
<file path=[Content_Types].xml><?xml version="1.0" encoding="utf-8"?>
<Types xmlns="http://schemas.openxmlformats.org/package/2006/content-types">
  <Default Extension="bin" ContentType="application/vnd.ms-word.attachedToolbars"/>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6988" w14:textId="77777777" w:rsidR="00573576" w:rsidRDefault="00BC5FF2">
      <w:pPr>
        <w:pStyle w:val="CRCoverPage"/>
        <w:tabs>
          <w:tab w:val="right" w:pos="9639"/>
        </w:tabs>
        <w:spacing w:after="0"/>
        <w:rPr>
          <w:rFonts w:eastAsia="宋体"/>
          <w:b/>
          <w:sz w:val="24"/>
          <w:lang w:val="en-US" w:eastAsia="zh-CN"/>
        </w:rPr>
      </w:pPr>
      <w:r>
        <w:rPr>
          <w:b/>
          <w:sz w:val="24"/>
          <w:lang w:eastAsia="zh-CN"/>
        </w:rPr>
        <w:t>3GPP TSG-</w:t>
      </w:r>
      <w:r>
        <w:rPr>
          <w:rFonts w:eastAsia="宋体" w:hint="eastAsia"/>
          <w:b/>
          <w:sz w:val="24"/>
          <w:lang w:val="en-US" w:eastAsia="zh-CN"/>
        </w:rPr>
        <w:t>RAN WG</w:t>
      </w:r>
      <w:r>
        <w:rPr>
          <w:rFonts w:eastAsia="宋体"/>
          <w:b/>
          <w:sz w:val="24"/>
          <w:lang w:val="en-US" w:eastAsia="zh-CN"/>
        </w:rPr>
        <w:t>2</w:t>
      </w:r>
      <w:r>
        <w:rPr>
          <w:b/>
          <w:sz w:val="24"/>
          <w:lang w:eastAsia="zh-CN"/>
        </w:rPr>
        <w:t xml:space="preserve"> Meeting #</w:t>
      </w:r>
      <w:r>
        <w:rPr>
          <w:rFonts w:eastAsia="宋体"/>
          <w:b/>
          <w:sz w:val="24"/>
          <w:lang w:val="en-US" w:eastAsia="zh-CN"/>
        </w:rPr>
        <w:t>11</w:t>
      </w:r>
      <w:r w:rsidR="0016166D">
        <w:rPr>
          <w:rFonts w:eastAsia="宋体"/>
          <w:b/>
          <w:sz w:val="24"/>
          <w:lang w:val="en-US" w:eastAsia="zh-CN"/>
        </w:rPr>
        <w:t>5</w:t>
      </w:r>
      <w:r>
        <w:rPr>
          <w:rFonts w:eastAsia="宋体" w:hint="eastAsia"/>
          <w:b/>
          <w:sz w:val="24"/>
          <w:lang w:val="en-US" w:eastAsia="zh-CN"/>
        </w:rPr>
        <w:t>..</w:t>
      </w:r>
      <w:r>
        <w:rPr>
          <w:rFonts w:eastAsia="宋体"/>
          <w:b/>
          <w:sz w:val="24"/>
          <w:lang w:val="en-US" w:eastAsia="zh-CN"/>
        </w:rPr>
        <w:t xml:space="preserve">......................................................... </w:t>
      </w:r>
      <w:r w:rsidR="00914569" w:rsidRPr="00914569">
        <w:rPr>
          <w:rFonts w:eastAsia="宋体"/>
          <w:b/>
          <w:sz w:val="24"/>
          <w:lang w:val="en-US" w:eastAsia="zh-CN"/>
        </w:rPr>
        <w:t>R2-21</w:t>
      </w:r>
      <w:r w:rsidR="0016166D">
        <w:rPr>
          <w:rFonts w:eastAsia="宋体"/>
          <w:b/>
          <w:sz w:val="24"/>
          <w:lang w:val="en-US" w:eastAsia="zh-CN"/>
        </w:rPr>
        <w:t>xxxx</w:t>
      </w:r>
    </w:p>
    <w:p w14:paraId="0DCD5F33" w14:textId="77777777" w:rsidR="007C0231" w:rsidRDefault="007C0231" w:rsidP="007C0231">
      <w:pPr>
        <w:pStyle w:val="CRCoverPage"/>
        <w:outlineLvl w:val="0"/>
        <w:rPr>
          <w:rFonts w:eastAsia="宋体"/>
          <w:b/>
          <w:sz w:val="24"/>
          <w:lang w:val="en-US" w:eastAsia="zh-CN"/>
        </w:rPr>
      </w:pPr>
      <w:r>
        <w:rPr>
          <w:rFonts w:eastAsia="宋体" w:hint="eastAsia"/>
          <w:b/>
          <w:sz w:val="24"/>
          <w:lang w:val="en-US" w:eastAsia="zh-CN"/>
        </w:rPr>
        <w:t>Electronic Meeting</w:t>
      </w:r>
      <w:r>
        <w:rPr>
          <w:rFonts w:eastAsia="宋体"/>
          <w:b/>
          <w:sz w:val="24"/>
          <w:lang w:val="en-US" w:eastAsia="zh-CN"/>
        </w:rPr>
        <w:t xml:space="preserve">, </w:t>
      </w:r>
      <w:r w:rsidRPr="009C6F9B">
        <w:rPr>
          <w:rFonts w:eastAsia="宋体" w:hint="eastAsia"/>
          <w:b/>
          <w:sz w:val="24"/>
          <w:lang w:val="en-US" w:eastAsia="zh-CN"/>
        </w:rPr>
        <w:t>Aug</w:t>
      </w:r>
      <w:r>
        <w:rPr>
          <w:rFonts w:eastAsia="宋体"/>
          <w:b/>
          <w:sz w:val="24"/>
          <w:lang w:val="en-US" w:eastAsia="zh-CN"/>
        </w:rPr>
        <w:t>ust</w:t>
      </w:r>
      <w:r w:rsidRPr="009C6F9B">
        <w:rPr>
          <w:rFonts w:eastAsia="宋体"/>
          <w:b/>
          <w:sz w:val="24"/>
          <w:lang w:val="en-US" w:eastAsia="zh-CN"/>
        </w:rPr>
        <w:t xml:space="preserve"> </w:t>
      </w:r>
      <w:r>
        <w:rPr>
          <w:rFonts w:eastAsia="宋体" w:hint="eastAsia"/>
          <w:b/>
          <w:sz w:val="24"/>
          <w:lang w:val="en-US" w:eastAsia="zh-CN"/>
        </w:rPr>
        <w:t>09</w:t>
      </w:r>
      <w:r w:rsidRPr="009C6F9B">
        <w:rPr>
          <w:rFonts w:eastAsia="宋体"/>
          <w:b/>
          <w:sz w:val="24"/>
          <w:lang w:val="en-US" w:eastAsia="zh-CN"/>
        </w:rPr>
        <w:t xml:space="preserve"> – </w:t>
      </w:r>
      <w:r w:rsidRPr="009C6F9B">
        <w:rPr>
          <w:rFonts w:eastAsia="宋体" w:hint="eastAsia"/>
          <w:b/>
          <w:sz w:val="24"/>
          <w:lang w:val="en-US" w:eastAsia="zh-CN"/>
        </w:rPr>
        <w:t>Au</w:t>
      </w:r>
      <w:r>
        <w:rPr>
          <w:rFonts w:eastAsia="宋体"/>
          <w:b/>
          <w:sz w:val="24"/>
          <w:lang w:val="en-US" w:eastAsia="zh-CN"/>
        </w:rPr>
        <w:t>gust</w:t>
      </w:r>
      <w:r w:rsidRPr="009C6F9B">
        <w:rPr>
          <w:rFonts w:eastAsia="宋体" w:hint="eastAsia"/>
          <w:b/>
          <w:sz w:val="24"/>
          <w:lang w:val="en-US" w:eastAsia="zh-CN"/>
        </w:rPr>
        <w:t xml:space="preserve"> 27</w:t>
      </w:r>
      <w:r w:rsidRPr="009C6F9B">
        <w:rPr>
          <w:rFonts w:eastAsia="宋体"/>
          <w:b/>
          <w:sz w:val="24"/>
          <w:lang w:val="en-US" w:eastAsia="zh-CN"/>
        </w:rPr>
        <w:t>, 2021</w:t>
      </w:r>
    </w:p>
    <w:p w14:paraId="1AC9E45F" w14:textId="77777777" w:rsidR="00F47003" w:rsidRDefault="00F47003">
      <w:pPr>
        <w:pStyle w:val="CRCoverPage"/>
        <w:outlineLvl w:val="0"/>
        <w:rPr>
          <w:rFonts w:eastAsia="宋体"/>
          <w:b/>
          <w:sz w:val="24"/>
          <w:lang w:val="en-US" w:eastAsia="zh-CN"/>
        </w:rPr>
      </w:pPr>
    </w:p>
    <w:tbl>
      <w:tblPr>
        <w:tblW w:w="9641" w:type="dxa"/>
        <w:tblInd w:w="42"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573576" w14:paraId="2821F1FE" w14:textId="77777777">
        <w:tc>
          <w:tcPr>
            <w:tcW w:w="9641" w:type="dxa"/>
            <w:gridSpan w:val="9"/>
            <w:tcBorders>
              <w:top w:val="single" w:sz="4" w:space="0" w:color="auto"/>
              <w:left w:val="single" w:sz="4" w:space="0" w:color="auto"/>
              <w:right w:val="single" w:sz="4" w:space="0" w:color="auto"/>
            </w:tcBorders>
          </w:tcPr>
          <w:p w14:paraId="4E4AD6DE" w14:textId="77777777" w:rsidR="00573576" w:rsidRDefault="00BC5FF2">
            <w:pPr>
              <w:pStyle w:val="CRCoverPage"/>
              <w:spacing w:after="0"/>
              <w:jc w:val="right"/>
              <w:rPr>
                <w:i/>
              </w:rPr>
            </w:pPr>
            <w:r>
              <w:rPr>
                <w:i/>
                <w:sz w:val="14"/>
              </w:rPr>
              <w:t>CR-Form-v12.1</w:t>
            </w:r>
          </w:p>
        </w:tc>
      </w:tr>
      <w:tr w:rsidR="00573576" w14:paraId="6B66AAA3" w14:textId="77777777">
        <w:tc>
          <w:tcPr>
            <w:tcW w:w="9641" w:type="dxa"/>
            <w:gridSpan w:val="9"/>
            <w:tcBorders>
              <w:left w:val="single" w:sz="4" w:space="0" w:color="auto"/>
              <w:right w:val="single" w:sz="4" w:space="0" w:color="auto"/>
            </w:tcBorders>
          </w:tcPr>
          <w:p w14:paraId="394D73F7" w14:textId="77777777" w:rsidR="00573576" w:rsidRDefault="00BC5FF2">
            <w:pPr>
              <w:pStyle w:val="CRCoverPage"/>
              <w:spacing w:after="0"/>
              <w:jc w:val="center"/>
            </w:pPr>
            <w:r>
              <w:rPr>
                <w:b/>
                <w:sz w:val="32"/>
              </w:rPr>
              <w:t>CHANGE REQUEST</w:t>
            </w:r>
          </w:p>
        </w:tc>
      </w:tr>
      <w:tr w:rsidR="00573576" w14:paraId="78210EB9" w14:textId="77777777">
        <w:tc>
          <w:tcPr>
            <w:tcW w:w="9641" w:type="dxa"/>
            <w:gridSpan w:val="9"/>
            <w:tcBorders>
              <w:left w:val="single" w:sz="4" w:space="0" w:color="auto"/>
              <w:right w:val="single" w:sz="4" w:space="0" w:color="auto"/>
            </w:tcBorders>
          </w:tcPr>
          <w:p w14:paraId="5CAD1C3C" w14:textId="77777777" w:rsidR="00573576" w:rsidRDefault="00573576">
            <w:pPr>
              <w:pStyle w:val="CRCoverPage"/>
              <w:spacing w:after="0"/>
              <w:rPr>
                <w:sz w:val="8"/>
                <w:szCs w:val="8"/>
              </w:rPr>
            </w:pPr>
          </w:p>
        </w:tc>
      </w:tr>
      <w:tr w:rsidR="00573576" w14:paraId="00D2C233" w14:textId="77777777">
        <w:tc>
          <w:tcPr>
            <w:tcW w:w="142" w:type="dxa"/>
            <w:tcBorders>
              <w:left w:val="single" w:sz="4" w:space="0" w:color="auto"/>
            </w:tcBorders>
          </w:tcPr>
          <w:p w14:paraId="273EC2C0" w14:textId="77777777" w:rsidR="00573576" w:rsidRDefault="00573576">
            <w:pPr>
              <w:pStyle w:val="CRCoverPage"/>
              <w:spacing w:after="0"/>
              <w:jc w:val="right"/>
            </w:pPr>
          </w:p>
        </w:tc>
        <w:tc>
          <w:tcPr>
            <w:tcW w:w="1559" w:type="dxa"/>
            <w:shd w:val="pct30" w:color="FFFF00" w:fill="auto"/>
          </w:tcPr>
          <w:p w14:paraId="2DC1F6D3" w14:textId="77777777" w:rsidR="00573576" w:rsidRDefault="00BC5FF2">
            <w:pPr>
              <w:pStyle w:val="CRCoverPage"/>
              <w:spacing w:after="0"/>
              <w:rPr>
                <w:rFonts w:eastAsia="宋体"/>
                <w:b/>
                <w:sz w:val="28"/>
                <w:lang w:eastAsia="zh-CN"/>
              </w:rPr>
            </w:pPr>
            <w:r>
              <w:rPr>
                <w:rFonts w:hint="eastAsia"/>
                <w:b/>
                <w:sz w:val="28"/>
                <w:lang w:val="en-US" w:eastAsia="zh-CN"/>
              </w:rPr>
              <w:t>3</w:t>
            </w:r>
            <w:r>
              <w:rPr>
                <w:b/>
                <w:sz w:val="28"/>
                <w:lang w:val="en-US" w:eastAsia="zh-CN"/>
              </w:rPr>
              <w:t>8</w:t>
            </w:r>
            <w:r>
              <w:rPr>
                <w:rFonts w:hint="eastAsia"/>
                <w:b/>
                <w:sz w:val="28"/>
                <w:lang w:val="en-US" w:eastAsia="zh-CN"/>
              </w:rPr>
              <w:t>.</w:t>
            </w:r>
            <w:r>
              <w:rPr>
                <w:b/>
                <w:sz w:val="28"/>
                <w:lang w:val="en-US" w:eastAsia="zh-CN"/>
              </w:rPr>
              <w:t>3</w:t>
            </w:r>
            <w:r>
              <w:rPr>
                <w:rFonts w:eastAsia="宋体" w:hint="eastAsia"/>
                <w:b/>
                <w:sz w:val="28"/>
                <w:lang w:val="en-US" w:eastAsia="zh-CN"/>
              </w:rPr>
              <w:t>00</w:t>
            </w:r>
          </w:p>
        </w:tc>
        <w:tc>
          <w:tcPr>
            <w:tcW w:w="709" w:type="dxa"/>
          </w:tcPr>
          <w:p w14:paraId="0526C38A" w14:textId="77777777" w:rsidR="00573576" w:rsidRDefault="00BC5FF2">
            <w:pPr>
              <w:pStyle w:val="CRCoverPage"/>
              <w:spacing w:after="0"/>
              <w:jc w:val="center"/>
            </w:pPr>
            <w:r>
              <w:rPr>
                <w:b/>
                <w:sz w:val="28"/>
              </w:rPr>
              <w:t>CR</w:t>
            </w:r>
          </w:p>
        </w:tc>
        <w:tc>
          <w:tcPr>
            <w:tcW w:w="1276" w:type="dxa"/>
            <w:shd w:val="pct30" w:color="FFFF00" w:fill="auto"/>
          </w:tcPr>
          <w:p w14:paraId="3B28322A" w14:textId="77777777" w:rsidR="00573576" w:rsidRDefault="00BC5FF2">
            <w:pPr>
              <w:pStyle w:val="CRCoverPage"/>
              <w:spacing w:after="0"/>
              <w:jc w:val="center"/>
              <w:rPr>
                <w:sz w:val="28"/>
                <w:szCs w:val="28"/>
              </w:rPr>
            </w:pPr>
            <w:r>
              <w:rPr>
                <w:b/>
                <w:sz w:val="28"/>
                <w:lang w:val="en-US" w:eastAsia="zh-CN"/>
              </w:rPr>
              <w:t>0342</w:t>
            </w:r>
          </w:p>
        </w:tc>
        <w:tc>
          <w:tcPr>
            <w:tcW w:w="709" w:type="dxa"/>
          </w:tcPr>
          <w:p w14:paraId="10195578" w14:textId="77777777" w:rsidR="00573576" w:rsidRDefault="00BC5FF2">
            <w:pPr>
              <w:pStyle w:val="CRCoverPage"/>
              <w:tabs>
                <w:tab w:val="right" w:pos="625"/>
              </w:tabs>
              <w:spacing w:after="0"/>
              <w:jc w:val="center"/>
            </w:pPr>
            <w:r>
              <w:rPr>
                <w:b/>
                <w:bCs/>
                <w:sz w:val="28"/>
              </w:rPr>
              <w:t>rev</w:t>
            </w:r>
          </w:p>
        </w:tc>
        <w:tc>
          <w:tcPr>
            <w:tcW w:w="992" w:type="dxa"/>
            <w:shd w:val="pct30" w:color="FFFF00" w:fill="auto"/>
          </w:tcPr>
          <w:p w14:paraId="36F098C3" w14:textId="77777777" w:rsidR="00573576" w:rsidRDefault="007C0231">
            <w:pPr>
              <w:pStyle w:val="CRCoverPage"/>
              <w:spacing w:after="0"/>
              <w:jc w:val="center"/>
              <w:rPr>
                <w:rFonts w:eastAsiaTheme="minorEastAsia"/>
                <w:b/>
                <w:lang w:eastAsia="zh-CN"/>
              </w:rPr>
            </w:pPr>
            <w:r>
              <w:rPr>
                <w:rFonts w:eastAsiaTheme="minorEastAsia"/>
                <w:b/>
                <w:sz w:val="28"/>
                <w:lang w:val="en-US" w:eastAsia="zh-CN"/>
              </w:rPr>
              <w:t>6</w:t>
            </w:r>
          </w:p>
        </w:tc>
        <w:tc>
          <w:tcPr>
            <w:tcW w:w="2410" w:type="dxa"/>
          </w:tcPr>
          <w:p w14:paraId="47214536" w14:textId="77777777" w:rsidR="00573576" w:rsidRDefault="00BC5FF2">
            <w:pPr>
              <w:pStyle w:val="CRCoverPage"/>
              <w:tabs>
                <w:tab w:val="right" w:pos="1825"/>
              </w:tabs>
              <w:spacing w:after="0"/>
              <w:jc w:val="center"/>
            </w:pPr>
            <w:r>
              <w:rPr>
                <w:b/>
                <w:sz w:val="28"/>
                <w:szCs w:val="28"/>
              </w:rPr>
              <w:t>Current version:</w:t>
            </w:r>
          </w:p>
        </w:tc>
        <w:tc>
          <w:tcPr>
            <w:tcW w:w="1701" w:type="dxa"/>
            <w:shd w:val="pct30" w:color="FFFF00" w:fill="auto"/>
          </w:tcPr>
          <w:p w14:paraId="6268F052" w14:textId="77777777" w:rsidR="00573576" w:rsidRDefault="00BC5FF2">
            <w:pPr>
              <w:pStyle w:val="CRCoverPage"/>
              <w:spacing w:after="0"/>
              <w:jc w:val="center"/>
              <w:rPr>
                <w:sz w:val="28"/>
              </w:rPr>
            </w:pPr>
            <w:r>
              <w:rPr>
                <w:rFonts w:hint="eastAsia"/>
                <w:b/>
                <w:sz w:val="28"/>
                <w:lang w:val="en-US" w:eastAsia="zh-CN"/>
              </w:rPr>
              <w:t>1</w:t>
            </w:r>
            <w:r>
              <w:rPr>
                <w:b/>
                <w:sz w:val="28"/>
                <w:lang w:val="en-US" w:eastAsia="zh-CN"/>
              </w:rPr>
              <w:t>6</w:t>
            </w:r>
            <w:r>
              <w:rPr>
                <w:rFonts w:hint="eastAsia"/>
                <w:b/>
                <w:sz w:val="28"/>
                <w:lang w:val="en-US" w:eastAsia="zh-CN"/>
              </w:rPr>
              <w:t>.</w:t>
            </w:r>
            <w:r w:rsidR="007C0231">
              <w:rPr>
                <w:rFonts w:eastAsia="宋体" w:hint="eastAsia"/>
                <w:b/>
                <w:sz w:val="28"/>
                <w:lang w:val="en-US" w:eastAsia="zh-CN"/>
              </w:rPr>
              <w:t>6</w:t>
            </w:r>
            <w:r>
              <w:rPr>
                <w:rFonts w:hint="eastAsia"/>
                <w:b/>
                <w:sz w:val="28"/>
                <w:lang w:val="en-US" w:eastAsia="zh-CN"/>
              </w:rPr>
              <w:t>.0</w:t>
            </w:r>
          </w:p>
        </w:tc>
        <w:tc>
          <w:tcPr>
            <w:tcW w:w="143" w:type="dxa"/>
            <w:tcBorders>
              <w:right w:val="single" w:sz="4" w:space="0" w:color="auto"/>
            </w:tcBorders>
          </w:tcPr>
          <w:p w14:paraId="6ED87378" w14:textId="77777777" w:rsidR="00573576" w:rsidRDefault="00573576">
            <w:pPr>
              <w:pStyle w:val="CRCoverPage"/>
              <w:spacing w:after="0"/>
            </w:pPr>
          </w:p>
        </w:tc>
      </w:tr>
      <w:tr w:rsidR="00573576" w14:paraId="7523ABCA" w14:textId="77777777">
        <w:tc>
          <w:tcPr>
            <w:tcW w:w="9641" w:type="dxa"/>
            <w:gridSpan w:val="9"/>
            <w:tcBorders>
              <w:left w:val="single" w:sz="4" w:space="0" w:color="auto"/>
              <w:right w:val="single" w:sz="4" w:space="0" w:color="auto"/>
            </w:tcBorders>
          </w:tcPr>
          <w:p w14:paraId="3070DEE4" w14:textId="77777777" w:rsidR="00573576" w:rsidRDefault="00573576">
            <w:pPr>
              <w:pStyle w:val="CRCoverPage"/>
              <w:spacing w:after="0"/>
            </w:pPr>
          </w:p>
        </w:tc>
      </w:tr>
      <w:tr w:rsidR="00573576" w14:paraId="48443CC2" w14:textId="77777777">
        <w:tc>
          <w:tcPr>
            <w:tcW w:w="9641" w:type="dxa"/>
            <w:gridSpan w:val="9"/>
            <w:tcBorders>
              <w:top w:val="single" w:sz="4" w:space="0" w:color="auto"/>
            </w:tcBorders>
          </w:tcPr>
          <w:p w14:paraId="74825D5A" w14:textId="77777777" w:rsidR="00573576" w:rsidRDefault="00BC5FF2">
            <w:pPr>
              <w:pStyle w:val="CRCoverPage"/>
              <w:spacing w:after="0"/>
              <w:jc w:val="center"/>
              <w:rPr>
                <w:rFonts w:cs="Arial"/>
                <w:i/>
              </w:rPr>
            </w:pPr>
            <w:r>
              <w:rPr>
                <w:rFonts w:cs="Arial"/>
                <w:i/>
              </w:rPr>
              <w:t xml:space="preserve">For </w:t>
            </w:r>
            <w:hyperlink r:id="rId13" w:anchor="_blank" w:history="1">
              <w:r>
                <w:rPr>
                  <w:rStyle w:val="afd"/>
                  <w:rFonts w:cs="Arial"/>
                  <w:b/>
                  <w:i/>
                  <w:color w:val="FF0000"/>
                </w:rPr>
                <w:t>HELP</w:t>
              </w:r>
            </w:hyperlink>
            <w:r>
              <w:rPr>
                <w:rFonts w:cs="Arial"/>
                <w:b/>
                <w:i/>
                <w:color w:val="FF0000"/>
              </w:rPr>
              <w:t xml:space="preserve"> </w:t>
            </w:r>
            <w:r>
              <w:rPr>
                <w:rFonts w:cs="Arial"/>
                <w:i/>
              </w:rPr>
              <w:t xml:space="preserve">on using this form: comprehensive instructions can be found at </w:t>
            </w:r>
            <w:r>
              <w:rPr>
                <w:rFonts w:cs="Arial"/>
                <w:i/>
              </w:rPr>
              <w:br/>
            </w:r>
            <w:hyperlink r:id="rId14" w:history="1">
              <w:r>
                <w:rPr>
                  <w:rStyle w:val="afd"/>
                  <w:rFonts w:cs="Arial"/>
                  <w:i/>
                </w:rPr>
                <w:t>http://www.3gpp.org/Change-Requests</w:t>
              </w:r>
            </w:hyperlink>
            <w:r>
              <w:rPr>
                <w:rFonts w:cs="Arial"/>
                <w:i/>
              </w:rPr>
              <w:t>.</w:t>
            </w:r>
          </w:p>
        </w:tc>
      </w:tr>
      <w:tr w:rsidR="00573576" w14:paraId="1218A5AC" w14:textId="77777777">
        <w:tc>
          <w:tcPr>
            <w:tcW w:w="9641" w:type="dxa"/>
            <w:gridSpan w:val="9"/>
          </w:tcPr>
          <w:p w14:paraId="7CDBAA13" w14:textId="77777777" w:rsidR="00573576" w:rsidRDefault="00573576">
            <w:pPr>
              <w:pStyle w:val="CRCoverPage"/>
              <w:spacing w:after="0"/>
              <w:rPr>
                <w:sz w:val="8"/>
                <w:szCs w:val="8"/>
              </w:rPr>
            </w:pPr>
          </w:p>
        </w:tc>
      </w:tr>
    </w:tbl>
    <w:p w14:paraId="56987A3F" w14:textId="77777777" w:rsidR="00573576" w:rsidRDefault="00573576">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573576" w14:paraId="700FDBE4" w14:textId="77777777">
        <w:tc>
          <w:tcPr>
            <w:tcW w:w="2835" w:type="dxa"/>
          </w:tcPr>
          <w:p w14:paraId="329696A8" w14:textId="77777777" w:rsidR="00573576" w:rsidRDefault="00BC5FF2">
            <w:pPr>
              <w:pStyle w:val="CRCoverPage"/>
              <w:tabs>
                <w:tab w:val="right" w:pos="2751"/>
              </w:tabs>
              <w:spacing w:after="0"/>
              <w:rPr>
                <w:b/>
                <w:i/>
              </w:rPr>
            </w:pPr>
            <w:r>
              <w:rPr>
                <w:b/>
                <w:i/>
              </w:rPr>
              <w:t>Proposed change affects:</w:t>
            </w:r>
          </w:p>
        </w:tc>
        <w:tc>
          <w:tcPr>
            <w:tcW w:w="1418" w:type="dxa"/>
          </w:tcPr>
          <w:p w14:paraId="561E87B7" w14:textId="77777777" w:rsidR="00573576" w:rsidRDefault="00BC5FF2">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96BC4" w14:textId="77777777" w:rsidR="00573576" w:rsidRDefault="00573576">
            <w:pPr>
              <w:pStyle w:val="CRCoverPage"/>
              <w:spacing w:after="0"/>
              <w:jc w:val="center"/>
              <w:rPr>
                <w:b/>
                <w:caps/>
              </w:rPr>
            </w:pPr>
          </w:p>
        </w:tc>
        <w:tc>
          <w:tcPr>
            <w:tcW w:w="709" w:type="dxa"/>
            <w:tcBorders>
              <w:left w:val="single" w:sz="4" w:space="0" w:color="auto"/>
            </w:tcBorders>
          </w:tcPr>
          <w:p w14:paraId="57B83ACF" w14:textId="77777777" w:rsidR="00573576" w:rsidRDefault="00BC5FF2">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1B4F3BC" w14:textId="77777777" w:rsidR="00573576" w:rsidRDefault="00BC5FF2">
            <w:pPr>
              <w:pStyle w:val="CRCoverPage"/>
              <w:spacing w:after="0"/>
              <w:jc w:val="center"/>
              <w:rPr>
                <w:b/>
                <w:caps/>
              </w:rPr>
            </w:pPr>
            <w:r>
              <w:rPr>
                <w:b/>
                <w:caps/>
              </w:rPr>
              <w:t>x</w:t>
            </w:r>
          </w:p>
        </w:tc>
        <w:tc>
          <w:tcPr>
            <w:tcW w:w="2126" w:type="dxa"/>
          </w:tcPr>
          <w:p w14:paraId="25F759A7" w14:textId="77777777" w:rsidR="00573576" w:rsidRDefault="00BC5FF2">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D3713CB" w14:textId="77777777" w:rsidR="00573576" w:rsidRDefault="00BC5FF2">
            <w:pPr>
              <w:pStyle w:val="CRCoverPage"/>
              <w:spacing w:after="0"/>
              <w:jc w:val="center"/>
              <w:rPr>
                <w:b/>
                <w:caps/>
              </w:rPr>
            </w:pPr>
            <w:r>
              <w:rPr>
                <w:b/>
                <w:caps/>
              </w:rPr>
              <w:t>x</w:t>
            </w:r>
          </w:p>
        </w:tc>
        <w:tc>
          <w:tcPr>
            <w:tcW w:w="1418" w:type="dxa"/>
            <w:tcBorders>
              <w:left w:val="nil"/>
            </w:tcBorders>
          </w:tcPr>
          <w:p w14:paraId="64FF0818" w14:textId="77777777" w:rsidR="00573576" w:rsidRDefault="00BC5FF2">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26E66726" w14:textId="77777777" w:rsidR="00573576" w:rsidRDefault="00573576">
            <w:pPr>
              <w:pStyle w:val="CRCoverPage"/>
              <w:spacing w:after="0"/>
              <w:jc w:val="center"/>
              <w:rPr>
                <w:b/>
                <w:bCs/>
                <w:caps/>
              </w:rPr>
            </w:pPr>
          </w:p>
        </w:tc>
      </w:tr>
    </w:tbl>
    <w:p w14:paraId="2B73B7C9" w14:textId="77777777" w:rsidR="00573576" w:rsidRDefault="00573576">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573576" w14:paraId="6BC3FC4E" w14:textId="77777777">
        <w:tc>
          <w:tcPr>
            <w:tcW w:w="9640" w:type="dxa"/>
            <w:gridSpan w:val="11"/>
          </w:tcPr>
          <w:p w14:paraId="115E5A89" w14:textId="77777777" w:rsidR="00573576" w:rsidRDefault="00573576">
            <w:pPr>
              <w:pStyle w:val="CRCoverPage"/>
              <w:spacing w:after="0"/>
              <w:rPr>
                <w:sz w:val="8"/>
                <w:szCs w:val="8"/>
              </w:rPr>
            </w:pPr>
          </w:p>
        </w:tc>
      </w:tr>
      <w:tr w:rsidR="00573576" w14:paraId="1834EE76" w14:textId="77777777">
        <w:tc>
          <w:tcPr>
            <w:tcW w:w="1843" w:type="dxa"/>
            <w:tcBorders>
              <w:top w:val="single" w:sz="4" w:space="0" w:color="auto"/>
              <w:left w:val="single" w:sz="4" w:space="0" w:color="auto"/>
            </w:tcBorders>
          </w:tcPr>
          <w:p w14:paraId="58B32190" w14:textId="77777777" w:rsidR="00573576" w:rsidRDefault="00BC5FF2">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14:paraId="6B1B7A6F" w14:textId="77777777" w:rsidR="00573576" w:rsidRDefault="00BC5FF2">
            <w:pPr>
              <w:pStyle w:val="CRCoverPage"/>
              <w:spacing w:after="0"/>
              <w:rPr>
                <w:rFonts w:eastAsia="宋体"/>
                <w:lang w:eastAsia="zh-CN"/>
              </w:rPr>
            </w:pPr>
            <w:r>
              <w:rPr>
                <w:rFonts w:eastAsia="宋体" w:hint="eastAsia"/>
                <w:lang w:eastAsia="zh-CN"/>
              </w:rPr>
              <w:t>38.300 Running CR for MBS in NR</w:t>
            </w:r>
          </w:p>
        </w:tc>
      </w:tr>
      <w:tr w:rsidR="00573576" w14:paraId="5EEBED98" w14:textId="77777777">
        <w:tc>
          <w:tcPr>
            <w:tcW w:w="1843" w:type="dxa"/>
            <w:tcBorders>
              <w:left w:val="single" w:sz="4" w:space="0" w:color="auto"/>
            </w:tcBorders>
          </w:tcPr>
          <w:p w14:paraId="41ACDB57"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1F677478" w14:textId="77777777" w:rsidR="00573576" w:rsidRDefault="00573576">
            <w:pPr>
              <w:pStyle w:val="CRCoverPage"/>
              <w:spacing w:after="0"/>
              <w:rPr>
                <w:sz w:val="8"/>
                <w:szCs w:val="8"/>
              </w:rPr>
            </w:pPr>
          </w:p>
        </w:tc>
      </w:tr>
      <w:tr w:rsidR="00573576" w14:paraId="4D0B52BB" w14:textId="77777777">
        <w:tc>
          <w:tcPr>
            <w:tcW w:w="1843" w:type="dxa"/>
            <w:tcBorders>
              <w:left w:val="single" w:sz="4" w:space="0" w:color="auto"/>
            </w:tcBorders>
          </w:tcPr>
          <w:p w14:paraId="1C06BD6F" w14:textId="77777777" w:rsidR="00573576" w:rsidRDefault="00BC5FF2">
            <w:pPr>
              <w:pStyle w:val="CRCoverPage"/>
              <w:tabs>
                <w:tab w:val="right" w:pos="1759"/>
              </w:tabs>
              <w:spacing w:after="0"/>
              <w:rPr>
                <w:b/>
                <w:i/>
              </w:rPr>
            </w:pPr>
            <w:r>
              <w:rPr>
                <w:b/>
                <w:i/>
              </w:rPr>
              <w:t>Source to WG:</w:t>
            </w:r>
          </w:p>
        </w:tc>
        <w:tc>
          <w:tcPr>
            <w:tcW w:w="7797" w:type="dxa"/>
            <w:gridSpan w:val="10"/>
            <w:tcBorders>
              <w:right w:val="single" w:sz="4" w:space="0" w:color="auto"/>
            </w:tcBorders>
            <w:shd w:val="pct30" w:color="FFFF00" w:fill="auto"/>
          </w:tcPr>
          <w:p w14:paraId="499DFD4D" w14:textId="77777777" w:rsidR="00573576" w:rsidRDefault="00BC5FF2">
            <w:pPr>
              <w:pStyle w:val="CRCoverPage"/>
              <w:spacing w:after="0"/>
              <w:rPr>
                <w:lang w:eastAsia="zh-CN"/>
              </w:rPr>
            </w:pPr>
            <w:r>
              <w:rPr>
                <w:rFonts w:eastAsia="宋体"/>
                <w:lang w:val="en-US" w:eastAsia="zh-CN"/>
              </w:rPr>
              <w:t>CMCC</w:t>
            </w:r>
            <w:r>
              <w:rPr>
                <w:rFonts w:eastAsia="宋体" w:hint="eastAsia"/>
                <w:lang w:val="en-US" w:eastAsia="zh-CN"/>
              </w:rPr>
              <w:t>, Huawei</w:t>
            </w:r>
          </w:p>
        </w:tc>
      </w:tr>
      <w:tr w:rsidR="00573576" w14:paraId="3F64FBAE" w14:textId="77777777">
        <w:tc>
          <w:tcPr>
            <w:tcW w:w="1843" w:type="dxa"/>
            <w:tcBorders>
              <w:left w:val="single" w:sz="4" w:space="0" w:color="auto"/>
            </w:tcBorders>
          </w:tcPr>
          <w:p w14:paraId="4671AF04" w14:textId="77777777" w:rsidR="00573576" w:rsidRDefault="00BC5FF2">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14:paraId="1254198D" w14:textId="77777777" w:rsidR="00573576" w:rsidRDefault="00BC5FF2">
            <w:pPr>
              <w:pStyle w:val="CRCoverPage"/>
              <w:spacing w:after="0"/>
            </w:pPr>
            <w:r>
              <w:t>R2</w:t>
            </w:r>
          </w:p>
        </w:tc>
      </w:tr>
      <w:tr w:rsidR="00573576" w14:paraId="03CDD4C4" w14:textId="77777777">
        <w:tc>
          <w:tcPr>
            <w:tcW w:w="1843" w:type="dxa"/>
            <w:tcBorders>
              <w:left w:val="single" w:sz="4" w:space="0" w:color="auto"/>
            </w:tcBorders>
          </w:tcPr>
          <w:p w14:paraId="20182AAA" w14:textId="77777777" w:rsidR="00573576" w:rsidRDefault="00573576">
            <w:pPr>
              <w:pStyle w:val="CRCoverPage"/>
              <w:spacing w:after="0"/>
              <w:rPr>
                <w:b/>
                <w:i/>
                <w:sz w:val="8"/>
                <w:szCs w:val="8"/>
              </w:rPr>
            </w:pPr>
          </w:p>
        </w:tc>
        <w:tc>
          <w:tcPr>
            <w:tcW w:w="7797" w:type="dxa"/>
            <w:gridSpan w:val="10"/>
            <w:tcBorders>
              <w:right w:val="single" w:sz="4" w:space="0" w:color="auto"/>
            </w:tcBorders>
          </w:tcPr>
          <w:p w14:paraId="5A29772D" w14:textId="77777777" w:rsidR="00573576" w:rsidRDefault="00573576">
            <w:pPr>
              <w:pStyle w:val="CRCoverPage"/>
              <w:spacing w:after="0"/>
              <w:rPr>
                <w:sz w:val="8"/>
                <w:szCs w:val="8"/>
              </w:rPr>
            </w:pPr>
          </w:p>
        </w:tc>
      </w:tr>
      <w:tr w:rsidR="00573576" w14:paraId="57276B2D" w14:textId="77777777">
        <w:tc>
          <w:tcPr>
            <w:tcW w:w="1843" w:type="dxa"/>
            <w:tcBorders>
              <w:left w:val="single" w:sz="4" w:space="0" w:color="auto"/>
            </w:tcBorders>
          </w:tcPr>
          <w:p w14:paraId="0A680766" w14:textId="77777777" w:rsidR="00573576" w:rsidRDefault="00BC5FF2">
            <w:pPr>
              <w:pStyle w:val="CRCoverPage"/>
              <w:tabs>
                <w:tab w:val="right" w:pos="1759"/>
              </w:tabs>
              <w:spacing w:after="0"/>
              <w:rPr>
                <w:b/>
                <w:i/>
              </w:rPr>
            </w:pPr>
            <w:r>
              <w:rPr>
                <w:b/>
                <w:i/>
              </w:rPr>
              <w:t>Work item code:</w:t>
            </w:r>
          </w:p>
        </w:tc>
        <w:tc>
          <w:tcPr>
            <w:tcW w:w="3686" w:type="dxa"/>
            <w:gridSpan w:val="5"/>
            <w:shd w:val="pct30" w:color="FFFF00" w:fill="auto"/>
          </w:tcPr>
          <w:p w14:paraId="53F07D44" w14:textId="77777777" w:rsidR="00573576" w:rsidRDefault="00BC5FF2">
            <w:pPr>
              <w:pStyle w:val="CRCoverPage"/>
              <w:spacing w:after="0"/>
            </w:pPr>
            <w:r>
              <w:t>NR_MBS-Core</w:t>
            </w:r>
          </w:p>
        </w:tc>
        <w:tc>
          <w:tcPr>
            <w:tcW w:w="567" w:type="dxa"/>
            <w:tcBorders>
              <w:left w:val="nil"/>
            </w:tcBorders>
          </w:tcPr>
          <w:p w14:paraId="4C026FCC" w14:textId="77777777" w:rsidR="00573576" w:rsidRDefault="00573576">
            <w:pPr>
              <w:pStyle w:val="CRCoverPage"/>
              <w:spacing w:after="0"/>
              <w:ind w:right="100"/>
            </w:pPr>
          </w:p>
        </w:tc>
        <w:tc>
          <w:tcPr>
            <w:tcW w:w="1417" w:type="dxa"/>
            <w:gridSpan w:val="3"/>
            <w:tcBorders>
              <w:left w:val="nil"/>
            </w:tcBorders>
          </w:tcPr>
          <w:p w14:paraId="1487B3A3" w14:textId="77777777" w:rsidR="00573576" w:rsidRDefault="00BC5FF2">
            <w:pPr>
              <w:pStyle w:val="CRCoverPage"/>
              <w:spacing w:after="0"/>
              <w:jc w:val="right"/>
            </w:pPr>
            <w:r>
              <w:rPr>
                <w:b/>
                <w:i/>
              </w:rPr>
              <w:t>Date:</w:t>
            </w:r>
          </w:p>
        </w:tc>
        <w:tc>
          <w:tcPr>
            <w:tcW w:w="2127" w:type="dxa"/>
            <w:tcBorders>
              <w:right w:val="single" w:sz="4" w:space="0" w:color="auto"/>
            </w:tcBorders>
            <w:shd w:val="pct30" w:color="FFFF00" w:fill="auto"/>
          </w:tcPr>
          <w:p w14:paraId="3503357A" w14:textId="77777777" w:rsidR="00573576" w:rsidRDefault="00BC5FF2" w:rsidP="007435F4">
            <w:pPr>
              <w:pStyle w:val="CRCoverPage"/>
              <w:spacing w:after="0"/>
              <w:ind w:left="100"/>
              <w:rPr>
                <w:rFonts w:eastAsia="宋体"/>
                <w:lang w:eastAsia="zh-CN"/>
              </w:rPr>
            </w:pPr>
            <w:r>
              <w:t>20</w:t>
            </w:r>
            <w:r>
              <w:rPr>
                <w:rFonts w:hint="eastAsia"/>
                <w:lang w:eastAsia="zh-CN"/>
              </w:rPr>
              <w:t>2</w:t>
            </w:r>
            <w:r w:rsidR="007435F4">
              <w:rPr>
                <w:rFonts w:eastAsiaTheme="minorEastAsia" w:hint="eastAsia"/>
                <w:lang w:eastAsia="zh-CN"/>
              </w:rPr>
              <w:t>1</w:t>
            </w:r>
            <w:r>
              <w:rPr>
                <w:rFonts w:hint="eastAsia"/>
                <w:lang w:eastAsia="zh-CN"/>
              </w:rPr>
              <w:t>-</w:t>
            </w:r>
            <w:r w:rsidR="007435F4">
              <w:rPr>
                <w:rFonts w:eastAsiaTheme="minorEastAsia" w:hint="eastAsia"/>
                <w:lang w:eastAsia="zh-CN"/>
              </w:rPr>
              <w:t>05</w:t>
            </w:r>
            <w:r>
              <w:rPr>
                <w:rFonts w:hint="eastAsia"/>
                <w:lang w:eastAsia="zh-CN"/>
              </w:rPr>
              <w:t>-</w:t>
            </w:r>
            <w:r w:rsidR="007435F4">
              <w:rPr>
                <w:rFonts w:eastAsia="宋体" w:hint="eastAsia"/>
                <w:lang w:eastAsia="zh-CN"/>
              </w:rPr>
              <w:t>09</w:t>
            </w:r>
          </w:p>
        </w:tc>
      </w:tr>
      <w:tr w:rsidR="00573576" w14:paraId="513657C7" w14:textId="77777777">
        <w:tc>
          <w:tcPr>
            <w:tcW w:w="1843" w:type="dxa"/>
            <w:tcBorders>
              <w:left w:val="single" w:sz="4" w:space="0" w:color="auto"/>
            </w:tcBorders>
          </w:tcPr>
          <w:p w14:paraId="1E477FBB" w14:textId="77777777" w:rsidR="00573576" w:rsidRDefault="00573576">
            <w:pPr>
              <w:pStyle w:val="CRCoverPage"/>
              <w:spacing w:after="0"/>
              <w:rPr>
                <w:b/>
                <w:i/>
                <w:sz w:val="8"/>
                <w:szCs w:val="8"/>
              </w:rPr>
            </w:pPr>
          </w:p>
        </w:tc>
        <w:tc>
          <w:tcPr>
            <w:tcW w:w="1986" w:type="dxa"/>
            <w:gridSpan w:val="4"/>
          </w:tcPr>
          <w:p w14:paraId="37FBEF5E" w14:textId="77777777" w:rsidR="00573576" w:rsidRDefault="00573576">
            <w:pPr>
              <w:pStyle w:val="CRCoverPage"/>
              <w:spacing w:after="0"/>
              <w:rPr>
                <w:sz w:val="8"/>
                <w:szCs w:val="8"/>
              </w:rPr>
            </w:pPr>
          </w:p>
        </w:tc>
        <w:tc>
          <w:tcPr>
            <w:tcW w:w="2267" w:type="dxa"/>
            <w:gridSpan w:val="2"/>
          </w:tcPr>
          <w:p w14:paraId="571AB919" w14:textId="77777777" w:rsidR="00573576" w:rsidRDefault="00573576">
            <w:pPr>
              <w:pStyle w:val="CRCoverPage"/>
              <w:spacing w:after="0"/>
              <w:rPr>
                <w:sz w:val="8"/>
                <w:szCs w:val="8"/>
              </w:rPr>
            </w:pPr>
          </w:p>
        </w:tc>
        <w:tc>
          <w:tcPr>
            <w:tcW w:w="1417" w:type="dxa"/>
            <w:gridSpan w:val="3"/>
          </w:tcPr>
          <w:p w14:paraId="373BC6A7" w14:textId="77777777" w:rsidR="00573576" w:rsidRDefault="00573576">
            <w:pPr>
              <w:pStyle w:val="CRCoverPage"/>
              <w:spacing w:after="0"/>
              <w:rPr>
                <w:sz w:val="8"/>
                <w:szCs w:val="8"/>
              </w:rPr>
            </w:pPr>
          </w:p>
        </w:tc>
        <w:tc>
          <w:tcPr>
            <w:tcW w:w="2127" w:type="dxa"/>
            <w:tcBorders>
              <w:right w:val="single" w:sz="4" w:space="0" w:color="auto"/>
            </w:tcBorders>
          </w:tcPr>
          <w:p w14:paraId="0B40D4F4" w14:textId="77777777" w:rsidR="00573576" w:rsidRDefault="00573576">
            <w:pPr>
              <w:pStyle w:val="CRCoverPage"/>
              <w:spacing w:after="0"/>
              <w:rPr>
                <w:sz w:val="8"/>
                <w:szCs w:val="8"/>
              </w:rPr>
            </w:pPr>
          </w:p>
        </w:tc>
      </w:tr>
      <w:tr w:rsidR="00573576" w14:paraId="103F5376" w14:textId="77777777">
        <w:trPr>
          <w:cantSplit/>
        </w:trPr>
        <w:tc>
          <w:tcPr>
            <w:tcW w:w="1843" w:type="dxa"/>
            <w:tcBorders>
              <w:left w:val="single" w:sz="4" w:space="0" w:color="auto"/>
            </w:tcBorders>
          </w:tcPr>
          <w:p w14:paraId="2CD23D8B" w14:textId="77777777" w:rsidR="00573576" w:rsidRDefault="00BC5FF2">
            <w:pPr>
              <w:pStyle w:val="CRCoverPage"/>
              <w:tabs>
                <w:tab w:val="right" w:pos="1759"/>
              </w:tabs>
              <w:spacing w:after="0"/>
              <w:rPr>
                <w:b/>
                <w:i/>
              </w:rPr>
            </w:pPr>
            <w:r>
              <w:rPr>
                <w:b/>
                <w:i/>
              </w:rPr>
              <w:t>Category:</w:t>
            </w:r>
          </w:p>
        </w:tc>
        <w:tc>
          <w:tcPr>
            <w:tcW w:w="851" w:type="dxa"/>
            <w:shd w:val="pct30" w:color="FFFF00" w:fill="auto"/>
          </w:tcPr>
          <w:p w14:paraId="188FC594" w14:textId="77777777" w:rsidR="00573576" w:rsidRDefault="00BC5FF2">
            <w:pPr>
              <w:pStyle w:val="CRCoverPage"/>
              <w:spacing w:after="0"/>
              <w:ind w:left="100" w:right="-609"/>
              <w:rPr>
                <w:rFonts w:eastAsia="宋体"/>
                <w:bCs/>
                <w:lang w:eastAsia="zh-CN"/>
              </w:rPr>
            </w:pPr>
            <w:r>
              <w:rPr>
                <w:rFonts w:eastAsia="宋体" w:hint="eastAsia"/>
                <w:b/>
                <w:i/>
                <w:sz w:val="18"/>
                <w:lang w:eastAsia="zh-CN"/>
              </w:rPr>
              <w:t>B</w:t>
            </w:r>
          </w:p>
        </w:tc>
        <w:tc>
          <w:tcPr>
            <w:tcW w:w="3402" w:type="dxa"/>
            <w:gridSpan w:val="5"/>
            <w:tcBorders>
              <w:left w:val="nil"/>
            </w:tcBorders>
          </w:tcPr>
          <w:p w14:paraId="5E9B8E90" w14:textId="77777777" w:rsidR="00573576" w:rsidRDefault="00573576">
            <w:pPr>
              <w:pStyle w:val="CRCoverPage"/>
              <w:spacing w:after="0"/>
            </w:pPr>
          </w:p>
        </w:tc>
        <w:tc>
          <w:tcPr>
            <w:tcW w:w="1417" w:type="dxa"/>
            <w:gridSpan w:val="3"/>
            <w:tcBorders>
              <w:left w:val="nil"/>
            </w:tcBorders>
          </w:tcPr>
          <w:p w14:paraId="10B91550" w14:textId="77777777" w:rsidR="00573576" w:rsidRDefault="00BC5FF2">
            <w:pPr>
              <w:pStyle w:val="CRCoverPage"/>
              <w:spacing w:after="0"/>
              <w:jc w:val="right"/>
              <w:rPr>
                <w:b/>
                <w:i/>
              </w:rPr>
            </w:pPr>
            <w:r>
              <w:rPr>
                <w:b/>
                <w:i/>
              </w:rPr>
              <w:t>Release:</w:t>
            </w:r>
          </w:p>
        </w:tc>
        <w:tc>
          <w:tcPr>
            <w:tcW w:w="2127" w:type="dxa"/>
            <w:tcBorders>
              <w:right w:val="single" w:sz="4" w:space="0" w:color="auto"/>
            </w:tcBorders>
            <w:shd w:val="pct30" w:color="FFFF00" w:fill="auto"/>
          </w:tcPr>
          <w:p w14:paraId="2773603A" w14:textId="77777777" w:rsidR="00573576" w:rsidRDefault="00BC5FF2">
            <w:pPr>
              <w:pStyle w:val="CRCoverPage"/>
              <w:spacing w:after="0"/>
              <w:ind w:left="100"/>
              <w:rPr>
                <w:rFonts w:eastAsia="宋体"/>
                <w:lang w:eastAsia="zh-CN"/>
              </w:rPr>
            </w:pPr>
            <w:r>
              <w:t>Rel-1</w:t>
            </w:r>
            <w:r>
              <w:rPr>
                <w:rFonts w:eastAsia="宋体" w:hint="eastAsia"/>
                <w:lang w:eastAsia="zh-CN"/>
              </w:rPr>
              <w:t>7</w:t>
            </w:r>
          </w:p>
        </w:tc>
      </w:tr>
      <w:tr w:rsidR="00573576" w14:paraId="48EB3CFF" w14:textId="77777777">
        <w:tc>
          <w:tcPr>
            <w:tcW w:w="1843" w:type="dxa"/>
            <w:tcBorders>
              <w:left w:val="single" w:sz="4" w:space="0" w:color="auto"/>
              <w:bottom w:val="single" w:sz="4" w:space="0" w:color="auto"/>
            </w:tcBorders>
          </w:tcPr>
          <w:p w14:paraId="687186CB" w14:textId="77777777" w:rsidR="00573576" w:rsidRDefault="00573576">
            <w:pPr>
              <w:pStyle w:val="CRCoverPage"/>
              <w:spacing w:after="0"/>
              <w:rPr>
                <w:b/>
                <w:i/>
              </w:rPr>
            </w:pPr>
          </w:p>
        </w:tc>
        <w:tc>
          <w:tcPr>
            <w:tcW w:w="4677" w:type="dxa"/>
            <w:gridSpan w:val="8"/>
            <w:tcBorders>
              <w:bottom w:val="single" w:sz="4" w:space="0" w:color="auto"/>
            </w:tcBorders>
          </w:tcPr>
          <w:p w14:paraId="664D0B09" w14:textId="77777777" w:rsidR="00573576" w:rsidRDefault="00BC5FF2">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14:paraId="34AD4AB0" w14:textId="77777777" w:rsidR="00573576" w:rsidRDefault="00BC5FF2">
            <w:pPr>
              <w:pStyle w:val="CRCoverPage"/>
            </w:pPr>
            <w:r>
              <w:rPr>
                <w:sz w:val="18"/>
              </w:rPr>
              <w:t>Detailed explanations of the above categories can</w:t>
            </w:r>
            <w:r>
              <w:rPr>
                <w:sz w:val="18"/>
              </w:rPr>
              <w:br/>
              <w:t xml:space="preserve">be found in 3GPP </w:t>
            </w:r>
            <w:hyperlink r:id="rId15" w:history="1">
              <w:r>
                <w:rPr>
                  <w:rStyle w:val="afd"/>
                  <w:sz w:val="18"/>
                </w:rPr>
                <w:t>TR 21.900</w:t>
              </w:r>
            </w:hyperlink>
            <w:r>
              <w:rPr>
                <w:sz w:val="18"/>
              </w:rPr>
              <w:t>.</w:t>
            </w:r>
          </w:p>
        </w:tc>
        <w:tc>
          <w:tcPr>
            <w:tcW w:w="3120" w:type="dxa"/>
            <w:gridSpan w:val="2"/>
            <w:tcBorders>
              <w:bottom w:val="single" w:sz="4" w:space="0" w:color="auto"/>
              <w:right w:val="single" w:sz="4" w:space="0" w:color="auto"/>
            </w:tcBorders>
          </w:tcPr>
          <w:p w14:paraId="7717036C" w14:textId="77777777" w:rsidR="00573576" w:rsidRDefault="00BC5FF2">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w:t>
            </w:r>
            <w:r>
              <w:rPr>
                <w:i/>
                <w:sz w:val="18"/>
              </w:rPr>
              <w:br/>
              <w:t>Rel-15</w:t>
            </w:r>
            <w:r>
              <w:rPr>
                <w:i/>
                <w:sz w:val="18"/>
              </w:rPr>
              <w:tab/>
              <w:t>(Release 15)</w:t>
            </w:r>
            <w:r>
              <w:rPr>
                <w:i/>
                <w:sz w:val="18"/>
              </w:rPr>
              <w:br/>
              <w:t>Rel-16</w:t>
            </w:r>
            <w:r>
              <w:rPr>
                <w:i/>
                <w:sz w:val="18"/>
              </w:rPr>
              <w:tab/>
              <w:t>(Release 16)</w:t>
            </w:r>
            <w:r>
              <w:rPr>
                <w:i/>
                <w:sz w:val="18"/>
              </w:rPr>
              <w:br/>
              <w:t>Rel-17</w:t>
            </w:r>
            <w:r>
              <w:rPr>
                <w:i/>
                <w:sz w:val="18"/>
              </w:rPr>
              <w:tab/>
              <w:t>(Release 17)</w:t>
            </w:r>
            <w:r>
              <w:rPr>
                <w:i/>
                <w:sz w:val="18"/>
              </w:rPr>
              <w:br/>
              <w:t>Rel-18</w:t>
            </w:r>
            <w:r>
              <w:rPr>
                <w:i/>
                <w:sz w:val="18"/>
              </w:rPr>
              <w:tab/>
              <w:t>(Release 18)</w:t>
            </w:r>
          </w:p>
        </w:tc>
      </w:tr>
      <w:tr w:rsidR="00573576" w14:paraId="2ED40C22" w14:textId="77777777">
        <w:tc>
          <w:tcPr>
            <w:tcW w:w="1843" w:type="dxa"/>
          </w:tcPr>
          <w:p w14:paraId="038FD8BC" w14:textId="77777777" w:rsidR="00573576" w:rsidRDefault="00573576">
            <w:pPr>
              <w:pStyle w:val="CRCoverPage"/>
              <w:spacing w:after="0"/>
              <w:rPr>
                <w:b/>
                <w:i/>
                <w:sz w:val="8"/>
                <w:szCs w:val="8"/>
              </w:rPr>
            </w:pPr>
          </w:p>
        </w:tc>
        <w:tc>
          <w:tcPr>
            <w:tcW w:w="7797" w:type="dxa"/>
            <w:gridSpan w:val="10"/>
          </w:tcPr>
          <w:p w14:paraId="407A4C75" w14:textId="77777777" w:rsidR="00573576" w:rsidRDefault="00573576">
            <w:pPr>
              <w:pStyle w:val="CRCoverPage"/>
              <w:spacing w:after="0"/>
              <w:rPr>
                <w:sz w:val="8"/>
                <w:szCs w:val="8"/>
              </w:rPr>
            </w:pPr>
          </w:p>
        </w:tc>
      </w:tr>
      <w:tr w:rsidR="00573576" w14:paraId="006798A2" w14:textId="77777777">
        <w:tc>
          <w:tcPr>
            <w:tcW w:w="2694" w:type="dxa"/>
            <w:gridSpan w:val="2"/>
            <w:tcBorders>
              <w:top w:val="single" w:sz="4" w:space="0" w:color="auto"/>
              <w:left w:val="single" w:sz="4" w:space="0" w:color="auto"/>
            </w:tcBorders>
          </w:tcPr>
          <w:p w14:paraId="17E22FD9" w14:textId="77777777" w:rsidR="00573576" w:rsidRDefault="00BC5FF2">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14:paraId="5B5253D9" w14:textId="77777777" w:rsidR="00573576" w:rsidRDefault="00BC5FF2">
            <w:pPr>
              <w:pStyle w:val="CRCoverPage"/>
              <w:spacing w:after="0"/>
              <w:rPr>
                <w:rFonts w:eastAsia="宋体"/>
                <w:lang w:eastAsia="zh-CN"/>
              </w:rPr>
            </w:pPr>
            <w:r>
              <w:t xml:space="preserve">This CR introduces the enhancements specified on support of </w:t>
            </w:r>
            <w:r>
              <w:rPr>
                <w:rFonts w:eastAsia="宋体" w:hint="eastAsia"/>
                <w:lang w:eastAsia="zh-CN"/>
              </w:rPr>
              <w:t>MBS in NR</w:t>
            </w:r>
          </w:p>
        </w:tc>
      </w:tr>
      <w:tr w:rsidR="00573576" w14:paraId="37D089A5" w14:textId="77777777">
        <w:tc>
          <w:tcPr>
            <w:tcW w:w="2694" w:type="dxa"/>
            <w:gridSpan w:val="2"/>
            <w:tcBorders>
              <w:left w:val="single" w:sz="4" w:space="0" w:color="auto"/>
            </w:tcBorders>
          </w:tcPr>
          <w:p w14:paraId="21572870"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27B72343" w14:textId="77777777" w:rsidR="00573576" w:rsidRDefault="00573576">
            <w:pPr>
              <w:pStyle w:val="CRCoverPage"/>
              <w:spacing w:after="0"/>
              <w:rPr>
                <w:sz w:val="8"/>
                <w:szCs w:val="8"/>
              </w:rPr>
            </w:pPr>
          </w:p>
        </w:tc>
      </w:tr>
      <w:tr w:rsidR="00573576" w14:paraId="71A4E40C" w14:textId="77777777">
        <w:tc>
          <w:tcPr>
            <w:tcW w:w="2694" w:type="dxa"/>
            <w:gridSpan w:val="2"/>
            <w:tcBorders>
              <w:left w:val="single" w:sz="4" w:space="0" w:color="auto"/>
            </w:tcBorders>
          </w:tcPr>
          <w:p w14:paraId="563D63A5" w14:textId="77777777" w:rsidR="00573576" w:rsidRDefault="00BC5FF2">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14:paraId="0C248F94" w14:textId="77777777" w:rsidR="00573576" w:rsidRDefault="00BC5FF2">
            <w:pPr>
              <w:pStyle w:val="CRCoverPage"/>
              <w:spacing w:after="0"/>
            </w:pPr>
            <w:r>
              <w:t xml:space="preserve">Introduction of specific </w:t>
            </w:r>
            <w:r>
              <w:rPr>
                <w:rFonts w:eastAsia="宋体" w:hint="eastAsia"/>
                <w:lang w:eastAsia="zh-CN"/>
              </w:rPr>
              <w:t>MBS</w:t>
            </w:r>
            <w:r>
              <w:t>, architecture</w:t>
            </w:r>
            <w:r>
              <w:rPr>
                <w:rFonts w:eastAsia="宋体" w:hint="eastAsia"/>
                <w:lang w:eastAsia="zh-CN"/>
              </w:rPr>
              <w:t>, session management, protocol design, PTM/PTP dynamic switch</w:t>
            </w:r>
            <w:r>
              <w:rPr>
                <w:rFonts w:eastAsia="宋体"/>
                <w:lang w:eastAsia="zh-CN"/>
              </w:rPr>
              <w:t>,</w:t>
            </w:r>
            <w:r>
              <w:t xml:space="preserve"> and </w:t>
            </w:r>
            <w:r>
              <w:rPr>
                <w:rFonts w:eastAsia="宋体" w:hint="eastAsia"/>
                <w:lang w:eastAsia="zh-CN"/>
              </w:rPr>
              <w:t xml:space="preserve">service continuity </w:t>
            </w:r>
            <w:r>
              <w:t>aspects</w:t>
            </w:r>
          </w:p>
        </w:tc>
      </w:tr>
      <w:tr w:rsidR="00573576" w14:paraId="6338CB77" w14:textId="77777777">
        <w:tc>
          <w:tcPr>
            <w:tcW w:w="2694" w:type="dxa"/>
            <w:gridSpan w:val="2"/>
            <w:tcBorders>
              <w:left w:val="single" w:sz="4" w:space="0" w:color="auto"/>
            </w:tcBorders>
          </w:tcPr>
          <w:p w14:paraId="5DCDA4E8"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353C3E8F" w14:textId="77777777" w:rsidR="00573576" w:rsidRDefault="00573576">
            <w:pPr>
              <w:pStyle w:val="CRCoverPage"/>
              <w:spacing w:after="0"/>
              <w:rPr>
                <w:sz w:val="8"/>
                <w:szCs w:val="8"/>
              </w:rPr>
            </w:pPr>
          </w:p>
        </w:tc>
      </w:tr>
      <w:tr w:rsidR="00573576" w14:paraId="564F5A42" w14:textId="77777777">
        <w:trPr>
          <w:trHeight w:val="984"/>
        </w:trPr>
        <w:tc>
          <w:tcPr>
            <w:tcW w:w="2694" w:type="dxa"/>
            <w:gridSpan w:val="2"/>
            <w:tcBorders>
              <w:left w:val="single" w:sz="4" w:space="0" w:color="auto"/>
              <w:bottom w:val="single" w:sz="4" w:space="0" w:color="auto"/>
            </w:tcBorders>
          </w:tcPr>
          <w:p w14:paraId="14E27411" w14:textId="77777777" w:rsidR="00573576" w:rsidRDefault="00BC5FF2">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14:paraId="4E8B6FDD" w14:textId="77777777" w:rsidR="00573576" w:rsidRDefault="00BC5FF2">
            <w:pPr>
              <w:pStyle w:val="CRCoverPage"/>
              <w:spacing w:after="0"/>
            </w:pPr>
            <w:r>
              <w:rPr>
                <w:rFonts w:eastAsia="宋体" w:hint="eastAsia"/>
                <w:lang w:eastAsia="zh-CN"/>
              </w:rPr>
              <w:t xml:space="preserve">NR MBS </w:t>
            </w:r>
            <w:r>
              <w:t>is not supported in NR</w:t>
            </w:r>
          </w:p>
        </w:tc>
      </w:tr>
      <w:tr w:rsidR="00573576" w14:paraId="7E01FC2E" w14:textId="77777777">
        <w:tc>
          <w:tcPr>
            <w:tcW w:w="2694" w:type="dxa"/>
            <w:gridSpan w:val="2"/>
          </w:tcPr>
          <w:p w14:paraId="3D46822C" w14:textId="77777777" w:rsidR="00573576" w:rsidRDefault="00573576">
            <w:pPr>
              <w:pStyle w:val="CRCoverPage"/>
              <w:spacing w:after="0"/>
              <w:rPr>
                <w:b/>
                <w:i/>
                <w:sz w:val="8"/>
                <w:szCs w:val="8"/>
              </w:rPr>
            </w:pPr>
          </w:p>
        </w:tc>
        <w:tc>
          <w:tcPr>
            <w:tcW w:w="6946" w:type="dxa"/>
            <w:gridSpan w:val="9"/>
          </w:tcPr>
          <w:p w14:paraId="54FCB6E9" w14:textId="77777777" w:rsidR="00573576" w:rsidRDefault="00573576">
            <w:pPr>
              <w:pStyle w:val="CRCoverPage"/>
              <w:spacing w:after="0"/>
              <w:rPr>
                <w:sz w:val="8"/>
                <w:szCs w:val="8"/>
              </w:rPr>
            </w:pPr>
          </w:p>
        </w:tc>
      </w:tr>
      <w:tr w:rsidR="00573576" w14:paraId="2C9DDD71" w14:textId="77777777">
        <w:tc>
          <w:tcPr>
            <w:tcW w:w="2694" w:type="dxa"/>
            <w:gridSpan w:val="2"/>
            <w:tcBorders>
              <w:top w:val="single" w:sz="4" w:space="0" w:color="auto"/>
              <w:left w:val="single" w:sz="4" w:space="0" w:color="auto"/>
            </w:tcBorders>
          </w:tcPr>
          <w:p w14:paraId="2D34745D" w14:textId="77777777" w:rsidR="00573576" w:rsidRDefault="00BC5FF2">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14:paraId="5060CCCE" w14:textId="77777777" w:rsidR="00573576" w:rsidRDefault="00573576">
            <w:pPr>
              <w:pStyle w:val="CRCoverPage"/>
              <w:spacing w:after="0"/>
              <w:rPr>
                <w:rFonts w:eastAsia="宋体"/>
                <w:lang w:val="en-US" w:eastAsia="zh-CN"/>
              </w:rPr>
            </w:pPr>
          </w:p>
        </w:tc>
      </w:tr>
      <w:tr w:rsidR="00573576" w14:paraId="6BE132B3" w14:textId="77777777">
        <w:tc>
          <w:tcPr>
            <w:tcW w:w="2694" w:type="dxa"/>
            <w:gridSpan w:val="2"/>
            <w:tcBorders>
              <w:left w:val="single" w:sz="4" w:space="0" w:color="auto"/>
            </w:tcBorders>
          </w:tcPr>
          <w:p w14:paraId="3F451364" w14:textId="77777777" w:rsidR="00573576" w:rsidRDefault="00573576">
            <w:pPr>
              <w:pStyle w:val="CRCoverPage"/>
              <w:spacing w:after="0"/>
              <w:rPr>
                <w:b/>
                <w:i/>
                <w:sz w:val="8"/>
                <w:szCs w:val="8"/>
              </w:rPr>
            </w:pPr>
          </w:p>
        </w:tc>
        <w:tc>
          <w:tcPr>
            <w:tcW w:w="6946" w:type="dxa"/>
            <w:gridSpan w:val="9"/>
            <w:tcBorders>
              <w:right w:val="single" w:sz="4" w:space="0" w:color="auto"/>
            </w:tcBorders>
          </w:tcPr>
          <w:p w14:paraId="5805A6EA" w14:textId="77777777" w:rsidR="00573576" w:rsidRDefault="00573576">
            <w:pPr>
              <w:pStyle w:val="CRCoverPage"/>
              <w:spacing w:after="0"/>
              <w:rPr>
                <w:sz w:val="8"/>
                <w:szCs w:val="8"/>
              </w:rPr>
            </w:pPr>
          </w:p>
        </w:tc>
      </w:tr>
      <w:tr w:rsidR="00573576" w14:paraId="3B1958C6" w14:textId="77777777">
        <w:tc>
          <w:tcPr>
            <w:tcW w:w="2694" w:type="dxa"/>
            <w:gridSpan w:val="2"/>
            <w:tcBorders>
              <w:left w:val="single" w:sz="4" w:space="0" w:color="auto"/>
            </w:tcBorders>
          </w:tcPr>
          <w:p w14:paraId="3962F91C" w14:textId="77777777" w:rsidR="00573576" w:rsidRDefault="00573576">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24FB7938" w14:textId="77777777" w:rsidR="00573576" w:rsidRDefault="00BC5FF2">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E662F36" w14:textId="77777777" w:rsidR="00573576" w:rsidRDefault="00BC5FF2">
            <w:pPr>
              <w:pStyle w:val="CRCoverPage"/>
              <w:spacing w:after="0"/>
              <w:jc w:val="center"/>
              <w:rPr>
                <w:b/>
                <w:caps/>
              </w:rPr>
            </w:pPr>
            <w:r>
              <w:rPr>
                <w:b/>
                <w:caps/>
              </w:rPr>
              <w:t>N</w:t>
            </w:r>
          </w:p>
        </w:tc>
        <w:tc>
          <w:tcPr>
            <w:tcW w:w="2977" w:type="dxa"/>
            <w:gridSpan w:val="4"/>
          </w:tcPr>
          <w:p w14:paraId="112E0A9A" w14:textId="77777777" w:rsidR="00573576" w:rsidRDefault="00573576">
            <w:pPr>
              <w:pStyle w:val="CRCoverPage"/>
              <w:tabs>
                <w:tab w:val="right" w:pos="2893"/>
              </w:tabs>
              <w:spacing w:after="0"/>
            </w:pPr>
          </w:p>
        </w:tc>
        <w:tc>
          <w:tcPr>
            <w:tcW w:w="3401" w:type="dxa"/>
            <w:gridSpan w:val="3"/>
            <w:tcBorders>
              <w:right w:val="single" w:sz="4" w:space="0" w:color="auto"/>
            </w:tcBorders>
            <w:shd w:val="clear" w:color="FFFF00" w:fill="auto"/>
          </w:tcPr>
          <w:p w14:paraId="2E598393" w14:textId="77777777" w:rsidR="00573576" w:rsidRDefault="00573576">
            <w:pPr>
              <w:pStyle w:val="CRCoverPage"/>
              <w:spacing w:after="0"/>
              <w:ind w:left="99"/>
            </w:pPr>
          </w:p>
        </w:tc>
      </w:tr>
      <w:tr w:rsidR="00573576" w14:paraId="152FC54D" w14:textId="77777777">
        <w:tc>
          <w:tcPr>
            <w:tcW w:w="2694" w:type="dxa"/>
            <w:gridSpan w:val="2"/>
            <w:tcBorders>
              <w:left w:val="single" w:sz="4" w:space="0" w:color="auto"/>
            </w:tcBorders>
          </w:tcPr>
          <w:p w14:paraId="566F6A83" w14:textId="77777777" w:rsidR="00573576" w:rsidRDefault="00BC5FF2">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14:paraId="0B56017B"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7D836FA5" w14:textId="77777777" w:rsidR="00573576" w:rsidRDefault="00BC5FF2">
            <w:pPr>
              <w:pStyle w:val="CRCoverPage"/>
              <w:spacing w:after="0"/>
              <w:jc w:val="center"/>
              <w:rPr>
                <w:b/>
                <w:caps/>
              </w:rPr>
            </w:pPr>
            <w:r>
              <w:rPr>
                <w:b/>
                <w:caps/>
              </w:rPr>
              <w:t>X</w:t>
            </w:r>
          </w:p>
        </w:tc>
        <w:tc>
          <w:tcPr>
            <w:tcW w:w="2977" w:type="dxa"/>
            <w:gridSpan w:val="4"/>
          </w:tcPr>
          <w:p w14:paraId="365F1456" w14:textId="77777777" w:rsidR="00573576" w:rsidRDefault="00BC5FF2">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14:paraId="789C09C5" w14:textId="77777777" w:rsidR="00573576" w:rsidRDefault="00BC5FF2">
            <w:pPr>
              <w:pStyle w:val="CRCoverPage"/>
              <w:spacing w:after="0"/>
              <w:ind w:left="99"/>
              <w:rPr>
                <w:rFonts w:eastAsia="宋体"/>
                <w:lang w:eastAsia="zh-CN"/>
              </w:rPr>
            </w:pPr>
            <w:r>
              <w:t>TS/TR ... CR ...</w:t>
            </w:r>
          </w:p>
        </w:tc>
      </w:tr>
      <w:tr w:rsidR="00573576" w14:paraId="4CBF09E9" w14:textId="77777777">
        <w:tc>
          <w:tcPr>
            <w:tcW w:w="2694" w:type="dxa"/>
            <w:gridSpan w:val="2"/>
            <w:tcBorders>
              <w:left w:val="single" w:sz="4" w:space="0" w:color="auto"/>
            </w:tcBorders>
          </w:tcPr>
          <w:p w14:paraId="64B0E2D4" w14:textId="77777777" w:rsidR="00573576" w:rsidRDefault="00BC5FF2">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14:paraId="70FAC045"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EAF0E6D" w14:textId="77777777" w:rsidR="00573576" w:rsidRDefault="00BC5FF2">
            <w:pPr>
              <w:pStyle w:val="CRCoverPage"/>
              <w:spacing w:after="0"/>
              <w:jc w:val="center"/>
              <w:rPr>
                <w:b/>
                <w:caps/>
              </w:rPr>
            </w:pPr>
            <w:r>
              <w:rPr>
                <w:b/>
                <w:caps/>
              </w:rPr>
              <w:t>x</w:t>
            </w:r>
          </w:p>
        </w:tc>
        <w:tc>
          <w:tcPr>
            <w:tcW w:w="2977" w:type="dxa"/>
            <w:gridSpan w:val="4"/>
          </w:tcPr>
          <w:p w14:paraId="7CC95312" w14:textId="77777777" w:rsidR="00573576" w:rsidRDefault="00BC5FF2">
            <w:pPr>
              <w:pStyle w:val="CRCoverPage"/>
              <w:spacing w:after="0"/>
            </w:pPr>
            <w:r>
              <w:t xml:space="preserve"> Test specifications</w:t>
            </w:r>
          </w:p>
        </w:tc>
        <w:tc>
          <w:tcPr>
            <w:tcW w:w="3401" w:type="dxa"/>
            <w:gridSpan w:val="3"/>
            <w:tcBorders>
              <w:right w:val="single" w:sz="4" w:space="0" w:color="auto"/>
            </w:tcBorders>
            <w:shd w:val="pct30" w:color="FFFF00" w:fill="auto"/>
          </w:tcPr>
          <w:p w14:paraId="5284D3D2" w14:textId="77777777" w:rsidR="00573576" w:rsidRDefault="00BC5FF2">
            <w:pPr>
              <w:pStyle w:val="CRCoverPage"/>
              <w:spacing w:after="0"/>
              <w:ind w:left="99"/>
            </w:pPr>
            <w:r>
              <w:t xml:space="preserve">TS/TR ... CR ... </w:t>
            </w:r>
          </w:p>
        </w:tc>
      </w:tr>
      <w:tr w:rsidR="00573576" w14:paraId="41314F11" w14:textId="77777777">
        <w:tc>
          <w:tcPr>
            <w:tcW w:w="2694" w:type="dxa"/>
            <w:gridSpan w:val="2"/>
            <w:tcBorders>
              <w:left w:val="single" w:sz="4" w:space="0" w:color="auto"/>
            </w:tcBorders>
          </w:tcPr>
          <w:p w14:paraId="57EC1BB1" w14:textId="77777777" w:rsidR="00573576" w:rsidRDefault="00BC5FF2">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17EF2C4C" w14:textId="77777777" w:rsidR="00573576" w:rsidRDefault="00573576">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D830EAA" w14:textId="77777777" w:rsidR="00573576" w:rsidRDefault="00BC5FF2">
            <w:pPr>
              <w:pStyle w:val="CRCoverPage"/>
              <w:spacing w:after="0"/>
              <w:jc w:val="center"/>
              <w:rPr>
                <w:b/>
                <w:caps/>
              </w:rPr>
            </w:pPr>
            <w:r>
              <w:rPr>
                <w:b/>
                <w:caps/>
              </w:rPr>
              <w:t>x</w:t>
            </w:r>
          </w:p>
        </w:tc>
        <w:tc>
          <w:tcPr>
            <w:tcW w:w="2977" w:type="dxa"/>
            <w:gridSpan w:val="4"/>
          </w:tcPr>
          <w:p w14:paraId="37D66C4C" w14:textId="77777777" w:rsidR="00573576" w:rsidRDefault="00BC5FF2">
            <w:pPr>
              <w:pStyle w:val="CRCoverPage"/>
              <w:spacing w:after="0"/>
            </w:pPr>
            <w:r>
              <w:t xml:space="preserve"> O&amp;M Specifications</w:t>
            </w:r>
          </w:p>
        </w:tc>
        <w:tc>
          <w:tcPr>
            <w:tcW w:w="3401" w:type="dxa"/>
            <w:gridSpan w:val="3"/>
            <w:tcBorders>
              <w:right w:val="single" w:sz="4" w:space="0" w:color="auto"/>
            </w:tcBorders>
            <w:shd w:val="pct30" w:color="FFFF00" w:fill="auto"/>
          </w:tcPr>
          <w:p w14:paraId="38055F99" w14:textId="77777777" w:rsidR="00573576" w:rsidRDefault="00BC5FF2">
            <w:pPr>
              <w:pStyle w:val="CRCoverPage"/>
              <w:spacing w:after="0"/>
              <w:ind w:left="99"/>
            </w:pPr>
            <w:r>
              <w:t xml:space="preserve">TS/TR ... CR ... </w:t>
            </w:r>
          </w:p>
        </w:tc>
      </w:tr>
      <w:tr w:rsidR="00573576" w14:paraId="51C77C48" w14:textId="77777777">
        <w:tc>
          <w:tcPr>
            <w:tcW w:w="2694" w:type="dxa"/>
            <w:gridSpan w:val="2"/>
            <w:tcBorders>
              <w:left w:val="single" w:sz="4" w:space="0" w:color="auto"/>
            </w:tcBorders>
          </w:tcPr>
          <w:p w14:paraId="1BB31AE4" w14:textId="77777777" w:rsidR="00573576" w:rsidRDefault="00573576">
            <w:pPr>
              <w:pStyle w:val="CRCoverPage"/>
              <w:spacing w:after="0"/>
              <w:rPr>
                <w:b/>
                <w:i/>
              </w:rPr>
            </w:pPr>
          </w:p>
        </w:tc>
        <w:tc>
          <w:tcPr>
            <w:tcW w:w="6946" w:type="dxa"/>
            <w:gridSpan w:val="9"/>
            <w:tcBorders>
              <w:right w:val="single" w:sz="4" w:space="0" w:color="auto"/>
            </w:tcBorders>
          </w:tcPr>
          <w:p w14:paraId="411B5CE4" w14:textId="77777777" w:rsidR="00573576" w:rsidRDefault="00573576">
            <w:pPr>
              <w:pStyle w:val="CRCoverPage"/>
              <w:spacing w:after="0"/>
            </w:pPr>
          </w:p>
        </w:tc>
      </w:tr>
      <w:tr w:rsidR="00573576" w14:paraId="1F3D965F" w14:textId="77777777">
        <w:tc>
          <w:tcPr>
            <w:tcW w:w="2694" w:type="dxa"/>
            <w:gridSpan w:val="2"/>
            <w:tcBorders>
              <w:left w:val="single" w:sz="4" w:space="0" w:color="auto"/>
              <w:bottom w:val="single" w:sz="4" w:space="0" w:color="auto"/>
            </w:tcBorders>
          </w:tcPr>
          <w:p w14:paraId="6CF7ADBF" w14:textId="77777777" w:rsidR="00573576" w:rsidRDefault="00BC5FF2">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14:paraId="74D15F2F" w14:textId="77777777" w:rsidR="00573576" w:rsidRDefault="00573576">
            <w:pPr>
              <w:pStyle w:val="CRCoverPage"/>
              <w:spacing w:after="0"/>
              <w:ind w:left="100"/>
            </w:pPr>
          </w:p>
        </w:tc>
      </w:tr>
      <w:tr w:rsidR="00573576" w14:paraId="7485BAC6" w14:textId="77777777">
        <w:tc>
          <w:tcPr>
            <w:tcW w:w="2694" w:type="dxa"/>
            <w:gridSpan w:val="2"/>
            <w:tcBorders>
              <w:top w:val="single" w:sz="4" w:space="0" w:color="auto"/>
              <w:bottom w:val="single" w:sz="4" w:space="0" w:color="auto"/>
            </w:tcBorders>
          </w:tcPr>
          <w:p w14:paraId="18BE7D93" w14:textId="77777777" w:rsidR="00573576" w:rsidRDefault="00573576">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fill="auto"/>
          </w:tcPr>
          <w:p w14:paraId="5EE439AE" w14:textId="77777777" w:rsidR="00573576" w:rsidRDefault="00573576">
            <w:pPr>
              <w:pStyle w:val="CRCoverPage"/>
              <w:spacing w:after="0"/>
              <w:ind w:left="100"/>
              <w:rPr>
                <w:sz w:val="8"/>
                <w:szCs w:val="8"/>
              </w:rPr>
            </w:pPr>
          </w:p>
        </w:tc>
      </w:tr>
      <w:tr w:rsidR="00573576" w14:paraId="7079F0C4" w14:textId="77777777">
        <w:tc>
          <w:tcPr>
            <w:tcW w:w="2694" w:type="dxa"/>
            <w:gridSpan w:val="2"/>
            <w:tcBorders>
              <w:top w:val="single" w:sz="4" w:space="0" w:color="auto"/>
              <w:left w:val="single" w:sz="4" w:space="0" w:color="auto"/>
              <w:bottom w:val="single" w:sz="4" w:space="0" w:color="auto"/>
            </w:tcBorders>
          </w:tcPr>
          <w:p w14:paraId="495B33B7" w14:textId="77777777" w:rsidR="00573576" w:rsidRDefault="00BC5FF2">
            <w:pPr>
              <w:pStyle w:val="CRCoverPage"/>
              <w:tabs>
                <w:tab w:val="right" w:pos="2184"/>
              </w:tabs>
              <w:spacing w:after="0"/>
              <w:rPr>
                <w:b/>
                <w:i/>
              </w:rPr>
            </w:pPr>
            <w:r>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DBE200" w14:textId="77777777" w:rsidR="00573576" w:rsidRDefault="00573576">
            <w:pPr>
              <w:pStyle w:val="CRCoverPage"/>
              <w:spacing w:after="0"/>
              <w:ind w:left="100"/>
            </w:pPr>
          </w:p>
        </w:tc>
      </w:tr>
    </w:tbl>
    <w:p w14:paraId="11167615" w14:textId="77777777" w:rsidR="00573576" w:rsidRDefault="00573576">
      <w:pPr>
        <w:pStyle w:val="CRCoverPage"/>
        <w:spacing w:after="0"/>
        <w:rPr>
          <w:sz w:val="8"/>
          <w:szCs w:val="8"/>
        </w:rPr>
      </w:pPr>
    </w:p>
    <w:p w14:paraId="25BCC63E" w14:textId="77777777" w:rsidR="00573576" w:rsidRDefault="00573576">
      <w:pPr>
        <w:rPr>
          <w:rFonts w:eastAsia="宋体"/>
          <w:lang w:eastAsia="zh-CN"/>
        </w:rPr>
        <w:sectPr w:rsidR="00573576">
          <w:headerReference w:type="even" r:id="rId16"/>
          <w:footnotePr>
            <w:numRestart w:val="eachSect"/>
          </w:footnotePr>
          <w:pgSz w:w="11907" w:h="16840"/>
          <w:pgMar w:top="1418" w:right="1134" w:bottom="1134" w:left="1134" w:header="680" w:footer="567" w:gutter="0"/>
          <w:cols w:space="720"/>
        </w:sectPr>
      </w:pPr>
    </w:p>
    <w:p w14:paraId="560DFE5B"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bookmarkStart w:id="0" w:name="_Toc500511687"/>
      <w:bookmarkStart w:id="1" w:name="_Toc501040585"/>
      <w:r>
        <w:rPr>
          <w:i/>
        </w:rPr>
        <w:lastRenderedPageBreak/>
        <w:t>First Modified Subclause</w:t>
      </w:r>
    </w:p>
    <w:p w14:paraId="71E3CDFC" w14:textId="77777777" w:rsidR="00573576" w:rsidRDefault="00573576">
      <w:pPr>
        <w:rPr>
          <w:rFonts w:eastAsia="宋体"/>
          <w:lang w:eastAsia="zh-CN"/>
        </w:rPr>
      </w:pPr>
    </w:p>
    <w:p w14:paraId="4B623016" w14:textId="77777777" w:rsidR="00573576" w:rsidRDefault="00BC5FF2">
      <w:pPr>
        <w:pStyle w:val="1"/>
      </w:pPr>
      <w:bookmarkStart w:id="2" w:name="_Toc46501874"/>
      <w:bookmarkStart w:id="3" w:name="_Toc51971222"/>
      <w:bookmarkStart w:id="4" w:name="_Toc52551205"/>
      <w:r>
        <w:t>3</w:t>
      </w:r>
      <w:r>
        <w:tab/>
        <w:t>Abbreviations and Definitions</w:t>
      </w:r>
      <w:bookmarkEnd w:id="2"/>
      <w:bookmarkEnd w:id="3"/>
      <w:bookmarkEnd w:id="4"/>
    </w:p>
    <w:p w14:paraId="10DB996E" w14:textId="77777777" w:rsidR="00573576" w:rsidRDefault="00BC5FF2">
      <w:pPr>
        <w:pStyle w:val="2"/>
        <w:rPr>
          <w:rFonts w:eastAsiaTheme="minorEastAsia"/>
          <w:lang w:eastAsia="zh-CN"/>
        </w:rPr>
      </w:pPr>
      <w:bookmarkStart w:id="5" w:name="_Toc52551206"/>
      <w:bookmarkStart w:id="6" w:name="_Toc29375965"/>
      <w:bookmarkStart w:id="7" w:name="_Toc51971223"/>
      <w:bookmarkStart w:id="8" w:name="_Toc20387886"/>
      <w:bookmarkStart w:id="9" w:name="_Toc46501875"/>
      <w:bookmarkStart w:id="10" w:name="_Toc37231822"/>
      <w:r>
        <w:t>3.1</w:t>
      </w:r>
      <w:r>
        <w:tab/>
        <w:t>Abbreviations</w:t>
      </w:r>
      <w:bookmarkEnd w:id="5"/>
      <w:bookmarkEnd w:id="6"/>
      <w:bookmarkEnd w:id="7"/>
      <w:bookmarkEnd w:id="8"/>
      <w:bookmarkEnd w:id="9"/>
      <w:bookmarkEnd w:id="10"/>
    </w:p>
    <w:p w14:paraId="5399D7D8" w14:textId="77777777" w:rsidR="00573576" w:rsidRDefault="00BC5FF2">
      <w:pPr>
        <w:keepNext/>
      </w:pPr>
      <w:r>
        <w:t>For the purposes of the present document, the abbreviations given in TR 21.905 [1], in TS 36.300 [2] and the following apply. An abbreviation defined in the present document takes precedence over the definition of the same abbreviation, if any, in TR 21.905 [1] and TS 36.300 [2].</w:t>
      </w:r>
    </w:p>
    <w:p w14:paraId="4FFA4CDD" w14:textId="77777777" w:rsidR="00573576" w:rsidRDefault="00BC5FF2">
      <w:pPr>
        <w:pStyle w:val="EW"/>
      </w:pPr>
      <w:r>
        <w:t>5GC</w:t>
      </w:r>
      <w:r>
        <w:tab/>
        <w:t>5G Core Network</w:t>
      </w:r>
    </w:p>
    <w:p w14:paraId="50639A7E" w14:textId="77777777" w:rsidR="00573576" w:rsidRDefault="00BC5FF2">
      <w:pPr>
        <w:pStyle w:val="EW"/>
      </w:pPr>
      <w:r>
        <w:t>5GS</w:t>
      </w:r>
      <w:r>
        <w:tab/>
        <w:t>5G System</w:t>
      </w:r>
    </w:p>
    <w:p w14:paraId="182AB64F" w14:textId="77777777" w:rsidR="00573576" w:rsidRDefault="00BC5FF2">
      <w:pPr>
        <w:pStyle w:val="EW"/>
      </w:pPr>
      <w:r>
        <w:t>5QI</w:t>
      </w:r>
      <w:r>
        <w:tab/>
        <w:t>5G QoS Identifier</w:t>
      </w:r>
    </w:p>
    <w:p w14:paraId="39A0A2B5" w14:textId="77777777" w:rsidR="00573576" w:rsidRDefault="00BC5FF2">
      <w:pPr>
        <w:pStyle w:val="EW"/>
      </w:pPr>
      <w:r>
        <w:t>A-CSI</w:t>
      </w:r>
      <w:r>
        <w:tab/>
        <w:t>Aperiodic CSI</w:t>
      </w:r>
    </w:p>
    <w:p w14:paraId="628EC175" w14:textId="77777777" w:rsidR="00573576" w:rsidRDefault="00BC5FF2">
      <w:pPr>
        <w:pStyle w:val="EW"/>
      </w:pPr>
      <w:r>
        <w:t>AKA</w:t>
      </w:r>
      <w:r>
        <w:tab/>
        <w:t>Authentication and Key Agreement</w:t>
      </w:r>
    </w:p>
    <w:p w14:paraId="19A09F31" w14:textId="77777777" w:rsidR="00573576" w:rsidRDefault="00BC5FF2">
      <w:pPr>
        <w:pStyle w:val="EW"/>
      </w:pPr>
      <w:r>
        <w:t>AMBR</w:t>
      </w:r>
      <w:r>
        <w:tab/>
        <w:t>Aggregate Maximum Bit Rate</w:t>
      </w:r>
    </w:p>
    <w:p w14:paraId="4207CDAD" w14:textId="77777777" w:rsidR="00573576" w:rsidRDefault="00BC5FF2">
      <w:pPr>
        <w:pStyle w:val="EW"/>
      </w:pPr>
      <w:r>
        <w:t>AMC</w:t>
      </w:r>
      <w:r>
        <w:tab/>
        <w:t>Adaptive Modulation and Coding</w:t>
      </w:r>
    </w:p>
    <w:p w14:paraId="406A4C80" w14:textId="77777777" w:rsidR="00573576" w:rsidRDefault="00BC5FF2">
      <w:pPr>
        <w:pStyle w:val="EW"/>
      </w:pPr>
      <w:r>
        <w:t>AMF</w:t>
      </w:r>
      <w:r>
        <w:tab/>
        <w:t>Access and Mobility Management Function</w:t>
      </w:r>
    </w:p>
    <w:p w14:paraId="49059E7F" w14:textId="77777777" w:rsidR="00573576" w:rsidRDefault="00BC5FF2">
      <w:pPr>
        <w:pStyle w:val="EW"/>
      </w:pPr>
      <w:r>
        <w:t>ARP</w:t>
      </w:r>
      <w:r>
        <w:tab/>
        <w:t>Allocation and Retention Priority</w:t>
      </w:r>
    </w:p>
    <w:p w14:paraId="779E395D" w14:textId="77777777" w:rsidR="00573576" w:rsidRDefault="00BC5FF2">
      <w:pPr>
        <w:pStyle w:val="EW"/>
        <w:rPr>
          <w:ins w:id="11" w:author="Chaili" w:date="2021-01-15T16:36:00Z"/>
          <w:rFonts w:eastAsiaTheme="minorEastAsia"/>
          <w:lang w:eastAsia="zh-CN"/>
        </w:rPr>
      </w:pPr>
      <w:r>
        <w:t>BA</w:t>
      </w:r>
      <w:r>
        <w:tab/>
        <w:t>Bandwidth Adaptation</w:t>
      </w:r>
    </w:p>
    <w:p w14:paraId="0C0B8CB7" w14:textId="77777777" w:rsidR="005E5E81" w:rsidRDefault="005E5E81">
      <w:pPr>
        <w:pStyle w:val="EW"/>
        <w:rPr>
          <w:ins w:id="12" w:author="Post-114" w:date="2021-06-08T18:27:00Z"/>
          <w:rFonts w:eastAsiaTheme="minorEastAsia"/>
          <w:lang w:eastAsia="zh-CN"/>
        </w:rPr>
      </w:pPr>
      <w:ins w:id="13" w:author="Post-114" w:date="2021-06-08T18:27:00Z">
        <w:r>
          <w:t>BCCH</w:t>
        </w:r>
        <w:r>
          <w:tab/>
          <w:t>Broadcast Control Channel</w:t>
        </w:r>
      </w:ins>
    </w:p>
    <w:p w14:paraId="3221F98F" w14:textId="77777777" w:rsidR="00573576" w:rsidRDefault="00BC5FF2">
      <w:pPr>
        <w:pStyle w:val="EW"/>
      </w:pPr>
      <w:r>
        <w:t>BCH</w:t>
      </w:r>
      <w:r>
        <w:tab/>
        <w:t>Broadcast Channel</w:t>
      </w:r>
    </w:p>
    <w:p w14:paraId="5C6FBBD0" w14:textId="77777777" w:rsidR="00573576" w:rsidRDefault="00BC5FF2">
      <w:pPr>
        <w:pStyle w:val="EW"/>
      </w:pPr>
      <w:r>
        <w:t>BH</w:t>
      </w:r>
      <w:r>
        <w:tab/>
        <w:t>Backhaul</w:t>
      </w:r>
    </w:p>
    <w:p w14:paraId="458504BC" w14:textId="77777777" w:rsidR="00573576" w:rsidRDefault="00BC5FF2">
      <w:pPr>
        <w:pStyle w:val="EW"/>
      </w:pPr>
      <w:r>
        <w:t>BL</w:t>
      </w:r>
      <w:r>
        <w:tab/>
        <w:t>Bandwidth reduced Low complexity</w:t>
      </w:r>
    </w:p>
    <w:p w14:paraId="1B1388E6" w14:textId="77777777" w:rsidR="00573576" w:rsidRDefault="00BC5FF2">
      <w:pPr>
        <w:pStyle w:val="EW"/>
        <w:rPr>
          <w:ins w:id="14" w:author="Ericsson Martin" w:date="2021-06-02T13:52:00Z"/>
        </w:rPr>
      </w:pPr>
      <w:r>
        <w:t>BPSK</w:t>
      </w:r>
      <w:r>
        <w:tab/>
        <w:t>Binary Phase Shift Keying</w:t>
      </w:r>
    </w:p>
    <w:p w14:paraId="5777A8E9" w14:textId="77777777" w:rsidR="00573576" w:rsidRDefault="00BC5FF2">
      <w:pPr>
        <w:pStyle w:val="EW"/>
      </w:pPr>
      <w:r>
        <w:t>C-RNTI</w:t>
      </w:r>
      <w:r>
        <w:tab/>
        <w:t>Cell RNTI</w:t>
      </w:r>
    </w:p>
    <w:p w14:paraId="2497C5D1" w14:textId="77777777" w:rsidR="00573576" w:rsidRDefault="00BC5FF2">
      <w:pPr>
        <w:pStyle w:val="EW"/>
      </w:pPr>
      <w:r>
        <w:t>CAG</w:t>
      </w:r>
      <w:r>
        <w:tab/>
        <w:t>Closed Access Group</w:t>
      </w:r>
    </w:p>
    <w:p w14:paraId="6D8CAE3A" w14:textId="77777777" w:rsidR="00573576" w:rsidRDefault="00BC5FF2">
      <w:pPr>
        <w:pStyle w:val="EW"/>
      </w:pPr>
      <w:r>
        <w:t>CAPC</w:t>
      </w:r>
      <w:r>
        <w:tab/>
        <w:t>Channel Access Priority Class</w:t>
      </w:r>
    </w:p>
    <w:p w14:paraId="4904D5F7" w14:textId="77777777" w:rsidR="00573576" w:rsidRDefault="00BC5FF2">
      <w:pPr>
        <w:pStyle w:val="EW"/>
      </w:pPr>
      <w:r>
        <w:t>CBRA</w:t>
      </w:r>
      <w:r>
        <w:tab/>
        <w:t>Contention Based Random Access</w:t>
      </w:r>
    </w:p>
    <w:p w14:paraId="599137F9" w14:textId="77777777" w:rsidR="00573576" w:rsidRDefault="00BC5FF2">
      <w:pPr>
        <w:pStyle w:val="EW"/>
      </w:pPr>
      <w:r>
        <w:t>CCE</w:t>
      </w:r>
      <w:r>
        <w:tab/>
        <w:t>Control Channel Element</w:t>
      </w:r>
    </w:p>
    <w:p w14:paraId="331D4418" w14:textId="77777777" w:rsidR="00573576" w:rsidRDefault="00BC5FF2">
      <w:pPr>
        <w:pStyle w:val="EW"/>
      </w:pPr>
      <w:r>
        <w:t>CD-SSB</w:t>
      </w:r>
      <w:r>
        <w:tab/>
        <w:t>Cell Defining SSB</w:t>
      </w:r>
    </w:p>
    <w:p w14:paraId="04CA1122" w14:textId="77777777" w:rsidR="00573576" w:rsidRDefault="00BC5FF2">
      <w:pPr>
        <w:pStyle w:val="EW"/>
      </w:pPr>
      <w:r>
        <w:t>CFRA</w:t>
      </w:r>
      <w:r>
        <w:tab/>
        <w:t>Contention Free Random Access</w:t>
      </w:r>
    </w:p>
    <w:p w14:paraId="56FFF29B" w14:textId="77777777" w:rsidR="00573576" w:rsidRDefault="00BC5FF2">
      <w:pPr>
        <w:pStyle w:val="EW"/>
      </w:pPr>
      <w:r>
        <w:t>CHO</w:t>
      </w:r>
      <w:r>
        <w:tab/>
        <w:t>Conditional Handover</w:t>
      </w:r>
    </w:p>
    <w:p w14:paraId="340B196C" w14:textId="77777777" w:rsidR="00573576" w:rsidRDefault="00BC5FF2">
      <w:pPr>
        <w:pStyle w:val="EW"/>
      </w:pPr>
      <w:r>
        <w:t>CIoT</w:t>
      </w:r>
      <w:r>
        <w:tab/>
        <w:t>Cellular Internet of Things</w:t>
      </w:r>
    </w:p>
    <w:p w14:paraId="28DB1A67" w14:textId="77777777" w:rsidR="00573576" w:rsidRDefault="00BC5FF2">
      <w:pPr>
        <w:pStyle w:val="EW"/>
      </w:pPr>
      <w:r>
        <w:t>CLI</w:t>
      </w:r>
      <w:r>
        <w:tab/>
        <w:t>Cross Link interference</w:t>
      </w:r>
    </w:p>
    <w:p w14:paraId="7890B6E8" w14:textId="77777777" w:rsidR="00573576" w:rsidRDefault="00BC5FF2">
      <w:pPr>
        <w:pStyle w:val="EW"/>
      </w:pPr>
      <w:r>
        <w:t>CMAS</w:t>
      </w:r>
      <w:r>
        <w:tab/>
        <w:t>Commercial Mobile Alert Service</w:t>
      </w:r>
    </w:p>
    <w:p w14:paraId="62C5EC26" w14:textId="77777777" w:rsidR="00573576" w:rsidRDefault="00BC5FF2">
      <w:pPr>
        <w:pStyle w:val="EW"/>
      </w:pPr>
      <w:r>
        <w:t>CORESET</w:t>
      </w:r>
      <w:r>
        <w:tab/>
        <w:t>Control Resource Set</w:t>
      </w:r>
    </w:p>
    <w:p w14:paraId="5E015009" w14:textId="77777777" w:rsidR="00573576" w:rsidRDefault="00BC5FF2">
      <w:pPr>
        <w:pStyle w:val="EW"/>
      </w:pPr>
      <w:r>
        <w:t>CPC</w:t>
      </w:r>
      <w:r>
        <w:tab/>
        <w:t>Conditional PSCell Change</w:t>
      </w:r>
    </w:p>
    <w:p w14:paraId="73684820" w14:textId="77777777" w:rsidR="00573576" w:rsidRDefault="00BC5FF2">
      <w:pPr>
        <w:pStyle w:val="EW"/>
      </w:pPr>
      <w:r>
        <w:t>DAG</w:t>
      </w:r>
      <w:r>
        <w:tab/>
        <w:t>Directed Acyclic Graph</w:t>
      </w:r>
    </w:p>
    <w:p w14:paraId="02A3F22F" w14:textId="77777777" w:rsidR="00573576" w:rsidRDefault="00BC5FF2">
      <w:pPr>
        <w:pStyle w:val="EW"/>
      </w:pPr>
      <w:r>
        <w:t>DAPS</w:t>
      </w:r>
      <w:r>
        <w:tab/>
        <w:t>Dual Active Protocol Stack</w:t>
      </w:r>
    </w:p>
    <w:p w14:paraId="668EA09B" w14:textId="77777777" w:rsidR="00573576" w:rsidRDefault="00BC5FF2">
      <w:pPr>
        <w:pStyle w:val="EW"/>
      </w:pPr>
      <w:r>
        <w:t>DFT</w:t>
      </w:r>
      <w:r>
        <w:tab/>
        <w:t>Discrete Fourier Transform</w:t>
      </w:r>
    </w:p>
    <w:p w14:paraId="08B4489C" w14:textId="77777777" w:rsidR="00573576" w:rsidRDefault="00BC5FF2">
      <w:pPr>
        <w:pStyle w:val="EW"/>
      </w:pPr>
      <w:r>
        <w:t>DCI</w:t>
      </w:r>
      <w:r>
        <w:tab/>
        <w:t>Downlink Control Information</w:t>
      </w:r>
    </w:p>
    <w:p w14:paraId="07523B2D" w14:textId="77777777" w:rsidR="00573576" w:rsidRDefault="00BC5FF2">
      <w:pPr>
        <w:pStyle w:val="EW"/>
      </w:pPr>
      <w:r>
        <w:t>DCP</w:t>
      </w:r>
      <w:r>
        <w:tab/>
        <w:t>DCI with CRC scrambled by PS-RNTI</w:t>
      </w:r>
    </w:p>
    <w:p w14:paraId="78B4F128" w14:textId="77777777" w:rsidR="00573576" w:rsidRDefault="00BC5FF2">
      <w:pPr>
        <w:pStyle w:val="EW"/>
      </w:pPr>
      <w:r>
        <w:t>DL-AoD</w:t>
      </w:r>
      <w:r>
        <w:tab/>
        <w:t>Downlink Angle-of-Departure</w:t>
      </w:r>
    </w:p>
    <w:p w14:paraId="50947421" w14:textId="77777777" w:rsidR="00573576" w:rsidRDefault="00BC5FF2">
      <w:pPr>
        <w:pStyle w:val="EW"/>
      </w:pPr>
      <w:r>
        <w:t>DL-SCH</w:t>
      </w:r>
      <w:r>
        <w:tab/>
        <w:t>Downlink Shared Channel</w:t>
      </w:r>
    </w:p>
    <w:p w14:paraId="6A3805B4" w14:textId="77777777" w:rsidR="00573576" w:rsidRDefault="00BC5FF2">
      <w:pPr>
        <w:pStyle w:val="EW"/>
      </w:pPr>
      <w:r>
        <w:t>DL-TDOA</w:t>
      </w:r>
      <w:r>
        <w:tab/>
        <w:t>Downlink Time Difference Of Arrival</w:t>
      </w:r>
    </w:p>
    <w:p w14:paraId="023FC3EE" w14:textId="77777777" w:rsidR="00573576" w:rsidRDefault="00BC5FF2">
      <w:pPr>
        <w:pStyle w:val="EW"/>
      </w:pPr>
      <w:r>
        <w:t>DMRS</w:t>
      </w:r>
      <w:r>
        <w:tab/>
        <w:t>Demodulation Reference Signal</w:t>
      </w:r>
    </w:p>
    <w:p w14:paraId="634C2666" w14:textId="77777777" w:rsidR="00573576" w:rsidRDefault="00BC5FF2">
      <w:pPr>
        <w:pStyle w:val="EW"/>
        <w:rPr>
          <w:ins w:id="15" w:author="Ericsson Martin" w:date="2021-06-02T13:52:00Z"/>
        </w:rPr>
      </w:pPr>
      <w:r>
        <w:t>DRX</w:t>
      </w:r>
      <w:r>
        <w:tab/>
        <w:t>Discontinuous Reception</w:t>
      </w:r>
    </w:p>
    <w:p w14:paraId="7B6A05F3" w14:textId="77777777" w:rsidR="00573576" w:rsidRDefault="00BC5FF2">
      <w:pPr>
        <w:pStyle w:val="EW"/>
      </w:pPr>
      <w:r>
        <w:t>E-CID</w:t>
      </w:r>
      <w:r>
        <w:tab/>
        <w:t>Enhanced Cell-ID (positioning method)</w:t>
      </w:r>
    </w:p>
    <w:p w14:paraId="2D732587" w14:textId="77777777" w:rsidR="00573576" w:rsidRDefault="00BC5FF2">
      <w:pPr>
        <w:pStyle w:val="EW"/>
      </w:pPr>
      <w:r>
        <w:t>EHC</w:t>
      </w:r>
      <w:r>
        <w:tab/>
        <w:t>Ethernet Header Compression</w:t>
      </w:r>
    </w:p>
    <w:p w14:paraId="35737566" w14:textId="77777777" w:rsidR="00573576" w:rsidRDefault="00BC5FF2">
      <w:pPr>
        <w:pStyle w:val="EW"/>
      </w:pPr>
      <w:r>
        <w:t>ETWS</w:t>
      </w:r>
      <w:r>
        <w:tab/>
        <w:t>Earthquake and Tsunami Warning System</w:t>
      </w:r>
    </w:p>
    <w:p w14:paraId="296B9D3A" w14:textId="77777777" w:rsidR="00573576" w:rsidRDefault="00BC5FF2">
      <w:pPr>
        <w:pStyle w:val="EW"/>
        <w:rPr>
          <w:ins w:id="16" w:author="Post-114" w:date="2021-06-08T18:29:00Z"/>
          <w:rFonts w:eastAsiaTheme="minorEastAsia"/>
          <w:lang w:eastAsia="zh-CN"/>
        </w:rPr>
      </w:pPr>
      <w:r>
        <w:t>GFBR</w:t>
      </w:r>
      <w:r>
        <w:tab/>
        <w:t>Guaranteed Flow Bit Rate</w:t>
      </w:r>
    </w:p>
    <w:p w14:paraId="207B8560" w14:textId="77777777" w:rsidR="00437C5F" w:rsidRDefault="00437C5F" w:rsidP="00437C5F">
      <w:pPr>
        <w:pStyle w:val="EW"/>
        <w:rPr>
          <w:ins w:id="17" w:author="Post-114" w:date="2021-06-08T18:29:00Z"/>
        </w:rPr>
      </w:pPr>
      <w:ins w:id="18" w:author="Post-114" w:date="2021-06-08T18:29:00Z">
        <w:r>
          <w:t>G-RNTI</w:t>
        </w:r>
        <w:r>
          <w:tab/>
          <w:t>Group RNTI</w:t>
        </w:r>
      </w:ins>
    </w:p>
    <w:p w14:paraId="3DB87C68" w14:textId="77777777" w:rsidR="00437C5F" w:rsidRDefault="00437C5F">
      <w:pPr>
        <w:pStyle w:val="EW"/>
        <w:rPr>
          <w:ins w:id="19" w:author="Post-114" w:date="2021-06-08T18:29:00Z"/>
          <w:rFonts w:eastAsiaTheme="minorEastAsia"/>
          <w:lang w:eastAsia="zh-CN"/>
        </w:rPr>
      </w:pPr>
      <w:ins w:id="20" w:author="Post-114" w:date="2021-06-08T18:29:00Z">
        <w:r>
          <w:t>G-CS-RNTI</w:t>
        </w:r>
        <w:r>
          <w:tab/>
          <w:t>Group Configured Scheduling RNTI</w:t>
        </w:r>
      </w:ins>
    </w:p>
    <w:p w14:paraId="69897506" w14:textId="77777777" w:rsidR="00573576" w:rsidRDefault="00BC5FF2">
      <w:pPr>
        <w:pStyle w:val="EW"/>
      </w:pPr>
      <w:r>
        <w:t>HRNN</w:t>
      </w:r>
      <w:r>
        <w:tab/>
        <w:t>Human-Readable Network Name</w:t>
      </w:r>
    </w:p>
    <w:p w14:paraId="595B5FD0" w14:textId="77777777" w:rsidR="00573576" w:rsidRDefault="00BC5FF2">
      <w:pPr>
        <w:pStyle w:val="EW"/>
      </w:pPr>
      <w:r>
        <w:t>IAB</w:t>
      </w:r>
      <w:r>
        <w:tab/>
        <w:t>Integrated Access and Backhaul</w:t>
      </w:r>
    </w:p>
    <w:p w14:paraId="21779956" w14:textId="77777777" w:rsidR="00573576" w:rsidRPr="0097628B" w:rsidRDefault="003E7F3A">
      <w:pPr>
        <w:pStyle w:val="EW"/>
        <w:rPr>
          <w:lang w:val="fr-FR"/>
        </w:rPr>
      </w:pPr>
      <w:r w:rsidRPr="003E7F3A">
        <w:rPr>
          <w:lang w:val="fr-FR"/>
        </w:rPr>
        <w:t>I-RNTI</w:t>
      </w:r>
      <w:r w:rsidRPr="003E7F3A">
        <w:rPr>
          <w:lang w:val="fr-FR"/>
        </w:rPr>
        <w:tab/>
        <w:t>Inactive RNTI</w:t>
      </w:r>
    </w:p>
    <w:p w14:paraId="04424BDE" w14:textId="77777777" w:rsidR="00573576" w:rsidRPr="0097628B" w:rsidRDefault="003E7F3A">
      <w:pPr>
        <w:pStyle w:val="EW"/>
        <w:rPr>
          <w:lang w:val="fr-FR"/>
        </w:rPr>
      </w:pPr>
      <w:r w:rsidRPr="003E7F3A">
        <w:rPr>
          <w:lang w:val="fr-FR"/>
        </w:rPr>
        <w:t>INT-RNTI</w:t>
      </w:r>
      <w:r w:rsidRPr="003E7F3A">
        <w:rPr>
          <w:lang w:val="fr-FR"/>
        </w:rPr>
        <w:tab/>
        <w:t>Interruption RNTI</w:t>
      </w:r>
    </w:p>
    <w:p w14:paraId="7E652C08" w14:textId="77777777" w:rsidR="00573576" w:rsidRDefault="00BC5FF2">
      <w:pPr>
        <w:pStyle w:val="EW"/>
      </w:pPr>
      <w:r>
        <w:lastRenderedPageBreak/>
        <w:t>KPAS</w:t>
      </w:r>
      <w:r>
        <w:tab/>
        <w:t>Korean Public Alarm System</w:t>
      </w:r>
    </w:p>
    <w:p w14:paraId="0A572B71" w14:textId="77777777" w:rsidR="00573576" w:rsidRDefault="00BC5FF2">
      <w:pPr>
        <w:pStyle w:val="EW"/>
        <w:rPr>
          <w:ins w:id="21" w:author="Chaili" w:date="2021-01-15T16:38:00Z"/>
          <w:rFonts w:eastAsiaTheme="minorEastAsia"/>
          <w:lang w:eastAsia="zh-CN"/>
        </w:rPr>
      </w:pPr>
      <w:r>
        <w:t>LDPC</w:t>
      </w:r>
      <w:r>
        <w:tab/>
        <w:t>Low Density Parity Check</w:t>
      </w:r>
    </w:p>
    <w:p w14:paraId="4D2A3D54" w14:textId="77777777" w:rsidR="007F2BFF" w:rsidRDefault="007F2BFF" w:rsidP="007F2BFF">
      <w:pPr>
        <w:pStyle w:val="EW"/>
        <w:rPr>
          <w:ins w:id="22" w:author="Post-114" w:date="2021-06-08T18:29:00Z"/>
          <w:rFonts w:eastAsia="宋体"/>
          <w:lang w:eastAsia="zh-CN"/>
        </w:rPr>
      </w:pPr>
      <w:ins w:id="23" w:author="Post-114" w:date="2021-06-08T18:29:00Z">
        <w:r>
          <w:rPr>
            <w:rFonts w:eastAsia="宋体"/>
            <w:bCs/>
          </w:rPr>
          <w:t>MBS</w:t>
        </w:r>
        <w:r>
          <w:rPr>
            <w:rFonts w:eastAsia="宋体"/>
            <w:bCs/>
          </w:rPr>
          <w:tab/>
        </w:r>
        <w:r>
          <w:rPr>
            <w:rFonts w:eastAsia="宋体"/>
          </w:rPr>
          <w:t>Multicast</w:t>
        </w:r>
        <w:r>
          <w:rPr>
            <w:rFonts w:eastAsia="宋体" w:hint="eastAsia"/>
            <w:lang w:eastAsia="zh-CN"/>
          </w:rPr>
          <w:t>/</w:t>
        </w:r>
        <w:r>
          <w:rPr>
            <w:rFonts w:eastAsia="宋体"/>
          </w:rPr>
          <w:t xml:space="preserve"> Broadcast Services</w:t>
        </w:r>
      </w:ins>
    </w:p>
    <w:p w14:paraId="687FB0F4" w14:textId="77777777" w:rsidR="007F2BFF" w:rsidRDefault="007F2BFF">
      <w:pPr>
        <w:pStyle w:val="EW"/>
        <w:rPr>
          <w:ins w:id="24" w:author="Post-114" w:date="2021-06-08T18:29:00Z"/>
          <w:rFonts w:eastAsiaTheme="minorEastAsia"/>
          <w:lang w:eastAsia="zh-CN"/>
        </w:rPr>
      </w:pPr>
      <w:ins w:id="25" w:author="Post-114" w:date="2021-06-08T18:29:00Z">
        <w:r>
          <w:rPr>
            <w:lang w:eastAsia="ja-JP"/>
          </w:rPr>
          <w:t>MCCH</w:t>
        </w:r>
        <w:r>
          <w:rPr>
            <w:lang w:eastAsia="ja-JP"/>
          </w:rPr>
          <w:tab/>
          <w:t>M</w:t>
        </w:r>
        <w:r>
          <w:rPr>
            <w:rFonts w:eastAsiaTheme="minorEastAsia" w:hint="eastAsia"/>
            <w:lang w:eastAsia="zh-CN"/>
          </w:rPr>
          <w:t>BS</w:t>
        </w:r>
        <w:r>
          <w:rPr>
            <w:lang w:eastAsia="ja-JP"/>
          </w:rPr>
          <w:t xml:space="preserve"> Control Channel</w:t>
        </w:r>
      </w:ins>
    </w:p>
    <w:p w14:paraId="05B480FF" w14:textId="77777777" w:rsidR="00573576" w:rsidRDefault="00BC5FF2">
      <w:pPr>
        <w:pStyle w:val="EW"/>
      </w:pPr>
      <w:r>
        <w:t>MDBV</w:t>
      </w:r>
      <w:r>
        <w:tab/>
        <w:t>Maximum Data Burst Volume</w:t>
      </w:r>
    </w:p>
    <w:p w14:paraId="78C56FE1" w14:textId="77777777" w:rsidR="00573576" w:rsidRDefault="00BC5FF2">
      <w:pPr>
        <w:pStyle w:val="EW"/>
      </w:pPr>
      <w:r>
        <w:t>MIB</w:t>
      </w:r>
      <w:r>
        <w:tab/>
        <w:t>Master Information Block</w:t>
      </w:r>
    </w:p>
    <w:p w14:paraId="49620240" w14:textId="77777777" w:rsidR="00573576" w:rsidRDefault="00BC5FF2">
      <w:pPr>
        <w:pStyle w:val="EW"/>
        <w:rPr>
          <w:lang w:eastAsia="zh-CN"/>
        </w:rPr>
      </w:pPr>
      <w:r>
        <w:t>MICO</w:t>
      </w:r>
      <w:r>
        <w:tab/>
      </w:r>
      <w:r>
        <w:rPr>
          <w:lang w:eastAsia="zh-CN"/>
        </w:rPr>
        <w:t>Mobile Initiated Connection Only</w:t>
      </w:r>
    </w:p>
    <w:p w14:paraId="4FFD204C" w14:textId="77777777" w:rsidR="00573576" w:rsidRDefault="00BC5FF2">
      <w:pPr>
        <w:pStyle w:val="EW"/>
      </w:pPr>
      <w:r>
        <w:t>MFBR</w:t>
      </w:r>
      <w:r>
        <w:tab/>
        <w:t>Maximum Flow Bit Rate</w:t>
      </w:r>
    </w:p>
    <w:p w14:paraId="3CCCF5A7" w14:textId="77777777" w:rsidR="00573576" w:rsidRDefault="00BC5FF2">
      <w:pPr>
        <w:pStyle w:val="EW"/>
      </w:pPr>
      <w:r>
        <w:t>MMTEL</w:t>
      </w:r>
      <w:r>
        <w:tab/>
        <w:t>Multimedia telephony</w:t>
      </w:r>
    </w:p>
    <w:p w14:paraId="1DF8CCAE" w14:textId="77777777" w:rsidR="00573576" w:rsidRDefault="00BC5FF2">
      <w:pPr>
        <w:pStyle w:val="EW"/>
      </w:pPr>
      <w:r>
        <w:t>MNO</w:t>
      </w:r>
      <w:r>
        <w:tab/>
        <w:t>Mobile Network Operator</w:t>
      </w:r>
    </w:p>
    <w:p w14:paraId="6CD0EDD9" w14:textId="77777777" w:rsidR="00573576" w:rsidRDefault="00BC5FF2">
      <w:pPr>
        <w:pStyle w:val="EW"/>
        <w:rPr>
          <w:rFonts w:eastAsiaTheme="minorEastAsia"/>
          <w:lang w:eastAsia="zh-CN"/>
        </w:rPr>
      </w:pPr>
      <w:r>
        <w:t>MPE</w:t>
      </w:r>
      <w:r>
        <w:tab/>
        <w:t>Maximum Permissible Exposure</w:t>
      </w:r>
    </w:p>
    <w:p w14:paraId="26419857" w14:textId="77777777" w:rsidR="00D266BE" w:rsidRPr="00D266BE" w:rsidRDefault="00D266BE">
      <w:pPr>
        <w:pStyle w:val="EW"/>
        <w:rPr>
          <w:rFonts w:eastAsiaTheme="minorEastAsia"/>
          <w:lang w:eastAsia="zh-CN"/>
        </w:rPr>
      </w:pPr>
      <w:ins w:id="26" w:author="Post-114" w:date="2021-05-31T18:46:00Z">
        <w:r>
          <w:rPr>
            <w:rFonts w:eastAsiaTheme="minorEastAsia" w:hint="eastAsia"/>
            <w:lang w:eastAsia="zh-CN"/>
          </w:rPr>
          <w:t>MRB</w:t>
        </w:r>
        <w:r>
          <w:rPr>
            <w:rFonts w:eastAsiaTheme="minorEastAsia" w:hint="eastAsia"/>
            <w:lang w:eastAsia="zh-CN"/>
          </w:rPr>
          <w:tab/>
          <w:t>M</w:t>
        </w:r>
      </w:ins>
      <w:ins w:id="27" w:author="Post-114" w:date="2021-06-04T11:02:00Z">
        <w:r w:rsidR="004250EC">
          <w:rPr>
            <w:rFonts w:eastAsiaTheme="minorEastAsia" w:hint="eastAsia"/>
            <w:lang w:eastAsia="zh-CN"/>
          </w:rPr>
          <w:t>BS</w:t>
        </w:r>
      </w:ins>
      <w:ins w:id="28" w:author="Post-114" w:date="2021-05-31T18:46:00Z">
        <w:r>
          <w:rPr>
            <w:rFonts w:eastAsiaTheme="minorEastAsia" w:hint="eastAsia"/>
            <w:lang w:eastAsia="zh-CN"/>
          </w:rPr>
          <w:t xml:space="preserve"> R</w:t>
        </w:r>
      </w:ins>
      <w:ins w:id="29" w:author="Post-114" w:date="2021-05-31T18:47:00Z">
        <w:r>
          <w:rPr>
            <w:rFonts w:eastAsiaTheme="minorEastAsia" w:hint="eastAsia"/>
            <w:lang w:eastAsia="zh-CN"/>
          </w:rPr>
          <w:t>adio Bearer</w:t>
        </w:r>
      </w:ins>
    </w:p>
    <w:p w14:paraId="3D7E1AD8" w14:textId="77777777" w:rsidR="00573576" w:rsidRDefault="00BC5FF2">
      <w:pPr>
        <w:pStyle w:val="EW"/>
      </w:pPr>
      <w:r>
        <w:t>MT</w:t>
      </w:r>
      <w:r>
        <w:tab/>
        <w:t>Mobile Termination</w:t>
      </w:r>
    </w:p>
    <w:p w14:paraId="29D8B71F" w14:textId="77777777" w:rsidR="007F2BFF" w:rsidRDefault="007F2BFF">
      <w:pPr>
        <w:pStyle w:val="EW"/>
        <w:rPr>
          <w:ins w:id="30" w:author="Post-114" w:date="2021-06-08T18:30:00Z"/>
          <w:rFonts w:eastAsiaTheme="minorEastAsia"/>
          <w:lang w:eastAsia="zh-CN"/>
        </w:rPr>
      </w:pPr>
      <w:ins w:id="31" w:author="Post-114" w:date="2021-06-08T18:30:00Z">
        <w:r>
          <w:rPr>
            <w:lang w:eastAsia="ja-JP"/>
          </w:rPr>
          <w:t>MTCH</w:t>
        </w:r>
        <w:r>
          <w:rPr>
            <w:lang w:eastAsia="ja-JP"/>
          </w:rPr>
          <w:tab/>
        </w:r>
        <w:r>
          <w:rPr>
            <w:rFonts w:eastAsiaTheme="minorEastAsia" w:hint="eastAsia"/>
            <w:lang w:eastAsia="zh-CN"/>
          </w:rPr>
          <w:t>MBS</w:t>
        </w:r>
        <w:r>
          <w:rPr>
            <w:lang w:eastAsia="ja-JP"/>
          </w:rPr>
          <w:t xml:space="preserve"> Traffic Channel</w:t>
        </w:r>
      </w:ins>
    </w:p>
    <w:p w14:paraId="79F5F441" w14:textId="77777777" w:rsidR="00573576" w:rsidRDefault="00BC5FF2">
      <w:pPr>
        <w:pStyle w:val="EW"/>
      </w:pPr>
      <w:r>
        <w:t>MU-MIMO</w:t>
      </w:r>
      <w:r>
        <w:tab/>
        <w:t>Multi User MIMO</w:t>
      </w:r>
    </w:p>
    <w:p w14:paraId="6BA85334" w14:textId="77777777" w:rsidR="00573576" w:rsidRDefault="00BC5FF2">
      <w:pPr>
        <w:pStyle w:val="EW"/>
      </w:pPr>
      <w:r>
        <w:t>Multi-RTT</w:t>
      </w:r>
      <w:r>
        <w:tab/>
        <w:t>Multi-Round Trip Time</w:t>
      </w:r>
    </w:p>
    <w:p w14:paraId="338CD9D1" w14:textId="77777777" w:rsidR="00573576" w:rsidRDefault="00BC5FF2">
      <w:pPr>
        <w:pStyle w:val="EW"/>
      </w:pPr>
      <w:r>
        <w:t>NB-IoT</w:t>
      </w:r>
      <w:r>
        <w:tab/>
        <w:t>Narrow Band Internet of Things</w:t>
      </w:r>
    </w:p>
    <w:p w14:paraId="3D8CFE5E" w14:textId="77777777" w:rsidR="00573576" w:rsidRDefault="00BC5FF2">
      <w:pPr>
        <w:pStyle w:val="EW"/>
      </w:pPr>
      <w:r>
        <w:t>NCGI</w:t>
      </w:r>
      <w:r>
        <w:tab/>
        <w:t>NR Cell Global Identifier</w:t>
      </w:r>
    </w:p>
    <w:p w14:paraId="65073503" w14:textId="77777777" w:rsidR="00573576" w:rsidRDefault="00BC5FF2">
      <w:pPr>
        <w:pStyle w:val="EW"/>
      </w:pPr>
      <w:r>
        <w:t>NCR</w:t>
      </w:r>
      <w:r>
        <w:tab/>
        <w:t>Neighbour Cell Relation</w:t>
      </w:r>
    </w:p>
    <w:p w14:paraId="60899E43" w14:textId="77777777" w:rsidR="00573576" w:rsidRDefault="00BC5FF2">
      <w:pPr>
        <w:pStyle w:val="EW"/>
      </w:pPr>
      <w:r>
        <w:t>NCRT</w:t>
      </w:r>
      <w:r>
        <w:tab/>
        <w:t>Neighbour Cell Relation Table</w:t>
      </w:r>
    </w:p>
    <w:p w14:paraId="1A8958F1" w14:textId="77777777" w:rsidR="00573576" w:rsidRDefault="00BC5FF2">
      <w:pPr>
        <w:pStyle w:val="EW"/>
      </w:pPr>
      <w:r>
        <w:t>NGAP</w:t>
      </w:r>
      <w:r>
        <w:tab/>
        <w:t>NG Application Protocol</w:t>
      </w:r>
    </w:p>
    <w:p w14:paraId="2225DEE8" w14:textId="77777777" w:rsidR="00573576" w:rsidRDefault="00BC5FF2">
      <w:pPr>
        <w:pStyle w:val="EW"/>
      </w:pPr>
      <w:r>
        <w:t>NID</w:t>
      </w:r>
      <w:r>
        <w:tab/>
        <w:t>Network Identifier</w:t>
      </w:r>
    </w:p>
    <w:p w14:paraId="21E53D74" w14:textId="77777777" w:rsidR="00573576" w:rsidRDefault="00BC5FF2">
      <w:pPr>
        <w:pStyle w:val="EW"/>
      </w:pPr>
      <w:r>
        <w:t>NPN</w:t>
      </w:r>
      <w:r>
        <w:tab/>
        <w:t>Non-Public Network</w:t>
      </w:r>
    </w:p>
    <w:p w14:paraId="72735671" w14:textId="77777777" w:rsidR="00573576" w:rsidRDefault="00BC5FF2">
      <w:pPr>
        <w:pStyle w:val="EW"/>
      </w:pPr>
      <w:r>
        <w:t>NR</w:t>
      </w:r>
      <w:r>
        <w:tab/>
        <w:t>NR Radio Access</w:t>
      </w:r>
    </w:p>
    <w:p w14:paraId="4DC81BF2" w14:textId="77777777" w:rsidR="00573576" w:rsidRDefault="00BC5FF2">
      <w:pPr>
        <w:pStyle w:val="EW"/>
      </w:pPr>
      <w:r>
        <w:t>P-MPR</w:t>
      </w:r>
      <w:r>
        <w:tab/>
        <w:t>Power Management Maximum Power Reduction</w:t>
      </w:r>
    </w:p>
    <w:p w14:paraId="10E4E62A" w14:textId="77777777" w:rsidR="00573576" w:rsidRDefault="00BC5FF2">
      <w:pPr>
        <w:pStyle w:val="EW"/>
        <w:rPr>
          <w:rFonts w:eastAsiaTheme="minorEastAsia"/>
          <w:lang w:eastAsia="zh-CN"/>
        </w:rPr>
      </w:pPr>
      <w:r>
        <w:t>P-RNTI</w:t>
      </w:r>
      <w:r>
        <w:tab/>
        <w:t>Paging RNTI</w:t>
      </w:r>
    </w:p>
    <w:p w14:paraId="385E852B" w14:textId="77777777" w:rsidR="00573576" w:rsidRDefault="00BC5FF2">
      <w:pPr>
        <w:pStyle w:val="EW"/>
      </w:pPr>
      <w:r>
        <w:t>PCH</w:t>
      </w:r>
      <w:r>
        <w:tab/>
        <w:t>Paging Channel</w:t>
      </w:r>
    </w:p>
    <w:p w14:paraId="1D278708" w14:textId="77777777" w:rsidR="00573576" w:rsidRDefault="00BC5FF2">
      <w:pPr>
        <w:pStyle w:val="EW"/>
      </w:pPr>
      <w:r>
        <w:t>PCI</w:t>
      </w:r>
      <w:r>
        <w:tab/>
        <w:t>Physical Cell Identifier</w:t>
      </w:r>
    </w:p>
    <w:p w14:paraId="10741188" w14:textId="77777777" w:rsidR="00573576" w:rsidRDefault="00BC5FF2">
      <w:pPr>
        <w:pStyle w:val="EW"/>
      </w:pPr>
      <w:r>
        <w:t>PDCCH</w:t>
      </w:r>
      <w:r>
        <w:tab/>
        <w:t>Physical Downlink Control Channel</w:t>
      </w:r>
    </w:p>
    <w:p w14:paraId="4FD136CB" w14:textId="77777777" w:rsidR="00573576" w:rsidRDefault="00BC5FF2">
      <w:pPr>
        <w:pStyle w:val="EW"/>
      </w:pPr>
      <w:r>
        <w:t>PDSCH</w:t>
      </w:r>
      <w:r>
        <w:tab/>
        <w:t>Physical Downlink Shared Channel</w:t>
      </w:r>
    </w:p>
    <w:p w14:paraId="282FDFEA" w14:textId="77777777" w:rsidR="00573576" w:rsidRDefault="00BC5FF2">
      <w:pPr>
        <w:pStyle w:val="EW"/>
      </w:pPr>
      <w:r>
        <w:t>PLMN</w:t>
      </w:r>
      <w:r>
        <w:tab/>
        <w:t>Public Land Mobile Network</w:t>
      </w:r>
    </w:p>
    <w:p w14:paraId="4FADE980" w14:textId="77777777" w:rsidR="00573576" w:rsidRDefault="00BC5FF2">
      <w:pPr>
        <w:pStyle w:val="EW"/>
      </w:pPr>
      <w:r>
        <w:t>PNI-NPN</w:t>
      </w:r>
      <w:r>
        <w:tab/>
        <w:t>Public Network Integrated NPN</w:t>
      </w:r>
    </w:p>
    <w:p w14:paraId="5DE3B701" w14:textId="77777777" w:rsidR="00573576" w:rsidRDefault="00BC5FF2">
      <w:pPr>
        <w:pStyle w:val="EW"/>
      </w:pPr>
      <w:r>
        <w:t>PO</w:t>
      </w:r>
      <w:r>
        <w:tab/>
        <w:t>Paging Occasion</w:t>
      </w:r>
    </w:p>
    <w:p w14:paraId="03F08399" w14:textId="77777777" w:rsidR="00573576" w:rsidRDefault="00BC5FF2">
      <w:pPr>
        <w:pStyle w:val="EW"/>
      </w:pPr>
      <w:r>
        <w:t>PRACH</w:t>
      </w:r>
      <w:r>
        <w:tab/>
        <w:t>Physical Random Access Channel</w:t>
      </w:r>
    </w:p>
    <w:p w14:paraId="3CF53D14" w14:textId="77777777" w:rsidR="00573576" w:rsidRDefault="00BC5FF2">
      <w:pPr>
        <w:pStyle w:val="EW"/>
      </w:pPr>
      <w:r>
        <w:t>PRB</w:t>
      </w:r>
      <w:r>
        <w:tab/>
        <w:t>Physical Resource Block</w:t>
      </w:r>
    </w:p>
    <w:p w14:paraId="27350075" w14:textId="77777777" w:rsidR="00573576" w:rsidRDefault="00BC5FF2">
      <w:pPr>
        <w:pStyle w:val="EW"/>
      </w:pPr>
      <w:r>
        <w:t>PRG</w:t>
      </w:r>
      <w:r>
        <w:tab/>
        <w:t>Precoding Resource block Group</w:t>
      </w:r>
    </w:p>
    <w:p w14:paraId="375F5A54" w14:textId="77777777" w:rsidR="00573576" w:rsidRDefault="00BC5FF2">
      <w:pPr>
        <w:pStyle w:val="EW"/>
      </w:pPr>
      <w:r>
        <w:t>PS-RNTI</w:t>
      </w:r>
      <w:r>
        <w:tab/>
        <w:t>Power Saving RNTI</w:t>
      </w:r>
    </w:p>
    <w:p w14:paraId="6019097A" w14:textId="77777777" w:rsidR="00573576" w:rsidRDefault="00BC5FF2">
      <w:pPr>
        <w:pStyle w:val="EW"/>
        <w:rPr>
          <w:ins w:id="32" w:author="Chaili" w:date="2021-02-03T16:13:00Z"/>
          <w:rFonts w:eastAsiaTheme="minorEastAsia"/>
          <w:lang w:eastAsia="zh-CN"/>
        </w:rPr>
      </w:pPr>
      <w:r>
        <w:t>PSS</w:t>
      </w:r>
      <w:r>
        <w:tab/>
        <w:t>Primary Synchronisation Signal</w:t>
      </w:r>
    </w:p>
    <w:p w14:paraId="3B8D79AB" w14:textId="77777777" w:rsidR="00C92DC5" w:rsidRDefault="00C92DC5" w:rsidP="00C92DC5">
      <w:pPr>
        <w:pStyle w:val="EW"/>
        <w:rPr>
          <w:ins w:id="33" w:author="Post-114" w:date="2021-06-08T18:31:00Z"/>
          <w:rFonts w:eastAsia="宋体"/>
          <w:lang w:eastAsia="zh-CN"/>
        </w:rPr>
      </w:pPr>
      <w:ins w:id="34" w:author="Post-114" w:date="2021-06-08T18:31:00Z">
        <w:r>
          <w:rPr>
            <w:lang w:eastAsia="ko-KR"/>
          </w:rPr>
          <w:t>PTM</w:t>
        </w:r>
        <w:r>
          <w:rPr>
            <w:rFonts w:eastAsia="宋体" w:hint="eastAsia"/>
            <w:lang w:eastAsia="zh-CN"/>
          </w:rPr>
          <w:tab/>
          <w:t>P</w:t>
        </w:r>
        <w:r>
          <w:rPr>
            <w:lang w:eastAsia="ko-KR"/>
          </w:rPr>
          <w:t xml:space="preserve">oint-to-Multipoint </w:t>
        </w:r>
      </w:ins>
    </w:p>
    <w:p w14:paraId="3D8161A0" w14:textId="77777777" w:rsidR="00C92DC5" w:rsidRDefault="00C92DC5">
      <w:pPr>
        <w:pStyle w:val="EW"/>
        <w:rPr>
          <w:rFonts w:eastAsiaTheme="minorEastAsia"/>
          <w:lang w:eastAsia="zh-CN"/>
        </w:rPr>
      </w:pPr>
      <w:ins w:id="35" w:author="Post-114" w:date="2021-06-08T18:31:00Z">
        <w:r>
          <w:rPr>
            <w:rFonts w:eastAsia="宋体" w:hint="eastAsia"/>
            <w:lang w:eastAsia="zh-CN"/>
          </w:rPr>
          <w:t xml:space="preserve">PTP </w:t>
        </w:r>
        <w:r>
          <w:rPr>
            <w:rFonts w:eastAsia="宋体" w:hint="eastAsia"/>
            <w:lang w:eastAsia="zh-CN"/>
          </w:rPr>
          <w:tab/>
          <w:t>P</w:t>
        </w:r>
        <w:r>
          <w:rPr>
            <w:lang w:eastAsia="ko-KR"/>
          </w:rPr>
          <w:t xml:space="preserve">oint-to-Point </w:t>
        </w:r>
      </w:ins>
    </w:p>
    <w:p w14:paraId="278AFC10" w14:textId="77777777" w:rsidR="00573576" w:rsidRDefault="00BC5FF2">
      <w:pPr>
        <w:pStyle w:val="EW"/>
      </w:pPr>
      <w:r>
        <w:t>PUCCH</w:t>
      </w:r>
      <w:r>
        <w:tab/>
        <w:t>Physical Uplink Control Channel</w:t>
      </w:r>
    </w:p>
    <w:p w14:paraId="19F4A97D" w14:textId="77777777" w:rsidR="00573576" w:rsidRDefault="00BC5FF2">
      <w:pPr>
        <w:pStyle w:val="EW"/>
      </w:pPr>
      <w:r>
        <w:t>PUSCH</w:t>
      </w:r>
      <w:r>
        <w:tab/>
        <w:t>Physical Uplink Shared Channel</w:t>
      </w:r>
    </w:p>
    <w:p w14:paraId="5A16D250" w14:textId="77777777" w:rsidR="00573576" w:rsidRDefault="00BC5FF2">
      <w:pPr>
        <w:pStyle w:val="EW"/>
      </w:pPr>
      <w:r>
        <w:t>PWS</w:t>
      </w:r>
      <w:r>
        <w:tab/>
        <w:t>Public Warning System</w:t>
      </w:r>
    </w:p>
    <w:p w14:paraId="388F1FDA" w14:textId="77777777" w:rsidR="00573576" w:rsidRDefault="00BC5FF2">
      <w:pPr>
        <w:pStyle w:val="EW"/>
      </w:pPr>
      <w:r>
        <w:t>QAM</w:t>
      </w:r>
      <w:r>
        <w:tab/>
        <w:t>Quadrature Amplitude Modulation</w:t>
      </w:r>
    </w:p>
    <w:p w14:paraId="65C5D166" w14:textId="77777777" w:rsidR="00573576" w:rsidRDefault="00BC5FF2">
      <w:pPr>
        <w:pStyle w:val="EW"/>
      </w:pPr>
      <w:r>
        <w:t>QFI</w:t>
      </w:r>
      <w:r>
        <w:tab/>
        <w:t>QoS Flow ID</w:t>
      </w:r>
    </w:p>
    <w:p w14:paraId="70FF22C6" w14:textId="77777777" w:rsidR="00573576" w:rsidRDefault="00BC5FF2">
      <w:pPr>
        <w:pStyle w:val="EW"/>
      </w:pPr>
      <w:r>
        <w:t>QPSK</w:t>
      </w:r>
      <w:r>
        <w:tab/>
        <w:t>Quadrature Phase Shift Keying</w:t>
      </w:r>
    </w:p>
    <w:p w14:paraId="06E5F547" w14:textId="77777777" w:rsidR="00573576" w:rsidRDefault="00BC5FF2">
      <w:pPr>
        <w:pStyle w:val="EW"/>
      </w:pPr>
      <w:r>
        <w:t>RA</w:t>
      </w:r>
      <w:r>
        <w:tab/>
        <w:t>Random Access</w:t>
      </w:r>
    </w:p>
    <w:p w14:paraId="3EFF5546" w14:textId="77777777" w:rsidR="00573576" w:rsidRDefault="00BC5FF2">
      <w:pPr>
        <w:pStyle w:val="EW"/>
      </w:pPr>
      <w:r>
        <w:t>RA-RNTI</w:t>
      </w:r>
      <w:r>
        <w:tab/>
        <w:t>Random Access RNTI</w:t>
      </w:r>
    </w:p>
    <w:p w14:paraId="647725E9" w14:textId="77777777" w:rsidR="00573576" w:rsidRDefault="00BC5FF2">
      <w:pPr>
        <w:pStyle w:val="EW"/>
      </w:pPr>
      <w:r>
        <w:t>RACH</w:t>
      </w:r>
      <w:r>
        <w:tab/>
        <w:t>Random Access Channel</w:t>
      </w:r>
    </w:p>
    <w:p w14:paraId="49F6406C" w14:textId="77777777" w:rsidR="00573576" w:rsidRDefault="00BC5FF2">
      <w:pPr>
        <w:pStyle w:val="EW"/>
      </w:pPr>
      <w:r>
        <w:t>RANAC</w:t>
      </w:r>
      <w:r>
        <w:tab/>
        <w:t>RAN-based Notification Area Code</w:t>
      </w:r>
    </w:p>
    <w:p w14:paraId="071254D7" w14:textId="77777777" w:rsidR="00573576" w:rsidRDefault="00BC5FF2">
      <w:pPr>
        <w:pStyle w:val="EW"/>
      </w:pPr>
      <w:r>
        <w:t>REG</w:t>
      </w:r>
      <w:r>
        <w:tab/>
        <w:t>Resource Element Group</w:t>
      </w:r>
    </w:p>
    <w:p w14:paraId="654D7B45" w14:textId="77777777" w:rsidR="00573576" w:rsidRDefault="00BC5FF2">
      <w:pPr>
        <w:pStyle w:val="EW"/>
      </w:pPr>
      <w:r>
        <w:t>RIM</w:t>
      </w:r>
      <w:r>
        <w:tab/>
        <w:t>Remote Interference Management</w:t>
      </w:r>
    </w:p>
    <w:p w14:paraId="687EE4A0" w14:textId="77777777" w:rsidR="00573576" w:rsidRDefault="00BC5FF2">
      <w:pPr>
        <w:pStyle w:val="EW"/>
      </w:pPr>
      <w:r>
        <w:t>RMSI</w:t>
      </w:r>
      <w:r>
        <w:tab/>
        <w:t>Remaining Minimum SI</w:t>
      </w:r>
    </w:p>
    <w:p w14:paraId="6715B0CE" w14:textId="77777777" w:rsidR="00573576" w:rsidRDefault="00BC5FF2">
      <w:pPr>
        <w:pStyle w:val="EW"/>
      </w:pPr>
      <w:r>
        <w:t>RNA</w:t>
      </w:r>
      <w:r>
        <w:tab/>
        <w:t>RAN-based Notification Area</w:t>
      </w:r>
    </w:p>
    <w:p w14:paraId="462CB124" w14:textId="77777777" w:rsidR="00573576" w:rsidRDefault="00BC5FF2">
      <w:pPr>
        <w:pStyle w:val="EW"/>
      </w:pPr>
      <w:r>
        <w:t>RNAU</w:t>
      </w:r>
      <w:r>
        <w:tab/>
        <w:t>RAN-based Notification Area Update</w:t>
      </w:r>
    </w:p>
    <w:p w14:paraId="3B9497E8" w14:textId="77777777" w:rsidR="00573576" w:rsidRDefault="00BC5FF2">
      <w:pPr>
        <w:pStyle w:val="EW"/>
      </w:pPr>
      <w:r>
        <w:t>RNTI</w:t>
      </w:r>
      <w:r>
        <w:tab/>
        <w:t>Radio Network Temporary Identifier</w:t>
      </w:r>
    </w:p>
    <w:p w14:paraId="4E94735A" w14:textId="77777777" w:rsidR="00573576" w:rsidRDefault="00BC5FF2">
      <w:pPr>
        <w:pStyle w:val="EW"/>
      </w:pPr>
      <w:r>
        <w:t>RQA</w:t>
      </w:r>
      <w:r>
        <w:tab/>
        <w:t>Reflective QoS Attribute</w:t>
      </w:r>
    </w:p>
    <w:p w14:paraId="301A15E5" w14:textId="77777777" w:rsidR="00573576" w:rsidRDefault="00BC5FF2">
      <w:pPr>
        <w:pStyle w:val="EW"/>
      </w:pPr>
      <w:r>
        <w:t>RQoS</w:t>
      </w:r>
      <w:r>
        <w:tab/>
        <w:t>Reflective Quality of Service</w:t>
      </w:r>
    </w:p>
    <w:p w14:paraId="73C6AFA1" w14:textId="77777777" w:rsidR="00573576" w:rsidRDefault="00BC5FF2">
      <w:pPr>
        <w:pStyle w:val="EW"/>
      </w:pPr>
      <w:r>
        <w:t>RS</w:t>
      </w:r>
      <w:r>
        <w:tab/>
        <w:t>Reference Signal</w:t>
      </w:r>
    </w:p>
    <w:p w14:paraId="284CB198" w14:textId="77777777" w:rsidR="00573576" w:rsidRDefault="00BC5FF2">
      <w:pPr>
        <w:pStyle w:val="EW"/>
      </w:pPr>
      <w:r>
        <w:t>RSRP</w:t>
      </w:r>
      <w:r>
        <w:tab/>
        <w:t>Reference Signal Received Power</w:t>
      </w:r>
    </w:p>
    <w:p w14:paraId="2145E2AC" w14:textId="77777777" w:rsidR="00573576" w:rsidRDefault="00BC5FF2">
      <w:pPr>
        <w:pStyle w:val="EW"/>
      </w:pPr>
      <w:r>
        <w:t>RSRQ</w:t>
      </w:r>
      <w:r>
        <w:tab/>
        <w:t>Reference Signal Received Quality</w:t>
      </w:r>
    </w:p>
    <w:p w14:paraId="11159AC8" w14:textId="77777777" w:rsidR="00573576" w:rsidRDefault="00BC5FF2">
      <w:pPr>
        <w:pStyle w:val="EW"/>
      </w:pPr>
      <w:r>
        <w:t>RSSI</w:t>
      </w:r>
      <w:r>
        <w:tab/>
        <w:t>Received Signal Strength Indicator</w:t>
      </w:r>
    </w:p>
    <w:p w14:paraId="04DFAA46" w14:textId="77777777" w:rsidR="00573576" w:rsidRDefault="00BC5FF2">
      <w:pPr>
        <w:pStyle w:val="EW"/>
      </w:pPr>
      <w:r>
        <w:t>RSTD</w:t>
      </w:r>
      <w:r>
        <w:tab/>
        <w:t>Reference Signal Time Difference</w:t>
      </w:r>
    </w:p>
    <w:p w14:paraId="1393FB13" w14:textId="77777777" w:rsidR="00573576" w:rsidRDefault="00BC5FF2">
      <w:pPr>
        <w:pStyle w:val="EW"/>
      </w:pPr>
      <w:r>
        <w:t>SD</w:t>
      </w:r>
      <w:r>
        <w:tab/>
        <w:t>Slice Differentiator</w:t>
      </w:r>
    </w:p>
    <w:p w14:paraId="2F13D1DC" w14:textId="77777777" w:rsidR="00573576" w:rsidRDefault="00BC5FF2">
      <w:pPr>
        <w:pStyle w:val="EW"/>
      </w:pPr>
      <w:r>
        <w:t>SDAP</w:t>
      </w:r>
      <w:r>
        <w:tab/>
        <w:t>Service Data Adaptation Protocol</w:t>
      </w:r>
    </w:p>
    <w:p w14:paraId="2666A31D" w14:textId="77777777" w:rsidR="00573576" w:rsidRDefault="00BC5FF2">
      <w:pPr>
        <w:pStyle w:val="EW"/>
      </w:pPr>
      <w:r>
        <w:t>SFI-RNTI</w:t>
      </w:r>
      <w:r>
        <w:tab/>
        <w:t>Slot Format Indication RNTI</w:t>
      </w:r>
    </w:p>
    <w:p w14:paraId="4A8C603C" w14:textId="77777777" w:rsidR="00573576" w:rsidRDefault="00BC5FF2">
      <w:pPr>
        <w:pStyle w:val="EW"/>
      </w:pPr>
      <w:r>
        <w:t>SIB</w:t>
      </w:r>
      <w:r>
        <w:tab/>
        <w:t>System Information Block</w:t>
      </w:r>
    </w:p>
    <w:p w14:paraId="0654A954" w14:textId="77777777" w:rsidR="00573576" w:rsidRDefault="00BC5FF2">
      <w:pPr>
        <w:pStyle w:val="EW"/>
      </w:pPr>
      <w:r>
        <w:t>SI-RNTI</w:t>
      </w:r>
      <w:r>
        <w:tab/>
        <w:t>System Information RNTI</w:t>
      </w:r>
    </w:p>
    <w:p w14:paraId="78F0B296" w14:textId="77777777" w:rsidR="00573576" w:rsidRDefault="00BC5FF2">
      <w:pPr>
        <w:pStyle w:val="EW"/>
      </w:pPr>
      <w:r>
        <w:t>SLA</w:t>
      </w:r>
      <w:r>
        <w:tab/>
        <w:t>Service Level Agreement</w:t>
      </w:r>
    </w:p>
    <w:p w14:paraId="450011BD" w14:textId="77777777" w:rsidR="00573576" w:rsidRDefault="00BC5FF2">
      <w:pPr>
        <w:pStyle w:val="EW"/>
      </w:pPr>
      <w:r>
        <w:t>SMC</w:t>
      </w:r>
      <w:r>
        <w:tab/>
        <w:t>Security Mode Command</w:t>
      </w:r>
    </w:p>
    <w:p w14:paraId="2EB55335" w14:textId="77777777" w:rsidR="00573576" w:rsidRDefault="00BC5FF2">
      <w:pPr>
        <w:pStyle w:val="EW"/>
      </w:pPr>
      <w:r>
        <w:t>SMF</w:t>
      </w:r>
      <w:r>
        <w:tab/>
        <w:t>Session Management Function</w:t>
      </w:r>
    </w:p>
    <w:p w14:paraId="7D45E008" w14:textId="77777777" w:rsidR="00573576" w:rsidRDefault="00BC5FF2">
      <w:pPr>
        <w:pStyle w:val="EW"/>
      </w:pPr>
      <w:r>
        <w:t>S-NSSAI</w:t>
      </w:r>
      <w:r>
        <w:tab/>
        <w:t>Single Network Slice Selection Assistance Information</w:t>
      </w:r>
    </w:p>
    <w:p w14:paraId="7CB0938E" w14:textId="77777777" w:rsidR="00573576" w:rsidRDefault="00BC5FF2">
      <w:pPr>
        <w:pStyle w:val="EW"/>
      </w:pPr>
      <w:r>
        <w:t>SNPN</w:t>
      </w:r>
      <w:r>
        <w:tab/>
        <w:t>Stand-alone Non-Public Network</w:t>
      </w:r>
    </w:p>
    <w:p w14:paraId="1D19AA25" w14:textId="77777777" w:rsidR="00573576" w:rsidRDefault="00BC5FF2">
      <w:pPr>
        <w:pStyle w:val="EW"/>
      </w:pPr>
      <w:r>
        <w:t>SNPN ID</w:t>
      </w:r>
      <w:r>
        <w:tab/>
        <w:t>Stand-alone Non-Public Network Identity</w:t>
      </w:r>
    </w:p>
    <w:p w14:paraId="7CA11525" w14:textId="77777777" w:rsidR="00573576" w:rsidRDefault="00BC5FF2">
      <w:pPr>
        <w:pStyle w:val="EW"/>
      </w:pPr>
      <w:r>
        <w:t>SPS</w:t>
      </w:r>
      <w:r>
        <w:tab/>
        <w:t>Semi-Persistent Scheduling</w:t>
      </w:r>
    </w:p>
    <w:p w14:paraId="4AB52620" w14:textId="77777777" w:rsidR="00573576" w:rsidRDefault="00BC5FF2">
      <w:pPr>
        <w:pStyle w:val="EW"/>
      </w:pPr>
      <w:r>
        <w:t>SR</w:t>
      </w:r>
      <w:r>
        <w:tab/>
        <w:t>Scheduling Request</w:t>
      </w:r>
    </w:p>
    <w:p w14:paraId="228472DE" w14:textId="77777777" w:rsidR="00573576" w:rsidRDefault="00BC5FF2">
      <w:pPr>
        <w:pStyle w:val="EW"/>
      </w:pPr>
      <w:r>
        <w:t>SRS</w:t>
      </w:r>
      <w:r>
        <w:tab/>
        <w:t>Sounding Reference Signal</w:t>
      </w:r>
    </w:p>
    <w:p w14:paraId="4E376EF0" w14:textId="77777777" w:rsidR="00573576" w:rsidRDefault="00BC5FF2">
      <w:pPr>
        <w:pStyle w:val="EW"/>
      </w:pPr>
      <w:r>
        <w:t>SRVCC</w:t>
      </w:r>
      <w:r>
        <w:tab/>
        <w:t>Single Radio Voice Call Continuity</w:t>
      </w:r>
    </w:p>
    <w:p w14:paraId="3FA7C12F" w14:textId="77777777" w:rsidR="00573576" w:rsidRDefault="00BC5FF2">
      <w:pPr>
        <w:pStyle w:val="EW"/>
      </w:pPr>
      <w:r>
        <w:t>SS</w:t>
      </w:r>
      <w:r>
        <w:tab/>
        <w:t>Synchronization Signal</w:t>
      </w:r>
    </w:p>
    <w:p w14:paraId="21AAF34E" w14:textId="77777777" w:rsidR="00573576" w:rsidRDefault="00BC5FF2">
      <w:pPr>
        <w:pStyle w:val="EW"/>
      </w:pPr>
      <w:r>
        <w:t>SSB</w:t>
      </w:r>
      <w:r>
        <w:tab/>
        <w:t>SS/PBCH block</w:t>
      </w:r>
    </w:p>
    <w:p w14:paraId="3644B8E6" w14:textId="77777777" w:rsidR="00573576" w:rsidRDefault="00BC5FF2">
      <w:pPr>
        <w:pStyle w:val="EW"/>
      </w:pPr>
      <w:r>
        <w:t>SSS</w:t>
      </w:r>
      <w:r>
        <w:tab/>
        <w:t>Secondary Synchronisation Signal</w:t>
      </w:r>
    </w:p>
    <w:p w14:paraId="057626ED" w14:textId="77777777" w:rsidR="00573576" w:rsidRDefault="00BC5FF2">
      <w:pPr>
        <w:pStyle w:val="EW"/>
      </w:pPr>
      <w:r>
        <w:t>SST</w:t>
      </w:r>
      <w:r>
        <w:tab/>
        <w:t>Slice/Service Type</w:t>
      </w:r>
    </w:p>
    <w:p w14:paraId="20BFFDA2" w14:textId="77777777" w:rsidR="00573576" w:rsidRDefault="00BC5FF2">
      <w:pPr>
        <w:pStyle w:val="EW"/>
      </w:pPr>
      <w:r>
        <w:t>SU-MIMO</w:t>
      </w:r>
      <w:r>
        <w:tab/>
        <w:t>Single User MIMO</w:t>
      </w:r>
    </w:p>
    <w:p w14:paraId="0071F7C9" w14:textId="77777777" w:rsidR="00573576" w:rsidRDefault="00BC5FF2">
      <w:pPr>
        <w:pStyle w:val="EW"/>
      </w:pPr>
      <w:r>
        <w:t>SUL</w:t>
      </w:r>
      <w:r>
        <w:tab/>
        <w:t>Supplementary Uplink</w:t>
      </w:r>
    </w:p>
    <w:p w14:paraId="2F3B9BE2" w14:textId="77777777" w:rsidR="00573576" w:rsidRDefault="00BC5FF2">
      <w:pPr>
        <w:pStyle w:val="EW"/>
      </w:pPr>
      <w:r>
        <w:t>TA</w:t>
      </w:r>
      <w:r>
        <w:tab/>
        <w:t>Timing Advance</w:t>
      </w:r>
    </w:p>
    <w:p w14:paraId="1CD7F9FB" w14:textId="77777777" w:rsidR="00573576" w:rsidRDefault="00BC5FF2">
      <w:pPr>
        <w:pStyle w:val="EW"/>
      </w:pPr>
      <w:r>
        <w:t>TPC</w:t>
      </w:r>
      <w:r>
        <w:tab/>
        <w:t>Transmit Power Control</w:t>
      </w:r>
    </w:p>
    <w:p w14:paraId="249DDF19" w14:textId="77777777" w:rsidR="00573576" w:rsidRDefault="00BC5FF2">
      <w:pPr>
        <w:pStyle w:val="EW"/>
      </w:pPr>
      <w:r>
        <w:t>TRP</w:t>
      </w:r>
      <w:r>
        <w:tab/>
        <w:t>Transmit/Receive Point</w:t>
      </w:r>
    </w:p>
    <w:p w14:paraId="57849A29" w14:textId="77777777" w:rsidR="00573576" w:rsidRDefault="00BC5FF2">
      <w:pPr>
        <w:pStyle w:val="EW"/>
      </w:pPr>
      <w:r>
        <w:t>UCI</w:t>
      </w:r>
      <w:r>
        <w:tab/>
        <w:t>Uplink Control Information</w:t>
      </w:r>
    </w:p>
    <w:p w14:paraId="151AF173" w14:textId="77777777" w:rsidR="00573576" w:rsidRDefault="00BC5FF2">
      <w:pPr>
        <w:pStyle w:val="EW"/>
      </w:pPr>
      <w:r>
        <w:t>UL-AoA</w:t>
      </w:r>
      <w:r>
        <w:tab/>
        <w:t>Uplink Angles of Arrival</w:t>
      </w:r>
    </w:p>
    <w:p w14:paraId="45AD7CC7" w14:textId="77777777" w:rsidR="00573576" w:rsidRDefault="00BC5FF2">
      <w:pPr>
        <w:pStyle w:val="EW"/>
      </w:pPr>
      <w:r>
        <w:t>UL-RTOA</w:t>
      </w:r>
      <w:r>
        <w:tab/>
        <w:t>Uplink Relative Time of Arrival</w:t>
      </w:r>
    </w:p>
    <w:p w14:paraId="2B98BA62" w14:textId="77777777" w:rsidR="00573576" w:rsidRDefault="00BC5FF2">
      <w:pPr>
        <w:pStyle w:val="EW"/>
      </w:pPr>
      <w:r>
        <w:t>UL-SCH</w:t>
      </w:r>
      <w:r>
        <w:tab/>
        <w:t>Uplink Shared Channel</w:t>
      </w:r>
    </w:p>
    <w:p w14:paraId="1D32FE25" w14:textId="77777777" w:rsidR="00573576" w:rsidRDefault="00BC5FF2">
      <w:pPr>
        <w:pStyle w:val="EW"/>
      </w:pPr>
      <w:r>
        <w:t>UPF</w:t>
      </w:r>
      <w:r>
        <w:tab/>
        <w:t>User Plane Function</w:t>
      </w:r>
    </w:p>
    <w:p w14:paraId="484CA24A" w14:textId="77777777" w:rsidR="00573576" w:rsidRDefault="00BC5FF2">
      <w:pPr>
        <w:pStyle w:val="EW"/>
      </w:pPr>
      <w:r>
        <w:t>URLLC</w:t>
      </w:r>
      <w:r>
        <w:tab/>
        <w:t>Ultra-Reliable and Low Latency Communications</w:t>
      </w:r>
    </w:p>
    <w:p w14:paraId="3EFACA59" w14:textId="77777777" w:rsidR="00573576" w:rsidRDefault="00BC5FF2">
      <w:pPr>
        <w:pStyle w:val="EW"/>
      </w:pPr>
      <w:r>
        <w:t>V2X</w:t>
      </w:r>
      <w:r>
        <w:tab/>
      </w:r>
      <w:r>
        <w:rPr>
          <w:lang w:eastAsia="ko-KR"/>
        </w:rPr>
        <w:t>Vehicle-to-Everything</w:t>
      </w:r>
    </w:p>
    <w:p w14:paraId="36318D87" w14:textId="77777777" w:rsidR="00573576" w:rsidRDefault="00BC5FF2">
      <w:pPr>
        <w:pStyle w:val="EW"/>
      </w:pPr>
      <w:r>
        <w:t>X</w:t>
      </w:r>
      <w:r>
        <w:rPr>
          <w:rFonts w:eastAsia="宋体"/>
          <w:lang w:eastAsia="zh-CN"/>
        </w:rPr>
        <w:t>n</w:t>
      </w:r>
      <w:r>
        <w:t>-C</w:t>
      </w:r>
      <w:r>
        <w:tab/>
        <w:t>X</w:t>
      </w:r>
      <w:r>
        <w:rPr>
          <w:rFonts w:eastAsia="宋体"/>
          <w:lang w:eastAsia="zh-CN"/>
        </w:rPr>
        <w:t>n</w:t>
      </w:r>
      <w:r>
        <w:t>-Control plane</w:t>
      </w:r>
    </w:p>
    <w:p w14:paraId="260F3BAD" w14:textId="77777777" w:rsidR="00573576" w:rsidRDefault="00BC5FF2">
      <w:pPr>
        <w:pStyle w:val="EW"/>
      </w:pPr>
      <w:r>
        <w:t>X</w:t>
      </w:r>
      <w:r>
        <w:rPr>
          <w:rFonts w:eastAsia="宋体"/>
          <w:lang w:eastAsia="zh-CN"/>
        </w:rPr>
        <w:t>n</w:t>
      </w:r>
      <w:r>
        <w:t>-U</w:t>
      </w:r>
      <w:r>
        <w:tab/>
        <w:t>X</w:t>
      </w:r>
      <w:r>
        <w:rPr>
          <w:rFonts w:eastAsia="宋体"/>
          <w:lang w:eastAsia="zh-CN"/>
        </w:rPr>
        <w:t>n</w:t>
      </w:r>
      <w:r>
        <w:t>-User plane</w:t>
      </w:r>
    </w:p>
    <w:p w14:paraId="31712833" w14:textId="77777777" w:rsidR="00573576" w:rsidRDefault="00BC5FF2">
      <w:pPr>
        <w:pStyle w:val="EX"/>
      </w:pPr>
      <w:r>
        <w:t>XnAP</w:t>
      </w:r>
      <w:r>
        <w:tab/>
        <w:t>Xn Application Protocol</w:t>
      </w:r>
    </w:p>
    <w:p w14:paraId="5D2009E3" w14:textId="77777777" w:rsidR="00573576" w:rsidRDefault="00BC5FF2">
      <w:pPr>
        <w:pBdr>
          <w:top w:val="single" w:sz="4" w:space="1" w:color="auto"/>
          <w:left w:val="single" w:sz="4" w:space="4" w:color="auto"/>
          <w:bottom w:val="single" w:sz="4" w:space="1" w:color="auto"/>
          <w:right w:val="single" w:sz="4" w:space="4" w:color="auto"/>
        </w:pBdr>
        <w:shd w:val="clear" w:color="auto" w:fill="FFFF99"/>
        <w:spacing w:before="240" w:after="240"/>
        <w:jc w:val="center"/>
        <w:rPr>
          <w:i/>
        </w:rPr>
      </w:pPr>
      <w:r>
        <w:rPr>
          <w:i/>
        </w:rPr>
        <w:t>Next Modified Subclause (new)</w:t>
      </w:r>
    </w:p>
    <w:bookmarkEnd w:id="0"/>
    <w:bookmarkEnd w:id="1"/>
    <w:p w14:paraId="31282FBE" w14:textId="77777777" w:rsidR="00217863" w:rsidRDefault="00217863" w:rsidP="00217863">
      <w:pPr>
        <w:rPr>
          <w:ins w:id="36" w:author="Post-114" w:date="2021-06-08T18:38:00Z"/>
          <w:rFonts w:eastAsia="宋体"/>
          <w:lang w:eastAsia="zh-CN"/>
        </w:rPr>
      </w:pPr>
    </w:p>
    <w:p w14:paraId="6DBC638A" w14:textId="77777777" w:rsidR="00217863" w:rsidRDefault="00217863" w:rsidP="00217863">
      <w:pPr>
        <w:pStyle w:val="2"/>
        <w:overflowPunct w:val="0"/>
        <w:autoSpaceDE w:val="0"/>
        <w:autoSpaceDN w:val="0"/>
        <w:adjustRightInd w:val="0"/>
        <w:textAlignment w:val="baseline"/>
        <w:rPr>
          <w:ins w:id="37" w:author="Post-114" w:date="2021-06-08T18:38:00Z"/>
          <w:rFonts w:eastAsia="宋体"/>
          <w:lang w:eastAsia="ja-JP"/>
        </w:rPr>
      </w:pPr>
      <w:bookmarkStart w:id="38" w:name="_Toc46502102"/>
      <w:bookmarkStart w:id="39" w:name="_Toc37232028"/>
      <w:bookmarkStart w:id="40" w:name="_Toc29376131"/>
      <w:bookmarkStart w:id="41" w:name="_Toc20388051"/>
      <w:bookmarkStart w:id="42" w:name="_Toc52551433"/>
      <w:bookmarkStart w:id="43" w:name="_Toc51971450"/>
      <w:ins w:id="44" w:author="Post-114" w:date="2021-06-08T18:38:00Z">
        <w:r>
          <w:rPr>
            <w:rFonts w:eastAsia="宋体" w:hint="eastAsia"/>
            <w:lang w:eastAsia="ja-JP"/>
          </w:rPr>
          <w:t>16.</w:t>
        </w:r>
        <w:r>
          <w:rPr>
            <w:rFonts w:eastAsia="宋体"/>
            <w:lang w:eastAsia="ja-JP"/>
          </w:rPr>
          <w:t>x</w:t>
        </w:r>
        <w:r>
          <w:rPr>
            <w:rFonts w:eastAsia="宋体"/>
            <w:lang w:eastAsia="ja-JP"/>
          </w:rPr>
          <w:tab/>
        </w:r>
        <w:bookmarkEnd w:id="38"/>
        <w:bookmarkEnd w:id="39"/>
        <w:bookmarkEnd w:id="40"/>
        <w:bookmarkEnd w:id="41"/>
        <w:bookmarkEnd w:id="42"/>
        <w:bookmarkEnd w:id="43"/>
        <w:r>
          <w:rPr>
            <w:rFonts w:eastAsia="宋体"/>
            <w:lang w:eastAsia="ja-JP"/>
          </w:rPr>
          <w:t>Multicast and Broadcast Services</w:t>
        </w:r>
      </w:ins>
    </w:p>
    <w:p w14:paraId="6F4384F7" w14:textId="77777777" w:rsidR="00217863" w:rsidRDefault="00217863" w:rsidP="00217863">
      <w:pPr>
        <w:pStyle w:val="30"/>
        <w:overflowPunct w:val="0"/>
        <w:autoSpaceDE w:val="0"/>
        <w:autoSpaceDN w:val="0"/>
        <w:adjustRightInd w:val="0"/>
        <w:textAlignment w:val="baseline"/>
        <w:rPr>
          <w:ins w:id="45" w:author="Post-114" w:date="2021-06-08T18:38:00Z"/>
          <w:rFonts w:eastAsia="宋体"/>
        </w:rPr>
      </w:pPr>
      <w:bookmarkStart w:id="46" w:name="_Toc29372458"/>
      <w:bookmarkStart w:id="47" w:name="_Toc20402952"/>
      <w:bookmarkStart w:id="48" w:name="_Toc46498648"/>
      <w:bookmarkStart w:id="49" w:name="_Toc52490961"/>
      <w:bookmarkStart w:id="50" w:name="_Toc37760412"/>
      <w:ins w:id="51" w:author="Post-114" w:date="2021-06-08T18:38:00Z">
        <w:r>
          <w:rPr>
            <w:rFonts w:eastAsia="宋体" w:hint="eastAsia"/>
          </w:rPr>
          <w:t>16.</w:t>
        </w:r>
        <w:r>
          <w:rPr>
            <w:rFonts w:eastAsia="宋体"/>
          </w:rPr>
          <w:t>x.1</w:t>
        </w:r>
        <w:r>
          <w:rPr>
            <w:rFonts w:eastAsia="宋体"/>
          </w:rPr>
          <w:tab/>
          <w:t>General</w:t>
        </w:r>
        <w:bookmarkEnd w:id="46"/>
        <w:bookmarkEnd w:id="47"/>
        <w:bookmarkEnd w:id="48"/>
        <w:bookmarkEnd w:id="49"/>
        <w:bookmarkEnd w:id="50"/>
      </w:ins>
    </w:p>
    <w:p w14:paraId="0C50DDDC" w14:textId="77777777" w:rsidR="00217863" w:rsidRDefault="00217863" w:rsidP="00217863">
      <w:pPr>
        <w:pStyle w:val="NO"/>
        <w:overflowPunct w:val="0"/>
        <w:autoSpaceDE w:val="0"/>
        <w:autoSpaceDN w:val="0"/>
        <w:adjustRightInd w:val="0"/>
        <w:textAlignment w:val="baseline"/>
        <w:rPr>
          <w:ins w:id="52" w:author="Post-114" w:date="2021-06-08T18:38:00Z"/>
          <w:rFonts w:eastAsiaTheme="minorEastAsia"/>
          <w:lang w:eastAsia="ja-JP"/>
        </w:rPr>
      </w:pPr>
      <w:ins w:id="53" w:author="Post-114" w:date="2021-06-08T18:38:00Z">
        <w:r w:rsidRPr="009216F0">
          <w:rPr>
            <w:rFonts w:eastAsiaTheme="minorEastAsia"/>
            <w:lang w:eastAsia="ja-JP"/>
          </w:rPr>
          <w:t>Editor’s Note: General aspects to be covered here.</w:t>
        </w:r>
      </w:ins>
    </w:p>
    <w:p w14:paraId="155C0A94" w14:textId="77777777" w:rsidR="00217863" w:rsidRDefault="00217863" w:rsidP="00217863">
      <w:pPr>
        <w:overflowPunct w:val="0"/>
        <w:autoSpaceDE w:val="0"/>
        <w:autoSpaceDN w:val="0"/>
        <w:adjustRightInd w:val="0"/>
        <w:textAlignment w:val="baseline"/>
        <w:rPr>
          <w:ins w:id="54" w:author="Post-114" w:date="2021-06-08T18:38:00Z"/>
          <w:rFonts w:eastAsia="宋体"/>
          <w:lang w:eastAsia="ja-JP"/>
        </w:rPr>
      </w:pPr>
      <w:ins w:id="55" w:author="Post-114" w:date="2021-06-08T18:38:00Z">
        <w:r>
          <w:rPr>
            <w:rFonts w:eastAsia="宋体"/>
            <w:lang w:eastAsia="ja-JP"/>
          </w:rPr>
          <w:t>NR system enables resource efficient delivery of multicast</w:t>
        </w:r>
        <w:r>
          <w:rPr>
            <w:rFonts w:eastAsia="宋体" w:hint="eastAsia"/>
            <w:lang w:eastAsia="zh-CN"/>
          </w:rPr>
          <w:t>/</w:t>
        </w:r>
        <w:r>
          <w:rPr>
            <w:rFonts w:eastAsia="宋体"/>
            <w:lang w:eastAsia="ja-JP"/>
          </w:rPr>
          <w:t xml:space="preserve">broadcast services (MBS). </w:t>
        </w:r>
      </w:ins>
    </w:p>
    <w:p w14:paraId="070E9873" w14:textId="77777777" w:rsidR="00217863" w:rsidRDefault="00217863" w:rsidP="00217863">
      <w:pPr>
        <w:overflowPunct w:val="0"/>
        <w:autoSpaceDE w:val="0"/>
        <w:autoSpaceDN w:val="0"/>
        <w:adjustRightInd w:val="0"/>
        <w:textAlignment w:val="baseline"/>
        <w:rPr>
          <w:ins w:id="56" w:author="Post-114" w:date="2021-06-08T18:38:00Z"/>
          <w:rFonts w:eastAsia="宋体"/>
          <w:lang w:eastAsia="ja-JP"/>
        </w:rPr>
      </w:pPr>
      <w:ins w:id="57" w:author="Post-114" w:date="2021-06-08T18:38:00Z">
        <w:r>
          <w:rPr>
            <w:rFonts w:eastAsia="宋体" w:hint="eastAsia"/>
            <w:lang w:eastAsia="zh-CN"/>
          </w:rPr>
          <w:t>For</w:t>
        </w:r>
        <w:r>
          <w:rPr>
            <w:rFonts w:eastAsia="宋体"/>
            <w:lang w:eastAsia="ja-JP"/>
          </w:rPr>
          <w:t xml:space="preserve"> broadcast communication service, the same service and the same specific content data are provided simultaneously to all UEs in a geographical area (i.e., all UEs in the </w:t>
        </w:r>
      </w:ins>
      <w:ins w:id="58" w:author="Post-114" w:date="2021-06-08T18:56:00Z">
        <w:r w:rsidR="00B93FE3" w:rsidRPr="00332FC3">
          <w:t>MBS service area</w:t>
        </w:r>
        <w:r w:rsidR="00B93FE3">
          <w:rPr>
            <w:rFonts w:eastAsia="宋体"/>
            <w:lang w:eastAsia="ja-JP"/>
          </w:rPr>
          <w:t xml:space="preserve"> </w:t>
        </w:r>
      </w:ins>
      <w:ins w:id="59" w:author="Post-114" w:date="2021-06-08T18:38:00Z">
        <w:r>
          <w:rPr>
            <w:rFonts w:eastAsia="宋体"/>
            <w:lang w:eastAsia="ja-JP"/>
          </w:rPr>
          <w:t xml:space="preserve">are authorized to receive the data). A broadcast communication service is delivered to the UEs using </w:t>
        </w:r>
        <w:r>
          <w:rPr>
            <w:rFonts w:eastAsia="宋体" w:hint="eastAsia"/>
            <w:lang w:eastAsia="zh-CN"/>
          </w:rPr>
          <w:t xml:space="preserve">a </w:t>
        </w:r>
        <w:r>
          <w:rPr>
            <w:rFonts w:eastAsia="宋体"/>
            <w:lang w:eastAsia="ja-JP"/>
          </w:rPr>
          <w:t xml:space="preserve">broadcast session. </w:t>
        </w:r>
        <w:r>
          <w:rPr>
            <w:rFonts w:eastAsia="宋体" w:hint="eastAsia"/>
            <w:lang w:eastAsia="zh-CN"/>
          </w:rPr>
          <w:t>A</w:t>
        </w:r>
        <w:r>
          <w:rPr>
            <w:rFonts w:eastAsia="宋体"/>
            <w:lang w:eastAsia="ja-JP"/>
          </w:rPr>
          <w:t xml:space="preserve"> UE can receive </w:t>
        </w:r>
        <w:r>
          <w:rPr>
            <w:rFonts w:eastAsia="宋体" w:hint="eastAsia"/>
            <w:lang w:eastAsia="zh-CN"/>
          </w:rPr>
          <w:t xml:space="preserve">a </w:t>
        </w:r>
        <w:r w:rsidRPr="0005500D">
          <w:rPr>
            <w:rFonts w:eastAsia="宋体"/>
            <w:lang w:eastAsia="ja-JP"/>
          </w:rPr>
          <w:t>broadcast communication service</w:t>
        </w:r>
        <w:r w:rsidRPr="00EE4A60" w:rsidDel="007620CD">
          <w:rPr>
            <w:rFonts w:eastAsia="宋体"/>
            <w:lang w:eastAsia="ja-JP"/>
          </w:rPr>
          <w:t xml:space="preserve"> </w:t>
        </w:r>
        <w:r>
          <w:rPr>
            <w:rFonts w:eastAsia="宋体"/>
            <w:lang w:eastAsia="ja-JP"/>
          </w:rPr>
          <w:t>in RRC_IDLE, RRC_INACTIVE and RRC_CONNECTED state.</w:t>
        </w:r>
      </w:ins>
    </w:p>
    <w:p w14:paraId="55FB2E98" w14:textId="77777777" w:rsidR="00217863" w:rsidRDefault="00217863" w:rsidP="00217863">
      <w:pPr>
        <w:overflowPunct w:val="0"/>
        <w:autoSpaceDE w:val="0"/>
        <w:autoSpaceDN w:val="0"/>
        <w:adjustRightInd w:val="0"/>
        <w:textAlignment w:val="baseline"/>
        <w:rPr>
          <w:ins w:id="60" w:author="Post-114" w:date="2021-06-08T18:38:00Z"/>
          <w:rFonts w:eastAsia="宋体"/>
          <w:lang w:eastAsia="zh-CN"/>
        </w:rPr>
      </w:pPr>
      <w:ins w:id="61" w:author="Post-114" w:date="2021-06-08T18:38:00Z">
        <w:r>
          <w:rPr>
            <w:rFonts w:eastAsia="宋体" w:hint="eastAsia"/>
            <w:lang w:eastAsia="zh-CN"/>
          </w:rPr>
          <w:t xml:space="preserve">For </w:t>
        </w:r>
        <w:r>
          <w:rPr>
            <w:rFonts w:eastAsia="宋体"/>
            <w:lang w:eastAsia="ja-JP"/>
          </w:rPr>
          <w:t xml:space="preserve">multicast communication service, the same service and the same specific content data are provided simultaneously to a dedicated set of UEs (i.e., not all UEs in the </w:t>
        </w:r>
      </w:ins>
      <w:ins w:id="62" w:author="Post-114" w:date="2021-06-08T18:58:00Z">
        <w:r w:rsidR="00CA785B" w:rsidRPr="00CA785B">
          <w:rPr>
            <w:rFonts w:eastAsia="宋体"/>
            <w:lang w:eastAsia="ja-JP"/>
          </w:rPr>
          <w:t xml:space="preserve">MBS service area </w:t>
        </w:r>
      </w:ins>
      <w:ins w:id="63" w:author="Post-114" w:date="2021-06-08T18:38:00Z">
        <w:r>
          <w:rPr>
            <w:rFonts w:eastAsia="宋体"/>
            <w:lang w:eastAsia="ja-JP"/>
          </w:rPr>
          <w:t>are authorized to receive the data). A multicast communication service is delivered to the UEs using</w:t>
        </w:r>
        <w:r>
          <w:rPr>
            <w:rFonts w:eastAsia="宋体" w:hint="eastAsia"/>
            <w:lang w:eastAsia="zh-CN"/>
          </w:rPr>
          <w:t xml:space="preserve"> a</w:t>
        </w:r>
        <w:r>
          <w:rPr>
            <w:rFonts w:eastAsia="宋体"/>
            <w:lang w:eastAsia="ja-JP"/>
          </w:rPr>
          <w:t xml:space="preserve"> multicast session</w:t>
        </w:r>
        <w:r>
          <w:rPr>
            <w:rFonts w:eastAsia="宋体" w:hint="eastAsia"/>
            <w:lang w:eastAsia="zh-CN"/>
          </w:rPr>
          <w:t>. A</w:t>
        </w:r>
        <w:r>
          <w:rPr>
            <w:rFonts w:eastAsia="宋体"/>
            <w:lang w:eastAsia="ja-JP"/>
          </w:rPr>
          <w:t xml:space="preserve"> UE can receive </w:t>
        </w:r>
        <w:r>
          <w:rPr>
            <w:rFonts w:eastAsia="宋体" w:hint="eastAsia"/>
            <w:lang w:eastAsia="zh-CN"/>
          </w:rPr>
          <w:t xml:space="preserve">a </w:t>
        </w:r>
        <w:r>
          <w:rPr>
            <w:rFonts w:eastAsia="宋体"/>
            <w:lang w:eastAsia="ja-JP"/>
          </w:rPr>
          <w:t>multicast communication service</w:t>
        </w:r>
        <w:r w:rsidDel="00F20378">
          <w:rPr>
            <w:rFonts w:eastAsia="宋体"/>
            <w:lang w:eastAsia="ja-JP"/>
          </w:rPr>
          <w:t xml:space="preserve"> </w:t>
        </w:r>
        <w:r>
          <w:rPr>
            <w:rFonts w:eastAsia="宋体"/>
            <w:lang w:eastAsia="ja-JP"/>
          </w:rPr>
          <w:t xml:space="preserve">in RRC_CONNECTED </w:t>
        </w:r>
        <w:r>
          <w:t>state</w:t>
        </w:r>
        <w:r>
          <w:rPr>
            <w:rFonts w:eastAsia="宋体"/>
            <w:lang w:eastAsia="ja-JP"/>
          </w:rPr>
          <w:t xml:space="preserve"> </w:t>
        </w:r>
        <w:r w:rsidRPr="0067022C">
          <w:rPr>
            <w:rFonts w:eastAsia="宋体"/>
            <w:lang w:eastAsia="ja-JP"/>
          </w:rPr>
          <w:t>with mechanisms</w:t>
        </w:r>
        <w:r>
          <w:rPr>
            <w:rFonts w:eastAsia="宋体"/>
            <w:lang w:eastAsia="ja-JP"/>
          </w:rPr>
          <w:t xml:space="preserve"> such as PTP </w:t>
        </w:r>
        <w:r w:rsidRPr="38AFB26C">
          <w:rPr>
            <w:rFonts w:eastAsia="宋体"/>
            <w:lang w:eastAsia="ja-JP"/>
          </w:rPr>
          <w:t xml:space="preserve">and/or PTM </w:t>
        </w:r>
        <w:r>
          <w:rPr>
            <w:rFonts w:eastAsia="宋体"/>
            <w:lang w:eastAsia="ja-JP"/>
          </w:rPr>
          <w:t>delivery</w:t>
        </w:r>
        <w:r>
          <w:rPr>
            <w:rFonts w:eastAsia="宋体" w:hint="eastAsia"/>
            <w:lang w:eastAsia="zh-CN"/>
          </w:rPr>
          <w:t xml:space="preserve">, as defined in section </w:t>
        </w:r>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Pr>
            <w:rFonts w:eastAsiaTheme="minorEastAsia" w:hint="eastAsia"/>
            <w:lang w:eastAsia="zh-CN"/>
          </w:rPr>
          <w:t xml:space="preserve">. </w:t>
        </w:r>
        <w:r>
          <w:rPr>
            <w:rFonts w:eastAsia="宋体" w:hint="eastAsia"/>
            <w:lang w:eastAsia="zh-CN"/>
          </w:rPr>
          <w:t xml:space="preserve">HARQ </w:t>
        </w:r>
        <w:r>
          <w:rPr>
            <w:rFonts w:eastAsia="宋体"/>
            <w:lang w:eastAsia="ja-JP"/>
          </w:rPr>
          <w:t>feedback/retransmission</w:t>
        </w:r>
        <w:r>
          <w:rPr>
            <w:rFonts w:eastAsiaTheme="minorEastAsia"/>
            <w:lang w:eastAsia="zh-CN"/>
          </w:rPr>
          <w:t xml:space="preserve"> </w:t>
        </w:r>
        <w:r>
          <w:rPr>
            <w:rFonts w:eastAsiaTheme="minorEastAsia" w:hint="eastAsia"/>
            <w:lang w:eastAsia="zh-CN"/>
          </w:rPr>
          <w:t xml:space="preserve">can be applied to both </w:t>
        </w:r>
        <w:r w:rsidRPr="002C5CBC">
          <w:rPr>
            <w:rFonts w:eastAsia="宋体"/>
            <w:lang w:eastAsia="zh-CN"/>
          </w:rPr>
          <w:t>PTP</w:t>
        </w:r>
        <w:r>
          <w:rPr>
            <w:rFonts w:eastAsiaTheme="minorEastAsia" w:hint="eastAsia"/>
            <w:lang w:eastAsia="zh-CN"/>
          </w:rPr>
          <w:t xml:space="preserve"> </w:t>
        </w:r>
        <w:r w:rsidRPr="002C5CBC">
          <w:rPr>
            <w:rFonts w:eastAsia="宋体"/>
            <w:lang w:eastAsia="zh-CN"/>
          </w:rPr>
          <w:t>and</w:t>
        </w:r>
        <w:r>
          <w:rPr>
            <w:rFonts w:eastAsia="宋体"/>
            <w:lang w:eastAsia="zh-CN"/>
          </w:rPr>
          <w:t xml:space="preserve"> PTM transmission</w:t>
        </w:r>
        <w:r>
          <w:rPr>
            <w:rFonts w:eastAsia="宋体" w:hint="eastAsia"/>
            <w:lang w:eastAsia="zh-CN"/>
          </w:rPr>
          <w:t>.</w:t>
        </w:r>
      </w:ins>
    </w:p>
    <w:p w14:paraId="20376D9D" w14:textId="77777777" w:rsidR="00217863" w:rsidRDefault="00217863" w:rsidP="00217863">
      <w:pPr>
        <w:pStyle w:val="NO"/>
        <w:overflowPunct w:val="0"/>
        <w:autoSpaceDE w:val="0"/>
        <w:autoSpaceDN w:val="0"/>
        <w:adjustRightInd w:val="0"/>
        <w:textAlignment w:val="baseline"/>
        <w:rPr>
          <w:ins w:id="64" w:author="Post-114" w:date="2021-06-08T18:38:00Z"/>
          <w:rFonts w:eastAsiaTheme="minorEastAsia"/>
          <w:lang w:eastAsia="ja-JP"/>
        </w:rPr>
      </w:pPr>
      <w:ins w:id="65" w:author="Post-114" w:date="2021-06-08T18:38:00Z">
        <w:r w:rsidRPr="009216F0">
          <w:rPr>
            <w:rFonts w:eastAsiaTheme="minorEastAsia"/>
            <w:lang w:eastAsia="ja-JP"/>
          </w:rPr>
          <w:t xml:space="preserve">Editor’s Note: FFS </w:t>
        </w:r>
        <w:r>
          <w:rPr>
            <w:rFonts w:eastAsiaTheme="minorEastAsia" w:hint="eastAsia"/>
            <w:lang w:eastAsia="ja-JP"/>
          </w:rPr>
          <w:t>is</w:t>
        </w:r>
        <w:r w:rsidRPr="009216F0">
          <w:rPr>
            <w:rFonts w:eastAsiaTheme="minorEastAsia"/>
            <w:lang w:eastAsia="ja-JP"/>
          </w:rPr>
          <w:t xml:space="preserve"> the term “</w:t>
        </w:r>
      </w:ins>
      <w:ins w:id="66" w:author="Post-114" w:date="2021-06-08T18:56:00Z">
        <w:r w:rsidR="00B93FE3" w:rsidRPr="00332FC3">
          <w:t>MBS service area</w:t>
        </w:r>
      </w:ins>
      <w:ins w:id="67" w:author="Post-114" w:date="2021-06-08T18:38:00Z">
        <w:r w:rsidRPr="009216F0">
          <w:rPr>
            <w:rFonts w:eastAsiaTheme="minorEastAsia"/>
            <w:lang w:eastAsia="ja-JP"/>
          </w:rPr>
          <w:t>”</w:t>
        </w:r>
        <w:r>
          <w:rPr>
            <w:rFonts w:eastAsiaTheme="minorEastAsia" w:hint="eastAsia"/>
            <w:lang w:eastAsia="ja-JP"/>
          </w:rPr>
          <w:t>,</w:t>
        </w:r>
        <w:r w:rsidRPr="009216F0">
          <w:rPr>
            <w:rFonts w:eastAsiaTheme="minorEastAsia"/>
            <w:lang w:eastAsia="ja-JP"/>
          </w:rPr>
          <w:t xml:space="preserve"> if the term </w:t>
        </w:r>
        <w:r>
          <w:rPr>
            <w:rFonts w:eastAsiaTheme="minorEastAsia" w:hint="eastAsia"/>
            <w:lang w:eastAsia="ja-JP"/>
          </w:rPr>
          <w:t>is</w:t>
        </w:r>
        <w:r w:rsidRPr="009216F0">
          <w:rPr>
            <w:rFonts w:eastAsiaTheme="minorEastAsia"/>
            <w:lang w:eastAsia="ja-JP"/>
          </w:rPr>
          <w:t xml:space="preserve"> kept in the normative definitions defined in the SA2 TS 23.xxx.</w:t>
        </w:r>
      </w:ins>
    </w:p>
    <w:p w14:paraId="0974E533" w14:textId="77777777" w:rsidR="00217863" w:rsidRDefault="00217863" w:rsidP="00217863">
      <w:pPr>
        <w:pStyle w:val="NO"/>
        <w:overflowPunct w:val="0"/>
        <w:autoSpaceDE w:val="0"/>
        <w:autoSpaceDN w:val="0"/>
        <w:adjustRightInd w:val="0"/>
        <w:textAlignment w:val="baseline"/>
        <w:rPr>
          <w:ins w:id="68" w:author="Post-114" w:date="2021-06-08T18:38:00Z"/>
          <w:rFonts w:eastAsiaTheme="minorEastAsia"/>
          <w:lang w:eastAsia="ja-JP"/>
        </w:rPr>
      </w:pPr>
      <w:ins w:id="69" w:author="Post-114" w:date="2021-06-08T18:38:00Z">
        <w:r w:rsidRPr="009216F0">
          <w:rPr>
            <w:rFonts w:eastAsiaTheme="minorEastAsia"/>
            <w:lang w:eastAsia="ja-JP"/>
          </w:rPr>
          <w:t xml:space="preserve">Editor’s Note: These definitions come from TR 23.757, but should eventually be replaced with normative definitions defined in the SA2 TS 23.xxx. </w:t>
        </w:r>
      </w:ins>
    </w:p>
    <w:p w14:paraId="64897BBD" w14:textId="77777777" w:rsidR="00217863" w:rsidRDefault="00217863" w:rsidP="00217863">
      <w:pPr>
        <w:rPr>
          <w:ins w:id="70" w:author="Post-114" w:date="2021-06-08T18:38:00Z"/>
          <w:rFonts w:eastAsiaTheme="minorEastAsia"/>
          <w:lang w:eastAsia="zh-CN"/>
        </w:rPr>
      </w:pPr>
    </w:p>
    <w:p w14:paraId="095CF3EE" w14:textId="77777777" w:rsidR="00217863" w:rsidRDefault="00217863" w:rsidP="00217863">
      <w:pPr>
        <w:pStyle w:val="30"/>
        <w:overflowPunct w:val="0"/>
        <w:autoSpaceDE w:val="0"/>
        <w:autoSpaceDN w:val="0"/>
        <w:adjustRightInd w:val="0"/>
        <w:textAlignment w:val="baseline"/>
        <w:rPr>
          <w:ins w:id="71" w:author="Post-114" w:date="2021-06-08T18:38:00Z"/>
          <w:rFonts w:eastAsia="宋体"/>
        </w:rPr>
      </w:pPr>
      <w:ins w:id="72" w:author="Post-114" w:date="2021-06-08T18:38:00Z">
        <w:r>
          <w:rPr>
            <w:rFonts w:eastAsia="宋体" w:hint="eastAsia"/>
          </w:rPr>
          <w:t>16.</w:t>
        </w:r>
        <w:r>
          <w:rPr>
            <w:rFonts w:eastAsia="宋体"/>
          </w:rPr>
          <w:t>x.2</w:t>
        </w:r>
        <w:r>
          <w:rPr>
            <w:rFonts w:eastAsia="宋体"/>
          </w:rPr>
          <w:tab/>
        </w:r>
        <w:r>
          <w:rPr>
            <w:rFonts w:eastAsia="宋体" w:hint="eastAsia"/>
          </w:rPr>
          <w:t xml:space="preserve">Network </w:t>
        </w:r>
        <w:r>
          <w:rPr>
            <w:rFonts w:eastAsia="宋体"/>
          </w:rPr>
          <w:t>Architecture</w:t>
        </w:r>
      </w:ins>
    </w:p>
    <w:p w14:paraId="4E06A503" w14:textId="77777777" w:rsidR="00217863" w:rsidRDefault="00217863" w:rsidP="00217863">
      <w:pPr>
        <w:pStyle w:val="NO"/>
        <w:overflowPunct w:val="0"/>
        <w:autoSpaceDE w:val="0"/>
        <w:autoSpaceDN w:val="0"/>
        <w:adjustRightInd w:val="0"/>
        <w:textAlignment w:val="baseline"/>
        <w:rPr>
          <w:ins w:id="73" w:author="Post-114" w:date="2021-06-08T18:38:00Z"/>
          <w:rFonts w:eastAsiaTheme="minorEastAsia"/>
          <w:lang w:eastAsia="ja-JP"/>
        </w:rPr>
      </w:pPr>
      <w:ins w:id="74" w:author="Post-114" w:date="2021-06-08T18:38:00Z">
        <w:r w:rsidRPr="009216F0">
          <w:rPr>
            <w:rFonts w:eastAsiaTheme="minorEastAsia"/>
            <w:lang w:eastAsia="ja-JP"/>
          </w:rPr>
          <w:t xml:space="preserve">Editor’s Note: RAN3 to provide architecture aspects here. </w:t>
        </w:r>
      </w:ins>
    </w:p>
    <w:p w14:paraId="6FF53CBA" w14:textId="77777777" w:rsidR="00217863" w:rsidRDefault="00217863" w:rsidP="00217863">
      <w:pPr>
        <w:pStyle w:val="30"/>
        <w:overflowPunct w:val="0"/>
        <w:autoSpaceDE w:val="0"/>
        <w:autoSpaceDN w:val="0"/>
        <w:adjustRightInd w:val="0"/>
        <w:textAlignment w:val="baseline"/>
        <w:rPr>
          <w:ins w:id="75" w:author="Post-114" w:date="2021-06-08T18:38:00Z"/>
          <w:rFonts w:eastAsia="宋体"/>
        </w:rPr>
      </w:pPr>
      <w:ins w:id="76" w:author="Post-114" w:date="2021-06-08T18:38:00Z">
        <w:r>
          <w:rPr>
            <w:rFonts w:eastAsia="宋体" w:hint="eastAsia"/>
          </w:rPr>
          <w:t>16.</w:t>
        </w:r>
        <w:r>
          <w:rPr>
            <w:rFonts w:eastAsia="宋体"/>
          </w:rPr>
          <w:t>x</w:t>
        </w:r>
        <w:r>
          <w:rPr>
            <w:rFonts w:eastAsia="宋体" w:hint="eastAsia"/>
          </w:rPr>
          <w:t>.3</w:t>
        </w:r>
        <w:r>
          <w:rPr>
            <w:rFonts w:eastAsia="宋体"/>
          </w:rPr>
          <w:tab/>
          <w:t>Protocol Architecture</w:t>
        </w:r>
        <w:r>
          <w:rPr>
            <w:rFonts w:eastAsia="宋体" w:hint="eastAsia"/>
          </w:rPr>
          <w:t xml:space="preserve"> </w:t>
        </w:r>
      </w:ins>
    </w:p>
    <w:p w14:paraId="2E27A734" w14:textId="77777777" w:rsidR="00217863" w:rsidRDefault="00217863" w:rsidP="00217863">
      <w:pPr>
        <w:pStyle w:val="NO"/>
        <w:overflowPunct w:val="0"/>
        <w:autoSpaceDE w:val="0"/>
        <w:autoSpaceDN w:val="0"/>
        <w:adjustRightInd w:val="0"/>
        <w:textAlignment w:val="baseline"/>
        <w:rPr>
          <w:ins w:id="77" w:author="Post-114" w:date="2021-06-08T18:38:00Z"/>
          <w:rFonts w:eastAsiaTheme="minorEastAsia"/>
          <w:lang w:eastAsia="ja-JP"/>
        </w:rPr>
      </w:pPr>
      <w:ins w:id="78" w:author="Post-114" w:date="2021-06-08T18:38:00Z">
        <w:r w:rsidRPr="009216F0">
          <w:rPr>
            <w:rFonts w:eastAsiaTheme="minorEastAsia"/>
            <w:lang w:eastAsia="ja-JP"/>
          </w:rPr>
          <w:t xml:space="preserve">Editor’s Note: User plane and control plane protocol architecture to be covered here. </w:t>
        </w:r>
      </w:ins>
    </w:p>
    <w:p w14:paraId="424644A4" w14:textId="77777777" w:rsidR="00F176D7" w:rsidDel="007D1000" w:rsidRDefault="00217863" w:rsidP="00217863">
      <w:pPr>
        <w:pStyle w:val="B10"/>
        <w:numPr>
          <w:ilvl w:val="0"/>
          <w:numId w:val="17"/>
        </w:numPr>
        <w:rPr>
          <w:del w:id="79" w:author="Chaili-115-e" w:date="2021-09-06T10:12:00Z"/>
          <w:rFonts w:eastAsiaTheme="minorEastAsia"/>
          <w:lang w:eastAsia="ja-JP"/>
        </w:rPr>
      </w:pPr>
      <w:ins w:id="80" w:author="Post-114" w:date="2021-06-08T18:38:00Z">
        <w:r w:rsidRPr="006A79FE">
          <w:t xml:space="preserve">Figure </w:t>
        </w:r>
        <w:r>
          <w:rPr>
            <w:rFonts w:eastAsia="宋体" w:hint="eastAsia"/>
          </w:rPr>
          <w:t>16.</w:t>
        </w:r>
        <w:r>
          <w:rPr>
            <w:rFonts w:eastAsia="宋体"/>
          </w:rPr>
          <w:t>x</w:t>
        </w:r>
        <w:r>
          <w:rPr>
            <w:rFonts w:eastAsia="宋体" w:hint="eastAsia"/>
          </w:rPr>
          <w:t>.3</w:t>
        </w:r>
        <w:r>
          <w:t>-1</w:t>
        </w:r>
        <w:r w:rsidRPr="006A79FE">
          <w:t xml:space="preserve">and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 xml:space="preserve">2 </w:t>
        </w:r>
        <w:r>
          <w:t xml:space="preserve">depict the </w:t>
        </w:r>
        <w:r>
          <w:rPr>
            <w:rFonts w:eastAsiaTheme="minorEastAsia" w:hint="eastAsia"/>
            <w:lang w:eastAsia="zh-CN"/>
          </w:rPr>
          <w:t xml:space="preserve">Downlink </w:t>
        </w:r>
        <w:r>
          <w:t xml:space="preserve">Layer 2 architecture for </w:t>
        </w:r>
        <w:r>
          <w:rPr>
            <w:rFonts w:eastAsiaTheme="minorEastAsia" w:hint="eastAsia"/>
            <w:lang w:eastAsia="zh-CN"/>
          </w:rPr>
          <w:t>multicast session and broadcast session respectively</w:t>
        </w:r>
        <w:r>
          <w:t>, where</w:t>
        </w:r>
        <w:r>
          <w:rPr>
            <w:rFonts w:eastAsiaTheme="minorEastAsia" w:hint="eastAsia"/>
            <w:lang w:eastAsia="zh-CN"/>
          </w:rPr>
          <w:t xml:space="preserve"> </w:t>
        </w:r>
        <w:r>
          <w:rPr>
            <w:rFonts w:eastAsiaTheme="minorEastAsia"/>
            <w:lang w:eastAsia="ja-JP"/>
          </w:rPr>
          <w:t>MBS protocol stack comprises the same layer 2 sublayers as described in section 6 with the following differences:</w:t>
        </w:r>
      </w:ins>
    </w:p>
    <w:p w14:paraId="1CC41DC0" w14:textId="77777777" w:rsidR="007D1000" w:rsidRDefault="007D1000" w:rsidP="00F176D7">
      <w:pPr>
        <w:overflowPunct w:val="0"/>
        <w:autoSpaceDE w:val="0"/>
        <w:autoSpaceDN w:val="0"/>
        <w:adjustRightInd w:val="0"/>
        <w:textAlignment w:val="baseline"/>
        <w:rPr>
          <w:ins w:id="81" w:author="Chaili-115-e" w:date="2021-09-06T11:25:00Z"/>
          <w:rFonts w:eastAsiaTheme="minorEastAsia"/>
          <w:lang w:eastAsia="ja-JP"/>
        </w:rPr>
      </w:pPr>
    </w:p>
    <w:p w14:paraId="2AB5FDE2" w14:textId="77777777" w:rsidR="00217863" w:rsidDel="008B7171" w:rsidRDefault="00217863" w:rsidP="00217863">
      <w:pPr>
        <w:pStyle w:val="B10"/>
        <w:numPr>
          <w:ilvl w:val="0"/>
          <w:numId w:val="17"/>
        </w:numPr>
        <w:rPr>
          <w:ins w:id="82" w:author="Post-114" w:date="2021-06-08T18:38:00Z"/>
          <w:del w:id="83" w:author="Chaili-115-e" w:date="2021-09-06T12:08:00Z"/>
        </w:rPr>
      </w:pPr>
      <w:ins w:id="84" w:author="Post-114" w:date="2021-06-08T18:38:00Z">
        <w:del w:id="85" w:author="Chaili-115-e" w:date="2021-09-06T12:08:00Z">
          <w:r w:rsidRPr="006A4EB0" w:rsidDel="008B7171">
            <w:delText>SDAP sublayer provides only the following functionalities:</w:delText>
          </w:r>
        </w:del>
      </w:ins>
    </w:p>
    <w:p w14:paraId="22D9843F" w14:textId="77777777" w:rsidR="00251BBC" w:rsidRPr="00FF1E29" w:rsidDel="00FF1E29" w:rsidRDefault="00217863">
      <w:pPr>
        <w:pStyle w:val="B10"/>
        <w:numPr>
          <w:ilvl w:val="0"/>
          <w:numId w:val="18"/>
        </w:numPr>
        <w:overflowPunct w:val="0"/>
        <w:autoSpaceDE w:val="0"/>
        <w:autoSpaceDN w:val="0"/>
        <w:adjustRightInd w:val="0"/>
        <w:textAlignment w:val="baseline"/>
        <w:rPr>
          <w:ins w:id="86" w:author="Post-114" w:date="2021-06-08T18:38:00Z"/>
          <w:del w:id="87" w:author="Chaili-115-e" w:date="2021-09-06T10:51:00Z"/>
          <w:rFonts w:eastAsiaTheme="minorEastAsia"/>
          <w:lang w:eastAsia="ja-JP"/>
        </w:rPr>
      </w:pPr>
      <w:ins w:id="88" w:author="Post-114" w:date="2021-06-08T18:38:00Z">
        <w:del w:id="89" w:author="Chaili-115-e" w:date="2021-09-06T12:08:00Z">
          <w:r w:rsidRPr="00FF1E29" w:rsidDel="008B7171">
            <w:rPr>
              <w:rFonts w:eastAsiaTheme="minorEastAsia"/>
              <w:lang w:eastAsia="ja-JP"/>
            </w:rPr>
            <w:delText xml:space="preserve">Mapping between a </w:delText>
          </w:r>
          <w:r w:rsidRPr="00FF1E29" w:rsidDel="008B7171">
            <w:rPr>
              <w:rFonts w:eastAsiaTheme="minorEastAsia"/>
              <w:lang w:eastAsia="zh-CN"/>
            </w:rPr>
            <w:delText xml:space="preserve">MBS </w:delText>
          </w:r>
          <w:r w:rsidRPr="00FF1E29" w:rsidDel="008B7171">
            <w:rPr>
              <w:rFonts w:eastAsiaTheme="minorEastAsia"/>
              <w:lang w:eastAsia="ja-JP"/>
            </w:rPr>
            <w:delText>QoS flow and a MRB;</w:delText>
          </w:r>
        </w:del>
      </w:ins>
    </w:p>
    <w:p w14:paraId="0DB320C2" w14:textId="77777777" w:rsidR="007D1000" w:rsidRPr="007D1000" w:rsidDel="008B7171" w:rsidRDefault="00217863">
      <w:pPr>
        <w:pStyle w:val="B10"/>
        <w:numPr>
          <w:ilvl w:val="0"/>
          <w:numId w:val="18"/>
        </w:numPr>
        <w:overflowPunct w:val="0"/>
        <w:autoSpaceDE w:val="0"/>
        <w:autoSpaceDN w:val="0"/>
        <w:adjustRightInd w:val="0"/>
        <w:textAlignment w:val="baseline"/>
        <w:rPr>
          <w:ins w:id="90" w:author="Post-114" w:date="2021-06-08T18:38:00Z"/>
          <w:del w:id="91" w:author="Chaili-115-e" w:date="2021-09-06T12:08:00Z"/>
          <w:rFonts w:eastAsiaTheme="minorEastAsia"/>
          <w:lang w:eastAsia="ja-JP"/>
        </w:rPr>
      </w:pPr>
      <w:ins w:id="92" w:author="Post-114" w:date="2021-06-08T18:38:00Z">
        <w:del w:id="93" w:author="Chaili-115-e" w:date="2021-09-06T12:08:00Z">
          <w:r w:rsidDel="008B7171">
            <w:rPr>
              <w:rFonts w:eastAsiaTheme="minorEastAsia"/>
              <w:lang w:eastAsia="ja-JP"/>
            </w:rPr>
            <w:delText>Transfer of user plane data</w:delText>
          </w:r>
        </w:del>
        <w:del w:id="94" w:author="Chaili-115-e" w:date="2021-09-06T11:26:00Z">
          <w:r w:rsidDel="007D1000">
            <w:rPr>
              <w:rFonts w:eastAsiaTheme="minorEastAsia"/>
              <w:lang w:eastAsia="ja-JP"/>
            </w:rPr>
            <w:delText>.</w:delText>
          </w:r>
        </w:del>
      </w:ins>
    </w:p>
    <w:p w14:paraId="2BFC6AF9" w14:textId="77777777" w:rsidR="00217863" w:rsidRDefault="00217863" w:rsidP="00217863">
      <w:pPr>
        <w:pStyle w:val="B10"/>
        <w:numPr>
          <w:ilvl w:val="0"/>
          <w:numId w:val="17"/>
        </w:numPr>
        <w:rPr>
          <w:ins w:id="95" w:author="Post-114" w:date="2021-06-08T18:38:00Z"/>
        </w:rPr>
      </w:pPr>
      <w:ins w:id="96" w:author="Post-114" w:date="2021-06-08T18:38:00Z">
        <w:r w:rsidRPr="009216F0">
          <w:t>PDCP sublayer provides only the following functionalities:</w:t>
        </w:r>
      </w:ins>
    </w:p>
    <w:p w14:paraId="0DA0AAA7" w14:textId="77777777" w:rsidR="00217863" w:rsidRDefault="00217863" w:rsidP="00217863">
      <w:pPr>
        <w:pStyle w:val="B10"/>
        <w:numPr>
          <w:ilvl w:val="0"/>
          <w:numId w:val="18"/>
        </w:numPr>
        <w:overflowPunct w:val="0"/>
        <w:autoSpaceDE w:val="0"/>
        <w:autoSpaceDN w:val="0"/>
        <w:adjustRightInd w:val="0"/>
        <w:textAlignment w:val="baseline"/>
        <w:rPr>
          <w:ins w:id="97" w:author="Post-114" w:date="2021-06-08T18:38:00Z"/>
          <w:rFonts w:eastAsiaTheme="minorEastAsia"/>
          <w:lang w:eastAsia="ja-JP"/>
        </w:rPr>
      </w:pPr>
      <w:ins w:id="98" w:author="Post-114" w:date="2021-06-08T18:38:00Z">
        <w:r>
          <w:rPr>
            <w:rFonts w:eastAsiaTheme="minorEastAsia"/>
            <w:lang w:eastAsia="ja-JP"/>
          </w:rPr>
          <w:t>Transfer of data</w:t>
        </w:r>
        <w:r>
          <w:rPr>
            <w:rFonts w:eastAsiaTheme="minorEastAsia" w:hint="eastAsia"/>
            <w:lang w:eastAsia="ja-JP"/>
          </w:rPr>
          <w:t>;</w:t>
        </w:r>
      </w:ins>
    </w:p>
    <w:p w14:paraId="67BF7420" w14:textId="77777777" w:rsidR="00217863" w:rsidRDefault="00217863" w:rsidP="00217863">
      <w:pPr>
        <w:pStyle w:val="B10"/>
        <w:numPr>
          <w:ilvl w:val="0"/>
          <w:numId w:val="18"/>
        </w:numPr>
        <w:overflowPunct w:val="0"/>
        <w:autoSpaceDE w:val="0"/>
        <w:autoSpaceDN w:val="0"/>
        <w:adjustRightInd w:val="0"/>
        <w:textAlignment w:val="baseline"/>
        <w:rPr>
          <w:ins w:id="99" w:author="Post-114" w:date="2021-06-08T18:38:00Z"/>
          <w:rFonts w:eastAsiaTheme="minorEastAsia"/>
          <w:lang w:eastAsia="ja-JP"/>
        </w:rPr>
      </w:pPr>
      <w:ins w:id="100" w:author="Post-114" w:date="2021-06-08T18:38:00Z">
        <w:r>
          <w:rPr>
            <w:rFonts w:eastAsiaTheme="minorEastAsia"/>
            <w:lang w:eastAsia="ja-JP"/>
          </w:rPr>
          <w:t>Maintenance of PDCP SNs;</w:t>
        </w:r>
      </w:ins>
    </w:p>
    <w:p w14:paraId="36D6D6F4" w14:textId="77777777" w:rsidR="00217863" w:rsidRPr="000D07D0" w:rsidRDefault="00217863">
      <w:pPr>
        <w:pStyle w:val="B10"/>
        <w:numPr>
          <w:ilvl w:val="0"/>
          <w:numId w:val="18"/>
        </w:numPr>
        <w:overflowPunct w:val="0"/>
        <w:autoSpaceDE w:val="0"/>
        <w:autoSpaceDN w:val="0"/>
        <w:adjustRightInd w:val="0"/>
        <w:textAlignment w:val="baseline"/>
        <w:rPr>
          <w:ins w:id="101" w:author="Post-114" w:date="2021-06-08T18:38:00Z"/>
          <w:rFonts w:eastAsiaTheme="minorEastAsia"/>
          <w:lang w:eastAsia="ja-JP"/>
        </w:rPr>
      </w:pPr>
      <w:ins w:id="102" w:author="Post-114" w:date="2021-06-08T18:38:00Z">
        <w:r w:rsidRPr="000D07D0">
          <w:rPr>
            <w:rFonts w:eastAsiaTheme="minorEastAsia"/>
            <w:lang w:eastAsia="ja-JP"/>
          </w:rPr>
          <w:t>Header compression and decompression using the ROHC protocol</w:t>
        </w:r>
      </w:ins>
      <w:ins w:id="103" w:author="Chaili-115-e" w:date="2021-09-06T11:24:00Z">
        <w:r w:rsidR="000D07D0" w:rsidRPr="000D07D0">
          <w:rPr>
            <w:rFonts w:eastAsiaTheme="minorEastAsia"/>
            <w:lang w:eastAsia="ja-JP"/>
          </w:rPr>
          <w:t>, where</w:t>
        </w:r>
      </w:ins>
      <w:ins w:id="104" w:author="Post-114" w:date="2021-06-08T18:38:00Z">
        <w:del w:id="105" w:author="Chaili-115-e" w:date="2021-09-06T11:24:00Z">
          <w:r w:rsidRPr="000D07D0" w:rsidDel="000D07D0">
            <w:rPr>
              <w:rFonts w:eastAsiaTheme="minorEastAsia"/>
              <w:lang w:eastAsia="ja-JP"/>
            </w:rPr>
            <w:delText>;</w:delText>
          </w:r>
        </w:del>
      </w:ins>
      <w:ins w:id="106" w:author="Chaili-115-e" w:date="2021-09-06T11:23:00Z">
        <w:r w:rsidR="003D2253" w:rsidRPr="000D07D0">
          <w:rPr>
            <w:rFonts w:eastAsiaTheme="minorEastAsia"/>
            <w:lang w:eastAsia="ja-JP"/>
            <w:rPrChange w:id="107" w:author="Chaili-115-e" w:date="2021-09-06T11:25:00Z">
              <w:rPr/>
            </w:rPrChange>
          </w:rPr>
          <w:t xml:space="preserve"> ROHC O/R-mode can be used for MRB, for cases when </w:t>
        </w:r>
      </w:ins>
      <w:ins w:id="108" w:author="Chaili-115-e" w:date="2021-09-06T11:25:00Z">
        <w:r w:rsidR="000D07D0" w:rsidRPr="000D07D0">
          <w:rPr>
            <w:rFonts w:eastAsiaTheme="minorEastAsia"/>
            <w:lang w:eastAsia="ja-JP"/>
          </w:rPr>
          <w:t xml:space="preserve">UL </w:t>
        </w:r>
      </w:ins>
      <w:ins w:id="109" w:author="Chaili-115-e" w:date="2021-09-06T11:23:00Z">
        <w:r w:rsidR="003D2253" w:rsidRPr="000D07D0">
          <w:rPr>
            <w:rFonts w:eastAsiaTheme="minorEastAsia"/>
            <w:lang w:eastAsia="ja-JP"/>
          </w:rPr>
          <w:t xml:space="preserve">feedback path </w:t>
        </w:r>
      </w:ins>
      <w:ins w:id="110" w:author="Chaili-115-e" w:date="2021-09-06T11:24:00Z">
        <w:r w:rsidR="000D07D0" w:rsidRPr="000D07D0">
          <w:rPr>
            <w:rFonts w:eastAsiaTheme="minorEastAsia"/>
            <w:lang w:eastAsia="ja-JP"/>
          </w:rPr>
          <w:t xml:space="preserve">in RLC layer </w:t>
        </w:r>
      </w:ins>
      <w:ins w:id="111" w:author="Chaili-115-e" w:date="2021-09-06T11:23:00Z">
        <w:r w:rsidR="000D07D0" w:rsidRPr="000D07D0">
          <w:rPr>
            <w:rFonts w:eastAsiaTheme="minorEastAsia"/>
            <w:lang w:eastAsia="ja-JP"/>
          </w:rPr>
          <w:t>is available</w:t>
        </w:r>
      </w:ins>
      <w:ins w:id="112" w:author="Chaili-115-e" w:date="2021-09-06T11:26:00Z">
        <w:r w:rsidR="007D1000">
          <w:rPr>
            <w:rFonts w:eastAsiaTheme="minorEastAsia"/>
            <w:lang w:eastAsia="ja-JP"/>
          </w:rPr>
          <w:t>;</w:t>
        </w:r>
      </w:ins>
    </w:p>
    <w:p w14:paraId="6B01149F" w14:textId="77777777" w:rsidR="00217863" w:rsidRDefault="00217863" w:rsidP="00217863">
      <w:pPr>
        <w:pStyle w:val="B10"/>
        <w:numPr>
          <w:ilvl w:val="0"/>
          <w:numId w:val="18"/>
        </w:numPr>
        <w:overflowPunct w:val="0"/>
        <w:autoSpaceDE w:val="0"/>
        <w:autoSpaceDN w:val="0"/>
        <w:adjustRightInd w:val="0"/>
        <w:textAlignment w:val="baseline"/>
        <w:rPr>
          <w:ins w:id="113" w:author="Post-114" w:date="2021-06-08T18:38:00Z"/>
          <w:rFonts w:eastAsiaTheme="minorEastAsia"/>
          <w:lang w:eastAsia="ja-JP"/>
        </w:rPr>
      </w:pPr>
      <w:ins w:id="114" w:author="Post-114" w:date="2021-06-08T18:38:00Z">
        <w:r>
          <w:rPr>
            <w:rFonts w:eastAsiaTheme="minorEastAsia"/>
            <w:lang w:eastAsia="ja-JP"/>
          </w:rPr>
          <w:t>Reordering and in-order delivery;</w:t>
        </w:r>
      </w:ins>
    </w:p>
    <w:p w14:paraId="23810AA1" w14:textId="77777777" w:rsidR="00F176D7" w:rsidRDefault="00217863" w:rsidP="00217863">
      <w:pPr>
        <w:pStyle w:val="B10"/>
        <w:numPr>
          <w:ilvl w:val="0"/>
          <w:numId w:val="18"/>
        </w:numPr>
        <w:overflowPunct w:val="0"/>
        <w:autoSpaceDE w:val="0"/>
        <w:autoSpaceDN w:val="0"/>
        <w:adjustRightInd w:val="0"/>
        <w:textAlignment w:val="baseline"/>
        <w:rPr>
          <w:ins w:id="115" w:author="Chaili-115-e" w:date="2021-09-06T10:11:00Z"/>
          <w:rFonts w:eastAsiaTheme="minorEastAsia"/>
          <w:lang w:eastAsia="ja-JP"/>
        </w:rPr>
      </w:pPr>
      <w:ins w:id="116" w:author="Post-114" w:date="2021-06-08T18:38:00Z">
        <w:r w:rsidRPr="009F130E">
          <w:rPr>
            <w:rFonts w:eastAsiaTheme="minorEastAsia"/>
            <w:lang w:eastAsia="ja-JP"/>
          </w:rPr>
          <w:t>Duplicate discarding</w:t>
        </w:r>
      </w:ins>
      <w:ins w:id="117" w:author="Chaili-115-e" w:date="2021-09-06T10:11:00Z">
        <w:r w:rsidR="009B5B64">
          <w:rPr>
            <w:rFonts w:eastAsiaTheme="minorEastAsia"/>
            <w:lang w:eastAsia="ja-JP"/>
          </w:rPr>
          <w:t>.</w:t>
        </w:r>
      </w:ins>
    </w:p>
    <w:p w14:paraId="28818780" w14:textId="77777777" w:rsidR="00217863" w:rsidRDefault="00217863" w:rsidP="00217863">
      <w:pPr>
        <w:pStyle w:val="B10"/>
        <w:numPr>
          <w:ilvl w:val="0"/>
          <w:numId w:val="17"/>
        </w:numPr>
        <w:rPr>
          <w:ins w:id="118" w:author="Chaili-115-e" w:date="2021-09-06T10:52:00Z"/>
        </w:rPr>
      </w:pPr>
      <w:ins w:id="119" w:author="Post-114" w:date="2021-06-08T18:38:00Z">
        <w:r w:rsidRPr="006E5BC2">
          <w:t xml:space="preserve">For </w:t>
        </w:r>
        <w:r w:rsidRPr="006E5BC2">
          <w:rPr>
            <w:rFonts w:hint="eastAsia"/>
          </w:rPr>
          <w:t>m</w:t>
        </w:r>
        <w:r w:rsidRPr="006E5BC2">
          <w:t xml:space="preserve">ulticast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ins>
      <w:ins w:id="120" w:author="Chaili-115-e" w:date="2021-09-05T19:48:00Z">
        <w:r w:rsidR="005E6648">
          <w:t xml:space="preserve"> via RRC signalling</w:t>
        </w:r>
      </w:ins>
      <w:ins w:id="121" w:author="Post-114" w:date="2021-06-08T18:38:00Z">
        <w:r w:rsidRPr="009216F0">
          <w:t>:</w:t>
        </w:r>
      </w:ins>
    </w:p>
    <w:p w14:paraId="0C37F825" w14:textId="77777777" w:rsidR="00FF1E29" w:rsidRPr="00FF1E29" w:rsidRDefault="00FF1E29">
      <w:pPr>
        <w:pStyle w:val="B10"/>
        <w:numPr>
          <w:ilvl w:val="0"/>
          <w:numId w:val="18"/>
        </w:numPr>
        <w:overflowPunct w:val="0"/>
        <w:autoSpaceDE w:val="0"/>
        <w:autoSpaceDN w:val="0"/>
        <w:adjustRightInd w:val="0"/>
        <w:textAlignment w:val="baseline"/>
        <w:rPr>
          <w:ins w:id="122" w:author="Post-114" w:date="2021-06-08T18:38:00Z"/>
          <w:rFonts w:eastAsiaTheme="minorEastAsia"/>
          <w:lang w:eastAsia="ja-JP"/>
          <w:rPrChange w:id="123" w:author="Chaili-115-e" w:date="2021-09-06T10:52:00Z">
            <w:rPr>
              <w:ins w:id="124" w:author="Post-114" w:date="2021-06-08T18:38:00Z"/>
            </w:rPr>
          </w:rPrChange>
        </w:rPr>
        <w:pPrChange w:id="125" w:author="Chaili-115-e" w:date="2021-09-06T10:52:00Z">
          <w:pPr>
            <w:pStyle w:val="B10"/>
            <w:numPr>
              <w:numId w:val="17"/>
            </w:numPr>
            <w:ind w:left="644" w:hanging="360"/>
          </w:pPr>
        </w:pPrChange>
      </w:pPr>
      <w:ins w:id="126" w:author="Chaili-115-e" w:date="2021-09-06T10:52:00Z">
        <w:r w:rsidRPr="00FF1E29">
          <w:rPr>
            <w:rFonts w:eastAsiaTheme="minorEastAsia"/>
            <w:lang w:eastAsia="ja-JP"/>
          </w:rPr>
          <w:t>Single bearer ID is used for each MRB for Multicast;</w:t>
        </w:r>
      </w:ins>
    </w:p>
    <w:p w14:paraId="5A375139" w14:textId="77777777" w:rsidR="00217863" w:rsidRDefault="00217863" w:rsidP="00F353F2">
      <w:pPr>
        <w:pStyle w:val="B10"/>
        <w:numPr>
          <w:ilvl w:val="0"/>
          <w:numId w:val="18"/>
        </w:numPr>
        <w:overflowPunct w:val="0"/>
        <w:autoSpaceDE w:val="0"/>
        <w:autoSpaceDN w:val="0"/>
        <w:adjustRightInd w:val="0"/>
        <w:textAlignment w:val="baseline"/>
        <w:rPr>
          <w:ins w:id="127" w:author="Post-114" w:date="2021-06-08T18:38:00Z"/>
          <w:rFonts w:eastAsiaTheme="minorEastAsia"/>
          <w:lang w:eastAsia="ja-JP"/>
        </w:rPr>
      </w:pPr>
      <w:ins w:id="128" w:author="Post-114" w:date="2021-06-08T18:38:00Z">
        <w:r w:rsidRPr="009216F0">
          <w:rPr>
            <w:rFonts w:eastAsiaTheme="minorEastAsia"/>
            <w:lang w:eastAsia="ja-JP"/>
          </w:rPr>
          <w:t xml:space="preserve">MRB with </w:t>
        </w:r>
        <w:r>
          <w:rPr>
            <w:rFonts w:eastAsiaTheme="minorEastAsia"/>
            <w:lang w:eastAsia="ja-JP"/>
          </w:rPr>
          <w:t xml:space="preserve">one </w:t>
        </w:r>
      </w:ins>
      <w:ins w:id="129" w:author="Chaili-115-e" w:date="2021-09-05T21:07:00Z">
        <w:r w:rsidR="00791D4D">
          <w:rPr>
            <w:rFonts w:eastAsiaTheme="minorEastAsia"/>
            <w:lang w:eastAsia="ja-JP"/>
          </w:rPr>
          <w:t xml:space="preserve">DL </w:t>
        </w:r>
      </w:ins>
      <w:ins w:id="130" w:author="Post-114" w:date="2021-06-08T18:38:00Z">
        <w:r>
          <w:rPr>
            <w:rFonts w:eastAsiaTheme="minorEastAsia"/>
            <w:lang w:eastAsia="ja-JP"/>
          </w:rPr>
          <w:t xml:space="preserve">RLC-UM or </w:t>
        </w:r>
      </w:ins>
      <w:ins w:id="131" w:author="Chaili-115-e" w:date="2021-09-05T21:06:00Z">
        <w:r w:rsidR="00F176D7">
          <w:rPr>
            <w:rFonts w:eastAsiaTheme="minorEastAsia"/>
            <w:lang w:eastAsia="ja-JP"/>
          </w:rPr>
          <w:t>Bi-d</w:t>
        </w:r>
        <w:r w:rsidR="00F353F2" w:rsidRPr="00F353F2">
          <w:rPr>
            <w:rFonts w:eastAsiaTheme="minorEastAsia"/>
            <w:lang w:eastAsia="ja-JP"/>
          </w:rPr>
          <w:t>irectional</w:t>
        </w:r>
        <w:r w:rsidR="00F353F2">
          <w:rPr>
            <w:rFonts w:eastAsiaTheme="minorEastAsia"/>
            <w:lang w:eastAsia="ja-JP"/>
          </w:rPr>
          <w:t xml:space="preserve"> </w:t>
        </w:r>
      </w:ins>
      <w:ins w:id="132" w:author="Post-114" w:date="2021-06-08T18:38:00Z">
        <w:r>
          <w:rPr>
            <w:rFonts w:eastAsiaTheme="minorEastAsia"/>
            <w:lang w:eastAsia="ja-JP"/>
          </w:rPr>
          <w:t xml:space="preserve">RLC-AM entity for PTP </w:t>
        </w:r>
        <w:r w:rsidRPr="00963C18">
          <w:rPr>
            <w:rFonts w:eastAsiaTheme="minorEastAsia"/>
            <w:lang w:eastAsia="ja-JP"/>
          </w:rPr>
          <w:t>transmission</w:t>
        </w:r>
        <w:r>
          <w:rPr>
            <w:rFonts w:eastAsiaTheme="minorEastAsia" w:hint="eastAsia"/>
            <w:lang w:eastAsia="zh-CN"/>
          </w:rPr>
          <w:t>;</w:t>
        </w:r>
      </w:ins>
    </w:p>
    <w:p w14:paraId="1733D0E0" w14:textId="77777777" w:rsidR="00217863" w:rsidRDefault="00217863" w:rsidP="00217863">
      <w:pPr>
        <w:pStyle w:val="B10"/>
        <w:numPr>
          <w:ilvl w:val="0"/>
          <w:numId w:val="18"/>
        </w:numPr>
        <w:overflowPunct w:val="0"/>
        <w:autoSpaceDE w:val="0"/>
        <w:autoSpaceDN w:val="0"/>
        <w:adjustRightInd w:val="0"/>
        <w:textAlignment w:val="baseline"/>
        <w:rPr>
          <w:ins w:id="133" w:author="Post-114" w:date="2021-06-08T18:38:00Z"/>
          <w:rFonts w:eastAsiaTheme="minorEastAsia"/>
          <w:lang w:eastAsia="ja-JP"/>
        </w:rPr>
      </w:pPr>
      <w:ins w:id="134" w:author="Post-114" w:date="2021-06-08T18:38:00Z">
        <w:r w:rsidRPr="009216F0">
          <w:rPr>
            <w:rFonts w:eastAsiaTheme="minorEastAsia"/>
            <w:lang w:eastAsia="ja-JP"/>
          </w:rPr>
          <w:t xml:space="preserve">MRB with </w:t>
        </w:r>
        <w:r>
          <w:rPr>
            <w:rFonts w:eastAsiaTheme="minorEastAsia"/>
            <w:lang w:eastAsia="ja-JP"/>
          </w:rPr>
          <w:t xml:space="preserve">one </w:t>
        </w:r>
      </w:ins>
      <w:ins w:id="135" w:author="Chaili-115-e" w:date="2021-09-05T19:49:00Z">
        <w:r w:rsidR="005E6648">
          <w:rPr>
            <w:rFonts w:eastAsiaTheme="minorEastAsia"/>
            <w:lang w:eastAsia="ja-JP"/>
          </w:rPr>
          <w:t xml:space="preserve">DL </w:t>
        </w:r>
      </w:ins>
      <w:ins w:id="136" w:author="Post-114" w:date="2021-06-08T18:38:00Z">
        <w:r>
          <w:rPr>
            <w:rFonts w:eastAsiaTheme="minorEastAsia"/>
            <w:lang w:eastAsia="ja-JP"/>
          </w:rPr>
          <w:t xml:space="preserve">RLC-UM entity for PTM </w:t>
        </w:r>
        <w:r w:rsidRPr="00963C18">
          <w:rPr>
            <w:rFonts w:eastAsiaTheme="minorEastAsia"/>
            <w:lang w:eastAsia="ja-JP"/>
          </w:rPr>
          <w:t>transmission</w:t>
        </w:r>
        <w:r>
          <w:rPr>
            <w:rFonts w:eastAsiaTheme="minorEastAsia" w:hint="eastAsia"/>
            <w:lang w:eastAsia="zh-CN"/>
          </w:rPr>
          <w:t>;</w:t>
        </w:r>
      </w:ins>
    </w:p>
    <w:p w14:paraId="39E0DAB2" w14:textId="77777777" w:rsidR="00217863" w:rsidRDefault="00217863" w:rsidP="00217863">
      <w:pPr>
        <w:pStyle w:val="B10"/>
        <w:numPr>
          <w:ilvl w:val="0"/>
          <w:numId w:val="18"/>
        </w:numPr>
        <w:overflowPunct w:val="0"/>
        <w:autoSpaceDE w:val="0"/>
        <w:autoSpaceDN w:val="0"/>
        <w:adjustRightInd w:val="0"/>
        <w:textAlignment w:val="baseline"/>
        <w:rPr>
          <w:ins w:id="137" w:author="Post-114" w:date="2021-06-08T18:38:00Z"/>
          <w:rFonts w:eastAsiaTheme="minorEastAsia"/>
          <w:lang w:eastAsia="ja-JP"/>
        </w:rPr>
      </w:pPr>
      <w:ins w:id="138" w:author="Post-114" w:date="2021-06-08T18:38:00Z">
        <w:r w:rsidRPr="009216F0">
          <w:rPr>
            <w:rFonts w:eastAsiaTheme="minorEastAsia"/>
            <w:lang w:eastAsia="ja-JP"/>
          </w:rPr>
          <w:t xml:space="preserve">MRB with </w:t>
        </w:r>
        <w:r>
          <w:rPr>
            <w:rFonts w:eastAsiaTheme="minorEastAsia"/>
            <w:lang w:eastAsia="ja-JP"/>
          </w:rPr>
          <w:t xml:space="preserve">two RLC-UM entities, one </w:t>
        </w:r>
        <w:r>
          <w:rPr>
            <w:rFonts w:eastAsiaTheme="minorEastAsia" w:hint="eastAsia"/>
            <w:lang w:eastAsia="ja-JP"/>
          </w:rPr>
          <w:t xml:space="preserve">RLC-UM entity </w:t>
        </w:r>
        <w:r>
          <w:rPr>
            <w:rFonts w:eastAsiaTheme="minorEastAsia"/>
            <w:lang w:eastAsia="ja-JP"/>
          </w:rPr>
          <w:t xml:space="preserve">for PTP </w:t>
        </w:r>
        <w:r w:rsidRPr="00963C18">
          <w:rPr>
            <w:rFonts w:eastAsiaTheme="minorEastAsia"/>
            <w:lang w:eastAsia="ja-JP"/>
          </w:rPr>
          <w:t>transmission</w:t>
        </w:r>
        <w:r>
          <w:rPr>
            <w:rFonts w:eastAsiaTheme="minorEastAsia"/>
            <w:lang w:eastAsia="ja-JP"/>
          </w:rPr>
          <w:t xml:space="preserve"> and the other</w:t>
        </w:r>
        <w:r>
          <w:rPr>
            <w:rFonts w:eastAsiaTheme="minorEastAsia" w:hint="eastAsia"/>
            <w:lang w:eastAsia="ja-JP"/>
          </w:rPr>
          <w:t xml:space="preserve"> RLC-UM entity</w:t>
        </w:r>
        <w:r>
          <w:rPr>
            <w:rFonts w:eastAsiaTheme="minorEastAsia"/>
            <w:lang w:eastAsia="ja-JP"/>
          </w:rPr>
          <w:t xml:space="preserve"> for PTM </w:t>
        </w:r>
        <w:r w:rsidRPr="00963C18">
          <w:rPr>
            <w:rFonts w:eastAsiaTheme="minorEastAsia"/>
            <w:lang w:eastAsia="ja-JP"/>
          </w:rPr>
          <w:t>transmission</w:t>
        </w:r>
        <w:r>
          <w:rPr>
            <w:rFonts w:eastAsiaTheme="minorEastAsia"/>
            <w:lang w:eastAsia="ja-JP"/>
          </w:rPr>
          <w:t xml:space="preserve"> as described in section 16.x.5.4</w:t>
        </w:r>
        <w:r>
          <w:rPr>
            <w:rFonts w:eastAsiaTheme="minorEastAsia" w:hint="eastAsia"/>
            <w:lang w:eastAsia="zh-CN"/>
          </w:rPr>
          <w:t>;</w:t>
        </w:r>
      </w:ins>
    </w:p>
    <w:p w14:paraId="0232B6C9" w14:textId="77777777" w:rsidR="00217863" w:rsidRDefault="00217863" w:rsidP="00217863">
      <w:pPr>
        <w:pStyle w:val="B10"/>
        <w:numPr>
          <w:ilvl w:val="0"/>
          <w:numId w:val="18"/>
        </w:numPr>
        <w:overflowPunct w:val="0"/>
        <w:autoSpaceDE w:val="0"/>
        <w:autoSpaceDN w:val="0"/>
        <w:adjustRightInd w:val="0"/>
        <w:textAlignment w:val="baseline"/>
        <w:rPr>
          <w:ins w:id="139" w:author="Chaili-115-e" w:date="2021-09-06T10:21:00Z"/>
          <w:rFonts w:eastAsiaTheme="minorEastAsia"/>
          <w:lang w:eastAsia="ja-JP"/>
        </w:rPr>
      </w:pPr>
      <w:ins w:id="140" w:author="Post-114" w:date="2021-06-08T18:38:00Z">
        <w:r w:rsidRPr="009216F0">
          <w:rPr>
            <w:rFonts w:eastAsiaTheme="minorEastAsia"/>
            <w:lang w:eastAsia="ja-JP"/>
          </w:rPr>
          <w:t xml:space="preserve">MRB with </w:t>
        </w:r>
        <w:r w:rsidRPr="00F314FB">
          <w:rPr>
            <w:rFonts w:eastAsiaTheme="minorEastAsia"/>
            <w:lang w:eastAsia="ja-JP"/>
          </w:rPr>
          <w:t xml:space="preserve">two RLC-UM entities, one </w:t>
        </w:r>
        <w:r w:rsidRPr="00F314FB">
          <w:rPr>
            <w:rFonts w:eastAsiaTheme="minorEastAsia" w:hint="eastAsia"/>
            <w:lang w:eastAsia="ja-JP"/>
          </w:rPr>
          <w:t xml:space="preserve">RLC-AM entity </w:t>
        </w:r>
        <w:r w:rsidRPr="00F314FB">
          <w:rPr>
            <w:rFonts w:eastAsiaTheme="minorEastAsia"/>
            <w:lang w:eastAsia="ja-JP"/>
          </w:rPr>
          <w:t xml:space="preserve">for PTP </w:t>
        </w:r>
        <w:r w:rsidRPr="00963C18">
          <w:rPr>
            <w:rFonts w:eastAsiaTheme="minorEastAsia"/>
            <w:lang w:eastAsia="ja-JP"/>
          </w:rPr>
          <w:t>transmission</w:t>
        </w:r>
        <w:r w:rsidRPr="00F314FB">
          <w:rPr>
            <w:rFonts w:eastAsiaTheme="minorEastAsia"/>
            <w:lang w:eastAsia="ja-JP"/>
          </w:rPr>
          <w:t xml:space="preserve"> and the other</w:t>
        </w:r>
        <w:r w:rsidRPr="00F314FB">
          <w:rPr>
            <w:rFonts w:eastAsiaTheme="minorEastAsia" w:hint="eastAsia"/>
            <w:lang w:eastAsia="ja-JP"/>
          </w:rPr>
          <w:t xml:space="preserve"> RLC-UM entity</w:t>
        </w:r>
        <w:r w:rsidRPr="00F314FB">
          <w:rPr>
            <w:rFonts w:eastAsiaTheme="minorEastAsia"/>
            <w:lang w:eastAsia="ja-JP"/>
          </w:rPr>
          <w:t xml:space="preserve"> for PTM </w:t>
        </w:r>
        <w:r w:rsidRPr="00963C18">
          <w:rPr>
            <w:rFonts w:eastAsiaTheme="minorEastAsia"/>
            <w:lang w:eastAsia="ja-JP"/>
          </w:rPr>
          <w:t>transmission</w:t>
        </w:r>
        <w:r w:rsidRPr="00F314FB">
          <w:rPr>
            <w:rFonts w:eastAsiaTheme="minorEastAsia"/>
            <w:lang w:eastAsia="ja-JP"/>
          </w:rPr>
          <w:t xml:space="preserve"> as described in section 16.x.5.4</w:t>
        </w:r>
        <w:r>
          <w:rPr>
            <w:rFonts w:eastAsiaTheme="minorEastAsia" w:hint="eastAsia"/>
            <w:lang w:eastAsia="zh-CN"/>
          </w:rPr>
          <w:t>;</w:t>
        </w:r>
      </w:ins>
    </w:p>
    <w:p w14:paraId="6E9AE182" w14:textId="77777777" w:rsidR="009023F0" w:rsidRDefault="009023F0" w:rsidP="009023F0">
      <w:pPr>
        <w:pStyle w:val="B10"/>
        <w:numPr>
          <w:ilvl w:val="0"/>
          <w:numId w:val="18"/>
        </w:numPr>
        <w:overflowPunct w:val="0"/>
        <w:autoSpaceDE w:val="0"/>
        <w:autoSpaceDN w:val="0"/>
        <w:adjustRightInd w:val="0"/>
        <w:textAlignment w:val="baseline"/>
        <w:rPr>
          <w:ins w:id="141" w:author="Chaili-115-e" w:date="2021-09-06T11:05:00Z"/>
          <w:rFonts w:eastAsiaTheme="minorEastAsia"/>
          <w:lang w:eastAsia="ja-JP"/>
        </w:rPr>
      </w:pPr>
      <w:ins w:id="142" w:author="Chaili-115-e" w:date="2021-09-06T10:54:00Z">
        <w:r w:rsidRPr="009023F0">
          <w:rPr>
            <w:rFonts w:eastAsiaTheme="minorEastAsia"/>
            <w:lang w:eastAsia="ja-JP"/>
          </w:rPr>
          <w:t>Multicast PTP and Unicast D</w:t>
        </w:r>
        <w:r w:rsidR="00523490">
          <w:rPr>
            <w:rFonts w:eastAsiaTheme="minorEastAsia"/>
            <w:lang w:eastAsia="ja-JP"/>
          </w:rPr>
          <w:t>TCH/DRB share common LCID space;</w:t>
        </w:r>
      </w:ins>
    </w:p>
    <w:p w14:paraId="46CA23AD" w14:textId="77777777" w:rsidR="00F94E52" w:rsidRPr="00F94E52" w:rsidRDefault="00F94E52" w:rsidP="00F94E52">
      <w:pPr>
        <w:pStyle w:val="B10"/>
        <w:numPr>
          <w:ilvl w:val="0"/>
          <w:numId w:val="18"/>
        </w:numPr>
        <w:overflowPunct w:val="0"/>
        <w:autoSpaceDE w:val="0"/>
        <w:autoSpaceDN w:val="0"/>
        <w:adjustRightInd w:val="0"/>
        <w:textAlignment w:val="baseline"/>
        <w:rPr>
          <w:ins w:id="143" w:author="Chaili-115-e" w:date="2021-09-06T11:05:00Z"/>
          <w:rFonts w:eastAsiaTheme="minorEastAsia"/>
          <w:lang w:eastAsia="ja-JP"/>
        </w:rPr>
      </w:pPr>
      <w:ins w:id="144" w:author="Chaili-115-e" w:date="2021-09-06T11:05:00Z">
        <w:r w:rsidRPr="00F94E52">
          <w:rPr>
            <w:rFonts w:eastAsiaTheme="minorEastAsia"/>
            <w:lang w:eastAsia="ja-JP"/>
          </w:rPr>
          <w:t xml:space="preserve">For PTM transmission, </w:t>
        </w:r>
      </w:ins>
      <w:ins w:id="145" w:author="Chaili-115-e" w:date="2021-09-06T11:07:00Z">
        <w:r>
          <w:rPr>
            <w:rFonts w:eastAsiaTheme="minorEastAsia"/>
            <w:lang w:eastAsia="ja-JP"/>
          </w:rPr>
          <w:t>m</w:t>
        </w:r>
      </w:ins>
      <w:ins w:id="146" w:author="Chaili-115-e" w:date="2021-09-06T11:05:00Z">
        <w:r w:rsidRPr="00F94E52">
          <w:rPr>
            <w:rFonts w:eastAsiaTheme="minorEastAsia"/>
            <w:lang w:eastAsia="ja-JP"/>
          </w:rPr>
          <w:t>ulticast DRX pattern is configured on a per G-RNTI basis (i.e. independent of legacy UE-specifi</w:t>
        </w:r>
        <w:r>
          <w:rPr>
            <w:rFonts w:eastAsiaTheme="minorEastAsia"/>
            <w:lang w:eastAsia="ja-JP"/>
          </w:rPr>
          <w:t>c DRX for unicast transmission)</w:t>
        </w:r>
      </w:ins>
      <w:ins w:id="147" w:author="Chaili-115-e" w:date="2021-09-06T11:08:00Z">
        <w:r w:rsidR="009B5B64">
          <w:rPr>
            <w:rFonts w:eastAsiaTheme="minorEastAsia"/>
            <w:lang w:eastAsia="ja-JP"/>
          </w:rPr>
          <w:t>;</w:t>
        </w:r>
      </w:ins>
    </w:p>
    <w:p w14:paraId="7C031853" w14:textId="2EF22833" w:rsidR="00CF796F" w:rsidRPr="005C19CB" w:rsidRDefault="00F94E52" w:rsidP="0047246A">
      <w:pPr>
        <w:pStyle w:val="B10"/>
        <w:numPr>
          <w:ilvl w:val="0"/>
          <w:numId w:val="18"/>
        </w:numPr>
        <w:overflowPunct w:val="0"/>
        <w:autoSpaceDE w:val="0"/>
        <w:autoSpaceDN w:val="0"/>
        <w:adjustRightInd w:val="0"/>
        <w:textAlignment w:val="baseline"/>
        <w:rPr>
          <w:ins w:id="148" w:author="Chaili-115-e" w:date="2021-09-06T10:54:00Z"/>
          <w:rFonts w:eastAsia="Times New Roman"/>
          <w:lang w:val="x-none" w:eastAsia="x-none"/>
          <w:rPrChange w:id="149" w:author="Chaili-115-e" w:date="2021-09-06T11:18:00Z">
            <w:rPr>
              <w:ins w:id="150" w:author="Chaili-115-e" w:date="2021-09-06T10:54:00Z"/>
              <w:rFonts w:eastAsiaTheme="minorEastAsia"/>
              <w:lang w:eastAsia="ja-JP"/>
            </w:rPr>
          </w:rPrChange>
        </w:rPr>
        <w:pPrChange w:id="151" w:author="Chaili-115-e" w:date="2021-09-06T16:51:00Z">
          <w:pPr>
            <w:pStyle w:val="B10"/>
            <w:numPr>
              <w:numId w:val="18"/>
            </w:numPr>
            <w:overflowPunct w:val="0"/>
            <w:autoSpaceDE w:val="0"/>
            <w:autoSpaceDN w:val="0"/>
            <w:adjustRightInd w:val="0"/>
            <w:ind w:left="1288" w:hanging="360"/>
            <w:textAlignment w:val="baseline"/>
          </w:pPr>
        </w:pPrChange>
      </w:pPr>
      <w:ins w:id="152" w:author="Chaili-115-e" w:date="2021-09-06T11:06:00Z">
        <w:r>
          <w:rPr>
            <w:rFonts w:eastAsiaTheme="minorEastAsia"/>
            <w:lang w:eastAsia="ja-JP"/>
          </w:rPr>
          <w:t xml:space="preserve">For PTP transmission, </w:t>
        </w:r>
        <w:del w:id="153" w:author="Xiaomi" w:date="2021-09-06T15:31:00Z">
          <w:r w:rsidDel="004961E5">
            <w:rPr>
              <w:rFonts w:eastAsiaTheme="minorEastAsia"/>
              <w:lang w:eastAsia="ja-JP"/>
            </w:rPr>
            <w:delText>l</w:delText>
          </w:r>
        </w:del>
      </w:ins>
      <w:ins w:id="154" w:author="Chaili-115-e" w:date="2021-09-06T11:05:00Z">
        <w:del w:id="155" w:author="Xiaomi" w:date="2021-09-06T15:31:00Z">
          <w:r w:rsidRPr="00F94E52" w:rsidDel="004961E5">
            <w:rPr>
              <w:rFonts w:eastAsiaTheme="minorEastAsia"/>
              <w:lang w:eastAsia="ja-JP"/>
            </w:rPr>
            <w:delText xml:space="preserve">egacy </w:delText>
          </w:r>
        </w:del>
        <w:r w:rsidRPr="00F94E52">
          <w:rPr>
            <w:rFonts w:eastAsiaTheme="minorEastAsia"/>
            <w:lang w:eastAsia="ja-JP"/>
          </w:rPr>
          <w:t>UE-specific DRX pattern for unicast is reused for PTP transmission of NR MBS, which means the UE specific DRX pattern are for both unicast services and the MBS PTP bearer of UE</w:t>
        </w:r>
      </w:ins>
      <w:ins w:id="156" w:author="Chaili-115-e" w:date="2021-09-06T11:07:00Z">
        <w:r w:rsidR="0047246A">
          <w:rPr>
            <w:rFonts w:eastAsiaTheme="minorEastAsia"/>
            <w:lang w:eastAsia="ja-JP"/>
          </w:rPr>
          <w:t>;</w:t>
        </w:r>
      </w:ins>
      <w:bookmarkStart w:id="157" w:name="_GoBack"/>
      <w:bookmarkEnd w:id="157"/>
    </w:p>
    <w:p w14:paraId="1DC91B2B" w14:textId="77777777" w:rsidR="009023F0" w:rsidRDefault="009023F0" w:rsidP="009023F0">
      <w:pPr>
        <w:pStyle w:val="B10"/>
        <w:numPr>
          <w:ilvl w:val="0"/>
          <w:numId w:val="18"/>
        </w:numPr>
        <w:overflowPunct w:val="0"/>
        <w:autoSpaceDE w:val="0"/>
        <w:autoSpaceDN w:val="0"/>
        <w:adjustRightInd w:val="0"/>
        <w:textAlignment w:val="baseline"/>
        <w:rPr>
          <w:ins w:id="158" w:author="Chaili-115-e" w:date="2021-09-06T11:10:00Z"/>
          <w:rFonts w:eastAsiaTheme="minorEastAsia"/>
          <w:lang w:eastAsia="ja-JP"/>
        </w:rPr>
      </w:pPr>
      <w:ins w:id="159" w:author="Chaili-115-e" w:date="2021-09-06T10:54:00Z">
        <w:r w:rsidRPr="009023F0">
          <w:rPr>
            <w:rFonts w:eastAsiaTheme="minorEastAsia"/>
            <w:lang w:eastAsia="ja-JP"/>
          </w:rPr>
          <w:t>If Data Inactivity timer is configured, data monitoring is applied both for unicast and MBS multica</w:t>
        </w:r>
        <w:r w:rsidR="00523490">
          <w:rPr>
            <w:rFonts w:eastAsiaTheme="minorEastAsia"/>
            <w:lang w:eastAsia="ja-JP"/>
          </w:rPr>
          <w:t>st (i.e. both PTM and PTP data).</w:t>
        </w:r>
      </w:ins>
    </w:p>
    <w:p w14:paraId="47241391" w14:textId="77777777" w:rsidR="00E63E19" w:rsidRPr="009023F0" w:rsidRDefault="00E63E19" w:rsidP="00AD2D9F">
      <w:pPr>
        <w:pStyle w:val="NO"/>
        <w:overflowPunct w:val="0"/>
        <w:autoSpaceDE w:val="0"/>
        <w:autoSpaceDN w:val="0"/>
        <w:adjustRightInd w:val="0"/>
        <w:textAlignment w:val="baseline"/>
        <w:rPr>
          <w:rFonts w:eastAsiaTheme="minorEastAsia"/>
          <w:lang w:eastAsia="ja-JP"/>
        </w:rPr>
      </w:pPr>
    </w:p>
    <w:p w14:paraId="4E0F7E70" w14:textId="77777777" w:rsidR="00AD2D9F" w:rsidRDefault="00AD2D9F" w:rsidP="00217863">
      <w:pPr>
        <w:pStyle w:val="NO"/>
        <w:overflowPunct w:val="0"/>
        <w:autoSpaceDE w:val="0"/>
        <w:autoSpaceDN w:val="0"/>
        <w:adjustRightInd w:val="0"/>
        <w:textAlignment w:val="baseline"/>
        <w:rPr>
          <w:ins w:id="160" w:author="Chaili-115-e" w:date="2021-09-06T11:15:00Z"/>
          <w:rFonts w:eastAsiaTheme="minorEastAsia"/>
          <w:lang w:eastAsia="ja-JP"/>
        </w:rPr>
      </w:pPr>
      <w:ins w:id="161" w:author="Chaili-115-e" w:date="2021-09-06T11:15:00Z">
        <w:r w:rsidRPr="0030213F">
          <w:rPr>
            <w:rFonts w:eastAsiaTheme="minorEastAsia"/>
            <w:lang w:eastAsia="ja-JP"/>
          </w:rPr>
          <w:t>Editor’s Note:</w:t>
        </w:r>
        <w:r w:rsidRPr="0030213F">
          <w:rPr>
            <w:rFonts w:eastAsiaTheme="minorEastAsia" w:hint="eastAsia"/>
            <w:lang w:eastAsia="ja-JP"/>
          </w:rPr>
          <w:t xml:space="preserve"> </w:t>
        </w:r>
        <w:r w:rsidRPr="00AD2D9F">
          <w:rPr>
            <w:rFonts w:eastAsiaTheme="minorEastAsia"/>
            <w:lang w:eastAsia="ja-JP"/>
          </w:rPr>
          <w:t>Multicast long DRX support is baseline for PTM. FFS whether to su</w:t>
        </w:r>
        <w:r>
          <w:rPr>
            <w:rFonts w:eastAsiaTheme="minorEastAsia"/>
            <w:lang w:eastAsia="ja-JP"/>
          </w:rPr>
          <w:t>pport optional short DRX or not.</w:t>
        </w:r>
      </w:ins>
    </w:p>
    <w:p w14:paraId="43726395" w14:textId="77777777" w:rsidR="00217863" w:rsidRDefault="00217863" w:rsidP="00217863">
      <w:pPr>
        <w:pStyle w:val="NO"/>
        <w:overflowPunct w:val="0"/>
        <w:autoSpaceDE w:val="0"/>
        <w:autoSpaceDN w:val="0"/>
        <w:adjustRightInd w:val="0"/>
        <w:textAlignment w:val="baseline"/>
        <w:rPr>
          <w:ins w:id="162" w:author="Chaili-115-e" w:date="2021-09-05T21:07:00Z"/>
          <w:rFonts w:eastAsiaTheme="minorEastAsia"/>
          <w:lang w:eastAsia="zh-CN"/>
        </w:rPr>
      </w:pPr>
      <w:ins w:id="163" w:author="Post-114" w:date="2021-06-08T18:38:00Z">
        <w:r w:rsidRPr="0030213F">
          <w:rPr>
            <w:rFonts w:eastAsiaTheme="minorEastAsia"/>
            <w:lang w:eastAsia="ja-JP"/>
          </w:rPr>
          <w:t>Editor’s Note:</w:t>
        </w:r>
        <w:r w:rsidRPr="0030213F">
          <w:rPr>
            <w:rFonts w:eastAsiaTheme="minorEastAsia" w:hint="eastAsia"/>
            <w:lang w:eastAsia="ja-JP"/>
          </w:rPr>
          <w:t xml:space="preserve"> </w:t>
        </w:r>
        <w:r>
          <w:rPr>
            <w:rFonts w:eastAsiaTheme="minorEastAsia" w:hint="eastAsia"/>
            <w:lang w:eastAsia="zh-CN"/>
          </w:rPr>
          <w:t>W</w:t>
        </w:r>
        <w:r>
          <w:rPr>
            <w:rFonts w:eastAsiaTheme="minorEastAsia" w:hint="eastAsia"/>
            <w:lang w:eastAsia="ja-JP"/>
          </w:rPr>
          <w:t>hether to support security in PDCP</w:t>
        </w:r>
        <w:r>
          <w:rPr>
            <w:rFonts w:eastAsiaTheme="minorEastAsia" w:hint="eastAsia"/>
            <w:lang w:eastAsia="zh-CN"/>
          </w:rPr>
          <w:t xml:space="preserve"> requires progress and input from other WG, i</w:t>
        </w:r>
        <w:r>
          <w:rPr>
            <w:rFonts w:eastAsiaTheme="minorEastAsia" w:hint="eastAsia"/>
            <w:lang w:eastAsia="ja-JP"/>
          </w:rPr>
          <w:t>.</w:t>
        </w:r>
        <w:r>
          <w:rPr>
            <w:rFonts w:eastAsiaTheme="minorEastAsia" w:hint="eastAsia"/>
            <w:lang w:eastAsia="zh-CN"/>
          </w:rPr>
          <w:t>e. SA3.</w:t>
        </w:r>
      </w:ins>
    </w:p>
    <w:p w14:paraId="16631D41" w14:textId="77777777" w:rsidR="00217863" w:rsidRDefault="00791D4D" w:rsidP="00761E6E">
      <w:pPr>
        <w:pStyle w:val="NO"/>
        <w:overflowPunct w:val="0"/>
        <w:autoSpaceDE w:val="0"/>
        <w:autoSpaceDN w:val="0"/>
        <w:adjustRightInd w:val="0"/>
        <w:textAlignment w:val="baseline"/>
        <w:rPr>
          <w:ins w:id="164" w:author="Post-114" w:date="2021-06-08T18:38:00Z"/>
          <w:rFonts w:eastAsiaTheme="minorEastAsia"/>
          <w:lang w:eastAsia="zh-CN"/>
        </w:rPr>
      </w:pPr>
      <w:ins w:id="165" w:author="Chaili-115-e" w:date="2021-09-05T21:08:00Z">
        <w:r w:rsidRPr="0030213F">
          <w:rPr>
            <w:rFonts w:eastAsiaTheme="minorEastAsia"/>
            <w:lang w:eastAsia="ja-JP"/>
          </w:rPr>
          <w:t>Editor’s Note:</w:t>
        </w:r>
        <w:r>
          <w:rPr>
            <w:rFonts w:eastAsiaTheme="minorEastAsia" w:hint="eastAsia"/>
            <w:lang w:eastAsia="zh-CN"/>
          </w:rPr>
          <w:t xml:space="preserve"> </w:t>
        </w:r>
        <w:r w:rsidRPr="00791D4D">
          <w:rPr>
            <w:rFonts w:eastAsiaTheme="minorEastAsia"/>
            <w:lang w:eastAsia="zh-CN"/>
          </w:rPr>
          <w:t>FFS both DL and UL UM RLC configuiration for PTP.</w:t>
        </w:r>
      </w:ins>
    </w:p>
    <w:p w14:paraId="7365FD15" w14:textId="77777777" w:rsidR="00217863" w:rsidRDefault="002C2B54" w:rsidP="00217863">
      <w:pPr>
        <w:jc w:val="center"/>
        <w:rPr>
          <w:ins w:id="166" w:author="Post-114" w:date="2021-06-08T18:38:00Z"/>
          <w:rFonts w:eastAsiaTheme="minorEastAsia"/>
          <w:lang w:eastAsia="zh-CN"/>
        </w:rPr>
      </w:pPr>
      <w:ins w:id="167" w:author="Post-114" w:date="2021-06-08T18:38:00Z">
        <w:r>
          <w:object w:dxaOrig="10488" w:dyaOrig="7344" w14:anchorId="26AE1C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65pt;height:337.15pt" o:ole="">
              <v:imagedata r:id="rId17" o:title=""/>
            </v:shape>
            <o:OLEObject Type="Embed" ProgID="Visio.Drawing.11" ShapeID="_x0000_i1025" DrawAspect="Content" ObjectID="_1692452658" r:id="rId18"/>
          </w:object>
        </w:r>
      </w:ins>
    </w:p>
    <w:p w14:paraId="2AAB10DB" w14:textId="77777777" w:rsidR="00217863" w:rsidRDefault="00217863" w:rsidP="00217863">
      <w:pPr>
        <w:pStyle w:val="TF"/>
        <w:rPr>
          <w:ins w:id="168" w:author="Post-114" w:date="2021-06-08T18:38:00Z"/>
          <w:rFonts w:eastAsiaTheme="minorEastAsia"/>
          <w:lang w:eastAsia="zh-CN"/>
        </w:rPr>
      </w:pPr>
      <w:ins w:id="169" w:author="Post-114" w:date="2021-06-08T18:38:00Z">
        <w:r>
          <w:t xml:space="preserve">Figure </w:t>
        </w:r>
        <w:r>
          <w:rPr>
            <w:rFonts w:eastAsia="宋体" w:hint="eastAsia"/>
          </w:rPr>
          <w:t>16.</w:t>
        </w:r>
        <w:r>
          <w:rPr>
            <w:rFonts w:eastAsia="宋体"/>
          </w:rPr>
          <w:t>x</w:t>
        </w:r>
        <w:r>
          <w:rPr>
            <w:rFonts w:eastAsia="宋体" w:hint="eastAsia"/>
          </w:rPr>
          <w:t>.3</w:t>
        </w:r>
        <w:r>
          <w:t xml:space="preserve">-1: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Multicast Session</w:t>
        </w:r>
      </w:ins>
    </w:p>
    <w:p w14:paraId="7FB26FB5" w14:textId="77777777" w:rsidR="00217863" w:rsidRDefault="00217863" w:rsidP="00217863">
      <w:pPr>
        <w:overflowPunct w:val="0"/>
        <w:autoSpaceDE w:val="0"/>
        <w:autoSpaceDN w:val="0"/>
        <w:adjustRightInd w:val="0"/>
        <w:textAlignment w:val="baseline"/>
        <w:rPr>
          <w:ins w:id="170" w:author="Post-114" w:date="2021-06-08T18:38:00Z"/>
          <w:rFonts w:eastAsiaTheme="minorEastAsia"/>
          <w:lang w:eastAsia="zh-CN"/>
        </w:rPr>
      </w:pPr>
    </w:p>
    <w:p w14:paraId="7B745DE6" w14:textId="77777777" w:rsidR="00217863" w:rsidRDefault="00217863" w:rsidP="00217863">
      <w:pPr>
        <w:pStyle w:val="B10"/>
        <w:numPr>
          <w:ilvl w:val="0"/>
          <w:numId w:val="17"/>
        </w:numPr>
        <w:rPr>
          <w:ins w:id="171" w:author="Post-114" w:date="2021-06-08T18:38:00Z"/>
        </w:rPr>
      </w:pPr>
      <w:ins w:id="172" w:author="Post-114" w:date="2021-06-08T18:38:00Z">
        <w:r w:rsidRPr="006E5BC2">
          <w:t xml:space="preserve">For </w:t>
        </w:r>
        <w:r>
          <w:rPr>
            <w:rFonts w:eastAsiaTheme="minorEastAsia" w:hint="eastAsia"/>
            <w:lang w:eastAsia="zh-CN"/>
          </w:rPr>
          <w:t>broadcast</w:t>
        </w:r>
        <w:r w:rsidRPr="006E5BC2">
          <w:t xml:space="preserve"> session, </w:t>
        </w:r>
        <w:r>
          <w:rPr>
            <w:rFonts w:eastAsiaTheme="minorEastAsia" w:hint="eastAsia"/>
            <w:lang w:eastAsia="zh-CN"/>
          </w:rPr>
          <w:t xml:space="preserve">gNB provides </w:t>
        </w:r>
        <w:r w:rsidRPr="006E5BC2">
          <w:t xml:space="preserve">the following </w:t>
        </w:r>
        <w:r>
          <w:rPr>
            <w:rFonts w:eastAsiaTheme="minorEastAsia" w:hint="eastAsia"/>
            <w:lang w:eastAsia="zh-CN"/>
          </w:rPr>
          <w:t xml:space="preserve">one or more </w:t>
        </w:r>
        <w:r w:rsidRPr="006E5BC2">
          <w:t>MRB configuration</w:t>
        </w:r>
        <w:r>
          <w:rPr>
            <w:rFonts w:eastAsiaTheme="minorEastAsia" w:hint="eastAsia"/>
            <w:lang w:eastAsia="zh-CN"/>
          </w:rPr>
          <w:t>(</w:t>
        </w:r>
        <w:r w:rsidRPr="006E5BC2">
          <w:t>s</w:t>
        </w:r>
        <w:r>
          <w:rPr>
            <w:rFonts w:eastAsiaTheme="minorEastAsia" w:hint="eastAsia"/>
            <w:lang w:eastAsia="zh-CN"/>
          </w:rPr>
          <w:t>)</w:t>
        </w:r>
        <w:r w:rsidRPr="006E5BC2">
          <w:t xml:space="preserve"> </w:t>
        </w:r>
        <w:r>
          <w:rPr>
            <w:rFonts w:eastAsiaTheme="minorEastAsia" w:hint="eastAsia"/>
            <w:lang w:eastAsia="zh-CN"/>
          </w:rPr>
          <w:t>to</w:t>
        </w:r>
        <w:r w:rsidRPr="006E5BC2">
          <w:t xml:space="preserve"> the UE</w:t>
        </w:r>
        <w:r w:rsidRPr="00963C18">
          <w:t>:</w:t>
        </w:r>
      </w:ins>
    </w:p>
    <w:p w14:paraId="3A43372B" w14:textId="77777777" w:rsidR="00217863" w:rsidRDefault="00217863" w:rsidP="00217863">
      <w:pPr>
        <w:pStyle w:val="B10"/>
        <w:numPr>
          <w:ilvl w:val="0"/>
          <w:numId w:val="18"/>
        </w:numPr>
        <w:overflowPunct w:val="0"/>
        <w:autoSpaceDE w:val="0"/>
        <w:autoSpaceDN w:val="0"/>
        <w:adjustRightInd w:val="0"/>
        <w:textAlignment w:val="baseline"/>
        <w:rPr>
          <w:ins w:id="173" w:author="Chaili-115-e" w:date="2021-09-06T10:56:00Z"/>
          <w:rFonts w:eastAsiaTheme="minorEastAsia"/>
          <w:lang w:eastAsia="ja-JP"/>
        </w:rPr>
      </w:pPr>
      <w:ins w:id="174" w:author="Post-114" w:date="2021-06-08T18:38:00Z">
        <w:r w:rsidRPr="00963C18">
          <w:rPr>
            <w:rFonts w:eastAsiaTheme="minorEastAsia"/>
            <w:lang w:eastAsia="ja-JP"/>
          </w:rPr>
          <w:t xml:space="preserve">MRB with </w:t>
        </w:r>
        <w:r>
          <w:rPr>
            <w:rFonts w:eastAsiaTheme="minorEastAsia"/>
            <w:lang w:eastAsia="ja-JP"/>
          </w:rPr>
          <w:t xml:space="preserve">one RLC-UM entity for PTM </w:t>
        </w:r>
        <w:r w:rsidRPr="00963C18">
          <w:rPr>
            <w:rFonts w:eastAsiaTheme="minorEastAsia"/>
            <w:lang w:eastAsia="ja-JP"/>
          </w:rPr>
          <w:t>transmission</w:t>
        </w:r>
        <w:r>
          <w:rPr>
            <w:rFonts w:eastAsiaTheme="minorEastAsia" w:hint="eastAsia"/>
            <w:lang w:eastAsia="zh-CN"/>
          </w:rPr>
          <w:t>;</w:t>
        </w:r>
      </w:ins>
    </w:p>
    <w:p w14:paraId="3FA834C7" w14:textId="77777777" w:rsidR="00523490" w:rsidRPr="009023F0" w:rsidRDefault="00523490" w:rsidP="00523490">
      <w:pPr>
        <w:pStyle w:val="B10"/>
        <w:numPr>
          <w:ilvl w:val="0"/>
          <w:numId w:val="18"/>
        </w:numPr>
        <w:overflowPunct w:val="0"/>
        <w:autoSpaceDE w:val="0"/>
        <w:autoSpaceDN w:val="0"/>
        <w:adjustRightInd w:val="0"/>
        <w:textAlignment w:val="baseline"/>
        <w:rPr>
          <w:ins w:id="175" w:author="Chaili-115-e" w:date="2021-09-06T10:56:00Z"/>
          <w:rFonts w:eastAsiaTheme="minorEastAsia"/>
          <w:lang w:eastAsia="ja-JP"/>
        </w:rPr>
      </w:pPr>
      <w:ins w:id="176" w:author="Chaili-115-e" w:date="2021-09-06T10:56:00Z">
        <w:r w:rsidRPr="009023F0">
          <w:rPr>
            <w:rFonts w:eastAsiaTheme="minorEastAsia"/>
            <w:lang w:eastAsia="ja-JP"/>
          </w:rPr>
          <w:t xml:space="preserve">Broadcast PTM/MTCH uses reserved LCID(s), which is different </w:t>
        </w:r>
      </w:ins>
      <w:ins w:id="177" w:author="Chaili-115-e" w:date="2021-09-06T11:27:00Z">
        <w:r w:rsidR="009A4EA8">
          <w:rPr>
            <w:rFonts w:eastAsiaTheme="minorEastAsia"/>
            <w:lang w:eastAsia="ja-JP"/>
          </w:rPr>
          <w:t>from</w:t>
        </w:r>
      </w:ins>
      <w:ins w:id="178" w:author="Chaili-115-e" w:date="2021-09-06T10:56:00Z">
        <w:r w:rsidR="009A4EA8">
          <w:rPr>
            <w:rFonts w:eastAsiaTheme="minorEastAsia"/>
            <w:lang w:eastAsia="ja-JP"/>
          </w:rPr>
          <w:t xml:space="preserve"> </w:t>
        </w:r>
      </w:ins>
      <w:ins w:id="179" w:author="Chaili-115-e" w:date="2021-09-06T11:28:00Z">
        <w:r w:rsidR="009A4EA8">
          <w:rPr>
            <w:rFonts w:eastAsiaTheme="minorEastAsia"/>
            <w:lang w:eastAsia="ja-JP"/>
          </w:rPr>
          <w:t xml:space="preserve">LCID space for </w:t>
        </w:r>
      </w:ins>
      <w:ins w:id="180" w:author="Chaili-115-e" w:date="2021-09-06T10:56:00Z">
        <w:r w:rsidR="009A4EA8">
          <w:rPr>
            <w:rFonts w:eastAsiaTheme="minorEastAsia"/>
            <w:lang w:eastAsia="ja-JP"/>
          </w:rPr>
          <w:t>unicast DTCH</w:t>
        </w:r>
      </w:ins>
      <w:ins w:id="181" w:author="Chaili-115-e" w:date="2021-09-06T11:28:00Z">
        <w:r w:rsidR="009A4EA8">
          <w:rPr>
            <w:rFonts w:eastAsiaTheme="minorEastAsia"/>
            <w:lang w:eastAsia="ja-JP"/>
          </w:rPr>
          <w:t xml:space="preserve"> of </w:t>
        </w:r>
      </w:ins>
      <w:ins w:id="182" w:author="Chaili-115-e" w:date="2021-09-06T10:56:00Z">
        <w:r w:rsidR="009A4EA8">
          <w:rPr>
            <w:rFonts w:eastAsiaTheme="minorEastAsia"/>
            <w:lang w:eastAsia="ja-JP"/>
          </w:rPr>
          <w:t>DRB</w:t>
        </w:r>
        <w:r>
          <w:rPr>
            <w:rFonts w:eastAsiaTheme="minorEastAsia"/>
            <w:lang w:eastAsia="ja-JP"/>
          </w:rPr>
          <w:t>;</w:t>
        </w:r>
      </w:ins>
    </w:p>
    <w:p w14:paraId="32FD8D10" w14:textId="77777777" w:rsidR="00523490" w:rsidRPr="009023F0" w:rsidRDefault="00523490" w:rsidP="00523490">
      <w:pPr>
        <w:pStyle w:val="B10"/>
        <w:numPr>
          <w:ilvl w:val="0"/>
          <w:numId w:val="18"/>
        </w:numPr>
        <w:overflowPunct w:val="0"/>
        <w:autoSpaceDE w:val="0"/>
        <w:autoSpaceDN w:val="0"/>
        <w:adjustRightInd w:val="0"/>
        <w:textAlignment w:val="baseline"/>
        <w:rPr>
          <w:ins w:id="183" w:author="Chaili-115-e" w:date="2021-09-06T10:56:00Z"/>
          <w:rFonts w:eastAsiaTheme="minorEastAsia"/>
          <w:lang w:eastAsia="ja-JP"/>
        </w:rPr>
      </w:pPr>
      <w:ins w:id="184" w:author="Chaili-115-e" w:date="2021-09-06T10:56:00Z">
        <w:r w:rsidRPr="009023F0">
          <w:rPr>
            <w:rFonts w:eastAsiaTheme="minorEastAsia"/>
            <w:lang w:eastAsia="ja-JP"/>
          </w:rPr>
          <w:t>Bro</w:t>
        </w:r>
        <w:r>
          <w:rPr>
            <w:rFonts w:eastAsiaTheme="minorEastAsia"/>
            <w:lang w:eastAsia="ja-JP"/>
          </w:rPr>
          <w:t>adcast MCCH uses reserved LCID;</w:t>
        </w:r>
      </w:ins>
    </w:p>
    <w:p w14:paraId="44195F53" w14:textId="70D6778B" w:rsidR="00C446C1" w:rsidRPr="00C446C1" w:rsidRDefault="00C446C1" w:rsidP="00C446C1">
      <w:pPr>
        <w:pStyle w:val="B10"/>
        <w:numPr>
          <w:ilvl w:val="0"/>
          <w:numId w:val="18"/>
        </w:numPr>
        <w:overflowPunct w:val="0"/>
        <w:autoSpaceDE w:val="0"/>
        <w:autoSpaceDN w:val="0"/>
        <w:adjustRightInd w:val="0"/>
        <w:textAlignment w:val="baseline"/>
        <w:rPr>
          <w:ins w:id="185" w:author="Chaili-115-e" w:date="2021-09-06T11:19:00Z"/>
          <w:rFonts w:eastAsiaTheme="minorEastAsia"/>
          <w:lang w:eastAsia="ja-JP"/>
        </w:rPr>
      </w:pPr>
      <w:ins w:id="186" w:author="Chaili-115-e" w:date="2021-09-06T11:19:00Z">
        <w:r>
          <w:rPr>
            <w:rFonts w:eastAsiaTheme="minorEastAsia"/>
            <w:lang w:eastAsia="ja-JP"/>
          </w:rPr>
          <w:t>T</w:t>
        </w:r>
        <w:r w:rsidRPr="00C446C1">
          <w:rPr>
            <w:rFonts w:eastAsiaTheme="minorEastAsia"/>
            <w:lang w:eastAsia="ja-JP"/>
          </w:rPr>
          <w:t xml:space="preserve">he DRX pattern </w:t>
        </w:r>
        <w:r>
          <w:rPr>
            <w:rFonts w:eastAsiaTheme="minorEastAsia"/>
            <w:lang w:eastAsia="ja-JP"/>
          </w:rPr>
          <w:t xml:space="preserve">for broadcast, </w:t>
        </w:r>
        <w:r w:rsidR="0047246A">
          <w:rPr>
            <w:rFonts w:eastAsiaTheme="minorEastAsia"/>
            <w:lang w:eastAsia="ja-JP"/>
          </w:rPr>
          <w:t>is configured per G-RNTI.</w:t>
        </w:r>
      </w:ins>
    </w:p>
    <w:p w14:paraId="45B7AC38" w14:textId="1C28E9B0" w:rsidR="00523490" w:rsidRDefault="00523490" w:rsidP="0047246A">
      <w:pPr>
        <w:pStyle w:val="B10"/>
        <w:overflowPunct w:val="0"/>
        <w:autoSpaceDE w:val="0"/>
        <w:autoSpaceDN w:val="0"/>
        <w:adjustRightInd w:val="0"/>
        <w:ind w:left="1288" w:firstLine="0"/>
        <w:textAlignment w:val="baseline"/>
        <w:rPr>
          <w:rFonts w:eastAsiaTheme="minorEastAsia"/>
          <w:lang w:eastAsia="ja-JP"/>
        </w:rPr>
      </w:pPr>
    </w:p>
    <w:p w14:paraId="3256B5FD" w14:textId="77777777" w:rsidR="00217863" w:rsidRDefault="00217863" w:rsidP="00217863">
      <w:pPr>
        <w:rPr>
          <w:ins w:id="187" w:author="Post-114" w:date="2021-06-08T18:38:00Z"/>
          <w:rFonts w:eastAsiaTheme="minorEastAsia"/>
          <w:lang w:eastAsia="zh-CN"/>
        </w:rPr>
      </w:pPr>
      <w:ins w:id="188" w:author="Post-114" w:date="2021-06-08T18:38:00Z">
        <w:r>
          <w:object w:dxaOrig="10509" w:dyaOrig="7357" w14:anchorId="007E9992">
            <v:shape id="_x0000_i1026" type="#_x0000_t75" style="width:422.25pt;height:296.25pt" o:ole="">
              <v:imagedata r:id="rId19" o:title=""/>
            </v:shape>
            <o:OLEObject Type="Embed" ProgID="Visio.Drawing.11" ShapeID="_x0000_i1026" DrawAspect="Content" ObjectID="_1692452659" r:id="rId20"/>
          </w:object>
        </w:r>
      </w:ins>
    </w:p>
    <w:p w14:paraId="439075FD" w14:textId="77777777" w:rsidR="00217863" w:rsidRDefault="00217863" w:rsidP="00217863">
      <w:pPr>
        <w:jc w:val="center"/>
        <w:rPr>
          <w:ins w:id="189" w:author="Post-114" w:date="2021-06-08T18:38:00Z"/>
          <w:rFonts w:eastAsiaTheme="minorEastAsia"/>
          <w:lang w:eastAsia="zh-CN"/>
        </w:rPr>
      </w:pPr>
    </w:p>
    <w:p w14:paraId="180B44E7" w14:textId="77777777" w:rsidR="00217863" w:rsidRPr="0031139F" w:rsidRDefault="00217863" w:rsidP="00217863">
      <w:pPr>
        <w:pStyle w:val="TF"/>
        <w:rPr>
          <w:ins w:id="190" w:author="Post-114" w:date="2021-06-08T18:38:00Z"/>
          <w:rFonts w:eastAsiaTheme="minorEastAsia"/>
          <w:lang w:eastAsia="zh-CN"/>
        </w:rPr>
      </w:pPr>
      <w:ins w:id="191" w:author="Post-114" w:date="2021-06-08T18:38:00Z">
        <w:r w:rsidRPr="009032F4">
          <w:t xml:space="preserve">Figure </w:t>
        </w:r>
        <w:r w:rsidRPr="00F33D2F">
          <w:rPr>
            <w:rFonts w:eastAsia="宋体" w:hint="eastAsia"/>
          </w:rPr>
          <w:t>16.</w:t>
        </w:r>
        <w:r w:rsidRPr="00F33D2F">
          <w:rPr>
            <w:rFonts w:eastAsia="宋体"/>
          </w:rPr>
          <w:t>x</w:t>
        </w:r>
        <w:r w:rsidRPr="00F33D2F">
          <w:rPr>
            <w:rFonts w:eastAsia="宋体" w:hint="eastAsia"/>
          </w:rPr>
          <w:t>.3</w:t>
        </w:r>
        <w:r w:rsidRPr="009032F4">
          <w:t>-</w:t>
        </w:r>
        <w:r>
          <w:rPr>
            <w:rFonts w:eastAsiaTheme="minorEastAsia" w:hint="eastAsia"/>
            <w:lang w:eastAsia="zh-CN"/>
          </w:rPr>
          <w:t>2</w:t>
        </w:r>
        <w:r w:rsidRPr="009032F4">
          <w:t xml:space="preserve">: </w:t>
        </w:r>
        <w:r>
          <w:rPr>
            <w:rFonts w:eastAsiaTheme="minorEastAsia" w:hint="eastAsia"/>
            <w:lang w:eastAsia="zh-CN"/>
          </w:rPr>
          <w:t xml:space="preserve">Downlink </w:t>
        </w:r>
        <w:r>
          <w:t xml:space="preserve">Layer 2 </w:t>
        </w:r>
        <w:r>
          <w:rPr>
            <w:rFonts w:eastAsiaTheme="minorEastAsia" w:hint="eastAsia"/>
            <w:lang w:eastAsia="zh-CN"/>
          </w:rPr>
          <w:t>A</w:t>
        </w:r>
        <w:r>
          <w:t xml:space="preserve">rchitecture for </w:t>
        </w:r>
        <w:r>
          <w:rPr>
            <w:rFonts w:eastAsiaTheme="minorEastAsia" w:hint="eastAsia"/>
            <w:lang w:eastAsia="zh-CN"/>
          </w:rPr>
          <w:t>Broadcast Session</w:t>
        </w:r>
      </w:ins>
    </w:p>
    <w:p w14:paraId="035F0B2B" w14:textId="77777777" w:rsidR="00217863" w:rsidRPr="00AF1A96" w:rsidRDefault="00217863" w:rsidP="00217863">
      <w:pPr>
        <w:rPr>
          <w:ins w:id="192" w:author="Post-114" w:date="2021-06-08T18:38:00Z"/>
          <w:rFonts w:eastAsiaTheme="minorEastAsia"/>
          <w:lang w:eastAsia="zh-CN"/>
        </w:rPr>
      </w:pPr>
    </w:p>
    <w:p w14:paraId="703C1B67" w14:textId="77777777" w:rsidR="00217863" w:rsidRDefault="00217863" w:rsidP="00217863">
      <w:pPr>
        <w:pStyle w:val="30"/>
        <w:overflowPunct w:val="0"/>
        <w:autoSpaceDE w:val="0"/>
        <w:autoSpaceDN w:val="0"/>
        <w:adjustRightInd w:val="0"/>
        <w:textAlignment w:val="baseline"/>
        <w:rPr>
          <w:ins w:id="193" w:author="Post-114" w:date="2021-06-08T18:38:00Z"/>
          <w:rFonts w:eastAsia="宋体"/>
        </w:rPr>
      </w:pPr>
      <w:ins w:id="194" w:author="Post-114" w:date="2021-06-08T18:38:00Z">
        <w:r>
          <w:rPr>
            <w:rFonts w:eastAsia="宋体" w:hint="eastAsia"/>
          </w:rPr>
          <w:t>16.</w:t>
        </w:r>
        <w:r>
          <w:rPr>
            <w:rFonts w:eastAsia="宋体"/>
          </w:rPr>
          <w:t>x</w:t>
        </w:r>
        <w:r>
          <w:rPr>
            <w:rFonts w:eastAsia="宋体" w:hint="eastAsia"/>
          </w:rPr>
          <w:t>.4</w:t>
        </w:r>
        <w:r>
          <w:rPr>
            <w:rFonts w:eastAsia="宋体"/>
          </w:rPr>
          <w:tab/>
          <w:t>Group Scheduling</w:t>
        </w:r>
      </w:ins>
    </w:p>
    <w:p w14:paraId="4CF433C1" w14:textId="77777777" w:rsidR="00217863" w:rsidRDefault="00217863" w:rsidP="00217863">
      <w:pPr>
        <w:pStyle w:val="NO"/>
        <w:overflowPunct w:val="0"/>
        <w:autoSpaceDE w:val="0"/>
        <w:autoSpaceDN w:val="0"/>
        <w:adjustRightInd w:val="0"/>
        <w:textAlignment w:val="baseline"/>
        <w:rPr>
          <w:ins w:id="195" w:author="Post-114" w:date="2021-06-08T18:38:00Z"/>
          <w:rFonts w:eastAsiaTheme="minorEastAsia"/>
          <w:lang w:eastAsia="ja-JP"/>
        </w:rPr>
      </w:pPr>
      <w:ins w:id="196" w:author="Post-114" w:date="2021-06-08T18:38:00Z">
        <w:r w:rsidRPr="009216F0">
          <w:rPr>
            <w:rFonts w:eastAsiaTheme="minorEastAsia"/>
            <w:lang w:eastAsia="ja-JP"/>
          </w:rPr>
          <w:t xml:space="preserve">Editor’s Note: Group scheduling related aspects to be covered here. </w:t>
        </w:r>
      </w:ins>
    </w:p>
    <w:p w14:paraId="4F725E56" w14:textId="77777777" w:rsidR="00217863" w:rsidRDefault="00217863" w:rsidP="00217863">
      <w:pPr>
        <w:rPr>
          <w:ins w:id="197" w:author="Post-114" w:date="2021-06-08T18:38:00Z"/>
          <w:rFonts w:eastAsiaTheme="minorEastAsia"/>
          <w:lang w:eastAsia="zh-CN"/>
        </w:rPr>
      </w:pPr>
      <w:ins w:id="198" w:author="Post-114" w:date="2021-06-08T18:38:00Z">
        <w:r w:rsidRPr="00692033">
          <w:rPr>
            <w:lang w:eastAsia="ko-KR"/>
          </w:rPr>
          <w:t xml:space="preserve">The following logical channels are used in </w:t>
        </w:r>
        <w:r>
          <w:rPr>
            <w:rFonts w:eastAsiaTheme="minorEastAsia" w:hint="eastAsia"/>
            <w:lang w:eastAsia="zh-CN"/>
          </w:rPr>
          <w:t>MBS delivey</w:t>
        </w:r>
        <w:r w:rsidRPr="00692033">
          <w:rPr>
            <w:lang w:eastAsia="ko-KR"/>
          </w:rPr>
          <w:t>:</w:t>
        </w:r>
      </w:ins>
    </w:p>
    <w:p w14:paraId="7199E04E" w14:textId="77777777" w:rsidR="00217863" w:rsidRDefault="00217863" w:rsidP="00217863">
      <w:pPr>
        <w:pStyle w:val="B10"/>
        <w:numPr>
          <w:ilvl w:val="0"/>
          <w:numId w:val="17"/>
        </w:numPr>
        <w:rPr>
          <w:ins w:id="199" w:author="Post-114" w:date="2021-06-08T18:38:00Z"/>
        </w:rPr>
      </w:pPr>
      <w:ins w:id="200" w:author="Post-114" w:date="2021-06-08T18:38:00Z">
        <w:r w:rsidRPr="001145BB">
          <w:t xml:space="preserve">MTCH: A point-to-multipoint downlink channel for transmitting </w:t>
        </w:r>
        <w:r>
          <w:rPr>
            <w:rFonts w:eastAsiaTheme="minorEastAsia" w:hint="eastAsia"/>
            <w:lang w:eastAsia="zh-CN"/>
          </w:rPr>
          <w:t>MBS</w:t>
        </w:r>
        <w:r w:rsidRPr="001145BB">
          <w:t xml:space="preserve"> data </w:t>
        </w:r>
        <w:r>
          <w:rPr>
            <w:rFonts w:hint="eastAsia"/>
          </w:rPr>
          <w:t xml:space="preserve">of either multicast session or broadcast session </w:t>
        </w:r>
        <w:r w:rsidRPr="001145BB">
          <w:t>from the network to the UE</w:t>
        </w:r>
        <w:r>
          <w:rPr>
            <w:rFonts w:eastAsiaTheme="minorEastAsia" w:hint="eastAsia"/>
            <w:lang w:eastAsia="zh-CN"/>
          </w:rPr>
          <w:t xml:space="preserve"> </w:t>
        </w:r>
        <w:r>
          <w:rPr>
            <w:rFonts w:hint="eastAsia"/>
          </w:rPr>
          <w:t>;</w:t>
        </w:r>
      </w:ins>
    </w:p>
    <w:p w14:paraId="373F1316" w14:textId="77777777" w:rsidR="00217863" w:rsidRDefault="00217863" w:rsidP="00217863">
      <w:pPr>
        <w:pStyle w:val="B10"/>
        <w:numPr>
          <w:ilvl w:val="0"/>
          <w:numId w:val="17"/>
        </w:numPr>
        <w:rPr>
          <w:ins w:id="201" w:author="Post-114" w:date="2021-06-08T18:38:00Z"/>
        </w:rPr>
      </w:pPr>
      <w:ins w:id="202" w:author="Post-114" w:date="2021-06-08T18:38:00Z">
        <w:r w:rsidRPr="000570E7">
          <w:t>DTCH</w:t>
        </w:r>
        <w:r>
          <w:rPr>
            <w:rFonts w:hint="eastAsia"/>
          </w:rPr>
          <w:t>: A</w:t>
        </w:r>
        <w:r w:rsidRPr="000570E7">
          <w:t xml:space="preserve"> point-to-point channel</w:t>
        </w:r>
        <w:r>
          <w:rPr>
            <w:rFonts w:hint="eastAsia"/>
          </w:rPr>
          <w:t xml:space="preserve"> defined in section </w:t>
        </w:r>
        <w:r w:rsidRPr="002E3219">
          <w:t>6.2.2</w:t>
        </w:r>
        <w:r>
          <w:rPr>
            <w:rFonts w:hint="eastAsia"/>
          </w:rPr>
          <w:t xml:space="preserve"> </w:t>
        </w:r>
        <w:r w:rsidRPr="000570E7">
          <w:t xml:space="preserve">for </w:t>
        </w:r>
        <w:r w:rsidRPr="001145BB">
          <w:t>transmitting traffic data</w:t>
        </w:r>
        <w:r>
          <w:rPr>
            <w:rFonts w:hint="eastAsia"/>
          </w:rPr>
          <w:t xml:space="preserve"> of mu</w:t>
        </w:r>
        <w:r>
          <w:t>l</w:t>
        </w:r>
        <w:r>
          <w:rPr>
            <w:rFonts w:hint="eastAsia"/>
          </w:rPr>
          <w:t>ticast ;</w:t>
        </w:r>
      </w:ins>
    </w:p>
    <w:p w14:paraId="09CC0B7C" w14:textId="77777777" w:rsidR="00217863" w:rsidRDefault="00217863" w:rsidP="00217863">
      <w:pPr>
        <w:pStyle w:val="B10"/>
        <w:numPr>
          <w:ilvl w:val="0"/>
          <w:numId w:val="17"/>
        </w:numPr>
        <w:rPr>
          <w:ins w:id="203" w:author="Post-114" w:date="2021-06-08T18:38:00Z"/>
        </w:rPr>
      </w:pPr>
      <w:ins w:id="204" w:author="Post-114" w:date="2021-06-08T18:38:00Z">
        <w:r w:rsidRPr="00B06D5A">
          <w:t>MCCH: A point-to-multipoint downlink channel used for transmitting MBS control information</w:t>
        </w:r>
        <w:r w:rsidRPr="00B06D5A">
          <w:rPr>
            <w:rFonts w:hint="eastAsia"/>
          </w:rPr>
          <w:t xml:space="preserve"> for broadcast session</w:t>
        </w:r>
        <w:r w:rsidRPr="00B06D5A">
          <w:t xml:space="preserve"> from the network to the UE, for one or several MTCH(s)</w:t>
        </w:r>
        <w:r w:rsidRPr="00B06D5A">
          <w:rPr>
            <w:rFonts w:hint="eastAsia"/>
          </w:rPr>
          <w:t>;</w:t>
        </w:r>
      </w:ins>
    </w:p>
    <w:p w14:paraId="73E15B60" w14:textId="77777777" w:rsidR="00217863" w:rsidRPr="00EA0197" w:rsidRDefault="00217863" w:rsidP="00217863">
      <w:pPr>
        <w:rPr>
          <w:ins w:id="205" w:author="Post-114" w:date="2021-06-08T18:38:00Z"/>
          <w:rFonts w:eastAsiaTheme="minorEastAsia"/>
          <w:lang w:eastAsia="zh-CN"/>
        </w:rPr>
      </w:pPr>
    </w:p>
    <w:p w14:paraId="277B6F15" w14:textId="77777777" w:rsidR="00217863" w:rsidRPr="00692033" w:rsidRDefault="00217863" w:rsidP="00217863">
      <w:pPr>
        <w:rPr>
          <w:ins w:id="206" w:author="Post-114" w:date="2021-06-08T18:38:00Z"/>
        </w:rPr>
      </w:pPr>
      <w:ins w:id="207" w:author="Post-114" w:date="2021-06-08T18:38:00Z">
        <w:r w:rsidRPr="00692033">
          <w:t xml:space="preserve">The following connections between logical channels and transport channels </w:t>
        </w:r>
        <w:r>
          <w:rPr>
            <w:rFonts w:eastAsiaTheme="minorEastAsia" w:hint="eastAsia"/>
            <w:lang w:eastAsia="zh-CN"/>
          </w:rPr>
          <w:t xml:space="preserve">for group transmission </w:t>
        </w:r>
        <w:r w:rsidRPr="00692033">
          <w:t>exist:</w:t>
        </w:r>
      </w:ins>
    </w:p>
    <w:p w14:paraId="4561402F" w14:textId="77777777" w:rsidR="00217863" w:rsidRDefault="00217863" w:rsidP="00217863">
      <w:pPr>
        <w:pStyle w:val="B10"/>
        <w:numPr>
          <w:ilvl w:val="0"/>
          <w:numId w:val="17"/>
        </w:numPr>
        <w:rPr>
          <w:ins w:id="208" w:author="Post-114" w:date="2021-06-08T18:38:00Z"/>
        </w:rPr>
      </w:pPr>
      <w:ins w:id="209" w:author="Post-114" w:date="2021-06-08T18:38:00Z">
        <w:r w:rsidRPr="00963C18">
          <w:t>M</w:t>
        </w:r>
        <w:r>
          <w:t xml:space="preserve">CCH </w:t>
        </w:r>
        <w:r>
          <w:rPr>
            <w:rFonts w:eastAsiaTheme="minorEastAsia" w:hint="eastAsia"/>
            <w:lang w:eastAsia="zh-CN"/>
          </w:rPr>
          <w:t>can be</w:t>
        </w:r>
        <w:r>
          <w:t xml:space="preserve"> mapped to </w:t>
        </w:r>
        <w:r w:rsidRPr="00963C18">
          <w:t>D</w:t>
        </w:r>
        <w:r w:rsidRPr="00692033">
          <w:t>L-SCH;</w:t>
        </w:r>
      </w:ins>
    </w:p>
    <w:p w14:paraId="3EE836D2" w14:textId="77777777" w:rsidR="00217863" w:rsidRPr="003F0DD1" w:rsidRDefault="00217863" w:rsidP="00217863">
      <w:pPr>
        <w:pStyle w:val="B10"/>
        <w:numPr>
          <w:ilvl w:val="0"/>
          <w:numId w:val="17"/>
        </w:numPr>
        <w:rPr>
          <w:ins w:id="210" w:author="Post-114" w:date="2021-06-08T18:38:00Z"/>
        </w:rPr>
      </w:pPr>
      <w:ins w:id="211" w:author="Post-114" w:date="2021-06-08T18:38:00Z">
        <w:r w:rsidRPr="00963C18">
          <w:t>M</w:t>
        </w:r>
        <w:r w:rsidRPr="00692033">
          <w:t xml:space="preserve">TCH </w:t>
        </w:r>
        <w:r>
          <w:rPr>
            <w:rFonts w:eastAsiaTheme="minorEastAsia" w:hint="eastAsia"/>
            <w:lang w:eastAsia="zh-CN"/>
          </w:rPr>
          <w:t>can be</w:t>
        </w:r>
        <w:r w:rsidRPr="00692033">
          <w:t xml:space="preserve"> mapped to </w:t>
        </w:r>
        <w:r w:rsidRPr="00963C18">
          <w:t>D</w:t>
        </w:r>
        <w:r w:rsidRPr="00692033">
          <w:t>L-SCH;</w:t>
        </w:r>
      </w:ins>
    </w:p>
    <w:p w14:paraId="6D8BF7C5" w14:textId="77777777" w:rsidR="00217863" w:rsidRPr="00692033" w:rsidRDefault="00217863" w:rsidP="00217863">
      <w:pPr>
        <w:rPr>
          <w:ins w:id="212" w:author="Post-114" w:date="2021-06-08T18:38:00Z"/>
        </w:rPr>
      </w:pPr>
      <w:ins w:id="213" w:author="Post-114" w:date="2021-06-08T18:38:00Z">
        <w:r w:rsidRPr="00692033">
          <w:t xml:space="preserve">The following </w:t>
        </w:r>
        <w:r>
          <w:rPr>
            <w:rFonts w:eastAsiaTheme="minorEastAsia" w:hint="eastAsia"/>
            <w:lang w:eastAsia="zh-CN"/>
          </w:rPr>
          <w:t>decipts the usage of RNTI for group transmission</w:t>
        </w:r>
        <w:r w:rsidRPr="00692033">
          <w:t>:</w:t>
        </w:r>
      </w:ins>
    </w:p>
    <w:p w14:paraId="2DAD2678" w14:textId="77777777" w:rsidR="00217863" w:rsidRPr="00FC39B9" w:rsidRDefault="00217863" w:rsidP="00217863">
      <w:pPr>
        <w:pStyle w:val="B10"/>
        <w:numPr>
          <w:ilvl w:val="0"/>
          <w:numId w:val="17"/>
        </w:numPr>
        <w:rPr>
          <w:ins w:id="214" w:author="Post-114" w:date="2021-06-08T18:38:00Z"/>
        </w:rPr>
      </w:pPr>
      <w:ins w:id="215" w:author="Post-114" w:date="2021-06-08T18:38:00Z">
        <w:r w:rsidRPr="00FC39B9">
          <w:rPr>
            <w:rFonts w:hint="eastAsia"/>
          </w:rPr>
          <w:t>T</w:t>
        </w:r>
        <w:r w:rsidRPr="00FC39B9">
          <w:t>here is a one-to-one mapping between MBS Session and G-RNTI used for the reception of the DL-SCH to which a MTCH is mapped;</w:t>
        </w:r>
      </w:ins>
    </w:p>
    <w:p w14:paraId="66A9A4A1" w14:textId="77777777" w:rsidR="00217863" w:rsidRPr="00FC39B9" w:rsidRDefault="00217863" w:rsidP="00217863">
      <w:pPr>
        <w:pStyle w:val="B10"/>
        <w:numPr>
          <w:ilvl w:val="0"/>
          <w:numId w:val="17"/>
        </w:numPr>
        <w:rPr>
          <w:ins w:id="216" w:author="Post-114" w:date="2021-06-08T18:38:00Z"/>
        </w:rPr>
      </w:pPr>
      <w:ins w:id="217" w:author="Post-114" w:date="2021-06-08T18:38:00Z">
        <w:r w:rsidRPr="00FC39B9">
          <w:rPr>
            <w:rFonts w:hint="eastAsia"/>
          </w:rPr>
          <w:t>T</w:t>
        </w:r>
        <w:r w:rsidRPr="00FC39B9">
          <w:t>here is a one-to-one mapping between MBS Session and G-CS-RNTI used for the reception of the DL-SCH to which a MTCH is mapped;</w:t>
        </w:r>
      </w:ins>
    </w:p>
    <w:p w14:paraId="151DA8EE" w14:textId="77777777" w:rsidR="00217863" w:rsidRPr="00FC39B9" w:rsidRDefault="00217863" w:rsidP="00217863">
      <w:pPr>
        <w:pStyle w:val="B10"/>
        <w:numPr>
          <w:ilvl w:val="0"/>
          <w:numId w:val="17"/>
        </w:numPr>
        <w:rPr>
          <w:ins w:id="218" w:author="Post-114" w:date="2021-06-08T18:38:00Z"/>
        </w:rPr>
      </w:pPr>
      <w:ins w:id="219" w:author="Post-114" w:date="2021-06-08T18:38:00Z">
        <w:r w:rsidRPr="00FC39B9">
          <w:t>A UE</w:t>
        </w:r>
        <w:r>
          <w:rPr>
            <w:rFonts w:eastAsiaTheme="minorEastAsia" w:hint="eastAsia"/>
            <w:lang w:eastAsia="zh-CN"/>
          </w:rPr>
          <w:t xml:space="preserve"> </w:t>
        </w:r>
        <w:r>
          <w:t>can receive different services</w:t>
        </w:r>
        <w:r w:rsidRPr="00FC39B9">
          <w:t xml:space="preserve"> </w:t>
        </w:r>
        <w:r>
          <w:rPr>
            <w:rFonts w:eastAsiaTheme="minorEastAsia" w:hint="eastAsia"/>
            <w:lang w:eastAsia="zh-CN"/>
          </w:rPr>
          <w:t>using</w:t>
        </w:r>
        <w:r w:rsidRPr="00FC39B9">
          <w:t xml:space="preserve"> </w:t>
        </w:r>
        <w:r>
          <w:rPr>
            <w:rFonts w:eastAsiaTheme="minorEastAsia" w:hint="eastAsia"/>
            <w:lang w:eastAsia="zh-CN"/>
          </w:rPr>
          <w:t>different</w:t>
        </w:r>
        <w:r w:rsidRPr="00FC39B9">
          <w:t xml:space="preserve"> G-RNTIs/G-CS-RNTIs;</w:t>
        </w:r>
      </w:ins>
    </w:p>
    <w:p w14:paraId="2DE67047" w14:textId="77777777" w:rsidR="00217863" w:rsidRDefault="00217863" w:rsidP="00217863">
      <w:pPr>
        <w:pStyle w:val="B10"/>
        <w:numPr>
          <w:ilvl w:val="0"/>
          <w:numId w:val="17"/>
        </w:numPr>
        <w:rPr>
          <w:ins w:id="220" w:author="Post-114" w:date="2021-06-08T18:38:00Z"/>
        </w:rPr>
      </w:pPr>
      <w:ins w:id="221" w:author="Post-114" w:date="2021-06-08T18:38:00Z">
        <w:r>
          <w:rPr>
            <w:rFonts w:eastAsiaTheme="minorEastAsia" w:hint="eastAsia"/>
            <w:lang w:eastAsia="zh-CN"/>
          </w:rPr>
          <w:t>D</w:t>
        </w:r>
        <w:r w:rsidRPr="00963C18">
          <w:t xml:space="preserve">ifferent logical channels associated with the same G-RNTI </w:t>
        </w:r>
        <w:r>
          <w:rPr>
            <w:rFonts w:eastAsiaTheme="minorEastAsia"/>
            <w:lang w:eastAsia="zh-CN"/>
          </w:rPr>
          <w:t>may be multiplexed</w:t>
        </w:r>
      </w:ins>
      <w:ins w:id="222" w:author="Chaili-115-e" w:date="2021-09-06T10:58:00Z">
        <w:r w:rsidR="003E2093" w:rsidRPr="009023F0">
          <w:rPr>
            <w:rFonts w:eastAsiaTheme="minorEastAsia"/>
            <w:lang w:eastAsia="ja-JP"/>
          </w:rPr>
          <w:t>/de-multiplex</w:t>
        </w:r>
        <w:r w:rsidR="003E2093">
          <w:rPr>
            <w:rFonts w:eastAsiaTheme="minorEastAsia"/>
            <w:lang w:eastAsia="ja-JP"/>
          </w:rPr>
          <w:t>ed</w:t>
        </w:r>
      </w:ins>
      <w:ins w:id="223" w:author="Post-114" w:date="2021-06-08T18:38:00Z">
        <w:r>
          <w:rPr>
            <w:rFonts w:eastAsiaTheme="minorEastAsia"/>
            <w:lang w:eastAsia="zh-CN"/>
          </w:rPr>
          <w:t xml:space="preserve"> together</w:t>
        </w:r>
        <w:r w:rsidRPr="00963C18" w:rsidDel="003F0DD1">
          <w:t xml:space="preserve"> </w:t>
        </w:r>
        <w:r>
          <w:rPr>
            <w:rFonts w:eastAsiaTheme="minorEastAsia" w:hint="eastAsia"/>
            <w:lang w:eastAsia="zh-CN"/>
          </w:rPr>
          <w:t>;</w:t>
        </w:r>
      </w:ins>
    </w:p>
    <w:p w14:paraId="7C6E2802" w14:textId="77777777" w:rsidR="003E2093" w:rsidRPr="003E2093" w:rsidRDefault="00217863" w:rsidP="00217863">
      <w:pPr>
        <w:pStyle w:val="B10"/>
        <w:numPr>
          <w:ilvl w:val="0"/>
          <w:numId w:val="17"/>
        </w:numPr>
        <w:rPr>
          <w:ins w:id="224" w:author="Chaili-115-e" w:date="2021-09-06T10:57:00Z"/>
          <w:rPrChange w:id="225" w:author="Chaili-115-e" w:date="2021-09-06T10:57:00Z">
            <w:rPr>
              <w:ins w:id="226" w:author="Chaili-115-e" w:date="2021-09-06T10:57:00Z"/>
              <w:rFonts w:eastAsiaTheme="minorEastAsia"/>
              <w:lang w:eastAsia="zh-CN"/>
            </w:rPr>
          </w:rPrChange>
        </w:rPr>
      </w:pPr>
      <w:ins w:id="227" w:author="Post-114" w:date="2021-06-08T18:38:00Z">
        <w:r>
          <w:rPr>
            <w:rFonts w:eastAsiaTheme="minorEastAsia" w:hint="eastAsia"/>
            <w:lang w:eastAsia="zh-CN"/>
          </w:rPr>
          <w:t>D</w:t>
        </w:r>
        <w:r w:rsidRPr="00963C18">
          <w:t>ifferent logical cha</w:t>
        </w:r>
        <w:r>
          <w:t xml:space="preserve">nnels associated with the same </w:t>
        </w:r>
        <w:r>
          <w:rPr>
            <w:rFonts w:eastAsiaTheme="minorEastAsia" w:hint="eastAsia"/>
            <w:lang w:eastAsia="zh-CN"/>
          </w:rPr>
          <w:t>C</w:t>
        </w:r>
        <w:r w:rsidRPr="00963C18">
          <w:t xml:space="preserve">-RNTI </w:t>
        </w:r>
        <w:r>
          <w:rPr>
            <w:rFonts w:eastAsiaTheme="minorEastAsia"/>
            <w:lang w:eastAsia="zh-CN"/>
          </w:rPr>
          <w:t>may be multiplexed</w:t>
        </w:r>
      </w:ins>
      <w:ins w:id="228" w:author="Chaili-115-e" w:date="2021-09-06T10:58:00Z">
        <w:r w:rsidR="003E2093" w:rsidRPr="009023F0">
          <w:rPr>
            <w:rFonts w:eastAsiaTheme="minorEastAsia"/>
            <w:lang w:eastAsia="ja-JP"/>
          </w:rPr>
          <w:t>/de-multiplex</w:t>
        </w:r>
        <w:r w:rsidR="003E2093">
          <w:rPr>
            <w:rFonts w:eastAsiaTheme="minorEastAsia"/>
            <w:lang w:eastAsia="ja-JP"/>
          </w:rPr>
          <w:t>ed</w:t>
        </w:r>
      </w:ins>
      <w:ins w:id="229" w:author="Post-114" w:date="2021-06-08T18:38:00Z">
        <w:r>
          <w:rPr>
            <w:rFonts w:eastAsiaTheme="minorEastAsia"/>
            <w:lang w:eastAsia="zh-CN"/>
          </w:rPr>
          <w:t xml:space="preserve"> together</w:t>
        </w:r>
      </w:ins>
      <w:ins w:id="230" w:author="Chaili-115-e" w:date="2021-09-06T10:57:00Z">
        <w:r w:rsidR="003E2093">
          <w:rPr>
            <w:rFonts w:eastAsiaTheme="minorEastAsia"/>
            <w:lang w:eastAsia="zh-CN"/>
          </w:rPr>
          <w:t>;</w:t>
        </w:r>
      </w:ins>
    </w:p>
    <w:p w14:paraId="2901DB39" w14:textId="77777777" w:rsidR="00217863" w:rsidRDefault="003E2093">
      <w:pPr>
        <w:pStyle w:val="B10"/>
        <w:numPr>
          <w:ilvl w:val="0"/>
          <w:numId w:val="17"/>
        </w:numPr>
        <w:rPr>
          <w:ins w:id="231" w:author="Post-114" w:date="2021-06-08T18:38:00Z"/>
        </w:rPr>
      </w:pPr>
      <w:ins w:id="232" w:author="Chaili-115-e" w:date="2021-09-06T10:57:00Z">
        <w:r>
          <w:rPr>
            <w:rFonts w:eastAsiaTheme="minorEastAsia"/>
            <w:lang w:eastAsia="zh-CN"/>
          </w:rPr>
          <w:t xml:space="preserve">Different logical channels </w:t>
        </w:r>
        <w:r w:rsidRPr="009023F0">
          <w:rPr>
            <w:rFonts w:eastAsiaTheme="minorEastAsia"/>
            <w:lang w:eastAsia="ja-JP"/>
          </w:rPr>
          <w:t>associated with the same G-CS-RNTI</w:t>
        </w:r>
        <w:r>
          <w:rPr>
            <w:rFonts w:eastAsiaTheme="minorEastAsia"/>
            <w:lang w:eastAsia="ja-JP"/>
          </w:rPr>
          <w:t xml:space="preserve"> ma</w:t>
        </w:r>
      </w:ins>
      <w:ins w:id="233" w:author="Chaili-115-e" w:date="2021-09-06T10:58:00Z">
        <w:r>
          <w:rPr>
            <w:rFonts w:eastAsiaTheme="minorEastAsia"/>
            <w:lang w:eastAsia="ja-JP"/>
          </w:rPr>
          <w:t xml:space="preserve">y be </w:t>
        </w:r>
        <w:r>
          <w:rPr>
            <w:rFonts w:eastAsiaTheme="minorEastAsia"/>
            <w:lang w:eastAsia="zh-CN"/>
          </w:rPr>
          <w:t>multiplexed</w:t>
        </w:r>
        <w:r w:rsidRPr="009023F0">
          <w:rPr>
            <w:rFonts w:eastAsiaTheme="minorEastAsia"/>
            <w:lang w:eastAsia="ja-JP"/>
          </w:rPr>
          <w:t>/de-multiplex</w:t>
        </w:r>
        <w:r>
          <w:rPr>
            <w:rFonts w:eastAsiaTheme="minorEastAsia"/>
            <w:lang w:eastAsia="ja-JP"/>
          </w:rPr>
          <w:t>ed</w:t>
        </w:r>
        <w:r>
          <w:rPr>
            <w:rFonts w:eastAsiaTheme="minorEastAsia"/>
            <w:lang w:eastAsia="zh-CN"/>
          </w:rPr>
          <w:t xml:space="preserve"> together.</w:t>
        </w:r>
      </w:ins>
    </w:p>
    <w:p w14:paraId="4743F558" w14:textId="77777777" w:rsidR="00217863" w:rsidRDefault="00217863" w:rsidP="00217863">
      <w:pPr>
        <w:overflowPunct w:val="0"/>
        <w:autoSpaceDE w:val="0"/>
        <w:autoSpaceDN w:val="0"/>
        <w:adjustRightInd w:val="0"/>
        <w:textAlignment w:val="baseline"/>
        <w:rPr>
          <w:ins w:id="234" w:author="Post-114" w:date="2021-06-08T18:38:00Z"/>
          <w:rFonts w:eastAsiaTheme="minorEastAsia"/>
          <w:lang w:val="en-US" w:eastAsia="zh-CN"/>
        </w:rPr>
      </w:pPr>
    </w:p>
    <w:p w14:paraId="1528106E" w14:textId="77777777" w:rsidR="00217863" w:rsidRDefault="00217863" w:rsidP="00217863">
      <w:pPr>
        <w:pStyle w:val="NO"/>
        <w:overflowPunct w:val="0"/>
        <w:autoSpaceDE w:val="0"/>
        <w:autoSpaceDN w:val="0"/>
        <w:adjustRightInd w:val="0"/>
        <w:textAlignment w:val="baseline"/>
        <w:rPr>
          <w:ins w:id="235" w:author="Post-114" w:date="2021-06-08T18:38:00Z"/>
          <w:rFonts w:eastAsiaTheme="minorEastAsia"/>
          <w:lang w:eastAsia="ja-JP"/>
        </w:rPr>
      </w:pPr>
      <w:ins w:id="236" w:author="Post-114" w:date="2021-06-08T18:38:00Z">
        <w:r w:rsidRPr="00963C18">
          <w:rPr>
            <w:rFonts w:eastAsiaTheme="minorEastAsia"/>
            <w:lang w:eastAsia="ja-JP"/>
          </w:rPr>
          <w:t xml:space="preserve">Editor’s Note: FFS if there is a need to have specific LCID spaces for the </w:t>
        </w:r>
        <w:r>
          <w:rPr>
            <w:rFonts w:eastAsiaTheme="minorEastAsia"/>
            <w:lang w:eastAsia="zh-CN"/>
          </w:rPr>
          <w:t>MTCH/MCCH</w:t>
        </w:r>
        <w:r>
          <w:rPr>
            <w:rFonts w:eastAsiaTheme="minorEastAsia" w:hint="eastAsia"/>
            <w:lang w:eastAsia="zh-CN"/>
          </w:rPr>
          <w:t xml:space="preserve"> and </w:t>
        </w:r>
        <w:r>
          <w:t>whether the LCID space for MTCH and DTCH is shared or separate.</w:t>
        </w:r>
      </w:ins>
    </w:p>
    <w:p w14:paraId="3D0B0F2C" w14:textId="77777777" w:rsidR="00217863" w:rsidRDefault="00217863" w:rsidP="00217863">
      <w:pPr>
        <w:pStyle w:val="NO"/>
        <w:overflowPunct w:val="0"/>
        <w:autoSpaceDE w:val="0"/>
        <w:autoSpaceDN w:val="0"/>
        <w:adjustRightInd w:val="0"/>
        <w:textAlignment w:val="baseline"/>
        <w:rPr>
          <w:ins w:id="237" w:author="Post-114" w:date="2021-06-08T18:38:00Z"/>
          <w:rFonts w:eastAsiaTheme="minorEastAsia"/>
          <w:lang w:eastAsia="ja-JP"/>
        </w:rPr>
      </w:pPr>
      <w:ins w:id="238" w:author="Post-114" w:date="2021-06-08T18:38:00Z">
        <w:r w:rsidRPr="00963C18">
          <w:rPr>
            <w:rFonts w:eastAsiaTheme="minorEastAsia"/>
            <w:lang w:eastAsia="ja-JP"/>
          </w:rPr>
          <w:t>Editor’s</w:t>
        </w:r>
        <w:r w:rsidRPr="009216F0">
          <w:rPr>
            <w:rFonts w:eastAsiaTheme="minorEastAsia"/>
            <w:lang w:eastAsia="ja-JP"/>
          </w:rPr>
          <w:t xml:space="preserve"> Note: FFS if Multiplexing/de-multiplexing of different logical channels associated with the same G-CS-RNTI is supported for NR MBS. </w:t>
        </w:r>
      </w:ins>
    </w:p>
    <w:p w14:paraId="6C51E233" w14:textId="77777777" w:rsidR="00217863" w:rsidRDefault="00217863" w:rsidP="00217863">
      <w:pPr>
        <w:pStyle w:val="NO"/>
        <w:overflowPunct w:val="0"/>
        <w:autoSpaceDE w:val="0"/>
        <w:autoSpaceDN w:val="0"/>
        <w:adjustRightInd w:val="0"/>
        <w:textAlignment w:val="baseline"/>
        <w:rPr>
          <w:ins w:id="239" w:author="Post-114" w:date="2021-06-08T18:38:00Z"/>
          <w:rFonts w:eastAsiaTheme="minorEastAsia"/>
          <w:lang w:eastAsia="ja-JP"/>
        </w:rPr>
      </w:pPr>
      <w:ins w:id="240" w:author="Post-114" w:date="2021-06-08T18:38:00Z">
        <w:r w:rsidRPr="009216F0">
          <w:rPr>
            <w:rFonts w:eastAsiaTheme="minorEastAsia"/>
            <w:lang w:eastAsia="ja-JP"/>
          </w:rPr>
          <w:t>Editor’s Note: FFS whether for PTM transmission of NR MBS, DRX scheme is independent of DRX for unicast transmission, e.g. supported on a per G-RNTI basis</w:t>
        </w:r>
      </w:ins>
    </w:p>
    <w:p w14:paraId="1C5FA8DA" w14:textId="77777777" w:rsidR="00217863" w:rsidRDefault="00217863" w:rsidP="00217863">
      <w:pPr>
        <w:pStyle w:val="NO"/>
        <w:overflowPunct w:val="0"/>
        <w:autoSpaceDE w:val="0"/>
        <w:autoSpaceDN w:val="0"/>
        <w:adjustRightInd w:val="0"/>
        <w:textAlignment w:val="baseline"/>
        <w:rPr>
          <w:ins w:id="241" w:author="Post-114" w:date="2021-06-08T18:38:00Z"/>
          <w:rFonts w:eastAsiaTheme="minorEastAsia"/>
          <w:lang w:eastAsia="zh-CN"/>
        </w:rPr>
      </w:pPr>
      <w:ins w:id="242" w:author="Post-114" w:date="2021-06-08T18:38:00Z">
        <w:r w:rsidRPr="009216F0">
          <w:rPr>
            <w:rFonts w:eastAsiaTheme="minorEastAsia"/>
            <w:lang w:eastAsia="ja-JP"/>
          </w:rPr>
          <w:t>Editor’s Note: FFS whether for PTP transmission, DRX operation for unicast transmission is reused.</w:t>
        </w:r>
      </w:ins>
    </w:p>
    <w:p w14:paraId="1CDD8372" w14:textId="77777777" w:rsidR="00217863" w:rsidRDefault="00217863" w:rsidP="00217863">
      <w:pPr>
        <w:pStyle w:val="NO"/>
        <w:overflowPunct w:val="0"/>
        <w:autoSpaceDE w:val="0"/>
        <w:autoSpaceDN w:val="0"/>
        <w:adjustRightInd w:val="0"/>
        <w:textAlignment w:val="baseline"/>
        <w:rPr>
          <w:ins w:id="243" w:author="Post-114" w:date="2021-06-08T18:38:00Z"/>
          <w:rFonts w:eastAsiaTheme="minorEastAsia"/>
          <w:lang w:eastAsia="zh-CN"/>
        </w:rPr>
      </w:pPr>
      <w:ins w:id="244" w:author="Post-114" w:date="2021-06-08T18:38:00Z">
        <w:r w:rsidRPr="00963C18">
          <w:rPr>
            <w:rFonts w:eastAsiaTheme="minorEastAsia"/>
            <w:lang w:eastAsia="ja-JP"/>
          </w:rPr>
          <w:t xml:space="preserve">Editor’s Note: </w:t>
        </w:r>
        <w:r w:rsidRPr="009216F0">
          <w:rPr>
            <w:rFonts w:eastAsiaTheme="minorEastAsia"/>
            <w:lang w:eastAsia="ja-JP"/>
          </w:rPr>
          <w:t xml:space="preserve">FFS whether multiple G-RNTIs/G-CS-RNTIs </w:t>
        </w:r>
        <w:r>
          <w:rPr>
            <w:rFonts w:eastAsiaTheme="minorEastAsia" w:hint="eastAsia"/>
            <w:lang w:eastAsia="zh-CN"/>
          </w:rPr>
          <w:t xml:space="preserve">are supported </w:t>
        </w:r>
        <w:r w:rsidRPr="009216F0">
          <w:rPr>
            <w:rFonts w:eastAsiaTheme="minorEastAsia"/>
            <w:lang w:eastAsia="ja-JP"/>
          </w:rPr>
          <w:t>depends on UE capability</w:t>
        </w:r>
        <w:r>
          <w:rPr>
            <w:rFonts w:eastAsiaTheme="minorEastAsia" w:hint="eastAsia"/>
            <w:lang w:eastAsia="ja-JP"/>
          </w:rPr>
          <w:t>.</w:t>
        </w:r>
      </w:ins>
    </w:p>
    <w:p w14:paraId="7908747E" w14:textId="77777777" w:rsidR="00217863" w:rsidRPr="006D29CE" w:rsidRDefault="00217863" w:rsidP="00217863">
      <w:pPr>
        <w:pStyle w:val="NO"/>
        <w:overflowPunct w:val="0"/>
        <w:autoSpaceDE w:val="0"/>
        <w:autoSpaceDN w:val="0"/>
        <w:adjustRightInd w:val="0"/>
        <w:textAlignment w:val="baseline"/>
        <w:rPr>
          <w:ins w:id="245" w:author="Post-114" w:date="2021-06-08T18:38:00Z"/>
          <w:rFonts w:eastAsiaTheme="minorEastAsia"/>
          <w:lang w:eastAsia="zh-CN"/>
        </w:rPr>
      </w:pPr>
      <w:ins w:id="246" w:author="Post-114" w:date="2021-06-08T18:38:00Z">
        <w:r>
          <w:t>Editor’s Note: FFS other mappings between MBS session and G-RNTI</w:t>
        </w:r>
        <w:r>
          <w:rPr>
            <w:rFonts w:eastAsiaTheme="minorEastAsia" w:hint="eastAsia"/>
            <w:lang w:eastAsia="zh-CN"/>
          </w:rPr>
          <w:t>.</w:t>
        </w:r>
      </w:ins>
    </w:p>
    <w:p w14:paraId="5469FBEF" w14:textId="77777777" w:rsidR="00217863" w:rsidRDefault="00217863" w:rsidP="00217863">
      <w:pPr>
        <w:rPr>
          <w:ins w:id="247" w:author="Post-114" w:date="2021-06-08T18:38:00Z"/>
          <w:lang w:eastAsia="zh-CN"/>
        </w:rPr>
      </w:pPr>
    </w:p>
    <w:p w14:paraId="00F2EAE7" w14:textId="77777777" w:rsidR="00217863" w:rsidRPr="00684CAF" w:rsidRDefault="00217863" w:rsidP="00217863">
      <w:pPr>
        <w:pStyle w:val="30"/>
        <w:overflowPunct w:val="0"/>
        <w:autoSpaceDE w:val="0"/>
        <w:autoSpaceDN w:val="0"/>
        <w:adjustRightInd w:val="0"/>
        <w:textAlignment w:val="baseline"/>
        <w:rPr>
          <w:ins w:id="248" w:author="Post-114" w:date="2021-06-08T18:38:00Z"/>
          <w:rFonts w:eastAsia="宋体"/>
        </w:rPr>
      </w:pPr>
      <w:ins w:id="249" w:author="Post-114" w:date="2021-06-08T18:38:00Z">
        <w:r w:rsidRPr="00684CAF">
          <w:rPr>
            <w:rFonts w:eastAsia="宋体"/>
          </w:rPr>
          <w:t>16.x.5</w:t>
        </w:r>
        <w:r w:rsidRPr="00684CAF">
          <w:rPr>
            <w:rFonts w:eastAsia="宋体"/>
          </w:rPr>
          <w:tab/>
          <w:t>Multicast</w:t>
        </w:r>
        <w:r>
          <w:rPr>
            <w:rFonts w:eastAsia="宋体" w:hint="eastAsia"/>
            <w:lang w:eastAsia="zh-CN"/>
          </w:rPr>
          <w:t xml:space="preserve"> </w:t>
        </w:r>
        <w:r w:rsidRPr="00684CAF">
          <w:rPr>
            <w:rFonts w:eastAsia="宋体"/>
          </w:rPr>
          <w:t>Handling</w:t>
        </w:r>
      </w:ins>
    </w:p>
    <w:p w14:paraId="022A42B0" w14:textId="77777777" w:rsidR="00217863" w:rsidRDefault="00217863" w:rsidP="00217863">
      <w:pPr>
        <w:pStyle w:val="40"/>
        <w:overflowPunct w:val="0"/>
        <w:autoSpaceDE w:val="0"/>
        <w:autoSpaceDN w:val="0"/>
        <w:adjustRightInd w:val="0"/>
        <w:textAlignment w:val="baseline"/>
        <w:rPr>
          <w:ins w:id="250" w:author="Post-114" w:date="2021-06-08T18:38:00Z"/>
          <w:rFonts w:eastAsia="宋体"/>
        </w:rPr>
      </w:pPr>
      <w:ins w:id="251" w:author="Post-114" w:date="2021-06-08T18:38:00Z">
        <w:r>
          <w:rPr>
            <w:rFonts w:eastAsia="宋体" w:hint="eastAsia"/>
          </w:rPr>
          <w:t>16.</w:t>
        </w:r>
        <w:r>
          <w:rPr>
            <w:rFonts w:eastAsia="宋体"/>
          </w:rPr>
          <w:t>x.</w:t>
        </w:r>
        <w:r>
          <w:rPr>
            <w:rFonts w:eastAsia="宋体" w:hint="eastAsia"/>
          </w:rPr>
          <w:t>5.1</w:t>
        </w:r>
        <w:r>
          <w:rPr>
            <w:rFonts w:eastAsia="宋体"/>
          </w:rPr>
          <w:tab/>
          <w:t>Session Management</w:t>
        </w:r>
      </w:ins>
    </w:p>
    <w:p w14:paraId="2A4D1835" w14:textId="77777777" w:rsidR="00217863" w:rsidRDefault="00217863" w:rsidP="00217863">
      <w:pPr>
        <w:pStyle w:val="NO"/>
        <w:overflowPunct w:val="0"/>
        <w:autoSpaceDE w:val="0"/>
        <w:autoSpaceDN w:val="0"/>
        <w:adjustRightInd w:val="0"/>
        <w:textAlignment w:val="baseline"/>
        <w:rPr>
          <w:ins w:id="252" w:author="Post-114" w:date="2021-06-08T18:38:00Z"/>
          <w:rFonts w:eastAsiaTheme="minorEastAsia"/>
          <w:lang w:eastAsia="ja-JP"/>
        </w:rPr>
      </w:pPr>
      <w:ins w:id="253" w:author="Post-114" w:date="2021-06-08T18:38:00Z">
        <w:r w:rsidRPr="009216F0">
          <w:rPr>
            <w:rFonts w:eastAsiaTheme="minorEastAsia"/>
            <w:lang w:eastAsia="ja-JP"/>
          </w:rPr>
          <w:t xml:space="preserve">Editor’s Note: RAN3 to provide Session management aspects here. </w:t>
        </w:r>
      </w:ins>
    </w:p>
    <w:p w14:paraId="6AA6660E" w14:textId="77777777" w:rsidR="00217863" w:rsidRDefault="00217863" w:rsidP="00217863">
      <w:pPr>
        <w:rPr>
          <w:ins w:id="254" w:author="Post-114" w:date="2021-06-08T18:38:00Z"/>
          <w:rFonts w:eastAsiaTheme="minorEastAsia"/>
          <w:lang w:eastAsia="zh-CN"/>
        </w:rPr>
      </w:pPr>
    </w:p>
    <w:p w14:paraId="0CA60C81" w14:textId="77777777" w:rsidR="00217863" w:rsidRDefault="00217863" w:rsidP="00217863">
      <w:pPr>
        <w:pStyle w:val="40"/>
        <w:overflowPunct w:val="0"/>
        <w:autoSpaceDE w:val="0"/>
        <w:autoSpaceDN w:val="0"/>
        <w:adjustRightInd w:val="0"/>
        <w:textAlignment w:val="baseline"/>
        <w:rPr>
          <w:ins w:id="255" w:author="Post-114" w:date="2021-06-08T18:38:00Z"/>
          <w:rFonts w:eastAsia="宋体"/>
        </w:rPr>
      </w:pPr>
      <w:ins w:id="256" w:author="Post-114" w:date="2021-06-08T18:38:00Z">
        <w:r>
          <w:rPr>
            <w:rFonts w:eastAsia="宋体" w:hint="eastAsia"/>
          </w:rPr>
          <w:t>16.</w:t>
        </w:r>
        <w:r>
          <w:rPr>
            <w:rFonts w:eastAsia="宋体"/>
          </w:rPr>
          <w:t>x.</w:t>
        </w:r>
        <w:r>
          <w:rPr>
            <w:rFonts w:eastAsia="宋体" w:hint="eastAsia"/>
          </w:rPr>
          <w:t>5.2</w:t>
        </w:r>
        <w:r>
          <w:rPr>
            <w:rFonts w:eastAsia="宋体"/>
          </w:rPr>
          <w:tab/>
          <w:t>Configuration</w:t>
        </w:r>
      </w:ins>
    </w:p>
    <w:p w14:paraId="593A71C0" w14:textId="77777777" w:rsidR="00217863" w:rsidRDefault="00217863" w:rsidP="00217863">
      <w:pPr>
        <w:pStyle w:val="NO"/>
        <w:overflowPunct w:val="0"/>
        <w:autoSpaceDE w:val="0"/>
        <w:autoSpaceDN w:val="0"/>
        <w:adjustRightInd w:val="0"/>
        <w:textAlignment w:val="baseline"/>
        <w:rPr>
          <w:ins w:id="257" w:author="Post-114" w:date="2021-06-08T18:38:00Z"/>
          <w:rFonts w:eastAsiaTheme="minorEastAsia"/>
          <w:lang w:eastAsia="ja-JP"/>
        </w:rPr>
      </w:pPr>
      <w:ins w:id="258" w:author="Post-114" w:date="2021-06-08T18:38:00Z">
        <w:r w:rsidRPr="009216F0">
          <w:rPr>
            <w:rFonts w:eastAsiaTheme="minorEastAsia"/>
            <w:lang w:eastAsia="ja-JP"/>
          </w:rPr>
          <w:t>Editor’s Note: FFS how multicast configuration is provided for supporting multicast reception in RRC_CONNECTED state.</w:t>
        </w:r>
      </w:ins>
    </w:p>
    <w:p w14:paraId="322AB821" w14:textId="77777777" w:rsidR="00217863" w:rsidRPr="000A20EC" w:rsidDel="00D32974" w:rsidRDefault="00217863" w:rsidP="00217863">
      <w:pPr>
        <w:rPr>
          <w:ins w:id="259" w:author="Post-114" w:date="2021-06-08T18:38:00Z"/>
          <w:del w:id="260" w:author="Chaili-115-e" w:date="2021-09-06T12:05:00Z"/>
          <w:rFonts w:eastAsiaTheme="minorEastAsia"/>
          <w:lang w:eastAsia="zh-CN"/>
        </w:rPr>
      </w:pPr>
      <w:ins w:id="261" w:author="Post-114" w:date="2021-06-08T18:38:00Z">
        <w:r>
          <w:t xml:space="preserve">If the UE which joined the multicast session is in RRC_CONNECTED state, </w:t>
        </w:r>
        <w:r w:rsidRPr="00D54880">
          <w:t>the gNB sends RRC Reconfiguration message with relevant MBS configuration</w:t>
        </w:r>
        <w:r>
          <w:rPr>
            <w:rFonts w:eastAsiaTheme="minorEastAsia" w:hint="eastAsia"/>
            <w:lang w:eastAsia="zh-CN"/>
          </w:rPr>
          <w:t xml:space="preserve"> </w:t>
        </w:r>
        <w:r>
          <w:t>for multicast session</w:t>
        </w:r>
        <w:r w:rsidRPr="00D54880">
          <w:t xml:space="preserve"> to the UE</w:t>
        </w:r>
        <w:r>
          <w:rPr>
            <w:rFonts w:eastAsiaTheme="minorEastAsia" w:hint="eastAsia"/>
            <w:lang w:eastAsia="zh-CN"/>
          </w:rPr>
          <w:t xml:space="preserve"> </w:t>
        </w:r>
        <w:r>
          <w:rPr>
            <w:rFonts w:eastAsiaTheme="minorEastAsia"/>
            <w:lang w:eastAsia="zh-CN"/>
          </w:rPr>
          <w:t xml:space="preserve">and there is no need for separate session </w:t>
        </w:r>
        <w:r>
          <w:rPr>
            <w:rFonts w:eastAsiaTheme="minorEastAsia" w:hint="eastAsia"/>
            <w:lang w:eastAsia="zh-CN"/>
          </w:rPr>
          <w:t>activation</w:t>
        </w:r>
        <w:r>
          <w:rPr>
            <w:rFonts w:eastAsiaTheme="minorEastAsia"/>
            <w:lang w:eastAsia="zh-CN"/>
          </w:rPr>
          <w:t xml:space="preserve"> notification for this UE</w:t>
        </w:r>
        <w:r>
          <w:t>.</w:t>
        </w:r>
      </w:ins>
      <w:ins w:id="262" w:author="Chaili-115-e" w:date="2021-09-06T12:05:00Z">
        <w:r w:rsidR="00D32974">
          <w:t xml:space="preserve"> </w:t>
        </w:r>
      </w:ins>
    </w:p>
    <w:p w14:paraId="2BE69A9D" w14:textId="77777777" w:rsidR="00D32974" w:rsidRDefault="00D32974" w:rsidP="00D32974">
      <w:pPr>
        <w:rPr>
          <w:ins w:id="263" w:author="Chaili-115-e" w:date="2021-09-06T12:05:00Z"/>
        </w:rPr>
      </w:pPr>
    </w:p>
    <w:p w14:paraId="48C63D98" w14:textId="77777777" w:rsidR="00D32974" w:rsidRPr="00D32974" w:rsidRDefault="00217863" w:rsidP="00D32974">
      <w:pPr>
        <w:rPr>
          <w:ins w:id="264" w:author="Chaili-115-e" w:date="2021-09-06T12:05:00Z"/>
          <w:rFonts w:eastAsia="宋体"/>
          <w:lang w:eastAsia="ja-JP"/>
        </w:rPr>
      </w:pPr>
      <w:ins w:id="265" w:author="Post-114" w:date="2021-06-08T18:38:00Z">
        <w:r>
          <w:t>MBS supporting gNBs notify the UEs in RRC IDLE/INACTIVE state about a multicast session activation using a group notification mechanism.</w:t>
        </w:r>
        <w:r>
          <w:rPr>
            <w:rFonts w:eastAsiaTheme="minorEastAsia" w:hint="eastAsia"/>
            <w:lang w:eastAsia="zh-CN"/>
          </w:rPr>
          <w:t xml:space="preserve"> The </w:t>
        </w:r>
        <w:r>
          <w:t xml:space="preserve">group notification </w:t>
        </w:r>
        <w:r>
          <w:rPr>
            <w:rFonts w:eastAsiaTheme="minorEastAsia" w:hint="eastAsia"/>
            <w:lang w:eastAsia="zh-CN"/>
          </w:rPr>
          <w:t>is</w:t>
        </w:r>
        <w:r w:rsidRPr="00692033">
          <w:t xml:space="preserve"> addressed with P-RNTI on PDCCH,</w:t>
        </w:r>
        <w:r>
          <w:rPr>
            <w:rFonts w:eastAsiaTheme="minorEastAsia" w:hint="eastAsia"/>
            <w:lang w:eastAsia="zh-CN"/>
          </w:rPr>
          <w:t xml:space="preserve"> </w:t>
        </w:r>
        <w:r>
          <w:rPr>
            <w:rFonts w:eastAsia="宋体" w:hint="eastAsia"/>
            <w:lang w:eastAsia="zh-CN"/>
          </w:rPr>
          <w:t>a</w:t>
        </w:r>
        <w:r w:rsidRPr="00E10737">
          <w:rPr>
            <w:rFonts w:eastAsia="宋体" w:hint="eastAsia"/>
            <w:lang w:eastAsia="ja-JP"/>
          </w:rPr>
          <w:t>nd</w:t>
        </w:r>
        <w:r w:rsidRPr="00E10737">
          <w:rPr>
            <w:rFonts w:eastAsia="宋体"/>
            <w:lang w:eastAsia="ja-JP"/>
          </w:rPr>
          <w:t xml:space="preserve"> the </w:t>
        </w:r>
        <w:r>
          <w:rPr>
            <w:rFonts w:eastAsiaTheme="minorEastAsia" w:hint="eastAsia"/>
            <w:lang w:eastAsia="zh-CN"/>
          </w:rPr>
          <w:t>paging channels are monitored by the UE as described in section 9.2.5</w:t>
        </w:r>
        <w:r>
          <w:rPr>
            <w:rFonts w:eastAsia="宋体" w:hint="eastAsia"/>
            <w:lang w:eastAsia="zh-CN"/>
          </w:rPr>
          <w:t xml:space="preserve">. And </w:t>
        </w:r>
        <w:r>
          <w:rPr>
            <w:rFonts w:eastAsiaTheme="minorEastAsia" w:hint="eastAsia"/>
            <w:lang w:eastAsia="zh-CN"/>
          </w:rPr>
          <w:t>each UE is not paged individually, and t</w:t>
        </w:r>
        <w:r>
          <w:t xml:space="preserve">he same group notification identity, </w:t>
        </w:r>
        <w:r>
          <w:rPr>
            <w:rFonts w:eastAsiaTheme="minorEastAsia" w:hint="eastAsia"/>
            <w:lang w:eastAsia="zh-CN"/>
          </w:rPr>
          <w:t>i.e</w:t>
        </w:r>
        <w:r>
          <w:t>.</w:t>
        </w:r>
        <w:r>
          <w:rPr>
            <w:rFonts w:eastAsiaTheme="minorEastAsia" w:hint="eastAsia"/>
            <w:lang w:eastAsia="zh-CN"/>
          </w:rPr>
          <w:t>,</w:t>
        </w:r>
        <w:r>
          <w:t xml:space="preserve"> MBS session ID, is used for UEs </w:t>
        </w:r>
        <w:r>
          <w:rPr>
            <w:rFonts w:eastAsiaTheme="minorEastAsia" w:hint="eastAsia"/>
            <w:lang w:eastAsia="zh-CN"/>
          </w:rPr>
          <w:t xml:space="preserve">with the same </w:t>
        </w:r>
        <w:r>
          <w:t>multicast session in both RRC IDLE and RRC INACTIVE states.</w:t>
        </w:r>
        <w:r w:rsidRPr="00822DB9">
          <w:rPr>
            <w:rFonts w:eastAsia="宋体" w:hint="eastAsia"/>
            <w:lang w:eastAsia="ja-JP"/>
          </w:rPr>
          <w:t xml:space="preserve"> </w:t>
        </w:r>
      </w:ins>
      <w:ins w:id="266" w:author="Chaili-115-e" w:date="2021-09-06T12:05:00Z">
        <w:r w:rsidR="00D32974">
          <w:rPr>
            <w:rFonts w:eastAsia="宋体"/>
            <w:lang w:eastAsia="ja-JP"/>
          </w:rPr>
          <w:t>E</w:t>
        </w:r>
        <w:r w:rsidR="00D32974" w:rsidRPr="00D32974">
          <w:rPr>
            <w:rFonts w:eastAsia="宋体"/>
            <w:lang w:eastAsia="ja-JP"/>
          </w:rPr>
          <w:t>xtending the unicast paging message to include a new paging record list for group activation notification of multicast sessions.</w:t>
        </w:r>
      </w:ins>
      <w:ins w:id="267" w:author="Chaili-115-e" w:date="2021-09-06T12:06:00Z">
        <w:r w:rsidR="00D32974">
          <w:rPr>
            <w:rFonts w:eastAsia="宋体"/>
            <w:lang w:eastAsia="ja-JP"/>
          </w:rPr>
          <w:t xml:space="preserve"> </w:t>
        </w:r>
      </w:ins>
      <w:ins w:id="268" w:author="Chaili-115-e" w:date="2021-09-06T12:05:00Z">
        <w:r w:rsidR="00D32974" w:rsidRPr="00D32974">
          <w:rPr>
            <w:rFonts w:eastAsia="宋体"/>
            <w:lang w:eastAsia="ja-JP"/>
          </w:rPr>
          <w:t xml:space="preserve">NAS is expected to inform UE about multicast session release (e.g. to stop monitoring for multicast session activation). </w:t>
        </w:r>
      </w:ins>
    </w:p>
    <w:p w14:paraId="7835D1C6" w14:textId="77777777" w:rsidR="00217863" w:rsidDel="007634B9" w:rsidRDefault="00217863" w:rsidP="00D32974">
      <w:pPr>
        <w:rPr>
          <w:ins w:id="269" w:author="Post-114" w:date="2021-06-08T18:38:00Z"/>
          <w:del w:id="270" w:author="Chaili-115-e" w:date="2021-09-06T12:06:00Z"/>
          <w:rFonts w:eastAsiaTheme="minorEastAsia"/>
          <w:lang w:eastAsia="zh-CN"/>
        </w:rPr>
      </w:pPr>
    </w:p>
    <w:p w14:paraId="43BD85CD" w14:textId="77777777" w:rsidR="00217863" w:rsidRDefault="00217863" w:rsidP="00217863">
      <w:pPr>
        <w:rPr>
          <w:ins w:id="271" w:author="Post-114" w:date="2021-06-08T18:38:00Z"/>
          <w:rFonts w:eastAsiaTheme="minorEastAsia"/>
          <w:lang w:eastAsia="zh-CN"/>
        </w:rPr>
      </w:pPr>
      <w:ins w:id="272" w:author="Post-114" w:date="2021-06-08T18:38:00Z">
        <w:r>
          <w:t>gNBs not supporting MBS</w:t>
        </w:r>
        <w:r w:rsidRPr="00FC43A2">
          <w:t xml:space="preserve"> </w:t>
        </w:r>
        <w:r>
          <w:t xml:space="preserve">may notify the UEs in RRC IDLE/INACTIVE state about a multicast session activation through </w:t>
        </w:r>
        <w:r>
          <w:rPr>
            <w:i/>
          </w:rPr>
          <w:t>Paging</w:t>
        </w:r>
        <w:r>
          <w:t xml:space="preserve"> messages in the PO as described in section 9.2.5</w:t>
        </w:r>
        <w:r>
          <w:rPr>
            <w:rFonts w:eastAsiaTheme="minorEastAsia" w:hint="eastAsia"/>
            <w:lang w:eastAsia="zh-CN"/>
          </w:rPr>
          <w:t>, where</w:t>
        </w:r>
        <w:r>
          <w:rPr>
            <w:rFonts w:eastAsia="宋体" w:hint="eastAsia"/>
            <w:lang w:eastAsia="zh-CN"/>
          </w:rPr>
          <w:t xml:space="preserve"> </w:t>
        </w:r>
        <w:r>
          <w:rPr>
            <w:rFonts w:eastAsiaTheme="minorEastAsia" w:hint="eastAsia"/>
            <w:lang w:eastAsia="zh-CN"/>
          </w:rPr>
          <w:t>each UE is paged individually.</w:t>
        </w:r>
        <w:r w:rsidRPr="00822DB9">
          <w:rPr>
            <w:rFonts w:eastAsia="宋体" w:hint="eastAsia"/>
            <w:lang w:eastAsia="ja-JP"/>
          </w:rPr>
          <w:t xml:space="preserve"> </w:t>
        </w:r>
      </w:ins>
    </w:p>
    <w:p w14:paraId="58C2E077" w14:textId="77777777" w:rsidR="00217863" w:rsidRPr="008C5CBE" w:rsidRDefault="00217863" w:rsidP="00217863">
      <w:pPr>
        <w:rPr>
          <w:ins w:id="273" w:author="Post-114" w:date="2021-06-08T18:38:00Z"/>
          <w:rFonts w:eastAsiaTheme="minorEastAsia"/>
          <w:lang w:eastAsia="zh-CN"/>
        </w:rPr>
      </w:pPr>
    </w:p>
    <w:p w14:paraId="472A0AA6" w14:textId="77777777" w:rsidR="00217863" w:rsidRDefault="00217863" w:rsidP="00217863">
      <w:pPr>
        <w:pStyle w:val="40"/>
        <w:overflowPunct w:val="0"/>
        <w:autoSpaceDE w:val="0"/>
        <w:autoSpaceDN w:val="0"/>
        <w:adjustRightInd w:val="0"/>
        <w:textAlignment w:val="baseline"/>
        <w:rPr>
          <w:ins w:id="274" w:author="Post-114" w:date="2021-06-08T18:38:00Z"/>
          <w:rFonts w:eastAsia="宋体"/>
        </w:rPr>
      </w:pPr>
      <w:ins w:id="275" w:author="Post-114" w:date="2021-06-08T18:38:00Z">
        <w:r>
          <w:rPr>
            <w:rFonts w:eastAsia="宋体" w:hint="eastAsia"/>
          </w:rPr>
          <w:t>16.</w:t>
        </w:r>
        <w:r>
          <w:rPr>
            <w:rFonts w:eastAsia="宋体"/>
          </w:rPr>
          <w:t>x.</w:t>
        </w:r>
        <w:r>
          <w:rPr>
            <w:rFonts w:eastAsia="宋体" w:hint="eastAsia"/>
          </w:rPr>
          <w:t>5.3</w:t>
        </w:r>
        <w:r>
          <w:rPr>
            <w:rFonts w:eastAsia="宋体"/>
          </w:rPr>
          <w:tab/>
        </w:r>
        <w:r>
          <w:rPr>
            <w:rFonts w:eastAsia="宋体" w:hint="eastAsia"/>
          </w:rPr>
          <w:t>S</w:t>
        </w:r>
        <w:r>
          <w:rPr>
            <w:rFonts w:eastAsia="宋体"/>
          </w:rPr>
          <w:t xml:space="preserve">ervice </w:t>
        </w:r>
        <w:r>
          <w:rPr>
            <w:rFonts w:eastAsia="宋体" w:hint="eastAsia"/>
          </w:rPr>
          <w:t>C</w:t>
        </w:r>
        <w:r>
          <w:rPr>
            <w:rFonts w:eastAsia="宋体"/>
          </w:rPr>
          <w:t>ontinuity</w:t>
        </w:r>
        <w:r>
          <w:rPr>
            <w:rFonts w:eastAsia="宋体" w:hint="eastAsia"/>
          </w:rPr>
          <w:t xml:space="preserve"> </w:t>
        </w:r>
      </w:ins>
    </w:p>
    <w:p w14:paraId="32E75ED8" w14:textId="77777777" w:rsidR="00217863" w:rsidRDefault="00217863" w:rsidP="00217863">
      <w:pPr>
        <w:pStyle w:val="NO"/>
        <w:overflowPunct w:val="0"/>
        <w:autoSpaceDE w:val="0"/>
        <w:autoSpaceDN w:val="0"/>
        <w:adjustRightInd w:val="0"/>
        <w:textAlignment w:val="baseline"/>
        <w:rPr>
          <w:ins w:id="276" w:author="Post-114" w:date="2021-06-08T18:38:00Z"/>
          <w:rFonts w:eastAsiaTheme="minorEastAsia"/>
          <w:lang w:eastAsia="ja-JP"/>
        </w:rPr>
      </w:pPr>
      <w:ins w:id="277" w:author="Post-114" w:date="2021-06-08T18:38:00Z">
        <w:r w:rsidRPr="009216F0">
          <w:rPr>
            <w:rFonts w:eastAsiaTheme="minorEastAsia"/>
            <w:lang w:eastAsia="ja-JP"/>
          </w:rPr>
          <w:t xml:space="preserve">Editor’s Note: Mobility related aspects to be covered here. </w:t>
        </w:r>
      </w:ins>
    </w:p>
    <w:p w14:paraId="712E4474" w14:textId="77777777" w:rsidR="00217863" w:rsidRDefault="00217863" w:rsidP="00217863">
      <w:pPr>
        <w:pStyle w:val="5"/>
        <w:overflowPunct w:val="0"/>
        <w:autoSpaceDE w:val="0"/>
        <w:autoSpaceDN w:val="0"/>
        <w:adjustRightInd w:val="0"/>
        <w:textAlignment w:val="baseline"/>
        <w:rPr>
          <w:ins w:id="278" w:author="Post-114" w:date="2021-06-08T18:38:00Z"/>
          <w:rFonts w:eastAsia="宋体"/>
          <w:lang w:eastAsia="ja-JP"/>
        </w:rPr>
      </w:pPr>
      <w:ins w:id="279" w:author="Post-114" w:date="2021-06-08T18:38:00Z">
        <w:r>
          <w:rPr>
            <w:rFonts w:eastAsia="宋体"/>
            <w:lang w:eastAsia="ja-JP"/>
          </w:rPr>
          <w:t>16.x.5.3.1 Handover between M</w:t>
        </w:r>
        <w:r>
          <w:rPr>
            <w:rFonts w:eastAsia="宋体" w:hint="eastAsia"/>
            <w:lang w:eastAsia="zh-CN"/>
          </w:rPr>
          <w:t>ulticast</w:t>
        </w:r>
        <w:r>
          <w:rPr>
            <w:rFonts w:eastAsia="宋体"/>
            <w:lang w:eastAsia="ja-JP"/>
          </w:rPr>
          <w:t xml:space="preserve"> </w:t>
        </w:r>
        <w:r>
          <w:rPr>
            <w:rFonts w:eastAsia="宋体" w:hint="eastAsia"/>
            <w:lang w:eastAsia="zh-CN"/>
          </w:rPr>
          <w:t xml:space="preserve">supporting </w:t>
        </w:r>
        <w:r>
          <w:rPr>
            <w:rFonts w:eastAsia="宋体"/>
            <w:lang w:eastAsia="ja-JP"/>
          </w:rPr>
          <w:t>cells</w:t>
        </w:r>
      </w:ins>
    </w:p>
    <w:p w14:paraId="17051AFE" w14:textId="77777777" w:rsidR="00217863" w:rsidRDefault="00217863" w:rsidP="00217863">
      <w:pPr>
        <w:overflowPunct w:val="0"/>
        <w:autoSpaceDE w:val="0"/>
        <w:autoSpaceDN w:val="0"/>
        <w:adjustRightInd w:val="0"/>
        <w:textAlignment w:val="baseline"/>
        <w:rPr>
          <w:ins w:id="280" w:author="Post-114" w:date="2021-06-08T18:38:00Z"/>
          <w:rFonts w:eastAsia="宋体"/>
          <w:lang w:eastAsia="ja-JP"/>
        </w:rPr>
      </w:pPr>
      <w:ins w:id="281" w:author="Post-114" w:date="2021-06-08T18:38:00Z">
        <w:r>
          <w:rPr>
            <w:rFonts w:eastAsia="宋体"/>
            <w:lang w:eastAsia="ja-JP"/>
          </w:rPr>
          <w:t>Mobility procedures for m</w:t>
        </w:r>
        <w:r>
          <w:rPr>
            <w:rFonts w:eastAsia="宋体" w:hint="eastAsia"/>
            <w:lang w:eastAsia="ja-JP"/>
          </w:rPr>
          <w:t>ulticast</w:t>
        </w:r>
        <w:r>
          <w:rPr>
            <w:rFonts w:eastAsia="宋体"/>
            <w:lang w:eastAsia="ja-JP"/>
          </w:rPr>
          <w:t xml:space="preserve"> reception allow the UE to</w:t>
        </w:r>
        <w:r>
          <w:rPr>
            <w:rFonts w:eastAsiaTheme="minorEastAsia" w:hint="eastAsia"/>
            <w:lang w:eastAsia="zh-CN"/>
          </w:rPr>
          <w:t xml:space="preserve"> </w:t>
        </w:r>
        <w:r>
          <w:rPr>
            <w:rFonts w:eastAsia="宋体"/>
            <w:lang w:eastAsia="ja-JP"/>
          </w:rPr>
          <w:t>continue receiving m</w:t>
        </w:r>
        <w:r>
          <w:rPr>
            <w:rFonts w:eastAsia="宋体" w:hint="eastAsia"/>
            <w:lang w:eastAsia="ja-JP"/>
          </w:rPr>
          <w:t>ulticast</w:t>
        </w:r>
        <w:r>
          <w:rPr>
            <w:rFonts w:eastAsia="宋体"/>
            <w:lang w:eastAsia="ja-JP"/>
          </w:rPr>
          <w:t xml:space="preserve">service(s) via </w:t>
        </w:r>
        <w:r>
          <w:rPr>
            <w:rFonts w:eastAsia="宋体" w:hint="eastAsia"/>
            <w:lang w:eastAsia="ja-JP"/>
          </w:rPr>
          <w:t>PTM</w:t>
        </w:r>
        <w:r>
          <w:rPr>
            <w:rFonts w:eastAsia="宋体"/>
            <w:lang w:eastAsia="ja-JP"/>
          </w:rPr>
          <w:t xml:space="preserve"> or </w:t>
        </w:r>
        <w:r>
          <w:rPr>
            <w:rFonts w:eastAsia="宋体" w:hint="eastAsia"/>
            <w:lang w:eastAsia="ja-JP"/>
          </w:rPr>
          <w:t>PTP</w:t>
        </w:r>
        <w:r>
          <w:rPr>
            <w:rFonts w:eastAsia="宋体"/>
            <w:lang w:eastAsia="ja-JP"/>
          </w:rPr>
          <w:t xml:space="preserve"> </w:t>
        </w:r>
        <w:r>
          <w:rPr>
            <w:rFonts w:eastAsia="宋体" w:hint="eastAsia"/>
            <w:lang w:eastAsia="zh-CN"/>
          </w:rPr>
          <w:t>during handover.</w:t>
        </w:r>
        <w:r>
          <w:rPr>
            <w:rFonts w:eastAsia="宋体"/>
            <w:lang w:eastAsia="ja-JP"/>
          </w:rPr>
          <w:t xml:space="preserve"> </w:t>
        </w:r>
      </w:ins>
    </w:p>
    <w:p w14:paraId="39E937B3" w14:textId="77777777" w:rsidR="00217863" w:rsidRDefault="00217863" w:rsidP="00217863">
      <w:pPr>
        <w:overflowPunct w:val="0"/>
        <w:autoSpaceDE w:val="0"/>
        <w:autoSpaceDN w:val="0"/>
        <w:adjustRightInd w:val="0"/>
        <w:textAlignment w:val="baseline"/>
        <w:rPr>
          <w:ins w:id="282" w:author="Post-114" w:date="2021-06-08T18:38:00Z"/>
          <w:rFonts w:eastAsia="宋体"/>
          <w:lang w:eastAsia="zh-CN"/>
        </w:rPr>
      </w:pPr>
      <w:ins w:id="283" w:author="Post-114" w:date="2021-06-08T18:38:00Z">
        <w:r>
          <w:rPr>
            <w:rFonts w:eastAsia="宋体" w:hint="eastAsia"/>
            <w:lang w:eastAsia="zh-CN"/>
          </w:rPr>
          <w:t>In order to</w:t>
        </w:r>
        <w:r>
          <w:rPr>
            <w:rFonts w:eastAsia="宋体"/>
            <w:lang w:eastAsia="ja-JP"/>
          </w:rPr>
          <w:t xml:space="preserve"> support lossless</w:t>
        </w:r>
        <w:r>
          <w:rPr>
            <w:rFonts w:eastAsia="宋体" w:hint="eastAsia"/>
            <w:lang w:eastAsia="ja-JP"/>
          </w:rPr>
          <w:t xml:space="preserve"> </w:t>
        </w:r>
        <w:r>
          <w:rPr>
            <w:rFonts w:eastAsia="宋体"/>
            <w:lang w:eastAsia="ja-JP"/>
          </w:rPr>
          <w:t>handover for m</w:t>
        </w:r>
        <w:r>
          <w:rPr>
            <w:rFonts w:eastAsia="宋体" w:hint="eastAsia"/>
            <w:lang w:eastAsia="ja-JP"/>
          </w:rPr>
          <w:t xml:space="preserve">ulticast </w:t>
        </w:r>
        <w:r>
          <w:rPr>
            <w:rFonts w:eastAsia="宋体"/>
            <w:lang w:eastAsia="ja-JP"/>
          </w:rPr>
          <w:t>s</w:t>
        </w:r>
        <w:r>
          <w:rPr>
            <w:rFonts w:eastAsia="宋体" w:hint="eastAsia"/>
            <w:lang w:eastAsia="zh-CN"/>
          </w:rPr>
          <w:t>ervice</w:t>
        </w:r>
        <w:r>
          <w:rPr>
            <w:rFonts w:eastAsia="宋体" w:hint="eastAsia"/>
            <w:lang w:eastAsia="ja-JP"/>
          </w:rPr>
          <w:t>,</w:t>
        </w:r>
        <w:r>
          <w:rPr>
            <w:rFonts w:eastAsia="宋体" w:hint="eastAsia"/>
            <w:lang w:eastAsia="zh-CN"/>
          </w:rPr>
          <w:t xml:space="preserve"> </w:t>
        </w:r>
        <w:r>
          <w:rPr>
            <w:rFonts w:eastAsia="宋体"/>
            <w:lang w:eastAsia="ja-JP"/>
          </w:rPr>
          <w:t>DL PDCP SN synchronization and continuity between the source cell supporting m</w:t>
        </w:r>
        <w:r>
          <w:rPr>
            <w:rFonts w:eastAsia="宋体" w:hint="eastAsia"/>
            <w:lang w:eastAsia="ja-JP"/>
          </w:rPr>
          <w:t>ulticast</w:t>
        </w:r>
        <w:r>
          <w:rPr>
            <w:rFonts w:eastAsia="宋体"/>
            <w:lang w:eastAsia="ja-JP"/>
          </w:rPr>
          <w:t xml:space="preserve"> and the target cell supporting m</w:t>
        </w:r>
        <w:r>
          <w:rPr>
            <w:rFonts w:eastAsia="宋体" w:hint="eastAsia"/>
            <w:lang w:eastAsia="ja-JP"/>
          </w:rPr>
          <w:t>ulticast</w:t>
        </w:r>
        <w:r>
          <w:rPr>
            <w:rFonts w:eastAsia="宋体" w:hint="eastAsia"/>
            <w:lang w:eastAsia="zh-CN"/>
          </w:rPr>
          <w:t xml:space="preserve"> </w:t>
        </w:r>
        <w:r>
          <w:rPr>
            <w:rFonts w:eastAsia="宋体"/>
            <w:lang w:eastAsia="ja-JP"/>
          </w:rPr>
          <w:t xml:space="preserve">needs to be guaranteed. The source </w:t>
        </w:r>
        <w:r>
          <w:rPr>
            <w:rFonts w:eastAsia="宋体" w:hint="eastAsia"/>
            <w:lang w:eastAsia="ja-JP"/>
          </w:rPr>
          <w:t>gNB</w:t>
        </w:r>
        <w:r>
          <w:rPr>
            <w:rFonts w:eastAsia="宋体"/>
            <w:lang w:eastAsia="ja-JP"/>
          </w:rPr>
          <w:t xml:space="preserve"> may forward the data to the target </w:t>
        </w:r>
        <w:r>
          <w:rPr>
            <w:rFonts w:eastAsia="宋体" w:hint="eastAsia"/>
            <w:lang w:eastAsia="ja-JP"/>
          </w:rPr>
          <w:t>gNB</w:t>
        </w:r>
        <w:r>
          <w:rPr>
            <w:rFonts w:eastAsia="宋体"/>
            <w:lang w:eastAsia="ja-JP"/>
          </w:rPr>
          <w:t xml:space="preserve"> and the target </w:t>
        </w:r>
        <w:r>
          <w:rPr>
            <w:rFonts w:eastAsia="宋体" w:hint="eastAsia"/>
            <w:lang w:eastAsia="ja-JP"/>
          </w:rPr>
          <w:t>gNB</w:t>
        </w:r>
        <w:r>
          <w:rPr>
            <w:rFonts w:eastAsia="宋体"/>
            <w:lang w:eastAsia="ja-JP"/>
          </w:rPr>
          <w:t xml:space="preserve"> will deliver the forward</w:t>
        </w:r>
        <w:r>
          <w:rPr>
            <w:rFonts w:eastAsia="宋体" w:hint="eastAsia"/>
            <w:lang w:eastAsia="ja-JP"/>
          </w:rPr>
          <w:t>ed</w:t>
        </w:r>
        <w:r>
          <w:rPr>
            <w:rFonts w:eastAsia="宋体"/>
            <w:lang w:eastAsia="ja-JP"/>
          </w:rPr>
          <w:t xml:space="preserve"> data. Additionally, the UE may be configured by the network to provide PDCP status report for a </w:t>
        </w:r>
        <w:r>
          <w:rPr>
            <w:rFonts w:eastAsiaTheme="minorEastAsia" w:hint="eastAsia"/>
            <w:lang w:eastAsia="zh-CN"/>
          </w:rPr>
          <w:t>M</w:t>
        </w:r>
        <w:r>
          <w:rPr>
            <w:rFonts w:eastAsia="宋体"/>
            <w:lang w:eastAsia="ja-JP"/>
          </w:rPr>
          <w:t>RB</w:t>
        </w:r>
        <w:r>
          <w:rPr>
            <w:rFonts w:eastAsia="宋体" w:hint="eastAsia"/>
            <w:lang w:eastAsia="zh-CN"/>
          </w:rPr>
          <w:t xml:space="preserve"> for multicast session</w:t>
        </w:r>
        <w:r>
          <w:rPr>
            <w:rFonts w:eastAsia="宋体"/>
            <w:lang w:eastAsia="ja-JP"/>
          </w:rPr>
          <w:t xml:space="preserve"> during a handover.</w:t>
        </w:r>
      </w:ins>
    </w:p>
    <w:p w14:paraId="430A950F" w14:textId="77777777" w:rsidR="00217863" w:rsidRPr="0030213F" w:rsidRDefault="00217863" w:rsidP="00217863">
      <w:pPr>
        <w:pStyle w:val="NO"/>
        <w:overflowPunct w:val="0"/>
        <w:autoSpaceDE w:val="0"/>
        <w:autoSpaceDN w:val="0"/>
        <w:adjustRightInd w:val="0"/>
        <w:textAlignment w:val="baseline"/>
        <w:rPr>
          <w:ins w:id="284" w:author="Post-114" w:date="2021-06-08T18:38:00Z"/>
          <w:rFonts w:eastAsiaTheme="minorEastAsia"/>
          <w:lang w:eastAsia="ja-JP"/>
        </w:rPr>
      </w:pPr>
      <w:ins w:id="285" w:author="Post-114" w:date="2021-06-08T18:38:00Z">
        <w:r w:rsidRPr="0030213F">
          <w:rPr>
            <w:rFonts w:eastAsiaTheme="minorEastAsia"/>
            <w:lang w:eastAsia="ja-JP"/>
          </w:rPr>
          <w:t xml:space="preserve">Editor’s Note: </w:t>
        </w:r>
        <w:r w:rsidRPr="0030213F">
          <w:rPr>
            <w:rFonts w:eastAsiaTheme="minorEastAsia" w:hint="eastAsia"/>
            <w:lang w:eastAsia="ja-JP"/>
          </w:rPr>
          <w:t>FFS</w:t>
        </w:r>
        <w:r w:rsidRPr="0030213F">
          <w:rPr>
            <w:rFonts w:eastAsiaTheme="minorEastAsia"/>
            <w:lang w:eastAsia="ja-JP"/>
          </w:rPr>
          <w:t xml:space="preserve"> which detailed scenario but at least PTP-PTP</w:t>
        </w:r>
        <w:r w:rsidRPr="0030213F">
          <w:rPr>
            <w:rFonts w:eastAsiaTheme="minorEastAsia" w:hint="eastAsia"/>
            <w:lang w:eastAsia="ja-JP"/>
          </w:rPr>
          <w:t>.</w:t>
        </w:r>
      </w:ins>
    </w:p>
    <w:p w14:paraId="080541C9" w14:textId="77777777" w:rsidR="00217863" w:rsidRPr="0030213F" w:rsidRDefault="00217863" w:rsidP="00217863">
      <w:pPr>
        <w:pStyle w:val="NO"/>
        <w:overflowPunct w:val="0"/>
        <w:autoSpaceDE w:val="0"/>
        <w:autoSpaceDN w:val="0"/>
        <w:adjustRightInd w:val="0"/>
        <w:textAlignment w:val="baseline"/>
        <w:rPr>
          <w:ins w:id="286" w:author="Post-114" w:date="2021-06-08T18:38:00Z"/>
          <w:rFonts w:eastAsiaTheme="minorEastAsia"/>
          <w:lang w:eastAsia="ja-JP"/>
        </w:rPr>
      </w:pPr>
      <w:ins w:id="287"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CB96D9F" w14:textId="77777777" w:rsidR="00217863" w:rsidRDefault="00217863" w:rsidP="00217863">
      <w:pPr>
        <w:overflowPunct w:val="0"/>
        <w:autoSpaceDE w:val="0"/>
        <w:autoSpaceDN w:val="0"/>
        <w:adjustRightInd w:val="0"/>
        <w:textAlignment w:val="baseline"/>
        <w:rPr>
          <w:ins w:id="288" w:author="Post-114" w:date="2021-06-08T18:38:00Z"/>
          <w:rFonts w:eastAsia="宋体"/>
          <w:lang w:eastAsia="zh-CN"/>
        </w:rPr>
      </w:pPr>
    </w:p>
    <w:p w14:paraId="00AF500C" w14:textId="77777777" w:rsidR="00217863" w:rsidRPr="00434A23" w:rsidRDefault="00217863" w:rsidP="00217863">
      <w:pPr>
        <w:pStyle w:val="5"/>
        <w:overflowPunct w:val="0"/>
        <w:autoSpaceDE w:val="0"/>
        <w:autoSpaceDN w:val="0"/>
        <w:adjustRightInd w:val="0"/>
        <w:textAlignment w:val="baseline"/>
        <w:rPr>
          <w:ins w:id="289" w:author="Post-114" w:date="2021-06-08T18:38:00Z"/>
          <w:rFonts w:eastAsiaTheme="minorEastAsia"/>
          <w:lang w:eastAsia="zh-CN"/>
        </w:rPr>
      </w:pPr>
      <w:ins w:id="290" w:author="Post-114" w:date="2021-06-08T18:38:00Z">
        <w:r w:rsidRPr="00434A23">
          <w:rPr>
            <w:rFonts w:eastAsiaTheme="minorEastAsia"/>
            <w:lang w:eastAsia="zh-CN"/>
          </w:rPr>
          <w:t>16.x.5.3.</w:t>
        </w:r>
        <w:r w:rsidRPr="00434A23">
          <w:rPr>
            <w:rFonts w:eastAsiaTheme="minorEastAsia" w:hint="eastAsia"/>
            <w:lang w:eastAsia="zh-CN"/>
          </w:rPr>
          <w:t>2</w:t>
        </w:r>
        <w:r w:rsidRPr="00434A23">
          <w:rPr>
            <w:rFonts w:eastAsiaTheme="minorEastAsia"/>
            <w:lang w:eastAsia="zh-CN"/>
          </w:rPr>
          <w:t xml:space="preserve"> Handover between M</w:t>
        </w:r>
        <w:r w:rsidRPr="00434A23">
          <w:rPr>
            <w:rFonts w:eastAsiaTheme="minorEastAsia" w:hint="eastAsia"/>
            <w:lang w:eastAsia="zh-CN"/>
          </w:rPr>
          <w:t>ulticast</w:t>
        </w:r>
        <w:r w:rsidRPr="00434A23">
          <w:rPr>
            <w:rFonts w:eastAsiaTheme="minorEastAsia"/>
            <w:lang w:eastAsia="zh-CN"/>
          </w:rPr>
          <w:t xml:space="preserve"> supporting</w:t>
        </w:r>
        <w:r w:rsidRPr="00434A23">
          <w:rPr>
            <w:rFonts w:eastAsiaTheme="minorEastAsia" w:hint="eastAsia"/>
            <w:lang w:eastAsia="zh-CN"/>
          </w:rPr>
          <w:t xml:space="preserve"> </w:t>
        </w:r>
        <w:r w:rsidRPr="00434A23">
          <w:rPr>
            <w:rFonts w:eastAsiaTheme="minorEastAsia"/>
            <w:lang w:eastAsia="zh-CN"/>
          </w:rPr>
          <w:t>cell and M</w:t>
        </w:r>
        <w:r w:rsidRPr="00434A23">
          <w:rPr>
            <w:rFonts w:eastAsiaTheme="minorEastAsia" w:hint="eastAsia"/>
            <w:lang w:eastAsia="zh-CN"/>
          </w:rPr>
          <w:t>ulicast</w:t>
        </w:r>
        <w:r w:rsidRPr="00434A23">
          <w:rPr>
            <w:rFonts w:eastAsiaTheme="minorEastAsia"/>
            <w:lang w:eastAsia="zh-CN"/>
          </w:rPr>
          <w:t xml:space="preserve"> </w:t>
        </w:r>
        <w:r w:rsidRPr="00434A23">
          <w:rPr>
            <w:rFonts w:eastAsiaTheme="minorEastAsia" w:hint="eastAsia"/>
            <w:lang w:eastAsia="zh-CN"/>
          </w:rPr>
          <w:t xml:space="preserve">non-supporting </w:t>
        </w:r>
        <w:r w:rsidRPr="00434A23">
          <w:rPr>
            <w:rFonts w:eastAsiaTheme="minorEastAsia"/>
            <w:lang w:eastAsia="zh-CN"/>
          </w:rPr>
          <w:t>cells</w:t>
        </w:r>
      </w:ins>
    </w:p>
    <w:p w14:paraId="609E8352" w14:textId="77777777" w:rsidR="00217863" w:rsidRDefault="00217863" w:rsidP="00217863">
      <w:pPr>
        <w:pStyle w:val="NO"/>
        <w:overflowPunct w:val="0"/>
        <w:autoSpaceDE w:val="0"/>
        <w:autoSpaceDN w:val="0"/>
        <w:adjustRightInd w:val="0"/>
        <w:textAlignment w:val="baseline"/>
        <w:rPr>
          <w:ins w:id="291" w:author="Post-114" w:date="2021-06-08T18:38:00Z"/>
          <w:rFonts w:eastAsiaTheme="minorEastAsia"/>
          <w:lang w:eastAsia="ja-JP"/>
        </w:rPr>
      </w:pPr>
      <w:ins w:id="292" w:author="Post-114" w:date="2021-06-08T18:38:00Z">
        <w:r w:rsidRPr="009216F0">
          <w:rPr>
            <w:rFonts w:eastAsiaTheme="minorEastAsia"/>
            <w:lang w:eastAsia="ja-JP"/>
          </w:rPr>
          <w:t>Editor’s Note: Handover between multicast supporting cell and multicast non-supporting cells related aspects to be covered here.</w:t>
        </w:r>
      </w:ins>
    </w:p>
    <w:p w14:paraId="3C20CC03" w14:textId="77777777" w:rsidR="00217863" w:rsidRDefault="00217863" w:rsidP="00217863">
      <w:pPr>
        <w:overflowPunct w:val="0"/>
        <w:autoSpaceDE w:val="0"/>
        <w:autoSpaceDN w:val="0"/>
        <w:adjustRightInd w:val="0"/>
        <w:textAlignment w:val="baseline"/>
        <w:rPr>
          <w:ins w:id="293" w:author="Post-114" w:date="2021-06-08T18:38:00Z"/>
          <w:rFonts w:eastAsia="宋体"/>
          <w:lang w:eastAsia="zh-CN"/>
        </w:rPr>
      </w:pPr>
      <w:ins w:id="294" w:author="Post-114" w:date="2021-06-08T18:38:00Z">
        <w:r>
          <w:rPr>
            <w:rFonts w:eastAsia="宋体"/>
            <w:lang w:eastAsia="zh-CN"/>
          </w:rPr>
          <w:t xml:space="preserve">Mobility from the </w:t>
        </w:r>
        <w:r>
          <w:rPr>
            <w:rFonts w:eastAsia="宋体" w:hint="eastAsia"/>
            <w:lang w:eastAsia="zh-CN"/>
          </w:rPr>
          <w:t>multicast</w:t>
        </w:r>
        <w:r>
          <w:rPr>
            <w:rFonts w:eastAsia="宋体"/>
            <w:lang w:eastAsia="ja-JP"/>
          </w:rPr>
          <w:t xml:space="preserve"> </w:t>
        </w:r>
        <w:r>
          <w:rPr>
            <w:rFonts w:eastAsia="宋体"/>
            <w:lang w:eastAsia="zh-CN"/>
          </w:rPr>
          <w:t>supporting</w:t>
        </w:r>
        <w:r>
          <w:rPr>
            <w:rFonts w:eastAsia="宋体" w:hint="eastAsia"/>
            <w:lang w:eastAsia="zh-CN"/>
          </w:rPr>
          <w:t xml:space="preserve"> </w:t>
        </w:r>
        <w:r>
          <w:rPr>
            <w:rFonts w:eastAsia="宋体"/>
            <w:lang w:eastAsia="ja-JP"/>
          </w:rPr>
          <w:t xml:space="preserve">cell </w:t>
        </w:r>
        <w:r>
          <w:rPr>
            <w:rFonts w:eastAsia="宋体" w:hint="eastAsia"/>
            <w:lang w:eastAsia="zh-CN"/>
          </w:rPr>
          <w:t>to</w:t>
        </w:r>
        <w:r>
          <w:rPr>
            <w:rFonts w:eastAsia="宋体"/>
            <w:lang w:eastAsia="ja-JP"/>
          </w:rPr>
          <w:t xml:space="preserve"> </w:t>
        </w:r>
        <w:r>
          <w:rPr>
            <w:rFonts w:eastAsia="宋体" w:hint="eastAsia"/>
            <w:lang w:eastAsia="zh-CN"/>
          </w:rPr>
          <w:t>mulicast</w:t>
        </w:r>
        <w:r>
          <w:rPr>
            <w:rFonts w:eastAsia="宋体"/>
            <w:lang w:eastAsia="ja-JP"/>
          </w:rPr>
          <w:t xml:space="preserve"> </w:t>
        </w:r>
        <w:r>
          <w:rPr>
            <w:rFonts w:eastAsia="宋体" w:hint="eastAsia"/>
            <w:lang w:eastAsia="zh-CN"/>
          </w:rPr>
          <w:t xml:space="preserve">non-supporting </w:t>
        </w:r>
        <w:r>
          <w:rPr>
            <w:rFonts w:eastAsia="宋体"/>
            <w:lang w:eastAsia="ja-JP"/>
          </w:rPr>
          <w:t>cells</w:t>
        </w:r>
        <w:r>
          <w:rPr>
            <w:rFonts w:eastAsia="宋体"/>
            <w:lang w:eastAsia="zh-CN"/>
          </w:rPr>
          <w:t xml:space="preserve"> can be achieved by switching the traffic from delivery via MRB to delivery via DRB. </w:t>
        </w:r>
      </w:ins>
    </w:p>
    <w:p w14:paraId="513F719F" w14:textId="77777777" w:rsidR="00217863" w:rsidRDefault="00217863" w:rsidP="00217863">
      <w:pPr>
        <w:pStyle w:val="NO"/>
        <w:overflowPunct w:val="0"/>
        <w:autoSpaceDE w:val="0"/>
        <w:autoSpaceDN w:val="0"/>
        <w:adjustRightInd w:val="0"/>
        <w:textAlignment w:val="baseline"/>
        <w:rPr>
          <w:ins w:id="295" w:author="Post-114" w:date="2021-06-08T18:38:00Z"/>
          <w:rFonts w:eastAsiaTheme="minorEastAsia"/>
          <w:lang w:eastAsia="ja-JP"/>
        </w:rPr>
      </w:pPr>
      <w:ins w:id="296" w:author="Post-114" w:date="2021-06-08T18:38:00Z">
        <w:r w:rsidRPr="009216F0">
          <w:rPr>
            <w:rFonts w:eastAsiaTheme="minorEastAsia"/>
            <w:lang w:eastAsia="ja-JP"/>
          </w:rPr>
          <w:t>Editor’s note: FFS whether the switching the traffic from delivery via MRB to delivery via DRB either before or during the handover.</w:t>
        </w:r>
      </w:ins>
    </w:p>
    <w:p w14:paraId="09F6B522" w14:textId="77777777" w:rsidR="00217863" w:rsidRDefault="00217863" w:rsidP="00217863">
      <w:pPr>
        <w:pStyle w:val="NO"/>
        <w:overflowPunct w:val="0"/>
        <w:autoSpaceDE w:val="0"/>
        <w:autoSpaceDN w:val="0"/>
        <w:adjustRightInd w:val="0"/>
        <w:textAlignment w:val="baseline"/>
        <w:rPr>
          <w:ins w:id="297" w:author="Post-114" w:date="2021-06-08T18:38:00Z"/>
          <w:rFonts w:eastAsiaTheme="minorEastAsia"/>
          <w:lang w:eastAsia="ja-JP"/>
        </w:rPr>
      </w:pPr>
      <w:ins w:id="298" w:author="Post-114" w:date="2021-06-08T18:38:00Z">
        <w:r w:rsidRPr="009216F0">
          <w:rPr>
            <w:rFonts w:eastAsiaTheme="minorEastAsia"/>
            <w:lang w:eastAsia="ja-JP"/>
          </w:rPr>
          <w:t>Editor’s note: Whether and how this can be done without data losses has to be further investigated and requires progress and input from other WGs, i.e. RAN3 and SA2.</w:t>
        </w:r>
      </w:ins>
    </w:p>
    <w:p w14:paraId="588FA10F" w14:textId="77777777" w:rsidR="00217863" w:rsidRDefault="00217863" w:rsidP="00217863">
      <w:pPr>
        <w:overflowPunct w:val="0"/>
        <w:autoSpaceDE w:val="0"/>
        <w:autoSpaceDN w:val="0"/>
        <w:adjustRightInd w:val="0"/>
        <w:textAlignment w:val="baseline"/>
        <w:rPr>
          <w:ins w:id="299" w:author="Post-114" w:date="2021-06-08T18:38:00Z"/>
          <w:rFonts w:eastAsia="宋体"/>
          <w:lang w:eastAsia="zh-CN"/>
        </w:rPr>
      </w:pPr>
    </w:p>
    <w:p w14:paraId="19228FC6" w14:textId="77777777" w:rsidR="00217863" w:rsidRPr="00FB1480" w:rsidRDefault="00217863" w:rsidP="00217863">
      <w:pPr>
        <w:pStyle w:val="40"/>
        <w:overflowPunct w:val="0"/>
        <w:autoSpaceDE w:val="0"/>
        <w:autoSpaceDN w:val="0"/>
        <w:adjustRightInd w:val="0"/>
        <w:textAlignment w:val="baseline"/>
        <w:rPr>
          <w:ins w:id="300" w:author="Post-114" w:date="2021-06-08T18:38:00Z"/>
          <w:rFonts w:eastAsiaTheme="minorEastAsia"/>
          <w:lang w:eastAsia="ja-JP"/>
        </w:rPr>
      </w:pPr>
      <w:ins w:id="301" w:author="Post-114" w:date="2021-06-08T18:38:00Z">
        <w:r w:rsidRPr="00FB1480">
          <w:rPr>
            <w:rFonts w:eastAsiaTheme="minorEastAsia" w:hint="eastAsia"/>
            <w:lang w:eastAsia="ja-JP"/>
          </w:rPr>
          <w:t>16.</w:t>
        </w:r>
        <w:r w:rsidRPr="00FB1480">
          <w:rPr>
            <w:rFonts w:eastAsiaTheme="minorEastAsia"/>
            <w:lang w:eastAsia="ja-JP"/>
          </w:rPr>
          <w:t>x</w:t>
        </w:r>
        <w:r w:rsidRPr="00FB1480">
          <w:rPr>
            <w:rFonts w:eastAsiaTheme="minorEastAsia" w:hint="eastAsia"/>
            <w:lang w:eastAsia="ja-JP"/>
          </w:rPr>
          <w:t>.5</w:t>
        </w:r>
        <w:r w:rsidRPr="00FB1480">
          <w:rPr>
            <w:rFonts w:eastAsiaTheme="minorEastAsia"/>
            <w:lang w:eastAsia="ja-JP"/>
          </w:rPr>
          <w:t>.</w:t>
        </w:r>
        <w:r w:rsidRPr="00FB1480">
          <w:rPr>
            <w:rFonts w:eastAsiaTheme="minorEastAsia" w:hint="eastAsia"/>
            <w:lang w:eastAsia="ja-JP"/>
          </w:rPr>
          <w:t>4</w:t>
        </w:r>
        <w:r w:rsidRPr="00FB1480">
          <w:rPr>
            <w:rFonts w:eastAsiaTheme="minorEastAsia"/>
            <w:lang w:eastAsia="ja-JP"/>
          </w:rPr>
          <w:tab/>
          <w:t>PTP/PTM Dynamic Switch</w:t>
        </w:r>
      </w:ins>
    </w:p>
    <w:p w14:paraId="5DF251CE" w14:textId="77777777" w:rsidR="00217863" w:rsidRDefault="00217863" w:rsidP="00217863">
      <w:pPr>
        <w:pStyle w:val="NO"/>
        <w:overflowPunct w:val="0"/>
        <w:autoSpaceDE w:val="0"/>
        <w:autoSpaceDN w:val="0"/>
        <w:adjustRightInd w:val="0"/>
        <w:textAlignment w:val="baseline"/>
        <w:rPr>
          <w:ins w:id="302" w:author="Post-114" w:date="2021-06-08T18:38:00Z"/>
          <w:rFonts w:eastAsiaTheme="minorEastAsia"/>
          <w:lang w:eastAsia="ja-JP"/>
        </w:rPr>
      </w:pPr>
      <w:ins w:id="303" w:author="Post-114" w:date="2021-06-08T18:38:00Z">
        <w:r w:rsidRPr="009216F0">
          <w:rPr>
            <w:rFonts w:eastAsiaTheme="minorEastAsia"/>
            <w:lang w:eastAsia="ja-JP"/>
          </w:rPr>
          <w:t xml:space="preserve">Editor’s Note: Dynamic switch related aspects to be covered here. </w:t>
        </w:r>
      </w:ins>
    </w:p>
    <w:p w14:paraId="3439327D" w14:textId="77777777" w:rsidR="00217863" w:rsidRDefault="00217863" w:rsidP="00217863">
      <w:pPr>
        <w:overflowPunct w:val="0"/>
        <w:autoSpaceDE w:val="0"/>
        <w:autoSpaceDN w:val="0"/>
        <w:adjustRightInd w:val="0"/>
        <w:textAlignment w:val="baseline"/>
        <w:rPr>
          <w:ins w:id="304" w:author="Post-114" w:date="2021-06-08T18:38:00Z"/>
          <w:rFonts w:eastAsia="宋体"/>
          <w:lang w:eastAsia="ja-JP"/>
        </w:rPr>
      </w:pPr>
      <w:ins w:id="305" w:author="Post-114" w:date="2021-06-08T18:38:00Z">
        <w:r>
          <w:rPr>
            <w:rFonts w:eastAsia="宋体" w:hint="eastAsia"/>
            <w:lang w:eastAsia="ja-JP"/>
          </w:rPr>
          <w:t>For multicast service</w:t>
        </w:r>
        <w:r>
          <w:rPr>
            <w:rFonts w:eastAsia="宋体"/>
            <w:lang w:eastAsia="ja-JP"/>
          </w:rPr>
          <w:t>, gNB may deliver MBS data packets using the following methods:</w:t>
        </w:r>
      </w:ins>
    </w:p>
    <w:p w14:paraId="1152B968" w14:textId="77777777" w:rsidR="00217863" w:rsidRDefault="00217863" w:rsidP="00217863">
      <w:pPr>
        <w:pStyle w:val="B10"/>
        <w:numPr>
          <w:ilvl w:val="0"/>
          <w:numId w:val="17"/>
        </w:numPr>
        <w:rPr>
          <w:ins w:id="306" w:author="Post-114" w:date="2021-06-08T18:38:00Z"/>
        </w:rPr>
      </w:pPr>
      <w:ins w:id="307" w:author="Post-114" w:date="2021-06-08T18:38:00Z">
        <w:r w:rsidRPr="009216F0">
          <w:t xml:space="preserve">PTP Transmission: </w:t>
        </w:r>
        <w:del w:id="308" w:author="Chaili-115-e" w:date="2021-09-06T12:15:00Z">
          <w:r w:rsidRPr="009216F0" w:rsidDel="00754CB5">
            <w:delText xml:space="preserve">gNB individually delivers separate copies of MBS data packets to each UEs independently, i.e. </w:delText>
          </w:r>
        </w:del>
        <w:r w:rsidRPr="009216F0">
          <w:t xml:space="preserve">gNB </w:t>
        </w:r>
        <w:del w:id="309" w:author="Chaili-115-e" w:date="2021-09-06T12:16:00Z">
          <w:r w:rsidRPr="009216F0" w:rsidDel="00754CB5">
            <w:delText>uses</w:delText>
          </w:r>
        </w:del>
      </w:ins>
      <w:ins w:id="310" w:author="Chaili-115-e" w:date="2021-09-06T12:16:00Z">
        <w:r w:rsidR="00754CB5">
          <w:t>utilizes</w:t>
        </w:r>
      </w:ins>
      <w:ins w:id="311" w:author="Post-114" w:date="2021-06-08T18:38:00Z">
        <w:r w:rsidRPr="009216F0">
          <w:t xml:space="preserve"> UE-specific</w:t>
        </w:r>
      </w:ins>
      <w:ins w:id="312" w:author="Chaili-115-e" w:date="2021-09-06T12:12:00Z">
        <w:r w:rsidR="00754CB5">
          <w:t xml:space="preserve"> RLC entity, MAC entity and Physcial </w:t>
        </w:r>
      </w:ins>
      <w:ins w:id="313" w:author="Chaili-115-e" w:date="2021-09-06T12:14:00Z">
        <w:r w:rsidR="00754CB5">
          <w:t xml:space="preserve">layer to </w:t>
        </w:r>
      </w:ins>
      <w:ins w:id="314" w:author="Chaili-115-e" w:date="2021-09-06T12:15:00Z">
        <w:r w:rsidR="00754CB5" w:rsidRPr="009216F0">
          <w:t xml:space="preserve">individually </w:t>
        </w:r>
        <w:r w:rsidR="00754CB5">
          <w:t xml:space="preserve">generate and </w:t>
        </w:r>
        <w:r w:rsidR="00754CB5" w:rsidRPr="009216F0">
          <w:t>deliver separate copies of MBS data packets to each UEs independently</w:t>
        </w:r>
        <w:r w:rsidR="00754CB5">
          <w:t>, and us</w:t>
        </w:r>
      </w:ins>
      <w:ins w:id="315" w:author="Chaili-115-e" w:date="2021-09-06T12:16:00Z">
        <w:r w:rsidR="00754CB5">
          <w:t>es</w:t>
        </w:r>
      </w:ins>
      <w:ins w:id="316" w:author="Post-114" w:date="2021-06-08T18:38:00Z">
        <w:r w:rsidRPr="009216F0">
          <w:t xml:space="preserve"> PDCCH with CRC scrambled by UE-specific RNTI (e.g., C-RNTI) to schedule UE-specific PDSCH which is scrambled with the same UE-specific RNTI. </w:t>
        </w:r>
      </w:ins>
    </w:p>
    <w:p w14:paraId="2D9F9603" w14:textId="77777777" w:rsidR="00217863" w:rsidRDefault="00217863">
      <w:pPr>
        <w:pStyle w:val="B10"/>
        <w:numPr>
          <w:ilvl w:val="0"/>
          <w:numId w:val="17"/>
        </w:numPr>
        <w:rPr>
          <w:ins w:id="317" w:author="Post-114" w:date="2021-06-08T18:38:00Z"/>
        </w:rPr>
      </w:pPr>
      <w:ins w:id="318" w:author="Post-114" w:date="2021-06-08T18:38:00Z">
        <w:r w:rsidRPr="009216F0">
          <w:t xml:space="preserve">PTM Transmission: gNB </w:t>
        </w:r>
      </w:ins>
      <w:ins w:id="319" w:author="Chaili-115-e" w:date="2021-09-06T12:16:00Z">
        <w:r w:rsidR="00754CB5">
          <w:t>utilizes</w:t>
        </w:r>
        <w:r w:rsidR="00754CB5" w:rsidRPr="009216F0">
          <w:t xml:space="preserve"> </w:t>
        </w:r>
        <w:r w:rsidR="00754CB5">
          <w:t xml:space="preserve">group RLC entity, MAC entity and Physcial layer to generate and </w:t>
        </w:r>
        <w:r w:rsidR="00754CB5" w:rsidRPr="009216F0">
          <w:t xml:space="preserve">deliver copies of MBS data packets to </w:t>
        </w:r>
      </w:ins>
      <w:ins w:id="320" w:author="Chaili-115-e" w:date="2021-09-06T12:17:00Z">
        <w:r w:rsidR="00754CB5">
          <w:t>a set of</w:t>
        </w:r>
      </w:ins>
      <w:ins w:id="321" w:author="Chaili-115-e" w:date="2021-09-06T12:16:00Z">
        <w:r w:rsidR="00754CB5" w:rsidRPr="009216F0">
          <w:t xml:space="preserve"> UEs independently</w:t>
        </w:r>
      </w:ins>
      <w:ins w:id="322" w:author="Chaili-115-e" w:date="2021-09-06T12:18:00Z">
        <w:r w:rsidR="00754CB5">
          <w:t xml:space="preserve"> and</w:t>
        </w:r>
      </w:ins>
      <w:ins w:id="323" w:author="Post-114" w:date="2021-06-08T18:38:00Z">
        <w:del w:id="324" w:author="Chaili-115-e" w:date="2021-09-06T12:18:00Z">
          <w:r w:rsidRPr="009216F0" w:rsidDel="00754CB5">
            <w:delText>delivers a single copy of MBS data packets to a set of UEs, e.g., gNB</w:delText>
          </w:r>
        </w:del>
        <w:r w:rsidRPr="009216F0">
          <w:t xml:space="preserve"> uses group-common PDCCH with CRC scrambled by group-common RNTI to schedule group-common PDSCH which is scrambled with the same group-common RNTI. </w:t>
        </w:r>
      </w:ins>
    </w:p>
    <w:p w14:paraId="5E4AB2A7" w14:textId="77777777" w:rsidR="00217863" w:rsidDel="00754CB5" w:rsidRDefault="00217863" w:rsidP="00217863">
      <w:pPr>
        <w:pStyle w:val="NO"/>
        <w:overflowPunct w:val="0"/>
        <w:autoSpaceDE w:val="0"/>
        <w:autoSpaceDN w:val="0"/>
        <w:adjustRightInd w:val="0"/>
        <w:textAlignment w:val="baseline"/>
        <w:rPr>
          <w:ins w:id="325" w:author="Post-114" w:date="2021-06-08T18:38:00Z"/>
          <w:del w:id="326" w:author="Chaili-115-e" w:date="2021-09-06T12:18:00Z"/>
          <w:rFonts w:eastAsiaTheme="minorEastAsia"/>
          <w:lang w:eastAsia="ja-JP"/>
        </w:rPr>
      </w:pPr>
      <w:ins w:id="327" w:author="Post-114" w:date="2021-06-08T18:38:00Z">
        <w:del w:id="328" w:author="Chaili-115-e" w:date="2021-09-06T12:18:00Z">
          <w:r w:rsidRPr="009216F0" w:rsidDel="00754CB5">
            <w:rPr>
              <w:rFonts w:eastAsiaTheme="minorEastAsia"/>
              <w:lang w:eastAsia="ja-JP"/>
            </w:rPr>
            <w:delText>Editor’s Note: FFS that RAN1 inputs are needed for the definition of PTP/PTM transmission.</w:delText>
          </w:r>
        </w:del>
      </w:ins>
    </w:p>
    <w:p w14:paraId="72B48808" w14:textId="77777777" w:rsidR="00CD1C3F" w:rsidRDefault="00CD1C3F" w:rsidP="00217863">
      <w:pPr>
        <w:overflowPunct w:val="0"/>
        <w:autoSpaceDE w:val="0"/>
        <w:autoSpaceDN w:val="0"/>
        <w:adjustRightInd w:val="0"/>
        <w:textAlignment w:val="baseline"/>
        <w:rPr>
          <w:ins w:id="329" w:author="Chaili-115-e" w:date="2021-09-05T22:32:00Z"/>
          <w:lang w:val="en-US"/>
        </w:rPr>
      </w:pPr>
      <w:ins w:id="330" w:author="Chaili-115-e" w:date="2021-09-05T22:30:00Z">
        <w:r>
          <w:t>A UE can be configured with</w:t>
        </w:r>
      </w:ins>
      <w:ins w:id="331" w:author="Chaili-115-e" w:date="2021-09-05T22:31:00Z">
        <w:r>
          <w:t xml:space="preserve"> a </w:t>
        </w:r>
      </w:ins>
      <w:ins w:id="332" w:author="Chaili-115-e" w:date="2021-09-05T22:30:00Z">
        <w:r w:rsidRPr="006563BD">
          <w:rPr>
            <w:lang w:val="en-US"/>
          </w:rPr>
          <w:t>MRB</w:t>
        </w:r>
      </w:ins>
      <w:ins w:id="333" w:author="Chaili-115-e" w:date="2021-09-05T22:31:00Z">
        <w:r>
          <w:rPr>
            <w:lang w:val="en-US"/>
          </w:rPr>
          <w:t>, which</w:t>
        </w:r>
      </w:ins>
      <w:ins w:id="334" w:author="Chaili-115-e" w:date="2021-09-05T22:30:00Z">
        <w:r w:rsidRPr="006563BD">
          <w:rPr>
            <w:lang w:val="en-US"/>
          </w:rPr>
          <w:t xml:space="preserve"> can be </w:t>
        </w:r>
      </w:ins>
      <w:ins w:id="335" w:author="Chaili-115-e" w:date="2021-09-05T22:32:00Z">
        <w:r>
          <w:rPr>
            <w:lang w:val="en-US"/>
          </w:rPr>
          <w:t>one of the following modes</w:t>
        </w:r>
      </w:ins>
      <w:ins w:id="336" w:author="Chaili-115-e" w:date="2021-09-05T22:33:00Z">
        <w:r>
          <w:rPr>
            <w:lang w:val="en-US"/>
          </w:rPr>
          <w:t xml:space="preserve">, and </w:t>
        </w:r>
      </w:ins>
      <w:ins w:id="337" w:author="Chaili-115-e" w:date="2021-09-05T22:34:00Z">
        <w:r>
          <w:rPr>
            <w:lang w:val="en-US"/>
          </w:rPr>
          <w:t xml:space="preserve">the mode </w:t>
        </w:r>
        <w:r w:rsidRPr="006563BD">
          <w:rPr>
            <w:lang w:val="en-US"/>
          </w:rPr>
          <w:t>can be changed from one to other via RRC signaling</w:t>
        </w:r>
      </w:ins>
      <w:ins w:id="338" w:author="Chaili-115-e" w:date="2021-09-05T22:32:00Z">
        <w:r>
          <w:rPr>
            <w:lang w:val="en-US"/>
          </w:rPr>
          <w:t>:</w:t>
        </w:r>
      </w:ins>
    </w:p>
    <w:p w14:paraId="12D3932B" w14:textId="77777777" w:rsidR="00CD1C3F" w:rsidRPr="00636A98" w:rsidRDefault="00CD1C3F">
      <w:pPr>
        <w:pStyle w:val="B10"/>
        <w:numPr>
          <w:ilvl w:val="0"/>
          <w:numId w:val="17"/>
        </w:numPr>
        <w:rPr>
          <w:ins w:id="339" w:author="Chaili-115-e" w:date="2021-09-05T22:33:00Z"/>
          <w:rPrChange w:id="340" w:author="Chaili-115-e" w:date="2021-09-05T22:34:00Z">
            <w:rPr>
              <w:ins w:id="341" w:author="Chaili-115-e" w:date="2021-09-05T22:33:00Z"/>
              <w:lang w:val="en-US"/>
            </w:rPr>
          </w:rPrChange>
        </w:rPr>
        <w:pPrChange w:id="342" w:author="Chaili-115-e" w:date="2021-09-05T22:34:00Z">
          <w:pPr>
            <w:overflowPunct w:val="0"/>
            <w:autoSpaceDE w:val="0"/>
            <w:autoSpaceDN w:val="0"/>
            <w:adjustRightInd w:val="0"/>
            <w:textAlignment w:val="baseline"/>
          </w:pPr>
        </w:pPrChange>
      </w:pPr>
      <w:ins w:id="343" w:author="Chaili-115-e" w:date="2021-09-05T22:30:00Z">
        <w:r w:rsidRPr="00636A98">
          <w:rPr>
            <w:rPrChange w:id="344" w:author="Chaili-115-e" w:date="2021-09-05T22:34:00Z">
              <w:rPr>
                <w:lang w:val="en-US"/>
              </w:rPr>
            </w:rPrChange>
          </w:rPr>
          <w:t>PTM only</w:t>
        </w:r>
      </w:ins>
      <w:ins w:id="345" w:author="Chaili-115-e" w:date="2021-09-05T22:32:00Z">
        <w:r w:rsidRPr="00636A98">
          <w:rPr>
            <w:rPrChange w:id="346" w:author="Chaili-115-e" w:date="2021-09-05T22:34:00Z">
              <w:rPr>
                <w:lang w:val="en-US"/>
              </w:rPr>
            </w:rPrChange>
          </w:rPr>
          <w:t>;</w:t>
        </w:r>
      </w:ins>
      <w:ins w:id="347" w:author="Chaili-115-e" w:date="2021-09-05T22:30:00Z">
        <w:r w:rsidRPr="00636A98">
          <w:rPr>
            <w:rPrChange w:id="348" w:author="Chaili-115-e" w:date="2021-09-05T22:34:00Z">
              <w:rPr>
                <w:lang w:val="en-US"/>
              </w:rPr>
            </w:rPrChange>
          </w:rPr>
          <w:t xml:space="preserve"> </w:t>
        </w:r>
      </w:ins>
    </w:p>
    <w:p w14:paraId="59C1A0A0" w14:textId="77777777" w:rsidR="00F73D85" w:rsidRDefault="00CD1C3F">
      <w:pPr>
        <w:pStyle w:val="B10"/>
        <w:numPr>
          <w:ilvl w:val="0"/>
          <w:numId w:val="17"/>
        </w:numPr>
        <w:rPr>
          <w:ins w:id="349" w:author="Chaili-115-e" w:date="2021-09-06T10:26:00Z"/>
        </w:rPr>
        <w:pPrChange w:id="350" w:author="Chaili-115-e" w:date="2021-09-05T22:34:00Z">
          <w:pPr>
            <w:overflowPunct w:val="0"/>
            <w:autoSpaceDE w:val="0"/>
            <w:autoSpaceDN w:val="0"/>
            <w:adjustRightInd w:val="0"/>
            <w:textAlignment w:val="baseline"/>
          </w:pPr>
        </w:pPrChange>
      </w:pPr>
      <w:ins w:id="351" w:author="Chaili-115-e" w:date="2021-09-05T22:30:00Z">
        <w:r w:rsidRPr="00636A98">
          <w:rPr>
            <w:rPrChange w:id="352" w:author="Chaili-115-e" w:date="2021-09-05T22:34:00Z">
              <w:rPr>
                <w:lang w:val="en-US"/>
              </w:rPr>
            </w:rPrChange>
          </w:rPr>
          <w:t>PTP only</w:t>
        </w:r>
      </w:ins>
      <w:ins w:id="353" w:author="Chaili-115-e" w:date="2021-09-05T22:33:00Z">
        <w:r w:rsidRPr="00636A98">
          <w:rPr>
            <w:rPrChange w:id="354" w:author="Chaili-115-e" w:date="2021-09-05T22:34:00Z">
              <w:rPr>
                <w:lang w:val="en-US"/>
              </w:rPr>
            </w:rPrChange>
          </w:rPr>
          <w:t>;</w:t>
        </w:r>
      </w:ins>
    </w:p>
    <w:p w14:paraId="743C0951" w14:textId="77777777" w:rsidR="00CD1C3F" w:rsidRPr="00636A98" w:rsidDel="00CD1C3F" w:rsidRDefault="00CD1C3F">
      <w:pPr>
        <w:pStyle w:val="B10"/>
        <w:numPr>
          <w:ilvl w:val="0"/>
          <w:numId w:val="17"/>
        </w:numPr>
        <w:rPr>
          <w:del w:id="355" w:author="Chaili-115-e" w:date="2021-09-05T22:34:00Z"/>
        </w:rPr>
        <w:pPrChange w:id="356" w:author="Chaili-115-e" w:date="2021-09-05T22:34:00Z">
          <w:pPr>
            <w:overflowPunct w:val="0"/>
            <w:autoSpaceDE w:val="0"/>
            <w:autoSpaceDN w:val="0"/>
            <w:adjustRightInd w:val="0"/>
            <w:textAlignment w:val="baseline"/>
          </w:pPr>
        </w:pPrChange>
      </w:pPr>
      <w:ins w:id="357" w:author="Chaili-115-e" w:date="2021-09-05T22:33:00Z">
        <w:r w:rsidRPr="00636A98">
          <w:rPr>
            <w:rPrChange w:id="358" w:author="Chaili-115-e" w:date="2021-09-05T22:34:00Z">
              <w:rPr>
                <w:lang w:val="en-US"/>
              </w:rPr>
            </w:rPrChange>
          </w:rPr>
          <w:t>Split MRB:</w:t>
        </w:r>
      </w:ins>
      <w:ins w:id="359" w:author="Chaili-115-e" w:date="2021-09-05T22:30:00Z">
        <w:r w:rsidRPr="00636A98">
          <w:rPr>
            <w:rPrChange w:id="360" w:author="Chaili-115-e" w:date="2021-09-05T22:34:00Z">
              <w:rPr>
                <w:lang w:val="en-US"/>
              </w:rPr>
            </w:rPrChange>
          </w:rPr>
          <w:t xml:space="preserve"> both PTM and PTP.</w:t>
        </w:r>
      </w:ins>
    </w:p>
    <w:p w14:paraId="3E3E578B" w14:textId="77777777" w:rsidR="00217863" w:rsidRDefault="00217863" w:rsidP="00217863">
      <w:pPr>
        <w:overflowPunct w:val="0"/>
        <w:autoSpaceDE w:val="0"/>
        <w:autoSpaceDN w:val="0"/>
        <w:adjustRightInd w:val="0"/>
        <w:textAlignment w:val="baseline"/>
        <w:rPr>
          <w:ins w:id="361" w:author="Post-114" w:date="2021-06-08T18:38:00Z"/>
          <w:rFonts w:eastAsia="宋体"/>
          <w:lang w:eastAsia="zh-CN"/>
        </w:rPr>
      </w:pPr>
      <w:ins w:id="362" w:author="Post-114" w:date="2021-06-08T18:38:00Z">
        <w:r>
          <w:t>If a UE is configured with a split MRB, a gNB dynamically decides</w:t>
        </w:r>
        <w:r>
          <w:rPr>
            <w:rFonts w:eastAsiaTheme="minorEastAsia" w:hint="eastAsia"/>
            <w:lang w:eastAsia="zh-CN"/>
          </w:rPr>
          <w:t xml:space="preserve"> whether to deliver multicast data by PTM or PTP </w:t>
        </w:r>
        <w:r>
          <w:rPr>
            <w:rFonts w:eastAsia="宋体"/>
            <w:lang w:eastAsia="ja-JP"/>
          </w:rPr>
          <w:t xml:space="preserve"> </w:t>
        </w:r>
        <w:r>
          <w:rPr>
            <w:rFonts w:eastAsia="宋体" w:hint="eastAsia"/>
            <w:lang w:eastAsia="ja-JP"/>
          </w:rPr>
          <w:t>for a given UE</w:t>
        </w:r>
        <w:r>
          <w:rPr>
            <w:rFonts w:eastAsia="宋体"/>
            <w:lang w:eastAsia="ja-JP"/>
          </w:rPr>
          <w:t xml:space="preserve"> based on the protocol stack defined in </w:t>
        </w:r>
        <w:r>
          <w:rPr>
            <w:rFonts w:eastAsia="宋体" w:hint="eastAsia"/>
            <w:lang w:eastAsia="zh-CN"/>
          </w:rPr>
          <w:t>section</w:t>
        </w:r>
        <w:r>
          <w:rPr>
            <w:rFonts w:eastAsia="宋体"/>
            <w:lang w:eastAsia="ja-JP"/>
          </w:rPr>
          <w:t>16.x.3</w:t>
        </w:r>
        <w:r>
          <w:rPr>
            <w:rFonts w:eastAsia="宋体" w:hint="eastAsia"/>
            <w:lang w:eastAsia="ja-JP"/>
          </w:rPr>
          <w:t>.</w:t>
        </w:r>
      </w:ins>
    </w:p>
    <w:p w14:paraId="78B157B8" w14:textId="77777777" w:rsidR="00217863" w:rsidRDefault="00217863" w:rsidP="00217863">
      <w:pPr>
        <w:rPr>
          <w:ins w:id="363" w:author="Chaili-115-e" w:date="2021-09-06T10:22:00Z"/>
          <w:rFonts w:eastAsia="宋体"/>
          <w:lang w:eastAsia="zh-CN"/>
        </w:rPr>
      </w:pPr>
      <w:ins w:id="364" w:author="Post-114" w:date="2021-06-08T18:38:00Z">
        <w:r>
          <w:rPr>
            <w:rFonts w:eastAsia="宋体"/>
            <w:lang w:eastAsia="zh-CN"/>
          </w:rPr>
          <w:t>F</w:t>
        </w:r>
        <w:r>
          <w:rPr>
            <w:rFonts w:eastAsia="宋体" w:hint="eastAsia"/>
            <w:lang w:eastAsia="zh-CN"/>
          </w:rPr>
          <w:t xml:space="preserve">or </w:t>
        </w:r>
        <w:r w:rsidRPr="00FC3AA6">
          <w:rPr>
            <w:rFonts w:eastAsia="宋体"/>
            <w:lang w:eastAsia="zh-CN"/>
          </w:rPr>
          <w:t xml:space="preserve">a </w:t>
        </w:r>
        <w:r>
          <w:rPr>
            <w:rFonts w:eastAsia="宋体"/>
            <w:lang w:eastAsia="zh-CN"/>
          </w:rPr>
          <w:t>split</w:t>
        </w:r>
        <w:r>
          <w:rPr>
            <w:rFonts w:eastAsia="宋体" w:hint="eastAsia"/>
            <w:lang w:eastAsia="zh-CN"/>
          </w:rPr>
          <w:t xml:space="preserve"> </w:t>
        </w:r>
        <w:r>
          <w:rPr>
            <w:rFonts w:eastAsia="宋体"/>
            <w:lang w:eastAsia="zh-CN"/>
          </w:rPr>
          <w:t>MRB</w:t>
        </w:r>
        <w:r w:rsidRPr="00FC3AA6">
          <w:rPr>
            <w:rFonts w:eastAsia="宋体"/>
            <w:lang w:eastAsia="zh-CN"/>
          </w:rPr>
          <w:t>, the usage of the</w:t>
        </w:r>
        <w:r>
          <w:rPr>
            <w:rFonts w:eastAsia="宋体"/>
            <w:lang w:eastAsia="zh-CN"/>
          </w:rPr>
          <w:t xml:space="preserve"> PTP leg cannot be deactivated</w:t>
        </w:r>
        <w:r>
          <w:rPr>
            <w:rFonts w:eastAsia="宋体" w:hint="eastAsia"/>
            <w:lang w:eastAsia="zh-CN"/>
          </w:rPr>
          <w:t xml:space="preserve">, </w:t>
        </w:r>
        <w:r w:rsidRPr="00FC3AA6">
          <w:rPr>
            <w:rFonts w:eastAsia="宋体"/>
            <w:lang w:eastAsia="zh-CN"/>
          </w:rPr>
          <w:t>i.e. the UE</w:t>
        </w:r>
        <w:r>
          <w:rPr>
            <w:rFonts w:eastAsia="宋体"/>
            <w:lang w:eastAsia="zh-CN"/>
          </w:rPr>
          <w:t xml:space="preserve"> needs to always monitor C-RNTI</w:t>
        </w:r>
        <w:r>
          <w:rPr>
            <w:rFonts w:eastAsia="宋体" w:hint="eastAsia"/>
            <w:lang w:eastAsia="zh-CN"/>
          </w:rPr>
          <w:t xml:space="preserve"> and </w:t>
        </w:r>
        <w:r>
          <w:rPr>
            <w:rFonts w:hint="eastAsia"/>
            <w:lang w:eastAsia="zh-CN"/>
          </w:rPr>
          <w:t>the state of RLC entity for PTP delivery is always active</w:t>
        </w:r>
        <w:r>
          <w:rPr>
            <w:rFonts w:eastAsia="宋体" w:hint="eastAsia"/>
            <w:lang w:eastAsia="zh-CN"/>
          </w:rPr>
          <w:t>,</w:t>
        </w:r>
        <w:r>
          <w:rPr>
            <w:rFonts w:eastAsia="宋体"/>
            <w:lang w:eastAsia="zh-CN"/>
          </w:rPr>
          <w:t xml:space="preserve"> after the necessary split</w:t>
        </w:r>
        <w:r>
          <w:rPr>
            <w:rFonts w:eastAsia="宋体" w:hint="eastAsia"/>
            <w:lang w:eastAsia="zh-CN"/>
          </w:rPr>
          <w:t xml:space="preserve"> </w:t>
        </w:r>
        <w:r w:rsidRPr="00FC3AA6">
          <w:rPr>
            <w:rFonts w:eastAsia="宋体"/>
            <w:lang w:eastAsia="zh-CN"/>
          </w:rPr>
          <w:t>MRB configuration.</w:t>
        </w:r>
      </w:ins>
    </w:p>
    <w:p w14:paraId="467F2115" w14:textId="4EBA17BA" w:rsidR="00B93E09" w:rsidRDefault="00060C81" w:rsidP="00060C81">
      <w:pPr>
        <w:rPr>
          <w:ins w:id="365" w:author="Chaili-115-e" w:date="2021-09-06T10:25:00Z"/>
          <w:rFonts w:eastAsia="宋体"/>
          <w:lang w:eastAsia="zh-CN"/>
        </w:rPr>
      </w:pPr>
      <w:ins w:id="366" w:author="Chaili-115-e" w:date="2021-09-06T10:22:00Z">
        <w:r w:rsidRPr="00060C81">
          <w:rPr>
            <w:rFonts w:eastAsia="宋体"/>
            <w:lang w:eastAsia="zh-CN"/>
          </w:rPr>
          <w:t xml:space="preserve">For </w:t>
        </w:r>
      </w:ins>
      <w:ins w:id="367" w:author="Chaili-115-e" w:date="2021-09-06T10:36:00Z">
        <w:r w:rsidR="00E03B8B">
          <w:rPr>
            <w:rFonts w:eastAsia="宋体"/>
            <w:lang w:eastAsia="zh-CN"/>
          </w:rPr>
          <w:t>a</w:t>
        </w:r>
      </w:ins>
      <w:ins w:id="368" w:author="Chaili-115-e" w:date="2021-09-06T10:40:00Z">
        <w:r w:rsidR="00D23CE3">
          <w:rPr>
            <w:rFonts w:eastAsia="宋体"/>
            <w:lang w:eastAsia="zh-CN"/>
          </w:rPr>
          <w:t>n</w:t>
        </w:r>
      </w:ins>
      <w:ins w:id="369" w:author="Chaili-115-e" w:date="2021-09-06T10:36:00Z">
        <w:r w:rsidR="00E03B8B">
          <w:rPr>
            <w:rFonts w:eastAsia="宋体"/>
            <w:lang w:eastAsia="zh-CN"/>
          </w:rPr>
          <w:t xml:space="preserve"> MRB configured </w:t>
        </w:r>
      </w:ins>
      <w:ins w:id="370" w:author="Chaili-115-e" w:date="2021-09-06T10:22:00Z">
        <w:r w:rsidRPr="00060C81">
          <w:rPr>
            <w:rFonts w:eastAsia="宋体"/>
            <w:lang w:eastAsia="zh-CN"/>
          </w:rPr>
          <w:t>PTM</w:t>
        </w:r>
      </w:ins>
      <w:ins w:id="371" w:author="Chaili-115-e" w:date="2021-09-06T10:36:00Z">
        <w:r w:rsidR="00E03B8B">
          <w:rPr>
            <w:rFonts w:eastAsia="宋体"/>
            <w:lang w:eastAsia="zh-CN"/>
          </w:rPr>
          <w:t>, P</w:t>
        </w:r>
      </w:ins>
      <w:ins w:id="372" w:author="Chaili-115-e" w:date="2021-09-06T10:22:00Z">
        <w:r w:rsidRPr="00060C81">
          <w:rPr>
            <w:rFonts w:eastAsia="宋体"/>
            <w:lang w:eastAsia="zh-CN"/>
          </w:rPr>
          <w:t xml:space="preserve">DCP state variables </w:t>
        </w:r>
      </w:ins>
      <w:ins w:id="373" w:author="Chaili-115-e" w:date="2021-09-06T10:36:00Z">
        <w:r w:rsidR="00E03B8B">
          <w:rPr>
            <w:rFonts w:eastAsia="宋体"/>
            <w:lang w:eastAsia="zh-CN"/>
          </w:rPr>
          <w:t xml:space="preserve">for PTM is </w:t>
        </w:r>
      </w:ins>
      <w:ins w:id="374" w:author="Chaili-115-e" w:date="2021-09-06T10:22:00Z">
        <w:r w:rsidRPr="00060C81">
          <w:rPr>
            <w:rFonts w:eastAsia="宋体"/>
            <w:lang w:eastAsia="zh-CN"/>
          </w:rPr>
          <w:t>setting while configured,</w:t>
        </w:r>
      </w:ins>
      <w:ins w:id="375" w:author="Chaili-115-e" w:date="2021-09-06T10:37:00Z">
        <w:r w:rsidR="00E03B8B">
          <w:rPr>
            <w:rFonts w:eastAsia="宋体"/>
            <w:lang w:eastAsia="zh-CN"/>
          </w:rPr>
          <w:t xml:space="preserve"> and</w:t>
        </w:r>
      </w:ins>
      <w:ins w:id="376" w:author="Chaili-115-e" w:date="2021-09-06T10:22:00Z">
        <w:r w:rsidRPr="00060C81">
          <w:rPr>
            <w:rFonts w:eastAsia="宋体"/>
            <w:lang w:eastAsia="zh-CN"/>
          </w:rPr>
          <w:t xml:space="preserve"> the SN part of COUNT values of these variables are set according to the SN of the first received packet by the UE and the HFN indicated by the gNB, </w:t>
        </w:r>
        <w:del w:id="377" w:author="Xiaomi" w:date="2021-09-06T15:35:00Z">
          <w:r w:rsidRPr="00060C81" w:rsidDel="00D5343A">
            <w:rPr>
              <w:rFonts w:eastAsia="宋体"/>
              <w:lang w:eastAsia="zh-CN"/>
            </w:rPr>
            <w:delText>if</w:delText>
          </w:r>
        </w:del>
      </w:ins>
      <w:ins w:id="378" w:author="Xiaomi" w:date="2021-09-06T15:35:00Z">
        <w:r w:rsidR="00D5343A">
          <w:rPr>
            <w:rFonts w:eastAsia="宋体"/>
            <w:lang w:eastAsia="zh-CN"/>
          </w:rPr>
          <w:t>when</w:t>
        </w:r>
      </w:ins>
      <w:ins w:id="379" w:author="Chaili-115-e" w:date="2021-09-06T10:22:00Z">
        <w:r w:rsidRPr="00060C81">
          <w:rPr>
            <w:rFonts w:eastAsia="宋体"/>
            <w:lang w:eastAsia="zh-CN"/>
          </w:rPr>
          <w:t xml:space="preserve"> needed.</w:t>
        </w:r>
      </w:ins>
    </w:p>
    <w:p w14:paraId="16250A8F" w14:textId="77777777" w:rsidR="00060C81" w:rsidRPr="00060C81" w:rsidRDefault="00D23CE3" w:rsidP="00060C81">
      <w:pPr>
        <w:rPr>
          <w:ins w:id="380" w:author="Chaili-115-e" w:date="2021-09-06T10:22:00Z"/>
          <w:rFonts w:eastAsia="宋体"/>
          <w:lang w:eastAsia="zh-CN"/>
        </w:rPr>
      </w:pPr>
      <w:ins w:id="381" w:author="Chaili-115-e" w:date="2021-09-06T10:38:00Z">
        <w:r w:rsidRPr="00060C81">
          <w:rPr>
            <w:rFonts w:eastAsia="宋体"/>
            <w:lang w:eastAsia="zh-CN"/>
          </w:rPr>
          <w:t xml:space="preserve">For </w:t>
        </w:r>
        <w:r>
          <w:rPr>
            <w:rFonts w:eastAsia="宋体"/>
            <w:lang w:eastAsia="zh-CN"/>
          </w:rPr>
          <w:t>a</w:t>
        </w:r>
      </w:ins>
      <w:ins w:id="382" w:author="Chaili-115-e" w:date="2021-09-06T10:40:00Z">
        <w:r>
          <w:rPr>
            <w:rFonts w:eastAsia="宋体"/>
            <w:lang w:eastAsia="zh-CN"/>
          </w:rPr>
          <w:t>n</w:t>
        </w:r>
      </w:ins>
      <w:ins w:id="383" w:author="Chaili-115-e" w:date="2021-09-06T10:38:00Z">
        <w:r>
          <w:rPr>
            <w:rFonts w:eastAsia="宋体"/>
            <w:lang w:eastAsia="zh-CN"/>
          </w:rPr>
          <w:t xml:space="preserve"> MRB configured </w:t>
        </w:r>
        <w:r w:rsidRPr="00060C81">
          <w:rPr>
            <w:rFonts w:eastAsia="宋体"/>
            <w:lang w:eastAsia="zh-CN"/>
          </w:rPr>
          <w:t>PTM</w:t>
        </w:r>
        <w:r>
          <w:rPr>
            <w:rFonts w:eastAsia="宋体"/>
            <w:lang w:eastAsia="zh-CN"/>
          </w:rPr>
          <w:t xml:space="preserve">, </w:t>
        </w:r>
      </w:ins>
      <w:ins w:id="384" w:author="Chaili-115-e" w:date="2021-09-06T10:39:00Z">
        <w:r>
          <w:rPr>
            <w:rFonts w:eastAsia="宋体"/>
            <w:lang w:eastAsia="zh-CN"/>
          </w:rPr>
          <w:t>during the i</w:t>
        </w:r>
      </w:ins>
      <w:ins w:id="385" w:author="Chaili-115-e" w:date="2021-09-06T10:22:00Z">
        <w:r w:rsidR="00060C81" w:rsidRPr="00060C81">
          <w:rPr>
            <w:rFonts w:eastAsia="宋体"/>
            <w:lang w:eastAsia="zh-CN"/>
          </w:rPr>
          <w:t xml:space="preserve">nitialize the PTM RLC entity for </w:t>
        </w:r>
      </w:ins>
      <w:ins w:id="386" w:author="Chaili-115-e" w:date="2021-09-06T10:40:00Z">
        <w:r>
          <w:rPr>
            <w:rFonts w:eastAsia="宋体"/>
            <w:lang w:eastAsia="zh-CN"/>
          </w:rPr>
          <w:t>the</w:t>
        </w:r>
      </w:ins>
      <w:ins w:id="387" w:author="Chaili-115-e" w:date="2021-09-06T10:22:00Z">
        <w:r w:rsidR="00060C81" w:rsidRPr="00060C81">
          <w:rPr>
            <w:rFonts w:eastAsia="宋体"/>
            <w:lang w:eastAsia="zh-CN"/>
          </w:rPr>
          <w:t xml:space="preserve"> MRB configuration, the value of RX_Next_Highest and RX_Next_Reassembly are set according to the SN of the first received packet containing an SN;</w:t>
        </w:r>
      </w:ins>
    </w:p>
    <w:p w14:paraId="2612C0F4" w14:textId="77777777" w:rsidR="00060C81" w:rsidRDefault="00D23CE3" w:rsidP="00060C81">
      <w:pPr>
        <w:rPr>
          <w:ins w:id="388" w:author="Post-114" w:date="2021-06-08T18:38:00Z"/>
          <w:rFonts w:eastAsia="宋体"/>
          <w:lang w:eastAsia="zh-CN"/>
        </w:rPr>
      </w:pPr>
      <w:ins w:id="389" w:author="Chaili-115-e" w:date="2021-09-06T10:41:00Z">
        <w:r w:rsidRPr="00060C81">
          <w:rPr>
            <w:rFonts w:eastAsia="宋体"/>
            <w:lang w:eastAsia="zh-CN"/>
          </w:rPr>
          <w:t xml:space="preserve">For </w:t>
        </w:r>
        <w:r>
          <w:rPr>
            <w:rFonts w:eastAsia="宋体"/>
            <w:lang w:eastAsia="zh-CN"/>
          </w:rPr>
          <w:t xml:space="preserve">an MRB configured </w:t>
        </w:r>
        <w:r w:rsidRPr="00060C81">
          <w:rPr>
            <w:rFonts w:eastAsia="宋体"/>
            <w:lang w:eastAsia="zh-CN"/>
          </w:rPr>
          <w:t>PT</w:t>
        </w:r>
        <w:r>
          <w:rPr>
            <w:rFonts w:eastAsia="宋体"/>
            <w:lang w:eastAsia="zh-CN"/>
          </w:rPr>
          <w:t xml:space="preserve">P, </w:t>
        </w:r>
      </w:ins>
      <w:ins w:id="390" w:author="Chaili-115-e" w:date="2021-09-06T10:22:00Z">
        <w:r w:rsidR="00060C81" w:rsidRPr="00060C81">
          <w:rPr>
            <w:rFonts w:eastAsia="宋体"/>
            <w:lang w:eastAsia="zh-CN"/>
          </w:rPr>
          <w:t>RLC state variables of PTP RLC reception window can be set to initial value, i.e. 0, due to MRB configuration.</w:t>
        </w:r>
      </w:ins>
    </w:p>
    <w:p w14:paraId="3881228A" w14:textId="77777777" w:rsidR="00217863" w:rsidRDefault="00217863" w:rsidP="00217863">
      <w:pPr>
        <w:pStyle w:val="NO"/>
        <w:overflowPunct w:val="0"/>
        <w:autoSpaceDE w:val="0"/>
        <w:autoSpaceDN w:val="0"/>
        <w:adjustRightInd w:val="0"/>
        <w:textAlignment w:val="baseline"/>
        <w:rPr>
          <w:ins w:id="391" w:author="Chaili-115-e" w:date="2021-09-06T09:57:00Z"/>
          <w:rFonts w:eastAsiaTheme="minorEastAsia"/>
          <w:lang w:eastAsia="ja-JP"/>
        </w:rPr>
      </w:pPr>
      <w:ins w:id="392" w:author="Post-114" w:date="2021-06-08T18:38:00Z">
        <w:r w:rsidRPr="009216F0">
          <w:rPr>
            <w:rFonts w:eastAsiaTheme="minorEastAsia"/>
            <w:lang w:eastAsia="ja-JP"/>
          </w:rPr>
          <w:t xml:space="preserve">Editor’s Note: When two RLC entities are configured for a MRB for PTP delivery and PTM delivery respectively by RRC, </w:t>
        </w:r>
        <w:r>
          <w:rPr>
            <w:rFonts w:eastAsiaTheme="minorEastAsia" w:hint="eastAsia"/>
            <w:lang w:eastAsia="ja-JP"/>
          </w:rPr>
          <w:t xml:space="preserve">it is FFS whether </w:t>
        </w:r>
        <w:r w:rsidRPr="009216F0">
          <w:rPr>
            <w:rFonts w:eastAsiaTheme="minorEastAsia"/>
            <w:lang w:eastAsia="ja-JP"/>
          </w:rPr>
          <w:t>the state of RLC entity for PT</w:t>
        </w:r>
        <w:r>
          <w:rPr>
            <w:rFonts w:eastAsiaTheme="minorEastAsia" w:hint="eastAsia"/>
            <w:lang w:eastAsia="ja-JP"/>
          </w:rPr>
          <w:t>M</w:t>
        </w:r>
        <w:r w:rsidRPr="009216F0">
          <w:rPr>
            <w:rFonts w:eastAsiaTheme="minorEastAsia"/>
            <w:lang w:eastAsia="ja-JP"/>
          </w:rPr>
          <w:t xml:space="preserve"> delivery </w:t>
        </w:r>
        <w:r>
          <w:rPr>
            <w:rFonts w:eastAsiaTheme="minorEastAsia" w:hint="eastAsia"/>
            <w:lang w:eastAsia="ja-JP"/>
          </w:rPr>
          <w:t>can be</w:t>
        </w:r>
        <w:r w:rsidRPr="009216F0">
          <w:rPr>
            <w:rFonts w:eastAsiaTheme="minorEastAsia"/>
            <w:lang w:eastAsia="ja-JP"/>
          </w:rPr>
          <w:t xml:space="preserve"> active</w:t>
        </w:r>
        <w:r>
          <w:rPr>
            <w:rFonts w:eastAsiaTheme="minorEastAsia" w:hint="eastAsia"/>
            <w:lang w:eastAsia="ja-JP"/>
          </w:rPr>
          <w:t xml:space="preserve"> or deactive</w:t>
        </w:r>
        <w:r w:rsidRPr="009216F0">
          <w:rPr>
            <w:rFonts w:eastAsiaTheme="minorEastAsia"/>
            <w:lang w:eastAsia="ja-JP"/>
          </w:rPr>
          <w:t xml:space="preserve"> and can be dynamically controlled</w:t>
        </w:r>
        <w:r>
          <w:rPr>
            <w:rFonts w:eastAsiaTheme="minorEastAsia" w:hint="eastAsia"/>
            <w:lang w:eastAsia="ja-JP"/>
          </w:rPr>
          <w:t>.</w:t>
        </w:r>
      </w:ins>
    </w:p>
    <w:p w14:paraId="4D16D010" w14:textId="77777777" w:rsidR="009A6AF3" w:rsidRPr="009A6AF3" w:rsidRDefault="009A6AF3" w:rsidP="00217863">
      <w:pPr>
        <w:pStyle w:val="NO"/>
        <w:overflowPunct w:val="0"/>
        <w:autoSpaceDE w:val="0"/>
        <w:autoSpaceDN w:val="0"/>
        <w:adjustRightInd w:val="0"/>
        <w:textAlignment w:val="baseline"/>
        <w:rPr>
          <w:ins w:id="393" w:author="Post-114" w:date="2021-06-08T18:38:00Z"/>
          <w:rFonts w:eastAsiaTheme="minorEastAsia"/>
          <w:lang w:val="en-US" w:eastAsia="ja-JP"/>
          <w:rPrChange w:id="394" w:author="Chaili-115-e" w:date="2021-09-06T09:57:00Z">
            <w:rPr>
              <w:ins w:id="395" w:author="Post-114" w:date="2021-06-08T18:38:00Z"/>
              <w:rFonts w:eastAsiaTheme="minorEastAsia"/>
              <w:lang w:eastAsia="ja-JP"/>
            </w:rPr>
          </w:rPrChange>
        </w:rPr>
      </w:pPr>
      <w:ins w:id="396" w:author="Chaili-115-e" w:date="2021-09-06T09:57:00Z">
        <w:r>
          <w:rPr>
            <w:rFonts w:eastAsiaTheme="minorEastAsia"/>
            <w:lang w:eastAsia="ja-JP"/>
          </w:rPr>
          <w:t xml:space="preserve">Editor’s Note: </w:t>
        </w:r>
        <w:r w:rsidRPr="009A6AF3">
          <w:rPr>
            <w:rFonts w:eastAsiaTheme="minorEastAsia"/>
            <w:lang w:eastAsia="ja-JP"/>
          </w:rPr>
          <w:t>FFS whether PDCP SR can be triggered due to bearer type change in RRC signaling and FFS how to tigger PDCP SR if need.</w:t>
        </w:r>
      </w:ins>
    </w:p>
    <w:p w14:paraId="7F38DE09" w14:textId="77777777" w:rsidR="00217863" w:rsidRDefault="00217863" w:rsidP="00217863">
      <w:pPr>
        <w:pStyle w:val="40"/>
        <w:overflowPunct w:val="0"/>
        <w:autoSpaceDE w:val="0"/>
        <w:autoSpaceDN w:val="0"/>
        <w:adjustRightInd w:val="0"/>
        <w:textAlignment w:val="baseline"/>
        <w:rPr>
          <w:ins w:id="397" w:author="Post-114" w:date="2021-06-08T18:38:00Z"/>
          <w:rFonts w:eastAsia="宋体"/>
        </w:rPr>
      </w:pPr>
      <w:ins w:id="398" w:author="Post-114" w:date="2021-06-08T18:38:00Z">
        <w:r>
          <w:rPr>
            <w:rFonts w:eastAsia="宋体" w:hint="eastAsia"/>
          </w:rPr>
          <w:t>16.</w:t>
        </w:r>
        <w:r>
          <w:rPr>
            <w:rFonts w:eastAsia="宋体"/>
          </w:rPr>
          <w:t>x</w:t>
        </w:r>
        <w:r>
          <w:rPr>
            <w:rFonts w:eastAsia="宋体" w:hint="eastAsia"/>
          </w:rPr>
          <w:t>.5</w:t>
        </w:r>
        <w:r>
          <w:rPr>
            <w:rFonts w:eastAsia="宋体"/>
          </w:rPr>
          <w:t>.</w:t>
        </w:r>
        <w:r>
          <w:rPr>
            <w:rFonts w:eastAsia="宋体" w:hint="eastAsia"/>
          </w:rPr>
          <w:t>5</w:t>
        </w:r>
        <w:r>
          <w:rPr>
            <w:rFonts w:eastAsia="宋体"/>
          </w:rPr>
          <w:tab/>
          <w:t>Reliability</w:t>
        </w:r>
      </w:ins>
    </w:p>
    <w:p w14:paraId="43AAF282" w14:textId="77777777" w:rsidR="00217863" w:rsidRDefault="00217863" w:rsidP="00217863">
      <w:pPr>
        <w:pStyle w:val="NO"/>
        <w:overflowPunct w:val="0"/>
        <w:autoSpaceDE w:val="0"/>
        <w:autoSpaceDN w:val="0"/>
        <w:adjustRightInd w:val="0"/>
        <w:textAlignment w:val="baseline"/>
        <w:rPr>
          <w:ins w:id="399" w:author="Post-114" w:date="2021-06-08T18:38:00Z"/>
          <w:rFonts w:eastAsiaTheme="minorEastAsia"/>
          <w:lang w:eastAsia="ja-JP"/>
        </w:rPr>
      </w:pPr>
      <w:ins w:id="400" w:author="Post-114" w:date="2021-06-08T18:38:00Z">
        <w:r w:rsidRPr="009216F0">
          <w:rPr>
            <w:rFonts w:eastAsiaTheme="minorEastAsia"/>
            <w:lang w:eastAsia="ja-JP"/>
          </w:rPr>
          <w:t xml:space="preserve">Editor’s Note: Reliability related aspects to be covered here. </w:t>
        </w:r>
      </w:ins>
    </w:p>
    <w:p w14:paraId="10264D28" w14:textId="77777777" w:rsidR="00217863" w:rsidRDefault="00217863" w:rsidP="00217863">
      <w:pPr>
        <w:pStyle w:val="30"/>
        <w:overflowPunct w:val="0"/>
        <w:autoSpaceDE w:val="0"/>
        <w:autoSpaceDN w:val="0"/>
        <w:adjustRightInd w:val="0"/>
        <w:textAlignment w:val="baseline"/>
        <w:rPr>
          <w:ins w:id="401" w:author="Post-114" w:date="2021-06-08T18:38:00Z"/>
          <w:rFonts w:eastAsiaTheme="minorEastAsia"/>
          <w:lang w:eastAsia="zh-CN"/>
        </w:rPr>
      </w:pPr>
      <w:ins w:id="402" w:author="Post-114" w:date="2021-06-08T18:38:00Z">
        <w:r>
          <w:rPr>
            <w:rFonts w:eastAsia="宋体" w:hint="eastAsia"/>
          </w:rPr>
          <w:t>16.</w:t>
        </w:r>
        <w:r>
          <w:rPr>
            <w:rFonts w:eastAsia="宋体"/>
          </w:rPr>
          <w:t>x.</w:t>
        </w:r>
        <w:r>
          <w:rPr>
            <w:rFonts w:eastAsia="宋体" w:hint="eastAsia"/>
          </w:rPr>
          <w:t>6</w:t>
        </w:r>
        <w:r>
          <w:rPr>
            <w:rFonts w:eastAsia="宋体"/>
          </w:rPr>
          <w:tab/>
        </w:r>
        <w:r>
          <w:rPr>
            <w:rFonts w:eastAsia="宋体" w:hint="eastAsia"/>
          </w:rPr>
          <w:t>Broadcast Handling</w:t>
        </w:r>
      </w:ins>
    </w:p>
    <w:p w14:paraId="286AA889" w14:textId="77777777" w:rsidR="00217863" w:rsidRDefault="00217863" w:rsidP="00217863">
      <w:pPr>
        <w:pStyle w:val="40"/>
        <w:overflowPunct w:val="0"/>
        <w:autoSpaceDE w:val="0"/>
        <w:autoSpaceDN w:val="0"/>
        <w:adjustRightInd w:val="0"/>
        <w:textAlignment w:val="baseline"/>
        <w:rPr>
          <w:ins w:id="403" w:author="Post-114" w:date="2021-06-08T18:38:00Z"/>
          <w:rFonts w:eastAsia="宋体"/>
        </w:rPr>
      </w:pPr>
      <w:ins w:id="404" w:author="Post-114" w:date="2021-06-08T18:38:00Z">
        <w:r>
          <w:rPr>
            <w:rFonts w:eastAsia="宋体" w:hint="eastAsia"/>
          </w:rPr>
          <w:t>16.</w:t>
        </w:r>
        <w:r>
          <w:rPr>
            <w:rFonts w:eastAsia="宋体"/>
          </w:rPr>
          <w:t>x.</w:t>
        </w:r>
        <w:r>
          <w:rPr>
            <w:rFonts w:eastAsia="宋体" w:hint="eastAsia"/>
          </w:rPr>
          <w:t>6.1</w:t>
        </w:r>
        <w:r>
          <w:rPr>
            <w:rFonts w:eastAsia="宋体"/>
          </w:rPr>
          <w:tab/>
          <w:t>Session Management</w:t>
        </w:r>
      </w:ins>
    </w:p>
    <w:p w14:paraId="1ED061AB" w14:textId="77777777" w:rsidR="00217863" w:rsidRDefault="00217863" w:rsidP="00217863">
      <w:pPr>
        <w:pStyle w:val="NO"/>
        <w:overflowPunct w:val="0"/>
        <w:autoSpaceDE w:val="0"/>
        <w:autoSpaceDN w:val="0"/>
        <w:adjustRightInd w:val="0"/>
        <w:textAlignment w:val="baseline"/>
        <w:rPr>
          <w:ins w:id="405" w:author="Post-114" w:date="2021-06-08T18:38:00Z"/>
          <w:rFonts w:eastAsiaTheme="minorEastAsia"/>
          <w:lang w:eastAsia="ja-JP"/>
        </w:rPr>
      </w:pPr>
      <w:ins w:id="406" w:author="Post-114" w:date="2021-06-08T18:38:00Z">
        <w:r w:rsidRPr="009216F0">
          <w:rPr>
            <w:rFonts w:eastAsiaTheme="minorEastAsia"/>
            <w:lang w:eastAsia="ja-JP"/>
          </w:rPr>
          <w:t xml:space="preserve">Editor’s Note: RAN3 to provide Session management aspects here. </w:t>
        </w:r>
      </w:ins>
    </w:p>
    <w:p w14:paraId="3B3FA50E" w14:textId="77777777" w:rsidR="00217863" w:rsidRDefault="00217863" w:rsidP="00217863">
      <w:pPr>
        <w:pStyle w:val="40"/>
        <w:overflowPunct w:val="0"/>
        <w:autoSpaceDE w:val="0"/>
        <w:autoSpaceDN w:val="0"/>
        <w:adjustRightInd w:val="0"/>
        <w:textAlignment w:val="baseline"/>
        <w:rPr>
          <w:ins w:id="407" w:author="Post-114" w:date="2021-06-08T18:38:00Z"/>
          <w:rFonts w:eastAsia="宋体"/>
        </w:rPr>
      </w:pPr>
      <w:ins w:id="408" w:author="Post-114" w:date="2021-06-08T18:38:00Z">
        <w:r>
          <w:rPr>
            <w:rFonts w:eastAsia="宋体" w:hint="eastAsia"/>
          </w:rPr>
          <w:t>16.</w:t>
        </w:r>
        <w:r>
          <w:rPr>
            <w:rFonts w:eastAsia="宋体"/>
          </w:rPr>
          <w:t>x.</w:t>
        </w:r>
        <w:r>
          <w:rPr>
            <w:rFonts w:eastAsia="宋体" w:hint="eastAsia"/>
          </w:rPr>
          <w:t>6.2</w:t>
        </w:r>
        <w:r>
          <w:rPr>
            <w:rFonts w:eastAsia="宋体"/>
          </w:rPr>
          <w:tab/>
          <w:t>Configuration</w:t>
        </w:r>
        <w:r>
          <w:rPr>
            <w:rFonts w:eastAsia="宋体" w:hint="eastAsia"/>
          </w:rPr>
          <w:t xml:space="preserve"> </w:t>
        </w:r>
      </w:ins>
    </w:p>
    <w:p w14:paraId="13ABCBF3" w14:textId="77777777" w:rsidR="00217863" w:rsidRDefault="00217863" w:rsidP="00217863">
      <w:pPr>
        <w:overflowPunct w:val="0"/>
        <w:autoSpaceDE w:val="0"/>
        <w:autoSpaceDN w:val="0"/>
        <w:adjustRightInd w:val="0"/>
        <w:textAlignment w:val="baseline"/>
        <w:rPr>
          <w:ins w:id="409" w:author="Post-114" w:date="2021-06-08T18:38:00Z"/>
          <w:rFonts w:eastAsia="宋体"/>
          <w:lang w:eastAsia="zh-CN"/>
        </w:rPr>
      </w:pPr>
      <w:ins w:id="410" w:author="Post-114" w:date="2021-06-08T18:38:00Z">
        <w:r>
          <w:rPr>
            <w:rFonts w:eastAsia="宋体"/>
            <w:lang w:eastAsia="ja-JP"/>
          </w:rPr>
          <w:t xml:space="preserve">The UE </w:t>
        </w:r>
        <w:r>
          <w:rPr>
            <w:rFonts w:eastAsia="宋体" w:hint="eastAsia"/>
            <w:lang w:eastAsia="ja-JP"/>
          </w:rPr>
          <w:t xml:space="preserve">can </w:t>
        </w:r>
        <w:r>
          <w:rPr>
            <w:rFonts w:eastAsia="宋体"/>
            <w:lang w:eastAsia="ja-JP"/>
          </w:rPr>
          <w:t>receive the MBS configuration for broadcast session</w:t>
        </w:r>
        <w:r>
          <w:rPr>
            <w:rFonts w:eastAsia="宋体" w:hint="eastAsia"/>
            <w:lang w:eastAsia="ja-JP"/>
          </w:rPr>
          <w:t xml:space="preserve"> </w:t>
        </w:r>
        <w:r>
          <w:rPr>
            <w:rFonts w:eastAsia="宋体"/>
            <w:lang w:eastAsia="ja-JP"/>
          </w:rPr>
          <w:t xml:space="preserve">in RRC_IDLE </w:t>
        </w:r>
        <w:r>
          <w:rPr>
            <w:rFonts w:eastAsia="宋体" w:hint="eastAsia"/>
            <w:lang w:eastAsia="zh-CN"/>
          </w:rPr>
          <w:t xml:space="preserve">, </w:t>
        </w:r>
        <w:r>
          <w:rPr>
            <w:rFonts w:eastAsia="宋体"/>
            <w:lang w:eastAsia="ja-JP"/>
          </w:rPr>
          <w:t xml:space="preserve">RRC_INACTIVE </w:t>
        </w:r>
        <w:r>
          <w:rPr>
            <w:rFonts w:eastAsia="宋体" w:hint="eastAsia"/>
            <w:lang w:eastAsia="zh-CN"/>
          </w:rPr>
          <w:t xml:space="preserve">and </w:t>
        </w:r>
        <w:r>
          <w:rPr>
            <w:rFonts w:eastAsia="宋体"/>
            <w:lang w:eastAsia="ja-JP"/>
          </w:rPr>
          <w:t>RRC_CONNECTED state</w:t>
        </w:r>
        <w:r>
          <w:rPr>
            <w:rFonts w:eastAsiaTheme="minorEastAsia" w:hint="eastAsia"/>
            <w:lang w:eastAsia="zh-CN"/>
          </w:rPr>
          <w:t xml:space="preserve"> via MCCH</w:t>
        </w:r>
        <w:r>
          <w:rPr>
            <w:rFonts w:eastAsia="宋体" w:hint="eastAsia"/>
            <w:lang w:eastAsia="zh-CN"/>
          </w:rPr>
          <w:t>.</w:t>
        </w:r>
        <w:r>
          <w:rPr>
            <w:rFonts w:eastAsia="宋体"/>
            <w:lang w:eastAsia="ja-JP"/>
          </w:rPr>
          <w:t>.</w:t>
        </w:r>
        <w:r>
          <w:rPr>
            <w:rFonts w:eastAsia="宋体" w:hint="eastAsia"/>
            <w:lang w:eastAsia="zh-CN"/>
          </w:rPr>
          <w:t xml:space="preserve"> </w:t>
        </w:r>
        <w:r w:rsidRPr="00A13E8B">
          <w:rPr>
            <w:rFonts w:eastAsiaTheme="minorEastAsia"/>
            <w:lang w:eastAsia="zh-CN"/>
          </w:rPr>
          <w:t xml:space="preserve">BCCH </w:t>
        </w:r>
        <w:r>
          <w:rPr>
            <w:rFonts w:eastAsiaTheme="minorEastAsia" w:hint="eastAsia"/>
            <w:lang w:eastAsia="zh-CN"/>
          </w:rPr>
          <w:t>deliver</w:t>
        </w:r>
        <w:r w:rsidRPr="00A13E8B">
          <w:rPr>
            <w:rFonts w:eastAsiaTheme="minorEastAsia"/>
            <w:lang w:eastAsia="zh-CN"/>
          </w:rPr>
          <w:t xml:space="preserve">s </w:t>
        </w:r>
        <w:r>
          <w:rPr>
            <w:rFonts w:eastAsiaTheme="minorEastAsia" w:hint="eastAsia"/>
            <w:lang w:eastAsia="zh-CN"/>
          </w:rPr>
          <w:t xml:space="preserve">the </w:t>
        </w:r>
        <w:r w:rsidRPr="00A13E8B">
          <w:rPr>
            <w:rFonts w:eastAsiaTheme="minorEastAsia"/>
            <w:lang w:eastAsia="zh-CN"/>
          </w:rPr>
          <w:t xml:space="preserve">parameters needed for </w:t>
        </w:r>
        <w:r w:rsidRPr="009E245D">
          <w:rPr>
            <w:rFonts w:eastAsiaTheme="minorEastAsia"/>
            <w:lang w:eastAsia="zh-CN"/>
          </w:rPr>
          <w:t xml:space="preserve">the reception </w:t>
        </w:r>
        <w:r>
          <w:rPr>
            <w:rFonts w:eastAsiaTheme="minorEastAsia" w:hint="eastAsia"/>
            <w:lang w:eastAsia="zh-CN"/>
          </w:rPr>
          <w:t xml:space="preserve">of </w:t>
        </w:r>
        <w:r w:rsidRPr="00A13E8B">
          <w:rPr>
            <w:rFonts w:eastAsiaTheme="minorEastAsia"/>
            <w:lang w:eastAsia="zh-CN"/>
          </w:rPr>
          <w:t>MCCH</w:t>
        </w:r>
        <w:r>
          <w:rPr>
            <w:rFonts w:eastAsiaTheme="minorEastAsia" w:hint="eastAsia"/>
            <w:lang w:eastAsia="zh-CN"/>
          </w:rPr>
          <w:t xml:space="preserve"> in the </w:t>
        </w:r>
        <w:r w:rsidRPr="002C7D2B">
          <w:rPr>
            <w:rFonts w:eastAsia="宋体"/>
            <w:lang w:eastAsia="ja-JP"/>
          </w:rPr>
          <w:t>MBS specific SIB</w:t>
        </w:r>
        <w:r>
          <w:rPr>
            <w:rFonts w:eastAsiaTheme="minorEastAsia" w:hint="eastAsia"/>
            <w:lang w:eastAsia="zh-CN"/>
          </w:rPr>
          <w:t xml:space="preserve">, </w:t>
        </w:r>
        <w:r w:rsidRPr="009E245D">
          <w:rPr>
            <w:rFonts w:eastAsiaTheme="minorEastAsia"/>
            <w:lang w:eastAsia="zh-CN"/>
          </w:rPr>
          <w:t>which in turns</w:t>
        </w:r>
        <w:r>
          <w:rPr>
            <w:rFonts w:eastAsiaTheme="minorEastAsia" w:hint="eastAsia"/>
            <w:lang w:eastAsia="zh-CN"/>
          </w:rPr>
          <w:t xml:space="preserve"> deliver</w:t>
        </w:r>
        <w:r w:rsidRPr="00A13E8B">
          <w:rPr>
            <w:rFonts w:eastAsiaTheme="minorEastAsia"/>
            <w:lang w:eastAsia="zh-CN"/>
          </w:rPr>
          <w:t>s parameters needed for M</w:t>
        </w:r>
        <w:r>
          <w:rPr>
            <w:rFonts w:eastAsiaTheme="minorEastAsia" w:hint="eastAsia"/>
            <w:lang w:eastAsia="zh-CN"/>
          </w:rPr>
          <w:t>T</w:t>
        </w:r>
        <w:r w:rsidRPr="00A13E8B">
          <w:rPr>
            <w:rFonts w:eastAsiaTheme="minorEastAsia"/>
            <w:lang w:eastAsia="zh-CN"/>
          </w:rPr>
          <w:t>CH reception</w:t>
        </w:r>
        <w:r>
          <w:rPr>
            <w:rFonts w:eastAsiaTheme="minorEastAsia" w:hint="eastAsia"/>
            <w:lang w:eastAsia="zh-CN"/>
          </w:rPr>
          <w:t>.</w:t>
        </w:r>
      </w:ins>
    </w:p>
    <w:p w14:paraId="40BBF627" w14:textId="77777777" w:rsidR="00217863" w:rsidRDefault="00217863" w:rsidP="00217863">
      <w:pPr>
        <w:rPr>
          <w:ins w:id="411" w:author="Post-114" w:date="2021-06-08T18:38:00Z"/>
          <w:rFonts w:eastAsiaTheme="minorEastAsia"/>
          <w:lang w:eastAsia="zh-CN"/>
        </w:rPr>
      </w:pPr>
      <w:ins w:id="412" w:author="Post-114" w:date="2021-06-08T18:38:00Z">
        <w:r w:rsidRPr="00384162">
          <w:t>The fol</w:t>
        </w:r>
        <w:r>
          <w:t xml:space="preserve">lowing principles govern the </w:t>
        </w:r>
        <w:r w:rsidRPr="00384162">
          <w:t>MCCH structure:</w:t>
        </w:r>
      </w:ins>
    </w:p>
    <w:p w14:paraId="05DF1DF3" w14:textId="77777777" w:rsidR="00217863" w:rsidRDefault="00217863" w:rsidP="00217863">
      <w:pPr>
        <w:pStyle w:val="B10"/>
        <w:numPr>
          <w:ilvl w:val="0"/>
          <w:numId w:val="17"/>
        </w:numPr>
        <w:rPr>
          <w:ins w:id="413" w:author="Post-114" w:date="2021-06-08T18:38:00Z"/>
        </w:rPr>
      </w:pPr>
      <w:ins w:id="414" w:author="Post-114" w:date="2021-06-08T18:38:00Z">
        <w:r w:rsidRPr="00747657">
          <w:t xml:space="preserve">The </w:t>
        </w:r>
        <w:r w:rsidRPr="00384162">
          <w:t>MCCH</w:t>
        </w:r>
        <w:r w:rsidRPr="00747657">
          <w:t xml:space="preserve"> </w:t>
        </w:r>
        <w:r w:rsidRPr="00384162">
          <w:t xml:space="preserve">provides the list of all </w:t>
        </w:r>
        <w:r w:rsidRPr="00747657">
          <w:t xml:space="preserve">broadcast </w:t>
        </w:r>
        <w:r w:rsidRPr="00384162">
          <w:t>services with ong</w:t>
        </w:r>
        <w:r>
          <w:t xml:space="preserve">oing sessions transmitted on </w:t>
        </w:r>
        <w:r w:rsidRPr="00384162">
          <w:t>MTCH(s</w:t>
        </w:r>
        <w:r w:rsidRPr="00747657">
          <w:t xml:space="preserve">) and the associated information for broadcast session, including MBS session ID , </w:t>
        </w:r>
        <w:r w:rsidRPr="00B60A7F">
          <w:t xml:space="preserve">associated G-RNTI and </w:t>
        </w:r>
        <w:r w:rsidRPr="00747657">
          <w:t>scheduling information for MTCH</w:t>
        </w:r>
        <w:r>
          <w:rPr>
            <w:rFonts w:eastAsiaTheme="minorEastAsia" w:hint="eastAsia"/>
            <w:lang w:eastAsia="zh-CN"/>
          </w:rPr>
          <w:t>;</w:t>
        </w:r>
        <w:r w:rsidRPr="009216F0">
          <w:tab/>
        </w:r>
      </w:ins>
      <w:ins w:id="415" w:author="Chaili-115-e" w:date="2021-09-06T12:10:00Z">
        <w:r w:rsidR="00F931EB">
          <w:t xml:space="preserve"> </w:t>
        </w:r>
      </w:ins>
      <w:ins w:id="416" w:author="Post-114" w:date="2021-06-08T18:38:00Z">
        <w:r w:rsidRPr="009216F0">
          <w:t>E</w:t>
        </w:r>
        <w:r w:rsidRPr="00E827FB">
          <w:t xml:space="preserve">ach </w:t>
        </w:r>
        <w:r w:rsidRPr="009216F0">
          <w:t>MCCH content</w:t>
        </w:r>
        <w:r w:rsidRPr="00E827FB">
          <w:t xml:space="preserve"> is transmitted within periodically occurring time domain windows, referred to as MCCH transmission window defined by MCCH repetition period, MCCH window duration and radio frame/slot offset</w:t>
        </w:r>
        <w:r w:rsidRPr="009216F0">
          <w:t>;</w:t>
        </w:r>
        <w:r w:rsidRPr="00963C18" w:rsidDel="00F906BE">
          <w:t xml:space="preserve"> </w:t>
        </w:r>
      </w:ins>
    </w:p>
    <w:p w14:paraId="5B8C9658" w14:textId="77777777" w:rsidR="00217863" w:rsidRDefault="00217863" w:rsidP="00217863">
      <w:pPr>
        <w:pStyle w:val="B10"/>
        <w:numPr>
          <w:ilvl w:val="0"/>
          <w:numId w:val="17"/>
        </w:numPr>
        <w:rPr>
          <w:ins w:id="417" w:author="Post-114" w:date="2021-06-08T18:38:00Z"/>
        </w:rPr>
      </w:pPr>
      <w:ins w:id="418" w:author="Post-114" w:date="2021-06-08T18:38:00Z">
        <w:r w:rsidRPr="009216F0">
          <w:t>MCCH uses a modification period and MCCH contents are only allowed to be modified at each modification period boundary;</w:t>
        </w:r>
        <w:r w:rsidRPr="00742821">
          <w:rPr>
            <w:rFonts w:hint="eastAsia"/>
          </w:rPr>
          <w:t>A</w:t>
        </w:r>
        <w:r w:rsidRPr="00742821">
          <w:t xml:space="preserve"> notification mechanism </w:t>
        </w:r>
        <w:r w:rsidRPr="00742821">
          <w:rPr>
            <w:rFonts w:hint="eastAsia"/>
          </w:rPr>
          <w:t>is</w:t>
        </w:r>
        <w:r w:rsidRPr="00742821">
          <w:t xml:space="preserve"> used to announce the change of MCCH contents due to broadcast session start</w:t>
        </w:r>
        <w:r>
          <w:rPr>
            <w:rFonts w:eastAsiaTheme="minorEastAsia" w:hint="eastAsia"/>
            <w:lang w:eastAsia="zh-CN"/>
          </w:rPr>
          <w:t xml:space="preserve">, </w:t>
        </w:r>
        <w:r>
          <w:rPr>
            <w:rFonts w:eastAsiaTheme="minorEastAsia"/>
            <w:lang w:eastAsia="zh-CN"/>
          </w:rPr>
          <w:t>modification</w:t>
        </w:r>
        <w:r>
          <w:rPr>
            <w:rFonts w:eastAsiaTheme="minorEastAsia" w:hint="eastAsia"/>
            <w:lang w:eastAsia="zh-CN"/>
          </w:rPr>
          <w:t xml:space="preserve"> and </w:t>
        </w:r>
        <w:r w:rsidRPr="00B00F15">
          <w:rPr>
            <w:rFonts w:eastAsiaTheme="minorEastAsia"/>
            <w:lang w:eastAsia="zh-CN"/>
          </w:rPr>
          <w:t>stop</w:t>
        </w:r>
        <w:r w:rsidRPr="00742821">
          <w:rPr>
            <w:rFonts w:hint="eastAsia"/>
          </w:rPr>
          <w:t>;</w:t>
        </w:r>
      </w:ins>
    </w:p>
    <w:p w14:paraId="3B70881C" w14:textId="77777777" w:rsidR="00217863" w:rsidRDefault="00217863" w:rsidP="00217863">
      <w:pPr>
        <w:pStyle w:val="B10"/>
        <w:numPr>
          <w:ilvl w:val="0"/>
          <w:numId w:val="17"/>
        </w:numPr>
        <w:rPr>
          <w:ins w:id="419" w:author="Post-114" w:date="2021-06-08T18:38:00Z"/>
        </w:rPr>
      </w:pPr>
      <w:ins w:id="420" w:author="Post-114" w:date="2021-06-08T18:38:00Z">
        <w:r w:rsidRPr="00384162">
          <w:t xml:space="preserve">When the UE receives a </w:t>
        </w:r>
        <w:r>
          <w:t xml:space="preserve">notification, it acquires the </w:t>
        </w:r>
        <w:r w:rsidRPr="009216F0">
          <w:t xml:space="preserve">updated </w:t>
        </w:r>
        <w:r w:rsidRPr="00384162">
          <w:t xml:space="preserve">MCCH in the same </w:t>
        </w:r>
        <w:r w:rsidRPr="009E466F">
          <w:t>MCCH modification period where the change notification is sent</w:t>
        </w:r>
        <w:r w:rsidRPr="00384162">
          <w:t>;</w:t>
        </w:r>
      </w:ins>
    </w:p>
    <w:p w14:paraId="6722615A" w14:textId="77777777" w:rsidR="00217863" w:rsidRDefault="00217863" w:rsidP="00217863">
      <w:pPr>
        <w:pStyle w:val="B10"/>
        <w:numPr>
          <w:ilvl w:val="0"/>
          <w:numId w:val="17"/>
        </w:numPr>
        <w:rPr>
          <w:ins w:id="421" w:author="Post-114" w:date="2021-06-08T18:38:00Z"/>
        </w:rPr>
      </w:pPr>
      <w:ins w:id="422" w:author="Post-114" w:date="2021-06-08T18:38:00Z">
        <w:r w:rsidRPr="009216F0">
          <w:t xml:space="preserve">The </w:t>
        </w:r>
        <w:r w:rsidRPr="00527A81">
          <w:t xml:space="preserve">UE </w:t>
        </w:r>
        <w:r w:rsidRPr="00DD4008">
          <w:t xml:space="preserve">in </w:t>
        </w:r>
        <w:r w:rsidRPr="009216F0">
          <w:t>RRC_IDLE or RRC_INACTIVE receives</w:t>
        </w:r>
        <w:r w:rsidRPr="00527A81">
          <w:t xml:space="preserve"> both MCCH </w:t>
        </w:r>
        <w:r>
          <w:t xml:space="preserve">channel </w:t>
        </w:r>
        <w:r w:rsidRPr="00527A81">
          <w:t xml:space="preserve">and SI/Paging </w:t>
        </w:r>
        <w:r>
          <w:t>without BWP switch</w:t>
        </w:r>
        <w:r>
          <w:rPr>
            <w:rFonts w:eastAsiaTheme="minorEastAsia" w:hint="eastAsia"/>
            <w:lang w:eastAsia="zh-CN"/>
          </w:rPr>
          <w:t xml:space="preserve"> in case of BA</w:t>
        </w:r>
        <w:r w:rsidRPr="00527A81">
          <w:t>.</w:t>
        </w:r>
      </w:ins>
    </w:p>
    <w:p w14:paraId="2CFDA8F7" w14:textId="77777777" w:rsidR="00217863" w:rsidRDefault="00217863" w:rsidP="00217863">
      <w:pPr>
        <w:pStyle w:val="NO"/>
        <w:overflowPunct w:val="0"/>
        <w:autoSpaceDE w:val="0"/>
        <w:autoSpaceDN w:val="0"/>
        <w:adjustRightInd w:val="0"/>
        <w:textAlignment w:val="baseline"/>
        <w:rPr>
          <w:ins w:id="423" w:author="Post-114" w:date="2021-06-08T18:38:00Z"/>
          <w:rFonts w:eastAsiaTheme="minorEastAsia"/>
          <w:lang w:eastAsia="ja-JP"/>
        </w:rPr>
      </w:pPr>
      <w:ins w:id="424" w:author="Post-114" w:date="2021-06-08T18:38:00Z">
        <w:r w:rsidRPr="009216F0">
          <w:rPr>
            <w:rFonts w:eastAsiaTheme="minorEastAsia"/>
            <w:lang w:eastAsia="ja-JP"/>
          </w:rPr>
          <w:t>Editor’s Note: FFS that RAN1 inputs are needed for the definition of MBS control</w:t>
        </w:r>
        <w:r>
          <w:rPr>
            <w:rFonts w:eastAsiaTheme="minorEastAsia" w:hint="eastAsia"/>
            <w:lang w:eastAsia="ja-JP"/>
          </w:rPr>
          <w:t xml:space="preserve"> information</w:t>
        </w:r>
        <w:r w:rsidRPr="009216F0">
          <w:rPr>
            <w:rFonts w:eastAsiaTheme="minorEastAsia"/>
            <w:lang w:eastAsia="ja-JP"/>
          </w:rPr>
          <w:t xml:space="preserve"> on the MCCH acquisition</w:t>
        </w:r>
        <w:r>
          <w:rPr>
            <w:rFonts w:eastAsiaTheme="minorEastAsia" w:hint="eastAsia"/>
            <w:lang w:eastAsia="ja-JP"/>
          </w:rPr>
          <w:t>,</w:t>
        </w:r>
        <w:r w:rsidRPr="009216F0">
          <w:rPr>
            <w:rFonts w:eastAsiaTheme="minorEastAsia"/>
            <w:lang w:eastAsia="ja-JP"/>
          </w:rPr>
          <w:t xml:space="preserve"> </w:t>
        </w:r>
        <w:r>
          <w:rPr>
            <w:rFonts w:eastAsiaTheme="minorEastAsia" w:hint="eastAsia"/>
            <w:lang w:eastAsia="ja-JP"/>
          </w:rPr>
          <w:t xml:space="preserve">e.g. the definition of </w:t>
        </w:r>
        <w:r w:rsidRPr="009216F0">
          <w:rPr>
            <w:rFonts w:eastAsiaTheme="minorEastAsia"/>
            <w:lang w:eastAsia="ja-JP"/>
          </w:rPr>
          <w:t>common search space for MCCH scheduling</w:t>
        </w:r>
        <w:r>
          <w:rPr>
            <w:rFonts w:eastAsiaTheme="minorEastAsia" w:hint="eastAsia"/>
            <w:lang w:eastAsia="ja-JP"/>
          </w:rPr>
          <w:t xml:space="preserve">, and </w:t>
        </w:r>
        <w:r w:rsidRPr="000224F2">
          <w:rPr>
            <w:rFonts w:eastAsiaTheme="minorEastAsia"/>
            <w:lang w:eastAsia="ja-JP"/>
          </w:rPr>
          <w:t>the details of the configuration of the bandwidth for MCCH reception.</w:t>
        </w:r>
      </w:ins>
    </w:p>
    <w:p w14:paraId="1A47DB75" w14:textId="77777777" w:rsidR="00217863" w:rsidRDefault="00217863" w:rsidP="00217863">
      <w:pPr>
        <w:pStyle w:val="NO"/>
        <w:overflowPunct w:val="0"/>
        <w:autoSpaceDE w:val="0"/>
        <w:autoSpaceDN w:val="0"/>
        <w:adjustRightInd w:val="0"/>
        <w:textAlignment w:val="baseline"/>
        <w:rPr>
          <w:ins w:id="425" w:author="Post-114" w:date="2021-06-08T18:38:00Z"/>
          <w:rFonts w:eastAsiaTheme="minorEastAsia"/>
          <w:lang w:eastAsia="ja-JP"/>
        </w:rPr>
      </w:pPr>
      <w:ins w:id="426" w:author="Post-114" w:date="2021-06-08T18:38:00Z">
        <w:r w:rsidRPr="009216F0">
          <w:rPr>
            <w:rFonts w:eastAsiaTheme="minorEastAsia"/>
            <w:lang w:eastAsia="ja-JP"/>
          </w:rPr>
          <w:t>Editor’s Note: FFS that RAN1 inputs are needed for to decide about the RNTI and DCI format used for MCCH change notifications.</w:t>
        </w:r>
      </w:ins>
    </w:p>
    <w:p w14:paraId="51BAD52B" w14:textId="77777777" w:rsidR="00217863" w:rsidRPr="0030213F" w:rsidRDefault="00217863" w:rsidP="00217863">
      <w:pPr>
        <w:pStyle w:val="NO"/>
        <w:overflowPunct w:val="0"/>
        <w:autoSpaceDE w:val="0"/>
        <w:autoSpaceDN w:val="0"/>
        <w:adjustRightInd w:val="0"/>
        <w:textAlignment w:val="baseline"/>
        <w:rPr>
          <w:ins w:id="427" w:author="Post-114" w:date="2021-06-08T18:38:00Z"/>
          <w:rFonts w:eastAsiaTheme="minorEastAsia"/>
          <w:lang w:eastAsia="ja-JP"/>
        </w:rPr>
      </w:pPr>
      <w:ins w:id="428" w:author="Post-114" w:date="2021-06-08T18:38:00Z">
        <w:r w:rsidRPr="0030213F">
          <w:rPr>
            <w:rFonts w:eastAsiaTheme="minorEastAsia"/>
            <w:lang w:eastAsia="ja-JP"/>
          </w:rPr>
          <w:t>Editor’s note: FFS on whether this notification can be reused for modification of other information carried by MCCH, if any.</w:t>
        </w:r>
      </w:ins>
    </w:p>
    <w:p w14:paraId="0790BF45" w14:textId="77777777" w:rsidR="00217863" w:rsidRPr="0030213F" w:rsidRDefault="00217863" w:rsidP="00217863">
      <w:pPr>
        <w:pStyle w:val="NO"/>
        <w:overflowPunct w:val="0"/>
        <w:autoSpaceDE w:val="0"/>
        <w:autoSpaceDN w:val="0"/>
        <w:adjustRightInd w:val="0"/>
        <w:textAlignment w:val="baseline"/>
        <w:rPr>
          <w:ins w:id="429" w:author="Post-114" w:date="2021-06-08T18:38:00Z"/>
          <w:rFonts w:eastAsiaTheme="minorEastAsia"/>
          <w:lang w:eastAsia="ja-JP"/>
        </w:rPr>
      </w:pPr>
      <w:ins w:id="430" w:author="Post-114" w:date="2021-06-08T18:38:00Z">
        <w:r w:rsidRPr="0030213F">
          <w:rPr>
            <w:rFonts w:eastAsiaTheme="minorEastAsia"/>
            <w:lang w:eastAsia="ja-JP"/>
          </w:rPr>
          <w:t>Editor’s note: FFS whether the possibility of UE missing an MCCH change notification needs to be addressed or can be left to UE implementation.</w:t>
        </w:r>
      </w:ins>
    </w:p>
    <w:p w14:paraId="57067C14" w14:textId="77777777" w:rsidR="00217863" w:rsidRDefault="00217863" w:rsidP="00217863">
      <w:pPr>
        <w:ind w:left="284"/>
        <w:rPr>
          <w:ins w:id="431" w:author="Post-114" w:date="2021-06-08T18:38:00Z"/>
          <w:rFonts w:eastAsia="宋体"/>
          <w:lang w:eastAsia="zh-CN"/>
        </w:rPr>
      </w:pPr>
    </w:p>
    <w:p w14:paraId="2ED2E615" w14:textId="77777777" w:rsidR="00217863" w:rsidRDefault="00217863" w:rsidP="00217863">
      <w:pPr>
        <w:pStyle w:val="40"/>
        <w:overflowPunct w:val="0"/>
        <w:autoSpaceDE w:val="0"/>
        <w:autoSpaceDN w:val="0"/>
        <w:adjustRightInd w:val="0"/>
        <w:textAlignment w:val="baseline"/>
        <w:rPr>
          <w:ins w:id="432" w:author="Post-114" w:date="2021-06-08T18:38:00Z"/>
          <w:rFonts w:eastAsia="宋体"/>
          <w:lang w:eastAsia="zh-CN"/>
        </w:rPr>
      </w:pPr>
      <w:ins w:id="433" w:author="Post-114" w:date="2021-06-08T18:38:00Z">
        <w:r>
          <w:rPr>
            <w:rFonts w:eastAsia="宋体" w:hint="eastAsia"/>
          </w:rPr>
          <w:t>16.</w:t>
        </w:r>
        <w:r>
          <w:rPr>
            <w:rFonts w:eastAsia="宋体"/>
          </w:rPr>
          <w:t>x.</w:t>
        </w:r>
        <w:r>
          <w:rPr>
            <w:rFonts w:eastAsia="宋体" w:hint="eastAsia"/>
          </w:rPr>
          <w:t>6.3 Service Continuity</w:t>
        </w:r>
      </w:ins>
    </w:p>
    <w:p w14:paraId="6BD16CCC" w14:textId="77777777" w:rsidR="00217863" w:rsidRPr="0030213F" w:rsidRDefault="00217863" w:rsidP="00217863">
      <w:pPr>
        <w:pStyle w:val="NO"/>
        <w:overflowPunct w:val="0"/>
        <w:autoSpaceDE w:val="0"/>
        <w:autoSpaceDN w:val="0"/>
        <w:adjustRightInd w:val="0"/>
        <w:textAlignment w:val="baseline"/>
        <w:rPr>
          <w:ins w:id="434" w:author="Post-114" w:date="2021-06-08T18:38:00Z"/>
          <w:rFonts w:eastAsiaTheme="minorEastAsia"/>
          <w:lang w:eastAsia="ja-JP"/>
        </w:rPr>
      </w:pPr>
      <w:ins w:id="435" w:author="Post-114" w:date="2021-06-08T18:38:00Z">
        <w:r w:rsidRPr="0030213F">
          <w:rPr>
            <w:rFonts w:eastAsiaTheme="minorEastAsia"/>
            <w:lang w:eastAsia="ja-JP"/>
          </w:rPr>
          <w:t xml:space="preserve">Editor’s Note: Mobility related aspects to be covered here. </w:t>
        </w:r>
      </w:ins>
    </w:p>
    <w:p w14:paraId="5C47BEA6" w14:textId="77777777" w:rsidR="00217863" w:rsidRDefault="00217863" w:rsidP="00217863">
      <w:pPr>
        <w:pStyle w:val="NO"/>
        <w:overflowPunct w:val="0"/>
        <w:autoSpaceDE w:val="0"/>
        <w:autoSpaceDN w:val="0"/>
        <w:adjustRightInd w:val="0"/>
        <w:textAlignment w:val="baseline"/>
        <w:rPr>
          <w:ins w:id="436" w:author="Chaili-115-e" w:date="2021-09-06T12:11:00Z"/>
          <w:rFonts w:eastAsiaTheme="minorEastAsia"/>
          <w:lang w:eastAsia="ja-JP"/>
        </w:rPr>
      </w:pPr>
      <w:ins w:id="437" w:author="Post-114" w:date="2021-06-08T18:38:00Z">
        <w:r w:rsidRPr="0030213F">
          <w:rPr>
            <w:rFonts w:eastAsiaTheme="minorEastAsia"/>
            <w:lang w:eastAsia="ja-JP"/>
          </w:rPr>
          <w:t xml:space="preserve">Editor’s Note: </w:t>
        </w:r>
        <w:r w:rsidRPr="0030213F">
          <w:rPr>
            <w:rFonts w:eastAsiaTheme="minorEastAsia" w:hint="eastAsia"/>
            <w:lang w:eastAsia="ja-JP"/>
          </w:rPr>
          <w:t>a procedure flow for mobility will be provided in the future.</w:t>
        </w:r>
      </w:ins>
    </w:p>
    <w:p w14:paraId="4769DFEA" w14:textId="77777777" w:rsidR="005517B8" w:rsidRPr="0030213F" w:rsidRDefault="005517B8" w:rsidP="00217863">
      <w:pPr>
        <w:pStyle w:val="NO"/>
        <w:overflowPunct w:val="0"/>
        <w:autoSpaceDE w:val="0"/>
        <w:autoSpaceDN w:val="0"/>
        <w:adjustRightInd w:val="0"/>
        <w:textAlignment w:val="baseline"/>
        <w:rPr>
          <w:ins w:id="438" w:author="Post-114" w:date="2021-06-08T18:38:00Z"/>
          <w:rFonts w:eastAsiaTheme="minorEastAsia"/>
          <w:lang w:eastAsia="ja-JP"/>
        </w:rPr>
      </w:pPr>
    </w:p>
    <w:p w14:paraId="43BFE647" w14:textId="77777777" w:rsidR="00217863" w:rsidRPr="0030213F" w:rsidRDefault="00217863" w:rsidP="00217863">
      <w:pPr>
        <w:pStyle w:val="NO"/>
        <w:overflowPunct w:val="0"/>
        <w:autoSpaceDE w:val="0"/>
        <w:autoSpaceDN w:val="0"/>
        <w:adjustRightInd w:val="0"/>
        <w:textAlignment w:val="baseline"/>
        <w:rPr>
          <w:ins w:id="439" w:author="Post-114" w:date="2021-06-08T18:38:00Z"/>
          <w:rFonts w:eastAsiaTheme="minorEastAsia"/>
          <w:lang w:eastAsia="ja-JP"/>
        </w:rPr>
      </w:pPr>
      <w:ins w:id="440" w:author="Post-114" w:date="2021-06-08T18:38:00Z">
        <w:r w:rsidRPr="0030213F">
          <w:rPr>
            <w:rFonts w:eastAsiaTheme="minorEastAsia"/>
            <w:lang w:eastAsia="ja-JP"/>
          </w:rPr>
          <w:t>The gNB may provide the UE with information, enabling service continuity for</w:t>
        </w:r>
        <w:r w:rsidRPr="0030213F">
          <w:rPr>
            <w:rFonts w:eastAsiaTheme="minorEastAsia" w:hint="eastAsia"/>
            <w:lang w:eastAsia="ja-JP"/>
          </w:rPr>
          <w:t xml:space="preserve"> broadcast session.</w:t>
        </w:r>
      </w:ins>
    </w:p>
    <w:p w14:paraId="33F21C91" w14:textId="77777777" w:rsidR="00217863" w:rsidRDefault="00217863" w:rsidP="00217863">
      <w:pPr>
        <w:pStyle w:val="NO"/>
        <w:overflowPunct w:val="0"/>
        <w:autoSpaceDE w:val="0"/>
        <w:autoSpaceDN w:val="0"/>
        <w:adjustRightInd w:val="0"/>
        <w:textAlignment w:val="baseline"/>
        <w:rPr>
          <w:ins w:id="441" w:author="Chaili-115-e" w:date="2021-09-06T11:59:00Z"/>
          <w:rFonts w:eastAsiaTheme="minorEastAsia"/>
          <w:lang w:eastAsia="ja-JP"/>
        </w:rPr>
      </w:pPr>
      <w:ins w:id="442" w:author="Post-114" w:date="2021-06-08T18:38:00Z">
        <w:r w:rsidRPr="0030213F">
          <w:rPr>
            <w:rFonts w:eastAsiaTheme="minorEastAsia"/>
            <w:lang w:eastAsia="ja-JP"/>
          </w:rPr>
          <w:t>Editor’s Note: FFS the detailed information, e.g. USD</w:t>
        </w:r>
        <w:r w:rsidRPr="0030213F">
          <w:rPr>
            <w:rFonts w:eastAsiaTheme="minorEastAsia" w:hint="eastAsia"/>
            <w:lang w:eastAsia="ja-JP"/>
          </w:rPr>
          <w:t xml:space="preserve"> , </w:t>
        </w:r>
        <w:r w:rsidRPr="0030213F">
          <w:rPr>
            <w:rFonts w:eastAsiaTheme="minorEastAsia"/>
            <w:lang w:eastAsia="ja-JP"/>
          </w:rPr>
          <w:t>SAI/TMGI etc</w:t>
        </w:r>
        <w:r w:rsidRPr="0030213F">
          <w:rPr>
            <w:rFonts w:eastAsiaTheme="minorEastAsia" w:hint="eastAsia"/>
            <w:lang w:eastAsia="ja-JP"/>
          </w:rPr>
          <w:t>.</w:t>
        </w:r>
      </w:ins>
    </w:p>
    <w:p w14:paraId="6A3EBA4B" w14:textId="77777777" w:rsidR="00EB6EE0" w:rsidRPr="0030213F" w:rsidRDefault="00EB6EE0" w:rsidP="00217863">
      <w:pPr>
        <w:pStyle w:val="NO"/>
        <w:overflowPunct w:val="0"/>
        <w:autoSpaceDE w:val="0"/>
        <w:autoSpaceDN w:val="0"/>
        <w:adjustRightInd w:val="0"/>
        <w:textAlignment w:val="baseline"/>
        <w:rPr>
          <w:ins w:id="443" w:author="Post-114" w:date="2021-06-08T18:38:00Z"/>
          <w:rFonts w:eastAsiaTheme="minorEastAsia"/>
          <w:lang w:eastAsia="ja-JP"/>
        </w:rPr>
      </w:pPr>
    </w:p>
    <w:p w14:paraId="037DC45D" w14:textId="77777777" w:rsidR="0066436C" w:rsidRPr="00AB00DB" w:rsidRDefault="00AB00DB">
      <w:pPr>
        <w:pStyle w:val="40"/>
        <w:overflowPunct w:val="0"/>
        <w:autoSpaceDE w:val="0"/>
        <w:autoSpaceDN w:val="0"/>
        <w:adjustRightInd w:val="0"/>
        <w:textAlignment w:val="baseline"/>
        <w:rPr>
          <w:ins w:id="444" w:author="Chaili-115-e" w:date="2021-09-06T11:43:00Z"/>
          <w:rFonts w:eastAsia="Times New Roman"/>
          <w:lang w:eastAsia="ja-JP"/>
          <w:rPrChange w:id="445" w:author="Chaili-115-e" w:date="2021-09-06T11:44:00Z">
            <w:rPr>
              <w:ins w:id="446" w:author="Chaili-115-e" w:date="2021-09-06T11:43:00Z"/>
              <w:lang w:eastAsia="zh-CN"/>
            </w:rPr>
          </w:rPrChange>
        </w:rPr>
        <w:pPrChange w:id="447" w:author="Chaili-115-e" w:date="2021-09-06T11:44:00Z">
          <w:pPr>
            <w:overflowPunct w:val="0"/>
            <w:autoSpaceDE w:val="0"/>
            <w:autoSpaceDN w:val="0"/>
            <w:adjustRightInd w:val="0"/>
            <w:textAlignment w:val="baseline"/>
          </w:pPr>
        </w:pPrChange>
      </w:pPr>
      <w:ins w:id="448" w:author="Chaili-115-e" w:date="2021-09-06T11:45:00Z">
        <w:r w:rsidRPr="00AB00DB">
          <w:rPr>
            <w:rFonts w:eastAsia="Times New Roman"/>
            <w:lang w:eastAsia="ja-JP"/>
          </w:rPr>
          <w:t>16.x.6.3</w:t>
        </w:r>
        <w:r>
          <w:rPr>
            <w:rFonts w:eastAsia="Times New Roman"/>
            <w:lang w:eastAsia="ja-JP"/>
          </w:rPr>
          <w:t>.1</w:t>
        </w:r>
        <w:r w:rsidRPr="00AB00DB">
          <w:rPr>
            <w:rFonts w:eastAsia="Times New Roman"/>
            <w:lang w:eastAsia="ja-JP"/>
          </w:rPr>
          <w:t xml:space="preserve"> </w:t>
        </w:r>
      </w:ins>
      <w:ins w:id="449" w:author="Chaili-115-e" w:date="2021-09-06T11:44:00Z">
        <w:r w:rsidR="0066436C" w:rsidRPr="00AB00DB">
          <w:rPr>
            <w:rFonts w:eastAsia="Times New Roman"/>
            <w:lang w:eastAsia="ja-JP"/>
            <w:rPrChange w:id="450" w:author="Chaili-115-e" w:date="2021-09-06T11:44:00Z">
              <w:rPr>
                <w:rFonts w:eastAsia="宋体"/>
              </w:rPr>
            </w:rPrChange>
          </w:rPr>
          <w:t xml:space="preserve">Service Continuity </w:t>
        </w:r>
      </w:ins>
      <w:ins w:id="451" w:author="Chaili-115-e" w:date="2021-09-06T11:43:00Z">
        <w:r w:rsidR="0066436C" w:rsidRPr="00AB00DB">
          <w:rPr>
            <w:rFonts w:eastAsia="Times New Roman"/>
            <w:lang w:eastAsia="ja-JP"/>
            <w:rPrChange w:id="452" w:author="Chaili-115-e" w:date="2021-09-06T11:44:00Z">
              <w:rPr>
                <w:lang w:eastAsia="zh-CN"/>
              </w:rPr>
            </w:rPrChange>
          </w:rPr>
          <w:t>in RRC_IDLE or RRC_INACTIVE</w:t>
        </w:r>
      </w:ins>
    </w:p>
    <w:p w14:paraId="0AE2D398" w14:textId="3CF703F3" w:rsidR="00217863" w:rsidRDefault="0048080B">
      <w:pPr>
        <w:overflowPunct w:val="0"/>
        <w:autoSpaceDE w:val="0"/>
        <w:autoSpaceDN w:val="0"/>
        <w:adjustRightInd w:val="0"/>
        <w:textAlignment w:val="baseline"/>
        <w:rPr>
          <w:ins w:id="453" w:author="Chaili-115-e" w:date="2021-09-06T11:46:00Z"/>
          <w:rFonts w:eastAsiaTheme="minorEastAsia"/>
          <w:bCs/>
          <w:lang w:eastAsia="zh-CN"/>
        </w:rPr>
      </w:pPr>
      <w:ins w:id="454" w:author="Chaili-115-e" w:date="2021-09-06T11:32:00Z">
        <w:r w:rsidRPr="0048080B">
          <w:rPr>
            <w:rFonts w:eastAsiaTheme="minorEastAsia"/>
            <w:bCs/>
            <w:lang w:eastAsia="zh-CN"/>
          </w:rPr>
          <w:t>The UE</w:t>
        </w:r>
      </w:ins>
      <w:ins w:id="455" w:author="Chaili-115-e" w:date="2021-09-06T11:41:00Z">
        <w:r w:rsidR="006A5198">
          <w:rPr>
            <w:rFonts w:eastAsiaTheme="minorEastAsia"/>
            <w:bCs/>
            <w:lang w:eastAsia="zh-CN"/>
          </w:rPr>
          <w:t xml:space="preserve"> </w:t>
        </w:r>
      </w:ins>
      <w:ins w:id="456" w:author="Chaili-115-e" w:date="2021-09-06T11:32:00Z">
        <w:r w:rsidRPr="0048080B">
          <w:rPr>
            <w:rFonts w:eastAsiaTheme="minorEastAsia"/>
            <w:bCs/>
            <w:lang w:eastAsia="zh-CN"/>
          </w:rPr>
          <w:t>is allowed to prioritize the MBS frequency of interest when the cell of the MBS frequency provides SIB</w:t>
        </w:r>
      </w:ins>
      <w:ins w:id="457" w:author="Chaili-115-e" w:date="2021-09-06T11:39:00Z">
        <w:r w:rsidR="003C5495">
          <w:rPr>
            <w:rFonts w:eastAsiaTheme="minorEastAsia"/>
            <w:bCs/>
            <w:lang w:eastAsia="zh-CN"/>
          </w:rPr>
          <w:t>x</w:t>
        </w:r>
      </w:ins>
      <w:ins w:id="458" w:author="Chaili-115-e" w:date="2021-09-06T11:32:00Z">
        <w:r w:rsidRPr="0048080B">
          <w:rPr>
            <w:rFonts w:eastAsiaTheme="minorEastAsia"/>
            <w:bCs/>
            <w:lang w:eastAsia="zh-CN"/>
          </w:rPr>
          <w:t xml:space="preserve"> </w:t>
        </w:r>
        <w:r w:rsidR="004A24A2">
          <w:rPr>
            <w:rFonts w:eastAsiaTheme="minorEastAsia"/>
            <w:bCs/>
            <w:lang w:eastAsia="zh-CN"/>
          </w:rPr>
          <w:t xml:space="preserve">carrying the MCCH configuration </w:t>
        </w:r>
        <w:del w:id="459" w:author="Xiaomi" w:date="2021-09-06T15:36:00Z">
          <w:r w:rsidR="004A24A2" w:rsidDel="006415FC">
            <w:rPr>
              <w:rFonts w:eastAsiaTheme="minorEastAsia"/>
              <w:bCs/>
              <w:lang w:eastAsia="zh-CN"/>
            </w:rPr>
            <w:delText>or</w:delText>
          </w:r>
        </w:del>
      </w:ins>
      <w:ins w:id="460" w:author="Xiaomi" w:date="2021-09-06T15:36:00Z">
        <w:r w:rsidR="006415FC">
          <w:rPr>
            <w:rFonts w:eastAsiaTheme="minorEastAsia"/>
            <w:bCs/>
            <w:lang w:eastAsia="zh-CN"/>
          </w:rPr>
          <w:t>and</w:t>
        </w:r>
      </w:ins>
      <w:ins w:id="461" w:author="Chaili-115-e" w:date="2021-09-06T11:32:00Z">
        <w:r w:rsidR="004A24A2">
          <w:rPr>
            <w:rFonts w:eastAsiaTheme="minorEastAsia"/>
            <w:bCs/>
            <w:lang w:eastAsia="zh-CN"/>
          </w:rPr>
          <w:t xml:space="preserve"> </w:t>
        </w:r>
        <w:r w:rsidRPr="0048080B">
          <w:rPr>
            <w:rFonts w:eastAsiaTheme="minorEastAsia"/>
            <w:bCs/>
            <w:lang w:eastAsia="zh-CN"/>
          </w:rPr>
          <w:t>the UE is only capable of receiving the MBS service by camping on the MBS frequency.</w:t>
        </w:r>
      </w:ins>
    </w:p>
    <w:p w14:paraId="3ADC1D59" w14:textId="77777777" w:rsidR="005413EA" w:rsidRPr="005413EA" w:rsidRDefault="005413EA" w:rsidP="005413EA">
      <w:pPr>
        <w:overflowPunct w:val="0"/>
        <w:autoSpaceDE w:val="0"/>
        <w:autoSpaceDN w:val="0"/>
        <w:adjustRightInd w:val="0"/>
        <w:textAlignment w:val="baseline"/>
        <w:rPr>
          <w:ins w:id="462" w:author="Chaili-115-e" w:date="2021-09-06T11:46:00Z"/>
          <w:rFonts w:eastAsiaTheme="minorEastAsia"/>
          <w:bCs/>
          <w:lang w:eastAsia="zh-CN"/>
        </w:rPr>
      </w:pPr>
      <w:ins w:id="463" w:author="Chaili-115-e" w:date="2021-09-06T11:46:00Z">
        <w:r w:rsidRPr="005413EA">
          <w:rPr>
            <w:rFonts w:eastAsiaTheme="minorEastAsia"/>
            <w:bCs/>
            <w:lang w:eastAsia="zh-CN"/>
          </w:rPr>
          <w:t xml:space="preserve">The UE may consider cell reselection candidate frequencies at which it cannot receive the MBS service to be of the lowest priority during the MBS session. </w:t>
        </w:r>
      </w:ins>
    </w:p>
    <w:p w14:paraId="295EC2D7" w14:textId="4D39E0B4" w:rsidR="00017139" w:rsidRDefault="005413EA" w:rsidP="005413EA">
      <w:pPr>
        <w:overflowPunct w:val="0"/>
        <w:autoSpaceDE w:val="0"/>
        <w:autoSpaceDN w:val="0"/>
        <w:adjustRightInd w:val="0"/>
        <w:textAlignment w:val="baseline"/>
        <w:rPr>
          <w:ins w:id="464" w:author="Chaili-115-e" w:date="2021-09-06T11:48:00Z"/>
          <w:rFonts w:eastAsiaTheme="minorEastAsia"/>
          <w:bCs/>
          <w:lang w:eastAsia="zh-CN"/>
        </w:rPr>
      </w:pPr>
      <w:ins w:id="465" w:author="Chaili-115-e" w:date="2021-09-06T11:46:00Z">
        <w:r w:rsidRPr="005413EA">
          <w:rPr>
            <w:rFonts w:eastAsiaTheme="minorEastAsia"/>
            <w:bCs/>
            <w:lang w:eastAsia="zh-CN"/>
          </w:rPr>
          <w:t xml:space="preserve">The mapping between frequency and MBS </w:t>
        </w:r>
        <w:del w:id="466" w:author="Xiaomi" w:date="2021-09-06T15:37:00Z">
          <w:r w:rsidRPr="005413EA" w:rsidDel="00F5477B">
            <w:rPr>
              <w:rFonts w:eastAsiaTheme="minorEastAsia"/>
              <w:bCs/>
              <w:lang w:eastAsia="zh-CN"/>
            </w:rPr>
            <w:delText xml:space="preserve">service </w:delText>
          </w:r>
        </w:del>
        <w:r w:rsidRPr="005413EA">
          <w:rPr>
            <w:rFonts w:eastAsiaTheme="minorEastAsia"/>
            <w:bCs/>
            <w:lang w:eastAsia="zh-CN"/>
          </w:rPr>
          <w:t xml:space="preserve">ID (e.g. SAI) is provided </w:t>
        </w:r>
      </w:ins>
      <w:ins w:id="467" w:author="Chaili-115-e" w:date="2021-09-06T11:50:00Z">
        <w:r w:rsidR="00017139">
          <w:rPr>
            <w:rFonts w:eastAsiaTheme="minorEastAsia"/>
            <w:bCs/>
            <w:lang w:eastAsia="zh-CN"/>
          </w:rPr>
          <w:t xml:space="preserve">either </w:t>
        </w:r>
      </w:ins>
      <w:ins w:id="468" w:author="Chaili-115-e" w:date="2021-09-06T11:46:00Z">
        <w:r w:rsidRPr="005413EA">
          <w:rPr>
            <w:rFonts w:eastAsiaTheme="minorEastAsia"/>
            <w:bCs/>
            <w:lang w:eastAsia="zh-CN"/>
          </w:rPr>
          <w:t>in the upper layer signalling (e.g. USD)</w:t>
        </w:r>
      </w:ins>
      <w:ins w:id="469" w:author="Chaili-115-e" w:date="2021-09-06T11:50:00Z">
        <w:r w:rsidR="00017139">
          <w:rPr>
            <w:rFonts w:eastAsiaTheme="minorEastAsia"/>
            <w:bCs/>
            <w:lang w:eastAsia="zh-CN"/>
          </w:rPr>
          <w:t xml:space="preserve"> or in SIB</w:t>
        </w:r>
      </w:ins>
      <w:ins w:id="470" w:author="Chaili-115-e" w:date="2021-09-06T11:57:00Z">
        <w:r w:rsidR="004A24A2">
          <w:rPr>
            <w:rFonts w:eastAsiaTheme="minorEastAsia"/>
            <w:bCs/>
            <w:lang w:eastAsia="zh-CN"/>
          </w:rPr>
          <w:t xml:space="preserve">x1 </w:t>
        </w:r>
      </w:ins>
      <w:ins w:id="471" w:author="Chaili-115-e" w:date="2021-09-06T11:55:00Z">
        <w:r w:rsidR="004A24A2">
          <w:rPr>
            <w:rFonts w:eastAsiaTheme="minorEastAsia"/>
            <w:bCs/>
            <w:lang w:eastAsia="zh-CN"/>
          </w:rPr>
          <w:t xml:space="preserve">(i.e. </w:t>
        </w:r>
        <w:r w:rsidR="004A24A2" w:rsidRPr="005413EA">
          <w:rPr>
            <w:rFonts w:eastAsiaTheme="minorEastAsia"/>
            <w:bCs/>
            <w:lang w:eastAsia="zh-CN"/>
          </w:rPr>
          <w:t xml:space="preserve">different from the </w:t>
        </w:r>
      </w:ins>
      <w:ins w:id="472" w:author="Chaili-115-e" w:date="2021-09-06T11:57:00Z">
        <w:r w:rsidR="004A24A2">
          <w:rPr>
            <w:rFonts w:eastAsiaTheme="minorEastAsia"/>
            <w:bCs/>
            <w:lang w:eastAsia="zh-CN"/>
          </w:rPr>
          <w:t>SIBx</w:t>
        </w:r>
      </w:ins>
      <w:ins w:id="473" w:author="Chaili-115-e" w:date="2021-09-06T11:55:00Z">
        <w:r w:rsidR="004A24A2" w:rsidRPr="005413EA">
          <w:rPr>
            <w:rFonts w:eastAsiaTheme="minorEastAsia"/>
            <w:bCs/>
            <w:lang w:eastAsia="zh-CN"/>
          </w:rPr>
          <w:t xml:space="preserve"> p</w:t>
        </w:r>
        <w:r w:rsidR="004A24A2">
          <w:rPr>
            <w:rFonts w:eastAsiaTheme="minorEastAsia"/>
            <w:bCs/>
            <w:lang w:eastAsia="zh-CN"/>
          </w:rPr>
          <w:t>roviding the MCCH configuration)</w:t>
        </w:r>
      </w:ins>
      <w:ins w:id="474" w:author="Chaili-115-e" w:date="2021-09-06T11:46:00Z">
        <w:r w:rsidR="004A24A2">
          <w:rPr>
            <w:rFonts w:eastAsiaTheme="minorEastAsia"/>
            <w:bCs/>
            <w:lang w:eastAsia="zh-CN"/>
          </w:rPr>
          <w:t xml:space="preserve">, which </w:t>
        </w:r>
      </w:ins>
      <w:ins w:id="475" w:author="Chaili-115-e" w:date="2021-09-06T11:55:00Z">
        <w:r w:rsidR="004A24A2">
          <w:rPr>
            <w:rFonts w:eastAsiaTheme="minorEastAsia"/>
            <w:bCs/>
            <w:lang w:eastAsia="zh-CN"/>
          </w:rPr>
          <w:t>is a</w:t>
        </w:r>
      </w:ins>
      <w:ins w:id="476" w:author="Chaili-115-e" w:date="2021-09-06T11:46:00Z">
        <w:r w:rsidRPr="005413EA">
          <w:rPr>
            <w:rFonts w:eastAsiaTheme="minorEastAsia"/>
            <w:bCs/>
            <w:lang w:eastAsia="zh-CN"/>
          </w:rPr>
          <w:t xml:space="preserve">llowed to be sent in cells not broadcasting MBS service. </w:t>
        </w:r>
      </w:ins>
      <w:ins w:id="477" w:author="Chaili-115-e" w:date="2021-09-06T11:58:00Z">
        <w:r w:rsidR="004A24A2">
          <w:rPr>
            <w:rFonts w:eastAsiaTheme="minorEastAsia"/>
            <w:bCs/>
            <w:lang w:eastAsia="zh-CN"/>
          </w:rPr>
          <w:t xml:space="preserve">And the </w:t>
        </w:r>
        <w:r w:rsidR="004A24A2" w:rsidRPr="005413EA">
          <w:rPr>
            <w:rFonts w:eastAsiaTheme="minorEastAsia"/>
            <w:bCs/>
            <w:lang w:eastAsia="zh-CN"/>
          </w:rPr>
          <w:t xml:space="preserve">MBS </w:t>
        </w:r>
        <w:del w:id="478" w:author="Xiaomi" w:date="2021-09-06T15:37:00Z">
          <w:r w:rsidR="004A24A2" w:rsidRPr="005413EA" w:rsidDel="003254F7">
            <w:rPr>
              <w:rFonts w:eastAsiaTheme="minorEastAsia"/>
              <w:bCs/>
              <w:lang w:eastAsia="zh-CN"/>
            </w:rPr>
            <w:delText xml:space="preserve">service </w:delText>
          </w:r>
        </w:del>
        <w:r w:rsidR="004A24A2" w:rsidRPr="005413EA">
          <w:rPr>
            <w:rFonts w:eastAsiaTheme="minorEastAsia"/>
            <w:bCs/>
            <w:lang w:eastAsia="zh-CN"/>
          </w:rPr>
          <w:t>ID</w:t>
        </w:r>
      </w:ins>
      <w:ins w:id="479" w:author="Chaili-115-e" w:date="2021-09-06T11:46:00Z">
        <w:r w:rsidRPr="005413EA">
          <w:rPr>
            <w:rFonts w:eastAsiaTheme="minorEastAsia"/>
            <w:bCs/>
            <w:lang w:eastAsia="zh-CN"/>
          </w:rPr>
          <w:t xml:space="preserve"> (e.g. SAI) is provided in SIB and USD</w:t>
        </w:r>
      </w:ins>
      <w:ins w:id="480" w:author="Chaili-115-e" w:date="2021-09-06T11:58:00Z">
        <w:r w:rsidR="004A24A2">
          <w:rPr>
            <w:rFonts w:eastAsiaTheme="minorEastAsia"/>
            <w:bCs/>
            <w:lang w:eastAsia="zh-CN"/>
          </w:rPr>
          <w:t xml:space="preserve"> as well</w:t>
        </w:r>
      </w:ins>
      <w:ins w:id="481" w:author="Chaili-115-e" w:date="2021-09-06T11:46:00Z">
        <w:r w:rsidRPr="005413EA">
          <w:rPr>
            <w:rFonts w:eastAsiaTheme="minorEastAsia"/>
            <w:bCs/>
            <w:lang w:eastAsia="zh-CN"/>
          </w:rPr>
          <w:t xml:space="preserve">. </w:t>
        </w:r>
      </w:ins>
    </w:p>
    <w:p w14:paraId="33656DF9" w14:textId="63C129AE" w:rsidR="005413EA" w:rsidRDefault="005413EA" w:rsidP="005413EA">
      <w:pPr>
        <w:overflowPunct w:val="0"/>
        <w:autoSpaceDE w:val="0"/>
        <w:autoSpaceDN w:val="0"/>
        <w:adjustRightInd w:val="0"/>
        <w:textAlignment w:val="baseline"/>
        <w:rPr>
          <w:ins w:id="482" w:author="Chaili-115-e" w:date="2021-09-06T11:49:00Z"/>
          <w:rFonts w:eastAsiaTheme="minorEastAsia"/>
          <w:bCs/>
          <w:lang w:eastAsia="zh-CN"/>
        </w:rPr>
      </w:pPr>
      <w:ins w:id="483" w:author="Chaili-115-e" w:date="2021-09-06T11:48:00Z">
        <w:r w:rsidRPr="0030213F">
          <w:rPr>
            <w:rFonts w:eastAsiaTheme="minorEastAsia"/>
            <w:lang w:eastAsia="ja-JP"/>
          </w:rPr>
          <w:t xml:space="preserve">Editor’s note: </w:t>
        </w:r>
        <w:r w:rsidR="00017139" w:rsidRPr="005413EA">
          <w:rPr>
            <w:rFonts w:eastAsiaTheme="minorEastAsia"/>
            <w:bCs/>
            <w:lang w:eastAsia="zh-CN"/>
          </w:rPr>
          <w:t xml:space="preserve">The details of the ID of MBS services is pending for the feedbacks of other WGs. </w:t>
        </w:r>
      </w:ins>
      <w:ins w:id="484" w:author="Chaili-115-e" w:date="2021-09-06T11:46:00Z">
        <w:r w:rsidRPr="005413EA">
          <w:rPr>
            <w:rFonts w:eastAsiaTheme="minorEastAsia"/>
            <w:bCs/>
            <w:lang w:eastAsia="zh-CN"/>
          </w:rPr>
          <w:t xml:space="preserve">It is FFS whether the gNB may indicate a list of neighbour cells where ongoing broadcast MBS service provided in the current cells are also provided. </w:t>
        </w:r>
      </w:ins>
    </w:p>
    <w:p w14:paraId="5538C851" w14:textId="77777777" w:rsidR="00017139" w:rsidRDefault="00017139" w:rsidP="005413EA">
      <w:pPr>
        <w:overflowPunct w:val="0"/>
        <w:autoSpaceDE w:val="0"/>
        <w:autoSpaceDN w:val="0"/>
        <w:adjustRightInd w:val="0"/>
        <w:textAlignment w:val="baseline"/>
        <w:rPr>
          <w:ins w:id="485" w:author="Chaili-115-e" w:date="2021-09-06T11:49:00Z"/>
          <w:rFonts w:eastAsiaTheme="minorEastAsia"/>
          <w:bCs/>
          <w:lang w:eastAsia="zh-CN"/>
        </w:rPr>
      </w:pPr>
      <w:ins w:id="486" w:author="Chaili-115-e" w:date="2021-09-06T11:49:00Z">
        <w:r>
          <w:rPr>
            <w:rFonts w:eastAsiaTheme="minorEastAsia"/>
            <w:bCs/>
            <w:lang w:eastAsia="zh-CN"/>
          </w:rPr>
          <w:t>Editor’s note:</w:t>
        </w:r>
        <w:r w:rsidRPr="00017139">
          <w:rPr>
            <w:rFonts w:eastAsiaTheme="minorEastAsia"/>
            <w:bCs/>
            <w:lang w:eastAsia="zh-CN"/>
          </w:rPr>
          <w:t xml:space="preserve"> </w:t>
        </w:r>
        <w:r w:rsidRPr="005413EA">
          <w:rPr>
            <w:rFonts w:eastAsiaTheme="minorEastAsia"/>
            <w:bCs/>
            <w:lang w:eastAsia="zh-CN"/>
          </w:rPr>
          <w:t xml:space="preserve">The detailed mapping </w:t>
        </w:r>
      </w:ins>
      <w:ins w:id="487" w:author="Chaili-115-e" w:date="2021-09-06T11:50:00Z">
        <w:r w:rsidRPr="005413EA">
          <w:rPr>
            <w:rFonts w:eastAsiaTheme="minorEastAsia"/>
            <w:bCs/>
            <w:lang w:eastAsia="zh-CN"/>
          </w:rPr>
          <w:t xml:space="preserve">between frequency and MBS service ID </w:t>
        </w:r>
      </w:ins>
      <w:ins w:id="488" w:author="Chaili-115-e" w:date="2021-09-06T11:49:00Z">
        <w:r w:rsidRPr="005413EA">
          <w:rPr>
            <w:rFonts w:eastAsiaTheme="minorEastAsia"/>
            <w:bCs/>
            <w:lang w:eastAsia="zh-CN"/>
          </w:rPr>
          <w:t xml:space="preserve">is pending for the feedbacks of other WGs. </w:t>
        </w:r>
      </w:ins>
    </w:p>
    <w:p w14:paraId="7E69A39D" w14:textId="77777777" w:rsidR="00017139" w:rsidRPr="005413EA" w:rsidRDefault="00017139" w:rsidP="005413EA">
      <w:pPr>
        <w:overflowPunct w:val="0"/>
        <w:autoSpaceDE w:val="0"/>
        <w:autoSpaceDN w:val="0"/>
        <w:adjustRightInd w:val="0"/>
        <w:textAlignment w:val="baseline"/>
        <w:rPr>
          <w:ins w:id="489" w:author="Chaili-115-e" w:date="2021-09-06T11:46:00Z"/>
          <w:rFonts w:eastAsiaTheme="minorEastAsia"/>
          <w:bCs/>
          <w:lang w:eastAsia="zh-CN"/>
        </w:rPr>
      </w:pPr>
    </w:p>
    <w:p w14:paraId="35B6B639" w14:textId="77777777" w:rsidR="00411790" w:rsidRDefault="00411790">
      <w:pPr>
        <w:pStyle w:val="40"/>
        <w:overflowPunct w:val="0"/>
        <w:autoSpaceDE w:val="0"/>
        <w:autoSpaceDN w:val="0"/>
        <w:adjustRightInd w:val="0"/>
        <w:textAlignment w:val="baseline"/>
        <w:rPr>
          <w:ins w:id="490" w:author="Chaili-115-e" w:date="2021-09-06T11:59:00Z"/>
          <w:rFonts w:eastAsia="Times New Roman"/>
          <w:lang w:eastAsia="ja-JP"/>
        </w:rPr>
        <w:pPrChange w:id="491" w:author="Chaili-115-e" w:date="2021-09-06T11:59:00Z">
          <w:pPr>
            <w:overflowPunct w:val="0"/>
            <w:autoSpaceDE w:val="0"/>
            <w:autoSpaceDN w:val="0"/>
            <w:adjustRightInd w:val="0"/>
            <w:textAlignment w:val="baseline"/>
          </w:pPr>
        </w:pPrChange>
      </w:pPr>
      <w:ins w:id="492" w:author="Chaili-115-e" w:date="2021-09-06T11:45:00Z">
        <w:r w:rsidRPr="00AB00DB">
          <w:rPr>
            <w:rFonts w:eastAsia="Times New Roman"/>
            <w:lang w:eastAsia="ja-JP"/>
          </w:rPr>
          <w:t>16.x.6.3</w:t>
        </w:r>
        <w:r>
          <w:rPr>
            <w:rFonts w:eastAsia="Times New Roman"/>
            <w:lang w:eastAsia="ja-JP"/>
          </w:rPr>
          <w:t>.2</w:t>
        </w:r>
        <w:r w:rsidRPr="00AB00DB">
          <w:rPr>
            <w:rFonts w:eastAsia="Times New Roman"/>
            <w:lang w:eastAsia="ja-JP"/>
          </w:rPr>
          <w:t xml:space="preserve"> </w:t>
        </w:r>
        <w:r w:rsidRPr="00CD04D5">
          <w:rPr>
            <w:rFonts w:eastAsia="Times New Roman" w:hint="eastAsia"/>
            <w:lang w:eastAsia="ja-JP"/>
          </w:rPr>
          <w:t>Service Continuity</w:t>
        </w:r>
        <w:r w:rsidRPr="00CD04D5">
          <w:rPr>
            <w:rFonts w:eastAsia="Times New Roman"/>
            <w:lang w:eastAsia="ja-JP"/>
          </w:rPr>
          <w:t xml:space="preserve"> in RRC_</w:t>
        </w:r>
      </w:ins>
      <w:ins w:id="493" w:author="Chaili-115-e" w:date="2021-09-06T11:46:00Z">
        <w:r>
          <w:rPr>
            <w:rFonts w:eastAsia="Times New Roman"/>
            <w:lang w:eastAsia="ja-JP"/>
          </w:rPr>
          <w:t>CONNECTED</w:t>
        </w:r>
      </w:ins>
    </w:p>
    <w:p w14:paraId="3D7969AC" w14:textId="77777777" w:rsidR="00EB6EE0" w:rsidRPr="00EB6EE0" w:rsidDel="00EB6EE0" w:rsidRDefault="00EB6EE0">
      <w:pPr>
        <w:rPr>
          <w:ins w:id="494" w:author="Post-114" w:date="2021-06-08T18:38:00Z"/>
          <w:del w:id="495" w:author="Chaili-115-e" w:date="2021-09-06T11:59:00Z"/>
          <w:lang w:eastAsia="ja-JP"/>
          <w:rPrChange w:id="496" w:author="Chaili-115-e" w:date="2021-09-06T11:59:00Z">
            <w:rPr>
              <w:ins w:id="497" w:author="Post-114" w:date="2021-06-08T18:38:00Z"/>
              <w:del w:id="498" w:author="Chaili-115-e" w:date="2021-09-06T11:59:00Z"/>
              <w:rFonts w:eastAsiaTheme="minorEastAsia"/>
              <w:bCs/>
              <w:lang w:eastAsia="zh-CN"/>
            </w:rPr>
          </w:rPrChange>
        </w:rPr>
        <w:pPrChange w:id="499" w:author="Chaili-115-e" w:date="2021-09-06T11:59:00Z">
          <w:pPr>
            <w:overflowPunct w:val="0"/>
            <w:autoSpaceDE w:val="0"/>
            <w:autoSpaceDN w:val="0"/>
            <w:adjustRightInd w:val="0"/>
            <w:textAlignment w:val="baseline"/>
          </w:pPr>
        </w:pPrChange>
      </w:pPr>
    </w:p>
    <w:p w14:paraId="75D7B177" w14:textId="77777777" w:rsidR="00217863" w:rsidRDefault="00217863" w:rsidP="00217863">
      <w:pPr>
        <w:pStyle w:val="a9"/>
        <w:rPr>
          <w:ins w:id="500" w:author="Chaili-115-e" w:date="2021-09-06T11:59:00Z"/>
        </w:rPr>
      </w:pPr>
      <w:ins w:id="501" w:author="Post-114" w:date="2021-06-08T18:38:00Z">
        <w:r>
          <w:t>The UE in RRC_CONNECTED state may send MBS Interest Indication to the gNB</w:t>
        </w:r>
        <w:r>
          <w:rPr>
            <w:rFonts w:eastAsiaTheme="minorEastAsia" w:hint="eastAsia"/>
            <w:lang w:eastAsia="zh-CN"/>
          </w:rPr>
          <w:t xml:space="preserve"> </w:t>
        </w:r>
        <w:r>
          <w:rPr>
            <w:rFonts w:eastAsiaTheme="minorEastAsia"/>
            <w:bCs/>
            <w:lang w:eastAsia="zh-CN"/>
          </w:rPr>
          <w:t>for</w:t>
        </w:r>
        <w:r>
          <w:rPr>
            <w:rFonts w:eastAsiaTheme="minorEastAsia" w:hint="eastAsia"/>
            <w:bCs/>
            <w:lang w:eastAsia="zh-CN"/>
          </w:rPr>
          <w:t xml:space="preserve"> broadcast session</w:t>
        </w:r>
        <w:del w:id="502" w:author="Chaili-115-e" w:date="2021-09-06T11:59:00Z">
          <w:r w:rsidDel="00EB6EE0">
            <w:delText>.</w:delText>
          </w:r>
        </w:del>
      </w:ins>
      <w:ins w:id="503" w:author="Chaili-115-e" w:date="2021-09-06T11:59:00Z">
        <w:r w:rsidR="00EB6EE0">
          <w:t>, which consists of the following information:</w:t>
        </w:r>
      </w:ins>
    </w:p>
    <w:p w14:paraId="6EC01518" w14:textId="77777777" w:rsidR="00EB6EE0" w:rsidRDefault="00EB6EE0">
      <w:pPr>
        <w:pStyle w:val="B10"/>
        <w:numPr>
          <w:ilvl w:val="0"/>
          <w:numId w:val="17"/>
        </w:numPr>
        <w:rPr>
          <w:ins w:id="504" w:author="Chaili-115-e" w:date="2021-09-06T11:59:00Z"/>
        </w:rPr>
        <w:pPrChange w:id="505" w:author="Chaili-115-e" w:date="2021-09-06T12:00:00Z">
          <w:pPr/>
        </w:pPrChange>
      </w:pPr>
      <w:ins w:id="506" w:author="Chaili-115-e" w:date="2021-09-06T11:59:00Z">
        <w:r>
          <w:t xml:space="preserve">MBS frequency list </w:t>
        </w:r>
      </w:ins>
    </w:p>
    <w:p w14:paraId="59F62517" w14:textId="77777777" w:rsidR="00EB6EE0" w:rsidRDefault="00EB6EE0">
      <w:pPr>
        <w:pStyle w:val="B10"/>
        <w:numPr>
          <w:ilvl w:val="0"/>
          <w:numId w:val="17"/>
        </w:numPr>
        <w:rPr>
          <w:ins w:id="507" w:author="Chaili-115-e" w:date="2021-09-06T11:59:00Z"/>
        </w:rPr>
        <w:pPrChange w:id="508" w:author="Chaili-115-e" w:date="2021-09-06T12:00:00Z">
          <w:pPr/>
        </w:pPrChange>
      </w:pPr>
      <w:ins w:id="509" w:author="Chaili-115-e" w:date="2021-09-06T11:59:00Z">
        <w:r>
          <w:t>priority between the reception of all listed MBMS frequencies and the reception of any unicast bearer</w:t>
        </w:r>
      </w:ins>
    </w:p>
    <w:p w14:paraId="52F9C86F" w14:textId="77777777" w:rsidR="00EB6EE0" w:rsidRDefault="00EB6EE0">
      <w:pPr>
        <w:pStyle w:val="B10"/>
        <w:numPr>
          <w:ilvl w:val="0"/>
          <w:numId w:val="17"/>
        </w:numPr>
        <w:rPr>
          <w:ins w:id="510" w:author="Chaili-115-e" w:date="2021-09-06T11:59:00Z"/>
        </w:rPr>
        <w:pPrChange w:id="511" w:author="Chaili-115-e" w:date="2021-09-06T12:00:00Z">
          <w:pPr/>
        </w:pPrChange>
      </w:pPr>
      <w:ins w:id="512" w:author="Chaili-115-e" w:date="2021-09-06T11:59:00Z">
        <w:r>
          <w:t>TMGI list</w:t>
        </w:r>
      </w:ins>
    </w:p>
    <w:p w14:paraId="538B2570" w14:textId="77777777" w:rsidR="00EB6EE0" w:rsidRDefault="00EB6EE0" w:rsidP="00EB6EE0">
      <w:pPr>
        <w:rPr>
          <w:ins w:id="513" w:author="Chaili-115-e" w:date="2021-09-06T11:59:00Z"/>
          <w:lang w:eastAsia="ja-JP"/>
        </w:rPr>
      </w:pPr>
      <w:ins w:id="514" w:author="Chaili-115-e" w:date="2021-09-06T11:59:00Z">
        <w:r>
          <w:rPr>
            <w:lang w:eastAsia="ja-JP"/>
          </w:rPr>
          <w:t>If MBS frequencies are allowed to be reported, the MBS frequencies reported by the UE is sorted by decreasing order of interest</w:t>
        </w:r>
      </w:ins>
      <w:ins w:id="515" w:author="Chaili-115-e" w:date="2021-09-06T12:01:00Z">
        <w:r w:rsidR="0021292D">
          <w:rPr>
            <w:lang w:eastAsia="ja-JP"/>
          </w:rPr>
          <w:t>.</w:t>
        </w:r>
      </w:ins>
    </w:p>
    <w:p w14:paraId="1C280EBC" w14:textId="77777777" w:rsidR="00EB6EE0" w:rsidDel="0021292D" w:rsidRDefault="00EB6EE0" w:rsidP="00217863">
      <w:pPr>
        <w:pStyle w:val="a9"/>
        <w:rPr>
          <w:ins w:id="516" w:author="Post-114" w:date="2021-06-08T18:38:00Z"/>
          <w:del w:id="517" w:author="Chaili-115-e" w:date="2021-09-06T12:01:00Z"/>
        </w:rPr>
      </w:pPr>
    </w:p>
    <w:p w14:paraId="47C9FBFE" w14:textId="77777777" w:rsidR="0021292D" w:rsidRDefault="00217863">
      <w:pPr>
        <w:rPr>
          <w:rFonts w:eastAsia="宋体"/>
          <w:lang w:eastAsia="zh-CN"/>
        </w:rPr>
        <w:pPrChange w:id="518" w:author="Chaili-115-e" w:date="2021-09-06T12:01:00Z">
          <w:pPr>
            <w:pStyle w:val="NO"/>
            <w:overflowPunct w:val="0"/>
            <w:autoSpaceDE w:val="0"/>
            <w:autoSpaceDN w:val="0"/>
            <w:adjustRightInd w:val="0"/>
            <w:textAlignment w:val="baseline"/>
          </w:pPr>
        </w:pPrChange>
      </w:pPr>
      <w:ins w:id="519" w:author="Post-114" w:date="2021-06-08T18:38:00Z">
        <w:del w:id="520" w:author="Chaili-115-e" w:date="2021-09-06T12:01:00Z">
          <w:r w:rsidRPr="0030213F" w:rsidDel="0021292D">
            <w:rPr>
              <w:rFonts w:eastAsiaTheme="minorEastAsia"/>
              <w:lang w:eastAsia="ja-JP"/>
            </w:rPr>
            <w:delText xml:space="preserve">Editor’s note: It still needs to be discussed what the UE indicates in MBS Interest Indication, e.g. </w:delText>
          </w:r>
          <w:r w:rsidDel="0021292D">
            <w:rPr>
              <w:rFonts w:eastAsiaTheme="minorEastAsia" w:hint="eastAsia"/>
              <w:lang w:eastAsia="ja-JP"/>
            </w:rPr>
            <w:delText xml:space="preserve">UE </w:delText>
          </w:r>
          <w:r w:rsidRPr="0030213F" w:rsidDel="0021292D">
            <w:rPr>
              <w:rFonts w:eastAsiaTheme="minorEastAsia"/>
              <w:lang w:eastAsia="ja-JP"/>
            </w:rPr>
            <w:delText>interested frequency</w:delText>
          </w:r>
          <w:r w:rsidDel="0021292D">
            <w:rPr>
              <w:rFonts w:eastAsiaTheme="minorEastAsia" w:hint="eastAsia"/>
              <w:lang w:eastAsia="ja-JP"/>
            </w:rPr>
            <w:delText xml:space="preserve"> , </w:delText>
          </w:r>
          <w:r w:rsidRPr="0030213F" w:rsidDel="0021292D">
            <w:rPr>
              <w:rFonts w:eastAsiaTheme="minorEastAsia"/>
              <w:lang w:eastAsia="ja-JP"/>
            </w:rPr>
            <w:delText>service etc.</w:delText>
          </w:r>
        </w:del>
      </w:ins>
      <w:ins w:id="521" w:author="Chaili-115-e" w:date="2021-09-06T12:01:00Z">
        <w:r w:rsidR="0021292D">
          <w:rPr>
            <w:rFonts w:eastAsiaTheme="minorEastAsia"/>
            <w:lang w:eastAsia="ja-JP"/>
          </w:rPr>
          <w:t>Editor’s note:</w:t>
        </w:r>
        <w:r w:rsidR="0021292D" w:rsidRPr="0021292D">
          <w:rPr>
            <w:lang w:eastAsia="ja-JP"/>
          </w:rPr>
          <w:t xml:space="preserve"> </w:t>
        </w:r>
        <w:r w:rsidR="0021292D">
          <w:rPr>
            <w:lang w:eastAsia="ja-JP"/>
          </w:rPr>
          <w:t>FFS whether the MII is reported via UEAssistanceInformation or a new RRC message.</w:t>
        </w:r>
      </w:ins>
    </w:p>
    <w:p w14:paraId="2AD513DE" w14:textId="77777777" w:rsidR="00573576" w:rsidRDefault="00BC5FF2">
      <w:pPr>
        <w:pStyle w:val="1"/>
        <w:rPr>
          <w:rFonts w:eastAsia="宋体"/>
          <w:lang w:eastAsia="zh-CN"/>
        </w:rPr>
      </w:pPr>
      <w:r>
        <w:t>Annex</w:t>
      </w:r>
      <w:r>
        <w:tab/>
        <w:t xml:space="preserve">- collection of RAN2 agreements on NR </w:t>
      </w:r>
      <w:r>
        <w:rPr>
          <w:rFonts w:eastAsia="宋体" w:hint="eastAsia"/>
          <w:lang w:eastAsia="zh-CN"/>
        </w:rPr>
        <w:t>MBS</w:t>
      </w:r>
      <w:r>
        <w:t xml:space="preserve"> WI</w:t>
      </w:r>
    </w:p>
    <w:p w14:paraId="4B680842" w14:textId="77777777" w:rsidR="00573576" w:rsidRDefault="00573576">
      <w:pPr>
        <w:rPr>
          <w:rFonts w:eastAsia="宋体"/>
          <w:lang w:eastAsia="zh-CN"/>
        </w:rPr>
      </w:pPr>
    </w:p>
    <w:p w14:paraId="7111B94B" w14:textId="77777777" w:rsidR="00573576" w:rsidRDefault="009A4172">
      <w:r>
        <w:rPr>
          <w:highlight w:val="cyan"/>
        </w:rPr>
        <w:t>Cyan</w:t>
      </w:r>
      <w:r w:rsidR="00BC5FF2">
        <w:rPr>
          <w:highlight w:val="cyan"/>
        </w:rPr>
        <w:t xml:space="preserve"> highlight</w:t>
      </w:r>
      <w:r w:rsidR="00BC5FF2">
        <w:t xml:space="preserve"> – agreement</w:t>
      </w:r>
      <w:r w:rsidR="0070240C">
        <w:rPr>
          <w:rFonts w:eastAsiaTheme="minorEastAsia" w:hint="eastAsia"/>
          <w:lang w:eastAsia="zh-CN"/>
        </w:rPr>
        <w:t>s</w:t>
      </w:r>
      <w:r w:rsidR="00BC5FF2">
        <w:t xml:space="preserve"> captured in stage-2 specifications</w:t>
      </w:r>
    </w:p>
    <w:p w14:paraId="4FFE72F9" w14:textId="77777777" w:rsidR="00573576" w:rsidRDefault="00837F81">
      <w:r>
        <w:rPr>
          <w:highlight w:val="green"/>
        </w:rPr>
        <w:t xml:space="preserve">Green </w:t>
      </w:r>
      <w:r w:rsidR="00BC5FF2">
        <w:rPr>
          <w:highlight w:val="green"/>
        </w:rPr>
        <w:t>highlight</w:t>
      </w:r>
      <w:r w:rsidR="00BC5FF2">
        <w:t xml:space="preserve"> – stage-3 level agreement</w:t>
      </w:r>
      <w:r w:rsidR="0070240C">
        <w:rPr>
          <w:rFonts w:eastAsiaTheme="minorEastAsia" w:hint="eastAsia"/>
          <w:lang w:eastAsia="zh-CN"/>
        </w:rPr>
        <w:t>s</w:t>
      </w:r>
      <w:r w:rsidR="00BC5FF2">
        <w:t>, not captured in stage-2 specifications</w:t>
      </w:r>
    </w:p>
    <w:p w14:paraId="6F8D96B1" w14:textId="77777777" w:rsidR="00573576" w:rsidRPr="0070240C" w:rsidRDefault="00BC5FF2">
      <w:pPr>
        <w:rPr>
          <w:rFonts w:eastAsiaTheme="minorEastAsia"/>
          <w:lang w:eastAsia="zh-CN"/>
        </w:rPr>
      </w:pPr>
      <w:r>
        <w:t>No highlight – agreement</w:t>
      </w:r>
      <w:r w:rsidR="0070240C">
        <w:rPr>
          <w:rFonts w:eastAsiaTheme="minorEastAsia" w:hint="eastAsia"/>
          <w:lang w:eastAsia="zh-CN"/>
        </w:rPr>
        <w:t>s</w:t>
      </w:r>
      <w:r>
        <w:t xml:space="preserve"> with no direct impact on specifications</w:t>
      </w:r>
      <w:r w:rsidR="0070240C">
        <w:rPr>
          <w:rFonts w:eastAsiaTheme="minorEastAsia" w:hint="eastAsia"/>
          <w:lang w:eastAsia="zh-CN"/>
        </w:rPr>
        <w:t xml:space="preserve"> or agreements are not mature to be captured in the specification </w:t>
      </w:r>
    </w:p>
    <w:p w14:paraId="25DAF525" w14:textId="77777777" w:rsidR="00573576" w:rsidRDefault="00573576">
      <w:pPr>
        <w:rPr>
          <w:rFonts w:eastAsia="宋体"/>
          <w:lang w:eastAsia="zh-CN"/>
        </w:rPr>
      </w:pPr>
    </w:p>
    <w:p w14:paraId="5BFB5532" w14:textId="77777777" w:rsidR="00573576" w:rsidRDefault="00BC5FF2">
      <w:pPr>
        <w:pStyle w:val="aff0"/>
        <w:spacing w:after="120"/>
        <w:ind w:left="0"/>
        <w:rPr>
          <w:bCs/>
          <w:color w:val="000000"/>
          <w:sz w:val="20"/>
          <w:szCs w:val="20"/>
          <w:u w:val="single"/>
        </w:rPr>
      </w:pPr>
      <w:r>
        <w:rPr>
          <w:bCs/>
          <w:color w:val="000000"/>
          <w:sz w:val="20"/>
          <w:szCs w:val="20"/>
          <w:u w:val="single"/>
        </w:rPr>
        <w:t>RAN2#111</w:t>
      </w:r>
      <w:r>
        <w:rPr>
          <w:rFonts w:hint="eastAsia"/>
          <w:bCs/>
          <w:color w:val="000000"/>
          <w:sz w:val="20"/>
          <w:szCs w:val="20"/>
          <w:u w:val="single"/>
        </w:rPr>
        <w:t>-</w:t>
      </w:r>
      <w:r>
        <w:rPr>
          <w:bCs/>
          <w:color w:val="000000"/>
          <w:sz w:val="20"/>
          <w:szCs w:val="20"/>
          <w:u w:val="single"/>
        </w:rPr>
        <w:t>E agreements</w:t>
      </w:r>
    </w:p>
    <w:p w14:paraId="54004750" w14:textId="77777777" w:rsidR="00573576" w:rsidRDefault="00BC5FF2">
      <w:pPr>
        <w:pStyle w:val="Agreement"/>
      </w:pPr>
      <w:r>
        <w:t xml:space="preserve">Focus initially on NR SA, TBD to what extent other scenarios NR DC, NE DC can be supported. </w:t>
      </w:r>
    </w:p>
    <w:p w14:paraId="29BCB456" w14:textId="77777777" w:rsidR="00573576" w:rsidRDefault="00BC5FF2">
      <w:pPr>
        <w:pStyle w:val="Agreement"/>
      </w:pPr>
      <w:r>
        <w:t xml:space="preserve">Confirm Will support PTM transmission in a cell. </w:t>
      </w:r>
    </w:p>
    <w:p w14:paraId="475F0CC7" w14:textId="77777777" w:rsidR="00573576" w:rsidRDefault="00BC5FF2">
      <w:pPr>
        <w:pStyle w:val="Agreement"/>
      </w:pPr>
      <w:r>
        <w:t>Confirm that We will, for multicast services introduce support for PTP and PTM transmission of shared traffic delivered by 5GC, at least for connected mode (this is not intended to exclude other cases)</w:t>
      </w:r>
    </w:p>
    <w:p w14:paraId="2479F75A" w14:textId="77777777" w:rsidR="00573576" w:rsidRDefault="00BC5FF2">
      <w:pPr>
        <w:pStyle w:val="Agreement"/>
        <w:rPr>
          <w:highlight w:val="cyan"/>
        </w:rPr>
      </w:pPr>
      <w:r>
        <w:rPr>
          <w:highlight w:val="cyan"/>
        </w:rPr>
        <w:t>For a UE, gNB dynamically decides whether to deliver multicast data by PTM or PTP (Shared delivery)</w:t>
      </w:r>
    </w:p>
    <w:p w14:paraId="7612EEFD" w14:textId="77777777" w:rsidR="00573576" w:rsidRDefault="00BC5FF2">
      <w:pPr>
        <w:pStyle w:val="Agreement"/>
      </w:pPr>
      <w:r>
        <w:t>FFS which layer(s) handles reliability (in general), in</w:t>
      </w:r>
      <w:r>
        <w:rPr>
          <w:rFonts w:eastAsia="宋体" w:hint="eastAsia"/>
          <w:lang w:eastAsia="zh-CN"/>
        </w:rPr>
        <w:t xml:space="preserve"> </w:t>
      </w:r>
      <w:r>
        <w:t xml:space="preserve">order delivery / duplicate handling, and it is FFS how it works at PTM PTP switch. </w:t>
      </w:r>
    </w:p>
    <w:p w14:paraId="4F67620F" w14:textId="77777777" w:rsidR="00573576" w:rsidRDefault="00BC5FF2">
      <w:pPr>
        <w:pStyle w:val="Agreement"/>
      </w:pPr>
      <w:r>
        <w:t xml:space="preserve">Focus on MBS-MBS scenario initially (i.e. shared delivery), including both PTM and PTP (if applicable). Other scenarios later, TBD. </w:t>
      </w:r>
    </w:p>
    <w:p w14:paraId="4C29C6EB" w14:textId="77777777" w:rsidR="00573576" w:rsidRDefault="00BC5FF2">
      <w:pPr>
        <w:pStyle w:val="Agreement"/>
      </w:pPr>
      <w:r>
        <w:t xml:space="preserve">Requirements for lossless mobility are TBD. Assume for now that R2 will anyway discuss service continuity functionality for low or no data loss. </w:t>
      </w:r>
    </w:p>
    <w:p w14:paraId="79C10DAB" w14:textId="77777777" w:rsidR="00573576" w:rsidRDefault="00BC5FF2">
      <w:pPr>
        <w:pStyle w:val="Agreement"/>
        <w:rPr>
          <w:rFonts w:ascii="Calibri" w:eastAsia="Times New Roman" w:hAnsi="Calibri"/>
          <w:szCs w:val="22"/>
          <w:lang w:val="en-US"/>
        </w:rPr>
      </w:pPr>
      <w:r>
        <w:t>R2 assumes that for Rel-17 NR multicast Mobility in Connected mode, handover (including variants) is the baseline, TBD exactly which variants.</w:t>
      </w:r>
    </w:p>
    <w:p w14:paraId="7E365353" w14:textId="77777777" w:rsidR="00573576" w:rsidRDefault="00BC5FF2">
      <w:pPr>
        <w:pStyle w:val="Agreement"/>
        <w:rPr>
          <w:highlight w:val="cyan"/>
          <w:lang w:val="en-US"/>
        </w:rPr>
      </w:pPr>
      <w:r>
        <w:rPr>
          <w:highlight w:val="cyan"/>
          <w:lang w:val="en-US"/>
        </w:rPr>
        <w:t xml:space="preserve">R2 expect that there may be HARQ with feedback (for PTM) and this is specified by R1. </w:t>
      </w:r>
    </w:p>
    <w:p w14:paraId="0527A140" w14:textId="77777777" w:rsidR="00573576" w:rsidRDefault="00573576">
      <w:pPr>
        <w:rPr>
          <w:rFonts w:eastAsia="宋体"/>
          <w:lang w:val="en-US" w:eastAsia="zh-CN"/>
        </w:rPr>
      </w:pPr>
    </w:p>
    <w:p w14:paraId="5C61BEBC" w14:textId="77777777" w:rsidR="00573576" w:rsidRDefault="00BC5FF2">
      <w:pPr>
        <w:pStyle w:val="aff0"/>
        <w:spacing w:after="120"/>
        <w:ind w:left="0"/>
        <w:rPr>
          <w:bCs/>
          <w:color w:val="000000"/>
          <w:sz w:val="20"/>
          <w:szCs w:val="20"/>
          <w:u w:val="single"/>
        </w:rPr>
      </w:pPr>
      <w:r>
        <w:rPr>
          <w:bCs/>
          <w:color w:val="000000"/>
          <w:sz w:val="20"/>
          <w:szCs w:val="20"/>
          <w:u w:val="single"/>
        </w:rPr>
        <w:t>RAN2#112</w:t>
      </w:r>
      <w:r>
        <w:rPr>
          <w:rFonts w:hint="eastAsia"/>
          <w:bCs/>
          <w:color w:val="000000"/>
          <w:sz w:val="20"/>
          <w:szCs w:val="20"/>
          <w:u w:val="single"/>
        </w:rPr>
        <w:t>-</w:t>
      </w:r>
      <w:r>
        <w:rPr>
          <w:bCs/>
          <w:color w:val="000000"/>
          <w:sz w:val="20"/>
          <w:szCs w:val="20"/>
          <w:u w:val="single"/>
        </w:rPr>
        <w:t>e agreements</w:t>
      </w:r>
    </w:p>
    <w:p w14:paraId="2CDF0BC3" w14:textId="77777777" w:rsidR="00573576" w:rsidRDefault="00573576">
      <w:pPr>
        <w:pStyle w:val="aff0"/>
        <w:spacing w:after="120"/>
        <w:ind w:left="0"/>
        <w:rPr>
          <w:bCs/>
          <w:color w:val="000000"/>
          <w:sz w:val="20"/>
          <w:szCs w:val="20"/>
          <w:u w:val="single"/>
        </w:rPr>
      </w:pPr>
    </w:p>
    <w:p w14:paraId="03D30D0A" w14:textId="77777777" w:rsidR="00573576" w:rsidRDefault="00BC5FF2">
      <w:pPr>
        <w:pStyle w:val="aff0"/>
        <w:spacing w:after="120"/>
        <w:ind w:left="0"/>
        <w:rPr>
          <w:b/>
          <w:bCs/>
          <w:i/>
          <w:color w:val="000000"/>
          <w:sz w:val="20"/>
          <w:szCs w:val="20"/>
          <w:u w:val="single"/>
        </w:rPr>
      </w:pPr>
      <w:r>
        <w:rPr>
          <w:b/>
          <w:bCs/>
          <w:i/>
          <w:color w:val="000000"/>
          <w:sz w:val="20"/>
          <w:szCs w:val="20"/>
          <w:u w:val="single"/>
        </w:rPr>
        <w:t>Broadcast and multicast sessions support, RRC states and other aspects related to SA2 LS</w:t>
      </w:r>
    </w:p>
    <w:p w14:paraId="52A7D9E6" w14:textId="77777777" w:rsidR="00573576" w:rsidRDefault="00BC5FF2">
      <w:pPr>
        <w:pStyle w:val="Agreement"/>
      </w:pPr>
      <w:r>
        <w:t xml:space="preserve">For Rel-17, R2 specifies two </w:t>
      </w:r>
      <w:r>
        <w:rPr>
          <w:i/>
        </w:rPr>
        <w:t>modes</w:t>
      </w:r>
      <w:r>
        <w:t xml:space="preserve">: </w:t>
      </w:r>
    </w:p>
    <w:p w14:paraId="0C5F3F46" w14:textId="77777777" w:rsidR="00573576" w:rsidRDefault="00BC5FF2">
      <w:pPr>
        <w:pStyle w:val="Doc-text2"/>
        <w:rPr>
          <w:b/>
          <w:highlight w:val="cyan"/>
        </w:rPr>
      </w:pPr>
      <w:r>
        <w:rPr>
          <w:b/>
        </w:rPr>
        <w:tab/>
      </w:r>
      <w:r>
        <w:rPr>
          <w:b/>
          <w:highlight w:val="cyan"/>
        </w:rPr>
        <w:t xml:space="preserve">1: One </w:t>
      </w:r>
      <w:r>
        <w:rPr>
          <w:b/>
          <w:i/>
          <w:highlight w:val="cyan"/>
        </w:rPr>
        <w:t>delivery mode</w:t>
      </w:r>
      <w:r>
        <w:rPr>
          <w:b/>
          <w:highlight w:val="cyan"/>
        </w:rPr>
        <w:t xml:space="preserve"> for high QoS (reliability, latency) requirement, to be available in CONNECTED (possibly the UE can switch to other states when there is no data reception TBD)</w:t>
      </w:r>
    </w:p>
    <w:p w14:paraId="3D0B176D" w14:textId="77777777" w:rsidR="00573576" w:rsidRDefault="00BC5FF2">
      <w:pPr>
        <w:pStyle w:val="Doc-text2"/>
        <w:rPr>
          <w:b/>
        </w:rPr>
      </w:pPr>
      <w:r>
        <w:rPr>
          <w:b/>
          <w:highlight w:val="cyan"/>
        </w:rPr>
        <w:tab/>
        <w:t xml:space="preserve">2: One </w:t>
      </w:r>
      <w:r>
        <w:rPr>
          <w:b/>
          <w:i/>
          <w:highlight w:val="cyan"/>
        </w:rPr>
        <w:t>delivery mode</w:t>
      </w:r>
      <w:r>
        <w:rPr>
          <w:b/>
          <w:highlight w:val="cyan"/>
        </w:rPr>
        <w:t xml:space="preserve"> for “low” QoS requirement, where the UE can also receive data in INACTIVE/IDLE (details TBD).</w:t>
      </w:r>
    </w:p>
    <w:p w14:paraId="6D8E96DF" w14:textId="77777777" w:rsidR="00573576" w:rsidRDefault="00BC5FF2">
      <w:pPr>
        <w:pStyle w:val="Doc-text2"/>
        <w:rPr>
          <w:b/>
          <w:highlight w:val="cyan"/>
        </w:rPr>
      </w:pPr>
      <w:r>
        <w:rPr>
          <w:b/>
        </w:rPr>
        <w:tab/>
      </w:r>
      <w:r>
        <w:rPr>
          <w:b/>
          <w:highlight w:val="cyan"/>
        </w:rPr>
        <w:t xml:space="preserve">R2 assumes (for R17) that delivery mode 1 is used only for multicast sessions. </w:t>
      </w:r>
    </w:p>
    <w:p w14:paraId="123EE6E5" w14:textId="77777777" w:rsidR="00573576" w:rsidRDefault="00BC5FF2">
      <w:pPr>
        <w:pStyle w:val="Doc-text2"/>
        <w:rPr>
          <w:b/>
          <w:highlight w:val="cyan"/>
        </w:rPr>
      </w:pPr>
      <w:r>
        <w:rPr>
          <w:b/>
          <w:highlight w:val="cyan"/>
        </w:rPr>
        <w:tab/>
        <w:t xml:space="preserve">R2 assumes that delivery mode 2 is used for broadcast sessions. </w:t>
      </w:r>
    </w:p>
    <w:p w14:paraId="122C98AA" w14:textId="77777777" w:rsidR="00573576" w:rsidRDefault="00BC5FF2">
      <w:pPr>
        <w:pStyle w:val="Doc-text2"/>
        <w:rPr>
          <w:b/>
        </w:rPr>
      </w:pPr>
      <w:r>
        <w:rPr>
          <w:b/>
          <w:highlight w:val="cyan"/>
        </w:rPr>
        <w:tab/>
        <w:t>The applicability of delivery mode 2 to multicast sessions is FFS.</w:t>
      </w:r>
    </w:p>
    <w:p w14:paraId="53E97172" w14:textId="77777777" w:rsidR="00573576" w:rsidRDefault="00BC5FF2">
      <w:pPr>
        <w:pStyle w:val="Agreement"/>
        <w:rPr>
          <w:highlight w:val="cyan"/>
        </w:rPr>
      </w:pPr>
      <w:r>
        <w:rPr>
          <w:highlight w:val="cyan"/>
          <w:lang w:eastAsia="zh-CN"/>
        </w:rPr>
        <w:t>No data: When there is no data ongoing for the multicast session, the UE can stay in RRC_CONNECTED. Other cases FFS</w:t>
      </w:r>
    </w:p>
    <w:p w14:paraId="3DB20B64" w14:textId="77777777" w:rsidR="00573576" w:rsidRDefault="00BC5FF2">
      <w:pPr>
        <w:pStyle w:val="Agreement"/>
        <w:rPr>
          <w:lang w:eastAsia="zh-CN"/>
        </w:rPr>
      </w:pPr>
      <w:r>
        <w:rPr>
          <w:lang w:eastAsia="zh-CN"/>
        </w:rPr>
        <w:t>It is up to SA2 to decide whether the multicast session activation/deactivation mechanism is supported or not, and RAN2 will discuss if there is any RAN2 impacts based on SA2 inputs.</w:t>
      </w:r>
    </w:p>
    <w:p w14:paraId="726BC129" w14:textId="77777777" w:rsidR="00573576" w:rsidRDefault="00BC5FF2">
      <w:pPr>
        <w:pStyle w:val="Agreement"/>
        <w:rPr>
          <w:lang w:eastAsia="zh-CN"/>
        </w:rPr>
      </w:pPr>
      <w:r>
        <w:rPr>
          <w:lang w:eastAsia="zh-CN"/>
        </w:rPr>
        <w:t>It is up to SA2 to decide on the support of local MBS service, and RAN2 will discuss the RAN2 impacts based on SA2 inputs.</w:t>
      </w:r>
    </w:p>
    <w:p w14:paraId="2ADE26D3" w14:textId="77777777" w:rsidR="00573576" w:rsidRDefault="00BC5FF2">
      <w:pPr>
        <w:pStyle w:val="Agreement"/>
        <w:rPr>
          <w:highlight w:val="green"/>
          <w:lang w:eastAsia="zh-CN"/>
        </w:rPr>
      </w:pPr>
      <w:r>
        <w:rPr>
          <w:highlight w:val="green"/>
          <w:lang w:eastAsia="zh-CN"/>
        </w:rPr>
        <w:t xml:space="preserve">In general, Information of MBS services/groups subscribed by the UE (e.g. TMGI) and QOS requirements of a MBS service should be provided to RAN. Detail information e.g. for PTM PTP switch if any is FFS. </w:t>
      </w:r>
    </w:p>
    <w:p w14:paraId="278439E8" w14:textId="77777777" w:rsidR="00573576" w:rsidRDefault="00573576">
      <w:pPr>
        <w:pStyle w:val="aff0"/>
        <w:spacing w:after="120"/>
        <w:ind w:left="0"/>
        <w:rPr>
          <w:b/>
          <w:bCs/>
          <w:i/>
          <w:color w:val="000000"/>
          <w:sz w:val="20"/>
          <w:szCs w:val="20"/>
          <w:u w:val="single"/>
        </w:rPr>
      </w:pPr>
    </w:p>
    <w:p w14:paraId="16AE372D" w14:textId="77777777" w:rsidR="00573576" w:rsidRDefault="00BC5FF2">
      <w:pPr>
        <w:pStyle w:val="aff0"/>
        <w:spacing w:after="120"/>
        <w:ind w:left="0"/>
        <w:rPr>
          <w:b/>
          <w:bCs/>
          <w:i/>
          <w:color w:val="000000"/>
          <w:sz w:val="20"/>
          <w:szCs w:val="20"/>
          <w:u w:val="single"/>
        </w:rPr>
      </w:pPr>
      <w:r>
        <w:rPr>
          <w:b/>
          <w:bCs/>
          <w:i/>
          <w:color w:val="000000"/>
          <w:sz w:val="20"/>
          <w:szCs w:val="20"/>
          <w:u w:val="single"/>
        </w:rPr>
        <w:t>Layer 2 architecture</w:t>
      </w:r>
    </w:p>
    <w:p w14:paraId="34876E2C" w14:textId="77777777" w:rsidR="00573576" w:rsidRDefault="00BC5FF2">
      <w:pPr>
        <w:pStyle w:val="Agreement"/>
        <w:rPr>
          <w:highlight w:val="cyan"/>
        </w:rPr>
      </w:pPr>
      <w:r>
        <w:rPr>
          <w:highlight w:val="cyan"/>
        </w:rPr>
        <w:t>The function of mapping from QoS flows to MBS RBs in SDAP is needed for NR MBS. TBD whether any SDAP header is needed.</w:t>
      </w:r>
    </w:p>
    <w:p w14:paraId="4A9A69FF" w14:textId="77777777" w:rsidR="00573576" w:rsidRDefault="00BC5FF2">
      <w:pPr>
        <w:pStyle w:val="Agreement"/>
      </w:pPr>
      <w:r>
        <w:t xml:space="preserve"> (Working assumption) no SDAP functions other than “mapping from QoS flows to radio bearers” and “transfer of user plane data” are supported for MBS. FFS whether to support QoS flows to radio bearers remapping.</w:t>
      </w:r>
    </w:p>
    <w:p w14:paraId="20E13793" w14:textId="77777777" w:rsidR="00573576" w:rsidRDefault="00BC5FF2">
      <w:pPr>
        <w:pStyle w:val="Agreement"/>
      </w:pPr>
      <w:r>
        <w:t xml:space="preserve">In general: RAN2 wait for SA3’s progress for discussing security issues. TBD whether we need to send LS to SA3. </w:t>
      </w:r>
    </w:p>
    <w:p w14:paraId="7B1DD75E" w14:textId="77777777" w:rsidR="00573576" w:rsidRDefault="00BC5FF2">
      <w:pPr>
        <w:pStyle w:val="Agreement"/>
        <w:rPr>
          <w:highlight w:val="cyan"/>
        </w:rPr>
      </w:pPr>
      <w:r>
        <w:rPr>
          <w:highlight w:val="cyan"/>
        </w:rPr>
        <w:t xml:space="preserve">RoHC (at least U-mode) can be configured for NR MBS bearers. This is applicable for Mcast, assume this is applicable also to broadcast. </w:t>
      </w:r>
    </w:p>
    <w:p w14:paraId="42DC309A" w14:textId="77777777" w:rsidR="00573576" w:rsidRDefault="00BC5FF2">
      <w:pPr>
        <w:pStyle w:val="Agreement"/>
        <w:rPr>
          <w:highlight w:val="cyan"/>
        </w:rPr>
      </w:pPr>
      <w:r>
        <w:rPr>
          <w:highlight w:val="cyan"/>
        </w:rPr>
        <w:t xml:space="preserve">RoHC is located at PDCP. </w:t>
      </w:r>
    </w:p>
    <w:p w14:paraId="14415CBD" w14:textId="77777777" w:rsidR="00573576" w:rsidRDefault="00BC5FF2">
      <w:pPr>
        <w:pStyle w:val="Agreement"/>
        <w:rPr>
          <w:highlight w:val="cyan"/>
        </w:rPr>
      </w:pPr>
      <w:r>
        <w:rPr>
          <w:highlight w:val="cyan"/>
        </w:rPr>
        <w:t>The reordering and in-order delivery function in PDCP is supported for NR MBS.</w:t>
      </w:r>
    </w:p>
    <w:p w14:paraId="2A8F7B81" w14:textId="77777777" w:rsidR="00573576" w:rsidRDefault="00BC5FF2">
      <w:pPr>
        <w:pStyle w:val="Agreement"/>
        <w:rPr>
          <w:highlight w:val="cyan"/>
        </w:rPr>
      </w:pPr>
      <w:r>
        <w:rPr>
          <w:highlight w:val="cyan"/>
        </w:rPr>
        <w:t>The following PDCP functions are also supported for NR MBS: transfer of data; maintenance of PDCP SNs; duplicate discarding. Other PDCP functions are FFS.</w:t>
      </w:r>
    </w:p>
    <w:p w14:paraId="5D81CA38" w14:textId="77777777" w:rsidR="00573576" w:rsidRDefault="00BC5FF2">
      <w:pPr>
        <w:pStyle w:val="Agreement"/>
        <w:rPr>
          <w:highlight w:val="cyan"/>
        </w:rPr>
      </w:pPr>
      <w:r>
        <w:rPr>
          <w:highlight w:val="cyan"/>
        </w:rPr>
        <w:t>RLC AM is supported for PTP transmission of NR MBS.</w:t>
      </w:r>
    </w:p>
    <w:p w14:paraId="5737B5B0" w14:textId="77777777" w:rsidR="00573576" w:rsidRDefault="00BC5FF2">
      <w:pPr>
        <w:pStyle w:val="Agreement"/>
        <w:rPr>
          <w:highlight w:val="cyan"/>
        </w:rPr>
      </w:pPr>
      <w:r>
        <w:rPr>
          <w:highlight w:val="cyan"/>
        </w:rPr>
        <w:t>RLC UM is supported for PTP transmission of NR MBS.</w:t>
      </w:r>
    </w:p>
    <w:p w14:paraId="0F41F7A2" w14:textId="77777777" w:rsidR="00573576" w:rsidRDefault="00BC5FF2">
      <w:pPr>
        <w:pStyle w:val="Agreement"/>
        <w:rPr>
          <w:highlight w:val="cyan"/>
        </w:rPr>
      </w:pPr>
      <w:r>
        <w:rPr>
          <w:highlight w:val="cyan"/>
        </w:rPr>
        <w:t>RLC UM is supported for PTM transmission of NR MBS.</w:t>
      </w:r>
    </w:p>
    <w:p w14:paraId="70C5BB65" w14:textId="77777777" w:rsidR="00573576" w:rsidRDefault="00BC5FF2">
      <w:pPr>
        <w:pStyle w:val="Agreement"/>
        <w:rPr>
          <w:highlight w:val="cyan"/>
        </w:rPr>
      </w:pPr>
      <w:r>
        <w:rPr>
          <w:highlight w:val="cyan"/>
        </w:rPr>
        <w:t>RLC TM is not supported for PTP transmission of NR MBS.</w:t>
      </w:r>
    </w:p>
    <w:p w14:paraId="6CB2FEB6" w14:textId="77777777" w:rsidR="00573576" w:rsidRDefault="00BC5FF2">
      <w:pPr>
        <w:pStyle w:val="Agreement"/>
        <w:rPr>
          <w:highlight w:val="cyan"/>
        </w:rPr>
      </w:pPr>
      <w:r>
        <w:rPr>
          <w:highlight w:val="cyan"/>
        </w:rPr>
        <w:t>RLC TM is not supported for PTM transmission of NR MBS.</w:t>
      </w:r>
    </w:p>
    <w:p w14:paraId="29E2710C" w14:textId="77777777" w:rsidR="00573576" w:rsidRDefault="00BC5FF2">
      <w:pPr>
        <w:pStyle w:val="Agreement"/>
      </w:pPr>
      <w:r>
        <w:t>FFS for PTM if multiplexing/de-multiplexing of different logical channels are to be supported in MAC for NR MBS.</w:t>
      </w:r>
    </w:p>
    <w:p w14:paraId="6F17A69C" w14:textId="77777777" w:rsidR="00573576" w:rsidRDefault="00BC5FF2">
      <w:pPr>
        <w:pStyle w:val="Agreement"/>
      </w:pPr>
      <w:r>
        <w:t xml:space="preserve">Working assumption: RLC-AM for PTM is not supported (can be revisited but it means that proponents of RLC-AM for PTM need to demonstrate the need, to change this). </w:t>
      </w:r>
    </w:p>
    <w:p w14:paraId="795F92EC" w14:textId="77777777" w:rsidR="00573576" w:rsidRDefault="00573576">
      <w:pPr>
        <w:pStyle w:val="aff0"/>
        <w:spacing w:after="120"/>
        <w:ind w:left="0"/>
        <w:rPr>
          <w:b/>
          <w:bCs/>
          <w:i/>
          <w:color w:val="000000"/>
          <w:sz w:val="20"/>
          <w:szCs w:val="20"/>
          <w:u w:val="single"/>
        </w:rPr>
      </w:pPr>
    </w:p>
    <w:p w14:paraId="6294696F" w14:textId="77777777" w:rsidR="00573576" w:rsidRDefault="00BC5FF2">
      <w:pPr>
        <w:pStyle w:val="aff0"/>
        <w:spacing w:after="120"/>
        <w:ind w:left="0"/>
        <w:rPr>
          <w:b/>
          <w:bCs/>
          <w:i/>
          <w:color w:val="000000"/>
          <w:sz w:val="20"/>
          <w:szCs w:val="20"/>
          <w:u w:val="single"/>
        </w:rPr>
      </w:pPr>
      <w:r>
        <w:rPr>
          <w:b/>
          <w:bCs/>
          <w:i/>
          <w:color w:val="000000"/>
          <w:sz w:val="20"/>
          <w:szCs w:val="20"/>
          <w:u w:val="single"/>
        </w:rPr>
        <w:t>Service continuity</w:t>
      </w:r>
    </w:p>
    <w:p w14:paraId="729DB158" w14:textId="77777777" w:rsidR="00573576" w:rsidRDefault="00BC5FF2">
      <w:pPr>
        <w:pStyle w:val="Agreement"/>
        <w:rPr>
          <w:highlight w:val="cyan"/>
        </w:rPr>
      </w:pPr>
      <w:r>
        <w:rPr>
          <w:highlight w:val="cyan"/>
        </w:rPr>
        <w:t>R2 aim to support lossless handover for MBS-MBS mobility for service that requires this (TBD which detailed scenario but at least PTP-PTP)</w:t>
      </w:r>
    </w:p>
    <w:p w14:paraId="26A97DFF" w14:textId="77777777" w:rsidR="00573576" w:rsidRDefault="00BC5FF2">
      <w:pPr>
        <w:pStyle w:val="Agreement"/>
        <w:rPr>
          <w:highlight w:val="green"/>
        </w:rPr>
      </w:pPr>
      <w:r>
        <w:rPr>
          <w:highlight w:val="cyan"/>
          <w:lang w:eastAsia="zh-CN"/>
        </w:rPr>
        <w:t>In order to support the lossless handover for 5G MBS services, at least DL PDCP SN synchronization and continuity between the source cell and the target cell should be guaranteed by the network side to realize</w:t>
      </w:r>
      <w:r>
        <w:rPr>
          <w:highlight w:val="green"/>
          <w:lang w:eastAsia="zh-CN"/>
        </w:rPr>
        <w:t>. The design of specific approach to realize this can be involved with WG RAN3.</w:t>
      </w:r>
    </w:p>
    <w:p w14:paraId="4F537162" w14:textId="77777777" w:rsidR="00573576" w:rsidRDefault="00BC5FF2">
      <w:pPr>
        <w:pStyle w:val="Agreement"/>
        <w:rPr>
          <w:highlight w:val="cyan"/>
          <w:lang w:eastAsia="zh-CN"/>
        </w:rPr>
      </w:pPr>
      <w:r>
        <w:rPr>
          <w:highlight w:val="cyan"/>
          <w:lang w:eastAsia="zh-CN"/>
        </w:rPr>
        <w:t>From network side, the source gNB may forward the data to the target gNB and the target gNB will deliver the forwarding data. Meanwhile, the SN STATUS TRANSFER should be extended to cover the PDCP SN for MBS data; Then (TBD after or in parallel) the UE receives the MBS in the target cell by the target cell according to target configuration.</w:t>
      </w:r>
    </w:p>
    <w:p w14:paraId="4F319CF5" w14:textId="77777777" w:rsidR="00573576" w:rsidRDefault="00BC5FF2">
      <w:pPr>
        <w:pStyle w:val="Agreement"/>
        <w:rPr>
          <w:highlight w:val="cyan"/>
          <w:lang w:eastAsia="zh-CN"/>
        </w:rPr>
      </w:pPr>
      <w:r>
        <w:rPr>
          <w:highlight w:val="cyan"/>
          <w:lang w:eastAsia="zh-CN"/>
        </w:rPr>
        <w:t xml:space="preserve">From UE side, PDCP status report may be supported as well. </w:t>
      </w:r>
    </w:p>
    <w:p w14:paraId="3D5F5379" w14:textId="77777777" w:rsidR="00573576" w:rsidRDefault="00573576">
      <w:pPr>
        <w:pStyle w:val="aff0"/>
        <w:spacing w:after="120"/>
        <w:ind w:left="0"/>
        <w:rPr>
          <w:b/>
          <w:bCs/>
          <w:i/>
          <w:color w:val="000000"/>
          <w:sz w:val="20"/>
          <w:szCs w:val="20"/>
          <w:u w:val="single"/>
        </w:rPr>
      </w:pPr>
    </w:p>
    <w:p w14:paraId="0D121516" w14:textId="77777777" w:rsidR="00573576" w:rsidRDefault="00BC5FF2">
      <w:pPr>
        <w:pStyle w:val="aff0"/>
        <w:spacing w:after="120"/>
        <w:ind w:left="0"/>
        <w:rPr>
          <w:b/>
          <w:bCs/>
          <w:i/>
          <w:color w:val="000000"/>
          <w:sz w:val="20"/>
          <w:szCs w:val="20"/>
          <w:u w:val="single"/>
        </w:rPr>
      </w:pPr>
      <w:r>
        <w:rPr>
          <w:b/>
          <w:bCs/>
          <w:i/>
          <w:color w:val="000000"/>
          <w:sz w:val="20"/>
          <w:szCs w:val="20"/>
          <w:u w:val="single"/>
        </w:rPr>
        <w:t>Idle/Inactive support</w:t>
      </w:r>
    </w:p>
    <w:p w14:paraId="09BFB574" w14:textId="77777777" w:rsidR="00573576" w:rsidRDefault="00BC5FF2">
      <w:pPr>
        <w:pStyle w:val="Agreement"/>
      </w:pPr>
      <w:r>
        <w:rPr>
          <w:highlight w:val="cyan"/>
        </w:rPr>
        <w:t>UE receives the MBS configuration (for broadcast/delivery mode 2) by BCCH and/or MCCH (TBD), and this can be received in Idle / Inactive mode.</w:t>
      </w:r>
      <w:r>
        <w:t xml:space="preserve"> Connected mode FFS (dep on UE cap and where service is provided etc). A notification mechanism is used to announce the change of MBS Control information.</w:t>
      </w:r>
    </w:p>
    <w:p w14:paraId="1AA0C90F" w14:textId="77777777" w:rsidR="00573576" w:rsidRDefault="00573576">
      <w:pPr>
        <w:rPr>
          <w:rFonts w:eastAsia="宋体"/>
          <w:lang w:eastAsia="zh-CN"/>
        </w:rPr>
      </w:pPr>
    </w:p>
    <w:p w14:paraId="254DF47B" w14:textId="77777777" w:rsidR="00573576" w:rsidRDefault="00573576">
      <w:pPr>
        <w:rPr>
          <w:rFonts w:eastAsia="宋体"/>
          <w:lang w:eastAsia="zh-CN"/>
        </w:rPr>
      </w:pPr>
    </w:p>
    <w:p w14:paraId="3AA8D6B8" w14:textId="77777777" w:rsidR="00573576" w:rsidRDefault="00BC5FF2">
      <w:pPr>
        <w:pStyle w:val="aff0"/>
        <w:spacing w:after="120"/>
        <w:ind w:left="0"/>
        <w:rPr>
          <w:bCs/>
          <w:color w:val="000000"/>
          <w:sz w:val="20"/>
          <w:szCs w:val="20"/>
          <w:u w:val="single"/>
          <w:lang w:eastAsia="zh-CN"/>
        </w:rPr>
      </w:pPr>
      <w:r>
        <w:rPr>
          <w:bCs/>
          <w:color w:val="000000"/>
          <w:sz w:val="20"/>
          <w:szCs w:val="20"/>
          <w:u w:val="single"/>
        </w:rPr>
        <w:t>RAN2#11</w:t>
      </w:r>
      <w:r>
        <w:rPr>
          <w:rFonts w:hint="eastAsia"/>
          <w:bCs/>
          <w:color w:val="000000"/>
          <w:sz w:val="20"/>
          <w:szCs w:val="20"/>
          <w:u w:val="single"/>
          <w:lang w:eastAsia="zh-CN"/>
        </w:rPr>
        <w:t>3</w:t>
      </w:r>
      <w:r>
        <w:rPr>
          <w:rFonts w:hint="eastAsia"/>
          <w:bCs/>
          <w:color w:val="000000"/>
          <w:sz w:val="20"/>
          <w:szCs w:val="20"/>
          <w:u w:val="single"/>
        </w:rPr>
        <w:t>-</w:t>
      </w:r>
      <w:r>
        <w:rPr>
          <w:bCs/>
          <w:color w:val="000000"/>
          <w:sz w:val="20"/>
          <w:szCs w:val="20"/>
          <w:u w:val="single"/>
        </w:rPr>
        <w:t>e agreements</w:t>
      </w:r>
    </w:p>
    <w:p w14:paraId="7A4227FB" w14:textId="77777777" w:rsidR="00573576" w:rsidRDefault="00573576">
      <w:pPr>
        <w:rPr>
          <w:rFonts w:eastAsiaTheme="minorEastAsia"/>
          <w:lang w:eastAsia="zh-CN"/>
        </w:rPr>
      </w:pPr>
    </w:p>
    <w:p w14:paraId="5704D1E7" w14:textId="77777777" w:rsidR="00573576" w:rsidRDefault="00BC5FF2">
      <w:pPr>
        <w:pStyle w:val="aff0"/>
        <w:spacing w:after="120"/>
        <w:ind w:left="0"/>
        <w:rPr>
          <w:b/>
          <w:bCs/>
          <w:i/>
          <w:color w:val="000000"/>
          <w:sz w:val="20"/>
          <w:szCs w:val="20"/>
          <w:u w:val="single"/>
        </w:rPr>
      </w:pPr>
      <w:r>
        <w:rPr>
          <w:b/>
          <w:bCs/>
          <w:i/>
          <w:color w:val="000000"/>
          <w:sz w:val="20"/>
          <w:szCs w:val="20"/>
          <w:u w:val="single"/>
        </w:rPr>
        <w:t>Reply LS on 5MBS progress and issues to address</w:t>
      </w:r>
    </w:p>
    <w:p w14:paraId="6EF55F5C" w14:textId="77777777" w:rsidR="00573576" w:rsidRDefault="00BC5FF2">
      <w:pPr>
        <w:pStyle w:val="Agreement"/>
        <w:tabs>
          <w:tab w:val="left" w:pos="9990"/>
        </w:tabs>
        <w:rPr>
          <w:rFonts w:ascii="Times New Roman" w:eastAsiaTheme="minorEastAsia" w:hAnsi="Times New Roman"/>
        </w:rPr>
      </w:pPr>
      <w:r>
        <w:t>[037] RAN2 assumes that MBS session join/leave indications are sent using NAS signalling regardless of the RRC state the UE is in. 5GC should inform RAN about the UE leaving the MBS session.</w:t>
      </w:r>
    </w:p>
    <w:p w14:paraId="56584175" w14:textId="77777777" w:rsidR="00573576" w:rsidRDefault="00BC5FF2">
      <w:pPr>
        <w:pStyle w:val="Agreement"/>
        <w:tabs>
          <w:tab w:val="left" w:pos="9990"/>
        </w:tabs>
      </w:pPr>
      <w:r>
        <w:t xml:space="preserve">[037] </w:t>
      </w:r>
      <w:r>
        <w:rPr>
          <w:highlight w:val="cyan"/>
        </w:rPr>
        <w:t>If the UE which joined the multicast session is in RR CONNECTED state when the session is started, the gNB sends RRC Reconfiguration message with relevant MBS configuration to the UE and there is no need for separate session start notification for this UE. FFS for session activation.</w:t>
      </w:r>
    </w:p>
    <w:p w14:paraId="12D41B38" w14:textId="77777777" w:rsidR="00573576" w:rsidRDefault="00BC5FF2">
      <w:pPr>
        <w:pStyle w:val="Agreement"/>
        <w:tabs>
          <w:tab w:val="left" w:pos="9990"/>
        </w:tabs>
        <w:rPr>
          <w:highlight w:val="cyan"/>
        </w:rPr>
      </w:pPr>
      <w:r>
        <w:t xml:space="preserve">[037] </w:t>
      </w:r>
      <w:r>
        <w:rPr>
          <w:highlight w:val="cyan"/>
        </w:rPr>
        <w:t>RAN2 assumes that from RAN2 perspective, mobility from the source gNB supporting MBS to target gNB not supporting MBS can be achieved by switching the traffic from delivery via MRB to delivery via DRB either before or during the handover. Whether and how this can be done without data losses has to be further investigated and requires progress and input from other WGs, i.e. RAN3 and SA2.</w:t>
      </w:r>
    </w:p>
    <w:p w14:paraId="6E24F487" w14:textId="77777777" w:rsidR="00573576" w:rsidRDefault="00BC5FF2">
      <w:pPr>
        <w:pStyle w:val="Agreement"/>
        <w:tabs>
          <w:tab w:val="left" w:pos="9990"/>
        </w:tabs>
      </w:pPr>
      <w:r>
        <w:t>[037] RAN2 will not provide further reply to SA2 on assistance information from CN to RAN on PTP/PTM delivery method decision and switching.</w:t>
      </w:r>
    </w:p>
    <w:p w14:paraId="1AC5E04C" w14:textId="77777777" w:rsidR="00573576" w:rsidRDefault="00BC5FF2">
      <w:pPr>
        <w:pStyle w:val="Agreement"/>
        <w:tabs>
          <w:tab w:val="left" w:pos="9990"/>
        </w:tabs>
        <w:rPr>
          <w:sz w:val="24"/>
        </w:rPr>
      </w:pPr>
      <w:r>
        <w:t>[037] RAN2 will reply that it will wait for SA3 to finalize their study on security for MBS before discussing security aspects in RAN2.</w:t>
      </w:r>
    </w:p>
    <w:p w14:paraId="343A83D3" w14:textId="77777777" w:rsidR="00573576" w:rsidRDefault="00BC5FF2">
      <w:pPr>
        <w:pStyle w:val="Agreement"/>
        <w:tabs>
          <w:tab w:val="left" w:pos="9990"/>
        </w:tabs>
      </w:pPr>
      <w:r>
        <w:t>[037] Request a clarification from SA2 on whether and what the difference is between session start and session activation and between the session stop and session deactivation.</w:t>
      </w:r>
    </w:p>
    <w:p w14:paraId="43E002AE" w14:textId="77777777" w:rsidR="00573576" w:rsidRDefault="00BC5FF2">
      <w:pPr>
        <w:pStyle w:val="Agreement"/>
        <w:tabs>
          <w:tab w:val="left" w:pos="9990"/>
        </w:tabs>
      </w:pPr>
      <w:r>
        <w:t>[037] RAN2 will not address the note on 5GC Shared MBS delivery in the reply LS to SA2.</w:t>
      </w:r>
    </w:p>
    <w:p w14:paraId="03D39C90" w14:textId="77777777" w:rsidR="00573576" w:rsidRDefault="00BC5FF2">
      <w:pPr>
        <w:pStyle w:val="Agreement"/>
        <w:tabs>
          <w:tab w:val="left" w:pos="9990"/>
        </w:tabs>
      </w:pPr>
      <w:r>
        <w:t>[037] Reply to SA2/SA4 that:</w:t>
      </w:r>
    </w:p>
    <w:p w14:paraId="682A017F" w14:textId="77777777" w:rsidR="00573576" w:rsidRDefault="00BC5FF2">
      <w:pPr>
        <w:pStyle w:val="Agreement"/>
        <w:numPr>
          <w:ilvl w:val="0"/>
          <w:numId w:val="0"/>
        </w:numPr>
        <w:ind w:left="1619"/>
      </w:pPr>
      <w:r>
        <w:rPr>
          <w:rFonts w:hint="eastAsia"/>
        </w:rPr>
        <w:t>SYNC protocol is not supported in the specifications in Rel-17</w:t>
      </w:r>
    </w:p>
    <w:p w14:paraId="2E886664" w14:textId="77777777" w:rsidR="00573576" w:rsidRDefault="00BC5FF2">
      <w:pPr>
        <w:pStyle w:val="Agreement"/>
        <w:numPr>
          <w:ilvl w:val="0"/>
          <w:numId w:val="0"/>
        </w:numPr>
        <w:ind w:left="1619"/>
      </w:pPr>
      <w:r>
        <w:rPr>
          <w:highlight w:val="cyan"/>
        </w:rPr>
        <w:t>RAN2 has agreed that ROHC is to be located in RAN</w:t>
      </w:r>
    </w:p>
    <w:p w14:paraId="41CCCA78" w14:textId="77777777" w:rsidR="00573576" w:rsidRDefault="00573576">
      <w:pPr>
        <w:pStyle w:val="aff0"/>
        <w:spacing w:after="120"/>
        <w:ind w:left="0"/>
        <w:rPr>
          <w:bCs/>
          <w:color w:val="000000"/>
          <w:sz w:val="20"/>
          <w:szCs w:val="20"/>
          <w:u w:val="single"/>
          <w:lang w:eastAsia="zh-CN"/>
        </w:rPr>
      </w:pPr>
    </w:p>
    <w:p w14:paraId="688023A6" w14:textId="77777777" w:rsidR="00573576" w:rsidRDefault="00573576">
      <w:pPr>
        <w:pStyle w:val="aff0"/>
        <w:spacing w:after="120"/>
        <w:ind w:left="0"/>
        <w:rPr>
          <w:bCs/>
          <w:color w:val="000000"/>
          <w:sz w:val="20"/>
          <w:szCs w:val="20"/>
          <w:u w:val="single"/>
          <w:lang w:eastAsia="zh-CN"/>
        </w:rPr>
      </w:pPr>
    </w:p>
    <w:p w14:paraId="16E49124" w14:textId="77777777" w:rsidR="00573576" w:rsidRDefault="00BC5FF2">
      <w:pPr>
        <w:pStyle w:val="aff0"/>
        <w:spacing w:after="120"/>
        <w:ind w:left="0"/>
        <w:rPr>
          <w:b/>
          <w:bCs/>
          <w:i/>
          <w:color w:val="000000"/>
          <w:sz w:val="20"/>
          <w:szCs w:val="20"/>
          <w:u w:val="single"/>
        </w:rPr>
      </w:pPr>
      <w:r>
        <w:rPr>
          <w:b/>
          <w:bCs/>
          <w:i/>
          <w:color w:val="000000"/>
          <w:sz w:val="20"/>
          <w:szCs w:val="20"/>
          <w:u w:val="single"/>
        </w:rPr>
        <w:t>Reliability</w:t>
      </w:r>
      <w:r>
        <w:rPr>
          <w:rFonts w:hint="eastAsia"/>
          <w:b/>
          <w:bCs/>
          <w:i/>
          <w:color w:val="000000"/>
          <w:sz w:val="20"/>
          <w:szCs w:val="20"/>
          <w:u w:val="single"/>
        </w:rPr>
        <w:t xml:space="preserve"> and </w:t>
      </w:r>
      <w:r>
        <w:rPr>
          <w:b/>
          <w:bCs/>
          <w:i/>
          <w:color w:val="000000"/>
          <w:sz w:val="20"/>
          <w:szCs w:val="20"/>
          <w:u w:val="single"/>
        </w:rPr>
        <w:t>UP architecture</w:t>
      </w:r>
    </w:p>
    <w:p w14:paraId="59A0D2E4" w14:textId="77777777" w:rsidR="00573576" w:rsidRDefault="00BC5FF2">
      <w:pPr>
        <w:pStyle w:val="Agreement"/>
        <w:tabs>
          <w:tab w:val="left" w:pos="9990"/>
        </w:tabs>
      </w:pPr>
      <w:r>
        <w:t>Confirm P1 P2 P3 (assume that MRB may include both PTP and PTM)</w:t>
      </w:r>
    </w:p>
    <w:p w14:paraId="09C7533E" w14:textId="77777777" w:rsidR="00573576" w:rsidRDefault="00573576">
      <w:pPr>
        <w:rPr>
          <w:rFonts w:eastAsia="宋体"/>
          <w:lang w:eastAsia="zh-CN"/>
        </w:rPr>
      </w:pPr>
    </w:p>
    <w:p w14:paraId="3ED11FE8" w14:textId="77777777" w:rsidR="00573576" w:rsidRDefault="00BC5FF2">
      <w:pPr>
        <w:pStyle w:val="Agreement"/>
        <w:tabs>
          <w:tab w:val="left" w:pos="9990"/>
        </w:tabs>
      </w:pPr>
      <w:r>
        <w:rPr>
          <w:highlight w:val="cyan"/>
        </w:rPr>
        <w:t>For the case that both PTM and PTP are RLC-UM, configuration with No L2 ARQ and with PDCP anchored PTM – PTP switching shall be supported</w:t>
      </w:r>
      <w:r>
        <w:t xml:space="preserve"> (e.g. for services that would typically be configured with RLC UM for unicast).</w:t>
      </w:r>
    </w:p>
    <w:p w14:paraId="77C1CB77" w14:textId="77777777" w:rsidR="00573576" w:rsidRDefault="00573576">
      <w:pPr>
        <w:rPr>
          <w:rFonts w:eastAsia="宋体"/>
          <w:lang w:eastAsia="zh-CN"/>
        </w:rPr>
      </w:pPr>
    </w:p>
    <w:p w14:paraId="60A7794F" w14:textId="77777777" w:rsidR="00573576" w:rsidRDefault="00BC5FF2">
      <w:pPr>
        <w:pStyle w:val="aff0"/>
        <w:spacing w:after="120"/>
        <w:ind w:left="0"/>
        <w:rPr>
          <w:b/>
          <w:bCs/>
          <w:i/>
          <w:color w:val="000000"/>
          <w:sz w:val="20"/>
          <w:szCs w:val="20"/>
          <w:u w:val="single"/>
        </w:rPr>
      </w:pPr>
      <w:r>
        <w:rPr>
          <w:b/>
          <w:bCs/>
          <w:i/>
          <w:color w:val="000000"/>
          <w:sz w:val="20"/>
          <w:szCs w:val="20"/>
          <w:u w:val="single"/>
        </w:rPr>
        <w:t>Idle and Inactive mode Ues</w:t>
      </w:r>
    </w:p>
    <w:p w14:paraId="13E5A6E4" w14:textId="77777777" w:rsidR="00573576" w:rsidRDefault="00BC5FF2">
      <w:pPr>
        <w:pStyle w:val="Agreement"/>
        <w:tabs>
          <w:tab w:val="left" w:pos="9990"/>
        </w:tabs>
        <w:rPr>
          <w:highlight w:val="cyan"/>
        </w:rPr>
      </w:pPr>
      <w:r>
        <w:rPr>
          <w:highlight w:val="cyan"/>
        </w:rPr>
        <w:t xml:space="preserve">Both idle/inactive UEs and connected mode UEs can receive MBS services transmitted by NR MBS delivery mode 2 (Broadcast service as already agreed, TBD other). The ability for connected mode UEs to receive this may depend on the network provisioning of the service (e.g. which freq), UE connected mode configuration and UE capabilities. </w:t>
      </w:r>
    </w:p>
    <w:p w14:paraId="6C402E79" w14:textId="77777777" w:rsidR="00573576" w:rsidRDefault="00BC5FF2">
      <w:pPr>
        <w:pStyle w:val="Agreement"/>
        <w:tabs>
          <w:tab w:val="left" w:pos="9990"/>
        </w:tabs>
        <w:rPr>
          <w:highlight w:val="cyan"/>
        </w:rPr>
      </w:pPr>
      <w:r>
        <w:rPr>
          <w:highlight w:val="cyan"/>
        </w:rPr>
        <w:t>The two-step based approach (i.e. BCCH and MCCH) as adopted by LTE SC-PTM is reused for the transmission of PTM configuration for NR MBS delivery mode 2.</w:t>
      </w:r>
    </w:p>
    <w:p w14:paraId="7543DA41" w14:textId="77777777" w:rsidR="00573576" w:rsidRDefault="00BC5FF2">
      <w:pPr>
        <w:pStyle w:val="Agreement"/>
        <w:tabs>
          <w:tab w:val="left" w:pos="9990"/>
        </w:tabs>
        <w:rPr>
          <w:highlight w:val="cyan"/>
        </w:rPr>
      </w:pPr>
      <w:r>
        <w:rPr>
          <w:highlight w:val="cyan"/>
        </w:rPr>
        <w:t xml:space="preserve">Assume it is possible to reuse LTE SC-PTM mechanism for the CONNECTED UEs to receive the PTM configuration for NR MBS delivery mode 2, i.e. broadcast based manner. </w:t>
      </w:r>
    </w:p>
    <w:p w14:paraId="4718EB05" w14:textId="77777777" w:rsidR="00573576" w:rsidRDefault="00BC5FF2">
      <w:pPr>
        <w:pStyle w:val="Agreement"/>
        <w:tabs>
          <w:tab w:val="left" w:pos="9990"/>
        </w:tabs>
        <w:rPr>
          <w:highlight w:val="cyan"/>
        </w:rPr>
      </w:pPr>
      <w:r>
        <w:rPr>
          <w:highlight w:val="cyan"/>
        </w:rPr>
        <w:t xml:space="preserve">Assume that MCCH change notification mechanism is used to notify the changes of MCCH configuration due to session start for delivery mode 2 of NR MBS (other cases FFS, if any). </w:t>
      </w:r>
    </w:p>
    <w:p w14:paraId="21FCFEF4" w14:textId="77777777" w:rsidR="00573576" w:rsidRDefault="00BC5FF2">
      <w:pPr>
        <w:pStyle w:val="Agreement"/>
        <w:tabs>
          <w:tab w:val="left" w:pos="9990"/>
        </w:tabs>
        <w:rPr>
          <w:highlight w:val="green"/>
        </w:rPr>
      </w:pPr>
      <w:r>
        <w:rPr>
          <w:highlight w:val="green"/>
        </w:rPr>
        <w:t>Assume that MBS Interest Indication is supported for UEs in connected mode for Broadcast service (assume that as usual there is no mandatory network requirement, network action is up to network).</w:t>
      </w:r>
    </w:p>
    <w:p w14:paraId="01CD8BD8" w14:textId="77777777" w:rsidR="00573576" w:rsidRDefault="00BC5FF2">
      <w:pPr>
        <w:pStyle w:val="Agreement"/>
        <w:tabs>
          <w:tab w:val="left" w:pos="9990"/>
        </w:tabs>
      </w:pPr>
      <w:r>
        <w:t>MBS Interest Indication is NOT supported for UEs in idle/inactive mode for NR MBS delivery mode 2.</w:t>
      </w:r>
    </w:p>
    <w:p w14:paraId="457A8F99" w14:textId="77777777" w:rsidR="00573576" w:rsidRDefault="00BC5FF2">
      <w:pPr>
        <w:pStyle w:val="Agreement"/>
        <w:tabs>
          <w:tab w:val="left" w:pos="9990"/>
        </w:tabs>
        <w:rPr>
          <w:highlight w:val="cyan"/>
        </w:rPr>
      </w:pPr>
      <w:r>
        <w:rPr>
          <w:highlight w:val="cyan"/>
        </w:rPr>
        <w:t xml:space="preserve">Assume that some information for purpose of service continuity can be provided for NR MBS delivery mode 2. </w:t>
      </w:r>
      <w:r>
        <w:t>(FFS what - need to be revisited, e.g. based on progress in other groups, e.g. USD, SAI/TMGI etc)</w:t>
      </w:r>
    </w:p>
    <w:p w14:paraId="09E3A7EB" w14:textId="77777777" w:rsidR="00573576" w:rsidRDefault="00BC5FF2">
      <w:pPr>
        <w:pStyle w:val="Agreement"/>
        <w:tabs>
          <w:tab w:val="left" w:pos="9990"/>
        </w:tabs>
      </w:pPr>
      <w:r>
        <w:rPr>
          <w:lang w:eastAsia="zh-CN"/>
        </w:rPr>
        <w:t>FFS whether s</w:t>
      </w:r>
      <w:r>
        <w:t>upport UE awareness of MBS services on frequency basis for service continuity for NR MBS delivery mode 2 (i.e. Reuse LTE SC-PTM mechanism).</w:t>
      </w:r>
    </w:p>
    <w:p w14:paraId="7DADA9D9" w14:textId="77777777" w:rsidR="00573576" w:rsidRDefault="00BC5FF2">
      <w:pPr>
        <w:pStyle w:val="Agreement"/>
        <w:tabs>
          <w:tab w:val="left" w:pos="9990"/>
        </w:tabs>
      </w:pPr>
      <w:r>
        <w:t>FFS Support frequency prioritization during cell reselection for service continuity for NR MBS delivery mode 2 (i.e. Reuse LTE SC-PTM mechanism).</w:t>
      </w:r>
    </w:p>
    <w:p w14:paraId="0A59F4FA" w14:textId="77777777" w:rsidR="00573576" w:rsidRDefault="00BC5FF2">
      <w:pPr>
        <w:pStyle w:val="Agreement"/>
        <w:tabs>
          <w:tab w:val="left" w:pos="9990"/>
        </w:tabs>
      </w:pPr>
      <w:r>
        <w:t>P2: Whether UEs that receive Multicast can be released to RRC Inactive / Idle and continue receiving Multicast is Postponed. Should limit to RRC inactive in future discussions</w:t>
      </w:r>
    </w:p>
    <w:p w14:paraId="3817DA23" w14:textId="77777777" w:rsidR="00573576" w:rsidRDefault="00573576">
      <w:pPr>
        <w:pStyle w:val="Doc-text2"/>
        <w:ind w:left="0" w:firstLine="0"/>
      </w:pPr>
    </w:p>
    <w:p w14:paraId="061836DA" w14:textId="77777777" w:rsidR="00E1603D" w:rsidRPr="002573FD" w:rsidRDefault="00E1603D" w:rsidP="00E1603D">
      <w:pPr>
        <w:pStyle w:val="aff0"/>
        <w:spacing w:after="120"/>
        <w:ind w:left="0"/>
        <w:rPr>
          <w:b/>
          <w:bCs/>
          <w:color w:val="000000"/>
          <w:sz w:val="20"/>
          <w:szCs w:val="20"/>
          <w:u w:val="single"/>
          <w:lang w:eastAsia="zh-CN"/>
        </w:rPr>
      </w:pPr>
      <w:r w:rsidRPr="002573FD">
        <w:rPr>
          <w:b/>
          <w:bCs/>
          <w:color w:val="000000"/>
          <w:sz w:val="20"/>
          <w:szCs w:val="20"/>
          <w:u w:val="single"/>
        </w:rPr>
        <w:t>RAN2#11</w:t>
      </w:r>
      <w:r w:rsidR="00FB21C2">
        <w:rPr>
          <w:rFonts w:hint="eastAsia"/>
          <w:b/>
          <w:bCs/>
          <w:color w:val="000000"/>
          <w:sz w:val="20"/>
          <w:szCs w:val="20"/>
          <w:u w:val="single"/>
          <w:lang w:eastAsia="zh-CN"/>
        </w:rPr>
        <w:t>3bis-e</w:t>
      </w:r>
      <w:r w:rsidRPr="002573FD">
        <w:rPr>
          <w:b/>
          <w:bCs/>
          <w:color w:val="000000"/>
          <w:sz w:val="20"/>
          <w:szCs w:val="20"/>
          <w:u w:val="single"/>
        </w:rPr>
        <w:t xml:space="preserve"> agreements</w:t>
      </w:r>
    </w:p>
    <w:p w14:paraId="69FCFD45" w14:textId="77777777" w:rsidR="00190CBB" w:rsidRDefault="00190CBB" w:rsidP="00C96795">
      <w:pPr>
        <w:pStyle w:val="aff0"/>
        <w:spacing w:after="120"/>
        <w:ind w:left="0"/>
        <w:rPr>
          <w:b/>
          <w:bCs/>
          <w:i/>
          <w:color w:val="000000"/>
          <w:sz w:val="20"/>
          <w:szCs w:val="20"/>
          <w:u w:val="single"/>
          <w:lang w:eastAsia="zh-CN"/>
        </w:rPr>
      </w:pPr>
    </w:p>
    <w:p w14:paraId="298D2320" w14:textId="77777777" w:rsidR="00190CBB" w:rsidRPr="0073683D" w:rsidRDefault="00190CBB" w:rsidP="0073683D">
      <w:pPr>
        <w:pStyle w:val="aff0"/>
        <w:spacing w:after="120"/>
        <w:ind w:left="0"/>
        <w:rPr>
          <w:b/>
          <w:bCs/>
          <w:i/>
          <w:color w:val="000000"/>
          <w:sz w:val="20"/>
          <w:szCs w:val="20"/>
          <w:u w:val="single"/>
        </w:rPr>
      </w:pPr>
      <w:r w:rsidRPr="0073683D">
        <w:rPr>
          <w:b/>
          <w:bCs/>
          <w:i/>
          <w:color w:val="000000"/>
          <w:sz w:val="20"/>
          <w:szCs w:val="20"/>
          <w:u w:val="single"/>
        </w:rPr>
        <w:t>Session activation</w:t>
      </w:r>
    </w:p>
    <w:p w14:paraId="26893B0C" w14:textId="77777777" w:rsidR="00190CBB" w:rsidRDefault="00190CBB">
      <w:pPr>
        <w:rPr>
          <w:rFonts w:eastAsia="宋体"/>
          <w:lang w:eastAsia="zh-CN"/>
        </w:rPr>
      </w:pPr>
    </w:p>
    <w:p w14:paraId="79AB0C94" w14:textId="77777777" w:rsidR="00190CBB" w:rsidRPr="0070240C" w:rsidRDefault="00190CBB" w:rsidP="00190CBB">
      <w:pPr>
        <w:pStyle w:val="Agreement"/>
        <w:tabs>
          <w:tab w:val="num" w:pos="1619"/>
        </w:tabs>
        <w:rPr>
          <w:rFonts w:eastAsiaTheme="minorEastAsia"/>
          <w:highlight w:val="cyan"/>
          <w:lang w:eastAsia="zh-CN"/>
        </w:rPr>
      </w:pPr>
      <w:r w:rsidRPr="0070240C">
        <w:rPr>
          <w:highlight w:val="cyan"/>
        </w:rPr>
        <w:t>There is Support to have group notification for multicast for MBS supporting nodes (e.g. paging)</w:t>
      </w:r>
    </w:p>
    <w:p w14:paraId="320E8613" w14:textId="77777777" w:rsidR="00190CBB" w:rsidRPr="00190CBB" w:rsidRDefault="00190CBB" w:rsidP="00190CBB">
      <w:pPr>
        <w:pStyle w:val="Doc-text2"/>
        <w:rPr>
          <w:rFonts w:eastAsiaTheme="minorEastAsia"/>
          <w:lang w:eastAsia="zh-CN"/>
        </w:rPr>
      </w:pPr>
    </w:p>
    <w:p w14:paraId="723A4790" w14:textId="77777777" w:rsidR="00190CBB" w:rsidRPr="0070240C" w:rsidRDefault="00190CBB" w:rsidP="00190CBB">
      <w:pPr>
        <w:pStyle w:val="Agreement"/>
        <w:tabs>
          <w:tab w:val="num" w:pos="1619"/>
        </w:tabs>
        <w:rPr>
          <w:highlight w:val="cyan"/>
        </w:rPr>
      </w:pPr>
      <w:r w:rsidRPr="0070240C">
        <w:rPr>
          <w:highlight w:val="cyan"/>
        </w:rPr>
        <w:t>Support group notification for multicast for MBS supporting nodes</w:t>
      </w:r>
    </w:p>
    <w:p w14:paraId="40D85626" w14:textId="77777777" w:rsidR="00190CBB" w:rsidRPr="0070240C" w:rsidRDefault="00190CBB" w:rsidP="00190CBB">
      <w:pPr>
        <w:pStyle w:val="Agreement"/>
        <w:tabs>
          <w:tab w:val="num" w:pos="1619"/>
        </w:tabs>
        <w:rPr>
          <w:highlight w:val="cyan"/>
        </w:rPr>
      </w:pPr>
      <w:r w:rsidRPr="0070240C">
        <w:rPr>
          <w:highlight w:val="cyan"/>
        </w:rPr>
        <w:t xml:space="preserve">For delivery mode 1 UE is not expected to monitor Group notification channel in RRC_CONNECTED </w:t>
      </w:r>
    </w:p>
    <w:p w14:paraId="466DCCF1" w14:textId="77777777" w:rsidR="00190CBB" w:rsidRPr="000433F2" w:rsidRDefault="00190CBB" w:rsidP="00190CBB">
      <w:pPr>
        <w:pStyle w:val="Agreement"/>
        <w:tabs>
          <w:tab w:val="num" w:pos="1619"/>
        </w:tabs>
      </w:pPr>
      <w:r w:rsidRPr="00D05102">
        <w:t>It is FFS whether RAN2 needs to handle PRACH capacity issues due to group notifications</w:t>
      </w:r>
      <w:r>
        <w:t xml:space="preserve"> </w:t>
      </w:r>
    </w:p>
    <w:p w14:paraId="7D5C0AEB" w14:textId="77777777" w:rsidR="00190CBB" w:rsidRPr="0070240C" w:rsidRDefault="00190CBB" w:rsidP="00190CBB">
      <w:pPr>
        <w:pStyle w:val="Agreement"/>
        <w:tabs>
          <w:tab w:val="num" w:pos="1619"/>
        </w:tabs>
        <w:rPr>
          <w:highlight w:val="cyan"/>
        </w:rPr>
      </w:pPr>
      <w:r w:rsidRPr="0070240C">
        <w:rPr>
          <w:highlight w:val="cyan"/>
        </w:rPr>
        <w:t>Use same group notification identity for both RRC_IDLE and RRC_INACTIVE states</w:t>
      </w:r>
    </w:p>
    <w:p w14:paraId="4F1BE39D" w14:textId="77777777" w:rsidR="00190CBB" w:rsidRDefault="00190CBB" w:rsidP="00190CBB">
      <w:pPr>
        <w:pStyle w:val="Doc-text2"/>
      </w:pPr>
    </w:p>
    <w:p w14:paraId="7BF7DCD1" w14:textId="77777777" w:rsidR="00190CBB" w:rsidRPr="00B62A25" w:rsidRDefault="00190CBB" w:rsidP="00190CBB">
      <w:pPr>
        <w:pStyle w:val="Doc-text2"/>
        <w:rPr>
          <w:b/>
        </w:rPr>
      </w:pPr>
      <w:r w:rsidRPr="00B62A25">
        <w:rPr>
          <w:b/>
        </w:rPr>
        <w:t>For the reply LS</w:t>
      </w:r>
    </w:p>
    <w:p w14:paraId="6EDF3582" w14:textId="77777777" w:rsidR="00190CBB" w:rsidRDefault="00190CBB" w:rsidP="00190CBB">
      <w:pPr>
        <w:pStyle w:val="Agreement"/>
        <w:tabs>
          <w:tab w:val="num" w:pos="1619"/>
        </w:tabs>
      </w:pPr>
      <w:r w:rsidRPr="0070240C">
        <w:rPr>
          <w:highlight w:val="cyan"/>
        </w:rPr>
        <w:t>For non-supporting nodes,</w:t>
      </w:r>
      <w:r>
        <w:t xml:space="preserve"> using MBS session ID will not work as it would impact non-MBS nodes. </w:t>
      </w:r>
      <w:r w:rsidRPr="0070240C">
        <w:rPr>
          <w:highlight w:val="cyan"/>
        </w:rPr>
        <w:t>Unicast paging would work.</w:t>
      </w:r>
    </w:p>
    <w:p w14:paraId="0414B889" w14:textId="77777777" w:rsidR="00190CBB" w:rsidRPr="0070240C" w:rsidRDefault="00190CBB" w:rsidP="00190CBB">
      <w:pPr>
        <w:pStyle w:val="Agreement"/>
        <w:tabs>
          <w:tab w:val="num" w:pos="1619"/>
        </w:tabs>
        <w:rPr>
          <w:highlight w:val="cyan"/>
        </w:rPr>
      </w:pPr>
      <w:r w:rsidRPr="0070240C">
        <w:rPr>
          <w:highlight w:val="cyan"/>
        </w:rPr>
        <w:t xml:space="preserve">For supporting nodes, using MBS session ID is feasible. </w:t>
      </w:r>
    </w:p>
    <w:p w14:paraId="29F8206F" w14:textId="77777777" w:rsidR="00190CBB" w:rsidRDefault="00190CBB">
      <w:pPr>
        <w:rPr>
          <w:rFonts w:eastAsia="宋体"/>
          <w:lang w:eastAsia="zh-CN"/>
        </w:rPr>
      </w:pPr>
    </w:p>
    <w:p w14:paraId="2F0112CC" w14:textId="77777777" w:rsidR="00BE056D" w:rsidRPr="0073683D" w:rsidRDefault="00BE056D" w:rsidP="0073683D">
      <w:pPr>
        <w:pStyle w:val="aff0"/>
        <w:spacing w:after="120"/>
        <w:ind w:left="0"/>
        <w:rPr>
          <w:b/>
          <w:bCs/>
          <w:i/>
          <w:color w:val="000000"/>
          <w:sz w:val="20"/>
          <w:szCs w:val="20"/>
          <w:u w:val="single"/>
        </w:rPr>
      </w:pPr>
      <w:r w:rsidRPr="0073683D">
        <w:rPr>
          <w:b/>
          <w:bCs/>
          <w:i/>
          <w:color w:val="000000"/>
          <w:sz w:val="20"/>
          <w:szCs w:val="20"/>
          <w:u w:val="single"/>
        </w:rPr>
        <w:t>Connected mode UEs</w:t>
      </w:r>
    </w:p>
    <w:p w14:paraId="573AF918" w14:textId="77777777" w:rsidR="00BE056D" w:rsidRPr="0073683D" w:rsidRDefault="00BE056D" w:rsidP="0073683D">
      <w:pPr>
        <w:pStyle w:val="aff0"/>
        <w:spacing w:after="120"/>
        <w:ind w:left="0"/>
        <w:rPr>
          <w:b/>
          <w:bCs/>
          <w:i/>
          <w:color w:val="000000"/>
          <w:sz w:val="20"/>
          <w:szCs w:val="20"/>
          <w:u w:val="single"/>
        </w:rPr>
      </w:pPr>
      <w:r w:rsidRPr="0073683D">
        <w:rPr>
          <w:b/>
          <w:bCs/>
          <w:i/>
          <w:color w:val="000000"/>
          <w:sz w:val="20"/>
          <w:szCs w:val="20"/>
          <w:u w:val="single"/>
        </w:rPr>
        <w:t>Reliability</w:t>
      </w:r>
    </w:p>
    <w:p w14:paraId="0C72F785" w14:textId="77777777" w:rsidR="00BE389A" w:rsidRPr="0070240C" w:rsidRDefault="00BE389A" w:rsidP="00BE389A">
      <w:pPr>
        <w:pStyle w:val="Agreement"/>
        <w:tabs>
          <w:tab w:val="num" w:pos="1619"/>
        </w:tabs>
        <w:rPr>
          <w:highlight w:val="cyan"/>
        </w:rPr>
      </w:pPr>
      <w:r w:rsidRPr="0070240C">
        <w:rPr>
          <w:highlight w:val="cyan"/>
        </w:rPr>
        <w:t>For a given UE, if the MRB’s QoS requirements are not met via PTM, switching to PTP with RLC-AM shall be supported.</w:t>
      </w:r>
    </w:p>
    <w:p w14:paraId="318E6F13" w14:textId="77777777" w:rsidR="00BE056D" w:rsidRDefault="00BE056D">
      <w:pPr>
        <w:rPr>
          <w:rFonts w:eastAsiaTheme="minorEastAsia"/>
          <w:lang w:eastAsia="zh-CN"/>
        </w:rPr>
      </w:pPr>
    </w:p>
    <w:p w14:paraId="404809DD" w14:textId="77777777" w:rsidR="001E55A6" w:rsidRPr="0073683D" w:rsidRDefault="001E55A6" w:rsidP="0073683D">
      <w:pPr>
        <w:pStyle w:val="aff0"/>
        <w:spacing w:after="120"/>
        <w:ind w:left="0"/>
        <w:rPr>
          <w:b/>
          <w:bCs/>
          <w:i/>
          <w:color w:val="000000"/>
          <w:sz w:val="20"/>
          <w:szCs w:val="20"/>
          <w:u w:val="single"/>
        </w:rPr>
      </w:pPr>
      <w:r w:rsidRPr="0073683D">
        <w:rPr>
          <w:b/>
          <w:bCs/>
          <w:i/>
          <w:color w:val="000000"/>
          <w:sz w:val="20"/>
          <w:szCs w:val="20"/>
          <w:u w:val="single"/>
        </w:rPr>
        <w:t>Dynamic PTM PTP switch and service continuity</w:t>
      </w:r>
    </w:p>
    <w:p w14:paraId="26AF3496" w14:textId="77777777" w:rsidR="00434970" w:rsidRDefault="00434970" w:rsidP="00434970">
      <w:pPr>
        <w:pStyle w:val="Agreement"/>
        <w:numPr>
          <w:ilvl w:val="0"/>
          <w:numId w:val="0"/>
        </w:numPr>
        <w:ind w:left="1619"/>
      </w:pPr>
      <w:r>
        <w:t>Chair: NOTE that the below agreements are only based on architecture decisions so far. The reliability discussion not concluded yet i.e. other cases than RLC UM + RLC UM. PTM PTP switch for such other cases is FFS</w:t>
      </w:r>
    </w:p>
    <w:p w14:paraId="2A81150B" w14:textId="77777777" w:rsidR="00434970" w:rsidRDefault="00434970" w:rsidP="00434970">
      <w:pPr>
        <w:pStyle w:val="Agreement"/>
        <w:tabs>
          <w:tab w:val="num" w:pos="1619"/>
        </w:tabs>
      </w:pPr>
      <w:r w:rsidRPr="0070240C">
        <w:rPr>
          <w:highlight w:val="cyan"/>
        </w:rPr>
        <w:t>Dynamic PTM/PTP switch is supported for a split MRB bearer (type) with a common (single) PDCP entity</w:t>
      </w:r>
      <w:r w:rsidRPr="00F342E2">
        <w:t>.</w:t>
      </w:r>
    </w:p>
    <w:p w14:paraId="35110377" w14:textId="77777777" w:rsidR="00434970" w:rsidRDefault="00434970" w:rsidP="00434970">
      <w:pPr>
        <w:pStyle w:val="Agreement"/>
        <w:tabs>
          <w:tab w:val="num" w:pos="1619"/>
        </w:tabs>
      </w:pPr>
      <w:r w:rsidRPr="00614057">
        <w:t>As a baseline, no new UE based signalling is introduced to support gNB switch decision (e.g. PDCP SR for high reliabi</w:t>
      </w:r>
      <w:r>
        <w:t>lity is</w:t>
      </w:r>
      <w:r w:rsidRPr="00614057">
        <w:t xml:space="preserve"> still TBD)</w:t>
      </w:r>
    </w:p>
    <w:p w14:paraId="68BEB61C" w14:textId="77777777" w:rsidR="00821359" w:rsidRPr="0070240C" w:rsidRDefault="00821359" w:rsidP="00821359">
      <w:pPr>
        <w:pStyle w:val="Agreement"/>
        <w:tabs>
          <w:tab w:val="num" w:pos="1619"/>
        </w:tabs>
        <w:rPr>
          <w:highlight w:val="cyan"/>
        </w:rPr>
      </w:pPr>
      <w:r w:rsidRPr="0070240C">
        <w:rPr>
          <w:highlight w:val="cyan"/>
        </w:rPr>
        <w:t>Assuming a split-MRB (as agreed during the online session) configured with a PTM leg and PTP leg, the usage of the PTP leg cannot be deactivated (i.e. the UE needs to always monitor C-RNTI) after the necessary split-MRB configuration.</w:t>
      </w:r>
    </w:p>
    <w:p w14:paraId="775D2DC1" w14:textId="77777777" w:rsidR="00821359" w:rsidRDefault="00821359" w:rsidP="00821359">
      <w:pPr>
        <w:pStyle w:val="Agreement"/>
        <w:tabs>
          <w:tab w:val="num" w:pos="1619"/>
        </w:tabs>
      </w:pPr>
      <w:r>
        <w:t>Assuming a split-MRB (as agreed during the online session) configured with a PTM leg and PTP leg, it is FFS whether the usage of the PTM leg of the split-MRB may be subject to activation or deactivation and the details of such.</w:t>
      </w:r>
    </w:p>
    <w:p w14:paraId="4CB1404C" w14:textId="77777777" w:rsidR="00434970" w:rsidRDefault="00434970">
      <w:pPr>
        <w:rPr>
          <w:rFonts w:eastAsiaTheme="minorEastAsia"/>
          <w:lang w:eastAsia="zh-CN"/>
        </w:rPr>
      </w:pPr>
    </w:p>
    <w:p w14:paraId="46FC6EC3" w14:textId="77777777" w:rsidR="0073683D" w:rsidRPr="00260650" w:rsidRDefault="0073683D" w:rsidP="0073683D">
      <w:pPr>
        <w:pStyle w:val="aff0"/>
        <w:spacing w:after="120"/>
        <w:ind w:left="0"/>
        <w:rPr>
          <w:lang w:val="en-US"/>
        </w:rPr>
      </w:pPr>
      <w:r w:rsidRPr="00C96795">
        <w:rPr>
          <w:b/>
          <w:bCs/>
          <w:i/>
          <w:color w:val="000000"/>
          <w:sz w:val="20"/>
          <w:szCs w:val="20"/>
          <w:u w:val="single"/>
        </w:rPr>
        <w:t>Support of Multicast in Idle Inactive</w:t>
      </w:r>
    </w:p>
    <w:p w14:paraId="5D320FCC" w14:textId="77777777" w:rsidR="0073683D" w:rsidRPr="00C96795" w:rsidRDefault="0073683D" w:rsidP="0073683D">
      <w:pPr>
        <w:rPr>
          <w:rFonts w:eastAsia="宋体"/>
          <w:lang w:val="en-US" w:eastAsia="zh-CN"/>
        </w:rPr>
      </w:pPr>
    </w:p>
    <w:p w14:paraId="6494E098" w14:textId="77777777" w:rsidR="0073683D" w:rsidRDefault="0073683D" w:rsidP="0073683D">
      <w:pPr>
        <w:pStyle w:val="Agreement"/>
        <w:tabs>
          <w:tab w:val="num" w:pos="1619"/>
        </w:tabs>
      </w:pPr>
      <w:r>
        <w:t>Chair: RAN2 will prioritize Active Multicast support in RRC Connected mode in Rel-17. If time permits Multicast support for RRC Inactive can be considered later (once connected mode Multicast solution, and Broadcast solution has become more mature).</w:t>
      </w:r>
    </w:p>
    <w:p w14:paraId="3E791F1B" w14:textId="77777777" w:rsidR="0073683D" w:rsidRPr="0073683D" w:rsidRDefault="0073683D" w:rsidP="0073683D">
      <w:pPr>
        <w:pStyle w:val="aff0"/>
        <w:spacing w:after="120"/>
        <w:ind w:left="0"/>
        <w:rPr>
          <w:b/>
          <w:bCs/>
          <w:i/>
          <w:color w:val="000000"/>
          <w:sz w:val="20"/>
          <w:szCs w:val="20"/>
          <w:u w:val="single"/>
        </w:rPr>
      </w:pPr>
    </w:p>
    <w:p w14:paraId="47AB1A43" w14:textId="77777777" w:rsidR="0073683D" w:rsidRDefault="0073683D" w:rsidP="0073683D">
      <w:pPr>
        <w:pStyle w:val="aff0"/>
        <w:spacing w:after="120"/>
        <w:ind w:left="0"/>
        <w:rPr>
          <w:b/>
          <w:bCs/>
          <w:i/>
          <w:color w:val="000000"/>
          <w:sz w:val="20"/>
          <w:szCs w:val="20"/>
          <w:u w:val="single"/>
          <w:lang w:eastAsia="zh-CN"/>
        </w:rPr>
      </w:pPr>
      <w:r w:rsidRPr="0073683D">
        <w:rPr>
          <w:b/>
          <w:bCs/>
          <w:i/>
          <w:color w:val="000000"/>
          <w:sz w:val="20"/>
          <w:szCs w:val="20"/>
          <w:u w:val="single"/>
        </w:rPr>
        <w:t>Idle and Inactive mode Ues</w:t>
      </w:r>
    </w:p>
    <w:p w14:paraId="0A1B52D0" w14:textId="77777777" w:rsidR="0073683D" w:rsidRPr="0073683D" w:rsidRDefault="0073683D" w:rsidP="0073683D">
      <w:pPr>
        <w:pStyle w:val="aff0"/>
        <w:spacing w:after="120"/>
        <w:ind w:left="0"/>
        <w:rPr>
          <w:b/>
          <w:bCs/>
          <w:i/>
          <w:color w:val="000000"/>
          <w:sz w:val="20"/>
          <w:szCs w:val="20"/>
          <w:u w:val="single"/>
          <w:lang w:eastAsia="zh-CN"/>
        </w:rPr>
      </w:pPr>
    </w:p>
    <w:p w14:paraId="55449A34" w14:textId="77777777" w:rsidR="00D31869" w:rsidRPr="0070240C" w:rsidRDefault="00D31869" w:rsidP="00D31869">
      <w:pPr>
        <w:pStyle w:val="Agreement"/>
        <w:tabs>
          <w:tab w:val="num" w:pos="1619"/>
        </w:tabs>
        <w:rPr>
          <w:highlight w:val="cyan"/>
        </w:rPr>
      </w:pPr>
      <w:r w:rsidRPr="0070240C">
        <w:rPr>
          <w:highlight w:val="cyan"/>
        </w:rPr>
        <w:t xml:space="preserve">The MCCH transmission window is defined by MCCH repetition period, MCCH window duration and radio frame/slot offset. </w:t>
      </w:r>
    </w:p>
    <w:p w14:paraId="43DC8FE9" w14:textId="77777777" w:rsidR="00D31869" w:rsidRPr="0070240C" w:rsidRDefault="00D31869" w:rsidP="00D31869">
      <w:pPr>
        <w:pStyle w:val="Agreement"/>
        <w:tabs>
          <w:tab w:val="num" w:pos="1619"/>
        </w:tabs>
        <w:rPr>
          <w:highlight w:val="cyan"/>
          <w:lang w:eastAsia="ja-JP"/>
        </w:rPr>
      </w:pPr>
      <w:r w:rsidRPr="0070240C">
        <w:rPr>
          <w:highlight w:val="cyan"/>
          <w:lang w:eastAsia="ja-JP"/>
        </w:rPr>
        <w:t>New RNTI is defined for scheduling MCCH.</w:t>
      </w:r>
    </w:p>
    <w:p w14:paraId="7F89C15F" w14:textId="77777777" w:rsidR="00D31869" w:rsidRPr="00FC2300" w:rsidRDefault="00D31869" w:rsidP="00D31869">
      <w:pPr>
        <w:pStyle w:val="Agreement"/>
        <w:tabs>
          <w:tab w:val="num" w:pos="1619"/>
        </w:tabs>
      </w:pPr>
      <w:r w:rsidRPr="0070240C">
        <w:rPr>
          <w:highlight w:val="cyan"/>
        </w:rPr>
        <w:t>The concept of MCCH transmission window, similar to the one used for LTE SC-PTM, is used for NR MCCH scheduling</w:t>
      </w:r>
      <w:r>
        <w:t>. The exact parameters to define the window are FFS (discussed in the following proposals).</w:t>
      </w:r>
    </w:p>
    <w:p w14:paraId="62CC50A5" w14:textId="77777777" w:rsidR="00D31869" w:rsidRDefault="00D31869" w:rsidP="00D31869">
      <w:pPr>
        <w:pStyle w:val="Agreement"/>
        <w:tabs>
          <w:tab w:val="num" w:pos="1619"/>
        </w:tabs>
      </w:pPr>
      <w:r>
        <w:t>Common search space is needed for MCCH scheduling. RAN2 should request RAN1 to discuss the details of CSS for MCCH.</w:t>
      </w:r>
    </w:p>
    <w:p w14:paraId="533EC2F3" w14:textId="77777777" w:rsidR="00D31869" w:rsidRPr="00AD5AC8" w:rsidRDefault="00D31869" w:rsidP="00D31869">
      <w:pPr>
        <w:pStyle w:val="Agreement"/>
        <w:tabs>
          <w:tab w:val="num" w:pos="1619"/>
        </w:tabs>
      </w:pPr>
      <w:r>
        <w:t xml:space="preserve">R2 assumes </w:t>
      </w:r>
      <w:r w:rsidRPr="003B1069">
        <w:t xml:space="preserve">PDCCH occasions for MCCH search space </w:t>
      </w:r>
      <w:r>
        <w:t xml:space="preserve">are </w:t>
      </w:r>
      <w:r w:rsidRPr="003B1069">
        <w:t>associated with SSBs in a pre-defined manner so that the UE can receive MCCH scheduling on PDCCH occasions according to its detected SSB</w:t>
      </w:r>
      <w:r>
        <w:t xml:space="preserve">. </w:t>
      </w:r>
    </w:p>
    <w:p w14:paraId="29C9CB88" w14:textId="77777777" w:rsidR="00D31869" w:rsidRDefault="00D31869" w:rsidP="00D31869">
      <w:pPr>
        <w:pStyle w:val="Agreement"/>
        <w:tabs>
          <w:tab w:val="num" w:pos="1619"/>
        </w:tabs>
        <w:rPr>
          <w:color w:val="00B0F0"/>
          <w:lang w:eastAsia="ja-JP"/>
        </w:rPr>
      </w:pPr>
      <w:r>
        <w:t>R2 assumes, I</w:t>
      </w:r>
      <w:r w:rsidRPr="00BD3384">
        <w:t>n case searchSpace#0 is configured for MCCH</w:t>
      </w:r>
      <w:r>
        <w:t xml:space="preserve"> (if allowed, pending RAN1 decision)</w:t>
      </w:r>
      <w:r w:rsidRPr="00BD3384">
        <w:t xml:space="preserve">, the mapping between PDCCH occasions and SSBs is the same as </w:t>
      </w:r>
      <w:r>
        <w:t xml:space="preserve">for </w:t>
      </w:r>
      <w:r w:rsidRPr="00BD3384">
        <w:t>SIB1</w:t>
      </w:r>
      <w:r>
        <w:t xml:space="preserve">. </w:t>
      </w:r>
    </w:p>
    <w:p w14:paraId="3D91DF6C" w14:textId="77777777" w:rsidR="00D31869" w:rsidRDefault="00D31869" w:rsidP="00D31869">
      <w:pPr>
        <w:pStyle w:val="Agreement"/>
        <w:tabs>
          <w:tab w:val="num" w:pos="1619"/>
        </w:tabs>
      </w:pPr>
      <w:r>
        <w:t>R2 assumes that I</w:t>
      </w:r>
      <w:r w:rsidRPr="001107D8">
        <w:t xml:space="preserve">f </w:t>
      </w:r>
      <w:r>
        <w:t xml:space="preserve">common </w:t>
      </w:r>
      <w:r w:rsidRPr="001107D8">
        <w:t>search space other than searchSpace#0 is configured for MCCH</w:t>
      </w:r>
      <w:r>
        <w:t xml:space="preserve"> (if allowed, pending RAN1 decision)</w:t>
      </w:r>
      <w:r w:rsidRPr="001107D8">
        <w:t>, the PDCCH monitoring occasions for MCCH message which are not overlapping with UL symbols are sequentially numbered from one in the MCCH transmission window and mapped to SSBs using the similar rule as defined for OSI in TS 38.331</w:t>
      </w:r>
      <w:r>
        <w:t xml:space="preserve">. </w:t>
      </w:r>
    </w:p>
    <w:p w14:paraId="203502DC" w14:textId="77777777" w:rsidR="00FA0075" w:rsidRDefault="00FA0075" w:rsidP="00FA0075">
      <w:pPr>
        <w:pStyle w:val="Agreement"/>
        <w:tabs>
          <w:tab w:val="num" w:pos="1619"/>
        </w:tabs>
        <w:rPr>
          <w:lang w:eastAsia="zh-CN"/>
        </w:rPr>
      </w:pPr>
      <w:r>
        <w:rPr>
          <w:lang w:eastAsia="zh-CN"/>
        </w:rPr>
        <w:t xml:space="preserve">Request RAN1 to discuss the details of the configuration of the bandwidth for MCCH reception. </w:t>
      </w:r>
    </w:p>
    <w:p w14:paraId="2CBB767C" w14:textId="77777777" w:rsidR="00FA0075" w:rsidRDefault="00FA0075" w:rsidP="00FA0075">
      <w:pPr>
        <w:pStyle w:val="Agreement"/>
        <w:tabs>
          <w:tab w:val="num" w:pos="1619"/>
        </w:tabs>
        <w:rPr>
          <w:lang w:eastAsia="zh-CN"/>
        </w:rPr>
      </w:pPr>
      <w:r>
        <w:rPr>
          <w:lang w:eastAsia="ja-JP"/>
        </w:rPr>
        <w:t xml:space="preserve">The modification period is defined for NR MCCH and NR MCCH contents are only allowed </w:t>
      </w:r>
      <w:r>
        <w:t>to be modified at each modification period boundary.</w:t>
      </w:r>
    </w:p>
    <w:p w14:paraId="2EBD2E3E" w14:textId="77777777" w:rsidR="00FA0075" w:rsidRPr="0070240C" w:rsidRDefault="00FA0075" w:rsidP="00FA0075">
      <w:pPr>
        <w:pStyle w:val="Agreement"/>
        <w:tabs>
          <w:tab w:val="num" w:pos="1619"/>
        </w:tabs>
        <w:rPr>
          <w:highlight w:val="cyan"/>
        </w:rPr>
      </w:pPr>
      <w:r w:rsidRPr="0070240C">
        <w:rPr>
          <w:highlight w:val="cyan"/>
          <w:lang w:eastAsia="ja-JP"/>
        </w:rPr>
        <w:t>The updated MCCH message should be sent in the same MCCH modification period where the change notification is sent</w:t>
      </w:r>
      <w:r w:rsidRPr="0070240C">
        <w:rPr>
          <w:highlight w:val="cyan"/>
        </w:rPr>
        <w:t>.</w:t>
      </w:r>
    </w:p>
    <w:p w14:paraId="2AA3C708" w14:textId="77777777" w:rsidR="00FA0075" w:rsidRPr="0070240C" w:rsidRDefault="00FA0075" w:rsidP="00FA0075">
      <w:pPr>
        <w:pStyle w:val="Agreement"/>
        <w:tabs>
          <w:tab w:val="num" w:pos="1619"/>
        </w:tabs>
        <w:rPr>
          <w:highlight w:val="cyan"/>
        </w:rPr>
      </w:pPr>
      <w:r w:rsidRPr="0070240C">
        <w:rPr>
          <w:highlight w:val="cyan"/>
        </w:rPr>
        <w:t>UE in RRC IDLE/INACTIVE should be able to monitor/read both MCCH channel and SI/Paging without BWP switch. It is up to RAN1 to decide how this is ensured.</w:t>
      </w:r>
    </w:p>
    <w:p w14:paraId="681754D2" w14:textId="77777777" w:rsidR="00FA0075" w:rsidRDefault="00FA0075" w:rsidP="00FA0075">
      <w:pPr>
        <w:pStyle w:val="Agreement"/>
        <w:tabs>
          <w:tab w:val="num" w:pos="1619"/>
        </w:tabs>
      </w:pPr>
      <w:r>
        <w:t xml:space="preserve">It is up to RAN1 to to decide about the RNTI and DCI format used for MCCH change notifications. </w:t>
      </w:r>
    </w:p>
    <w:p w14:paraId="621DF11A" w14:textId="77777777" w:rsidR="00FA0075" w:rsidRDefault="00FA0075" w:rsidP="00FA0075">
      <w:pPr>
        <w:pStyle w:val="Agreement"/>
        <w:tabs>
          <w:tab w:val="num" w:pos="1619"/>
        </w:tabs>
      </w:pPr>
      <w:r>
        <w:t xml:space="preserve">FFS </w:t>
      </w:r>
      <w:r w:rsidRPr="00591CE2">
        <w:t xml:space="preserve">whether </w:t>
      </w:r>
      <w:r>
        <w:t xml:space="preserve">to support multiple MCCH, e.g. to support different service types. </w:t>
      </w:r>
    </w:p>
    <w:p w14:paraId="31B7531B" w14:textId="77777777" w:rsidR="00FA0075" w:rsidRPr="006E40A9" w:rsidRDefault="00FA0075" w:rsidP="00FA0075">
      <w:pPr>
        <w:pStyle w:val="Agreement"/>
        <w:tabs>
          <w:tab w:val="num" w:pos="1619"/>
        </w:tabs>
      </w:pPr>
      <w:r w:rsidRPr="006E40A9">
        <w:t xml:space="preserve">RAN2 </w:t>
      </w:r>
      <w:r w:rsidRPr="00402063">
        <w:t xml:space="preserve">will discuss and down-select from the following </w:t>
      </w:r>
      <w:r w:rsidRPr="006E40A9">
        <w:t>two options for the UE to get aware of session stop/modification:</w:t>
      </w:r>
    </w:p>
    <w:p w14:paraId="60FBF26C" w14:textId="77777777" w:rsidR="00FA0075" w:rsidRPr="00332CB9" w:rsidRDefault="00FA0075" w:rsidP="00FA0075">
      <w:pPr>
        <w:pStyle w:val="Agreement"/>
        <w:numPr>
          <w:ilvl w:val="0"/>
          <w:numId w:val="0"/>
        </w:numPr>
        <w:ind w:left="1619"/>
      </w:pPr>
      <w:r w:rsidRPr="00332CB9">
        <w:t>Reading MCCH once per each MCCH modification period when receiving an ongoing broadcast session</w:t>
      </w:r>
    </w:p>
    <w:p w14:paraId="3C8FFB3E" w14:textId="77777777" w:rsidR="00FA0075" w:rsidRPr="00591CE2" w:rsidRDefault="00FA0075" w:rsidP="00FA0075">
      <w:pPr>
        <w:pStyle w:val="Agreement"/>
        <w:numPr>
          <w:ilvl w:val="0"/>
          <w:numId w:val="0"/>
        </w:numPr>
        <w:ind w:left="1619"/>
      </w:pPr>
      <w:r w:rsidRPr="00332CB9">
        <w:t>DCI used for MCCH notification indicates the change o</w:t>
      </w:r>
      <w:r>
        <w:t xml:space="preserve">f an ongoing broadcast session </w:t>
      </w:r>
    </w:p>
    <w:p w14:paraId="7AA64379" w14:textId="77777777" w:rsidR="00FA0075" w:rsidRDefault="00FA0075" w:rsidP="00FA0075">
      <w:pPr>
        <w:pStyle w:val="Doc-text2"/>
      </w:pPr>
    </w:p>
    <w:p w14:paraId="577783DF" w14:textId="77777777" w:rsidR="009C3840" w:rsidRDefault="009C3840" w:rsidP="009C3840">
      <w:pPr>
        <w:rPr>
          <w:rFonts w:eastAsia="Yu Mincho"/>
          <w:lang w:eastAsia="ja-JP"/>
        </w:rPr>
      </w:pPr>
    </w:p>
    <w:p w14:paraId="1F0AF93A" w14:textId="77777777" w:rsidR="009C3840" w:rsidRDefault="009C3840" w:rsidP="009C3840">
      <w:pPr>
        <w:pStyle w:val="aff0"/>
        <w:spacing w:after="120"/>
        <w:ind w:left="0"/>
        <w:rPr>
          <w:bCs/>
          <w:color w:val="000000" w:themeColor="text1"/>
          <w:sz w:val="20"/>
          <w:szCs w:val="20"/>
          <w:u w:val="single"/>
        </w:rPr>
      </w:pPr>
      <w:r w:rsidRPr="00D11406">
        <w:rPr>
          <w:bCs/>
          <w:color w:val="000000" w:themeColor="text1"/>
          <w:sz w:val="20"/>
          <w:szCs w:val="20"/>
          <w:u w:val="single"/>
        </w:rPr>
        <w:t>RAN</w:t>
      </w:r>
      <w:r>
        <w:rPr>
          <w:bCs/>
          <w:color w:val="000000" w:themeColor="text1"/>
          <w:sz w:val="20"/>
          <w:szCs w:val="20"/>
          <w:u w:val="single"/>
        </w:rPr>
        <w:t>2</w:t>
      </w:r>
      <w:r w:rsidRPr="00D11406">
        <w:rPr>
          <w:bCs/>
          <w:color w:val="000000" w:themeColor="text1"/>
          <w:sz w:val="20"/>
          <w:szCs w:val="20"/>
          <w:u w:val="single"/>
        </w:rPr>
        <w:t>#1</w:t>
      </w:r>
      <w:r>
        <w:rPr>
          <w:bCs/>
          <w:color w:val="000000" w:themeColor="text1"/>
          <w:sz w:val="20"/>
          <w:szCs w:val="20"/>
          <w:u w:val="single"/>
        </w:rPr>
        <w:t>14</w:t>
      </w:r>
      <w:r w:rsidRPr="00D11406">
        <w:rPr>
          <w:rFonts w:hint="eastAsia"/>
          <w:bCs/>
          <w:color w:val="000000" w:themeColor="text1"/>
          <w:sz w:val="20"/>
          <w:szCs w:val="20"/>
          <w:u w:val="single"/>
        </w:rPr>
        <w:t>-</w:t>
      </w:r>
      <w:r>
        <w:rPr>
          <w:bCs/>
          <w:color w:val="000000" w:themeColor="text1"/>
          <w:sz w:val="20"/>
          <w:szCs w:val="20"/>
          <w:u w:val="single"/>
        </w:rPr>
        <w:t>e</w:t>
      </w:r>
      <w:r w:rsidRPr="00D11406">
        <w:rPr>
          <w:bCs/>
          <w:color w:val="000000" w:themeColor="text1"/>
          <w:sz w:val="20"/>
          <w:szCs w:val="20"/>
          <w:u w:val="single"/>
        </w:rPr>
        <w:t xml:space="preserve"> agreements</w:t>
      </w:r>
    </w:p>
    <w:p w14:paraId="0307D92D" w14:textId="77777777"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Stage-2</w:t>
      </w:r>
      <w:r>
        <w:rPr>
          <w:bCs/>
          <w:i/>
          <w:color w:val="000000" w:themeColor="text1"/>
          <w:sz w:val="20"/>
          <w:szCs w:val="20"/>
          <w:u w:val="single"/>
        </w:rPr>
        <w:t xml:space="preserve"> and Multicast activation</w:t>
      </w:r>
    </w:p>
    <w:p w14:paraId="5F23422D" w14:textId="77777777" w:rsidR="009C3840" w:rsidRPr="000E583A" w:rsidRDefault="009C3840" w:rsidP="009C3840">
      <w:pPr>
        <w:pStyle w:val="Agreement"/>
        <w:tabs>
          <w:tab w:val="clear" w:pos="1619"/>
        </w:tabs>
        <w:rPr>
          <w:highlight w:val="cyan"/>
        </w:rPr>
      </w:pPr>
      <w:r w:rsidRPr="000E583A">
        <w:rPr>
          <w:highlight w:val="cyan"/>
        </w:rPr>
        <w:t xml:space="preserve">Use PCCH for Multicast activation notification (also for MBS supporting nodes). </w:t>
      </w:r>
    </w:p>
    <w:p w14:paraId="66AEA658" w14:textId="77777777" w:rsidR="009C3840" w:rsidRPr="000E583A" w:rsidRDefault="009C3840" w:rsidP="009C3840">
      <w:pPr>
        <w:pStyle w:val="Agreement"/>
        <w:tabs>
          <w:tab w:val="clear" w:pos="1619"/>
        </w:tabs>
        <w:rPr>
          <w:highlight w:val="cyan"/>
        </w:rPr>
      </w:pPr>
      <w:r w:rsidRPr="000E583A">
        <w:rPr>
          <w:highlight w:val="cyan"/>
        </w:rPr>
        <w:t xml:space="preserve">Confirm that we convey the MBS session ID in the notification. </w:t>
      </w:r>
    </w:p>
    <w:p w14:paraId="55306153" w14:textId="77777777" w:rsidR="009C3840" w:rsidRPr="000E583A" w:rsidRDefault="009C3840" w:rsidP="009C3840">
      <w:pPr>
        <w:pStyle w:val="Agreement"/>
        <w:tabs>
          <w:tab w:val="clear" w:pos="1619"/>
        </w:tabs>
        <w:rPr>
          <w:highlight w:val="cyan"/>
        </w:rPr>
      </w:pPr>
      <w:r w:rsidRPr="000E583A">
        <w:rPr>
          <w:highlight w:val="cyan"/>
        </w:rPr>
        <w:t>Use of paging in all (legacy) PO with PRNTI is the baseline assumption (can still discuss other variants)</w:t>
      </w:r>
    </w:p>
    <w:p w14:paraId="3C128172" w14:textId="77777777" w:rsidR="009C3840" w:rsidRPr="00A342B5" w:rsidRDefault="009C3840" w:rsidP="009C3840">
      <w:pPr>
        <w:pStyle w:val="Doc-text2"/>
        <w:rPr>
          <w:rFonts w:eastAsia="Yu Mincho"/>
          <w:lang w:eastAsia="ja-JP"/>
        </w:rPr>
      </w:pPr>
    </w:p>
    <w:p w14:paraId="2CFCD984" w14:textId="77777777"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Reliability</w:t>
      </w:r>
    </w:p>
    <w:p w14:paraId="7B317464" w14:textId="77777777" w:rsidR="009C3840" w:rsidRDefault="009C3840" w:rsidP="009C3840">
      <w:pPr>
        <w:pStyle w:val="Agreement"/>
        <w:tabs>
          <w:tab w:val="clear" w:pos="1619"/>
        </w:tabs>
      </w:pPr>
      <w:r w:rsidRPr="00CE4E8C">
        <w:rPr>
          <w:highlight w:val="cyan"/>
        </w:rPr>
        <w:t>RLC-AM is not supported for PTM (</w:t>
      </w:r>
      <w:r>
        <w:t xml:space="preserve">for MBS R17 WI). </w:t>
      </w:r>
    </w:p>
    <w:p w14:paraId="334B1F8F" w14:textId="77777777" w:rsidR="009C3840" w:rsidRPr="00A342B5" w:rsidRDefault="009C3840" w:rsidP="009C3840">
      <w:pPr>
        <w:pStyle w:val="Doc-text2"/>
        <w:rPr>
          <w:rFonts w:eastAsia="Yu Mincho"/>
          <w:lang w:eastAsia="ja-JP"/>
        </w:rPr>
      </w:pPr>
    </w:p>
    <w:p w14:paraId="640674E8" w14:textId="77777777" w:rsidR="009C3840" w:rsidRPr="00A342B5" w:rsidRDefault="009C3840" w:rsidP="009C3840">
      <w:pPr>
        <w:pStyle w:val="aff0"/>
        <w:spacing w:after="120"/>
        <w:ind w:left="0"/>
        <w:rPr>
          <w:rFonts w:eastAsiaTheme="minorEastAsia"/>
          <w:bCs/>
          <w:i/>
          <w:color w:val="000000" w:themeColor="text1"/>
          <w:sz w:val="20"/>
          <w:szCs w:val="20"/>
          <w:u w:val="single"/>
          <w:lang w:eastAsia="zh-CN"/>
        </w:rPr>
      </w:pPr>
      <w:r>
        <w:rPr>
          <w:rFonts w:eastAsiaTheme="minorEastAsia"/>
          <w:bCs/>
          <w:i/>
          <w:color w:val="000000" w:themeColor="text1"/>
          <w:sz w:val="20"/>
          <w:szCs w:val="20"/>
          <w:u w:val="single"/>
          <w:lang w:eastAsia="zh-CN"/>
        </w:rPr>
        <w:t>Group scheduling and others</w:t>
      </w:r>
    </w:p>
    <w:p w14:paraId="66BFDED1" w14:textId="77777777" w:rsidR="009C3840" w:rsidRPr="006124DC" w:rsidRDefault="009C3840" w:rsidP="009C3840">
      <w:pPr>
        <w:pStyle w:val="Agreement"/>
        <w:tabs>
          <w:tab w:val="clear" w:pos="1619"/>
        </w:tabs>
      </w:pPr>
      <w:r w:rsidRPr="00CE4E8C">
        <w:rPr>
          <w:bCs/>
          <w:highlight w:val="cyan"/>
        </w:rPr>
        <w:t>O</w:t>
      </w:r>
      <w:r w:rsidRPr="00CE4E8C">
        <w:rPr>
          <w:highlight w:val="cyan"/>
        </w:rPr>
        <w:t>ne-to-one mapping between G-RNTI and MBS session is supported in NR MBS.</w:t>
      </w:r>
      <w:r w:rsidRPr="006124DC">
        <w:t xml:space="preserve"> </w:t>
      </w:r>
      <w:r>
        <w:t xml:space="preserve">Other mappings FFS </w:t>
      </w:r>
    </w:p>
    <w:p w14:paraId="69D3DF66" w14:textId="77777777" w:rsidR="009C3840" w:rsidRDefault="009C3840" w:rsidP="009C3840">
      <w:pPr>
        <w:pStyle w:val="Agreement"/>
        <w:tabs>
          <w:tab w:val="clear" w:pos="1619"/>
        </w:tabs>
      </w:pPr>
      <w:r w:rsidRPr="00CE4E8C">
        <w:rPr>
          <w:bCs/>
          <w:highlight w:val="cyan"/>
        </w:rPr>
        <w:t>O</w:t>
      </w:r>
      <w:r w:rsidRPr="00CE4E8C">
        <w:rPr>
          <w:highlight w:val="cyan"/>
        </w:rPr>
        <w:t>ne-to-one mapping between G-</w:t>
      </w:r>
      <w:r w:rsidRPr="00CE4E8C">
        <w:rPr>
          <w:rFonts w:eastAsia="宋体"/>
          <w:highlight w:val="cyan"/>
          <w:lang w:eastAsia="zh-CN"/>
        </w:rPr>
        <w:t>CS-</w:t>
      </w:r>
      <w:r w:rsidRPr="00CE4E8C">
        <w:rPr>
          <w:highlight w:val="cyan"/>
        </w:rPr>
        <w:t>RNTI and MBS session is supported in NR MBS.</w:t>
      </w:r>
      <w:r w:rsidRPr="006124DC">
        <w:t xml:space="preserve"> </w:t>
      </w:r>
      <w:r>
        <w:t>Other mappings FFS.</w:t>
      </w:r>
    </w:p>
    <w:p w14:paraId="002E4658" w14:textId="77777777" w:rsidR="009C3840" w:rsidRPr="00061C7D" w:rsidRDefault="009C3840" w:rsidP="009C3840">
      <w:pPr>
        <w:pStyle w:val="Agreement"/>
        <w:tabs>
          <w:tab w:val="clear" w:pos="1619"/>
        </w:tabs>
      </w:pPr>
      <w:r w:rsidRPr="00CE4E8C">
        <w:rPr>
          <w:highlight w:val="cyan"/>
        </w:rPr>
        <w:t>A UE can support multiple G-RNTIs/G-CS-RNTIs</w:t>
      </w:r>
      <w:r>
        <w:t>, It is FFS whether this depends on UE capability</w:t>
      </w:r>
      <w:r w:rsidRPr="006124DC">
        <w:t>.</w:t>
      </w:r>
      <w:r>
        <w:t xml:space="preserve"> Inform RAN1 of this agreement.</w:t>
      </w:r>
    </w:p>
    <w:p w14:paraId="0A4D3BDE" w14:textId="77777777" w:rsidR="009C3840" w:rsidRPr="00CE4E8C" w:rsidRDefault="009C3840" w:rsidP="009C3840">
      <w:pPr>
        <w:pStyle w:val="Agreement"/>
        <w:tabs>
          <w:tab w:val="clear" w:pos="1619"/>
        </w:tabs>
        <w:rPr>
          <w:highlight w:val="cyan"/>
          <w:lang w:val="en-US"/>
        </w:rPr>
      </w:pPr>
      <w:r w:rsidRPr="00CE4E8C">
        <w:rPr>
          <w:highlight w:val="cyan"/>
          <w:lang w:val="en-US"/>
        </w:rPr>
        <w:t>Multiple MBS QoS flows corresponding to the same MBS session can be mapped to one or more than one MBS radio bearers.</w:t>
      </w:r>
    </w:p>
    <w:p w14:paraId="4FFE7955"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MCCH is mapped to the DL-SCH for NR MBS delivery mode 2. </w:t>
      </w:r>
    </w:p>
    <w:p w14:paraId="7081973F" w14:textId="77777777" w:rsidR="009C3840" w:rsidRPr="00CE4E8C" w:rsidRDefault="009C3840" w:rsidP="009C3840">
      <w:pPr>
        <w:pStyle w:val="Agreement"/>
        <w:tabs>
          <w:tab w:val="clear" w:pos="1619"/>
        </w:tabs>
        <w:rPr>
          <w:highlight w:val="cyan"/>
          <w:lang w:val="en-US"/>
        </w:rPr>
      </w:pPr>
      <w:r w:rsidRPr="00CE4E8C">
        <w:rPr>
          <w:highlight w:val="cyan"/>
          <w:lang w:val="en-US"/>
        </w:rPr>
        <w:t>MTCH is specified for PTM transmission of NR MBS.</w:t>
      </w:r>
    </w:p>
    <w:p w14:paraId="36943397" w14:textId="77777777" w:rsidR="009C3840" w:rsidRPr="00CE4E8C" w:rsidRDefault="009C3840" w:rsidP="009C3840">
      <w:pPr>
        <w:pStyle w:val="Agreement"/>
        <w:tabs>
          <w:tab w:val="clear" w:pos="1619"/>
        </w:tabs>
        <w:rPr>
          <w:highlight w:val="cyan"/>
          <w:lang w:val="en-US"/>
        </w:rPr>
      </w:pPr>
      <w:r w:rsidRPr="00CE4E8C">
        <w:rPr>
          <w:highlight w:val="cyan"/>
          <w:lang w:val="en-US"/>
        </w:rPr>
        <w:t xml:space="preserve">MTCH is mapped to the DL-SCH. </w:t>
      </w:r>
    </w:p>
    <w:p w14:paraId="6E8BEA50" w14:textId="77777777" w:rsidR="009C3840" w:rsidRPr="00CE4E8C" w:rsidRDefault="009C3840" w:rsidP="009C3840">
      <w:pPr>
        <w:pStyle w:val="Agreement"/>
        <w:tabs>
          <w:tab w:val="clear" w:pos="1619"/>
        </w:tabs>
        <w:rPr>
          <w:highlight w:val="cyan"/>
          <w:lang w:val="en-US"/>
        </w:rPr>
      </w:pPr>
      <w:r w:rsidRPr="00CE4E8C">
        <w:rPr>
          <w:highlight w:val="cyan"/>
          <w:lang w:val="en-US"/>
        </w:rPr>
        <w:t>DTCH is reused for PTP transmission of NR MBS.</w:t>
      </w:r>
    </w:p>
    <w:p w14:paraId="08A903B0" w14:textId="77777777" w:rsidR="009C3840" w:rsidRPr="007D1696" w:rsidRDefault="009C3840" w:rsidP="009C3840">
      <w:pPr>
        <w:pStyle w:val="Agreement"/>
        <w:tabs>
          <w:tab w:val="clear" w:pos="1619"/>
        </w:tabs>
        <w:rPr>
          <w:lang w:val="en-US"/>
        </w:rPr>
      </w:pPr>
      <w:r>
        <w:rPr>
          <w:lang w:val="en-US"/>
        </w:rPr>
        <w:t xml:space="preserve">FFS if there is a need to have specific LCID spaces for the used channels. </w:t>
      </w:r>
    </w:p>
    <w:p w14:paraId="56FF3DE5" w14:textId="77777777" w:rsidR="009C3840" w:rsidRDefault="009C3840" w:rsidP="009C3840">
      <w:pPr>
        <w:pStyle w:val="Agreement"/>
        <w:tabs>
          <w:tab w:val="clear" w:pos="1619"/>
        </w:tabs>
      </w:pPr>
      <w:r w:rsidRPr="00CE4E8C">
        <w:rPr>
          <w:highlight w:val="cyan"/>
        </w:rPr>
        <w:t>Multiplexing/de-multiplexing of different logical channels associated with the same G-RNTI is supported for NR MBS</w:t>
      </w:r>
      <w:r>
        <w:t xml:space="preserve">. </w:t>
      </w:r>
    </w:p>
    <w:p w14:paraId="18F6548F" w14:textId="77777777" w:rsidR="009C3840" w:rsidRPr="007D1696" w:rsidRDefault="009C3840" w:rsidP="009C3840">
      <w:pPr>
        <w:pStyle w:val="Agreement"/>
        <w:tabs>
          <w:tab w:val="clear" w:pos="1619"/>
        </w:tabs>
      </w:pPr>
      <w:r>
        <w:t xml:space="preserve">FFS if Multiplexing/de-multiplexing of different logical channels associated with the same </w:t>
      </w:r>
      <w:r w:rsidRPr="006124DC">
        <w:t>G-</w:t>
      </w:r>
      <w:r w:rsidRPr="006124DC">
        <w:rPr>
          <w:rFonts w:eastAsia="宋体"/>
          <w:lang w:eastAsia="zh-CN"/>
        </w:rPr>
        <w:t>CS-</w:t>
      </w:r>
      <w:r w:rsidRPr="006124DC">
        <w:t xml:space="preserve">RNTI </w:t>
      </w:r>
      <w:r>
        <w:t xml:space="preserve">is supported for NR MBS. </w:t>
      </w:r>
    </w:p>
    <w:p w14:paraId="3D16A7AC" w14:textId="77777777" w:rsidR="009C3840" w:rsidRPr="00CE4E8C" w:rsidRDefault="009C3840" w:rsidP="009C3840">
      <w:pPr>
        <w:pStyle w:val="Agreement"/>
        <w:tabs>
          <w:tab w:val="clear" w:pos="1619"/>
        </w:tabs>
        <w:rPr>
          <w:highlight w:val="cyan"/>
        </w:rPr>
      </w:pPr>
      <w:r w:rsidRPr="00CE4E8C">
        <w:rPr>
          <w:highlight w:val="cyan"/>
        </w:rPr>
        <w:t>Multiplexing/de-multiplexing of different logical channels associated with the C-RNTI is supported for NR MBS.</w:t>
      </w:r>
    </w:p>
    <w:p w14:paraId="292B5464" w14:textId="77777777" w:rsidR="009C3840" w:rsidRDefault="009C3840" w:rsidP="009C3840">
      <w:pPr>
        <w:pStyle w:val="Agreement"/>
        <w:tabs>
          <w:tab w:val="clear" w:pos="1619"/>
        </w:tabs>
      </w:pPr>
      <w:r w:rsidRPr="008C31FA">
        <w:t>For NR MBS delivery mode 2, LTE SC-PTM DRX scheme is</w:t>
      </w:r>
      <w:r>
        <w:t xml:space="preserve"> used as baseline</w:t>
      </w:r>
      <w:r w:rsidRPr="008C31FA">
        <w:t>.</w:t>
      </w:r>
    </w:p>
    <w:p w14:paraId="7E51512C" w14:textId="77777777" w:rsidR="009C3840" w:rsidRDefault="009C3840" w:rsidP="009C3840">
      <w:pPr>
        <w:pStyle w:val="Agreement"/>
        <w:tabs>
          <w:tab w:val="clear" w:pos="1619"/>
        </w:tabs>
      </w:pPr>
      <w:r w:rsidRPr="008C31FA">
        <w:t>FFS whether For PTM transmission of NR MBS, DRX scheme is independent of DRX for unicast transmission, e.g. supported on a per G-RNTI basis</w:t>
      </w:r>
    </w:p>
    <w:p w14:paraId="10A404D1" w14:textId="77777777" w:rsidR="009C3840" w:rsidRDefault="009C3840" w:rsidP="009C3840">
      <w:pPr>
        <w:pStyle w:val="Agreement"/>
        <w:tabs>
          <w:tab w:val="num" w:pos="1619"/>
        </w:tabs>
      </w:pPr>
      <w:r>
        <w:t xml:space="preserve">FFS whether </w:t>
      </w:r>
      <w:r w:rsidRPr="00CC3064">
        <w:t xml:space="preserve">For PTP transmission, DRX operation for unicast transmission is reused.   </w:t>
      </w:r>
    </w:p>
    <w:p w14:paraId="7F5974E7" w14:textId="77777777" w:rsidR="009C3840" w:rsidRPr="00A342B5" w:rsidRDefault="009C3840" w:rsidP="009C3840">
      <w:pPr>
        <w:pStyle w:val="Doc-text2"/>
        <w:rPr>
          <w:rFonts w:eastAsia="Yu Mincho"/>
          <w:lang w:eastAsia="ja-JP"/>
        </w:rPr>
      </w:pPr>
    </w:p>
    <w:p w14:paraId="25E6BDDA" w14:textId="77777777" w:rsidR="009C3840" w:rsidRPr="006F0A1D" w:rsidRDefault="009C3840" w:rsidP="009C3840">
      <w:pPr>
        <w:pStyle w:val="aff0"/>
        <w:spacing w:after="120"/>
        <w:ind w:left="0"/>
        <w:rPr>
          <w:bCs/>
          <w:i/>
          <w:color w:val="000000" w:themeColor="text1"/>
          <w:sz w:val="20"/>
          <w:szCs w:val="20"/>
          <w:u w:val="single"/>
        </w:rPr>
      </w:pPr>
      <w:r w:rsidRPr="006F0A1D">
        <w:rPr>
          <w:bCs/>
          <w:i/>
          <w:color w:val="000000" w:themeColor="text1"/>
          <w:sz w:val="20"/>
          <w:szCs w:val="20"/>
          <w:u w:val="single"/>
        </w:rPr>
        <w:t>Idle and Inactive UEs</w:t>
      </w:r>
    </w:p>
    <w:p w14:paraId="200E1875" w14:textId="77777777" w:rsidR="009C3840" w:rsidRPr="00CE4E8C" w:rsidRDefault="009C3840" w:rsidP="009C3840">
      <w:pPr>
        <w:pStyle w:val="Agreement"/>
        <w:tabs>
          <w:tab w:val="num" w:pos="1619"/>
        </w:tabs>
        <w:rPr>
          <w:highlight w:val="cyan"/>
          <w:lang w:eastAsia="zh-CN"/>
        </w:rPr>
      </w:pPr>
      <w:r w:rsidRPr="00CE4E8C">
        <w:rPr>
          <w:highlight w:val="cyan"/>
          <w:lang w:eastAsia="zh-CN"/>
        </w:rPr>
        <w:t>MBS specific SIB is defined to carry MCCH configuration.</w:t>
      </w:r>
    </w:p>
    <w:p w14:paraId="57CD0630" w14:textId="77777777" w:rsidR="009C3840" w:rsidRPr="00CE4E8C" w:rsidRDefault="009C3840" w:rsidP="009C3840">
      <w:pPr>
        <w:pStyle w:val="Agreement"/>
        <w:tabs>
          <w:tab w:val="num" w:pos="1619"/>
        </w:tabs>
        <w:rPr>
          <w:highlight w:val="cyan"/>
          <w:lang w:eastAsia="zh-CN"/>
        </w:rPr>
      </w:pPr>
      <w:r w:rsidRPr="00CE4E8C">
        <w:rPr>
          <w:highlight w:val="cyan"/>
          <w:lang w:eastAsia="zh-CN"/>
        </w:rPr>
        <w:t>MCCH contents should include information about broadcast sessions such as G-RNTI, MBS session ID as well as scheduling information for MTCH (e.g. search space, DRX). L1 parameters that need to be included in MCCH are pending further RAN1 progress and input.</w:t>
      </w:r>
    </w:p>
    <w:p w14:paraId="6F73366D" w14:textId="77777777" w:rsidR="009C3840" w:rsidRPr="008E3417" w:rsidRDefault="009C3840" w:rsidP="009C3840">
      <w:pPr>
        <w:pStyle w:val="Agreement"/>
        <w:tabs>
          <w:tab w:val="num" w:pos="1619"/>
        </w:tabs>
        <w:rPr>
          <w:lang w:eastAsia="zh-CN"/>
        </w:rPr>
      </w:pPr>
      <w:r>
        <w:rPr>
          <w:lang w:eastAsia="zh-CN"/>
        </w:rPr>
        <w:t>Postpone the discussion on whether dedicated MCCH configuration is required until RAN1 makes progress on BWP/CFR for MCCH.</w:t>
      </w:r>
    </w:p>
    <w:p w14:paraId="31FBEF61" w14:textId="77777777" w:rsidR="009C3840" w:rsidRPr="008E3417" w:rsidRDefault="009C3840" w:rsidP="009C3840">
      <w:pPr>
        <w:pStyle w:val="Agreement"/>
        <w:tabs>
          <w:tab w:val="num" w:pos="1619"/>
        </w:tabs>
        <w:rPr>
          <w:lang w:eastAsia="en-US"/>
        </w:rPr>
      </w:pPr>
      <w:r>
        <w:rPr>
          <w:lang w:eastAsia="en-US"/>
        </w:rPr>
        <w:t xml:space="preserve">Indication of an </w:t>
      </w:r>
      <w:r w:rsidRPr="008E3417">
        <w:rPr>
          <w:lang w:eastAsia="en-US"/>
        </w:rPr>
        <w:t>MCCH change due to mo</w:t>
      </w:r>
      <w:r>
        <w:rPr>
          <w:lang w:eastAsia="en-US"/>
        </w:rPr>
        <w:t>dification of an ongoing session</w:t>
      </w:r>
      <w:r w:rsidRPr="00742529">
        <w:rPr>
          <w:rFonts w:eastAsia="Arial Unicode MS" w:hAnsi="Arial Unicode MS" w:cs="Arial Unicode MS"/>
          <w:lang w:eastAsia="en-US"/>
        </w:rPr>
        <w:t>’</w:t>
      </w:r>
      <w:r w:rsidRPr="00742529">
        <w:rPr>
          <w:rFonts w:eastAsia="Arial Unicode MS" w:hAnsi="Arial Unicode MS" w:cs="Arial Unicode MS"/>
          <w:lang w:eastAsia="en-US"/>
        </w:rPr>
        <w:t>s</w:t>
      </w:r>
      <w:r w:rsidRPr="008E3417">
        <w:rPr>
          <w:lang w:eastAsia="en-US"/>
        </w:rPr>
        <w:t xml:space="preserve"> configuration </w:t>
      </w:r>
      <w:r w:rsidRPr="00206EF3">
        <w:rPr>
          <w:lang w:eastAsia="en-US"/>
        </w:rPr>
        <w:t xml:space="preserve">(including session stop) </w:t>
      </w:r>
      <w:r>
        <w:rPr>
          <w:lang w:eastAsia="en-US"/>
        </w:rPr>
        <w:t xml:space="preserve">is provided </w:t>
      </w:r>
      <w:r w:rsidRPr="008E3417">
        <w:rPr>
          <w:lang w:eastAsia="en-US"/>
        </w:rPr>
        <w:t xml:space="preserve">with an explicit </w:t>
      </w:r>
      <w:r>
        <w:rPr>
          <w:lang w:eastAsia="en-US"/>
        </w:rPr>
        <w:t xml:space="preserve">notification </w:t>
      </w:r>
      <w:r w:rsidRPr="008E3417">
        <w:rPr>
          <w:lang w:eastAsia="en-US"/>
        </w:rPr>
        <w:t>from the network  (provided that RAN1 confirms a separate bit for this purpose can be accommodated in the MCCH change notification DCI, in addition to a bit for session start notification).</w:t>
      </w:r>
      <w:r>
        <w:rPr>
          <w:lang w:eastAsia="en-US"/>
        </w:rPr>
        <w:t xml:space="preserve"> FFS on whether this notification can be reused for modification of </w:t>
      </w:r>
      <w:r w:rsidRPr="00206EF3">
        <w:rPr>
          <w:lang w:eastAsia="en-US"/>
        </w:rPr>
        <w:t>other info</w:t>
      </w:r>
      <w:r>
        <w:rPr>
          <w:lang w:eastAsia="en-US"/>
        </w:rPr>
        <w:t>rmation</w:t>
      </w:r>
      <w:r w:rsidRPr="00206EF3">
        <w:rPr>
          <w:lang w:eastAsia="en-US"/>
        </w:rPr>
        <w:t xml:space="preserve"> carried by MCCH, if any</w:t>
      </w:r>
      <w:r>
        <w:rPr>
          <w:lang w:eastAsia="en-US"/>
        </w:rPr>
        <w:t>.</w:t>
      </w:r>
    </w:p>
    <w:p w14:paraId="291B38C7" w14:textId="77777777" w:rsidR="009C3840" w:rsidRDefault="009C3840" w:rsidP="009C3840">
      <w:pPr>
        <w:pStyle w:val="Agreement"/>
        <w:tabs>
          <w:tab w:val="num" w:pos="1619"/>
        </w:tabs>
        <w:rPr>
          <w:lang w:eastAsia="en-US"/>
        </w:rPr>
      </w:pPr>
      <w:r w:rsidRPr="0006429F">
        <w:rPr>
          <w:lang w:eastAsia="en-US"/>
        </w:rPr>
        <w:t>FFS whether the possibility of UE missing an MCCH change notification needs to be addressed or can be left to UE implementation.</w:t>
      </w:r>
    </w:p>
    <w:p w14:paraId="145DEA49" w14:textId="77777777" w:rsidR="009C3840" w:rsidRDefault="009C3840" w:rsidP="009C3840">
      <w:pPr>
        <w:pStyle w:val="Agreement"/>
        <w:tabs>
          <w:tab w:val="num" w:pos="1619"/>
        </w:tabs>
      </w:pPr>
      <w:r w:rsidRPr="0006429F">
        <w:rPr>
          <w:lang w:eastAsia="en-US"/>
        </w:rPr>
        <w:t>At least in case RAN1 decides to utilize RNTI other than MCCH-RNTI for MCCH change notification, MCCH change notification is sent in the first MCCH monitoring occasion</w:t>
      </w:r>
      <w:r>
        <w:rPr>
          <w:lang w:eastAsia="en-US"/>
        </w:rPr>
        <w:t xml:space="preserve"> of each MCCH repetition period.</w:t>
      </w:r>
    </w:p>
    <w:p w14:paraId="71F1AAA3" w14:textId="77777777" w:rsidR="009C3840" w:rsidRDefault="009C3840" w:rsidP="009C3840">
      <w:pPr>
        <w:pStyle w:val="Agreement"/>
        <w:tabs>
          <w:tab w:val="num" w:pos="1619"/>
        </w:tabs>
      </w:pPr>
      <w:r w:rsidRPr="00CE4E8C">
        <w:rPr>
          <w:highlight w:val="cyan"/>
        </w:rPr>
        <w:t>We support single MCCH</w:t>
      </w:r>
      <w:r>
        <w:t xml:space="preserve"> (in this release)</w:t>
      </w:r>
    </w:p>
    <w:p w14:paraId="5F2C314A" w14:textId="77777777" w:rsidR="00434970" w:rsidRDefault="00434970">
      <w:pPr>
        <w:rPr>
          <w:ins w:id="522" w:author="Chaili-115-e" w:date="2021-09-05T19:12:00Z"/>
          <w:rFonts w:eastAsiaTheme="minorEastAsia"/>
          <w:lang w:eastAsia="zh-CN"/>
        </w:rPr>
      </w:pPr>
    </w:p>
    <w:p w14:paraId="3D6BCA4F" w14:textId="77777777" w:rsidR="002D5160" w:rsidRDefault="002D5160" w:rsidP="002D5160">
      <w:pPr>
        <w:pStyle w:val="aff0"/>
        <w:spacing w:after="120"/>
        <w:ind w:left="0"/>
        <w:rPr>
          <w:bCs/>
          <w:color w:val="000000"/>
          <w:sz w:val="20"/>
          <w:szCs w:val="20"/>
          <w:u w:val="single"/>
        </w:rPr>
      </w:pPr>
      <w:r>
        <w:rPr>
          <w:bCs/>
          <w:color w:val="000000"/>
          <w:sz w:val="20"/>
          <w:szCs w:val="20"/>
          <w:u w:val="single"/>
        </w:rPr>
        <w:t>RAN2#115-</w:t>
      </w:r>
      <w:r>
        <w:rPr>
          <w:rFonts w:hint="eastAsia"/>
          <w:bCs/>
          <w:color w:val="000000"/>
          <w:sz w:val="20"/>
          <w:szCs w:val="20"/>
          <w:u w:val="single"/>
          <w:lang w:eastAsia="zh-CN"/>
        </w:rPr>
        <w:t xml:space="preserve">e </w:t>
      </w:r>
      <w:r>
        <w:rPr>
          <w:bCs/>
          <w:color w:val="000000"/>
          <w:sz w:val="20"/>
          <w:szCs w:val="20"/>
          <w:u w:val="single"/>
        </w:rPr>
        <w:t xml:space="preserve"> agreements</w:t>
      </w:r>
    </w:p>
    <w:p w14:paraId="6B3D1E26" w14:textId="77777777" w:rsidR="002D5160" w:rsidRDefault="002D5160">
      <w:pPr>
        <w:rPr>
          <w:rFonts w:eastAsiaTheme="minorEastAsia"/>
          <w:lang w:eastAsia="zh-CN"/>
        </w:rPr>
      </w:pPr>
    </w:p>
    <w:p w14:paraId="22BA95C3" w14:textId="77777777" w:rsidR="002D5160" w:rsidRDefault="00F2605A" w:rsidP="00F2605A">
      <w:pPr>
        <w:pStyle w:val="aff0"/>
        <w:spacing w:after="120"/>
        <w:ind w:left="0"/>
        <w:rPr>
          <w:bCs/>
          <w:i/>
          <w:color w:val="000000" w:themeColor="text1"/>
          <w:sz w:val="20"/>
          <w:szCs w:val="20"/>
          <w:u w:val="single"/>
        </w:rPr>
      </w:pPr>
      <w:r w:rsidRPr="00F2605A">
        <w:rPr>
          <w:bCs/>
          <w:i/>
          <w:color w:val="000000" w:themeColor="text1"/>
          <w:sz w:val="20"/>
          <w:szCs w:val="20"/>
          <w:u w:val="single"/>
        </w:rPr>
        <w:t>RRC running CR</w:t>
      </w:r>
    </w:p>
    <w:p w14:paraId="6B101A5A" w14:textId="77777777" w:rsidR="00F2605A" w:rsidRDefault="00F2605A" w:rsidP="00F2605A">
      <w:pPr>
        <w:pStyle w:val="aff0"/>
        <w:spacing w:after="120"/>
        <w:ind w:left="0"/>
        <w:rPr>
          <w:bCs/>
          <w:i/>
          <w:color w:val="000000" w:themeColor="text1"/>
          <w:sz w:val="20"/>
          <w:szCs w:val="20"/>
          <w:u w:val="single"/>
        </w:rPr>
      </w:pPr>
    </w:p>
    <w:p w14:paraId="63CFD798" w14:textId="77777777" w:rsidR="00F2605A" w:rsidRPr="00FB44EC" w:rsidRDefault="00F2605A" w:rsidP="00F2605A">
      <w:pPr>
        <w:pStyle w:val="Agreement"/>
        <w:tabs>
          <w:tab w:val="num" w:pos="1619"/>
        </w:tabs>
        <w:rPr>
          <w:lang w:val="en-US"/>
        </w:rPr>
      </w:pPr>
      <w:r w:rsidRPr="00C4639B">
        <w:rPr>
          <w:lang w:val="en-US"/>
        </w:rPr>
        <w:t>MRB configuration and procedures in RRC are separated from D</w:t>
      </w:r>
      <w:r>
        <w:rPr>
          <w:lang w:val="en-US"/>
        </w:rPr>
        <w:t xml:space="preserve">RB configuration and procedures (as in current CR). </w:t>
      </w:r>
    </w:p>
    <w:p w14:paraId="378EC773" w14:textId="77777777" w:rsidR="00F2605A" w:rsidRDefault="00F2605A" w:rsidP="00F2605A">
      <w:pPr>
        <w:pStyle w:val="Agreement"/>
        <w:tabs>
          <w:tab w:val="num" w:pos="1619"/>
        </w:tabs>
      </w:pPr>
      <w:r w:rsidRPr="00C4639B">
        <w:rPr>
          <w:lang w:val="en-US"/>
        </w:rPr>
        <w:t>MRB is defined as MBS Radio Bearer, which denotes radio bearers carrying both multicast and broadcast sessions.</w:t>
      </w:r>
    </w:p>
    <w:p w14:paraId="7B864976" w14:textId="77777777" w:rsidR="003B22C5" w:rsidRDefault="003B22C5" w:rsidP="00F2605A">
      <w:pPr>
        <w:pStyle w:val="aff0"/>
        <w:spacing w:after="120"/>
        <w:ind w:left="0"/>
        <w:rPr>
          <w:noProof/>
        </w:rPr>
      </w:pPr>
    </w:p>
    <w:p w14:paraId="69BD2708" w14:textId="77777777" w:rsidR="00F2605A" w:rsidRDefault="003B22C5" w:rsidP="00F2605A">
      <w:pPr>
        <w:pStyle w:val="aff0"/>
        <w:spacing w:after="120"/>
        <w:ind w:left="0"/>
        <w:rPr>
          <w:bCs/>
          <w:i/>
          <w:color w:val="000000" w:themeColor="text1"/>
          <w:sz w:val="20"/>
          <w:szCs w:val="20"/>
          <w:u w:val="single"/>
        </w:rPr>
      </w:pPr>
      <w:r w:rsidRPr="003B22C5">
        <w:rPr>
          <w:bCs/>
          <w:i/>
          <w:color w:val="000000" w:themeColor="text1"/>
          <w:sz w:val="20"/>
          <w:szCs w:val="20"/>
          <w:u w:val="single"/>
        </w:rPr>
        <w:t>Multicast Service Continuity</w:t>
      </w:r>
    </w:p>
    <w:p w14:paraId="188F3ECB" w14:textId="77777777" w:rsidR="003B22C5" w:rsidRDefault="003B22C5" w:rsidP="00F2605A">
      <w:pPr>
        <w:pStyle w:val="aff0"/>
        <w:spacing w:after="120"/>
        <w:ind w:left="0"/>
        <w:rPr>
          <w:bCs/>
          <w:i/>
          <w:color w:val="000000" w:themeColor="text1"/>
          <w:sz w:val="20"/>
          <w:szCs w:val="20"/>
          <w:u w:val="single"/>
        </w:rPr>
      </w:pPr>
    </w:p>
    <w:p w14:paraId="4A689FE7" w14:textId="77777777" w:rsidR="003B22C5" w:rsidRPr="00304BB0" w:rsidRDefault="003B22C5" w:rsidP="003B22C5">
      <w:pPr>
        <w:pStyle w:val="Agreement"/>
        <w:tabs>
          <w:tab w:val="num" w:pos="1619"/>
        </w:tabs>
        <w:rPr>
          <w:lang w:val="en-US"/>
        </w:rPr>
      </w:pPr>
      <w:r w:rsidRPr="006563BD">
        <w:t xml:space="preserve">In RRC </w:t>
      </w:r>
      <w:r>
        <w:t>signalling</w:t>
      </w:r>
      <w:r w:rsidRPr="006563BD">
        <w:t xml:space="preserve">, one </w:t>
      </w:r>
      <w:r w:rsidRPr="006563BD">
        <w:rPr>
          <w:lang w:val="en-US"/>
        </w:rPr>
        <w:t>MRB can be configured with PTM only or PT</w:t>
      </w:r>
      <w:r>
        <w:rPr>
          <w:lang w:val="en-US"/>
        </w:rPr>
        <w:t>P only or both PTM and PTP.  Whether PTM, PTM+PTP or PTP-only</w:t>
      </w:r>
      <w:r w:rsidRPr="006563BD">
        <w:rPr>
          <w:lang w:val="en-US"/>
        </w:rPr>
        <w:t xml:space="preserve"> can be changed from one to other via RRC signaling.</w:t>
      </w:r>
    </w:p>
    <w:p w14:paraId="2ACB3690" w14:textId="77777777" w:rsidR="003B22C5" w:rsidRDefault="003B22C5" w:rsidP="003B22C5">
      <w:pPr>
        <w:pStyle w:val="Agreement"/>
        <w:tabs>
          <w:tab w:val="num" w:pos="1619"/>
        </w:tabs>
      </w:pPr>
      <w:r w:rsidRPr="006563BD">
        <w:t xml:space="preserve">In RRC signalling, Support DL only UM RLC configuiration for PTM, both DL and UL AM RLC configuiration for PTP, DL only UM RLC configuiration for PTP, FFS both DL and UL </w:t>
      </w:r>
      <w:r w:rsidRPr="006563BD">
        <w:rPr>
          <w:rFonts w:hint="eastAsia"/>
        </w:rPr>
        <w:t>UM</w:t>
      </w:r>
      <w:r w:rsidRPr="006563BD">
        <w:t xml:space="preserve"> </w:t>
      </w:r>
      <w:r w:rsidRPr="006563BD">
        <w:rPr>
          <w:rFonts w:hint="eastAsia"/>
        </w:rPr>
        <w:t>RL</w:t>
      </w:r>
      <w:r w:rsidRPr="006563BD">
        <w:t>C configuiration for PTP.</w:t>
      </w:r>
    </w:p>
    <w:p w14:paraId="50F8FD64" w14:textId="77777777" w:rsidR="003B22C5" w:rsidRPr="00DA1D38" w:rsidRDefault="003B22C5" w:rsidP="003B22C5">
      <w:pPr>
        <w:pStyle w:val="Agreement"/>
        <w:tabs>
          <w:tab w:val="num" w:pos="1619"/>
        </w:tabs>
        <w:rPr>
          <w:lang w:val="en-US"/>
        </w:rPr>
      </w:pPr>
      <w:r w:rsidRPr="006563BD">
        <w:rPr>
          <w:lang w:val="en-US"/>
        </w:rPr>
        <w:t xml:space="preserve">FFS whether PDCP SR can be triggered </w:t>
      </w:r>
      <w:r>
        <w:rPr>
          <w:lang w:val="en-US"/>
        </w:rPr>
        <w:t>due to</w:t>
      </w:r>
      <w:r w:rsidRPr="006563BD">
        <w:rPr>
          <w:lang w:val="en-US"/>
        </w:rPr>
        <w:t xml:space="preserve"> bearer type change in RRC signaling and FFS how to tigger PDCP SR</w:t>
      </w:r>
      <w:r>
        <w:rPr>
          <w:lang w:val="en-US"/>
        </w:rPr>
        <w:t xml:space="preserve"> if need</w:t>
      </w:r>
      <w:r w:rsidRPr="006563BD">
        <w:rPr>
          <w:lang w:val="en-US"/>
        </w:rPr>
        <w:t>.</w:t>
      </w:r>
    </w:p>
    <w:p w14:paraId="7B1DBF50" w14:textId="77777777" w:rsidR="003B22C5" w:rsidRDefault="003B22C5" w:rsidP="003B22C5">
      <w:pPr>
        <w:pStyle w:val="Agreement"/>
        <w:tabs>
          <w:tab w:val="num" w:pos="1619"/>
        </w:tabs>
      </w:pPr>
      <w:r>
        <w:t xml:space="preserve">Will not support PTM deactivation/activation beyond RRC reconfiguration acc to first agreement above (and whatever R1 decides). </w:t>
      </w:r>
    </w:p>
    <w:p w14:paraId="3F416609" w14:textId="77777777" w:rsidR="003B22C5" w:rsidRDefault="003B22C5" w:rsidP="003B22C5">
      <w:pPr>
        <w:pStyle w:val="Agreement"/>
        <w:tabs>
          <w:tab w:val="num" w:pos="1619"/>
        </w:tabs>
      </w:pPr>
      <w:r>
        <w:t xml:space="preserve">For </w:t>
      </w:r>
      <w:r w:rsidRPr="006563BD">
        <w:t xml:space="preserve">PTM PDCP state variables </w:t>
      </w:r>
      <w:r w:rsidRPr="00DA1D38">
        <w:t>setting while configured, the</w:t>
      </w:r>
      <w:r>
        <w:t xml:space="preserve"> SN part of COUNT values of these variables are set according to the SN of </w:t>
      </w:r>
      <w:r w:rsidRPr="00312247">
        <w:t>the first received packet</w:t>
      </w:r>
      <w:r>
        <w:t xml:space="preserve"> (by the UE) and the HFN indicated by the gNB, if needed.</w:t>
      </w:r>
    </w:p>
    <w:p w14:paraId="4AF4386B" w14:textId="77777777" w:rsidR="003B22C5" w:rsidRDefault="003B22C5" w:rsidP="003B22C5">
      <w:pPr>
        <w:pStyle w:val="Agreement"/>
        <w:tabs>
          <w:tab w:val="num" w:pos="1619"/>
        </w:tabs>
      </w:pPr>
      <w:r w:rsidRPr="006563BD">
        <w:t>Initialize the PTM RLC entity for an MRB configuration, the value of RX_Next_Highe</w:t>
      </w:r>
      <w:r>
        <w:t>st and RX_Next_Reassembly are</w:t>
      </w:r>
      <w:r w:rsidRPr="006563BD">
        <w:t xml:space="preserve"> set </w:t>
      </w:r>
      <w:r>
        <w:t xml:space="preserve">according </w:t>
      </w:r>
      <w:r w:rsidRPr="006563BD">
        <w:t>to the SN of the first re</w:t>
      </w:r>
      <w:r>
        <w:t>ceived packet containing an SN.</w:t>
      </w:r>
    </w:p>
    <w:p w14:paraId="16252FD9" w14:textId="77777777" w:rsidR="003B22C5" w:rsidRDefault="003B22C5" w:rsidP="003B22C5">
      <w:pPr>
        <w:pStyle w:val="Agreement"/>
        <w:tabs>
          <w:tab w:val="num" w:pos="1619"/>
        </w:tabs>
      </w:pPr>
      <w:r>
        <w:t>RLC</w:t>
      </w:r>
      <w:r w:rsidRPr="006563BD">
        <w:t xml:space="preserve"> state variables of PTP</w:t>
      </w:r>
      <w:r>
        <w:t xml:space="preserve"> RLC</w:t>
      </w:r>
      <w:r w:rsidRPr="006563BD">
        <w:t xml:space="preserve"> reception window can be set to initial value, i.e. 0, due to MRB configuration.</w:t>
      </w:r>
    </w:p>
    <w:p w14:paraId="2BA95C8B" w14:textId="77777777" w:rsidR="003B22C5" w:rsidRDefault="003B22C5" w:rsidP="00F2605A">
      <w:pPr>
        <w:pStyle w:val="aff0"/>
        <w:spacing w:after="120"/>
        <w:ind w:left="0"/>
        <w:rPr>
          <w:bCs/>
          <w:i/>
          <w:color w:val="000000" w:themeColor="text1"/>
          <w:sz w:val="20"/>
          <w:szCs w:val="20"/>
          <w:u w:val="single"/>
        </w:rPr>
      </w:pPr>
    </w:p>
    <w:p w14:paraId="1B5009A1" w14:textId="77777777" w:rsidR="00837FAF" w:rsidRDefault="00837FAF" w:rsidP="00F2605A">
      <w:pPr>
        <w:pStyle w:val="aff0"/>
        <w:spacing w:after="120"/>
        <w:ind w:left="0"/>
        <w:rPr>
          <w:bCs/>
          <w:i/>
          <w:color w:val="000000" w:themeColor="text1"/>
          <w:sz w:val="20"/>
          <w:szCs w:val="20"/>
          <w:u w:val="single"/>
        </w:rPr>
      </w:pPr>
      <w:r w:rsidRPr="00837FAF">
        <w:rPr>
          <w:bCs/>
          <w:i/>
          <w:color w:val="000000" w:themeColor="text1"/>
          <w:sz w:val="20"/>
          <w:szCs w:val="20"/>
          <w:u w:val="single"/>
        </w:rPr>
        <w:t>Scheduling and power saving</w:t>
      </w:r>
    </w:p>
    <w:p w14:paraId="688E23C0" w14:textId="77777777" w:rsidR="0060758E" w:rsidRDefault="0060758E" w:rsidP="00F2605A">
      <w:pPr>
        <w:pStyle w:val="aff0"/>
        <w:spacing w:after="120"/>
        <w:ind w:left="0"/>
        <w:rPr>
          <w:bCs/>
          <w:i/>
          <w:color w:val="000000" w:themeColor="text1"/>
          <w:sz w:val="20"/>
          <w:szCs w:val="20"/>
          <w:u w:val="single"/>
        </w:rPr>
      </w:pPr>
    </w:p>
    <w:p w14:paraId="2FFE7AC8" w14:textId="77777777" w:rsidR="0060758E" w:rsidRDefault="0060758E" w:rsidP="0060758E">
      <w:pPr>
        <w:pStyle w:val="Agreement"/>
        <w:tabs>
          <w:tab w:val="num" w:pos="1619"/>
        </w:tabs>
      </w:pPr>
      <w:r>
        <w:t xml:space="preserve">Single bearer ID is used for each Multicast RB. FFS whether DRB ID space can be shared with MRB ID.  </w:t>
      </w:r>
    </w:p>
    <w:p w14:paraId="50B91210" w14:textId="77777777" w:rsidR="0060758E" w:rsidRDefault="0060758E" w:rsidP="0060758E">
      <w:pPr>
        <w:pStyle w:val="Agreement"/>
        <w:tabs>
          <w:tab w:val="num" w:pos="1619"/>
        </w:tabs>
      </w:pPr>
      <w:r>
        <w:t>FFS whether to share common LCID space for Multicast PTM and Unicast DTCH. FFS How many PTM LCIDs to be reserved if separate space is used.</w:t>
      </w:r>
    </w:p>
    <w:p w14:paraId="66F6CD9F" w14:textId="77777777" w:rsidR="0060758E" w:rsidRDefault="0060758E" w:rsidP="0060758E">
      <w:pPr>
        <w:pStyle w:val="Agreement"/>
        <w:tabs>
          <w:tab w:val="num" w:pos="1619"/>
        </w:tabs>
      </w:pPr>
      <w:r>
        <w:t>Multicast PTP and Unicast DTCH/DRB share common LCID space.</w:t>
      </w:r>
    </w:p>
    <w:p w14:paraId="253B367D" w14:textId="77777777" w:rsidR="0060758E" w:rsidRDefault="0060758E" w:rsidP="0060758E">
      <w:pPr>
        <w:pStyle w:val="Agreement"/>
        <w:tabs>
          <w:tab w:val="num" w:pos="1619"/>
        </w:tabs>
      </w:pPr>
      <w:r>
        <w:t>Broadcast PTM/MTCH uses reserved LCID(s), which is different than Unicast DTCH/DRB LCID space.</w:t>
      </w:r>
    </w:p>
    <w:p w14:paraId="6BA61833" w14:textId="77777777" w:rsidR="0060758E" w:rsidRDefault="0060758E" w:rsidP="0060758E">
      <w:pPr>
        <w:pStyle w:val="Agreement"/>
        <w:tabs>
          <w:tab w:val="num" w:pos="1619"/>
        </w:tabs>
      </w:pPr>
      <w:r>
        <w:t>Broadcast MCCH uses reserved LCID .</w:t>
      </w:r>
    </w:p>
    <w:p w14:paraId="5DFB3E9B" w14:textId="77777777" w:rsidR="0060758E" w:rsidRPr="00DC1C2B" w:rsidRDefault="0060758E" w:rsidP="0060758E">
      <w:pPr>
        <w:pStyle w:val="Agreement"/>
        <w:tabs>
          <w:tab w:val="num" w:pos="1619"/>
        </w:tabs>
      </w:pPr>
      <w:r>
        <w:t xml:space="preserve">Multiplexing/de-multiplexing of different logical channels associated with the same G-CS-RNTI is supported for NR MBS. </w:t>
      </w:r>
    </w:p>
    <w:p w14:paraId="0A9DB7AC" w14:textId="77777777" w:rsidR="0060758E" w:rsidRDefault="0060758E" w:rsidP="0060758E">
      <w:pPr>
        <w:pStyle w:val="Agreement"/>
        <w:tabs>
          <w:tab w:val="num" w:pos="1619"/>
        </w:tabs>
      </w:pPr>
      <w:r>
        <w:t>If Data Inactivity timer is configured, data monitoring is applied both for unicast and MBS multicast (i.e. both PTM and PTP data) (but not MBS broadcast)</w:t>
      </w:r>
    </w:p>
    <w:p w14:paraId="5F9C0285" w14:textId="77777777" w:rsidR="0060758E" w:rsidRDefault="0060758E" w:rsidP="0060758E">
      <w:pPr>
        <w:pStyle w:val="Agreement"/>
        <w:tabs>
          <w:tab w:val="num" w:pos="1619"/>
        </w:tabs>
      </w:pPr>
      <w:r>
        <w:t>For multicast PTM transmission, Multicast DRX pattern is configured on a per G-RNTI basis (i.e. independent of legacy UE-specific DRX for unicast transmission).</w:t>
      </w:r>
    </w:p>
    <w:p w14:paraId="7F199BA1" w14:textId="77777777" w:rsidR="0060758E" w:rsidRDefault="0060758E" w:rsidP="0060758E">
      <w:pPr>
        <w:pStyle w:val="Agreement"/>
        <w:tabs>
          <w:tab w:val="num" w:pos="1619"/>
        </w:tabs>
      </w:pPr>
      <w:r>
        <w:t>Legacy UE-specific DRX pattern for unicast is reused for PTP transmission of NR MBS, which means the UE specific DRX pattern are for both unicast services and the MBS PTP bearer of UE</w:t>
      </w:r>
    </w:p>
    <w:p w14:paraId="14745E3C" w14:textId="77777777" w:rsidR="0060758E" w:rsidRDefault="0060758E" w:rsidP="0060758E">
      <w:pPr>
        <w:pStyle w:val="Agreement"/>
        <w:tabs>
          <w:tab w:val="num" w:pos="1619"/>
        </w:tabs>
      </w:pPr>
      <w:r>
        <w:t xml:space="preserve">Multicast long DRX support is baseline for PTM. FFS whether to support optional short DRX or not. </w:t>
      </w:r>
    </w:p>
    <w:p w14:paraId="4F4FE941" w14:textId="77777777" w:rsidR="0060758E" w:rsidRDefault="0060758E" w:rsidP="0060758E">
      <w:pPr>
        <w:pStyle w:val="Agreement"/>
        <w:tabs>
          <w:tab w:val="num" w:pos="1619"/>
        </w:tabs>
      </w:pPr>
      <w:r>
        <w:t>The Multicast Long DRX operation has to support the following parameters which are  similar to the UE-specific DRX for unicast, where the last two parameters are needed if the HARQ- feedback is enabled:</w:t>
      </w:r>
    </w:p>
    <w:p w14:paraId="47B44B10" w14:textId="77777777" w:rsidR="0060758E" w:rsidRDefault="0060758E" w:rsidP="0060758E">
      <w:pPr>
        <w:pStyle w:val="Agreement"/>
        <w:numPr>
          <w:ilvl w:val="0"/>
          <w:numId w:val="0"/>
        </w:numPr>
        <w:ind w:left="1619"/>
      </w:pPr>
      <w:r>
        <w:t>- drx-onDurationTimerPTM</w:t>
      </w:r>
    </w:p>
    <w:p w14:paraId="6AB08697" w14:textId="77777777" w:rsidR="0060758E" w:rsidRDefault="0060758E" w:rsidP="0060758E">
      <w:pPr>
        <w:pStyle w:val="Agreement"/>
        <w:numPr>
          <w:ilvl w:val="0"/>
          <w:numId w:val="0"/>
        </w:numPr>
        <w:ind w:left="1619"/>
      </w:pPr>
      <w:r>
        <w:t>- drx-InactivityTimerPTM</w:t>
      </w:r>
    </w:p>
    <w:p w14:paraId="112850A2" w14:textId="77777777" w:rsidR="0060758E" w:rsidRDefault="0060758E" w:rsidP="0060758E">
      <w:pPr>
        <w:pStyle w:val="Agreement"/>
        <w:numPr>
          <w:ilvl w:val="0"/>
          <w:numId w:val="0"/>
        </w:numPr>
        <w:ind w:left="1619"/>
      </w:pPr>
      <w:r>
        <w:t>- drx-LongCycleStartOffsetPTM</w:t>
      </w:r>
    </w:p>
    <w:p w14:paraId="52AA2168" w14:textId="77777777" w:rsidR="0060758E" w:rsidRDefault="0060758E" w:rsidP="0060758E">
      <w:pPr>
        <w:pStyle w:val="Agreement"/>
        <w:numPr>
          <w:ilvl w:val="0"/>
          <w:numId w:val="0"/>
        </w:numPr>
        <w:ind w:left="1619"/>
      </w:pPr>
      <w:r>
        <w:t>- drx-SlotOffsetPTM</w:t>
      </w:r>
    </w:p>
    <w:p w14:paraId="63D0625A" w14:textId="77777777" w:rsidR="0060758E" w:rsidRDefault="0060758E" w:rsidP="0060758E">
      <w:pPr>
        <w:pStyle w:val="Agreement"/>
        <w:numPr>
          <w:ilvl w:val="0"/>
          <w:numId w:val="0"/>
        </w:numPr>
        <w:ind w:left="1619"/>
      </w:pPr>
      <w:r>
        <w:t xml:space="preserve">- drx-HARQ-RTT-TimerDLPTM </w:t>
      </w:r>
    </w:p>
    <w:p w14:paraId="4C5A1327" w14:textId="77777777" w:rsidR="0060758E" w:rsidRDefault="0060758E" w:rsidP="0060758E">
      <w:pPr>
        <w:pStyle w:val="Agreement"/>
        <w:numPr>
          <w:ilvl w:val="0"/>
          <w:numId w:val="0"/>
        </w:numPr>
        <w:ind w:left="1619"/>
      </w:pPr>
      <w:r>
        <w:t>- drx-RetransmissionTimerDLPTM</w:t>
      </w:r>
    </w:p>
    <w:p w14:paraId="369D8DB2" w14:textId="77777777" w:rsidR="0060758E" w:rsidRDefault="0060758E" w:rsidP="0060758E">
      <w:pPr>
        <w:pStyle w:val="Agreement"/>
        <w:tabs>
          <w:tab w:val="num" w:pos="1619"/>
        </w:tabs>
      </w:pPr>
      <w:r>
        <w:t xml:space="preserve">For NR Broadcast, the DRX pattern is configured per G-RNTI.  </w:t>
      </w:r>
    </w:p>
    <w:p w14:paraId="5551A6ED" w14:textId="77777777" w:rsidR="0060758E" w:rsidRDefault="0060758E" w:rsidP="0060758E">
      <w:pPr>
        <w:pStyle w:val="Agreement"/>
        <w:tabs>
          <w:tab w:val="num" w:pos="1619"/>
        </w:tabs>
      </w:pPr>
      <w:r>
        <w:t>For NR Broadcast, DRX configuration includes: drx-onDurationTimerPTM, drx-SlotOffsetPTM, drx-InactivityTimerPTM, drx-CycleStartOffsetPTM.</w:t>
      </w:r>
    </w:p>
    <w:p w14:paraId="387DB3F4" w14:textId="77777777" w:rsidR="0060758E" w:rsidRDefault="0060758E" w:rsidP="00F2605A">
      <w:pPr>
        <w:pStyle w:val="aff0"/>
        <w:spacing w:after="120"/>
        <w:ind w:left="0"/>
        <w:rPr>
          <w:bCs/>
          <w:i/>
          <w:color w:val="000000" w:themeColor="text1"/>
          <w:sz w:val="20"/>
          <w:szCs w:val="20"/>
          <w:u w:val="single"/>
        </w:rPr>
      </w:pPr>
      <w:r w:rsidRPr="0060758E">
        <w:rPr>
          <w:bCs/>
          <w:i/>
          <w:color w:val="000000" w:themeColor="text1"/>
          <w:sz w:val="20"/>
          <w:szCs w:val="20"/>
          <w:u w:val="single"/>
        </w:rPr>
        <w:t>L2 Centric Other</w:t>
      </w:r>
    </w:p>
    <w:p w14:paraId="496D7A05" w14:textId="77777777" w:rsidR="0060758E" w:rsidRDefault="0060758E" w:rsidP="00F2605A">
      <w:pPr>
        <w:pStyle w:val="aff0"/>
        <w:spacing w:after="120"/>
        <w:ind w:left="0"/>
        <w:rPr>
          <w:bCs/>
          <w:i/>
          <w:color w:val="000000" w:themeColor="text1"/>
          <w:sz w:val="20"/>
          <w:szCs w:val="20"/>
          <w:u w:val="single"/>
        </w:rPr>
      </w:pPr>
    </w:p>
    <w:p w14:paraId="07EEFE9E" w14:textId="77777777" w:rsidR="0060758E" w:rsidRDefault="0060758E" w:rsidP="0060758E">
      <w:pPr>
        <w:pStyle w:val="Agreement"/>
        <w:tabs>
          <w:tab w:val="num" w:pos="1619"/>
        </w:tabs>
      </w:pPr>
      <w:r>
        <w:t xml:space="preserve">ROHC O/R-mode can be used for MRB, for cases when feedback path is available (UL RLC). R2 assumes the detailed operation is up to implementation and expect no further optimizations to be needed. </w:t>
      </w:r>
    </w:p>
    <w:p w14:paraId="76AA9CFB" w14:textId="77777777" w:rsidR="0060758E" w:rsidRDefault="0060758E" w:rsidP="0060758E">
      <w:pPr>
        <w:pStyle w:val="Agreement"/>
        <w:tabs>
          <w:tab w:val="num" w:pos="1619"/>
        </w:tabs>
      </w:pPr>
      <w:r>
        <w:t>Reflective QoS is not supported for MBS.</w:t>
      </w:r>
    </w:p>
    <w:p w14:paraId="0A55421F" w14:textId="77777777" w:rsidR="0060758E" w:rsidRDefault="0060758E" w:rsidP="0060758E">
      <w:pPr>
        <w:pStyle w:val="Agreement"/>
        <w:tabs>
          <w:tab w:val="num" w:pos="1619"/>
        </w:tabs>
      </w:pPr>
      <w:r>
        <w:t>No SDAP header is needed for MBS.</w:t>
      </w:r>
    </w:p>
    <w:p w14:paraId="03D65956" w14:textId="77777777" w:rsidR="0060758E" w:rsidRPr="00E84D0D" w:rsidRDefault="0060758E" w:rsidP="0060758E">
      <w:pPr>
        <w:pStyle w:val="Agreement"/>
        <w:tabs>
          <w:tab w:val="num" w:pos="1619"/>
        </w:tabs>
      </w:pPr>
      <w:r>
        <w:t>Add p7 to stage-2 CR discussion</w:t>
      </w:r>
    </w:p>
    <w:p w14:paraId="512DE2F3" w14:textId="77777777" w:rsidR="0060758E" w:rsidRDefault="0060758E" w:rsidP="00F2605A">
      <w:pPr>
        <w:pStyle w:val="aff0"/>
        <w:spacing w:after="120"/>
        <w:ind w:left="0"/>
        <w:rPr>
          <w:bCs/>
          <w:i/>
          <w:color w:val="000000" w:themeColor="text1"/>
          <w:sz w:val="20"/>
          <w:szCs w:val="20"/>
          <w:u w:val="single"/>
        </w:rPr>
      </w:pPr>
    </w:p>
    <w:p w14:paraId="686872A5" w14:textId="77777777" w:rsidR="0060758E" w:rsidRDefault="0060758E" w:rsidP="00F2605A">
      <w:pPr>
        <w:pStyle w:val="aff0"/>
        <w:spacing w:after="120"/>
        <w:ind w:left="0"/>
        <w:rPr>
          <w:bCs/>
          <w:i/>
          <w:color w:val="000000" w:themeColor="text1"/>
          <w:sz w:val="20"/>
          <w:szCs w:val="20"/>
          <w:u w:val="single"/>
        </w:rPr>
      </w:pPr>
      <w:r w:rsidRPr="0060758E">
        <w:rPr>
          <w:bCs/>
          <w:i/>
          <w:color w:val="000000" w:themeColor="text1"/>
          <w:sz w:val="20"/>
          <w:szCs w:val="20"/>
          <w:u w:val="single"/>
        </w:rPr>
        <w:t>Broadcast Service Continuity</w:t>
      </w:r>
    </w:p>
    <w:p w14:paraId="0A031323" w14:textId="77777777" w:rsidR="0060758E" w:rsidRDefault="0060758E" w:rsidP="00F2605A">
      <w:pPr>
        <w:pStyle w:val="aff0"/>
        <w:spacing w:after="120"/>
        <w:ind w:left="0"/>
        <w:rPr>
          <w:bCs/>
          <w:i/>
          <w:color w:val="000000" w:themeColor="text1"/>
          <w:sz w:val="20"/>
          <w:szCs w:val="20"/>
          <w:u w:val="single"/>
        </w:rPr>
      </w:pPr>
    </w:p>
    <w:p w14:paraId="3301EE79" w14:textId="77777777" w:rsidR="00474B1D" w:rsidRPr="003811B5" w:rsidRDefault="00474B1D" w:rsidP="00474B1D">
      <w:pPr>
        <w:pStyle w:val="Doc-text2"/>
        <w:rPr>
          <w:b/>
        </w:rPr>
      </w:pPr>
      <w:r w:rsidRPr="003811B5">
        <w:rPr>
          <w:b/>
        </w:rPr>
        <w:t xml:space="preserve">For IDLE / INACTIVE: </w:t>
      </w:r>
    </w:p>
    <w:p w14:paraId="6C2659BE" w14:textId="77777777" w:rsidR="00474B1D" w:rsidRDefault="00474B1D" w:rsidP="00474B1D">
      <w:pPr>
        <w:pStyle w:val="Agreement"/>
        <w:tabs>
          <w:tab w:val="num" w:pos="1619"/>
        </w:tabs>
      </w:pPr>
      <w:r>
        <w:t>The UE is allowed to prioritize the MBS frequency of interest when the cell of the MBS frequency provides MBS SIB carrying the MCCH configuration, as LTE SC-PTM.</w:t>
      </w:r>
    </w:p>
    <w:p w14:paraId="164DBA4C" w14:textId="77777777" w:rsidR="00474B1D" w:rsidRDefault="00474B1D" w:rsidP="00474B1D">
      <w:pPr>
        <w:pStyle w:val="Agreement"/>
        <w:tabs>
          <w:tab w:val="num" w:pos="1619"/>
        </w:tabs>
      </w:pPr>
      <w:r>
        <w:t xml:space="preserve">The UE is allowed to prioritize the MBS frequency of interest when the UE is only capable of receiving the MBS service by camping on the MBS frequency, as LTE SC-PTM. </w:t>
      </w:r>
    </w:p>
    <w:p w14:paraId="3EF0BB38" w14:textId="77777777" w:rsidR="00474B1D" w:rsidRPr="003811B5" w:rsidRDefault="00474B1D" w:rsidP="00474B1D">
      <w:pPr>
        <w:pStyle w:val="Agreement"/>
        <w:numPr>
          <w:ilvl w:val="0"/>
          <w:numId w:val="0"/>
        </w:numPr>
        <w:ind w:left="1619" w:hanging="360"/>
      </w:pPr>
      <w:r w:rsidRPr="003811B5">
        <w:t xml:space="preserve">For IDLE / INACTIVE: </w:t>
      </w:r>
    </w:p>
    <w:p w14:paraId="344B235E" w14:textId="77777777" w:rsidR="00474B1D" w:rsidRDefault="00474B1D" w:rsidP="00474B1D">
      <w:pPr>
        <w:pStyle w:val="Agreement"/>
        <w:tabs>
          <w:tab w:val="num" w:pos="1619"/>
        </w:tabs>
      </w:pPr>
      <w:r>
        <w:t xml:space="preserve">The UE may consider cell reselection candidate frequencies at which it cannot receive the MBS service to be of the lowest priority during the MBS session, as LTE SC-PTM. </w:t>
      </w:r>
    </w:p>
    <w:p w14:paraId="4198A6B0" w14:textId="77777777" w:rsidR="00474B1D" w:rsidRDefault="00474B1D" w:rsidP="00474B1D">
      <w:pPr>
        <w:pStyle w:val="Agreement"/>
        <w:tabs>
          <w:tab w:val="num" w:pos="1619"/>
        </w:tabs>
      </w:pPr>
      <w:r>
        <w:t xml:space="preserve">Working assumption: </w:t>
      </w:r>
      <w:r w:rsidRPr="0026488A">
        <w:t xml:space="preserve">The mapping between frequency and MBS service ID (e.g. SAI) is provided in the upper layer signalling (e.g. USD), as LTE SC-PTM. </w:t>
      </w:r>
      <w:r>
        <w:t>(</w:t>
      </w:r>
      <w:r w:rsidRPr="0026488A">
        <w:t xml:space="preserve">The detailed information included in the upper layer (e.g. USD) is </w:t>
      </w:r>
      <w:r>
        <w:t>up to the decision of other WGs)</w:t>
      </w:r>
    </w:p>
    <w:p w14:paraId="183F8A1A" w14:textId="77777777" w:rsidR="00474B1D" w:rsidRDefault="00474B1D" w:rsidP="00474B1D">
      <w:pPr>
        <w:pStyle w:val="Agreement"/>
        <w:tabs>
          <w:tab w:val="num" w:pos="1619"/>
        </w:tabs>
      </w:pPr>
      <w:r>
        <w:t>Send an LS to SA2 and SA4 to check whether the mapping between frequency and MBS service ID (e.g. SAI) is provided in the upper layer signalling (e.g. USD), as LTE SC-PTM.</w:t>
      </w:r>
    </w:p>
    <w:p w14:paraId="58A1CAF4" w14:textId="77777777" w:rsidR="00474B1D" w:rsidRDefault="00474B1D" w:rsidP="00474B1D">
      <w:pPr>
        <w:pStyle w:val="Agreement"/>
        <w:tabs>
          <w:tab w:val="num" w:pos="1619"/>
        </w:tabs>
      </w:pPr>
      <w:r>
        <w:t>The mapping between frequency and MBS service ID (e.g. SAI) is provided in SIB, as LTE SC-</w:t>
      </w:r>
      <w:r w:rsidRPr="00F37F06">
        <w:t>PTM. The detailed mapping is pending for the feedbacks of other WGs.</w:t>
      </w:r>
      <w:r>
        <w:t xml:space="preserve"> </w:t>
      </w:r>
    </w:p>
    <w:p w14:paraId="51F3E5BB" w14:textId="77777777" w:rsidR="00474B1D" w:rsidRDefault="00474B1D" w:rsidP="00474B1D">
      <w:pPr>
        <w:pStyle w:val="Agreement"/>
        <w:tabs>
          <w:tab w:val="num" w:pos="1619"/>
        </w:tabs>
      </w:pPr>
      <w:r>
        <w:t xml:space="preserve">The mapping between frequency and MBS service ID (e.g. SAI) is allowed to be sent in cells not broadcasting MBS service, as LTE SC-PTM. </w:t>
      </w:r>
    </w:p>
    <w:p w14:paraId="14C110C7" w14:textId="77777777" w:rsidR="00474B1D" w:rsidRDefault="00474B1D" w:rsidP="00474B1D">
      <w:pPr>
        <w:pStyle w:val="Agreement"/>
        <w:tabs>
          <w:tab w:val="num" w:pos="1619"/>
        </w:tabs>
      </w:pPr>
      <w:r>
        <w:t xml:space="preserve">The mapping between frequency and MBS service ID (e.g. SAI) is provided in a new SIB different from the MBS SIB providing the MCCH configuration, as LTE SC-PTM. </w:t>
      </w:r>
    </w:p>
    <w:p w14:paraId="4DAD4D9A" w14:textId="77777777" w:rsidR="00474B1D" w:rsidRDefault="00474B1D" w:rsidP="00474B1D">
      <w:pPr>
        <w:pStyle w:val="Agreement"/>
        <w:tabs>
          <w:tab w:val="num" w:pos="1619"/>
        </w:tabs>
      </w:pPr>
      <w:r w:rsidRPr="00F37F06">
        <w:t>A</w:t>
      </w:r>
      <w:r>
        <w:t>n</w:t>
      </w:r>
      <w:r w:rsidRPr="00F37F06">
        <w:t xml:space="preserve"> ID (e.g. SAI) of MBS services is provided in SIB and USD, as LTE SC-PTM. The details of the ID is pending for the feedbacks of other WGs. </w:t>
      </w:r>
    </w:p>
    <w:p w14:paraId="0C86E657" w14:textId="77777777" w:rsidR="00474B1D" w:rsidRDefault="00474B1D" w:rsidP="00474B1D">
      <w:pPr>
        <w:pStyle w:val="Agreement"/>
        <w:tabs>
          <w:tab w:val="num" w:pos="1619"/>
        </w:tabs>
      </w:pPr>
      <w:r>
        <w:t xml:space="preserve">Send an LS to SA2, SA4 and RAN3 to check whether an ID (e.g. SAI) of MBS services can be provided in SIB and USD, as LTE SC-PTM. </w:t>
      </w:r>
    </w:p>
    <w:p w14:paraId="2E3F3F78" w14:textId="77777777" w:rsidR="00474B1D" w:rsidRDefault="00474B1D" w:rsidP="00474B1D">
      <w:pPr>
        <w:pStyle w:val="Agreement"/>
        <w:tabs>
          <w:tab w:val="num" w:pos="1619"/>
        </w:tabs>
      </w:pPr>
      <w:r>
        <w:t xml:space="preserve">It is FFS whether the gNB may indicate a list of neighbour cells where ongoing broadcast MBS service provided in the current cells are also provided, as LTE SC-PTM. </w:t>
      </w:r>
    </w:p>
    <w:p w14:paraId="4B72AA59" w14:textId="77777777" w:rsidR="00474B1D" w:rsidRDefault="00474B1D" w:rsidP="00474B1D">
      <w:pPr>
        <w:pStyle w:val="Agreement"/>
        <w:tabs>
          <w:tab w:val="num" w:pos="1619"/>
        </w:tabs>
      </w:pPr>
      <w:r>
        <w:t xml:space="preserve">The extra offset to cell (which provides the MBS service) for the cell ranking criterion is not supported in Rel-17. </w:t>
      </w:r>
    </w:p>
    <w:p w14:paraId="08FDE450" w14:textId="77777777" w:rsidR="00474B1D" w:rsidRPr="00D0644D" w:rsidRDefault="00474B1D" w:rsidP="00474B1D">
      <w:pPr>
        <w:pStyle w:val="Doc-text2"/>
      </w:pPr>
    </w:p>
    <w:p w14:paraId="0F2C8B96" w14:textId="77777777" w:rsidR="00474B1D" w:rsidRDefault="00474B1D" w:rsidP="00474B1D">
      <w:pPr>
        <w:pStyle w:val="Agreement"/>
        <w:numPr>
          <w:ilvl w:val="0"/>
          <w:numId w:val="0"/>
        </w:numPr>
        <w:ind w:left="1619" w:hanging="360"/>
      </w:pPr>
      <w:r>
        <w:t>For CONNECTED:</w:t>
      </w:r>
    </w:p>
    <w:p w14:paraId="3AF3A7A6" w14:textId="77777777" w:rsidR="00474B1D" w:rsidRDefault="00474B1D" w:rsidP="00474B1D">
      <w:pPr>
        <w:pStyle w:val="Agreement"/>
        <w:tabs>
          <w:tab w:val="num" w:pos="1619"/>
        </w:tabs>
      </w:pPr>
      <w:r>
        <w:t>The UE reports the following MBS interest information (as LTE SC-PTM):</w:t>
      </w:r>
    </w:p>
    <w:p w14:paraId="307360F3" w14:textId="77777777" w:rsidR="00474B1D" w:rsidRDefault="00474B1D" w:rsidP="00474B1D">
      <w:pPr>
        <w:pStyle w:val="Agreement"/>
        <w:numPr>
          <w:ilvl w:val="0"/>
          <w:numId w:val="0"/>
        </w:numPr>
        <w:ind w:left="1619"/>
      </w:pPr>
      <w:r>
        <w:t xml:space="preserve">MBS frequency list </w:t>
      </w:r>
    </w:p>
    <w:p w14:paraId="555B155B" w14:textId="77777777" w:rsidR="00474B1D" w:rsidRDefault="00474B1D" w:rsidP="00474B1D">
      <w:pPr>
        <w:pStyle w:val="Agreement"/>
        <w:numPr>
          <w:ilvl w:val="0"/>
          <w:numId w:val="0"/>
        </w:numPr>
        <w:ind w:left="1619"/>
      </w:pPr>
      <w:r>
        <w:t xml:space="preserve">priority between the reception of </w:t>
      </w:r>
      <w:r w:rsidRPr="00942B41">
        <w:t>all listed MBMS frequencies</w:t>
      </w:r>
      <w:r w:rsidDel="00B272AC">
        <w:t xml:space="preserve"> </w:t>
      </w:r>
      <w:r>
        <w:t>and the reception of any unicast bearer</w:t>
      </w:r>
    </w:p>
    <w:p w14:paraId="224F1E0D" w14:textId="77777777" w:rsidR="00474B1D" w:rsidRDefault="00474B1D" w:rsidP="00474B1D">
      <w:pPr>
        <w:pStyle w:val="Agreement"/>
        <w:numPr>
          <w:ilvl w:val="0"/>
          <w:numId w:val="0"/>
        </w:numPr>
        <w:ind w:left="1619"/>
      </w:pPr>
      <w:r>
        <w:t>TMGI list</w:t>
      </w:r>
    </w:p>
    <w:p w14:paraId="504091F8" w14:textId="77777777" w:rsidR="00474B1D" w:rsidRDefault="00474B1D" w:rsidP="00474B1D">
      <w:pPr>
        <w:pStyle w:val="Agreement"/>
        <w:tabs>
          <w:tab w:val="num" w:pos="1619"/>
        </w:tabs>
      </w:pPr>
      <w:r>
        <w:t>If MBS frequencies are allowed to be reported, the MBS frequencies reported by the UE is sorted by decreasing order of interest, as LTE SC-PTM.</w:t>
      </w:r>
    </w:p>
    <w:p w14:paraId="582CA83D" w14:textId="77777777" w:rsidR="00474B1D" w:rsidRDefault="00474B1D" w:rsidP="00474B1D">
      <w:pPr>
        <w:pStyle w:val="Agreement"/>
        <w:tabs>
          <w:tab w:val="num" w:pos="1619"/>
        </w:tabs>
      </w:pPr>
      <w:r>
        <w:t xml:space="preserve">Send an LS to SA3 to check whether the MBS interest information can be reported by the UE before security activation. </w:t>
      </w:r>
    </w:p>
    <w:p w14:paraId="443F217F" w14:textId="77777777" w:rsidR="00474B1D" w:rsidRDefault="00474B1D" w:rsidP="00474B1D">
      <w:pPr>
        <w:pStyle w:val="Agreement"/>
        <w:tabs>
          <w:tab w:val="num" w:pos="1619"/>
        </w:tabs>
      </w:pPr>
      <w:r>
        <w:rPr>
          <w:rFonts w:hint="eastAsia"/>
        </w:rPr>
        <w:t>FFS</w:t>
      </w:r>
      <w:r>
        <w:t xml:space="preserve"> whether t</w:t>
      </w:r>
      <w:r w:rsidRPr="00F86C9A">
        <w:t xml:space="preserve">he </w:t>
      </w:r>
      <w:r>
        <w:t>MII</w:t>
      </w:r>
      <w:r w:rsidRPr="00F86C9A">
        <w:t xml:space="preserve"> is reported via </w:t>
      </w:r>
      <w:r w:rsidRPr="00CB7470">
        <w:rPr>
          <w:i/>
        </w:rPr>
        <w:t>UEAssistanceInformation</w:t>
      </w:r>
      <w:r w:rsidRPr="00F86C9A">
        <w:t xml:space="preserve"> or a new RRC message.</w:t>
      </w:r>
    </w:p>
    <w:p w14:paraId="44F4F036" w14:textId="77777777" w:rsidR="00474B1D" w:rsidRDefault="00474B1D" w:rsidP="00474B1D">
      <w:pPr>
        <w:pStyle w:val="Doc-text2"/>
        <w:ind w:left="0" w:firstLine="0"/>
      </w:pPr>
    </w:p>
    <w:p w14:paraId="03B010C0" w14:textId="77777777" w:rsidR="00474B1D" w:rsidRDefault="00474B1D" w:rsidP="00474B1D">
      <w:pPr>
        <w:pStyle w:val="aff0"/>
        <w:spacing w:after="120"/>
        <w:ind w:left="0"/>
        <w:rPr>
          <w:bCs/>
          <w:i/>
          <w:color w:val="000000" w:themeColor="text1"/>
          <w:sz w:val="20"/>
          <w:szCs w:val="20"/>
          <w:u w:val="single"/>
        </w:rPr>
      </w:pPr>
      <w:r w:rsidRPr="00474B1D">
        <w:rPr>
          <w:bCs/>
          <w:i/>
          <w:color w:val="000000" w:themeColor="text1"/>
          <w:sz w:val="20"/>
          <w:szCs w:val="20"/>
          <w:u w:val="single"/>
        </w:rPr>
        <w:t>Notifications</w:t>
      </w:r>
    </w:p>
    <w:p w14:paraId="147F5405" w14:textId="77777777" w:rsidR="00474B1D" w:rsidRDefault="00474B1D" w:rsidP="00474B1D">
      <w:pPr>
        <w:pStyle w:val="aff0"/>
        <w:spacing w:after="120"/>
        <w:ind w:left="0"/>
        <w:rPr>
          <w:bCs/>
          <w:i/>
          <w:color w:val="000000" w:themeColor="text1"/>
          <w:sz w:val="20"/>
          <w:szCs w:val="20"/>
          <w:u w:val="single"/>
        </w:rPr>
      </w:pPr>
    </w:p>
    <w:p w14:paraId="73C6F51E" w14:textId="77777777" w:rsidR="00474B1D" w:rsidRDefault="00474B1D" w:rsidP="00474B1D">
      <w:pPr>
        <w:pStyle w:val="Agreement"/>
        <w:tabs>
          <w:tab w:val="num" w:pos="1619"/>
        </w:tabs>
        <w:rPr>
          <w:lang w:eastAsia="ko-KR"/>
        </w:rPr>
      </w:pPr>
      <w:r>
        <w:rPr>
          <w:lang w:eastAsia="ko-KR"/>
        </w:rPr>
        <w:t>RAN2 waits for RAN1’s final decision on which RNTI/DCI (i.e. Alt1 and/or Alt 2 as identified by RAN1) for MCCH change notification to be adopted.</w:t>
      </w:r>
    </w:p>
    <w:p w14:paraId="32B66DAB" w14:textId="77777777" w:rsidR="00474B1D" w:rsidRDefault="00474B1D" w:rsidP="00474B1D">
      <w:pPr>
        <w:pStyle w:val="Agreement"/>
        <w:tabs>
          <w:tab w:val="num" w:pos="1619"/>
        </w:tabs>
        <w:rPr>
          <w:lang w:val="en-IN" w:eastAsia="ko-KR"/>
        </w:rPr>
      </w:pPr>
      <w:r>
        <w:rPr>
          <w:lang w:val="en-IN" w:eastAsia="ko-KR"/>
        </w:rPr>
        <w:t>Do not specify any mechanism to address the possibility of UE missing an MCCH change notification and it is left to UE implementation.</w:t>
      </w:r>
    </w:p>
    <w:p w14:paraId="1B9A1702" w14:textId="77777777" w:rsidR="00474B1D" w:rsidRPr="0084517B" w:rsidRDefault="00474B1D" w:rsidP="00474B1D">
      <w:pPr>
        <w:pStyle w:val="Agreement"/>
        <w:tabs>
          <w:tab w:val="num" w:pos="1619"/>
        </w:tabs>
        <w:rPr>
          <w:lang w:val="en-IN"/>
        </w:rPr>
      </w:pPr>
      <w:r>
        <w:rPr>
          <w:lang w:val="en-IN" w:eastAsia="ko-KR"/>
        </w:rPr>
        <w:t xml:space="preserve">Provided RAN3 confirms, paging for </w:t>
      </w:r>
      <w:r>
        <w:rPr>
          <w:lang w:eastAsia="ko-KR"/>
        </w:rPr>
        <w:t xml:space="preserve">multicast activation notification </w:t>
      </w:r>
      <w:r>
        <w:rPr>
          <w:lang w:val="en-IN" w:eastAsia="ko-KR"/>
        </w:rPr>
        <w:t xml:space="preserve">is used in the relevant legacy POs for the </w:t>
      </w:r>
      <w:r>
        <w:rPr>
          <w:lang w:eastAsia="ko-KR"/>
        </w:rPr>
        <w:t>UEs with deactivated multicast session(s)</w:t>
      </w:r>
      <w:r>
        <w:rPr>
          <w:lang w:val="en-IN" w:eastAsia="ko-KR"/>
        </w:rPr>
        <w:t>.</w:t>
      </w:r>
    </w:p>
    <w:p w14:paraId="0171720F" w14:textId="77777777" w:rsidR="00474B1D" w:rsidRDefault="00474B1D" w:rsidP="00474B1D">
      <w:pPr>
        <w:pStyle w:val="Agreement"/>
        <w:tabs>
          <w:tab w:val="num" w:pos="1619"/>
        </w:tabs>
        <w:rPr>
          <w:lang w:val="en-IN" w:eastAsia="ko-KR"/>
        </w:rPr>
      </w:pPr>
      <w:r>
        <w:rPr>
          <w:lang w:val="en-IN" w:eastAsia="ko-KR"/>
        </w:rPr>
        <w:t xml:space="preserve">RAN2 sends an LS to RAN3 and SA2 to indicate its preference for paging for </w:t>
      </w:r>
      <w:r>
        <w:rPr>
          <w:lang w:eastAsia="ko-KR"/>
        </w:rPr>
        <w:t xml:space="preserve">multicast activation notification </w:t>
      </w:r>
      <w:r>
        <w:rPr>
          <w:lang w:val="en-IN" w:eastAsia="ko-KR"/>
        </w:rPr>
        <w:t xml:space="preserve">to be used in the relevant legacy POs for the </w:t>
      </w:r>
      <w:r>
        <w:rPr>
          <w:lang w:eastAsia="ko-KR"/>
        </w:rPr>
        <w:t xml:space="preserve">UEs with non activated multicast session(s). Further, RAN2 requests RAN3 </w:t>
      </w:r>
      <w:r>
        <w:rPr>
          <w:lang w:val="en-IN" w:eastAsia="ko-KR"/>
        </w:rPr>
        <w:t>for confirmation and if so, also specifying required network signalling.</w:t>
      </w:r>
    </w:p>
    <w:p w14:paraId="7831641D" w14:textId="77777777" w:rsidR="00474B1D" w:rsidRDefault="00474B1D" w:rsidP="00474B1D">
      <w:pPr>
        <w:pStyle w:val="Agreement"/>
        <w:tabs>
          <w:tab w:val="num" w:pos="1619"/>
        </w:tabs>
        <w:rPr>
          <w:lang w:val="en-IN" w:eastAsia="ko-KR"/>
        </w:rPr>
      </w:pPr>
      <w:r>
        <w:rPr>
          <w:lang w:eastAsia="ko-KR"/>
        </w:rPr>
        <w:t xml:space="preserve">Confirm </w:t>
      </w:r>
      <w:r>
        <w:rPr>
          <w:lang w:val="en-IN" w:eastAsia="ko-KR"/>
        </w:rPr>
        <w:t xml:space="preserve">extending the unicast paging message to include a new paging record list ( </w:t>
      </w:r>
      <w:r w:rsidRPr="00076509">
        <w:rPr>
          <w:i/>
          <w:lang w:val="en-IN" w:eastAsia="ko-KR"/>
        </w:rPr>
        <w:t>pagingGroupList</w:t>
      </w:r>
      <w:r>
        <w:rPr>
          <w:i/>
          <w:lang w:val="en-IN" w:eastAsia="ko-KR"/>
        </w:rPr>
        <w:t>)</w:t>
      </w:r>
      <w:r>
        <w:rPr>
          <w:lang w:val="en-IN" w:eastAsia="ko-KR"/>
        </w:rPr>
        <w:t xml:space="preserve"> for group activation notification of multicast sessions.</w:t>
      </w:r>
    </w:p>
    <w:p w14:paraId="19DAB55C" w14:textId="77777777" w:rsidR="00474B1D" w:rsidRDefault="00474B1D" w:rsidP="00474B1D">
      <w:pPr>
        <w:pStyle w:val="Agreement"/>
        <w:tabs>
          <w:tab w:val="num" w:pos="1619"/>
        </w:tabs>
        <w:rPr>
          <w:lang w:val="en-IN" w:eastAsia="ko-KR"/>
        </w:rPr>
      </w:pPr>
      <w:r>
        <w:rPr>
          <w:lang w:val="en-IN" w:eastAsia="ko-KR"/>
        </w:rPr>
        <w:t>NAS is expected to inform UE</w:t>
      </w:r>
      <w:r>
        <w:rPr>
          <w:lang w:eastAsia="ko-KR"/>
        </w:rPr>
        <w:t xml:space="preserve"> </w:t>
      </w:r>
      <w:r>
        <w:rPr>
          <w:lang w:val="en-IN" w:eastAsia="ko-KR"/>
        </w:rPr>
        <w:t xml:space="preserve">about multicast session release (e.g. to stop monitoring for multicast session activation). </w:t>
      </w:r>
    </w:p>
    <w:p w14:paraId="766C3CFF" w14:textId="77777777" w:rsidR="00474B1D" w:rsidRPr="008548E9" w:rsidRDefault="00474B1D" w:rsidP="00474B1D">
      <w:pPr>
        <w:pStyle w:val="Agreement"/>
        <w:tabs>
          <w:tab w:val="num" w:pos="1619"/>
        </w:tabs>
        <w:rPr>
          <w:lang w:val="en-IN"/>
        </w:rPr>
      </w:pPr>
      <w:r>
        <w:rPr>
          <w:lang w:eastAsia="ko-KR"/>
        </w:rPr>
        <w:t>It is up to network implementation (e.g. paging repetitions) for addressing scenario of potential notification loss for UEs.</w:t>
      </w:r>
    </w:p>
    <w:p w14:paraId="316CF3C8" w14:textId="77777777" w:rsidR="00474B1D" w:rsidRDefault="00474B1D" w:rsidP="00474B1D">
      <w:pPr>
        <w:pStyle w:val="Agreement"/>
        <w:tabs>
          <w:tab w:val="num" w:pos="1619"/>
        </w:tabs>
        <w:rPr>
          <w:lang w:eastAsia="ko-KR"/>
        </w:rPr>
      </w:pPr>
      <w:r>
        <w:rPr>
          <w:lang w:eastAsia="ko-KR"/>
        </w:rPr>
        <w:t>RAN2 not to prioritize addressing of PRACH capacity issue due to group notification.</w:t>
      </w:r>
    </w:p>
    <w:p w14:paraId="3BD0FDEC" w14:textId="77777777" w:rsidR="00474B1D" w:rsidRDefault="00474B1D" w:rsidP="00474B1D">
      <w:pPr>
        <w:pStyle w:val="Agreement"/>
        <w:tabs>
          <w:tab w:val="num" w:pos="1619"/>
        </w:tabs>
        <w:rPr>
          <w:lang w:eastAsia="ko-KR"/>
        </w:rPr>
      </w:pPr>
      <w:r>
        <w:rPr>
          <w:lang w:eastAsia="ko-KR"/>
        </w:rPr>
        <w:t>It is FFS that short message or WUS based indication for multicast activation notification in corresponding paging message can be used.</w:t>
      </w:r>
    </w:p>
    <w:p w14:paraId="5BAA1E66" w14:textId="77777777" w:rsidR="00474B1D" w:rsidRDefault="00474B1D" w:rsidP="00474B1D">
      <w:pPr>
        <w:pStyle w:val="Agreement"/>
        <w:tabs>
          <w:tab w:val="num" w:pos="1619"/>
        </w:tabs>
        <w:rPr>
          <w:lang w:eastAsia="ko-KR"/>
        </w:rPr>
      </w:pPr>
      <w:r>
        <w:rPr>
          <w:lang w:eastAsia="ko-KR"/>
        </w:rPr>
        <w:t>It is FFS to introduce MBS specific UAC.</w:t>
      </w:r>
    </w:p>
    <w:p w14:paraId="285D1CD4" w14:textId="77777777" w:rsidR="00474B1D" w:rsidRDefault="00474B1D" w:rsidP="00474B1D">
      <w:pPr>
        <w:pStyle w:val="Agreement"/>
        <w:tabs>
          <w:tab w:val="num" w:pos="1619"/>
        </w:tabs>
        <w:rPr>
          <w:lang w:eastAsia="ko-KR"/>
        </w:rPr>
      </w:pPr>
      <w:r>
        <w:rPr>
          <w:lang w:eastAsia="ko-KR"/>
        </w:rPr>
        <w:t>It is FFS on the establishment cause and resume cause for MBS.</w:t>
      </w:r>
    </w:p>
    <w:p w14:paraId="1727A877" w14:textId="77777777" w:rsidR="00474B1D" w:rsidRDefault="00474B1D" w:rsidP="00474B1D">
      <w:pPr>
        <w:pStyle w:val="Agreement"/>
        <w:tabs>
          <w:tab w:val="num" w:pos="1619"/>
        </w:tabs>
        <w:rPr>
          <w:rFonts w:eastAsiaTheme="minorEastAsia" w:cs="Arial"/>
          <w:lang w:eastAsia="zh-TW"/>
        </w:rPr>
      </w:pPr>
      <w:r>
        <w:rPr>
          <w:lang w:eastAsia="ko-KR"/>
        </w:rPr>
        <w:t xml:space="preserve">It is FFS if there is a need </w:t>
      </w:r>
      <w:r>
        <w:rPr>
          <w:rFonts w:hint="eastAsia"/>
          <w:lang w:eastAsia="ko-KR"/>
        </w:rPr>
        <w:t xml:space="preserve">to prioritize a </w:t>
      </w:r>
      <w:r>
        <w:rPr>
          <w:lang w:eastAsia="ko-KR"/>
        </w:rPr>
        <w:t>frequency</w:t>
      </w:r>
      <w:r>
        <w:rPr>
          <w:rFonts w:hint="eastAsia"/>
          <w:lang w:eastAsia="ko-KR"/>
        </w:rPr>
        <w:t xml:space="preserve"> with </w:t>
      </w:r>
      <w:r>
        <w:rPr>
          <w:lang w:eastAsia="ko-KR"/>
        </w:rPr>
        <w:t>multicast</w:t>
      </w:r>
      <w:r>
        <w:rPr>
          <w:rFonts w:hint="eastAsia"/>
          <w:lang w:eastAsia="ko-KR"/>
        </w:rPr>
        <w:t xml:space="preserve"> support for idle/inactive UEs that monitor multicast activation notification</w:t>
      </w:r>
      <w:r>
        <w:rPr>
          <w:lang w:eastAsia="ko-KR"/>
        </w:rPr>
        <w:t>.</w:t>
      </w:r>
    </w:p>
    <w:p w14:paraId="6776A097" w14:textId="77777777" w:rsidR="00474B1D" w:rsidRDefault="00474B1D" w:rsidP="00474B1D">
      <w:pPr>
        <w:pStyle w:val="aff0"/>
        <w:spacing w:after="120"/>
        <w:ind w:left="0"/>
        <w:rPr>
          <w:bCs/>
          <w:i/>
          <w:color w:val="000000" w:themeColor="text1"/>
          <w:sz w:val="20"/>
          <w:szCs w:val="20"/>
          <w:u w:val="single"/>
        </w:rPr>
      </w:pPr>
    </w:p>
    <w:p w14:paraId="4CFBA602" w14:textId="77777777" w:rsidR="00404986" w:rsidRDefault="00404986" w:rsidP="00474B1D">
      <w:pPr>
        <w:pStyle w:val="aff0"/>
        <w:spacing w:after="120"/>
        <w:ind w:left="0"/>
        <w:rPr>
          <w:bCs/>
          <w:i/>
          <w:color w:val="000000" w:themeColor="text1"/>
          <w:sz w:val="20"/>
          <w:szCs w:val="20"/>
          <w:u w:val="single"/>
        </w:rPr>
      </w:pPr>
      <w:r w:rsidRPr="00404986">
        <w:rPr>
          <w:bCs/>
          <w:i/>
          <w:color w:val="000000" w:themeColor="text1"/>
          <w:sz w:val="20"/>
          <w:szCs w:val="20"/>
          <w:u w:val="single"/>
        </w:rPr>
        <w:t>L3 Other</w:t>
      </w:r>
    </w:p>
    <w:p w14:paraId="6D1C7CCE" w14:textId="77777777" w:rsidR="00A376CD" w:rsidRDefault="00A376CD" w:rsidP="00474B1D">
      <w:pPr>
        <w:pStyle w:val="aff0"/>
        <w:spacing w:after="120"/>
        <w:ind w:left="0"/>
        <w:rPr>
          <w:bCs/>
          <w:i/>
          <w:color w:val="000000" w:themeColor="text1"/>
          <w:sz w:val="20"/>
          <w:szCs w:val="20"/>
          <w:u w:val="single"/>
        </w:rPr>
      </w:pPr>
    </w:p>
    <w:p w14:paraId="78ECE21E" w14:textId="77777777" w:rsidR="00A376CD" w:rsidRDefault="00A376CD" w:rsidP="00A376CD">
      <w:pPr>
        <w:pStyle w:val="Agreement"/>
        <w:tabs>
          <w:tab w:val="num" w:pos="1619"/>
        </w:tabs>
      </w:pPr>
      <w:r>
        <w:t>[049] Noted, agreements are reflected below</w:t>
      </w:r>
    </w:p>
    <w:p w14:paraId="32AB9FB2" w14:textId="77777777" w:rsidR="00A376CD" w:rsidRDefault="00A376CD" w:rsidP="00A376CD">
      <w:pPr>
        <w:pStyle w:val="Comments"/>
      </w:pPr>
    </w:p>
    <w:p w14:paraId="7D1A40CF" w14:textId="77777777" w:rsidR="00A376CD" w:rsidRDefault="00A376CD" w:rsidP="00A376CD">
      <w:pPr>
        <w:pStyle w:val="Agreement"/>
        <w:tabs>
          <w:tab w:val="num" w:pos="1619"/>
        </w:tabs>
        <w:rPr>
          <w:rFonts w:ascii="Times New Roman" w:eastAsiaTheme="minorEastAsia" w:hAnsi="Times New Roman"/>
          <w:szCs w:val="20"/>
        </w:rPr>
      </w:pPr>
      <w:r>
        <w:t>[049] Send and LS to SA2 to consult on whether TMGI is sufficient for MBS session identification or some additional parameter is required (such as sessionID in LTE).</w:t>
      </w:r>
    </w:p>
    <w:p w14:paraId="73353A89" w14:textId="77777777" w:rsidR="00A376CD" w:rsidRDefault="00A376CD" w:rsidP="00A376CD">
      <w:pPr>
        <w:pStyle w:val="Agreement"/>
        <w:tabs>
          <w:tab w:val="num" w:pos="1619"/>
        </w:tabs>
        <w:rPr>
          <w:rFonts w:ascii="Calibri" w:hAnsi="Calibri" w:cs="Calibri"/>
          <w:sz w:val="22"/>
          <w:szCs w:val="22"/>
        </w:rPr>
      </w:pPr>
      <w:r>
        <w:t>[049] There is no SDAP configuration provided to the UE for neither broadcast nor multicast.</w:t>
      </w:r>
    </w:p>
    <w:p w14:paraId="5C1384FE" w14:textId="77777777" w:rsidR="00A376CD" w:rsidRDefault="00A376CD" w:rsidP="00A376CD">
      <w:pPr>
        <w:pStyle w:val="Agreement"/>
        <w:tabs>
          <w:tab w:val="num" w:pos="1619"/>
        </w:tabs>
      </w:pPr>
      <w:r>
        <w:t>[049] For broadcast, it is FFS whether sn-FieldLength (for RLC) and pdcp-SN-SizeDL parameters are configurable or predefined in specifications (related UE capabilities should be considered).</w:t>
      </w:r>
    </w:p>
    <w:p w14:paraId="73E1DB6A" w14:textId="77777777" w:rsidR="00A376CD" w:rsidRDefault="00A376CD" w:rsidP="00A376CD">
      <w:pPr>
        <w:pStyle w:val="Agreement"/>
        <w:tabs>
          <w:tab w:val="num" w:pos="1619"/>
        </w:tabs>
      </w:pPr>
      <w:r>
        <w:t>[049] For broadcast, it is FFS whether t-Reassembly (in RLC configuration) and t-Reordering (in PDCP configuration) are needed, e.g. considering whether out of sequence reception can happen as there is no HARQ feedback for broadcast.</w:t>
      </w:r>
    </w:p>
    <w:p w14:paraId="3AAB54DD" w14:textId="77777777" w:rsidR="00A376CD" w:rsidRDefault="00A376CD" w:rsidP="00A376CD">
      <w:pPr>
        <w:pStyle w:val="Agreement"/>
        <w:tabs>
          <w:tab w:val="num" w:pos="1619"/>
        </w:tabs>
        <w:rPr>
          <w:szCs w:val="20"/>
          <w:lang w:eastAsia="en-US"/>
        </w:rPr>
      </w:pPr>
      <w:r>
        <w:t>[049] For broadcast, it is FFS whether ROHC, when enabled by the network, has a predefined configuration or ROHC parameters are configurable by the network.</w:t>
      </w:r>
    </w:p>
    <w:p w14:paraId="59E376BA" w14:textId="77777777" w:rsidR="00A376CD" w:rsidRDefault="00A376CD" w:rsidP="00A376CD">
      <w:pPr>
        <w:pStyle w:val="Agreement"/>
        <w:tabs>
          <w:tab w:val="num" w:pos="1619"/>
        </w:tabs>
        <w:rPr>
          <w:sz w:val="22"/>
          <w:szCs w:val="22"/>
          <w:lang w:eastAsia="zh-TW"/>
        </w:rPr>
      </w:pPr>
      <w:r>
        <w:t xml:space="preserve">[049] On-demand MCCH mechanism is not introduced in Rel-17. </w:t>
      </w:r>
    </w:p>
    <w:p w14:paraId="064EB29D" w14:textId="77777777" w:rsidR="00A376CD" w:rsidRDefault="00A376CD" w:rsidP="00A376CD">
      <w:pPr>
        <w:pStyle w:val="Agreement"/>
        <w:tabs>
          <w:tab w:val="num" w:pos="1619"/>
        </w:tabs>
      </w:pPr>
      <w:r>
        <w:rPr>
          <w:lang w:eastAsia="ko-KR"/>
        </w:rPr>
        <w:t>[049] A s</w:t>
      </w:r>
      <w:r>
        <w:t>ingle MCCH channel with multiple modification/repetition periods is not supported, i.e. there is a single configuration of modification/repetition for MCCH (in Rel-17).</w:t>
      </w:r>
    </w:p>
    <w:p w14:paraId="1426D9E0" w14:textId="77777777" w:rsidR="00A376CD" w:rsidRPr="00E14330" w:rsidRDefault="00A376CD" w:rsidP="00A376CD">
      <w:pPr>
        <w:pStyle w:val="Comments"/>
      </w:pPr>
    </w:p>
    <w:p w14:paraId="318119A1" w14:textId="77777777" w:rsidR="00A376CD" w:rsidRPr="00474B1D" w:rsidRDefault="00A376CD" w:rsidP="00474B1D">
      <w:pPr>
        <w:pStyle w:val="aff0"/>
        <w:spacing w:after="120"/>
        <w:ind w:left="0"/>
        <w:rPr>
          <w:bCs/>
          <w:i/>
          <w:color w:val="000000" w:themeColor="text1"/>
          <w:sz w:val="20"/>
          <w:szCs w:val="20"/>
          <w:u w:val="single"/>
        </w:rPr>
      </w:pPr>
    </w:p>
    <w:p w14:paraId="40C0F241" w14:textId="77777777" w:rsidR="0060758E" w:rsidRPr="00F2605A" w:rsidRDefault="0060758E" w:rsidP="00F2605A">
      <w:pPr>
        <w:pStyle w:val="aff0"/>
        <w:spacing w:after="120"/>
        <w:ind w:left="0"/>
        <w:rPr>
          <w:bCs/>
          <w:i/>
          <w:color w:val="000000" w:themeColor="text1"/>
          <w:sz w:val="20"/>
          <w:szCs w:val="20"/>
          <w:u w:val="single"/>
        </w:rPr>
      </w:pPr>
    </w:p>
    <w:p w14:paraId="451A8D5E" w14:textId="77777777" w:rsidR="0060758E" w:rsidRPr="00F2605A" w:rsidRDefault="0060758E">
      <w:pPr>
        <w:pStyle w:val="aff0"/>
        <w:spacing w:after="120"/>
        <w:ind w:left="0"/>
        <w:rPr>
          <w:bCs/>
          <w:i/>
          <w:color w:val="000000" w:themeColor="text1"/>
          <w:sz w:val="20"/>
          <w:szCs w:val="20"/>
          <w:u w:val="single"/>
        </w:rPr>
      </w:pPr>
    </w:p>
    <w:sectPr w:rsidR="0060758E" w:rsidRPr="00F2605A" w:rsidSect="00BF6103">
      <w:headerReference w:type="even" r:id="rId21"/>
      <w:headerReference w:type="default" r:id="rId22"/>
      <w:headerReference w:type="first" r:id="rId23"/>
      <w:footnotePr>
        <w:numRestart w:val="eachSect"/>
      </w:footnotePr>
      <w:pgSz w:w="11907" w:h="16840"/>
      <w:pgMar w:top="1418" w:right="1134" w:bottom="1134" w:left="1134" w:header="680" w:footer="567" w:gutter="0"/>
      <w:cols w:space="720"/>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637EAA" w16cex:dateUtc="2021-06-03T07:15:00Z"/>
  <w16cex:commentExtensible w16cex:durableId="24612638" w16cex:dateUtc="2021-06-02T04:33:00Z"/>
  <w16cex:commentExtensible w16cex:durableId="24637F11" w16cex:dateUtc="2021-06-03T07:17:00Z"/>
  <w16cex:commentExtensible w16cex:durableId="24637F55" w16cex:dateUtc="2021-06-03T07:18:00Z"/>
  <w16cex:commentExtensible w16cex:durableId="24637F6B" w16cex:dateUtc="2021-06-03T07:18:00Z"/>
  <w16cex:commentExtensible w16cex:durableId="24637F74" w16cex:dateUtc="2021-06-03T07:19:00Z"/>
  <w16cex:commentExtensible w16cex:durableId="24612908" w16cex:dateUtc="2021-06-02T04:45:00Z"/>
  <w16cex:commentExtensible w16cex:durableId="24637FCC" w16cex:dateUtc="2021-06-03T07:20:00Z"/>
  <w16cex:commentExtensible w16cex:durableId="24623647" w16cex:dateUtc="2021-06-02T14:54:00Z"/>
  <w16cex:commentExtensible w16cex:durableId="24638051" w16cex:dateUtc="2021-06-03T07:22:00Z"/>
  <w16cex:commentExtensible w16cex:durableId="24612BC3" w16cex:dateUtc="2021-06-02T04:57:00Z"/>
  <w16cex:commentExtensible w16cex:durableId="24612D3A" w16cex:dateUtc="2021-06-02T05:03:00Z"/>
  <w16cex:commentExtensible w16cex:durableId="246380D6" w16cex:dateUtc="2021-06-03T07:24:00Z"/>
  <w16cex:commentExtensible w16cex:durableId="2461AE02" w16cex:dateUtc="2021-06-01T23:13:00Z"/>
  <w16cex:commentExtensible w16cex:durableId="24612EB8" w16cex:dateUtc="2021-06-02T05:10:00Z"/>
  <w16cex:commentExtensible w16cex:durableId="2461ADC3" w16cex:dateUtc="2021-06-01T23:12:00Z"/>
  <w16cex:commentExtensible w16cex:durableId="24612FA0" w16cex:dateUtc="2021-06-02T05:13:00Z"/>
  <w16cex:commentExtensible w16cex:durableId="2463818D" w16cex:dateUtc="2021-06-03T07:27:00Z"/>
  <w16cex:commentExtensible w16cex:durableId="24613062" w16cex:dateUtc="2021-06-02T05:17:00Z"/>
  <w16cex:commentExtensible w16cex:durableId="246381BC" w16cex:dateUtc="2021-06-03T07:28:00Z"/>
  <w16cex:commentExtensible w16cex:durableId="246380F3" w16cex:dateUtc="2021-06-03T07:25:00Z"/>
  <w16cex:commentExtensible w16cex:durableId="24613156" w16cex:dateUtc="2021-06-02T05:21:00Z"/>
  <w16cex:commentExtensible w16cex:durableId="24623708" w16cex:dateUtc="2021-06-02T14:57:00Z"/>
  <w16cex:commentExtensible w16cex:durableId="24623A99" w16cex:dateUtc="2021-06-02T15:12:00Z"/>
  <w16cex:commentExtensible w16cex:durableId="24638323" w16cex:dateUtc="2021-06-03T07:34:00Z"/>
  <w16cex:commentExtensible w16cex:durableId="24623FD1" w16cex:dateUtc="2021-06-02T15:35:00Z"/>
  <w16cex:commentExtensible w16cex:durableId="246136E4" w16cex:dateUtc="2021-06-02T05:44:00Z"/>
  <w16cex:commentExtensible w16cex:durableId="246241FC" w16cex:dateUtc="2021-06-02T15:44:00Z"/>
  <w16cex:commentExtensible w16cex:durableId="24624365" w16cex:dateUtc="2021-06-02T15:50:00Z"/>
  <w16cex:commentExtensible w16cex:durableId="246243C9" w16cex:dateUtc="2021-06-02T15:52:00Z"/>
  <w16cex:commentExtensible w16cex:durableId="24624845" w16cex:dateUtc="2021-06-02T16:11:00Z"/>
  <w16cex:commentExtensible w16cex:durableId="2461AEC4" w16cex:dateUtc="2021-06-01T23:16:00Z"/>
  <w16cex:commentExtensible w16cex:durableId="246246CC" w16cex:dateUtc="2021-06-02T16:05:00Z"/>
  <w16cex:commentExtensible w16cex:durableId="24638380" w16cex:dateUtc="2021-06-03T07:36:00Z"/>
  <w16cex:commentExtensible w16cex:durableId="246383AC" w16cex:dateUtc="2021-06-03T07:37:00Z"/>
  <w16cex:commentExtensible w16cex:durableId="2462498A" w16cex:dateUtc="2021-06-02T16:16:00Z"/>
  <w16cex:commentExtensible w16cex:durableId="246249B1" w16cex:dateUtc="2021-06-02T16:17:00Z"/>
  <w16cex:commentExtensible w16cex:durableId="2461AEDA" w16cex:dateUtc="2021-06-01T23:16:00Z"/>
  <w16cex:commentExtensible w16cex:durableId="24613884" w16cex:dateUtc="2021-06-02T05:51:00Z"/>
  <w16cex:commentExtensible w16cex:durableId="24624A9C" w16cex:dateUtc="2021-06-02T16:21:00Z"/>
  <w16cex:commentExtensible w16cex:durableId="246138CE" w16cex:dateUtc="2021-06-02T05:53:00Z"/>
  <w16cex:commentExtensible w16cex:durableId="24624B13" w16cex:dateUtc="2021-06-02T16: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0EB7F3" w16cid:durableId="2460F070"/>
  <w16cid:commentId w16cid:paraId="48084AA9" w16cid:durableId="24610FAC"/>
  <w16cid:commentId w16cid:paraId="55AC1B9C" w16cid:durableId="24637EAA"/>
  <w16cid:commentId w16cid:paraId="1536B1BE" w16cid:durableId="2460F071"/>
  <w16cid:commentId w16cid:paraId="6F2F70B5" w16cid:durableId="24612638"/>
  <w16cid:commentId w16cid:paraId="7F27423A" w16cid:durableId="24637F11"/>
  <w16cid:commentId w16cid:paraId="312C12B7" w16cid:durableId="24637F55"/>
  <w16cid:commentId w16cid:paraId="4AF6E942" w16cid:durableId="24637F6B"/>
  <w16cid:commentId w16cid:paraId="32AE4B61" w16cid:durableId="24637F74"/>
  <w16cid:commentId w16cid:paraId="603912FD" w16cid:durableId="24611AE3"/>
  <w16cid:commentId w16cid:paraId="6E4D8A21" w16cid:durableId="2460F072"/>
  <w16cid:commentId w16cid:paraId="5406AC7B" w16cid:durableId="2460F073"/>
  <w16cid:commentId w16cid:paraId="724395A0" w16cid:durableId="2460F074"/>
  <w16cid:commentId w16cid:paraId="7A31ACE8" w16cid:durableId="24612908"/>
  <w16cid:commentId w16cid:paraId="58C6EFAB" w16cid:durableId="24637FCC"/>
  <w16cid:commentId w16cid:paraId="5E42C508" w16cid:durableId="2460F075"/>
  <w16cid:commentId w16cid:paraId="1889BCB5" w16cid:durableId="24623647"/>
  <w16cid:commentId w16cid:paraId="017FB3FC" w16cid:durableId="2460F076"/>
  <w16cid:commentId w16cid:paraId="3FF97708" w16cid:durableId="24638051"/>
  <w16cid:commentId w16cid:paraId="6DE28DC5" w16cid:durableId="246317ED"/>
  <w16cid:commentId w16cid:paraId="55A165E9" w16cid:durableId="2460F4CE"/>
  <w16cid:commentId w16cid:paraId="11088EA6" w16cid:durableId="2460F077"/>
  <w16cid:commentId w16cid:paraId="323B0597" w16cid:durableId="2460F078"/>
  <w16cid:commentId w16cid:paraId="0EF0CE0C" w16cid:durableId="2460F079"/>
  <w16cid:commentId w16cid:paraId="026BDACD" w16cid:durableId="2460F4BE"/>
  <w16cid:commentId w16cid:paraId="73F03D8A" w16cid:durableId="2460F07A"/>
  <w16cid:commentId w16cid:paraId="4A930A92" w16cid:durableId="2460F07B"/>
  <w16cid:commentId w16cid:paraId="3CDC173E" w16cid:durableId="2460F07C"/>
  <w16cid:commentId w16cid:paraId="5AEAD8BF" w16cid:durableId="24612BC3"/>
  <w16cid:commentId w16cid:paraId="59664CF5" w16cid:durableId="2460F07D"/>
  <w16cid:commentId w16cid:paraId="4C1354D4" w16cid:durableId="24631834"/>
  <w16cid:commentId w16cid:paraId="5C00E305" w16cid:durableId="24610827"/>
  <w16cid:commentId w16cid:paraId="7C8D1A13" w16cid:durableId="2460F07E"/>
  <w16cid:commentId w16cid:paraId="089E6A57" w16cid:durableId="24612D3A"/>
  <w16cid:commentId w16cid:paraId="2B109773" w16cid:durableId="246380D6"/>
  <w16cid:commentId w16cid:paraId="3A5BB6A3" w16cid:durableId="2460F07F"/>
  <w16cid:commentId w16cid:paraId="55F69C76" w16cid:durableId="24631881"/>
  <w16cid:commentId w16cid:paraId="198A46F0" w16cid:durableId="2461AE02"/>
  <w16cid:commentId w16cid:paraId="45C9A858" w16cid:durableId="24612EB8"/>
  <w16cid:commentId w16cid:paraId="57497E28" w16cid:durableId="2461ADC3"/>
  <w16cid:commentId w16cid:paraId="698D9D63" w16cid:durableId="24612FA0"/>
  <w16cid:commentId w16cid:paraId="01EBEEF8" w16cid:durableId="2463818D"/>
  <w16cid:commentId w16cid:paraId="1C3BF6FC" w16cid:durableId="2460F879"/>
  <w16cid:commentId w16cid:paraId="12A94C93" w16cid:durableId="24613062"/>
  <w16cid:commentId w16cid:paraId="184B1B73" w16cid:durableId="246381BC"/>
  <w16cid:commentId w16cid:paraId="4879B258" w16cid:durableId="2460F080"/>
  <w16cid:commentId w16cid:paraId="49DE4A93" w16cid:durableId="2460F081"/>
  <w16cid:commentId w16cid:paraId="0BB89994" w16cid:durableId="24611B7E"/>
  <w16cid:commentId w16cid:paraId="5E22C409" w16cid:durableId="246380F3"/>
  <w16cid:commentId w16cid:paraId="3FA8004C" w16cid:durableId="24610EDC"/>
  <w16cid:commentId w16cid:paraId="102821E2" w16cid:durableId="2460F082"/>
  <w16cid:commentId w16cid:paraId="66552EB8" w16cid:durableId="2460F083"/>
  <w16cid:commentId w16cid:paraId="5CB9265D" w16cid:durableId="24613156"/>
  <w16cid:commentId w16cid:paraId="73850C22" w16cid:durableId="2460F084"/>
  <w16cid:commentId w16cid:paraId="4F993110" w16cid:durableId="24623708"/>
  <w16cid:commentId w16cid:paraId="5D248030" w16cid:durableId="2460F085"/>
  <w16cid:commentId w16cid:paraId="2E52BD67" w16cid:durableId="2460F086"/>
  <w16cid:commentId w16cid:paraId="1D0BD5DE" w16cid:durableId="2460F087"/>
  <w16cid:commentId w16cid:paraId="438EB218" w16cid:durableId="246318CF"/>
  <w16cid:commentId w16cid:paraId="5A57909C" w16cid:durableId="24610F68"/>
  <w16cid:commentId w16cid:paraId="1CB4401B" w16cid:durableId="24623A99"/>
  <w16cid:commentId w16cid:paraId="0D8D5570" w16cid:durableId="24638323"/>
  <w16cid:commentId w16cid:paraId="0602A10C" w16cid:durableId="2460F088"/>
  <w16cid:commentId w16cid:paraId="227D42F2" w16cid:durableId="2460F089"/>
  <w16cid:commentId w16cid:paraId="73316A13" w16cid:durableId="24623FD1"/>
  <w16cid:commentId w16cid:paraId="5ECAA7A6" w16cid:durableId="2463194A"/>
  <w16cid:commentId w16cid:paraId="3B78B18E" w16cid:durableId="2460F08A"/>
  <w16cid:commentId w16cid:paraId="72030DCD" w16cid:durableId="24611167"/>
  <w16cid:commentId w16cid:paraId="17378ACA" w16cid:durableId="2460F08B"/>
  <w16cid:commentId w16cid:paraId="6CD24351" w16cid:durableId="2460F08C"/>
  <w16cid:commentId w16cid:paraId="0717BD86" w16cid:durableId="246136E4"/>
  <w16cid:commentId w16cid:paraId="616C8601" w16cid:durableId="2460F08D"/>
  <w16cid:commentId w16cid:paraId="2E323E93" w16cid:durableId="246241FC"/>
  <w16cid:commentId w16cid:paraId="626085AE" w16cid:durableId="2460F08E"/>
  <w16cid:commentId w16cid:paraId="3FA24E1A" w16cid:durableId="2460F08F"/>
  <w16cid:commentId w16cid:paraId="36FBC901" w16cid:durableId="24624365"/>
  <w16cid:commentId w16cid:paraId="58B67982" w16cid:durableId="2460F090"/>
  <w16cid:commentId w16cid:paraId="47AFF5A2" w16cid:durableId="246243C9"/>
  <w16cid:commentId w16cid:paraId="5771A8C9" w16cid:durableId="246319B9"/>
  <w16cid:commentId w16cid:paraId="280E6574" w16cid:durableId="2460F091"/>
  <w16cid:commentId w16cid:paraId="64BC2C2D" w16cid:durableId="24631A35"/>
  <w16cid:commentId w16cid:paraId="4A4031E9" w16cid:durableId="2460F092"/>
  <w16cid:commentId w16cid:paraId="4E46E4F2" w16cid:durableId="24624845"/>
  <w16cid:commentId w16cid:paraId="6C9211FF" w16cid:durableId="2461AEC4"/>
  <w16cid:commentId w16cid:paraId="5126149E" w16cid:durableId="246246CC"/>
  <w16cid:commentId w16cid:paraId="7FC63E28" w16cid:durableId="2460F093"/>
  <w16cid:commentId w16cid:paraId="75B74E4A" w16cid:durableId="2460F094"/>
  <w16cid:commentId w16cid:paraId="5F19634B" w16cid:durableId="246114D7"/>
  <w16cid:commentId w16cid:paraId="19AA6809" w16cid:durableId="24638380"/>
  <w16cid:commentId w16cid:paraId="1A389870" w16cid:durableId="24611995"/>
  <w16cid:commentId w16cid:paraId="22862C00" w16cid:durableId="246383AC"/>
  <w16cid:commentId w16cid:paraId="50E38833" w16cid:durableId="2462498A"/>
  <w16cid:commentId w16cid:paraId="7A386907" w16cid:durableId="246249B1"/>
  <w16cid:commentId w16cid:paraId="1DA1BBAC" w16cid:durableId="24631A94"/>
  <w16cid:commentId w16cid:paraId="48C442CC" w16cid:durableId="2460F095"/>
  <w16cid:commentId w16cid:paraId="711C9024" w16cid:durableId="2460F096"/>
  <w16cid:commentId w16cid:paraId="3CFD869D" w16cid:durableId="2460F097"/>
  <w16cid:commentId w16cid:paraId="76175431" w16cid:durableId="2461AEDA"/>
  <w16cid:commentId w16cid:paraId="76779C5F" w16cid:durableId="24613884"/>
  <w16cid:commentId w16cid:paraId="4131BFE1" w16cid:durableId="24631AD3"/>
  <w16cid:commentId w16cid:paraId="4DBB8C6B" w16cid:durableId="24624A9C"/>
  <w16cid:commentId w16cid:paraId="24AC7F10" w16cid:durableId="2460F098"/>
  <w16cid:commentId w16cid:paraId="0BD03399" w16cid:durableId="2460F099"/>
  <w16cid:commentId w16cid:paraId="4D41EC77" w16cid:durableId="24631B1D"/>
  <w16cid:commentId w16cid:paraId="618F86E8" w16cid:durableId="2460F09A"/>
  <w16cid:commentId w16cid:paraId="72976194" w16cid:durableId="2460F09B"/>
  <w16cid:commentId w16cid:paraId="26FD0149" w16cid:durableId="246117F9"/>
  <w16cid:commentId w16cid:paraId="37CB9ABE" w16cid:durableId="246138CE"/>
  <w16cid:commentId w16cid:paraId="2171A75E" w16cid:durableId="24624B13"/>
  <w16cid:commentId w16cid:paraId="0FE6A036" w16cid:durableId="24631B3D"/>
  <w16cid:commentId w16cid:paraId="7EF58ED6" w16cid:durableId="246118F7"/>
  <w16cid:commentId w16cid:paraId="764637CF" w16cid:durableId="2460F09C"/>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CBECB" w14:textId="77777777" w:rsidR="00792059" w:rsidRDefault="00792059">
      <w:pPr>
        <w:spacing w:after="0"/>
      </w:pPr>
      <w:r>
        <w:separator/>
      </w:r>
    </w:p>
  </w:endnote>
  <w:endnote w:type="continuationSeparator" w:id="0">
    <w:p w14:paraId="0BA53732" w14:textId="77777777" w:rsidR="00792059" w:rsidRDefault="007920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ZapfDingbats">
    <w:panose1 w:val="00000000000000000000"/>
    <w:charset w:val="02"/>
    <w:family w:val="decorative"/>
    <w:notTrueTyp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Helvetica">
    <w:panose1 w:val="020B060402020202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BA52F" w14:textId="77777777" w:rsidR="00792059" w:rsidRDefault="00792059">
      <w:pPr>
        <w:spacing w:after="0"/>
      </w:pPr>
      <w:r>
        <w:separator/>
      </w:r>
    </w:p>
  </w:footnote>
  <w:footnote w:type="continuationSeparator" w:id="0">
    <w:p w14:paraId="1ADE7EB6" w14:textId="77777777" w:rsidR="00792059" w:rsidRDefault="0079205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CD960" w14:textId="77777777" w:rsidR="005E6648" w:rsidRDefault="005E6648">
    <w:r>
      <w:t xml:space="preserve">Page </w:t>
    </w:r>
    <w:r>
      <w:rPr>
        <w:lang w:eastAsia="zh-CN"/>
      </w:rPr>
      <w:fldChar w:fldCharType="begin"/>
    </w:r>
    <w:r>
      <w:rPr>
        <w:lang w:eastAsia="zh-CN"/>
      </w:rPr>
      <w:instrText>PAGE</w:instrText>
    </w:r>
    <w:r>
      <w:rPr>
        <w:lang w:eastAsia="zh-CN"/>
      </w:rPr>
      <w:fldChar w:fldCharType="separate"/>
    </w:r>
    <w:r>
      <w:rPr>
        <w:lang w:eastAsia="zh-CN"/>
      </w:rPr>
      <w:t>1</w:t>
    </w:r>
    <w:r>
      <w:rPr>
        <w:lang w:eastAsia="zh-CN"/>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77AAC" w14:textId="77777777" w:rsidR="005E6648" w:rsidRDefault="005E6648">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FF3D8" w14:textId="77777777" w:rsidR="005E6648" w:rsidRDefault="005E6648">
    <w:pPr>
      <w:pStyle w:val="af1"/>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62A7" w14:textId="77777777" w:rsidR="005E6648" w:rsidRDefault="005E6648">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F585B"/>
    <w:multiLevelType w:val="multilevel"/>
    <w:tmpl w:val="019F585B"/>
    <w:lvl w:ilvl="0">
      <w:start w:val="5"/>
      <w:numFmt w:val="bullet"/>
      <w:pStyle w:val="BL"/>
      <w:lvlText w:val="-"/>
      <w:lvlJc w:val="left"/>
      <w:pPr>
        <w:tabs>
          <w:tab w:val="left" w:pos="644"/>
        </w:tabs>
        <w:ind w:left="644" w:hanging="360"/>
      </w:pPr>
      <w:rPr>
        <w:rFonts w:ascii="Times New Roman" w:eastAsia="Times New Roman" w:hAnsi="Times New Roman" w:cs="Times New Roman" w:hint="default"/>
      </w:rPr>
    </w:lvl>
    <w:lvl w:ilvl="1">
      <w:start w:val="1"/>
      <w:numFmt w:val="bullet"/>
      <w:lvlText w:val="o"/>
      <w:lvlJc w:val="left"/>
      <w:pPr>
        <w:tabs>
          <w:tab w:val="left" w:pos="1364"/>
        </w:tabs>
        <w:ind w:left="1364" w:hanging="360"/>
      </w:pPr>
      <w:rPr>
        <w:rFonts w:ascii="Courier New" w:hAnsi="Courier New" w:cs="Courier New" w:hint="default"/>
      </w:rPr>
    </w:lvl>
    <w:lvl w:ilvl="2">
      <w:start w:val="1"/>
      <w:numFmt w:val="bullet"/>
      <w:lvlText w:val=""/>
      <w:lvlJc w:val="left"/>
      <w:pPr>
        <w:tabs>
          <w:tab w:val="left" w:pos="2084"/>
        </w:tabs>
        <w:ind w:left="2084" w:hanging="360"/>
      </w:pPr>
      <w:rPr>
        <w:rFonts w:ascii="Wingdings" w:hAnsi="Wingdings" w:hint="default"/>
      </w:rPr>
    </w:lvl>
    <w:lvl w:ilvl="3">
      <w:start w:val="1"/>
      <w:numFmt w:val="bullet"/>
      <w:lvlText w:val=""/>
      <w:lvlJc w:val="left"/>
      <w:pPr>
        <w:tabs>
          <w:tab w:val="left" w:pos="2804"/>
        </w:tabs>
        <w:ind w:left="2804" w:hanging="360"/>
      </w:pPr>
      <w:rPr>
        <w:rFonts w:ascii="Symbol" w:hAnsi="Symbol" w:hint="default"/>
      </w:rPr>
    </w:lvl>
    <w:lvl w:ilvl="4">
      <w:start w:val="1"/>
      <w:numFmt w:val="bullet"/>
      <w:lvlText w:val="o"/>
      <w:lvlJc w:val="left"/>
      <w:pPr>
        <w:tabs>
          <w:tab w:val="left" w:pos="3524"/>
        </w:tabs>
        <w:ind w:left="3524" w:hanging="360"/>
      </w:pPr>
      <w:rPr>
        <w:rFonts w:ascii="Courier New" w:hAnsi="Courier New" w:cs="Courier New" w:hint="default"/>
      </w:rPr>
    </w:lvl>
    <w:lvl w:ilvl="5">
      <w:start w:val="1"/>
      <w:numFmt w:val="bullet"/>
      <w:lvlText w:val=""/>
      <w:lvlJc w:val="left"/>
      <w:pPr>
        <w:tabs>
          <w:tab w:val="left" w:pos="4244"/>
        </w:tabs>
        <w:ind w:left="4244" w:hanging="360"/>
      </w:pPr>
      <w:rPr>
        <w:rFonts w:ascii="Wingdings" w:hAnsi="Wingdings" w:hint="default"/>
      </w:rPr>
    </w:lvl>
    <w:lvl w:ilvl="6">
      <w:start w:val="1"/>
      <w:numFmt w:val="bullet"/>
      <w:lvlText w:val=""/>
      <w:lvlJc w:val="left"/>
      <w:pPr>
        <w:tabs>
          <w:tab w:val="left" w:pos="4964"/>
        </w:tabs>
        <w:ind w:left="4964" w:hanging="360"/>
      </w:pPr>
      <w:rPr>
        <w:rFonts w:ascii="Symbol" w:hAnsi="Symbol" w:hint="default"/>
      </w:rPr>
    </w:lvl>
    <w:lvl w:ilvl="7">
      <w:start w:val="1"/>
      <w:numFmt w:val="bullet"/>
      <w:lvlText w:val="o"/>
      <w:lvlJc w:val="left"/>
      <w:pPr>
        <w:tabs>
          <w:tab w:val="left" w:pos="5684"/>
        </w:tabs>
        <w:ind w:left="5684" w:hanging="360"/>
      </w:pPr>
      <w:rPr>
        <w:rFonts w:ascii="Courier New" w:hAnsi="Courier New" w:cs="Courier New" w:hint="default"/>
      </w:rPr>
    </w:lvl>
    <w:lvl w:ilvl="8">
      <w:start w:val="1"/>
      <w:numFmt w:val="bullet"/>
      <w:lvlText w:val=""/>
      <w:lvlJc w:val="left"/>
      <w:pPr>
        <w:tabs>
          <w:tab w:val="left" w:pos="6404"/>
        </w:tabs>
        <w:ind w:left="6404" w:hanging="360"/>
      </w:pPr>
      <w:rPr>
        <w:rFonts w:ascii="Wingdings" w:hAnsi="Wingdings" w:hint="default"/>
      </w:rPr>
    </w:lvl>
  </w:abstractNum>
  <w:abstractNum w:abstractNumId="1">
    <w:nsid w:val="116B73BA"/>
    <w:multiLevelType w:val="multilevel"/>
    <w:tmpl w:val="116B73BA"/>
    <w:lvl w:ilvl="0">
      <w:start w:val="1"/>
      <w:numFmt w:val="decimal"/>
      <w:pStyle w:val="3"/>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
    <w:nsid w:val="1269703E"/>
    <w:multiLevelType w:val="multilevel"/>
    <w:tmpl w:val="1269703E"/>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29F978E9"/>
    <w:multiLevelType w:val="multilevel"/>
    <w:tmpl w:val="29F978E9"/>
    <w:lvl w:ilvl="0">
      <w:start w:val="1"/>
      <w:numFmt w:val="bullet"/>
      <w:pStyle w:val="B1"/>
      <w:lvlText w:val=""/>
      <w:lvlJc w:val="left"/>
      <w:pPr>
        <w:tabs>
          <w:tab w:val="left" w:pos="737"/>
        </w:tabs>
        <w:ind w:left="737" w:hanging="45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nsid w:val="2FB01FD2"/>
    <w:multiLevelType w:val="multilevel"/>
    <w:tmpl w:val="2FB01FD2"/>
    <w:lvl w:ilvl="0">
      <w:start w:val="1"/>
      <w:numFmt w:val="decimal"/>
      <w:pStyle w:val="4"/>
      <w:lvlText w:val="%1."/>
      <w:lvlJc w:val="left"/>
      <w:pPr>
        <w:tabs>
          <w:tab w:val="left" w:pos="720"/>
        </w:tabs>
        <w:ind w:left="720"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6">
    <w:nsid w:val="31F674DC"/>
    <w:multiLevelType w:val="multilevel"/>
    <w:tmpl w:val="31F674DC"/>
    <w:lvl w:ilvl="0">
      <w:start w:val="5"/>
      <w:numFmt w:val="bullet"/>
      <w:lvlText w:val="-"/>
      <w:lvlJc w:val="left"/>
      <w:pPr>
        <w:ind w:left="720" w:hanging="360"/>
      </w:pPr>
      <w:rPr>
        <w:rFonts w:ascii="Times New Roman" w:eastAsia="Malgun Gothic" w:hAnsi="Times New Roman" w:cs="Times New Roman" w:hint="default"/>
      </w:rPr>
    </w:lvl>
    <w:lvl w:ilvl="1">
      <w:start w:val="9"/>
      <w:numFmt w:val="bullet"/>
      <w:lvlText w:val="-"/>
      <w:lvlJc w:val="left"/>
      <w:pPr>
        <w:ind w:left="1440" w:hanging="360"/>
      </w:pPr>
      <w:rPr>
        <w:rFonts w:ascii="Arial" w:eastAsia="宋体" w:hAnsi="Arial"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91A4A0E"/>
    <w:multiLevelType w:val="multilevel"/>
    <w:tmpl w:val="391A4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507B5327"/>
    <w:multiLevelType w:val="multilevel"/>
    <w:tmpl w:val="507B532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53FA6C4C"/>
    <w:multiLevelType w:val="multilevel"/>
    <w:tmpl w:val="53FA6C4C"/>
    <w:lvl w:ilvl="0">
      <w:start w:val="5"/>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74C34A6"/>
    <w:multiLevelType w:val="hybridMultilevel"/>
    <w:tmpl w:val="07383EC4"/>
    <w:lvl w:ilvl="0" w:tplc="6BC852E2">
      <w:start w:val="1"/>
      <w:numFmt w:val="bullet"/>
      <w:lvlText w:val="-"/>
      <w:lvlJc w:val="left"/>
      <w:pPr>
        <w:ind w:left="644" w:hanging="360"/>
      </w:pPr>
      <w:rPr>
        <w:rFonts w:ascii="Times New Roman" w:eastAsia="等线"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1">
    <w:nsid w:val="62E65A23"/>
    <w:multiLevelType w:val="hybridMultilevel"/>
    <w:tmpl w:val="58088B4E"/>
    <w:lvl w:ilvl="0" w:tplc="B816D148">
      <w:start w:val="16"/>
      <w:numFmt w:val="bullet"/>
      <w:lvlText w:val="-"/>
      <w:lvlJc w:val="left"/>
      <w:pPr>
        <w:ind w:left="956" w:hanging="360"/>
      </w:pPr>
      <w:rPr>
        <w:rFonts w:ascii="Times New Roman" w:eastAsiaTheme="minorEastAsia" w:hAnsi="Times New Roman" w:cs="Times New Roman" w:hint="default"/>
      </w:rPr>
    </w:lvl>
    <w:lvl w:ilvl="1" w:tplc="08090003" w:tentative="1">
      <w:start w:val="1"/>
      <w:numFmt w:val="bullet"/>
      <w:lvlText w:val="o"/>
      <w:lvlJc w:val="left"/>
      <w:pPr>
        <w:ind w:left="1676" w:hanging="360"/>
      </w:pPr>
      <w:rPr>
        <w:rFonts w:ascii="Courier New" w:hAnsi="Courier New" w:cs="Courier New" w:hint="default"/>
      </w:rPr>
    </w:lvl>
    <w:lvl w:ilvl="2" w:tplc="08090005" w:tentative="1">
      <w:start w:val="1"/>
      <w:numFmt w:val="bullet"/>
      <w:lvlText w:val=""/>
      <w:lvlJc w:val="left"/>
      <w:pPr>
        <w:ind w:left="2396" w:hanging="360"/>
      </w:pPr>
      <w:rPr>
        <w:rFonts w:ascii="Wingdings" w:hAnsi="Wingdings" w:hint="default"/>
      </w:rPr>
    </w:lvl>
    <w:lvl w:ilvl="3" w:tplc="08090001" w:tentative="1">
      <w:start w:val="1"/>
      <w:numFmt w:val="bullet"/>
      <w:lvlText w:val=""/>
      <w:lvlJc w:val="left"/>
      <w:pPr>
        <w:ind w:left="3116" w:hanging="360"/>
      </w:pPr>
      <w:rPr>
        <w:rFonts w:ascii="Symbol" w:hAnsi="Symbol" w:hint="default"/>
      </w:rPr>
    </w:lvl>
    <w:lvl w:ilvl="4" w:tplc="08090003" w:tentative="1">
      <w:start w:val="1"/>
      <w:numFmt w:val="bullet"/>
      <w:lvlText w:val="o"/>
      <w:lvlJc w:val="left"/>
      <w:pPr>
        <w:ind w:left="3836" w:hanging="360"/>
      </w:pPr>
      <w:rPr>
        <w:rFonts w:ascii="Courier New" w:hAnsi="Courier New" w:cs="Courier New" w:hint="default"/>
      </w:rPr>
    </w:lvl>
    <w:lvl w:ilvl="5" w:tplc="08090005" w:tentative="1">
      <w:start w:val="1"/>
      <w:numFmt w:val="bullet"/>
      <w:lvlText w:val=""/>
      <w:lvlJc w:val="left"/>
      <w:pPr>
        <w:ind w:left="4556" w:hanging="360"/>
      </w:pPr>
      <w:rPr>
        <w:rFonts w:ascii="Wingdings" w:hAnsi="Wingdings" w:hint="default"/>
      </w:rPr>
    </w:lvl>
    <w:lvl w:ilvl="6" w:tplc="08090001" w:tentative="1">
      <w:start w:val="1"/>
      <w:numFmt w:val="bullet"/>
      <w:lvlText w:val=""/>
      <w:lvlJc w:val="left"/>
      <w:pPr>
        <w:ind w:left="5276" w:hanging="360"/>
      </w:pPr>
      <w:rPr>
        <w:rFonts w:ascii="Symbol" w:hAnsi="Symbol" w:hint="default"/>
      </w:rPr>
    </w:lvl>
    <w:lvl w:ilvl="7" w:tplc="08090003" w:tentative="1">
      <w:start w:val="1"/>
      <w:numFmt w:val="bullet"/>
      <w:lvlText w:val="o"/>
      <w:lvlJc w:val="left"/>
      <w:pPr>
        <w:ind w:left="5996" w:hanging="360"/>
      </w:pPr>
      <w:rPr>
        <w:rFonts w:ascii="Courier New" w:hAnsi="Courier New" w:cs="Courier New" w:hint="default"/>
      </w:rPr>
    </w:lvl>
    <w:lvl w:ilvl="8" w:tplc="08090005" w:tentative="1">
      <w:start w:val="1"/>
      <w:numFmt w:val="bullet"/>
      <w:lvlText w:val=""/>
      <w:lvlJc w:val="left"/>
      <w:pPr>
        <w:ind w:left="6716" w:hanging="360"/>
      </w:pPr>
      <w:rPr>
        <w:rFonts w:ascii="Wingdings" w:hAnsi="Wingdings" w:hint="default"/>
      </w:rPr>
    </w:lvl>
  </w:abstractNum>
  <w:abstractNum w:abstractNumId="12">
    <w:nsid w:val="632A0476"/>
    <w:multiLevelType w:val="multilevel"/>
    <w:tmpl w:val="632A04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F1D6A21"/>
    <w:multiLevelType w:val="singleLevel"/>
    <w:tmpl w:val="6F1D6A21"/>
    <w:lvl w:ilvl="0">
      <w:start w:val="1"/>
      <w:numFmt w:val="decimal"/>
      <w:pStyle w:val="References"/>
      <w:lvlText w:val="[%1]"/>
      <w:lvlJc w:val="left"/>
      <w:pPr>
        <w:tabs>
          <w:tab w:val="left" w:pos="360"/>
        </w:tabs>
        <w:ind w:left="360" w:hanging="360"/>
      </w:pPr>
      <w:rPr>
        <w:rFonts w:ascii="Times New Roman" w:hAnsi="Times New Roman" w:hint="default"/>
        <w:sz w:val="18"/>
      </w:rPr>
    </w:lvl>
  </w:abstractNum>
  <w:abstractNum w:abstractNumId="14">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5">
    <w:nsid w:val="797B43A2"/>
    <w:multiLevelType w:val="multilevel"/>
    <w:tmpl w:val="C2F85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BC330F5"/>
    <w:multiLevelType w:val="multilevel"/>
    <w:tmpl w:val="7BC330F5"/>
    <w:lvl w:ilvl="0">
      <w:start w:val="1"/>
      <w:numFmt w:val="bullet"/>
      <w:pStyle w:val="ZchnZchn"/>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7F2D3A1D"/>
    <w:multiLevelType w:val="hybridMultilevel"/>
    <w:tmpl w:val="71067B82"/>
    <w:lvl w:ilvl="0" w:tplc="6BC852E2">
      <w:start w:val="1"/>
      <w:numFmt w:val="bullet"/>
      <w:lvlText w:val="-"/>
      <w:lvlJc w:val="left"/>
      <w:pPr>
        <w:ind w:left="1288" w:hanging="360"/>
      </w:pPr>
      <w:rPr>
        <w:rFonts w:ascii="Times New Roman" w:eastAsia="等线" w:hAnsi="Times New Roman" w:cs="Times New Roman" w:hint="default"/>
      </w:rPr>
    </w:lvl>
    <w:lvl w:ilvl="1" w:tplc="08090003">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num w:numId="1">
    <w:abstractNumId w:val="1"/>
  </w:num>
  <w:num w:numId="2">
    <w:abstractNumId w:val="5"/>
  </w:num>
  <w:num w:numId="3">
    <w:abstractNumId w:val="13"/>
  </w:num>
  <w:num w:numId="4">
    <w:abstractNumId w:val="16"/>
  </w:num>
  <w:num w:numId="5">
    <w:abstractNumId w:val="3"/>
  </w:num>
  <w:num w:numId="6">
    <w:abstractNumId w:val="4"/>
  </w:num>
  <w:num w:numId="7">
    <w:abstractNumId w:val="0"/>
  </w:num>
  <w:num w:numId="8">
    <w:abstractNumId w:val="14"/>
  </w:num>
  <w:num w:numId="9">
    <w:abstractNumId w:val="7"/>
  </w:num>
  <w:num w:numId="10">
    <w:abstractNumId w:val="8"/>
  </w:num>
  <w:num w:numId="11">
    <w:abstractNumId w:val="12"/>
  </w:num>
  <w:num w:numId="12">
    <w:abstractNumId w:val="9"/>
  </w:num>
  <w:num w:numId="13">
    <w:abstractNumId w:val="6"/>
  </w:num>
  <w:num w:numId="14">
    <w:abstractNumId w:val="2"/>
  </w:num>
  <w:num w:numId="15">
    <w:abstractNumId w:val="15"/>
  </w:num>
  <w:num w:numId="16">
    <w:abstractNumId w:val="11"/>
  </w:num>
  <w:num w:numId="17">
    <w:abstractNumId w:val="10"/>
  </w:num>
  <w:num w:numId="18">
    <w:abstractNumId w:val="1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ili">
    <w15:presenceInfo w15:providerId="None" w15:userId="Chaili"/>
  </w15:person>
  <w15:person w15:author="Ericsson Martin">
    <w15:presenceInfo w15:providerId="None" w15:userId="Ericsson Martin"/>
  </w15:person>
  <w15:person w15:author="Chaili-115-e">
    <w15:presenceInfo w15:providerId="None" w15:userId="Chaili-115-e"/>
  </w15:person>
  <w15:person w15:author="Xiaomi">
    <w15:presenceInfo w15:providerId="Windows Live" w15:userId="2a6ef316731c65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E2MDIxsrA0NTIzNzdS0lEKTi0uzszPAykwrwUA7FuFhiwAAAA="/>
  </w:docVars>
  <w:rsids>
    <w:rsidRoot w:val="00172A27"/>
    <w:rsid w:val="00001A91"/>
    <w:rsid w:val="000038B9"/>
    <w:rsid w:val="00004890"/>
    <w:rsid w:val="000051EB"/>
    <w:rsid w:val="000056A4"/>
    <w:rsid w:val="00006B80"/>
    <w:rsid w:val="000115C9"/>
    <w:rsid w:val="0001247C"/>
    <w:rsid w:val="000136DF"/>
    <w:rsid w:val="00013A85"/>
    <w:rsid w:val="00017139"/>
    <w:rsid w:val="00017804"/>
    <w:rsid w:val="00020A1E"/>
    <w:rsid w:val="00021E47"/>
    <w:rsid w:val="00021E9A"/>
    <w:rsid w:val="000224F2"/>
    <w:rsid w:val="00022E4A"/>
    <w:rsid w:val="00023093"/>
    <w:rsid w:val="00023BD4"/>
    <w:rsid w:val="0002480A"/>
    <w:rsid w:val="00027995"/>
    <w:rsid w:val="00030D15"/>
    <w:rsid w:val="00031D91"/>
    <w:rsid w:val="0003259A"/>
    <w:rsid w:val="00032BA8"/>
    <w:rsid w:val="0003519B"/>
    <w:rsid w:val="00037855"/>
    <w:rsid w:val="00041792"/>
    <w:rsid w:val="00041A66"/>
    <w:rsid w:val="00041F3F"/>
    <w:rsid w:val="00045D0C"/>
    <w:rsid w:val="00047724"/>
    <w:rsid w:val="00051AA6"/>
    <w:rsid w:val="0005234C"/>
    <w:rsid w:val="000524A4"/>
    <w:rsid w:val="000527CB"/>
    <w:rsid w:val="00052949"/>
    <w:rsid w:val="00054F4A"/>
    <w:rsid w:val="0005500D"/>
    <w:rsid w:val="00056454"/>
    <w:rsid w:val="000570E7"/>
    <w:rsid w:val="00060C81"/>
    <w:rsid w:val="00061B38"/>
    <w:rsid w:val="00063C07"/>
    <w:rsid w:val="00064EB9"/>
    <w:rsid w:val="00065FBB"/>
    <w:rsid w:val="0006755F"/>
    <w:rsid w:val="00071115"/>
    <w:rsid w:val="00071264"/>
    <w:rsid w:val="0007185F"/>
    <w:rsid w:val="0007253B"/>
    <w:rsid w:val="00073B24"/>
    <w:rsid w:val="0007503C"/>
    <w:rsid w:val="000750B7"/>
    <w:rsid w:val="00076828"/>
    <w:rsid w:val="00077B3F"/>
    <w:rsid w:val="00085598"/>
    <w:rsid w:val="00087B12"/>
    <w:rsid w:val="00090FD6"/>
    <w:rsid w:val="00091FF0"/>
    <w:rsid w:val="0009363A"/>
    <w:rsid w:val="000947B6"/>
    <w:rsid w:val="000951A3"/>
    <w:rsid w:val="00095899"/>
    <w:rsid w:val="00095937"/>
    <w:rsid w:val="000969CF"/>
    <w:rsid w:val="000970E2"/>
    <w:rsid w:val="00097437"/>
    <w:rsid w:val="00097ACB"/>
    <w:rsid w:val="000A20EC"/>
    <w:rsid w:val="000A301D"/>
    <w:rsid w:val="000A52C4"/>
    <w:rsid w:val="000A52DF"/>
    <w:rsid w:val="000A608C"/>
    <w:rsid w:val="000A6394"/>
    <w:rsid w:val="000A658D"/>
    <w:rsid w:val="000B1BB6"/>
    <w:rsid w:val="000B207B"/>
    <w:rsid w:val="000B29AF"/>
    <w:rsid w:val="000B2A3C"/>
    <w:rsid w:val="000B2AFE"/>
    <w:rsid w:val="000B312B"/>
    <w:rsid w:val="000B34CE"/>
    <w:rsid w:val="000B38AA"/>
    <w:rsid w:val="000B441C"/>
    <w:rsid w:val="000C038A"/>
    <w:rsid w:val="000C12D1"/>
    <w:rsid w:val="000C57D7"/>
    <w:rsid w:val="000C5CB3"/>
    <w:rsid w:val="000C5D15"/>
    <w:rsid w:val="000C64E0"/>
    <w:rsid w:val="000C6598"/>
    <w:rsid w:val="000C7700"/>
    <w:rsid w:val="000D0524"/>
    <w:rsid w:val="000D07D0"/>
    <w:rsid w:val="000D12BC"/>
    <w:rsid w:val="000D32D6"/>
    <w:rsid w:val="000D44F3"/>
    <w:rsid w:val="000D7ABD"/>
    <w:rsid w:val="000D7C96"/>
    <w:rsid w:val="000E203C"/>
    <w:rsid w:val="000E33A8"/>
    <w:rsid w:val="000E3AA9"/>
    <w:rsid w:val="000E42B6"/>
    <w:rsid w:val="000E583A"/>
    <w:rsid w:val="000E78A8"/>
    <w:rsid w:val="000F171E"/>
    <w:rsid w:val="000F2D2B"/>
    <w:rsid w:val="000F543B"/>
    <w:rsid w:val="000F631F"/>
    <w:rsid w:val="00101739"/>
    <w:rsid w:val="00101D21"/>
    <w:rsid w:val="0010316F"/>
    <w:rsid w:val="00104596"/>
    <w:rsid w:val="00104DDF"/>
    <w:rsid w:val="00105934"/>
    <w:rsid w:val="001073F4"/>
    <w:rsid w:val="00107586"/>
    <w:rsid w:val="001075C2"/>
    <w:rsid w:val="001078EA"/>
    <w:rsid w:val="00107DF3"/>
    <w:rsid w:val="00111B1A"/>
    <w:rsid w:val="00111E80"/>
    <w:rsid w:val="00112984"/>
    <w:rsid w:val="00112B4C"/>
    <w:rsid w:val="001134AE"/>
    <w:rsid w:val="00114482"/>
    <w:rsid w:val="001145BB"/>
    <w:rsid w:val="00115918"/>
    <w:rsid w:val="00115C05"/>
    <w:rsid w:val="00116EE4"/>
    <w:rsid w:val="00117BB7"/>
    <w:rsid w:val="00121606"/>
    <w:rsid w:val="00122434"/>
    <w:rsid w:val="00122D26"/>
    <w:rsid w:val="00125BDC"/>
    <w:rsid w:val="00126676"/>
    <w:rsid w:val="00130E7E"/>
    <w:rsid w:val="00131DD6"/>
    <w:rsid w:val="00132299"/>
    <w:rsid w:val="00132604"/>
    <w:rsid w:val="0013292B"/>
    <w:rsid w:val="00132FF3"/>
    <w:rsid w:val="0013426C"/>
    <w:rsid w:val="001348C5"/>
    <w:rsid w:val="0013691A"/>
    <w:rsid w:val="00136D2D"/>
    <w:rsid w:val="00136D52"/>
    <w:rsid w:val="001378E1"/>
    <w:rsid w:val="00140005"/>
    <w:rsid w:val="001400B0"/>
    <w:rsid w:val="00142532"/>
    <w:rsid w:val="001428D4"/>
    <w:rsid w:val="0014383B"/>
    <w:rsid w:val="0014419F"/>
    <w:rsid w:val="00144FEE"/>
    <w:rsid w:val="001459B4"/>
    <w:rsid w:val="00145D43"/>
    <w:rsid w:val="001518FB"/>
    <w:rsid w:val="00152A4A"/>
    <w:rsid w:val="00155768"/>
    <w:rsid w:val="00156CE0"/>
    <w:rsid w:val="00157293"/>
    <w:rsid w:val="00157D45"/>
    <w:rsid w:val="00160C1A"/>
    <w:rsid w:val="0016166D"/>
    <w:rsid w:val="0016376B"/>
    <w:rsid w:val="0016393C"/>
    <w:rsid w:val="00164D3F"/>
    <w:rsid w:val="00166335"/>
    <w:rsid w:val="001672F2"/>
    <w:rsid w:val="001675E2"/>
    <w:rsid w:val="00167A03"/>
    <w:rsid w:val="00170EE6"/>
    <w:rsid w:val="00172A27"/>
    <w:rsid w:val="00174345"/>
    <w:rsid w:val="00174972"/>
    <w:rsid w:val="00174C78"/>
    <w:rsid w:val="0017585F"/>
    <w:rsid w:val="00175F74"/>
    <w:rsid w:val="00176805"/>
    <w:rsid w:val="00176FB2"/>
    <w:rsid w:val="001777E8"/>
    <w:rsid w:val="00183480"/>
    <w:rsid w:val="0018546A"/>
    <w:rsid w:val="00190CBB"/>
    <w:rsid w:val="001910E3"/>
    <w:rsid w:val="00192C46"/>
    <w:rsid w:val="00193371"/>
    <w:rsid w:val="00194995"/>
    <w:rsid w:val="00196A4A"/>
    <w:rsid w:val="001971C7"/>
    <w:rsid w:val="001A0F2F"/>
    <w:rsid w:val="001A1239"/>
    <w:rsid w:val="001A2C5C"/>
    <w:rsid w:val="001A53D8"/>
    <w:rsid w:val="001A5BB3"/>
    <w:rsid w:val="001A5DD5"/>
    <w:rsid w:val="001A62E8"/>
    <w:rsid w:val="001A7B60"/>
    <w:rsid w:val="001B226F"/>
    <w:rsid w:val="001B3FC5"/>
    <w:rsid w:val="001B4ED8"/>
    <w:rsid w:val="001B56BA"/>
    <w:rsid w:val="001B6490"/>
    <w:rsid w:val="001B6AB7"/>
    <w:rsid w:val="001B7A65"/>
    <w:rsid w:val="001C1FE7"/>
    <w:rsid w:val="001C2A03"/>
    <w:rsid w:val="001C3C2E"/>
    <w:rsid w:val="001C4D70"/>
    <w:rsid w:val="001C4DB4"/>
    <w:rsid w:val="001C4F4B"/>
    <w:rsid w:val="001C59EB"/>
    <w:rsid w:val="001C6DEB"/>
    <w:rsid w:val="001C702C"/>
    <w:rsid w:val="001C79E8"/>
    <w:rsid w:val="001D091B"/>
    <w:rsid w:val="001D126B"/>
    <w:rsid w:val="001D319E"/>
    <w:rsid w:val="001D50CB"/>
    <w:rsid w:val="001D7973"/>
    <w:rsid w:val="001E13F0"/>
    <w:rsid w:val="001E367E"/>
    <w:rsid w:val="001E3C71"/>
    <w:rsid w:val="001E41F3"/>
    <w:rsid w:val="001E4F1A"/>
    <w:rsid w:val="001E55A6"/>
    <w:rsid w:val="001E60D5"/>
    <w:rsid w:val="001F12A2"/>
    <w:rsid w:val="001F1572"/>
    <w:rsid w:val="001F27E4"/>
    <w:rsid w:val="001F5E24"/>
    <w:rsid w:val="001F69EA"/>
    <w:rsid w:val="001F7255"/>
    <w:rsid w:val="001F74E0"/>
    <w:rsid w:val="001F7ADB"/>
    <w:rsid w:val="001F7BC1"/>
    <w:rsid w:val="002015CE"/>
    <w:rsid w:val="00201932"/>
    <w:rsid w:val="0020343F"/>
    <w:rsid w:val="002048A1"/>
    <w:rsid w:val="00204C6A"/>
    <w:rsid w:val="0020520C"/>
    <w:rsid w:val="002067A6"/>
    <w:rsid w:val="00211FBF"/>
    <w:rsid w:val="0021292D"/>
    <w:rsid w:val="0021294C"/>
    <w:rsid w:val="0021360F"/>
    <w:rsid w:val="00216B1F"/>
    <w:rsid w:val="002173EB"/>
    <w:rsid w:val="00217863"/>
    <w:rsid w:val="00217C0D"/>
    <w:rsid w:val="00220F26"/>
    <w:rsid w:val="00223F27"/>
    <w:rsid w:val="00224B00"/>
    <w:rsid w:val="00224DBF"/>
    <w:rsid w:val="002262F8"/>
    <w:rsid w:val="00227B95"/>
    <w:rsid w:val="002328C2"/>
    <w:rsid w:val="0023295F"/>
    <w:rsid w:val="00232CCC"/>
    <w:rsid w:val="00236ED4"/>
    <w:rsid w:val="00237B33"/>
    <w:rsid w:val="0024136D"/>
    <w:rsid w:val="00242B79"/>
    <w:rsid w:val="00242DA2"/>
    <w:rsid w:val="002453E6"/>
    <w:rsid w:val="002504AF"/>
    <w:rsid w:val="00251BBC"/>
    <w:rsid w:val="00252FF8"/>
    <w:rsid w:val="00254381"/>
    <w:rsid w:val="00255AA6"/>
    <w:rsid w:val="0025609C"/>
    <w:rsid w:val="002573FD"/>
    <w:rsid w:val="0026004D"/>
    <w:rsid w:val="00261889"/>
    <w:rsid w:val="002621FC"/>
    <w:rsid w:val="0026537D"/>
    <w:rsid w:val="002668ED"/>
    <w:rsid w:val="002671FD"/>
    <w:rsid w:val="00267406"/>
    <w:rsid w:val="002678D2"/>
    <w:rsid w:val="002703AB"/>
    <w:rsid w:val="002706B5"/>
    <w:rsid w:val="002713EE"/>
    <w:rsid w:val="00273021"/>
    <w:rsid w:val="00273C82"/>
    <w:rsid w:val="0027482D"/>
    <w:rsid w:val="002756CE"/>
    <w:rsid w:val="002756E3"/>
    <w:rsid w:val="00275D12"/>
    <w:rsid w:val="00276C03"/>
    <w:rsid w:val="00277530"/>
    <w:rsid w:val="00277656"/>
    <w:rsid w:val="00277AFA"/>
    <w:rsid w:val="00282447"/>
    <w:rsid w:val="0028310E"/>
    <w:rsid w:val="0028370B"/>
    <w:rsid w:val="00283FF7"/>
    <w:rsid w:val="00285B62"/>
    <w:rsid w:val="002860C4"/>
    <w:rsid w:val="00286179"/>
    <w:rsid w:val="002872DA"/>
    <w:rsid w:val="00287A7A"/>
    <w:rsid w:val="00290384"/>
    <w:rsid w:val="00293C8C"/>
    <w:rsid w:val="0029407A"/>
    <w:rsid w:val="002942F5"/>
    <w:rsid w:val="002958D2"/>
    <w:rsid w:val="00295D56"/>
    <w:rsid w:val="00296902"/>
    <w:rsid w:val="00297A6A"/>
    <w:rsid w:val="00297E01"/>
    <w:rsid w:val="002A01CC"/>
    <w:rsid w:val="002A14A6"/>
    <w:rsid w:val="002A170D"/>
    <w:rsid w:val="002A1A95"/>
    <w:rsid w:val="002A2142"/>
    <w:rsid w:val="002A2236"/>
    <w:rsid w:val="002A3374"/>
    <w:rsid w:val="002A3BBA"/>
    <w:rsid w:val="002A5393"/>
    <w:rsid w:val="002A5B41"/>
    <w:rsid w:val="002A631F"/>
    <w:rsid w:val="002A6A3E"/>
    <w:rsid w:val="002A74CC"/>
    <w:rsid w:val="002A770C"/>
    <w:rsid w:val="002A78D9"/>
    <w:rsid w:val="002B1A00"/>
    <w:rsid w:val="002B1F52"/>
    <w:rsid w:val="002B20C2"/>
    <w:rsid w:val="002B26CD"/>
    <w:rsid w:val="002B378B"/>
    <w:rsid w:val="002B4B3C"/>
    <w:rsid w:val="002B4E9A"/>
    <w:rsid w:val="002B5148"/>
    <w:rsid w:val="002B5741"/>
    <w:rsid w:val="002B6492"/>
    <w:rsid w:val="002C2B54"/>
    <w:rsid w:val="002C3179"/>
    <w:rsid w:val="002C3EC3"/>
    <w:rsid w:val="002C4E1E"/>
    <w:rsid w:val="002C5CBC"/>
    <w:rsid w:val="002C658B"/>
    <w:rsid w:val="002C7C7E"/>
    <w:rsid w:val="002C7D2B"/>
    <w:rsid w:val="002D0454"/>
    <w:rsid w:val="002D15DC"/>
    <w:rsid w:val="002D15EB"/>
    <w:rsid w:val="002D4599"/>
    <w:rsid w:val="002D5160"/>
    <w:rsid w:val="002D64D3"/>
    <w:rsid w:val="002D6CEC"/>
    <w:rsid w:val="002D74E0"/>
    <w:rsid w:val="002D7E2A"/>
    <w:rsid w:val="002E0193"/>
    <w:rsid w:val="002E2CA0"/>
    <w:rsid w:val="002E2F18"/>
    <w:rsid w:val="002E3219"/>
    <w:rsid w:val="002E32A9"/>
    <w:rsid w:val="002E4603"/>
    <w:rsid w:val="002E4688"/>
    <w:rsid w:val="002E4F57"/>
    <w:rsid w:val="002E6169"/>
    <w:rsid w:val="002E7098"/>
    <w:rsid w:val="002E785D"/>
    <w:rsid w:val="002F03BD"/>
    <w:rsid w:val="002F0990"/>
    <w:rsid w:val="002F1246"/>
    <w:rsid w:val="002F1470"/>
    <w:rsid w:val="002F1ABE"/>
    <w:rsid w:val="002F1EBE"/>
    <w:rsid w:val="002F2365"/>
    <w:rsid w:val="002F284C"/>
    <w:rsid w:val="002F4753"/>
    <w:rsid w:val="002F4B34"/>
    <w:rsid w:val="002F65B8"/>
    <w:rsid w:val="002F6790"/>
    <w:rsid w:val="002F6E01"/>
    <w:rsid w:val="002F7C61"/>
    <w:rsid w:val="0030033D"/>
    <w:rsid w:val="00301B4B"/>
    <w:rsid w:val="0030213F"/>
    <w:rsid w:val="00302B87"/>
    <w:rsid w:val="00305409"/>
    <w:rsid w:val="003060BA"/>
    <w:rsid w:val="003066AF"/>
    <w:rsid w:val="00307F85"/>
    <w:rsid w:val="0031014F"/>
    <w:rsid w:val="0031139F"/>
    <w:rsid w:val="0031167B"/>
    <w:rsid w:val="00312B18"/>
    <w:rsid w:val="00313E81"/>
    <w:rsid w:val="003146FE"/>
    <w:rsid w:val="00315569"/>
    <w:rsid w:val="00315791"/>
    <w:rsid w:val="00315BA0"/>
    <w:rsid w:val="00317B89"/>
    <w:rsid w:val="00321380"/>
    <w:rsid w:val="0032158E"/>
    <w:rsid w:val="003216A4"/>
    <w:rsid w:val="003225CA"/>
    <w:rsid w:val="00324159"/>
    <w:rsid w:val="00324322"/>
    <w:rsid w:val="0032530D"/>
    <w:rsid w:val="003254F7"/>
    <w:rsid w:val="00325DB0"/>
    <w:rsid w:val="003324D3"/>
    <w:rsid w:val="00333E81"/>
    <w:rsid w:val="003363A0"/>
    <w:rsid w:val="00337A0E"/>
    <w:rsid w:val="00341331"/>
    <w:rsid w:val="003417F4"/>
    <w:rsid w:val="00342FEB"/>
    <w:rsid w:val="00345ECB"/>
    <w:rsid w:val="0034609E"/>
    <w:rsid w:val="0034695C"/>
    <w:rsid w:val="00350DF8"/>
    <w:rsid w:val="00352514"/>
    <w:rsid w:val="00352C1F"/>
    <w:rsid w:val="00353111"/>
    <w:rsid w:val="00353377"/>
    <w:rsid w:val="0035536F"/>
    <w:rsid w:val="00356415"/>
    <w:rsid w:val="00356DF4"/>
    <w:rsid w:val="00360708"/>
    <w:rsid w:val="00360957"/>
    <w:rsid w:val="00361B79"/>
    <w:rsid w:val="0036211C"/>
    <w:rsid w:val="00362285"/>
    <w:rsid w:val="00362586"/>
    <w:rsid w:val="00363270"/>
    <w:rsid w:val="00371EDD"/>
    <w:rsid w:val="003729B4"/>
    <w:rsid w:val="00372AAE"/>
    <w:rsid w:val="003749C3"/>
    <w:rsid w:val="0037746A"/>
    <w:rsid w:val="003805E4"/>
    <w:rsid w:val="00381501"/>
    <w:rsid w:val="003855AF"/>
    <w:rsid w:val="00387C87"/>
    <w:rsid w:val="00390CBD"/>
    <w:rsid w:val="003914FF"/>
    <w:rsid w:val="00392DDC"/>
    <w:rsid w:val="003939B5"/>
    <w:rsid w:val="00393BE2"/>
    <w:rsid w:val="0039478B"/>
    <w:rsid w:val="00394B9F"/>
    <w:rsid w:val="00394CFF"/>
    <w:rsid w:val="00394DF7"/>
    <w:rsid w:val="003956FE"/>
    <w:rsid w:val="0039587B"/>
    <w:rsid w:val="003A091A"/>
    <w:rsid w:val="003A0A2D"/>
    <w:rsid w:val="003A16CE"/>
    <w:rsid w:val="003A4315"/>
    <w:rsid w:val="003A4ED7"/>
    <w:rsid w:val="003A58DD"/>
    <w:rsid w:val="003A6B65"/>
    <w:rsid w:val="003B22C5"/>
    <w:rsid w:val="003B3030"/>
    <w:rsid w:val="003B3676"/>
    <w:rsid w:val="003B425C"/>
    <w:rsid w:val="003B5651"/>
    <w:rsid w:val="003B5CC3"/>
    <w:rsid w:val="003B6496"/>
    <w:rsid w:val="003B665B"/>
    <w:rsid w:val="003B6895"/>
    <w:rsid w:val="003B7379"/>
    <w:rsid w:val="003C04BB"/>
    <w:rsid w:val="003C06E4"/>
    <w:rsid w:val="003C28B1"/>
    <w:rsid w:val="003C3969"/>
    <w:rsid w:val="003C4CBE"/>
    <w:rsid w:val="003C4FB3"/>
    <w:rsid w:val="003C5495"/>
    <w:rsid w:val="003C6882"/>
    <w:rsid w:val="003C6AAE"/>
    <w:rsid w:val="003D06CD"/>
    <w:rsid w:val="003D2253"/>
    <w:rsid w:val="003D3F71"/>
    <w:rsid w:val="003D5291"/>
    <w:rsid w:val="003E1A36"/>
    <w:rsid w:val="003E1AD7"/>
    <w:rsid w:val="003E1B54"/>
    <w:rsid w:val="003E2093"/>
    <w:rsid w:val="003E2152"/>
    <w:rsid w:val="003E28A9"/>
    <w:rsid w:val="003E2F11"/>
    <w:rsid w:val="003E3ACC"/>
    <w:rsid w:val="003E4893"/>
    <w:rsid w:val="003E48DC"/>
    <w:rsid w:val="003E54C7"/>
    <w:rsid w:val="003E750A"/>
    <w:rsid w:val="003E7CBB"/>
    <w:rsid w:val="003E7F3A"/>
    <w:rsid w:val="003F0BAC"/>
    <w:rsid w:val="003F0DD1"/>
    <w:rsid w:val="003F2C13"/>
    <w:rsid w:val="003F34B0"/>
    <w:rsid w:val="003F6906"/>
    <w:rsid w:val="003F70AC"/>
    <w:rsid w:val="00400D60"/>
    <w:rsid w:val="004015BC"/>
    <w:rsid w:val="00402F80"/>
    <w:rsid w:val="004036C5"/>
    <w:rsid w:val="00404986"/>
    <w:rsid w:val="004050AC"/>
    <w:rsid w:val="0040769A"/>
    <w:rsid w:val="004077D7"/>
    <w:rsid w:val="00411607"/>
    <w:rsid w:val="00411790"/>
    <w:rsid w:val="00411794"/>
    <w:rsid w:val="00411925"/>
    <w:rsid w:val="004153E8"/>
    <w:rsid w:val="0042036E"/>
    <w:rsid w:val="0042092E"/>
    <w:rsid w:val="00420A27"/>
    <w:rsid w:val="00420CD4"/>
    <w:rsid w:val="00422F3B"/>
    <w:rsid w:val="004242F1"/>
    <w:rsid w:val="004250EC"/>
    <w:rsid w:val="00425603"/>
    <w:rsid w:val="00426A8C"/>
    <w:rsid w:val="00430825"/>
    <w:rsid w:val="00430A92"/>
    <w:rsid w:val="00431FCE"/>
    <w:rsid w:val="004331C6"/>
    <w:rsid w:val="00433340"/>
    <w:rsid w:val="00434970"/>
    <w:rsid w:val="00434A23"/>
    <w:rsid w:val="004355F0"/>
    <w:rsid w:val="00436ACB"/>
    <w:rsid w:val="00437C5F"/>
    <w:rsid w:val="004424B6"/>
    <w:rsid w:val="00444731"/>
    <w:rsid w:val="00445544"/>
    <w:rsid w:val="00450411"/>
    <w:rsid w:val="00450872"/>
    <w:rsid w:val="00451A0E"/>
    <w:rsid w:val="00451D73"/>
    <w:rsid w:val="0045470C"/>
    <w:rsid w:val="00455DA8"/>
    <w:rsid w:val="00456DED"/>
    <w:rsid w:val="00457C16"/>
    <w:rsid w:val="00462BEA"/>
    <w:rsid w:val="004637CA"/>
    <w:rsid w:val="004641F1"/>
    <w:rsid w:val="00465497"/>
    <w:rsid w:val="0046605F"/>
    <w:rsid w:val="00466895"/>
    <w:rsid w:val="00467462"/>
    <w:rsid w:val="0047246A"/>
    <w:rsid w:val="00473728"/>
    <w:rsid w:val="00474B1D"/>
    <w:rsid w:val="00474BF2"/>
    <w:rsid w:val="00476763"/>
    <w:rsid w:val="004776D3"/>
    <w:rsid w:val="00477B80"/>
    <w:rsid w:val="0048080B"/>
    <w:rsid w:val="00482880"/>
    <w:rsid w:val="00483CFF"/>
    <w:rsid w:val="00484BCB"/>
    <w:rsid w:val="004904A8"/>
    <w:rsid w:val="0049187F"/>
    <w:rsid w:val="00491B87"/>
    <w:rsid w:val="00492BB3"/>
    <w:rsid w:val="00493A2F"/>
    <w:rsid w:val="00494833"/>
    <w:rsid w:val="00495FB2"/>
    <w:rsid w:val="004961E5"/>
    <w:rsid w:val="0049713E"/>
    <w:rsid w:val="00497A7D"/>
    <w:rsid w:val="00497E16"/>
    <w:rsid w:val="004A24A2"/>
    <w:rsid w:val="004A2D1E"/>
    <w:rsid w:val="004A327C"/>
    <w:rsid w:val="004A3B40"/>
    <w:rsid w:val="004A507B"/>
    <w:rsid w:val="004A509D"/>
    <w:rsid w:val="004B0567"/>
    <w:rsid w:val="004B25C4"/>
    <w:rsid w:val="004B2A45"/>
    <w:rsid w:val="004B3ABE"/>
    <w:rsid w:val="004B52A8"/>
    <w:rsid w:val="004B5B2E"/>
    <w:rsid w:val="004B60D1"/>
    <w:rsid w:val="004B6925"/>
    <w:rsid w:val="004B7011"/>
    <w:rsid w:val="004B75B7"/>
    <w:rsid w:val="004C0FD6"/>
    <w:rsid w:val="004C1468"/>
    <w:rsid w:val="004C1492"/>
    <w:rsid w:val="004C3C6D"/>
    <w:rsid w:val="004C6392"/>
    <w:rsid w:val="004C78E1"/>
    <w:rsid w:val="004D0B08"/>
    <w:rsid w:val="004D1A12"/>
    <w:rsid w:val="004D3359"/>
    <w:rsid w:val="004D46D7"/>
    <w:rsid w:val="004D6F9A"/>
    <w:rsid w:val="004E01F4"/>
    <w:rsid w:val="004E17AA"/>
    <w:rsid w:val="004E17CB"/>
    <w:rsid w:val="004E28AF"/>
    <w:rsid w:val="004E30D8"/>
    <w:rsid w:val="004E5C91"/>
    <w:rsid w:val="004F0AEA"/>
    <w:rsid w:val="004F2277"/>
    <w:rsid w:val="004F2D87"/>
    <w:rsid w:val="004F3E35"/>
    <w:rsid w:val="004F41B2"/>
    <w:rsid w:val="004F466A"/>
    <w:rsid w:val="004F4D8C"/>
    <w:rsid w:val="004F507D"/>
    <w:rsid w:val="004F5163"/>
    <w:rsid w:val="004F598B"/>
    <w:rsid w:val="004F67BF"/>
    <w:rsid w:val="005018CD"/>
    <w:rsid w:val="00506198"/>
    <w:rsid w:val="00507801"/>
    <w:rsid w:val="00512BD3"/>
    <w:rsid w:val="00513B6F"/>
    <w:rsid w:val="00514A0B"/>
    <w:rsid w:val="0051580D"/>
    <w:rsid w:val="00517E58"/>
    <w:rsid w:val="00520782"/>
    <w:rsid w:val="00520C3D"/>
    <w:rsid w:val="00522307"/>
    <w:rsid w:val="005228AC"/>
    <w:rsid w:val="00523490"/>
    <w:rsid w:val="005238C7"/>
    <w:rsid w:val="005252EF"/>
    <w:rsid w:val="00526915"/>
    <w:rsid w:val="00531908"/>
    <w:rsid w:val="00534367"/>
    <w:rsid w:val="00534B10"/>
    <w:rsid w:val="00534D59"/>
    <w:rsid w:val="0053791C"/>
    <w:rsid w:val="00540357"/>
    <w:rsid w:val="00540533"/>
    <w:rsid w:val="005413EA"/>
    <w:rsid w:val="00543439"/>
    <w:rsid w:val="00543C90"/>
    <w:rsid w:val="0054539F"/>
    <w:rsid w:val="00545569"/>
    <w:rsid w:val="0054619B"/>
    <w:rsid w:val="00546D47"/>
    <w:rsid w:val="005517B8"/>
    <w:rsid w:val="00553CC3"/>
    <w:rsid w:val="00553E39"/>
    <w:rsid w:val="005543B9"/>
    <w:rsid w:val="00555537"/>
    <w:rsid w:val="00556C88"/>
    <w:rsid w:val="005577A3"/>
    <w:rsid w:val="00563F87"/>
    <w:rsid w:val="00565533"/>
    <w:rsid w:val="005664E1"/>
    <w:rsid w:val="00567D6B"/>
    <w:rsid w:val="005702AD"/>
    <w:rsid w:val="00570611"/>
    <w:rsid w:val="0057066C"/>
    <w:rsid w:val="00570695"/>
    <w:rsid w:val="005710D5"/>
    <w:rsid w:val="00571636"/>
    <w:rsid w:val="00573576"/>
    <w:rsid w:val="005748E2"/>
    <w:rsid w:val="005752A5"/>
    <w:rsid w:val="00575395"/>
    <w:rsid w:val="005755F3"/>
    <w:rsid w:val="00575927"/>
    <w:rsid w:val="00577642"/>
    <w:rsid w:val="00577EB4"/>
    <w:rsid w:val="00581709"/>
    <w:rsid w:val="00581F0D"/>
    <w:rsid w:val="00582E22"/>
    <w:rsid w:val="00583CE7"/>
    <w:rsid w:val="0058491F"/>
    <w:rsid w:val="0058519C"/>
    <w:rsid w:val="00585379"/>
    <w:rsid w:val="005859A5"/>
    <w:rsid w:val="005864A1"/>
    <w:rsid w:val="00586634"/>
    <w:rsid w:val="005877DB"/>
    <w:rsid w:val="00592D74"/>
    <w:rsid w:val="00593375"/>
    <w:rsid w:val="00594BA4"/>
    <w:rsid w:val="005A24C9"/>
    <w:rsid w:val="005A2602"/>
    <w:rsid w:val="005A54E4"/>
    <w:rsid w:val="005A5A38"/>
    <w:rsid w:val="005A6275"/>
    <w:rsid w:val="005A6753"/>
    <w:rsid w:val="005A7A44"/>
    <w:rsid w:val="005B2F5F"/>
    <w:rsid w:val="005B2F7D"/>
    <w:rsid w:val="005B3469"/>
    <w:rsid w:val="005B613F"/>
    <w:rsid w:val="005B6686"/>
    <w:rsid w:val="005B6DC3"/>
    <w:rsid w:val="005B6FA0"/>
    <w:rsid w:val="005C0DD0"/>
    <w:rsid w:val="005C18CB"/>
    <w:rsid w:val="005C19CB"/>
    <w:rsid w:val="005C1DF7"/>
    <w:rsid w:val="005C39B0"/>
    <w:rsid w:val="005C3CE0"/>
    <w:rsid w:val="005C7250"/>
    <w:rsid w:val="005D0485"/>
    <w:rsid w:val="005D0663"/>
    <w:rsid w:val="005D1DF4"/>
    <w:rsid w:val="005D2110"/>
    <w:rsid w:val="005D2CE3"/>
    <w:rsid w:val="005D39E7"/>
    <w:rsid w:val="005D5F7C"/>
    <w:rsid w:val="005D69B5"/>
    <w:rsid w:val="005D71F3"/>
    <w:rsid w:val="005D728E"/>
    <w:rsid w:val="005E0038"/>
    <w:rsid w:val="005E109C"/>
    <w:rsid w:val="005E1FC5"/>
    <w:rsid w:val="005E2C44"/>
    <w:rsid w:val="005E2D0B"/>
    <w:rsid w:val="005E3231"/>
    <w:rsid w:val="005E3A8B"/>
    <w:rsid w:val="005E4724"/>
    <w:rsid w:val="005E5E81"/>
    <w:rsid w:val="005E5FD7"/>
    <w:rsid w:val="005E6648"/>
    <w:rsid w:val="005F0C07"/>
    <w:rsid w:val="005F0CFC"/>
    <w:rsid w:val="005F59C3"/>
    <w:rsid w:val="005F5CED"/>
    <w:rsid w:val="005F6220"/>
    <w:rsid w:val="005F72C7"/>
    <w:rsid w:val="005F73F2"/>
    <w:rsid w:val="006021A1"/>
    <w:rsid w:val="00602263"/>
    <w:rsid w:val="00602EE4"/>
    <w:rsid w:val="00603A0B"/>
    <w:rsid w:val="00603A56"/>
    <w:rsid w:val="0060463F"/>
    <w:rsid w:val="00604BA0"/>
    <w:rsid w:val="006060A2"/>
    <w:rsid w:val="0060758E"/>
    <w:rsid w:val="00610CD9"/>
    <w:rsid w:val="006114C7"/>
    <w:rsid w:val="00612D17"/>
    <w:rsid w:val="00612E39"/>
    <w:rsid w:val="00613813"/>
    <w:rsid w:val="00613892"/>
    <w:rsid w:val="00613CA5"/>
    <w:rsid w:val="00614F2E"/>
    <w:rsid w:val="00621188"/>
    <w:rsid w:val="00622110"/>
    <w:rsid w:val="006223C4"/>
    <w:rsid w:val="00622C5C"/>
    <w:rsid w:val="00624675"/>
    <w:rsid w:val="006257ED"/>
    <w:rsid w:val="00626028"/>
    <w:rsid w:val="00626945"/>
    <w:rsid w:val="00631168"/>
    <w:rsid w:val="0063449B"/>
    <w:rsid w:val="00634619"/>
    <w:rsid w:val="00634A38"/>
    <w:rsid w:val="00635734"/>
    <w:rsid w:val="00635764"/>
    <w:rsid w:val="00636A98"/>
    <w:rsid w:val="00640CDD"/>
    <w:rsid w:val="006415FC"/>
    <w:rsid w:val="006418D5"/>
    <w:rsid w:val="006418E8"/>
    <w:rsid w:val="00644B22"/>
    <w:rsid w:val="0064515C"/>
    <w:rsid w:val="00646B07"/>
    <w:rsid w:val="00647ACE"/>
    <w:rsid w:val="0065257B"/>
    <w:rsid w:val="006531E6"/>
    <w:rsid w:val="006542D5"/>
    <w:rsid w:val="0065738B"/>
    <w:rsid w:val="00662172"/>
    <w:rsid w:val="00662A54"/>
    <w:rsid w:val="006631B6"/>
    <w:rsid w:val="0066355C"/>
    <w:rsid w:val="00663744"/>
    <w:rsid w:val="0066436C"/>
    <w:rsid w:val="00666A6E"/>
    <w:rsid w:val="00666B6B"/>
    <w:rsid w:val="0067022C"/>
    <w:rsid w:val="006718E4"/>
    <w:rsid w:val="006724F5"/>
    <w:rsid w:val="0067505E"/>
    <w:rsid w:val="006774D1"/>
    <w:rsid w:val="00677DF7"/>
    <w:rsid w:val="0068103F"/>
    <w:rsid w:val="006816CB"/>
    <w:rsid w:val="0068210F"/>
    <w:rsid w:val="00682C8B"/>
    <w:rsid w:val="00683D67"/>
    <w:rsid w:val="0068406F"/>
    <w:rsid w:val="0068411E"/>
    <w:rsid w:val="00684CAF"/>
    <w:rsid w:val="00685581"/>
    <w:rsid w:val="0068740F"/>
    <w:rsid w:val="006874C5"/>
    <w:rsid w:val="006932E2"/>
    <w:rsid w:val="006941B9"/>
    <w:rsid w:val="00695808"/>
    <w:rsid w:val="006A0AB5"/>
    <w:rsid w:val="006A0AEC"/>
    <w:rsid w:val="006A31C6"/>
    <w:rsid w:val="006A4EB0"/>
    <w:rsid w:val="006A5198"/>
    <w:rsid w:val="006A5540"/>
    <w:rsid w:val="006A56F9"/>
    <w:rsid w:val="006A65D8"/>
    <w:rsid w:val="006A67D1"/>
    <w:rsid w:val="006B167A"/>
    <w:rsid w:val="006B27CE"/>
    <w:rsid w:val="006B46FB"/>
    <w:rsid w:val="006B6994"/>
    <w:rsid w:val="006C1D23"/>
    <w:rsid w:val="006C1DC0"/>
    <w:rsid w:val="006C2DB3"/>
    <w:rsid w:val="006C4314"/>
    <w:rsid w:val="006C46E0"/>
    <w:rsid w:val="006C57D0"/>
    <w:rsid w:val="006C58B9"/>
    <w:rsid w:val="006C5B9A"/>
    <w:rsid w:val="006C634A"/>
    <w:rsid w:val="006D045E"/>
    <w:rsid w:val="006D0D7A"/>
    <w:rsid w:val="006D170F"/>
    <w:rsid w:val="006D2380"/>
    <w:rsid w:val="006D29CE"/>
    <w:rsid w:val="006D30B2"/>
    <w:rsid w:val="006D3B94"/>
    <w:rsid w:val="006D5584"/>
    <w:rsid w:val="006D7348"/>
    <w:rsid w:val="006D7D7F"/>
    <w:rsid w:val="006D7EE8"/>
    <w:rsid w:val="006D7EFD"/>
    <w:rsid w:val="006E21FB"/>
    <w:rsid w:val="006E26C9"/>
    <w:rsid w:val="006E4FE0"/>
    <w:rsid w:val="006E5BC2"/>
    <w:rsid w:val="006E75F9"/>
    <w:rsid w:val="006E7BFE"/>
    <w:rsid w:val="006F3826"/>
    <w:rsid w:val="006F40A4"/>
    <w:rsid w:val="006F609E"/>
    <w:rsid w:val="006F65A6"/>
    <w:rsid w:val="006F6C2E"/>
    <w:rsid w:val="006F6CF7"/>
    <w:rsid w:val="00701767"/>
    <w:rsid w:val="007023DB"/>
    <w:rsid w:val="0070240C"/>
    <w:rsid w:val="007045A8"/>
    <w:rsid w:val="00704ABC"/>
    <w:rsid w:val="00704BA9"/>
    <w:rsid w:val="0070555D"/>
    <w:rsid w:val="007062FA"/>
    <w:rsid w:val="00706F00"/>
    <w:rsid w:val="00707864"/>
    <w:rsid w:val="007112B3"/>
    <w:rsid w:val="00711723"/>
    <w:rsid w:val="00712D84"/>
    <w:rsid w:val="00713A55"/>
    <w:rsid w:val="0071407A"/>
    <w:rsid w:val="00714DE5"/>
    <w:rsid w:val="00716771"/>
    <w:rsid w:val="00721B5F"/>
    <w:rsid w:val="007223DE"/>
    <w:rsid w:val="0072249B"/>
    <w:rsid w:val="00723890"/>
    <w:rsid w:val="00723943"/>
    <w:rsid w:val="00723AF1"/>
    <w:rsid w:val="00723CCB"/>
    <w:rsid w:val="00726292"/>
    <w:rsid w:val="00727B78"/>
    <w:rsid w:val="00730860"/>
    <w:rsid w:val="00731409"/>
    <w:rsid w:val="0073226A"/>
    <w:rsid w:val="00732883"/>
    <w:rsid w:val="00732F0F"/>
    <w:rsid w:val="00733893"/>
    <w:rsid w:val="007366E4"/>
    <w:rsid w:val="0073683D"/>
    <w:rsid w:val="00740192"/>
    <w:rsid w:val="007408C1"/>
    <w:rsid w:val="007418C5"/>
    <w:rsid w:val="0074199F"/>
    <w:rsid w:val="0074225C"/>
    <w:rsid w:val="00742821"/>
    <w:rsid w:val="007435F4"/>
    <w:rsid w:val="0074584A"/>
    <w:rsid w:val="00747657"/>
    <w:rsid w:val="00751AC1"/>
    <w:rsid w:val="00752528"/>
    <w:rsid w:val="007531B7"/>
    <w:rsid w:val="00753B57"/>
    <w:rsid w:val="00753BDF"/>
    <w:rsid w:val="00754A0D"/>
    <w:rsid w:val="00754CB5"/>
    <w:rsid w:val="00760AF1"/>
    <w:rsid w:val="00761083"/>
    <w:rsid w:val="00761E6E"/>
    <w:rsid w:val="007620CD"/>
    <w:rsid w:val="007634B9"/>
    <w:rsid w:val="00764923"/>
    <w:rsid w:val="00765C12"/>
    <w:rsid w:val="00765CBA"/>
    <w:rsid w:val="00766299"/>
    <w:rsid w:val="00766BA5"/>
    <w:rsid w:val="00770A85"/>
    <w:rsid w:val="00770B93"/>
    <w:rsid w:val="007710E4"/>
    <w:rsid w:val="007748FD"/>
    <w:rsid w:val="007752C8"/>
    <w:rsid w:val="00775FB8"/>
    <w:rsid w:val="00776568"/>
    <w:rsid w:val="007775D9"/>
    <w:rsid w:val="00781481"/>
    <w:rsid w:val="007816F7"/>
    <w:rsid w:val="00781A58"/>
    <w:rsid w:val="00781EF1"/>
    <w:rsid w:val="0078298F"/>
    <w:rsid w:val="007836E1"/>
    <w:rsid w:val="0078597A"/>
    <w:rsid w:val="0078609D"/>
    <w:rsid w:val="00790E29"/>
    <w:rsid w:val="00791D4D"/>
    <w:rsid w:val="00792059"/>
    <w:rsid w:val="00792342"/>
    <w:rsid w:val="007927EA"/>
    <w:rsid w:val="0079287E"/>
    <w:rsid w:val="00795C70"/>
    <w:rsid w:val="00795EED"/>
    <w:rsid w:val="007A1A67"/>
    <w:rsid w:val="007A1F65"/>
    <w:rsid w:val="007A1FFC"/>
    <w:rsid w:val="007A2442"/>
    <w:rsid w:val="007A2991"/>
    <w:rsid w:val="007A2A39"/>
    <w:rsid w:val="007A499B"/>
    <w:rsid w:val="007A51A6"/>
    <w:rsid w:val="007A7C58"/>
    <w:rsid w:val="007B1215"/>
    <w:rsid w:val="007B512A"/>
    <w:rsid w:val="007B65B8"/>
    <w:rsid w:val="007C0019"/>
    <w:rsid w:val="007C0231"/>
    <w:rsid w:val="007C2097"/>
    <w:rsid w:val="007C36C9"/>
    <w:rsid w:val="007C429A"/>
    <w:rsid w:val="007C5925"/>
    <w:rsid w:val="007C652B"/>
    <w:rsid w:val="007C6759"/>
    <w:rsid w:val="007D1000"/>
    <w:rsid w:val="007D2226"/>
    <w:rsid w:val="007D2E41"/>
    <w:rsid w:val="007D3463"/>
    <w:rsid w:val="007D3746"/>
    <w:rsid w:val="007D39ED"/>
    <w:rsid w:val="007D502F"/>
    <w:rsid w:val="007D5AA1"/>
    <w:rsid w:val="007D68EE"/>
    <w:rsid w:val="007D6A04"/>
    <w:rsid w:val="007D6A07"/>
    <w:rsid w:val="007D7D28"/>
    <w:rsid w:val="007E11A4"/>
    <w:rsid w:val="007E2938"/>
    <w:rsid w:val="007E2DDD"/>
    <w:rsid w:val="007E4957"/>
    <w:rsid w:val="007E50B1"/>
    <w:rsid w:val="007E6659"/>
    <w:rsid w:val="007F18E4"/>
    <w:rsid w:val="007F1F17"/>
    <w:rsid w:val="007F2BFF"/>
    <w:rsid w:val="007F553E"/>
    <w:rsid w:val="007F732A"/>
    <w:rsid w:val="00801904"/>
    <w:rsid w:val="008051CB"/>
    <w:rsid w:val="00812413"/>
    <w:rsid w:val="00815747"/>
    <w:rsid w:val="00816546"/>
    <w:rsid w:val="0081774F"/>
    <w:rsid w:val="008207F6"/>
    <w:rsid w:val="00820B77"/>
    <w:rsid w:val="00821359"/>
    <w:rsid w:val="00822DB9"/>
    <w:rsid w:val="00823012"/>
    <w:rsid w:val="00823FB5"/>
    <w:rsid w:val="0082411E"/>
    <w:rsid w:val="0082532A"/>
    <w:rsid w:val="00826AD2"/>
    <w:rsid w:val="008279FA"/>
    <w:rsid w:val="0083118B"/>
    <w:rsid w:val="00831D71"/>
    <w:rsid w:val="00833026"/>
    <w:rsid w:val="008333A6"/>
    <w:rsid w:val="00835B4A"/>
    <w:rsid w:val="008368CD"/>
    <w:rsid w:val="00837F81"/>
    <w:rsid w:val="00837FAF"/>
    <w:rsid w:val="00840331"/>
    <w:rsid w:val="00840D69"/>
    <w:rsid w:val="00843C3C"/>
    <w:rsid w:val="008440E7"/>
    <w:rsid w:val="00844136"/>
    <w:rsid w:val="0084533B"/>
    <w:rsid w:val="00845873"/>
    <w:rsid w:val="0085288C"/>
    <w:rsid w:val="0085391C"/>
    <w:rsid w:val="00853CBD"/>
    <w:rsid w:val="00853CDE"/>
    <w:rsid w:val="008570D1"/>
    <w:rsid w:val="00857B24"/>
    <w:rsid w:val="0086028F"/>
    <w:rsid w:val="00860626"/>
    <w:rsid w:val="0086090F"/>
    <w:rsid w:val="008612A2"/>
    <w:rsid w:val="008623B9"/>
    <w:rsid w:val="008626E7"/>
    <w:rsid w:val="008663E3"/>
    <w:rsid w:val="00870629"/>
    <w:rsid w:val="00870EE7"/>
    <w:rsid w:val="00871AA1"/>
    <w:rsid w:val="0087353C"/>
    <w:rsid w:val="00873B8A"/>
    <w:rsid w:val="008756EC"/>
    <w:rsid w:val="00875827"/>
    <w:rsid w:val="00875C54"/>
    <w:rsid w:val="00880306"/>
    <w:rsid w:val="00881AF1"/>
    <w:rsid w:val="00881D0F"/>
    <w:rsid w:val="00882407"/>
    <w:rsid w:val="00884FEE"/>
    <w:rsid w:val="00886CB3"/>
    <w:rsid w:val="00887DF5"/>
    <w:rsid w:val="008901CA"/>
    <w:rsid w:val="00891920"/>
    <w:rsid w:val="008921DF"/>
    <w:rsid w:val="0089316B"/>
    <w:rsid w:val="0089397B"/>
    <w:rsid w:val="008941A7"/>
    <w:rsid w:val="00894B58"/>
    <w:rsid w:val="00895361"/>
    <w:rsid w:val="00896B20"/>
    <w:rsid w:val="008A0712"/>
    <w:rsid w:val="008A1A2C"/>
    <w:rsid w:val="008A22B4"/>
    <w:rsid w:val="008A360E"/>
    <w:rsid w:val="008A5CDA"/>
    <w:rsid w:val="008A6219"/>
    <w:rsid w:val="008A7C36"/>
    <w:rsid w:val="008B20CD"/>
    <w:rsid w:val="008B5587"/>
    <w:rsid w:val="008B7171"/>
    <w:rsid w:val="008C23C2"/>
    <w:rsid w:val="008C36CF"/>
    <w:rsid w:val="008C39EC"/>
    <w:rsid w:val="008C5CBE"/>
    <w:rsid w:val="008C6540"/>
    <w:rsid w:val="008C76C0"/>
    <w:rsid w:val="008D029B"/>
    <w:rsid w:val="008D117F"/>
    <w:rsid w:val="008D1A04"/>
    <w:rsid w:val="008D2B2F"/>
    <w:rsid w:val="008D2F4F"/>
    <w:rsid w:val="008D4A59"/>
    <w:rsid w:val="008D4F32"/>
    <w:rsid w:val="008E2483"/>
    <w:rsid w:val="008E295D"/>
    <w:rsid w:val="008E342B"/>
    <w:rsid w:val="008E39B8"/>
    <w:rsid w:val="008E5224"/>
    <w:rsid w:val="008E52F1"/>
    <w:rsid w:val="008E5317"/>
    <w:rsid w:val="008E567D"/>
    <w:rsid w:val="008F0405"/>
    <w:rsid w:val="008F0488"/>
    <w:rsid w:val="008F4E3B"/>
    <w:rsid w:val="008F5E77"/>
    <w:rsid w:val="008F686C"/>
    <w:rsid w:val="008F731A"/>
    <w:rsid w:val="008F7C66"/>
    <w:rsid w:val="00901D3E"/>
    <w:rsid w:val="009020A5"/>
    <w:rsid w:val="009023F0"/>
    <w:rsid w:val="00903452"/>
    <w:rsid w:val="00906D09"/>
    <w:rsid w:val="009114B5"/>
    <w:rsid w:val="009128B3"/>
    <w:rsid w:val="00912E68"/>
    <w:rsid w:val="0091435E"/>
    <w:rsid w:val="00914569"/>
    <w:rsid w:val="009160FD"/>
    <w:rsid w:val="00916705"/>
    <w:rsid w:val="009209A0"/>
    <w:rsid w:val="00920AB2"/>
    <w:rsid w:val="009216F0"/>
    <w:rsid w:val="00921C79"/>
    <w:rsid w:val="00921C93"/>
    <w:rsid w:val="00922F67"/>
    <w:rsid w:val="0092330E"/>
    <w:rsid w:val="00923DA7"/>
    <w:rsid w:val="009252B7"/>
    <w:rsid w:val="009267C1"/>
    <w:rsid w:val="00926DF3"/>
    <w:rsid w:val="009279CB"/>
    <w:rsid w:val="0093004F"/>
    <w:rsid w:val="0093187D"/>
    <w:rsid w:val="00931ADC"/>
    <w:rsid w:val="0093291E"/>
    <w:rsid w:val="00932C3C"/>
    <w:rsid w:val="00937AD9"/>
    <w:rsid w:val="009412A6"/>
    <w:rsid w:val="00942151"/>
    <w:rsid w:val="00943FC3"/>
    <w:rsid w:val="009444A3"/>
    <w:rsid w:val="00946121"/>
    <w:rsid w:val="00946F9C"/>
    <w:rsid w:val="00947609"/>
    <w:rsid w:val="00950403"/>
    <w:rsid w:val="009515EA"/>
    <w:rsid w:val="00951C16"/>
    <w:rsid w:val="00952A15"/>
    <w:rsid w:val="00952AF2"/>
    <w:rsid w:val="0095366C"/>
    <w:rsid w:val="00953CBA"/>
    <w:rsid w:val="00954B65"/>
    <w:rsid w:val="00954FEB"/>
    <w:rsid w:val="00955118"/>
    <w:rsid w:val="009564BB"/>
    <w:rsid w:val="00956DEF"/>
    <w:rsid w:val="00957255"/>
    <w:rsid w:val="00961218"/>
    <w:rsid w:val="00963C18"/>
    <w:rsid w:val="00963FD9"/>
    <w:rsid w:val="00964373"/>
    <w:rsid w:val="00964C78"/>
    <w:rsid w:val="0096513B"/>
    <w:rsid w:val="00966A6A"/>
    <w:rsid w:val="00970416"/>
    <w:rsid w:val="0097261E"/>
    <w:rsid w:val="00972C66"/>
    <w:rsid w:val="0097333D"/>
    <w:rsid w:val="00973902"/>
    <w:rsid w:val="00974A7B"/>
    <w:rsid w:val="009761E5"/>
    <w:rsid w:val="0097628B"/>
    <w:rsid w:val="009768A6"/>
    <w:rsid w:val="009771D7"/>
    <w:rsid w:val="009777D9"/>
    <w:rsid w:val="00980330"/>
    <w:rsid w:val="009804C6"/>
    <w:rsid w:val="00981CCA"/>
    <w:rsid w:val="0098296C"/>
    <w:rsid w:val="0098308F"/>
    <w:rsid w:val="00983BEE"/>
    <w:rsid w:val="0098562A"/>
    <w:rsid w:val="00985AB7"/>
    <w:rsid w:val="00991550"/>
    <w:rsid w:val="00991B88"/>
    <w:rsid w:val="00991D51"/>
    <w:rsid w:val="00995642"/>
    <w:rsid w:val="00995F9B"/>
    <w:rsid w:val="00997826"/>
    <w:rsid w:val="009A0313"/>
    <w:rsid w:val="009A0E3B"/>
    <w:rsid w:val="009A3185"/>
    <w:rsid w:val="009A34F9"/>
    <w:rsid w:val="009A3F59"/>
    <w:rsid w:val="009A4172"/>
    <w:rsid w:val="009A4EA8"/>
    <w:rsid w:val="009A579D"/>
    <w:rsid w:val="009A6347"/>
    <w:rsid w:val="009A6AF3"/>
    <w:rsid w:val="009A76EE"/>
    <w:rsid w:val="009B01EF"/>
    <w:rsid w:val="009B0A03"/>
    <w:rsid w:val="009B29C3"/>
    <w:rsid w:val="009B5B64"/>
    <w:rsid w:val="009C14D2"/>
    <w:rsid w:val="009C2083"/>
    <w:rsid w:val="009C21F8"/>
    <w:rsid w:val="009C3840"/>
    <w:rsid w:val="009C599E"/>
    <w:rsid w:val="009C643E"/>
    <w:rsid w:val="009C73D2"/>
    <w:rsid w:val="009C7620"/>
    <w:rsid w:val="009D19E1"/>
    <w:rsid w:val="009D630A"/>
    <w:rsid w:val="009E245D"/>
    <w:rsid w:val="009E3297"/>
    <w:rsid w:val="009E466F"/>
    <w:rsid w:val="009E5CC4"/>
    <w:rsid w:val="009E6A1F"/>
    <w:rsid w:val="009E76AB"/>
    <w:rsid w:val="009E788B"/>
    <w:rsid w:val="009F130E"/>
    <w:rsid w:val="009F169E"/>
    <w:rsid w:val="009F4266"/>
    <w:rsid w:val="009F6CCB"/>
    <w:rsid w:val="009F6D3C"/>
    <w:rsid w:val="009F6FFA"/>
    <w:rsid w:val="009F7162"/>
    <w:rsid w:val="009F734F"/>
    <w:rsid w:val="00A038FD"/>
    <w:rsid w:val="00A05047"/>
    <w:rsid w:val="00A060E3"/>
    <w:rsid w:val="00A06352"/>
    <w:rsid w:val="00A06D29"/>
    <w:rsid w:val="00A07009"/>
    <w:rsid w:val="00A13E8B"/>
    <w:rsid w:val="00A162CF"/>
    <w:rsid w:val="00A16A87"/>
    <w:rsid w:val="00A16E68"/>
    <w:rsid w:val="00A17FA8"/>
    <w:rsid w:val="00A20653"/>
    <w:rsid w:val="00A223F6"/>
    <w:rsid w:val="00A23EEF"/>
    <w:rsid w:val="00A246B6"/>
    <w:rsid w:val="00A24E53"/>
    <w:rsid w:val="00A25649"/>
    <w:rsid w:val="00A26FC4"/>
    <w:rsid w:val="00A30553"/>
    <w:rsid w:val="00A30F1E"/>
    <w:rsid w:val="00A32AFA"/>
    <w:rsid w:val="00A33CB2"/>
    <w:rsid w:val="00A34447"/>
    <w:rsid w:val="00A35374"/>
    <w:rsid w:val="00A36200"/>
    <w:rsid w:val="00A376CD"/>
    <w:rsid w:val="00A406E1"/>
    <w:rsid w:val="00A4179B"/>
    <w:rsid w:val="00A44872"/>
    <w:rsid w:val="00A44AD6"/>
    <w:rsid w:val="00A45599"/>
    <w:rsid w:val="00A4621E"/>
    <w:rsid w:val="00A469AE"/>
    <w:rsid w:val="00A46AFA"/>
    <w:rsid w:val="00A473CE"/>
    <w:rsid w:val="00A47E70"/>
    <w:rsid w:val="00A50886"/>
    <w:rsid w:val="00A535E6"/>
    <w:rsid w:val="00A53E10"/>
    <w:rsid w:val="00A55A58"/>
    <w:rsid w:val="00A55CAC"/>
    <w:rsid w:val="00A602C5"/>
    <w:rsid w:val="00A60317"/>
    <w:rsid w:val="00A61ACA"/>
    <w:rsid w:val="00A62E65"/>
    <w:rsid w:val="00A64CFC"/>
    <w:rsid w:val="00A650A5"/>
    <w:rsid w:val="00A654CD"/>
    <w:rsid w:val="00A65571"/>
    <w:rsid w:val="00A65841"/>
    <w:rsid w:val="00A668DA"/>
    <w:rsid w:val="00A6760B"/>
    <w:rsid w:val="00A677EF"/>
    <w:rsid w:val="00A67DEB"/>
    <w:rsid w:val="00A67F13"/>
    <w:rsid w:val="00A7183D"/>
    <w:rsid w:val="00A72620"/>
    <w:rsid w:val="00A72CD5"/>
    <w:rsid w:val="00A72E11"/>
    <w:rsid w:val="00A7351F"/>
    <w:rsid w:val="00A7392C"/>
    <w:rsid w:val="00A7509D"/>
    <w:rsid w:val="00A7671C"/>
    <w:rsid w:val="00A81EB7"/>
    <w:rsid w:val="00A81EDD"/>
    <w:rsid w:val="00A82601"/>
    <w:rsid w:val="00A82D44"/>
    <w:rsid w:val="00A83749"/>
    <w:rsid w:val="00A85701"/>
    <w:rsid w:val="00A91677"/>
    <w:rsid w:val="00A946BD"/>
    <w:rsid w:val="00A94CE5"/>
    <w:rsid w:val="00A97051"/>
    <w:rsid w:val="00AA08A7"/>
    <w:rsid w:val="00AA0DA6"/>
    <w:rsid w:val="00AA0E76"/>
    <w:rsid w:val="00AA1183"/>
    <w:rsid w:val="00AA3C30"/>
    <w:rsid w:val="00AA3DF6"/>
    <w:rsid w:val="00AA4A77"/>
    <w:rsid w:val="00AA67EA"/>
    <w:rsid w:val="00AA682A"/>
    <w:rsid w:val="00AB00DB"/>
    <w:rsid w:val="00AB1034"/>
    <w:rsid w:val="00AB4748"/>
    <w:rsid w:val="00AC20BA"/>
    <w:rsid w:val="00AC27F0"/>
    <w:rsid w:val="00AC5443"/>
    <w:rsid w:val="00AD0530"/>
    <w:rsid w:val="00AD1CD8"/>
    <w:rsid w:val="00AD28CA"/>
    <w:rsid w:val="00AD2D9F"/>
    <w:rsid w:val="00AD5C98"/>
    <w:rsid w:val="00AD74FC"/>
    <w:rsid w:val="00AD7D5B"/>
    <w:rsid w:val="00AE0B27"/>
    <w:rsid w:val="00AE14BE"/>
    <w:rsid w:val="00AE166A"/>
    <w:rsid w:val="00AE234E"/>
    <w:rsid w:val="00AE2ED3"/>
    <w:rsid w:val="00AE2FC7"/>
    <w:rsid w:val="00AE2FE1"/>
    <w:rsid w:val="00AE394E"/>
    <w:rsid w:val="00AE5F6B"/>
    <w:rsid w:val="00AE6193"/>
    <w:rsid w:val="00AE6986"/>
    <w:rsid w:val="00AE6C5A"/>
    <w:rsid w:val="00AF0539"/>
    <w:rsid w:val="00AF1A96"/>
    <w:rsid w:val="00AF1FBA"/>
    <w:rsid w:val="00AF2408"/>
    <w:rsid w:val="00AF476C"/>
    <w:rsid w:val="00AF55CA"/>
    <w:rsid w:val="00AF5F85"/>
    <w:rsid w:val="00B00457"/>
    <w:rsid w:val="00B007DF"/>
    <w:rsid w:val="00B00F15"/>
    <w:rsid w:val="00B0127D"/>
    <w:rsid w:val="00B01D2F"/>
    <w:rsid w:val="00B06679"/>
    <w:rsid w:val="00B06D5A"/>
    <w:rsid w:val="00B07B2B"/>
    <w:rsid w:val="00B15941"/>
    <w:rsid w:val="00B1792A"/>
    <w:rsid w:val="00B224B5"/>
    <w:rsid w:val="00B24B09"/>
    <w:rsid w:val="00B2521F"/>
    <w:rsid w:val="00B258BB"/>
    <w:rsid w:val="00B269C3"/>
    <w:rsid w:val="00B26E20"/>
    <w:rsid w:val="00B27D66"/>
    <w:rsid w:val="00B27D6B"/>
    <w:rsid w:val="00B34AFF"/>
    <w:rsid w:val="00B373F0"/>
    <w:rsid w:val="00B37504"/>
    <w:rsid w:val="00B41FDF"/>
    <w:rsid w:val="00B4273C"/>
    <w:rsid w:val="00B42F63"/>
    <w:rsid w:val="00B43814"/>
    <w:rsid w:val="00B44451"/>
    <w:rsid w:val="00B44BD7"/>
    <w:rsid w:val="00B45224"/>
    <w:rsid w:val="00B461F1"/>
    <w:rsid w:val="00B466AE"/>
    <w:rsid w:val="00B524DE"/>
    <w:rsid w:val="00B5284F"/>
    <w:rsid w:val="00B5374E"/>
    <w:rsid w:val="00B56043"/>
    <w:rsid w:val="00B563BA"/>
    <w:rsid w:val="00B612DB"/>
    <w:rsid w:val="00B628AC"/>
    <w:rsid w:val="00B62B12"/>
    <w:rsid w:val="00B633F2"/>
    <w:rsid w:val="00B6463F"/>
    <w:rsid w:val="00B64CFA"/>
    <w:rsid w:val="00B64E55"/>
    <w:rsid w:val="00B65C9B"/>
    <w:rsid w:val="00B66FF9"/>
    <w:rsid w:val="00B67B97"/>
    <w:rsid w:val="00B7238C"/>
    <w:rsid w:val="00B743F8"/>
    <w:rsid w:val="00B860E1"/>
    <w:rsid w:val="00B86661"/>
    <w:rsid w:val="00B907CB"/>
    <w:rsid w:val="00B90A10"/>
    <w:rsid w:val="00B90A44"/>
    <w:rsid w:val="00B91D54"/>
    <w:rsid w:val="00B92E36"/>
    <w:rsid w:val="00B93AE1"/>
    <w:rsid w:val="00B93E09"/>
    <w:rsid w:val="00B93FE3"/>
    <w:rsid w:val="00B959F9"/>
    <w:rsid w:val="00B968C8"/>
    <w:rsid w:val="00B9691A"/>
    <w:rsid w:val="00B96CCE"/>
    <w:rsid w:val="00BA2B5B"/>
    <w:rsid w:val="00BA2DE1"/>
    <w:rsid w:val="00BA3A8E"/>
    <w:rsid w:val="00BA3EC5"/>
    <w:rsid w:val="00BA3ED9"/>
    <w:rsid w:val="00BA64A1"/>
    <w:rsid w:val="00BA684A"/>
    <w:rsid w:val="00BA6D73"/>
    <w:rsid w:val="00BA6DBC"/>
    <w:rsid w:val="00BA79ED"/>
    <w:rsid w:val="00BB0602"/>
    <w:rsid w:val="00BB2DA1"/>
    <w:rsid w:val="00BB4D90"/>
    <w:rsid w:val="00BB544B"/>
    <w:rsid w:val="00BB5453"/>
    <w:rsid w:val="00BB5DFC"/>
    <w:rsid w:val="00BB5E4C"/>
    <w:rsid w:val="00BB69F2"/>
    <w:rsid w:val="00BB6AD1"/>
    <w:rsid w:val="00BC03A2"/>
    <w:rsid w:val="00BC1393"/>
    <w:rsid w:val="00BC15B0"/>
    <w:rsid w:val="00BC29F1"/>
    <w:rsid w:val="00BC3193"/>
    <w:rsid w:val="00BC5635"/>
    <w:rsid w:val="00BC5FC8"/>
    <w:rsid w:val="00BC5FF2"/>
    <w:rsid w:val="00BC7928"/>
    <w:rsid w:val="00BD091D"/>
    <w:rsid w:val="00BD279D"/>
    <w:rsid w:val="00BD3013"/>
    <w:rsid w:val="00BD370F"/>
    <w:rsid w:val="00BD3B24"/>
    <w:rsid w:val="00BD3FBB"/>
    <w:rsid w:val="00BD679A"/>
    <w:rsid w:val="00BD6BB8"/>
    <w:rsid w:val="00BD6C52"/>
    <w:rsid w:val="00BE056D"/>
    <w:rsid w:val="00BE1D2E"/>
    <w:rsid w:val="00BE389A"/>
    <w:rsid w:val="00BE4394"/>
    <w:rsid w:val="00BE5167"/>
    <w:rsid w:val="00BE5B60"/>
    <w:rsid w:val="00BF015C"/>
    <w:rsid w:val="00BF0850"/>
    <w:rsid w:val="00BF16F6"/>
    <w:rsid w:val="00BF1B85"/>
    <w:rsid w:val="00BF2765"/>
    <w:rsid w:val="00BF4CCC"/>
    <w:rsid w:val="00BF6103"/>
    <w:rsid w:val="00BF61E7"/>
    <w:rsid w:val="00BF622E"/>
    <w:rsid w:val="00BF6E2B"/>
    <w:rsid w:val="00C008F7"/>
    <w:rsid w:val="00C00BC3"/>
    <w:rsid w:val="00C02010"/>
    <w:rsid w:val="00C02102"/>
    <w:rsid w:val="00C02CBD"/>
    <w:rsid w:val="00C03BA4"/>
    <w:rsid w:val="00C04406"/>
    <w:rsid w:val="00C0584E"/>
    <w:rsid w:val="00C06DBC"/>
    <w:rsid w:val="00C100A8"/>
    <w:rsid w:val="00C11180"/>
    <w:rsid w:val="00C11FD8"/>
    <w:rsid w:val="00C120F6"/>
    <w:rsid w:val="00C122DC"/>
    <w:rsid w:val="00C13E90"/>
    <w:rsid w:val="00C14E2E"/>
    <w:rsid w:val="00C16423"/>
    <w:rsid w:val="00C16973"/>
    <w:rsid w:val="00C207B5"/>
    <w:rsid w:val="00C2200F"/>
    <w:rsid w:val="00C23FEA"/>
    <w:rsid w:val="00C24597"/>
    <w:rsid w:val="00C25892"/>
    <w:rsid w:val="00C3177C"/>
    <w:rsid w:val="00C33DB8"/>
    <w:rsid w:val="00C446C1"/>
    <w:rsid w:val="00C45D4E"/>
    <w:rsid w:val="00C47228"/>
    <w:rsid w:val="00C500C5"/>
    <w:rsid w:val="00C55AF5"/>
    <w:rsid w:val="00C55F73"/>
    <w:rsid w:val="00C57E28"/>
    <w:rsid w:val="00C606BE"/>
    <w:rsid w:val="00C62069"/>
    <w:rsid w:val="00C634C8"/>
    <w:rsid w:val="00C6518B"/>
    <w:rsid w:val="00C66B5F"/>
    <w:rsid w:val="00C67BCB"/>
    <w:rsid w:val="00C7028C"/>
    <w:rsid w:val="00C7284E"/>
    <w:rsid w:val="00C73D92"/>
    <w:rsid w:val="00C74E95"/>
    <w:rsid w:val="00C800E0"/>
    <w:rsid w:val="00C8101B"/>
    <w:rsid w:val="00C810F5"/>
    <w:rsid w:val="00C826F6"/>
    <w:rsid w:val="00C82BEB"/>
    <w:rsid w:val="00C83527"/>
    <w:rsid w:val="00C85186"/>
    <w:rsid w:val="00C92DC5"/>
    <w:rsid w:val="00C9377F"/>
    <w:rsid w:val="00C93F73"/>
    <w:rsid w:val="00C94EF9"/>
    <w:rsid w:val="00C95985"/>
    <w:rsid w:val="00C96795"/>
    <w:rsid w:val="00C96D38"/>
    <w:rsid w:val="00CA14D7"/>
    <w:rsid w:val="00CA1C41"/>
    <w:rsid w:val="00CA2361"/>
    <w:rsid w:val="00CA785B"/>
    <w:rsid w:val="00CB1227"/>
    <w:rsid w:val="00CB1FA0"/>
    <w:rsid w:val="00CB2DF5"/>
    <w:rsid w:val="00CB449B"/>
    <w:rsid w:val="00CB5BF6"/>
    <w:rsid w:val="00CC1145"/>
    <w:rsid w:val="00CC4AE7"/>
    <w:rsid w:val="00CC5026"/>
    <w:rsid w:val="00CC57FD"/>
    <w:rsid w:val="00CC5AD4"/>
    <w:rsid w:val="00CC5E44"/>
    <w:rsid w:val="00CC780D"/>
    <w:rsid w:val="00CC7DBC"/>
    <w:rsid w:val="00CC7F2E"/>
    <w:rsid w:val="00CD1C3F"/>
    <w:rsid w:val="00CD1D80"/>
    <w:rsid w:val="00CD7D1F"/>
    <w:rsid w:val="00CE029F"/>
    <w:rsid w:val="00CE0A2B"/>
    <w:rsid w:val="00CE232A"/>
    <w:rsid w:val="00CE3A88"/>
    <w:rsid w:val="00CE4E8C"/>
    <w:rsid w:val="00CE516A"/>
    <w:rsid w:val="00CE53AA"/>
    <w:rsid w:val="00CE5FE0"/>
    <w:rsid w:val="00CE771F"/>
    <w:rsid w:val="00CF1C0F"/>
    <w:rsid w:val="00CF277A"/>
    <w:rsid w:val="00CF34BC"/>
    <w:rsid w:val="00CF39EC"/>
    <w:rsid w:val="00CF4872"/>
    <w:rsid w:val="00CF4C4D"/>
    <w:rsid w:val="00CF59FE"/>
    <w:rsid w:val="00CF6046"/>
    <w:rsid w:val="00CF796F"/>
    <w:rsid w:val="00CF7A07"/>
    <w:rsid w:val="00D03741"/>
    <w:rsid w:val="00D0392C"/>
    <w:rsid w:val="00D03DC5"/>
    <w:rsid w:val="00D03F9A"/>
    <w:rsid w:val="00D048CE"/>
    <w:rsid w:val="00D04A95"/>
    <w:rsid w:val="00D100B2"/>
    <w:rsid w:val="00D1377C"/>
    <w:rsid w:val="00D13BDE"/>
    <w:rsid w:val="00D14AC5"/>
    <w:rsid w:val="00D15A9F"/>
    <w:rsid w:val="00D15B5B"/>
    <w:rsid w:val="00D1671C"/>
    <w:rsid w:val="00D20FE5"/>
    <w:rsid w:val="00D212CB"/>
    <w:rsid w:val="00D2208E"/>
    <w:rsid w:val="00D2245A"/>
    <w:rsid w:val="00D23429"/>
    <w:rsid w:val="00D23CE3"/>
    <w:rsid w:val="00D2527D"/>
    <w:rsid w:val="00D258A7"/>
    <w:rsid w:val="00D26349"/>
    <w:rsid w:val="00D2666E"/>
    <w:rsid w:val="00D266BE"/>
    <w:rsid w:val="00D27A04"/>
    <w:rsid w:val="00D30DE9"/>
    <w:rsid w:val="00D31869"/>
    <w:rsid w:val="00D32974"/>
    <w:rsid w:val="00D32BC5"/>
    <w:rsid w:val="00D3368C"/>
    <w:rsid w:val="00D35695"/>
    <w:rsid w:val="00D35AED"/>
    <w:rsid w:val="00D37555"/>
    <w:rsid w:val="00D411DF"/>
    <w:rsid w:val="00D42A42"/>
    <w:rsid w:val="00D435A2"/>
    <w:rsid w:val="00D43AB8"/>
    <w:rsid w:val="00D45E51"/>
    <w:rsid w:val="00D4726C"/>
    <w:rsid w:val="00D47A32"/>
    <w:rsid w:val="00D52B2C"/>
    <w:rsid w:val="00D532DC"/>
    <w:rsid w:val="00D5343A"/>
    <w:rsid w:val="00D5361C"/>
    <w:rsid w:val="00D54880"/>
    <w:rsid w:val="00D56E30"/>
    <w:rsid w:val="00D60AB4"/>
    <w:rsid w:val="00D63056"/>
    <w:rsid w:val="00D635C4"/>
    <w:rsid w:val="00D6484C"/>
    <w:rsid w:val="00D66211"/>
    <w:rsid w:val="00D66461"/>
    <w:rsid w:val="00D66EED"/>
    <w:rsid w:val="00D70647"/>
    <w:rsid w:val="00D71DB1"/>
    <w:rsid w:val="00D739A1"/>
    <w:rsid w:val="00D73BAA"/>
    <w:rsid w:val="00D74675"/>
    <w:rsid w:val="00D7645F"/>
    <w:rsid w:val="00D77381"/>
    <w:rsid w:val="00D77457"/>
    <w:rsid w:val="00D80816"/>
    <w:rsid w:val="00D80B0A"/>
    <w:rsid w:val="00D80BF9"/>
    <w:rsid w:val="00D82F26"/>
    <w:rsid w:val="00D83CD1"/>
    <w:rsid w:val="00D844C5"/>
    <w:rsid w:val="00D84A8F"/>
    <w:rsid w:val="00D84EF9"/>
    <w:rsid w:val="00D8567C"/>
    <w:rsid w:val="00D86FA6"/>
    <w:rsid w:val="00D90BC0"/>
    <w:rsid w:val="00D92AEC"/>
    <w:rsid w:val="00D93980"/>
    <w:rsid w:val="00D94D3E"/>
    <w:rsid w:val="00D94E31"/>
    <w:rsid w:val="00DA023D"/>
    <w:rsid w:val="00DA1024"/>
    <w:rsid w:val="00DA1377"/>
    <w:rsid w:val="00DA13A4"/>
    <w:rsid w:val="00DA1A40"/>
    <w:rsid w:val="00DA37C5"/>
    <w:rsid w:val="00DA4DC8"/>
    <w:rsid w:val="00DA5E86"/>
    <w:rsid w:val="00DB0E91"/>
    <w:rsid w:val="00DB1371"/>
    <w:rsid w:val="00DB3FA6"/>
    <w:rsid w:val="00DB7E2A"/>
    <w:rsid w:val="00DB7F28"/>
    <w:rsid w:val="00DC12B4"/>
    <w:rsid w:val="00DC1F0B"/>
    <w:rsid w:val="00DC278B"/>
    <w:rsid w:val="00DC3D37"/>
    <w:rsid w:val="00DC452B"/>
    <w:rsid w:val="00DC6382"/>
    <w:rsid w:val="00DC764D"/>
    <w:rsid w:val="00DD1BA4"/>
    <w:rsid w:val="00DD26C8"/>
    <w:rsid w:val="00DD6D8D"/>
    <w:rsid w:val="00DD755A"/>
    <w:rsid w:val="00DE0F0A"/>
    <w:rsid w:val="00DE1F86"/>
    <w:rsid w:val="00DE3068"/>
    <w:rsid w:val="00DE325C"/>
    <w:rsid w:val="00DE34CF"/>
    <w:rsid w:val="00DE498F"/>
    <w:rsid w:val="00DE4A7A"/>
    <w:rsid w:val="00DE52E5"/>
    <w:rsid w:val="00DE6DAF"/>
    <w:rsid w:val="00DE7917"/>
    <w:rsid w:val="00DE7BE2"/>
    <w:rsid w:val="00DF0A77"/>
    <w:rsid w:val="00DF0B52"/>
    <w:rsid w:val="00DF28BC"/>
    <w:rsid w:val="00DF3A73"/>
    <w:rsid w:val="00DF439D"/>
    <w:rsid w:val="00DF4DAB"/>
    <w:rsid w:val="00DF7AAF"/>
    <w:rsid w:val="00E00D01"/>
    <w:rsid w:val="00E0125F"/>
    <w:rsid w:val="00E01A30"/>
    <w:rsid w:val="00E02D89"/>
    <w:rsid w:val="00E03B8B"/>
    <w:rsid w:val="00E03C76"/>
    <w:rsid w:val="00E0501A"/>
    <w:rsid w:val="00E0647D"/>
    <w:rsid w:val="00E10737"/>
    <w:rsid w:val="00E119F6"/>
    <w:rsid w:val="00E12451"/>
    <w:rsid w:val="00E131DA"/>
    <w:rsid w:val="00E13DDB"/>
    <w:rsid w:val="00E1480E"/>
    <w:rsid w:val="00E15DFF"/>
    <w:rsid w:val="00E1603D"/>
    <w:rsid w:val="00E16123"/>
    <w:rsid w:val="00E16E5C"/>
    <w:rsid w:val="00E22DAF"/>
    <w:rsid w:val="00E25588"/>
    <w:rsid w:val="00E26E9F"/>
    <w:rsid w:val="00E30B3D"/>
    <w:rsid w:val="00E32A66"/>
    <w:rsid w:val="00E35403"/>
    <w:rsid w:val="00E4040B"/>
    <w:rsid w:val="00E4164F"/>
    <w:rsid w:val="00E41A35"/>
    <w:rsid w:val="00E41FD1"/>
    <w:rsid w:val="00E4267D"/>
    <w:rsid w:val="00E44323"/>
    <w:rsid w:val="00E4465C"/>
    <w:rsid w:val="00E4572A"/>
    <w:rsid w:val="00E464BC"/>
    <w:rsid w:val="00E46A54"/>
    <w:rsid w:val="00E47A8A"/>
    <w:rsid w:val="00E514E0"/>
    <w:rsid w:val="00E52B30"/>
    <w:rsid w:val="00E53205"/>
    <w:rsid w:val="00E54A54"/>
    <w:rsid w:val="00E5572E"/>
    <w:rsid w:val="00E564F8"/>
    <w:rsid w:val="00E6146D"/>
    <w:rsid w:val="00E61706"/>
    <w:rsid w:val="00E61993"/>
    <w:rsid w:val="00E61F16"/>
    <w:rsid w:val="00E62314"/>
    <w:rsid w:val="00E62992"/>
    <w:rsid w:val="00E638CE"/>
    <w:rsid w:val="00E63E19"/>
    <w:rsid w:val="00E64C69"/>
    <w:rsid w:val="00E65949"/>
    <w:rsid w:val="00E66B28"/>
    <w:rsid w:val="00E679F4"/>
    <w:rsid w:val="00E70B10"/>
    <w:rsid w:val="00E710D7"/>
    <w:rsid w:val="00E71259"/>
    <w:rsid w:val="00E71AA1"/>
    <w:rsid w:val="00E7253C"/>
    <w:rsid w:val="00E73412"/>
    <w:rsid w:val="00E73E07"/>
    <w:rsid w:val="00E777DF"/>
    <w:rsid w:val="00E77858"/>
    <w:rsid w:val="00E80D36"/>
    <w:rsid w:val="00E827FB"/>
    <w:rsid w:val="00E8302B"/>
    <w:rsid w:val="00E83972"/>
    <w:rsid w:val="00E83F38"/>
    <w:rsid w:val="00E871BE"/>
    <w:rsid w:val="00E87DD3"/>
    <w:rsid w:val="00E91C41"/>
    <w:rsid w:val="00E91D2D"/>
    <w:rsid w:val="00E922C9"/>
    <w:rsid w:val="00E92575"/>
    <w:rsid w:val="00E933B8"/>
    <w:rsid w:val="00E936AC"/>
    <w:rsid w:val="00E95A32"/>
    <w:rsid w:val="00EA0197"/>
    <w:rsid w:val="00EA127F"/>
    <w:rsid w:val="00EA12D3"/>
    <w:rsid w:val="00EA337C"/>
    <w:rsid w:val="00EA3D56"/>
    <w:rsid w:val="00EA4458"/>
    <w:rsid w:val="00EA4B82"/>
    <w:rsid w:val="00EA5B4F"/>
    <w:rsid w:val="00EB125E"/>
    <w:rsid w:val="00EB27F1"/>
    <w:rsid w:val="00EB32DF"/>
    <w:rsid w:val="00EB408A"/>
    <w:rsid w:val="00EB6629"/>
    <w:rsid w:val="00EB6EE0"/>
    <w:rsid w:val="00EC0782"/>
    <w:rsid w:val="00EC23C7"/>
    <w:rsid w:val="00EC32AF"/>
    <w:rsid w:val="00EC3478"/>
    <w:rsid w:val="00EC34B5"/>
    <w:rsid w:val="00EC42C6"/>
    <w:rsid w:val="00EC4365"/>
    <w:rsid w:val="00EC498D"/>
    <w:rsid w:val="00EC567D"/>
    <w:rsid w:val="00EC68EB"/>
    <w:rsid w:val="00EC6B60"/>
    <w:rsid w:val="00EC720E"/>
    <w:rsid w:val="00EC75EA"/>
    <w:rsid w:val="00ED0165"/>
    <w:rsid w:val="00ED02E6"/>
    <w:rsid w:val="00ED1CD1"/>
    <w:rsid w:val="00ED2649"/>
    <w:rsid w:val="00ED26C7"/>
    <w:rsid w:val="00ED4DA6"/>
    <w:rsid w:val="00ED5E9A"/>
    <w:rsid w:val="00ED6938"/>
    <w:rsid w:val="00ED7DA2"/>
    <w:rsid w:val="00ED7DB7"/>
    <w:rsid w:val="00EE04EE"/>
    <w:rsid w:val="00EE4A60"/>
    <w:rsid w:val="00EE5848"/>
    <w:rsid w:val="00EE6ADF"/>
    <w:rsid w:val="00EE6F32"/>
    <w:rsid w:val="00EE7D7C"/>
    <w:rsid w:val="00EF041B"/>
    <w:rsid w:val="00EF0821"/>
    <w:rsid w:val="00EF1754"/>
    <w:rsid w:val="00EF2118"/>
    <w:rsid w:val="00EF3AE8"/>
    <w:rsid w:val="00EF52A1"/>
    <w:rsid w:val="00EF5F62"/>
    <w:rsid w:val="00EF7E9E"/>
    <w:rsid w:val="00F00D06"/>
    <w:rsid w:val="00F022CC"/>
    <w:rsid w:val="00F02372"/>
    <w:rsid w:val="00F02EE2"/>
    <w:rsid w:val="00F030B8"/>
    <w:rsid w:val="00F04213"/>
    <w:rsid w:val="00F04782"/>
    <w:rsid w:val="00F05499"/>
    <w:rsid w:val="00F07368"/>
    <w:rsid w:val="00F11B98"/>
    <w:rsid w:val="00F11CCB"/>
    <w:rsid w:val="00F1209E"/>
    <w:rsid w:val="00F144A1"/>
    <w:rsid w:val="00F16AE7"/>
    <w:rsid w:val="00F17613"/>
    <w:rsid w:val="00F176D7"/>
    <w:rsid w:val="00F17E6B"/>
    <w:rsid w:val="00F20378"/>
    <w:rsid w:val="00F208E3"/>
    <w:rsid w:val="00F2118F"/>
    <w:rsid w:val="00F2253C"/>
    <w:rsid w:val="00F24C39"/>
    <w:rsid w:val="00F2529D"/>
    <w:rsid w:val="00F25D98"/>
    <w:rsid w:val="00F2605A"/>
    <w:rsid w:val="00F263D9"/>
    <w:rsid w:val="00F27CCD"/>
    <w:rsid w:val="00F300FB"/>
    <w:rsid w:val="00F3061A"/>
    <w:rsid w:val="00F3090D"/>
    <w:rsid w:val="00F311BB"/>
    <w:rsid w:val="00F314FB"/>
    <w:rsid w:val="00F31D25"/>
    <w:rsid w:val="00F3316F"/>
    <w:rsid w:val="00F33D2F"/>
    <w:rsid w:val="00F353F2"/>
    <w:rsid w:val="00F35C4F"/>
    <w:rsid w:val="00F36B0C"/>
    <w:rsid w:val="00F40165"/>
    <w:rsid w:val="00F40671"/>
    <w:rsid w:val="00F4216A"/>
    <w:rsid w:val="00F47003"/>
    <w:rsid w:val="00F52CB1"/>
    <w:rsid w:val="00F53CFE"/>
    <w:rsid w:val="00F5477B"/>
    <w:rsid w:val="00F56F73"/>
    <w:rsid w:val="00F62854"/>
    <w:rsid w:val="00F62EEC"/>
    <w:rsid w:val="00F667C8"/>
    <w:rsid w:val="00F67616"/>
    <w:rsid w:val="00F67AD1"/>
    <w:rsid w:val="00F71C41"/>
    <w:rsid w:val="00F7264C"/>
    <w:rsid w:val="00F7293D"/>
    <w:rsid w:val="00F733FF"/>
    <w:rsid w:val="00F73D85"/>
    <w:rsid w:val="00F7487E"/>
    <w:rsid w:val="00F74DC7"/>
    <w:rsid w:val="00F77659"/>
    <w:rsid w:val="00F80822"/>
    <w:rsid w:val="00F81430"/>
    <w:rsid w:val="00F815B1"/>
    <w:rsid w:val="00F81C4F"/>
    <w:rsid w:val="00F82821"/>
    <w:rsid w:val="00F853CB"/>
    <w:rsid w:val="00F85C20"/>
    <w:rsid w:val="00F85E38"/>
    <w:rsid w:val="00F86A70"/>
    <w:rsid w:val="00F86ECC"/>
    <w:rsid w:val="00F86FA5"/>
    <w:rsid w:val="00F902B9"/>
    <w:rsid w:val="00F906BE"/>
    <w:rsid w:val="00F92AD9"/>
    <w:rsid w:val="00F931EB"/>
    <w:rsid w:val="00F94826"/>
    <w:rsid w:val="00F94E52"/>
    <w:rsid w:val="00F95D50"/>
    <w:rsid w:val="00F962C2"/>
    <w:rsid w:val="00F96B6E"/>
    <w:rsid w:val="00F96DED"/>
    <w:rsid w:val="00FA0075"/>
    <w:rsid w:val="00FA0920"/>
    <w:rsid w:val="00FA45B4"/>
    <w:rsid w:val="00FA5C60"/>
    <w:rsid w:val="00FA65EA"/>
    <w:rsid w:val="00FA78DD"/>
    <w:rsid w:val="00FA7E0E"/>
    <w:rsid w:val="00FB0AD9"/>
    <w:rsid w:val="00FB0F92"/>
    <w:rsid w:val="00FB0FA1"/>
    <w:rsid w:val="00FB1480"/>
    <w:rsid w:val="00FB1DA4"/>
    <w:rsid w:val="00FB1E51"/>
    <w:rsid w:val="00FB21C2"/>
    <w:rsid w:val="00FB57A7"/>
    <w:rsid w:val="00FB629A"/>
    <w:rsid w:val="00FB6386"/>
    <w:rsid w:val="00FB6613"/>
    <w:rsid w:val="00FB6DC8"/>
    <w:rsid w:val="00FB703B"/>
    <w:rsid w:val="00FB7BC1"/>
    <w:rsid w:val="00FC05EB"/>
    <w:rsid w:val="00FC1223"/>
    <w:rsid w:val="00FC142E"/>
    <w:rsid w:val="00FC3600"/>
    <w:rsid w:val="00FC39B9"/>
    <w:rsid w:val="00FC3AA6"/>
    <w:rsid w:val="00FC3EDD"/>
    <w:rsid w:val="00FC59C4"/>
    <w:rsid w:val="00FC5D60"/>
    <w:rsid w:val="00FC607E"/>
    <w:rsid w:val="00FC678D"/>
    <w:rsid w:val="00FC6F84"/>
    <w:rsid w:val="00FD158B"/>
    <w:rsid w:val="00FD1887"/>
    <w:rsid w:val="00FD5186"/>
    <w:rsid w:val="00FD5F8D"/>
    <w:rsid w:val="00FD73D7"/>
    <w:rsid w:val="00FD7996"/>
    <w:rsid w:val="00FE00AF"/>
    <w:rsid w:val="00FE21F9"/>
    <w:rsid w:val="00FE4FBB"/>
    <w:rsid w:val="00FF1E29"/>
    <w:rsid w:val="00FF253C"/>
    <w:rsid w:val="00FF2E18"/>
    <w:rsid w:val="00FF3C34"/>
    <w:rsid w:val="00FF5BA2"/>
    <w:rsid w:val="01482254"/>
    <w:rsid w:val="01DC5361"/>
    <w:rsid w:val="0323279E"/>
    <w:rsid w:val="03A03106"/>
    <w:rsid w:val="040C2C09"/>
    <w:rsid w:val="04E74242"/>
    <w:rsid w:val="04EF7D43"/>
    <w:rsid w:val="05342E3B"/>
    <w:rsid w:val="05C41EA6"/>
    <w:rsid w:val="0633703F"/>
    <w:rsid w:val="066B1F4B"/>
    <w:rsid w:val="06C653AD"/>
    <w:rsid w:val="0708350B"/>
    <w:rsid w:val="07592E91"/>
    <w:rsid w:val="077F3DB8"/>
    <w:rsid w:val="088127F8"/>
    <w:rsid w:val="098E09EE"/>
    <w:rsid w:val="0B5E0F63"/>
    <w:rsid w:val="0D621137"/>
    <w:rsid w:val="0D8B62E7"/>
    <w:rsid w:val="0E422D13"/>
    <w:rsid w:val="0EE1169C"/>
    <w:rsid w:val="0F024E4B"/>
    <w:rsid w:val="0F0B1E7F"/>
    <w:rsid w:val="0FD07D67"/>
    <w:rsid w:val="101D138B"/>
    <w:rsid w:val="106B6BBA"/>
    <w:rsid w:val="10D2626A"/>
    <w:rsid w:val="10E93C89"/>
    <w:rsid w:val="11025235"/>
    <w:rsid w:val="11947F8A"/>
    <w:rsid w:val="11D6510B"/>
    <w:rsid w:val="12267890"/>
    <w:rsid w:val="127B3683"/>
    <w:rsid w:val="129C423A"/>
    <w:rsid w:val="131155A4"/>
    <w:rsid w:val="133E48F7"/>
    <w:rsid w:val="150951A4"/>
    <w:rsid w:val="15AE2F81"/>
    <w:rsid w:val="15B47654"/>
    <w:rsid w:val="1651669D"/>
    <w:rsid w:val="16847221"/>
    <w:rsid w:val="1755298E"/>
    <w:rsid w:val="17A05978"/>
    <w:rsid w:val="18102E34"/>
    <w:rsid w:val="1824438B"/>
    <w:rsid w:val="18896F6D"/>
    <w:rsid w:val="19060045"/>
    <w:rsid w:val="190C2F89"/>
    <w:rsid w:val="197C3BF8"/>
    <w:rsid w:val="19C218F2"/>
    <w:rsid w:val="19C923A9"/>
    <w:rsid w:val="1B607B1C"/>
    <w:rsid w:val="1C731A70"/>
    <w:rsid w:val="1CF80F39"/>
    <w:rsid w:val="1CFD2202"/>
    <w:rsid w:val="1D1A44C6"/>
    <w:rsid w:val="1DE64F2E"/>
    <w:rsid w:val="1E7565E6"/>
    <w:rsid w:val="1F3E0E37"/>
    <w:rsid w:val="1FAE07DD"/>
    <w:rsid w:val="248859AA"/>
    <w:rsid w:val="24DA45C2"/>
    <w:rsid w:val="24DD7FA6"/>
    <w:rsid w:val="25385C86"/>
    <w:rsid w:val="256D5C6E"/>
    <w:rsid w:val="26D255EE"/>
    <w:rsid w:val="28025A0F"/>
    <w:rsid w:val="290354FA"/>
    <w:rsid w:val="29086FD9"/>
    <w:rsid w:val="29E51507"/>
    <w:rsid w:val="29F227C9"/>
    <w:rsid w:val="2AA65BEB"/>
    <w:rsid w:val="2B312AF6"/>
    <w:rsid w:val="2BB11E8A"/>
    <w:rsid w:val="2BD557BB"/>
    <w:rsid w:val="2C3178DC"/>
    <w:rsid w:val="2C6F3007"/>
    <w:rsid w:val="2CFA6EE9"/>
    <w:rsid w:val="2CFB046E"/>
    <w:rsid w:val="2D8A6242"/>
    <w:rsid w:val="2F461BFE"/>
    <w:rsid w:val="2F953CE7"/>
    <w:rsid w:val="300911E5"/>
    <w:rsid w:val="307A0802"/>
    <w:rsid w:val="30CD4DA3"/>
    <w:rsid w:val="31276BE4"/>
    <w:rsid w:val="317D5D1F"/>
    <w:rsid w:val="322515BC"/>
    <w:rsid w:val="333A79FF"/>
    <w:rsid w:val="33F81C5F"/>
    <w:rsid w:val="343C76FE"/>
    <w:rsid w:val="344A3B7F"/>
    <w:rsid w:val="344B6B0D"/>
    <w:rsid w:val="3602131C"/>
    <w:rsid w:val="36AB6600"/>
    <w:rsid w:val="36B81E22"/>
    <w:rsid w:val="379063BD"/>
    <w:rsid w:val="37A1280D"/>
    <w:rsid w:val="38E82569"/>
    <w:rsid w:val="3A38148B"/>
    <w:rsid w:val="3AD6212F"/>
    <w:rsid w:val="3B1B13E5"/>
    <w:rsid w:val="3CD93C8B"/>
    <w:rsid w:val="3D0C105E"/>
    <w:rsid w:val="3D120C80"/>
    <w:rsid w:val="3E785CC7"/>
    <w:rsid w:val="3F28436D"/>
    <w:rsid w:val="40E86056"/>
    <w:rsid w:val="40FE3C74"/>
    <w:rsid w:val="413345D0"/>
    <w:rsid w:val="41376E39"/>
    <w:rsid w:val="42B46940"/>
    <w:rsid w:val="43A9470F"/>
    <w:rsid w:val="43E063A5"/>
    <w:rsid w:val="443C641B"/>
    <w:rsid w:val="44C22414"/>
    <w:rsid w:val="44D12A80"/>
    <w:rsid w:val="45061261"/>
    <w:rsid w:val="45A579AC"/>
    <w:rsid w:val="46DF0AE2"/>
    <w:rsid w:val="470E5930"/>
    <w:rsid w:val="480126ED"/>
    <w:rsid w:val="48F80DFF"/>
    <w:rsid w:val="498D4C82"/>
    <w:rsid w:val="49C83FD6"/>
    <w:rsid w:val="4C8967D8"/>
    <w:rsid w:val="4CF5533F"/>
    <w:rsid w:val="4DCF4F0A"/>
    <w:rsid w:val="4DDB0727"/>
    <w:rsid w:val="4E3A308A"/>
    <w:rsid w:val="4EA76A4E"/>
    <w:rsid w:val="4EA77B6E"/>
    <w:rsid w:val="4F904ADE"/>
    <w:rsid w:val="4FDA4F28"/>
    <w:rsid w:val="502A683A"/>
    <w:rsid w:val="50846BC7"/>
    <w:rsid w:val="514341F9"/>
    <w:rsid w:val="516A469C"/>
    <w:rsid w:val="51E00E50"/>
    <w:rsid w:val="51E673DD"/>
    <w:rsid w:val="52556AE6"/>
    <w:rsid w:val="53182BA5"/>
    <w:rsid w:val="541E3F2F"/>
    <w:rsid w:val="545C4EA0"/>
    <w:rsid w:val="553C6CEE"/>
    <w:rsid w:val="553E4C1C"/>
    <w:rsid w:val="554D505D"/>
    <w:rsid w:val="556B452C"/>
    <w:rsid w:val="55BA0E98"/>
    <w:rsid w:val="55BE55C9"/>
    <w:rsid w:val="55F9785F"/>
    <w:rsid w:val="572C0169"/>
    <w:rsid w:val="57D5589F"/>
    <w:rsid w:val="581D08E0"/>
    <w:rsid w:val="5A7C1C2E"/>
    <w:rsid w:val="5B384D69"/>
    <w:rsid w:val="5B6F6C35"/>
    <w:rsid w:val="5C450CC1"/>
    <w:rsid w:val="5C515465"/>
    <w:rsid w:val="5C717B03"/>
    <w:rsid w:val="5E20704D"/>
    <w:rsid w:val="5EAB3065"/>
    <w:rsid w:val="5F6A0B67"/>
    <w:rsid w:val="6109772C"/>
    <w:rsid w:val="619D02B0"/>
    <w:rsid w:val="626F6689"/>
    <w:rsid w:val="63555ECC"/>
    <w:rsid w:val="639D1C3A"/>
    <w:rsid w:val="64265E3C"/>
    <w:rsid w:val="65FD33DD"/>
    <w:rsid w:val="65FD6B89"/>
    <w:rsid w:val="66AB1378"/>
    <w:rsid w:val="67255CF4"/>
    <w:rsid w:val="69630841"/>
    <w:rsid w:val="69BF3962"/>
    <w:rsid w:val="6AA15DA6"/>
    <w:rsid w:val="6B4A0261"/>
    <w:rsid w:val="6B604FB4"/>
    <w:rsid w:val="6C310730"/>
    <w:rsid w:val="6C470C87"/>
    <w:rsid w:val="6CF45104"/>
    <w:rsid w:val="6D5E2DCE"/>
    <w:rsid w:val="6E9B5437"/>
    <w:rsid w:val="6EE83FB7"/>
    <w:rsid w:val="709750E6"/>
    <w:rsid w:val="712F0B0A"/>
    <w:rsid w:val="73F701F5"/>
    <w:rsid w:val="747C4A06"/>
    <w:rsid w:val="74EB0EBF"/>
    <w:rsid w:val="75C94586"/>
    <w:rsid w:val="760B5F37"/>
    <w:rsid w:val="76C562A8"/>
    <w:rsid w:val="76D64477"/>
    <w:rsid w:val="76D93346"/>
    <w:rsid w:val="77057BA9"/>
    <w:rsid w:val="77E5384F"/>
    <w:rsid w:val="77F92DB2"/>
    <w:rsid w:val="79421615"/>
    <w:rsid w:val="796674E0"/>
    <w:rsid w:val="79BA37F5"/>
    <w:rsid w:val="7B0D3BD1"/>
    <w:rsid w:val="7B100E21"/>
    <w:rsid w:val="7B1779CC"/>
    <w:rsid w:val="7B874BF7"/>
    <w:rsid w:val="7BC92A07"/>
    <w:rsid w:val="7C4B15EF"/>
    <w:rsid w:val="7DE36D41"/>
    <w:rsid w:val="7E137D41"/>
    <w:rsid w:val="7F7D66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4656A63"/>
  <w15:docId w15:val="{F18D9B62-3AA3-43A6-9093-741C9CE52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qFormat="1"/>
    <w:lsdException w:name="toc 8" w:semiHidden="1" w:uiPriority="39" w:unhideWhenUsed="1" w:qFormat="1"/>
    <w:lsdException w:name="toc 9" w:semiHidden="1" w:uiPriority="39" w:unhideWhenUsed="1"/>
    <w:lsdException w:name="Normal Indent" w:semiHidden="1" w:unhideWhenUsed="1" w:qFormat="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qFormat="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qFormat="1"/>
    <w:lsdException w:name="List Bullet 2" w:semiHidden="1" w:unhideWhenUsed="1" w:qFormat="1"/>
    <w:lsdException w:name="List Bullet 3" w:semiHidden="1" w:unhideWhenUsed="1"/>
    <w:lsdException w:name="List Bullet 4" w:semiHidden="1" w:unhideWhenUsed="1" w:qFormat="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iPriority="99" w:unhideWhenUsed="1" w:qFormat="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6103"/>
    <w:pPr>
      <w:spacing w:after="180"/>
    </w:pPr>
    <w:rPr>
      <w:lang w:val="en-GB" w:eastAsia="en-US"/>
    </w:rPr>
  </w:style>
  <w:style w:type="paragraph" w:styleId="1">
    <w:name w:val="heading 1"/>
    <w:next w:val="a"/>
    <w:link w:val="1Char"/>
    <w:qFormat/>
    <w:rsid w:val="00BF6103"/>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BF6103"/>
    <w:pPr>
      <w:pBdr>
        <w:top w:val="none" w:sz="0" w:space="0" w:color="auto"/>
      </w:pBdr>
      <w:spacing w:before="180"/>
      <w:outlineLvl w:val="1"/>
    </w:pPr>
    <w:rPr>
      <w:sz w:val="32"/>
    </w:rPr>
  </w:style>
  <w:style w:type="paragraph" w:styleId="30">
    <w:name w:val="heading 3"/>
    <w:basedOn w:val="2"/>
    <w:next w:val="a"/>
    <w:link w:val="3Char"/>
    <w:qFormat/>
    <w:rsid w:val="00BF6103"/>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3,break,4H,Head4,41,42,43,411,421,44,412,422,45,413"/>
    <w:basedOn w:val="30"/>
    <w:next w:val="a"/>
    <w:link w:val="4Char"/>
    <w:qFormat/>
    <w:rsid w:val="00BF6103"/>
    <w:pPr>
      <w:ind w:left="1418" w:hanging="1418"/>
      <w:outlineLvl w:val="3"/>
    </w:pPr>
    <w:rPr>
      <w:sz w:val="24"/>
    </w:rPr>
  </w:style>
  <w:style w:type="paragraph" w:styleId="5">
    <w:name w:val="heading 5"/>
    <w:basedOn w:val="40"/>
    <w:next w:val="a"/>
    <w:link w:val="5Char"/>
    <w:qFormat/>
    <w:rsid w:val="00BF6103"/>
    <w:pPr>
      <w:ind w:left="1701" w:hanging="1701"/>
      <w:outlineLvl w:val="4"/>
    </w:pPr>
    <w:rPr>
      <w:sz w:val="22"/>
    </w:rPr>
  </w:style>
  <w:style w:type="paragraph" w:styleId="6">
    <w:name w:val="heading 6"/>
    <w:basedOn w:val="H6"/>
    <w:next w:val="a"/>
    <w:link w:val="6Char"/>
    <w:qFormat/>
    <w:rsid w:val="00BF6103"/>
    <w:pPr>
      <w:outlineLvl w:val="5"/>
    </w:pPr>
  </w:style>
  <w:style w:type="paragraph" w:styleId="7">
    <w:name w:val="heading 7"/>
    <w:basedOn w:val="H6"/>
    <w:next w:val="a"/>
    <w:link w:val="7Char"/>
    <w:qFormat/>
    <w:rsid w:val="00BF6103"/>
    <w:pPr>
      <w:outlineLvl w:val="6"/>
    </w:pPr>
  </w:style>
  <w:style w:type="paragraph" w:styleId="8">
    <w:name w:val="heading 8"/>
    <w:basedOn w:val="1"/>
    <w:next w:val="a"/>
    <w:link w:val="8Char"/>
    <w:qFormat/>
    <w:rsid w:val="00BF6103"/>
    <w:pPr>
      <w:ind w:left="0" w:firstLine="0"/>
      <w:outlineLvl w:val="7"/>
    </w:pPr>
  </w:style>
  <w:style w:type="paragraph" w:styleId="9">
    <w:name w:val="heading 9"/>
    <w:basedOn w:val="8"/>
    <w:next w:val="a"/>
    <w:link w:val="9Char"/>
    <w:qFormat/>
    <w:rsid w:val="00BF6103"/>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rsid w:val="00BF6103"/>
    <w:pPr>
      <w:ind w:left="1985" w:hanging="1985"/>
      <w:outlineLvl w:val="9"/>
    </w:pPr>
    <w:rPr>
      <w:sz w:val="20"/>
    </w:rPr>
  </w:style>
  <w:style w:type="paragraph" w:styleId="31">
    <w:name w:val="List 3"/>
    <w:basedOn w:val="20"/>
    <w:qFormat/>
    <w:rsid w:val="00BF6103"/>
    <w:pPr>
      <w:ind w:left="1135"/>
    </w:pPr>
  </w:style>
  <w:style w:type="paragraph" w:styleId="20">
    <w:name w:val="List 2"/>
    <w:basedOn w:val="a3"/>
    <w:link w:val="2Char0"/>
    <w:qFormat/>
    <w:rsid w:val="00BF6103"/>
    <w:pPr>
      <w:ind w:left="851"/>
    </w:pPr>
  </w:style>
  <w:style w:type="paragraph" w:styleId="a3">
    <w:name w:val="List"/>
    <w:basedOn w:val="a"/>
    <w:link w:val="Char"/>
    <w:qFormat/>
    <w:rsid w:val="00BF6103"/>
    <w:pPr>
      <w:ind w:left="568" w:hanging="284"/>
    </w:pPr>
  </w:style>
  <w:style w:type="paragraph" w:styleId="70">
    <w:name w:val="toc 7"/>
    <w:basedOn w:val="60"/>
    <w:next w:val="a"/>
    <w:uiPriority w:val="39"/>
    <w:qFormat/>
    <w:rsid w:val="00BF6103"/>
    <w:pPr>
      <w:ind w:left="2268" w:hanging="2268"/>
    </w:pPr>
  </w:style>
  <w:style w:type="paragraph" w:styleId="60">
    <w:name w:val="toc 6"/>
    <w:basedOn w:val="50"/>
    <w:next w:val="a"/>
    <w:uiPriority w:val="39"/>
    <w:rsid w:val="00BF6103"/>
    <w:pPr>
      <w:ind w:left="1985" w:hanging="1985"/>
    </w:pPr>
  </w:style>
  <w:style w:type="paragraph" w:styleId="50">
    <w:name w:val="toc 5"/>
    <w:basedOn w:val="41"/>
    <w:next w:val="a"/>
    <w:uiPriority w:val="39"/>
    <w:rsid w:val="00BF6103"/>
    <w:pPr>
      <w:ind w:left="1701" w:hanging="1701"/>
    </w:pPr>
  </w:style>
  <w:style w:type="paragraph" w:styleId="41">
    <w:name w:val="toc 4"/>
    <w:basedOn w:val="32"/>
    <w:next w:val="a"/>
    <w:uiPriority w:val="39"/>
    <w:qFormat/>
    <w:rsid w:val="00BF6103"/>
    <w:pPr>
      <w:ind w:left="1418" w:hanging="1418"/>
    </w:pPr>
  </w:style>
  <w:style w:type="paragraph" w:styleId="32">
    <w:name w:val="toc 3"/>
    <w:basedOn w:val="21"/>
    <w:next w:val="a"/>
    <w:uiPriority w:val="39"/>
    <w:qFormat/>
    <w:rsid w:val="00BF6103"/>
    <w:pPr>
      <w:ind w:left="1134" w:hanging="1134"/>
    </w:pPr>
  </w:style>
  <w:style w:type="paragraph" w:styleId="21">
    <w:name w:val="toc 2"/>
    <w:basedOn w:val="10"/>
    <w:next w:val="a"/>
    <w:uiPriority w:val="39"/>
    <w:qFormat/>
    <w:rsid w:val="00BF6103"/>
    <w:pPr>
      <w:keepNext w:val="0"/>
      <w:spacing w:before="0"/>
      <w:ind w:left="851" w:hanging="851"/>
    </w:pPr>
    <w:rPr>
      <w:sz w:val="20"/>
    </w:rPr>
  </w:style>
  <w:style w:type="paragraph" w:styleId="10">
    <w:name w:val="toc 1"/>
    <w:next w:val="a"/>
    <w:uiPriority w:val="39"/>
    <w:rsid w:val="00BF6103"/>
    <w:pPr>
      <w:keepNext/>
      <w:keepLines/>
      <w:widowControl w:val="0"/>
      <w:tabs>
        <w:tab w:val="right" w:leader="dot" w:pos="9639"/>
      </w:tabs>
      <w:spacing w:before="120"/>
      <w:ind w:left="567" w:right="425" w:hanging="567"/>
    </w:pPr>
    <w:rPr>
      <w:sz w:val="22"/>
      <w:lang w:val="en-GB" w:eastAsia="en-US"/>
    </w:rPr>
  </w:style>
  <w:style w:type="paragraph" w:styleId="22">
    <w:name w:val="List Number 2"/>
    <w:basedOn w:val="a4"/>
    <w:qFormat/>
    <w:rsid w:val="00BF6103"/>
    <w:pPr>
      <w:ind w:left="851"/>
    </w:pPr>
  </w:style>
  <w:style w:type="paragraph" w:styleId="a4">
    <w:name w:val="List Number"/>
    <w:basedOn w:val="a3"/>
    <w:qFormat/>
    <w:rsid w:val="00BF6103"/>
    <w:pPr>
      <w:ind w:left="0" w:firstLine="0"/>
    </w:pPr>
  </w:style>
  <w:style w:type="paragraph" w:styleId="42">
    <w:name w:val="List Bullet 4"/>
    <w:basedOn w:val="33"/>
    <w:qFormat/>
    <w:rsid w:val="00BF6103"/>
    <w:pPr>
      <w:ind w:left="1418"/>
    </w:pPr>
  </w:style>
  <w:style w:type="paragraph" w:styleId="33">
    <w:name w:val="List Bullet 3"/>
    <w:basedOn w:val="23"/>
    <w:link w:val="3Char0"/>
    <w:rsid w:val="00BF6103"/>
    <w:pPr>
      <w:ind w:left="1135"/>
    </w:pPr>
  </w:style>
  <w:style w:type="paragraph" w:styleId="23">
    <w:name w:val="List Bullet 2"/>
    <w:basedOn w:val="a5"/>
    <w:link w:val="2Char1"/>
    <w:qFormat/>
    <w:rsid w:val="00BF6103"/>
    <w:pPr>
      <w:ind w:left="851"/>
    </w:pPr>
  </w:style>
  <w:style w:type="paragraph" w:styleId="a5">
    <w:name w:val="List Bullet"/>
    <w:basedOn w:val="a3"/>
    <w:link w:val="Char0"/>
    <w:qFormat/>
    <w:rsid w:val="00BF6103"/>
    <w:pPr>
      <w:ind w:left="0" w:firstLine="0"/>
    </w:pPr>
  </w:style>
  <w:style w:type="paragraph" w:styleId="a6">
    <w:name w:val="Normal Indent"/>
    <w:basedOn w:val="a"/>
    <w:qFormat/>
    <w:rsid w:val="00BF6103"/>
    <w:pPr>
      <w:spacing w:after="0"/>
      <w:ind w:left="851"/>
    </w:pPr>
    <w:rPr>
      <w:rFonts w:eastAsia="MS Mincho"/>
      <w:lang w:val="it-IT" w:eastAsia="en-GB"/>
    </w:rPr>
  </w:style>
  <w:style w:type="paragraph" w:styleId="a7">
    <w:name w:val="caption"/>
    <w:basedOn w:val="a"/>
    <w:next w:val="a"/>
    <w:link w:val="Char1"/>
    <w:uiPriority w:val="99"/>
    <w:qFormat/>
    <w:rsid w:val="00BF6103"/>
    <w:pPr>
      <w:spacing w:before="120" w:after="120"/>
    </w:pPr>
    <w:rPr>
      <w:rFonts w:eastAsia="MS Mincho"/>
      <w:b/>
    </w:rPr>
  </w:style>
  <w:style w:type="paragraph" w:styleId="a8">
    <w:name w:val="Document Map"/>
    <w:basedOn w:val="a"/>
    <w:link w:val="Char2"/>
    <w:qFormat/>
    <w:rsid w:val="00BF6103"/>
    <w:pPr>
      <w:shd w:val="clear" w:color="auto" w:fill="000080"/>
    </w:pPr>
    <w:rPr>
      <w:rFonts w:ascii="Tahoma" w:hAnsi="Tahoma"/>
    </w:rPr>
  </w:style>
  <w:style w:type="paragraph" w:styleId="a9">
    <w:name w:val="annotation text"/>
    <w:basedOn w:val="a"/>
    <w:link w:val="Char3"/>
    <w:uiPriority w:val="99"/>
    <w:qFormat/>
    <w:rsid w:val="00BF6103"/>
  </w:style>
  <w:style w:type="paragraph" w:styleId="34">
    <w:name w:val="Body Text 3"/>
    <w:basedOn w:val="a"/>
    <w:link w:val="3Char1"/>
    <w:rsid w:val="00BF6103"/>
    <w:rPr>
      <w:rFonts w:eastAsia="MS Mincho"/>
      <w:b/>
      <w:i/>
    </w:rPr>
  </w:style>
  <w:style w:type="paragraph" w:styleId="aa">
    <w:name w:val="Body Text"/>
    <w:basedOn w:val="a"/>
    <w:link w:val="Char4"/>
    <w:qFormat/>
    <w:rsid w:val="00BF6103"/>
    <w:pPr>
      <w:widowControl w:val="0"/>
      <w:spacing w:after="120"/>
    </w:pPr>
    <w:rPr>
      <w:rFonts w:eastAsia="MS Mincho"/>
      <w:sz w:val="24"/>
    </w:rPr>
  </w:style>
  <w:style w:type="paragraph" w:styleId="ab">
    <w:name w:val="Body Text Indent"/>
    <w:basedOn w:val="a"/>
    <w:link w:val="Char5"/>
    <w:rsid w:val="00BF6103"/>
    <w:pPr>
      <w:spacing w:before="240" w:after="0"/>
      <w:ind w:left="360"/>
      <w:jc w:val="both"/>
    </w:pPr>
    <w:rPr>
      <w:rFonts w:eastAsia="MS Mincho"/>
      <w:i/>
      <w:sz w:val="22"/>
    </w:rPr>
  </w:style>
  <w:style w:type="paragraph" w:styleId="3">
    <w:name w:val="List Number 3"/>
    <w:basedOn w:val="a"/>
    <w:qFormat/>
    <w:rsid w:val="00BF6103"/>
    <w:pPr>
      <w:numPr>
        <w:numId w:val="1"/>
      </w:numPr>
      <w:tabs>
        <w:tab w:val="left" w:pos="926"/>
      </w:tabs>
      <w:overflowPunct w:val="0"/>
      <w:autoSpaceDE w:val="0"/>
      <w:autoSpaceDN w:val="0"/>
      <w:adjustRightInd w:val="0"/>
      <w:ind w:left="926"/>
      <w:textAlignment w:val="baseline"/>
    </w:pPr>
    <w:rPr>
      <w:rFonts w:eastAsia="MS Mincho"/>
      <w:lang w:eastAsia="en-GB"/>
    </w:rPr>
  </w:style>
  <w:style w:type="paragraph" w:styleId="ac">
    <w:name w:val="Plain Text"/>
    <w:basedOn w:val="a"/>
    <w:link w:val="Char6"/>
    <w:uiPriority w:val="99"/>
    <w:qFormat/>
    <w:rsid w:val="00BF6103"/>
    <w:pPr>
      <w:spacing w:after="0"/>
    </w:pPr>
    <w:rPr>
      <w:rFonts w:ascii="Courier New" w:eastAsia="MS Mincho" w:hAnsi="Courier New"/>
    </w:rPr>
  </w:style>
  <w:style w:type="paragraph" w:styleId="51">
    <w:name w:val="List Bullet 5"/>
    <w:basedOn w:val="42"/>
    <w:rsid w:val="00BF6103"/>
    <w:pPr>
      <w:ind w:left="1702"/>
    </w:pPr>
  </w:style>
  <w:style w:type="paragraph" w:styleId="4">
    <w:name w:val="List Number 4"/>
    <w:basedOn w:val="a"/>
    <w:qFormat/>
    <w:rsid w:val="00BF6103"/>
    <w:pPr>
      <w:numPr>
        <w:numId w:val="2"/>
      </w:numPr>
      <w:tabs>
        <w:tab w:val="left" w:pos="1209"/>
      </w:tabs>
      <w:overflowPunct w:val="0"/>
      <w:autoSpaceDE w:val="0"/>
      <w:autoSpaceDN w:val="0"/>
      <w:adjustRightInd w:val="0"/>
      <w:ind w:left="1209"/>
      <w:textAlignment w:val="baseline"/>
    </w:pPr>
    <w:rPr>
      <w:rFonts w:eastAsia="MS Mincho"/>
      <w:lang w:eastAsia="en-GB"/>
    </w:rPr>
  </w:style>
  <w:style w:type="paragraph" w:styleId="80">
    <w:name w:val="toc 8"/>
    <w:basedOn w:val="10"/>
    <w:next w:val="a"/>
    <w:uiPriority w:val="39"/>
    <w:qFormat/>
    <w:rsid w:val="00BF6103"/>
    <w:pPr>
      <w:spacing w:before="180"/>
      <w:ind w:left="2693" w:hanging="2693"/>
    </w:pPr>
    <w:rPr>
      <w:b/>
    </w:rPr>
  </w:style>
  <w:style w:type="paragraph" w:styleId="ad">
    <w:name w:val="Date"/>
    <w:basedOn w:val="a"/>
    <w:next w:val="a"/>
    <w:link w:val="Char7"/>
    <w:qFormat/>
    <w:rsid w:val="00BF6103"/>
    <w:pPr>
      <w:overflowPunct w:val="0"/>
      <w:autoSpaceDE w:val="0"/>
      <w:autoSpaceDN w:val="0"/>
      <w:adjustRightInd w:val="0"/>
      <w:textAlignment w:val="baseline"/>
    </w:pPr>
  </w:style>
  <w:style w:type="paragraph" w:styleId="24">
    <w:name w:val="Body Text Indent 2"/>
    <w:basedOn w:val="a"/>
    <w:link w:val="2Char2"/>
    <w:qFormat/>
    <w:rsid w:val="00BF6103"/>
    <w:pPr>
      <w:ind w:left="568" w:hanging="568"/>
    </w:pPr>
    <w:rPr>
      <w:rFonts w:eastAsia="MS Mincho"/>
    </w:rPr>
  </w:style>
  <w:style w:type="paragraph" w:styleId="ae">
    <w:name w:val="endnote text"/>
    <w:basedOn w:val="a"/>
    <w:link w:val="Char8"/>
    <w:qFormat/>
    <w:rsid w:val="00BF6103"/>
    <w:pPr>
      <w:snapToGrid w:val="0"/>
    </w:pPr>
    <w:rPr>
      <w:rFonts w:eastAsia="宋体"/>
    </w:rPr>
  </w:style>
  <w:style w:type="paragraph" w:styleId="af">
    <w:name w:val="Balloon Text"/>
    <w:basedOn w:val="a"/>
    <w:link w:val="Char9"/>
    <w:rsid w:val="00BF6103"/>
    <w:rPr>
      <w:rFonts w:ascii="Tahoma" w:hAnsi="Tahoma"/>
      <w:sz w:val="16"/>
      <w:szCs w:val="16"/>
    </w:rPr>
  </w:style>
  <w:style w:type="paragraph" w:styleId="af0">
    <w:name w:val="footer"/>
    <w:basedOn w:val="af1"/>
    <w:link w:val="Chara"/>
    <w:qFormat/>
    <w:rsid w:val="00BF6103"/>
    <w:pPr>
      <w:jc w:val="center"/>
    </w:pPr>
    <w:rPr>
      <w:i/>
    </w:rPr>
  </w:style>
  <w:style w:type="paragraph" w:styleId="af1">
    <w:name w:val="header"/>
    <w:link w:val="Charb"/>
    <w:uiPriority w:val="99"/>
    <w:rsid w:val="00BF6103"/>
    <w:pPr>
      <w:widowControl w:val="0"/>
    </w:pPr>
    <w:rPr>
      <w:rFonts w:ascii="Arial" w:hAnsi="Arial"/>
      <w:b/>
      <w:sz w:val="18"/>
      <w:lang w:val="en-GB" w:eastAsia="en-US"/>
    </w:rPr>
  </w:style>
  <w:style w:type="paragraph" w:styleId="af2">
    <w:name w:val="index heading"/>
    <w:basedOn w:val="a"/>
    <w:next w:val="a"/>
    <w:rsid w:val="00BF6103"/>
    <w:pPr>
      <w:pBdr>
        <w:top w:val="single" w:sz="12" w:space="0" w:color="auto"/>
      </w:pBdr>
      <w:spacing w:before="360" w:after="240"/>
    </w:pPr>
    <w:rPr>
      <w:rFonts w:eastAsia="MS Mincho"/>
      <w:b/>
      <w:i/>
      <w:sz w:val="26"/>
    </w:rPr>
  </w:style>
  <w:style w:type="paragraph" w:styleId="af3">
    <w:name w:val="Subtitle"/>
    <w:basedOn w:val="a"/>
    <w:next w:val="a"/>
    <w:link w:val="Charc"/>
    <w:uiPriority w:val="11"/>
    <w:qFormat/>
    <w:rsid w:val="00BF6103"/>
    <w:pPr>
      <w:spacing w:before="240" w:after="60" w:line="312" w:lineRule="auto"/>
      <w:jc w:val="center"/>
      <w:outlineLvl w:val="1"/>
    </w:pPr>
    <w:rPr>
      <w:rFonts w:ascii="Calibri Light" w:hAnsi="Calibri Light"/>
      <w:b/>
      <w:bCs/>
      <w:kern w:val="28"/>
      <w:sz w:val="32"/>
      <w:szCs w:val="32"/>
    </w:rPr>
  </w:style>
  <w:style w:type="paragraph" w:styleId="52">
    <w:name w:val="List Number 5"/>
    <w:basedOn w:val="a"/>
    <w:qFormat/>
    <w:rsid w:val="00BF6103"/>
    <w:pPr>
      <w:tabs>
        <w:tab w:val="left" w:pos="851"/>
        <w:tab w:val="left" w:pos="1800"/>
      </w:tabs>
      <w:overflowPunct w:val="0"/>
      <w:autoSpaceDE w:val="0"/>
      <w:autoSpaceDN w:val="0"/>
      <w:adjustRightInd w:val="0"/>
      <w:ind w:left="1800" w:hanging="851"/>
      <w:textAlignment w:val="baseline"/>
    </w:pPr>
    <w:rPr>
      <w:rFonts w:eastAsia="MS Mincho"/>
      <w:lang w:eastAsia="en-GB"/>
    </w:rPr>
  </w:style>
  <w:style w:type="paragraph" w:styleId="af4">
    <w:name w:val="footnote text"/>
    <w:basedOn w:val="a"/>
    <w:link w:val="Chard"/>
    <w:rsid w:val="00BF6103"/>
    <w:pPr>
      <w:keepLines/>
      <w:spacing w:after="0"/>
      <w:ind w:left="454" w:hanging="454"/>
    </w:pPr>
    <w:rPr>
      <w:sz w:val="16"/>
    </w:rPr>
  </w:style>
  <w:style w:type="paragraph" w:styleId="53">
    <w:name w:val="List 5"/>
    <w:basedOn w:val="43"/>
    <w:qFormat/>
    <w:rsid w:val="00BF6103"/>
    <w:pPr>
      <w:ind w:left="1702"/>
    </w:pPr>
  </w:style>
  <w:style w:type="paragraph" w:styleId="43">
    <w:name w:val="List 4"/>
    <w:basedOn w:val="31"/>
    <w:rsid w:val="00BF6103"/>
    <w:pPr>
      <w:ind w:left="1418"/>
    </w:pPr>
  </w:style>
  <w:style w:type="paragraph" w:styleId="90">
    <w:name w:val="toc 9"/>
    <w:basedOn w:val="80"/>
    <w:next w:val="a"/>
    <w:uiPriority w:val="39"/>
    <w:rsid w:val="00BF6103"/>
    <w:pPr>
      <w:ind w:left="1418" w:hanging="1418"/>
    </w:pPr>
  </w:style>
  <w:style w:type="paragraph" w:styleId="25">
    <w:name w:val="Body Text 2"/>
    <w:basedOn w:val="a"/>
    <w:link w:val="2Char3"/>
    <w:rsid w:val="00BF6103"/>
    <w:pPr>
      <w:spacing w:after="0"/>
      <w:jc w:val="both"/>
    </w:pPr>
    <w:rPr>
      <w:rFonts w:eastAsia="MS Mincho"/>
      <w:sz w:val="24"/>
    </w:rPr>
  </w:style>
  <w:style w:type="paragraph" w:styleId="af5">
    <w:name w:val="Normal (Web)"/>
    <w:basedOn w:val="a"/>
    <w:uiPriority w:val="99"/>
    <w:unhideWhenUsed/>
    <w:qFormat/>
    <w:rsid w:val="00BF6103"/>
    <w:pPr>
      <w:spacing w:before="100" w:beforeAutospacing="1" w:after="100" w:afterAutospacing="1"/>
    </w:pPr>
    <w:rPr>
      <w:rFonts w:eastAsia="宋体"/>
      <w:sz w:val="24"/>
      <w:szCs w:val="24"/>
      <w:lang w:val="en-US"/>
    </w:rPr>
  </w:style>
  <w:style w:type="paragraph" w:styleId="11">
    <w:name w:val="index 1"/>
    <w:basedOn w:val="a"/>
    <w:next w:val="a"/>
    <w:qFormat/>
    <w:rsid w:val="00BF6103"/>
    <w:pPr>
      <w:keepLines/>
      <w:spacing w:after="0"/>
    </w:pPr>
  </w:style>
  <w:style w:type="paragraph" w:styleId="26">
    <w:name w:val="index 2"/>
    <w:basedOn w:val="11"/>
    <w:next w:val="a"/>
    <w:qFormat/>
    <w:rsid w:val="00BF6103"/>
    <w:pPr>
      <w:ind w:left="284"/>
    </w:pPr>
  </w:style>
  <w:style w:type="paragraph" w:styleId="af6">
    <w:name w:val="Title"/>
    <w:basedOn w:val="a"/>
    <w:next w:val="a"/>
    <w:link w:val="Chare"/>
    <w:qFormat/>
    <w:rsid w:val="00BF6103"/>
    <w:pPr>
      <w:overflowPunct w:val="0"/>
      <w:autoSpaceDE w:val="0"/>
      <w:autoSpaceDN w:val="0"/>
      <w:adjustRightInd w:val="0"/>
      <w:spacing w:before="240" w:after="60"/>
      <w:textAlignment w:val="baseline"/>
      <w:outlineLvl w:val="0"/>
    </w:pPr>
    <w:rPr>
      <w:rFonts w:ascii="Courier New" w:hAnsi="Courier New"/>
      <w:lang w:val="nb-NO"/>
    </w:rPr>
  </w:style>
  <w:style w:type="paragraph" w:styleId="af7">
    <w:name w:val="annotation subject"/>
    <w:basedOn w:val="a9"/>
    <w:next w:val="a9"/>
    <w:link w:val="Charf"/>
    <w:qFormat/>
    <w:rsid w:val="00BF6103"/>
    <w:rPr>
      <w:b/>
      <w:bCs/>
    </w:rPr>
  </w:style>
  <w:style w:type="table" w:styleId="af8">
    <w:name w:val="Table Grid"/>
    <w:basedOn w:val="a1"/>
    <w:rsid w:val="00BF6103"/>
    <w:pPr>
      <w:spacing w:after="180"/>
    </w:pPr>
    <w:rPr>
      <w:rFonts w:ascii="Tms Rmn" w:eastAsia="MS Mincho" w:hAnsi="Tms Rmn"/>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9">
    <w:name w:val="Strong"/>
    <w:qFormat/>
    <w:rsid w:val="00BF6103"/>
    <w:rPr>
      <w:b/>
      <w:bCs/>
    </w:rPr>
  </w:style>
  <w:style w:type="character" w:styleId="afa">
    <w:name w:val="endnote reference"/>
    <w:qFormat/>
    <w:rsid w:val="00BF6103"/>
    <w:rPr>
      <w:vertAlign w:val="superscript"/>
    </w:rPr>
  </w:style>
  <w:style w:type="character" w:styleId="afb">
    <w:name w:val="page number"/>
    <w:basedOn w:val="a0"/>
    <w:rsid w:val="00BF6103"/>
  </w:style>
  <w:style w:type="character" w:styleId="afc">
    <w:name w:val="FollowedHyperlink"/>
    <w:qFormat/>
    <w:rsid w:val="00BF6103"/>
    <w:rPr>
      <w:color w:val="800080"/>
      <w:u w:val="single"/>
    </w:rPr>
  </w:style>
  <w:style w:type="character" w:styleId="HTML">
    <w:name w:val="HTML Acronym"/>
    <w:uiPriority w:val="99"/>
    <w:unhideWhenUsed/>
    <w:qFormat/>
    <w:rsid w:val="00BF6103"/>
  </w:style>
  <w:style w:type="character" w:styleId="afd">
    <w:name w:val="Hyperlink"/>
    <w:qFormat/>
    <w:rsid w:val="00BF6103"/>
    <w:rPr>
      <w:color w:val="0000FF"/>
      <w:u w:val="single"/>
    </w:rPr>
  </w:style>
  <w:style w:type="character" w:styleId="afe">
    <w:name w:val="annotation reference"/>
    <w:qFormat/>
    <w:rsid w:val="00BF6103"/>
    <w:rPr>
      <w:sz w:val="16"/>
    </w:rPr>
  </w:style>
  <w:style w:type="character" w:styleId="aff">
    <w:name w:val="footnote reference"/>
    <w:qFormat/>
    <w:rsid w:val="00BF6103"/>
    <w:rPr>
      <w:b/>
      <w:position w:val="6"/>
      <w:sz w:val="16"/>
    </w:rPr>
  </w:style>
  <w:style w:type="character" w:customStyle="1" w:styleId="ZGSM">
    <w:name w:val="ZGSM"/>
    <w:qFormat/>
    <w:rsid w:val="00BF6103"/>
  </w:style>
  <w:style w:type="character" w:customStyle="1" w:styleId="TAHCar">
    <w:name w:val="TAH Car"/>
    <w:link w:val="TAH"/>
    <w:qFormat/>
    <w:rsid w:val="00BF6103"/>
    <w:rPr>
      <w:rFonts w:ascii="Arial" w:hAnsi="Arial"/>
      <w:b/>
      <w:sz w:val="18"/>
      <w:lang w:val="en-GB" w:eastAsia="en-US"/>
    </w:rPr>
  </w:style>
  <w:style w:type="paragraph" w:customStyle="1" w:styleId="TAH">
    <w:name w:val="TAH"/>
    <w:basedOn w:val="TAC"/>
    <w:link w:val="TAHCar"/>
    <w:qFormat/>
    <w:rsid w:val="00BF6103"/>
    <w:rPr>
      <w:b/>
    </w:rPr>
  </w:style>
  <w:style w:type="paragraph" w:customStyle="1" w:styleId="TAC">
    <w:name w:val="TAC"/>
    <w:basedOn w:val="TAL"/>
    <w:link w:val="TACChar"/>
    <w:qFormat/>
    <w:rsid w:val="00BF6103"/>
    <w:pPr>
      <w:jc w:val="center"/>
    </w:pPr>
    <w:rPr>
      <w:rFonts w:eastAsia="Malgun Gothic"/>
    </w:rPr>
  </w:style>
  <w:style w:type="paragraph" w:customStyle="1" w:styleId="TAL">
    <w:name w:val="TAL"/>
    <w:basedOn w:val="a"/>
    <w:link w:val="TALCar"/>
    <w:qFormat/>
    <w:rsid w:val="00BF6103"/>
    <w:pPr>
      <w:keepNext/>
      <w:keepLines/>
      <w:spacing w:after="0"/>
    </w:pPr>
    <w:rPr>
      <w:rFonts w:ascii="Arial" w:eastAsia="CG Times (WN)" w:hAnsi="Arial"/>
      <w:sz w:val="18"/>
    </w:rPr>
  </w:style>
  <w:style w:type="character" w:customStyle="1" w:styleId="THChar">
    <w:name w:val="TH Char"/>
    <w:link w:val="TH"/>
    <w:qFormat/>
    <w:rsid w:val="00BF6103"/>
    <w:rPr>
      <w:rFonts w:ascii="Arial" w:hAnsi="Arial"/>
      <w:b/>
      <w:lang w:val="en-GB" w:eastAsia="en-US"/>
    </w:rPr>
  </w:style>
  <w:style w:type="paragraph" w:customStyle="1" w:styleId="TH">
    <w:name w:val="TH"/>
    <w:basedOn w:val="a"/>
    <w:link w:val="THChar"/>
    <w:qFormat/>
    <w:rsid w:val="00BF6103"/>
    <w:pPr>
      <w:keepNext/>
      <w:keepLines/>
      <w:spacing w:before="60"/>
      <w:jc w:val="center"/>
    </w:pPr>
    <w:rPr>
      <w:rFonts w:ascii="Arial" w:hAnsi="Arial"/>
      <w:b/>
    </w:rPr>
  </w:style>
  <w:style w:type="character" w:customStyle="1" w:styleId="TALCar">
    <w:name w:val="TAL Car"/>
    <w:link w:val="TAL"/>
    <w:unhideWhenUsed/>
    <w:qFormat/>
    <w:rsid w:val="00BF6103"/>
    <w:rPr>
      <w:rFonts w:ascii="Arial" w:eastAsia="CG Times (WN)" w:hAnsi="Arial" w:hint="default"/>
      <w:sz w:val="18"/>
      <w:lang w:val="en-GB"/>
    </w:rPr>
  </w:style>
  <w:style w:type="character" w:customStyle="1" w:styleId="TACChar">
    <w:name w:val="TAC Char"/>
    <w:link w:val="TAC"/>
    <w:rsid w:val="00BF6103"/>
    <w:rPr>
      <w:rFonts w:ascii="Arial" w:hAnsi="Arial"/>
      <w:sz w:val="18"/>
      <w:lang w:val="en-GB" w:eastAsia="en-US"/>
    </w:rPr>
  </w:style>
  <w:style w:type="character" w:customStyle="1" w:styleId="2Char">
    <w:name w:val="标题 2 Char"/>
    <w:link w:val="2"/>
    <w:rsid w:val="00BF6103"/>
    <w:rPr>
      <w:rFonts w:ascii="Arial" w:hAnsi="Arial"/>
      <w:sz w:val="32"/>
      <w:lang w:val="en-GB" w:eastAsia="en-US"/>
    </w:rPr>
  </w:style>
  <w:style w:type="paragraph" w:customStyle="1" w:styleId="EditorsNote">
    <w:name w:val="Editor's Note"/>
    <w:basedOn w:val="NO"/>
    <w:link w:val="EditorsNoteChar"/>
    <w:qFormat/>
    <w:rsid w:val="00BF6103"/>
    <w:rPr>
      <w:color w:val="FF0000"/>
    </w:rPr>
  </w:style>
  <w:style w:type="paragraph" w:customStyle="1" w:styleId="NO">
    <w:name w:val="NO"/>
    <w:basedOn w:val="a"/>
    <w:link w:val="NOChar"/>
    <w:qFormat/>
    <w:rsid w:val="00BF6103"/>
    <w:pPr>
      <w:keepLines/>
      <w:ind w:left="1135" w:hanging="851"/>
    </w:pPr>
  </w:style>
  <w:style w:type="paragraph" w:customStyle="1" w:styleId="TAN">
    <w:name w:val="TAN"/>
    <w:basedOn w:val="TAL"/>
    <w:link w:val="TANChar"/>
    <w:qFormat/>
    <w:rsid w:val="00BF6103"/>
    <w:pPr>
      <w:ind w:left="851" w:hanging="851"/>
    </w:pPr>
  </w:style>
  <w:style w:type="paragraph" w:customStyle="1" w:styleId="ZTD">
    <w:name w:val="ZTD"/>
    <w:basedOn w:val="ZB"/>
    <w:rsid w:val="00BF6103"/>
    <w:pPr>
      <w:framePr w:hRule="auto" w:wrap="notBeside" w:y="852"/>
    </w:pPr>
    <w:rPr>
      <w:i w:val="0"/>
      <w:sz w:val="40"/>
    </w:rPr>
  </w:style>
  <w:style w:type="paragraph" w:customStyle="1" w:styleId="ZB">
    <w:name w:val="ZB"/>
    <w:rsid w:val="00BF6103"/>
    <w:pPr>
      <w:framePr w:w="10206" w:h="284" w:hRule="exact" w:wrap="notBeside" w:vAnchor="page" w:hAnchor="margin" w:y="1986"/>
      <w:widowControl w:val="0"/>
      <w:ind w:right="28"/>
      <w:jc w:val="right"/>
    </w:pPr>
    <w:rPr>
      <w:rFonts w:ascii="Arial" w:hAnsi="Arial"/>
      <w:i/>
      <w:lang w:val="en-GB" w:eastAsia="en-US"/>
    </w:rPr>
  </w:style>
  <w:style w:type="paragraph" w:customStyle="1" w:styleId="B5">
    <w:name w:val="B5"/>
    <w:basedOn w:val="53"/>
    <w:link w:val="B5Char"/>
    <w:qFormat/>
    <w:rsid w:val="00BF6103"/>
  </w:style>
  <w:style w:type="paragraph" w:customStyle="1" w:styleId="B3">
    <w:name w:val="B3"/>
    <w:basedOn w:val="31"/>
    <w:link w:val="B3Char2"/>
    <w:qFormat/>
    <w:rsid w:val="00BF6103"/>
  </w:style>
  <w:style w:type="paragraph" w:customStyle="1" w:styleId="ZV">
    <w:name w:val="ZV"/>
    <w:basedOn w:val="ZU"/>
    <w:qFormat/>
    <w:rsid w:val="00BF6103"/>
    <w:pPr>
      <w:framePr w:wrap="notBeside" w:y="16161"/>
    </w:pPr>
  </w:style>
  <w:style w:type="paragraph" w:customStyle="1" w:styleId="ZU">
    <w:name w:val="ZU"/>
    <w:qFormat/>
    <w:rsid w:val="00BF6103"/>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R">
    <w:name w:val="TAR"/>
    <w:basedOn w:val="TAL"/>
    <w:rsid w:val="00BF6103"/>
    <w:pPr>
      <w:jc w:val="right"/>
    </w:pPr>
  </w:style>
  <w:style w:type="paragraph" w:customStyle="1" w:styleId="B2">
    <w:name w:val="B2"/>
    <w:basedOn w:val="20"/>
    <w:link w:val="B2Char"/>
    <w:qFormat/>
    <w:rsid w:val="00BF6103"/>
  </w:style>
  <w:style w:type="paragraph" w:customStyle="1" w:styleId="CRCoverPage">
    <w:name w:val="CR Cover Page"/>
    <w:link w:val="CRCoverPageChar"/>
    <w:qFormat/>
    <w:rsid w:val="00BF6103"/>
    <w:pPr>
      <w:spacing w:after="120"/>
    </w:pPr>
    <w:rPr>
      <w:rFonts w:ascii="Arial" w:hAnsi="Arial"/>
      <w:lang w:val="en-GB" w:eastAsia="en-US"/>
    </w:rPr>
  </w:style>
  <w:style w:type="paragraph" w:customStyle="1" w:styleId="NW">
    <w:name w:val="NW"/>
    <w:basedOn w:val="NO"/>
    <w:rsid w:val="00BF6103"/>
    <w:pPr>
      <w:spacing w:after="0"/>
    </w:pPr>
  </w:style>
  <w:style w:type="paragraph" w:customStyle="1" w:styleId="EX">
    <w:name w:val="EX"/>
    <w:basedOn w:val="a"/>
    <w:link w:val="EXChar"/>
    <w:qFormat/>
    <w:rsid w:val="00BF6103"/>
    <w:pPr>
      <w:keepLines/>
      <w:ind w:left="1702" w:hanging="1418"/>
    </w:pPr>
  </w:style>
  <w:style w:type="paragraph" w:customStyle="1" w:styleId="B10">
    <w:name w:val="B1"/>
    <w:basedOn w:val="a3"/>
    <w:link w:val="B1Char"/>
    <w:qFormat/>
    <w:rsid w:val="00BF6103"/>
  </w:style>
  <w:style w:type="paragraph" w:customStyle="1" w:styleId="FP">
    <w:name w:val="FP"/>
    <w:basedOn w:val="a"/>
    <w:qFormat/>
    <w:rsid w:val="00BF6103"/>
    <w:pPr>
      <w:spacing w:after="0"/>
    </w:pPr>
  </w:style>
  <w:style w:type="paragraph" w:customStyle="1" w:styleId="ZT">
    <w:name w:val="ZT"/>
    <w:qFormat/>
    <w:rsid w:val="00BF6103"/>
    <w:pPr>
      <w:framePr w:wrap="notBeside" w:hAnchor="margin" w:yAlign="center"/>
      <w:widowControl w:val="0"/>
      <w:spacing w:line="240" w:lineRule="atLeast"/>
      <w:jc w:val="right"/>
    </w:pPr>
    <w:rPr>
      <w:rFonts w:ascii="Arial" w:hAnsi="Arial"/>
      <w:b/>
      <w:sz w:val="34"/>
      <w:lang w:val="en-GB" w:eastAsia="en-US"/>
    </w:rPr>
  </w:style>
  <w:style w:type="paragraph" w:customStyle="1" w:styleId="LD">
    <w:name w:val="LD"/>
    <w:qFormat/>
    <w:rsid w:val="00BF6103"/>
    <w:pPr>
      <w:keepNext/>
      <w:keepLines/>
      <w:spacing w:line="180" w:lineRule="exact"/>
    </w:pPr>
    <w:rPr>
      <w:rFonts w:ascii="MS LineDraw" w:hAnsi="MS LineDraw"/>
      <w:lang w:val="en-GB" w:eastAsia="en-US"/>
    </w:rPr>
  </w:style>
  <w:style w:type="paragraph" w:customStyle="1" w:styleId="NF">
    <w:name w:val="NF"/>
    <w:basedOn w:val="NO"/>
    <w:rsid w:val="00BF6103"/>
    <w:pPr>
      <w:keepNext/>
      <w:spacing w:after="0"/>
    </w:pPr>
    <w:rPr>
      <w:rFonts w:ascii="Arial" w:hAnsi="Arial"/>
      <w:sz w:val="18"/>
    </w:rPr>
  </w:style>
  <w:style w:type="paragraph" w:customStyle="1" w:styleId="Guidance">
    <w:name w:val="Guidance"/>
    <w:basedOn w:val="a"/>
    <w:unhideWhenUsed/>
    <w:qFormat/>
    <w:rsid w:val="00BF6103"/>
    <w:rPr>
      <w:rFonts w:eastAsia="Times New Roman" w:hint="eastAsia"/>
      <w:i/>
      <w:color w:val="0000FF"/>
    </w:rPr>
  </w:style>
  <w:style w:type="paragraph" w:customStyle="1" w:styleId="B4">
    <w:name w:val="B4"/>
    <w:basedOn w:val="43"/>
    <w:link w:val="B4Char"/>
    <w:qFormat/>
    <w:rsid w:val="00BF6103"/>
  </w:style>
  <w:style w:type="paragraph" w:customStyle="1" w:styleId="TT">
    <w:name w:val="TT"/>
    <w:basedOn w:val="1"/>
    <w:next w:val="a"/>
    <w:rsid w:val="00BF6103"/>
    <w:pPr>
      <w:outlineLvl w:val="9"/>
    </w:pPr>
  </w:style>
  <w:style w:type="paragraph" w:customStyle="1" w:styleId="tdoc-header">
    <w:name w:val="tdoc-header"/>
    <w:qFormat/>
    <w:rsid w:val="00BF6103"/>
    <w:rPr>
      <w:rFonts w:ascii="Arial" w:hAnsi="Arial"/>
      <w:sz w:val="24"/>
      <w:lang w:val="en-GB" w:eastAsia="en-US"/>
    </w:rPr>
  </w:style>
  <w:style w:type="paragraph" w:customStyle="1" w:styleId="ZD">
    <w:name w:val="ZD"/>
    <w:qFormat/>
    <w:rsid w:val="00BF6103"/>
    <w:pPr>
      <w:framePr w:wrap="notBeside" w:vAnchor="page" w:hAnchor="margin" w:y="15764"/>
      <w:widowControl w:val="0"/>
    </w:pPr>
    <w:rPr>
      <w:rFonts w:ascii="Arial" w:hAnsi="Arial"/>
      <w:sz w:val="32"/>
      <w:lang w:val="en-GB" w:eastAsia="en-US"/>
    </w:rPr>
  </w:style>
  <w:style w:type="paragraph" w:customStyle="1" w:styleId="EQ">
    <w:name w:val="EQ"/>
    <w:basedOn w:val="a"/>
    <w:next w:val="a"/>
    <w:link w:val="EQChar"/>
    <w:qFormat/>
    <w:rsid w:val="00BF6103"/>
    <w:pPr>
      <w:keepLines/>
      <w:tabs>
        <w:tab w:val="center" w:pos="4536"/>
        <w:tab w:val="right" w:pos="9072"/>
      </w:tabs>
    </w:pPr>
    <w:rPr>
      <w:lang w:eastAsia="zh-CN"/>
    </w:rPr>
  </w:style>
  <w:style w:type="paragraph" w:customStyle="1" w:styleId="ZH">
    <w:name w:val="ZH"/>
    <w:rsid w:val="00BF6103"/>
    <w:pPr>
      <w:framePr w:wrap="notBeside" w:vAnchor="page" w:hAnchor="margin" w:xAlign="center" w:y="6805"/>
      <w:widowControl w:val="0"/>
    </w:pPr>
    <w:rPr>
      <w:rFonts w:ascii="Arial" w:hAnsi="Arial"/>
      <w:lang w:val="en-GB" w:eastAsia="en-US"/>
    </w:rPr>
  </w:style>
  <w:style w:type="paragraph" w:customStyle="1" w:styleId="ZA">
    <w:name w:val="ZA"/>
    <w:qFormat/>
    <w:rsid w:val="00BF6103"/>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EW">
    <w:name w:val="EW"/>
    <w:basedOn w:val="EX"/>
    <w:qFormat/>
    <w:rsid w:val="00BF6103"/>
    <w:pPr>
      <w:spacing w:after="0"/>
    </w:pPr>
  </w:style>
  <w:style w:type="paragraph" w:customStyle="1" w:styleId="ZG">
    <w:name w:val="ZG"/>
    <w:rsid w:val="00BF6103"/>
    <w:pPr>
      <w:framePr w:wrap="notBeside" w:vAnchor="page" w:hAnchor="margin" w:xAlign="right" w:y="6805"/>
      <w:widowControl w:val="0"/>
      <w:jc w:val="right"/>
    </w:pPr>
    <w:rPr>
      <w:rFonts w:ascii="Arial" w:hAnsi="Arial"/>
      <w:lang w:val="en-GB" w:eastAsia="en-US"/>
    </w:rPr>
  </w:style>
  <w:style w:type="paragraph" w:customStyle="1" w:styleId="TF">
    <w:name w:val="TF"/>
    <w:aliases w:val="left"/>
    <w:basedOn w:val="TH"/>
    <w:link w:val="TFChar"/>
    <w:qFormat/>
    <w:rsid w:val="00BF6103"/>
    <w:pPr>
      <w:keepNext w:val="0"/>
      <w:spacing w:before="0" w:after="240"/>
    </w:pPr>
  </w:style>
  <w:style w:type="paragraph" w:customStyle="1" w:styleId="PL">
    <w:name w:val="PL"/>
    <w:link w:val="PLChar"/>
    <w:qFormat/>
    <w:rsid w:val="00BF610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character" w:customStyle="1" w:styleId="TANChar">
    <w:name w:val="TAN Char"/>
    <w:link w:val="TAN"/>
    <w:qFormat/>
    <w:rsid w:val="00BF6103"/>
    <w:rPr>
      <w:rFonts w:ascii="Arial" w:eastAsia="CG Times (WN)" w:hAnsi="Arial"/>
      <w:sz w:val="18"/>
      <w:lang w:val="en-GB"/>
    </w:rPr>
  </w:style>
  <w:style w:type="character" w:customStyle="1" w:styleId="B2Char">
    <w:name w:val="B2 Char"/>
    <w:link w:val="B2"/>
    <w:qFormat/>
    <w:locked/>
    <w:rsid w:val="00BF6103"/>
    <w:rPr>
      <w:lang w:val="en-GB" w:eastAsia="en-US"/>
    </w:rPr>
  </w:style>
  <w:style w:type="character" w:customStyle="1" w:styleId="EQChar">
    <w:name w:val="EQ Char"/>
    <w:link w:val="EQ"/>
    <w:qFormat/>
    <w:rsid w:val="00BF6103"/>
    <w:rPr>
      <w:lang w:val="en-GB" w:eastAsia="zh-CN"/>
    </w:rPr>
  </w:style>
  <w:style w:type="character" w:customStyle="1" w:styleId="B1Char">
    <w:name w:val="B1 Char"/>
    <w:link w:val="B10"/>
    <w:qFormat/>
    <w:rsid w:val="00BF6103"/>
    <w:rPr>
      <w:lang w:val="en-GB" w:eastAsia="en-US"/>
    </w:rPr>
  </w:style>
  <w:style w:type="character" w:customStyle="1" w:styleId="CRCoverPageChar">
    <w:name w:val="CR Cover Page Char"/>
    <w:link w:val="CRCoverPage"/>
    <w:rsid w:val="00BF6103"/>
    <w:rPr>
      <w:rFonts w:ascii="Arial" w:hAnsi="Arial"/>
      <w:lang w:val="en-GB" w:eastAsia="en-US" w:bidi="ar-SA"/>
    </w:rPr>
  </w:style>
  <w:style w:type="character" w:customStyle="1" w:styleId="1Char">
    <w:name w:val="标题 1 Char"/>
    <w:link w:val="1"/>
    <w:qFormat/>
    <w:rsid w:val="00BF6103"/>
    <w:rPr>
      <w:rFonts w:ascii="Arial" w:hAnsi="Arial"/>
      <w:sz w:val="36"/>
      <w:lang w:val="en-GB" w:eastAsia="en-US" w:bidi="ar-SA"/>
    </w:rPr>
  </w:style>
  <w:style w:type="character" w:customStyle="1" w:styleId="3Char">
    <w:name w:val="标题 3 Char"/>
    <w:link w:val="30"/>
    <w:qFormat/>
    <w:locked/>
    <w:rsid w:val="00BF6103"/>
    <w:rPr>
      <w:rFonts w:ascii="Arial" w:hAnsi="Arial"/>
      <w:sz w:val="28"/>
      <w:lang w:val="en-GB" w:eastAsia="en-US"/>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link w:val="40"/>
    <w:rsid w:val="00BF6103"/>
    <w:rPr>
      <w:rFonts w:ascii="Arial" w:hAnsi="Arial"/>
      <w:sz w:val="24"/>
      <w:lang w:val="en-GB" w:eastAsia="en-US"/>
    </w:rPr>
  </w:style>
  <w:style w:type="character" w:customStyle="1" w:styleId="5Char">
    <w:name w:val="标题 5 Char"/>
    <w:link w:val="5"/>
    <w:qFormat/>
    <w:locked/>
    <w:rsid w:val="00BF6103"/>
    <w:rPr>
      <w:rFonts w:ascii="Arial" w:hAnsi="Arial"/>
      <w:sz w:val="22"/>
      <w:lang w:val="en-GB" w:eastAsia="en-US"/>
    </w:rPr>
  </w:style>
  <w:style w:type="character" w:customStyle="1" w:styleId="H6Char">
    <w:name w:val="H6 Char"/>
    <w:link w:val="H6"/>
    <w:rsid w:val="00BF6103"/>
    <w:rPr>
      <w:rFonts w:ascii="Arial" w:hAnsi="Arial"/>
      <w:lang w:val="en-GB" w:eastAsia="en-US"/>
    </w:rPr>
  </w:style>
  <w:style w:type="character" w:customStyle="1" w:styleId="8Char">
    <w:name w:val="标题 8 Char"/>
    <w:link w:val="8"/>
    <w:rsid w:val="00BF6103"/>
    <w:rPr>
      <w:rFonts w:ascii="Arial" w:hAnsi="Arial"/>
      <w:sz w:val="36"/>
      <w:lang w:val="en-GB" w:eastAsia="en-US"/>
    </w:rPr>
  </w:style>
  <w:style w:type="character" w:customStyle="1" w:styleId="Charb">
    <w:name w:val="页眉 Char"/>
    <w:link w:val="af1"/>
    <w:uiPriority w:val="99"/>
    <w:rsid w:val="00BF6103"/>
    <w:rPr>
      <w:rFonts w:ascii="Arial" w:hAnsi="Arial"/>
      <w:b/>
      <w:sz w:val="18"/>
      <w:lang w:val="en-GB" w:eastAsia="en-US" w:bidi="ar-SA"/>
    </w:rPr>
  </w:style>
  <w:style w:type="character" w:customStyle="1" w:styleId="Chara">
    <w:name w:val="页脚 Char"/>
    <w:link w:val="af0"/>
    <w:qFormat/>
    <w:rsid w:val="00BF6103"/>
    <w:rPr>
      <w:rFonts w:ascii="Arial" w:hAnsi="Arial"/>
      <w:b/>
      <w:i/>
      <w:sz w:val="18"/>
      <w:lang w:val="en-GB" w:eastAsia="en-US"/>
    </w:rPr>
  </w:style>
  <w:style w:type="character" w:customStyle="1" w:styleId="NOChar">
    <w:name w:val="NO Char"/>
    <w:link w:val="NO"/>
    <w:qFormat/>
    <w:rsid w:val="00BF6103"/>
    <w:rPr>
      <w:lang w:val="en-GB" w:eastAsia="en-US"/>
    </w:rPr>
  </w:style>
  <w:style w:type="character" w:customStyle="1" w:styleId="EXChar">
    <w:name w:val="EX Char"/>
    <w:link w:val="EX"/>
    <w:qFormat/>
    <w:rsid w:val="00BF6103"/>
    <w:rPr>
      <w:lang w:val="en-GB" w:eastAsia="en-US"/>
    </w:rPr>
  </w:style>
  <w:style w:type="character" w:customStyle="1" w:styleId="TFChar">
    <w:name w:val="TF Char"/>
    <w:link w:val="TF"/>
    <w:qFormat/>
    <w:rsid w:val="00BF6103"/>
    <w:rPr>
      <w:rFonts w:ascii="Arial" w:hAnsi="Arial"/>
      <w:b/>
      <w:lang w:val="en-GB" w:eastAsia="en-US"/>
    </w:rPr>
  </w:style>
  <w:style w:type="character" w:customStyle="1" w:styleId="B4Char">
    <w:name w:val="B4 Char"/>
    <w:link w:val="B4"/>
    <w:qFormat/>
    <w:rsid w:val="00BF6103"/>
    <w:rPr>
      <w:lang w:val="en-GB" w:eastAsia="en-US"/>
    </w:rPr>
  </w:style>
  <w:style w:type="paragraph" w:customStyle="1" w:styleId="TAJ">
    <w:name w:val="TAJ"/>
    <w:basedOn w:val="TH"/>
    <w:rsid w:val="00BF6103"/>
    <w:rPr>
      <w:rFonts w:eastAsia="宋体"/>
    </w:rPr>
  </w:style>
  <w:style w:type="character" w:customStyle="1" w:styleId="Char2">
    <w:name w:val="文档结构图 Char"/>
    <w:link w:val="a8"/>
    <w:rsid w:val="00BF6103"/>
    <w:rPr>
      <w:rFonts w:ascii="Tahoma" w:hAnsi="Tahoma" w:cs="Tahoma"/>
      <w:shd w:val="clear" w:color="auto" w:fill="000080"/>
      <w:lang w:val="en-GB" w:eastAsia="en-US"/>
    </w:rPr>
  </w:style>
  <w:style w:type="character" w:customStyle="1" w:styleId="Chard">
    <w:name w:val="脚注文本 Char"/>
    <w:link w:val="af4"/>
    <w:qFormat/>
    <w:rsid w:val="00BF6103"/>
    <w:rPr>
      <w:sz w:val="16"/>
      <w:lang w:val="en-GB" w:eastAsia="en-US"/>
    </w:rPr>
  </w:style>
  <w:style w:type="character" w:customStyle="1" w:styleId="Char">
    <w:name w:val="列表 Char"/>
    <w:link w:val="a3"/>
    <w:rsid w:val="00BF6103"/>
    <w:rPr>
      <w:lang w:val="en-GB" w:eastAsia="en-US"/>
    </w:rPr>
  </w:style>
  <w:style w:type="character" w:customStyle="1" w:styleId="Char0">
    <w:name w:val="列表项目符号 Char"/>
    <w:link w:val="a5"/>
    <w:rsid w:val="00BF6103"/>
    <w:rPr>
      <w:lang w:val="en-GB" w:eastAsia="en-US"/>
    </w:rPr>
  </w:style>
  <w:style w:type="character" w:customStyle="1" w:styleId="2Char1">
    <w:name w:val="列表项目符号 2 Char"/>
    <w:link w:val="23"/>
    <w:qFormat/>
    <w:rsid w:val="00BF6103"/>
    <w:rPr>
      <w:lang w:val="en-GB" w:eastAsia="en-US"/>
    </w:rPr>
  </w:style>
  <w:style w:type="character" w:customStyle="1" w:styleId="3Char0">
    <w:name w:val="列表项目符号 3 Char"/>
    <w:link w:val="33"/>
    <w:rsid w:val="00BF6103"/>
    <w:rPr>
      <w:lang w:val="en-GB" w:eastAsia="en-US"/>
    </w:rPr>
  </w:style>
  <w:style w:type="character" w:customStyle="1" w:styleId="2Char0">
    <w:name w:val="列表 2 Char"/>
    <w:link w:val="20"/>
    <w:rsid w:val="00BF6103"/>
    <w:rPr>
      <w:lang w:val="en-GB" w:eastAsia="en-US"/>
    </w:rPr>
  </w:style>
  <w:style w:type="paragraph" w:customStyle="1" w:styleId="TabList">
    <w:name w:val="TabList"/>
    <w:basedOn w:val="a"/>
    <w:rsid w:val="00BF6103"/>
    <w:pPr>
      <w:tabs>
        <w:tab w:val="left" w:pos="1134"/>
      </w:tabs>
      <w:spacing w:after="0"/>
    </w:pPr>
    <w:rPr>
      <w:rFonts w:eastAsia="MS Mincho"/>
    </w:rPr>
  </w:style>
  <w:style w:type="character" w:customStyle="1" w:styleId="Char1">
    <w:name w:val="题注 Char"/>
    <w:link w:val="a7"/>
    <w:uiPriority w:val="99"/>
    <w:locked/>
    <w:rsid w:val="00BF6103"/>
    <w:rPr>
      <w:rFonts w:eastAsia="MS Mincho"/>
      <w:b/>
      <w:lang w:val="en-GB" w:eastAsia="en-US"/>
    </w:rPr>
  </w:style>
  <w:style w:type="paragraph" w:customStyle="1" w:styleId="tabletext">
    <w:name w:val="table text"/>
    <w:basedOn w:val="a"/>
    <w:next w:val="table"/>
    <w:qFormat/>
    <w:rsid w:val="00BF6103"/>
    <w:pPr>
      <w:spacing w:after="0"/>
    </w:pPr>
    <w:rPr>
      <w:rFonts w:eastAsia="MS Mincho"/>
      <w:i/>
    </w:rPr>
  </w:style>
  <w:style w:type="paragraph" w:customStyle="1" w:styleId="table">
    <w:name w:val="table"/>
    <w:basedOn w:val="a"/>
    <w:next w:val="a"/>
    <w:qFormat/>
    <w:rsid w:val="00BF6103"/>
    <w:pPr>
      <w:spacing w:after="0"/>
      <w:jc w:val="center"/>
    </w:pPr>
    <w:rPr>
      <w:rFonts w:eastAsia="MS Mincho"/>
      <w:lang w:val="en-US"/>
    </w:rPr>
  </w:style>
  <w:style w:type="character" w:customStyle="1" w:styleId="Char4">
    <w:name w:val="正文文本 Char"/>
    <w:link w:val="aa"/>
    <w:qFormat/>
    <w:rsid w:val="00BF6103"/>
    <w:rPr>
      <w:rFonts w:eastAsia="MS Mincho"/>
      <w:sz w:val="24"/>
      <w:lang w:val="en-GB" w:eastAsia="en-US"/>
    </w:rPr>
  </w:style>
  <w:style w:type="paragraph" w:customStyle="1" w:styleId="HE">
    <w:name w:val="HE"/>
    <w:basedOn w:val="a"/>
    <w:rsid w:val="00BF6103"/>
    <w:pPr>
      <w:spacing w:after="0"/>
    </w:pPr>
    <w:rPr>
      <w:rFonts w:eastAsia="MS Mincho"/>
      <w:b/>
    </w:rPr>
  </w:style>
  <w:style w:type="character" w:customStyle="1" w:styleId="Char6">
    <w:name w:val="纯文本 Char"/>
    <w:link w:val="ac"/>
    <w:uiPriority w:val="99"/>
    <w:qFormat/>
    <w:rsid w:val="00BF6103"/>
    <w:rPr>
      <w:rFonts w:ascii="Courier New" w:eastAsia="MS Mincho" w:hAnsi="Courier New"/>
      <w:lang w:val="en-GB" w:eastAsia="en-US"/>
    </w:rPr>
  </w:style>
  <w:style w:type="paragraph" w:customStyle="1" w:styleId="text">
    <w:name w:val="text"/>
    <w:basedOn w:val="a"/>
    <w:qFormat/>
    <w:rsid w:val="00BF6103"/>
    <w:pPr>
      <w:widowControl w:val="0"/>
      <w:spacing w:after="240"/>
      <w:jc w:val="both"/>
    </w:pPr>
    <w:rPr>
      <w:rFonts w:eastAsia="MS Mincho"/>
      <w:sz w:val="24"/>
      <w:lang w:val="en-AU"/>
    </w:rPr>
  </w:style>
  <w:style w:type="paragraph" w:customStyle="1" w:styleId="Reference">
    <w:name w:val="Reference"/>
    <w:basedOn w:val="EX"/>
    <w:qFormat/>
    <w:rsid w:val="00BF6103"/>
    <w:pPr>
      <w:tabs>
        <w:tab w:val="left" w:pos="567"/>
      </w:tabs>
      <w:ind w:left="567" w:hanging="567"/>
    </w:pPr>
    <w:rPr>
      <w:rFonts w:eastAsia="MS Mincho"/>
    </w:rPr>
  </w:style>
  <w:style w:type="paragraph" w:customStyle="1" w:styleId="berschrift1H1">
    <w:name w:val="Überschrift 1.H1"/>
    <w:basedOn w:val="a"/>
    <w:next w:val="a"/>
    <w:qFormat/>
    <w:rsid w:val="00BF6103"/>
    <w:pPr>
      <w:keepNext/>
      <w:keepLines/>
      <w:pBdr>
        <w:top w:val="single" w:sz="12" w:space="3" w:color="auto"/>
      </w:pBdr>
      <w:tabs>
        <w:tab w:val="left" w:pos="735"/>
      </w:tabs>
      <w:spacing w:before="240"/>
      <w:ind w:left="735" w:hanging="735"/>
      <w:outlineLvl w:val="0"/>
    </w:pPr>
    <w:rPr>
      <w:rFonts w:ascii="Arial" w:eastAsia="MS Mincho" w:hAnsi="Arial"/>
      <w:sz w:val="36"/>
      <w:lang w:eastAsia="de-DE"/>
    </w:rPr>
  </w:style>
  <w:style w:type="paragraph" w:customStyle="1" w:styleId="CRfront">
    <w:name w:val="CR_front"/>
    <w:qFormat/>
    <w:rsid w:val="00BF6103"/>
    <w:rPr>
      <w:rFonts w:ascii="Arial" w:eastAsia="MS Mincho" w:hAnsi="Arial"/>
      <w:lang w:val="en-GB" w:eastAsia="en-US"/>
    </w:rPr>
  </w:style>
  <w:style w:type="paragraph" w:customStyle="1" w:styleId="textintend1">
    <w:name w:val="text intend 1"/>
    <w:basedOn w:val="text"/>
    <w:rsid w:val="00BF6103"/>
    <w:pPr>
      <w:widowControl/>
      <w:tabs>
        <w:tab w:val="left" w:pos="992"/>
      </w:tabs>
      <w:spacing w:after="120"/>
      <w:ind w:left="992" w:hanging="425"/>
    </w:pPr>
    <w:rPr>
      <w:lang w:val="en-US"/>
    </w:rPr>
  </w:style>
  <w:style w:type="paragraph" w:customStyle="1" w:styleId="textintend2">
    <w:name w:val="text intend 2"/>
    <w:basedOn w:val="text"/>
    <w:rsid w:val="00BF6103"/>
    <w:pPr>
      <w:widowControl/>
      <w:tabs>
        <w:tab w:val="left" w:pos="1418"/>
      </w:tabs>
      <w:spacing w:after="120"/>
      <w:ind w:left="1418" w:hanging="426"/>
    </w:pPr>
    <w:rPr>
      <w:lang w:val="en-US"/>
    </w:rPr>
  </w:style>
  <w:style w:type="paragraph" w:customStyle="1" w:styleId="textintend3">
    <w:name w:val="text intend 3"/>
    <w:basedOn w:val="text"/>
    <w:qFormat/>
    <w:rsid w:val="00BF6103"/>
    <w:pPr>
      <w:widowControl/>
      <w:tabs>
        <w:tab w:val="left" w:pos="1843"/>
      </w:tabs>
      <w:spacing w:after="120"/>
      <w:ind w:left="1843" w:hanging="425"/>
    </w:pPr>
    <w:rPr>
      <w:lang w:val="en-US"/>
    </w:rPr>
  </w:style>
  <w:style w:type="paragraph" w:customStyle="1" w:styleId="normalpuce">
    <w:name w:val="normal puce"/>
    <w:basedOn w:val="a"/>
    <w:rsid w:val="00BF6103"/>
    <w:pPr>
      <w:widowControl w:val="0"/>
      <w:tabs>
        <w:tab w:val="left" w:pos="360"/>
      </w:tabs>
      <w:spacing w:before="60" w:after="60"/>
      <w:ind w:left="360" w:hanging="360"/>
      <w:jc w:val="both"/>
    </w:pPr>
    <w:rPr>
      <w:rFonts w:eastAsia="MS Mincho"/>
    </w:rPr>
  </w:style>
  <w:style w:type="character" w:customStyle="1" w:styleId="Char5">
    <w:name w:val="正文文本缩进 Char"/>
    <w:link w:val="ab"/>
    <w:qFormat/>
    <w:rsid w:val="00BF6103"/>
    <w:rPr>
      <w:rFonts w:eastAsia="MS Mincho"/>
      <w:i/>
      <w:sz w:val="22"/>
      <w:lang w:val="en-GB" w:eastAsia="en-US"/>
    </w:rPr>
  </w:style>
  <w:style w:type="character" w:customStyle="1" w:styleId="Char3">
    <w:name w:val="批注文字 Char"/>
    <w:link w:val="a9"/>
    <w:uiPriority w:val="99"/>
    <w:qFormat/>
    <w:rsid w:val="00BF6103"/>
    <w:rPr>
      <w:lang w:val="en-GB" w:eastAsia="en-US"/>
    </w:rPr>
  </w:style>
  <w:style w:type="character" w:customStyle="1" w:styleId="2Char3">
    <w:name w:val="正文文本 2 Char"/>
    <w:link w:val="25"/>
    <w:qFormat/>
    <w:rsid w:val="00BF6103"/>
    <w:rPr>
      <w:rFonts w:eastAsia="MS Mincho"/>
      <w:sz w:val="24"/>
      <w:lang w:val="en-GB" w:eastAsia="en-US"/>
    </w:rPr>
  </w:style>
  <w:style w:type="paragraph" w:customStyle="1" w:styleId="para">
    <w:name w:val="para"/>
    <w:basedOn w:val="a"/>
    <w:rsid w:val="00BF6103"/>
    <w:pPr>
      <w:spacing w:after="240"/>
      <w:jc w:val="both"/>
    </w:pPr>
    <w:rPr>
      <w:rFonts w:ascii="Helvetica" w:eastAsia="MS Mincho" w:hAnsi="Helvetica"/>
    </w:rPr>
  </w:style>
  <w:style w:type="character" w:customStyle="1" w:styleId="MTEquationSection">
    <w:name w:val="MTEquationSection"/>
    <w:rsid w:val="00BF6103"/>
    <w:rPr>
      <w:color w:val="FF0000"/>
      <w:lang w:eastAsia="en-US"/>
    </w:rPr>
  </w:style>
  <w:style w:type="paragraph" w:customStyle="1" w:styleId="MTDisplayEquation">
    <w:name w:val="MTDisplayEquation"/>
    <w:basedOn w:val="a"/>
    <w:rsid w:val="00BF6103"/>
    <w:pPr>
      <w:tabs>
        <w:tab w:val="center" w:pos="4820"/>
        <w:tab w:val="right" w:pos="9640"/>
      </w:tabs>
    </w:pPr>
    <w:rPr>
      <w:rFonts w:eastAsia="MS Mincho"/>
    </w:rPr>
  </w:style>
  <w:style w:type="character" w:customStyle="1" w:styleId="2Char2">
    <w:name w:val="正文文本缩进 2 Char"/>
    <w:link w:val="24"/>
    <w:rsid w:val="00BF6103"/>
    <w:rPr>
      <w:rFonts w:eastAsia="MS Mincho"/>
      <w:lang w:val="en-GB" w:eastAsia="en-US"/>
    </w:rPr>
  </w:style>
  <w:style w:type="paragraph" w:customStyle="1" w:styleId="List1">
    <w:name w:val="List1"/>
    <w:basedOn w:val="a"/>
    <w:qFormat/>
    <w:rsid w:val="00BF6103"/>
    <w:pPr>
      <w:spacing w:before="120" w:after="0" w:line="280" w:lineRule="atLeast"/>
      <w:ind w:left="360" w:hanging="360"/>
      <w:jc w:val="both"/>
    </w:pPr>
    <w:rPr>
      <w:rFonts w:ascii="Bookman" w:eastAsia="MS Mincho" w:hAnsi="Bookman"/>
      <w:lang w:val="en-US"/>
    </w:rPr>
  </w:style>
  <w:style w:type="character" w:customStyle="1" w:styleId="3Char1">
    <w:name w:val="正文文本 3 Char"/>
    <w:link w:val="34"/>
    <w:qFormat/>
    <w:rsid w:val="00BF6103"/>
    <w:rPr>
      <w:rFonts w:eastAsia="MS Mincho"/>
      <w:b/>
      <w:i/>
      <w:lang w:val="en-GB" w:eastAsia="en-US"/>
    </w:rPr>
  </w:style>
  <w:style w:type="paragraph" w:customStyle="1" w:styleId="TdocText">
    <w:name w:val="Tdoc_Text"/>
    <w:basedOn w:val="a"/>
    <w:qFormat/>
    <w:rsid w:val="00BF6103"/>
    <w:pPr>
      <w:spacing w:before="120" w:after="0"/>
      <w:jc w:val="both"/>
    </w:pPr>
    <w:rPr>
      <w:rFonts w:eastAsia="MS Mincho"/>
      <w:lang w:val="en-US"/>
    </w:rPr>
  </w:style>
  <w:style w:type="character" w:customStyle="1" w:styleId="Char9">
    <w:name w:val="批注框文本 Char"/>
    <w:link w:val="af"/>
    <w:rsid w:val="00BF6103"/>
    <w:rPr>
      <w:rFonts w:ascii="Tahoma" w:hAnsi="Tahoma" w:cs="Tahoma"/>
      <w:sz w:val="16"/>
      <w:szCs w:val="16"/>
      <w:lang w:val="en-GB" w:eastAsia="en-US"/>
    </w:rPr>
  </w:style>
  <w:style w:type="paragraph" w:customStyle="1" w:styleId="centered">
    <w:name w:val="centered"/>
    <w:basedOn w:val="a"/>
    <w:qFormat/>
    <w:rsid w:val="00BF6103"/>
    <w:pPr>
      <w:widowControl w:val="0"/>
      <w:spacing w:before="120" w:after="0" w:line="280" w:lineRule="atLeast"/>
      <w:jc w:val="center"/>
    </w:pPr>
    <w:rPr>
      <w:rFonts w:ascii="Bookman" w:eastAsia="MS Mincho" w:hAnsi="Bookman"/>
      <w:lang w:val="en-US"/>
    </w:rPr>
  </w:style>
  <w:style w:type="character" w:customStyle="1" w:styleId="superscript">
    <w:name w:val="superscript"/>
    <w:qFormat/>
    <w:rsid w:val="00BF6103"/>
    <w:rPr>
      <w:rFonts w:ascii="Bookman" w:hAnsi="Bookman"/>
      <w:position w:val="6"/>
      <w:sz w:val="18"/>
    </w:rPr>
  </w:style>
  <w:style w:type="paragraph" w:customStyle="1" w:styleId="References">
    <w:name w:val="References"/>
    <w:basedOn w:val="a"/>
    <w:qFormat/>
    <w:rsid w:val="00BF6103"/>
    <w:pPr>
      <w:numPr>
        <w:numId w:val="3"/>
      </w:numPr>
      <w:spacing w:after="80"/>
    </w:pPr>
    <w:rPr>
      <w:rFonts w:eastAsia="MS Mincho"/>
      <w:sz w:val="18"/>
      <w:lang w:val="en-US"/>
    </w:rPr>
  </w:style>
  <w:style w:type="character" w:customStyle="1" w:styleId="Charf">
    <w:name w:val="批注主题 Char"/>
    <w:link w:val="af7"/>
    <w:rsid w:val="00BF6103"/>
    <w:rPr>
      <w:b/>
      <w:bCs/>
      <w:lang w:val="en-GB" w:eastAsia="en-US"/>
    </w:rPr>
  </w:style>
  <w:style w:type="paragraph" w:customStyle="1" w:styleId="ZchnZchn">
    <w:name w:val="Zchn Zchn"/>
    <w:semiHidden/>
    <w:qFormat/>
    <w:rsid w:val="00BF6103"/>
    <w:pPr>
      <w:keepNext/>
      <w:numPr>
        <w:numId w:val="4"/>
      </w:numPr>
      <w:autoSpaceDE w:val="0"/>
      <w:autoSpaceDN w:val="0"/>
      <w:adjustRightInd w:val="0"/>
      <w:spacing w:before="60" w:after="60"/>
      <w:jc w:val="both"/>
    </w:pPr>
    <w:rPr>
      <w:rFonts w:ascii="Arial" w:eastAsia="宋体" w:hAnsi="Arial" w:cs="Arial"/>
      <w:color w:val="0000FF"/>
      <w:kern w:val="2"/>
    </w:rPr>
  </w:style>
  <w:style w:type="character" w:customStyle="1" w:styleId="NOChar1">
    <w:name w:val="NO Char1"/>
    <w:qFormat/>
    <w:rsid w:val="00BF6103"/>
    <w:rPr>
      <w:rFonts w:eastAsia="MS Mincho"/>
      <w:lang w:val="en-GB" w:eastAsia="en-US" w:bidi="ar-SA"/>
    </w:rPr>
  </w:style>
  <w:style w:type="character" w:customStyle="1" w:styleId="B1Char1">
    <w:name w:val="B1 Char1"/>
    <w:qFormat/>
    <w:rsid w:val="00BF6103"/>
    <w:rPr>
      <w:rFonts w:eastAsia="MS Mincho"/>
      <w:lang w:val="en-GB" w:eastAsia="en-US" w:bidi="ar-SA"/>
    </w:rPr>
  </w:style>
  <w:style w:type="paragraph" w:customStyle="1" w:styleId="TableText0">
    <w:name w:val="TableText"/>
    <w:basedOn w:val="ab"/>
    <w:qFormat/>
    <w:rsid w:val="00BF6103"/>
    <w:pPr>
      <w:keepNext/>
      <w:keepLines/>
      <w:overflowPunct w:val="0"/>
      <w:autoSpaceDE w:val="0"/>
      <w:autoSpaceDN w:val="0"/>
      <w:adjustRightInd w:val="0"/>
      <w:spacing w:before="0" w:after="180"/>
      <w:ind w:left="0"/>
      <w:jc w:val="center"/>
      <w:textAlignment w:val="baseline"/>
    </w:pPr>
    <w:rPr>
      <w:i w:val="0"/>
      <w:snapToGrid w:val="0"/>
      <w:kern w:val="2"/>
      <w:sz w:val="20"/>
    </w:rPr>
  </w:style>
  <w:style w:type="character" w:customStyle="1" w:styleId="msoins0">
    <w:name w:val="msoins"/>
    <w:basedOn w:val="a0"/>
    <w:qFormat/>
    <w:rsid w:val="00BF6103"/>
  </w:style>
  <w:style w:type="paragraph" w:customStyle="1" w:styleId="B1">
    <w:name w:val="B1+"/>
    <w:basedOn w:val="B10"/>
    <w:next w:val="-PAGE-"/>
    <w:qFormat/>
    <w:rsid w:val="00CF1C0F"/>
    <w:pPr>
      <w:numPr>
        <w:numId w:val="5"/>
      </w:numPr>
      <w:overflowPunct w:val="0"/>
      <w:autoSpaceDE w:val="0"/>
      <w:autoSpaceDN w:val="0"/>
      <w:adjustRightInd w:val="0"/>
      <w:textAlignment w:val="baseline"/>
    </w:pPr>
    <w:rPr>
      <w:rFonts w:eastAsia="宋体"/>
      <w:lang w:eastAsia="zh-CN"/>
    </w:rPr>
  </w:style>
  <w:style w:type="paragraph" w:styleId="aff0">
    <w:name w:val="List Paragraph"/>
    <w:aliases w:val="- Bullets,목록 단락,Lista1,?? ??,?????,????,列出段落1,中等深浅网格 1 - 着色 21,¥¡¡¡¡ì¬º¥¹¥È¶ÎÂä,ÁÐ³ö¶ÎÂä,列表段落1,—ño’i—Ž,¥ê¥¹¥È¶ÎÂä,1st level - Bullet List Paragraph,Lettre d'introduction,Paragrafo elenco,Normal bullet 2,Bullet list,목록단락,列"/>
    <w:basedOn w:val="a"/>
    <w:link w:val="Charf0"/>
    <w:uiPriority w:val="34"/>
    <w:qFormat/>
    <w:rsid w:val="00BF6103"/>
    <w:pPr>
      <w:spacing w:after="0"/>
      <w:ind w:left="720"/>
      <w:contextualSpacing/>
    </w:pPr>
    <w:rPr>
      <w:rFonts w:eastAsia="宋体"/>
      <w:sz w:val="24"/>
      <w:szCs w:val="24"/>
    </w:rPr>
  </w:style>
  <w:style w:type="character" w:customStyle="1" w:styleId="Charf0">
    <w:name w:val="列出段落 Char"/>
    <w:aliases w:val="- Bullets Char,목록 단락 Char,Lista1 Char,?? ?? Char,????? Char,???? Char,列出段落1 Char,中等深浅网格 1 - 着色 21 Char,¥¡¡¡¡ì¬º¥¹¥È¶ÎÂä Char,ÁÐ³ö¶ÎÂä Char,列表段落1 Char,—ño’i—Ž Char,¥ê¥¹¥È¶ÎÂä Char,1st level - Bullet List Paragraph Char,Paragrafo elenco Char"/>
    <w:link w:val="aff0"/>
    <w:uiPriority w:val="34"/>
    <w:qFormat/>
    <w:rsid w:val="00BF6103"/>
    <w:rPr>
      <w:rFonts w:eastAsia="宋体"/>
      <w:sz w:val="24"/>
      <w:szCs w:val="24"/>
      <w:lang w:val="en-GB" w:eastAsia="en-US"/>
    </w:rPr>
  </w:style>
  <w:style w:type="paragraph" w:customStyle="1" w:styleId="CharCharCharChar1">
    <w:name w:val="Char Char Char Char1"/>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TdocHeading1">
    <w:name w:val="Tdoc_Heading_1"/>
    <w:basedOn w:val="1"/>
    <w:next w:val="aa"/>
    <w:qFormat/>
    <w:rsid w:val="00BF6103"/>
    <w:pPr>
      <w:keepLines w:val="0"/>
      <w:pBdr>
        <w:top w:val="none" w:sz="0" w:space="0" w:color="auto"/>
      </w:pBdr>
      <w:tabs>
        <w:tab w:val="left" w:pos="360"/>
      </w:tabs>
      <w:spacing w:after="120"/>
      <w:ind w:left="357" w:hanging="357"/>
      <w:jc w:val="both"/>
    </w:pPr>
    <w:rPr>
      <w:rFonts w:eastAsia="Batang"/>
      <w:b/>
      <w:kern w:val="28"/>
      <w:sz w:val="24"/>
      <w:lang w:val="en-US"/>
    </w:rPr>
  </w:style>
  <w:style w:type="character" w:customStyle="1" w:styleId="GuidanceChar">
    <w:name w:val="Guidance Char"/>
    <w:qFormat/>
    <w:rsid w:val="00BF6103"/>
    <w:rPr>
      <w:rFonts w:eastAsia="宋体"/>
      <w:i/>
      <w:color w:val="0000FF"/>
      <w:lang w:val="en-GB" w:eastAsia="en-US"/>
    </w:rPr>
  </w:style>
  <w:style w:type="paragraph" w:customStyle="1" w:styleId="Bulletedo1">
    <w:name w:val="Bulleted o 1"/>
    <w:basedOn w:val="a"/>
    <w:qFormat/>
    <w:rsid w:val="00BF6103"/>
    <w:pPr>
      <w:numPr>
        <w:numId w:val="6"/>
      </w:numPr>
      <w:overflowPunct w:val="0"/>
      <w:autoSpaceDE w:val="0"/>
      <w:autoSpaceDN w:val="0"/>
      <w:adjustRightInd w:val="0"/>
      <w:spacing w:before="120" w:after="120"/>
      <w:textAlignment w:val="baseline"/>
    </w:pPr>
    <w:rPr>
      <w:rFonts w:eastAsia="宋体"/>
    </w:rPr>
  </w:style>
  <w:style w:type="paragraph" w:customStyle="1" w:styleId="TOC1">
    <w:name w:val="TOC 标题1"/>
    <w:basedOn w:val="1"/>
    <w:next w:val="a"/>
    <w:uiPriority w:val="39"/>
    <w:unhideWhenUsed/>
    <w:qFormat/>
    <w:rsid w:val="00BF6103"/>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TALChar">
    <w:name w:val="TAL Char"/>
    <w:qFormat/>
    <w:rsid w:val="00BF6103"/>
    <w:rPr>
      <w:rFonts w:ascii="Arial" w:hAnsi="Arial"/>
      <w:sz w:val="18"/>
      <w:lang w:val="en-GB"/>
    </w:rPr>
  </w:style>
  <w:style w:type="paragraph" w:customStyle="1" w:styleId="12">
    <w:name w:val="修订1"/>
    <w:hidden/>
    <w:uiPriority w:val="99"/>
    <w:semiHidden/>
    <w:rsid w:val="00BF6103"/>
    <w:rPr>
      <w:rFonts w:eastAsia="宋体"/>
      <w:lang w:val="en-GB" w:eastAsia="en-US"/>
    </w:rPr>
  </w:style>
  <w:style w:type="character" w:customStyle="1" w:styleId="TAL0">
    <w:name w:val="TAL (文字)"/>
    <w:qFormat/>
    <w:rsid w:val="00BF6103"/>
    <w:rPr>
      <w:rFonts w:ascii="Arial" w:hAnsi="Arial"/>
      <w:sz w:val="18"/>
      <w:lang w:val="en-GB" w:eastAsia="ko-KR" w:bidi="ar-SA"/>
    </w:rPr>
  </w:style>
  <w:style w:type="character" w:customStyle="1" w:styleId="CharChar3">
    <w:name w:val="Char Char3"/>
    <w:semiHidden/>
    <w:qFormat/>
    <w:rsid w:val="00BF6103"/>
    <w:rPr>
      <w:rFonts w:ascii="Arial" w:hAnsi="Arial"/>
      <w:sz w:val="28"/>
      <w:lang w:val="en-GB" w:eastAsia="ko-KR" w:bidi="ar-SA"/>
    </w:rPr>
  </w:style>
  <w:style w:type="character" w:customStyle="1" w:styleId="btChar">
    <w:name w:val="bt Char"/>
    <w:qFormat/>
    <w:rsid w:val="00BF6103"/>
    <w:rPr>
      <w:lang w:val="en-GB" w:eastAsia="en-US" w:bidi="ar-SA"/>
    </w:rPr>
  </w:style>
  <w:style w:type="character" w:customStyle="1" w:styleId="msoins00">
    <w:name w:val="msoins0"/>
    <w:rsid w:val="00BF6103"/>
  </w:style>
  <w:style w:type="character" w:customStyle="1" w:styleId="Underrubrik2Char2">
    <w:name w:val="Underrubrik2 Char2"/>
    <w:qFormat/>
    <w:rsid w:val="00BF6103"/>
    <w:rPr>
      <w:rFonts w:ascii="Arial" w:hAnsi="Arial"/>
      <w:sz w:val="28"/>
      <w:lang w:val="en-GB" w:eastAsia="en-US" w:bidi="ar-SA"/>
    </w:rPr>
  </w:style>
  <w:style w:type="character" w:customStyle="1" w:styleId="h4Char2">
    <w:name w:val="h4 Char2"/>
    <w:qFormat/>
    <w:rsid w:val="00BF6103"/>
    <w:rPr>
      <w:rFonts w:ascii="Arial" w:hAnsi="Arial"/>
      <w:sz w:val="24"/>
      <w:lang w:val="en-GB" w:eastAsia="en-US" w:bidi="ar-SA"/>
    </w:rPr>
  </w:style>
  <w:style w:type="paragraph" w:customStyle="1" w:styleId="no0">
    <w:name w:val="no"/>
    <w:basedOn w:val="a"/>
    <w:qFormat/>
    <w:rsid w:val="00BF6103"/>
    <w:pPr>
      <w:overflowPunct w:val="0"/>
      <w:autoSpaceDE w:val="0"/>
      <w:autoSpaceDN w:val="0"/>
      <w:adjustRightInd w:val="0"/>
      <w:ind w:left="1135" w:hanging="851"/>
      <w:textAlignment w:val="baseline"/>
    </w:pPr>
    <w:rPr>
      <w:rFonts w:eastAsia="Calibri"/>
      <w:lang w:val="it-IT" w:eastAsia="it-IT"/>
    </w:rPr>
  </w:style>
  <w:style w:type="character" w:customStyle="1" w:styleId="BodyTextChar2">
    <w:name w:val="Body Text Char2"/>
    <w:qFormat/>
    <w:locked/>
    <w:rsid w:val="00BF6103"/>
    <w:rPr>
      <w:sz w:val="24"/>
      <w:lang w:val="en-US" w:eastAsia="en-US"/>
    </w:rPr>
  </w:style>
  <w:style w:type="character" w:customStyle="1" w:styleId="EditorsNoteChar">
    <w:name w:val="Editor's Note Char"/>
    <w:link w:val="EditorsNote"/>
    <w:qFormat/>
    <w:rsid w:val="00BF6103"/>
    <w:rPr>
      <w:color w:val="FF0000"/>
      <w:lang w:val="en-GB" w:eastAsia="en-US"/>
    </w:rPr>
  </w:style>
  <w:style w:type="paragraph" w:customStyle="1" w:styleId="IvDbodytext">
    <w:name w:val="IvD bodytext"/>
    <w:basedOn w:val="aa"/>
    <w:link w:val="IvDbodytextChar"/>
    <w:qFormat/>
    <w:rsid w:val="00BF6103"/>
    <w:pPr>
      <w:keepLines/>
      <w:widowControl/>
      <w:tabs>
        <w:tab w:val="left" w:pos="2552"/>
        <w:tab w:val="left" w:pos="3856"/>
        <w:tab w:val="left" w:pos="5216"/>
        <w:tab w:val="left" w:pos="6464"/>
        <w:tab w:val="left" w:pos="7768"/>
        <w:tab w:val="left" w:pos="9072"/>
        <w:tab w:val="left" w:pos="9639"/>
      </w:tabs>
      <w:spacing w:before="240" w:after="0"/>
    </w:pPr>
    <w:rPr>
      <w:rFonts w:ascii="Arial" w:eastAsia="Malgun Gothic" w:hAnsi="Arial"/>
      <w:spacing w:val="2"/>
      <w:sz w:val="20"/>
    </w:rPr>
  </w:style>
  <w:style w:type="character" w:customStyle="1" w:styleId="IvDbodytextChar">
    <w:name w:val="IvD bodytext Char"/>
    <w:link w:val="IvDbodytext"/>
    <w:qFormat/>
    <w:rsid w:val="00BF6103"/>
    <w:rPr>
      <w:rFonts w:ascii="Arial" w:hAnsi="Arial"/>
      <w:spacing w:val="2"/>
      <w:lang w:val="en-GB" w:eastAsia="en-US"/>
    </w:rPr>
  </w:style>
  <w:style w:type="paragraph" w:customStyle="1" w:styleId="BL">
    <w:name w:val="BL"/>
    <w:basedOn w:val="a"/>
    <w:rsid w:val="00BF6103"/>
    <w:pPr>
      <w:numPr>
        <w:numId w:val="7"/>
      </w:numPr>
      <w:tabs>
        <w:tab w:val="left" w:pos="851"/>
      </w:tabs>
      <w:overflowPunct w:val="0"/>
      <w:autoSpaceDE w:val="0"/>
      <w:autoSpaceDN w:val="0"/>
      <w:adjustRightInd w:val="0"/>
      <w:textAlignment w:val="baseline"/>
    </w:pPr>
    <w:rPr>
      <w:rFonts w:eastAsia="PMingLiU"/>
    </w:rPr>
  </w:style>
  <w:style w:type="character" w:styleId="aff1">
    <w:name w:val="Placeholder Text"/>
    <w:uiPriority w:val="99"/>
    <w:semiHidden/>
    <w:qFormat/>
    <w:rsid w:val="00BF6103"/>
    <w:rPr>
      <w:color w:val="808080"/>
    </w:rPr>
  </w:style>
  <w:style w:type="character" w:customStyle="1" w:styleId="6Char">
    <w:name w:val="标题 6 Char"/>
    <w:link w:val="6"/>
    <w:qFormat/>
    <w:rsid w:val="00BF6103"/>
    <w:rPr>
      <w:rFonts w:ascii="Arial" w:hAnsi="Arial"/>
      <w:lang w:val="en-GB" w:eastAsia="en-US"/>
    </w:rPr>
  </w:style>
  <w:style w:type="character" w:customStyle="1" w:styleId="7Char">
    <w:name w:val="标题 7 Char"/>
    <w:link w:val="7"/>
    <w:qFormat/>
    <w:rsid w:val="00BF6103"/>
    <w:rPr>
      <w:rFonts w:ascii="Arial" w:hAnsi="Arial"/>
      <w:lang w:val="en-GB" w:eastAsia="en-US"/>
    </w:rPr>
  </w:style>
  <w:style w:type="character" w:customStyle="1" w:styleId="9Char">
    <w:name w:val="标题 9 Char"/>
    <w:link w:val="9"/>
    <w:qFormat/>
    <w:rsid w:val="00BF6103"/>
    <w:rPr>
      <w:rFonts w:ascii="Arial" w:hAnsi="Arial"/>
      <w:sz w:val="36"/>
      <w:lang w:val="en-GB" w:eastAsia="en-US"/>
    </w:rPr>
  </w:style>
  <w:style w:type="character" w:customStyle="1" w:styleId="PLChar">
    <w:name w:val="PL Char"/>
    <w:link w:val="PL"/>
    <w:qFormat/>
    <w:rsid w:val="00BF6103"/>
    <w:rPr>
      <w:rFonts w:ascii="Courier New" w:hAnsi="Courier New"/>
      <w:sz w:val="16"/>
      <w:lang w:val="en-GB" w:eastAsia="en-US" w:bidi="ar-SA"/>
    </w:rPr>
  </w:style>
  <w:style w:type="character" w:customStyle="1" w:styleId="Heading1Char1">
    <w:name w:val="Heading 1 Char1"/>
    <w:qFormat/>
    <w:rsid w:val="00BF6103"/>
    <w:rPr>
      <w:rFonts w:ascii="Calibri Light" w:eastAsia="Times New Roman" w:hAnsi="Calibri Light" w:cs="Times New Roman"/>
      <w:color w:val="2F5496"/>
      <w:sz w:val="32"/>
      <w:szCs w:val="32"/>
      <w:lang w:eastAsia="en-US"/>
    </w:rPr>
  </w:style>
  <w:style w:type="character" w:customStyle="1" w:styleId="Heading4Char1">
    <w:name w:val="Heading 4 Char1"/>
    <w:qFormat/>
    <w:rsid w:val="00BF6103"/>
    <w:rPr>
      <w:rFonts w:ascii="Calibri Light" w:eastAsia="Times New Roman" w:hAnsi="Calibri Light" w:cs="Times New Roman"/>
      <w:i/>
      <w:iCs/>
      <w:color w:val="2F5496"/>
      <w:lang w:eastAsia="en-US"/>
    </w:rPr>
  </w:style>
  <w:style w:type="character" w:customStyle="1" w:styleId="Heading5Char1">
    <w:name w:val="Heading 5 Char1"/>
    <w:qFormat/>
    <w:rsid w:val="00BF6103"/>
    <w:rPr>
      <w:rFonts w:ascii="Calibri Light" w:eastAsia="Times New Roman" w:hAnsi="Calibri Light" w:cs="Times New Roman"/>
      <w:color w:val="2F5496"/>
      <w:lang w:eastAsia="en-US"/>
    </w:rPr>
  </w:style>
  <w:style w:type="paragraph" w:customStyle="1" w:styleId="msonormal0">
    <w:name w:val="msonormal"/>
    <w:basedOn w:val="a"/>
    <w:uiPriority w:val="99"/>
    <w:qFormat/>
    <w:rsid w:val="00BF6103"/>
    <w:pPr>
      <w:spacing w:before="100" w:beforeAutospacing="1" w:after="100" w:afterAutospacing="1"/>
    </w:pPr>
    <w:rPr>
      <w:rFonts w:eastAsia="宋体"/>
      <w:sz w:val="24"/>
      <w:szCs w:val="24"/>
      <w:lang w:val="en-US"/>
    </w:rPr>
  </w:style>
  <w:style w:type="character" w:customStyle="1" w:styleId="FootnoteTextChar1">
    <w:name w:val="Footnote Text Char1"/>
    <w:semiHidden/>
    <w:qFormat/>
    <w:rsid w:val="00BF6103"/>
    <w:rPr>
      <w:rFonts w:ascii="Times New Roman" w:eastAsia="宋体" w:hAnsi="Times New Roman"/>
      <w:lang w:eastAsia="en-US"/>
    </w:rPr>
  </w:style>
  <w:style w:type="character" w:customStyle="1" w:styleId="HeaderChar1">
    <w:name w:val="Header Char1"/>
    <w:semiHidden/>
    <w:rsid w:val="00BF6103"/>
    <w:rPr>
      <w:rFonts w:ascii="Times New Roman" w:eastAsia="宋体" w:hAnsi="Times New Roman"/>
      <w:lang w:eastAsia="en-US"/>
    </w:rPr>
  </w:style>
  <w:style w:type="character" w:customStyle="1" w:styleId="CharChar31">
    <w:name w:val="Char Char31"/>
    <w:semiHidden/>
    <w:qFormat/>
    <w:rsid w:val="00BF6103"/>
    <w:rPr>
      <w:rFonts w:ascii="Arial" w:hAnsi="Arial" w:cs="Arial" w:hint="default"/>
      <w:sz w:val="28"/>
      <w:lang w:val="en-GB" w:eastAsia="ko-KR" w:bidi="ar-SA"/>
    </w:rPr>
  </w:style>
  <w:style w:type="character" w:customStyle="1" w:styleId="Underrubrik2Char3">
    <w:name w:val="Underrubrik2 Char3"/>
    <w:qFormat/>
    <w:rsid w:val="00BF6103"/>
    <w:rPr>
      <w:rFonts w:ascii="Arial" w:hAnsi="Arial" w:cs="Times New Roman"/>
      <w:sz w:val="28"/>
      <w:szCs w:val="20"/>
      <w:lang w:val="en-GB" w:eastAsia="en-US"/>
    </w:rPr>
  </w:style>
  <w:style w:type="paragraph" w:customStyle="1" w:styleId="CharCharCharCharChar">
    <w:name w:val="Char Char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
    <w:name w:val="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f1">
    <w:name w:val="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Char">
    <w:name w:val="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1">
    <w:name w:val="Char Char1"/>
    <w:qFormat/>
    <w:rsid w:val="00BF6103"/>
    <w:rPr>
      <w:lang w:val="en-GB" w:eastAsia="ja-JP" w:bidi="ar-SA"/>
    </w:rPr>
  </w:style>
  <w:style w:type="paragraph" w:customStyle="1" w:styleId="1Char0">
    <w:name w:val="(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1CharChar">
    <w:name w:val="Char Char1 Char Char"/>
    <w:semiHidden/>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
    <w:name w:val="(文字) (文字)1 Char (文字) (文字) Char (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
    <w:name w:val="(文字) (文字)1 Char (文字) (文字)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1CharChar1CharCharCharChar">
    <w:name w:val="(文字) (文字)1 Char (文字) (文字) Char (文字) (文字)1 Char (文字) (文字) Char Char Ch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CharChar2CharChar">
    <w:name w:val="Char Char2 Char Char"/>
    <w:basedOn w:val="a"/>
    <w:qFormat/>
    <w:rsid w:val="00BF6103"/>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apCharChar2">
    <w:name w:val="cap Char Char2"/>
    <w:qFormat/>
    <w:rsid w:val="00BF6103"/>
    <w:rPr>
      <w:b/>
      <w:lang w:val="en-GB" w:eastAsia="en-GB" w:bidi="ar-SA"/>
    </w:rPr>
  </w:style>
  <w:style w:type="character" w:customStyle="1" w:styleId="Head2AChar4">
    <w:name w:val="Head2A Char4"/>
    <w:qFormat/>
    <w:rsid w:val="00BF6103"/>
    <w:rPr>
      <w:rFonts w:ascii="Arial" w:hAnsi="Arial"/>
      <w:sz w:val="32"/>
      <w:lang w:val="en-GB" w:eastAsia="ja-JP" w:bidi="ar-SA"/>
    </w:rPr>
  </w:style>
  <w:style w:type="character" w:customStyle="1" w:styleId="CharChar4">
    <w:name w:val="Char Char4"/>
    <w:qFormat/>
    <w:rsid w:val="00BF6103"/>
    <w:rPr>
      <w:rFonts w:ascii="Courier New" w:hAnsi="Courier New"/>
      <w:lang w:val="nb-NO" w:eastAsia="ja-JP" w:bidi="ar-SA"/>
    </w:rPr>
  </w:style>
  <w:style w:type="character" w:customStyle="1" w:styleId="AndreaLeonardi">
    <w:name w:val="Andrea Leonardi"/>
    <w:semiHidden/>
    <w:qFormat/>
    <w:rsid w:val="00BF6103"/>
    <w:rPr>
      <w:rFonts w:ascii="Arial" w:hAnsi="Arial" w:cs="Arial"/>
      <w:color w:val="auto"/>
      <w:sz w:val="20"/>
      <w:szCs w:val="20"/>
    </w:rPr>
  </w:style>
  <w:style w:type="character" w:customStyle="1" w:styleId="NOCharChar">
    <w:name w:val="NO Char Char"/>
    <w:qFormat/>
    <w:rsid w:val="00BF6103"/>
    <w:rPr>
      <w:lang w:val="en-GB" w:eastAsia="en-US" w:bidi="ar-SA"/>
    </w:rPr>
  </w:style>
  <w:style w:type="character" w:customStyle="1" w:styleId="NOZchn">
    <w:name w:val="NO Zchn"/>
    <w:qFormat/>
    <w:rsid w:val="00BF6103"/>
    <w:rPr>
      <w:lang w:val="en-GB" w:eastAsia="en-US" w:bidi="ar-SA"/>
    </w:rPr>
  </w:style>
  <w:style w:type="character" w:customStyle="1" w:styleId="TACCar">
    <w:name w:val="TAC Car"/>
    <w:qFormat/>
    <w:rsid w:val="00BF6103"/>
    <w:rPr>
      <w:rFonts w:ascii="Arial" w:hAnsi="Arial"/>
      <w:sz w:val="18"/>
      <w:lang w:val="en-GB" w:eastAsia="ja-JP" w:bidi="ar-SA"/>
    </w:rPr>
  </w:style>
  <w:style w:type="paragraph" w:customStyle="1" w:styleId="CharCharCharCharCharChar">
    <w:name w:val="Char Char Char Char Char Char"/>
    <w:semiHidden/>
    <w:qFormat/>
    <w:rsid w:val="00BF6103"/>
    <w:pPr>
      <w:keepNext/>
      <w:autoSpaceDE w:val="0"/>
      <w:autoSpaceDN w:val="0"/>
      <w:adjustRightInd w:val="0"/>
      <w:spacing w:before="60" w:after="60"/>
      <w:ind w:left="567" w:hanging="283"/>
      <w:jc w:val="both"/>
    </w:pPr>
    <w:rPr>
      <w:rFonts w:ascii="Arial" w:eastAsia="宋体" w:hAnsi="Arial" w:cs="Arial"/>
      <w:color w:val="0000FF"/>
      <w:kern w:val="2"/>
    </w:rPr>
  </w:style>
  <w:style w:type="paragraph" w:customStyle="1" w:styleId="aff2">
    <w:name w:val="(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
    <w:name w:val="T1 Char"/>
    <w:qFormat/>
    <w:rsid w:val="00BF6103"/>
    <w:rPr>
      <w:rFonts w:ascii="Arial" w:hAnsi="Arial" w:cs="Times New Roman"/>
      <w:sz w:val="20"/>
      <w:szCs w:val="20"/>
      <w:lang w:val="en-GB" w:eastAsia="en-US"/>
    </w:rPr>
  </w:style>
  <w:style w:type="character" w:customStyle="1" w:styleId="T1Char1">
    <w:name w:val="T1 Char1"/>
    <w:qFormat/>
    <w:rsid w:val="00BF6103"/>
    <w:rPr>
      <w:rFonts w:ascii="Arial" w:hAnsi="Arial" w:cs="Times New Roman"/>
      <w:sz w:val="20"/>
      <w:szCs w:val="20"/>
      <w:lang w:val="en-GB" w:eastAsia="en-US"/>
    </w:rPr>
  </w:style>
  <w:style w:type="paragraph" w:customStyle="1" w:styleId="CarCar">
    <w:name w:val="Car Car"/>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1">
    <w:name w:val="Head2A Char1"/>
    <w:qFormat/>
    <w:rsid w:val="00BF6103"/>
    <w:rPr>
      <w:rFonts w:ascii="Arial" w:hAnsi="Arial"/>
      <w:sz w:val="32"/>
      <w:lang w:val="en-GB" w:eastAsia="en-US" w:bidi="ar-SA"/>
    </w:rPr>
  </w:style>
  <w:style w:type="paragraph" w:customStyle="1" w:styleId="ZchnZchn1">
    <w:name w:val="Zchn Zchn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2">
    <w:name w:val="Head2A Char2"/>
    <w:qFormat/>
    <w:rsid w:val="00BF6103"/>
    <w:rPr>
      <w:rFonts w:ascii="Arial" w:hAnsi="Arial"/>
      <w:sz w:val="32"/>
      <w:lang w:val="en-GB" w:eastAsia="en-US" w:bidi="ar-SA"/>
    </w:rPr>
  </w:style>
  <w:style w:type="paragraph" w:customStyle="1" w:styleId="27">
    <w:name w:val="(文字) (文字)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Head2AChar3">
    <w:name w:val="Head2A Char3"/>
    <w:qFormat/>
    <w:rsid w:val="00BF6103"/>
    <w:rPr>
      <w:rFonts w:ascii="Arial" w:hAnsi="Arial"/>
      <w:sz w:val="32"/>
      <w:lang w:val="en-GB" w:eastAsia="en-US" w:bidi="ar-SA"/>
    </w:rPr>
  </w:style>
  <w:style w:type="paragraph" w:customStyle="1" w:styleId="35">
    <w:name w:val="(文字) (文字)3"/>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ZchnZchn2">
    <w:name w:val="Zchn Zchn2"/>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44">
    <w:name w:val="(文字) (文字)4"/>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T1Char2">
    <w:name w:val="T1 Char2"/>
    <w:qFormat/>
    <w:rsid w:val="00BF6103"/>
    <w:rPr>
      <w:rFonts w:ascii="Arial" w:hAnsi="Arial" w:cs="Times New Roman"/>
      <w:sz w:val="20"/>
      <w:szCs w:val="20"/>
      <w:lang w:val="en-GB" w:eastAsia="en-US"/>
    </w:rPr>
  </w:style>
  <w:style w:type="paragraph" w:customStyle="1" w:styleId="13">
    <w:name w:val="(文字) (文字)1"/>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character" w:customStyle="1" w:styleId="CharChar7">
    <w:name w:val="Char Char7"/>
    <w:semiHidden/>
    <w:qFormat/>
    <w:rsid w:val="00BF6103"/>
    <w:rPr>
      <w:rFonts w:ascii="Tahoma" w:hAnsi="Tahoma" w:cs="Tahoma"/>
      <w:shd w:val="clear" w:color="auto" w:fill="000080"/>
      <w:lang w:val="en-GB" w:eastAsia="en-US"/>
    </w:rPr>
  </w:style>
  <w:style w:type="character" w:customStyle="1" w:styleId="ZchnZchn5">
    <w:name w:val="Zchn Zchn5"/>
    <w:qFormat/>
    <w:rsid w:val="00BF6103"/>
    <w:rPr>
      <w:rFonts w:ascii="Courier New" w:eastAsia="Batang" w:hAnsi="Courier New"/>
      <w:lang w:val="nb-NO" w:eastAsia="en-US" w:bidi="ar-SA"/>
    </w:rPr>
  </w:style>
  <w:style w:type="character" w:customStyle="1" w:styleId="CharChar10">
    <w:name w:val="Char Char10"/>
    <w:semiHidden/>
    <w:qFormat/>
    <w:rsid w:val="00BF6103"/>
    <w:rPr>
      <w:rFonts w:ascii="Times New Roman" w:hAnsi="Times New Roman"/>
      <w:lang w:val="en-GB" w:eastAsia="en-US"/>
    </w:rPr>
  </w:style>
  <w:style w:type="character" w:customStyle="1" w:styleId="CharChar9">
    <w:name w:val="Char Char9"/>
    <w:qFormat/>
    <w:rsid w:val="00BF6103"/>
    <w:rPr>
      <w:rFonts w:ascii="Tahoma" w:hAnsi="Tahoma" w:cs="Tahoma"/>
      <w:sz w:val="16"/>
      <w:szCs w:val="16"/>
      <w:lang w:val="en-GB" w:eastAsia="en-US"/>
    </w:rPr>
  </w:style>
  <w:style w:type="character" w:customStyle="1" w:styleId="CharChar8">
    <w:name w:val="Char Char8"/>
    <w:semiHidden/>
    <w:qFormat/>
    <w:rsid w:val="00BF6103"/>
    <w:rPr>
      <w:rFonts w:ascii="Times New Roman" w:hAnsi="Times New Roman"/>
      <w:b/>
      <w:bCs/>
      <w:lang w:val="en-GB" w:eastAsia="en-US"/>
    </w:rPr>
  </w:style>
  <w:style w:type="paragraph" w:customStyle="1" w:styleId="14">
    <w:name w:val="修订1"/>
    <w:hidden/>
    <w:semiHidden/>
    <w:qFormat/>
    <w:rsid w:val="00BF6103"/>
    <w:rPr>
      <w:rFonts w:eastAsia="Batang"/>
      <w:lang w:val="en-GB" w:eastAsia="en-US"/>
    </w:rPr>
  </w:style>
  <w:style w:type="character" w:customStyle="1" w:styleId="Char8">
    <w:name w:val="尾注文本 Char"/>
    <w:link w:val="ae"/>
    <w:qFormat/>
    <w:rsid w:val="00BF6103"/>
    <w:rPr>
      <w:rFonts w:eastAsia="宋体"/>
      <w:lang w:val="en-GB" w:eastAsia="en-US"/>
    </w:rPr>
  </w:style>
  <w:style w:type="character" w:customStyle="1" w:styleId="btChar3">
    <w:name w:val="bt Char3"/>
    <w:qFormat/>
    <w:rsid w:val="00BF6103"/>
    <w:rPr>
      <w:lang w:val="en-GB" w:eastAsia="ja-JP" w:bidi="ar-SA"/>
    </w:rPr>
  </w:style>
  <w:style w:type="character" w:customStyle="1" w:styleId="Chare">
    <w:name w:val="标题 Char"/>
    <w:link w:val="af6"/>
    <w:qFormat/>
    <w:rsid w:val="00BF6103"/>
    <w:rPr>
      <w:rFonts w:ascii="Courier New" w:hAnsi="Courier New"/>
      <w:lang w:val="nb-NO" w:eastAsia="en-US"/>
    </w:rPr>
  </w:style>
  <w:style w:type="paragraph" w:customStyle="1" w:styleId="FL">
    <w:name w:val="FL"/>
    <w:basedOn w:val="a"/>
    <w:qFormat/>
    <w:rsid w:val="00BF6103"/>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character" w:customStyle="1" w:styleId="h5Char2">
    <w:name w:val="h5 Char2"/>
    <w:qFormat/>
    <w:rsid w:val="00BF6103"/>
    <w:rPr>
      <w:rFonts w:ascii="Arial" w:hAnsi="Arial"/>
      <w:sz w:val="22"/>
      <w:lang w:val="en-GB" w:eastAsia="ja-JP" w:bidi="ar-SA"/>
    </w:rPr>
  </w:style>
  <w:style w:type="character" w:customStyle="1" w:styleId="Char7">
    <w:name w:val="日期 Char"/>
    <w:link w:val="ad"/>
    <w:qFormat/>
    <w:rsid w:val="00BF6103"/>
    <w:rPr>
      <w:lang w:val="en-GB" w:eastAsia="en-US"/>
    </w:rPr>
  </w:style>
  <w:style w:type="paragraph" w:customStyle="1" w:styleId="AutoCorrect">
    <w:name w:val="AutoCorrect"/>
    <w:qFormat/>
    <w:rsid w:val="00BF6103"/>
    <w:rPr>
      <w:sz w:val="24"/>
      <w:szCs w:val="24"/>
      <w:lang w:val="en-GB" w:eastAsia="ko-KR"/>
    </w:rPr>
  </w:style>
  <w:style w:type="paragraph" w:customStyle="1" w:styleId="-PAGE-">
    <w:name w:val="- PAGE -"/>
    <w:qFormat/>
    <w:rsid w:val="00BF6103"/>
    <w:rPr>
      <w:sz w:val="24"/>
      <w:szCs w:val="24"/>
      <w:lang w:val="en-GB" w:eastAsia="ko-KR"/>
    </w:rPr>
  </w:style>
  <w:style w:type="paragraph" w:customStyle="1" w:styleId="PageXofY">
    <w:name w:val="Page X of Y"/>
    <w:qFormat/>
    <w:rsid w:val="00BF6103"/>
    <w:rPr>
      <w:sz w:val="24"/>
      <w:szCs w:val="24"/>
      <w:lang w:val="en-GB" w:eastAsia="ko-KR"/>
    </w:rPr>
  </w:style>
  <w:style w:type="paragraph" w:customStyle="1" w:styleId="Createdby">
    <w:name w:val="Created by"/>
    <w:qFormat/>
    <w:rsid w:val="00BF6103"/>
    <w:rPr>
      <w:sz w:val="24"/>
      <w:szCs w:val="24"/>
      <w:lang w:val="en-GB" w:eastAsia="ko-KR"/>
    </w:rPr>
  </w:style>
  <w:style w:type="paragraph" w:customStyle="1" w:styleId="Createdon">
    <w:name w:val="Created on"/>
    <w:qFormat/>
    <w:rsid w:val="00BF6103"/>
    <w:rPr>
      <w:sz w:val="24"/>
      <w:szCs w:val="24"/>
      <w:lang w:val="en-GB" w:eastAsia="ko-KR"/>
    </w:rPr>
  </w:style>
  <w:style w:type="paragraph" w:customStyle="1" w:styleId="Lastprinted">
    <w:name w:val="Last printed"/>
    <w:qFormat/>
    <w:rsid w:val="00BF6103"/>
    <w:rPr>
      <w:sz w:val="24"/>
      <w:szCs w:val="24"/>
      <w:lang w:val="en-GB" w:eastAsia="ko-KR"/>
    </w:rPr>
  </w:style>
  <w:style w:type="paragraph" w:customStyle="1" w:styleId="Lastsavedby">
    <w:name w:val="Last saved by"/>
    <w:qFormat/>
    <w:rsid w:val="00BF6103"/>
    <w:rPr>
      <w:sz w:val="24"/>
      <w:szCs w:val="24"/>
      <w:lang w:val="en-GB" w:eastAsia="ko-KR"/>
    </w:rPr>
  </w:style>
  <w:style w:type="paragraph" w:customStyle="1" w:styleId="Filename">
    <w:name w:val="Filename"/>
    <w:qFormat/>
    <w:rsid w:val="00BF6103"/>
    <w:rPr>
      <w:sz w:val="24"/>
      <w:szCs w:val="24"/>
      <w:lang w:val="en-GB" w:eastAsia="ko-KR"/>
    </w:rPr>
  </w:style>
  <w:style w:type="paragraph" w:customStyle="1" w:styleId="Filenameandpath">
    <w:name w:val="Filename and path"/>
    <w:qFormat/>
    <w:rsid w:val="00BF6103"/>
    <w:rPr>
      <w:sz w:val="24"/>
      <w:szCs w:val="24"/>
      <w:lang w:val="en-GB" w:eastAsia="ko-KR"/>
    </w:rPr>
  </w:style>
  <w:style w:type="paragraph" w:customStyle="1" w:styleId="AuthorPageDate">
    <w:name w:val="Author  Page #  Date"/>
    <w:qFormat/>
    <w:rsid w:val="00BF6103"/>
    <w:rPr>
      <w:sz w:val="24"/>
      <w:szCs w:val="24"/>
      <w:lang w:val="en-GB" w:eastAsia="ko-KR"/>
    </w:rPr>
  </w:style>
  <w:style w:type="paragraph" w:customStyle="1" w:styleId="ConfidentialPageDate">
    <w:name w:val="Confidential  Page #  Date"/>
    <w:qFormat/>
    <w:rsid w:val="00BF6103"/>
    <w:rPr>
      <w:sz w:val="24"/>
      <w:szCs w:val="24"/>
      <w:lang w:val="en-GB" w:eastAsia="ko-KR"/>
    </w:rPr>
  </w:style>
  <w:style w:type="paragraph" w:customStyle="1" w:styleId="INDENT1">
    <w:name w:val="INDENT1"/>
    <w:basedOn w:val="a"/>
    <w:qFormat/>
    <w:rsid w:val="00BF6103"/>
    <w:pPr>
      <w:overflowPunct w:val="0"/>
      <w:autoSpaceDE w:val="0"/>
      <w:autoSpaceDN w:val="0"/>
      <w:adjustRightInd w:val="0"/>
      <w:ind w:left="851"/>
      <w:textAlignment w:val="baseline"/>
    </w:pPr>
    <w:rPr>
      <w:rFonts w:eastAsia="Times New Roman"/>
      <w:lang w:eastAsia="ja-JP"/>
    </w:rPr>
  </w:style>
  <w:style w:type="paragraph" w:customStyle="1" w:styleId="INDENT2">
    <w:name w:val="INDENT2"/>
    <w:basedOn w:val="a"/>
    <w:qFormat/>
    <w:rsid w:val="00BF6103"/>
    <w:pPr>
      <w:overflowPunct w:val="0"/>
      <w:autoSpaceDE w:val="0"/>
      <w:autoSpaceDN w:val="0"/>
      <w:adjustRightInd w:val="0"/>
      <w:ind w:left="1135" w:hanging="284"/>
      <w:textAlignment w:val="baseline"/>
    </w:pPr>
    <w:rPr>
      <w:rFonts w:eastAsia="Times New Roman"/>
      <w:lang w:eastAsia="ja-JP"/>
    </w:rPr>
  </w:style>
  <w:style w:type="paragraph" w:customStyle="1" w:styleId="INDENT3">
    <w:name w:val="INDENT3"/>
    <w:basedOn w:val="a"/>
    <w:qFormat/>
    <w:rsid w:val="00BF6103"/>
    <w:pPr>
      <w:overflowPunct w:val="0"/>
      <w:autoSpaceDE w:val="0"/>
      <w:autoSpaceDN w:val="0"/>
      <w:adjustRightInd w:val="0"/>
      <w:ind w:left="1701" w:hanging="567"/>
      <w:textAlignment w:val="baseline"/>
    </w:pPr>
    <w:rPr>
      <w:rFonts w:eastAsia="Times New Roman"/>
      <w:lang w:eastAsia="ja-JP"/>
    </w:rPr>
  </w:style>
  <w:style w:type="paragraph" w:customStyle="1" w:styleId="FigureTitle">
    <w:name w:val="Figure_Title"/>
    <w:basedOn w:val="a"/>
    <w:next w:val="a"/>
    <w:qFormat/>
    <w:rsid w:val="00BF6103"/>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Times New Roman"/>
      <w:b/>
      <w:sz w:val="24"/>
      <w:lang w:eastAsia="ja-JP"/>
    </w:rPr>
  </w:style>
  <w:style w:type="paragraph" w:customStyle="1" w:styleId="RecCCITT">
    <w:name w:val="Rec_CCITT_#"/>
    <w:basedOn w:val="a"/>
    <w:qFormat/>
    <w:rsid w:val="00BF6103"/>
    <w:pPr>
      <w:keepNext/>
      <w:keepLines/>
      <w:overflowPunct w:val="0"/>
      <w:autoSpaceDE w:val="0"/>
      <w:autoSpaceDN w:val="0"/>
      <w:adjustRightInd w:val="0"/>
      <w:textAlignment w:val="baseline"/>
    </w:pPr>
    <w:rPr>
      <w:rFonts w:eastAsia="Times New Roman"/>
      <w:b/>
      <w:lang w:eastAsia="ja-JP"/>
    </w:rPr>
  </w:style>
  <w:style w:type="paragraph" w:customStyle="1" w:styleId="enumlev2">
    <w:name w:val="enumlev2"/>
    <w:basedOn w:val="a"/>
    <w:qFormat/>
    <w:rsid w:val="00BF6103"/>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Times New Roman"/>
      <w:lang w:val="en-US" w:eastAsia="ja-JP"/>
    </w:rPr>
  </w:style>
  <w:style w:type="paragraph" w:customStyle="1" w:styleId="CouvRecTitle">
    <w:name w:val="Couv Rec Title"/>
    <w:basedOn w:val="a"/>
    <w:qFormat/>
    <w:rsid w:val="00BF6103"/>
    <w:pPr>
      <w:keepNext/>
      <w:keepLines/>
      <w:overflowPunct w:val="0"/>
      <w:autoSpaceDE w:val="0"/>
      <w:autoSpaceDN w:val="0"/>
      <w:adjustRightInd w:val="0"/>
      <w:spacing w:before="240"/>
      <w:ind w:left="1418"/>
      <w:textAlignment w:val="baseline"/>
    </w:pPr>
    <w:rPr>
      <w:rFonts w:ascii="Arial" w:eastAsia="Times New Roman" w:hAnsi="Arial"/>
      <w:b/>
      <w:sz w:val="36"/>
      <w:lang w:val="en-US" w:eastAsia="ja-JP"/>
    </w:rPr>
  </w:style>
  <w:style w:type="paragraph" w:customStyle="1" w:styleId="Figure">
    <w:name w:val="Figure"/>
    <w:basedOn w:val="a"/>
    <w:qFormat/>
    <w:rsid w:val="00BF6103"/>
    <w:pPr>
      <w:tabs>
        <w:tab w:val="left" w:pos="1440"/>
      </w:tabs>
      <w:spacing w:before="180" w:after="240" w:line="280" w:lineRule="atLeast"/>
      <w:ind w:left="720" w:hanging="360"/>
      <w:jc w:val="center"/>
    </w:pPr>
    <w:rPr>
      <w:rFonts w:ascii="Arial" w:eastAsia="Times New Roman" w:hAnsi="Arial"/>
      <w:b/>
      <w:lang w:val="en-US" w:eastAsia="ja-JP"/>
    </w:rPr>
  </w:style>
  <w:style w:type="table" w:customStyle="1" w:styleId="TableGrid1">
    <w:name w:val="Table Grid1"/>
    <w:basedOn w:val="a1"/>
    <w:uiPriority w:val="39"/>
    <w:qFormat/>
    <w:rsid w:val="00BF6103"/>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a">
    <w:name w:val="Data"/>
    <w:basedOn w:val="a"/>
    <w:qFormat/>
    <w:rsid w:val="00BF6103"/>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qFormat/>
    <w:rsid w:val="00BF6103"/>
    <w:pPr>
      <w:snapToGrid w:val="0"/>
      <w:spacing w:after="0"/>
      <w:textAlignment w:val="baseline"/>
    </w:pPr>
    <w:rPr>
      <w:rFonts w:ascii="Arial" w:eastAsia="宋体" w:hAnsi="Arial" w:cs="Arial"/>
      <w:sz w:val="18"/>
      <w:szCs w:val="18"/>
      <w:lang w:val="en-US" w:eastAsia="zh-CN"/>
    </w:rPr>
  </w:style>
  <w:style w:type="paragraph" w:customStyle="1" w:styleId="ATC">
    <w:name w:val="ATC"/>
    <w:basedOn w:val="a"/>
    <w:qFormat/>
    <w:rsid w:val="00BF6103"/>
    <w:pPr>
      <w:overflowPunct w:val="0"/>
      <w:autoSpaceDE w:val="0"/>
      <w:autoSpaceDN w:val="0"/>
      <w:adjustRightInd w:val="0"/>
      <w:textAlignment w:val="baseline"/>
    </w:pPr>
    <w:rPr>
      <w:rFonts w:eastAsia="Times New Roman"/>
      <w:lang w:eastAsia="ja-JP"/>
    </w:rPr>
  </w:style>
  <w:style w:type="paragraph" w:customStyle="1" w:styleId="TaOC">
    <w:name w:val="TaOC"/>
    <w:basedOn w:val="TAC"/>
    <w:qFormat/>
    <w:rsid w:val="00BF6103"/>
    <w:pPr>
      <w:overflowPunct w:val="0"/>
      <w:autoSpaceDE w:val="0"/>
      <w:autoSpaceDN w:val="0"/>
      <w:adjustRightInd w:val="0"/>
      <w:textAlignment w:val="baseline"/>
    </w:pPr>
    <w:rPr>
      <w:rFonts w:eastAsia="Times New Roman"/>
      <w:lang w:eastAsia="ja-JP"/>
    </w:rPr>
  </w:style>
  <w:style w:type="paragraph" w:customStyle="1" w:styleId="1CharChar1Char">
    <w:name w:val="(文字) (文字)1 Char (文字) (文字) Char (文字) (文字)1 Char (文字) (文字)"/>
    <w:semiHidden/>
    <w:qFormat/>
    <w:rsid w:val="00BF6103"/>
    <w:pPr>
      <w:keepNext/>
      <w:tabs>
        <w:tab w:val="left" w:pos="851"/>
      </w:tabs>
      <w:autoSpaceDE w:val="0"/>
      <w:autoSpaceDN w:val="0"/>
      <w:adjustRightInd w:val="0"/>
      <w:spacing w:before="60" w:after="60"/>
      <w:ind w:left="851" w:hanging="851"/>
      <w:jc w:val="both"/>
    </w:pPr>
    <w:rPr>
      <w:rFonts w:ascii="Arial" w:eastAsia="宋体" w:hAnsi="Arial" w:cs="Arial"/>
      <w:color w:val="0000FF"/>
      <w:kern w:val="2"/>
    </w:rPr>
  </w:style>
  <w:style w:type="paragraph" w:customStyle="1" w:styleId="xl40">
    <w:name w:val="xl40"/>
    <w:basedOn w:val="a"/>
    <w:qFormat/>
    <w:rsid w:val="00BF6103"/>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qFormat/>
    <w:rsid w:val="00BF6103"/>
    <w:pPr>
      <w:pBdr>
        <w:top w:val="none" w:sz="0" w:space="0" w:color="auto"/>
      </w:pBdr>
    </w:pPr>
    <w:rPr>
      <w:rFonts w:eastAsia="Times New Roman"/>
      <w:b/>
      <w:color w:val="0000FF"/>
      <w:lang w:eastAsia="ja-JP"/>
    </w:rPr>
  </w:style>
  <w:style w:type="character" w:customStyle="1" w:styleId="T1Char3">
    <w:name w:val="T1 Char3"/>
    <w:qFormat/>
    <w:rsid w:val="00BF6103"/>
    <w:rPr>
      <w:rFonts w:ascii="Arial" w:hAnsi="Arial"/>
      <w:lang w:val="en-GB" w:eastAsia="en-US" w:bidi="ar-SA"/>
    </w:rPr>
  </w:style>
  <w:style w:type="table" w:customStyle="1" w:styleId="Tabellengitternetz1">
    <w:name w:val="Tabellengitternetz1"/>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2">
    <w:name w:val="Tabellengitternetz2"/>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3">
    <w:name w:val="Tabellengitternetz3"/>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4">
    <w:name w:val="Tabellengitternetz4"/>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5">
    <w:name w:val="Tabellengitternetz5"/>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6">
    <w:name w:val="Tabellengitternetz6"/>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7">
    <w:name w:val="Tabellengitternetz7"/>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8">
    <w:name w:val="Tabellengitternetz8"/>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gitternetz9">
    <w:name w:val="Tabellengitternetz9"/>
    <w:basedOn w:val="a1"/>
    <w:qFormat/>
    <w:rsid w:val="00BF6103"/>
    <w:rPr>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
    <w:name w:val="Bullet"/>
    <w:basedOn w:val="a"/>
    <w:qFormat/>
    <w:rsid w:val="00BF6103"/>
    <w:pPr>
      <w:tabs>
        <w:tab w:val="left" w:pos="928"/>
      </w:tabs>
      <w:ind w:left="928" w:hanging="360"/>
    </w:pPr>
    <w:rPr>
      <w:rFonts w:eastAsia="Batang"/>
      <w:lang w:eastAsia="ko-KR"/>
    </w:rPr>
  </w:style>
  <w:style w:type="table" w:customStyle="1" w:styleId="TableGrid2">
    <w:name w:val="Table Grid2"/>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6Left0cmHanging349cmAfter9pt">
    <w:name w:val="Style Heading 6 + Left:  0 cm Hanging:  3.49 cm After:  9 pt"/>
    <w:basedOn w:val="6"/>
    <w:qFormat/>
    <w:rsid w:val="00BF6103"/>
    <w:pPr>
      <w:keepNext w:val="0"/>
      <w:keepLines w:val="0"/>
      <w:spacing w:before="240"/>
      <w:ind w:left="1980" w:hanging="1980"/>
    </w:pPr>
    <w:rPr>
      <w:rFonts w:eastAsia="MS Mincho"/>
      <w:bCs/>
    </w:rPr>
  </w:style>
  <w:style w:type="paragraph" w:customStyle="1" w:styleId="StyleHeading6After9pt">
    <w:name w:val="Style Heading 6 + After:  9 pt"/>
    <w:basedOn w:val="6"/>
    <w:qFormat/>
    <w:rsid w:val="00BF6103"/>
    <w:pPr>
      <w:keepNext w:val="0"/>
      <w:keepLines w:val="0"/>
      <w:spacing w:before="240"/>
      <w:ind w:left="0" w:firstLine="0"/>
    </w:pPr>
    <w:rPr>
      <w:rFonts w:eastAsia="MS Mincho"/>
      <w:bCs/>
    </w:rPr>
  </w:style>
  <w:style w:type="table" w:customStyle="1" w:styleId="TableGrid3">
    <w:name w:val="Table Grid3"/>
    <w:basedOn w:val="a1"/>
    <w:qFormat/>
    <w:rsid w:val="00BF6103"/>
    <w:pPr>
      <w:overflowPunct w:val="0"/>
      <w:autoSpaceDE w:val="0"/>
      <w:autoSpaceDN w:val="0"/>
      <w:adjustRightInd w:val="0"/>
      <w:spacing w:after="180"/>
      <w:textAlignment w:val="baseline"/>
    </w:pPr>
    <w:rPr>
      <w:rFonts w:eastAsia="MS Mincho"/>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吹き出し3"/>
    <w:basedOn w:val="a"/>
    <w:semiHidden/>
    <w:qFormat/>
    <w:rsid w:val="00BF6103"/>
    <w:rPr>
      <w:rFonts w:ascii="Tahoma" w:eastAsia="MS Mincho" w:hAnsi="Tahoma" w:cs="Tahoma"/>
      <w:sz w:val="16"/>
      <w:szCs w:val="16"/>
      <w:lang w:eastAsia="ko-KR"/>
    </w:rPr>
  </w:style>
  <w:style w:type="paragraph" w:customStyle="1" w:styleId="JK-text-simpledoc">
    <w:name w:val="JK - text - simple doc"/>
    <w:basedOn w:val="aa"/>
    <w:qFormat/>
    <w:rsid w:val="00BF6103"/>
    <w:pPr>
      <w:widowControl/>
      <w:tabs>
        <w:tab w:val="left" w:pos="928"/>
        <w:tab w:val="left" w:pos="1097"/>
      </w:tabs>
      <w:spacing w:line="288" w:lineRule="auto"/>
      <w:ind w:left="1097" w:hanging="360"/>
    </w:pPr>
    <w:rPr>
      <w:rFonts w:ascii="Arial" w:eastAsia="宋体" w:hAnsi="Arial" w:cs="Arial"/>
      <w:sz w:val="20"/>
      <w:lang w:val="en-US"/>
    </w:rPr>
  </w:style>
  <w:style w:type="paragraph" w:customStyle="1" w:styleId="b11">
    <w:name w:val="b1"/>
    <w:basedOn w:val="a"/>
    <w:qFormat/>
    <w:rsid w:val="00BF6103"/>
    <w:pPr>
      <w:spacing w:before="100" w:beforeAutospacing="1" w:after="100" w:afterAutospacing="1"/>
    </w:pPr>
    <w:rPr>
      <w:rFonts w:eastAsia="Times New Roman"/>
      <w:sz w:val="24"/>
      <w:szCs w:val="24"/>
      <w:lang w:val="en-US" w:eastAsia="ko-KR"/>
    </w:rPr>
  </w:style>
  <w:style w:type="paragraph" w:customStyle="1" w:styleId="15">
    <w:name w:val="吹き出し1"/>
    <w:basedOn w:val="a"/>
    <w:semiHidden/>
    <w:qFormat/>
    <w:rsid w:val="00BF6103"/>
    <w:rPr>
      <w:rFonts w:ascii="Tahoma" w:eastAsia="MS Mincho" w:hAnsi="Tahoma" w:cs="Tahoma"/>
      <w:sz w:val="16"/>
      <w:szCs w:val="16"/>
      <w:lang w:eastAsia="ko-KR"/>
    </w:rPr>
  </w:style>
  <w:style w:type="paragraph" w:customStyle="1" w:styleId="28">
    <w:name w:val="吹き出し2"/>
    <w:basedOn w:val="a"/>
    <w:semiHidden/>
    <w:qFormat/>
    <w:rsid w:val="00BF6103"/>
    <w:rPr>
      <w:rFonts w:ascii="Tahoma" w:eastAsia="MS Mincho" w:hAnsi="Tahoma" w:cs="Tahoma"/>
      <w:sz w:val="16"/>
      <w:szCs w:val="16"/>
      <w:lang w:eastAsia="ko-KR"/>
    </w:rPr>
  </w:style>
  <w:style w:type="paragraph" w:customStyle="1" w:styleId="Note">
    <w:name w:val="Note"/>
    <w:basedOn w:val="B10"/>
    <w:qFormat/>
    <w:rsid w:val="00BF6103"/>
    <w:pPr>
      <w:overflowPunct w:val="0"/>
      <w:autoSpaceDE w:val="0"/>
      <w:autoSpaceDN w:val="0"/>
      <w:adjustRightInd w:val="0"/>
      <w:textAlignment w:val="baseline"/>
    </w:pPr>
    <w:rPr>
      <w:rFonts w:eastAsia="MS Mincho"/>
      <w:lang w:eastAsia="en-GB"/>
    </w:rPr>
  </w:style>
  <w:style w:type="paragraph" w:customStyle="1" w:styleId="91">
    <w:name w:val="目次 91"/>
    <w:basedOn w:val="80"/>
    <w:qFormat/>
    <w:rsid w:val="00BF6103"/>
    <w:pPr>
      <w:overflowPunct w:val="0"/>
      <w:autoSpaceDE w:val="0"/>
      <w:autoSpaceDN w:val="0"/>
      <w:adjustRightInd w:val="0"/>
      <w:ind w:left="1418" w:hanging="1418"/>
      <w:textAlignment w:val="baseline"/>
    </w:pPr>
    <w:rPr>
      <w:rFonts w:eastAsia="MS Mincho"/>
      <w:lang w:val="en-US" w:eastAsia="en-GB"/>
    </w:rPr>
  </w:style>
  <w:style w:type="paragraph" w:customStyle="1" w:styleId="16">
    <w:name w:val="図表番号1"/>
    <w:basedOn w:val="a"/>
    <w:next w:val="a"/>
    <w:qFormat/>
    <w:rsid w:val="00BF6103"/>
    <w:pPr>
      <w:overflowPunct w:val="0"/>
      <w:autoSpaceDE w:val="0"/>
      <w:autoSpaceDN w:val="0"/>
      <w:adjustRightInd w:val="0"/>
      <w:spacing w:before="120" w:after="120"/>
      <w:textAlignment w:val="baseline"/>
    </w:pPr>
    <w:rPr>
      <w:rFonts w:eastAsia="MS Mincho"/>
      <w:b/>
      <w:lang w:eastAsia="en-GB"/>
    </w:rPr>
  </w:style>
  <w:style w:type="paragraph" w:customStyle="1" w:styleId="HO">
    <w:name w:val="HO"/>
    <w:basedOn w:val="a"/>
    <w:qFormat/>
    <w:rsid w:val="00BF6103"/>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qFormat/>
    <w:rsid w:val="00BF6103"/>
    <w:pPr>
      <w:overflowPunct w:val="0"/>
      <w:autoSpaceDE w:val="0"/>
      <w:autoSpaceDN w:val="0"/>
      <w:adjustRightInd w:val="0"/>
      <w:spacing w:after="0"/>
      <w:jc w:val="both"/>
      <w:textAlignment w:val="baseline"/>
    </w:pPr>
    <w:rPr>
      <w:rFonts w:eastAsia="MS Mincho"/>
      <w:lang w:eastAsia="en-GB"/>
    </w:rPr>
  </w:style>
  <w:style w:type="paragraph" w:customStyle="1" w:styleId="ZK">
    <w:name w:val="ZK"/>
    <w:qFormat/>
    <w:rsid w:val="00BF6103"/>
    <w:pPr>
      <w:spacing w:after="240" w:line="240" w:lineRule="atLeast"/>
      <w:ind w:left="1191" w:right="113" w:hanging="1191"/>
    </w:pPr>
    <w:rPr>
      <w:rFonts w:eastAsia="MS Mincho"/>
      <w:lang w:val="en-GB" w:eastAsia="en-US"/>
    </w:rPr>
  </w:style>
  <w:style w:type="paragraph" w:customStyle="1" w:styleId="ZC">
    <w:name w:val="ZC"/>
    <w:qFormat/>
    <w:rsid w:val="00BF6103"/>
    <w:pPr>
      <w:spacing w:line="360" w:lineRule="atLeast"/>
      <w:jc w:val="center"/>
    </w:pPr>
    <w:rPr>
      <w:rFonts w:eastAsia="MS Mincho"/>
      <w:lang w:val="en-GB" w:eastAsia="en-US"/>
    </w:rPr>
  </w:style>
  <w:style w:type="paragraph" w:customStyle="1" w:styleId="FooterCentred">
    <w:name w:val="FooterCentred"/>
    <w:basedOn w:val="af0"/>
    <w:qFormat/>
    <w:rsid w:val="00BF6103"/>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sz w:val="20"/>
      <w:lang w:eastAsia="en-GB"/>
    </w:rPr>
  </w:style>
  <w:style w:type="paragraph" w:customStyle="1" w:styleId="NumberedList">
    <w:name w:val="Numbered List"/>
    <w:basedOn w:val="Para1"/>
    <w:qFormat/>
    <w:rsid w:val="00BF6103"/>
    <w:pPr>
      <w:tabs>
        <w:tab w:val="left" w:pos="360"/>
      </w:tabs>
      <w:ind w:left="360" w:hanging="360"/>
    </w:pPr>
  </w:style>
  <w:style w:type="paragraph" w:customStyle="1" w:styleId="Para1">
    <w:name w:val="Para1"/>
    <w:basedOn w:val="a"/>
    <w:qFormat/>
    <w:rsid w:val="00BF6103"/>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qFormat/>
    <w:rsid w:val="00BF6103"/>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5"/>
    <w:next w:val="25"/>
    <w:qFormat/>
    <w:rsid w:val="00BF6103"/>
    <w:pPr>
      <w:keepNext/>
      <w:keepLines/>
      <w:overflowPunct w:val="0"/>
      <w:autoSpaceDE w:val="0"/>
      <w:autoSpaceDN w:val="0"/>
      <w:adjustRightInd w:val="0"/>
      <w:spacing w:after="60"/>
      <w:ind w:left="210"/>
      <w:jc w:val="center"/>
      <w:textAlignment w:val="baseline"/>
    </w:pPr>
    <w:rPr>
      <w:b/>
      <w:sz w:val="20"/>
      <w:lang w:eastAsia="en-GB"/>
    </w:rPr>
  </w:style>
  <w:style w:type="paragraph" w:customStyle="1" w:styleId="17">
    <w:name w:val="図表目次1"/>
    <w:basedOn w:val="a"/>
    <w:next w:val="a"/>
    <w:qFormat/>
    <w:rsid w:val="00BF6103"/>
    <w:pPr>
      <w:overflowPunct w:val="0"/>
      <w:autoSpaceDE w:val="0"/>
      <w:autoSpaceDN w:val="0"/>
      <w:adjustRightInd w:val="0"/>
      <w:ind w:left="400" w:hanging="400"/>
      <w:jc w:val="center"/>
      <w:textAlignment w:val="baseline"/>
    </w:pPr>
    <w:rPr>
      <w:rFonts w:eastAsia="MS Mincho"/>
      <w:b/>
      <w:lang w:eastAsia="en-GB"/>
    </w:rPr>
  </w:style>
  <w:style w:type="paragraph" w:customStyle="1" w:styleId="t2">
    <w:name w:val="t2"/>
    <w:basedOn w:val="a"/>
    <w:qFormat/>
    <w:rsid w:val="00BF6103"/>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qFormat/>
    <w:rsid w:val="00BF6103"/>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qFormat/>
    <w:rsid w:val="00BF6103"/>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qFormat/>
    <w:rsid w:val="00BF6103"/>
    <w:pPr>
      <w:ind w:left="244" w:hanging="244"/>
    </w:pPr>
    <w:rPr>
      <w:rFonts w:ascii="Arial" w:eastAsia="宋体" w:hAnsi="Arial"/>
      <w:color w:val="000000"/>
      <w:lang w:val="en-GB" w:eastAsia="en-US"/>
    </w:rPr>
  </w:style>
  <w:style w:type="paragraph" w:customStyle="1" w:styleId="Heading3Underrubrik2H3">
    <w:name w:val="Heading 3.Underrubrik2.H3"/>
    <w:basedOn w:val="Heading2Head2A2"/>
    <w:next w:val="a"/>
    <w:qFormat/>
    <w:rsid w:val="00BF6103"/>
    <w:pPr>
      <w:spacing w:before="120"/>
      <w:outlineLvl w:val="2"/>
    </w:pPr>
    <w:rPr>
      <w:sz w:val="28"/>
    </w:rPr>
  </w:style>
  <w:style w:type="paragraph" w:customStyle="1" w:styleId="Heading2Head2A2">
    <w:name w:val="Heading 2.Head2A.2"/>
    <w:basedOn w:val="1"/>
    <w:next w:val="a"/>
    <w:qFormat/>
    <w:rsid w:val="00BF6103"/>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qFormat/>
    <w:rsid w:val="00BF6103"/>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qFormat/>
    <w:rsid w:val="00BF6103"/>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qFormat/>
    <w:rsid w:val="00BF6103"/>
    <w:pPr>
      <w:spacing w:before="120"/>
      <w:outlineLvl w:val="2"/>
    </w:pPr>
    <w:rPr>
      <w:rFonts w:eastAsia="MS Mincho"/>
      <w:sz w:val="28"/>
      <w:lang w:eastAsia="de-DE"/>
    </w:rPr>
  </w:style>
  <w:style w:type="paragraph" w:customStyle="1" w:styleId="Bullets">
    <w:name w:val="Bullets"/>
    <w:basedOn w:val="aa"/>
    <w:qFormat/>
    <w:rsid w:val="00BF6103"/>
    <w:pPr>
      <w:overflowPunct w:val="0"/>
      <w:autoSpaceDE w:val="0"/>
      <w:autoSpaceDN w:val="0"/>
      <w:adjustRightInd w:val="0"/>
      <w:ind w:left="283" w:hanging="283"/>
      <w:textAlignment w:val="baseline"/>
    </w:pPr>
    <w:rPr>
      <w:sz w:val="20"/>
      <w:lang w:eastAsia="de-DE"/>
    </w:rPr>
  </w:style>
  <w:style w:type="paragraph" w:customStyle="1" w:styleId="11BodyText">
    <w:name w:val="11 BodyText"/>
    <w:basedOn w:val="a"/>
    <w:qFormat/>
    <w:rsid w:val="00BF6103"/>
    <w:pPr>
      <w:spacing w:after="220"/>
      <w:ind w:left="1298"/>
    </w:pPr>
    <w:rPr>
      <w:rFonts w:ascii="Arial" w:eastAsia="宋体" w:hAnsi="Arial"/>
      <w:lang w:val="en-US" w:eastAsia="en-GB"/>
    </w:rPr>
  </w:style>
  <w:style w:type="paragraph" w:customStyle="1" w:styleId="1030302">
    <w:name w:val="样式 样式 标题 1 + 两端对齐 段前: 0.3 行 段后: 0.3 行 行距: 单倍行距 + 段前: 0.2 行 段后: ..."/>
    <w:basedOn w:val="a"/>
    <w:qFormat/>
    <w:rsid w:val="00BF6103"/>
    <w:pPr>
      <w:keepNext/>
      <w:tabs>
        <w:tab w:val="left" w:pos="0"/>
      </w:tabs>
      <w:spacing w:beforeLines="20" w:afterLines="10"/>
      <w:ind w:right="284"/>
      <w:jc w:val="both"/>
      <w:outlineLvl w:val="0"/>
    </w:pPr>
    <w:rPr>
      <w:rFonts w:ascii="Arial" w:eastAsia="宋体" w:hAnsi="Arial" w:cs="宋体"/>
      <w:b/>
      <w:bCs/>
      <w:sz w:val="28"/>
      <w:lang w:val="en-US" w:eastAsia="zh-CN"/>
    </w:rPr>
  </w:style>
  <w:style w:type="table" w:customStyle="1" w:styleId="37">
    <w:name w:val="网格型3"/>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
    <w:basedOn w:val="a1"/>
    <w:qFormat/>
    <w:rsid w:val="00BF6103"/>
    <w:pPr>
      <w:overflowPunct w:val="0"/>
      <w:autoSpaceDE w:val="0"/>
      <w:autoSpaceDN w:val="0"/>
      <w:adjustRightInd w:val="0"/>
      <w:spacing w:after="180"/>
      <w:textAlignment w:val="baseline"/>
    </w:pPr>
    <w:rPr>
      <w:rFonts w:eastAsia="宋体"/>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Arial">
    <w:name w:val="Normal + Arial"/>
    <w:basedOn w:val="a"/>
    <w:qFormat/>
    <w:rsid w:val="00BF6103"/>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StyleTAC">
    <w:name w:val="Style TAC +"/>
    <w:basedOn w:val="TAC"/>
    <w:next w:val="TAC"/>
    <w:link w:val="StyleTACChar"/>
    <w:qFormat/>
    <w:rsid w:val="00BF6103"/>
    <w:rPr>
      <w:kern w:val="2"/>
    </w:rPr>
  </w:style>
  <w:style w:type="character" w:customStyle="1" w:styleId="StyleTACChar">
    <w:name w:val="Style TAC + Char"/>
    <w:link w:val="StyleTAC"/>
    <w:qFormat/>
    <w:rsid w:val="00BF6103"/>
    <w:rPr>
      <w:rFonts w:ascii="Arial" w:hAnsi="Arial"/>
      <w:kern w:val="2"/>
      <w:sz w:val="18"/>
      <w:lang w:val="en-GB" w:eastAsia="en-US"/>
    </w:rPr>
  </w:style>
  <w:style w:type="character" w:customStyle="1" w:styleId="CharChar29">
    <w:name w:val="Char Char29"/>
    <w:qFormat/>
    <w:rsid w:val="00BF6103"/>
    <w:rPr>
      <w:rFonts w:ascii="Arial" w:hAnsi="Arial"/>
      <w:sz w:val="36"/>
      <w:lang w:val="en-GB" w:eastAsia="en-US" w:bidi="ar-SA"/>
    </w:rPr>
  </w:style>
  <w:style w:type="character" w:customStyle="1" w:styleId="CharChar28">
    <w:name w:val="Char Char28"/>
    <w:qFormat/>
    <w:rsid w:val="00BF6103"/>
    <w:rPr>
      <w:rFonts w:ascii="Arial" w:hAnsi="Arial"/>
      <w:sz w:val="32"/>
      <w:lang w:val="en-GB"/>
    </w:rPr>
  </w:style>
  <w:style w:type="character" w:customStyle="1" w:styleId="h4Char3">
    <w:name w:val="h4 Char3"/>
    <w:qFormat/>
    <w:rsid w:val="00BF6103"/>
    <w:rPr>
      <w:rFonts w:ascii="Arial" w:hAnsi="Arial"/>
      <w:sz w:val="24"/>
      <w:lang w:val="en-GB" w:eastAsia="en-GB" w:bidi="ar-SA"/>
    </w:rPr>
  </w:style>
  <w:style w:type="character" w:customStyle="1" w:styleId="h5Char4">
    <w:name w:val="h5 Char4"/>
    <w:qFormat/>
    <w:rsid w:val="00BF6103"/>
    <w:rPr>
      <w:rFonts w:ascii="Arial" w:hAnsi="Arial"/>
      <w:sz w:val="22"/>
      <w:lang w:val="en-GB" w:eastAsia="en-GB" w:bidi="ar-SA"/>
    </w:rPr>
  </w:style>
  <w:style w:type="paragraph" w:customStyle="1" w:styleId="Default">
    <w:name w:val="Default"/>
    <w:qFormat/>
    <w:rsid w:val="00BF6103"/>
    <w:pPr>
      <w:widowControl w:val="0"/>
      <w:autoSpaceDE w:val="0"/>
      <w:autoSpaceDN w:val="0"/>
      <w:adjustRightInd w:val="0"/>
    </w:pPr>
    <w:rPr>
      <w:rFonts w:ascii="Arial" w:hAnsi="Arial" w:cs="Arial"/>
      <w:color w:val="000000"/>
      <w:sz w:val="24"/>
      <w:szCs w:val="24"/>
      <w:lang w:eastAsia="ja-JP"/>
    </w:rPr>
  </w:style>
  <w:style w:type="character" w:customStyle="1" w:styleId="B1Zchn">
    <w:name w:val="B1 Zchn"/>
    <w:qFormat/>
    <w:rsid w:val="00BF6103"/>
    <w:rPr>
      <w:rFonts w:ascii="Times New Roman" w:hAnsi="Times New Roman"/>
      <w:lang w:val="en-GB"/>
    </w:rPr>
  </w:style>
  <w:style w:type="table" w:customStyle="1" w:styleId="TableGrid4">
    <w:name w:val="Table Grid4"/>
    <w:basedOn w:val="a1"/>
    <w:qFormat/>
    <w:rsid w:val="00BF6103"/>
    <w:rPr>
      <w:lang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GPPNormalText">
    <w:name w:val="3GPP Normal Text"/>
    <w:basedOn w:val="aa"/>
    <w:link w:val="3GPPNormalTextChar"/>
    <w:qFormat/>
    <w:rsid w:val="00BF6103"/>
    <w:pPr>
      <w:widowControl/>
      <w:ind w:hanging="22"/>
      <w:jc w:val="both"/>
    </w:pPr>
    <w:rPr>
      <w:rFonts w:ascii="Arial" w:hAnsi="Arial"/>
      <w:szCs w:val="24"/>
    </w:rPr>
  </w:style>
  <w:style w:type="character" w:customStyle="1" w:styleId="3GPPNormalTextChar">
    <w:name w:val="3GPP Normal Text Char"/>
    <w:link w:val="3GPPNormalText"/>
    <w:qFormat/>
    <w:rsid w:val="00BF6103"/>
    <w:rPr>
      <w:rFonts w:ascii="Arial" w:eastAsia="MS Mincho" w:hAnsi="Arial" w:cs="Arial"/>
      <w:sz w:val="24"/>
      <w:szCs w:val="24"/>
      <w:lang w:eastAsia="en-US"/>
    </w:rPr>
  </w:style>
  <w:style w:type="table" w:customStyle="1" w:styleId="18">
    <w:name w:val="表格格線1"/>
    <w:basedOn w:val="a1"/>
    <w:qFormat/>
    <w:rsid w:val="00BF6103"/>
    <w:rPr>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qFormat/>
    <w:rsid w:val="00BF6103"/>
  </w:style>
  <w:style w:type="paragraph" w:customStyle="1" w:styleId="H53GPP">
    <w:name w:val="H5 3GPP"/>
    <w:basedOn w:val="a"/>
    <w:link w:val="H53GPPChar"/>
    <w:qFormat/>
    <w:rsid w:val="00BF6103"/>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qFormat/>
    <w:rsid w:val="00BF6103"/>
    <w:rPr>
      <w:rFonts w:ascii="Arial" w:eastAsia="宋体" w:hAnsi="Arial"/>
      <w:snapToGrid w:val="0"/>
      <w:sz w:val="22"/>
      <w:szCs w:val="22"/>
      <w:lang w:val="en-GB" w:eastAsia="en-US"/>
    </w:rPr>
  </w:style>
  <w:style w:type="paragraph" w:customStyle="1" w:styleId="19">
    <w:name w:val="副标题1"/>
    <w:basedOn w:val="a"/>
    <w:next w:val="a"/>
    <w:uiPriority w:val="11"/>
    <w:qFormat/>
    <w:rsid w:val="00BF6103"/>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c">
    <w:name w:val="副标题 Char"/>
    <w:link w:val="af3"/>
    <w:uiPriority w:val="11"/>
    <w:qFormat/>
    <w:rsid w:val="00BF6103"/>
    <w:rPr>
      <w:rFonts w:ascii="Calibri Light" w:hAnsi="Calibri Light" w:cs="Times New Roman"/>
      <w:b/>
      <w:bCs/>
      <w:kern w:val="28"/>
      <w:sz w:val="32"/>
      <w:szCs w:val="32"/>
    </w:rPr>
  </w:style>
  <w:style w:type="character" w:customStyle="1" w:styleId="Underrubrik2Char1">
    <w:name w:val="Underrubrik2 Char1"/>
    <w:uiPriority w:val="9"/>
    <w:qFormat/>
    <w:locked/>
    <w:rsid w:val="00BF6103"/>
    <w:rPr>
      <w:rFonts w:ascii="Arial" w:eastAsia="Batang" w:hAnsi="Arial" w:cs="Times New Roman"/>
      <w:b/>
      <w:bCs/>
      <w:i/>
      <w:iCs/>
      <w:sz w:val="28"/>
      <w:szCs w:val="28"/>
      <w:lang w:val="en-GB" w:eastAsia="en-US" w:bidi="ar-SA"/>
    </w:rPr>
  </w:style>
  <w:style w:type="paragraph" w:customStyle="1" w:styleId="29">
    <w:name w:val="修订2"/>
    <w:hidden/>
    <w:semiHidden/>
    <w:qFormat/>
    <w:rsid w:val="00BF6103"/>
    <w:rPr>
      <w:rFonts w:eastAsia="Batang"/>
      <w:lang w:val="en-GB" w:eastAsia="en-US"/>
    </w:rPr>
  </w:style>
  <w:style w:type="character" w:customStyle="1" w:styleId="Heading9Char1">
    <w:name w:val="Heading 9 Char1"/>
    <w:semiHidden/>
    <w:qFormat/>
    <w:rsid w:val="00BF6103"/>
    <w:rPr>
      <w:rFonts w:ascii="Calibri Light" w:eastAsia="Malgun Gothic" w:hAnsi="Calibri Light" w:cs="Times New Roman"/>
      <w:i/>
      <w:iCs/>
      <w:color w:val="272727"/>
      <w:sz w:val="21"/>
      <w:szCs w:val="21"/>
      <w:lang w:val="en-GB"/>
    </w:rPr>
  </w:style>
  <w:style w:type="character" w:customStyle="1" w:styleId="Char10">
    <w:name w:val="副标题 Char1"/>
    <w:qFormat/>
    <w:rsid w:val="00BF6103"/>
    <w:rPr>
      <w:rFonts w:ascii="Cambria" w:eastAsia="宋体" w:hAnsi="Cambria" w:cs="Times New Roman"/>
      <w:b/>
      <w:bCs/>
      <w:kern w:val="28"/>
      <w:sz w:val="32"/>
      <w:szCs w:val="32"/>
      <w:lang w:val="en-GB" w:eastAsia="en-US"/>
    </w:rPr>
  </w:style>
  <w:style w:type="character" w:customStyle="1" w:styleId="B3Char2">
    <w:name w:val="B3 Char2"/>
    <w:link w:val="B3"/>
    <w:qFormat/>
    <w:rsid w:val="00BF6103"/>
    <w:rPr>
      <w:lang w:val="en-GB" w:eastAsia="en-US"/>
    </w:rPr>
  </w:style>
  <w:style w:type="character" w:customStyle="1" w:styleId="B5Char">
    <w:name w:val="B5 Char"/>
    <w:link w:val="B5"/>
    <w:qFormat/>
    <w:rsid w:val="00BF6103"/>
    <w:rPr>
      <w:lang w:val="en-GB" w:eastAsia="en-US"/>
    </w:rPr>
  </w:style>
  <w:style w:type="paragraph" w:customStyle="1" w:styleId="B8">
    <w:name w:val="B8"/>
    <w:basedOn w:val="B7"/>
    <w:link w:val="B8Char"/>
    <w:qFormat/>
    <w:rsid w:val="00BF6103"/>
    <w:pPr>
      <w:ind w:left="2552"/>
    </w:pPr>
  </w:style>
  <w:style w:type="paragraph" w:customStyle="1" w:styleId="B7">
    <w:name w:val="B7"/>
    <w:basedOn w:val="B6"/>
    <w:link w:val="B7Char"/>
    <w:qFormat/>
    <w:rsid w:val="00BF6103"/>
    <w:pPr>
      <w:ind w:left="2269"/>
    </w:pPr>
  </w:style>
  <w:style w:type="paragraph" w:customStyle="1" w:styleId="B6">
    <w:name w:val="B6"/>
    <w:basedOn w:val="B5"/>
    <w:link w:val="B6Char"/>
    <w:qFormat/>
    <w:rsid w:val="00BF6103"/>
    <w:pPr>
      <w:overflowPunct w:val="0"/>
      <w:autoSpaceDE w:val="0"/>
      <w:autoSpaceDN w:val="0"/>
      <w:adjustRightInd w:val="0"/>
      <w:ind w:left="1985"/>
      <w:textAlignment w:val="baseline"/>
    </w:pPr>
    <w:rPr>
      <w:rFonts w:eastAsia="MS Mincho"/>
      <w:lang w:eastAsia="ja-JP"/>
    </w:rPr>
  </w:style>
  <w:style w:type="character" w:customStyle="1" w:styleId="B6Char">
    <w:name w:val="B6 Char"/>
    <w:link w:val="B6"/>
    <w:qFormat/>
    <w:rsid w:val="00BF6103"/>
    <w:rPr>
      <w:rFonts w:eastAsia="MS Mincho"/>
      <w:lang w:val="en-GB" w:eastAsia="ja-JP"/>
    </w:rPr>
  </w:style>
  <w:style w:type="character" w:customStyle="1" w:styleId="B7Char">
    <w:name w:val="B7 Char"/>
    <w:link w:val="B7"/>
    <w:qFormat/>
    <w:rsid w:val="00BF6103"/>
    <w:rPr>
      <w:rFonts w:eastAsia="MS Mincho"/>
      <w:lang w:val="en-GB" w:eastAsia="ja-JP"/>
    </w:rPr>
  </w:style>
  <w:style w:type="character" w:customStyle="1" w:styleId="B8Char">
    <w:name w:val="B8 Char"/>
    <w:link w:val="B8"/>
    <w:qFormat/>
    <w:rsid w:val="00BF6103"/>
    <w:rPr>
      <w:rFonts w:eastAsia="MS Mincho"/>
    </w:rPr>
  </w:style>
  <w:style w:type="character" w:customStyle="1" w:styleId="CRCoverPageZchn">
    <w:name w:val="CR Cover Page Zchn"/>
    <w:qFormat/>
    <w:rsid w:val="00BF6103"/>
    <w:rPr>
      <w:rFonts w:ascii="Arial" w:eastAsia="宋体" w:hAnsi="Arial"/>
      <w:lang w:eastAsia="en-US" w:bidi="ar-SA"/>
    </w:rPr>
  </w:style>
  <w:style w:type="character" w:customStyle="1" w:styleId="B3Char">
    <w:name w:val="B3 Char"/>
    <w:qFormat/>
    <w:rsid w:val="00BF6103"/>
    <w:rPr>
      <w:rFonts w:ascii="Times New Roman" w:hAnsi="Times New Roman"/>
      <w:lang w:val="en-GB" w:eastAsia="en-US"/>
    </w:rPr>
  </w:style>
  <w:style w:type="character" w:customStyle="1" w:styleId="B2Car">
    <w:name w:val="B2 Car"/>
    <w:qFormat/>
    <w:rsid w:val="00BF6103"/>
    <w:rPr>
      <w:rFonts w:ascii="Times New Roman" w:hAnsi="Times New Roman"/>
      <w:lang w:val="en-GB" w:eastAsia="en-US"/>
    </w:rPr>
  </w:style>
  <w:style w:type="character" w:customStyle="1" w:styleId="CommentTextChar1">
    <w:name w:val="Comment Text Char1"/>
    <w:uiPriority w:val="99"/>
    <w:qFormat/>
    <w:rsid w:val="00BF6103"/>
    <w:rPr>
      <w:rFonts w:ascii="Times New Roman" w:eastAsia="Times New Roman" w:hAnsi="Times New Roman"/>
    </w:rPr>
  </w:style>
  <w:style w:type="character" w:customStyle="1" w:styleId="Doc-text2Char">
    <w:name w:val="Doc-text2 Char"/>
    <w:link w:val="Doc-text2"/>
    <w:qFormat/>
    <w:rsid w:val="00BF6103"/>
    <w:rPr>
      <w:rFonts w:ascii="Arial" w:hAnsi="Arial"/>
      <w:szCs w:val="24"/>
      <w:lang w:eastAsia="en-GB"/>
    </w:rPr>
  </w:style>
  <w:style w:type="paragraph" w:customStyle="1" w:styleId="Doc-text2">
    <w:name w:val="Doc-text2"/>
    <w:basedOn w:val="a"/>
    <w:link w:val="Doc-text2Char"/>
    <w:qFormat/>
    <w:rsid w:val="00BF6103"/>
    <w:pPr>
      <w:tabs>
        <w:tab w:val="left" w:pos="1622"/>
      </w:tabs>
      <w:spacing w:after="0"/>
      <w:ind w:left="1622" w:hanging="363"/>
    </w:pPr>
    <w:rPr>
      <w:rFonts w:ascii="Arial" w:hAnsi="Arial"/>
      <w:szCs w:val="24"/>
      <w:lang w:eastAsia="en-GB"/>
    </w:rPr>
  </w:style>
  <w:style w:type="character" w:customStyle="1" w:styleId="TALCharCharChar">
    <w:name w:val="TAL Char Char Char"/>
    <w:link w:val="TALCharChar"/>
    <w:qFormat/>
    <w:rsid w:val="00BF6103"/>
    <w:rPr>
      <w:rFonts w:ascii="Arial" w:hAnsi="Arial"/>
      <w:sz w:val="18"/>
      <w:lang w:eastAsia="en-US"/>
    </w:rPr>
  </w:style>
  <w:style w:type="paragraph" w:customStyle="1" w:styleId="TALCharChar">
    <w:name w:val="TAL Char Char"/>
    <w:basedOn w:val="a"/>
    <w:link w:val="TALCharCharChar"/>
    <w:qFormat/>
    <w:rsid w:val="00BF6103"/>
    <w:pPr>
      <w:keepNext/>
      <w:keepLines/>
      <w:overflowPunct w:val="0"/>
      <w:autoSpaceDE w:val="0"/>
      <w:autoSpaceDN w:val="0"/>
      <w:adjustRightInd w:val="0"/>
      <w:spacing w:after="0"/>
      <w:textAlignment w:val="baseline"/>
    </w:pPr>
    <w:rPr>
      <w:rFonts w:ascii="Arial" w:hAnsi="Arial"/>
      <w:sz w:val="18"/>
    </w:rPr>
  </w:style>
  <w:style w:type="paragraph" w:customStyle="1" w:styleId="Comments">
    <w:name w:val="Comments"/>
    <w:basedOn w:val="a"/>
    <w:link w:val="CommentsChar"/>
    <w:qFormat/>
    <w:rsid w:val="00BF6103"/>
    <w:pPr>
      <w:overflowPunct w:val="0"/>
      <w:autoSpaceDE w:val="0"/>
      <w:autoSpaceDN w:val="0"/>
      <w:adjustRightInd w:val="0"/>
      <w:spacing w:before="40" w:after="0"/>
      <w:textAlignment w:val="baseline"/>
    </w:pPr>
    <w:rPr>
      <w:rFonts w:ascii="Arial" w:eastAsia="MS Mincho" w:hAnsi="Arial"/>
      <w:i/>
      <w:sz w:val="18"/>
      <w:szCs w:val="24"/>
    </w:rPr>
  </w:style>
  <w:style w:type="character" w:customStyle="1" w:styleId="CommentsChar">
    <w:name w:val="Comments Char"/>
    <w:link w:val="Comments"/>
    <w:qFormat/>
    <w:rsid w:val="00BF6103"/>
    <w:rPr>
      <w:rFonts w:ascii="Arial" w:eastAsia="MS Mincho" w:hAnsi="Arial"/>
      <w:i/>
      <w:sz w:val="18"/>
      <w:szCs w:val="24"/>
    </w:rPr>
  </w:style>
  <w:style w:type="table" w:customStyle="1" w:styleId="1a">
    <w:name w:val="网格型1"/>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 Spacing"/>
    <w:uiPriority w:val="1"/>
    <w:qFormat/>
    <w:rsid w:val="00BF6103"/>
    <w:pPr>
      <w:overflowPunct w:val="0"/>
      <w:autoSpaceDE w:val="0"/>
      <w:autoSpaceDN w:val="0"/>
      <w:adjustRightInd w:val="0"/>
      <w:textAlignment w:val="baseline"/>
    </w:pPr>
    <w:rPr>
      <w:rFonts w:eastAsia="Times New Roman"/>
      <w:lang w:val="en-GB" w:eastAsia="ja-JP"/>
    </w:rPr>
  </w:style>
  <w:style w:type="paragraph" w:customStyle="1" w:styleId="wordsection1">
    <w:name w:val="wordsection1"/>
    <w:basedOn w:val="a"/>
    <w:qFormat/>
    <w:rsid w:val="00BF6103"/>
    <w:pPr>
      <w:spacing w:after="0"/>
    </w:pPr>
    <w:rPr>
      <w:rFonts w:ascii="Calibri" w:eastAsia="宋体" w:hAnsi="Calibri" w:cs="Calibri"/>
      <w:sz w:val="22"/>
      <w:szCs w:val="22"/>
      <w:lang w:val="en-US" w:eastAsia="zh-CN"/>
    </w:rPr>
  </w:style>
  <w:style w:type="character" w:customStyle="1" w:styleId="UnresolvedMention1">
    <w:name w:val="Unresolved Mention1"/>
    <w:uiPriority w:val="99"/>
    <w:semiHidden/>
    <w:unhideWhenUsed/>
    <w:qFormat/>
    <w:rsid w:val="00BF6103"/>
    <w:rPr>
      <w:color w:val="605E5C"/>
      <w:shd w:val="clear" w:color="auto" w:fill="E1DFDD"/>
    </w:rPr>
  </w:style>
  <w:style w:type="table" w:customStyle="1" w:styleId="2a">
    <w:name w:val="网格型2"/>
    <w:basedOn w:val="a1"/>
    <w:uiPriority w:val="39"/>
    <w:qFormat/>
    <w:rsid w:val="00BF6103"/>
    <w:rPr>
      <w:rFonts w:ascii="Yu Mincho" w:eastAsia="Yu Mincho" w:hAnsi="Yu Mincho"/>
      <w:kern w:val="2"/>
      <w:sz w:val="21"/>
      <w:szCs w:val="22"/>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reement">
    <w:name w:val="Agreement"/>
    <w:basedOn w:val="a"/>
    <w:next w:val="Doc-text2"/>
    <w:uiPriority w:val="99"/>
    <w:qFormat/>
    <w:rsid w:val="00BF6103"/>
    <w:pPr>
      <w:numPr>
        <w:numId w:val="8"/>
      </w:numPr>
      <w:spacing w:before="60" w:after="0"/>
    </w:pPr>
    <w:rPr>
      <w:rFonts w:ascii="Arial" w:eastAsia="MS Mincho" w:hAnsi="Arial"/>
      <w:b/>
      <w:szCs w:val="24"/>
      <w:lang w:eastAsia="en-GB"/>
    </w:rPr>
  </w:style>
  <w:style w:type="paragraph" w:styleId="aff4">
    <w:name w:val="Revision"/>
    <w:hidden/>
    <w:uiPriority w:val="99"/>
    <w:semiHidden/>
    <w:rsid w:val="00CF604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849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oleObject" Target="embeddings/Microsoft_Visio_2003-2010___1.vsd"/><Relationship Id="rId26" Type="http://schemas.openxmlformats.org/officeDocument/2006/relationships/theme" Target="theme/theme1.xml"/><Relationship Id="rId3" Type="http://schemas.openxmlformats.org/officeDocument/2006/relationships/customXml" Target="../customXml/item2.xml"/><Relationship Id="rId21" Type="http://schemas.openxmlformats.org/officeDocument/2006/relationships/header" Target="head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5" Type="http://schemas.microsoft.com/office/2011/relationships/people" Target="peop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oleObject" Target="embeddings/Microsoft_Visio_2003-2010___2.vsd"/><Relationship Id="rId29"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4.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3.xml"/><Relationship Id="rId30"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Meeting_x0020_ref_x002e_ xmlns="d78def48-27c6-4979-bba9-c862a2df76a0" xsi:nil="true"/>
    <Standard_x0020_subgroup xmlns="d78def48-27c6-4979-bba9-c862a2df76a0" xsi:nil="true"/>
    <Meeting_x0020_date xmlns="d78def48-27c6-4979-bba9-c862a2df76a0" xsi:nil="true"/>
  </documentManagement>
</p:properties>
</file>

<file path=customXml/item2.xml><?xml version="1.0" encoding="utf-8"?>
<s:customData xmlns="http://www.wps.cn/officeDocument/2013/wpsCustomData" xmlns:s="http://www.wps.cn/officeDocument/2013/wpsCustomData">
  <customSectProps>
    <customSectPr/>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244A18A50E4D44392C0F13FE4390A30" ma:contentTypeVersion="12" ma:contentTypeDescription="Create a new document." ma:contentTypeScope="" ma:versionID="952beb0a5fffe96e955c6e2e9451935a">
  <xsd:schema xmlns:xsd="http://www.w3.org/2001/XMLSchema" xmlns:xs="http://www.w3.org/2001/XMLSchema" xmlns:p="http://schemas.microsoft.com/office/2006/metadata/properties" xmlns:ns2="d78def48-27c6-4979-bba9-c862a2df76a0" targetNamespace="http://schemas.microsoft.com/office/2006/metadata/properties" ma:root="true" ma:fieldsID="eb76358d0c28f14e2b86d5b472956ff7" ns2:_="">
    <xsd:import namespace="d78def48-27c6-4979-bba9-c862a2df76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ndard_x0020_subgroup" minOccurs="0"/>
                <xsd:element ref="ns2:Meeting_x0020_ref_x002e_" minOccurs="0"/>
                <xsd:element ref="ns2:Meet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def48-27c6-4979-bba9-c862a2df76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ndard_x0020_subgroup" ma:index="12" nillable="true" ma:displayName="Standard subgroup" ma:internalName="Standard_x0020_subgroup">
      <xsd:simpleType>
        <xsd:restriction base="dms:Text">
          <xsd:maxLength value="255"/>
        </xsd:restriction>
      </xsd:simpleType>
    </xsd:element>
    <xsd:element name="Meeting_x0020_ref_x002e_" ma:index="13" nillable="true" ma:displayName="Meeting ref." ma:internalName="Meeting_x0020_ref_x002e_">
      <xsd:simpleType>
        <xsd:restriction base="dms:Text">
          <xsd:maxLength value="255"/>
        </xsd:restriction>
      </xsd:simpleType>
    </xsd:element>
    <xsd:element name="Meeting_x0020_date" ma:index="14" nillable="true" ma:displayName="Meeting date" ma:format="DateOnly" ma:internalName="Meeting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64B69E-6CE8-444A-B5B0-2A6865E4AE67}">
  <ds:schemaRefs>
    <ds:schemaRef ds:uri="d78def48-27c6-4979-bba9-c862a2df76a0"/>
    <ds:schemaRef ds:uri="http://purl.org/dc/terms/"/>
    <ds:schemaRef ds:uri="http://schemas.microsoft.com/office/2006/documentManagement/types"/>
    <ds:schemaRef ds:uri="http://purl.org/dc/dcmitype/"/>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24061D4E-BE80-436C-9654-0D19CFD5D7E3}">
  <ds:schemaRefs>
    <ds:schemaRef ds:uri="http://schemas.microsoft.com/sharepoint/v3/contenttype/forms"/>
  </ds:schemaRefs>
</ds:datastoreItem>
</file>

<file path=customXml/itemProps4.xml><?xml version="1.0" encoding="utf-8"?>
<ds:datastoreItem xmlns:ds="http://schemas.openxmlformats.org/officeDocument/2006/customXml" ds:itemID="{F9A366D2-19CF-443A-B842-3CCD5778F0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def48-27c6-4979-bba9-c862a2df7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454577-3AC4-427A-B60C-63F375B8B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7738</Words>
  <Characters>40603</Characters>
  <Application>Microsoft Office Word</Application>
  <DocSecurity>0</DocSecurity>
  <Lines>338</Lines>
  <Paragraphs>96</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48245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Chaili</dc:creator>
  <cp:lastModifiedBy>Chaili-115-e</cp:lastModifiedBy>
  <cp:revision>4</cp:revision>
  <cp:lastPrinted>2021-06-04T02:10:00Z</cp:lastPrinted>
  <dcterms:created xsi:type="dcterms:W3CDTF">2021-09-06T08:50:00Z</dcterms:created>
  <dcterms:modified xsi:type="dcterms:W3CDTF">2021-09-06T08:52:00Z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_2015_ms_pID_725343">
    <vt:lpwstr>(2)HRmqPixMx/b6hg193kuoU9SbLc3O0uuZvECfQcaVXULzzbc0dUu/U+E1GDaBbMWDZriVo9Z9
e6f9re9VNrD5pSKnWQyDKN2581JhT/Fuwl1LW9UMaeNQOCRTBJYJHqc9cSWdqz22jzyqQ4Qm
xsmUHiEB9AhAKhkW5AxP/lSuNJIjMcQ3Xvm2ohbWlaxJT2tWdzNeUh7Xh2x/wdCQHTz2upzG
DDMrRZKIi5mD9ylN3H</vt:lpwstr>
  </property>
  <property fmtid="{D5CDD505-2E9C-101B-9397-08002B2CF9AE}" pid="4" name="_2015_ms_pID_7253431">
    <vt:lpwstr>w1S9rpFXzhZULVULRDit5vasTk8CsTJO1lDB91ZJXWM9mcJLG5/lS1
+As4JIGrWq2u+Sl0aTNoDkObmuhZAKMmNdWBPYX3ik7VNHiYLEY8ARZt34Bb1zYrKdW1lLnv
/jZ9XEKjDxONu2J6D5zw+rPmG8jndBlUXkM3HBxb9zTvF5pRqzcMF251dQJfDCghmDW6Rn/k
Z/1f1mooBcwkRtc0</vt:lpwstr>
  </property>
  <property fmtid="{D5CDD505-2E9C-101B-9397-08002B2CF9AE}" pid="5" name="CWMec32a1993c204f3bb08b914d5db405d4">
    <vt:lpwstr>CWMn2w9r1v91mt5Am562oOxoNpWmzHufCrorWH/cOQ/QVQC58WT0/Z2K0KF2w08OeHpFNWnREL4oGXQbPIx8Im7DA==</vt:lpwstr>
  </property>
</Properties>
</file>