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5AE4" w14:textId="77777777"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0057221E" w:rsidRPr="0057221E">
        <w:t xml:space="preserve"> </w:t>
      </w:r>
      <w:r w:rsidR="0057221E" w:rsidRPr="0057221E">
        <w:rPr>
          <w:rFonts w:cs="Arial"/>
          <w:b/>
          <w:iCs/>
          <w:sz w:val="22"/>
          <w:lang w:val="en-GB" w:eastAsia="zh-CN"/>
        </w:rPr>
        <w:t>R2-21</w:t>
      </w:r>
      <w:r w:rsidR="00CE3061">
        <w:rPr>
          <w:rFonts w:cs="Arial"/>
          <w:b/>
          <w:iCs/>
          <w:sz w:val="22"/>
          <w:lang w:val="en-GB" w:eastAsia="zh-CN"/>
        </w:rPr>
        <w:t>XXXX</w:t>
      </w:r>
    </w:p>
    <w:p w14:paraId="70938F8D" w14:textId="77777777" w:rsidR="00B65235" w:rsidRDefault="009C2FE4" w:rsidP="00311C4C">
      <w:pPr>
        <w:tabs>
          <w:tab w:val="left" w:pos="1985"/>
          <w:tab w:val="right" w:pos="9639"/>
        </w:tabs>
        <w:spacing w:after="100" w:afterAutospacing="1"/>
        <w:jc w:val="both"/>
        <w:rPr>
          <w:rFonts w:ascii="Arial" w:eastAsia="SimSun" w:hAnsi="Arial" w:cs="Arial"/>
          <w:b/>
          <w:sz w:val="22"/>
          <w:szCs w:val="22"/>
          <w:lang w:val="en-US" w:eastAsia="zh-CN"/>
        </w:rPr>
      </w:pPr>
      <w:r w:rsidRPr="009C2FE4">
        <w:rPr>
          <w:rFonts w:ascii="Arial" w:eastAsia="SimSun" w:hAnsi="Arial" w:cs="Arial"/>
          <w:b/>
          <w:sz w:val="22"/>
          <w:szCs w:val="22"/>
          <w:lang w:val="en-US" w:eastAsia="zh-CN"/>
        </w:rPr>
        <w:t xml:space="preserve">Electronic Meeting, </w:t>
      </w:r>
      <w:r w:rsidR="00EB7216">
        <w:rPr>
          <w:rFonts w:ascii="Arial" w:eastAsia="SimSun" w:hAnsi="Arial" w:cs="Arial"/>
          <w:b/>
          <w:sz w:val="22"/>
          <w:szCs w:val="22"/>
          <w:lang w:val="en-US" w:eastAsia="zh-CN"/>
        </w:rPr>
        <w:t>August</w:t>
      </w:r>
      <w:r w:rsidRPr="009C2FE4">
        <w:rPr>
          <w:rFonts w:ascii="Arial" w:eastAsia="SimSun" w:hAnsi="Arial" w:cs="Arial"/>
          <w:b/>
          <w:sz w:val="22"/>
          <w:szCs w:val="22"/>
          <w:lang w:val="en-US" w:eastAsia="zh-CN"/>
        </w:rPr>
        <w:t xml:space="preserve"> </w:t>
      </w:r>
      <w:r w:rsidR="005F1F22">
        <w:rPr>
          <w:rFonts w:ascii="Arial" w:eastAsia="SimSun" w:hAnsi="Arial" w:cs="Arial"/>
          <w:b/>
          <w:sz w:val="22"/>
          <w:szCs w:val="22"/>
          <w:lang w:val="en-US" w:eastAsia="zh-CN"/>
        </w:rPr>
        <w:t>1</w:t>
      </w:r>
      <w:r w:rsidR="00EB7216">
        <w:rPr>
          <w:rFonts w:ascii="Arial" w:eastAsia="SimSun" w:hAnsi="Arial" w:cs="Arial"/>
          <w:b/>
          <w:sz w:val="22"/>
          <w:szCs w:val="22"/>
          <w:lang w:val="en-US" w:eastAsia="zh-CN"/>
        </w:rPr>
        <w:t>6</w:t>
      </w:r>
      <w:r w:rsidRPr="009C2FE4">
        <w:rPr>
          <w:rFonts w:ascii="Arial" w:eastAsia="SimSun" w:hAnsi="Arial" w:cs="Arial"/>
          <w:b/>
          <w:sz w:val="22"/>
          <w:szCs w:val="22"/>
          <w:lang w:val="en-US" w:eastAsia="zh-CN"/>
        </w:rPr>
        <w:t xml:space="preserve"> – </w:t>
      </w:r>
      <w:r w:rsidR="005F1F22">
        <w:rPr>
          <w:rFonts w:ascii="Arial" w:eastAsia="SimSun" w:hAnsi="Arial" w:cs="Arial"/>
          <w:b/>
          <w:sz w:val="22"/>
          <w:szCs w:val="22"/>
          <w:lang w:val="en-US" w:eastAsia="zh-CN"/>
        </w:rPr>
        <w:t>2</w:t>
      </w:r>
      <w:r w:rsidR="00EB7216">
        <w:rPr>
          <w:rFonts w:ascii="Arial" w:eastAsia="SimSun" w:hAnsi="Arial" w:cs="Arial"/>
          <w:b/>
          <w:sz w:val="22"/>
          <w:szCs w:val="22"/>
          <w:lang w:val="en-US" w:eastAsia="zh-CN"/>
        </w:rPr>
        <w:t>7</w:t>
      </w:r>
      <w:r w:rsidRPr="009C2FE4">
        <w:rPr>
          <w:rFonts w:ascii="Arial" w:eastAsia="SimSun" w:hAnsi="Arial" w:cs="Arial"/>
          <w:b/>
          <w:sz w:val="22"/>
          <w:szCs w:val="22"/>
          <w:lang w:val="en-US" w:eastAsia="zh-CN"/>
        </w:rPr>
        <w:t>, 2021</w:t>
      </w:r>
      <w:r w:rsidR="00B65235">
        <w:rPr>
          <w:rFonts w:ascii="Arial" w:eastAsia="SimSun" w:hAnsi="Arial" w:cs="Arial"/>
          <w:b/>
          <w:sz w:val="22"/>
          <w:szCs w:val="22"/>
          <w:lang w:val="en-US" w:eastAsia="zh-CN"/>
        </w:rPr>
        <w:t xml:space="preserve">                                                       </w:t>
      </w:r>
    </w:p>
    <w:p w14:paraId="67F7134D" w14:textId="77777777" w:rsidR="00400D58" w:rsidRDefault="00400D58" w:rsidP="00400D58">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250E3D">
        <w:rPr>
          <w:rFonts w:ascii="Arial" w:eastAsia="SimSun" w:hAnsi="Arial" w:cs="Arial"/>
          <w:sz w:val="22"/>
          <w:lang w:eastAsia="zh-CN"/>
        </w:rPr>
        <w:t>8.1.1</w:t>
      </w:r>
    </w:p>
    <w:p w14:paraId="0CAC4D36" w14:textId="77777777" w:rsidR="00B65235" w:rsidRDefault="00B65235" w:rsidP="00B65235">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14:paraId="491ADB18" w14:textId="77777777" w:rsidR="00B65235" w:rsidRDefault="00B65235" w:rsidP="00B65235">
      <w:pPr>
        <w:ind w:left="1985" w:hanging="1985"/>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250E3D">
        <w:rPr>
          <w:rFonts w:ascii="Arial" w:hAnsi="Arial" w:cs="Arial"/>
          <w:bCs/>
          <w:sz w:val="24"/>
        </w:rPr>
        <w:t xml:space="preserve">Report from </w:t>
      </w:r>
      <w:r w:rsidR="00250E3D" w:rsidRPr="00250E3D">
        <w:rPr>
          <w:rFonts w:ascii="Arial" w:hAnsi="Arial" w:cs="Arial"/>
          <w:bCs/>
          <w:sz w:val="24"/>
        </w:rPr>
        <w:t>[Post115-e][069][MBS] 38300 Running CR (CMCC)</w:t>
      </w:r>
    </w:p>
    <w:p w14:paraId="265416B0" w14:textId="77777777" w:rsidR="00B65235" w:rsidRDefault="00B65235" w:rsidP="00B65235">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02F73828" w14:textId="77777777" w:rsidR="00B65235" w:rsidRDefault="00B65235" w:rsidP="00B65235">
      <w:pPr>
        <w:pStyle w:val="Heading1"/>
      </w:pPr>
      <w:r>
        <w:t>Introduction</w:t>
      </w:r>
    </w:p>
    <w:p w14:paraId="6131FE51" w14:textId="77777777" w:rsidR="00335FD5" w:rsidRDefault="00335FD5" w:rsidP="00335FD5">
      <w:pPr>
        <w:pStyle w:val="ListParagraph"/>
        <w:spacing w:after="0"/>
        <w:ind w:firstLine="400"/>
      </w:pPr>
      <w:r w:rsidRPr="009A3E49">
        <w:t xml:space="preserve">This </w:t>
      </w:r>
      <w:r>
        <w:rPr>
          <w:lang w:val="de-DE"/>
        </w:rPr>
        <w:t>report</w:t>
      </w:r>
      <w:r w:rsidRPr="009A3E49">
        <w:t xml:space="preserve"> summarizes the </w:t>
      </w:r>
      <w:r>
        <w:rPr>
          <w:lang w:val="de-DE"/>
        </w:rPr>
        <w:t xml:space="preserve">email </w:t>
      </w:r>
      <w:r w:rsidRPr="009A3E49">
        <w:t xml:space="preserve">discussion below that took place </w:t>
      </w:r>
      <w:r w:rsidR="00C92EF2">
        <w:t>after</w:t>
      </w:r>
      <w:r w:rsidRPr="009A3E49">
        <w:t xml:space="preserve"> RAN2#11</w:t>
      </w:r>
      <w:r w:rsidRPr="00B75DBD">
        <w:rPr>
          <w:lang w:val="en-US"/>
        </w:rPr>
        <w:t>5</w:t>
      </w:r>
      <w:r w:rsidRPr="009A3E49">
        <w:t>-e</w:t>
      </w:r>
      <w:r>
        <w:rPr>
          <w:lang w:val="de-DE"/>
        </w:rPr>
        <w:t xml:space="preserve"> meeting</w:t>
      </w:r>
      <w:r w:rsidRPr="009A3E49">
        <w:t>:</w:t>
      </w:r>
    </w:p>
    <w:p w14:paraId="55F65493" w14:textId="77777777" w:rsidR="00C92EF2" w:rsidRDefault="00C92EF2" w:rsidP="00C92EF2">
      <w:pPr>
        <w:pStyle w:val="EmailDiscussion"/>
      </w:pPr>
      <w:r>
        <w:t>[Post115-e][069][MBS] 38300 Running CR (CMCC)</w:t>
      </w:r>
    </w:p>
    <w:p w14:paraId="66177280" w14:textId="77777777" w:rsidR="00C92EF2" w:rsidRDefault="00C92EF2" w:rsidP="00C92EF2">
      <w:pPr>
        <w:pStyle w:val="EmailDiscussion2"/>
      </w:pPr>
      <w:r>
        <w:tab/>
        <w:t xml:space="preserve">Scope: Update the Stage-2 running CR. Capture R2 115-e agreements. </w:t>
      </w:r>
    </w:p>
    <w:p w14:paraId="2C90964E" w14:textId="77777777" w:rsidR="00C92EF2" w:rsidRDefault="00C92EF2" w:rsidP="00C92EF2">
      <w:pPr>
        <w:pStyle w:val="EmailDiscussion2"/>
      </w:pPr>
      <w:r>
        <w:tab/>
        <w:t>Intended outcome: Endorsed CR</w:t>
      </w:r>
    </w:p>
    <w:p w14:paraId="41E30733" w14:textId="77777777" w:rsidR="00C92EF2" w:rsidRDefault="00C92EF2" w:rsidP="00C92EF2">
      <w:pPr>
        <w:pStyle w:val="EmailDiscussion2"/>
      </w:pPr>
      <w:r>
        <w:tab/>
        <w:t>Deadline: Short 2 (not for RP)</w:t>
      </w:r>
    </w:p>
    <w:p w14:paraId="3D9819B4" w14:textId="77777777" w:rsidR="00335FD5" w:rsidRDefault="00335FD5" w:rsidP="00736669">
      <w:pPr>
        <w:pStyle w:val="Heading1"/>
        <w:tabs>
          <w:tab w:val="left" w:pos="397"/>
        </w:tabs>
      </w:pPr>
      <w:r>
        <w:t>Reference</w:t>
      </w:r>
    </w:p>
    <w:p w14:paraId="0F1ED0A1" w14:textId="77777777" w:rsidR="00335FD5" w:rsidRPr="00945D40" w:rsidRDefault="00335FD5" w:rsidP="00335FD5">
      <w:pPr>
        <w:rPr>
          <w:lang w:eastAsia="en-GB"/>
        </w:rPr>
      </w:pPr>
    </w:p>
    <w:p w14:paraId="2C3679D8" w14:textId="77777777" w:rsidR="00335FD5" w:rsidRDefault="00335FD5" w:rsidP="00736669">
      <w:pPr>
        <w:pStyle w:val="Heading1"/>
        <w:tabs>
          <w:tab w:val="left" w:pos="397"/>
        </w:tabs>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335FD5" w:rsidRPr="009A3E49" w14:paraId="6CF6A2A1" w14:textId="77777777" w:rsidTr="0072393C">
        <w:tc>
          <w:tcPr>
            <w:tcW w:w="1838" w:type="dxa"/>
            <w:shd w:val="clear" w:color="auto" w:fill="D9D9D9"/>
          </w:tcPr>
          <w:p w14:paraId="40ED26A4" w14:textId="77777777" w:rsidR="00335FD5" w:rsidRPr="009A3E49" w:rsidRDefault="00335FD5" w:rsidP="0072393C">
            <w:pPr>
              <w:spacing w:after="120"/>
              <w:jc w:val="both"/>
              <w:rPr>
                <w:b/>
                <w:bCs/>
                <w:lang w:eastAsia="x-none"/>
              </w:rPr>
            </w:pPr>
            <w:r w:rsidRPr="009A3E49">
              <w:rPr>
                <w:b/>
                <w:bCs/>
                <w:lang w:eastAsia="x-none"/>
              </w:rPr>
              <w:t>Company</w:t>
            </w:r>
          </w:p>
        </w:tc>
        <w:tc>
          <w:tcPr>
            <w:tcW w:w="6095" w:type="dxa"/>
            <w:shd w:val="clear" w:color="auto" w:fill="D9D9D9"/>
          </w:tcPr>
          <w:p w14:paraId="64F02CE1" w14:textId="77777777" w:rsidR="00335FD5" w:rsidRPr="009A3E49" w:rsidRDefault="00335FD5" w:rsidP="0072393C">
            <w:pPr>
              <w:spacing w:after="120"/>
              <w:jc w:val="center"/>
              <w:rPr>
                <w:b/>
                <w:bCs/>
                <w:lang w:eastAsia="x-none"/>
              </w:rPr>
            </w:pPr>
            <w:r w:rsidRPr="0080167E">
              <w:rPr>
                <w:b/>
                <w:bCs/>
                <w:lang w:eastAsia="x-none"/>
              </w:rPr>
              <w:t>Contact Name, Email</w:t>
            </w:r>
          </w:p>
        </w:tc>
      </w:tr>
      <w:tr w:rsidR="00335FD5" w:rsidRPr="00AD42DC" w14:paraId="555C8856" w14:textId="77777777" w:rsidTr="0072393C">
        <w:tc>
          <w:tcPr>
            <w:tcW w:w="1838" w:type="dxa"/>
            <w:shd w:val="clear" w:color="auto" w:fill="auto"/>
          </w:tcPr>
          <w:p w14:paraId="4CC9F419" w14:textId="36DAD7C8" w:rsidR="00335FD5" w:rsidRPr="009A3E49" w:rsidRDefault="001818DD" w:rsidP="0072393C">
            <w:pPr>
              <w:spacing w:after="120"/>
              <w:jc w:val="both"/>
              <w:rPr>
                <w:lang w:eastAsia="x-none"/>
              </w:rPr>
            </w:pPr>
            <w:r>
              <w:rPr>
                <w:lang w:eastAsia="x-none"/>
              </w:rPr>
              <w:t>Nokia</w:t>
            </w:r>
          </w:p>
        </w:tc>
        <w:tc>
          <w:tcPr>
            <w:tcW w:w="6095" w:type="dxa"/>
            <w:shd w:val="clear" w:color="auto" w:fill="auto"/>
          </w:tcPr>
          <w:p w14:paraId="7AA6356D" w14:textId="3B5C4C41" w:rsidR="00335FD5" w:rsidRPr="00AD42DC" w:rsidRDefault="001818DD" w:rsidP="0072393C">
            <w:pPr>
              <w:spacing w:after="120"/>
              <w:jc w:val="center"/>
              <w:rPr>
                <w:lang w:val="sv-SE" w:eastAsia="x-none"/>
              </w:rPr>
            </w:pPr>
            <w:r>
              <w:rPr>
                <w:lang w:val="sv-SE" w:eastAsia="x-none"/>
              </w:rPr>
              <w:t>Benoist Sébire – benoist.sebire@nokia.com</w:t>
            </w:r>
          </w:p>
        </w:tc>
      </w:tr>
      <w:tr w:rsidR="00335FD5" w:rsidRPr="006324A3" w14:paraId="1DC7B241" w14:textId="77777777" w:rsidTr="0072393C">
        <w:tc>
          <w:tcPr>
            <w:tcW w:w="1838" w:type="dxa"/>
            <w:shd w:val="clear" w:color="auto" w:fill="auto"/>
          </w:tcPr>
          <w:p w14:paraId="59E74141" w14:textId="4994A9A6" w:rsidR="00335FD5" w:rsidRPr="00AD42DC" w:rsidRDefault="007D1317" w:rsidP="0072393C">
            <w:pPr>
              <w:spacing w:after="120"/>
              <w:jc w:val="both"/>
              <w:rPr>
                <w:lang w:val="sv-SE" w:eastAsia="x-none"/>
              </w:rPr>
            </w:pPr>
            <w:r>
              <w:rPr>
                <w:lang w:val="sv-SE" w:eastAsia="x-none"/>
              </w:rPr>
              <w:t>Samsung</w:t>
            </w:r>
          </w:p>
        </w:tc>
        <w:tc>
          <w:tcPr>
            <w:tcW w:w="6095" w:type="dxa"/>
            <w:shd w:val="clear" w:color="auto" w:fill="auto"/>
          </w:tcPr>
          <w:p w14:paraId="17BF37AD" w14:textId="61D1F8AC" w:rsidR="00335FD5" w:rsidRPr="006324A3" w:rsidRDefault="007D1317" w:rsidP="0072393C">
            <w:pPr>
              <w:spacing w:after="120"/>
              <w:jc w:val="center"/>
              <w:rPr>
                <w:lang w:val="pl-PL" w:eastAsia="x-none"/>
              </w:rPr>
            </w:pPr>
            <w:r>
              <w:rPr>
                <w:lang w:val="pl-PL" w:eastAsia="x-none"/>
              </w:rPr>
              <w:t>Sangkyu Baek sangkyu.baek@samsung.com</w:t>
            </w:r>
          </w:p>
        </w:tc>
      </w:tr>
      <w:tr w:rsidR="00335FD5" w:rsidRPr="006324A3" w14:paraId="370CFA45" w14:textId="77777777" w:rsidTr="0072393C">
        <w:tc>
          <w:tcPr>
            <w:tcW w:w="1838" w:type="dxa"/>
            <w:shd w:val="clear" w:color="auto" w:fill="auto"/>
          </w:tcPr>
          <w:p w14:paraId="110E2941" w14:textId="285D4EB0" w:rsidR="00335FD5" w:rsidRPr="006324A3" w:rsidRDefault="009946A3" w:rsidP="0072393C">
            <w:pPr>
              <w:spacing w:after="120"/>
              <w:jc w:val="both"/>
              <w:rPr>
                <w:lang w:val="pl-PL" w:eastAsia="x-none"/>
              </w:rPr>
            </w:pPr>
            <w:r>
              <w:rPr>
                <w:lang w:val="pl-PL" w:eastAsia="x-none"/>
              </w:rPr>
              <w:t>Qualcomm</w:t>
            </w:r>
          </w:p>
        </w:tc>
        <w:tc>
          <w:tcPr>
            <w:tcW w:w="6095" w:type="dxa"/>
            <w:shd w:val="clear" w:color="auto" w:fill="auto"/>
          </w:tcPr>
          <w:p w14:paraId="67515A95" w14:textId="4FAB4DE1" w:rsidR="00335FD5" w:rsidRPr="006324A3" w:rsidRDefault="009946A3" w:rsidP="0072393C">
            <w:pPr>
              <w:spacing w:after="120"/>
              <w:jc w:val="center"/>
              <w:rPr>
                <w:lang w:val="pl-PL" w:eastAsia="x-none"/>
              </w:rPr>
            </w:pPr>
            <w:r>
              <w:rPr>
                <w:lang w:val="pl-PL" w:eastAsia="x-none"/>
              </w:rPr>
              <w:t>Prasad Kadiri, pkadiri@qti.qualcomm.com</w:t>
            </w:r>
          </w:p>
        </w:tc>
      </w:tr>
      <w:tr w:rsidR="00335FD5" w:rsidRPr="006324A3" w14:paraId="3771529E" w14:textId="77777777" w:rsidTr="0072393C">
        <w:tc>
          <w:tcPr>
            <w:tcW w:w="1838" w:type="dxa"/>
            <w:shd w:val="clear" w:color="auto" w:fill="auto"/>
          </w:tcPr>
          <w:p w14:paraId="07E9F160" w14:textId="77777777" w:rsidR="00335FD5" w:rsidRPr="006324A3" w:rsidRDefault="00335FD5" w:rsidP="0072393C">
            <w:pPr>
              <w:spacing w:after="120"/>
              <w:jc w:val="both"/>
              <w:rPr>
                <w:lang w:val="pl-PL" w:eastAsia="x-none"/>
              </w:rPr>
            </w:pPr>
          </w:p>
        </w:tc>
        <w:tc>
          <w:tcPr>
            <w:tcW w:w="6095" w:type="dxa"/>
            <w:shd w:val="clear" w:color="auto" w:fill="auto"/>
          </w:tcPr>
          <w:p w14:paraId="34DDAE37" w14:textId="77777777" w:rsidR="00335FD5" w:rsidRPr="006324A3" w:rsidRDefault="00335FD5" w:rsidP="0072393C">
            <w:pPr>
              <w:spacing w:after="120"/>
              <w:jc w:val="center"/>
              <w:rPr>
                <w:lang w:val="pl-PL" w:eastAsia="x-none"/>
              </w:rPr>
            </w:pPr>
          </w:p>
        </w:tc>
      </w:tr>
      <w:tr w:rsidR="00335FD5" w:rsidRPr="006324A3" w14:paraId="3F59DDAE" w14:textId="77777777" w:rsidTr="0072393C">
        <w:tc>
          <w:tcPr>
            <w:tcW w:w="1838" w:type="dxa"/>
            <w:shd w:val="clear" w:color="auto" w:fill="auto"/>
          </w:tcPr>
          <w:p w14:paraId="117B3AB0" w14:textId="77777777" w:rsidR="00335FD5" w:rsidRPr="006324A3" w:rsidRDefault="00335FD5" w:rsidP="0072393C">
            <w:pPr>
              <w:spacing w:after="120"/>
              <w:jc w:val="both"/>
              <w:rPr>
                <w:lang w:val="pl-PL" w:eastAsia="x-none"/>
              </w:rPr>
            </w:pPr>
          </w:p>
        </w:tc>
        <w:tc>
          <w:tcPr>
            <w:tcW w:w="6095" w:type="dxa"/>
            <w:shd w:val="clear" w:color="auto" w:fill="auto"/>
          </w:tcPr>
          <w:p w14:paraId="3F8729C2" w14:textId="77777777" w:rsidR="00335FD5" w:rsidRPr="006324A3" w:rsidRDefault="00335FD5" w:rsidP="0072393C">
            <w:pPr>
              <w:spacing w:after="120"/>
              <w:jc w:val="center"/>
              <w:rPr>
                <w:lang w:val="pl-PL" w:eastAsia="x-none"/>
              </w:rPr>
            </w:pPr>
          </w:p>
        </w:tc>
      </w:tr>
      <w:tr w:rsidR="00335FD5" w:rsidRPr="006324A3" w14:paraId="30684BCA" w14:textId="77777777" w:rsidTr="0072393C">
        <w:tc>
          <w:tcPr>
            <w:tcW w:w="1838" w:type="dxa"/>
            <w:shd w:val="clear" w:color="auto" w:fill="auto"/>
          </w:tcPr>
          <w:p w14:paraId="759A2CC2" w14:textId="77777777" w:rsidR="00335FD5" w:rsidRPr="006324A3" w:rsidRDefault="00335FD5" w:rsidP="0072393C">
            <w:pPr>
              <w:spacing w:after="120"/>
              <w:jc w:val="both"/>
              <w:rPr>
                <w:lang w:val="pl-PL" w:eastAsia="x-none"/>
              </w:rPr>
            </w:pPr>
          </w:p>
        </w:tc>
        <w:tc>
          <w:tcPr>
            <w:tcW w:w="6095" w:type="dxa"/>
            <w:shd w:val="clear" w:color="auto" w:fill="auto"/>
          </w:tcPr>
          <w:p w14:paraId="36B3F26F" w14:textId="77777777" w:rsidR="00335FD5" w:rsidRPr="006324A3" w:rsidRDefault="00335FD5" w:rsidP="0072393C">
            <w:pPr>
              <w:spacing w:after="120"/>
              <w:jc w:val="center"/>
              <w:rPr>
                <w:lang w:val="pl-PL" w:eastAsia="x-none"/>
              </w:rPr>
            </w:pPr>
          </w:p>
        </w:tc>
      </w:tr>
      <w:tr w:rsidR="00335FD5" w:rsidRPr="006324A3" w14:paraId="7BB7C30B" w14:textId="77777777" w:rsidTr="0072393C">
        <w:tc>
          <w:tcPr>
            <w:tcW w:w="1838" w:type="dxa"/>
            <w:shd w:val="clear" w:color="auto" w:fill="auto"/>
          </w:tcPr>
          <w:p w14:paraId="2C305874" w14:textId="77777777" w:rsidR="00335FD5" w:rsidRPr="006324A3" w:rsidRDefault="00335FD5" w:rsidP="0072393C">
            <w:pPr>
              <w:spacing w:after="120"/>
              <w:jc w:val="both"/>
              <w:rPr>
                <w:lang w:val="pl-PL" w:eastAsia="x-none"/>
              </w:rPr>
            </w:pPr>
          </w:p>
        </w:tc>
        <w:tc>
          <w:tcPr>
            <w:tcW w:w="6095" w:type="dxa"/>
            <w:shd w:val="clear" w:color="auto" w:fill="auto"/>
          </w:tcPr>
          <w:p w14:paraId="55BE2C56" w14:textId="77777777" w:rsidR="00335FD5" w:rsidRPr="006324A3" w:rsidRDefault="00335FD5" w:rsidP="0072393C">
            <w:pPr>
              <w:spacing w:after="120"/>
              <w:jc w:val="center"/>
              <w:rPr>
                <w:lang w:val="pl-PL" w:eastAsia="x-none"/>
              </w:rPr>
            </w:pPr>
          </w:p>
        </w:tc>
      </w:tr>
      <w:tr w:rsidR="00335FD5" w:rsidRPr="006324A3" w14:paraId="0853CBDA" w14:textId="77777777" w:rsidTr="0072393C">
        <w:tc>
          <w:tcPr>
            <w:tcW w:w="1838" w:type="dxa"/>
            <w:shd w:val="clear" w:color="auto" w:fill="auto"/>
          </w:tcPr>
          <w:p w14:paraId="53C27B19" w14:textId="77777777" w:rsidR="00335FD5" w:rsidRPr="006324A3" w:rsidRDefault="00335FD5" w:rsidP="0072393C">
            <w:pPr>
              <w:spacing w:after="120"/>
              <w:jc w:val="both"/>
              <w:rPr>
                <w:lang w:val="pl-PL" w:eastAsia="x-none"/>
              </w:rPr>
            </w:pPr>
          </w:p>
        </w:tc>
        <w:tc>
          <w:tcPr>
            <w:tcW w:w="6095" w:type="dxa"/>
            <w:shd w:val="clear" w:color="auto" w:fill="auto"/>
          </w:tcPr>
          <w:p w14:paraId="66F962E5" w14:textId="77777777" w:rsidR="00335FD5" w:rsidRPr="006324A3" w:rsidRDefault="00335FD5" w:rsidP="0072393C">
            <w:pPr>
              <w:spacing w:after="120"/>
              <w:jc w:val="center"/>
              <w:rPr>
                <w:lang w:val="pl-PL" w:eastAsia="x-none"/>
              </w:rPr>
            </w:pPr>
          </w:p>
        </w:tc>
      </w:tr>
      <w:tr w:rsidR="00335FD5" w:rsidRPr="006324A3" w14:paraId="6376D735" w14:textId="77777777" w:rsidTr="0072393C">
        <w:tc>
          <w:tcPr>
            <w:tcW w:w="1838" w:type="dxa"/>
            <w:shd w:val="clear" w:color="auto" w:fill="auto"/>
          </w:tcPr>
          <w:p w14:paraId="11C029D0" w14:textId="77777777" w:rsidR="00335FD5" w:rsidRPr="006324A3" w:rsidRDefault="00335FD5" w:rsidP="0072393C">
            <w:pPr>
              <w:spacing w:after="120"/>
              <w:jc w:val="both"/>
              <w:rPr>
                <w:lang w:val="pl-PL" w:eastAsia="x-none"/>
              </w:rPr>
            </w:pPr>
          </w:p>
        </w:tc>
        <w:tc>
          <w:tcPr>
            <w:tcW w:w="6095" w:type="dxa"/>
            <w:shd w:val="clear" w:color="auto" w:fill="auto"/>
          </w:tcPr>
          <w:p w14:paraId="1410CC35" w14:textId="77777777" w:rsidR="00335FD5" w:rsidRPr="006324A3" w:rsidRDefault="00335FD5" w:rsidP="0072393C">
            <w:pPr>
              <w:spacing w:after="120"/>
              <w:jc w:val="center"/>
              <w:rPr>
                <w:lang w:val="pl-PL" w:eastAsia="x-none"/>
              </w:rPr>
            </w:pPr>
          </w:p>
        </w:tc>
      </w:tr>
    </w:tbl>
    <w:p w14:paraId="612AF0CE" w14:textId="77777777" w:rsidR="00335FD5" w:rsidRPr="006324A3" w:rsidRDefault="00335FD5" w:rsidP="00335FD5">
      <w:pPr>
        <w:pStyle w:val="EmailDiscussion2"/>
        <w:ind w:left="0" w:firstLine="0"/>
        <w:rPr>
          <w:lang w:val="pl-PL"/>
        </w:rPr>
      </w:pPr>
    </w:p>
    <w:p w14:paraId="476505E6" w14:textId="77777777" w:rsidR="00335FD5" w:rsidRPr="006324A3" w:rsidRDefault="00335FD5" w:rsidP="00335FD5">
      <w:pPr>
        <w:pStyle w:val="EmailDiscussion2"/>
        <w:ind w:left="0" w:firstLine="0"/>
        <w:rPr>
          <w:lang w:val="pl-PL"/>
        </w:rPr>
      </w:pPr>
    </w:p>
    <w:p w14:paraId="09A01416" w14:textId="77777777" w:rsidR="00B65235" w:rsidRPr="00736669" w:rsidRDefault="00B65235" w:rsidP="00736669">
      <w:pPr>
        <w:pStyle w:val="Heading1"/>
        <w:tabs>
          <w:tab w:val="left" w:pos="397"/>
        </w:tabs>
      </w:pPr>
      <w:r w:rsidRPr="00736669">
        <w:lastRenderedPageBreak/>
        <w:t>Discussion</w:t>
      </w:r>
    </w:p>
    <w:p w14:paraId="5D2F4710" w14:textId="77777777" w:rsidR="00BB6DCE" w:rsidRDefault="00280CEB" w:rsidP="00BB6DCE">
      <w:pPr>
        <w:pStyle w:val="Heading2"/>
        <w:numPr>
          <w:ilvl w:val="1"/>
          <w:numId w:val="1"/>
        </w:numPr>
        <w:spacing w:before="240" w:after="180" w:line="240" w:lineRule="auto"/>
        <w:rPr>
          <w:rFonts w:ascii="Arial" w:hAnsi="Arial" w:cs="Arial"/>
          <w:b w:val="0"/>
          <w:bCs w:val="0"/>
          <w:sz w:val="30"/>
          <w:szCs w:val="30"/>
          <w:lang w:eastAsia="zh-CN"/>
        </w:rPr>
      </w:pPr>
      <w:r>
        <w:rPr>
          <w:rFonts w:ascii="Arial" w:hAnsi="Arial" w:cs="Arial"/>
          <w:b w:val="0"/>
          <w:bCs w:val="0"/>
          <w:sz w:val="30"/>
          <w:szCs w:val="30"/>
          <w:lang w:eastAsia="zh-CN"/>
        </w:rPr>
        <w:t>C</w:t>
      </w:r>
      <w:r w:rsidRPr="00280CEB">
        <w:rPr>
          <w:rFonts w:ascii="Arial" w:hAnsi="Arial" w:cs="Arial"/>
          <w:b w:val="0"/>
          <w:bCs w:val="0"/>
          <w:sz w:val="30"/>
          <w:szCs w:val="30"/>
          <w:lang w:eastAsia="zh-CN"/>
        </w:rPr>
        <w:t xml:space="preserve">omments on the </w:t>
      </w:r>
      <w:r w:rsidR="00CE3061">
        <w:rPr>
          <w:rFonts w:ascii="Arial" w:hAnsi="Arial" w:cs="Arial"/>
          <w:b w:val="0"/>
          <w:bCs w:val="0"/>
          <w:sz w:val="30"/>
          <w:szCs w:val="30"/>
          <w:lang w:eastAsia="zh-CN"/>
        </w:rPr>
        <w:t>definition of PTP/PTM transmission</w:t>
      </w:r>
    </w:p>
    <w:p w14:paraId="79C61E0E" w14:textId="77777777" w:rsidR="00BB6DCE" w:rsidRDefault="00BB6DCE" w:rsidP="00BB6DCE">
      <w:pPr>
        <w:rPr>
          <w:lang w:eastAsia="zh-CN"/>
        </w:rPr>
      </w:pPr>
      <w:r w:rsidRPr="00BB6DCE">
        <w:rPr>
          <w:lang w:eastAsia="zh-CN"/>
        </w:rPr>
        <w:t xml:space="preserve">Here companies may provide comments on the </w:t>
      </w:r>
      <w:r w:rsidR="00CE3061">
        <w:rPr>
          <w:lang w:eastAsia="zh-CN"/>
        </w:rPr>
        <w:t>running CR</w:t>
      </w:r>
      <w:r w:rsidRPr="00BB6DCE">
        <w:rPr>
          <w:lang w:eastAsia="zh-CN"/>
        </w:rPr>
        <w:t>.</w:t>
      </w:r>
    </w:p>
    <w:p w14:paraId="407BF8D8" w14:textId="77777777" w:rsidR="00BB6DCE" w:rsidRDefault="00BB6DCE" w:rsidP="00BB6DCE">
      <w:pPr>
        <w:spacing w:after="0"/>
        <w:rPr>
          <w:lang w:eastAsia="x-none"/>
        </w:rPr>
      </w:pPr>
      <w:r w:rsidRPr="009A3E49">
        <w:rPr>
          <w:b/>
          <w:bCs/>
          <w:lang w:eastAsia="x-none"/>
        </w:rPr>
        <w:t xml:space="preserve">Question </w:t>
      </w:r>
      <w:r>
        <w:rPr>
          <w:b/>
          <w:bCs/>
          <w:lang w:eastAsia="x-none"/>
        </w:rPr>
        <w:t>1</w:t>
      </w:r>
      <w:r w:rsidRPr="009A3E49">
        <w:rPr>
          <w:b/>
          <w:bCs/>
          <w:lang w:eastAsia="x-none"/>
        </w:rPr>
        <w:t>:</w:t>
      </w:r>
      <w:r w:rsidRPr="009A3E49">
        <w:rPr>
          <w:lang w:eastAsia="x-none"/>
        </w:rPr>
        <w:t xml:space="preserve"> </w:t>
      </w:r>
      <w:r>
        <w:rPr>
          <w:lang w:eastAsia="x-none"/>
        </w:rPr>
        <w:t xml:space="preserve">Do companies have comments on </w:t>
      </w:r>
      <w:r w:rsidR="00CE3061">
        <w:rPr>
          <w:lang w:eastAsia="x-none"/>
        </w:rPr>
        <w:t xml:space="preserve">the current updated definition of </w:t>
      </w:r>
      <w:r w:rsidR="00CE3061" w:rsidRPr="00CE3061">
        <w:rPr>
          <w:lang w:eastAsia="x-none"/>
        </w:rPr>
        <w:t xml:space="preserve">PTP/PTM transmission </w:t>
      </w:r>
      <w:r>
        <w:rPr>
          <w:lang w:eastAsia="x-none"/>
        </w:rPr>
        <w:t xml:space="preserve">included in the </w:t>
      </w:r>
      <w:r w:rsidR="00D93212">
        <w:rPr>
          <w:lang w:eastAsia="x-none"/>
        </w:rPr>
        <w:t xml:space="preserve">draft </w:t>
      </w:r>
      <w:r w:rsidR="00CE3061">
        <w:rPr>
          <w:lang w:eastAsia="x-none"/>
        </w:rPr>
        <w:t>running CR?</w:t>
      </w:r>
    </w:p>
    <w:p w14:paraId="6F0656C0" w14:textId="77777777" w:rsidR="00CE3061" w:rsidRDefault="00CE3061" w:rsidP="00CE3061">
      <w:pPr>
        <w:pStyle w:val="B1"/>
        <w:numPr>
          <w:ilvl w:val="0"/>
          <w:numId w:val="40"/>
        </w:numPr>
        <w:rPr>
          <w:ins w:id="2" w:author="Post-114" w:date="2021-06-08T18:38:00Z"/>
        </w:rPr>
      </w:pPr>
      <w:ins w:id="3" w:author="Post-114" w:date="2021-06-08T18:38:00Z">
        <w:r w:rsidRPr="009216F0">
          <w:t xml:space="preserve">PTP Transmission: </w:t>
        </w:r>
        <w:del w:id="4" w:author="Chaili-115-e" w:date="2021-09-06T12:15:00Z">
          <w:r w:rsidRPr="009216F0" w:rsidDel="00754CB5">
            <w:delText xml:space="preserve">gNB individually delivers separate copies of MBS data packets to each UEs independently, i.e. </w:delText>
          </w:r>
        </w:del>
        <w:proofErr w:type="spellStart"/>
        <w:r w:rsidRPr="009216F0">
          <w:t>gNB</w:t>
        </w:r>
        <w:proofErr w:type="spellEnd"/>
        <w:r w:rsidRPr="009216F0">
          <w:t xml:space="preserve"> </w:t>
        </w:r>
        <w:del w:id="5" w:author="Chaili-115-e" w:date="2021-09-06T12:16:00Z">
          <w:r w:rsidRPr="009216F0" w:rsidDel="00754CB5">
            <w:delText>uses</w:delText>
          </w:r>
        </w:del>
      </w:ins>
      <w:ins w:id="6" w:author="Chaili-115-e" w:date="2021-09-06T12:16:00Z">
        <w:r>
          <w:t>utilizes</w:t>
        </w:r>
      </w:ins>
      <w:ins w:id="7" w:author="Post-114" w:date="2021-06-08T18:38:00Z">
        <w:r w:rsidRPr="009216F0">
          <w:t xml:space="preserve"> UE-specific</w:t>
        </w:r>
      </w:ins>
      <w:ins w:id="8" w:author="Chaili-115-e" w:date="2021-09-06T12:12:00Z">
        <w:r>
          <w:t xml:space="preserve"> RLC entity, MAC entity and </w:t>
        </w:r>
        <w:proofErr w:type="spellStart"/>
        <w:r>
          <w:t>Physcial</w:t>
        </w:r>
        <w:proofErr w:type="spellEnd"/>
        <w:r>
          <w:t xml:space="preserve"> </w:t>
        </w:r>
      </w:ins>
      <w:ins w:id="9" w:author="Chaili-115-e" w:date="2021-09-06T12:14:00Z">
        <w:r>
          <w:t xml:space="preserve">layer to </w:t>
        </w:r>
      </w:ins>
      <w:ins w:id="10" w:author="Chaili-115-e" w:date="2021-09-06T12:15:00Z">
        <w:r w:rsidRPr="009216F0">
          <w:t xml:space="preserve">individually </w:t>
        </w:r>
        <w:r>
          <w:t xml:space="preserve">generate and </w:t>
        </w:r>
        <w:r w:rsidRPr="009216F0">
          <w:t>deliver separate copies of MBS data packets to each UEs independently</w:t>
        </w:r>
        <w:r>
          <w:t>, and us</w:t>
        </w:r>
      </w:ins>
      <w:ins w:id="11" w:author="Chaili-115-e" w:date="2021-09-06T12:16:00Z">
        <w:r>
          <w:t>es</w:t>
        </w:r>
      </w:ins>
      <w:ins w:id="12" w:author="Post-114" w:date="2021-06-08T18:38:00Z">
        <w:r w:rsidRPr="009216F0">
          <w:t xml:space="preserve"> PDCCH with CRC scrambled by UE-specific RNTI (e.g., C-RNTI) to schedule UE-specific PDSCH which is scrambled with the same UE-specific RNTI. </w:t>
        </w:r>
      </w:ins>
    </w:p>
    <w:p w14:paraId="613AED3F" w14:textId="77777777" w:rsidR="00CE3061" w:rsidRDefault="00CE3061" w:rsidP="00CE3061">
      <w:pPr>
        <w:pStyle w:val="B1"/>
        <w:numPr>
          <w:ilvl w:val="0"/>
          <w:numId w:val="40"/>
        </w:numPr>
        <w:rPr>
          <w:ins w:id="13" w:author="Post-114" w:date="2021-06-08T18:38:00Z"/>
        </w:rPr>
      </w:pPr>
      <w:ins w:id="14" w:author="Post-114" w:date="2021-06-08T18:38:00Z">
        <w:r w:rsidRPr="009216F0">
          <w:t xml:space="preserve">PTM Transmission: </w:t>
        </w:r>
        <w:proofErr w:type="spellStart"/>
        <w:r w:rsidRPr="009216F0">
          <w:t>gNB</w:t>
        </w:r>
        <w:proofErr w:type="spellEnd"/>
        <w:r w:rsidRPr="009216F0">
          <w:t xml:space="preserve"> </w:t>
        </w:r>
      </w:ins>
      <w:ins w:id="15" w:author="Chaili-115-e" w:date="2021-09-06T12:16:00Z">
        <w:r>
          <w:t>utilizes</w:t>
        </w:r>
        <w:r w:rsidRPr="009216F0">
          <w:t xml:space="preserve"> </w:t>
        </w:r>
        <w:r>
          <w:t xml:space="preserve">group RLC entity, MAC entity and </w:t>
        </w:r>
        <w:proofErr w:type="spellStart"/>
        <w:r>
          <w:t>Physcial</w:t>
        </w:r>
        <w:proofErr w:type="spellEnd"/>
        <w:r>
          <w:t xml:space="preserve"> layer to generate and </w:t>
        </w:r>
        <w:r w:rsidRPr="009216F0">
          <w:t xml:space="preserve">deliver copies of MBS data packets to </w:t>
        </w:r>
      </w:ins>
      <w:ins w:id="16" w:author="Chaili-115-e" w:date="2021-09-06T12:17:00Z">
        <w:r>
          <w:t>a set of</w:t>
        </w:r>
      </w:ins>
      <w:ins w:id="17" w:author="Chaili-115-e" w:date="2021-09-06T12:16:00Z">
        <w:r w:rsidRPr="009216F0">
          <w:t xml:space="preserve"> UEs independently</w:t>
        </w:r>
      </w:ins>
      <w:ins w:id="18" w:author="Chaili-115-e" w:date="2021-09-06T12:18:00Z">
        <w:r>
          <w:t xml:space="preserve"> and</w:t>
        </w:r>
      </w:ins>
      <w:ins w:id="19" w:author="Post-114" w:date="2021-06-08T18:38:00Z">
        <w:del w:id="20" w:author="Chaili-115-e" w:date="2021-09-06T12:18:00Z">
          <w:r w:rsidRPr="009216F0" w:rsidDel="00754CB5">
            <w:delText>delivers a single copy of MBS data packets to a set of UEs, e.g., gNB</w:delText>
          </w:r>
        </w:del>
        <w:r w:rsidRPr="009216F0">
          <w:t xml:space="preserve"> uses group-common PDCCH with CRC scrambled by group-common RNTI to schedule group-common PDSCH which is scrambled with the same group-common RNTI. </w:t>
        </w:r>
      </w:ins>
    </w:p>
    <w:p w14:paraId="2CAC8080" w14:textId="77777777" w:rsidR="00CE3061" w:rsidRPr="009A3E49" w:rsidRDefault="00CE3061" w:rsidP="00BB6DCE">
      <w:pPr>
        <w:spacing w:after="0"/>
        <w:rPr>
          <w:lang w:eastAsia="x-none"/>
        </w:rPr>
      </w:pPr>
    </w:p>
    <w:p w14:paraId="70CA7694"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2AB77D1E" w14:textId="77777777" w:rsidTr="0072393C">
        <w:tc>
          <w:tcPr>
            <w:tcW w:w="1838" w:type="dxa"/>
            <w:shd w:val="clear" w:color="auto" w:fill="D9D9D9"/>
          </w:tcPr>
          <w:p w14:paraId="223401EE"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403ACC2C"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7BFEFB80" w14:textId="77777777" w:rsidTr="0072393C">
        <w:tc>
          <w:tcPr>
            <w:tcW w:w="1838" w:type="dxa"/>
            <w:shd w:val="clear" w:color="auto" w:fill="auto"/>
          </w:tcPr>
          <w:p w14:paraId="5C47A62A" w14:textId="4D6748EF" w:rsidR="00BB6DCE" w:rsidRPr="009A3E49" w:rsidRDefault="001818DD" w:rsidP="0072393C">
            <w:pPr>
              <w:spacing w:after="120"/>
              <w:rPr>
                <w:lang w:eastAsia="x-none"/>
              </w:rPr>
            </w:pPr>
            <w:r>
              <w:rPr>
                <w:lang w:eastAsia="x-none"/>
              </w:rPr>
              <w:t>Nokia</w:t>
            </w:r>
          </w:p>
        </w:tc>
        <w:tc>
          <w:tcPr>
            <w:tcW w:w="6095" w:type="dxa"/>
            <w:shd w:val="clear" w:color="auto" w:fill="auto"/>
          </w:tcPr>
          <w:p w14:paraId="43BE70ED" w14:textId="44FEA340" w:rsidR="00BB6DCE" w:rsidRPr="009A3E49" w:rsidRDefault="001818DD" w:rsidP="0072393C">
            <w:pPr>
              <w:spacing w:after="120"/>
              <w:rPr>
                <w:lang w:eastAsia="x-none"/>
              </w:rPr>
            </w:pPr>
            <w:r>
              <w:rPr>
                <w:lang w:eastAsia="x-none"/>
              </w:rPr>
              <w:t>We do not see the need to update the definition. The previous ones were good enough for a Stage 2. The new text is also a bit confusing since on the receiver side, there’s always one dedicated RLC entity.</w:t>
            </w:r>
          </w:p>
        </w:tc>
      </w:tr>
      <w:tr w:rsidR="00BB6DCE" w:rsidRPr="009A3E49" w14:paraId="1686EF69" w14:textId="77777777" w:rsidTr="0072393C">
        <w:tc>
          <w:tcPr>
            <w:tcW w:w="1838" w:type="dxa"/>
            <w:shd w:val="clear" w:color="auto" w:fill="auto"/>
          </w:tcPr>
          <w:p w14:paraId="000361AD" w14:textId="2D63311B" w:rsidR="00BB6DCE" w:rsidRPr="00542BD7" w:rsidRDefault="007D1317" w:rsidP="0072393C">
            <w:pPr>
              <w:spacing w:after="120"/>
              <w:rPr>
                <w:lang w:eastAsia="x-none"/>
              </w:rPr>
            </w:pPr>
            <w:r>
              <w:rPr>
                <w:lang w:eastAsia="x-none"/>
              </w:rPr>
              <w:t>Samsung</w:t>
            </w:r>
          </w:p>
        </w:tc>
        <w:tc>
          <w:tcPr>
            <w:tcW w:w="6095" w:type="dxa"/>
            <w:shd w:val="clear" w:color="auto" w:fill="auto"/>
          </w:tcPr>
          <w:p w14:paraId="7B6AC8AD" w14:textId="77777777" w:rsidR="00BB6DCE" w:rsidRDefault="007D1317" w:rsidP="0072393C">
            <w:pPr>
              <w:spacing w:after="120"/>
              <w:rPr>
                <w:lang w:eastAsia="x-none"/>
              </w:rPr>
            </w:pPr>
            <w:r>
              <w:rPr>
                <w:lang w:eastAsia="x-none"/>
              </w:rPr>
              <w:t>The current text still has misalignment among RAN1 definition and RAN2 definition.</w:t>
            </w:r>
          </w:p>
          <w:p w14:paraId="07A3A8DE" w14:textId="77777777" w:rsidR="007D1317" w:rsidRDefault="007D1317" w:rsidP="007D1317">
            <w:pPr>
              <w:pStyle w:val="ListParagraph"/>
              <w:numPr>
                <w:ilvl w:val="0"/>
                <w:numId w:val="40"/>
              </w:numPr>
              <w:spacing w:after="120"/>
              <w:ind w:firstLineChars="0"/>
              <w:rPr>
                <w:lang w:eastAsia="x-none"/>
              </w:rPr>
            </w:pPr>
            <w:r>
              <w:rPr>
                <w:lang w:eastAsia="x-none"/>
              </w:rPr>
              <w:t>In RAN1, PTP/PTM is distinguished by RNTI, i.e. UE-specific RNTI or group-common RNTI.</w:t>
            </w:r>
          </w:p>
          <w:p w14:paraId="62690B66" w14:textId="77777777" w:rsidR="007D1317" w:rsidRDefault="007D1317" w:rsidP="007D1317">
            <w:pPr>
              <w:pStyle w:val="ListParagraph"/>
              <w:numPr>
                <w:ilvl w:val="0"/>
                <w:numId w:val="40"/>
              </w:numPr>
              <w:spacing w:after="120"/>
              <w:ind w:firstLineChars="0"/>
              <w:rPr>
                <w:lang w:eastAsia="x-none"/>
              </w:rPr>
            </w:pPr>
            <w:r>
              <w:rPr>
                <w:lang w:eastAsia="x-none"/>
              </w:rPr>
              <w:t>In RAN2, path switching is more related to RLC bearer. PTM means PTM RLC bearer and PTP means PTP RLC bearer. For instance, the current 38.300 uses RAN2 definition: “</w:t>
            </w:r>
            <w:r w:rsidRPr="005346DC">
              <w:t>Split MRB: both PTM and PTP.</w:t>
            </w:r>
            <w:r>
              <w:t>” Here data for PTM RLC can be assigned by C-RNTI.</w:t>
            </w:r>
          </w:p>
          <w:p w14:paraId="1CC6ED36" w14:textId="6C886E3F" w:rsidR="007D1317" w:rsidRPr="009A3E49" w:rsidRDefault="007D1317" w:rsidP="007D1317">
            <w:pPr>
              <w:spacing w:after="120"/>
              <w:rPr>
                <w:lang w:eastAsia="x-none"/>
              </w:rPr>
            </w:pPr>
            <w:r>
              <w:rPr>
                <w:lang w:eastAsia="x-none"/>
              </w:rPr>
              <w:t>Our suggestion is to completely separate RAN1 definition and RAN2 definition, e.g. For RAN2 definition, use “PTM RLC/PTP RLC” or for RAN1 definition “PTP transmission/PTM transmission” to avoid the confusion.</w:t>
            </w:r>
          </w:p>
        </w:tc>
      </w:tr>
      <w:tr w:rsidR="00BB6DCE" w:rsidRPr="009A3E49" w14:paraId="348D0F8D" w14:textId="77777777" w:rsidTr="0072393C">
        <w:tc>
          <w:tcPr>
            <w:tcW w:w="1838" w:type="dxa"/>
            <w:shd w:val="clear" w:color="auto" w:fill="auto"/>
          </w:tcPr>
          <w:p w14:paraId="519B58B0" w14:textId="580A0478" w:rsidR="00BB6DCE" w:rsidRPr="00542BD7" w:rsidRDefault="00FF6F17" w:rsidP="0072393C">
            <w:pPr>
              <w:spacing w:after="120"/>
              <w:rPr>
                <w:lang w:eastAsia="x-none"/>
              </w:rPr>
            </w:pPr>
            <w:r>
              <w:rPr>
                <w:lang w:eastAsia="x-none"/>
              </w:rPr>
              <w:t>Qualcomm</w:t>
            </w:r>
          </w:p>
        </w:tc>
        <w:tc>
          <w:tcPr>
            <w:tcW w:w="6095" w:type="dxa"/>
            <w:shd w:val="clear" w:color="auto" w:fill="auto"/>
          </w:tcPr>
          <w:p w14:paraId="07B23E12" w14:textId="37A9B095" w:rsidR="00BB6DCE" w:rsidRDefault="009A2DB3" w:rsidP="0072393C">
            <w:pPr>
              <w:spacing w:after="120"/>
            </w:pPr>
            <w:r>
              <w:rPr>
                <w:lang w:eastAsia="x-none"/>
              </w:rPr>
              <w:t>We don’t see need to delete “</w:t>
            </w:r>
            <w:proofErr w:type="spellStart"/>
            <w:ins w:id="21" w:author="Post-114" w:date="2021-06-08T18:38:00Z">
              <w:r w:rsidRPr="009216F0">
                <w:t>gNB</w:t>
              </w:r>
              <w:proofErr w:type="spellEnd"/>
              <w:r w:rsidRPr="009216F0">
                <w:t xml:space="preserve"> individually delivers separate copies of MBS data packets to each UEs independently,</w:t>
              </w:r>
            </w:ins>
            <w:r>
              <w:t>”</w:t>
            </w:r>
            <w:r w:rsidR="00F30295">
              <w:t xml:space="preserve"> which aligns with SA2 definitions as well.</w:t>
            </w:r>
          </w:p>
          <w:p w14:paraId="4FA62959" w14:textId="1BB839F9" w:rsidR="009A2DB3" w:rsidRPr="009A3E49" w:rsidRDefault="009A2DB3" w:rsidP="0072393C">
            <w:pPr>
              <w:spacing w:after="120"/>
              <w:rPr>
                <w:lang w:eastAsia="x-none"/>
              </w:rPr>
            </w:pPr>
            <w:r>
              <w:t xml:space="preserve">We can just </w:t>
            </w:r>
            <w:proofErr w:type="gramStart"/>
            <w:r>
              <w:t>uses</w:t>
            </w:r>
            <w:proofErr w:type="gramEnd"/>
            <w:r>
              <w:t xml:space="preserve"> PTP and PTM RLC entity from RAN2 perspective. </w:t>
            </w:r>
          </w:p>
        </w:tc>
      </w:tr>
      <w:tr w:rsidR="00BB6DCE" w:rsidRPr="009A3E49" w14:paraId="21618641" w14:textId="77777777" w:rsidTr="0072393C">
        <w:tc>
          <w:tcPr>
            <w:tcW w:w="1838" w:type="dxa"/>
            <w:shd w:val="clear" w:color="auto" w:fill="auto"/>
          </w:tcPr>
          <w:p w14:paraId="229A745C" w14:textId="77777777" w:rsidR="00BB6DCE" w:rsidRPr="00542BD7" w:rsidRDefault="00BB6DCE" w:rsidP="0072393C">
            <w:pPr>
              <w:spacing w:after="120"/>
              <w:rPr>
                <w:lang w:eastAsia="x-none"/>
              </w:rPr>
            </w:pPr>
          </w:p>
        </w:tc>
        <w:tc>
          <w:tcPr>
            <w:tcW w:w="6095" w:type="dxa"/>
            <w:shd w:val="clear" w:color="auto" w:fill="auto"/>
          </w:tcPr>
          <w:p w14:paraId="1A6EA2A0" w14:textId="77777777" w:rsidR="00BB6DCE" w:rsidRPr="009A3E49" w:rsidRDefault="00BB6DCE" w:rsidP="0072393C">
            <w:pPr>
              <w:spacing w:after="120"/>
              <w:rPr>
                <w:lang w:eastAsia="x-none"/>
              </w:rPr>
            </w:pPr>
          </w:p>
        </w:tc>
      </w:tr>
      <w:tr w:rsidR="00BB6DCE" w:rsidRPr="009A3E49" w14:paraId="6F958DF5" w14:textId="77777777" w:rsidTr="0072393C">
        <w:tc>
          <w:tcPr>
            <w:tcW w:w="1838" w:type="dxa"/>
            <w:shd w:val="clear" w:color="auto" w:fill="auto"/>
          </w:tcPr>
          <w:p w14:paraId="356832F2" w14:textId="77777777" w:rsidR="00BB6DCE" w:rsidRPr="00542BD7" w:rsidRDefault="00BB6DCE" w:rsidP="0072393C">
            <w:pPr>
              <w:spacing w:after="120"/>
              <w:rPr>
                <w:lang w:eastAsia="x-none"/>
              </w:rPr>
            </w:pPr>
          </w:p>
        </w:tc>
        <w:tc>
          <w:tcPr>
            <w:tcW w:w="6095" w:type="dxa"/>
            <w:shd w:val="clear" w:color="auto" w:fill="auto"/>
          </w:tcPr>
          <w:p w14:paraId="797744C1" w14:textId="77777777" w:rsidR="00BB6DCE" w:rsidRPr="009A3E49" w:rsidRDefault="00BB6DCE" w:rsidP="0072393C">
            <w:pPr>
              <w:spacing w:after="120"/>
              <w:rPr>
                <w:lang w:eastAsia="x-none"/>
              </w:rPr>
            </w:pPr>
          </w:p>
        </w:tc>
      </w:tr>
      <w:tr w:rsidR="00BB6DCE" w:rsidRPr="009A3E49" w14:paraId="0CA29729" w14:textId="77777777" w:rsidTr="0072393C">
        <w:tc>
          <w:tcPr>
            <w:tcW w:w="1838" w:type="dxa"/>
            <w:shd w:val="clear" w:color="auto" w:fill="auto"/>
          </w:tcPr>
          <w:p w14:paraId="5773D4EE" w14:textId="77777777" w:rsidR="00BB6DCE" w:rsidRPr="00542BD7" w:rsidRDefault="00BB6DCE" w:rsidP="0072393C">
            <w:pPr>
              <w:spacing w:after="120"/>
              <w:rPr>
                <w:lang w:eastAsia="x-none"/>
              </w:rPr>
            </w:pPr>
          </w:p>
        </w:tc>
        <w:tc>
          <w:tcPr>
            <w:tcW w:w="6095" w:type="dxa"/>
            <w:shd w:val="clear" w:color="auto" w:fill="auto"/>
          </w:tcPr>
          <w:p w14:paraId="11BCA214" w14:textId="77777777" w:rsidR="00BB6DCE" w:rsidRPr="009A3E49" w:rsidRDefault="00BB6DCE" w:rsidP="0072393C">
            <w:pPr>
              <w:spacing w:after="120"/>
              <w:rPr>
                <w:lang w:eastAsia="x-none"/>
              </w:rPr>
            </w:pPr>
          </w:p>
        </w:tc>
      </w:tr>
      <w:tr w:rsidR="00BB6DCE" w:rsidRPr="009A3E49" w14:paraId="4657F77F" w14:textId="77777777" w:rsidTr="0072393C">
        <w:tc>
          <w:tcPr>
            <w:tcW w:w="1838" w:type="dxa"/>
            <w:shd w:val="clear" w:color="auto" w:fill="auto"/>
          </w:tcPr>
          <w:p w14:paraId="548DB4B8" w14:textId="77777777" w:rsidR="00BB6DCE" w:rsidRPr="00542BD7" w:rsidRDefault="00BB6DCE" w:rsidP="0072393C">
            <w:pPr>
              <w:spacing w:after="120"/>
              <w:rPr>
                <w:lang w:eastAsia="x-none"/>
              </w:rPr>
            </w:pPr>
          </w:p>
        </w:tc>
        <w:tc>
          <w:tcPr>
            <w:tcW w:w="6095" w:type="dxa"/>
            <w:shd w:val="clear" w:color="auto" w:fill="auto"/>
          </w:tcPr>
          <w:p w14:paraId="5B5AD2DB" w14:textId="77777777" w:rsidR="00BB6DCE" w:rsidRPr="009A3E49" w:rsidRDefault="00BB6DCE" w:rsidP="0072393C">
            <w:pPr>
              <w:spacing w:after="120"/>
              <w:rPr>
                <w:lang w:eastAsia="x-none"/>
              </w:rPr>
            </w:pPr>
          </w:p>
        </w:tc>
      </w:tr>
      <w:tr w:rsidR="00BB6DCE" w:rsidRPr="009A3E49" w14:paraId="55077C45" w14:textId="77777777" w:rsidTr="0072393C">
        <w:tc>
          <w:tcPr>
            <w:tcW w:w="1838" w:type="dxa"/>
            <w:shd w:val="clear" w:color="auto" w:fill="auto"/>
          </w:tcPr>
          <w:p w14:paraId="37BE981B" w14:textId="77777777" w:rsidR="00BB6DCE" w:rsidRPr="00542BD7" w:rsidRDefault="00BB6DCE" w:rsidP="0072393C">
            <w:pPr>
              <w:spacing w:after="120"/>
              <w:rPr>
                <w:lang w:eastAsia="x-none"/>
              </w:rPr>
            </w:pPr>
          </w:p>
        </w:tc>
        <w:tc>
          <w:tcPr>
            <w:tcW w:w="6095" w:type="dxa"/>
            <w:shd w:val="clear" w:color="auto" w:fill="auto"/>
          </w:tcPr>
          <w:p w14:paraId="25DE1CE6" w14:textId="77777777" w:rsidR="00BB6DCE" w:rsidRPr="009A3E49" w:rsidRDefault="00BB6DCE" w:rsidP="0072393C">
            <w:pPr>
              <w:spacing w:after="120"/>
              <w:rPr>
                <w:lang w:eastAsia="x-none"/>
              </w:rPr>
            </w:pPr>
          </w:p>
        </w:tc>
      </w:tr>
    </w:tbl>
    <w:p w14:paraId="1B373F4E" w14:textId="77777777" w:rsidR="00BB6DCE" w:rsidRDefault="00BB6DCE" w:rsidP="00BB6DCE">
      <w:pPr>
        <w:spacing w:after="0"/>
      </w:pPr>
    </w:p>
    <w:p w14:paraId="31845DD1" w14:textId="77777777" w:rsidR="00BB6DCE" w:rsidRDefault="00BB6DCE" w:rsidP="00BB6DCE">
      <w:pPr>
        <w:spacing w:after="0"/>
      </w:pPr>
    </w:p>
    <w:p w14:paraId="3E0FE388" w14:textId="77777777" w:rsidR="00BB6DCE" w:rsidRDefault="00BB6DCE" w:rsidP="00BB6DCE">
      <w:pPr>
        <w:spacing w:after="0"/>
      </w:pPr>
      <w:r w:rsidRPr="00BE39CC">
        <w:rPr>
          <w:b/>
          <w:bCs/>
        </w:rPr>
        <w:t>Rapporteur’s summary:</w:t>
      </w:r>
      <w:r>
        <w:t xml:space="preserve"> </w:t>
      </w:r>
      <w:r w:rsidRPr="00BE39CC">
        <w:rPr>
          <w:color w:val="FF0000"/>
        </w:rPr>
        <w:t>&lt;</w:t>
      </w:r>
      <w:proofErr w:type="spellStart"/>
      <w:r w:rsidRPr="00BE39CC">
        <w:rPr>
          <w:color w:val="FF0000"/>
        </w:rPr>
        <w:t>tbd</w:t>
      </w:r>
      <w:proofErr w:type="spellEnd"/>
      <w:r w:rsidRPr="00BE39CC">
        <w:rPr>
          <w:color w:val="FF0000"/>
        </w:rPr>
        <w:t>&gt;</w:t>
      </w:r>
    </w:p>
    <w:p w14:paraId="0298B2A0" w14:textId="77777777" w:rsidR="00BB6DCE" w:rsidRDefault="00BB6DCE" w:rsidP="00BB6DCE">
      <w:pPr>
        <w:spacing w:after="0"/>
      </w:pPr>
    </w:p>
    <w:p w14:paraId="37094BEA"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2</w:t>
      </w:r>
      <w:r w:rsidRPr="009A3E49">
        <w:rPr>
          <w:b/>
          <w:bCs/>
          <w:lang w:eastAsia="x-none"/>
        </w:rPr>
        <w:t>:</w:t>
      </w:r>
      <w:r w:rsidRPr="009A3E49">
        <w:rPr>
          <w:lang w:eastAsia="x-none"/>
        </w:rPr>
        <w:t xml:space="preserve"> </w:t>
      </w:r>
      <w:r>
        <w:rPr>
          <w:lang w:eastAsia="x-none"/>
        </w:rPr>
        <w:t xml:space="preserve">Do companies have other comments on this </w:t>
      </w:r>
      <w:r w:rsidR="00D93212">
        <w:rPr>
          <w:lang w:eastAsia="x-none"/>
        </w:rPr>
        <w:t>draft running CR</w:t>
      </w:r>
      <w:r>
        <w:rPr>
          <w:lang w:eastAsia="x-none"/>
        </w:rPr>
        <w:t>?</w:t>
      </w:r>
    </w:p>
    <w:p w14:paraId="7AB214CB"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35E1884C" w14:textId="77777777" w:rsidTr="0072393C">
        <w:tc>
          <w:tcPr>
            <w:tcW w:w="1838" w:type="dxa"/>
            <w:shd w:val="clear" w:color="auto" w:fill="D9D9D9"/>
          </w:tcPr>
          <w:p w14:paraId="1CD496DA"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22ABDA47"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4BD1BF50" w14:textId="77777777" w:rsidTr="0072393C">
        <w:tc>
          <w:tcPr>
            <w:tcW w:w="1838" w:type="dxa"/>
            <w:shd w:val="clear" w:color="auto" w:fill="auto"/>
          </w:tcPr>
          <w:p w14:paraId="28368F6C" w14:textId="4F2AE55F" w:rsidR="00BB6DCE" w:rsidRPr="009A3E49" w:rsidRDefault="001818DD" w:rsidP="0072393C">
            <w:pPr>
              <w:spacing w:after="120"/>
              <w:rPr>
                <w:lang w:eastAsia="x-none"/>
              </w:rPr>
            </w:pPr>
            <w:r>
              <w:rPr>
                <w:lang w:eastAsia="x-none"/>
              </w:rPr>
              <w:t>Nokia</w:t>
            </w:r>
          </w:p>
        </w:tc>
        <w:tc>
          <w:tcPr>
            <w:tcW w:w="6095" w:type="dxa"/>
            <w:shd w:val="clear" w:color="auto" w:fill="auto"/>
          </w:tcPr>
          <w:p w14:paraId="72410C96" w14:textId="77777777" w:rsidR="00BB6DCE" w:rsidRDefault="001818DD" w:rsidP="0072393C">
            <w:pPr>
              <w:spacing w:after="120"/>
              <w:rPr>
                <w:lang w:eastAsia="x-none"/>
              </w:rPr>
            </w:pPr>
            <w:r>
              <w:rPr>
                <w:lang w:eastAsia="x-none"/>
              </w:rPr>
              <w:t>We have a few comments:</w:t>
            </w:r>
          </w:p>
          <w:p w14:paraId="18A222AA" w14:textId="18758504" w:rsidR="001818DD" w:rsidRPr="001818DD" w:rsidRDefault="001818DD" w:rsidP="001818DD">
            <w:pPr>
              <w:numPr>
                <w:ilvl w:val="0"/>
                <w:numId w:val="41"/>
              </w:numPr>
              <w:spacing w:after="120"/>
              <w:rPr>
                <w:lang w:eastAsia="x-none"/>
              </w:rPr>
            </w:pPr>
            <w:r>
              <w:rPr>
                <w:lang w:val="en-US" w:eastAsia="x-none"/>
              </w:rPr>
              <w:t>We</w:t>
            </w:r>
            <w:r w:rsidRPr="001818DD">
              <w:rPr>
                <w:lang w:val="en-US" w:eastAsia="x-none"/>
              </w:rPr>
              <w:t xml:space="preserve"> don’t understand why SDAP text was removed. This is still performed in DL.</w:t>
            </w:r>
          </w:p>
          <w:p w14:paraId="1F188CEE" w14:textId="492636FF" w:rsidR="001818DD" w:rsidRPr="001818DD" w:rsidRDefault="001818DD" w:rsidP="001818DD">
            <w:pPr>
              <w:numPr>
                <w:ilvl w:val="0"/>
                <w:numId w:val="41"/>
              </w:numPr>
              <w:spacing w:after="120"/>
              <w:rPr>
                <w:lang w:eastAsia="x-none"/>
              </w:rPr>
            </w:pPr>
            <w:r w:rsidRPr="001818DD">
              <w:rPr>
                <w:lang w:val="en-US" w:eastAsia="x-none"/>
              </w:rPr>
              <w:t xml:space="preserve">Some agreements </w:t>
            </w:r>
            <w:r>
              <w:rPr>
                <w:lang w:val="en-US" w:eastAsia="x-none"/>
              </w:rPr>
              <w:t xml:space="preserve">have been captured </w:t>
            </w:r>
            <w:r w:rsidRPr="001818DD">
              <w:rPr>
                <w:lang w:val="en-US" w:eastAsia="x-none"/>
              </w:rPr>
              <w:t>that do not belong to the Stage 2</w:t>
            </w:r>
            <w:r>
              <w:rPr>
                <w:lang w:val="en-US" w:eastAsia="x-none"/>
              </w:rPr>
              <w:t xml:space="preserve"> (they should be captured in Stage 3 only):</w:t>
            </w:r>
          </w:p>
          <w:p w14:paraId="0BE350A5" w14:textId="77777777" w:rsidR="001818DD" w:rsidRPr="001818DD" w:rsidRDefault="001818DD" w:rsidP="001818DD">
            <w:pPr>
              <w:numPr>
                <w:ilvl w:val="1"/>
                <w:numId w:val="41"/>
              </w:numPr>
              <w:spacing w:after="120"/>
              <w:rPr>
                <w:lang w:eastAsia="x-none"/>
              </w:rPr>
            </w:pPr>
            <w:r w:rsidRPr="001818DD">
              <w:rPr>
                <w:lang w:val="en-US" w:eastAsia="x-none"/>
              </w:rPr>
              <w:t>Bearer ID details</w:t>
            </w:r>
          </w:p>
          <w:p w14:paraId="2A9976AD" w14:textId="77777777" w:rsidR="001818DD" w:rsidRPr="001818DD" w:rsidRDefault="001818DD" w:rsidP="001818DD">
            <w:pPr>
              <w:numPr>
                <w:ilvl w:val="1"/>
                <w:numId w:val="41"/>
              </w:numPr>
              <w:spacing w:after="120"/>
              <w:rPr>
                <w:lang w:eastAsia="x-none"/>
              </w:rPr>
            </w:pPr>
            <w:r w:rsidRPr="001818DD">
              <w:rPr>
                <w:lang w:val="en-US" w:eastAsia="x-none"/>
              </w:rPr>
              <w:t>LCID details</w:t>
            </w:r>
          </w:p>
          <w:p w14:paraId="5C6A8F2E" w14:textId="77777777" w:rsidR="001818DD" w:rsidRPr="001818DD" w:rsidRDefault="001818DD" w:rsidP="001818DD">
            <w:pPr>
              <w:numPr>
                <w:ilvl w:val="1"/>
                <w:numId w:val="41"/>
              </w:numPr>
              <w:spacing w:after="120"/>
              <w:rPr>
                <w:lang w:eastAsia="x-none"/>
              </w:rPr>
            </w:pPr>
            <w:r w:rsidRPr="001818DD">
              <w:rPr>
                <w:lang w:val="en-US" w:eastAsia="x-none"/>
              </w:rPr>
              <w:t>List of DRX parameters</w:t>
            </w:r>
          </w:p>
          <w:p w14:paraId="7F03CAB9" w14:textId="77777777" w:rsidR="001818DD" w:rsidRPr="001818DD" w:rsidRDefault="001818DD" w:rsidP="001818DD">
            <w:pPr>
              <w:numPr>
                <w:ilvl w:val="1"/>
                <w:numId w:val="41"/>
              </w:numPr>
              <w:spacing w:after="120"/>
              <w:rPr>
                <w:lang w:eastAsia="x-none"/>
              </w:rPr>
            </w:pPr>
            <w:r w:rsidRPr="001818DD">
              <w:rPr>
                <w:lang w:val="en-US" w:eastAsia="x-none"/>
              </w:rPr>
              <w:t>State variables details</w:t>
            </w:r>
          </w:p>
          <w:p w14:paraId="4F851471" w14:textId="77777777" w:rsidR="001818DD" w:rsidRPr="001818DD" w:rsidRDefault="001818DD" w:rsidP="001818DD">
            <w:pPr>
              <w:numPr>
                <w:ilvl w:val="0"/>
                <w:numId w:val="41"/>
              </w:numPr>
              <w:spacing w:after="120"/>
              <w:rPr>
                <w:lang w:eastAsia="x-none"/>
              </w:rPr>
            </w:pPr>
            <w:r w:rsidRPr="001818DD">
              <w:rPr>
                <w:lang w:val="en-US" w:eastAsia="x-none"/>
              </w:rPr>
              <w:t>DRX-related details deserve its own subclause instead of being described in protocol architecture (or perhaps within </w:t>
            </w:r>
            <w:r w:rsidRPr="001818DD">
              <w:rPr>
                <w:lang w:eastAsia="x-none"/>
              </w:rPr>
              <w:t>16.x.5.2</w:t>
            </w:r>
            <w:r w:rsidRPr="001818DD">
              <w:rPr>
                <w:lang w:val="en-US" w:eastAsia="x-none"/>
              </w:rPr>
              <w:t>).</w:t>
            </w:r>
          </w:p>
          <w:p w14:paraId="5028E478" w14:textId="331DFB17" w:rsidR="001818DD" w:rsidRPr="009A3E49" w:rsidRDefault="001818DD" w:rsidP="001818DD">
            <w:pPr>
              <w:numPr>
                <w:ilvl w:val="0"/>
                <w:numId w:val="41"/>
              </w:numPr>
              <w:spacing w:after="120"/>
              <w:rPr>
                <w:lang w:eastAsia="x-none"/>
              </w:rPr>
            </w:pPr>
            <w:r w:rsidRPr="001818DD">
              <w:rPr>
                <w:lang w:val="en-US" w:eastAsia="x-none"/>
              </w:rPr>
              <w:t xml:space="preserve">Service continuity : </w:t>
            </w:r>
            <w:r>
              <w:rPr>
                <w:lang w:val="en-US" w:eastAsia="x-none"/>
              </w:rPr>
              <w:t xml:space="preserve">we would prefer finishing the ongoing discussion on 304 before </w:t>
            </w:r>
            <w:r w:rsidRPr="001818DD">
              <w:rPr>
                <w:lang w:val="en-US" w:eastAsia="x-none"/>
              </w:rPr>
              <w:t>trying to capture something</w:t>
            </w:r>
            <w:r>
              <w:rPr>
                <w:lang w:val="en-US" w:eastAsia="x-none"/>
              </w:rPr>
              <w:t xml:space="preserve"> to gather the discussion in one place only. </w:t>
            </w:r>
          </w:p>
        </w:tc>
      </w:tr>
      <w:tr w:rsidR="00BB6DCE" w:rsidRPr="009A3E49" w14:paraId="3B2CBDFA" w14:textId="77777777" w:rsidTr="0072393C">
        <w:tc>
          <w:tcPr>
            <w:tcW w:w="1838" w:type="dxa"/>
            <w:shd w:val="clear" w:color="auto" w:fill="auto"/>
          </w:tcPr>
          <w:p w14:paraId="48A5333C" w14:textId="57D24295" w:rsidR="00BB6DCE" w:rsidRPr="00542BD7" w:rsidRDefault="003231F0" w:rsidP="0072393C">
            <w:pPr>
              <w:spacing w:after="120"/>
              <w:rPr>
                <w:lang w:eastAsia="x-none"/>
              </w:rPr>
            </w:pPr>
            <w:r>
              <w:rPr>
                <w:lang w:eastAsia="x-none"/>
              </w:rPr>
              <w:t>Samsung</w:t>
            </w:r>
          </w:p>
        </w:tc>
        <w:tc>
          <w:tcPr>
            <w:tcW w:w="6095" w:type="dxa"/>
            <w:shd w:val="clear" w:color="auto" w:fill="auto"/>
          </w:tcPr>
          <w:p w14:paraId="6C56C24D" w14:textId="0E5C7205" w:rsidR="003231F0" w:rsidRDefault="003231F0" w:rsidP="0072393C">
            <w:pPr>
              <w:spacing w:after="120"/>
              <w:rPr>
                <w:lang w:eastAsia="x-none"/>
              </w:rPr>
            </w:pPr>
            <w:r>
              <w:rPr>
                <w:lang w:eastAsia="x-none"/>
              </w:rPr>
              <w:t># 3.1</w:t>
            </w:r>
          </w:p>
          <w:p w14:paraId="13E18774" w14:textId="4228CC04" w:rsidR="003231F0" w:rsidRDefault="003231F0" w:rsidP="003231F0">
            <w:pPr>
              <w:pStyle w:val="CommentText"/>
            </w:pPr>
            <w:r>
              <w:sym w:font="Wingdings" w:char="F0E0"/>
            </w:r>
            <w:r>
              <w:t xml:space="preserve"> In the definition of PTM/PTP, “-“ can be removed. Other running CRs do not have “-“ for definition of PTM/PTP. i.e.:</w:t>
            </w:r>
          </w:p>
          <w:p w14:paraId="289CD108" w14:textId="77777777" w:rsidR="003231F0" w:rsidRDefault="003231F0" w:rsidP="003231F0">
            <w:pPr>
              <w:pStyle w:val="CommentText"/>
            </w:pPr>
            <w:r>
              <w:t>PTM: Point to Point, PTP: Point to Multipoint</w:t>
            </w:r>
          </w:p>
          <w:p w14:paraId="182C231A" w14:textId="25C84EF4" w:rsidR="003231F0" w:rsidRDefault="003231F0" w:rsidP="003231F0">
            <w:pPr>
              <w:pStyle w:val="CommentText"/>
            </w:pPr>
            <w:r>
              <w:t xml:space="preserve">#16.x.3 </w:t>
            </w:r>
            <w:r>
              <w:rPr>
                <w:lang w:eastAsia="x-none"/>
              </w:rPr>
              <w:t>SDAP functionality</w:t>
            </w:r>
          </w:p>
          <w:p w14:paraId="011A4B73" w14:textId="4DC9D88C" w:rsidR="003231F0" w:rsidRDefault="003231F0" w:rsidP="003231F0">
            <w:pPr>
              <w:pStyle w:val="CommentText"/>
            </w:pPr>
            <w:r>
              <w:sym w:font="Wingdings" w:char="F0E0"/>
            </w:r>
            <w:r>
              <w:t xml:space="preserve"> We should keep SDAP functions. RAN2#115-e agreement is not to have SDAP configuration from RRC perspective. There is still an SDAP function of QF to MRB mapping and data transfer.</w:t>
            </w:r>
          </w:p>
          <w:p w14:paraId="6E33D2B3" w14:textId="77777777" w:rsidR="003231F0" w:rsidRDefault="003231F0" w:rsidP="003231F0">
            <w:pPr>
              <w:pStyle w:val="CommentText"/>
              <w:rPr>
                <w:lang w:eastAsia="x-none"/>
              </w:rPr>
            </w:pPr>
            <w:r>
              <w:rPr>
                <w:lang w:eastAsia="x-none"/>
              </w:rPr>
              <w:t>#16.x.3 PDCP functionality</w:t>
            </w:r>
          </w:p>
          <w:p w14:paraId="5B2AF414" w14:textId="77777777" w:rsidR="003231F0" w:rsidRDefault="003231F0" w:rsidP="003231F0">
            <w:pPr>
              <w:pStyle w:val="CommentText"/>
            </w:pPr>
            <w:r w:rsidRPr="003231F0">
              <w:lastRenderedPageBreak/>
              <w:t>-</w:t>
            </w:r>
            <w:r w:rsidRPr="003231F0">
              <w:tab/>
              <w:t xml:space="preserve">Header compression and decompression using the ROHC protocol, where; ROHC O/R-mode can be used for MRB, for cases when UL feedback path in RLC layer is available; </w:t>
            </w:r>
          </w:p>
          <w:p w14:paraId="65D90E8D" w14:textId="7064D6BD" w:rsidR="003231F0" w:rsidRDefault="003231F0" w:rsidP="003231F0">
            <w:pPr>
              <w:pStyle w:val="CommentText"/>
              <w:rPr>
                <w:rFonts w:eastAsiaTheme="minorEastAsia"/>
                <w:lang w:eastAsia="ja-JP"/>
              </w:rPr>
            </w:pPr>
            <w:r>
              <w:sym w:font="Wingdings" w:char="F0E0"/>
            </w:r>
            <w:r>
              <w:t xml:space="preserve"> We already agreed ROHC U-mode (RAN2#112-e agreement). In RAN2#115-e, ROHC O/R-mode was further agreed. It means no restriction on ROHC configuration. Thus, this newly added part can be removed. Suggestion: remove “</w:t>
            </w:r>
            <w:r w:rsidRPr="000D07D0">
              <w:rPr>
                <w:rFonts w:eastAsiaTheme="minorEastAsia"/>
                <w:lang w:eastAsia="ja-JP"/>
              </w:rPr>
              <w:t>where</w:t>
            </w:r>
            <w:r w:rsidRPr="005346DC">
              <w:rPr>
                <w:rFonts w:eastAsiaTheme="minorEastAsia"/>
                <w:lang w:eastAsia="ja-JP"/>
              </w:rPr>
              <w:t xml:space="preserve"> ROHC O/R-mode can be used for MRB, for cases when </w:t>
            </w:r>
            <w:r w:rsidRPr="000D07D0">
              <w:rPr>
                <w:rFonts w:eastAsiaTheme="minorEastAsia"/>
                <w:lang w:eastAsia="ja-JP"/>
              </w:rPr>
              <w:t>UL feedback path in RLC layer is available</w:t>
            </w:r>
            <w:r>
              <w:rPr>
                <w:rFonts w:eastAsiaTheme="minorEastAsia"/>
                <w:lang w:eastAsia="ja-JP"/>
              </w:rPr>
              <w:t>;”</w:t>
            </w:r>
          </w:p>
          <w:p w14:paraId="0122AFB3" w14:textId="156BFB08" w:rsidR="003231F0" w:rsidRDefault="003231F0" w:rsidP="003231F0">
            <w:pPr>
              <w:pStyle w:val="CommentText"/>
              <w:rPr>
                <w:rFonts w:eastAsiaTheme="minorEastAsia"/>
                <w:lang w:eastAsia="ja-JP"/>
              </w:rPr>
            </w:pPr>
            <w:r>
              <w:rPr>
                <w:rFonts w:eastAsiaTheme="minorEastAsia"/>
                <w:lang w:eastAsia="ja-JP"/>
              </w:rPr>
              <w:t>#16.x.3 MRB configuration(s)</w:t>
            </w:r>
          </w:p>
          <w:p w14:paraId="508DD817" w14:textId="2C48B032" w:rsidR="003231F0" w:rsidRDefault="003231F0" w:rsidP="003231F0">
            <w:pPr>
              <w:pStyle w:val="CommentText"/>
              <w:rPr>
                <w:rFonts w:eastAsiaTheme="minorEastAsia"/>
                <w:lang w:eastAsia="ja-JP"/>
              </w:rPr>
            </w:pPr>
            <w:r>
              <w:rPr>
                <w:rFonts w:eastAsiaTheme="minorEastAsia"/>
                <w:lang w:eastAsia="ja-JP"/>
              </w:rPr>
              <w:t xml:space="preserve">MRB with one DL RLC-UM </w:t>
            </w:r>
            <w:r w:rsidRPr="003231F0">
              <w:rPr>
                <w:rFonts w:eastAsiaTheme="minorEastAsia"/>
                <w:lang w:eastAsia="ja-JP"/>
              </w:rPr>
              <w:t xml:space="preserve">or </w:t>
            </w:r>
            <w:r w:rsidRPr="003231F0">
              <w:rPr>
                <w:rFonts w:eastAsiaTheme="minorEastAsia"/>
                <w:highlight w:val="yellow"/>
                <w:lang w:eastAsia="ja-JP"/>
              </w:rPr>
              <w:t>Bi-directional</w:t>
            </w:r>
            <w:r w:rsidRPr="003231F0">
              <w:rPr>
                <w:rFonts w:eastAsiaTheme="minorEastAsia"/>
                <w:lang w:eastAsia="ja-JP"/>
              </w:rPr>
              <w:t xml:space="preserve"> RLC-AM entity for PTP transmission;</w:t>
            </w:r>
          </w:p>
          <w:p w14:paraId="69030C8F" w14:textId="1EDF9469" w:rsidR="003231F0" w:rsidRDefault="003231F0" w:rsidP="003231F0">
            <w:pPr>
              <w:pStyle w:val="CommentText"/>
            </w:pPr>
            <w:r w:rsidRPr="003231F0">
              <w:rPr>
                <w:rFonts w:eastAsiaTheme="minorEastAsia"/>
                <w:lang w:eastAsia="ja-JP"/>
              </w:rPr>
              <w:sym w:font="Wingdings" w:char="F0E0"/>
            </w:r>
            <w:r>
              <w:rPr>
                <w:rFonts w:eastAsiaTheme="minorEastAsia"/>
                <w:lang w:eastAsia="ja-JP"/>
              </w:rPr>
              <w:t xml:space="preserve"> </w:t>
            </w:r>
            <w:r>
              <w:t>AM is always bi-directional. No need to specify this. Suggestion: remove “Bi-directional”</w:t>
            </w:r>
          </w:p>
          <w:p w14:paraId="73CB3291" w14:textId="77777777" w:rsidR="004C57A6" w:rsidRDefault="004C57A6" w:rsidP="004C57A6">
            <w:pPr>
              <w:pStyle w:val="CommentText"/>
              <w:rPr>
                <w:rFonts w:eastAsiaTheme="minorEastAsia"/>
                <w:lang w:eastAsia="ja-JP"/>
              </w:rPr>
            </w:pPr>
            <w:r>
              <w:rPr>
                <w:rFonts w:eastAsiaTheme="minorEastAsia"/>
                <w:lang w:eastAsia="ja-JP"/>
              </w:rPr>
              <w:t>#16.x.3 MRB configuration(s)</w:t>
            </w:r>
          </w:p>
          <w:p w14:paraId="1225CCD8" w14:textId="52B82DC7" w:rsidR="003231F0" w:rsidRDefault="003231F0" w:rsidP="003231F0">
            <w:pPr>
              <w:pStyle w:val="CommentText"/>
              <w:rPr>
                <w:rFonts w:eastAsiaTheme="minorEastAsia"/>
                <w:lang w:eastAsia="ja-JP"/>
              </w:rPr>
            </w:pPr>
            <w:r>
              <w:rPr>
                <w:rFonts w:eastAsiaTheme="minorEastAsia"/>
                <w:lang w:eastAsia="ja-JP"/>
              </w:rPr>
              <w:t xml:space="preserve">MRB with </w:t>
            </w:r>
            <w:r w:rsidRPr="003231F0">
              <w:rPr>
                <w:rFonts w:eastAsiaTheme="minorEastAsia"/>
                <w:highlight w:val="yellow"/>
                <w:lang w:eastAsia="ja-JP"/>
              </w:rPr>
              <w:t>two RLC-UM entities,</w:t>
            </w:r>
            <w:r>
              <w:rPr>
                <w:rFonts w:eastAsiaTheme="minorEastAsia"/>
                <w:lang w:eastAsia="ja-JP"/>
              </w:rPr>
              <w:t xml:space="preserve"> </w:t>
            </w:r>
            <w:r w:rsidRPr="003231F0">
              <w:rPr>
                <w:rFonts w:eastAsiaTheme="minorEastAsia"/>
                <w:lang w:eastAsia="ja-JP"/>
              </w:rPr>
              <w:t>one RLC-UM entity for PTP transmission and the other RLC-UM entity for PTM transmission as described in section 16.x.5.4;</w:t>
            </w:r>
          </w:p>
          <w:p w14:paraId="75BE4779" w14:textId="34A32D69" w:rsidR="003231F0" w:rsidRPr="003231F0" w:rsidRDefault="003231F0" w:rsidP="003231F0">
            <w:pPr>
              <w:pStyle w:val="CommentText"/>
              <w:rPr>
                <w:rFonts w:eastAsiaTheme="minorEastAsia"/>
                <w:lang w:eastAsia="ja-JP"/>
              </w:rPr>
            </w:pPr>
            <w:r w:rsidRPr="003231F0">
              <w:rPr>
                <w:rFonts w:eastAsiaTheme="minorEastAsia"/>
                <w:lang w:eastAsia="ja-JP"/>
              </w:rPr>
              <w:sym w:font="Wingdings" w:char="F0E0"/>
            </w:r>
            <w:r>
              <w:rPr>
                <w:rFonts w:eastAsiaTheme="minorEastAsia"/>
                <w:lang w:eastAsia="ja-JP"/>
              </w:rPr>
              <w:t xml:space="preserve"> </w:t>
            </w:r>
            <w:r>
              <w:t>“Two RLC-UM entities” looks duplicate. We suggest to remove.</w:t>
            </w:r>
          </w:p>
          <w:p w14:paraId="555FDF42" w14:textId="77777777" w:rsidR="004C57A6" w:rsidRDefault="004C57A6" w:rsidP="004C57A6">
            <w:pPr>
              <w:pStyle w:val="CommentText"/>
              <w:rPr>
                <w:rFonts w:eastAsiaTheme="minorEastAsia"/>
                <w:lang w:eastAsia="ja-JP"/>
              </w:rPr>
            </w:pPr>
            <w:r>
              <w:rPr>
                <w:rFonts w:eastAsiaTheme="minorEastAsia"/>
                <w:lang w:eastAsia="ja-JP"/>
              </w:rPr>
              <w:t>#16.x.3 MRB configuration(s)</w:t>
            </w:r>
          </w:p>
          <w:p w14:paraId="113B1489" w14:textId="77777777" w:rsidR="003231F0" w:rsidRDefault="003231F0" w:rsidP="003231F0">
            <w:pPr>
              <w:pStyle w:val="CommentText"/>
              <w:rPr>
                <w:rFonts w:eastAsiaTheme="minorEastAsia"/>
                <w:lang w:eastAsia="ja-JP"/>
              </w:rPr>
            </w:pPr>
            <w:r>
              <w:rPr>
                <w:rFonts w:eastAsiaTheme="minorEastAsia"/>
                <w:lang w:eastAsia="ja-JP"/>
              </w:rPr>
              <w:t xml:space="preserve">MRB with </w:t>
            </w:r>
            <w:r w:rsidRPr="003231F0">
              <w:rPr>
                <w:rFonts w:eastAsiaTheme="minorEastAsia"/>
                <w:highlight w:val="yellow"/>
                <w:lang w:eastAsia="ja-JP"/>
              </w:rPr>
              <w:t>two RLC-UM entities</w:t>
            </w:r>
            <w:r>
              <w:rPr>
                <w:rFonts w:eastAsiaTheme="minorEastAsia"/>
                <w:lang w:eastAsia="ja-JP"/>
              </w:rPr>
              <w:t xml:space="preserve">, </w:t>
            </w:r>
            <w:r w:rsidRPr="003231F0">
              <w:rPr>
                <w:rFonts w:eastAsiaTheme="minorEastAsia"/>
                <w:lang w:eastAsia="ja-JP"/>
              </w:rPr>
              <w:t>one RLC-AM entity for PTP transmission and the other RLC-UM entity for PTM transmission as described in section 16.x.5.4;</w:t>
            </w:r>
          </w:p>
          <w:p w14:paraId="6A8D3769" w14:textId="77777777" w:rsidR="003231F0" w:rsidRDefault="003231F0" w:rsidP="003231F0">
            <w:pPr>
              <w:pStyle w:val="CommentText"/>
            </w:pPr>
            <w:r w:rsidRPr="003231F0">
              <w:rPr>
                <w:rFonts w:eastAsiaTheme="minorEastAsia"/>
                <w:lang w:eastAsia="ja-JP"/>
              </w:rPr>
              <w:sym w:font="Wingdings" w:char="F0E0"/>
            </w:r>
            <w:r>
              <w:rPr>
                <w:rFonts w:eastAsiaTheme="minorEastAsia"/>
                <w:lang w:eastAsia="ja-JP"/>
              </w:rPr>
              <w:t xml:space="preserve"> </w:t>
            </w:r>
            <w:r>
              <w:t>Looks like an error. “two RLC UM entities,” should be deleted.</w:t>
            </w:r>
          </w:p>
          <w:p w14:paraId="5A04C71C" w14:textId="77777777" w:rsidR="004C57A6" w:rsidRDefault="004C57A6" w:rsidP="004C57A6">
            <w:pPr>
              <w:pStyle w:val="CommentText"/>
              <w:rPr>
                <w:rFonts w:eastAsiaTheme="minorEastAsia"/>
                <w:lang w:eastAsia="ja-JP"/>
              </w:rPr>
            </w:pPr>
            <w:r>
              <w:rPr>
                <w:rFonts w:eastAsiaTheme="minorEastAsia"/>
                <w:lang w:eastAsia="ja-JP"/>
              </w:rPr>
              <w:t>#16.x.3 MRB configuration(s)</w:t>
            </w:r>
          </w:p>
          <w:p w14:paraId="6EEFBCB6" w14:textId="7444DDE0" w:rsidR="003231F0" w:rsidRDefault="003231F0" w:rsidP="003231F0">
            <w:pPr>
              <w:pStyle w:val="CommentText"/>
              <w:rPr>
                <w:lang w:eastAsia="x-none"/>
              </w:rPr>
            </w:pPr>
            <w:r w:rsidRPr="003231F0">
              <w:rPr>
                <w:lang w:eastAsia="x-none"/>
              </w:rPr>
              <w:t>-</w:t>
            </w:r>
            <w:r w:rsidRPr="003231F0">
              <w:rPr>
                <w:lang w:eastAsia="x-none"/>
              </w:rPr>
              <w:tab/>
              <w:t xml:space="preserve">For PTP transmission, </w:t>
            </w:r>
            <w:r>
              <w:rPr>
                <w:lang w:eastAsia="x-none"/>
              </w:rPr>
              <w:t xml:space="preserve">legacy UE-specific DRX pattern </w:t>
            </w:r>
            <w:r w:rsidRPr="003231F0">
              <w:rPr>
                <w:lang w:eastAsia="x-none"/>
              </w:rPr>
              <w:t>for unicast is reused for PTP transmission of NR MBS, which means the UE specific DRX pattern are for both unicast services and the MBS PTP bearer of UE.</w:t>
            </w:r>
          </w:p>
          <w:p w14:paraId="21D63A32" w14:textId="77777777" w:rsidR="003231F0" w:rsidRDefault="003231F0" w:rsidP="003231F0">
            <w:pPr>
              <w:pStyle w:val="CommentText"/>
              <w:rPr>
                <w:lang w:eastAsia="x-none"/>
              </w:rPr>
            </w:pPr>
            <w:r>
              <w:rPr>
                <w:lang w:eastAsia="x-none"/>
              </w:rPr>
              <w:sym w:font="Wingdings" w:char="F0E0"/>
            </w:r>
            <w:r>
              <w:rPr>
                <w:lang w:eastAsia="x-none"/>
              </w:rPr>
              <w:t xml:space="preserve"> </w:t>
            </w:r>
            <w:r w:rsidRPr="003231F0">
              <w:rPr>
                <w:lang w:eastAsia="x-none"/>
              </w:rPr>
              <w:t>We shouldn’t use ‘legacy …” We propose to use “unicast DRX is used for PTP transmission of MRB, which means..”</w:t>
            </w:r>
          </w:p>
          <w:p w14:paraId="045758BD" w14:textId="77777777" w:rsidR="004C57A6" w:rsidRDefault="004C57A6" w:rsidP="004C57A6">
            <w:pPr>
              <w:pStyle w:val="CommentText"/>
              <w:rPr>
                <w:rFonts w:eastAsiaTheme="minorEastAsia"/>
                <w:lang w:eastAsia="ja-JP"/>
              </w:rPr>
            </w:pPr>
            <w:r>
              <w:rPr>
                <w:rFonts w:eastAsiaTheme="minorEastAsia"/>
                <w:lang w:eastAsia="ja-JP"/>
              </w:rPr>
              <w:t>#16.x.3 MRB configuration(s)</w:t>
            </w:r>
          </w:p>
          <w:p w14:paraId="7DE440C9" w14:textId="77777777" w:rsidR="003231F0" w:rsidRPr="003231F0" w:rsidRDefault="003231F0" w:rsidP="003231F0">
            <w:pPr>
              <w:pStyle w:val="CommentText"/>
              <w:rPr>
                <w:lang w:val="x-none" w:eastAsia="x-none"/>
              </w:rPr>
            </w:pPr>
            <w:r w:rsidRPr="003231F0">
              <w:rPr>
                <w:lang w:val="x-none" w:eastAsia="x-none"/>
              </w:rPr>
              <w:t>o</w:t>
            </w:r>
            <w:r w:rsidRPr="003231F0">
              <w:rPr>
                <w:lang w:val="x-none" w:eastAsia="x-none"/>
              </w:rPr>
              <w:tab/>
            </w:r>
            <w:proofErr w:type="spellStart"/>
            <w:r w:rsidRPr="003231F0">
              <w:rPr>
                <w:lang w:val="x-none" w:eastAsia="x-none"/>
              </w:rPr>
              <w:t>drx</w:t>
            </w:r>
            <w:proofErr w:type="spellEnd"/>
            <w:r w:rsidRPr="003231F0">
              <w:rPr>
                <w:lang w:val="x-none" w:eastAsia="x-none"/>
              </w:rPr>
              <w:t>-HARQ-RTT-</w:t>
            </w:r>
            <w:proofErr w:type="spellStart"/>
            <w:r w:rsidRPr="003231F0">
              <w:rPr>
                <w:lang w:val="x-none" w:eastAsia="x-none"/>
              </w:rPr>
              <w:t>TimerDLPTM</w:t>
            </w:r>
            <w:proofErr w:type="spellEnd"/>
            <w:r w:rsidRPr="004C57A6">
              <w:rPr>
                <w:highlight w:val="yellow"/>
                <w:lang w:val="x-none" w:eastAsia="x-none"/>
              </w:rPr>
              <w:t>, needed if the HARQ feedback is enabled</w:t>
            </w:r>
          </w:p>
          <w:p w14:paraId="1DCE2346" w14:textId="77777777" w:rsidR="003231F0" w:rsidRDefault="003231F0" w:rsidP="003231F0">
            <w:pPr>
              <w:pStyle w:val="CommentText"/>
              <w:rPr>
                <w:lang w:val="x-none" w:eastAsia="x-none"/>
              </w:rPr>
            </w:pPr>
            <w:r w:rsidRPr="003231F0">
              <w:rPr>
                <w:lang w:val="x-none" w:eastAsia="x-none"/>
              </w:rPr>
              <w:t>o</w:t>
            </w:r>
            <w:r w:rsidRPr="003231F0">
              <w:rPr>
                <w:lang w:val="x-none" w:eastAsia="x-none"/>
              </w:rPr>
              <w:tab/>
              <w:t xml:space="preserve"> </w:t>
            </w:r>
            <w:proofErr w:type="spellStart"/>
            <w:r w:rsidRPr="003231F0">
              <w:rPr>
                <w:lang w:val="x-none" w:eastAsia="x-none"/>
              </w:rPr>
              <w:t>drx-RetransmissionTimerDLPTM</w:t>
            </w:r>
            <w:proofErr w:type="spellEnd"/>
            <w:r w:rsidRPr="004C57A6">
              <w:rPr>
                <w:highlight w:val="yellow"/>
                <w:lang w:val="x-none" w:eastAsia="x-none"/>
              </w:rPr>
              <w:t>, needed if the HARQ feedback is enabled</w:t>
            </w:r>
          </w:p>
          <w:p w14:paraId="3495524A" w14:textId="77777777" w:rsidR="003231F0" w:rsidRDefault="003231F0" w:rsidP="003231F0">
            <w:pPr>
              <w:pStyle w:val="CommentText"/>
            </w:pPr>
            <w:r w:rsidRPr="003231F0">
              <w:rPr>
                <w:lang w:val="x-none" w:eastAsia="x-none"/>
              </w:rPr>
              <w:lastRenderedPageBreak/>
              <w:sym w:font="Wingdings" w:char="F0E0"/>
            </w:r>
            <w:r>
              <w:rPr>
                <w:lang w:val="x-none" w:eastAsia="x-none"/>
              </w:rPr>
              <w:t xml:space="preserve"> </w:t>
            </w:r>
            <w:r>
              <w:t xml:space="preserve">UE can still receive HARQ retransmission when HARQ feedback is not configured or HARQ feedback is disabled. UE would be required these timers in these cases in order to track the timings for HARQ retransmission. We think there is no need to put such conditioning on RTT and </w:t>
            </w:r>
            <w:proofErr w:type="spellStart"/>
            <w:r>
              <w:t>ReTx</w:t>
            </w:r>
            <w:proofErr w:type="spellEnd"/>
            <w:r>
              <w:t xml:space="preserve"> timers. RAN2 agreement also not included any conditioning.</w:t>
            </w:r>
          </w:p>
          <w:p w14:paraId="25F3FCCA" w14:textId="6E57B9A1" w:rsidR="004C57A6" w:rsidRDefault="004C57A6" w:rsidP="004C57A6">
            <w:pPr>
              <w:pStyle w:val="CommentText"/>
              <w:rPr>
                <w:rFonts w:eastAsiaTheme="minorEastAsia"/>
                <w:lang w:eastAsia="ja-JP"/>
              </w:rPr>
            </w:pPr>
            <w:r>
              <w:rPr>
                <w:rFonts w:eastAsiaTheme="minorEastAsia"/>
                <w:lang w:eastAsia="ja-JP"/>
              </w:rPr>
              <w:t>#16.x.3 EN</w:t>
            </w:r>
          </w:p>
          <w:p w14:paraId="6CC323F0" w14:textId="4662B9B9" w:rsidR="004C57A6" w:rsidRDefault="004C57A6" w:rsidP="003231F0">
            <w:pPr>
              <w:pStyle w:val="CommentText"/>
              <w:rPr>
                <w:lang w:eastAsia="x-none"/>
              </w:rPr>
            </w:pPr>
            <w:r w:rsidRPr="004C57A6">
              <w:rPr>
                <w:lang w:eastAsia="x-none"/>
              </w:rPr>
              <w:t>Editor’s Note: FFS both D</w:t>
            </w:r>
            <w:r>
              <w:rPr>
                <w:lang w:eastAsia="x-none"/>
              </w:rPr>
              <w:t xml:space="preserve">L and UL UM RLC </w:t>
            </w:r>
            <w:proofErr w:type="spellStart"/>
            <w:r>
              <w:rPr>
                <w:lang w:eastAsia="x-none"/>
              </w:rPr>
              <w:t>configuiration</w:t>
            </w:r>
            <w:proofErr w:type="spellEnd"/>
            <w:r>
              <w:rPr>
                <w:lang w:eastAsia="x-none"/>
              </w:rPr>
              <w:t xml:space="preserve"> </w:t>
            </w:r>
            <w:r w:rsidRPr="004C57A6">
              <w:rPr>
                <w:lang w:eastAsia="x-none"/>
              </w:rPr>
              <w:t>for PTP.</w:t>
            </w:r>
          </w:p>
          <w:p w14:paraId="2A0159B1" w14:textId="77777777" w:rsidR="004C57A6" w:rsidRDefault="004C57A6" w:rsidP="003231F0">
            <w:pPr>
              <w:pStyle w:val="CommentText"/>
            </w:pPr>
            <w:r>
              <w:rPr>
                <w:lang w:eastAsia="x-none"/>
              </w:rPr>
              <w:sym w:font="Wingdings" w:char="F0E0"/>
            </w:r>
            <w:r>
              <w:rPr>
                <w:lang w:eastAsia="x-none"/>
              </w:rPr>
              <w:t xml:space="preserve"> </w:t>
            </w:r>
            <w:r>
              <w:t>Change to “configuration”</w:t>
            </w:r>
          </w:p>
          <w:p w14:paraId="40CD92C8" w14:textId="77777777" w:rsidR="004C57A6" w:rsidRDefault="004C57A6" w:rsidP="003231F0">
            <w:pPr>
              <w:pStyle w:val="CommentText"/>
              <w:rPr>
                <w:lang w:eastAsia="x-none"/>
              </w:rPr>
            </w:pPr>
            <w:r>
              <w:rPr>
                <w:lang w:eastAsia="x-none"/>
              </w:rPr>
              <w:t>#16.x.4</w:t>
            </w:r>
          </w:p>
          <w:p w14:paraId="3D125711" w14:textId="77777777" w:rsidR="004C57A6" w:rsidRDefault="004C57A6" w:rsidP="003231F0">
            <w:pPr>
              <w:pStyle w:val="CommentText"/>
              <w:rPr>
                <w:lang w:eastAsia="x-none"/>
              </w:rPr>
            </w:pPr>
            <w:r w:rsidRPr="004C57A6">
              <w:rPr>
                <w:lang w:eastAsia="x-none"/>
              </w:rPr>
              <w:t>-</w:t>
            </w:r>
            <w:r w:rsidRPr="004C57A6">
              <w:rPr>
                <w:lang w:eastAsia="x-none"/>
              </w:rPr>
              <w:tab/>
              <w:t>DTCH : A point-to-point channel defined in section 6.2.2 for transmitting traffic data of multicast ;</w:t>
            </w:r>
          </w:p>
          <w:p w14:paraId="53BEEFC0" w14:textId="77777777" w:rsidR="004C57A6" w:rsidRDefault="004C57A6" w:rsidP="003231F0">
            <w:pPr>
              <w:pStyle w:val="CommentText"/>
            </w:pPr>
            <w:r>
              <w:rPr>
                <w:lang w:eastAsia="x-none"/>
              </w:rPr>
              <w:sym w:font="Wingdings" w:char="F0E0"/>
            </w:r>
            <w:r>
              <w:rPr>
                <w:lang w:eastAsia="x-none"/>
              </w:rPr>
              <w:t xml:space="preserve"> </w:t>
            </w:r>
            <w:r>
              <w:t>This logical channel is also needed to carry PDCP SR in the uplink.</w:t>
            </w:r>
          </w:p>
          <w:p w14:paraId="1516E346" w14:textId="77777777" w:rsidR="004C57A6" w:rsidRDefault="004C57A6" w:rsidP="003231F0">
            <w:pPr>
              <w:pStyle w:val="CommentText"/>
              <w:rPr>
                <w:lang w:eastAsia="x-none"/>
              </w:rPr>
            </w:pPr>
            <w:r>
              <w:rPr>
                <w:lang w:eastAsia="x-none"/>
              </w:rPr>
              <w:t>#16.x.4 EN</w:t>
            </w:r>
          </w:p>
          <w:p w14:paraId="35CE6ACC" w14:textId="2F253EF0" w:rsidR="004C57A6" w:rsidRDefault="00766820" w:rsidP="003231F0">
            <w:pPr>
              <w:pStyle w:val="CommentText"/>
              <w:rPr>
                <w:lang w:eastAsia="x-none"/>
              </w:rPr>
            </w:pPr>
            <w:r>
              <w:rPr>
                <w:lang w:eastAsia="x-none"/>
              </w:rPr>
              <w:sym w:font="Wingdings" w:char="F0E0"/>
            </w:r>
            <w:r>
              <w:rPr>
                <w:lang w:eastAsia="x-none"/>
              </w:rPr>
              <w:t xml:space="preserve"> </w:t>
            </w:r>
            <w:r w:rsidR="004C57A6">
              <w:rPr>
                <w:lang w:eastAsia="x-none"/>
              </w:rPr>
              <w:t>Six ENs at the end of 16.x.4 should be updated according to the latest agreement.</w:t>
            </w:r>
          </w:p>
          <w:p w14:paraId="6CAF13CA" w14:textId="77777777" w:rsidR="004C57A6" w:rsidRDefault="00766820" w:rsidP="003231F0">
            <w:pPr>
              <w:pStyle w:val="CommentText"/>
              <w:rPr>
                <w:lang w:eastAsia="x-none"/>
              </w:rPr>
            </w:pPr>
            <w:r>
              <w:rPr>
                <w:lang w:eastAsia="x-none"/>
              </w:rPr>
              <w:t># 16.x.5.2</w:t>
            </w:r>
          </w:p>
          <w:p w14:paraId="13ABE443" w14:textId="4460951D" w:rsidR="005B7DEA" w:rsidRDefault="005B7DEA" w:rsidP="003231F0">
            <w:pPr>
              <w:pStyle w:val="CommentText"/>
              <w:rPr>
                <w:lang w:eastAsia="x-none"/>
              </w:rPr>
            </w:pPr>
            <w:r w:rsidRPr="005B7DEA">
              <w:rPr>
                <w:lang w:eastAsia="x-none"/>
              </w:rPr>
              <w:t xml:space="preserve">MBS supporting </w:t>
            </w:r>
            <w:proofErr w:type="spellStart"/>
            <w:r w:rsidRPr="005B7DEA">
              <w:rPr>
                <w:lang w:eastAsia="x-none"/>
              </w:rPr>
              <w:t>gNBs</w:t>
            </w:r>
            <w:proofErr w:type="spellEnd"/>
            <w:r w:rsidRPr="005B7DEA">
              <w:rPr>
                <w:lang w:eastAsia="x-none"/>
              </w:rPr>
              <w:t xml:space="preserve"> notify the UEs in RRC IDLE/INACTIVE state about a multicast session activat</w:t>
            </w:r>
            <w:r>
              <w:rPr>
                <w:lang w:eastAsia="x-none"/>
              </w:rPr>
              <w:t xml:space="preserve">ion using a group notification </w:t>
            </w:r>
            <w:r w:rsidRPr="005B7DEA">
              <w:rPr>
                <w:lang w:eastAsia="x-none"/>
              </w:rPr>
              <w:t xml:space="preserve">mechanism </w:t>
            </w:r>
          </w:p>
          <w:p w14:paraId="48454AE8" w14:textId="26ACE6C5" w:rsidR="005B7DEA" w:rsidRPr="005B7DEA" w:rsidRDefault="005B7DEA" w:rsidP="005B7DEA">
            <w:pPr>
              <w:pStyle w:val="CommentText"/>
              <w:rPr>
                <w:lang w:val="en-IN" w:eastAsia="x-none"/>
              </w:rPr>
            </w:pPr>
            <w:r>
              <w:rPr>
                <w:lang w:eastAsia="x-none"/>
              </w:rPr>
              <w:sym w:font="Wingdings" w:char="F0E0"/>
            </w:r>
            <w:r>
              <w:rPr>
                <w:lang w:eastAsia="x-none"/>
              </w:rPr>
              <w:t xml:space="preserve"> Following agreement needs to be captured: It is up to network implementation (e.g. paging repetitions) for addressing scenario of potential notification loss for UEs.</w:t>
            </w:r>
          </w:p>
          <w:p w14:paraId="64DFDDB8" w14:textId="3324924D" w:rsidR="005B7DEA" w:rsidRDefault="005B7DEA" w:rsidP="003231F0">
            <w:pPr>
              <w:pStyle w:val="CommentText"/>
              <w:rPr>
                <w:lang w:eastAsia="x-none"/>
              </w:rPr>
            </w:pPr>
            <w:r>
              <w:rPr>
                <w:lang w:eastAsia="x-none"/>
              </w:rPr>
              <w:t>Suggestion: to add “</w:t>
            </w:r>
            <w:proofErr w:type="spellStart"/>
            <w:r>
              <w:t>gNBs</w:t>
            </w:r>
            <w:proofErr w:type="spellEnd"/>
            <w:r>
              <w:t xml:space="preserve"> may use paging repetition to avoid potential notification loss for UEs” in 16.x.5.2.</w:t>
            </w:r>
          </w:p>
          <w:p w14:paraId="55FE2298" w14:textId="6E0367A4" w:rsidR="00766820" w:rsidRDefault="00766820" w:rsidP="003231F0">
            <w:pPr>
              <w:pStyle w:val="CommentText"/>
              <w:rPr>
                <w:lang w:eastAsia="x-none"/>
              </w:rPr>
            </w:pPr>
            <w:r>
              <w:rPr>
                <w:lang w:eastAsia="x-none"/>
              </w:rPr>
              <w:t>#16.x.5.3</w:t>
            </w:r>
          </w:p>
          <w:p w14:paraId="4C584F7A" w14:textId="30CE0E47" w:rsidR="00766820" w:rsidRDefault="00766820" w:rsidP="003231F0">
            <w:pPr>
              <w:pStyle w:val="CommentText"/>
              <w:rPr>
                <w:lang w:eastAsia="x-none"/>
              </w:rPr>
            </w:pPr>
            <w:r>
              <w:rPr>
                <w:lang w:eastAsia="x-none"/>
              </w:rPr>
              <w:t>Fo</w:t>
            </w:r>
            <w:r w:rsidRPr="00766820">
              <w:rPr>
                <w:lang w:eastAsia="x-none"/>
              </w:rPr>
              <w:t xml:space="preserve">r an MRB configured PTM, PDCP state variables for PTM is setting while configured, and the SN part of COUNT values of these variables are set according to the SN of the first received packet by the UE and the HFN indicated by the </w:t>
            </w:r>
            <w:proofErr w:type="spellStart"/>
            <w:r w:rsidRPr="00766820">
              <w:rPr>
                <w:lang w:eastAsia="x-none"/>
              </w:rPr>
              <w:t>gNB</w:t>
            </w:r>
            <w:proofErr w:type="spellEnd"/>
            <w:r w:rsidRPr="00766820">
              <w:rPr>
                <w:lang w:eastAsia="x-none"/>
              </w:rPr>
              <w:t>, if needed.</w:t>
            </w:r>
          </w:p>
          <w:p w14:paraId="32B9237B" w14:textId="77777777" w:rsidR="00766820" w:rsidRDefault="00766820" w:rsidP="003231F0">
            <w:pPr>
              <w:pStyle w:val="CommentText"/>
            </w:pPr>
            <w:r>
              <w:rPr>
                <w:lang w:eastAsia="x-none"/>
              </w:rPr>
              <w:sym w:font="Wingdings" w:char="F0E0"/>
            </w:r>
            <w:r>
              <w:rPr>
                <w:lang w:eastAsia="x-none"/>
              </w:rPr>
              <w:t xml:space="preserve"> </w:t>
            </w:r>
            <w:r>
              <w:t>This is what PDCP spec should capture in state variable section. 38.300 does not have this stage-3 detail. We suggest to remove this.</w:t>
            </w:r>
          </w:p>
          <w:p w14:paraId="1AC61202" w14:textId="0CA377F6" w:rsidR="00766820" w:rsidRDefault="00766820" w:rsidP="003231F0">
            <w:pPr>
              <w:pStyle w:val="CommentText"/>
            </w:pPr>
            <w:r>
              <w:t>#16.x.5.3</w:t>
            </w:r>
          </w:p>
          <w:p w14:paraId="765D89E3" w14:textId="4A19E0DD" w:rsidR="00766820" w:rsidRDefault="00766820" w:rsidP="003231F0">
            <w:pPr>
              <w:pStyle w:val="CommentText"/>
              <w:rPr>
                <w:lang w:eastAsia="x-none"/>
              </w:rPr>
            </w:pPr>
            <w:r>
              <w:rPr>
                <w:lang w:eastAsia="x-none"/>
              </w:rPr>
              <w:t>F</w:t>
            </w:r>
            <w:r w:rsidRPr="00766820">
              <w:rPr>
                <w:lang w:eastAsia="x-none"/>
              </w:rPr>
              <w:t xml:space="preserve">or an MRB configured PTM, during the initialize the PTM RLC entity for the MRB configuration, the value of </w:t>
            </w:r>
            <w:proofErr w:type="spellStart"/>
            <w:r w:rsidRPr="00766820">
              <w:rPr>
                <w:lang w:eastAsia="x-none"/>
              </w:rPr>
              <w:t>RX_Next_Highest</w:t>
            </w:r>
            <w:proofErr w:type="spellEnd"/>
            <w:r w:rsidRPr="00766820">
              <w:rPr>
                <w:lang w:eastAsia="x-none"/>
              </w:rPr>
              <w:t xml:space="preserve"> and </w:t>
            </w:r>
            <w:proofErr w:type="spellStart"/>
            <w:r w:rsidRPr="00766820">
              <w:rPr>
                <w:lang w:eastAsia="x-none"/>
              </w:rPr>
              <w:lastRenderedPageBreak/>
              <w:t>RX_Next_Reassembly</w:t>
            </w:r>
            <w:proofErr w:type="spellEnd"/>
            <w:r w:rsidRPr="00766820">
              <w:rPr>
                <w:lang w:eastAsia="x-none"/>
              </w:rPr>
              <w:t xml:space="preserve"> are set according to the SN of the first received packet containing an SN;</w:t>
            </w:r>
          </w:p>
          <w:p w14:paraId="2B4B8CBA" w14:textId="46D81BB3" w:rsidR="00766820" w:rsidRDefault="00766820" w:rsidP="003231F0">
            <w:pPr>
              <w:pStyle w:val="CommentText"/>
            </w:pPr>
            <w:r>
              <w:rPr>
                <w:lang w:eastAsia="x-none"/>
              </w:rPr>
              <w:sym w:font="Wingdings" w:char="F0E0"/>
            </w:r>
            <w:r>
              <w:rPr>
                <w:lang w:eastAsia="x-none"/>
              </w:rPr>
              <w:t xml:space="preserve"> </w:t>
            </w:r>
            <w:r>
              <w:t>This is what RLC spec should capture in state variable section. 38.300 does not have this stage-3 detail. We suggest to remove this.</w:t>
            </w:r>
          </w:p>
          <w:p w14:paraId="6BAB7CFD" w14:textId="763DD8CD" w:rsidR="00766820" w:rsidRDefault="00766820" w:rsidP="003231F0">
            <w:pPr>
              <w:pStyle w:val="CommentText"/>
            </w:pPr>
            <w:r>
              <w:t>#16.x.5.3</w:t>
            </w:r>
          </w:p>
          <w:p w14:paraId="6EBBEFC7" w14:textId="6431B2FC" w:rsidR="00766820" w:rsidRDefault="00766820" w:rsidP="003231F0">
            <w:pPr>
              <w:pStyle w:val="CommentText"/>
              <w:rPr>
                <w:lang w:eastAsia="x-none"/>
              </w:rPr>
            </w:pPr>
            <w:r w:rsidRPr="00766820">
              <w:rPr>
                <w:lang w:eastAsia="x-none"/>
              </w:rPr>
              <w:t>F or an MRB configured PTP, RLC state variables of PTP RLC reception window can be set to initial value, i.e. 0, due to MRB configuration.</w:t>
            </w:r>
          </w:p>
          <w:p w14:paraId="61AC602F" w14:textId="11FB3D5E" w:rsidR="00766820" w:rsidRDefault="00766820" w:rsidP="003231F0">
            <w:pPr>
              <w:pStyle w:val="CommentText"/>
              <w:rPr>
                <w:lang w:eastAsia="x-none"/>
              </w:rPr>
            </w:pPr>
            <w:r>
              <w:rPr>
                <w:lang w:eastAsia="x-none"/>
              </w:rPr>
              <w:sym w:font="Wingdings" w:char="F0E0"/>
            </w:r>
            <w:r>
              <w:rPr>
                <w:lang w:eastAsia="x-none"/>
              </w:rPr>
              <w:t xml:space="preserve"> </w:t>
            </w:r>
            <w:r w:rsidRPr="00766820">
              <w:rPr>
                <w:lang w:eastAsia="x-none"/>
              </w:rPr>
              <w:t xml:space="preserve">This is what RLC spec </w:t>
            </w:r>
            <w:r>
              <w:rPr>
                <w:lang w:eastAsia="x-none"/>
              </w:rPr>
              <w:t xml:space="preserve">may </w:t>
            </w:r>
            <w:r w:rsidRPr="00766820">
              <w:rPr>
                <w:lang w:eastAsia="x-none"/>
              </w:rPr>
              <w:t>capture in state variable section. 38.300 does not have this stage-3 detail. We suggest to remove this</w:t>
            </w:r>
          </w:p>
          <w:p w14:paraId="7E27CBE9" w14:textId="2C32BACA" w:rsidR="00766820" w:rsidRDefault="00766820" w:rsidP="003231F0">
            <w:pPr>
              <w:pStyle w:val="CommentText"/>
              <w:rPr>
                <w:lang w:eastAsia="x-none"/>
              </w:rPr>
            </w:pPr>
            <w:r>
              <w:rPr>
                <w:lang w:eastAsia="x-none"/>
              </w:rPr>
              <w:t>#16.x.5.3</w:t>
            </w:r>
          </w:p>
          <w:p w14:paraId="3134AE00" w14:textId="0CD954BB" w:rsidR="00766820" w:rsidRDefault="00766820" w:rsidP="003231F0">
            <w:pPr>
              <w:pStyle w:val="CommentText"/>
              <w:rPr>
                <w:lang w:eastAsia="x-none"/>
              </w:rPr>
            </w:pPr>
            <w:r w:rsidRPr="00766820">
              <w:rPr>
                <w:lang w:eastAsia="x-none"/>
              </w:rPr>
              <w:t xml:space="preserve">Editor’s Note: When two RLC entities are configured for a MRB for PTP delivery and PTM delivery respectively by RRC, it is FFS whether the state of RLC entity for PTM delivery can be active or </w:t>
            </w:r>
            <w:proofErr w:type="spellStart"/>
            <w:r w:rsidRPr="00766820">
              <w:rPr>
                <w:lang w:eastAsia="x-none"/>
              </w:rPr>
              <w:t>deactive</w:t>
            </w:r>
            <w:proofErr w:type="spellEnd"/>
            <w:r w:rsidRPr="00766820">
              <w:rPr>
                <w:lang w:eastAsia="x-none"/>
              </w:rPr>
              <w:t xml:space="preserve"> and can be dynamically controlled.</w:t>
            </w:r>
          </w:p>
          <w:p w14:paraId="4D309E1E" w14:textId="675E6042" w:rsidR="00766820" w:rsidRDefault="00766820" w:rsidP="00766820">
            <w:pPr>
              <w:pStyle w:val="CommentText"/>
              <w:rPr>
                <w:lang w:eastAsia="x-none"/>
              </w:rPr>
            </w:pPr>
            <w:r>
              <w:rPr>
                <w:lang w:eastAsia="x-none"/>
              </w:rPr>
              <w:sym w:font="Wingdings" w:char="F0E0"/>
            </w:r>
            <w:r>
              <w:rPr>
                <w:lang w:eastAsia="x-none"/>
              </w:rPr>
              <w:t xml:space="preserve"> This EN can be deleted, since we agreed in RAN2#115-e</w:t>
            </w:r>
          </w:p>
          <w:p w14:paraId="08943745" w14:textId="625A1CDB" w:rsidR="00766820" w:rsidRDefault="00766820" w:rsidP="00766820">
            <w:pPr>
              <w:pStyle w:val="CommentText"/>
              <w:rPr>
                <w:lang w:eastAsia="x-none"/>
              </w:rPr>
            </w:pPr>
            <w:r>
              <w:rPr>
                <w:lang w:eastAsia="x-none"/>
              </w:rPr>
              <w:t xml:space="preserve">:Will not support PTM deactivation/activation beyond RRC reconfiguration </w:t>
            </w:r>
            <w:proofErr w:type="spellStart"/>
            <w:r>
              <w:rPr>
                <w:lang w:eastAsia="x-none"/>
              </w:rPr>
              <w:t>acc</w:t>
            </w:r>
            <w:proofErr w:type="spellEnd"/>
            <w:r>
              <w:rPr>
                <w:lang w:eastAsia="x-none"/>
              </w:rPr>
              <w:t xml:space="preserve"> to first agreement above (and whatever R1 decides).</w:t>
            </w:r>
          </w:p>
          <w:p w14:paraId="694B24F6" w14:textId="77777777" w:rsidR="00766820" w:rsidRDefault="00766820" w:rsidP="00766820">
            <w:pPr>
              <w:pStyle w:val="CommentText"/>
              <w:rPr>
                <w:lang w:eastAsia="x-none"/>
              </w:rPr>
            </w:pPr>
            <w:r>
              <w:rPr>
                <w:lang w:eastAsia="x-none"/>
              </w:rPr>
              <w:t>#16.x.6.2</w:t>
            </w:r>
          </w:p>
          <w:p w14:paraId="3C47379C" w14:textId="02D5CFB5" w:rsidR="00766820" w:rsidRDefault="00766820" w:rsidP="00766820">
            <w:pPr>
              <w:pStyle w:val="CommentText"/>
              <w:rPr>
                <w:lang w:eastAsia="x-none"/>
              </w:rPr>
            </w:pPr>
            <w:r w:rsidRPr="00766820">
              <w:rPr>
                <w:lang w:eastAsia="x-none"/>
              </w:rPr>
              <w:t>Editor’s Note: FFS that RAN1 inputs are needed for to decide about the RNTI and DCI format used for MCCH change notifications.</w:t>
            </w:r>
          </w:p>
          <w:p w14:paraId="5F8DFA2A" w14:textId="01CA6A55" w:rsidR="00766820" w:rsidRDefault="00766820" w:rsidP="00766820">
            <w:pPr>
              <w:pStyle w:val="CommentText"/>
              <w:rPr>
                <w:lang w:val="en-IN" w:eastAsia="ko-KR"/>
              </w:rPr>
            </w:pPr>
            <w:r>
              <w:rPr>
                <w:lang w:eastAsia="x-none"/>
              </w:rPr>
              <w:sym w:font="Wingdings" w:char="F0E0"/>
            </w:r>
            <w:r>
              <w:rPr>
                <w:lang w:eastAsia="x-none"/>
              </w:rPr>
              <w:t xml:space="preserve"> </w:t>
            </w:r>
            <w:r>
              <w:t xml:space="preserve">Please update as 115e RAN2 agreement: </w:t>
            </w:r>
            <w:r w:rsidRPr="00D56919">
              <w:rPr>
                <w:lang w:val="en-IN" w:eastAsia="ko-KR"/>
              </w:rPr>
              <w:t>RAN2 waits for RAN1’s final decision on which RNTI/DCI (i.e. Alt1 and/or Alt 2 as identified by RAN1) for MCCH change notification to be adopted.</w:t>
            </w:r>
          </w:p>
          <w:p w14:paraId="4D5DE34B" w14:textId="21CC9560" w:rsidR="00766820" w:rsidRDefault="00766820" w:rsidP="00766820">
            <w:pPr>
              <w:pStyle w:val="CommentText"/>
              <w:rPr>
                <w:lang w:val="en-IN" w:eastAsia="ko-KR"/>
              </w:rPr>
            </w:pPr>
            <w:r>
              <w:rPr>
                <w:lang w:val="en-IN" w:eastAsia="ko-KR"/>
              </w:rPr>
              <w:t>#16.x.6.2</w:t>
            </w:r>
          </w:p>
          <w:p w14:paraId="408B39E6" w14:textId="15ECEEEF" w:rsidR="00766820" w:rsidRDefault="00766820" w:rsidP="00766820">
            <w:pPr>
              <w:pStyle w:val="CommentText"/>
              <w:rPr>
                <w:lang w:eastAsia="x-none"/>
              </w:rPr>
            </w:pPr>
            <w:r w:rsidRPr="00766820">
              <w:rPr>
                <w:lang w:eastAsia="x-none"/>
              </w:rPr>
              <w:t>Editor’s note: FFS whether the possibility of UE missing an MCCH change notification needs to be addressed or can be left to UE implementation.</w:t>
            </w:r>
          </w:p>
          <w:p w14:paraId="04AB501B" w14:textId="32D92778" w:rsidR="00766820" w:rsidRPr="004C57A6" w:rsidRDefault="00766820" w:rsidP="00766820">
            <w:pPr>
              <w:pStyle w:val="CommentText"/>
              <w:rPr>
                <w:lang w:eastAsia="x-none"/>
              </w:rPr>
            </w:pPr>
            <w:r>
              <w:rPr>
                <w:lang w:eastAsia="x-none"/>
              </w:rPr>
              <w:sym w:font="Wingdings" w:char="F0E0"/>
            </w:r>
            <w:r>
              <w:rPr>
                <w:lang w:eastAsia="x-none"/>
              </w:rPr>
              <w:t xml:space="preserve"> </w:t>
            </w:r>
            <w:r>
              <w:t xml:space="preserve">Please remove as per 115e RAN2 agreement: </w:t>
            </w:r>
            <w:r>
              <w:rPr>
                <w:lang w:val="en-IN" w:eastAsia="ko-KR"/>
              </w:rPr>
              <w:t>Do not specify any mechanism to address the possibility of UE missing an MCCH change notification and it is left to UE implementation.</w:t>
            </w:r>
          </w:p>
        </w:tc>
      </w:tr>
      <w:tr w:rsidR="00BB6DCE" w:rsidRPr="009A3E49" w14:paraId="4B4CF130" w14:textId="77777777" w:rsidTr="0072393C">
        <w:tc>
          <w:tcPr>
            <w:tcW w:w="1838" w:type="dxa"/>
            <w:shd w:val="clear" w:color="auto" w:fill="auto"/>
          </w:tcPr>
          <w:p w14:paraId="3E80F311" w14:textId="6F993E61" w:rsidR="00BB6DCE" w:rsidRPr="00542BD7" w:rsidRDefault="00F30295" w:rsidP="0072393C">
            <w:pPr>
              <w:spacing w:after="120"/>
              <w:rPr>
                <w:lang w:eastAsia="x-none"/>
              </w:rPr>
            </w:pPr>
            <w:r>
              <w:rPr>
                <w:lang w:eastAsia="x-none"/>
              </w:rPr>
              <w:lastRenderedPageBreak/>
              <w:t>Qualcomm</w:t>
            </w:r>
          </w:p>
        </w:tc>
        <w:tc>
          <w:tcPr>
            <w:tcW w:w="6095" w:type="dxa"/>
            <w:shd w:val="clear" w:color="auto" w:fill="auto"/>
          </w:tcPr>
          <w:p w14:paraId="73F9A572" w14:textId="66420375" w:rsidR="00BB6DCE" w:rsidRPr="009A3E49" w:rsidRDefault="00F30295" w:rsidP="0072393C">
            <w:pPr>
              <w:spacing w:after="120"/>
              <w:rPr>
                <w:lang w:eastAsia="x-none"/>
              </w:rPr>
            </w:pPr>
            <w:r>
              <w:rPr>
                <w:lang w:eastAsia="x-none"/>
              </w:rPr>
              <w:t>QC suggested edits added directly in draft CR.</w:t>
            </w:r>
          </w:p>
        </w:tc>
      </w:tr>
      <w:tr w:rsidR="00BB6DCE" w:rsidRPr="009A3E49" w14:paraId="17189C97" w14:textId="77777777" w:rsidTr="0072393C">
        <w:tc>
          <w:tcPr>
            <w:tcW w:w="1838" w:type="dxa"/>
            <w:shd w:val="clear" w:color="auto" w:fill="auto"/>
          </w:tcPr>
          <w:p w14:paraId="61CD9221" w14:textId="77777777" w:rsidR="00BB6DCE" w:rsidRPr="00542BD7" w:rsidRDefault="00BB6DCE" w:rsidP="0072393C">
            <w:pPr>
              <w:spacing w:after="120"/>
              <w:rPr>
                <w:lang w:eastAsia="x-none"/>
              </w:rPr>
            </w:pPr>
          </w:p>
        </w:tc>
        <w:tc>
          <w:tcPr>
            <w:tcW w:w="6095" w:type="dxa"/>
            <w:shd w:val="clear" w:color="auto" w:fill="auto"/>
          </w:tcPr>
          <w:p w14:paraId="266BF812" w14:textId="77777777" w:rsidR="00BB6DCE" w:rsidRPr="009A3E49" w:rsidRDefault="00BB6DCE" w:rsidP="0072393C">
            <w:pPr>
              <w:spacing w:after="120"/>
              <w:rPr>
                <w:lang w:eastAsia="x-none"/>
              </w:rPr>
            </w:pPr>
          </w:p>
        </w:tc>
      </w:tr>
      <w:tr w:rsidR="00BB6DCE" w:rsidRPr="009A3E49" w14:paraId="3B06A468" w14:textId="77777777" w:rsidTr="0072393C">
        <w:tc>
          <w:tcPr>
            <w:tcW w:w="1838" w:type="dxa"/>
            <w:shd w:val="clear" w:color="auto" w:fill="auto"/>
          </w:tcPr>
          <w:p w14:paraId="263BFC5D" w14:textId="77777777" w:rsidR="00BB6DCE" w:rsidRPr="00542BD7" w:rsidRDefault="00BB6DCE" w:rsidP="0072393C">
            <w:pPr>
              <w:spacing w:after="120"/>
              <w:rPr>
                <w:lang w:eastAsia="x-none"/>
              </w:rPr>
            </w:pPr>
          </w:p>
        </w:tc>
        <w:tc>
          <w:tcPr>
            <w:tcW w:w="6095" w:type="dxa"/>
            <w:shd w:val="clear" w:color="auto" w:fill="auto"/>
          </w:tcPr>
          <w:p w14:paraId="664D3567" w14:textId="77777777" w:rsidR="00BB6DCE" w:rsidRPr="009A3E49" w:rsidRDefault="00BB6DCE" w:rsidP="0072393C">
            <w:pPr>
              <w:spacing w:after="120"/>
              <w:rPr>
                <w:lang w:eastAsia="x-none"/>
              </w:rPr>
            </w:pPr>
          </w:p>
        </w:tc>
      </w:tr>
      <w:tr w:rsidR="00BB6DCE" w:rsidRPr="009A3E49" w14:paraId="24C0D5A8" w14:textId="77777777" w:rsidTr="0072393C">
        <w:tc>
          <w:tcPr>
            <w:tcW w:w="1838" w:type="dxa"/>
            <w:shd w:val="clear" w:color="auto" w:fill="auto"/>
          </w:tcPr>
          <w:p w14:paraId="08DE0A84" w14:textId="77777777" w:rsidR="00BB6DCE" w:rsidRPr="00542BD7" w:rsidRDefault="00BB6DCE" w:rsidP="0072393C">
            <w:pPr>
              <w:spacing w:after="120"/>
              <w:rPr>
                <w:lang w:eastAsia="x-none"/>
              </w:rPr>
            </w:pPr>
          </w:p>
        </w:tc>
        <w:tc>
          <w:tcPr>
            <w:tcW w:w="6095" w:type="dxa"/>
            <w:shd w:val="clear" w:color="auto" w:fill="auto"/>
          </w:tcPr>
          <w:p w14:paraId="49463089" w14:textId="77777777" w:rsidR="00BB6DCE" w:rsidRPr="009A3E49" w:rsidRDefault="00BB6DCE" w:rsidP="0072393C">
            <w:pPr>
              <w:spacing w:after="120"/>
              <w:rPr>
                <w:lang w:eastAsia="x-none"/>
              </w:rPr>
            </w:pPr>
          </w:p>
        </w:tc>
      </w:tr>
      <w:tr w:rsidR="00BB6DCE" w:rsidRPr="009A3E49" w14:paraId="77601E98" w14:textId="77777777" w:rsidTr="0072393C">
        <w:tc>
          <w:tcPr>
            <w:tcW w:w="1838" w:type="dxa"/>
            <w:shd w:val="clear" w:color="auto" w:fill="auto"/>
          </w:tcPr>
          <w:p w14:paraId="14D1585D" w14:textId="77777777" w:rsidR="00BB6DCE" w:rsidRPr="00542BD7" w:rsidRDefault="00BB6DCE" w:rsidP="0072393C">
            <w:pPr>
              <w:spacing w:after="120"/>
              <w:rPr>
                <w:lang w:eastAsia="x-none"/>
              </w:rPr>
            </w:pPr>
          </w:p>
        </w:tc>
        <w:tc>
          <w:tcPr>
            <w:tcW w:w="6095" w:type="dxa"/>
            <w:shd w:val="clear" w:color="auto" w:fill="auto"/>
          </w:tcPr>
          <w:p w14:paraId="3E37A274" w14:textId="77777777" w:rsidR="00BB6DCE" w:rsidRPr="009A3E49" w:rsidRDefault="00BB6DCE" w:rsidP="0072393C">
            <w:pPr>
              <w:spacing w:after="120"/>
              <w:rPr>
                <w:lang w:eastAsia="x-none"/>
              </w:rPr>
            </w:pPr>
          </w:p>
        </w:tc>
      </w:tr>
      <w:tr w:rsidR="00BB6DCE" w:rsidRPr="009A3E49" w14:paraId="1965A8B2" w14:textId="77777777" w:rsidTr="0072393C">
        <w:tc>
          <w:tcPr>
            <w:tcW w:w="1838" w:type="dxa"/>
            <w:shd w:val="clear" w:color="auto" w:fill="auto"/>
          </w:tcPr>
          <w:p w14:paraId="3D82A0FC" w14:textId="77777777" w:rsidR="00BB6DCE" w:rsidRPr="00542BD7" w:rsidRDefault="00BB6DCE" w:rsidP="0072393C">
            <w:pPr>
              <w:spacing w:after="120"/>
              <w:rPr>
                <w:lang w:eastAsia="x-none"/>
              </w:rPr>
            </w:pPr>
          </w:p>
        </w:tc>
        <w:tc>
          <w:tcPr>
            <w:tcW w:w="6095" w:type="dxa"/>
            <w:shd w:val="clear" w:color="auto" w:fill="auto"/>
          </w:tcPr>
          <w:p w14:paraId="5766AF73" w14:textId="77777777" w:rsidR="00BB6DCE" w:rsidRPr="009A3E49" w:rsidRDefault="00BB6DCE" w:rsidP="0072393C">
            <w:pPr>
              <w:spacing w:after="120"/>
              <w:rPr>
                <w:lang w:eastAsia="x-none"/>
              </w:rPr>
            </w:pPr>
          </w:p>
        </w:tc>
      </w:tr>
    </w:tbl>
    <w:p w14:paraId="6C0566F0" w14:textId="77777777" w:rsidR="00BB6DCE" w:rsidRDefault="00BB6DCE" w:rsidP="00BB6DCE">
      <w:pPr>
        <w:spacing w:after="0"/>
      </w:pPr>
    </w:p>
    <w:p w14:paraId="264B00D2" w14:textId="77777777" w:rsidR="00BB6DCE" w:rsidRDefault="00BB6DCE" w:rsidP="00BB6DCE">
      <w:pPr>
        <w:spacing w:after="0"/>
      </w:pPr>
    </w:p>
    <w:p w14:paraId="266B470A" w14:textId="77777777" w:rsidR="00BB6DCE" w:rsidRDefault="00BB6DCE" w:rsidP="00BB6DCE">
      <w:pPr>
        <w:spacing w:after="0"/>
      </w:pPr>
      <w:r w:rsidRPr="00BE39CC">
        <w:rPr>
          <w:b/>
          <w:bCs/>
        </w:rPr>
        <w:t>Rapporteur’s summary:</w:t>
      </w:r>
      <w:r>
        <w:t xml:space="preserve"> </w:t>
      </w:r>
      <w:r w:rsidRPr="00BE39CC">
        <w:rPr>
          <w:color w:val="FF0000"/>
        </w:rPr>
        <w:t>&lt;</w:t>
      </w:r>
      <w:proofErr w:type="spellStart"/>
      <w:r w:rsidRPr="00BE39CC">
        <w:rPr>
          <w:color w:val="FF0000"/>
        </w:rPr>
        <w:t>tbd</w:t>
      </w:r>
      <w:proofErr w:type="spellEnd"/>
      <w:r w:rsidRPr="00BE39CC">
        <w:rPr>
          <w:color w:val="FF0000"/>
        </w:rPr>
        <w:t>&gt;</w:t>
      </w:r>
    </w:p>
    <w:p w14:paraId="7C9120CC" w14:textId="77777777" w:rsidR="00BB6DCE" w:rsidRDefault="00BB6DCE" w:rsidP="00BB6DCE">
      <w:pPr>
        <w:spacing w:after="0"/>
      </w:pPr>
    </w:p>
    <w:p w14:paraId="66A42DF7" w14:textId="77777777" w:rsidR="00BB6DCE" w:rsidRDefault="00BB6DCE" w:rsidP="00BB6DCE">
      <w:pPr>
        <w:rPr>
          <w:lang w:eastAsia="zh-CN"/>
        </w:rPr>
      </w:pPr>
    </w:p>
    <w:sectPr w:rsidR="00BB6DCE" w:rsidSect="00311C4C">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6270" w14:textId="77777777" w:rsidR="00D31583" w:rsidRDefault="00D31583" w:rsidP="00B65235">
      <w:pPr>
        <w:spacing w:after="0"/>
      </w:pPr>
      <w:r>
        <w:separator/>
      </w:r>
    </w:p>
  </w:endnote>
  <w:endnote w:type="continuationSeparator" w:id="0">
    <w:p w14:paraId="36F7AC4D" w14:textId="77777777" w:rsidR="00D31583" w:rsidRDefault="00D31583"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DCC6" w14:textId="77777777" w:rsidR="00D31583" w:rsidRDefault="00D31583" w:rsidP="00B65235">
      <w:pPr>
        <w:spacing w:after="0"/>
      </w:pPr>
      <w:r>
        <w:separator/>
      </w:r>
    </w:p>
  </w:footnote>
  <w:footnote w:type="continuationSeparator" w:id="0">
    <w:p w14:paraId="2F586E88" w14:textId="77777777" w:rsidR="00D31583" w:rsidRDefault="00D31583"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8C16BD"/>
    <w:multiLevelType w:val="hybridMultilevel"/>
    <w:tmpl w:val="0CDCC9B4"/>
    <w:lvl w:ilvl="0" w:tplc="85129F70">
      <w:start w:val="17"/>
      <w:numFmt w:val="bullet"/>
      <w:lvlText w:val="-"/>
      <w:lvlJc w:val="left"/>
      <w:pPr>
        <w:ind w:left="780" w:hanging="360"/>
      </w:pPr>
      <w:rPr>
        <w:rFonts w:ascii="SimSun" w:eastAsia="SimSun" w:hAnsi="SimSun" w:cs="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Batang"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5A270E"/>
    <w:multiLevelType w:val="multilevel"/>
    <w:tmpl w:val="1A5A270E"/>
    <w:lvl w:ilvl="0">
      <w:start w:val="1"/>
      <w:numFmt w:val="decimal"/>
      <w:pStyle w:val="Heading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9" w15:restartNumberingAfterBreak="0">
    <w:nsid w:val="36A34518"/>
    <w:multiLevelType w:val="hybridMultilevel"/>
    <w:tmpl w:val="304C5462"/>
    <w:lvl w:ilvl="0" w:tplc="39062CD8">
      <w:start w:val="1"/>
      <w:numFmt w:val="decimal"/>
      <w:lvlText w:val="Proposal %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10" w15:restartNumberingAfterBreak="0">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1"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92BB8"/>
    <w:multiLevelType w:val="multilevel"/>
    <w:tmpl w:val="E45C3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2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3"/>
  </w:num>
  <w:num w:numId="7">
    <w:abstractNumId w:val="23"/>
  </w:num>
  <w:num w:numId="8">
    <w:abstractNumId w:val="21"/>
  </w:num>
  <w:num w:numId="9">
    <w:abstractNumId w:val="9"/>
  </w:num>
  <w:num w:numId="10">
    <w:abstractNumId w:val="1"/>
  </w:num>
  <w:num w:numId="11">
    <w:abstractNumId w:val="15"/>
  </w:num>
  <w:num w:numId="12">
    <w:abstractNumId w:val="14"/>
  </w:num>
  <w:num w:numId="13">
    <w:abstractNumId w:val="24"/>
  </w:num>
  <w:num w:numId="14">
    <w:abstractNumId w:val="17"/>
  </w:num>
  <w:num w:numId="15">
    <w:abstractNumId w:val="6"/>
  </w:num>
  <w:num w:numId="16">
    <w:abstractNumId w:val="4"/>
  </w:num>
  <w:num w:numId="17">
    <w:abstractNumId w:val="11"/>
  </w:num>
  <w:num w:numId="18">
    <w:abstractNumId w:val="8"/>
  </w:num>
  <w:num w:numId="19">
    <w:abstractNumId w:val="8"/>
  </w:num>
  <w:num w:numId="20">
    <w:abstractNumId w:val="19"/>
  </w:num>
  <w:num w:numId="21">
    <w:abstractNumId w:val="10"/>
  </w:num>
  <w:num w:numId="22">
    <w:abstractNumId w:val="8"/>
    <w:lvlOverride w:ilvl="0">
      <w:startOverride w:val="1"/>
    </w:lvlOverride>
  </w:num>
  <w:num w:numId="23">
    <w:abstractNumId w:val="20"/>
  </w:num>
  <w:num w:numId="24">
    <w:abstractNumId w:val="6"/>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8"/>
  </w:num>
  <w:num w:numId="33">
    <w:abstractNumId w:val="8"/>
    <w:lvlOverride w:ilvl="0">
      <w:startOverride w:val="1"/>
    </w:lvlOverride>
  </w:num>
  <w:num w:numId="34">
    <w:abstractNumId w:val="14"/>
  </w:num>
  <w:num w:numId="35">
    <w:abstractNumId w:val="16"/>
  </w:num>
  <w:num w:numId="36">
    <w:abstractNumId w:val="7"/>
  </w:num>
  <w:num w:numId="37">
    <w:abstractNumId w:val="5"/>
  </w:num>
  <w:num w:numId="38">
    <w:abstractNumId w:val="5"/>
  </w:num>
  <w:num w:numId="39">
    <w:abstractNumId w:val="5"/>
  </w:num>
  <w:num w:numId="40">
    <w:abstractNumId w:val="18"/>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ili-115-e">
    <w15:presenceInfo w15:providerId="None" w15:userId="Chaili-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6995"/>
    <w:rsid w:val="0001093A"/>
    <w:rsid w:val="00011A89"/>
    <w:rsid w:val="00017416"/>
    <w:rsid w:val="00020F6B"/>
    <w:rsid w:val="00041766"/>
    <w:rsid w:val="000465A5"/>
    <w:rsid w:val="00051C4A"/>
    <w:rsid w:val="00057D92"/>
    <w:rsid w:val="00065420"/>
    <w:rsid w:val="00067B31"/>
    <w:rsid w:val="00072897"/>
    <w:rsid w:val="00077A82"/>
    <w:rsid w:val="000A6743"/>
    <w:rsid w:val="000D5BEE"/>
    <w:rsid w:val="000E3F29"/>
    <w:rsid w:val="000E7A7A"/>
    <w:rsid w:val="000F4195"/>
    <w:rsid w:val="000F632E"/>
    <w:rsid w:val="00100C4E"/>
    <w:rsid w:val="001076E9"/>
    <w:rsid w:val="001119E9"/>
    <w:rsid w:val="001210A5"/>
    <w:rsid w:val="00123B4A"/>
    <w:rsid w:val="00137449"/>
    <w:rsid w:val="001456FB"/>
    <w:rsid w:val="00150B23"/>
    <w:rsid w:val="001579A4"/>
    <w:rsid w:val="001818DD"/>
    <w:rsid w:val="001A63E3"/>
    <w:rsid w:val="001C1633"/>
    <w:rsid w:val="001D414D"/>
    <w:rsid w:val="001D5C59"/>
    <w:rsid w:val="001D6F8C"/>
    <w:rsid w:val="002115E8"/>
    <w:rsid w:val="002123D5"/>
    <w:rsid w:val="0024260C"/>
    <w:rsid w:val="00250B85"/>
    <w:rsid w:val="00250E3D"/>
    <w:rsid w:val="0025195B"/>
    <w:rsid w:val="00260BC0"/>
    <w:rsid w:val="00261881"/>
    <w:rsid w:val="00263B3E"/>
    <w:rsid w:val="00263D8A"/>
    <w:rsid w:val="0026458F"/>
    <w:rsid w:val="002653E7"/>
    <w:rsid w:val="00273361"/>
    <w:rsid w:val="002770CD"/>
    <w:rsid w:val="00280CEB"/>
    <w:rsid w:val="002845E1"/>
    <w:rsid w:val="00285CBC"/>
    <w:rsid w:val="00285E44"/>
    <w:rsid w:val="002939C8"/>
    <w:rsid w:val="00295054"/>
    <w:rsid w:val="0029570E"/>
    <w:rsid w:val="002C7474"/>
    <w:rsid w:val="0030000D"/>
    <w:rsid w:val="003079D8"/>
    <w:rsid w:val="00311C4C"/>
    <w:rsid w:val="003231F0"/>
    <w:rsid w:val="00324A81"/>
    <w:rsid w:val="00335FD5"/>
    <w:rsid w:val="0034093F"/>
    <w:rsid w:val="00344E3F"/>
    <w:rsid w:val="00350A77"/>
    <w:rsid w:val="0038045F"/>
    <w:rsid w:val="0038102E"/>
    <w:rsid w:val="003902EB"/>
    <w:rsid w:val="003B6340"/>
    <w:rsid w:val="003C59E6"/>
    <w:rsid w:val="003D764A"/>
    <w:rsid w:val="003E05F8"/>
    <w:rsid w:val="003E0A10"/>
    <w:rsid w:val="003E1AB5"/>
    <w:rsid w:val="003E5093"/>
    <w:rsid w:val="003F5E29"/>
    <w:rsid w:val="00400D58"/>
    <w:rsid w:val="004064E0"/>
    <w:rsid w:val="0040701C"/>
    <w:rsid w:val="00411988"/>
    <w:rsid w:val="0043483E"/>
    <w:rsid w:val="0048357F"/>
    <w:rsid w:val="004848FD"/>
    <w:rsid w:val="004B2D4E"/>
    <w:rsid w:val="004B7CFC"/>
    <w:rsid w:val="004C2718"/>
    <w:rsid w:val="004C57A6"/>
    <w:rsid w:val="004C7CB0"/>
    <w:rsid w:val="004D5DAF"/>
    <w:rsid w:val="004D76E2"/>
    <w:rsid w:val="004E589E"/>
    <w:rsid w:val="004F09DC"/>
    <w:rsid w:val="00505E4F"/>
    <w:rsid w:val="00507322"/>
    <w:rsid w:val="00516C68"/>
    <w:rsid w:val="005248B3"/>
    <w:rsid w:val="005274D1"/>
    <w:rsid w:val="00530AFF"/>
    <w:rsid w:val="0054056D"/>
    <w:rsid w:val="00541DE2"/>
    <w:rsid w:val="00543661"/>
    <w:rsid w:val="0055564F"/>
    <w:rsid w:val="005557B5"/>
    <w:rsid w:val="005632AB"/>
    <w:rsid w:val="0057221E"/>
    <w:rsid w:val="005842F9"/>
    <w:rsid w:val="0059240D"/>
    <w:rsid w:val="005931BC"/>
    <w:rsid w:val="005A0DEE"/>
    <w:rsid w:val="005A38AB"/>
    <w:rsid w:val="005A6908"/>
    <w:rsid w:val="005B1C33"/>
    <w:rsid w:val="005B1CF3"/>
    <w:rsid w:val="005B7DEA"/>
    <w:rsid w:val="005C4B48"/>
    <w:rsid w:val="005D1A1A"/>
    <w:rsid w:val="005F1F22"/>
    <w:rsid w:val="00601478"/>
    <w:rsid w:val="00604E35"/>
    <w:rsid w:val="00610FF5"/>
    <w:rsid w:val="00614571"/>
    <w:rsid w:val="006170F2"/>
    <w:rsid w:val="00620F13"/>
    <w:rsid w:val="006242E5"/>
    <w:rsid w:val="00632D45"/>
    <w:rsid w:val="00655AC8"/>
    <w:rsid w:val="0067553C"/>
    <w:rsid w:val="00675D59"/>
    <w:rsid w:val="006A4FFB"/>
    <w:rsid w:val="006B5D97"/>
    <w:rsid w:val="006B6EB0"/>
    <w:rsid w:val="006C26A0"/>
    <w:rsid w:val="006C7FAA"/>
    <w:rsid w:val="006D3FF1"/>
    <w:rsid w:val="006D7007"/>
    <w:rsid w:val="006E0A6B"/>
    <w:rsid w:val="006E5CFB"/>
    <w:rsid w:val="00700503"/>
    <w:rsid w:val="007078A0"/>
    <w:rsid w:val="007106FD"/>
    <w:rsid w:val="00716D96"/>
    <w:rsid w:val="007228F8"/>
    <w:rsid w:val="007315CD"/>
    <w:rsid w:val="00736669"/>
    <w:rsid w:val="007608B1"/>
    <w:rsid w:val="007633DB"/>
    <w:rsid w:val="00766820"/>
    <w:rsid w:val="0076730C"/>
    <w:rsid w:val="00776352"/>
    <w:rsid w:val="00781B5B"/>
    <w:rsid w:val="00795907"/>
    <w:rsid w:val="007B02CC"/>
    <w:rsid w:val="007C3A7F"/>
    <w:rsid w:val="007D1317"/>
    <w:rsid w:val="007F4336"/>
    <w:rsid w:val="008039B5"/>
    <w:rsid w:val="00813C5B"/>
    <w:rsid w:val="00861DB4"/>
    <w:rsid w:val="0086697A"/>
    <w:rsid w:val="00866B21"/>
    <w:rsid w:val="00875A98"/>
    <w:rsid w:val="008807C2"/>
    <w:rsid w:val="00891503"/>
    <w:rsid w:val="008A3746"/>
    <w:rsid w:val="008A5994"/>
    <w:rsid w:val="008B3E15"/>
    <w:rsid w:val="008B7AE8"/>
    <w:rsid w:val="008D1E8E"/>
    <w:rsid w:val="008E29FA"/>
    <w:rsid w:val="009014A7"/>
    <w:rsid w:val="00906AD3"/>
    <w:rsid w:val="00910CB5"/>
    <w:rsid w:val="009148DC"/>
    <w:rsid w:val="00923899"/>
    <w:rsid w:val="009251FC"/>
    <w:rsid w:val="00926D33"/>
    <w:rsid w:val="00932A87"/>
    <w:rsid w:val="009461FA"/>
    <w:rsid w:val="00960584"/>
    <w:rsid w:val="009946A3"/>
    <w:rsid w:val="009960D1"/>
    <w:rsid w:val="009A2DB3"/>
    <w:rsid w:val="009A5589"/>
    <w:rsid w:val="009B08D5"/>
    <w:rsid w:val="009B4452"/>
    <w:rsid w:val="009B55D8"/>
    <w:rsid w:val="009C2FE4"/>
    <w:rsid w:val="009D2BB4"/>
    <w:rsid w:val="009D4E4E"/>
    <w:rsid w:val="009D6DFB"/>
    <w:rsid w:val="009E2BE2"/>
    <w:rsid w:val="00A1052C"/>
    <w:rsid w:val="00A15245"/>
    <w:rsid w:val="00A2293B"/>
    <w:rsid w:val="00A30E06"/>
    <w:rsid w:val="00A3715D"/>
    <w:rsid w:val="00A4356A"/>
    <w:rsid w:val="00A5426D"/>
    <w:rsid w:val="00A56DFF"/>
    <w:rsid w:val="00A56E98"/>
    <w:rsid w:val="00A60673"/>
    <w:rsid w:val="00A60ECD"/>
    <w:rsid w:val="00A63DBA"/>
    <w:rsid w:val="00A82DD0"/>
    <w:rsid w:val="00AA2EE4"/>
    <w:rsid w:val="00AB25F8"/>
    <w:rsid w:val="00AC1692"/>
    <w:rsid w:val="00AC2A7A"/>
    <w:rsid w:val="00AE214E"/>
    <w:rsid w:val="00B324F0"/>
    <w:rsid w:val="00B542A8"/>
    <w:rsid w:val="00B605B0"/>
    <w:rsid w:val="00B65235"/>
    <w:rsid w:val="00B70623"/>
    <w:rsid w:val="00B73925"/>
    <w:rsid w:val="00B76CF4"/>
    <w:rsid w:val="00BA4695"/>
    <w:rsid w:val="00BB6DCE"/>
    <w:rsid w:val="00BD6FA4"/>
    <w:rsid w:val="00BE1DB4"/>
    <w:rsid w:val="00C04259"/>
    <w:rsid w:val="00C26AB9"/>
    <w:rsid w:val="00C30A05"/>
    <w:rsid w:val="00C3429E"/>
    <w:rsid w:val="00C46103"/>
    <w:rsid w:val="00C50143"/>
    <w:rsid w:val="00C75F16"/>
    <w:rsid w:val="00C777D1"/>
    <w:rsid w:val="00C92EF2"/>
    <w:rsid w:val="00CC0C59"/>
    <w:rsid w:val="00CC5EF9"/>
    <w:rsid w:val="00CE3061"/>
    <w:rsid w:val="00CF5746"/>
    <w:rsid w:val="00D073E3"/>
    <w:rsid w:val="00D12DF8"/>
    <w:rsid w:val="00D1367C"/>
    <w:rsid w:val="00D252DC"/>
    <w:rsid w:val="00D31583"/>
    <w:rsid w:val="00D35A0E"/>
    <w:rsid w:val="00D5389C"/>
    <w:rsid w:val="00D6097C"/>
    <w:rsid w:val="00D6338F"/>
    <w:rsid w:val="00D663CB"/>
    <w:rsid w:val="00D66503"/>
    <w:rsid w:val="00D81CAA"/>
    <w:rsid w:val="00D93212"/>
    <w:rsid w:val="00D9441C"/>
    <w:rsid w:val="00D946C9"/>
    <w:rsid w:val="00DB2DD6"/>
    <w:rsid w:val="00DC4927"/>
    <w:rsid w:val="00DE4C49"/>
    <w:rsid w:val="00DF1A44"/>
    <w:rsid w:val="00E0108A"/>
    <w:rsid w:val="00E0143E"/>
    <w:rsid w:val="00E113B8"/>
    <w:rsid w:val="00E15E67"/>
    <w:rsid w:val="00E50D96"/>
    <w:rsid w:val="00E51602"/>
    <w:rsid w:val="00E810DF"/>
    <w:rsid w:val="00E8184F"/>
    <w:rsid w:val="00E828F9"/>
    <w:rsid w:val="00EA0E46"/>
    <w:rsid w:val="00EA383A"/>
    <w:rsid w:val="00EB7216"/>
    <w:rsid w:val="00EC10B3"/>
    <w:rsid w:val="00EC13D6"/>
    <w:rsid w:val="00EE3E27"/>
    <w:rsid w:val="00EE5EF9"/>
    <w:rsid w:val="00EF2409"/>
    <w:rsid w:val="00EF4963"/>
    <w:rsid w:val="00F00F3F"/>
    <w:rsid w:val="00F0703B"/>
    <w:rsid w:val="00F07E3D"/>
    <w:rsid w:val="00F1181B"/>
    <w:rsid w:val="00F301F8"/>
    <w:rsid w:val="00F30295"/>
    <w:rsid w:val="00F32005"/>
    <w:rsid w:val="00F35A3B"/>
    <w:rsid w:val="00F55155"/>
    <w:rsid w:val="00F67BBC"/>
    <w:rsid w:val="00F716C0"/>
    <w:rsid w:val="00F96EC2"/>
    <w:rsid w:val="00F97CEB"/>
    <w:rsid w:val="00FA20F9"/>
    <w:rsid w:val="00FA5045"/>
    <w:rsid w:val="00FB2065"/>
    <w:rsid w:val="00FC3885"/>
    <w:rsid w:val="00FC4BA1"/>
    <w:rsid w:val="00FF0D67"/>
    <w:rsid w:val="00FF53F1"/>
    <w:rsid w:val="00FF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B881"/>
  <w15:docId w15:val="{3BA1BF23-0256-4277-B3A1-11C1385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Normal"/>
    <w:next w:val="Normal"/>
    <w:link w:val="Heading2Char"/>
    <w:uiPriority w:val="9"/>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aliases w:val="Heading 3 3GPP"/>
    <w:basedOn w:val="Normal"/>
    <w:next w:val="Normal"/>
    <w:link w:val="Heading3Char"/>
    <w:unhideWhenUsed/>
    <w:qFormat/>
    <w:rsid w:val="00285E44"/>
    <w:pPr>
      <w:keepNext/>
      <w:keepLines/>
      <w:spacing w:before="260" w:after="260" w:line="416" w:lineRule="auto"/>
      <w:outlineLvl w:val="2"/>
    </w:pPr>
    <w:rPr>
      <w:b/>
      <w:bCs/>
      <w:sz w:val="32"/>
      <w:szCs w:val="32"/>
    </w:rPr>
  </w:style>
  <w:style w:type="paragraph" w:styleId="Heading4">
    <w:name w:val="heading 4"/>
    <w:basedOn w:val="Heading3"/>
    <w:next w:val="Normal"/>
    <w:link w:val="Heading4Char"/>
    <w:uiPriority w:val="9"/>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Heading5">
    <w:name w:val="heading 5"/>
    <w:basedOn w:val="Heading4"/>
    <w:next w:val="Normal"/>
    <w:link w:val="Heading5Char"/>
    <w:uiPriority w:val="9"/>
    <w:qFormat/>
    <w:rsid w:val="00067B31"/>
    <w:pPr>
      <w:tabs>
        <w:tab w:val="clear" w:pos="864"/>
        <w:tab w:val="num" w:pos="1008"/>
      </w:tabs>
      <w:ind w:left="1008" w:hanging="1008"/>
      <w:outlineLvl w:val="4"/>
    </w:pPr>
    <w:rPr>
      <w:sz w:val="22"/>
      <w:szCs w:val="22"/>
    </w:rPr>
  </w:style>
  <w:style w:type="paragraph" w:styleId="Heading6">
    <w:name w:val="heading 6"/>
    <w:basedOn w:val="Normal"/>
    <w:next w:val="Normal"/>
    <w:link w:val="Heading6Char"/>
    <w:uiPriority w:val="9"/>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uiPriority w:val="9"/>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uiPriority w:val="9"/>
    <w:qFormat/>
    <w:rsid w:val="00067B31"/>
    <w:pPr>
      <w:tabs>
        <w:tab w:val="clear" w:pos="1296"/>
        <w:tab w:val="num" w:pos="1440"/>
      </w:tabs>
      <w:ind w:left="1440" w:hanging="1440"/>
      <w:outlineLvl w:val="7"/>
    </w:pPr>
  </w:style>
  <w:style w:type="paragraph" w:styleId="Heading9">
    <w:name w:val="heading 9"/>
    <w:basedOn w:val="Heading8"/>
    <w:next w:val="Normal"/>
    <w:link w:val="Heading9Char"/>
    <w:uiPriority w:val="9"/>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uiPriority w:val="9"/>
    <w:semiHidden/>
    <w:rsid w:val="00B65235"/>
    <w:rPr>
      <w:rFonts w:asciiTheme="majorHAnsi" w:eastAsiaTheme="majorEastAsia" w:hAnsiTheme="majorHAnsi" w:cstheme="majorBidi"/>
      <w:b/>
      <w:bCs/>
      <w:kern w:val="0"/>
      <w:sz w:val="32"/>
      <w:szCs w:val="32"/>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39"/>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qFormat/>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nhideWhenUsed/>
    <w:qFormat/>
    <w:rsid w:val="006C7FAA"/>
    <w:rPr>
      <w:sz w:val="21"/>
      <w:szCs w:val="21"/>
    </w:rPr>
  </w:style>
  <w:style w:type="paragraph" w:styleId="CommentText">
    <w:name w:val="annotation text"/>
    <w:basedOn w:val="Normal"/>
    <w:link w:val="CommentTextChar"/>
    <w:uiPriority w:val="99"/>
    <w:unhideWhenUsed/>
    <w:qFormat/>
    <w:rsid w:val="006C7FAA"/>
  </w:style>
  <w:style w:type="character" w:customStyle="1" w:styleId="CommentTextChar">
    <w:name w:val="Comment Text Char"/>
    <w:basedOn w:val="DefaultParagraphFont"/>
    <w:link w:val="CommentText"/>
    <w:uiPriority w:val="99"/>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aliases w:val="Heading 3 3GPP Char"/>
    <w:basedOn w:val="DefaultParagraphFont"/>
    <w:link w:val="Heading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067B31"/>
    <w:rPr>
      <w:rFonts w:ascii="Arial" w:hAnsi="Arial" w:cs="Arial"/>
      <w:kern w:val="0"/>
      <w:sz w:val="24"/>
      <w:szCs w:val="24"/>
      <w:lang w:val="en-GB"/>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Normal"/>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rPr>
  </w:style>
  <w:style w:type="paragraph" w:customStyle="1" w:styleId="Cat-a-Proposal">
    <w:name w:val="Cat-a-Proposal"/>
    <w:basedOn w:val="ListParagraph"/>
    <w:link w:val="Cat-a-ProposalChar"/>
    <w:qFormat/>
    <w:rsid w:val="009B55D8"/>
    <w:pPr>
      <w:widowControl w:val="0"/>
      <w:numPr>
        <w:numId w:val="1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5FD5"/>
    <w:rPr>
      <w:rFonts w:ascii="Times New Roman" w:eastAsia="Times New Roman" w:hAnsi="Times New Roman" w:cs="Times New Roman"/>
      <w:kern w:val="0"/>
      <w:sz w:val="20"/>
      <w:szCs w:val="20"/>
      <w:lang w:val="en-GB" w:eastAsia="en-US"/>
    </w:rPr>
  </w:style>
  <w:style w:type="paragraph" w:customStyle="1" w:styleId="EmailDiscussion">
    <w:name w:val="EmailDiscussion"/>
    <w:basedOn w:val="Normal"/>
    <w:next w:val="EmailDiscussion2"/>
    <w:link w:val="EmailDiscussionChar"/>
    <w:qFormat/>
    <w:rsid w:val="00335FD5"/>
    <w:pPr>
      <w:numPr>
        <w:numId w:val="3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335FD5"/>
    <w:rPr>
      <w:rFonts w:ascii="Arial" w:eastAsia="MS Mincho" w:hAnsi="Arial" w:cs="Times New Roman"/>
      <w:b/>
      <w:kern w:val="0"/>
      <w:sz w:val="20"/>
      <w:szCs w:val="24"/>
      <w:lang w:val="en-GB" w:eastAsia="en-GB"/>
    </w:rPr>
  </w:style>
  <w:style w:type="paragraph" w:customStyle="1" w:styleId="EmailDiscussion2">
    <w:name w:val="EmailDiscussion2"/>
    <w:basedOn w:val="Normal"/>
    <w:uiPriority w:val="99"/>
    <w:qFormat/>
    <w:rsid w:val="00335FD5"/>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6CDB-AEA4-42CD-9358-06C3177C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Prasad QC1</cp:lastModifiedBy>
  <cp:revision>2</cp:revision>
  <dcterms:created xsi:type="dcterms:W3CDTF">2021-09-07T05:26:00Z</dcterms:created>
  <dcterms:modified xsi:type="dcterms:W3CDTF">2021-09-07T05:26:00Z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