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5AE4" w14:textId="77777777" w:rsidR="00B65235" w:rsidRDefault="00B65235" w:rsidP="00B65235">
      <w:pPr>
        <w:pStyle w:val="CRCoverPage"/>
        <w:tabs>
          <w:tab w:val="right" w:pos="9639"/>
        </w:tabs>
        <w:spacing w:after="0"/>
        <w:rPr>
          <w:rFonts w:cs="Arial"/>
          <w:b/>
          <w:i/>
          <w:sz w:val="22"/>
          <w:lang w:val="en-GB" w:eastAsia="zh-CN"/>
        </w:rPr>
      </w:pPr>
      <w:bookmarkStart w:id="0" w:name="_Ref399006623"/>
      <w:bookmarkStart w:id="1" w:name="_Toc92513360"/>
      <w:r>
        <w:rPr>
          <w:rFonts w:cs="Arial"/>
          <w:b/>
          <w:sz w:val="24"/>
          <w:szCs w:val="24"/>
          <w:lang w:eastAsia="zh-CN"/>
        </w:rPr>
        <w:t>3GPP TSG RAN WG2 #11</w:t>
      </w:r>
      <w:r w:rsidR="00EB7216">
        <w:rPr>
          <w:rFonts w:cs="Arial"/>
          <w:b/>
          <w:sz w:val="24"/>
          <w:szCs w:val="24"/>
          <w:lang w:eastAsia="zh-CN"/>
        </w:rPr>
        <w:t>5</w:t>
      </w:r>
      <w:r>
        <w:rPr>
          <w:rFonts w:cs="Arial"/>
          <w:b/>
          <w:sz w:val="24"/>
          <w:szCs w:val="24"/>
          <w:lang w:eastAsia="zh-CN"/>
        </w:rPr>
        <w:t>-e</w:t>
      </w:r>
      <w:r>
        <w:rPr>
          <w:rFonts w:cs="Arial"/>
          <w:b/>
          <w:i/>
          <w:sz w:val="22"/>
          <w:lang w:val="en-GB" w:eastAsia="zh-CN"/>
        </w:rPr>
        <w:t xml:space="preserve">                               </w:t>
      </w:r>
      <w:r w:rsidR="00311C4C">
        <w:rPr>
          <w:rFonts w:cs="Arial"/>
          <w:b/>
          <w:i/>
          <w:sz w:val="22"/>
          <w:lang w:val="en-GB" w:eastAsia="zh-CN"/>
        </w:rPr>
        <w:t xml:space="preserve">            </w:t>
      </w:r>
      <w:r w:rsidR="0057221E" w:rsidRPr="0057221E">
        <w:t xml:space="preserve"> </w:t>
      </w:r>
      <w:r w:rsidR="0057221E" w:rsidRPr="0057221E">
        <w:rPr>
          <w:rFonts w:cs="Arial"/>
          <w:b/>
          <w:iCs/>
          <w:sz w:val="22"/>
          <w:lang w:val="en-GB" w:eastAsia="zh-CN"/>
        </w:rPr>
        <w:t>R2-21</w:t>
      </w:r>
      <w:r w:rsidR="00CE3061">
        <w:rPr>
          <w:rFonts w:cs="Arial"/>
          <w:b/>
          <w:iCs/>
          <w:sz w:val="22"/>
          <w:lang w:val="en-GB" w:eastAsia="zh-CN"/>
        </w:rPr>
        <w:t>XXXX</w:t>
      </w:r>
    </w:p>
    <w:p w14:paraId="70938F8D" w14:textId="77777777" w:rsidR="00B65235" w:rsidRDefault="009C2FE4" w:rsidP="00311C4C">
      <w:pPr>
        <w:tabs>
          <w:tab w:val="left" w:pos="1985"/>
          <w:tab w:val="right" w:pos="9639"/>
        </w:tabs>
        <w:spacing w:after="100" w:afterAutospacing="1"/>
        <w:jc w:val="both"/>
        <w:rPr>
          <w:rFonts w:ascii="Arial" w:eastAsia="SimSun" w:hAnsi="Arial" w:cs="Arial"/>
          <w:b/>
          <w:sz w:val="22"/>
          <w:szCs w:val="22"/>
          <w:lang w:val="en-US" w:eastAsia="zh-CN"/>
        </w:rPr>
      </w:pPr>
      <w:r w:rsidRPr="009C2FE4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Electronic Meeting, </w:t>
      </w:r>
      <w:r w:rsidR="00EB7216">
        <w:rPr>
          <w:rFonts w:ascii="Arial" w:eastAsia="SimSun" w:hAnsi="Arial" w:cs="Arial"/>
          <w:b/>
          <w:sz w:val="22"/>
          <w:szCs w:val="22"/>
          <w:lang w:val="en-US" w:eastAsia="zh-CN"/>
        </w:rPr>
        <w:t>August</w:t>
      </w:r>
      <w:r w:rsidRPr="009C2FE4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 </w:t>
      </w:r>
      <w:r w:rsidR="005F1F22">
        <w:rPr>
          <w:rFonts w:ascii="Arial" w:eastAsia="SimSun" w:hAnsi="Arial" w:cs="Arial"/>
          <w:b/>
          <w:sz w:val="22"/>
          <w:szCs w:val="22"/>
          <w:lang w:val="en-US" w:eastAsia="zh-CN"/>
        </w:rPr>
        <w:t>1</w:t>
      </w:r>
      <w:r w:rsidR="00EB7216">
        <w:rPr>
          <w:rFonts w:ascii="Arial" w:eastAsia="SimSun" w:hAnsi="Arial" w:cs="Arial"/>
          <w:b/>
          <w:sz w:val="22"/>
          <w:szCs w:val="22"/>
          <w:lang w:val="en-US" w:eastAsia="zh-CN"/>
        </w:rPr>
        <w:t>6</w:t>
      </w:r>
      <w:r w:rsidRPr="009C2FE4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 – </w:t>
      </w:r>
      <w:r w:rsidR="005F1F22">
        <w:rPr>
          <w:rFonts w:ascii="Arial" w:eastAsia="SimSun" w:hAnsi="Arial" w:cs="Arial"/>
          <w:b/>
          <w:sz w:val="22"/>
          <w:szCs w:val="22"/>
          <w:lang w:val="en-US" w:eastAsia="zh-CN"/>
        </w:rPr>
        <w:t>2</w:t>
      </w:r>
      <w:r w:rsidR="00EB7216">
        <w:rPr>
          <w:rFonts w:ascii="Arial" w:eastAsia="SimSun" w:hAnsi="Arial" w:cs="Arial"/>
          <w:b/>
          <w:sz w:val="22"/>
          <w:szCs w:val="22"/>
          <w:lang w:val="en-US" w:eastAsia="zh-CN"/>
        </w:rPr>
        <w:t>7</w:t>
      </w:r>
      <w:r w:rsidRPr="009C2FE4">
        <w:rPr>
          <w:rFonts w:ascii="Arial" w:eastAsia="SimSun" w:hAnsi="Arial" w:cs="Arial"/>
          <w:b/>
          <w:sz w:val="22"/>
          <w:szCs w:val="22"/>
          <w:lang w:val="en-US" w:eastAsia="zh-CN"/>
        </w:rPr>
        <w:t>, 2021</w:t>
      </w:r>
      <w:r w:rsidR="00B65235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                                                       </w:t>
      </w:r>
    </w:p>
    <w:p w14:paraId="67F7134D" w14:textId="77777777" w:rsidR="00400D58" w:rsidRDefault="00400D58" w:rsidP="00400D58">
      <w:pPr>
        <w:tabs>
          <w:tab w:val="left" w:pos="1985"/>
        </w:tabs>
        <w:jc w:val="both"/>
        <w:rPr>
          <w:rFonts w:ascii="Arial" w:eastAsia="SimSun" w:hAnsi="Arial" w:cs="Arial"/>
          <w:sz w:val="22"/>
          <w:lang w:eastAsia="zh-CN"/>
        </w:rPr>
      </w:pPr>
      <w:r>
        <w:rPr>
          <w:rFonts w:ascii="Arial" w:hAnsi="Arial" w:cs="Arial"/>
          <w:b/>
          <w:sz w:val="22"/>
        </w:rPr>
        <w:t>Agen</w:t>
      </w:r>
      <w:r>
        <w:rPr>
          <w:rFonts w:ascii="Arial" w:eastAsia="SimSun" w:hAnsi="Arial" w:cs="Arial"/>
          <w:b/>
          <w:sz w:val="22"/>
          <w:lang w:eastAsia="zh-CN"/>
        </w:rPr>
        <w:t>d</w:t>
      </w:r>
      <w:r>
        <w:rPr>
          <w:rFonts w:ascii="Arial" w:hAnsi="Arial" w:cs="Arial"/>
          <w:b/>
          <w:sz w:val="22"/>
        </w:rPr>
        <w:t>a Item:</w:t>
      </w:r>
      <w:r>
        <w:rPr>
          <w:rFonts w:ascii="Arial" w:hAnsi="Arial" w:cs="Arial"/>
          <w:sz w:val="22"/>
        </w:rPr>
        <w:tab/>
      </w:r>
      <w:r w:rsidR="00250E3D">
        <w:rPr>
          <w:rFonts w:ascii="Arial" w:eastAsia="SimSun" w:hAnsi="Arial" w:cs="Arial"/>
          <w:sz w:val="22"/>
          <w:lang w:eastAsia="zh-CN"/>
        </w:rPr>
        <w:t>8.1.1</w:t>
      </w:r>
    </w:p>
    <w:p w14:paraId="0CAC4D36" w14:textId="77777777" w:rsidR="00B65235" w:rsidRDefault="00B65235" w:rsidP="00B65235">
      <w:pPr>
        <w:tabs>
          <w:tab w:val="left" w:pos="1985"/>
        </w:tabs>
        <w:jc w:val="both"/>
        <w:rPr>
          <w:rFonts w:ascii="Arial" w:eastAsia="SimSun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CMCC</w:t>
      </w:r>
    </w:p>
    <w:p w14:paraId="491ADB18" w14:textId="77777777" w:rsidR="00B65235" w:rsidRDefault="00B65235" w:rsidP="00B65235">
      <w:pPr>
        <w:ind w:left="1985" w:hanging="1985"/>
        <w:rPr>
          <w:rFonts w:ascii="Arial" w:eastAsia="SimSun" w:hAnsi="Arial" w:cs="Arial"/>
          <w:sz w:val="22"/>
          <w:lang w:eastAsia="zh-CN"/>
        </w:rPr>
      </w:pPr>
      <w:r>
        <w:rPr>
          <w:rFonts w:ascii="Arial" w:hAnsi="Arial" w:cs="Arial"/>
          <w:b/>
          <w:sz w:val="22"/>
        </w:rPr>
        <w:t>Title: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250E3D">
        <w:rPr>
          <w:rFonts w:ascii="Arial" w:hAnsi="Arial" w:cs="Arial"/>
          <w:bCs/>
          <w:sz w:val="24"/>
        </w:rPr>
        <w:t xml:space="preserve">Report from </w:t>
      </w:r>
      <w:r w:rsidR="00250E3D" w:rsidRPr="00250E3D">
        <w:rPr>
          <w:rFonts w:ascii="Arial" w:hAnsi="Arial" w:cs="Arial"/>
          <w:bCs/>
          <w:sz w:val="24"/>
        </w:rPr>
        <w:t>[Post115-e][</w:t>
      </w:r>
      <w:proofErr w:type="gramStart"/>
      <w:r w:rsidR="00250E3D" w:rsidRPr="00250E3D">
        <w:rPr>
          <w:rFonts w:ascii="Arial" w:hAnsi="Arial" w:cs="Arial"/>
          <w:bCs/>
          <w:sz w:val="24"/>
        </w:rPr>
        <w:t>069][</w:t>
      </w:r>
      <w:proofErr w:type="gramEnd"/>
      <w:r w:rsidR="00250E3D" w:rsidRPr="00250E3D">
        <w:rPr>
          <w:rFonts w:ascii="Arial" w:hAnsi="Arial" w:cs="Arial"/>
          <w:bCs/>
          <w:sz w:val="24"/>
        </w:rPr>
        <w:t>MBS] 38300 Running CR (CMCC)</w:t>
      </w:r>
    </w:p>
    <w:p w14:paraId="265416B0" w14:textId="77777777" w:rsidR="00B65235" w:rsidRDefault="00B65235" w:rsidP="00B65235">
      <w:pPr>
        <w:tabs>
          <w:tab w:val="left" w:pos="1985"/>
        </w:tabs>
        <w:jc w:val="both"/>
        <w:rPr>
          <w:rFonts w:ascii="Arial" w:eastAsia="SimSun" w:hAnsi="Arial" w:cs="Arial"/>
          <w:sz w:val="22"/>
          <w:lang w:eastAsia="zh-CN"/>
        </w:rPr>
      </w:pPr>
      <w:r>
        <w:rPr>
          <w:rFonts w:ascii="Arial" w:hAnsi="Arial" w:cs="Arial"/>
          <w:b/>
          <w:sz w:val="22"/>
        </w:rPr>
        <w:t>Document for:</w:t>
      </w:r>
      <w:r>
        <w:rPr>
          <w:rFonts w:ascii="Arial" w:hAnsi="Arial" w:cs="Arial"/>
          <w:sz w:val="22"/>
        </w:rPr>
        <w:tab/>
      </w:r>
      <w:bookmarkEnd w:id="0"/>
      <w:bookmarkEnd w:id="1"/>
      <w:r>
        <w:rPr>
          <w:rFonts w:ascii="Arial" w:eastAsia="SimSun" w:hAnsi="Arial" w:cs="Arial"/>
          <w:sz w:val="22"/>
          <w:lang w:eastAsia="zh-CN"/>
        </w:rPr>
        <w:t>Discussion and decision</w:t>
      </w:r>
    </w:p>
    <w:p w14:paraId="02F73828" w14:textId="77777777" w:rsidR="00B65235" w:rsidRDefault="00B65235" w:rsidP="00B65235">
      <w:pPr>
        <w:pStyle w:val="Heading1"/>
      </w:pPr>
      <w:r>
        <w:t>Introduction</w:t>
      </w:r>
    </w:p>
    <w:p w14:paraId="6131FE51" w14:textId="77777777" w:rsidR="00335FD5" w:rsidRDefault="00335FD5" w:rsidP="00335FD5">
      <w:pPr>
        <w:pStyle w:val="ListParagraph"/>
        <w:spacing w:after="0"/>
        <w:ind w:firstLine="400"/>
      </w:pPr>
      <w:r w:rsidRPr="009A3E49">
        <w:t xml:space="preserve">This </w:t>
      </w:r>
      <w:proofErr w:type="spellStart"/>
      <w:r>
        <w:rPr>
          <w:lang w:val="de-DE"/>
        </w:rPr>
        <w:t>report</w:t>
      </w:r>
      <w:proofErr w:type="spellEnd"/>
      <w:r w:rsidRPr="009A3E49">
        <w:t xml:space="preserve"> summarizes the </w:t>
      </w:r>
      <w:r>
        <w:rPr>
          <w:lang w:val="de-DE"/>
        </w:rPr>
        <w:t xml:space="preserve">email </w:t>
      </w:r>
      <w:r w:rsidRPr="009A3E49">
        <w:t xml:space="preserve">discussion below that took place </w:t>
      </w:r>
      <w:r w:rsidR="00C92EF2">
        <w:t>after</w:t>
      </w:r>
      <w:r w:rsidRPr="009A3E49">
        <w:t xml:space="preserve"> RAN2#11</w:t>
      </w:r>
      <w:r w:rsidRPr="00B75DBD">
        <w:rPr>
          <w:lang w:val="en-US"/>
        </w:rPr>
        <w:t>5</w:t>
      </w:r>
      <w:r w:rsidRPr="009A3E49">
        <w:t>-e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meeting</w:t>
      </w:r>
      <w:proofErr w:type="spellEnd"/>
      <w:r w:rsidRPr="009A3E49">
        <w:t>:</w:t>
      </w:r>
    </w:p>
    <w:p w14:paraId="55F65493" w14:textId="77777777" w:rsidR="00C92EF2" w:rsidRDefault="00C92EF2" w:rsidP="00C92EF2">
      <w:pPr>
        <w:pStyle w:val="EmailDiscussion"/>
      </w:pPr>
      <w:r>
        <w:t>[Post115-e][</w:t>
      </w:r>
      <w:proofErr w:type="gramStart"/>
      <w:r>
        <w:t>069][</w:t>
      </w:r>
      <w:proofErr w:type="gramEnd"/>
      <w:r>
        <w:t>MBS] 38300 Running CR (CMCC)</w:t>
      </w:r>
    </w:p>
    <w:p w14:paraId="66177280" w14:textId="77777777" w:rsidR="00C92EF2" w:rsidRDefault="00C92EF2" w:rsidP="00C92EF2">
      <w:pPr>
        <w:pStyle w:val="EmailDiscussion2"/>
      </w:pPr>
      <w:r>
        <w:tab/>
        <w:t xml:space="preserve">Scope: Update the Stage-2 running CR. Capture R2 115-e agreements. </w:t>
      </w:r>
    </w:p>
    <w:p w14:paraId="2C90964E" w14:textId="77777777" w:rsidR="00C92EF2" w:rsidRDefault="00C92EF2" w:rsidP="00C92EF2">
      <w:pPr>
        <w:pStyle w:val="EmailDiscussion2"/>
      </w:pPr>
      <w:r>
        <w:tab/>
        <w:t>Intended outcome: Endorsed CR</w:t>
      </w:r>
    </w:p>
    <w:p w14:paraId="41E30733" w14:textId="77777777" w:rsidR="00C92EF2" w:rsidRDefault="00C92EF2" w:rsidP="00C92EF2">
      <w:pPr>
        <w:pStyle w:val="EmailDiscussion2"/>
      </w:pPr>
      <w:r>
        <w:tab/>
        <w:t>Deadline: Short 2 (not for RP)</w:t>
      </w:r>
    </w:p>
    <w:p w14:paraId="3D9819B4" w14:textId="77777777" w:rsidR="00335FD5" w:rsidRDefault="00335FD5" w:rsidP="00736669">
      <w:pPr>
        <w:pStyle w:val="Heading1"/>
        <w:tabs>
          <w:tab w:val="left" w:pos="397"/>
        </w:tabs>
      </w:pPr>
      <w:r>
        <w:t>Reference</w:t>
      </w:r>
    </w:p>
    <w:p w14:paraId="0F1ED0A1" w14:textId="77777777" w:rsidR="00335FD5" w:rsidRPr="00945D40" w:rsidRDefault="00335FD5" w:rsidP="00335FD5">
      <w:pPr>
        <w:rPr>
          <w:lang w:eastAsia="en-GB"/>
        </w:rPr>
      </w:pPr>
    </w:p>
    <w:p w14:paraId="2C3679D8" w14:textId="77777777" w:rsidR="00335FD5" w:rsidRDefault="00335FD5" w:rsidP="00736669">
      <w:pPr>
        <w:pStyle w:val="Heading1"/>
        <w:tabs>
          <w:tab w:val="left" w:pos="397"/>
        </w:tabs>
      </w:pPr>
      <w:r>
        <w:t>Contact information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095"/>
      </w:tblGrid>
      <w:tr w:rsidR="00335FD5" w:rsidRPr="009A3E49" w14:paraId="6CF6A2A1" w14:textId="77777777" w:rsidTr="0072393C">
        <w:tc>
          <w:tcPr>
            <w:tcW w:w="1838" w:type="dxa"/>
            <w:shd w:val="clear" w:color="auto" w:fill="D9D9D9"/>
          </w:tcPr>
          <w:p w14:paraId="40ED26A4" w14:textId="77777777" w:rsidR="00335FD5" w:rsidRPr="009A3E49" w:rsidRDefault="00335FD5" w:rsidP="0072393C">
            <w:pPr>
              <w:spacing w:after="120"/>
              <w:jc w:val="both"/>
              <w:rPr>
                <w:b/>
                <w:bCs/>
                <w:lang w:eastAsia="x-none"/>
              </w:rPr>
            </w:pPr>
            <w:r w:rsidRPr="009A3E49">
              <w:rPr>
                <w:b/>
                <w:bCs/>
                <w:lang w:eastAsia="x-none"/>
              </w:rPr>
              <w:t>Company</w:t>
            </w:r>
          </w:p>
        </w:tc>
        <w:tc>
          <w:tcPr>
            <w:tcW w:w="6095" w:type="dxa"/>
            <w:shd w:val="clear" w:color="auto" w:fill="D9D9D9"/>
          </w:tcPr>
          <w:p w14:paraId="64F02CE1" w14:textId="77777777" w:rsidR="00335FD5" w:rsidRPr="009A3E49" w:rsidRDefault="00335FD5" w:rsidP="0072393C">
            <w:pPr>
              <w:spacing w:after="120"/>
              <w:jc w:val="center"/>
              <w:rPr>
                <w:b/>
                <w:bCs/>
                <w:lang w:eastAsia="x-none"/>
              </w:rPr>
            </w:pPr>
            <w:r w:rsidRPr="0080167E">
              <w:rPr>
                <w:b/>
                <w:bCs/>
                <w:lang w:eastAsia="x-none"/>
              </w:rPr>
              <w:t>Contact Name, Email</w:t>
            </w:r>
          </w:p>
        </w:tc>
      </w:tr>
      <w:tr w:rsidR="00335FD5" w:rsidRPr="00AD42DC" w14:paraId="555C8856" w14:textId="77777777" w:rsidTr="0072393C">
        <w:tc>
          <w:tcPr>
            <w:tcW w:w="1838" w:type="dxa"/>
            <w:shd w:val="clear" w:color="auto" w:fill="auto"/>
          </w:tcPr>
          <w:p w14:paraId="4CC9F419" w14:textId="36DAD7C8" w:rsidR="00335FD5" w:rsidRPr="009A3E49" w:rsidRDefault="001818DD" w:rsidP="0072393C">
            <w:pPr>
              <w:spacing w:after="120"/>
              <w:jc w:val="both"/>
              <w:rPr>
                <w:lang w:eastAsia="x-none"/>
              </w:rPr>
            </w:pPr>
            <w:r>
              <w:rPr>
                <w:lang w:eastAsia="x-none"/>
              </w:rPr>
              <w:t>Nokia</w:t>
            </w:r>
          </w:p>
        </w:tc>
        <w:tc>
          <w:tcPr>
            <w:tcW w:w="6095" w:type="dxa"/>
            <w:shd w:val="clear" w:color="auto" w:fill="auto"/>
          </w:tcPr>
          <w:p w14:paraId="7AA6356D" w14:textId="3B5C4C41" w:rsidR="00335FD5" w:rsidRPr="00AD42DC" w:rsidRDefault="001818DD" w:rsidP="0072393C">
            <w:pPr>
              <w:spacing w:after="120"/>
              <w:jc w:val="center"/>
              <w:rPr>
                <w:lang w:val="sv-SE" w:eastAsia="x-none"/>
              </w:rPr>
            </w:pPr>
            <w:r>
              <w:rPr>
                <w:lang w:val="sv-SE" w:eastAsia="x-none"/>
              </w:rPr>
              <w:t>Benoist Sébire – benoist.sebire@nokia.com</w:t>
            </w:r>
          </w:p>
        </w:tc>
      </w:tr>
      <w:tr w:rsidR="00335FD5" w:rsidRPr="006324A3" w14:paraId="1DC7B241" w14:textId="77777777" w:rsidTr="0072393C">
        <w:tc>
          <w:tcPr>
            <w:tcW w:w="1838" w:type="dxa"/>
            <w:shd w:val="clear" w:color="auto" w:fill="auto"/>
          </w:tcPr>
          <w:p w14:paraId="59E74141" w14:textId="77777777" w:rsidR="00335FD5" w:rsidRPr="00AD42DC" w:rsidRDefault="00335FD5" w:rsidP="0072393C">
            <w:pPr>
              <w:spacing w:after="120"/>
              <w:jc w:val="both"/>
              <w:rPr>
                <w:lang w:val="sv-SE"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17BF37AD" w14:textId="77777777" w:rsidR="00335FD5" w:rsidRPr="006324A3" w:rsidRDefault="00335FD5" w:rsidP="0072393C">
            <w:pPr>
              <w:spacing w:after="120"/>
              <w:jc w:val="center"/>
              <w:rPr>
                <w:lang w:val="pl-PL" w:eastAsia="x-none"/>
              </w:rPr>
            </w:pPr>
          </w:p>
        </w:tc>
      </w:tr>
      <w:tr w:rsidR="00335FD5" w:rsidRPr="006324A3" w14:paraId="370CFA45" w14:textId="77777777" w:rsidTr="0072393C">
        <w:tc>
          <w:tcPr>
            <w:tcW w:w="1838" w:type="dxa"/>
            <w:shd w:val="clear" w:color="auto" w:fill="auto"/>
          </w:tcPr>
          <w:p w14:paraId="110E2941" w14:textId="77777777" w:rsidR="00335FD5" w:rsidRPr="006324A3" w:rsidRDefault="00335FD5" w:rsidP="0072393C">
            <w:pPr>
              <w:spacing w:after="120"/>
              <w:jc w:val="both"/>
              <w:rPr>
                <w:lang w:val="pl-PL"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67515A95" w14:textId="77777777" w:rsidR="00335FD5" w:rsidRPr="006324A3" w:rsidRDefault="00335FD5" w:rsidP="0072393C">
            <w:pPr>
              <w:spacing w:after="120"/>
              <w:jc w:val="center"/>
              <w:rPr>
                <w:lang w:val="pl-PL" w:eastAsia="x-none"/>
              </w:rPr>
            </w:pPr>
          </w:p>
        </w:tc>
      </w:tr>
      <w:tr w:rsidR="00335FD5" w:rsidRPr="006324A3" w14:paraId="3771529E" w14:textId="77777777" w:rsidTr="0072393C">
        <w:tc>
          <w:tcPr>
            <w:tcW w:w="1838" w:type="dxa"/>
            <w:shd w:val="clear" w:color="auto" w:fill="auto"/>
          </w:tcPr>
          <w:p w14:paraId="07E9F160" w14:textId="77777777" w:rsidR="00335FD5" w:rsidRPr="006324A3" w:rsidRDefault="00335FD5" w:rsidP="0072393C">
            <w:pPr>
              <w:spacing w:after="120"/>
              <w:jc w:val="both"/>
              <w:rPr>
                <w:lang w:val="pl-PL"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34DDAE37" w14:textId="77777777" w:rsidR="00335FD5" w:rsidRPr="006324A3" w:rsidRDefault="00335FD5" w:rsidP="0072393C">
            <w:pPr>
              <w:spacing w:after="120"/>
              <w:jc w:val="center"/>
              <w:rPr>
                <w:lang w:val="pl-PL" w:eastAsia="x-none"/>
              </w:rPr>
            </w:pPr>
          </w:p>
        </w:tc>
      </w:tr>
      <w:tr w:rsidR="00335FD5" w:rsidRPr="006324A3" w14:paraId="3F59DDAE" w14:textId="77777777" w:rsidTr="0072393C">
        <w:tc>
          <w:tcPr>
            <w:tcW w:w="1838" w:type="dxa"/>
            <w:shd w:val="clear" w:color="auto" w:fill="auto"/>
          </w:tcPr>
          <w:p w14:paraId="117B3AB0" w14:textId="77777777" w:rsidR="00335FD5" w:rsidRPr="006324A3" w:rsidRDefault="00335FD5" w:rsidP="0072393C">
            <w:pPr>
              <w:spacing w:after="120"/>
              <w:jc w:val="both"/>
              <w:rPr>
                <w:lang w:val="pl-PL"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3F8729C2" w14:textId="77777777" w:rsidR="00335FD5" w:rsidRPr="006324A3" w:rsidRDefault="00335FD5" w:rsidP="0072393C">
            <w:pPr>
              <w:spacing w:after="120"/>
              <w:jc w:val="center"/>
              <w:rPr>
                <w:lang w:val="pl-PL" w:eastAsia="x-none"/>
              </w:rPr>
            </w:pPr>
          </w:p>
        </w:tc>
      </w:tr>
      <w:tr w:rsidR="00335FD5" w:rsidRPr="006324A3" w14:paraId="30684BCA" w14:textId="77777777" w:rsidTr="0072393C">
        <w:tc>
          <w:tcPr>
            <w:tcW w:w="1838" w:type="dxa"/>
            <w:shd w:val="clear" w:color="auto" w:fill="auto"/>
          </w:tcPr>
          <w:p w14:paraId="759A2CC2" w14:textId="77777777" w:rsidR="00335FD5" w:rsidRPr="006324A3" w:rsidRDefault="00335FD5" w:rsidP="0072393C">
            <w:pPr>
              <w:spacing w:after="120"/>
              <w:jc w:val="both"/>
              <w:rPr>
                <w:lang w:val="pl-PL"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36B3F26F" w14:textId="77777777" w:rsidR="00335FD5" w:rsidRPr="006324A3" w:rsidRDefault="00335FD5" w:rsidP="0072393C">
            <w:pPr>
              <w:spacing w:after="120"/>
              <w:jc w:val="center"/>
              <w:rPr>
                <w:lang w:val="pl-PL" w:eastAsia="x-none"/>
              </w:rPr>
            </w:pPr>
          </w:p>
        </w:tc>
      </w:tr>
      <w:tr w:rsidR="00335FD5" w:rsidRPr="006324A3" w14:paraId="7BB7C30B" w14:textId="77777777" w:rsidTr="0072393C">
        <w:tc>
          <w:tcPr>
            <w:tcW w:w="1838" w:type="dxa"/>
            <w:shd w:val="clear" w:color="auto" w:fill="auto"/>
          </w:tcPr>
          <w:p w14:paraId="2C305874" w14:textId="77777777" w:rsidR="00335FD5" w:rsidRPr="006324A3" w:rsidRDefault="00335FD5" w:rsidP="0072393C">
            <w:pPr>
              <w:spacing w:after="120"/>
              <w:jc w:val="both"/>
              <w:rPr>
                <w:lang w:val="pl-PL"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55BE2C56" w14:textId="77777777" w:rsidR="00335FD5" w:rsidRPr="006324A3" w:rsidRDefault="00335FD5" w:rsidP="0072393C">
            <w:pPr>
              <w:spacing w:after="120"/>
              <w:jc w:val="center"/>
              <w:rPr>
                <w:lang w:val="pl-PL" w:eastAsia="x-none"/>
              </w:rPr>
            </w:pPr>
          </w:p>
        </w:tc>
      </w:tr>
      <w:tr w:rsidR="00335FD5" w:rsidRPr="006324A3" w14:paraId="0853CBDA" w14:textId="77777777" w:rsidTr="0072393C">
        <w:tc>
          <w:tcPr>
            <w:tcW w:w="1838" w:type="dxa"/>
            <w:shd w:val="clear" w:color="auto" w:fill="auto"/>
          </w:tcPr>
          <w:p w14:paraId="53C27B19" w14:textId="77777777" w:rsidR="00335FD5" w:rsidRPr="006324A3" w:rsidRDefault="00335FD5" w:rsidP="0072393C">
            <w:pPr>
              <w:spacing w:after="120"/>
              <w:jc w:val="both"/>
              <w:rPr>
                <w:lang w:val="pl-PL"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66F962E5" w14:textId="77777777" w:rsidR="00335FD5" w:rsidRPr="006324A3" w:rsidRDefault="00335FD5" w:rsidP="0072393C">
            <w:pPr>
              <w:spacing w:after="120"/>
              <w:jc w:val="center"/>
              <w:rPr>
                <w:lang w:val="pl-PL" w:eastAsia="x-none"/>
              </w:rPr>
            </w:pPr>
          </w:p>
        </w:tc>
      </w:tr>
      <w:tr w:rsidR="00335FD5" w:rsidRPr="006324A3" w14:paraId="6376D735" w14:textId="77777777" w:rsidTr="0072393C">
        <w:tc>
          <w:tcPr>
            <w:tcW w:w="1838" w:type="dxa"/>
            <w:shd w:val="clear" w:color="auto" w:fill="auto"/>
          </w:tcPr>
          <w:p w14:paraId="11C029D0" w14:textId="77777777" w:rsidR="00335FD5" w:rsidRPr="006324A3" w:rsidRDefault="00335FD5" w:rsidP="0072393C">
            <w:pPr>
              <w:spacing w:after="120"/>
              <w:jc w:val="both"/>
              <w:rPr>
                <w:lang w:val="pl-PL"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1410CC35" w14:textId="77777777" w:rsidR="00335FD5" w:rsidRPr="006324A3" w:rsidRDefault="00335FD5" w:rsidP="0072393C">
            <w:pPr>
              <w:spacing w:after="120"/>
              <w:jc w:val="center"/>
              <w:rPr>
                <w:lang w:val="pl-PL" w:eastAsia="x-none"/>
              </w:rPr>
            </w:pPr>
          </w:p>
        </w:tc>
      </w:tr>
    </w:tbl>
    <w:p w14:paraId="612AF0CE" w14:textId="77777777" w:rsidR="00335FD5" w:rsidRPr="006324A3" w:rsidRDefault="00335FD5" w:rsidP="00335FD5">
      <w:pPr>
        <w:pStyle w:val="EmailDiscussion2"/>
        <w:ind w:left="0" w:firstLine="0"/>
        <w:rPr>
          <w:lang w:val="pl-PL"/>
        </w:rPr>
      </w:pPr>
    </w:p>
    <w:p w14:paraId="476505E6" w14:textId="77777777" w:rsidR="00335FD5" w:rsidRPr="006324A3" w:rsidRDefault="00335FD5" w:rsidP="00335FD5">
      <w:pPr>
        <w:pStyle w:val="EmailDiscussion2"/>
        <w:ind w:left="0" w:firstLine="0"/>
        <w:rPr>
          <w:lang w:val="pl-PL"/>
        </w:rPr>
      </w:pPr>
    </w:p>
    <w:p w14:paraId="09A01416" w14:textId="77777777" w:rsidR="00B65235" w:rsidRPr="00736669" w:rsidRDefault="00B65235" w:rsidP="00736669">
      <w:pPr>
        <w:pStyle w:val="Heading1"/>
        <w:tabs>
          <w:tab w:val="left" w:pos="397"/>
        </w:tabs>
      </w:pPr>
      <w:r w:rsidRPr="00736669">
        <w:t>Discussion</w:t>
      </w:r>
    </w:p>
    <w:p w14:paraId="5D2F4710" w14:textId="77777777" w:rsidR="00BB6DCE" w:rsidRDefault="00280CEB" w:rsidP="00BB6DCE">
      <w:pPr>
        <w:pStyle w:val="Heading2"/>
        <w:numPr>
          <w:ilvl w:val="1"/>
          <w:numId w:val="1"/>
        </w:numPr>
        <w:spacing w:before="240" w:after="180" w:line="240" w:lineRule="auto"/>
        <w:rPr>
          <w:rFonts w:ascii="Arial" w:hAnsi="Arial" w:cs="Arial"/>
          <w:b w:val="0"/>
          <w:bCs w:val="0"/>
          <w:sz w:val="30"/>
          <w:szCs w:val="30"/>
          <w:lang w:eastAsia="zh-CN"/>
        </w:rPr>
      </w:pPr>
      <w:r>
        <w:rPr>
          <w:rFonts w:ascii="Arial" w:hAnsi="Arial" w:cs="Arial"/>
          <w:b w:val="0"/>
          <w:bCs w:val="0"/>
          <w:sz w:val="30"/>
          <w:szCs w:val="30"/>
          <w:lang w:eastAsia="zh-CN"/>
        </w:rPr>
        <w:t>C</w:t>
      </w:r>
      <w:r w:rsidRPr="00280CEB">
        <w:rPr>
          <w:rFonts w:ascii="Arial" w:hAnsi="Arial" w:cs="Arial"/>
          <w:b w:val="0"/>
          <w:bCs w:val="0"/>
          <w:sz w:val="30"/>
          <w:szCs w:val="30"/>
          <w:lang w:eastAsia="zh-CN"/>
        </w:rPr>
        <w:t xml:space="preserve">omments on the </w:t>
      </w:r>
      <w:r w:rsidR="00CE3061">
        <w:rPr>
          <w:rFonts w:ascii="Arial" w:hAnsi="Arial" w:cs="Arial"/>
          <w:b w:val="0"/>
          <w:bCs w:val="0"/>
          <w:sz w:val="30"/>
          <w:szCs w:val="30"/>
          <w:lang w:eastAsia="zh-CN"/>
        </w:rPr>
        <w:t>definition of PTP/PTM transmission</w:t>
      </w:r>
    </w:p>
    <w:p w14:paraId="79C61E0E" w14:textId="77777777" w:rsidR="00BB6DCE" w:rsidRDefault="00BB6DCE" w:rsidP="00BB6DCE">
      <w:pPr>
        <w:rPr>
          <w:lang w:eastAsia="zh-CN"/>
        </w:rPr>
      </w:pPr>
      <w:r w:rsidRPr="00BB6DCE">
        <w:rPr>
          <w:lang w:eastAsia="zh-CN"/>
        </w:rPr>
        <w:t xml:space="preserve">Here companies may provide comments on the </w:t>
      </w:r>
      <w:r w:rsidR="00CE3061">
        <w:rPr>
          <w:lang w:eastAsia="zh-CN"/>
        </w:rPr>
        <w:t>running CR</w:t>
      </w:r>
      <w:r w:rsidRPr="00BB6DCE">
        <w:rPr>
          <w:lang w:eastAsia="zh-CN"/>
        </w:rPr>
        <w:t>.</w:t>
      </w:r>
    </w:p>
    <w:p w14:paraId="407BF8D8" w14:textId="77777777" w:rsidR="00BB6DCE" w:rsidRDefault="00BB6DCE" w:rsidP="00BB6DCE">
      <w:pPr>
        <w:spacing w:after="0"/>
        <w:rPr>
          <w:lang w:eastAsia="x-none"/>
        </w:rPr>
      </w:pPr>
      <w:r w:rsidRPr="009A3E49">
        <w:rPr>
          <w:b/>
          <w:bCs/>
          <w:lang w:eastAsia="x-none"/>
        </w:rPr>
        <w:t xml:space="preserve">Question </w:t>
      </w:r>
      <w:r>
        <w:rPr>
          <w:b/>
          <w:bCs/>
          <w:lang w:eastAsia="x-none"/>
        </w:rPr>
        <w:t>1</w:t>
      </w:r>
      <w:r w:rsidRPr="009A3E49">
        <w:rPr>
          <w:b/>
          <w:bCs/>
          <w:lang w:eastAsia="x-none"/>
        </w:rPr>
        <w:t>:</w:t>
      </w:r>
      <w:r w:rsidRPr="009A3E49">
        <w:rPr>
          <w:lang w:eastAsia="x-none"/>
        </w:rPr>
        <w:t xml:space="preserve"> </w:t>
      </w:r>
      <w:r>
        <w:rPr>
          <w:lang w:eastAsia="x-none"/>
        </w:rPr>
        <w:t xml:space="preserve">Do companies have comments on </w:t>
      </w:r>
      <w:r w:rsidR="00CE3061">
        <w:rPr>
          <w:lang w:eastAsia="x-none"/>
        </w:rPr>
        <w:t xml:space="preserve">the current updated definition of </w:t>
      </w:r>
      <w:r w:rsidR="00CE3061" w:rsidRPr="00CE3061">
        <w:rPr>
          <w:lang w:eastAsia="x-none"/>
        </w:rPr>
        <w:t xml:space="preserve">PTP/PTM transmission </w:t>
      </w:r>
      <w:r>
        <w:rPr>
          <w:lang w:eastAsia="x-none"/>
        </w:rPr>
        <w:t xml:space="preserve">included in the </w:t>
      </w:r>
      <w:r w:rsidR="00D93212">
        <w:rPr>
          <w:lang w:eastAsia="x-none"/>
        </w:rPr>
        <w:t xml:space="preserve">draft </w:t>
      </w:r>
      <w:r w:rsidR="00CE3061">
        <w:rPr>
          <w:lang w:eastAsia="x-none"/>
        </w:rPr>
        <w:t>running CR?</w:t>
      </w:r>
    </w:p>
    <w:p w14:paraId="6F0656C0" w14:textId="77777777" w:rsidR="00CE3061" w:rsidRDefault="00CE3061" w:rsidP="00CE3061">
      <w:pPr>
        <w:pStyle w:val="B1"/>
        <w:numPr>
          <w:ilvl w:val="0"/>
          <w:numId w:val="40"/>
        </w:numPr>
        <w:rPr>
          <w:ins w:id="2" w:author="Post-114" w:date="2021-06-08T18:38:00Z"/>
        </w:rPr>
      </w:pPr>
      <w:ins w:id="3" w:author="Post-114" w:date="2021-06-08T18:38:00Z">
        <w:r w:rsidRPr="009216F0">
          <w:t xml:space="preserve">PTP Transmission: </w:t>
        </w:r>
        <w:del w:id="4" w:author="Chaili-115-e" w:date="2021-09-06T12:15:00Z">
          <w:r w:rsidRPr="009216F0" w:rsidDel="00754CB5">
            <w:delText xml:space="preserve">gNB individually delivers separate copies of MBS data packets to each UEs independently, i.e. </w:delText>
          </w:r>
        </w:del>
        <w:r w:rsidRPr="009216F0">
          <w:t xml:space="preserve">gNB </w:t>
        </w:r>
        <w:del w:id="5" w:author="Chaili-115-e" w:date="2021-09-06T12:16:00Z">
          <w:r w:rsidRPr="009216F0" w:rsidDel="00754CB5">
            <w:delText>uses</w:delText>
          </w:r>
        </w:del>
      </w:ins>
      <w:ins w:id="6" w:author="Chaili-115-e" w:date="2021-09-06T12:16:00Z">
        <w:r>
          <w:t>utilizes</w:t>
        </w:r>
      </w:ins>
      <w:ins w:id="7" w:author="Post-114" w:date="2021-06-08T18:38:00Z">
        <w:r w:rsidRPr="009216F0">
          <w:t xml:space="preserve"> UE-specific</w:t>
        </w:r>
      </w:ins>
      <w:ins w:id="8" w:author="Chaili-115-e" w:date="2021-09-06T12:12:00Z">
        <w:r>
          <w:t xml:space="preserve"> RLC entity, MAC entity and </w:t>
        </w:r>
        <w:proofErr w:type="spellStart"/>
        <w:r>
          <w:t>Physcial</w:t>
        </w:r>
        <w:proofErr w:type="spellEnd"/>
        <w:r>
          <w:t xml:space="preserve"> </w:t>
        </w:r>
      </w:ins>
      <w:ins w:id="9" w:author="Chaili-115-e" w:date="2021-09-06T12:14:00Z">
        <w:r>
          <w:t xml:space="preserve">layer to </w:t>
        </w:r>
      </w:ins>
      <w:ins w:id="10" w:author="Chaili-115-e" w:date="2021-09-06T12:15:00Z">
        <w:r w:rsidRPr="009216F0">
          <w:t xml:space="preserve">individually </w:t>
        </w:r>
        <w:r>
          <w:t xml:space="preserve">generate and </w:t>
        </w:r>
        <w:r w:rsidRPr="009216F0">
          <w:t>deliver separate copies of MBS data packets to each UEs independently</w:t>
        </w:r>
        <w:r>
          <w:t>, and us</w:t>
        </w:r>
      </w:ins>
      <w:ins w:id="11" w:author="Chaili-115-e" w:date="2021-09-06T12:16:00Z">
        <w:r>
          <w:t>es</w:t>
        </w:r>
      </w:ins>
      <w:ins w:id="12" w:author="Post-114" w:date="2021-06-08T18:38:00Z">
        <w:r w:rsidRPr="009216F0">
          <w:t xml:space="preserve"> PDCCH with CRC scrambled by UE-specific RNTI (e.g., C-RNTI) to schedule UE-specific PDSCH which is scrambled with the same UE-specific RNTI. </w:t>
        </w:r>
      </w:ins>
    </w:p>
    <w:p w14:paraId="613AED3F" w14:textId="77777777" w:rsidR="00CE3061" w:rsidRDefault="00CE3061" w:rsidP="00CE3061">
      <w:pPr>
        <w:pStyle w:val="B1"/>
        <w:numPr>
          <w:ilvl w:val="0"/>
          <w:numId w:val="40"/>
        </w:numPr>
        <w:rPr>
          <w:ins w:id="13" w:author="Post-114" w:date="2021-06-08T18:38:00Z"/>
        </w:rPr>
      </w:pPr>
      <w:ins w:id="14" w:author="Post-114" w:date="2021-06-08T18:38:00Z">
        <w:r w:rsidRPr="009216F0">
          <w:t xml:space="preserve">PTM Transmission: gNB </w:t>
        </w:r>
      </w:ins>
      <w:ins w:id="15" w:author="Chaili-115-e" w:date="2021-09-06T12:16:00Z">
        <w:r>
          <w:t>utilizes</w:t>
        </w:r>
        <w:r w:rsidRPr="009216F0">
          <w:t xml:space="preserve"> </w:t>
        </w:r>
        <w:r>
          <w:t xml:space="preserve">group RLC entity, MAC entity and </w:t>
        </w:r>
        <w:proofErr w:type="spellStart"/>
        <w:r>
          <w:t>Physcial</w:t>
        </w:r>
        <w:proofErr w:type="spellEnd"/>
        <w:r>
          <w:t xml:space="preserve"> layer to generate and </w:t>
        </w:r>
        <w:r w:rsidRPr="009216F0">
          <w:t xml:space="preserve">deliver copies of MBS data packets to </w:t>
        </w:r>
      </w:ins>
      <w:ins w:id="16" w:author="Chaili-115-e" w:date="2021-09-06T12:17:00Z">
        <w:r>
          <w:t>a set of</w:t>
        </w:r>
      </w:ins>
      <w:ins w:id="17" w:author="Chaili-115-e" w:date="2021-09-06T12:16:00Z">
        <w:r w:rsidRPr="009216F0">
          <w:t xml:space="preserve"> UEs independently</w:t>
        </w:r>
      </w:ins>
      <w:ins w:id="18" w:author="Chaili-115-e" w:date="2021-09-06T12:18:00Z">
        <w:r>
          <w:t xml:space="preserve"> and</w:t>
        </w:r>
      </w:ins>
      <w:ins w:id="19" w:author="Post-114" w:date="2021-06-08T18:38:00Z">
        <w:del w:id="20" w:author="Chaili-115-e" w:date="2021-09-06T12:18:00Z">
          <w:r w:rsidRPr="009216F0" w:rsidDel="00754CB5">
            <w:delText>delivers a single copy of MBS data packets to a set of UEs, e.g., gNB</w:delText>
          </w:r>
        </w:del>
        <w:r w:rsidRPr="009216F0">
          <w:t xml:space="preserve"> uses group-common PDCCH with CRC scrambled by group-common RNTI to schedule group-common PDSCH which is scrambled with the same group-common RNTI. </w:t>
        </w:r>
      </w:ins>
    </w:p>
    <w:p w14:paraId="2CAC8080" w14:textId="77777777" w:rsidR="00CE3061" w:rsidRPr="009A3E49" w:rsidRDefault="00CE3061" w:rsidP="00BB6DCE">
      <w:pPr>
        <w:spacing w:after="0"/>
        <w:rPr>
          <w:lang w:eastAsia="x-none"/>
        </w:rPr>
      </w:pPr>
    </w:p>
    <w:p w14:paraId="70CA7694" w14:textId="77777777" w:rsidR="00BB6DCE" w:rsidRPr="009A3E49" w:rsidRDefault="00BB6DCE" w:rsidP="00BB6DCE">
      <w:pPr>
        <w:spacing w:after="0"/>
        <w:rPr>
          <w:lang w:eastAsia="x-none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095"/>
      </w:tblGrid>
      <w:tr w:rsidR="00BB6DCE" w:rsidRPr="009A3E49" w14:paraId="2AB77D1E" w14:textId="77777777" w:rsidTr="0072393C">
        <w:tc>
          <w:tcPr>
            <w:tcW w:w="1838" w:type="dxa"/>
            <w:shd w:val="clear" w:color="auto" w:fill="D9D9D9"/>
          </w:tcPr>
          <w:p w14:paraId="223401EE" w14:textId="77777777" w:rsidR="00BB6DCE" w:rsidRPr="009A3E49" w:rsidRDefault="00BB6DCE" w:rsidP="0072393C">
            <w:pPr>
              <w:spacing w:after="120"/>
              <w:rPr>
                <w:b/>
                <w:bCs/>
                <w:lang w:eastAsia="x-none"/>
              </w:rPr>
            </w:pPr>
            <w:r w:rsidRPr="009A3E49">
              <w:rPr>
                <w:b/>
                <w:bCs/>
                <w:lang w:eastAsia="x-none"/>
              </w:rPr>
              <w:t>Company</w:t>
            </w:r>
          </w:p>
        </w:tc>
        <w:tc>
          <w:tcPr>
            <w:tcW w:w="6095" w:type="dxa"/>
            <w:shd w:val="clear" w:color="auto" w:fill="D9D9D9"/>
          </w:tcPr>
          <w:p w14:paraId="403ACC2C" w14:textId="77777777" w:rsidR="00BB6DCE" w:rsidRPr="009A3E49" w:rsidRDefault="00BB6DCE" w:rsidP="0072393C">
            <w:pPr>
              <w:spacing w:after="120"/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Other</w:t>
            </w:r>
            <w:r w:rsidRPr="009A3E49">
              <w:rPr>
                <w:b/>
                <w:bCs/>
                <w:lang w:eastAsia="x-none"/>
              </w:rPr>
              <w:t xml:space="preserve"> comments</w:t>
            </w:r>
          </w:p>
        </w:tc>
      </w:tr>
      <w:tr w:rsidR="00BB6DCE" w:rsidRPr="009A3E49" w14:paraId="7BFEFB80" w14:textId="77777777" w:rsidTr="0072393C">
        <w:tc>
          <w:tcPr>
            <w:tcW w:w="1838" w:type="dxa"/>
            <w:shd w:val="clear" w:color="auto" w:fill="auto"/>
          </w:tcPr>
          <w:p w14:paraId="5C47A62A" w14:textId="4D6748EF" w:rsidR="00BB6DCE" w:rsidRPr="009A3E49" w:rsidRDefault="001818DD" w:rsidP="0072393C">
            <w:pPr>
              <w:spacing w:after="120"/>
              <w:rPr>
                <w:lang w:eastAsia="x-none"/>
              </w:rPr>
            </w:pPr>
            <w:r>
              <w:rPr>
                <w:lang w:eastAsia="x-none"/>
              </w:rPr>
              <w:t>Nokia</w:t>
            </w:r>
          </w:p>
        </w:tc>
        <w:tc>
          <w:tcPr>
            <w:tcW w:w="6095" w:type="dxa"/>
            <w:shd w:val="clear" w:color="auto" w:fill="auto"/>
          </w:tcPr>
          <w:p w14:paraId="43BE70ED" w14:textId="44FEA340" w:rsidR="00BB6DCE" w:rsidRPr="009A3E49" w:rsidRDefault="001818DD" w:rsidP="0072393C">
            <w:pPr>
              <w:spacing w:after="120"/>
              <w:rPr>
                <w:lang w:eastAsia="x-none"/>
              </w:rPr>
            </w:pPr>
            <w:r>
              <w:rPr>
                <w:lang w:eastAsia="x-none"/>
              </w:rPr>
              <w:t>We do not see the need to update the definition. The previous ones were good enough for a Stage 2. The new text is also a bit confusing since on the receiver side, there’s always one dedicated RLC entity.</w:t>
            </w:r>
          </w:p>
        </w:tc>
      </w:tr>
      <w:tr w:rsidR="00BB6DCE" w:rsidRPr="009A3E49" w14:paraId="1686EF69" w14:textId="77777777" w:rsidTr="0072393C">
        <w:tc>
          <w:tcPr>
            <w:tcW w:w="1838" w:type="dxa"/>
            <w:shd w:val="clear" w:color="auto" w:fill="auto"/>
          </w:tcPr>
          <w:p w14:paraId="000361AD" w14:textId="77777777" w:rsidR="00BB6DCE" w:rsidRPr="00542BD7" w:rsidRDefault="00BB6DCE" w:rsidP="0072393C">
            <w:pPr>
              <w:spacing w:after="120"/>
              <w:rPr>
                <w:lang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1CC6ED36" w14:textId="77777777" w:rsidR="00BB6DCE" w:rsidRPr="009A3E49" w:rsidRDefault="00BB6DCE" w:rsidP="0072393C">
            <w:pPr>
              <w:spacing w:after="120"/>
              <w:rPr>
                <w:lang w:eastAsia="x-none"/>
              </w:rPr>
            </w:pPr>
          </w:p>
        </w:tc>
      </w:tr>
      <w:tr w:rsidR="00BB6DCE" w:rsidRPr="009A3E49" w14:paraId="348D0F8D" w14:textId="77777777" w:rsidTr="0072393C">
        <w:tc>
          <w:tcPr>
            <w:tcW w:w="1838" w:type="dxa"/>
            <w:shd w:val="clear" w:color="auto" w:fill="auto"/>
          </w:tcPr>
          <w:p w14:paraId="519B58B0" w14:textId="77777777" w:rsidR="00BB6DCE" w:rsidRPr="00542BD7" w:rsidRDefault="00BB6DCE" w:rsidP="0072393C">
            <w:pPr>
              <w:spacing w:after="120"/>
              <w:rPr>
                <w:lang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4FA62959" w14:textId="77777777" w:rsidR="00BB6DCE" w:rsidRPr="009A3E49" w:rsidRDefault="00BB6DCE" w:rsidP="0072393C">
            <w:pPr>
              <w:spacing w:after="120"/>
              <w:rPr>
                <w:lang w:eastAsia="x-none"/>
              </w:rPr>
            </w:pPr>
          </w:p>
        </w:tc>
      </w:tr>
      <w:tr w:rsidR="00BB6DCE" w:rsidRPr="009A3E49" w14:paraId="21618641" w14:textId="77777777" w:rsidTr="0072393C">
        <w:tc>
          <w:tcPr>
            <w:tcW w:w="1838" w:type="dxa"/>
            <w:shd w:val="clear" w:color="auto" w:fill="auto"/>
          </w:tcPr>
          <w:p w14:paraId="229A745C" w14:textId="77777777" w:rsidR="00BB6DCE" w:rsidRPr="00542BD7" w:rsidRDefault="00BB6DCE" w:rsidP="0072393C">
            <w:pPr>
              <w:spacing w:after="120"/>
              <w:rPr>
                <w:lang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1A6EA2A0" w14:textId="77777777" w:rsidR="00BB6DCE" w:rsidRPr="009A3E49" w:rsidRDefault="00BB6DCE" w:rsidP="0072393C">
            <w:pPr>
              <w:spacing w:after="120"/>
              <w:rPr>
                <w:lang w:eastAsia="x-none"/>
              </w:rPr>
            </w:pPr>
          </w:p>
        </w:tc>
      </w:tr>
      <w:tr w:rsidR="00BB6DCE" w:rsidRPr="009A3E49" w14:paraId="6F958DF5" w14:textId="77777777" w:rsidTr="0072393C">
        <w:tc>
          <w:tcPr>
            <w:tcW w:w="1838" w:type="dxa"/>
            <w:shd w:val="clear" w:color="auto" w:fill="auto"/>
          </w:tcPr>
          <w:p w14:paraId="356832F2" w14:textId="77777777" w:rsidR="00BB6DCE" w:rsidRPr="00542BD7" w:rsidRDefault="00BB6DCE" w:rsidP="0072393C">
            <w:pPr>
              <w:spacing w:after="120"/>
              <w:rPr>
                <w:lang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797744C1" w14:textId="77777777" w:rsidR="00BB6DCE" w:rsidRPr="009A3E49" w:rsidRDefault="00BB6DCE" w:rsidP="0072393C">
            <w:pPr>
              <w:spacing w:after="120"/>
              <w:rPr>
                <w:lang w:eastAsia="x-none"/>
              </w:rPr>
            </w:pPr>
          </w:p>
        </w:tc>
      </w:tr>
      <w:tr w:rsidR="00BB6DCE" w:rsidRPr="009A3E49" w14:paraId="0CA29729" w14:textId="77777777" w:rsidTr="0072393C">
        <w:tc>
          <w:tcPr>
            <w:tcW w:w="1838" w:type="dxa"/>
            <w:shd w:val="clear" w:color="auto" w:fill="auto"/>
          </w:tcPr>
          <w:p w14:paraId="5773D4EE" w14:textId="77777777" w:rsidR="00BB6DCE" w:rsidRPr="00542BD7" w:rsidRDefault="00BB6DCE" w:rsidP="0072393C">
            <w:pPr>
              <w:spacing w:after="120"/>
              <w:rPr>
                <w:lang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11BCA214" w14:textId="77777777" w:rsidR="00BB6DCE" w:rsidRPr="009A3E49" w:rsidRDefault="00BB6DCE" w:rsidP="0072393C">
            <w:pPr>
              <w:spacing w:after="120"/>
              <w:rPr>
                <w:lang w:eastAsia="x-none"/>
              </w:rPr>
            </w:pPr>
          </w:p>
        </w:tc>
      </w:tr>
      <w:tr w:rsidR="00BB6DCE" w:rsidRPr="009A3E49" w14:paraId="4657F77F" w14:textId="77777777" w:rsidTr="0072393C">
        <w:tc>
          <w:tcPr>
            <w:tcW w:w="1838" w:type="dxa"/>
            <w:shd w:val="clear" w:color="auto" w:fill="auto"/>
          </w:tcPr>
          <w:p w14:paraId="548DB4B8" w14:textId="77777777" w:rsidR="00BB6DCE" w:rsidRPr="00542BD7" w:rsidRDefault="00BB6DCE" w:rsidP="0072393C">
            <w:pPr>
              <w:spacing w:after="120"/>
              <w:rPr>
                <w:lang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5B5AD2DB" w14:textId="77777777" w:rsidR="00BB6DCE" w:rsidRPr="009A3E49" w:rsidRDefault="00BB6DCE" w:rsidP="0072393C">
            <w:pPr>
              <w:spacing w:after="120"/>
              <w:rPr>
                <w:lang w:eastAsia="x-none"/>
              </w:rPr>
            </w:pPr>
          </w:p>
        </w:tc>
      </w:tr>
      <w:tr w:rsidR="00BB6DCE" w:rsidRPr="009A3E49" w14:paraId="55077C45" w14:textId="77777777" w:rsidTr="0072393C">
        <w:tc>
          <w:tcPr>
            <w:tcW w:w="1838" w:type="dxa"/>
            <w:shd w:val="clear" w:color="auto" w:fill="auto"/>
          </w:tcPr>
          <w:p w14:paraId="37BE981B" w14:textId="77777777" w:rsidR="00BB6DCE" w:rsidRPr="00542BD7" w:rsidRDefault="00BB6DCE" w:rsidP="0072393C">
            <w:pPr>
              <w:spacing w:after="120"/>
              <w:rPr>
                <w:lang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25DE1CE6" w14:textId="77777777" w:rsidR="00BB6DCE" w:rsidRPr="009A3E49" w:rsidRDefault="00BB6DCE" w:rsidP="0072393C">
            <w:pPr>
              <w:spacing w:after="120"/>
              <w:rPr>
                <w:lang w:eastAsia="x-none"/>
              </w:rPr>
            </w:pPr>
          </w:p>
        </w:tc>
      </w:tr>
    </w:tbl>
    <w:p w14:paraId="1B373F4E" w14:textId="77777777" w:rsidR="00BB6DCE" w:rsidRDefault="00BB6DCE" w:rsidP="00BB6DCE">
      <w:pPr>
        <w:spacing w:after="0"/>
      </w:pPr>
    </w:p>
    <w:p w14:paraId="31845DD1" w14:textId="77777777" w:rsidR="00BB6DCE" w:rsidRDefault="00BB6DCE" w:rsidP="00BB6DCE">
      <w:pPr>
        <w:spacing w:after="0"/>
      </w:pPr>
    </w:p>
    <w:p w14:paraId="3E0FE388" w14:textId="77777777" w:rsidR="00BB6DCE" w:rsidRDefault="00BB6DCE" w:rsidP="00BB6DCE">
      <w:pPr>
        <w:spacing w:after="0"/>
      </w:pPr>
      <w:r w:rsidRPr="00BE39CC">
        <w:rPr>
          <w:b/>
          <w:bCs/>
        </w:rPr>
        <w:t>Rapporteur’s summary:</w:t>
      </w:r>
      <w:r>
        <w:t xml:space="preserve"> </w:t>
      </w:r>
      <w:r w:rsidRPr="00BE39CC">
        <w:rPr>
          <w:color w:val="FF0000"/>
        </w:rPr>
        <w:t>&lt;</w:t>
      </w:r>
      <w:proofErr w:type="spellStart"/>
      <w:r w:rsidRPr="00BE39CC">
        <w:rPr>
          <w:color w:val="FF0000"/>
        </w:rPr>
        <w:t>tbd</w:t>
      </w:r>
      <w:proofErr w:type="spellEnd"/>
      <w:r w:rsidRPr="00BE39CC">
        <w:rPr>
          <w:color w:val="FF0000"/>
        </w:rPr>
        <w:t>&gt;</w:t>
      </w:r>
    </w:p>
    <w:p w14:paraId="0298B2A0" w14:textId="77777777" w:rsidR="00BB6DCE" w:rsidRDefault="00BB6DCE" w:rsidP="00BB6DCE">
      <w:pPr>
        <w:spacing w:after="0"/>
      </w:pPr>
    </w:p>
    <w:p w14:paraId="37094BEA" w14:textId="77777777" w:rsidR="00BB6DCE" w:rsidRPr="009A3E49" w:rsidRDefault="00BB6DCE" w:rsidP="00BB6DCE">
      <w:pPr>
        <w:spacing w:after="0"/>
        <w:rPr>
          <w:lang w:eastAsia="x-none"/>
        </w:rPr>
      </w:pPr>
      <w:r w:rsidRPr="009A3E49">
        <w:rPr>
          <w:b/>
          <w:bCs/>
          <w:lang w:eastAsia="x-none"/>
        </w:rPr>
        <w:t xml:space="preserve">Question </w:t>
      </w:r>
      <w:r>
        <w:rPr>
          <w:b/>
          <w:bCs/>
          <w:lang w:eastAsia="x-none"/>
        </w:rPr>
        <w:t>2</w:t>
      </w:r>
      <w:r w:rsidRPr="009A3E49">
        <w:rPr>
          <w:b/>
          <w:bCs/>
          <w:lang w:eastAsia="x-none"/>
        </w:rPr>
        <w:t>:</w:t>
      </w:r>
      <w:r w:rsidRPr="009A3E49">
        <w:rPr>
          <w:lang w:eastAsia="x-none"/>
        </w:rPr>
        <w:t xml:space="preserve"> </w:t>
      </w:r>
      <w:r>
        <w:rPr>
          <w:lang w:eastAsia="x-none"/>
        </w:rPr>
        <w:t xml:space="preserve">Do companies have other comments on this </w:t>
      </w:r>
      <w:r w:rsidR="00D93212">
        <w:rPr>
          <w:lang w:eastAsia="x-none"/>
        </w:rPr>
        <w:t>draft running CR</w:t>
      </w:r>
      <w:r>
        <w:rPr>
          <w:lang w:eastAsia="x-none"/>
        </w:rPr>
        <w:t>?</w:t>
      </w:r>
    </w:p>
    <w:p w14:paraId="7AB214CB" w14:textId="77777777" w:rsidR="00BB6DCE" w:rsidRPr="009A3E49" w:rsidRDefault="00BB6DCE" w:rsidP="00BB6DCE">
      <w:pPr>
        <w:spacing w:after="0"/>
        <w:rPr>
          <w:lang w:eastAsia="x-none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095"/>
      </w:tblGrid>
      <w:tr w:rsidR="00BB6DCE" w:rsidRPr="009A3E49" w14:paraId="35E1884C" w14:textId="77777777" w:rsidTr="0072393C">
        <w:tc>
          <w:tcPr>
            <w:tcW w:w="1838" w:type="dxa"/>
            <w:shd w:val="clear" w:color="auto" w:fill="D9D9D9"/>
          </w:tcPr>
          <w:p w14:paraId="1CD496DA" w14:textId="77777777" w:rsidR="00BB6DCE" w:rsidRPr="009A3E49" w:rsidRDefault="00BB6DCE" w:rsidP="0072393C">
            <w:pPr>
              <w:spacing w:after="120"/>
              <w:rPr>
                <w:b/>
                <w:bCs/>
                <w:lang w:eastAsia="x-none"/>
              </w:rPr>
            </w:pPr>
            <w:r w:rsidRPr="009A3E49">
              <w:rPr>
                <w:b/>
                <w:bCs/>
                <w:lang w:eastAsia="x-none"/>
              </w:rPr>
              <w:t>Company</w:t>
            </w:r>
          </w:p>
        </w:tc>
        <w:tc>
          <w:tcPr>
            <w:tcW w:w="6095" w:type="dxa"/>
            <w:shd w:val="clear" w:color="auto" w:fill="D9D9D9"/>
          </w:tcPr>
          <w:p w14:paraId="22ABDA47" w14:textId="77777777" w:rsidR="00BB6DCE" w:rsidRPr="009A3E49" w:rsidRDefault="00BB6DCE" w:rsidP="0072393C">
            <w:pPr>
              <w:spacing w:after="120"/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Other</w:t>
            </w:r>
            <w:r w:rsidRPr="009A3E49">
              <w:rPr>
                <w:b/>
                <w:bCs/>
                <w:lang w:eastAsia="x-none"/>
              </w:rPr>
              <w:t xml:space="preserve"> comments</w:t>
            </w:r>
          </w:p>
        </w:tc>
      </w:tr>
      <w:tr w:rsidR="00BB6DCE" w:rsidRPr="009A3E49" w14:paraId="4BD1BF50" w14:textId="77777777" w:rsidTr="0072393C">
        <w:tc>
          <w:tcPr>
            <w:tcW w:w="1838" w:type="dxa"/>
            <w:shd w:val="clear" w:color="auto" w:fill="auto"/>
          </w:tcPr>
          <w:p w14:paraId="28368F6C" w14:textId="4F2AE55F" w:rsidR="00BB6DCE" w:rsidRPr="009A3E49" w:rsidRDefault="001818DD" w:rsidP="0072393C">
            <w:pPr>
              <w:spacing w:after="120"/>
              <w:rPr>
                <w:lang w:eastAsia="x-none"/>
              </w:rPr>
            </w:pPr>
            <w:r>
              <w:rPr>
                <w:lang w:eastAsia="x-none"/>
              </w:rPr>
              <w:t>Nokia</w:t>
            </w:r>
          </w:p>
        </w:tc>
        <w:tc>
          <w:tcPr>
            <w:tcW w:w="6095" w:type="dxa"/>
            <w:shd w:val="clear" w:color="auto" w:fill="auto"/>
          </w:tcPr>
          <w:p w14:paraId="72410C96" w14:textId="77777777" w:rsidR="00BB6DCE" w:rsidRDefault="001818DD" w:rsidP="0072393C">
            <w:pPr>
              <w:spacing w:after="120"/>
              <w:rPr>
                <w:lang w:eastAsia="x-none"/>
              </w:rPr>
            </w:pPr>
            <w:r>
              <w:rPr>
                <w:lang w:eastAsia="x-none"/>
              </w:rPr>
              <w:t>We have a few comments:</w:t>
            </w:r>
          </w:p>
          <w:p w14:paraId="18A222AA" w14:textId="18758504" w:rsidR="001818DD" w:rsidRPr="001818DD" w:rsidRDefault="001818DD" w:rsidP="001818DD">
            <w:pPr>
              <w:numPr>
                <w:ilvl w:val="0"/>
                <w:numId w:val="41"/>
              </w:numPr>
              <w:spacing w:after="120"/>
              <w:rPr>
                <w:lang w:val="en-JP" w:eastAsia="x-none"/>
              </w:rPr>
            </w:pPr>
            <w:r>
              <w:rPr>
                <w:lang w:val="en-US" w:eastAsia="x-none"/>
              </w:rPr>
              <w:t>We</w:t>
            </w:r>
            <w:r w:rsidRPr="001818DD">
              <w:rPr>
                <w:lang w:val="en-US" w:eastAsia="x-none"/>
              </w:rPr>
              <w:t xml:space="preserve"> don’t understand why SDAP text was removed. This is still performed in DL.</w:t>
            </w:r>
          </w:p>
          <w:p w14:paraId="1F188CEE" w14:textId="492636FF" w:rsidR="001818DD" w:rsidRPr="001818DD" w:rsidRDefault="001818DD" w:rsidP="001818DD">
            <w:pPr>
              <w:numPr>
                <w:ilvl w:val="0"/>
                <w:numId w:val="41"/>
              </w:numPr>
              <w:spacing w:after="120"/>
              <w:rPr>
                <w:lang w:val="en-JP" w:eastAsia="x-none"/>
              </w:rPr>
            </w:pPr>
            <w:r w:rsidRPr="001818DD">
              <w:rPr>
                <w:lang w:val="en-US" w:eastAsia="x-none"/>
              </w:rPr>
              <w:t xml:space="preserve">Some agreements </w:t>
            </w:r>
            <w:r>
              <w:rPr>
                <w:lang w:val="en-US" w:eastAsia="x-none"/>
              </w:rPr>
              <w:t xml:space="preserve">have been captured </w:t>
            </w:r>
            <w:r w:rsidRPr="001818DD">
              <w:rPr>
                <w:lang w:val="en-US" w:eastAsia="x-none"/>
              </w:rPr>
              <w:t>that do not belong to the Stage 2</w:t>
            </w:r>
            <w:r>
              <w:rPr>
                <w:lang w:val="en-US" w:eastAsia="x-none"/>
              </w:rPr>
              <w:t xml:space="preserve"> (they should be captured in Stage 3 only):</w:t>
            </w:r>
          </w:p>
          <w:p w14:paraId="0BE350A5" w14:textId="77777777" w:rsidR="001818DD" w:rsidRPr="001818DD" w:rsidRDefault="001818DD" w:rsidP="001818DD">
            <w:pPr>
              <w:numPr>
                <w:ilvl w:val="1"/>
                <w:numId w:val="41"/>
              </w:numPr>
              <w:spacing w:after="120"/>
              <w:rPr>
                <w:lang w:val="en-JP" w:eastAsia="x-none"/>
              </w:rPr>
            </w:pPr>
            <w:r w:rsidRPr="001818DD">
              <w:rPr>
                <w:lang w:val="en-US" w:eastAsia="x-none"/>
              </w:rPr>
              <w:t>Bearer ID details</w:t>
            </w:r>
          </w:p>
          <w:p w14:paraId="2A9976AD" w14:textId="77777777" w:rsidR="001818DD" w:rsidRPr="001818DD" w:rsidRDefault="001818DD" w:rsidP="001818DD">
            <w:pPr>
              <w:numPr>
                <w:ilvl w:val="1"/>
                <w:numId w:val="41"/>
              </w:numPr>
              <w:spacing w:after="120"/>
              <w:rPr>
                <w:lang w:val="en-JP" w:eastAsia="x-none"/>
              </w:rPr>
            </w:pPr>
            <w:r w:rsidRPr="001818DD">
              <w:rPr>
                <w:lang w:val="en-US" w:eastAsia="x-none"/>
              </w:rPr>
              <w:t>LCID details</w:t>
            </w:r>
          </w:p>
          <w:p w14:paraId="5C6A8F2E" w14:textId="77777777" w:rsidR="001818DD" w:rsidRPr="001818DD" w:rsidRDefault="001818DD" w:rsidP="001818DD">
            <w:pPr>
              <w:numPr>
                <w:ilvl w:val="1"/>
                <w:numId w:val="41"/>
              </w:numPr>
              <w:spacing w:after="120"/>
              <w:rPr>
                <w:lang w:val="en-JP" w:eastAsia="x-none"/>
              </w:rPr>
            </w:pPr>
            <w:r w:rsidRPr="001818DD">
              <w:rPr>
                <w:lang w:val="en-US" w:eastAsia="x-none"/>
              </w:rPr>
              <w:t>List of DRX parameters</w:t>
            </w:r>
          </w:p>
          <w:p w14:paraId="7F03CAB9" w14:textId="77777777" w:rsidR="001818DD" w:rsidRPr="001818DD" w:rsidRDefault="001818DD" w:rsidP="001818DD">
            <w:pPr>
              <w:numPr>
                <w:ilvl w:val="1"/>
                <w:numId w:val="41"/>
              </w:numPr>
              <w:spacing w:after="120"/>
              <w:rPr>
                <w:lang w:val="en-JP" w:eastAsia="x-none"/>
              </w:rPr>
            </w:pPr>
            <w:r w:rsidRPr="001818DD">
              <w:rPr>
                <w:lang w:val="en-US" w:eastAsia="x-none"/>
              </w:rPr>
              <w:t>State variables details</w:t>
            </w:r>
          </w:p>
          <w:p w14:paraId="4F851471" w14:textId="77777777" w:rsidR="001818DD" w:rsidRPr="001818DD" w:rsidRDefault="001818DD" w:rsidP="001818DD">
            <w:pPr>
              <w:numPr>
                <w:ilvl w:val="0"/>
                <w:numId w:val="41"/>
              </w:numPr>
              <w:spacing w:after="120"/>
              <w:rPr>
                <w:lang w:val="en-JP" w:eastAsia="x-none"/>
              </w:rPr>
            </w:pPr>
            <w:r w:rsidRPr="001818DD">
              <w:rPr>
                <w:lang w:val="en-US" w:eastAsia="x-none"/>
              </w:rPr>
              <w:t>DRX-related details deserve its own subclause instead of being described in protocol architecture (or perhaps within </w:t>
            </w:r>
            <w:r w:rsidRPr="001818DD">
              <w:rPr>
                <w:lang w:val="en-JP" w:eastAsia="x-none"/>
              </w:rPr>
              <w:t>16.x.5.2</w:t>
            </w:r>
            <w:r w:rsidRPr="001818DD">
              <w:rPr>
                <w:lang w:val="en-US" w:eastAsia="x-none"/>
              </w:rPr>
              <w:t>).</w:t>
            </w:r>
          </w:p>
          <w:p w14:paraId="5028E478" w14:textId="331DFB17" w:rsidR="001818DD" w:rsidRPr="009A3E49" w:rsidRDefault="001818DD" w:rsidP="001818DD">
            <w:pPr>
              <w:numPr>
                <w:ilvl w:val="0"/>
                <w:numId w:val="41"/>
              </w:numPr>
              <w:spacing w:after="120"/>
              <w:rPr>
                <w:lang w:eastAsia="x-none"/>
              </w:rPr>
            </w:pPr>
            <w:r w:rsidRPr="001818DD">
              <w:rPr>
                <w:lang w:val="en-US" w:eastAsia="x-none"/>
              </w:rPr>
              <w:t xml:space="preserve">Service continuity : </w:t>
            </w:r>
            <w:r>
              <w:rPr>
                <w:lang w:val="en-US" w:eastAsia="x-none"/>
              </w:rPr>
              <w:t xml:space="preserve">we would prefer finishing the ongoing discussion on 304 before </w:t>
            </w:r>
            <w:r w:rsidRPr="001818DD">
              <w:rPr>
                <w:lang w:val="en-US" w:eastAsia="x-none"/>
              </w:rPr>
              <w:t>trying to capture something</w:t>
            </w:r>
            <w:r>
              <w:rPr>
                <w:lang w:val="en-US" w:eastAsia="x-none"/>
              </w:rPr>
              <w:t xml:space="preserve"> to gather the discussion in one place only. </w:t>
            </w:r>
          </w:p>
        </w:tc>
      </w:tr>
      <w:tr w:rsidR="00BB6DCE" w:rsidRPr="009A3E49" w14:paraId="3B2CBDFA" w14:textId="77777777" w:rsidTr="0072393C">
        <w:tc>
          <w:tcPr>
            <w:tcW w:w="1838" w:type="dxa"/>
            <w:shd w:val="clear" w:color="auto" w:fill="auto"/>
          </w:tcPr>
          <w:p w14:paraId="48A5333C" w14:textId="77777777" w:rsidR="00BB6DCE" w:rsidRPr="00542BD7" w:rsidRDefault="00BB6DCE" w:rsidP="0072393C">
            <w:pPr>
              <w:spacing w:after="120"/>
              <w:rPr>
                <w:lang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04AB501B" w14:textId="77777777" w:rsidR="00BB6DCE" w:rsidRPr="009A3E49" w:rsidRDefault="00BB6DCE" w:rsidP="0072393C">
            <w:pPr>
              <w:spacing w:after="120"/>
              <w:rPr>
                <w:lang w:eastAsia="x-none"/>
              </w:rPr>
            </w:pPr>
          </w:p>
        </w:tc>
      </w:tr>
      <w:tr w:rsidR="00BB6DCE" w:rsidRPr="009A3E49" w14:paraId="4B4CF130" w14:textId="77777777" w:rsidTr="0072393C">
        <w:tc>
          <w:tcPr>
            <w:tcW w:w="1838" w:type="dxa"/>
            <w:shd w:val="clear" w:color="auto" w:fill="auto"/>
          </w:tcPr>
          <w:p w14:paraId="3E80F311" w14:textId="77777777" w:rsidR="00BB6DCE" w:rsidRPr="00542BD7" w:rsidRDefault="00BB6DCE" w:rsidP="0072393C">
            <w:pPr>
              <w:spacing w:after="120"/>
              <w:rPr>
                <w:lang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73F9A572" w14:textId="77777777" w:rsidR="00BB6DCE" w:rsidRPr="009A3E49" w:rsidRDefault="00BB6DCE" w:rsidP="0072393C">
            <w:pPr>
              <w:spacing w:after="120"/>
              <w:rPr>
                <w:lang w:eastAsia="x-none"/>
              </w:rPr>
            </w:pPr>
          </w:p>
        </w:tc>
      </w:tr>
      <w:tr w:rsidR="00BB6DCE" w:rsidRPr="009A3E49" w14:paraId="17189C97" w14:textId="77777777" w:rsidTr="0072393C">
        <w:tc>
          <w:tcPr>
            <w:tcW w:w="1838" w:type="dxa"/>
            <w:shd w:val="clear" w:color="auto" w:fill="auto"/>
          </w:tcPr>
          <w:p w14:paraId="61CD9221" w14:textId="77777777" w:rsidR="00BB6DCE" w:rsidRPr="00542BD7" w:rsidRDefault="00BB6DCE" w:rsidP="0072393C">
            <w:pPr>
              <w:spacing w:after="120"/>
              <w:rPr>
                <w:lang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266BF812" w14:textId="77777777" w:rsidR="00BB6DCE" w:rsidRPr="009A3E49" w:rsidRDefault="00BB6DCE" w:rsidP="0072393C">
            <w:pPr>
              <w:spacing w:after="120"/>
              <w:rPr>
                <w:lang w:eastAsia="x-none"/>
              </w:rPr>
            </w:pPr>
          </w:p>
        </w:tc>
      </w:tr>
      <w:tr w:rsidR="00BB6DCE" w:rsidRPr="009A3E49" w14:paraId="3B06A468" w14:textId="77777777" w:rsidTr="0072393C">
        <w:tc>
          <w:tcPr>
            <w:tcW w:w="1838" w:type="dxa"/>
            <w:shd w:val="clear" w:color="auto" w:fill="auto"/>
          </w:tcPr>
          <w:p w14:paraId="263BFC5D" w14:textId="77777777" w:rsidR="00BB6DCE" w:rsidRPr="00542BD7" w:rsidRDefault="00BB6DCE" w:rsidP="0072393C">
            <w:pPr>
              <w:spacing w:after="120"/>
              <w:rPr>
                <w:lang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664D3567" w14:textId="77777777" w:rsidR="00BB6DCE" w:rsidRPr="009A3E49" w:rsidRDefault="00BB6DCE" w:rsidP="0072393C">
            <w:pPr>
              <w:spacing w:after="120"/>
              <w:rPr>
                <w:lang w:eastAsia="x-none"/>
              </w:rPr>
            </w:pPr>
          </w:p>
        </w:tc>
      </w:tr>
      <w:tr w:rsidR="00BB6DCE" w:rsidRPr="009A3E49" w14:paraId="24C0D5A8" w14:textId="77777777" w:rsidTr="0072393C">
        <w:tc>
          <w:tcPr>
            <w:tcW w:w="1838" w:type="dxa"/>
            <w:shd w:val="clear" w:color="auto" w:fill="auto"/>
          </w:tcPr>
          <w:p w14:paraId="08DE0A84" w14:textId="77777777" w:rsidR="00BB6DCE" w:rsidRPr="00542BD7" w:rsidRDefault="00BB6DCE" w:rsidP="0072393C">
            <w:pPr>
              <w:spacing w:after="120"/>
              <w:rPr>
                <w:lang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49463089" w14:textId="77777777" w:rsidR="00BB6DCE" w:rsidRPr="009A3E49" w:rsidRDefault="00BB6DCE" w:rsidP="0072393C">
            <w:pPr>
              <w:spacing w:after="120"/>
              <w:rPr>
                <w:lang w:eastAsia="x-none"/>
              </w:rPr>
            </w:pPr>
          </w:p>
        </w:tc>
      </w:tr>
      <w:tr w:rsidR="00BB6DCE" w:rsidRPr="009A3E49" w14:paraId="77601E98" w14:textId="77777777" w:rsidTr="0072393C">
        <w:tc>
          <w:tcPr>
            <w:tcW w:w="1838" w:type="dxa"/>
            <w:shd w:val="clear" w:color="auto" w:fill="auto"/>
          </w:tcPr>
          <w:p w14:paraId="14D1585D" w14:textId="77777777" w:rsidR="00BB6DCE" w:rsidRPr="00542BD7" w:rsidRDefault="00BB6DCE" w:rsidP="0072393C">
            <w:pPr>
              <w:spacing w:after="120"/>
              <w:rPr>
                <w:lang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3E37A274" w14:textId="77777777" w:rsidR="00BB6DCE" w:rsidRPr="009A3E49" w:rsidRDefault="00BB6DCE" w:rsidP="0072393C">
            <w:pPr>
              <w:spacing w:after="120"/>
              <w:rPr>
                <w:lang w:eastAsia="x-none"/>
              </w:rPr>
            </w:pPr>
          </w:p>
        </w:tc>
      </w:tr>
      <w:tr w:rsidR="00BB6DCE" w:rsidRPr="009A3E49" w14:paraId="1965A8B2" w14:textId="77777777" w:rsidTr="0072393C">
        <w:tc>
          <w:tcPr>
            <w:tcW w:w="1838" w:type="dxa"/>
            <w:shd w:val="clear" w:color="auto" w:fill="auto"/>
          </w:tcPr>
          <w:p w14:paraId="3D82A0FC" w14:textId="77777777" w:rsidR="00BB6DCE" w:rsidRPr="00542BD7" w:rsidRDefault="00BB6DCE" w:rsidP="0072393C">
            <w:pPr>
              <w:spacing w:after="120"/>
              <w:rPr>
                <w:lang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5766AF73" w14:textId="77777777" w:rsidR="00BB6DCE" w:rsidRPr="009A3E49" w:rsidRDefault="00BB6DCE" w:rsidP="0072393C">
            <w:pPr>
              <w:spacing w:after="120"/>
              <w:rPr>
                <w:lang w:eastAsia="x-none"/>
              </w:rPr>
            </w:pPr>
          </w:p>
        </w:tc>
      </w:tr>
    </w:tbl>
    <w:p w14:paraId="6C0566F0" w14:textId="77777777" w:rsidR="00BB6DCE" w:rsidRDefault="00BB6DCE" w:rsidP="00BB6DCE">
      <w:pPr>
        <w:spacing w:after="0"/>
      </w:pPr>
    </w:p>
    <w:p w14:paraId="264B00D2" w14:textId="77777777" w:rsidR="00BB6DCE" w:rsidRDefault="00BB6DCE" w:rsidP="00BB6DCE">
      <w:pPr>
        <w:spacing w:after="0"/>
      </w:pPr>
    </w:p>
    <w:p w14:paraId="266B470A" w14:textId="77777777" w:rsidR="00BB6DCE" w:rsidRDefault="00BB6DCE" w:rsidP="00BB6DCE">
      <w:pPr>
        <w:spacing w:after="0"/>
      </w:pPr>
      <w:r w:rsidRPr="00BE39CC">
        <w:rPr>
          <w:b/>
          <w:bCs/>
        </w:rPr>
        <w:t>Rapporteur’s summary:</w:t>
      </w:r>
      <w:r>
        <w:t xml:space="preserve"> </w:t>
      </w:r>
      <w:r w:rsidRPr="00BE39CC">
        <w:rPr>
          <w:color w:val="FF0000"/>
        </w:rPr>
        <w:t>&lt;</w:t>
      </w:r>
      <w:proofErr w:type="spellStart"/>
      <w:r w:rsidRPr="00BE39CC">
        <w:rPr>
          <w:color w:val="FF0000"/>
        </w:rPr>
        <w:t>tbd</w:t>
      </w:r>
      <w:proofErr w:type="spellEnd"/>
      <w:r w:rsidRPr="00BE39CC">
        <w:rPr>
          <w:color w:val="FF0000"/>
        </w:rPr>
        <w:t>&gt;</w:t>
      </w:r>
    </w:p>
    <w:p w14:paraId="7C9120CC" w14:textId="77777777" w:rsidR="00BB6DCE" w:rsidRDefault="00BB6DCE" w:rsidP="00BB6DCE">
      <w:pPr>
        <w:spacing w:after="0"/>
      </w:pPr>
    </w:p>
    <w:p w14:paraId="66A42DF7" w14:textId="77777777" w:rsidR="00BB6DCE" w:rsidRDefault="00BB6DCE" w:rsidP="00BB6DCE">
      <w:pPr>
        <w:rPr>
          <w:lang w:eastAsia="zh-CN"/>
        </w:rPr>
      </w:pPr>
    </w:p>
    <w:sectPr w:rsidR="00BB6DCE" w:rsidSect="00311C4C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5758" w14:textId="77777777" w:rsidR="00EA0E46" w:rsidRDefault="00EA0E46" w:rsidP="00B65235">
      <w:pPr>
        <w:spacing w:after="0"/>
      </w:pPr>
      <w:r>
        <w:separator/>
      </w:r>
    </w:p>
  </w:endnote>
  <w:endnote w:type="continuationSeparator" w:id="0">
    <w:p w14:paraId="3181B165" w14:textId="77777777" w:rsidR="00EA0E46" w:rsidRDefault="00EA0E46" w:rsidP="00B65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5628" w14:textId="77777777" w:rsidR="00EA0E46" w:rsidRDefault="00EA0E46" w:rsidP="00B65235">
      <w:pPr>
        <w:spacing w:after="0"/>
      </w:pPr>
      <w:r>
        <w:separator/>
      </w:r>
    </w:p>
  </w:footnote>
  <w:footnote w:type="continuationSeparator" w:id="0">
    <w:p w14:paraId="3030D54B" w14:textId="77777777" w:rsidR="00EA0E46" w:rsidRDefault="00EA0E46" w:rsidP="00B65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047"/>
    <w:multiLevelType w:val="multilevel"/>
    <w:tmpl w:val="509A78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8"/>
        </w:tabs>
        <w:ind w:left="397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8C16BD"/>
    <w:multiLevelType w:val="hybridMultilevel"/>
    <w:tmpl w:val="0CDCC9B4"/>
    <w:lvl w:ilvl="0" w:tplc="85129F70">
      <w:start w:val="17"/>
      <w:numFmt w:val="bullet"/>
      <w:lvlText w:val="-"/>
      <w:lvlJc w:val="left"/>
      <w:pPr>
        <w:ind w:left="780" w:hanging="360"/>
      </w:pPr>
      <w:rPr>
        <w:rFonts w:ascii="SimSun" w:eastAsia="SimSun" w:hAnsi="SimSun" w:cs="SimSun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45D6511"/>
    <w:multiLevelType w:val="multilevel"/>
    <w:tmpl w:val="145D6511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10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0E24"/>
    <w:multiLevelType w:val="hybridMultilevel"/>
    <w:tmpl w:val="9758A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2EC8C3C">
      <w:start w:val="2"/>
      <w:numFmt w:val="bullet"/>
      <w:lvlText w:val="-"/>
      <w:lvlJc w:val="left"/>
      <w:pPr>
        <w:ind w:left="960" w:hanging="48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5A270E"/>
    <w:multiLevelType w:val="multilevel"/>
    <w:tmpl w:val="1A5A270E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851" w:firstLine="0"/>
      </w:pPr>
      <w:rPr>
        <w:rFonts w:hint="eastAsia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6" w15:restartNumberingAfterBreak="0">
    <w:nsid w:val="2C903D5C"/>
    <w:multiLevelType w:val="hybridMultilevel"/>
    <w:tmpl w:val="C8DA072E"/>
    <w:lvl w:ilvl="0" w:tplc="AD7E3246">
      <w:start w:val="1"/>
      <w:numFmt w:val="decimal"/>
      <w:pStyle w:val="Cat-c-Proposal"/>
      <w:lvlText w:val="Cat-c-Proposal %1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7301"/>
    <w:multiLevelType w:val="multilevel"/>
    <w:tmpl w:val="553AED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DC6AD7"/>
    <w:multiLevelType w:val="hybridMultilevel"/>
    <w:tmpl w:val="51E4ED02"/>
    <w:lvl w:ilvl="0" w:tplc="E5D26A24">
      <w:start w:val="1"/>
      <w:numFmt w:val="decimal"/>
      <w:pStyle w:val="Cat-a-Proposal"/>
      <w:lvlText w:val="Cat-a-Proposal %1"/>
      <w:lvlJc w:val="left"/>
      <w:pPr>
        <w:tabs>
          <w:tab w:val="num" w:pos="1304"/>
        </w:tabs>
        <w:ind w:left="1304" w:hanging="13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EC4B08A">
      <w:start w:val="1"/>
      <w:numFmt w:val="lowerLetter"/>
      <w:lvlText w:val="%2."/>
      <w:lvlJc w:val="left"/>
      <w:pPr>
        <w:ind w:left="1508" w:hanging="57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018" w:hanging="180"/>
      </w:pPr>
    </w:lvl>
    <w:lvl w:ilvl="3" w:tplc="328477BA">
      <w:start w:val="1"/>
      <w:numFmt w:val="decimal"/>
      <w:lvlText w:val="%4)"/>
      <w:lvlJc w:val="left"/>
      <w:pPr>
        <w:ind w:left="2738" w:hanging="360"/>
      </w:pPr>
      <w:rPr>
        <w:rFonts w:hint="default"/>
      </w:rPr>
    </w:lvl>
    <w:lvl w:ilvl="4" w:tplc="041D0019" w:tentative="1">
      <w:start w:val="1"/>
      <w:numFmt w:val="lowerLetter"/>
      <w:lvlText w:val="%5."/>
      <w:lvlJc w:val="left"/>
      <w:pPr>
        <w:ind w:left="3458" w:hanging="360"/>
      </w:pPr>
    </w:lvl>
    <w:lvl w:ilvl="5" w:tplc="041D001B" w:tentative="1">
      <w:start w:val="1"/>
      <w:numFmt w:val="lowerRoman"/>
      <w:lvlText w:val="%6."/>
      <w:lvlJc w:val="right"/>
      <w:pPr>
        <w:ind w:left="4178" w:hanging="180"/>
      </w:pPr>
    </w:lvl>
    <w:lvl w:ilvl="6" w:tplc="041D000F" w:tentative="1">
      <w:start w:val="1"/>
      <w:numFmt w:val="decimal"/>
      <w:lvlText w:val="%7."/>
      <w:lvlJc w:val="left"/>
      <w:pPr>
        <w:ind w:left="4898" w:hanging="360"/>
      </w:pPr>
    </w:lvl>
    <w:lvl w:ilvl="7" w:tplc="041D0019" w:tentative="1">
      <w:start w:val="1"/>
      <w:numFmt w:val="lowerLetter"/>
      <w:lvlText w:val="%8."/>
      <w:lvlJc w:val="left"/>
      <w:pPr>
        <w:ind w:left="5618" w:hanging="360"/>
      </w:pPr>
    </w:lvl>
    <w:lvl w:ilvl="8" w:tplc="041D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6A34518"/>
    <w:multiLevelType w:val="hybridMultilevel"/>
    <w:tmpl w:val="304C5462"/>
    <w:lvl w:ilvl="0" w:tplc="39062CD8">
      <w:start w:val="1"/>
      <w:numFmt w:val="decimal"/>
      <w:lvlText w:val="Proposal %1:"/>
      <w:lvlJc w:val="left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D0019">
      <w:start w:val="1"/>
      <w:numFmt w:val="lowerLetter"/>
      <w:lvlText w:val="%2."/>
      <w:lvlJc w:val="left"/>
      <w:pPr>
        <w:ind w:left="1516" w:hanging="360"/>
      </w:pPr>
    </w:lvl>
    <w:lvl w:ilvl="2" w:tplc="041D001B" w:tentative="1">
      <w:start w:val="1"/>
      <w:numFmt w:val="lowerRoman"/>
      <w:lvlText w:val="%3."/>
      <w:lvlJc w:val="right"/>
      <w:pPr>
        <w:ind w:left="2236" w:hanging="180"/>
      </w:pPr>
    </w:lvl>
    <w:lvl w:ilvl="3" w:tplc="041D000F" w:tentative="1">
      <w:start w:val="1"/>
      <w:numFmt w:val="decimal"/>
      <w:lvlText w:val="%4."/>
      <w:lvlJc w:val="left"/>
      <w:pPr>
        <w:ind w:left="2956" w:hanging="360"/>
      </w:pPr>
    </w:lvl>
    <w:lvl w:ilvl="4" w:tplc="041D0019" w:tentative="1">
      <w:start w:val="1"/>
      <w:numFmt w:val="lowerLetter"/>
      <w:lvlText w:val="%5."/>
      <w:lvlJc w:val="left"/>
      <w:pPr>
        <w:ind w:left="3676" w:hanging="360"/>
      </w:pPr>
    </w:lvl>
    <w:lvl w:ilvl="5" w:tplc="041D001B" w:tentative="1">
      <w:start w:val="1"/>
      <w:numFmt w:val="lowerRoman"/>
      <w:lvlText w:val="%6."/>
      <w:lvlJc w:val="right"/>
      <w:pPr>
        <w:ind w:left="4396" w:hanging="180"/>
      </w:pPr>
    </w:lvl>
    <w:lvl w:ilvl="6" w:tplc="041D000F" w:tentative="1">
      <w:start w:val="1"/>
      <w:numFmt w:val="decimal"/>
      <w:lvlText w:val="%7."/>
      <w:lvlJc w:val="left"/>
      <w:pPr>
        <w:ind w:left="5116" w:hanging="360"/>
      </w:pPr>
    </w:lvl>
    <w:lvl w:ilvl="7" w:tplc="041D0019" w:tentative="1">
      <w:start w:val="1"/>
      <w:numFmt w:val="lowerLetter"/>
      <w:lvlText w:val="%8."/>
      <w:lvlJc w:val="left"/>
      <w:pPr>
        <w:ind w:left="5836" w:hanging="360"/>
      </w:pPr>
    </w:lvl>
    <w:lvl w:ilvl="8" w:tplc="041D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39E004D2"/>
    <w:multiLevelType w:val="hybridMultilevel"/>
    <w:tmpl w:val="5726B182"/>
    <w:lvl w:ilvl="0" w:tplc="94F877C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1" w15:restartNumberingAfterBreak="0">
    <w:nsid w:val="3AA46647"/>
    <w:multiLevelType w:val="hybridMultilevel"/>
    <w:tmpl w:val="4F5A9042"/>
    <w:lvl w:ilvl="0" w:tplc="D368EC62">
      <w:start w:val="1"/>
      <w:numFmt w:val="decimal"/>
      <w:lvlText w:val="Cat-b-Proposal %1"/>
      <w:lvlJc w:val="left"/>
      <w:pPr>
        <w:tabs>
          <w:tab w:val="num" w:pos="1730"/>
        </w:tabs>
        <w:ind w:left="1730" w:hanging="130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49EB015D"/>
    <w:multiLevelType w:val="hybridMultilevel"/>
    <w:tmpl w:val="0608B4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792BB8"/>
    <w:multiLevelType w:val="multilevel"/>
    <w:tmpl w:val="E45C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0517B"/>
    <w:multiLevelType w:val="hybridMultilevel"/>
    <w:tmpl w:val="472E11E2"/>
    <w:lvl w:ilvl="0" w:tplc="C4243C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74C34A6"/>
    <w:multiLevelType w:val="hybridMultilevel"/>
    <w:tmpl w:val="07383EC4"/>
    <w:lvl w:ilvl="0" w:tplc="6BC852E2">
      <w:start w:val="1"/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9B12DD0"/>
    <w:multiLevelType w:val="hybridMultilevel"/>
    <w:tmpl w:val="72AC92E4"/>
    <w:lvl w:ilvl="0" w:tplc="7E364A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5FB23FC"/>
    <w:multiLevelType w:val="hybridMultilevel"/>
    <w:tmpl w:val="4F5A9042"/>
    <w:lvl w:ilvl="0" w:tplc="D368EC62">
      <w:start w:val="1"/>
      <w:numFmt w:val="decimal"/>
      <w:lvlText w:val="Cat-b-Proposal %1"/>
      <w:lvlJc w:val="left"/>
      <w:pPr>
        <w:tabs>
          <w:tab w:val="num" w:pos="2439"/>
        </w:tabs>
        <w:ind w:left="2439" w:hanging="130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68542187"/>
    <w:multiLevelType w:val="hybridMultilevel"/>
    <w:tmpl w:val="DB2822B2"/>
    <w:lvl w:ilvl="0" w:tplc="000A011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C1260"/>
    <w:multiLevelType w:val="hybridMultilevel"/>
    <w:tmpl w:val="353A63F6"/>
    <w:lvl w:ilvl="0" w:tplc="38FA36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C3FE2"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4E804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C635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8C23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A028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2744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4294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8A82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7339D"/>
    <w:multiLevelType w:val="hybridMultilevel"/>
    <w:tmpl w:val="02FCBCD6"/>
    <w:lvl w:ilvl="0" w:tplc="7B96A0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3"/>
  </w:num>
  <w:num w:numId="7">
    <w:abstractNumId w:val="23"/>
  </w:num>
  <w:num w:numId="8">
    <w:abstractNumId w:val="21"/>
  </w:num>
  <w:num w:numId="9">
    <w:abstractNumId w:val="9"/>
  </w:num>
  <w:num w:numId="10">
    <w:abstractNumId w:val="1"/>
  </w:num>
  <w:num w:numId="11">
    <w:abstractNumId w:val="15"/>
  </w:num>
  <w:num w:numId="12">
    <w:abstractNumId w:val="14"/>
  </w:num>
  <w:num w:numId="13">
    <w:abstractNumId w:val="24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  <w:num w:numId="19">
    <w:abstractNumId w:val="8"/>
  </w:num>
  <w:num w:numId="20">
    <w:abstractNumId w:val="19"/>
  </w:num>
  <w:num w:numId="21">
    <w:abstractNumId w:val="10"/>
  </w:num>
  <w:num w:numId="22">
    <w:abstractNumId w:val="8"/>
    <w:lvlOverride w:ilvl="0">
      <w:startOverride w:val="1"/>
    </w:lvlOverride>
  </w:num>
  <w:num w:numId="23">
    <w:abstractNumId w:val="20"/>
  </w:num>
  <w:num w:numId="24">
    <w:abstractNumId w:val="6"/>
    <w:lvlOverride w:ilvl="0">
      <w:startOverride w:val="1"/>
    </w:lvlOverride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14"/>
  </w:num>
  <w:num w:numId="35">
    <w:abstractNumId w:val="16"/>
  </w:num>
  <w:num w:numId="36">
    <w:abstractNumId w:val="7"/>
  </w:num>
  <w:num w:numId="37">
    <w:abstractNumId w:val="5"/>
  </w:num>
  <w:num w:numId="38">
    <w:abstractNumId w:val="5"/>
  </w:num>
  <w:num w:numId="39">
    <w:abstractNumId w:val="5"/>
  </w:num>
  <w:num w:numId="40">
    <w:abstractNumId w:val="18"/>
  </w:num>
  <w:num w:numId="4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ili-115-e">
    <w15:presenceInfo w15:providerId="None" w15:userId="Chaili-115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CD"/>
    <w:rsid w:val="00006995"/>
    <w:rsid w:val="0001093A"/>
    <w:rsid w:val="00011A89"/>
    <w:rsid w:val="00017416"/>
    <w:rsid w:val="00020F6B"/>
    <w:rsid w:val="00041766"/>
    <w:rsid w:val="000465A5"/>
    <w:rsid w:val="00051C4A"/>
    <w:rsid w:val="00057D92"/>
    <w:rsid w:val="00065420"/>
    <w:rsid w:val="00067B31"/>
    <w:rsid w:val="00072897"/>
    <w:rsid w:val="00077A82"/>
    <w:rsid w:val="000A6743"/>
    <w:rsid w:val="000D5BEE"/>
    <w:rsid w:val="000E3F29"/>
    <w:rsid w:val="000E7A7A"/>
    <w:rsid w:val="000F4195"/>
    <w:rsid w:val="000F632E"/>
    <w:rsid w:val="00100C4E"/>
    <w:rsid w:val="001076E9"/>
    <w:rsid w:val="001119E9"/>
    <w:rsid w:val="001210A5"/>
    <w:rsid w:val="00123B4A"/>
    <w:rsid w:val="00137449"/>
    <w:rsid w:val="001456FB"/>
    <w:rsid w:val="00150B23"/>
    <w:rsid w:val="001579A4"/>
    <w:rsid w:val="001818DD"/>
    <w:rsid w:val="001C1633"/>
    <w:rsid w:val="001D414D"/>
    <w:rsid w:val="001D5C59"/>
    <w:rsid w:val="001D6F8C"/>
    <w:rsid w:val="002115E8"/>
    <w:rsid w:val="002123D5"/>
    <w:rsid w:val="0024260C"/>
    <w:rsid w:val="00250B85"/>
    <w:rsid w:val="00250E3D"/>
    <w:rsid w:val="0025195B"/>
    <w:rsid w:val="00260BC0"/>
    <w:rsid w:val="00261881"/>
    <w:rsid w:val="00263B3E"/>
    <w:rsid w:val="00263D8A"/>
    <w:rsid w:val="0026458F"/>
    <w:rsid w:val="002653E7"/>
    <w:rsid w:val="00273361"/>
    <w:rsid w:val="002770CD"/>
    <w:rsid w:val="00280CEB"/>
    <w:rsid w:val="002845E1"/>
    <w:rsid w:val="00285CBC"/>
    <w:rsid w:val="00285E44"/>
    <w:rsid w:val="002939C8"/>
    <w:rsid w:val="00295054"/>
    <w:rsid w:val="0029570E"/>
    <w:rsid w:val="002C7474"/>
    <w:rsid w:val="0030000D"/>
    <w:rsid w:val="003079D8"/>
    <w:rsid w:val="00311C4C"/>
    <w:rsid w:val="00324A81"/>
    <w:rsid w:val="00335FD5"/>
    <w:rsid w:val="0034093F"/>
    <w:rsid w:val="00344E3F"/>
    <w:rsid w:val="00350A77"/>
    <w:rsid w:val="0038045F"/>
    <w:rsid w:val="0038102E"/>
    <w:rsid w:val="003902EB"/>
    <w:rsid w:val="003B6340"/>
    <w:rsid w:val="003C59E6"/>
    <w:rsid w:val="003D764A"/>
    <w:rsid w:val="003E05F8"/>
    <w:rsid w:val="003E0A10"/>
    <w:rsid w:val="003E1AB5"/>
    <w:rsid w:val="003E5093"/>
    <w:rsid w:val="003F5E29"/>
    <w:rsid w:val="00400D58"/>
    <w:rsid w:val="004064E0"/>
    <w:rsid w:val="0040701C"/>
    <w:rsid w:val="00411988"/>
    <w:rsid w:val="0043483E"/>
    <w:rsid w:val="0048357F"/>
    <w:rsid w:val="004848FD"/>
    <w:rsid w:val="004B2D4E"/>
    <w:rsid w:val="004B7CFC"/>
    <w:rsid w:val="004C2718"/>
    <w:rsid w:val="004C7CB0"/>
    <w:rsid w:val="004D5DAF"/>
    <w:rsid w:val="004D76E2"/>
    <w:rsid w:val="004E589E"/>
    <w:rsid w:val="004F09DC"/>
    <w:rsid w:val="00505E4F"/>
    <w:rsid w:val="00507322"/>
    <w:rsid w:val="00516C68"/>
    <w:rsid w:val="005248B3"/>
    <w:rsid w:val="005274D1"/>
    <w:rsid w:val="00530AFF"/>
    <w:rsid w:val="0054056D"/>
    <w:rsid w:val="00541DE2"/>
    <w:rsid w:val="00543661"/>
    <w:rsid w:val="0055564F"/>
    <w:rsid w:val="005557B5"/>
    <w:rsid w:val="005632AB"/>
    <w:rsid w:val="0057221E"/>
    <w:rsid w:val="005842F9"/>
    <w:rsid w:val="0059240D"/>
    <w:rsid w:val="005931BC"/>
    <w:rsid w:val="005A0DEE"/>
    <w:rsid w:val="005A38AB"/>
    <w:rsid w:val="005A6908"/>
    <w:rsid w:val="005B1C33"/>
    <w:rsid w:val="005B1CF3"/>
    <w:rsid w:val="005C4B48"/>
    <w:rsid w:val="005D1A1A"/>
    <w:rsid w:val="005F1F22"/>
    <w:rsid w:val="00601478"/>
    <w:rsid w:val="00604E35"/>
    <w:rsid w:val="00610FF5"/>
    <w:rsid w:val="00614571"/>
    <w:rsid w:val="006170F2"/>
    <w:rsid w:val="00620F13"/>
    <w:rsid w:val="006242E5"/>
    <w:rsid w:val="00632D45"/>
    <w:rsid w:val="00655AC8"/>
    <w:rsid w:val="0067553C"/>
    <w:rsid w:val="00675D59"/>
    <w:rsid w:val="006A4FFB"/>
    <w:rsid w:val="006B5D97"/>
    <w:rsid w:val="006B6EB0"/>
    <w:rsid w:val="006C26A0"/>
    <w:rsid w:val="006C7FAA"/>
    <w:rsid w:val="006D3FF1"/>
    <w:rsid w:val="006D7007"/>
    <w:rsid w:val="006E0A6B"/>
    <w:rsid w:val="006E5CFB"/>
    <w:rsid w:val="00700503"/>
    <w:rsid w:val="007078A0"/>
    <w:rsid w:val="007106FD"/>
    <w:rsid w:val="00716D96"/>
    <w:rsid w:val="007228F8"/>
    <w:rsid w:val="007315CD"/>
    <w:rsid w:val="00736669"/>
    <w:rsid w:val="007608B1"/>
    <w:rsid w:val="007633DB"/>
    <w:rsid w:val="0076730C"/>
    <w:rsid w:val="00776352"/>
    <w:rsid w:val="00781B5B"/>
    <w:rsid w:val="00795907"/>
    <w:rsid w:val="007B02CC"/>
    <w:rsid w:val="007C3A7F"/>
    <w:rsid w:val="007F4336"/>
    <w:rsid w:val="008039B5"/>
    <w:rsid w:val="00813C5B"/>
    <w:rsid w:val="00861DB4"/>
    <w:rsid w:val="0086697A"/>
    <w:rsid w:val="00866B21"/>
    <w:rsid w:val="00875A98"/>
    <w:rsid w:val="008807C2"/>
    <w:rsid w:val="00891503"/>
    <w:rsid w:val="008A3746"/>
    <w:rsid w:val="008A5994"/>
    <w:rsid w:val="008B3E15"/>
    <w:rsid w:val="008B7AE8"/>
    <w:rsid w:val="008D1E8E"/>
    <w:rsid w:val="008E29FA"/>
    <w:rsid w:val="009014A7"/>
    <w:rsid w:val="00906AD3"/>
    <w:rsid w:val="00910CB5"/>
    <w:rsid w:val="009148DC"/>
    <w:rsid w:val="00923899"/>
    <w:rsid w:val="009251FC"/>
    <w:rsid w:val="00926D33"/>
    <w:rsid w:val="00932A87"/>
    <w:rsid w:val="009461FA"/>
    <w:rsid w:val="00960584"/>
    <w:rsid w:val="009960D1"/>
    <w:rsid w:val="009A5589"/>
    <w:rsid w:val="009B08D5"/>
    <w:rsid w:val="009B4452"/>
    <w:rsid w:val="009B55D8"/>
    <w:rsid w:val="009C2FE4"/>
    <w:rsid w:val="009D2BB4"/>
    <w:rsid w:val="009D4E4E"/>
    <w:rsid w:val="009D6DFB"/>
    <w:rsid w:val="009E2BE2"/>
    <w:rsid w:val="00A1052C"/>
    <w:rsid w:val="00A15245"/>
    <w:rsid w:val="00A2293B"/>
    <w:rsid w:val="00A30E06"/>
    <w:rsid w:val="00A3715D"/>
    <w:rsid w:val="00A4356A"/>
    <w:rsid w:val="00A5426D"/>
    <w:rsid w:val="00A56DFF"/>
    <w:rsid w:val="00A56E98"/>
    <w:rsid w:val="00A60673"/>
    <w:rsid w:val="00A60ECD"/>
    <w:rsid w:val="00A63DBA"/>
    <w:rsid w:val="00A82DD0"/>
    <w:rsid w:val="00AB25F8"/>
    <w:rsid w:val="00AC1692"/>
    <w:rsid w:val="00AC2A7A"/>
    <w:rsid w:val="00AE214E"/>
    <w:rsid w:val="00B324F0"/>
    <w:rsid w:val="00B542A8"/>
    <w:rsid w:val="00B605B0"/>
    <w:rsid w:val="00B65235"/>
    <w:rsid w:val="00B70623"/>
    <w:rsid w:val="00B73925"/>
    <w:rsid w:val="00B76CF4"/>
    <w:rsid w:val="00BA4695"/>
    <w:rsid w:val="00BB6DCE"/>
    <w:rsid w:val="00BD6FA4"/>
    <w:rsid w:val="00BE1DB4"/>
    <w:rsid w:val="00C04259"/>
    <w:rsid w:val="00C26AB9"/>
    <w:rsid w:val="00C30A05"/>
    <w:rsid w:val="00C3429E"/>
    <w:rsid w:val="00C46103"/>
    <w:rsid w:val="00C50143"/>
    <w:rsid w:val="00C75F16"/>
    <w:rsid w:val="00C777D1"/>
    <w:rsid w:val="00C92EF2"/>
    <w:rsid w:val="00CC0C59"/>
    <w:rsid w:val="00CC5EF9"/>
    <w:rsid w:val="00CE3061"/>
    <w:rsid w:val="00CF5746"/>
    <w:rsid w:val="00D073E3"/>
    <w:rsid w:val="00D12DF8"/>
    <w:rsid w:val="00D1367C"/>
    <w:rsid w:val="00D35A0E"/>
    <w:rsid w:val="00D5389C"/>
    <w:rsid w:val="00D6097C"/>
    <w:rsid w:val="00D6338F"/>
    <w:rsid w:val="00D663CB"/>
    <w:rsid w:val="00D66503"/>
    <w:rsid w:val="00D81CAA"/>
    <w:rsid w:val="00D93212"/>
    <w:rsid w:val="00D9441C"/>
    <w:rsid w:val="00D946C9"/>
    <w:rsid w:val="00DB2DD6"/>
    <w:rsid w:val="00DC4927"/>
    <w:rsid w:val="00DE4C49"/>
    <w:rsid w:val="00DF1A44"/>
    <w:rsid w:val="00E0108A"/>
    <w:rsid w:val="00E0143E"/>
    <w:rsid w:val="00E113B8"/>
    <w:rsid w:val="00E15E67"/>
    <w:rsid w:val="00E50D96"/>
    <w:rsid w:val="00E51602"/>
    <w:rsid w:val="00E810DF"/>
    <w:rsid w:val="00E8184F"/>
    <w:rsid w:val="00E828F9"/>
    <w:rsid w:val="00EA0E46"/>
    <w:rsid w:val="00EA383A"/>
    <w:rsid w:val="00EB7216"/>
    <w:rsid w:val="00EC10B3"/>
    <w:rsid w:val="00EC13D6"/>
    <w:rsid w:val="00EE3E27"/>
    <w:rsid w:val="00EE5EF9"/>
    <w:rsid w:val="00EF2409"/>
    <w:rsid w:val="00EF4963"/>
    <w:rsid w:val="00F00F3F"/>
    <w:rsid w:val="00F0703B"/>
    <w:rsid w:val="00F07E3D"/>
    <w:rsid w:val="00F1181B"/>
    <w:rsid w:val="00F301F8"/>
    <w:rsid w:val="00F32005"/>
    <w:rsid w:val="00F35A3B"/>
    <w:rsid w:val="00F55155"/>
    <w:rsid w:val="00F67BBC"/>
    <w:rsid w:val="00F716C0"/>
    <w:rsid w:val="00F96EC2"/>
    <w:rsid w:val="00F97CEB"/>
    <w:rsid w:val="00FA20F9"/>
    <w:rsid w:val="00FA5045"/>
    <w:rsid w:val="00FB2065"/>
    <w:rsid w:val="00FC3885"/>
    <w:rsid w:val="00FC4BA1"/>
    <w:rsid w:val="00FF0D67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3B881"/>
  <w15:docId w15:val="{3BA1BF23-0256-4277-B3A1-11C13852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23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Heading1">
    <w:name w:val="heading 1"/>
    <w:aliases w:val="H1,h1,Heading 1 3GPP"/>
    <w:next w:val="Heading2"/>
    <w:link w:val="Heading1Char"/>
    <w:qFormat/>
    <w:rsid w:val="00B65235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Arial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aliases w:val="H2,h2,DO NOT USE_h2,h21,Heading 2 3GPP,Head2A,2,Head 2,l2,TitreProp,UNDERRUBRIK 1-2,Header 2,ITT t2,PA Major Section,Livello 2,R2,H21,Heading 2 Hidden,Head1,2nd level,heading 2,I2,Section Title,Heading2,list2,H2-Heading 2,Header&#10;2,Header2"/>
    <w:basedOn w:val="Normal"/>
    <w:next w:val="Normal"/>
    <w:link w:val="Heading2Char"/>
    <w:uiPriority w:val="9"/>
    <w:unhideWhenUsed/>
    <w:qFormat/>
    <w:rsid w:val="00B652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aliases w:val="Heading 3 3GPP"/>
    <w:basedOn w:val="Normal"/>
    <w:next w:val="Normal"/>
    <w:link w:val="Heading3Char"/>
    <w:unhideWhenUsed/>
    <w:qFormat/>
    <w:rsid w:val="00285E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067B31"/>
    <w:pPr>
      <w:tabs>
        <w:tab w:val="num" w:pos="864"/>
      </w:tabs>
      <w:spacing w:before="120" w:after="180" w:line="240" w:lineRule="auto"/>
      <w:ind w:left="864" w:hanging="864"/>
      <w:outlineLvl w:val="3"/>
    </w:pPr>
    <w:rPr>
      <w:rFonts w:ascii="Arial" w:eastAsiaTheme="minorEastAsia" w:hAnsi="Arial" w:cs="Arial"/>
      <w:b w:val="0"/>
      <w:bCs w:val="0"/>
      <w:sz w:val="24"/>
      <w:szCs w:val="24"/>
      <w:lang w:eastAsia="zh-CN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067B31"/>
    <w:pPr>
      <w:tabs>
        <w:tab w:val="clear" w:pos="864"/>
        <w:tab w:val="num" w:pos="1008"/>
      </w:tabs>
      <w:ind w:left="1008" w:hanging="1008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3885"/>
    <w:pPr>
      <w:keepNext/>
      <w:keepLines/>
      <w:spacing w:before="240" w:after="64" w:line="320" w:lineRule="auto"/>
      <w:outlineLvl w:val="5"/>
    </w:pPr>
    <w:rPr>
      <w:rFonts w:asciiTheme="minorHAnsi" w:eastAsiaTheme="minorEastAsia" w:hAnsiTheme="minorHAnsi" w:cs="Arial"/>
      <w:kern w:val="2"/>
      <w:sz w:val="21"/>
      <w:szCs w:val="22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7B31"/>
    <w:pPr>
      <w:keepNext/>
      <w:keepLines/>
      <w:widowControl w:val="0"/>
      <w:tabs>
        <w:tab w:val="num" w:pos="1296"/>
      </w:tabs>
      <w:overflowPunct/>
      <w:autoSpaceDE/>
      <w:autoSpaceDN/>
      <w:adjustRightInd/>
      <w:spacing w:before="120" w:after="0"/>
      <w:ind w:left="1296" w:hanging="1296"/>
      <w:jc w:val="both"/>
      <w:textAlignment w:val="auto"/>
      <w:outlineLvl w:val="6"/>
    </w:pPr>
    <w:rPr>
      <w:rFonts w:asciiTheme="minorHAnsi" w:eastAsiaTheme="minorEastAsia" w:hAnsiTheme="minorHAnsi" w:cs="Arial"/>
      <w:kern w:val="2"/>
      <w:sz w:val="21"/>
      <w:szCs w:val="22"/>
      <w:lang w:val="en-US" w:eastAsia="zh-CN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067B31"/>
    <w:pPr>
      <w:tabs>
        <w:tab w:val="clear" w:pos="1296"/>
        <w:tab w:val="num" w:pos="1440"/>
      </w:tabs>
      <w:ind w:left="1440" w:hanging="144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067B31"/>
    <w:pPr>
      <w:tabs>
        <w:tab w:val="clear" w:pos="1440"/>
        <w:tab w:val="num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523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52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65235"/>
    <w:rPr>
      <w:sz w:val="18"/>
      <w:szCs w:val="18"/>
    </w:rPr>
  </w:style>
  <w:style w:type="character" w:customStyle="1" w:styleId="Heading1Char">
    <w:name w:val="Heading 1 Char"/>
    <w:aliases w:val="H1 Char,h1 Char,Heading 1 3GPP Char"/>
    <w:basedOn w:val="DefaultParagraphFont"/>
    <w:link w:val="Heading1"/>
    <w:rsid w:val="00B65235"/>
    <w:rPr>
      <w:rFonts w:ascii="Arial" w:eastAsia="Arial" w:hAnsi="Arial" w:cs="Times New Roman"/>
      <w:kern w:val="0"/>
      <w:sz w:val="36"/>
      <w:szCs w:val="20"/>
      <w:lang w:val="en-GB" w:eastAsia="en-US"/>
    </w:rPr>
  </w:style>
  <w:style w:type="character" w:customStyle="1" w:styleId="CRCoverPageZchn">
    <w:name w:val="CR Cover Page Zchn"/>
    <w:link w:val="CRCoverPage"/>
    <w:qFormat/>
    <w:rsid w:val="00B65235"/>
    <w:rPr>
      <w:rFonts w:ascii="Arial" w:eastAsia="SimSun" w:hAnsi="Arial"/>
      <w:lang w:eastAsia="en-US"/>
    </w:rPr>
  </w:style>
  <w:style w:type="paragraph" w:customStyle="1" w:styleId="CRCoverPage">
    <w:name w:val="CR Cover Page"/>
    <w:next w:val="Normal"/>
    <w:link w:val="CRCoverPageZchn"/>
    <w:qFormat/>
    <w:rsid w:val="00B65235"/>
    <w:pPr>
      <w:spacing w:after="120"/>
    </w:pPr>
    <w:rPr>
      <w:rFonts w:ascii="Arial" w:eastAsia="SimSun" w:hAnsi="Arial"/>
      <w:lang w:eastAsia="en-US"/>
    </w:rPr>
  </w:style>
  <w:style w:type="character" w:customStyle="1" w:styleId="Heading2Char">
    <w:name w:val="Heading 2 Char"/>
    <w:aliases w:val="H2 Char,h2 Char,DO NOT USE_h2 Char,h21 Char,Heading 2 3GPP Char,Head2A Char,2 Char,Head 2 Char,l2 Char,TitreProp Char,UNDERRUBRIK 1-2 Char,Header 2 Char,ITT t2 Char,PA Major Section Char,Livello 2 Char,R2 Char,H21 Char,Head1 Char,I2 Char"/>
    <w:basedOn w:val="DefaultParagraphFont"/>
    <w:link w:val="Heading2"/>
    <w:uiPriority w:val="9"/>
    <w:semiHidden/>
    <w:rsid w:val="00B65235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US"/>
    </w:rPr>
  </w:style>
  <w:style w:type="paragraph" w:styleId="ListParagraph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B65235"/>
    <w:pPr>
      <w:ind w:firstLineChars="200" w:firstLine="420"/>
    </w:pPr>
  </w:style>
  <w:style w:type="paragraph" w:customStyle="1" w:styleId="PL">
    <w:name w:val="PL"/>
    <w:link w:val="PLChar"/>
    <w:qFormat/>
    <w:rsid w:val="00311C4C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noProof/>
      <w:kern w:val="0"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311C4C"/>
    <w:rPr>
      <w:rFonts w:ascii="Courier New" w:eastAsia="Times New Roman" w:hAnsi="Courier New" w:cs="Times New Roman"/>
      <w:noProof/>
      <w:kern w:val="0"/>
      <w:sz w:val="16"/>
      <w:szCs w:val="20"/>
      <w:shd w:val="clear" w:color="auto" w:fill="E6E6E6"/>
      <w:lang w:val="en-GB" w:eastAsia="en-GB"/>
    </w:rPr>
  </w:style>
  <w:style w:type="paragraph" w:customStyle="1" w:styleId="TAL">
    <w:name w:val="TAL"/>
    <w:basedOn w:val="Normal"/>
    <w:link w:val="TALCar"/>
    <w:rsid w:val="00A3715D"/>
    <w:pPr>
      <w:keepNext/>
      <w:keepLines/>
      <w:spacing w:after="0"/>
    </w:pPr>
    <w:rPr>
      <w:rFonts w:ascii="Arial" w:hAnsi="Arial"/>
      <w:sz w:val="18"/>
      <w:lang w:eastAsia="ja-JP"/>
    </w:rPr>
  </w:style>
  <w:style w:type="character" w:customStyle="1" w:styleId="TALCar">
    <w:name w:val="TAL Car"/>
    <w:link w:val="TAL"/>
    <w:qFormat/>
    <w:rsid w:val="00A3715D"/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table" w:styleId="TableGrid">
    <w:name w:val="Table Grid"/>
    <w:basedOn w:val="TableNormal"/>
    <w:uiPriority w:val="39"/>
    <w:rsid w:val="0013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uiPriority w:val="99"/>
    <w:qFormat/>
    <w:rsid w:val="00A4356A"/>
    <w:pPr>
      <w:numPr>
        <w:numId w:val="3"/>
      </w:numPr>
      <w:tabs>
        <w:tab w:val="num" w:pos="1619"/>
      </w:tabs>
      <w:spacing w:before="60" w:after="0"/>
      <w:ind w:left="1616" w:hanging="357"/>
    </w:pPr>
    <w:rPr>
      <w:rFonts w:ascii="Arial" w:hAnsi="Arial"/>
      <w:b/>
      <w:lang w:eastAsia="ja-JP"/>
    </w:rPr>
  </w:style>
  <w:style w:type="paragraph" w:customStyle="1" w:styleId="B1">
    <w:name w:val="B1"/>
    <w:basedOn w:val="Normal"/>
    <w:link w:val="B1Char"/>
    <w:qFormat/>
    <w:rsid w:val="00FA5045"/>
    <w:pPr>
      <w:overflowPunct/>
      <w:autoSpaceDE/>
      <w:autoSpaceDN/>
      <w:adjustRightInd/>
      <w:ind w:left="568" w:hanging="284"/>
      <w:textAlignment w:val="auto"/>
    </w:pPr>
    <w:rPr>
      <w:rFonts w:eastAsia="SimSun"/>
    </w:rPr>
  </w:style>
  <w:style w:type="character" w:customStyle="1" w:styleId="B1Char">
    <w:name w:val="B1 Char"/>
    <w:link w:val="B1"/>
    <w:qFormat/>
    <w:rsid w:val="00FA5045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customStyle="1" w:styleId="NO">
    <w:name w:val="NO"/>
    <w:basedOn w:val="Normal"/>
    <w:link w:val="NOZchn"/>
    <w:qFormat/>
    <w:rsid w:val="0038102E"/>
    <w:pPr>
      <w:keepLines/>
      <w:ind w:left="1135" w:hanging="851"/>
      <w:textAlignment w:val="auto"/>
    </w:pPr>
    <w:rPr>
      <w:rFonts w:eastAsia="Malgun Gothic"/>
      <w:color w:val="000000"/>
      <w:lang w:eastAsia="ja-JP"/>
    </w:rPr>
  </w:style>
  <w:style w:type="character" w:customStyle="1" w:styleId="NOZchn">
    <w:name w:val="NO Zchn"/>
    <w:link w:val="NO"/>
    <w:locked/>
    <w:rsid w:val="0038102E"/>
    <w:rPr>
      <w:rFonts w:ascii="Times New Roman" w:eastAsia="Malgun Gothic" w:hAnsi="Times New Roman" w:cs="Times New Roman"/>
      <w:color w:val="000000"/>
      <w:kern w:val="0"/>
      <w:sz w:val="20"/>
      <w:szCs w:val="20"/>
      <w:lang w:val="en-GB" w:eastAsia="ja-JP"/>
    </w:rPr>
  </w:style>
  <w:style w:type="paragraph" w:customStyle="1" w:styleId="B2">
    <w:name w:val="B2"/>
    <w:basedOn w:val="Normal"/>
    <w:link w:val="B2Char"/>
    <w:qFormat/>
    <w:rsid w:val="0038102E"/>
    <w:pPr>
      <w:ind w:left="851" w:hanging="284"/>
      <w:textAlignment w:val="auto"/>
    </w:pPr>
    <w:rPr>
      <w:rFonts w:eastAsia="Malgun Gothic"/>
      <w:color w:val="000000"/>
      <w:lang w:eastAsia="ja-JP"/>
    </w:rPr>
  </w:style>
  <w:style w:type="character" w:customStyle="1" w:styleId="B2Char">
    <w:name w:val="B2 Char"/>
    <w:link w:val="B2"/>
    <w:qFormat/>
    <w:rsid w:val="0038102E"/>
    <w:rPr>
      <w:rFonts w:ascii="Times New Roman" w:eastAsia="Malgun Gothic" w:hAnsi="Times New Roman" w:cs="Times New Roman"/>
      <w:color w:val="000000"/>
      <w:kern w:val="0"/>
      <w:sz w:val="20"/>
      <w:szCs w:val="20"/>
      <w:lang w:val="en-GB" w:eastAsia="ja-JP"/>
    </w:rPr>
  </w:style>
  <w:style w:type="character" w:styleId="CommentReference">
    <w:name w:val="annotation reference"/>
    <w:basedOn w:val="DefaultParagraphFont"/>
    <w:uiPriority w:val="99"/>
    <w:unhideWhenUsed/>
    <w:qFormat/>
    <w:rsid w:val="006C7FA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C7FAA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C7FAA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AA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3E05F8"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qFormat/>
    <w:rsid w:val="003E05F8"/>
  </w:style>
  <w:style w:type="character" w:customStyle="1" w:styleId="Heading3Char">
    <w:name w:val="Heading 3 Char"/>
    <w:aliases w:val="Heading 3 3GPP Char"/>
    <w:basedOn w:val="DefaultParagraphFont"/>
    <w:link w:val="Heading3"/>
    <w:uiPriority w:val="9"/>
    <w:semiHidden/>
    <w:rsid w:val="00285E44"/>
    <w:rPr>
      <w:rFonts w:ascii="Times New Roman" w:eastAsia="Times New Roman" w:hAnsi="Times New Roman" w:cs="Times New Roman"/>
      <w:b/>
      <w:bCs/>
      <w:kern w:val="0"/>
      <w:sz w:val="32"/>
      <w:szCs w:val="32"/>
      <w:lang w:val="en-GB" w:eastAsia="en-US"/>
    </w:rPr>
  </w:style>
  <w:style w:type="paragraph" w:customStyle="1" w:styleId="Proposal">
    <w:name w:val="Proposal"/>
    <w:basedOn w:val="Normal"/>
    <w:link w:val="ProposalChar"/>
    <w:qFormat/>
    <w:rsid w:val="00F0703B"/>
    <w:pPr>
      <w:widowControl w:val="0"/>
      <w:tabs>
        <w:tab w:val="left" w:pos="1701"/>
      </w:tabs>
      <w:overflowPunct/>
      <w:autoSpaceDE/>
      <w:autoSpaceDN/>
      <w:adjustRightInd/>
      <w:spacing w:after="0"/>
      <w:jc w:val="both"/>
      <w:textAlignment w:val="auto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zh-CN"/>
    </w:rPr>
  </w:style>
  <w:style w:type="character" w:customStyle="1" w:styleId="ProposalChar">
    <w:name w:val="Proposal Char"/>
    <w:basedOn w:val="DefaultParagraphFont"/>
    <w:link w:val="Proposal"/>
    <w:rsid w:val="00F0703B"/>
    <w:rPr>
      <w:b/>
      <w:bCs/>
    </w:rPr>
  </w:style>
  <w:style w:type="character" w:customStyle="1" w:styleId="Heading6Char">
    <w:name w:val="Heading 6 Char"/>
    <w:link w:val="Heading6"/>
    <w:rsid w:val="00FC3885"/>
    <w:rPr>
      <w:rFonts w:asciiTheme="minorHAnsi" w:hAnsiTheme="minorHAnsi" w:cs="Arial"/>
      <w:kern w:val="2"/>
      <w:sz w:val="21"/>
      <w:szCs w:val="22"/>
      <w:lang w:eastAsia="zh-CN"/>
    </w:rPr>
  </w:style>
  <w:style w:type="character" w:customStyle="1" w:styleId="61">
    <w:name w:val="标题 6 字符1"/>
    <w:basedOn w:val="DefaultParagraphFont"/>
    <w:uiPriority w:val="9"/>
    <w:semiHidden/>
    <w:rsid w:val="00FC3885"/>
    <w:rPr>
      <w:rFonts w:asciiTheme="majorHAnsi" w:eastAsiaTheme="majorEastAsia" w:hAnsiTheme="majorHAnsi" w:cstheme="majorBidi"/>
      <w:b/>
      <w:bCs/>
      <w:kern w:val="0"/>
      <w:sz w:val="24"/>
      <w:szCs w:val="24"/>
      <w:lang w:val="en-GB" w:eastAsia="en-US"/>
    </w:rPr>
  </w:style>
  <w:style w:type="character" w:customStyle="1" w:styleId="B1Char1">
    <w:name w:val="B1 Char1"/>
    <w:qFormat/>
    <w:locked/>
    <w:rsid w:val="00067B31"/>
    <w:rPr>
      <w:rFonts w:asciiTheme="minorHAnsi" w:eastAsiaTheme="minorHAnsi" w:hAnsiTheme="minorHAnsi" w:cstheme="minorBidi"/>
      <w:sz w:val="22"/>
      <w:szCs w:val="22"/>
      <w:lang w:val="sv-SE"/>
    </w:rPr>
  </w:style>
  <w:style w:type="character" w:customStyle="1" w:styleId="Heading4Char">
    <w:name w:val="Heading 4 Char"/>
    <w:basedOn w:val="DefaultParagraphFont"/>
    <w:link w:val="Heading4"/>
    <w:rsid w:val="00067B31"/>
    <w:rPr>
      <w:rFonts w:ascii="Arial" w:hAnsi="Arial" w:cs="Arial"/>
      <w:kern w:val="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067B31"/>
    <w:rPr>
      <w:rFonts w:ascii="Arial" w:hAnsi="Arial" w:cs="Arial"/>
      <w:kern w:val="0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067B31"/>
    <w:rPr>
      <w:rFonts w:cs="Arial"/>
    </w:rPr>
  </w:style>
  <w:style w:type="character" w:customStyle="1" w:styleId="Heading8Char">
    <w:name w:val="Heading 8 Char"/>
    <w:basedOn w:val="DefaultParagraphFont"/>
    <w:link w:val="Heading8"/>
    <w:rsid w:val="00067B31"/>
    <w:rPr>
      <w:rFonts w:cs="Arial"/>
    </w:rPr>
  </w:style>
  <w:style w:type="character" w:customStyle="1" w:styleId="Heading9Char">
    <w:name w:val="Heading 9 Char"/>
    <w:basedOn w:val="DefaultParagraphFont"/>
    <w:link w:val="Heading9"/>
    <w:rsid w:val="00067B31"/>
    <w:rPr>
      <w:rFonts w:cs="Arial"/>
    </w:rPr>
  </w:style>
  <w:style w:type="paragraph" w:customStyle="1" w:styleId="Observation">
    <w:name w:val="Observation"/>
    <w:basedOn w:val="Proposal"/>
    <w:qFormat/>
    <w:rsid w:val="009B4452"/>
    <w:pPr>
      <w:numPr>
        <w:numId w:val="11"/>
      </w:numPr>
      <w:ind w:left="1701" w:hanging="1701"/>
    </w:pPr>
  </w:style>
  <w:style w:type="paragraph" w:customStyle="1" w:styleId="Reference">
    <w:name w:val="Reference"/>
    <w:basedOn w:val="Normal"/>
    <w:rsid w:val="0076730C"/>
    <w:pPr>
      <w:widowControl w:val="0"/>
      <w:numPr>
        <w:numId w:val="12"/>
      </w:numPr>
      <w:overflowPunct/>
      <w:autoSpaceDE/>
      <w:autoSpaceDN/>
      <w:adjustRightInd/>
      <w:spacing w:after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customStyle="1" w:styleId="Cat-b-Proposal">
    <w:name w:val="Cat-b-Proposal"/>
    <w:basedOn w:val="Proposal"/>
    <w:link w:val="Cat-b-ProposalChar"/>
    <w:qFormat/>
    <w:rsid w:val="001579A4"/>
  </w:style>
  <w:style w:type="character" w:customStyle="1" w:styleId="Cat-b-ProposalChar">
    <w:name w:val="Cat-b-Proposal Char"/>
    <w:basedOn w:val="ProposalChar"/>
    <w:link w:val="Cat-b-Proposal"/>
    <w:rsid w:val="001579A4"/>
    <w:rPr>
      <w:b/>
      <w:bCs/>
    </w:rPr>
  </w:style>
  <w:style w:type="paragraph" w:customStyle="1" w:styleId="Cat-c-Proposal">
    <w:name w:val="Cat-c-Proposal"/>
    <w:basedOn w:val="ListParagraph"/>
    <w:link w:val="Cat-c-ProposalChar"/>
    <w:qFormat/>
    <w:rsid w:val="001579A4"/>
    <w:pPr>
      <w:widowControl w:val="0"/>
      <w:numPr>
        <w:numId w:val="15"/>
      </w:numPr>
      <w:overflowPunct/>
      <w:autoSpaceDE/>
      <w:autoSpaceDN/>
      <w:adjustRightInd/>
      <w:spacing w:after="0" w:line="257" w:lineRule="auto"/>
      <w:ind w:firstLineChars="0" w:firstLine="0"/>
      <w:contextualSpacing/>
      <w:jc w:val="both"/>
      <w:textAlignment w:val="auto"/>
    </w:pPr>
    <w:rPr>
      <w:rFonts w:asciiTheme="minorHAnsi" w:eastAsiaTheme="minorEastAsia" w:hAnsiTheme="minorHAnsi" w:cstheme="minorBidi"/>
      <w:b/>
      <w:kern w:val="2"/>
      <w:sz w:val="21"/>
      <w:szCs w:val="22"/>
      <w:lang w:val="en-US" w:eastAsia="zh-CN"/>
    </w:rPr>
  </w:style>
  <w:style w:type="character" w:customStyle="1" w:styleId="Cat-c-ProposalChar">
    <w:name w:val="Cat-c-Proposal Char"/>
    <w:basedOn w:val="DefaultParagraphFont"/>
    <w:link w:val="Cat-c-Proposal"/>
    <w:rsid w:val="001579A4"/>
    <w:rPr>
      <w:b/>
    </w:rPr>
  </w:style>
  <w:style w:type="paragraph" w:customStyle="1" w:styleId="Cat-a-Proposal">
    <w:name w:val="Cat-a-Proposal"/>
    <w:basedOn w:val="ListParagraph"/>
    <w:link w:val="Cat-a-ProposalChar"/>
    <w:qFormat/>
    <w:rsid w:val="009B55D8"/>
    <w:pPr>
      <w:widowControl w:val="0"/>
      <w:numPr>
        <w:numId w:val="19"/>
      </w:numPr>
      <w:overflowPunct/>
      <w:autoSpaceDE/>
      <w:autoSpaceDN/>
      <w:adjustRightInd/>
      <w:spacing w:after="0" w:line="257" w:lineRule="auto"/>
      <w:ind w:firstLineChars="0" w:firstLine="0"/>
      <w:contextualSpacing/>
      <w:jc w:val="both"/>
      <w:textAlignment w:val="auto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zh-CN"/>
    </w:rPr>
  </w:style>
  <w:style w:type="character" w:customStyle="1" w:styleId="Cat-a-ProposalChar">
    <w:name w:val="Cat-a-Proposal Char"/>
    <w:basedOn w:val="DefaultParagraphFont"/>
    <w:link w:val="Cat-a-Proposal"/>
    <w:rsid w:val="009B55D8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6743"/>
    <w:pPr>
      <w:spacing w:after="0"/>
    </w:pPr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743"/>
    <w:rPr>
      <w:rFonts w:ascii="SimSun" w:eastAsia="SimSun" w:hAnsi="Times New Roman" w:cs="Times New Roman"/>
      <w:kern w:val="0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AFF"/>
    <w:pPr>
      <w:spacing w:after="0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FF"/>
    <w:rPr>
      <w:rFonts w:ascii="SimSun" w:eastAsia="SimSun" w:hAnsi="Times New Roman" w:cs="Times New Roman"/>
      <w:kern w:val="0"/>
      <w:sz w:val="18"/>
      <w:szCs w:val="18"/>
      <w:lang w:val="en-GB" w:eastAsia="en-US"/>
    </w:rPr>
  </w:style>
  <w:style w:type="paragraph" w:customStyle="1" w:styleId="Doc-title">
    <w:name w:val="Doc-title"/>
    <w:basedOn w:val="Normal"/>
    <w:next w:val="Normal"/>
    <w:link w:val="Doc-titleChar"/>
    <w:qFormat/>
    <w:rsid w:val="008B3E15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8B3E15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335FD5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335FD5"/>
    <w:pPr>
      <w:numPr>
        <w:numId w:val="35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335FD5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EmailDiscussion2">
    <w:name w:val="EmailDiscussion2"/>
    <w:basedOn w:val="Normal"/>
    <w:uiPriority w:val="99"/>
    <w:qFormat/>
    <w:rsid w:val="00335FD5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9DC7-EBF1-4F1F-8143-D3BCA910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Sebire, Benoist (Nokia - JP/Tokyo)</cp:lastModifiedBy>
  <cp:revision>8</cp:revision>
  <dcterms:created xsi:type="dcterms:W3CDTF">2021-09-06T08:35:00Z</dcterms:created>
  <dcterms:modified xsi:type="dcterms:W3CDTF">2021-09-06T09:19:00Z</dcterms:modified>
</cp:coreProperties>
</file>