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CAD8" w14:textId="709A3BD8" w:rsidR="001177FF" w:rsidRPr="00F04883" w:rsidRDefault="001177FF" w:rsidP="001177FF">
      <w:pPr>
        <w:tabs>
          <w:tab w:val="right" w:pos="9639"/>
          <w:tab w:val="right" w:pos="13323"/>
        </w:tabs>
        <w:spacing w:after="0"/>
        <w:rPr>
          <w:rFonts w:ascii="Arial" w:eastAsia="Times New Roman" w:hAnsi="Arial" w:cs="Arial"/>
          <w:b/>
          <w:noProof/>
          <w:sz w:val="24"/>
          <w:szCs w:val="24"/>
        </w:rPr>
      </w:pPr>
      <w:r w:rsidRPr="00404F6B">
        <w:rPr>
          <w:rFonts w:ascii="Arial" w:eastAsia="SimSun" w:hAnsi="Arial" w:cs="Arial"/>
          <w:b/>
          <w:noProof/>
          <w:sz w:val="24"/>
          <w:szCs w:val="24"/>
        </w:rPr>
        <w:t>3GPP TSG-RAN WG2 Meeting #115e</w:t>
      </w:r>
      <w:r w:rsidRPr="00F04883">
        <w:rPr>
          <w:rFonts w:ascii="Arial" w:eastAsia="SimSun" w:hAnsi="Arial" w:cs="Arial"/>
          <w:b/>
          <w:noProof/>
          <w:sz w:val="24"/>
          <w:szCs w:val="24"/>
        </w:rPr>
        <w:tab/>
        <w:t>R2-2</w:t>
      </w:r>
      <w:r w:rsidR="002043F6">
        <w:rPr>
          <w:rFonts w:ascii="Arial" w:eastAsia="SimSun" w:hAnsi="Arial" w:cs="Arial"/>
          <w:b/>
          <w:noProof/>
          <w:sz w:val="24"/>
          <w:szCs w:val="24"/>
        </w:rPr>
        <w:t>1</w:t>
      </w:r>
      <w:r w:rsidR="00997C8D">
        <w:rPr>
          <w:rFonts w:ascii="Arial" w:eastAsia="SimSun" w:hAnsi="Arial" w:cs="Arial"/>
          <w:b/>
          <w:noProof/>
          <w:sz w:val="24"/>
          <w:szCs w:val="24"/>
        </w:rPr>
        <w:t>0</w:t>
      </w:r>
      <w:r w:rsidR="00B91F98" w:rsidRPr="00B91F98">
        <w:rPr>
          <w:rFonts w:ascii="Arial" w:eastAsia="SimSun" w:hAnsi="Arial" w:cs="Arial"/>
          <w:b/>
          <w:noProof/>
          <w:sz w:val="24"/>
          <w:szCs w:val="24"/>
          <w:highlight w:val="yellow"/>
        </w:rPr>
        <w:t>XXXX</w:t>
      </w:r>
    </w:p>
    <w:p w14:paraId="4EC8839B" w14:textId="77777777" w:rsidR="001177FF" w:rsidRPr="00F04883" w:rsidRDefault="001177FF" w:rsidP="001177FF">
      <w:pPr>
        <w:tabs>
          <w:tab w:val="right" w:pos="9639"/>
          <w:tab w:val="right" w:pos="13323"/>
        </w:tabs>
        <w:spacing w:after="0"/>
        <w:rPr>
          <w:rFonts w:ascii="Arial" w:eastAsia="DengXian" w:hAnsi="Arial" w:cs="Arial"/>
          <w:b/>
          <w:noProof/>
          <w:sz w:val="24"/>
          <w:szCs w:val="24"/>
          <w:lang w:eastAsia="ja-JP"/>
        </w:rPr>
      </w:pPr>
      <w:r w:rsidRPr="00F04883">
        <w:rPr>
          <w:rFonts w:ascii="Arial" w:eastAsia="SimSun" w:hAnsi="Arial" w:cs="Arial"/>
          <w:b/>
          <w:noProof/>
          <w:sz w:val="24"/>
          <w:szCs w:val="24"/>
        </w:rPr>
        <w:t xml:space="preserve">Online, August </w:t>
      </w:r>
      <w:r>
        <w:rPr>
          <w:rFonts w:ascii="Arial" w:eastAsia="SimSun" w:hAnsi="Arial" w:cs="Arial"/>
          <w:b/>
          <w:noProof/>
          <w:sz w:val="24"/>
          <w:szCs w:val="24"/>
        </w:rPr>
        <w:t>9</w:t>
      </w:r>
      <w:r w:rsidRPr="00404F6B">
        <w:rPr>
          <w:rFonts w:ascii="Arial" w:eastAsia="SimSun" w:hAnsi="Arial" w:cs="Arial"/>
          <w:b/>
          <w:noProof/>
          <w:sz w:val="24"/>
          <w:szCs w:val="24"/>
          <w:vertAlign w:val="superscript"/>
        </w:rPr>
        <w:t>th</w:t>
      </w:r>
      <w:r>
        <w:rPr>
          <w:rFonts w:ascii="Arial" w:eastAsia="SimSun" w:hAnsi="Arial" w:cs="Arial"/>
          <w:b/>
          <w:noProof/>
          <w:sz w:val="24"/>
          <w:szCs w:val="24"/>
        </w:rPr>
        <w:t xml:space="preserve"> – Aug </w:t>
      </w:r>
      <w:r w:rsidRPr="00F04883">
        <w:rPr>
          <w:rFonts w:ascii="Arial" w:eastAsia="SimSun" w:hAnsi="Arial" w:cs="Arial"/>
          <w:b/>
          <w:noProof/>
          <w:sz w:val="24"/>
          <w:szCs w:val="24"/>
        </w:rPr>
        <w:t>27</w:t>
      </w:r>
      <w:r w:rsidRPr="00404F6B">
        <w:rPr>
          <w:rFonts w:ascii="Arial" w:eastAsia="SimSun" w:hAnsi="Arial" w:cs="Arial"/>
          <w:b/>
          <w:noProof/>
          <w:sz w:val="24"/>
          <w:szCs w:val="24"/>
          <w:vertAlign w:val="superscript"/>
        </w:rPr>
        <w:t>th</w:t>
      </w:r>
      <w:r w:rsidRPr="00F04883">
        <w:rPr>
          <w:rFonts w:ascii="Arial" w:eastAsia="SimSun" w:hAnsi="Arial" w:cs="Arial"/>
          <w:b/>
          <w:noProof/>
          <w:sz w:val="24"/>
          <w:szCs w:val="24"/>
        </w:rPr>
        <w:t>, 2021</w:t>
      </w:r>
    </w:p>
    <w:p w14:paraId="7D6DA18E" w14:textId="77777777" w:rsidR="001177FF" w:rsidRPr="00F04883" w:rsidRDefault="001177FF" w:rsidP="001177FF">
      <w:pPr>
        <w:spacing w:before="120" w:after="60"/>
        <w:ind w:left="1701" w:hanging="1701"/>
        <w:outlineLvl w:val="0"/>
        <w:rPr>
          <w:rFonts w:ascii="Arial" w:eastAsia="SimSun" w:hAnsi="Arial" w:cs="Arial"/>
          <w:b/>
          <w:bCs/>
          <w:kern w:val="28"/>
        </w:rPr>
      </w:pPr>
    </w:p>
    <w:p w14:paraId="71DBB307" w14:textId="157B9DE1" w:rsidR="001177FF" w:rsidRPr="005A7DF1" w:rsidRDefault="001177FF" w:rsidP="001177FF">
      <w:pPr>
        <w:spacing w:before="120" w:after="60"/>
        <w:ind w:left="1701" w:hanging="1701"/>
        <w:outlineLvl w:val="0"/>
        <w:rPr>
          <w:rFonts w:ascii="Arial" w:eastAsia="SimSun" w:hAnsi="Arial" w:cs="Arial"/>
          <w:b/>
          <w:bCs/>
          <w:kern w:val="28"/>
          <w:sz w:val="22"/>
        </w:rPr>
      </w:pPr>
      <w:r w:rsidRPr="005A7DF1">
        <w:rPr>
          <w:rFonts w:ascii="Arial" w:eastAsia="SimSun" w:hAnsi="Arial" w:cs="Arial"/>
          <w:b/>
          <w:bCs/>
          <w:kern w:val="28"/>
          <w:sz w:val="22"/>
        </w:rPr>
        <w:t>Title:</w:t>
      </w:r>
      <w:r w:rsidRPr="005A7DF1">
        <w:rPr>
          <w:rFonts w:ascii="Arial" w:eastAsia="SimSun" w:hAnsi="Arial" w:cs="Arial"/>
          <w:b/>
          <w:bCs/>
          <w:kern w:val="28"/>
          <w:sz w:val="22"/>
        </w:rPr>
        <w:tab/>
      </w:r>
      <w:r w:rsidR="00B91F98" w:rsidRPr="00B91F98">
        <w:rPr>
          <w:rFonts w:ascii="Arial" w:eastAsia="SimSun" w:hAnsi="Arial" w:cs="Arial"/>
          <w:b/>
          <w:bCs/>
          <w:kern w:val="28"/>
          <w:sz w:val="22"/>
          <w:highlight w:val="yellow"/>
        </w:rPr>
        <w:t>draft</w:t>
      </w:r>
      <w:r w:rsidR="00B91F98">
        <w:rPr>
          <w:rFonts w:ascii="Arial" w:eastAsia="SimSun" w:hAnsi="Arial" w:cs="Arial"/>
          <w:b/>
          <w:bCs/>
          <w:kern w:val="28"/>
          <w:sz w:val="22"/>
        </w:rPr>
        <w:t>RRM impact for supporting CHO</w:t>
      </w:r>
      <w:r w:rsidRPr="005A7DF1">
        <w:rPr>
          <w:rFonts w:ascii="Arial" w:eastAsia="SimSun" w:hAnsi="Arial" w:cs="Arial"/>
          <w:b/>
          <w:bCs/>
          <w:kern w:val="28"/>
          <w:sz w:val="22"/>
        </w:rPr>
        <w:t xml:space="preserve"> in IoT NTN</w:t>
      </w:r>
    </w:p>
    <w:p w14:paraId="147009DC" w14:textId="77777777" w:rsidR="001177FF" w:rsidRPr="00F04883" w:rsidRDefault="001177FF" w:rsidP="001177FF">
      <w:pPr>
        <w:spacing w:before="120" w:after="60"/>
        <w:ind w:left="1701" w:hanging="1701"/>
        <w:outlineLvl w:val="0"/>
        <w:rPr>
          <w:rFonts w:ascii="Arial" w:eastAsia="SimSun" w:hAnsi="Arial" w:cs="Arial"/>
          <w:b/>
          <w:bCs/>
          <w:kern w:val="28"/>
          <w:sz w:val="18"/>
          <w:szCs w:val="18"/>
        </w:rPr>
      </w:pPr>
      <w:r w:rsidRPr="00F04883">
        <w:rPr>
          <w:rFonts w:ascii="Arial" w:eastAsia="SimSun" w:hAnsi="Arial" w:cs="Arial"/>
          <w:b/>
          <w:bCs/>
          <w:kern w:val="28"/>
        </w:rPr>
        <w:t>Response to:</w:t>
      </w:r>
      <w:r w:rsidRPr="00F04883">
        <w:rPr>
          <w:rFonts w:ascii="Arial" w:eastAsia="SimSun" w:hAnsi="Arial" w:cs="Arial"/>
          <w:b/>
          <w:bCs/>
          <w:kern w:val="28"/>
        </w:rPr>
        <w:tab/>
      </w:r>
    </w:p>
    <w:p w14:paraId="2936E935" w14:textId="14009695" w:rsidR="001177FF" w:rsidRDefault="001177FF" w:rsidP="001177FF">
      <w:pPr>
        <w:spacing w:before="120" w:after="60"/>
        <w:ind w:left="1701" w:hanging="1701"/>
        <w:outlineLvl w:val="0"/>
        <w:rPr>
          <w:rFonts w:ascii="Arial" w:eastAsia="SimSun" w:hAnsi="Arial" w:cs="Arial"/>
          <w:b/>
          <w:bCs/>
          <w:color w:val="000000"/>
          <w:kern w:val="28"/>
        </w:rPr>
      </w:pPr>
      <w:r w:rsidRPr="00F04883">
        <w:rPr>
          <w:rFonts w:ascii="Arial" w:eastAsia="SimSun" w:hAnsi="Arial" w:cs="Arial"/>
          <w:b/>
          <w:bCs/>
          <w:kern w:val="28"/>
        </w:rPr>
        <w:t>Release:</w:t>
      </w:r>
      <w:r w:rsidRPr="00F04883">
        <w:rPr>
          <w:rFonts w:ascii="Arial" w:eastAsia="SimSun" w:hAnsi="Arial" w:cs="Arial"/>
          <w:b/>
          <w:bCs/>
          <w:kern w:val="28"/>
        </w:rPr>
        <w:tab/>
      </w:r>
      <w:r w:rsidRPr="00F04883">
        <w:rPr>
          <w:rFonts w:ascii="Arial" w:eastAsia="SimSun" w:hAnsi="Arial" w:cs="Arial"/>
          <w:b/>
          <w:bCs/>
          <w:color w:val="000000"/>
          <w:kern w:val="28"/>
        </w:rPr>
        <w:t>Rel</w:t>
      </w:r>
      <w:r w:rsidR="00013004">
        <w:rPr>
          <w:rFonts w:ascii="Arial" w:eastAsia="SimSun" w:hAnsi="Arial" w:cs="Arial"/>
          <w:b/>
          <w:bCs/>
          <w:color w:val="000000"/>
          <w:kern w:val="28"/>
        </w:rPr>
        <w:t>-</w:t>
      </w:r>
      <w:r w:rsidRPr="00F04883">
        <w:rPr>
          <w:rFonts w:ascii="Arial" w:eastAsia="SimSun" w:hAnsi="Arial" w:cs="Arial"/>
          <w:b/>
          <w:bCs/>
          <w:color w:val="000000"/>
          <w:kern w:val="28"/>
        </w:rPr>
        <w:t>17</w:t>
      </w:r>
    </w:p>
    <w:p w14:paraId="3A9D5724" w14:textId="77777777" w:rsidR="007A5A57" w:rsidRPr="00385529" w:rsidRDefault="007A5A57" w:rsidP="007A5A57">
      <w:pPr>
        <w:spacing w:after="60"/>
        <w:ind w:left="1701" w:hanging="1701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r w:rsidRPr="007A5A57">
        <w:rPr>
          <w:rFonts w:ascii="Arial" w:hAnsi="Arial" w:cs="Arial"/>
          <w:b/>
          <w:bCs/>
        </w:rPr>
        <w:t>LTE_NBIOT_eMTC_NTN</w:t>
      </w:r>
    </w:p>
    <w:p w14:paraId="4124E575" w14:textId="77777777" w:rsidR="007A5A57" w:rsidRPr="00F04883" w:rsidRDefault="007A5A57" w:rsidP="001177FF">
      <w:pPr>
        <w:spacing w:before="120" w:after="60"/>
        <w:ind w:left="1701" w:hanging="1701"/>
        <w:outlineLvl w:val="0"/>
        <w:rPr>
          <w:rFonts w:ascii="Arial" w:eastAsia="SimSun" w:hAnsi="Arial" w:cs="Arial"/>
          <w:b/>
          <w:bCs/>
          <w:kern w:val="28"/>
        </w:rPr>
      </w:pPr>
    </w:p>
    <w:p w14:paraId="3F838A21" w14:textId="77777777" w:rsidR="001177FF" w:rsidRPr="00F04883" w:rsidRDefault="001177FF" w:rsidP="001177FF">
      <w:pPr>
        <w:spacing w:after="60"/>
        <w:ind w:left="1985" w:hanging="1985"/>
        <w:rPr>
          <w:rFonts w:ascii="Arial" w:eastAsia="SimSun" w:hAnsi="Arial" w:cs="Arial"/>
          <w:b/>
        </w:rPr>
      </w:pPr>
    </w:p>
    <w:p w14:paraId="3456D88C" w14:textId="2FB4E2AA" w:rsidR="001177FF" w:rsidRPr="00F04883" w:rsidRDefault="001177FF" w:rsidP="00F272FB">
      <w:pPr>
        <w:spacing w:after="60"/>
        <w:ind w:left="1701" w:hanging="1701"/>
        <w:rPr>
          <w:rFonts w:ascii="Arial" w:eastAsia="SimSun" w:hAnsi="Arial" w:cs="Arial"/>
        </w:rPr>
      </w:pPr>
      <w:r w:rsidRPr="00F04883">
        <w:rPr>
          <w:rFonts w:ascii="Arial" w:eastAsia="SimSun" w:hAnsi="Arial" w:cs="Arial"/>
          <w:b/>
        </w:rPr>
        <w:t>Source:</w:t>
      </w:r>
      <w:r w:rsidRPr="00F04883">
        <w:rPr>
          <w:rFonts w:ascii="Arial" w:eastAsia="SimSun" w:hAnsi="Arial" w:cs="Arial"/>
          <w:b/>
        </w:rPr>
        <w:tab/>
      </w:r>
      <w:r w:rsidR="00B91F98" w:rsidRPr="00B91F98">
        <w:rPr>
          <w:rFonts w:ascii="Arial" w:eastAsia="SimSun" w:hAnsi="Arial" w:cs="Arial"/>
          <w:b/>
          <w:highlight w:val="yellow"/>
        </w:rPr>
        <w:t>Ericsson</w:t>
      </w:r>
      <w:r w:rsidR="00B91F98">
        <w:rPr>
          <w:rFonts w:ascii="Arial" w:eastAsia="SimSun" w:hAnsi="Arial" w:cs="Arial"/>
          <w:b/>
        </w:rPr>
        <w:t>[To be RAN2]</w:t>
      </w:r>
    </w:p>
    <w:p w14:paraId="02BE546C" w14:textId="713C055B" w:rsidR="001177FF" w:rsidRPr="00F04883" w:rsidRDefault="001177FF" w:rsidP="00F272FB">
      <w:pPr>
        <w:spacing w:after="60"/>
        <w:ind w:left="1701" w:hanging="1701"/>
        <w:rPr>
          <w:rFonts w:ascii="Arial" w:eastAsia="SimSun" w:hAnsi="Arial" w:cs="Arial"/>
          <w:b/>
        </w:rPr>
      </w:pPr>
      <w:r w:rsidRPr="00F04883">
        <w:rPr>
          <w:rFonts w:ascii="Arial" w:eastAsia="SimSun" w:hAnsi="Arial" w:cs="Arial"/>
          <w:b/>
        </w:rPr>
        <w:t>To:</w:t>
      </w:r>
      <w:r w:rsidRPr="00F04883">
        <w:rPr>
          <w:rFonts w:ascii="Arial" w:eastAsia="SimSun" w:hAnsi="Arial" w:cs="Arial"/>
          <w:b/>
        </w:rPr>
        <w:tab/>
      </w:r>
      <w:r w:rsidR="00B91F98">
        <w:rPr>
          <w:rFonts w:ascii="Arial" w:eastAsia="SimSun" w:hAnsi="Arial" w:cs="Arial"/>
          <w:b/>
        </w:rPr>
        <w:t>RAN4</w:t>
      </w:r>
    </w:p>
    <w:p w14:paraId="5AB95361" w14:textId="7DBF9208" w:rsidR="001177FF" w:rsidRPr="00F04883" w:rsidRDefault="001177FF" w:rsidP="001177FF">
      <w:pPr>
        <w:spacing w:after="60"/>
        <w:ind w:left="1985" w:hanging="1985"/>
        <w:rPr>
          <w:rFonts w:ascii="Arial" w:eastAsia="SimSun" w:hAnsi="Arial" w:cs="Arial"/>
          <w:b/>
          <w:lang w:val="en-US"/>
        </w:rPr>
      </w:pPr>
      <w:r w:rsidRPr="00F04883">
        <w:rPr>
          <w:rFonts w:ascii="Arial" w:eastAsia="SimSun" w:hAnsi="Arial" w:cs="Arial"/>
          <w:b/>
          <w:lang w:val="en-US"/>
        </w:rPr>
        <w:t>Cc:</w:t>
      </w:r>
      <w:r w:rsidRPr="00F04883">
        <w:rPr>
          <w:rFonts w:ascii="Arial" w:eastAsia="SimSun" w:hAnsi="Arial" w:cs="Arial"/>
          <w:b/>
          <w:lang w:val="en-US"/>
        </w:rPr>
        <w:tab/>
      </w:r>
    </w:p>
    <w:p w14:paraId="12C08729" w14:textId="77777777" w:rsidR="001177FF" w:rsidRPr="00F04883" w:rsidRDefault="001177FF" w:rsidP="001177FF">
      <w:pPr>
        <w:spacing w:after="60"/>
        <w:ind w:left="1985" w:hanging="1985"/>
        <w:rPr>
          <w:rFonts w:ascii="Arial" w:eastAsia="SimSun" w:hAnsi="Arial" w:cs="Arial"/>
          <w:bCs/>
          <w:lang w:val="en-US"/>
        </w:rPr>
      </w:pPr>
    </w:p>
    <w:p w14:paraId="7F0DEEFB" w14:textId="77777777" w:rsidR="001177FF" w:rsidRPr="00F04883" w:rsidRDefault="001177FF" w:rsidP="001177FF">
      <w:pPr>
        <w:tabs>
          <w:tab w:val="left" w:pos="2268"/>
        </w:tabs>
        <w:spacing w:after="0"/>
        <w:rPr>
          <w:rFonts w:ascii="Arial" w:eastAsia="SimSun" w:hAnsi="Arial" w:cs="Arial"/>
          <w:bCs/>
          <w:lang w:val="en-US"/>
        </w:rPr>
      </w:pPr>
      <w:r w:rsidRPr="00F04883">
        <w:rPr>
          <w:rFonts w:ascii="Arial" w:eastAsia="SimSun" w:hAnsi="Arial" w:cs="Arial"/>
          <w:b/>
          <w:lang w:val="en-US"/>
        </w:rPr>
        <w:t>Contact Person:</w:t>
      </w:r>
      <w:r w:rsidRPr="00F04883">
        <w:rPr>
          <w:rFonts w:ascii="Arial" w:eastAsia="SimSun" w:hAnsi="Arial" w:cs="Arial"/>
          <w:bCs/>
          <w:lang w:val="en-US"/>
        </w:rPr>
        <w:tab/>
      </w:r>
    </w:p>
    <w:p w14:paraId="54961123" w14:textId="6FD5AE5A" w:rsidR="001177FF" w:rsidRPr="00F04883" w:rsidRDefault="001177FF" w:rsidP="00F272FB">
      <w:pPr>
        <w:keepNext/>
        <w:tabs>
          <w:tab w:val="left" w:pos="2268"/>
        </w:tabs>
        <w:spacing w:after="0"/>
        <w:outlineLvl w:val="3"/>
        <w:rPr>
          <w:rFonts w:ascii="Arial" w:eastAsia="SimSun" w:hAnsi="Arial" w:cs="Arial"/>
          <w:b/>
          <w:bCs/>
        </w:rPr>
      </w:pPr>
      <w:r w:rsidRPr="00F04883">
        <w:rPr>
          <w:rFonts w:ascii="Arial" w:eastAsia="SimSun" w:hAnsi="Arial" w:cs="Arial"/>
          <w:b/>
        </w:rPr>
        <w:t>Name:</w:t>
      </w:r>
      <w:r>
        <w:rPr>
          <w:rFonts w:ascii="Arial" w:eastAsia="SimSun" w:hAnsi="Arial" w:cs="Arial"/>
          <w:b/>
          <w:bCs/>
        </w:rPr>
        <w:tab/>
      </w:r>
      <w:r w:rsidR="00B91F98">
        <w:rPr>
          <w:rFonts w:ascii="Arial" w:eastAsia="SimSun" w:hAnsi="Arial" w:cs="Arial"/>
          <w:b/>
          <w:bCs/>
        </w:rPr>
        <w:t>Emre A. Yavuz</w:t>
      </w:r>
    </w:p>
    <w:p w14:paraId="1C1C5298" w14:textId="77777777" w:rsidR="001177FF" w:rsidRPr="00F04883" w:rsidRDefault="001177FF" w:rsidP="00F272FB">
      <w:pPr>
        <w:keepNext/>
        <w:tabs>
          <w:tab w:val="left" w:pos="2694"/>
        </w:tabs>
        <w:spacing w:after="0"/>
        <w:outlineLvl w:val="3"/>
        <w:rPr>
          <w:rFonts w:ascii="Arial" w:eastAsia="SimSun" w:hAnsi="Arial" w:cs="Arial"/>
          <w:b/>
          <w:bCs/>
        </w:rPr>
      </w:pPr>
    </w:p>
    <w:p w14:paraId="059953C2" w14:textId="72E3A0F8" w:rsidR="001177FF" w:rsidRPr="005A7DF1" w:rsidRDefault="001177FF" w:rsidP="00F272FB">
      <w:pPr>
        <w:keepNext/>
        <w:tabs>
          <w:tab w:val="left" w:pos="2268"/>
        </w:tabs>
        <w:spacing w:after="0"/>
        <w:outlineLvl w:val="3"/>
        <w:rPr>
          <w:rFonts w:ascii="Arial" w:eastAsia="SimSun" w:hAnsi="Arial" w:cs="Arial"/>
          <w:b/>
          <w:bCs/>
          <w:color w:val="0000CC"/>
        </w:rPr>
      </w:pPr>
      <w:r w:rsidRPr="00F272FB">
        <w:rPr>
          <w:rFonts w:ascii="Arial" w:eastAsia="SimSun" w:hAnsi="Arial" w:cs="Arial"/>
          <w:b/>
        </w:rPr>
        <w:t>E-mail Address:</w:t>
      </w:r>
      <w:r w:rsidRPr="00F272FB">
        <w:rPr>
          <w:rFonts w:ascii="Arial" w:eastAsia="SimSun" w:hAnsi="Arial" w:cs="Arial"/>
          <w:b/>
          <w:bCs/>
        </w:rPr>
        <w:t xml:space="preserve"> </w:t>
      </w:r>
      <w:r w:rsidRPr="00F272FB">
        <w:rPr>
          <w:rFonts w:ascii="Arial" w:eastAsia="SimSun" w:hAnsi="Arial" w:cs="Arial"/>
          <w:b/>
          <w:bCs/>
        </w:rPr>
        <w:tab/>
      </w:r>
      <w:r w:rsidR="00B91F98" w:rsidRPr="00F272FB">
        <w:rPr>
          <w:rFonts w:ascii="Arial" w:eastAsia="SimSun" w:hAnsi="Arial" w:cs="Arial"/>
          <w:b/>
          <w:bCs/>
        </w:rPr>
        <w:t>emre dot yavuz at ericsson dot com</w:t>
      </w:r>
    </w:p>
    <w:p w14:paraId="662EF857" w14:textId="77777777" w:rsidR="001177FF" w:rsidRPr="00F04883" w:rsidRDefault="001177FF" w:rsidP="001177FF">
      <w:pPr>
        <w:spacing w:after="60"/>
        <w:ind w:left="1985" w:hanging="1985"/>
        <w:rPr>
          <w:rFonts w:ascii="Arial" w:eastAsia="SimSun" w:hAnsi="Arial" w:cs="Arial"/>
          <w:b/>
        </w:rPr>
      </w:pPr>
    </w:p>
    <w:p w14:paraId="32FA0AA8" w14:textId="77777777" w:rsidR="001177FF" w:rsidRPr="00F04883" w:rsidRDefault="001177FF" w:rsidP="001177FF">
      <w:pPr>
        <w:tabs>
          <w:tab w:val="left" w:pos="2268"/>
        </w:tabs>
        <w:spacing w:after="0"/>
        <w:rPr>
          <w:rFonts w:ascii="Arial" w:eastAsia="SimSun" w:hAnsi="Arial" w:cs="Arial"/>
          <w:bCs/>
        </w:rPr>
      </w:pPr>
      <w:r w:rsidRPr="00F04883">
        <w:rPr>
          <w:rFonts w:ascii="Arial" w:eastAsia="SimSun" w:hAnsi="Arial" w:cs="Arial"/>
          <w:b/>
        </w:rPr>
        <w:t>Send any reply LS to:</w:t>
      </w:r>
      <w:r w:rsidRPr="00F04883">
        <w:rPr>
          <w:rFonts w:ascii="Arial" w:eastAsia="SimSun" w:hAnsi="Arial" w:cs="Arial"/>
          <w:b/>
        </w:rPr>
        <w:tab/>
        <w:t xml:space="preserve">3GPP Liaisons Coordinator, </w:t>
      </w:r>
      <w:hyperlink r:id="rId7" w:history="1">
        <w:r w:rsidRPr="00F04883">
          <w:rPr>
            <w:rFonts w:ascii="Arial" w:eastAsia="SimSun" w:hAnsi="Arial" w:cs="Arial"/>
            <w:b/>
            <w:color w:val="0000FF"/>
            <w:u w:val="single"/>
          </w:rPr>
          <w:t>mailto:3GPPLiaison@etsi.org</w:t>
        </w:r>
      </w:hyperlink>
    </w:p>
    <w:p w14:paraId="3D779BD5" w14:textId="77777777" w:rsidR="001177FF" w:rsidRPr="00F04883" w:rsidRDefault="001177FF" w:rsidP="001177FF">
      <w:pPr>
        <w:spacing w:after="60"/>
        <w:ind w:left="1985" w:hanging="1985"/>
        <w:rPr>
          <w:rFonts w:ascii="Arial" w:eastAsia="SimSun" w:hAnsi="Arial" w:cs="Arial"/>
          <w:b/>
        </w:rPr>
      </w:pPr>
    </w:p>
    <w:p w14:paraId="30A21B30" w14:textId="77777777" w:rsidR="001177FF" w:rsidRPr="00F04883" w:rsidRDefault="001177FF" w:rsidP="001177FF">
      <w:pPr>
        <w:spacing w:before="120" w:after="60"/>
        <w:ind w:left="1701" w:hanging="1701"/>
        <w:outlineLvl w:val="0"/>
        <w:rPr>
          <w:rFonts w:ascii="Arial" w:eastAsia="SimSun" w:hAnsi="Arial" w:cs="Arial"/>
          <w:b/>
          <w:bCs/>
          <w:kern w:val="28"/>
        </w:rPr>
      </w:pPr>
      <w:r w:rsidRPr="00F04883">
        <w:rPr>
          <w:rFonts w:ascii="Arial" w:eastAsia="SimSun" w:hAnsi="Arial" w:cs="Arial"/>
          <w:b/>
          <w:bCs/>
          <w:kern w:val="28"/>
        </w:rPr>
        <w:t>Attachments:</w:t>
      </w:r>
      <w:r w:rsidRPr="00F04883">
        <w:rPr>
          <w:rFonts w:ascii="Arial" w:eastAsia="SimSun" w:hAnsi="Arial" w:cs="Arial"/>
          <w:b/>
          <w:bCs/>
          <w:kern w:val="28"/>
        </w:rPr>
        <w:tab/>
      </w:r>
      <w:r w:rsidRPr="00F04883">
        <w:rPr>
          <w:rFonts w:ascii="Arial" w:eastAsia="SimSun" w:hAnsi="Arial" w:cs="Arial"/>
        </w:rPr>
        <w:t>None</w:t>
      </w:r>
    </w:p>
    <w:p w14:paraId="55F9CDFD" w14:textId="77777777" w:rsidR="001177FF" w:rsidRPr="00F04883" w:rsidRDefault="001177FF" w:rsidP="001177FF">
      <w:pPr>
        <w:pBdr>
          <w:bottom w:val="single" w:sz="4" w:space="1" w:color="auto"/>
        </w:pBdr>
        <w:spacing w:after="0"/>
        <w:rPr>
          <w:rFonts w:ascii="Arial" w:eastAsia="SimSun" w:hAnsi="Arial" w:cs="Arial"/>
        </w:rPr>
      </w:pPr>
    </w:p>
    <w:p w14:paraId="6B603CAC" w14:textId="77777777" w:rsidR="001177FF" w:rsidRPr="00F04883" w:rsidRDefault="001177FF" w:rsidP="001177FF">
      <w:pPr>
        <w:spacing w:after="0"/>
        <w:rPr>
          <w:rFonts w:ascii="Arial" w:eastAsia="SimSun" w:hAnsi="Arial" w:cs="Arial"/>
        </w:rPr>
      </w:pPr>
    </w:p>
    <w:p w14:paraId="6604838D" w14:textId="77777777" w:rsidR="001177FF" w:rsidRPr="00F04883" w:rsidRDefault="001177FF" w:rsidP="001177FF">
      <w:pPr>
        <w:spacing w:after="120"/>
        <w:rPr>
          <w:rFonts w:ascii="Arial" w:eastAsia="SimSun" w:hAnsi="Arial" w:cs="Arial"/>
          <w:b/>
        </w:rPr>
      </w:pPr>
      <w:r w:rsidRPr="00F04883">
        <w:rPr>
          <w:rFonts w:ascii="Arial" w:eastAsia="SimSun" w:hAnsi="Arial" w:cs="Arial"/>
          <w:b/>
        </w:rPr>
        <w:t>1. Overall Description:</w:t>
      </w:r>
    </w:p>
    <w:p w14:paraId="114C060E" w14:textId="0699A431" w:rsidR="00815504" w:rsidRDefault="00815504" w:rsidP="001177FF">
      <w:pPr>
        <w:spacing w:after="0"/>
        <w:jc w:val="both"/>
        <w:rPr>
          <w:rFonts w:ascii="Arial" w:eastAsia="SimSun" w:hAnsi="Arial" w:cs="Arial"/>
          <w:color w:val="000000"/>
          <w:lang w:eastAsia="ko-KR"/>
        </w:rPr>
      </w:pPr>
      <w:r>
        <w:rPr>
          <w:rFonts w:ascii="Arial" w:eastAsia="SimSun" w:hAnsi="Arial" w:cs="Arial"/>
          <w:color w:val="000000"/>
          <w:lang w:eastAsia="ko-KR"/>
        </w:rPr>
        <w:t xml:space="preserve">In </w:t>
      </w:r>
      <w:r w:rsidR="001177FF" w:rsidRPr="00F04883">
        <w:rPr>
          <w:rFonts w:ascii="Arial" w:eastAsia="SimSun" w:hAnsi="Arial" w:cs="Arial"/>
          <w:color w:val="000000"/>
          <w:lang w:eastAsia="ko-KR"/>
        </w:rPr>
        <w:t>RAN2</w:t>
      </w:r>
      <w:r>
        <w:rPr>
          <w:rFonts w:ascii="Arial" w:eastAsia="SimSun" w:hAnsi="Arial" w:cs="Arial"/>
          <w:color w:val="000000"/>
          <w:lang w:eastAsia="ko-KR"/>
        </w:rPr>
        <w:t xml:space="preserve">#115-e, it has been agreed that </w:t>
      </w:r>
      <w:r w:rsidRPr="00815504">
        <w:rPr>
          <w:rFonts w:ascii="Arial" w:eastAsia="SimSun" w:hAnsi="Arial" w:cs="Arial"/>
          <w:color w:val="000000"/>
          <w:lang w:eastAsia="ko-KR"/>
        </w:rPr>
        <w:t xml:space="preserve">Rel-16 LTE CHO mechanism is supported for LTE-M devices in IoT NTN. </w:t>
      </w:r>
      <w:commentRangeStart w:id="0"/>
      <w:r>
        <w:rPr>
          <w:rFonts w:ascii="Arial" w:eastAsia="SimSun" w:hAnsi="Arial" w:cs="Arial"/>
          <w:color w:val="000000"/>
          <w:lang w:eastAsia="ko-KR"/>
        </w:rPr>
        <w:t xml:space="preserve">It is </w:t>
      </w:r>
      <w:r w:rsidRPr="00815504">
        <w:rPr>
          <w:rFonts w:ascii="Arial" w:eastAsia="SimSun" w:hAnsi="Arial" w:cs="Arial"/>
          <w:color w:val="000000"/>
          <w:lang w:eastAsia="ko-KR"/>
        </w:rPr>
        <w:t>FFS which CE Mode(s) to apply</w:t>
      </w:r>
      <w:r>
        <w:rPr>
          <w:rFonts w:ascii="Arial" w:eastAsia="SimSun" w:hAnsi="Arial" w:cs="Arial"/>
          <w:color w:val="000000"/>
          <w:lang w:eastAsia="ko-KR"/>
        </w:rPr>
        <w:t xml:space="preserve">. </w:t>
      </w:r>
      <w:commentRangeEnd w:id="0"/>
      <w:r w:rsidR="00FC4B8D">
        <w:rPr>
          <w:rStyle w:val="CommentReference"/>
        </w:rPr>
        <w:commentReference w:id="0"/>
      </w:r>
      <w:r>
        <w:rPr>
          <w:rFonts w:ascii="Arial" w:eastAsia="SimSun" w:hAnsi="Arial" w:cs="Arial"/>
          <w:color w:val="000000"/>
          <w:lang w:eastAsia="ko-KR"/>
        </w:rPr>
        <w:t xml:space="preserve">RAN2 </w:t>
      </w:r>
      <w:r w:rsidR="001177FF" w:rsidRPr="00F04883">
        <w:rPr>
          <w:rFonts w:ascii="Arial" w:eastAsia="SimSun" w:hAnsi="Arial" w:cs="Arial"/>
          <w:color w:val="000000"/>
          <w:lang w:eastAsia="ko-KR"/>
        </w:rPr>
        <w:t xml:space="preserve">would like to inform </w:t>
      </w:r>
      <w:r>
        <w:rPr>
          <w:rFonts w:ascii="Arial" w:eastAsia="SimSun" w:hAnsi="Arial" w:cs="Arial"/>
          <w:color w:val="000000"/>
          <w:lang w:eastAsia="ko-KR"/>
        </w:rPr>
        <w:t xml:space="preserve">RAN4 that </w:t>
      </w:r>
      <w:r w:rsidRPr="00815504">
        <w:rPr>
          <w:rFonts w:ascii="Arial" w:eastAsia="SimSun" w:hAnsi="Arial" w:cs="Arial"/>
          <w:color w:val="000000"/>
          <w:lang w:eastAsia="ko-KR"/>
        </w:rPr>
        <w:t xml:space="preserve">RRM impacts for supporting </w:t>
      </w:r>
      <w:r>
        <w:rPr>
          <w:rFonts w:ascii="Arial" w:eastAsia="SimSun" w:hAnsi="Arial" w:cs="Arial"/>
          <w:color w:val="000000"/>
          <w:lang w:eastAsia="ko-KR"/>
        </w:rPr>
        <w:t xml:space="preserve">Rel-16 LTE </w:t>
      </w:r>
      <w:r w:rsidRPr="00815504">
        <w:rPr>
          <w:rFonts w:ascii="Arial" w:eastAsia="SimSun" w:hAnsi="Arial" w:cs="Arial"/>
          <w:color w:val="000000"/>
          <w:lang w:eastAsia="ko-KR"/>
        </w:rPr>
        <w:t xml:space="preserve">CHO </w:t>
      </w:r>
      <w:r>
        <w:rPr>
          <w:rFonts w:ascii="Arial" w:eastAsia="SimSun" w:hAnsi="Arial" w:cs="Arial"/>
          <w:color w:val="000000"/>
          <w:lang w:eastAsia="ko-KR"/>
        </w:rPr>
        <w:t xml:space="preserve">mechanism </w:t>
      </w:r>
      <w:r w:rsidRPr="00815504">
        <w:rPr>
          <w:rFonts w:ascii="Arial" w:eastAsia="SimSun" w:hAnsi="Arial" w:cs="Arial"/>
          <w:color w:val="000000"/>
          <w:lang w:eastAsia="ko-KR"/>
        </w:rPr>
        <w:t>should be taken into consideration.</w:t>
      </w:r>
    </w:p>
    <w:p w14:paraId="61FCB9F8" w14:textId="7001EEB2" w:rsidR="001177FF" w:rsidRPr="00F04883" w:rsidRDefault="001177FF" w:rsidP="001177FF">
      <w:pPr>
        <w:spacing w:after="0"/>
        <w:jc w:val="both"/>
        <w:rPr>
          <w:rFonts w:ascii="Arial" w:eastAsia="SimSun" w:hAnsi="Arial" w:cs="Arial"/>
          <w:color w:val="FF0000"/>
          <w:lang w:eastAsia="ko-KR"/>
        </w:rPr>
      </w:pPr>
    </w:p>
    <w:p w14:paraId="3777400D" w14:textId="7E32D61F" w:rsidR="001177FF" w:rsidRDefault="001177FF" w:rsidP="001177FF">
      <w:pPr>
        <w:spacing w:after="0"/>
        <w:rPr>
          <w:rFonts w:ascii="Arial" w:eastAsia="SimSun" w:hAnsi="Arial" w:cs="Arial"/>
          <w:color w:val="FF0000"/>
          <w:lang w:eastAsia="ko-KR"/>
        </w:rPr>
      </w:pPr>
    </w:p>
    <w:p w14:paraId="7F4D694E" w14:textId="57CDD3E4" w:rsidR="00815504" w:rsidRDefault="00815504" w:rsidP="001177FF">
      <w:pPr>
        <w:spacing w:after="0"/>
        <w:rPr>
          <w:rFonts w:ascii="Arial" w:eastAsia="SimSun" w:hAnsi="Arial" w:cs="Arial"/>
          <w:color w:val="FF0000"/>
          <w:lang w:eastAsia="ko-KR"/>
        </w:rPr>
      </w:pPr>
    </w:p>
    <w:p w14:paraId="0E46A3BA" w14:textId="77777777" w:rsidR="00815504" w:rsidRPr="00F04883" w:rsidRDefault="00815504" w:rsidP="001177FF">
      <w:pPr>
        <w:spacing w:after="0"/>
        <w:rPr>
          <w:rFonts w:ascii="Arial" w:eastAsia="SimSun" w:hAnsi="Arial" w:cs="Arial"/>
          <w:color w:val="FF0000"/>
          <w:lang w:eastAsia="ko-KR"/>
        </w:rPr>
      </w:pPr>
    </w:p>
    <w:p w14:paraId="74E10E35" w14:textId="77777777" w:rsidR="001177FF" w:rsidRPr="00F04883" w:rsidRDefault="001177FF" w:rsidP="001177FF">
      <w:pPr>
        <w:spacing w:after="0"/>
        <w:rPr>
          <w:rFonts w:ascii="Arial" w:eastAsia="SimSun" w:hAnsi="Arial" w:cs="Arial"/>
          <w:color w:val="000000"/>
          <w:lang w:eastAsia="ko-KR"/>
        </w:rPr>
      </w:pPr>
    </w:p>
    <w:p w14:paraId="78EAFF23" w14:textId="77777777" w:rsidR="001177FF" w:rsidRPr="00F04883" w:rsidRDefault="001177FF" w:rsidP="001177FF">
      <w:pPr>
        <w:spacing w:after="120"/>
        <w:rPr>
          <w:rFonts w:ascii="Arial" w:eastAsia="SimSun" w:hAnsi="Arial" w:cs="Arial"/>
          <w:b/>
        </w:rPr>
      </w:pPr>
      <w:r w:rsidRPr="00F04883">
        <w:rPr>
          <w:rFonts w:ascii="Arial" w:eastAsia="SimSun" w:hAnsi="Arial" w:cs="Arial"/>
          <w:b/>
        </w:rPr>
        <w:t>2. Actions:</w:t>
      </w:r>
    </w:p>
    <w:p w14:paraId="6A4AD387" w14:textId="04B983A4" w:rsidR="001177FF" w:rsidRPr="00F04883" w:rsidRDefault="001177FF" w:rsidP="001177FF">
      <w:pPr>
        <w:spacing w:after="120"/>
        <w:ind w:left="1985" w:hanging="1985"/>
        <w:rPr>
          <w:rFonts w:ascii="Arial" w:eastAsia="SimSun" w:hAnsi="Arial" w:cs="Arial"/>
          <w:b/>
        </w:rPr>
      </w:pPr>
      <w:r w:rsidRPr="00F04883">
        <w:rPr>
          <w:rFonts w:ascii="Arial" w:eastAsia="SimSun" w:hAnsi="Arial" w:cs="Arial"/>
          <w:b/>
        </w:rPr>
        <w:t>To</w:t>
      </w:r>
      <w:bookmarkStart w:id="1" w:name="_Hlk46227635"/>
      <w:r w:rsidRPr="00F04883">
        <w:rPr>
          <w:rFonts w:ascii="Arial" w:eastAsia="SimSun" w:hAnsi="Arial" w:cs="Arial"/>
          <w:b/>
        </w:rPr>
        <w:t xml:space="preserve"> </w:t>
      </w:r>
      <w:bookmarkEnd w:id="1"/>
      <w:r w:rsidR="00815504">
        <w:rPr>
          <w:rFonts w:ascii="Arial" w:eastAsia="SimSun" w:hAnsi="Arial" w:cs="Arial"/>
          <w:b/>
        </w:rPr>
        <w:t>RAN4</w:t>
      </w:r>
    </w:p>
    <w:p w14:paraId="53A1DEF3" w14:textId="5B5408CE" w:rsidR="001177FF" w:rsidRPr="00F04883" w:rsidRDefault="001177FF" w:rsidP="00815504">
      <w:pPr>
        <w:spacing w:after="0"/>
        <w:ind w:left="1440" w:hanging="1440"/>
        <w:jc w:val="both"/>
        <w:rPr>
          <w:rFonts w:ascii="Arial" w:eastAsia="SimSun" w:hAnsi="Arial" w:cs="Arial"/>
          <w:color w:val="000000"/>
        </w:rPr>
      </w:pPr>
      <w:r w:rsidRPr="00F04883">
        <w:rPr>
          <w:rFonts w:ascii="Arial" w:eastAsia="SimSun" w:hAnsi="Arial" w:cs="Arial"/>
          <w:b/>
        </w:rPr>
        <w:t>ACTION:</w:t>
      </w:r>
      <w:r w:rsidRPr="00F04883">
        <w:rPr>
          <w:rFonts w:ascii="Arial" w:eastAsia="SimSun" w:hAnsi="Arial" w:cs="Arial"/>
          <w:b/>
        </w:rPr>
        <w:tab/>
      </w:r>
      <w:r w:rsidRPr="00F04883">
        <w:rPr>
          <w:rFonts w:ascii="Arial" w:eastAsia="SimSun" w:hAnsi="Arial" w:cs="Arial"/>
          <w:color w:val="000000"/>
        </w:rPr>
        <w:t xml:space="preserve">RAN2 </w:t>
      </w:r>
      <w:r>
        <w:rPr>
          <w:rFonts w:ascii="Arial" w:eastAsia="SimSun" w:hAnsi="Arial" w:cs="Arial"/>
          <w:color w:val="000000"/>
        </w:rPr>
        <w:t>respectfully</w:t>
      </w:r>
      <w:r w:rsidRPr="00F04883">
        <w:rPr>
          <w:rFonts w:ascii="Arial" w:eastAsia="SimSun" w:hAnsi="Arial" w:cs="Arial"/>
          <w:color w:val="000000"/>
        </w:rPr>
        <w:t xml:space="preserve"> asks </w:t>
      </w:r>
      <w:r w:rsidR="00815504">
        <w:rPr>
          <w:rFonts w:ascii="Arial" w:eastAsia="SimSun" w:hAnsi="Arial" w:cs="Arial"/>
          <w:color w:val="000000"/>
        </w:rPr>
        <w:t>RAN4</w:t>
      </w:r>
      <w:r w:rsidRPr="00F04883">
        <w:rPr>
          <w:rFonts w:ascii="Arial" w:eastAsia="SimSun" w:hAnsi="Arial" w:cs="Arial"/>
          <w:color w:val="000000"/>
        </w:rPr>
        <w:t xml:space="preserve"> to </w:t>
      </w:r>
      <w:del w:id="2" w:author="Qualcomm-Bharat" w:date="2021-08-31T16:57:00Z">
        <w:r w:rsidRPr="00F04883" w:rsidDel="00A7600B">
          <w:rPr>
            <w:rFonts w:ascii="Arial" w:eastAsia="SimSun" w:hAnsi="Arial" w:cs="Arial"/>
            <w:color w:val="000000"/>
          </w:rPr>
          <w:delText xml:space="preserve">take </w:delText>
        </w:r>
      </w:del>
      <w:ins w:id="3" w:author="Qualcomm-Bharat" w:date="2021-08-31T16:57:00Z">
        <w:r w:rsidR="00A7600B">
          <w:rPr>
            <w:rFonts w:ascii="Arial" w:eastAsia="SimSun" w:hAnsi="Arial" w:cs="Arial"/>
            <w:color w:val="000000"/>
          </w:rPr>
          <w:t>consider the</w:t>
        </w:r>
        <w:r w:rsidR="00A7600B" w:rsidRPr="00F04883">
          <w:rPr>
            <w:rFonts w:ascii="Arial" w:eastAsia="SimSun" w:hAnsi="Arial" w:cs="Arial"/>
            <w:color w:val="000000"/>
          </w:rPr>
          <w:t xml:space="preserve"> </w:t>
        </w:r>
      </w:ins>
      <w:del w:id="4" w:author="Qualcomm-Bharat" w:date="2021-08-31T16:56:00Z">
        <w:r w:rsidR="00815504" w:rsidRPr="00815504" w:rsidDel="00A7600B">
          <w:rPr>
            <w:rFonts w:ascii="Arial" w:eastAsia="SimSun" w:hAnsi="Arial" w:cs="Arial"/>
            <w:color w:val="000000"/>
            <w:lang w:eastAsia="ko-KR"/>
          </w:rPr>
          <w:delText xml:space="preserve">RRM impacts for supporting </w:delText>
        </w:r>
        <w:r w:rsidR="00815504" w:rsidDel="00A7600B">
          <w:rPr>
            <w:rFonts w:ascii="Arial" w:eastAsia="SimSun" w:hAnsi="Arial" w:cs="Arial"/>
            <w:color w:val="000000"/>
            <w:lang w:eastAsia="ko-KR"/>
          </w:rPr>
          <w:delText xml:space="preserve">Rel-16 LTE </w:delText>
        </w:r>
        <w:r w:rsidR="00815504" w:rsidRPr="00815504" w:rsidDel="00A7600B">
          <w:rPr>
            <w:rFonts w:ascii="Arial" w:eastAsia="SimSun" w:hAnsi="Arial" w:cs="Arial"/>
            <w:color w:val="000000"/>
            <w:lang w:eastAsia="ko-KR"/>
          </w:rPr>
          <w:delText xml:space="preserve">CHO </w:delText>
        </w:r>
        <w:r w:rsidR="00815504" w:rsidDel="00A7600B">
          <w:rPr>
            <w:rFonts w:ascii="Arial" w:eastAsia="SimSun" w:hAnsi="Arial" w:cs="Arial"/>
            <w:color w:val="000000"/>
            <w:lang w:eastAsia="ko-KR"/>
          </w:rPr>
          <w:delText>mechanism</w:delText>
        </w:r>
        <w:r w:rsidR="00815504" w:rsidRPr="00F04883" w:rsidDel="00A7600B">
          <w:rPr>
            <w:rFonts w:ascii="Arial" w:eastAsia="SimSun" w:hAnsi="Arial" w:cs="Arial"/>
            <w:color w:val="000000"/>
          </w:rPr>
          <w:delText xml:space="preserve"> </w:delText>
        </w:r>
        <w:r w:rsidR="00815504" w:rsidDel="00A7600B">
          <w:rPr>
            <w:rFonts w:ascii="Arial" w:eastAsia="SimSun" w:hAnsi="Arial" w:cs="Arial"/>
            <w:color w:val="000000"/>
          </w:rPr>
          <w:delText>for LTE-M devices</w:delText>
        </w:r>
      </w:del>
      <w:ins w:id="5" w:author="Qualcomm-Bharat" w:date="2021-08-31T16:56:00Z">
        <w:r w:rsidR="00A7600B">
          <w:rPr>
            <w:rFonts w:ascii="Arial" w:eastAsia="SimSun" w:hAnsi="Arial" w:cs="Arial"/>
            <w:color w:val="000000"/>
            <w:lang w:eastAsia="ko-KR"/>
          </w:rPr>
          <w:t>above information</w:t>
        </w:r>
      </w:ins>
      <w:r w:rsidR="00815504">
        <w:rPr>
          <w:rFonts w:ascii="Arial" w:eastAsia="SimSun" w:hAnsi="Arial" w:cs="Arial"/>
          <w:color w:val="000000"/>
        </w:rPr>
        <w:t xml:space="preserve"> </w:t>
      </w:r>
      <w:del w:id="6" w:author="Qualcomm-Bharat" w:date="2021-08-31T16:57:00Z">
        <w:r w:rsidR="00815504" w:rsidDel="00A7600B">
          <w:rPr>
            <w:rFonts w:ascii="Arial" w:eastAsia="SimSun" w:hAnsi="Arial" w:cs="Arial"/>
            <w:color w:val="000000"/>
          </w:rPr>
          <w:delText>into consideration</w:delText>
        </w:r>
      </w:del>
      <w:ins w:id="7" w:author="Qualcomm-Bharat" w:date="2021-08-31T16:57:00Z">
        <w:r w:rsidR="00A7600B">
          <w:rPr>
            <w:rFonts w:ascii="Arial" w:eastAsia="SimSun" w:hAnsi="Arial" w:cs="Arial"/>
            <w:color w:val="000000"/>
          </w:rPr>
          <w:t>and provide feedback, if any</w:t>
        </w:r>
      </w:ins>
      <w:r w:rsidRPr="00F04883">
        <w:rPr>
          <w:rFonts w:ascii="Arial" w:eastAsia="SimSun" w:hAnsi="Arial" w:cs="Arial"/>
          <w:color w:val="000000"/>
        </w:rPr>
        <w:t>.</w:t>
      </w:r>
    </w:p>
    <w:p w14:paraId="03F2E241" w14:textId="77777777" w:rsidR="001177FF" w:rsidRPr="00F04883" w:rsidRDefault="001177FF" w:rsidP="001177FF">
      <w:pPr>
        <w:spacing w:after="0"/>
        <w:rPr>
          <w:rFonts w:ascii="Arial" w:eastAsia="SimSun" w:hAnsi="Arial" w:cs="Arial"/>
          <w:color w:val="000000"/>
        </w:rPr>
      </w:pPr>
    </w:p>
    <w:p w14:paraId="17DE8027" w14:textId="77777777" w:rsidR="001177FF" w:rsidRPr="00F04883" w:rsidRDefault="001177FF" w:rsidP="001177FF">
      <w:pPr>
        <w:spacing w:after="120"/>
        <w:ind w:left="993" w:hanging="993"/>
        <w:rPr>
          <w:rFonts w:ascii="Arial" w:eastAsia="SimSun" w:hAnsi="Arial" w:cs="Arial"/>
        </w:rPr>
      </w:pPr>
    </w:p>
    <w:p w14:paraId="4DE715E9" w14:textId="77777777" w:rsidR="001177FF" w:rsidRPr="00F04883" w:rsidRDefault="001177FF" w:rsidP="001177FF">
      <w:pPr>
        <w:spacing w:after="120"/>
        <w:rPr>
          <w:rFonts w:ascii="Arial" w:eastAsia="SimSun" w:hAnsi="Arial" w:cs="Arial"/>
          <w:b/>
        </w:rPr>
      </w:pPr>
      <w:r w:rsidRPr="00F04883">
        <w:rPr>
          <w:rFonts w:ascii="Arial" w:eastAsia="SimSun" w:hAnsi="Arial" w:cs="Arial"/>
          <w:b/>
        </w:rPr>
        <w:t>3. Date of Next RAN2 Meetings:</w:t>
      </w:r>
    </w:p>
    <w:p w14:paraId="354058E6" w14:textId="77777777" w:rsidR="001177FF" w:rsidRPr="00DD3BD6" w:rsidRDefault="001177FF" w:rsidP="001177FF">
      <w:pPr>
        <w:tabs>
          <w:tab w:val="left" w:pos="5103"/>
        </w:tabs>
        <w:spacing w:after="120"/>
        <w:ind w:left="2268" w:hanging="2268"/>
        <w:rPr>
          <w:rFonts w:ascii="Arial" w:eastAsia="SimSun" w:hAnsi="Arial" w:cs="Arial"/>
          <w:bCs/>
        </w:rPr>
      </w:pPr>
      <w:r w:rsidRPr="00DD3BD6">
        <w:rPr>
          <w:rFonts w:ascii="Arial" w:eastAsia="SimSun" w:hAnsi="Arial" w:cs="Arial"/>
          <w:bCs/>
        </w:rPr>
        <w:t>RAN2#116-e</w:t>
      </w:r>
      <w:r w:rsidRPr="00DD3BD6">
        <w:rPr>
          <w:rFonts w:ascii="Arial" w:eastAsia="SimSun" w:hAnsi="Arial" w:cs="Arial"/>
          <w:bCs/>
        </w:rPr>
        <w:tab/>
        <w:t>November 1</w:t>
      </w:r>
      <w:r w:rsidRPr="00DD3BD6">
        <w:rPr>
          <w:rFonts w:ascii="Arial" w:eastAsia="SimSun" w:hAnsi="Arial" w:cs="Arial"/>
          <w:bCs/>
          <w:vertAlign w:val="superscript"/>
        </w:rPr>
        <w:t>st</w:t>
      </w:r>
      <w:r w:rsidRPr="00DD3BD6">
        <w:rPr>
          <w:rFonts w:ascii="Arial" w:eastAsia="SimSun" w:hAnsi="Arial" w:cs="Arial"/>
          <w:bCs/>
        </w:rPr>
        <w:t xml:space="preserve"> – November 12</w:t>
      </w:r>
      <w:r w:rsidRPr="00DD3BD6">
        <w:rPr>
          <w:rFonts w:ascii="Arial" w:eastAsia="SimSun" w:hAnsi="Arial" w:cs="Arial"/>
          <w:bCs/>
          <w:vertAlign w:val="superscript"/>
        </w:rPr>
        <w:t>th</w:t>
      </w:r>
      <w:r w:rsidRPr="00DD3BD6">
        <w:rPr>
          <w:rFonts w:ascii="Arial" w:eastAsia="SimSun" w:hAnsi="Arial" w:cs="Arial"/>
          <w:bCs/>
        </w:rPr>
        <w:t>, 2021</w:t>
      </w:r>
      <w:r w:rsidRPr="00DD3BD6">
        <w:rPr>
          <w:rFonts w:ascii="Arial" w:eastAsia="SimSun" w:hAnsi="Arial" w:cs="Arial"/>
          <w:bCs/>
        </w:rPr>
        <w:tab/>
        <w:t xml:space="preserve">Online meeting </w:t>
      </w:r>
    </w:p>
    <w:p w14:paraId="009F2D73" w14:textId="77777777" w:rsidR="00D604B7" w:rsidRDefault="00D604B7"/>
    <w:sectPr w:rsidR="00D60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Qualcomm-Bharat" w:date="2021-08-31T14:17:00Z" w:initials="BS">
    <w:p w14:paraId="46F195A6" w14:textId="05A765FE" w:rsidR="000B44A1" w:rsidRDefault="00FC4B8D" w:rsidP="00AE7304">
      <w:pPr>
        <w:pStyle w:val="CommentText"/>
      </w:pPr>
      <w:r>
        <w:rPr>
          <w:rStyle w:val="CommentReference"/>
        </w:rPr>
        <w:annotationRef/>
      </w:r>
      <w:r w:rsidR="00DB1E7E">
        <w:t xml:space="preserve">Now </w:t>
      </w:r>
      <w:r w:rsidR="001664F6">
        <w:t xml:space="preserve">we noticed, </w:t>
      </w:r>
      <w:r w:rsidR="00DB1E7E">
        <w:t xml:space="preserve">with this FFS, </w:t>
      </w:r>
      <w:r w:rsidR="00011ED3">
        <w:t>how RAN4 will</w:t>
      </w:r>
      <w:r w:rsidR="001664F6">
        <w:t xml:space="preserve"> start work as</w:t>
      </w:r>
      <w:r w:rsidR="00DB1E7E">
        <w:t xml:space="preserve"> RAN</w:t>
      </w:r>
      <w:r w:rsidR="00022070">
        <w:t>4</w:t>
      </w:r>
      <w:r w:rsidR="00DB1E7E">
        <w:t xml:space="preserve"> has to define the requirement separately for CE mode A and B.</w:t>
      </w:r>
      <w:r w:rsidR="00C22096">
        <w:t xml:space="preserve"> Meaning will</w:t>
      </w:r>
      <w:r w:rsidR="008E6545">
        <w:t xml:space="preserve"> they</w:t>
      </w:r>
      <w:r w:rsidR="00C22096">
        <w:t xml:space="preserve"> need to wait another LS </w:t>
      </w:r>
      <w:r w:rsidR="001664F6">
        <w:t>from</w:t>
      </w:r>
      <w:r w:rsidR="00C22096">
        <w:t xml:space="preserve"> RAN2 </w:t>
      </w:r>
      <w:r w:rsidR="001664F6">
        <w:t>once decision on CE mode is made</w:t>
      </w:r>
      <w:r w:rsidR="00C22096">
        <w:t>?</w:t>
      </w:r>
    </w:p>
    <w:p w14:paraId="4A5FB422" w14:textId="77777777" w:rsidR="006C6515" w:rsidRDefault="006C6515" w:rsidP="00AE7304">
      <w:pPr>
        <w:pStyle w:val="CommentText"/>
      </w:pPr>
    </w:p>
    <w:p w14:paraId="1FF703AC" w14:textId="07F3CA01" w:rsidR="006C6515" w:rsidRDefault="006C6515" w:rsidP="00AE7304">
      <w:pPr>
        <w:pStyle w:val="CommentText"/>
      </w:pPr>
      <w:r>
        <w:t>Probably in action we can just say</w:t>
      </w:r>
      <w:r w:rsidR="009615A4">
        <w:t xml:space="preserve"> take above information into account and provide feedback, if any.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F703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B890" w16cex:dateUtc="2021-08-31T2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F703AC" w16cid:durableId="24D8B8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01A1" w14:textId="77777777" w:rsidR="00AC6993" w:rsidRDefault="00AC6993" w:rsidP="006E6BA9">
      <w:pPr>
        <w:spacing w:after="0"/>
      </w:pPr>
      <w:r>
        <w:separator/>
      </w:r>
    </w:p>
  </w:endnote>
  <w:endnote w:type="continuationSeparator" w:id="0">
    <w:p w14:paraId="1F0EB896" w14:textId="77777777" w:rsidR="00AC6993" w:rsidRDefault="00AC6993" w:rsidP="006E6B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2116" w14:textId="77777777" w:rsidR="00AC6993" w:rsidRDefault="00AC6993" w:rsidP="006E6BA9">
      <w:pPr>
        <w:spacing w:after="0"/>
      </w:pPr>
      <w:r>
        <w:separator/>
      </w:r>
    </w:p>
  </w:footnote>
  <w:footnote w:type="continuationSeparator" w:id="0">
    <w:p w14:paraId="3FD012DB" w14:textId="77777777" w:rsidR="00AC6993" w:rsidRDefault="00AC6993" w:rsidP="006E6B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C26"/>
    <w:multiLevelType w:val="hybridMultilevel"/>
    <w:tmpl w:val="EE9A25BA"/>
    <w:lvl w:ilvl="0" w:tplc="3F888F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alcomm-Bharat">
    <w15:presenceInfo w15:providerId="None" w15:userId="Qualcomm-Bhar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FF"/>
    <w:rsid w:val="00011ED3"/>
    <w:rsid w:val="00013004"/>
    <w:rsid w:val="00016DCB"/>
    <w:rsid w:val="00022070"/>
    <w:rsid w:val="000707A4"/>
    <w:rsid w:val="00082450"/>
    <w:rsid w:val="00084697"/>
    <w:rsid w:val="000B44A1"/>
    <w:rsid w:val="000F0D71"/>
    <w:rsid w:val="001177FF"/>
    <w:rsid w:val="00123526"/>
    <w:rsid w:val="001664F6"/>
    <w:rsid w:val="001C387E"/>
    <w:rsid w:val="001D0A44"/>
    <w:rsid w:val="002043F6"/>
    <w:rsid w:val="00212E88"/>
    <w:rsid w:val="00256F02"/>
    <w:rsid w:val="00291EBB"/>
    <w:rsid w:val="00314AC5"/>
    <w:rsid w:val="0034284D"/>
    <w:rsid w:val="00362668"/>
    <w:rsid w:val="003B000F"/>
    <w:rsid w:val="004463CF"/>
    <w:rsid w:val="00524E86"/>
    <w:rsid w:val="0055330C"/>
    <w:rsid w:val="0059066A"/>
    <w:rsid w:val="005A3E0F"/>
    <w:rsid w:val="005A6A37"/>
    <w:rsid w:val="005A7DF1"/>
    <w:rsid w:val="005C1591"/>
    <w:rsid w:val="005C6345"/>
    <w:rsid w:val="006C6515"/>
    <w:rsid w:val="006D7676"/>
    <w:rsid w:val="006E6BA9"/>
    <w:rsid w:val="007021E0"/>
    <w:rsid w:val="00734F51"/>
    <w:rsid w:val="00742A65"/>
    <w:rsid w:val="00765AFC"/>
    <w:rsid w:val="007A5A57"/>
    <w:rsid w:val="007B520F"/>
    <w:rsid w:val="00815504"/>
    <w:rsid w:val="008370BD"/>
    <w:rsid w:val="0085272C"/>
    <w:rsid w:val="00875DA2"/>
    <w:rsid w:val="008E6545"/>
    <w:rsid w:val="009109A8"/>
    <w:rsid w:val="009615A4"/>
    <w:rsid w:val="00997C8D"/>
    <w:rsid w:val="009E6F54"/>
    <w:rsid w:val="009F2C88"/>
    <w:rsid w:val="00A11638"/>
    <w:rsid w:val="00A7600B"/>
    <w:rsid w:val="00AC6828"/>
    <w:rsid w:val="00AC6993"/>
    <w:rsid w:val="00AE7304"/>
    <w:rsid w:val="00B17F6D"/>
    <w:rsid w:val="00B2220A"/>
    <w:rsid w:val="00B705F9"/>
    <w:rsid w:val="00B763A0"/>
    <w:rsid w:val="00B87C1F"/>
    <w:rsid w:val="00B91F98"/>
    <w:rsid w:val="00C22096"/>
    <w:rsid w:val="00C71E64"/>
    <w:rsid w:val="00CA0FBB"/>
    <w:rsid w:val="00CA43F7"/>
    <w:rsid w:val="00CF130B"/>
    <w:rsid w:val="00D24587"/>
    <w:rsid w:val="00D52C0D"/>
    <w:rsid w:val="00D604B7"/>
    <w:rsid w:val="00DB1E7E"/>
    <w:rsid w:val="00DC1038"/>
    <w:rsid w:val="00DD3BD6"/>
    <w:rsid w:val="00E4062B"/>
    <w:rsid w:val="00E83EDA"/>
    <w:rsid w:val="00F07CA9"/>
    <w:rsid w:val="00F272FB"/>
    <w:rsid w:val="00F3127B"/>
    <w:rsid w:val="00F363A3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A9717"/>
  <w15:chartTrackingRefBased/>
  <w15:docId w15:val="{62372A44-D60F-4F5B-8875-F554EBAC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7FF"/>
    <w:pPr>
      <w:spacing w:after="18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5A57"/>
  </w:style>
  <w:style w:type="character" w:customStyle="1" w:styleId="CommentTextChar">
    <w:name w:val="Comment Text Char"/>
    <w:basedOn w:val="DefaultParagraphFont"/>
    <w:link w:val="CommentText"/>
    <w:uiPriority w:val="99"/>
    <w:rsid w:val="007A5A57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A57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57"/>
    <w:rPr>
      <w:rFonts w:ascii="Segoe UI" w:eastAsia="Malgun Gothic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E6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6BA9"/>
    <w:rPr>
      <w:rFonts w:ascii="Times New Roman" w:eastAsia="Malgun Gothic" w:hAnsi="Times New Roman" w:cs="Times New Roman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6B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6BA9"/>
    <w:rPr>
      <w:rFonts w:ascii="Times New Roman" w:eastAsia="Malgun Gothic" w:hAnsi="Times New Roman" w:cs="Times New Roma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2043F6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emre.yavuz@ericsson.com</dc:creator>
  <cp:keywords/>
  <dc:description/>
  <cp:lastModifiedBy>Qualcomm-Bharat</cp:lastModifiedBy>
  <cp:revision>20</cp:revision>
  <dcterms:created xsi:type="dcterms:W3CDTF">2021-08-30T22:46:00Z</dcterms:created>
  <dcterms:modified xsi:type="dcterms:W3CDTF">2021-08-31T23:58:00Z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1629790222</vt:lpwstr>
  </property>
</Properties>
</file>