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B17F" w14:textId="031ADF9B" w:rsidR="00546416" w:rsidRPr="00D66761"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D66761">
        <w:rPr>
          <w:rFonts w:ascii="Arial" w:eastAsia="Times New Roman" w:hAnsi="Arial" w:cs="Arial"/>
          <w:b/>
          <w:sz w:val="24"/>
          <w:szCs w:val="28"/>
          <w:lang w:eastAsia="x-none"/>
        </w:rPr>
        <w:t>3GPP TSG-RAN WG2 Meetin</w:t>
      </w:r>
      <w:r w:rsidR="00A80DE0" w:rsidRPr="00D66761">
        <w:rPr>
          <w:rFonts w:ascii="Arial" w:eastAsia="Times New Roman" w:hAnsi="Arial" w:cs="Arial"/>
          <w:b/>
          <w:sz w:val="24"/>
          <w:szCs w:val="28"/>
          <w:lang w:eastAsia="x-none"/>
        </w:rPr>
        <w:t>g #115</w:t>
      </w:r>
      <w:r w:rsidR="00125BD4" w:rsidRPr="00D66761">
        <w:rPr>
          <w:rFonts w:ascii="Arial" w:eastAsia="Times New Roman" w:hAnsi="Arial" w:cs="Arial"/>
          <w:b/>
          <w:sz w:val="24"/>
          <w:szCs w:val="28"/>
          <w:lang w:eastAsia="x-none"/>
        </w:rPr>
        <w:t xml:space="preserve"> electronic</w:t>
      </w:r>
      <w:r w:rsidR="00125BD4" w:rsidRPr="00D66761">
        <w:rPr>
          <w:rFonts w:ascii="Arial" w:eastAsia="Times New Roman" w:hAnsi="Arial" w:cs="Arial"/>
          <w:b/>
          <w:sz w:val="24"/>
          <w:szCs w:val="28"/>
          <w:lang w:eastAsia="x-none"/>
        </w:rPr>
        <w:tab/>
      </w:r>
      <w:r w:rsidR="00125BD4" w:rsidRPr="00D66761">
        <w:rPr>
          <w:rFonts w:ascii="Arial" w:eastAsia="Times New Roman" w:hAnsi="Arial" w:cs="Arial"/>
          <w:b/>
          <w:sz w:val="24"/>
          <w:szCs w:val="28"/>
          <w:lang w:eastAsia="x-none"/>
        </w:rPr>
        <w:tab/>
        <w:t>R2-210xxxx</w:t>
      </w:r>
    </w:p>
    <w:p w14:paraId="5F0B22C3" w14:textId="36C08E50" w:rsidR="00546416" w:rsidRPr="00D66761" w:rsidRDefault="00A80DE0"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D66761">
        <w:rPr>
          <w:rFonts w:ascii="Arial" w:eastAsia="Times New Roman" w:hAnsi="Arial" w:cs="Arial"/>
          <w:b/>
          <w:sz w:val="24"/>
          <w:szCs w:val="28"/>
          <w:lang w:eastAsia="x-none"/>
        </w:rPr>
        <w:t>Online, August 16 – August 27</w:t>
      </w:r>
      <w:r w:rsidR="00546416" w:rsidRPr="00D66761">
        <w:rPr>
          <w:rFonts w:ascii="Arial" w:eastAsia="Times New Roman" w:hAnsi="Arial" w:cs="Arial"/>
          <w:b/>
          <w:sz w:val="24"/>
          <w:szCs w:val="28"/>
          <w:lang w:eastAsia="x-none"/>
        </w:rPr>
        <w:t>, 2021</w:t>
      </w:r>
      <w:r w:rsidR="00546416" w:rsidRPr="00D66761">
        <w:rPr>
          <w:rFonts w:ascii="Arial" w:eastAsia="MS Mincho" w:hAnsi="Arial" w:cs="Arial"/>
          <w:b/>
          <w:sz w:val="18"/>
          <w:szCs w:val="24"/>
          <w:lang w:eastAsia="x-none"/>
        </w:rPr>
        <w:tab/>
      </w:r>
    </w:p>
    <w:p w14:paraId="49417392" w14:textId="77777777" w:rsidR="00546416" w:rsidRPr="00D66761" w:rsidRDefault="00546416" w:rsidP="00546416">
      <w:pPr>
        <w:tabs>
          <w:tab w:val="left" w:pos="1701"/>
          <w:tab w:val="right" w:pos="9639"/>
        </w:tabs>
        <w:overflowPunct w:val="0"/>
        <w:autoSpaceDE w:val="0"/>
        <w:autoSpaceDN w:val="0"/>
        <w:adjustRightInd w:val="0"/>
        <w:spacing w:after="240"/>
        <w:jc w:val="both"/>
        <w:rPr>
          <w:rFonts w:ascii="Arial" w:eastAsia="PMingLiU" w:hAnsi="Arial" w:cs="Arial"/>
          <w:b/>
          <w:color w:val="FF0000"/>
          <w:sz w:val="24"/>
          <w:szCs w:val="24"/>
          <w:lang w:eastAsia="zh-TW"/>
        </w:rPr>
      </w:pPr>
    </w:p>
    <w:p w14:paraId="43531C46" w14:textId="6DBADBC0" w:rsidR="00463675" w:rsidRPr="00D66761" w:rsidRDefault="00463675">
      <w:pPr>
        <w:spacing w:after="60"/>
        <w:ind w:left="1985" w:hanging="1985"/>
        <w:rPr>
          <w:rFonts w:ascii="Arial" w:hAnsi="Arial" w:cs="Arial"/>
          <w:bCs/>
        </w:rPr>
      </w:pPr>
      <w:r w:rsidRPr="00D66761">
        <w:rPr>
          <w:rFonts w:ascii="Arial" w:hAnsi="Arial" w:cs="Arial"/>
          <w:b/>
        </w:rPr>
        <w:t>Title:</w:t>
      </w:r>
      <w:r w:rsidRPr="00D66761">
        <w:rPr>
          <w:rFonts w:ascii="Arial" w:hAnsi="Arial" w:cs="Arial"/>
          <w:b/>
        </w:rPr>
        <w:tab/>
      </w:r>
      <w:r w:rsidR="00EE588E" w:rsidRPr="00D66761">
        <w:rPr>
          <w:rFonts w:ascii="Arial" w:hAnsi="Arial" w:cs="Arial"/>
          <w:bCs/>
        </w:rPr>
        <w:t xml:space="preserve">LS </w:t>
      </w:r>
      <w:r w:rsidR="006E2159" w:rsidRPr="00D66761">
        <w:rPr>
          <w:rFonts w:ascii="Arial" w:hAnsi="Arial" w:cs="Arial"/>
          <w:bCs/>
        </w:rPr>
        <w:t>on</w:t>
      </w:r>
      <w:r w:rsidR="00500C09" w:rsidRPr="00D66761">
        <w:rPr>
          <w:rFonts w:ascii="Arial" w:hAnsi="Arial" w:cs="Arial"/>
          <w:bCs/>
        </w:rPr>
        <w:t xml:space="preserve"> UE </w:t>
      </w:r>
      <w:r w:rsidR="00A80DE0" w:rsidRPr="00D66761">
        <w:rPr>
          <w:rFonts w:ascii="Arial" w:hAnsi="Arial" w:cs="Arial"/>
          <w:bCs/>
        </w:rPr>
        <w:t>Power Saving</w:t>
      </w:r>
    </w:p>
    <w:p w14:paraId="313764BC" w14:textId="4C0AAE5B" w:rsidR="0070366D" w:rsidRPr="00D66761" w:rsidRDefault="0070366D">
      <w:pPr>
        <w:spacing w:after="60"/>
        <w:ind w:left="1985" w:hanging="1985"/>
        <w:rPr>
          <w:rFonts w:ascii="Arial" w:hAnsi="Arial" w:cs="Arial"/>
          <w:b/>
          <w:lang w:eastAsia="ko-KR"/>
        </w:rPr>
      </w:pPr>
      <w:r w:rsidRPr="00D66761">
        <w:rPr>
          <w:rFonts w:ascii="Arial" w:hAnsi="Arial" w:cs="Arial"/>
          <w:b/>
        </w:rPr>
        <w:t>Response to:</w:t>
      </w:r>
      <w:r w:rsidRPr="00D66761">
        <w:rPr>
          <w:rFonts w:ascii="Arial" w:hAnsi="Arial" w:cs="Arial"/>
          <w:bCs/>
        </w:rPr>
        <w:tab/>
      </w:r>
    </w:p>
    <w:p w14:paraId="66707D59" w14:textId="4D8CC0E6" w:rsidR="00463675" w:rsidRPr="00D66761" w:rsidRDefault="00463675">
      <w:pPr>
        <w:spacing w:after="60"/>
        <w:ind w:left="1985" w:hanging="1985"/>
        <w:rPr>
          <w:rFonts w:ascii="Arial" w:hAnsi="Arial" w:cs="Arial"/>
          <w:bCs/>
        </w:rPr>
      </w:pPr>
      <w:r w:rsidRPr="00D66761">
        <w:rPr>
          <w:rFonts w:ascii="Arial" w:hAnsi="Arial" w:cs="Arial"/>
          <w:b/>
        </w:rPr>
        <w:t>Release:</w:t>
      </w:r>
      <w:r w:rsidRPr="00D66761">
        <w:rPr>
          <w:rFonts w:ascii="Arial" w:hAnsi="Arial" w:cs="Arial"/>
          <w:bCs/>
        </w:rPr>
        <w:tab/>
      </w:r>
      <w:r w:rsidR="00043DEA" w:rsidRPr="00D66761">
        <w:rPr>
          <w:rFonts w:ascii="Arial" w:hAnsi="Arial" w:cs="Arial"/>
          <w:bCs/>
        </w:rPr>
        <w:t>Rel-1</w:t>
      </w:r>
      <w:r w:rsidR="006E2159" w:rsidRPr="00D66761">
        <w:rPr>
          <w:rFonts w:ascii="Arial" w:hAnsi="Arial" w:cs="Arial"/>
          <w:bCs/>
        </w:rPr>
        <w:t>7</w:t>
      </w:r>
    </w:p>
    <w:p w14:paraId="0485A9F5" w14:textId="17DB0C16" w:rsidR="00463675" w:rsidRPr="00D66761" w:rsidRDefault="00463675">
      <w:pPr>
        <w:spacing w:after="60"/>
        <w:ind w:left="1985" w:hanging="1985"/>
        <w:rPr>
          <w:rFonts w:ascii="Arial" w:hAnsi="Arial" w:cs="Arial"/>
          <w:bCs/>
        </w:rPr>
      </w:pPr>
      <w:r w:rsidRPr="00D66761">
        <w:rPr>
          <w:rFonts w:ascii="Arial" w:hAnsi="Arial" w:cs="Arial"/>
          <w:b/>
        </w:rPr>
        <w:t>Work Item:</w:t>
      </w:r>
      <w:r w:rsidRPr="00D66761">
        <w:rPr>
          <w:rFonts w:ascii="Arial" w:hAnsi="Arial" w:cs="Arial"/>
          <w:bCs/>
        </w:rPr>
        <w:tab/>
      </w:r>
      <w:proofErr w:type="spellStart"/>
      <w:r w:rsidR="006E2159" w:rsidRPr="00D66761">
        <w:rPr>
          <w:rFonts w:ascii="Arial" w:hAnsi="Arial" w:cs="Arial"/>
          <w:bCs/>
          <w:lang w:eastAsia="ja-JP"/>
        </w:rPr>
        <w:t>NR_UE_pow_sav_enh</w:t>
      </w:r>
      <w:proofErr w:type="spellEnd"/>
      <w:r w:rsidR="006E2159" w:rsidRPr="00D66761">
        <w:rPr>
          <w:rFonts w:ascii="Arial" w:hAnsi="Arial" w:cs="Arial"/>
          <w:bCs/>
          <w:lang w:eastAsia="ja-JP"/>
        </w:rPr>
        <w:t>-Core</w:t>
      </w:r>
    </w:p>
    <w:p w14:paraId="16D5E1B1" w14:textId="77777777" w:rsidR="00463675" w:rsidRPr="00D66761" w:rsidRDefault="00463675">
      <w:pPr>
        <w:spacing w:after="60"/>
        <w:ind w:left="1985" w:hanging="1985"/>
        <w:rPr>
          <w:rFonts w:ascii="Arial" w:hAnsi="Arial" w:cs="Arial"/>
          <w:b/>
        </w:rPr>
      </w:pPr>
    </w:p>
    <w:p w14:paraId="263FF3EE" w14:textId="00F503FA" w:rsidR="00463675" w:rsidRPr="00D66761" w:rsidRDefault="00463675">
      <w:pPr>
        <w:spacing w:after="60"/>
        <w:ind w:left="1985" w:hanging="1985"/>
        <w:rPr>
          <w:rFonts w:ascii="Arial" w:hAnsi="Arial" w:cs="Arial"/>
          <w:bCs/>
          <w:lang w:eastAsia="ko-KR"/>
        </w:rPr>
      </w:pPr>
      <w:r w:rsidRPr="00D66761">
        <w:rPr>
          <w:rFonts w:ascii="Arial" w:hAnsi="Arial" w:cs="Arial"/>
          <w:b/>
        </w:rPr>
        <w:t>Source:</w:t>
      </w:r>
      <w:r w:rsidRPr="00D66761">
        <w:rPr>
          <w:rFonts w:ascii="Arial" w:hAnsi="Arial" w:cs="Arial"/>
          <w:bCs/>
        </w:rPr>
        <w:tab/>
      </w:r>
      <w:r w:rsidR="00546416" w:rsidRPr="00D66761">
        <w:rPr>
          <w:rFonts w:ascii="Arial" w:hAnsi="Arial" w:cs="Arial"/>
          <w:bCs/>
        </w:rPr>
        <w:t>RAN2</w:t>
      </w:r>
      <w:r w:rsidR="00D80A99" w:rsidRPr="00D66761">
        <w:rPr>
          <w:rFonts w:ascii="Arial" w:hAnsi="Arial" w:cs="Arial"/>
          <w:bCs/>
        </w:rPr>
        <w:t xml:space="preserve">, </w:t>
      </w:r>
      <w:r w:rsidR="00E719E5" w:rsidRPr="00D66761">
        <w:rPr>
          <w:rFonts w:ascii="Arial" w:hAnsi="Arial" w:cs="Arial"/>
          <w:bCs/>
        </w:rPr>
        <w:t>MediaTek Inc.</w:t>
      </w:r>
    </w:p>
    <w:p w14:paraId="7E7DC6E0" w14:textId="00E5CB1B" w:rsidR="00463675" w:rsidRPr="00D66761" w:rsidRDefault="00463675">
      <w:pPr>
        <w:spacing w:after="60"/>
        <w:ind w:left="1985" w:hanging="1985"/>
        <w:rPr>
          <w:rFonts w:ascii="Arial" w:hAnsi="Arial" w:cs="Arial"/>
          <w:bCs/>
        </w:rPr>
      </w:pPr>
      <w:r w:rsidRPr="00D66761">
        <w:rPr>
          <w:rFonts w:ascii="Arial" w:hAnsi="Arial" w:cs="Arial"/>
          <w:b/>
        </w:rPr>
        <w:t>To:</w:t>
      </w:r>
      <w:r w:rsidRPr="00D66761">
        <w:rPr>
          <w:rFonts w:ascii="Arial" w:hAnsi="Arial" w:cs="Arial"/>
          <w:bCs/>
        </w:rPr>
        <w:tab/>
      </w:r>
      <w:r w:rsidR="00A80DE0" w:rsidRPr="00D66761">
        <w:rPr>
          <w:rFonts w:ascii="Arial" w:hAnsi="Arial" w:cs="Arial"/>
          <w:bCs/>
        </w:rPr>
        <w:t xml:space="preserve">RAN1, </w:t>
      </w:r>
      <w:r w:rsidR="00125BD4" w:rsidRPr="00D66761">
        <w:rPr>
          <w:rFonts w:ascii="Arial" w:hAnsi="Arial" w:cs="Arial"/>
          <w:bCs/>
        </w:rPr>
        <w:t xml:space="preserve">RAN3, </w:t>
      </w:r>
      <w:r w:rsidR="00855801" w:rsidRPr="00D66761">
        <w:rPr>
          <w:rFonts w:ascii="Arial" w:hAnsi="Arial" w:cs="Arial"/>
          <w:bCs/>
        </w:rPr>
        <w:t>SA2</w:t>
      </w:r>
    </w:p>
    <w:p w14:paraId="3A438247" w14:textId="47283509" w:rsidR="00AC556D" w:rsidRPr="00D66761" w:rsidRDefault="00AC556D">
      <w:pPr>
        <w:spacing w:after="60"/>
        <w:ind w:left="1985" w:hanging="1985"/>
        <w:rPr>
          <w:rFonts w:ascii="Arial" w:hAnsi="Arial" w:cs="Arial"/>
          <w:bCs/>
        </w:rPr>
      </w:pPr>
      <w:commentRangeStart w:id="0"/>
      <w:r w:rsidRPr="00D66761">
        <w:rPr>
          <w:rFonts w:ascii="Arial" w:hAnsi="Arial" w:cs="Arial"/>
          <w:b/>
        </w:rPr>
        <w:t>C</w:t>
      </w:r>
      <w:r w:rsidR="000A45B4" w:rsidRPr="00D66761">
        <w:rPr>
          <w:rFonts w:ascii="Arial" w:hAnsi="Arial" w:cs="Arial"/>
          <w:b/>
        </w:rPr>
        <w:t>c</w:t>
      </w:r>
      <w:r w:rsidRPr="00D66761">
        <w:rPr>
          <w:rFonts w:ascii="Arial" w:hAnsi="Arial" w:cs="Arial"/>
          <w:b/>
        </w:rPr>
        <w:t>:</w:t>
      </w:r>
      <w:r w:rsidR="00686DCC" w:rsidRPr="00D66761">
        <w:rPr>
          <w:rFonts w:ascii="Arial" w:hAnsi="Arial" w:cs="Arial"/>
          <w:b/>
        </w:rPr>
        <w:tab/>
      </w:r>
      <w:r w:rsidR="00686DCC" w:rsidRPr="00D66761">
        <w:rPr>
          <w:rFonts w:ascii="Arial" w:hAnsi="Arial" w:cs="Arial"/>
        </w:rPr>
        <w:t>CT1</w:t>
      </w:r>
      <w:commentRangeEnd w:id="0"/>
      <w:r w:rsidR="00DF1A31">
        <w:rPr>
          <w:rStyle w:val="aa"/>
          <w:rFonts w:ascii="Arial" w:hAnsi="Arial"/>
        </w:rPr>
        <w:commentReference w:id="0"/>
      </w:r>
    </w:p>
    <w:p w14:paraId="4AE99DDB" w14:textId="77777777" w:rsidR="00463675" w:rsidRPr="00D66761" w:rsidRDefault="00463675">
      <w:pPr>
        <w:spacing w:after="60"/>
        <w:ind w:left="1985" w:hanging="1985"/>
        <w:rPr>
          <w:rFonts w:ascii="Arial" w:hAnsi="Arial" w:cs="Arial"/>
          <w:bCs/>
        </w:rPr>
      </w:pPr>
    </w:p>
    <w:p w14:paraId="7F59C002" w14:textId="0B459C6F" w:rsidR="00463675" w:rsidRPr="00D66761" w:rsidRDefault="00463675">
      <w:pPr>
        <w:tabs>
          <w:tab w:val="left" w:pos="2268"/>
        </w:tabs>
        <w:rPr>
          <w:rFonts w:ascii="Arial" w:hAnsi="Arial" w:cs="Arial"/>
          <w:bCs/>
        </w:rPr>
      </w:pPr>
      <w:r w:rsidRPr="00D66761">
        <w:rPr>
          <w:rFonts w:ascii="Arial" w:hAnsi="Arial" w:cs="Arial"/>
          <w:b/>
        </w:rPr>
        <w:t>Contact Person:</w:t>
      </w:r>
      <w:r w:rsidRPr="00D66761">
        <w:rPr>
          <w:rFonts w:ascii="Arial" w:hAnsi="Arial" w:cs="Arial"/>
          <w:bCs/>
        </w:rPr>
        <w:tab/>
      </w:r>
    </w:p>
    <w:p w14:paraId="1F82034B" w14:textId="2D6F3669" w:rsidR="005A56E0" w:rsidRPr="00D66761" w:rsidRDefault="00463675" w:rsidP="005A56E0">
      <w:pPr>
        <w:pStyle w:val="4"/>
        <w:tabs>
          <w:tab w:val="left" w:pos="2268"/>
        </w:tabs>
        <w:ind w:left="567"/>
        <w:rPr>
          <w:rFonts w:cs="Arial"/>
          <w:b w:val="0"/>
          <w:lang w:eastAsia="ko-KR"/>
        </w:rPr>
      </w:pPr>
      <w:r w:rsidRPr="00D66761">
        <w:rPr>
          <w:rFonts w:cs="Arial"/>
        </w:rPr>
        <w:t>Name:</w:t>
      </w:r>
      <w:r w:rsidRPr="00D66761">
        <w:rPr>
          <w:rFonts w:cs="Arial"/>
          <w:b w:val="0"/>
          <w:bCs/>
        </w:rPr>
        <w:tab/>
      </w:r>
      <w:r w:rsidR="00500C09" w:rsidRPr="00D66761">
        <w:rPr>
          <w:rFonts w:cs="Arial"/>
          <w:b w:val="0"/>
        </w:rPr>
        <w:t>Li-Chuan TSENG</w:t>
      </w:r>
    </w:p>
    <w:p w14:paraId="682E9C16" w14:textId="36198125" w:rsidR="00463675" w:rsidRPr="00D66761" w:rsidRDefault="00463675" w:rsidP="005A56E0">
      <w:pPr>
        <w:pStyle w:val="4"/>
        <w:tabs>
          <w:tab w:val="left" w:pos="2268"/>
        </w:tabs>
        <w:ind w:left="567"/>
        <w:rPr>
          <w:rFonts w:cs="Arial"/>
          <w:b w:val="0"/>
          <w:bCs/>
          <w:lang w:eastAsia="ko-KR"/>
        </w:rPr>
      </w:pPr>
      <w:r w:rsidRPr="00D66761">
        <w:rPr>
          <w:rFonts w:cs="Arial"/>
        </w:rPr>
        <w:t>E-mail Address:</w:t>
      </w:r>
      <w:r w:rsidRPr="00D66761">
        <w:rPr>
          <w:rFonts w:cs="Arial"/>
          <w:b w:val="0"/>
          <w:bCs/>
        </w:rPr>
        <w:tab/>
      </w:r>
      <w:r w:rsidR="00500C09" w:rsidRPr="00D66761">
        <w:rPr>
          <w:rFonts w:cs="Arial"/>
          <w:b w:val="0"/>
          <w:bCs/>
        </w:rPr>
        <w:t>li-chuan.tseng</w:t>
      </w:r>
      <w:r w:rsidR="00E719E5" w:rsidRPr="00D66761">
        <w:rPr>
          <w:rFonts w:cs="Arial"/>
          <w:b w:val="0"/>
          <w:bCs/>
        </w:rPr>
        <w:t>@mediatek.com</w:t>
      </w:r>
    </w:p>
    <w:p w14:paraId="5F26E0E4" w14:textId="77777777" w:rsidR="00463675" w:rsidRPr="00D66761" w:rsidRDefault="00463675">
      <w:pPr>
        <w:spacing w:after="60"/>
        <w:ind w:left="1985" w:hanging="1985"/>
        <w:rPr>
          <w:rFonts w:ascii="Arial" w:hAnsi="Arial" w:cs="Arial"/>
          <w:b/>
        </w:rPr>
      </w:pPr>
    </w:p>
    <w:p w14:paraId="718E700E" w14:textId="77777777" w:rsidR="00923E7C" w:rsidRPr="00D66761" w:rsidRDefault="00923E7C" w:rsidP="00923E7C">
      <w:pPr>
        <w:tabs>
          <w:tab w:val="left" w:pos="2268"/>
        </w:tabs>
        <w:rPr>
          <w:rFonts w:ascii="Arial" w:hAnsi="Arial" w:cs="Arial"/>
          <w:bCs/>
        </w:rPr>
      </w:pPr>
      <w:r w:rsidRPr="00D66761">
        <w:rPr>
          <w:rFonts w:ascii="Arial" w:hAnsi="Arial" w:cs="Arial"/>
          <w:b/>
        </w:rPr>
        <w:t>Send any reply LS to:</w:t>
      </w:r>
      <w:r w:rsidRPr="00D66761">
        <w:rPr>
          <w:rFonts w:ascii="Arial" w:hAnsi="Arial" w:cs="Arial"/>
          <w:b/>
        </w:rPr>
        <w:tab/>
        <w:t xml:space="preserve">3GPP Liaisons Coordinator, </w:t>
      </w:r>
      <w:hyperlink r:id="rId10" w:history="1">
        <w:r w:rsidRPr="00D66761">
          <w:rPr>
            <w:rStyle w:val="ae"/>
            <w:rFonts w:ascii="Arial" w:hAnsi="Arial" w:cs="Arial"/>
            <w:b/>
          </w:rPr>
          <w:t>mailto:3GPPLiaison@etsi.org</w:t>
        </w:r>
      </w:hyperlink>
      <w:r w:rsidRPr="00D66761">
        <w:rPr>
          <w:rFonts w:ascii="Arial" w:hAnsi="Arial" w:cs="Arial"/>
          <w:b/>
        </w:rPr>
        <w:t xml:space="preserve"> </w:t>
      </w:r>
      <w:r w:rsidRPr="00D66761">
        <w:rPr>
          <w:rFonts w:ascii="Arial" w:hAnsi="Arial" w:cs="Arial"/>
          <w:bCs/>
        </w:rPr>
        <w:tab/>
      </w:r>
    </w:p>
    <w:p w14:paraId="006DB224" w14:textId="77777777" w:rsidR="00923E7C" w:rsidRPr="00D66761" w:rsidRDefault="00923E7C">
      <w:pPr>
        <w:spacing w:after="60"/>
        <w:ind w:left="1985" w:hanging="1985"/>
        <w:rPr>
          <w:rFonts w:ascii="Arial" w:hAnsi="Arial" w:cs="Arial"/>
          <w:b/>
        </w:rPr>
      </w:pPr>
    </w:p>
    <w:p w14:paraId="0B57B5AB" w14:textId="445D46C1" w:rsidR="00463675" w:rsidRPr="00D66761" w:rsidRDefault="00463675">
      <w:pPr>
        <w:spacing w:after="60"/>
        <w:ind w:left="1985" w:hanging="1985"/>
        <w:rPr>
          <w:rFonts w:ascii="Arial" w:hAnsi="Arial" w:cs="Arial"/>
          <w:bCs/>
        </w:rPr>
      </w:pPr>
      <w:r w:rsidRPr="00D66761">
        <w:rPr>
          <w:rFonts w:ascii="Arial" w:hAnsi="Arial" w:cs="Arial"/>
          <w:b/>
        </w:rPr>
        <w:t>Attachments:</w:t>
      </w:r>
      <w:r w:rsidRPr="00D66761">
        <w:rPr>
          <w:rFonts w:ascii="Arial" w:hAnsi="Arial" w:cs="Arial"/>
          <w:bCs/>
        </w:rPr>
        <w:tab/>
      </w:r>
      <w:r w:rsidR="005A56E0" w:rsidRPr="00D66761">
        <w:rPr>
          <w:rFonts w:ascii="Arial" w:hAnsi="Arial" w:cs="Arial"/>
          <w:bCs/>
        </w:rPr>
        <w:t>None</w:t>
      </w:r>
    </w:p>
    <w:p w14:paraId="3EE12981" w14:textId="77777777" w:rsidR="00463675" w:rsidRPr="00D66761" w:rsidRDefault="00463675">
      <w:pPr>
        <w:pBdr>
          <w:bottom w:val="single" w:sz="4" w:space="1" w:color="auto"/>
        </w:pBdr>
        <w:rPr>
          <w:rFonts w:ascii="Arial" w:hAnsi="Arial" w:cs="Arial"/>
        </w:rPr>
      </w:pPr>
    </w:p>
    <w:p w14:paraId="5F020AAC" w14:textId="77777777" w:rsidR="00463675" w:rsidRPr="00D66761" w:rsidRDefault="00463675">
      <w:pPr>
        <w:rPr>
          <w:rFonts w:ascii="Arial" w:hAnsi="Arial" w:cs="Arial"/>
        </w:rPr>
      </w:pPr>
    </w:p>
    <w:p w14:paraId="6C6051AE" w14:textId="77777777" w:rsidR="00463675" w:rsidRPr="00D66761" w:rsidRDefault="00463675">
      <w:pPr>
        <w:spacing w:after="120"/>
        <w:rPr>
          <w:rFonts w:ascii="Arial" w:hAnsi="Arial" w:cs="Arial"/>
          <w:b/>
        </w:rPr>
      </w:pPr>
      <w:r w:rsidRPr="00D66761">
        <w:rPr>
          <w:rFonts w:ascii="Arial" w:hAnsi="Arial" w:cs="Arial"/>
          <w:b/>
        </w:rPr>
        <w:t>1. Overall Description:</w:t>
      </w:r>
    </w:p>
    <w:p w14:paraId="1AF5AA14" w14:textId="26E27684" w:rsidR="00E719E5" w:rsidRPr="00D66761" w:rsidRDefault="00E54F24" w:rsidP="00954FB8">
      <w:pPr>
        <w:spacing w:after="120"/>
        <w:rPr>
          <w:rFonts w:ascii="Arial" w:hAnsi="Arial" w:cs="Arial"/>
        </w:rPr>
      </w:pPr>
      <w:r w:rsidRPr="00D66761">
        <w:rPr>
          <w:rFonts w:ascii="Arial" w:hAnsi="Arial" w:cs="Arial"/>
        </w:rPr>
        <w:t xml:space="preserve">RAN2 discussed </w:t>
      </w:r>
      <w:r w:rsidRPr="00D66761">
        <w:rPr>
          <w:rFonts w:ascii="Arial" w:hAnsi="Arial" w:cs="Arial"/>
          <w:b/>
        </w:rPr>
        <w:t>UE paging subgrouping</w:t>
      </w:r>
      <w:r w:rsidR="00500C09" w:rsidRPr="00D66761">
        <w:rPr>
          <w:rFonts w:ascii="Arial" w:hAnsi="Arial" w:cs="Arial"/>
        </w:rPr>
        <w:t xml:space="preserve"> </w:t>
      </w:r>
      <w:r w:rsidR="00202850" w:rsidRPr="00D66761">
        <w:rPr>
          <w:rFonts w:ascii="Arial" w:hAnsi="Arial" w:cs="Arial"/>
        </w:rPr>
        <w:t xml:space="preserve">for power saving, </w:t>
      </w:r>
      <w:r w:rsidR="00500C09" w:rsidRPr="00D66761">
        <w:rPr>
          <w:rFonts w:ascii="Arial" w:hAnsi="Arial" w:cs="Arial"/>
        </w:rPr>
        <w:t>and agreed to the following:</w:t>
      </w:r>
    </w:p>
    <w:p w14:paraId="0856450D" w14:textId="5EB83E8D" w:rsidR="0032563A" w:rsidRPr="00D66761" w:rsidRDefault="0032563A" w:rsidP="00954FB8">
      <w:pPr>
        <w:spacing w:after="120"/>
        <w:rPr>
          <w:rFonts w:ascii="Arial" w:hAnsi="Arial" w:cs="Arial"/>
          <w:u w:val="single"/>
        </w:rPr>
      </w:pPr>
      <w:r w:rsidRPr="00D66761">
        <w:rPr>
          <w:rFonts w:ascii="Arial" w:hAnsi="Arial" w:cs="Arial"/>
          <w:u w:val="single"/>
        </w:rPr>
        <w:t>CN-assigned subgrouping</w:t>
      </w:r>
    </w:p>
    <w:p w14:paraId="576C4D0A" w14:textId="61DA5D5C" w:rsidR="0032563A" w:rsidRPr="00D66761" w:rsidRDefault="0032563A" w:rsidP="00954FB8">
      <w:pPr>
        <w:pStyle w:val="Agreement"/>
        <w:spacing w:before="0" w:after="120"/>
        <w:rPr>
          <w:b w:val="0"/>
        </w:rPr>
      </w:pPr>
      <w:r w:rsidRPr="00D66761">
        <w:rPr>
          <w:b w:val="0"/>
        </w:rPr>
        <w:t>CN assigns subgroup ID</w:t>
      </w:r>
      <w:r w:rsidR="00954FB8" w:rsidRPr="00D66761">
        <w:rPr>
          <w:b w:val="0"/>
        </w:rPr>
        <w:t>.</w:t>
      </w:r>
    </w:p>
    <w:p w14:paraId="22D99FE3" w14:textId="47EC54B9" w:rsidR="00A80DE0" w:rsidRPr="00D66761" w:rsidRDefault="00A80DE0" w:rsidP="00954FB8">
      <w:pPr>
        <w:pStyle w:val="Agreement"/>
        <w:spacing w:before="0" w:after="120"/>
        <w:rPr>
          <w:b w:val="0"/>
        </w:rPr>
      </w:pPr>
      <w:r w:rsidRPr="00D66761">
        <w:rPr>
          <w:b w:val="0"/>
        </w:rPr>
        <w:t xml:space="preserve">When AMF has assigned a UE with a Paging subgroup, some NAS </w:t>
      </w:r>
      <w:r w:rsidR="00954FB8" w:rsidRPr="00D66761">
        <w:rPr>
          <w:b w:val="0"/>
        </w:rPr>
        <w:t>signalling</w:t>
      </w:r>
      <w:r w:rsidRPr="00D66761">
        <w:rPr>
          <w:b w:val="0"/>
        </w:rPr>
        <w:t xml:space="preserve"> should be supported between AMF and UE to convey the related information to the UE. Exact information is FFS. The design and procedure are up to SA2/CT1.</w:t>
      </w:r>
    </w:p>
    <w:p w14:paraId="11D77E8A" w14:textId="11D5656B" w:rsidR="00A80DE0" w:rsidRPr="00D66761" w:rsidRDefault="00A80DE0" w:rsidP="00954FB8">
      <w:pPr>
        <w:pStyle w:val="Agreement"/>
        <w:spacing w:before="0" w:after="120"/>
        <w:rPr>
          <w:b w:val="0"/>
        </w:rPr>
      </w:pPr>
      <w:r w:rsidRPr="00D66761">
        <w:rPr>
          <w:b w:val="0"/>
        </w:rPr>
        <w:t xml:space="preserve">When AMF has assigned a UE with a Paging subgroup, some </w:t>
      </w:r>
      <w:r w:rsidR="00954FB8" w:rsidRPr="00D66761">
        <w:rPr>
          <w:b w:val="0"/>
        </w:rPr>
        <w:t>signalling</w:t>
      </w:r>
      <w:r w:rsidRPr="00D66761">
        <w:rPr>
          <w:b w:val="0"/>
        </w:rPr>
        <w:t xml:space="preserve"> should be supported between AMF and gNB(s) to inform gNB(s) about the related subgroup information for paging a UE in RRC_IDLE/RRC_INACTIVE. Exact information is FFS. The message(s) and associated design are up to RAN3. </w:t>
      </w:r>
    </w:p>
    <w:p w14:paraId="131E3B05" w14:textId="70E50454" w:rsidR="00A80DE0" w:rsidRPr="00D66761" w:rsidRDefault="00A80DE0" w:rsidP="00954FB8">
      <w:pPr>
        <w:pStyle w:val="Agreement"/>
        <w:spacing w:before="0" w:after="120"/>
        <w:rPr>
          <w:b w:val="0"/>
        </w:rPr>
      </w:pPr>
      <w:r w:rsidRPr="00D66761">
        <w:rPr>
          <w:b w:val="0"/>
        </w:rPr>
        <w:t>It is FFS when a UE in RRC_INACTIVE has been assigned by CN a Paging subgroup, whether</w:t>
      </w:r>
      <w:bookmarkStart w:id="1" w:name="_Hlk81467116"/>
      <w:r w:rsidRPr="00D66761">
        <w:rPr>
          <w:b w:val="0"/>
        </w:rPr>
        <w:t xml:space="preserve"> some </w:t>
      </w:r>
      <w:r w:rsidR="00954FB8" w:rsidRPr="00D66761">
        <w:rPr>
          <w:b w:val="0"/>
        </w:rPr>
        <w:t>signalling</w:t>
      </w:r>
      <w:r w:rsidRPr="00D66761">
        <w:rPr>
          <w:b w:val="0"/>
        </w:rPr>
        <w:t xml:space="preserve"> should be introduced between </w:t>
      </w:r>
      <w:proofErr w:type="spellStart"/>
      <w:r w:rsidRPr="00D66761">
        <w:rPr>
          <w:b w:val="0"/>
        </w:rPr>
        <w:t>gNBs</w:t>
      </w:r>
      <w:proofErr w:type="spellEnd"/>
      <w:r w:rsidRPr="00D66761">
        <w:rPr>
          <w:b w:val="0"/>
        </w:rPr>
        <w:t xml:space="preserve"> to inform each other about the UE’s subgroup for RAN paging</w:t>
      </w:r>
      <w:bookmarkEnd w:id="1"/>
      <w:r w:rsidRPr="00D66761">
        <w:rPr>
          <w:b w:val="0"/>
        </w:rPr>
        <w:t>.</w:t>
      </w:r>
    </w:p>
    <w:p w14:paraId="09CADBDA" w14:textId="40DA8F22" w:rsidR="00A80DE0" w:rsidRPr="00D66761" w:rsidRDefault="00A80DE0" w:rsidP="00954FB8">
      <w:pPr>
        <w:pStyle w:val="Agreement"/>
        <w:spacing w:before="0" w:after="120"/>
        <w:rPr>
          <w:b w:val="0"/>
        </w:rPr>
      </w:pPr>
      <w:r w:rsidRPr="00D66761">
        <w:rPr>
          <w:b w:val="0"/>
        </w:rPr>
        <w:t>If RAN2 agrees to support UE assistance i</w:t>
      </w:r>
      <w:r w:rsidR="00457FBD" w:rsidRPr="00D66761">
        <w:rPr>
          <w:b w:val="0"/>
        </w:rPr>
        <w:t>nformation to CN in support of p</w:t>
      </w:r>
      <w:r w:rsidRPr="00D66761">
        <w:rPr>
          <w:b w:val="0"/>
        </w:rPr>
        <w:t>aging subgroup assignment, RAN2 will focus on the paging probability and power profile attributes.</w:t>
      </w:r>
    </w:p>
    <w:p w14:paraId="5D449118" w14:textId="09A325E1" w:rsidR="0032563A" w:rsidRPr="00D66761" w:rsidRDefault="0032563A" w:rsidP="00954FB8">
      <w:pPr>
        <w:pStyle w:val="Doc-text2"/>
        <w:spacing w:after="120"/>
        <w:ind w:left="0" w:firstLine="0"/>
        <w:rPr>
          <w:u w:val="single"/>
        </w:rPr>
      </w:pPr>
      <w:r w:rsidRPr="00D66761">
        <w:rPr>
          <w:u w:val="single"/>
        </w:rPr>
        <w:t>UEID-based subgrouping</w:t>
      </w:r>
    </w:p>
    <w:p w14:paraId="4660F40A" w14:textId="77777777" w:rsidR="00A80DE0" w:rsidRPr="00D66761" w:rsidRDefault="00A80DE0" w:rsidP="00954FB8">
      <w:pPr>
        <w:pStyle w:val="Agreement"/>
        <w:spacing w:before="0" w:after="120"/>
        <w:rPr>
          <w:b w:val="0"/>
        </w:rPr>
      </w:pPr>
      <w:r w:rsidRPr="00D66761">
        <w:rPr>
          <w:b w:val="0"/>
        </w:rPr>
        <w:t>UEID-based subgroup method requires, in addition to the already available information for legacy UEID-based grouping in PO, the total number of supported UEID-based subgroups by the network.</w:t>
      </w:r>
    </w:p>
    <w:p w14:paraId="107F062B" w14:textId="77777777" w:rsidR="00A80DE0" w:rsidRPr="00D66761" w:rsidRDefault="00A80DE0" w:rsidP="00954FB8">
      <w:pPr>
        <w:pStyle w:val="Agreement"/>
        <w:spacing w:before="0" w:after="120"/>
        <w:rPr>
          <w:b w:val="0"/>
        </w:rPr>
      </w:pPr>
      <w:r w:rsidRPr="00D66761">
        <w:rPr>
          <w:b w:val="0"/>
        </w:rPr>
        <w:t xml:space="preserve">At least for UEID-based subgroup method the total number, </w:t>
      </w:r>
      <w:proofErr w:type="spellStart"/>
      <w:r w:rsidRPr="00D66761">
        <w:rPr>
          <w:b w:val="0"/>
        </w:rPr>
        <w:t>Nsg</w:t>
      </w:r>
      <w:proofErr w:type="spellEnd"/>
      <w:r w:rsidRPr="00D66761">
        <w:rPr>
          <w:b w:val="0"/>
        </w:rPr>
        <w:t>, of supported subgroups by the network is decided by RAN and broadcasted in System Information.</w:t>
      </w:r>
    </w:p>
    <w:p w14:paraId="77D9BC3A" w14:textId="300B425D" w:rsidR="00E719E5" w:rsidRPr="00D66761" w:rsidRDefault="00A80DE0" w:rsidP="00954FB8">
      <w:pPr>
        <w:pStyle w:val="Agreement"/>
        <w:tabs>
          <w:tab w:val="num" w:pos="720"/>
        </w:tabs>
        <w:spacing w:before="0" w:after="120"/>
        <w:rPr>
          <w:b w:val="0"/>
        </w:rPr>
      </w:pPr>
      <w:r w:rsidRPr="00D66761">
        <w:rPr>
          <w:b w:val="0"/>
        </w:rPr>
        <w:t xml:space="preserve">At least for UEID-based subgroup method the total number, </w:t>
      </w:r>
      <w:proofErr w:type="spellStart"/>
      <w:r w:rsidRPr="00D66761">
        <w:rPr>
          <w:b w:val="0"/>
        </w:rPr>
        <w:t>Nsg</w:t>
      </w:r>
      <w:proofErr w:type="spellEnd"/>
      <w:r w:rsidRPr="00D66761">
        <w:rPr>
          <w:b w:val="0"/>
        </w:rPr>
        <w:t>, of supported subgroups is controlled on a cell basis and can be different in different cells.</w:t>
      </w:r>
    </w:p>
    <w:p w14:paraId="3AFDB490" w14:textId="4241DA20" w:rsidR="00A80DE0" w:rsidRPr="00D66761" w:rsidRDefault="00CC2803" w:rsidP="00954FB8">
      <w:pPr>
        <w:pStyle w:val="Doc-text2"/>
        <w:spacing w:after="120"/>
        <w:ind w:left="0" w:firstLine="0"/>
        <w:rPr>
          <w:u w:val="single"/>
        </w:rPr>
      </w:pPr>
      <w:r w:rsidRPr="00D66761">
        <w:rPr>
          <w:u w:val="single"/>
        </w:rPr>
        <w:t>Coexistence of CN-assigned and UEID-based subgrouping</w:t>
      </w:r>
    </w:p>
    <w:p w14:paraId="63948777" w14:textId="6A59A043" w:rsidR="0032563A" w:rsidRPr="00D66761" w:rsidRDefault="0032563A" w:rsidP="00954FB8">
      <w:pPr>
        <w:pStyle w:val="Agreement"/>
        <w:tabs>
          <w:tab w:val="num" w:pos="720"/>
        </w:tabs>
        <w:spacing w:before="0" w:after="120"/>
        <w:rPr>
          <w:b w:val="0"/>
        </w:rPr>
      </w:pPr>
      <w:r w:rsidRPr="00D66761">
        <w:rPr>
          <w:b w:val="0"/>
        </w:rPr>
        <w:t xml:space="preserve">R2 assumes that </w:t>
      </w:r>
      <w:r w:rsidR="00A63FE9" w:rsidRPr="00D66761">
        <w:rPr>
          <w:b w:val="0"/>
        </w:rPr>
        <w:t>a</w:t>
      </w:r>
      <w:r w:rsidRPr="00D66761">
        <w:rPr>
          <w:b w:val="0"/>
        </w:rPr>
        <w:t xml:space="preserve">ll the cells within the registration area supports the same number of CN assigned subgroups, i.e. no remapping of CN assigned group ID to RAN subgroup ID (will revisit only if serious issues are found). </w:t>
      </w:r>
    </w:p>
    <w:p w14:paraId="710B9463" w14:textId="6268D946" w:rsidR="00202850" w:rsidRPr="00D66761" w:rsidRDefault="0032563A" w:rsidP="00954FB8">
      <w:pPr>
        <w:pStyle w:val="Agreement"/>
        <w:tabs>
          <w:tab w:val="num" w:pos="720"/>
        </w:tabs>
        <w:spacing w:before="0" w:after="120"/>
        <w:rPr>
          <w:b w:val="0"/>
        </w:rPr>
      </w:pPr>
      <w:r w:rsidRPr="00D66761">
        <w:rPr>
          <w:b w:val="0"/>
        </w:rPr>
        <w:lastRenderedPageBreak/>
        <w:t>For the purpose of continued discussions, R2 assu</w:t>
      </w:r>
      <w:r w:rsidR="00AE1B28">
        <w:rPr>
          <w:b w:val="0"/>
        </w:rPr>
        <w:t>mes that UE has separate UE capabilities</w:t>
      </w:r>
      <w:r w:rsidRPr="00D66761">
        <w:rPr>
          <w:b w:val="0"/>
        </w:rPr>
        <w:t xml:space="preserve"> for CN assigned and UEID based subgrouping, the actual decision to be taken later. </w:t>
      </w:r>
    </w:p>
    <w:p w14:paraId="1587270D" w14:textId="6448863C" w:rsidR="0032563A" w:rsidRPr="00D66761" w:rsidRDefault="0032563A" w:rsidP="00954FB8">
      <w:pPr>
        <w:pStyle w:val="Agreement"/>
        <w:tabs>
          <w:tab w:val="num" w:pos="720"/>
        </w:tabs>
        <w:spacing w:before="0" w:after="120"/>
        <w:rPr>
          <w:b w:val="0"/>
        </w:rPr>
      </w:pPr>
      <w:r w:rsidRPr="00D66761">
        <w:rPr>
          <w:b w:val="0"/>
        </w:rPr>
        <w:t>RAN capability is known based on broadcast information. FFS with explicit indication or implicitly based configuration.</w:t>
      </w:r>
    </w:p>
    <w:p w14:paraId="464F5FCC" w14:textId="77777777" w:rsidR="00C97193" w:rsidRPr="00D66761" w:rsidRDefault="00C97193" w:rsidP="00A80DE0">
      <w:pPr>
        <w:pStyle w:val="Doc-text2"/>
        <w:ind w:left="0" w:firstLine="0"/>
      </w:pPr>
    </w:p>
    <w:p w14:paraId="3204DCCB" w14:textId="57F5C815" w:rsidR="00A80DE0" w:rsidRPr="00D66761" w:rsidRDefault="00A80DE0" w:rsidP="00A80DE0">
      <w:pPr>
        <w:pStyle w:val="Doc-text2"/>
        <w:ind w:left="0" w:firstLine="0"/>
      </w:pPr>
      <w:r w:rsidRPr="00D66761">
        <w:t xml:space="preserve">RAN2 discussed </w:t>
      </w:r>
      <w:r w:rsidRPr="00D66761">
        <w:rPr>
          <w:b/>
        </w:rPr>
        <w:t>TRS/CSI-RS for RRC Idle and Inactive</w:t>
      </w:r>
      <w:r w:rsidR="00954FB8" w:rsidRPr="00D66761">
        <w:t>, and agreed to the following:</w:t>
      </w:r>
    </w:p>
    <w:p w14:paraId="20729FDD" w14:textId="77777777" w:rsidR="00C97193" w:rsidRPr="00D66761" w:rsidRDefault="00C97193" w:rsidP="00C97193">
      <w:pPr>
        <w:pStyle w:val="Agreement"/>
        <w:rPr>
          <w:b w:val="0"/>
        </w:rPr>
      </w:pPr>
      <w:r w:rsidRPr="00D66761">
        <w:rPr>
          <w:b w:val="0"/>
        </w:rPr>
        <w:t>The TRS/CSI-RS configuration is provided in a new SIB.</w:t>
      </w:r>
    </w:p>
    <w:p w14:paraId="686B9821" w14:textId="11E0DC55" w:rsidR="00C97193" w:rsidRPr="00D66761" w:rsidRDefault="00C97193" w:rsidP="00C97193">
      <w:pPr>
        <w:pStyle w:val="Agreement"/>
        <w:rPr>
          <w:b w:val="0"/>
        </w:rPr>
      </w:pPr>
      <w:r w:rsidRPr="00D66761">
        <w:rPr>
          <w:b w:val="0"/>
        </w:rPr>
        <w:t xml:space="preserve">RAN2 assumes that TRS/CSI-RS configurations are broadcasted. Potential addition of dedicated </w:t>
      </w:r>
      <w:r w:rsidR="00D66761" w:rsidRPr="00D66761">
        <w:rPr>
          <w:b w:val="0"/>
        </w:rPr>
        <w:t>signalling</w:t>
      </w:r>
      <w:r w:rsidRPr="00D66761">
        <w:rPr>
          <w:b w:val="0"/>
        </w:rPr>
        <w:t xml:space="preserve"> can be discussed in a later meeting based on company contributions.</w:t>
      </w:r>
    </w:p>
    <w:p w14:paraId="02B828B2" w14:textId="77777777" w:rsidR="00C97193" w:rsidRPr="00D66761" w:rsidRDefault="00C97193" w:rsidP="00C97193">
      <w:pPr>
        <w:pStyle w:val="Agreement"/>
        <w:rPr>
          <w:b w:val="0"/>
        </w:rPr>
      </w:pPr>
      <w:r w:rsidRPr="00D66761">
        <w:rPr>
          <w:b w:val="0"/>
        </w:rPr>
        <w:t>The legacy SI update procedure is used for changing TRS/CSI-RS configurations.</w:t>
      </w:r>
    </w:p>
    <w:p w14:paraId="6DFDEE0F" w14:textId="77777777" w:rsidR="00C97193" w:rsidRPr="00D66761" w:rsidRDefault="00C97193" w:rsidP="00C97193">
      <w:pPr>
        <w:pStyle w:val="Agreement"/>
        <w:rPr>
          <w:b w:val="0"/>
        </w:rPr>
      </w:pPr>
      <w:r w:rsidRPr="00D66761">
        <w:rPr>
          <w:b w:val="0"/>
        </w:rPr>
        <w:t>Postpone the topic about TRS/CSI-RS availability until a later meeting when RAN1 also has progressed.</w:t>
      </w:r>
    </w:p>
    <w:p w14:paraId="41A29489" w14:textId="77777777" w:rsidR="00C97193" w:rsidRPr="00D66761" w:rsidRDefault="00C97193" w:rsidP="00C97193">
      <w:pPr>
        <w:pStyle w:val="Agreement"/>
        <w:rPr>
          <w:b w:val="0"/>
        </w:rPr>
      </w:pPr>
      <w:r w:rsidRPr="00D66761">
        <w:rPr>
          <w:b w:val="0"/>
        </w:rPr>
        <w:t>On demand SI should be possible for the SIB with TRS/CSI-RS information.</w:t>
      </w:r>
    </w:p>
    <w:p w14:paraId="15292982" w14:textId="77777777" w:rsidR="00C97193" w:rsidRPr="00D66761" w:rsidRDefault="00C97193" w:rsidP="00C97193">
      <w:pPr>
        <w:pStyle w:val="Agreement"/>
        <w:rPr>
          <w:b w:val="0"/>
        </w:rPr>
      </w:pPr>
      <w:r w:rsidRPr="00D66761">
        <w:rPr>
          <w:b w:val="0"/>
        </w:rPr>
        <w:t>Postpone the discussion on segmentation of the new SIB until RAN1 has sent the list of the parameters and a potential structure.</w:t>
      </w:r>
    </w:p>
    <w:p w14:paraId="672A1C9E" w14:textId="77777777" w:rsidR="00C97193" w:rsidRPr="00D66761" w:rsidRDefault="00C97193" w:rsidP="00C97193">
      <w:pPr>
        <w:pStyle w:val="Agreement"/>
        <w:rPr>
          <w:b w:val="0"/>
        </w:rPr>
      </w:pPr>
      <w:r w:rsidRPr="00D66761">
        <w:rPr>
          <w:b w:val="0"/>
        </w:rPr>
        <w:t>Postpone the discussion on splitting the TRS/CSI-RS information to a common and RS-specific part until RAN1 has sent the list of the parameters and a potential structure.</w:t>
      </w:r>
    </w:p>
    <w:p w14:paraId="73B0929F" w14:textId="77777777" w:rsidR="00954FB8" w:rsidRPr="00D66761" w:rsidRDefault="00954FB8" w:rsidP="00A80DE0">
      <w:pPr>
        <w:pStyle w:val="Doc-text2"/>
        <w:ind w:left="0" w:firstLine="0"/>
        <w:rPr>
          <w:lang w:eastAsia="zh-TW"/>
        </w:rPr>
      </w:pPr>
    </w:p>
    <w:p w14:paraId="213E8C0C" w14:textId="77777777" w:rsidR="002913DB" w:rsidRPr="00D66761" w:rsidRDefault="002913DB">
      <w:pPr>
        <w:rPr>
          <w:rFonts w:ascii="Arial" w:hAnsi="Arial" w:cs="Arial"/>
          <w:lang w:eastAsia="ko-KR"/>
        </w:rPr>
      </w:pPr>
    </w:p>
    <w:p w14:paraId="541F6C58" w14:textId="16DDF486" w:rsidR="00463675" w:rsidRPr="00D66761" w:rsidRDefault="00463675" w:rsidP="00855801">
      <w:pPr>
        <w:spacing w:after="120"/>
        <w:rPr>
          <w:rFonts w:ascii="Arial" w:hAnsi="Arial" w:cs="Arial"/>
          <w:b/>
        </w:rPr>
      </w:pPr>
      <w:r w:rsidRPr="00D66761">
        <w:rPr>
          <w:rFonts w:ascii="Arial" w:hAnsi="Arial" w:cs="Arial"/>
          <w:b/>
        </w:rPr>
        <w:t>2. Actions:</w:t>
      </w:r>
    </w:p>
    <w:p w14:paraId="5DF64FB8" w14:textId="77777777" w:rsidR="00C97193" w:rsidRPr="00D66761" w:rsidRDefault="00202850" w:rsidP="00A63FE9">
      <w:pPr>
        <w:spacing w:after="120"/>
        <w:ind w:left="1985" w:hanging="1985"/>
        <w:rPr>
          <w:rFonts w:ascii="Arial" w:hAnsi="Arial" w:cs="Arial"/>
          <w:b/>
        </w:rPr>
      </w:pPr>
      <w:r w:rsidRPr="00D66761">
        <w:rPr>
          <w:rFonts w:ascii="Arial" w:hAnsi="Arial" w:cs="Arial"/>
          <w:b/>
        </w:rPr>
        <w:t xml:space="preserve">To </w:t>
      </w:r>
      <w:r w:rsidR="00954FB8" w:rsidRPr="00D66761">
        <w:rPr>
          <w:rFonts w:ascii="Arial" w:hAnsi="Arial" w:cs="Arial"/>
          <w:b/>
        </w:rPr>
        <w:t>RAN1:</w:t>
      </w:r>
    </w:p>
    <w:p w14:paraId="0FCA84E6" w14:textId="1ED462BC" w:rsidR="00A63FE9" w:rsidRPr="00D66761" w:rsidRDefault="00C97193" w:rsidP="00D66761">
      <w:pPr>
        <w:spacing w:after="120"/>
        <w:rPr>
          <w:rFonts w:ascii="Arial" w:hAnsi="Arial" w:cs="Arial"/>
        </w:rPr>
      </w:pPr>
      <w:r w:rsidRPr="00D66761">
        <w:rPr>
          <w:rFonts w:ascii="Arial" w:hAnsi="Arial" w:cs="Arial"/>
        </w:rPr>
        <w:t xml:space="preserve">RAN2 respectfully asks </w:t>
      </w:r>
      <w:r w:rsidR="00A63FE9" w:rsidRPr="00D66761">
        <w:rPr>
          <w:rFonts w:ascii="Arial" w:hAnsi="Arial" w:cs="Arial"/>
        </w:rPr>
        <w:t>RAN1</w:t>
      </w:r>
      <w:r w:rsidRPr="00D66761">
        <w:rPr>
          <w:rFonts w:ascii="Arial" w:hAnsi="Arial" w:cs="Arial"/>
        </w:rPr>
        <w:t xml:space="preserve"> to take the above information into account for their future work, and </w:t>
      </w:r>
      <w:r w:rsidR="00A63FE9" w:rsidRPr="00D66761">
        <w:rPr>
          <w:rFonts w:ascii="Arial" w:hAnsi="Arial" w:cs="Arial"/>
        </w:rPr>
        <w:t>provide further information on the following issues once concluded:</w:t>
      </w:r>
    </w:p>
    <w:p w14:paraId="4D9ACFB1" w14:textId="3C5E7C12" w:rsidR="00A63FE9" w:rsidRPr="00D66761" w:rsidRDefault="00A63FE9" w:rsidP="00A63FE9">
      <w:pPr>
        <w:pStyle w:val="af1"/>
        <w:numPr>
          <w:ilvl w:val="0"/>
          <w:numId w:val="23"/>
        </w:numPr>
        <w:spacing w:after="120"/>
        <w:rPr>
          <w:rFonts w:ascii="Arial" w:hAnsi="Arial" w:cs="Arial"/>
        </w:rPr>
      </w:pPr>
      <w:r w:rsidRPr="00D66761">
        <w:rPr>
          <w:rFonts w:ascii="Arial" w:hAnsi="Arial" w:cs="Arial"/>
        </w:rPr>
        <w:t>TRS/CSI-RS availability</w:t>
      </w:r>
    </w:p>
    <w:p w14:paraId="69CC9E5A" w14:textId="38538391" w:rsidR="00A63FE9" w:rsidRPr="00D66761" w:rsidRDefault="00A63FE9" w:rsidP="00A63FE9">
      <w:pPr>
        <w:pStyle w:val="af1"/>
        <w:numPr>
          <w:ilvl w:val="0"/>
          <w:numId w:val="23"/>
        </w:numPr>
        <w:spacing w:after="120"/>
        <w:rPr>
          <w:rFonts w:ascii="Arial" w:hAnsi="Arial" w:cs="Arial"/>
        </w:rPr>
      </w:pPr>
      <w:r w:rsidRPr="00D66761">
        <w:rPr>
          <w:rFonts w:ascii="Arial" w:hAnsi="Arial" w:cs="Arial"/>
        </w:rPr>
        <w:t>List of the parameters and a potential structure for TRS/CSI-RS information</w:t>
      </w:r>
    </w:p>
    <w:p w14:paraId="0D685376" w14:textId="294ADC0E" w:rsidR="00954FB8" w:rsidRPr="00D66761" w:rsidRDefault="00954FB8" w:rsidP="00A63FE9">
      <w:pPr>
        <w:spacing w:after="120"/>
        <w:ind w:left="1985" w:hanging="1985"/>
        <w:rPr>
          <w:rFonts w:ascii="Arial" w:hAnsi="Arial" w:cs="Arial"/>
          <w:b/>
        </w:rPr>
      </w:pPr>
      <w:r w:rsidRPr="00D66761">
        <w:rPr>
          <w:rFonts w:ascii="Arial" w:hAnsi="Arial" w:cs="Arial"/>
          <w:b/>
        </w:rPr>
        <w:t xml:space="preserve">To </w:t>
      </w:r>
      <w:r w:rsidR="00202850" w:rsidRPr="00D66761">
        <w:rPr>
          <w:rFonts w:ascii="Arial" w:hAnsi="Arial" w:cs="Arial"/>
          <w:b/>
        </w:rPr>
        <w:t>RAN3</w:t>
      </w:r>
      <w:r w:rsidRPr="00D66761">
        <w:rPr>
          <w:rFonts w:ascii="Arial" w:hAnsi="Arial" w:cs="Arial"/>
          <w:b/>
        </w:rPr>
        <w:t>:</w:t>
      </w:r>
      <w:r w:rsidR="00202850" w:rsidRPr="00D66761">
        <w:rPr>
          <w:rFonts w:ascii="Arial" w:hAnsi="Arial" w:cs="Arial"/>
          <w:b/>
        </w:rPr>
        <w:t xml:space="preserve"> </w:t>
      </w:r>
    </w:p>
    <w:p w14:paraId="75340003" w14:textId="477E50D4" w:rsidR="00D66761" w:rsidRDefault="00D66761" w:rsidP="00A63FE9">
      <w:pPr>
        <w:spacing w:after="120"/>
        <w:rPr>
          <w:rFonts w:ascii="Arial" w:hAnsi="Arial" w:cs="Arial"/>
        </w:rPr>
      </w:pPr>
      <w:r w:rsidRPr="00D66761">
        <w:rPr>
          <w:rFonts w:ascii="Arial" w:hAnsi="Arial" w:cs="Arial"/>
        </w:rPr>
        <w:t xml:space="preserve">RAN2 respectfully asks </w:t>
      </w:r>
      <w:r w:rsidR="000E7DFA">
        <w:rPr>
          <w:rFonts w:ascii="Arial" w:hAnsi="Arial" w:cs="Arial"/>
        </w:rPr>
        <w:t>RAN3</w:t>
      </w:r>
      <w:r w:rsidRPr="00D66761">
        <w:rPr>
          <w:rFonts w:ascii="Arial" w:hAnsi="Arial" w:cs="Arial"/>
        </w:rPr>
        <w:t xml:space="preserve"> to take the above information into account for their future work, and provide further inf</w:t>
      </w:r>
      <w:r w:rsidR="00AA0432">
        <w:rPr>
          <w:rFonts w:ascii="Arial" w:hAnsi="Arial" w:cs="Arial"/>
        </w:rPr>
        <w:t>ormation on the following issue</w:t>
      </w:r>
      <w:r w:rsidRPr="00D66761">
        <w:rPr>
          <w:rFonts w:ascii="Arial" w:hAnsi="Arial" w:cs="Arial"/>
        </w:rPr>
        <w:t xml:space="preserve"> once concluded:</w:t>
      </w:r>
    </w:p>
    <w:p w14:paraId="76973D3F" w14:textId="1ECFCB54" w:rsidR="00A63FE9" w:rsidRDefault="00D66761" w:rsidP="00D66761">
      <w:pPr>
        <w:pStyle w:val="af1"/>
        <w:numPr>
          <w:ilvl w:val="0"/>
          <w:numId w:val="24"/>
        </w:numPr>
        <w:spacing w:after="120"/>
        <w:rPr>
          <w:ins w:id="2" w:author="作者"/>
          <w:rFonts w:ascii="Arial" w:hAnsi="Arial" w:cs="Arial"/>
        </w:rPr>
      </w:pPr>
      <w:r>
        <w:rPr>
          <w:rFonts w:ascii="Arial" w:hAnsi="Arial" w:cs="Arial"/>
        </w:rPr>
        <w:t xml:space="preserve">Signalling </w:t>
      </w:r>
      <w:r w:rsidR="00A63FE9" w:rsidRPr="00D66761">
        <w:rPr>
          <w:rFonts w:ascii="Arial" w:hAnsi="Arial" w:cs="Arial"/>
        </w:rPr>
        <w:t>between AMF and gNB(s) to inform gNB(s) about the related subgroup information for paging a UE in RRC_IDLE/RRC_INACTIVE.</w:t>
      </w:r>
    </w:p>
    <w:p w14:paraId="24B8276A" w14:textId="014E702E" w:rsidR="00C55B09" w:rsidRPr="00D66761" w:rsidRDefault="00BD1FCF" w:rsidP="00D66761">
      <w:pPr>
        <w:pStyle w:val="af1"/>
        <w:numPr>
          <w:ilvl w:val="0"/>
          <w:numId w:val="24"/>
        </w:numPr>
        <w:spacing w:after="120"/>
        <w:rPr>
          <w:rFonts w:ascii="Arial" w:hAnsi="Arial" w:cs="Arial"/>
        </w:rPr>
      </w:pPr>
      <w:ins w:id="3" w:author="作者">
        <w:r>
          <w:rPr>
            <w:rFonts w:ascii="Arial" w:hAnsi="Arial" w:cs="Arial"/>
          </w:rPr>
          <w:t>S</w:t>
        </w:r>
        <w:r w:rsidR="00C55B09">
          <w:rPr>
            <w:rFonts w:ascii="Arial" w:hAnsi="Arial" w:cs="Arial"/>
          </w:rPr>
          <w:t>i</w:t>
        </w:r>
        <w:r w:rsidR="00C55B09" w:rsidRPr="00C55B09">
          <w:rPr>
            <w:rFonts w:ascii="Arial" w:hAnsi="Arial" w:cs="Arial"/>
          </w:rPr>
          <w:t xml:space="preserve">gnalling between </w:t>
        </w:r>
        <w:proofErr w:type="spellStart"/>
        <w:r w:rsidR="00C55B09" w:rsidRPr="00C55B09">
          <w:rPr>
            <w:rFonts w:ascii="Arial" w:hAnsi="Arial" w:cs="Arial"/>
          </w:rPr>
          <w:t>gNBs</w:t>
        </w:r>
        <w:proofErr w:type="spellEnd"/>
        <w:r w:rsidR="00C55B09" w:rsidRPr="00C55B09">
          <w:rPr>
            <w:rFonts w:ascii="Arial" w:hAnsi="Arial" w:cs="Arial"/>
          </w:rPr>
          <w:t xml:space="preserve"> to inform each other about the UE’s subgroup </w:t>
        </w:r>
        <w:r w:rsidR="00C55B09">
          <w:rPr>
            <w:rFonts w:ascii="Arial" w:hAnsi="Arial" w:cs="Arial"/>
          </w:rPr>
          <w:t xml:space="preserve">information </w:t>
        </w:r>
        <w:r w:rsidR="00C55B09" w:rsidRPr="00C55B09">
          <w:rPr>
            <w:rFonts w:ascii="Arial" w:hAnsi="Arial" w:cs="Arial"/>
          </w:rPr>
          <w:t>for RAN paging</w:t>
        </w:r>
        <w:r w:rsidR="00C55B09">
          <w:rPr>
            <w:rFonts w:ascii="Arial" w:hAnsi="Arial" w:cs="Arial"/>
          </w:rPr>
          <w:t>.</w:t>
        </w:r>
      </w:ins>
    </w:p>
    <w:p w14:paraId="38AE00EE" w14:textId="6F3379E8" w:rsidR="00202850" w:rsidRPr="00D66761" w:rsidRDefault="00954FB8" w:rsidP="00A63FE9">
      <w:pPr>
        <w:spacing w:after="120"/>
        <w:ind w:left="1985" w:hanging="1985"/>
        <w:rPr>
          <w:rFonts w:ascii="Arial" w:hAnsi="Arial" w:cs="Arial"/>
          <w:b/>
        </w:rPr>
      </w:pPr>
      <w:r w:rsidRPr="00D66761">
        <w:rPr>
          <w:rFonts w:ascii="Arial" w:hAnsi="Arial" w:cs="Arial"/>
          <w:b/>
        </w:rPr>
        <w:t xml:space="preserve">To </w:t>
      </w:r>
      <w:r w:rsidR="00202850" w:rsidRPr="00D66761">
        <w:rPr>
          <w:rFonts w:ascii="Arial" w:hAnsi="Arial" w:cs="Arial"/>
          <w:b/>
        </w:rPr>
        <w:t>SA2, and CT1:</w:t>
      </w:r>
    </w:p>
    <w:p w14:paraId="066674F2" w14:textId="1E0D4E7E" w:rsidR="00202850" w:rsidRPr="00D66761" w:rsidRDefault="000E7DFA" w:rsidP="00A63FE9">
      <w:pPr>
        <w:spacing w:after="120"/>
        <w:rPr>
          <w:rFonts w:ascii="Arial" w:hAnsi="Arial" w:cs="Arial"/>
        </w:rPr>
      </w:pPr>
      <w:r>
        <w:rPr>
          <w:rFonts w:ascii="Arial" w:hAnsi="Arial" w:cs="Arial"/>
        </w:rPr>
        <w:t xml:space="preserve">RAN2 respectfully asks </w:t>
      </w:r>
      <w:r w:rsidR="00202850" w:rsidRPr="00D66761">
        <w:rPr>
          <w:rFonts w:ascii="Arial" w:hAnsi="Arial" w:cs="Arial"/>
        </w:rPr>
        <w:t xml:space="preserve">SA2, and CT1 to take the above information into account for their future work, and </w:t>
      </w:r>
      <w:r w:rsidR="00FB2738" w:rsidRPr="00D66761">
        <w:rPr>
          <w:rFonts w:ascii="Arial" w:hAnsi="Arial" w:cs="Arial"/>
        </w:rPr>
        <w:t>provide further inf</w:t>
      </w:r>
      <w:r w:rsidR="00AA0432">
        <w:rPr>
          <w:rFonts w:ascii="Arial" w:hAnsi="Arial" w:cs="Arial"/>
        </w:rPr>
        <w:t>ormation on the following issue</w:t>
      </w:r>
      <w:r w:rsidR="00FB2738" w:rsidRPr="00D66761">
        <w:rPr>
          <w:rFonts w:ascii="Arial" w:hAnsi="Arial" w:cs="Arial"/>
        </w:rPr>
        <w:t xml:space="preserve"> once concluded:</w:t>
      </w:r>
    </w:p>
    <w:p w14:paraId="6EE44F21" w14:textId="50CE23FE" w:rsidR="00A63FE9" w:rsidRPr="00D66761" w:rsidRDefault="00A63FE9" w:rsidP="00D66761">
      <w:pPr>
        <w:pStyle w:val="af1"/>
        <w:numPr>
          <w:ilvl w:val="0"/>
          <w:numId w:val="24"/>
        </w:numPr>
        <w:spacing w:after="120"/>
        <w:rPr>
          <w:rFonts w:ascii="Arial" w:hAnsi="Arial" w:cs="Arial"/>
        </w:rPr>
      </w:pPr>
      <w:r w:rsidRPr="00D66761">
        <w:rPr>
          <w:rFonts w:ascii="Arial" w:hAnsi="Arial" w:cs="Arial"/>
        </w:rPr>
        <w:t>NAS signalling between AMF and UE to convey the related information to the UE</w:t>
      </w:r>
      <w:r w:rsidR="00D66761">
        <w:rPr>
          <w:rFonts w:ascii="Arial" w:hAnsi="Arial" w:cs="Arial"/>
        </w:rPr>
        <w:t>.</w:t>
      </w:r>
    </w:p>
    <w:p w14:paraId="2B47948E" w14:textId="77777777" w:rsidR="00686DCC" w:rsidRPr="00D66761" w:rsidRDefault="00686DCC">
      <w:pPr>
        <w:spacing w:after="120"/>
        <w:ind w:left="993" w:hanging="993"/>
        <w:rPr>
          <w:rFonts w:ascii="Arial" w:hAnsi="Arial" w:cs="Arial"/>
          <w:lang w:eastAsia="ko-KR"/>
        </w:rPr>
      </w:pPr>
    </w:p>
    <w:p w14:paraId="548C491B" w14:textId="286E9436" w:rsidR="00043DEA" w:rsidRPr="00D66761" w:rsidRDefault="00C66700" w:rsidP="005822AA">
      <w:pPr>
        <w:spacing w:after="120"/>
        <w:rPr>
          <w:rStyle w:val="st"/>
          <w:rFonts w:ascii="Arial" w:hAnsi="Arial" w:cs="Arial"/>
          <w:b/>
        </w:rPr>
      </w:pPr>
      <w:r w:rsidRPr="00D66761">
        <w:rPr>
          <w:rFonts w:ascii="Arial" w:hAnsi="Arial" w:cs="Arial"/>
          <w:b/>
        </w:rPr>
        <w:t>3. Date of Next RAN</w:t>
      </w:r>
      <w:r w:rsidR="00837EA0" w:rsidRPr="00D66761">
        <w:rPr>
          <w:rFonts w:ascii="Arial" w:hAnsi="Arial" w:cs="Arial"/>
          <w:b/>
          <w:lang w:eastAsia="ko-KR"/>
        </w:rPr>
        <w:t>2</w:t>
      </w:r>
      <w:r w:rsidR="00463675" w:rsidRPr="00D66761">
        <w:rPr>
          <w:rFonts w:ascii="Arial" w:hAnsi="Arial" w:cs="Arial"/>
          <w:b/>
        </w:rPr>
        <w:t xml:space="preserve"> Meetings:</w:t>
      </w:r>
    </w:p>
    <w:p w14:paraId="3CE7A454" w14:textId="2E5C0613" w:rsidR="006E2159" w:rsidRPr="00D66761" w:rsidRDefault="006E2159" w:rsidP="006E2159">
      <w:pPr>
        <w:pStyle w:val="a3"/>
        <w:spacing w:after="120"/>
        <w:jc w:val="both"/>
        <w:rPr>
          <w:lang w:eastAsia="zh-CN"/>
        </w:rPr>
      </w:pPr>
    </w:p>
    <w:p w14:paraId="19A9D953" w14:textId="77777777" w:rsidR="00C97193" w:rsidRPr="00D66761" w:rsidRDefault="00C97193" w:rsidP="00C97193">
      <w:pPr>
        <w:tabs>
          <w:tab w:val="left" w:pos="5103"/>
        </w:tabs>
        <w:spacing w:after="120"/>
        <w:ind w:left="2268" w:hanging="2268"/>
        <w:rPr>
          <w:rFonts w:ascii="Arial" w:hAnsi="Arial" w:cs="Arial"/>
        </w:rPr>
      </w:pPr>
      <w:r w:rsidRPr="00D66761">
        <w:rPr>
          <w:rFonts w:ascii="Arial" w:hAnsi="Arial" w:cs="Arial"/>
        </w:rPr>
        <w:t xml:space="preserve">TSG RAN WG2 Meeting #116-e   1 November – 12 </w:t>
      </w:r>
      <w:proofErr w:type="gramStart"/>
      <w:r w:rsidRPr="00D66761">
        <w:rPr>
          <w:rFonts w:ascii="Arial" w:hAnsi="Arial" w:cs="Arial"/>
        </w:rPr>
        <w:t>November,</w:t>
      </w:r>
      <w:proofErr w:type="gramEnd"/>
      <w:r w:rsidRPr="00D66761">
        <w:rPr>
          <w:rFonts w:ascii="Arial" w:hAnsi="Arial" w:cs="Arial"/>
        </w:rPr>
        <w:t xml:space="preserve"> 2021</w:t>
      </w:r>
      <w:r w:rsidRPr="00D66761">
        <w:rPr>
          <w:rFonts w:ascii="Arial" w:hAnsi="Arial" w:cs="Arial"/>
        </w:rPr>
        <w:tab/>
        <w:t>e-Meeting</w:t>
      </w:r>
    </w:p>
    <w:p w14:paraId="0CDD080E" w14:textId="449B9519" w:rsidR="00686DCC" w:rsidRPr="00D66761" w:rsidRDefault="00FC41E7" w:rsidP="00A9168E">
      <w:pPr>
        <w:tabs>
          <w:tab w:val="left" w:pos="5103"/>
        </w:tabs>
        <w:spacing w:after="120"/>
        <w:ind w:left="2268" w:hanging="2268"/>
        <w:rPr>
          <w:rFonts w:ascii="Arial" w:hAnsi="Arial" w:cs="Arial"/>
          <w:bCs/>
          <w:lang w:eastAsia="ko-KR"/>
        </w:rPr>
      </w:pPr>
      <w:r w:rsidRPr="00D66761">
        <w:rPr>
          <w:rFonts w:ascii="Arial" w:hAnsi="Arial" w:cs="Arial"/>
        </w:rPr>
        <w:t xml:space="preserve">TSG RAN WG2 Meeting #117   </w:t>
      </w:r>
      <w:r w:rsidR="005F19A7" w:rsidRPr="00D66761">
        <w:rPr>
          <w:rFonts w:ascii="Arial" w:hAnsi="Arial" w:cs="Arial"/>
        </w:rPr>
        <w:t>21</w:t>
      </w:r>
      <w:r w:rsidRPr="00D66761">
        <w:rPr>
          <w:rFonts w:ascii="Arial" w:hAnsi="Arial" w:cs="Arial"/>
        </w:rPr>
        <w:t xml:space="preserve"> </w:t>
      </w:r>
      <w:r w:rsidR="005F19A7" w:rsidRPr="00D66761">
        <w:rPr>
          <w:rFonts w:ascii="Arial" w:hAnsi="Arial" w:cs="Arial"/>
        </w:rPr>
        <w:t xml:space="preserve">February – 25 </w:t>
      </w:r>
      <w:proofErr w:type="gramStart"/>
      <w:r w:rsidR="005F19A7" w:rsidRPr="00D66761">
        <w:rPr>
          <w:rFonts w:ascii="Arial" w:hAnsi="Arial" w:cs="Arial"/>
        </w:rPr>
        <w:t>February</w:t>
      </w:r>
      <w:r w:rsidRPr="00D66761">
        <w:rPr>
          <w:rFonts w:ascii="Arial" w:hAnsi="Arial" w:cs="Arial"/>
        </w:rPr>
        <w:t>,</w:t>
      </w:r>
      <w:proofErr w:type="gramEnd"/>
      <w:r w:rsidRPr="00D66761">
        <w:rPr>
          <w:rFonts w:ascii="Arial" w:hAnsi="Arial" w:cs="Arial"/>
        </w:rPr>
        <w:t xml:space="preserve"> 2021</w:t>
      </w:r>
      <w:r w:rsidRPr="00D66761">
        <w:rPr>
          <w:rFonts w:ascii="Arial" w:hAnsi="Arial" w:cs="Arial"/>
        </w:rPr>
        <w:tab/>
        <w:t>Athens, GR</w:t>
      </w:r>
    </w:p>
    <w:sectPr w:rsidR="00686DCC" w:rsidRPr="00D66761">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者" w:initials="A">
    <w:p w14:paraId="44800AE0" w14:textId="2931738E" w:rsidR="00DF1A31" w:rsidRDefault="00DF1A31">
      <w:pPr>
        <w:pStyle w:val="a6"/>
      </w:pPr>
      <w:r>
        <w:rPr>
          <w:rStyle w:val="aa"/>
        </w:rPr>
        <w:annotationRef/>
      </w:r>
      <w:r>
        <w:t xml:space="preserve">CT1 can be moved to the </w:t>
      </w:r>
      <w:proofErr w:type="gramStart"/>
      <w:r>
        <w:t>To</w:t>
      </w:r>
      <w:proofErr w:type="gramEnd"/>
      <w:r>
        <w:t xml:space="preserve"> list, i.e. they are mentioned in the RAN2 agreements, and we have an action to CT1.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800A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800AE0" w16cid:durableId="24D9FE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9F05" w14:textId="77777777" w:rsidR="00807B75" w:rsidRDefault="00807B75">
      <w:r>
        <w:separator/>
      </w:r>
    </w:p>
  </w:endnote>
  <w:endnote w:type="continuationSeparator" w:id="0">
    <w:p w14:paraId="0FBFF17F" w14:textId="77777777" w:rsidR="00807B75" w:rsidRDefault="0080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35A3" w14:textId="77777777" w:rsidR="00807B75" w:rsidRDefault="00807B75">
      <w:r>
        <w:separator/>
      </w:r>
    </w:p>
  </w:footnote>
  <w:footnote w:type="continuationSeparator" w:id="0">
    <w:p w14:paraId="535BBD9F" w14:textId="77777777" w:rsidR="00807B75" w:rsidRDefault="00807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1533D"/>
    <w:multiLevelType w:val="hybridMultilevel"/>
    <w:tmpl w:val="45AE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5"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0"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505354A"/>
    <w:multiLevelType w:val="hybridMultilevel"/>
    <w:tmpl w:val="0BA0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18"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0"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3"/>
  </w:num>
  <w:num w:numId="3">
    <w:abstractNumId w:val="9"/>
  </w:num>
  <w:num w:numId="4">
    <w:abstractNumId w:val="4"/>
  </w:num>
  <w:num w:numId="5">
    <w:abstractNumId w:val="12"/>
  </w:num>
  <w:num w:numId="6">
    <w:abstractNumId w:val="16"/>
  </w:num>
  <w:num w:numId="7">
    <w:abstractNumId w:val="11"/>
  </w:num>
  <w:num w:numId="8">
    <w:abstractNumId w:val="3"/>
  </w:num>
  <w:num w:numId="9">
    <w:abstractNumId w:val="10"/>
  </w:num>
  <w:num w:numId="10">
    <w:abstractNumId w:val="6"/>
  </w:num>
  <w:num w:numId="11">
    <w:abstractNumId w:val="19"/>
  </w:num>
  <w:num w:numId="12">
    <w:abstractNumId w:val="1"/>
  </w:num>
  <w:num w:numId="13">
    <w:abstractNumId w:val="20"/>
  </w:num>
  <w:num w:numId="14">
    <w:abstractNumId w:val="18"/>
  </w:num>
  <w:num w:numId="15">
    <w:abstractNumId w:val="21"/>
  </w:num>
  <w:num w:numId="16">
    <w:abstractNumId w:val="0"/>
  </w:num>
  <w:num w:numId="17">
    <w:abstractNumId w:val="5"/>
  </w:num>
  <w:num w:numId="18">
    <w:abstractNumId w:val="5"/>
  </w:num>
  <w:num w:numId="19">
    <w:abstractNumId w:val="8"/>
  </w:num>
  <w:num w:numId="20">
    <w:abstractNumId w:val="7"/>
  </w:num>
  <w:num w:numId="21">
    <w:abstractNumId w:val="17"/>
  </w:num>
  <w:num w:numId="22">
    <w:abstractNumId w:val="17"/>
  </w:num>
  <w:num w:numId="23">
    <w:abstractNumId w:val="15"/>
  </w:num>
  <w:num w:numId="2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442F"/>
    <w:rsid w:val="00005E33"/>
    <w:rsid w:val="0001304E"/>
    <w:rsid w:val="00022041"/>
    <w:rsid w:val="00034EDB"/>
    <w:rsid w:val="0003618A"/>
    <w:rsid w:val="000424A2"/>
    <w:rsid w:val="00043DEA"/>
    <w:rsid w:val="000610B8"/>
    <w:rsid w:val="000722D9"/>
    <w:rsid w:val="00081925"/>
    <w:rsid w:val="00093013"/>
    <w:rsid w:val="00095EA0"/>
    <w:rsid w:val="000A45B4"/>
    <w:rsid w:val="000E1E59"/>
    <w:rsid w:val="000E4CCD"/>
    <w:rsid w:val="000E7C7D"/>
    <w:rsid w:val="000E7DFA"/>
    <w:rsid w:val="000F6233"/>
    <w:rsid w:val="00125BD4"/>
    <w:rsid w:val="0013715F"/>
    <w:rsid w:val="001375EB"/>
    <w:rsid w:val="00137867"/>
    <w:rsid w:val="00145796"/>
    <w:rsid w:val="00146CEA"/>
    <w:rsid w:val="00150615"/>
    <w:rsid w:val="00155337"/>
    <w:rsid w:val="0016710B"/>
    <w:rsid w:val="00172280"/>
    <w:rsid w:val="00172E98"/>
    <w:rsid w:val="00186C7B"/>
    <w:rsid w:val="0019262C"/>
    <w:rsid w:val="0019672C"/>
    <w:rsid w:val="00196E80"/>
    <w:rsid w:val="001974EC"/>
    <w:rsid w:val="001A3518"/>
    <w:rsid w:val="001A6A49"/>
    <w:rsid w:val="001A76D2"/>
    <w:rsid w:val="001B51B0"/>
    <w:rsid w:val="001B728C"/>
    <w:rsid w:val="001C044F"/>
    <w:rsid w:val="001D5FE8"/>
    <w:rsid w:val="001E6D63"/>
    <w:rsid w:val="001F0D99"/>
    <w:rsid w:val="001F78C1"/>
    <w:rsid w:val="00201D4F"/>
    <w:rsid w:val="00202850"/>
    <w:rsid w:val="0021067F"/>
    <w:rsid w:val="00222659"/>
    <w:rsid w:val="00225F31"/>
    <w:rsid w:val="002609F2"/>
    <w:rsid w:val="00271048"/>
    <w:rsid w:val="00276057"/>
    <w:rsid w:val="00286F03"/>
    <w:rsid w:val="002874AE"/>
    <w:rsid w:val="002913DB"/>
    <w:rsid w:val="00291D7D"/>
    <w:rsid w:val="002A04DC"/>
    <w:rsid w:val="002C3818"/>
    <w:rsid w:val="002D1333"/>
    <w:rsid w:val="002F1884"/>
    <w:rsid w:val="002F69BB"/>
    <w:rsid w:val="003121B0"/>
    <w:rsid w:val="0031284C"/>
    <w:rsid w:val="00313031"/>
    <w:rsid w:val="00324065"/>
    <w:rsid w:val="00324F4B"/>
    <w:rsid w:val="0032563A"/>
    <w:rsid w:val="00327762"/>
    <w:rsid w:val="003379C2"/>
    <w:rsid w:val="00380476"/>
    <w:rsid w:val="003D6886"/>
    <w:rsid w:val="003E15E6"/>
    <w:rsid w:val="0040434C"/>
    <w:rsid w:val="00427A14"/>
    <w:rsid w:val="004348A7"/>
    <w:rsid w:val="00445032"/>
    <w:rsid w:val="00445CF3"/>
    <w:rsid w:val="00456E91"/>
    <w:rsid w:val="00457FBD"/>
    <w:rsid w:val="00463675"/>
    <w:rsid w:val="00466C9E"/>
    <w:rsid w:val="0049039C"/>
    <w:rsid w:val="004D58BF"/>
    <w:rsid w:val="004D7E66"/>
    <w:rsid w:val="004E2BFC"/>
    <w:rsid w:val="004E7949"/>
    <w:rsid w:val="004F40A3"/>
    <w:rsid w:val="00500C09"/>
    <w:rsid w:val="005079D2"/>
    <w:rsid w:val="00515B62"/>
    <w:rsid w:val="005170D4"/>
    <w:rsid w:val="00534F0E"/>
    <w:rsid w:val="00544033"/>
    <w:rsid w:val="00544D5D"/>
    <w:rsid w:val="00546416"/>
    <w:rsid w:val="00570364"/>
    <w:rsid w:val="00572AFD"/>
    <w:rsid w:val="00575F51"/>
    <w:rsid w:val="005778F4"/>
    <w:rsid w:val="005822AA"/>
    <w:rsid w:val="00583E76"/>
    <w:rsid w:val="00594129"/>
    <w:rsid w:val="005969C1"/>
    <w:rsid w:val="005A3BED"/>
    <w:rsid w:val="005A56E0"/>
    <w:rsid w:val="005B1EFF"/>
    <w:rsid w:val="005B4E67"/>
    <w:rsid w:val="005D62FD"/>
    <w:rsid w:val="005E0F69"/>
    <w:rsid w:val="005F19A7"/>
    <w:rsid w:val="005F2B97"/>
    <w:rsid w:val="005F6E16"/>
    <w:rsid w:val="00605AA3"/>
    <w:rsid w:val="0061419C"/>
    <w:rsid w:val="0062013E"/>
    <w:rsid w:val="006208BB"/>
    <w:rsid w:val="0064002A"/>
    <w:rsid w:val="00652003"/>
    <w:rsid w:val="006633C8"/>
    <w:rsid w:val="00667A8C"/>
    <w:rsid w:val="00676851"/>
    <w:rsid w:val="00677F59"/>
    <w:rsid w:val="00680437"/>
    <w:rsid w:val="006841F6"/>
    <w:rsid w:val="00686DCC"/>
    <w:rsid w:val="00695C24"/>
    <w:rsid w:val="006A0095"/>
    <w:rsid w:val="006C7883"/>
    <w:rsid w:val="006D028E"/>
    <w:rsid w:val="006D034A"/>
    <w:rsid w:val="006E2159"/>
    <w:rsid w:val="006F5001"/>
    <w:rsid w:val="007029EA"/>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C100A"/>
    <w:rsid w:val="007C4172"/>
    <w:rsid w:val="007C48AC"/>
    <w:rsid w:val="007C7EFA"/>
    <w:rsid w:val="007E03EE"/>
    <w:rsid w:val="007E310F"/>
    <w:rsid w:val="007E3E13"/>
    <w:rsid w:val="007E662E"/>
    <w:rsid w:val="007E6F91"/>
    <w:rsid w:val="00803A85"/>
    <w:rsid w:val="00804F12"/>
    <w:rsid w:val="00807B75"/>
    <w:rsid w:val="00817FBF"/>
    <w:rsid w:val="00820B1E"/>
    <w:rsid w:val="00823CB9"/>
    <w:rsid w:val="00825CE3"/>
    <w:rsid w:val="00837EA0"/>
    <w:rsid w:val="00845B68"/>
    <w:rsid w:val="00851CB3"/>
    <w:rsid w:val="00855801"/>
    <w:rsid w:val="008748E2"/>
    <w:rsid w:val="00882A9D"/>
    <w:rsid w:val="00891FBE"/>
    <w:rsid w:val="00893B88"/>
    <w:rsid w:val="008944D4"/>
    <w:rsid w:val="008A7A7E"/>
    <w:rsid w:val="008D1113"/>
    <w:rsid w:val="009066C6"/>
    <w:rsid w:val="00912745"/>
    <w:rsid w:val="009225E7"/>
    <w:rsid w:val="00923E7C"/>
    <w:rsid w:val="00927E1F"/>
    <w:rsid w:val="00930D67"/>
    <w:rsid w:val="00933D9D"/>
    <w:rsid w:val="00954E2C"/>
    <w:rsid w:val="00954FB8"/>
    <w:rsid w:val="00963359"/>
    <w:rsid w:val="00995A80"/>
    <w:rsid w:val="009C114F"/>
    <w:rsid w:val="009C3F25"/>
    <w:rsid w:val="00A03ABF"/>
    <w:rsid w:val="00A3723B"/>
    <w:rsid w:val="00A44C6C"/>
    <w:rsid w:val="00A54E2B"/>
    <w:rsid w:val="00A63ECA"/>
    <w:rsid w:val="00A63FE9"/>
    <w:rsid w:val="00A65C18"/>
    <w:rsid w:val="00A75BCE"/>
    <w:rsid w:val="00A80DE0"/>
    <w:rsid w:val="00A91296"/>
    <w:rsid w:val="00A9168E"/>
    <w:rsid w:val="00A91CF5"/>
    <w:rsid w:val="00A91D59"/>
    <w:rsid w:val="00AA0432"/>
    <w:rsid w:val="00AA36FD"/>
    <w:rsid w:val="00AA3D7D"/>
    <w:rsid w:val="00AC556D"/>
    <w:rsid w:val="00AD3E2A"/>
    <w:rsid w:val="00AE1B28"/>
    <w:rsid w:val="00AE5B09"/>
    <w:rsid w:val="00B052A2"/>
    <w:rsid w:val="00B32B50"/>
    <w:rsid w:val="00B417DB"/>
    <w:rsid w:val="00B43CD8"/>
    <w:rsid w:val="00B701E2"/>
    <w:rsid w:val="00B74AA0"/>
    <w:rsid w:val="00B84FA7"/>
    <w:rsid w:val="00B85CC0"/>
    <w:rsid w:val="00B9441E"/>
    <w:rsid w:val="00BA577B"/>
    <w:rsid w:val="00BB0279"/>
    <w:rsid w:val="00BC3AF9"/>
    <w:rsid w:val="00BC637F"/>
    <w:rsid w:val="00BD1FCF"/>
    <w:rsid w:val="00BD3FB7"/>
    <w:rsid w:val="00BD626F"/>
    <w:rsid w:val="00BD687F"/>
    <w:rsid w:val="00BE4406"/>
    <w:rsid w:val="00BF023F"/>
    <w:rsid w:val="00C027B1"/>
    <w:rsid w:val="00C366D5"/>
    <w:rsid w:val="00C55B09"/>
    <w:rsid w:val="00C607C9"/>
    <w:rsid w:val="00C647A4"/>
    <w:rsid w:val="00C66700"/>
    <w:rsid w:val="00C75984"/>
    <w:rsid w:val="00C94CF0"/>
    <w:rsid w:val="00C97193"/>
    <w:rsid w:val="00CA10A0"/>
    <w:rsid w:val="00CC2803"/>
    <w:rsid w:val="00CC7BE5"/>
    <w:rsid w:val="00CF45FD"/>
    <w:rsid w:val="00CF5F33"/>
    <w:rsid w:val="00CF61A5"/>
    <w:rsid w:val="00D0778D"/>
    <w:rsid w:val="00D10BBA"/>
    <w:rsid w:val="00D11BDF"/>
    <w:rsid w:val="00D22B0E"/>
    <w:rsid w:val="00D23DB9"/>
    <w:rsid w:val="00D25539"/>
    <w:rsid w:val="00D35516"/>
    <w:rsid w:val="00D4696E"/>
    <w:rsid w:val="00D66761"/>
    <w:rsid w:val="00D70ABE"/>
    <w:rsid w:val="00D76354"/>
    <w:rsid w:val="00D77C84"/>
    <w:rsid w:val="00D80A99"/>
    <w:rsid w:val="00D86237"/>
    <w:rsid w:val="00DA2CCE"/>
    <w:rsid w:val="00DB5F7A"/>
    <w:rsid w:val="00DD4044"/>
    <w:rsid w:val="00DD6A83"/>
    <w:rsid w:val="00DF1179"/>
    <w:rsid w:val="00DF1A31"/>
    <w:rsid w:val="00E2281B"/>
    <w:rsid w:val="00E337AD"/>
    <w:rsid w:val="00E33C68"/>
    <w:rsid w:val="00E35DB2"/>
    <w:rsid w:val="00E520B0"/>
    <w:rsid w:val="00E54276"/>
    <w:rsid w:val="00E54F24"/>
    <w:rsid w:val="00E67E93"/>
    <w:rsid w:val="00E7156E"/>
    <w:rsid w:val="00E719E5"/>
    <w:rsid w:val="00E722B5"/>
    <w:rsid w:val="00E72D28"/>
    <w:rsid w:val="00E73C24"/>
    <w:rsid w:val="00E91A67"/>
    <w:rsid w:val="00EA0B07"/>
    <w:rsid w:val="00EB190B"/>
    <w:rsid w:val="00EB77F2"/>
    <w:rsid w:val="00EC2732"/>
    <w:rsid w:val="00EC6941"/>
    <w:rsid w:val="00ED16D9"/>
    <w:rsid w:val="00EE588E"/>
    <w:rsid w:val="00EE6D5C"/>
    <w:rsid w:val="00EF0C7D"/>
    <w:rsid w:val="00F20E2F"/>
    <w:rsid w:val="00F23AF4"/>
    <w:rsid w:val="00F25E06"/>
    <w:rsid w:val="00F26AF2"/>
    <w:rsid w:val="00F31D6D"/>
    <w:rsid w:val="00F33B7D"/>
    <w:rsid w:val="00F36A82"/>
    <w:rsid w:val="00F36DFB"/>
    <w:rsid w:val="00F71267"/>
    <w:rsid w:val="00F717EA"/>
    <w:rsid w:val="00FA0E9A"/>
    <w:rsid w:val="00FA3635"/>
    <w:rsid w:val="00FB16F9"/>
    <w:rsid w:val="00FB2738"/>
    <w:rsid w:val="00FB65AB"/>
    <w:rsid w:val="00FC41E7"/>
    <w:rsid w:val="00FC7FC6"/>
    <w:rsid w:val="00FE40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批注框文本 字符"/>
    <w:link w:val="ac"/>
    <w:uiPriority w:val="99"/>
    <w:semiHidden/>
    <w:rsid w:val="00923E7C"/>
    <w:rPr>
      <w:rFonts w:ascii="Tahoma" w:hAnsi="Tahoma" w:cs="Tahoma"/>
      <w:sz w:val="16"/>
      <w:szCs w:val="16"/>
      <w:lang w:val="en-GB"/>
    </w:rPr>
  </w:style>
  <w:style w:type="character" w:styleId="ae">
    <w:name w:val="Hyperlink"/>
    <w:uiPriority w:val="99"/>
    <w:unhideWhenUsed/>
    <w:rsid w:val="00923E7C"/>
    <w:rPr>
      <w:color w:val="0000FF"/>
      <w:u w:val="single"/>
    </w:rPr>
  </w:style>
  <w:style w:type="character" w:customStyle="1" w:styleId="st">
    <w:name w:val="st"/>
    <w:rsid w:val="00043DEA"/>
  </w:style>
  <w:style w:type="paragraph" w:styleId="af">
    <w:name w:val="annotation subject"/>
    <w:basedOn w:val="a6"/>
    <w:next w:val="a6"/>
    <w:link w:val="af0"/>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批注文字 字符"/>
    <w:link w:val="a6"/>
    <w:semiHidden/>
    <w:rsid w:val="00C94CF0"/>
    <w:rPr>
      <w:rFonts w:ascii="Arial" w:hAnsi="Arial"/>
      <w:lang w:val="en-GB"/>
    </w:rPr>
  </w:style>
  <w:style w:type="character" w:customStyle="1" w:styleId="af0">
    <w:name w:val="批注主题 字符"/>
    <w:link w:val="af"/>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a"/>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a"/>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a"/>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a"/>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5A56E0"/>
    <w:rPr>
      <w:lang w:val="en-GB"/>
    </w:rPr>
  </w:style>
  <w:style w:type="paragraph" w:styleId="af1">
    <w:name w:val="List Paragraph"/>
    <w:basedOn w:val="a"/>
    <w:uiPriority w:val="34"/>
    <w:qFormat/>
    <w:rsid w:val="002913DB"/>
    <w:pPr>
      <w:ind w:left="720"/>
      <w:contextualSpacing/>
    </w:pPr>
    <w:rPr>
      <w:rFonts w:eastAsia="Times New Roman"/>
    </w:rPr>
  </w:style>
  <w:style w:type="character" w:customStyle="1" w:styleId="apple-converted-space">
    <w:name w:val="apple-converted-space"/>
    <w:basedOn w:val="a0"/>
    <w:qFormat/>
    <w:rsid w:val="006E2159"/>
  </w:style>
  <w:style w:type="paragraph" w:customStyle="1" w:styleId="Agreement">
    <w:name w:val="Agreement"/>
    <w:basedOn w:val="a"/>
    <w:next w:val="Doc-text2"/>
    <w:uiPriority w:val="99"/>
    <w:qFormat/>
    <w:rsid w:val="00686DCC"/>
    <w:pPr>
      <w:numPr>
        <w:numId w:val="21"/>
      </w:numPr>
      <w:spacing w:before="60"/>
    </w:pPr>
    <w:rPr>
      <w:rFonts w:ascii="Arial" w:eastAsia="MS Mincho" w:hAnsi="Arial"/>
      <w:b/>
      <w:szCs w:val="24"/>
      <w:lang w:eastAsia="en-GB"/>
    </w:rPr>
  </w:style>
  <w:style w:type="paragraph" w:styleId="af2">
    <w:name w:val="Normal (Web)"/>
    <w:basedOn w:val="a"/>
    <w:uiPriority w:val="99"/>
    <w:unhideWhenUsed/>
    <w:rsid w:val="0032563A"/>
    <w:pPr>
      <w:spacing w:before="100" w:beforeAutospacing="1" w:after="100" w:afterAutospacing="1"/>
    </w:pPr>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3GPPLiaison@etsi.org"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2021-09-02T01:27:00Z</dcterms:created>
  <dcterms:modified xsi:type="dcterms:W3CDTF">2021-09-02T01:27:00Z</dcterms:modified>
</cp:coreProperties>
</file>