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CCD9" w14:textId="4B88458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9C09DE">
        <w:rPr>
          <w:rFonts w:eastAsia="宋体"/>
          <w:b/>
          <w:sz w:val="24"/>
          <w:lang w:val="en-US" w:eastAsia="zh-CN"/>
        </w:rPr>
        <w:t>5</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BD574E">
        <w:rPr>
          <w:rFonts w:eastAsia="宋体"/>
          <w:b/>
          <w:sz w:val="24"/>
          <w:lang w:val="en-US" w:eastAsia="zh-CN"/>
        </w:rPr>
        <w:t>xxxx</w:t>
      </w:r>
    </w:p>
    <w:p w14:paraId="13C579C6" w14:textId="58F7C4A9"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D72F02">
        <w:rPr>
          <w:rFonts w:eastAsia="宋体" w:hint="eastAsia"/>
          <w:b/>
          <w:sz w:val="24"/>
          <w:lang w:val="en-US" w:eastAsia="zh-CN"/>
        </w:rPr>
        <w:t>Aug</w:t>
      </w:r>
      <w:r w:rsidR="00D72F02">
        <w:rPr>
          <w:rFonts w:eastAsia="宋体"/>
          <w:b/>
          <w:sz w:val="24"/>
          <w:lang w:val="en-US" w:eastAsia="zh-CN"/>
        </w:rPr>
        <w:t xml:space="preserve"> </w:t>
      </w:r>
      <w:r w:rsidR="00CC4846">
        <w:rPr>
          <w:rFonts w:eastAsia="宋体"/>
          <w:b/>
          <w:sz w:val="24"/>
          <w:lang w:val="en-US" w:eastAsia="zh-CN"/>
        </w:rPr>
        <w:t>1</w:t>
      </w:r>
      <w:r w:rsidR="004C29FA">
        <w:rPr>
          <w:rFonts w:eastAsia="宋体"/>
          <w:b/>
          <w:sz w:val="24"/>
          <w:lang w:val="en-US" w:eastAsia="zh-CN"/>
        </w:rPr>
        <w:t>6</w:t>
      </w:r>
      <w:r w:rsidR="00BC5FF2">
        <w:rPr>
          <w:rFonts w:eastAsia="宋体"/>
          <w:b/>
          <w:sz w:val="24"/>
          <w:lang w:val="en-US" w:eastAsia="zh-CN"/>
        </w:rPr>
        <w:t xml:space="preserve"> – </w:t>
      </w:r>
      <w:r w:rsidR="00CC4846">
        <w:rPr>
          <w:rFonts w:eastAsia="宋体"/>
          <w:b/>
          <w:sz w:val="24"/>
          <w:lang w:val="en-US" w:eastAsia="zh-CN"/>
        </w:rPr>
        <w:t>27</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5E79E33B" w14:textId="77777777">
        <w:tc>
          <w:tcPr>
            <w:tcW w:w="9641" w:type="dxa"/>
            <w:gridSpan w:val="9"/>
            <w:tcBorders>
              <w:top w:val="single" w:sz="4" w:space="0" w:color="auto"/>
              <w:left w:val="single" w:sz="4" w:space="0" w:color="auto"/>
              <w:right w:val="single" w:sz="4" w:space="0" w:color="auto"/>
            </w:tcBorders>
          </w:tcPr>
          <w:p w14:paraId="19DD6BB6" w14:textId="77777777" w:rsidR="00573576" w:rsidRDefault="00BC5FF2">
            <w:pPr>
              <w:pStyle w:val="CRCoverPage"/>
              <w:spacing w:after="0"/>
              <w:jc w:val="right"/>
              <w:rPr>
                <w:i/>
              </w:rPr>
            </w:pPr>
            <w:r>
              <w:rPr>
                <w:i/>
                <w:sz w:val="14"/>
              </w:rPr>
              <w:t>CR-Form-v12.1</w:t>
            </w:r>
          </w:p>
        </w:tc>
      </w:tr>
      <w:tr w:rsidR="00573576" w14:paraId="34DE90B1" w14:textId="77777777">
        <w:tc>
          <w:tcPr>
            <w:tcW w:w="9641" w:type="dxa"/>
            <w:gridSpan w:val="9"/>
            <w:tcBorders>
              <w:left w:val="single" w:sz="4" w:space="0" w:color="auto"/>
              <w:right w:val="single" w:sz="4" w:space="0" w:color="auto"/>
            </w:tcBorders>
          </w:tcPr>
          <w:p w14:paraId="050F3E88" w14:textId="77777777" w:rsidR="00573576" w:rsidRDefault="00BC5FF2">
            <w:pPr>
              <w:pStyle w:val="CRCoverPage"/>
              <w:spacing w:after="0"/>
              <w:jc w:val="center"/>
            </w:pPr>
            <w:r>
              <w:rPr>
                <w:b/>
                <w:sz w:val="32"/>
              </w:rPr>
              <w:t>CHANGE REQUEST</w:t>
            </w:r>
          </w:p>
        </w:tc>
      </w:tr>
      <w:tr w:rsidR="00573576" w14:paraId="142AC131" w14:textId="77777777">
        <w:tc>
          <w:tcPr>
            <w:tcW w:w="9641" w:type="dxa"/>
            <w:gridSpan w:val="9"/>
            <w:tcBorders>
              <w:left w:val="single" w:sz="4" w:space="0" w:color="auto"/>
              <w:right w:val="single" w:sz="4" w:space="0" w:color="auto"/>
            </w:tcBorders>
          </w:tcPr>
          <w:p w14:paraId="5961B35C" w14:textId="77777777" w:rsidR="00573576" w:rsidRDefault="00573576">
            <w:pPr>
              <w:pStyle w:val="CRCoverPage"/>
              <w:spacing w:after="0"/>
              <w:rPr>
                <w:sz w:val="8"/>
                <w:szCs w:val="8"/>
              </w:rPr>
            </w:pPr>
          </w:p>
        </w:tc>
      </w:tr>
      <w:tr w:rsidR="00573576" w14:paraId="424F601A" w14:textId="77777777">
        <w:tc>
          <w:tcPr>
            <w:tcW w:w="142" w:type="dxa"/>
            <w:tcBorders>
              <w:left w:val="single" w:sz="4" w:space="0" w:color="auto"/>
            </w:tcBorders>
          </w:tcPr>
          <w:p w14:paraId="47423670" w14:textId="77777777" w:rsidR="00573576" w:rsidRDefault="00573576">
            <w:pPr>
              <w:pStyle w:val="CRCoverPage"/>
              <w:spacing w:after="0"/>
              <w:jc w:val="right"/>
            </w:pPr>
          </w:p>
        </w:tc>
        <w:tc>
          <w:tcPr>
            <w:tcW w:w="1559" w:type="dxa"/>
            <w:shd w:val="pct30" w:color="FFFF00" w:fill="auto"/>
          </w:tcPr>
          <w:p w14:paraId="522F4505" w14:textId="77777777" w:rsidR="00573576" w:rsidRDefault="00BC5FF2" w:rsidP="00BD574E">
            <w:pPr>
              <w:pStyle w:val="CRCoverPage"/>
              <w:spacing w:after="0"/>
              <w:jc w:val="center"/>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7A77C4F4" w14:textId="77777777" w:rsidR="00573576" w:rsidRDefault="00BC5FF2">
            <w:pPr>
              <w:pStyle w:val="CRCoverPage"/>
              <w:spacing w:after="0"/>
              <w:jc w:val="center"/>
            </w:pPr>
            <w:r>
              <w:rPr>
                <w:b/>
                <w:sz w:val="28"/>
              </w:rPr>
              <w:t>CR</w:t>
            </w:r>
          </w:p>
        </w:tc>
        <w:tc>
          <w:tcPr>
            <w:tcW w:w="1276" w:type="dxa"/>
            <w:shd w:val="pct30" w:color="FFFF00" w:fill="auto"/>
          </w:tcPr>
          <w:p w14:paraId="5FCBB34F" w14:textId="5C4EF305" w:rsidR="00573576" w:rsidRPr="00BD574E" w:rsidRDefault="00BD574E" w:rsidP="00BD574E">
            <w:pPr>
              <w:pStyle w:val="CRCoverPage"/>
              <w:spacing w:after="0"/>
              <w:jc w:val="center"/>
              <w:rPr>
                <w:rFonts w:eastAsiaTheme="minorEastAsia"/>
                <w:sz w:val="28"/>
                <w:szCs w:val="28"/>
                <w:lang w:eastAsia="zh-CN"/>
              </w:rPr>
            </w:pPr>
            <w:r w:rsidRPr="00BD574E">
              <w:rPr>
                <w:rFonts w:eastAsia="宋体" w:hint="eastAsia"/>
                <w:b/>
                <w:sz w:val="28"/>
                <w:lang w:val="en-US" w:eastAsia="zh-CN"/>
              </w:rPr>
              <w:t>D</w:t>
            </w:r>
            <w:r w:rsidRPr="00BD574E">
              <w:rPr>
                <w:rFonts w:eastAsia="宋体"/>
                <w:b/>
                <w:sz w:val="28"/>
                <w:lang w:val="en-US" w:eastAsia="zh-CN"/>
              </w:rPr>
              <w:t>raft CR</w:t>
            </w:r>
          </w:p>
        </w:tc>
        <w:tc>
          <w:tcPr>
            <w:tcW w:w="709" w:type="dxa"/>
          </w:tcPr>
          <w:p w14:paraId="24AAC27B"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45F3A7EC" w14:textId="6EC3C5C1" w:rsidR="00573576" w:rsidRDefault="00BD574E" w:rsidP="00BD574E">
            <w:pPr>
              <w:pStyle w:val="CRCoverPage"/>
              <w:spacing w:after="0"/>
              <w:jc w:val="center"/>
              <w:rPr>
                <w:rFonts w:eastAsiaTheme="minorEastAsia"/>
                <w:b/>
                <w:lang w:eastAsia="zh-CN"/>
              </w:rPr>
            </w:pPr>
            <w:r w:rsidRPr="00BD574E">
              <w:rPr>
                <w:rFonts w:eastAsia="宋体" w:hint="eastAsia"/>
                <w:b/>
                <w:sz w:val="28"/>
                <w:lang w:val="en-US" w:eastAsia="zh-CN"/>
              </w:rPr>
              <w:t>-</w:t>
            </w:r>
          </w:p>
        </w:tc>
        <w:tc>
          <w:tcPr>
            <w:tcW w:w="2410" w:type="dxa"/>
          </w:tcPr>
          <w:p w14:paraId="2F7DEE43"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0D2A5EE7" w14:textId="77777777"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B43D2E">
              <w:rPr>
                <w:rFonts w:eastAsia="宋体"/>
                <w:b/>
                <w:sz w:val="28"/>
                <w:lang w:val="en-US" w:eastAsia="zh-CN"/>
              </w:rPr>
              <w:t>5</w:t>
            </w:r>
            <w:r>
              <w:rPr>
                <w:rFonts w:hint="eastAsia"/>
                <w:b/>
                <w:sz w:val="28"/>
                <w:lang w:val="en-US" w:eastAsia="zh-CN"/>
              </w:rPr>
              <w:t>.0</w:t>
            </w:r>
          </w:p>
        </w:tc>
        <w:tc>
          <w:tcPr>
            <w:tcW w:w="143" w:type="dxa"/>
            <w:tcBorders>
              <w:right w:val="single" w:sz="4" w:space="0" w:color="auto"/>
            </w:tcBorders>
          </w:tcPr>
          <w:p w14:paraId="2D87803D" w14:textId="77777777" w:rsidR="00573576" w:rsidRDefault="00573576">
            <w:pPr>
              <w:pStyle w:val="CRCoverPage"/>
              <w:spacing w:after="0"/>
            </w:pPr>
          </w:p>
        </w:tc>
      </w:tr>
      <w:tr w:rsidR="00573576" w14:paraId="38857080" w14:textId="77777777">
        <w:tc>
          <w:tcPr>
            <w:tcW w:w="9641" w:type="dxa"/>
            <w:gridSpan w:val="9"/>
            <w:tcBorders>
              <w:left w:val="single" w:sz="4" w:space="0" w:color="auto"/>
              <w:right w:val="single" w:sz="4" w:space="0" w:color="auto"/>
            </w:tcBorders>
          </w:tcPr>
          <w:p w14:paraId="7A26AB45" w14:textId="77777777" w:rsidR="00573576" w:rsidRDefault="00573576">
            <w:pPr>
              <w:pStyle w:val="CRCoverPage"/>
              <w:spacing w:after="0"/>
            </w:pPr>
          </w:p>
        </w:tc>
      </w:tr>
      <w:tr w:rsidR="00573576" w14:paraId="2A424036" w14:textId="77777777">
        <w:tc>
          <w:tcPr>
            <w:tcW w:w="9641" w:type="dxa"/>
            <w:gridSpan w:val="9"/>
            <w:tcBorders>
              <w:top w:val="single" w:sz="4" w:space="0" w:color="auto"/>
            </w:tcBorders>
          </w:tcPr>
          <w:p w14:paraId="7239B0D8" w14:textId="77777777" w:rsidR="00573576" w:rsidRDefault="00BC5FF2">
            <w:pPr>
              <w:pStyle w:val="CRCoverPage"/>
              <w:spacing w:after="0"/>
              <w:jc w:val="center"/>
              <w:rPr>
                <w:rFonts w:cs="Arial"/>
                <w:i/>
              </w:rPr>
            </w:pPr>
            <w:r>
              <w:rPr>
                <w:rFonts w:cs="Arial"/>
                <w:i/>
              </w:rPr>
              <w:t xml:space="preserve">For </w:t>
            </w:r>
            <w:hyperlink r:id="rId14" w:anchor="_blank" w:history="1">
              <w:r>
                <w:rPr>
                  <w:rStyle w:val="affe"/>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fe"/>
                  <w:rFonts w:cs="Arial"/>
                  <w:i/>
                </w:rPr>
                <w:t>http://www.3gpp.org/Change-Requests</w:t>
              </w:r>
            </w:hyperlink>
            <w:r>
              <w:rPr>
                <w:rFonts w:cs="Arial"/>
                <w:i/>
              </w:rPr>
              <w:t>.</w:t>
            </w:r>
          </w:p>
        </w:tc>
      </w:tr>
      <w:tr w:rsidR="00573576" w14:paraId="633D38C3" w14:textId="77777777">
        <w:tc>
          <w:tcPr>
            <w:tcW w:w="9641" w:type="dxa"/>
            <w:gridSpan w:val="9"/>
          </w:tcPr>
          <w:p w14:paraId="4AA62744" w14:textId="77777777" w:rsidR="00573576" w:rsidRDefault="00573576">
            <w:pPr>
              <w:pStyle w:val="CRCoverPage"/>
              <w:spacing w:after="0"/>
              <w:rPr>
                <w:sz w:val="8"/>
                <w:szCs w:val="8"/>
              </w:rPr>
            </w:pPr>
          </w:p>
        </w:tc>
      </w:tr>
    </w:tbl>
    <w:p w14:paraId="3EB7819B"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44D19A15" w14:textId="77777777">
        <w:tc>
          <w:tcPr>
            <w:tcW w:w="2835" w:type="dxa"/>
          </w:tcPr>
          <w:p w14:paraId="20F3FF50" w14:textId="77777777" w:rsidR="00573576" w:rsidRDefault="00BC5FF2">
            <w:pPr>
              <w:pStyle w:val="CRCoverPage"/>
              <w:tabs>
                <w:tab w:val="right" w:pos="2751"/>
              </w:tabs>
              <w:spacing w:after="0"/>
              <w:rPr>
                <w:b/>
                <w:i/>
              </w:rPr>
            </w:pPr>
            <w:r>
              <w:rPr>
                <w:b/>
                <w:i/>
              </w:rPr>
              <w:t>Proposed change affects:</w:t>
            </w:r>
          </w:p>
        </w:tc>
        <w:tc>
          <w:tcPr>
            <w:tcW w:w="1418" w:type="dxa"/>
          </w:tcPr>
          <w:p w14:paraId="4B965809"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BC1F0B" w14:textId="77777777" w:rsidR="00573576" w:rsidRDefault="00573576">
            <w:pPr>
              <w:pStyle w:val="CRCoverPage"/>
              <w:spacing w:after="0"/>
              <w:jc w:val="center"/>
              <w:rPr>
                <w:b/>
                <w:caps/>
              </w:rPr>
            </w:pPr>
          </w:p>
        </w:tc>
        <w:tc>
          <w:tcPr>
            <w:tcW w:w="709" w:type="dxa"/>
            <w:tcBorders>
              <w:left w:val="single" w:sz="4" w:space="0" w:color="auto"/>
            </w:tcBorders>
          </w:tcPr>
          <w:p w14:paraId="08FFD7A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017976" w14:textId="77777777" w:rsidR="00573576" w:rsidRDefault="00BC5FF2">
            <w:pPr>
              <w:pStyle w:val="CRCoverPage"/>
              <w:spacing w:after="0"/>
              <w:jc w:val="center"/>
              <w:rPr>
                <w:b/>
                <w:caps/>
              </w:rPr>
            </w:pPr>
            <w:r>
              <w:rPr>
                <w:b/>
                <w:caps/>
              </w:rPr>
              <w:t>x</w:t>
            </w:r>
          </w:p>
        </w:tc>
        <w:tc>
          <w:tcPr>
            <w:tcW w:w="2126" w:type="dxa"/>
          </w:tcPr>
          <w:p w14:paraId="059D8281"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A45227" w14:textId="77777777" w:rsidR="00573576" w:rsidRDefault="00BC5FF2">
            <w:pPr>
              <w:pStyle w:val="CRCoverPage"/>
              <w:spacing w:after="0"/>
              <w:jc w:val="center"/>
              <w:rPr>
                <w:b/>
                <w:caps/>
              </w:rPr>
            </w:pPr>
            <w:r>
              <w:rPr>
                <w:b/>
                <w:caps/>
              </w:rPr>
              <w:t>x</w:t>
            </w:r>
          </w:p>
        </w:tc>
        <w:tc>
          <w:tcPr>
            <w:tcW w:w="1418" w:type="dxa"/>
            <w:tcBorders>
              <w:left w:val="nil"/>
            </w:tcBorders>
          </w:tcPr>
          <w:p w14:paraId="68F059FD"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7B9251C" w14:textId="31A21F37" w:rsidR="00573576" w:rsidRDefault="003A226C">
            <w:pPr>
              <w:pStyle w:val="CRCoverPage"/>
              <w:spacing w:after="0"/>
              <w:jc w:val="center"/>
              <w:rPr>
                <w:b/>
                <w:bCs/>
                <w:caps/>
              </w:rPr>
            </w:pPr>
            <w:r>
              <w:rPr>
                <w:rFonts w:hint="eastAsia"/>
                <w:b/>
                <w:bCs/>
                <w:caps/>
              </w:rPr>
              <w:t>X</w:t>
            </w:r>
          </w:p>
        </w:tc>
      </w:tr>
    </w:tbl>
    <w:p w14:paraId="3810FB96"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05119356" w14:textId="77777777">
        <w:tc>
          <w:tcPr>
            <w:tcW w:w="9640" w:type="dxa"/>
            <w:gridSpan w:val="11"/>
          </w:tcPr>
          <w:p w14:paraId="7E9068CE" w14:textId="77777777" w:rsidR="00573576" w:rsidRDefault="00573576">
            <w:pPr>
              <w:pStyle w:val="CRCoverPage"/>
              <w:spacing w:after="0"/>
              <w:rPr>
                <w:sz w:val="8"/>
                <w:szCs w:val="8"/>
              </w:rPr>
            </w:pPr>
          </w:p>
        </w:tc>
      </w:tr>
      <w:tr w:rsidR="00573576" w14:paraId="7BDCE977" w14:textId="77777777">
        <w:tc>
          <w:tcPr>
            <w:tcW w:w="1843" w:type="dxa"/>
            <w:tcBorders>
              <w:top w:val="single" w:sz="4" w:space="0" w:color="auto"/>
              <w:left w:val="single" w:sz="4" w:space="0" w:color="auto"/>
            </w:tcBorders>
          </w:tcPr>
          <w:p w14:paraId="0E4DFE52"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224C7B" w14:textId="4128C14A" w:rsidR="00573576" w:rsidRDefault="003D7C85" w:rsidP="00A05200">
            <w:pPr>
              <w:pStyle w:val="CRCoverPage"/>
              <w:spacing w:after="0"/>
              <w:ind w:left="100" w:right="-609"/>
              <w:rPr>
                <w:rFonts w:eastAsia="宋体"/>
                <w:lang w:eastAsia="zh-CN"/>
              </w:rPr>
            </w:pPr>
            <w:r w:rsidRPr="00FE4EF8">
              <w:t>Introduction</w:t>
            </w:r>
            <w:r>
              <w:t xml:space="preserve"> of Rel-17 </w:t>
            </w:r>
            <w:r w:rsidR="000B6F59">
              <w:t>UE power saving</w:t>
            </w:r>
            <w:r w:rsidR="003A226C">
              <w:t xml:space="preserve"> enhancements</w:t>
            </w:r>
          </w:p>
        </w:tc>
      </w:tr>
      <w:tr w:rsidR="00573576" w14:paraId="50250F99" w14:textId="77777777">
        <w:tc>
          <w:tcPr>
            <w:tcW w:w="1843" w:type="dxa"/>
            <w:tcBorders>
              <w:left w:val="single" w:sz="4" w:space="0" w:color="auto"/>
            </w:tcBorders>
          </w:tcPr>
          <w:p w14:paraId="64F571D0"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71C34DF" w14:textId="77777777" w:rsidR="00573576" w:rsidRDefault="00573576">
            <w:pPr>
              <w:pStyle w:val="CRCoverPage"/>
              <w:spacing w:after="0"/>
              <w:rPr>
                <w:sz w:val="8"/>
                <w:szCs w:val="8"/>
              </w:rPr>
            </w:pPr>
          </w:p>
        </w:tc>
      </w:tr>
      <w:tr w:rsidR="00573576" w14:paraId="7B09C386" w14:textId="77777777">
        <w:tc>
          <w:tcPr>
            <w:tcW w:w="1843" w:type="dxa"/>
            <w:tcBorders>
              <w:left w:val="single" w:sz="4" w:space="0" w:color="auto"/>
            </w:tcBorders>
          </w:tcPr>
          <w:p w14:paraId="38D45073"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41F2CE2" w14:textId="50A09655" w:rsidR="00573576" w:rsidRPr="00B16615" w:rsidRDefault="006F19DA" w:rsidP="009F31E2">
            <w:pPr>
              <w:pStyle w:val="CRCoverPage"/>
              <w:spacing w:after="0"/>
              <w:ind w:left="100" w:right="-609"/>
              <w:rPr>
                <w:lang w:val="en-US" w:eastAsia="zh-CN"/>
              </w:rPr>
            </w:pPr>
            <w:r w:rsidRPr="00FE4EF8">
              <w:t>Huawei, HiSilicon</w:t>
            </w:r>
          </w:p>
        </w:tc>
      </w:tr>
      <w:tr w:rsidR="00573576" w14:paraId="1B9BF13A" w14:textId="77777777">
        <w:tc>
          <w:tcPr>
            <w:tcW w:w="1843" w:type="dxa"/>
            <w:tcBorders>
              <w:left w:val="single" w:sz="4" w:space="0" w:color="auto"/>
            </w:tcBorders>
          </w:tcPr>
          <w:p w14:paraId="409EDB53"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2950CB82" w14:textId="77777777" w:rsidR="00573576" w:rsidRDefault="00BC5FF2" w:rsidP="009F31E2">
            <w:pPr>
              <w:pStyle w:val="CRCoverPage"/>
              <w:spacing w:after="0"/>
              <w:ind w:left="100" w:right="-609"/>
            </w:pPr>
            <w:r w:rsidRPr="00FE4EF8">
              <w:t>R2</w:t>
            </w:r>
          </w:p>
        </w:tc>
      </w:tr>
      <w:tr w:rsidR="00573576" w14:paraId="284C39A6" w14:textId="77777777">
        <w:tc>
          <w:tcPr>
            <w:tcW w:w="1843" w:type="dxa"/>
            <w:tcBorders>
              <w:left w:val="single" w:sz="4" w:space="0" w:color="auto"/>
            </w:tcBorders>
          </w:tcPr>
          <w:p w14:paraId="4881FDFC"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DF98410" w14:textId="77777777" w:rsidR="00573576" w:rsidRDefault="00573576">
            <w:pPr>
              <w:pStyle w:val="CRCoverPage"/>
              <w:spacing w:after="0"/>
              <w:rPr>
                <w:sz w:val="8"/>
                <w:szCs w:val="8"/>
              </w:rPr>
            </w:pPr>
          </w:p>
        </w:tc>
      </w:tr>
      <w:tr w:rsidR="00573576" w14:paraId="657ACFE9" w14:textId="77777777">
        <w:tc>
          <w:tcPr>
            <w:tcW w:w="1843" w:type="dxa"/>
            <w:tcBorders>
              <w:left w:val="single" w:sz="4" w:space="0" w:color="auto"/>
            </w:tcBorders>
          </w:tcPr>
          <w:p w14:paraId="0F4C54FF"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7E657D3F" w14:textId="6B0AB546" w:rsidR="00573576" w:rsidRDefault="00896A9C" w:rsidP="009F31E2">
            <w:pPr>
              <w:pStyle w:val="CRCoverPage"/>
              <w:spacing w:after="0"/>
              <w:ind w:left="100" w:right="-609"/>
            </w:pPr>
            <w:proofErr w:type="spellStart"/>
            <w:r w:rsidRPr="00896A9C">
              <w:t>NR_UE_pow_sav_enh</w:t>
            </w:r>
            <w:proofErr w:type="spellEnd"/>
            <w:r w:rsidRPr="00896A9C">
              <w:t>-Core</w:t>
            </w:r>
          </w:p>
        </w:tc>
        <w:tc>
          <w:tcPr>
            <w:tcW w:w="567" w:type="dxa"/>
            <w:tcBorders>
              <w:left w:val="nil"/>
            </w:tcBorders>
          </w:tcPr>
          <w:p w14:paraId="1682C616" w14:textId="77777777" w:rsidR="00573576" w:rsidRDefault="00573576">
            <w:pPr>
              <w:pStyle w:val="CRCoverPage"/>
              <w:spacing w:after="0"/>
              <w:ind w:right="100"/>
            </w:pPr>
          </w:p>
        </w:tc>
        <w:tc>
          <w:tcPr>
            <w:tcW w:w="1417" w:type="dxa"/>
            <w:gridSpan w:val="3"/>
            <w:tcBorders>
              <w:left w:val="nil"/>
            </w:tcBorders>
          </w:tcPr>
          <w:p w14:paraId="31F5F88F"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444D5320" w14:textId="6B810353" w:rsidR="00573576" w:rsidRDefault="00BC5FF2" w:rsidP="00DB7C33">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DB7C33">
              <w:rPr>
                <w:lang w:eastAsia="zh-CN"/>
              </w:rPr>
              <w:t>9</w:t>
            </w:r>
            <w:r>
              <w:rPr>
                <w:rFonts w:hint="eastAsia"/>
                <w:lang w:eastAsia="zh-CN"/>
              </w:rPr>
              <w:t>-</w:t>
            </w:r>
            <w:r w:rsidR="00DB7C33">
              <w:rPr>
                <w:lang w:eastAsia="zh-CN"/>
              </w:rPr>
              <w:t>01</w:t>
            </w:r>
          </w:p>
        </w:tc>
      </w:tr>
      <w:tr w:rsidR="00573576" w14:paraId="068216D9" w14:textId="77777777">
        <w:tc>
          <w:tcPr>
            <w:tcW w:w="1843" w:type="dxa"/>
            <w:tcBorders>
              <w:left w:val="single" w:sz="4" w:space="0" w:color="auto"/>
            </w:tcBorders>
          </w:tcPr>
          <w:p w14:paraId="3386FCF4" w14:textId="77777777" w:rsidR="00573576" w:rsidRDefault="00573576">
            <w:pPr>
              <w:pStyle w:val="CRCoverPage"/>
              <w:spacing w:after="0"/>
              <w:rPr>
                <w:b/>
                <w:i/>
                <w:sz w:val="8"/>
                <w:szCs w:val="8"/>
              </w:rPr>
            </w:pPr>
          </w:p>
        </w:tc>
        <w:tc>
          <w:tcPr>
            <w:tcW w:w="1986" w:type="dxa"/>
            <w:gridSpan w:val="4"/>
          </w:tcPr>
          <w:p w14:paraId="5CA2F847" w14:textId="77777777" w:rsidR="00573576" w:rsidRDefault="00573576">
            <w:pPr>
              <w:pStyle w:val="CRCoverPage"/>
              <w:spacing w:after="0"/>
              <w:rPr>
                <w:sz w:val="8"/>
                <w:szCs w:val="8"/>
              </w:rPr>
            </w:pPr>
          </w:p>
        </w:tc>
        <w:tc>
          <w:tcPr>
            <w:tcW w:w="2267" w:type="dxa"/>
            <w:gridSpan w:val="2"/>
          </w:tcPr>
          <w:p w14:paraId="731B9B40" w14:textId="77777777" w:rsidR="00573576" w:rsidRDefault="00573576">
            <w:pPr>
              <w:pStyle w:val="CRCoverPage"/>
              <w:spacing w:after="0"/>
              <w:rPr>
                <w:sz w:val="8"/>
                <w:szCs w:val="8"/>
              </w:rPr>
            </w:pPr>
          </w:p>
        </w:tc>
        <w:tc>
          <w:tcPr>
            <w:tcW w:w="1417" w:type="dxa"/>
            <w:gridSpan w:val="3"/>
          </w:tcPr>
          <w:p w14:paraId="051FCFD4" w14:textId="77777777" w:rsidR="00573576" w:rsidRDefault="00573576">
            <w:pPr>
              <w:pStyle w:val="CRCoverPage"/>
              <w:spacing w:after="0"/>
              <w:rPr>
                <w:sz w:val="8"/>
                <w:szCs w:val="8"/>
              </w:rPr>
            </w:pPr>
          </w:p>
        </w:tc>
        <w:tc>
          <w:tcPr>
            <w:tcW w:w="2127" w:type="dxa"/>
            <w:tcBorders>
              <w:right w:val="single" w:sz="4" w:space="0" w:color="auto"/>
            </w:tcBorders>
          </w:tcPr>
          <w:p w14:paraId="3074A8F2" w14:textId="77777777" w:rsidR="00573576" w:rsidRDefault="00573576">
            <w:pPr>
              <w:pStyle w:val="CRCoverPage"/>
              <w:spacing w:after="0"/>
              <w:rPr>
                <w:sz w:val="8"/>
                <w:szCs w:val="8"/>
              </w:rPr>
            </w:pPr>
          </w:p>
        </w:tc>
      </w:tr>
      <w:tr w:rsidR="00573576" w14:paraId="4959295B" w14:textId="77777777">
        <w:trPr>
          <w:cantSplit/>
        </w:trPr>
        <w:tc>
          <w:tcPr>
            <w:tcW w:w="1843" w:type="dxa"/>
            <w:tcBorders>
              <w:left w:val="single" w:sz="4" w:space="0" w:color="auto"/>
            </w:tcBorders>
          </w:tcPr>
          <w:p w14:paraId="47B32885"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F265E2B" w14:textId="77777777" w:rsidR="00573576" w:rsidRPr="00896A9C" w:rsidRDefault="00BC5FF2">
            <w:pPr>
              <w:pStyle w:val="CRCoverPage"/>
              <w:spacing w:after="0"/>
              <w:ind w:left="100" w:right="-609"/>
              <w:rPr>
                <w:rFonts w:eastAsia="宋体"/>
                <w:bCs/>
                <w:lang w:eastAsia="zh-CN"/>
              </w:rPr>
            </w:pPr>
            <w:r w:rsidRPr="00896A9C">
              <w:rPr>
                <w:rFonts w:eastAsia="宋体" w:hint="eastAsia"/>
                <w:b/>
                <w:sz w:val="18"/>
                <w:lang w:eastAsia="zh-CN"/>
              </w:rPr>
              <w:t>B</w:t>
            </w:r>
          </w:p>
        </w:tc>
        <w:tc>
          <w:tcPr>
            <w:tcW w:w="3402" w:type="dxa"/>
            <w:gridSpan w:val="5"/>
            <w:tcBorders>
              <w:left w:val="nil"/>
            </w:tcBorders>
          </w:tcPr>
          <w:p w14:paraId="3DF76805" w14:textId="77777777" w:rsidR="00573576" w:rsidRDefault="00573576">
            <w:pPr>
              <w:pStyle w:val="CRCoverPage"/>
              <w:spacing w:after="0"/>
            </w:pPr>
          </w:p>
        </w:tc>
        <w:tc>
          <w:tcPr>
            <w:tcW w:w="1417" w:type="dxa"/>
            <w:gridSpan w:val="3"/>
            <w:tcBorders>
              <w:left w:val="nil"/>
            </w:tcBorders>
          </w:tcPr>
          <w:p w14:paraId="575E5DD5"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5A42A24C"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6CB1951B" w14:textId="77777777">
        <w:tc>
          <w:tcPr>
            <w:tcW w:w="1843" w:type="dxa"/>
            <w:tcBorders>
              <w:left w:val="single" w:sz="4" w:space="0" w:color="auto"/>
              <w:bottom w:val="single" w:sz="4" w:space="0" w:color="auto"/>
            </w:tcBorders>
          </w:tcPr>
          <w:p w14:paraId="7C946989" w14:textId="77777777" w:rsidR="00573576" w:rsidRDefault="00573576">
            <w:pPr>
              <w:pStyle w:val="CRCoverPage"/>
              <w:spacing w:after="0"/>
              <w:rPr>
                <w:b/>
                <w:i/>
              </w:rPr>
            </w:pPr>
          </w:p>
        </w:tc>
        <w:tc>
          <w:tcPr>
            <w:tcW w:w="4677" w:type="dxa"/>
            <w:gridSpan w:val="8"/>
            <w:tcBorders>
              <w:bottom w:val="single" w:sz="4" w:space="0" w:color="auto"/>
            </w:tcBorders>
          </w:tcPr>
          <w:p w14:paraId="64A1B9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B44694F"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affe"/>
                  <w:sz w:val="18"/>
                </w:rPr>
                <w:t>TR 21.900</w:t>
              </w:r>
            </w:hyperlink>
            <w:r>
              <w:rPr>
                <w:sz w:val="18"/>
              </w:rPr>
              <w:t>.</w:t>
            </w:r>
          </w:p>
        </w:tc>
        <w:tc>
          <w:tcPr>
            <w:tcW w:w="3120" w:type="dxa"/>
            <w:gridSpan w:val="2"/>
            <w:tcBorders>
              <w:bottom w:val="single" w:sz="4" w:space="0" w:color="auto"/>
              <w:right w:val="single" w:sz="4" w:space="0" w:color="auto"/>
            </w:tcBorders>
          </w:tcPr>
          <w:p w14:paraId="7A88C9C5"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7BDA5F43" w14:textId="77777777">
        <w:tc>
          <w:tcPr>
            <w:tcW w:w="1843" w:type="dxa"/>
          </w:tcPr>
          <w:p w14:paraId="73B22777" w14:textId="77777777" w:rsidR="00573576" w:rsidRDefault="00573576">
            <w:pPr>
              <w:pStyle w:val="CRCoverPage"/>
              <w:spacing w:after="0"/>
              <w:rPr>
                <w:b/>
                <w:i/>
                <w:sz w:val="8"/>
                <w:szCs w:val="8"/>
              </w:rPr>
            </w:pPr>
          </w:p>
        </w:tc>
        <w:tc>
          <w:tcPr>
            <w:tcW w:w="7797" w:type="dxa"/>
            <w:gridSpan w:val="10"/>
          </w:tcPr>
          <w:p w14:paraId="14A0E769" w14:textId="77777777" w:rsidR="00573576" w:rsidRDefault="00573576">
            <w:pPr>
              <w:pStyle w:val="CRCoverPage"/>
              <w:spacing w:after="0"/>
              <w:rPr>
                <w:sz w:val="8"/>
                <w:szCs w:val="8"/>
              </w:rPr>
            </w:pPr>
          </w:p>
        </w:tc>
      </w:tr>
      <w:tr w:rsidR="00573576" w14:paraId="49C5A547" w14:textId="77777777">
        <w:tc>
          <w:tcPr>
            <w:tcW w:w="2694" w:type="dxa"/>
            <w:gridSpan w:val="2"/>
            <w:tcBorders>
              <w:top w:val="single" w:sz="4" w:space="0" w:color="auto"/>
              <w:left w:val="single" w:sz="4" w:space="0" w:color="auto"/>
            </w:tcBorders>
          </w:tcPr>
          <w:p w14:paraId="03858F6B"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5DBBBF0" w14:textId="3A514EA6" w:rsidR="00573576" w:rsidRDefault="00BC5FF2" w:rsidP="000B6F59">
            <w:pPr>
              <w:pStyle w:val="CRCoverPage"/>
              <w:ind w:left="100"/>
              <w:rPr>
                <w:rFonts w:eastAsia="宋体"/>
                <w:lang w:eastAsia="zh-CN"/>
              </w:rPr>
            </w:pPr>
            <w:r>
              <w:t xml:space="preserve">This CR </w:t>
            </w:r>
            <w:r w:rsidRPr="00557DC3">
              <w:t>introduces</w:t>
            </w:r>
            <w:r>
              <w:t xml:space="preserve"> the </w:t>
            </w:r>
            <w:r w:rsidR="003D7C85">
              <w:t xml:space="preserve">support of </w:t>
            </w:r>
            <w:r w:rsidR="000B6F59">
              <w:t>Rel-17 UE power saving</w:t>
            </w:r>
            <w:r w:rsidR="003A226C">
              <w:t xml:space="preserve"> enhancements</w:t>
            </w:r>
            <w:r w:rsidR="00EB3D0C">
              <w:t xml:space="preserve"> in NR</w:t>
            </w:r>
            <w:r w:rsidR="00557DC3">
              <w:rPr>
                <w:lang w:val="en-US"/>
              </w:rPr>
              <w:t>.</w:t>
            </w:r>
          </w:p>
        </w:tc>
      </w:tr>
      <w:tr w:rsidR="00573576" w14:paraId="45689B59" w14:textId="77777777">
        <w:tc>
          <w:tcPr>
            <w:tcW w:w="2694" w:type="dxa"/>
            <w:gridSpan w:val="2"/>
            <w:tcBorders>
              <w:left w:val="single" w:sz="4" w:space="0" w:color="auto"/>
            </w:tcBorders>
          </w:tcPr>
          <w:p w14:paraId="3E626C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0E4D267" w14:textId="77777777" w:rsidR="00573576" w:rsidRDefault="00573576">
            <w:pPr>
              <w:pStyle w:val="CRCoverPage"/>
              <w:spacing w:after="0"/>
              <w:rPr>
                <w:sz w:val="8"/>
                <w:szCs w:val="8"/>
              </w:rPr>
            </w:pPr>
          </w:p>
        </w:tc>
      </w:tr>
      <w:tr w:rsidR="00573576" w14:paraId="3FDB81CA" w14:textId="77777777">
        <w:tc>
          <w:tcPr>
            <w:tcW w:w="2694" w:type="dxa"/>
            <w:gridSpan w:val="2"/>
            <w:tcBorders>
              <w:left w:val="single" w:sz="4" w:space="0" w:color="auto"/>
            </w:tcBorders>
          </w:tcPr>
          <w:p w14:paraId="591C8EAE"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79A91E3" w14:textId="14CF8D60" w:rsidR="00573576" w:rsidRDefault="00BC5FF2" w:rsidP="009B0722">
            <w:pPr>
              <w:pStyle w:val="CRCoverPage"/>
              <w:ind w:left="100"/>
            </w:pPr>
            <w:r>
              <w:t xml:space="preserve">Introduction of </w:t>
            </w:r>
            <w:r w:rsidR="00145CCC">
              <w:t xml:space="preserve">general description, </w:t>
            </w:r>
            <w:r w:rsidR="00FA052A">
              <w:t>message sequence chart</w:t>
            </w:r>
            <w:r w:rsidR="00FA052A">
              <w:rPr>
                <w:rFonts w:eastAsia="宋体"/>
                <w:lang w:eastAsia="zh-CN"/>
              </w:rPr>
              <w:t xml:space="preserve"> for </w:t>
            </w:r>
            <w:r w:rsidR="000B6F59">
              <w:t>Rel-17 UE power saving</w:t>
            </w:r>
            <w:r w:rsidR="00EB3D0C">
              <w:t xml:space="preserve"> enhancements in </w:t>
            </w:r>
            <w:proofErr w:type="gramStart"/>
            <w:r w:rsidR="00EB3D0C">
              <w:t xml:space="preserve">NR </w:t>
            </w:r>
            <w:r w:rsidR="00FA052A">
              <w:rPr>
                <w:lang w:val="en-US"/>
              </w:rPr>
              <w:t>.</w:t>
            </w:r>
            <w:proofErr w:type="gramEnd"/>
          </w:p>
        </w:tc>
      </w:tr>
      <w:tr w:rsidR="00573576" w14:paraId="70BA1A5F" w14:textId="77777777">
        <w:tc>
          <w:tcPr>
            <w:tcW w:w="2694" w:type="dxa"/>
            <w:gridSpan w:val="2"/>
            <w:tcBorders>
              <w:left w:val="single" w:sz="4" w:space="0" w:color="auto"/>
            </w:tcBorders>
          </w:tcPr>
          <w:p w14:paraId="630EF16E"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F50FB00" w14:textId="77777777" w:rsidR="00573576" w:rsidRDefault="00573576">
            <w:pPr>
              <w:pStyle w:val="CRCoverPage"/>
              <w:spacing w:after="0"/>
              <w:rPr>
                <w:sz w:val="8"/>
                <w:szCs w:val="8"/>
              </w:rPr>
            </w:pPr>
          </w:p>
        </w:tc>
      </w:tr>
      <w:tr w:rsidR="00573576" w14:paraId="41ADAF3F" w14:textId="77777777" w:rsidTr="00753DF9">
        <w:trPr>
          <w:trHeight w:val="225"/>
        </w:trPr>
        <w:tc>
          <w:tcPr>
            <w:tcW w:w="2694" w:type="dxa"/>
            <w:gridSpan w:val="2"/>
            <w:tcBorders>
              <w:left w:val="single" w:sz="4" w:space="0" w:color="auto"/>
              <w:bottom w:val="single" w:sz="4" w:space="0" w:color="auto"/>
            </w:tcBorders>
          </w:tcPr>
          <w:p w14:paraId="2E929384"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320319" w14:textId="13953E01" w:rsidR="00573576" w:rsidRDefault="00753DF9" w:rsidP="009B0722">
            <w:pPr>
              <w:pStyle w:val="CRCoverPage"/>
              <w:ind w:left="100"/>
            </w:pPr>
            <w:r>
              <w:t xml:space="preserve">Rel-17 </w:t>
            </w:r>
            <w:r w:rsidR="000B6F59">
              <w:t>UE power saving</w:t>
            </w:r>
            <w:r w:rsidR="002B1E82">
              <w:t xml:space="preserve"> enhancements</w:t>
            </w:r>
            <w:r w:rsidRPr="00753DF9">
              <w:t xml:space="preserve"> are</w:t>
            </w:r>
            <w:r w:rsidR="00BC5FF2" w:rsidRPr="00753DF9">
              <w:rPr>
                <w:rFonts w:hint="eastAsia"/>
              </w:rPr>
              <w:t xml:space="preserve"> </w:t>
            </w:r>
            <w:r w:rsidR="00BC5FF2">
              <w:t>not supported</w:t>
            </w:r>
            <w:r w:rsidR="00BE3303">
              <w:t xml:space="preserve"> in NR</w:t>
            </w:r>
            <w:r>
              <w:t>.</w:t>
            </w:r>
          </w:p>
        </w:tc>
      </w:tr>
      <w:tr w:rsidR="00573576" w14:paraId="41D73963" w14:textId="77777777">
        <w:tc>
          <w:tcPr>
            <w:tcW w:w="2694" w:type="dxa"/>
            <w:gridSpan w:val="2"/>
          </w:tcPr>
          <w:p w14:paraId="3F28E392" w14:textId="77777777" w:rsidR="00573576" w:rsidRDefault="00573576">
            <w:pPr>
              <w:pStyle w:val="CRCoverPage"/>
              <w:spacing w:after="0"/>
              <w:rPr>
                <w:b/>
                <w:i/>
                <w:sz w:val="8"/>
                <w:szCs w:val="8"/>
              </w:rPr>
            </w:pPr>
          </w:p>
        </w:tc>
        <w:tc>
          <w:tcPr>
            <w:tcW w:w="6946" w:type="dxa"/>
            <w:gridSpan w:val="9"/>
          </w:tcPr>
          <w:p w14:paraId="1EAF3028" w14:textId="77777777" w:rsidR="00573576" w:rsidRDefault="00573576">
            <w:pPr>
              <w:pStyle w:val="CRCoverPage"/>
              <w:spacing w:after="0"/>
              <w:rPr>
                <w:sz w:val="8"/>
                <w:szCs w:val="8"/>
              </w:rPr>
            </w:pPr>
          </w:p>
        </w:tc>
      </w:tr>
      <w:tr w:rsidR="00573576" w14:paraId="569A34FA" w14:textId="77777777">
        <w:tc>
          <w:tcPr>
            <w:tcW w:w="2694" w:type="dxa"/>
            <w:gridSpan w:val="2"/>
            <w:tcBorders>
              <w:top w:val="single" w:sz="4" w:space="0" w:color="auto"/>
              <w:left w:val="single" w:sz="4" w:space="0" w:color="auto"/>
            </w:tcBorders>
          </w:tcPr>
          <w:p w14:paraId="78C1500C"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28C855" w14:textId="78764666" w:rsidR="00573576" w:rsidRDefault="00053C48" w:rsidP="00056BC3">
            <w:pPr>
              <w:pStyle w:val="CRCoverPage"/>
              <w:spacing w:after="0"/>
              <w:ind w:left="100"/>
              <w:rPr>
                <w:rFonts w:eastAsia="宋体"/>
                <w:lang w:val="en-US" w:eastAsia="zh-CN"/>
              </w:rPr>
            </w:pPr>
            <w:r>
              <w:rPr>
                <w:rFonts w:eastAsia="宋体"/>
                <w:lang w:val="en-US" w:eastAsia="zh-CN"/>
              </w:rPr>
              <w:t xml:space="preserve">7.3.1, </w:t>
            </w:r>
            <w:r w:rsidR="007C4A4A">
              <w:rPr>
                <w:rFonts w:eastAsia="宋体"/>
                <w:lang w:val="en-US" w:eastAsia="zh-CN"/>
              </w:rPr>
              <w:t>9.2.5</w:t>
            </w:r>
            <w:r>
              <w:rPr>
                <w:rFonts w:eastAsia="宋体"/>
                <w:lang w:val="en-US" w:eastAsia="zh-CN"/>
              </w:rPr>
              <w:t>, 11</w:t>
            </w:r>
          </w:p>
        </w:tc>
      </w:tr>
      <w:tr w:rsidR="00573576" w14:paraId="2D177AE9" w14:textId="77777777">
        <w:tc>
          <w:tcPr>
            <w:tcW w:w="2694" w:type="dxa"/>
            <w:gridSpan w:val="2"/>
            <w:tcBorders>
              <w:left w:val="single" w:sz="4" w:space="0" w:color="auto"/>
            </w:tcBorders>
          </w:tcPr>
          <w:p w14:paraId="74EF3B53"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8C3DD8F" w14:textId="77777777" w:rsidR="00573576" w:rsidRDefault="00573576">
            <w:pPr>
              <w:pStyle w:val="CRCoverPage"/>
              <w:spacing w:after="0"/>
              <w:rPr>
                <w:sz w:val="8"/>
                <w:szCs w:val="8"/>
              </w:rPr>
            </w:pPr>
          </w:p>
        </w:tc>
      </w:tr>
      <w:tr w:rsidR="00573576" w14:paraId="09576F14" w14:textId="77777777">
        <w:tc>
          <w:tcPr>
            <w:tcW w:w="2694" w:type="dxa"/>
            <w:gridSpan w:val="2"/>
            <w:tcBorders>
              <w:left w:val="single" w:sz="4" w:space="0" w:color="auto"/>
            </w:tcBorders>
          </w:tcPr>
          <w:p w14:paraId="78D30CD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39F9567"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C33646A" w14:textId="77777777" w:rsidR="00573576" w:rsidRDefault="00BC5FF2">
            <w:pPr>
              <w:pStyle w:val="CRCoverPage"/>
              <w:spacing w:after="0"/>
              <w:jc w:val="center"/>
              <w:rPr>
                <w:b/>
                <w:caps/>
              </w:rPr>
            </w:pPr>
            <w:r>
              <w:rPr>
                <w:b/>
                <w:caps/>
              </w:rPr>
              <w:t>N</w:t>
            </w:r>
          </w:p>
        </w:tc>
        <w:tc>
          <w:tcPr>
            <w:tcW w:w="2977" w:type="dxa"/>
            <w:gridSpan w:val="4"/>
          </w:tcPr>
          <w:p w14:paraId="4AA001BC"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776F7138" w14:textId="77777777" w:rsidR="00573576" w:rsidRDefault="00573576">
            <w:pPr>
              <w:pStyle w:val="CRCoverPage"/>
              <w:spacing w:after="0"/>
              <w:ind w:left="99"/>
            </w:pPr>
          </w:p>
        </w:tc>
      </w:tr>
      <w:tr w:rsidR="00573576" w14:paraId="575C89CD" w14:textId="77777777">
        <w:tc>
          <w:tcPr>
            <w:tcW w:w="2694" w:type="dxa"/>
            <w:gridSpan w:val="2"/>
            <w:tcBorders>
              <w:left w:val="single" w:sz="4" w:space="0" w:color="auto"/>
            </w:tcBorders>
          </w:tcPr>
          <w:p w14:paraId="7A4CFDF2"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6B7292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B25092" w14:textId="77777777" w:rsidR="00573576" w:rsidRDefault="00BC5FF2">
            <w:pPr>
              <w:pStyle w:val="CRCoverPage"/>
              <w:spacing w:after="0"/>
              <w:jc w:val="center"/>
              <w:rPr>
                <w:b/>
                <w:caps/>
              </w:rPr>
            </w:pPr>
            <w:r>
              <w:rPr>
                <w:b/>
                <w:caps/>
              </w:rPr>
              <w:t>X</w:t>
            </w:r>
          </w:p>
        </w:tc>
        <w:tc>
          <w:tcPr>
            <w:tcW w:w="2977" w:type="dxa"/>
            <w:gridSpan w:val="4"/>
          </w:tcPr>
          <w:p w14:paraId="32C9F30A"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87DA62C" w14:textId="77777777" w:rsidR="00573576" w:rsidRDefault="00BC5FF2">
            <w:pPr>
              <w:pStyle w:val="CRCoverPage"/>
              <w:spacing w:after="0"/>
              <w:ind w:left="99"/>
              <w:rPr>
                <w:rFonts w:eastAsia="宋体"/>
                <w:lang w:eastAsia="zh-CN"/>
              </w:rPr>
            </w:pPr>
            <w:r>
              <w:t>TS/TR ... CR ...</w:t>
            </w:r>
          </w:p>
        </w:tc>
      </w:tr>
      <w:tr w:rsidR="00573576" w14:paraId="36EB047D" w14:textId="77777777">
        <w:tc>
          <w:tcPr>
            <w:tcW w:w="2694" w:type="dxa"/>
            <w:gridSpan w:val="2"/>
            <w:tcBorders>
              <w:left w:val="single" w:sz="4" w:space="0" w:color="auto"/>
            </w:tcBorders>
          </w:tcPr>
          <w:p w14:paraId="141F5092"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062B560"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D4F087" w14:textId="77777777" w:rsidR="00573576" w:rsidRDefault="00BC5FF2">
            <w:pPr>
              <w:pStyle w:val="CRCoverPage"/>
              <w:spacing w:after="0"/>
              <w:jc w:val="center"/>
              <w:rPr>
                <w:b/>
                <w:caps/>
              </w:rPr>
            </w:pPr>
            <w:r>
              <w:rPr>
                <w:b/>
                <w:caps/>
              </w:rPr>
              <w:t>x</w:t>
            </w:r>
          </w:p>
        </w:tc>
        <w:tc>
          <w:tcPr>
            <w:tcW w:w="2977" w:type="dxa"/>
            <w:gridSpan w:val="4"/>
          </w:tcPr>
          <w:p w14:paraId="451C3DEA"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67800FCC" w14:textId="77777777" w:rsidR="00573576" w:rsidRDefault="00BC5FF2">
            <w:pPr>
              <w:pStyle w:val="CRCoverPage"/>
              <w:spacing w:after="0"/>
              <w:ind w:left="99"/>
            </w:pPr>
            <w:r>
              <w:t xml:space="preserve">TS/TR ... CR ... </w:t>
            </w:r>
          </w:p>
        </w:tc>
      </w:tr>
      <w:tr w:rsidR="00573576" w14:paraId="3C5BF744" w14:textId="77777777">
        <w:tc>
          <w:tcPr>
            <w:tcW w:w="2694" w:type="dxa"/>
            <w:gridSpan w:val="2"/>
            <w:tcBorders>
              <w:left w:val="single" w:sz="4" w:space="0" w:color="auto"/>
            </w:tcBorders>
          </w:tcPr>
          <w:p w14:paraId="71180127"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40F13BE4"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936416" w14:textId="77777777" w:rsidR="00573576" w:rsidRDefault="00BC5FF2">
            <w:pPr>
              <w:pStyle w:val="CRCoverPage"/>
              <w:spacing w:after="0"/>
              <w:jc w:val="center"/>
              <w:rPr>
                <w:b/>
                <w:caps/>
              </w:rPr>
            </w:pPr>
            <w:r>
              <w:rPr>
                <w:b/>
                <w:caps/>
              </w:rPr>
              <w:t>x</w:t>
            </w:r>
          </w:p>
        </w:tc>
        <w:tc>
          <w:tcPr>
            <w:tcW w:w="2977" w:type="dxa"/>
            <w:gridSpan w:val="4"/>
          </w:tcPr>
          <w:p w14:paraId="0E7353B2"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95E93E0" w14:textId="77777777" w:rsidR="00573576" w:rsidRDefault="00BC5FF2">
            <w:pPr>
              <w:pStyle w:val="CRCoverPage"/>
              <w:spacing w:after="0"/>
              <w:ind w:left="99"/>
            </w:pPr>
            <w:r>
              <w:t xml:space="preserve">TS/TR ... CR ... </w:t>
            </w:r>
          </w:p>
        </w:tc>
      </w:tr>
      <w:tr w:rsidR="00573576" w14:paraId="6D946FE3" w14:textId="77777777">
        <w:tc>
          <w:tcPr>
            <w:tcW w:w="2694" w:type="dxa"/>
            <w:gridSpan w:val="2"/>
            <w:tcBorders>
              <w:left w:val="single" w:sz="4" w:space="0" w:color="auto"/>
            </w:tcBorders>
          </w:tcPr>
          <w:p w14:paraId="2F29C9BD" w14:textId="77777777" w:rsidR="00573576" w:rsidRDefault="00573576">
            <w:pPr>
              <w:pStyle w:val="CRCoverPage"/>
              <w:spacing w:after="0"/>
              <w:rPr>
                <w:b/>
                <w:i/>
              </w:rPr>
            </w:pPr>
          </w:p>
        </w:tc>
        <w:tc>
          <w:tcPr>
            <w:tcW w:w="6946" w:type="dxa"/>
            <w:gridSpan w:val="9"/>
            <w:tcBorders>
              <w:right w:val="single" w:sz="4" w:space="0" w:color="auto"/>
            </w:tcBorders>
          </w:tcPr>
          <w:p w14:paraId="712D2FEC" w14:textId="77777777" w:rsidR="00573576" w:rsidRDefault="00573576">
            <w:pPr>
              <w:pStyle w:val="CRCoverPage"/>
              <w:spacing w:after="0"/>
            </w:pPr>
          </w:p>
        </w:tc>
      </w:tr>
      <w:tr w:rsidR="00573576" w14:paraId="083BD74A" w14:textId="77777777">
        <w:tc>
          <w:tcPr>
            <w:tcW w:w="2694" w:type="dxa"/>
            <w:gridSpan w:val="2"/>
            <w:tcBorders>
              <w:left w:val="single" w:sz="4" w:space="0" w:color="auto"/>
              <w:bottom w:val="single" w:sz="4" w:space="0" w:color="auto"/>
            </w:tcBorders>
          </w:tcPr>
          <w:p w14:paraId="72953ABE"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1FB7EC9" w14:textId="77777777" w:rsidR="00573576" w:rsidRDefault="00573576">
            <w:pPr>
              <w:pStyle w:val="CRCoverPage"/>
              <w:spacing w:after="0"/>
              <w:ind w:left="100"/>
            </w:pPr>
          </w:p>
        </w:tc>
      </w:tr>
      <w:tr w:rsidR="00573576" w14:paraId="7EF5F812" w14:textId="77777777">
        <w:tc>
          <w:tcPr>
            <w:tcW w:w="2694" w:type="dxa"/>
            <w:gridSpan w:val="2"/>
            <w:tcBorders>
              <w:top w:val="single" w:sz="4" w:space="0" w:color="auto"/>
              <w:bottom w:val="single" w:sz="4" w:space="0" w:color="auto"/>
            </w:tcBorders>
          </w:tcPr>
          <w:p w14:paraId="7ABEE56E"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874ABF8" w14:textId="77777777" w:rsidR="00573576" w:rsidRDefault="00573576">
            <w:pPr>
              <w:pStyle w:val="CRCoverPage"/>
              <w:spacing w:after="0"/>
              <w:ind w:left="100"/>
              <w:rPr>
                <w:sz w:val="8"/>
                <w:szCs w:val="8"/>
              </w:rPr>
            </w:pPr>
          </w:p>
        </w:tc>
      </w:tr>
      <w:tr w:rsidR="00573576" w14:paraId="3CC62E07" w14:textId="77777777">
        <w:tc>
          <w:tcPr>
            <w:tcW w:w="2694" w:type="dxa"/>
            <w:gridSpan w:val="2"/>
            <w:tcBorders>
              <w:top w:val="single" w:sz="4" w:space="0" w:color="auto"/>
              <w:left w:val="single" w:sz="4" w:space="0" w:color="auto"/>
              <w:bottom w:val="single" w:sz="4" w:space="0" w:color="auto"/>
            </w:tcBorders>
          </w:tcPr>
          <w:p w14:paraId="3D3AC679"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DCD438" w14:textId="77777777" w:rsidR="00573576" w:rsidRDefault="00573576">
            <w:pPr>
              <w:pStyle w:val="CRCoverPage"/>
              <w:spacing w:after="0"/>
              <w:ind w:left="100"/>
            </w:pPr>
          </w:p>
        </w:tc>
      </w:tr>
    </w:tbl>
    <w:p w14:paraId="19E0998A" w14:textId="77777777" w:rsidR="00573576" w:rsidRDefault="00573576">
      <w:pPr>
        <w:pStyle w:val="CRCoverPage"/>
        <w:spacing w:after="0"/>
        <w:rPr>
          <w:sz w:val="8"/>
          <w:szCs w:val="8"/>
        </w:rPr>
      </w:pPr>
    </w:p>
    <w:p w14:paraId="586EF230" w14:textId="77777777" w:rsidR="00573576" w:rsidRDefault="00573576">
      <w:pPr>
        <w:rPr>
          <w:rFonts w:eastAsia="宋体"/>
          <w:lang w:eastAsia="zh-CN"/>
        </w:rPr>
        <w:sectPr w:rsidR="00573576">
          <w:headerReference w:type="even" r:id="rId17"/>
          <w:footnotePr>
            <w:numRestart w:val="eachSect"/>
          </w:footnotePr>
          <w:pgSz w:w="11907" w:h="16840"/>
          <w:pgMar w:top="1418" w:right="1134" w:bottom="1134" w:left="1134" w:header="680" w:footer="567" w:gutter="0"/>
          <w:cols w:space="720"/>
        </w:sectPr>
      </w:pPr>
    </w:p>
    <w:p w14:paraId="334DF7FA" w14:textId="046F685E" w:rsidR="00573576" w:rsidRDefault="00A80CB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Start of change</w:t>
      </w:r>
    </w:p>
    <w:p w14:paraId="464F1A6D" w14:textId="77777777" w:rsidR="00373997" w:rsidRPr="006A79FE" w:rsidRDefault="00373997" w:rsidP="00373997">
      <w:pPr>
        <w:pStyle w:val="2"/>
      </w:pPr>
      <w:bookmarkStart w:id="2" w:name="_Toc20387952"/>
      <w:bookmarkStart w:id="3" w:name="_Toc29376031"/>
      <w:bookmarkStart w:id="4" w:name="_Toc37231920"/>
      <w:bookmarkStart w:id="5" w:name="_Toc46501975"/>
      <w:bookmarkStart w:id="6" w:name="_Toc51971323"/>
      <w:bookmarkStart w:id="7" w:name="_Toc52551306"/>
      <w:bookmarkStart w:id="8" w:name="_Toc67860704"/>
      <w:bookmarkStart w:id="9" w:name="_Toc37231962"/>
      <w:bookmarkStart w:id="10" w:name="_Toc46502019"/>
      <w:bookmarkStart w:id="11" w:name="_Toc51971367"/>
      <w:bookmarkStart w:id="12" w:name="_Toc52551350"/>
      <w:bookmarkStart w:id="13" w:name="_Toc67860749"/>
      <w:bookmarkEnd w:id="0"/>
      <w:bookmarkEnd w:id="1"/>
      <w:r w:rsidRPr="006A79FE">
        <w:t>7.3</w:t>
      </w:r>
      <w:r w:rsidRPr="006A79FE">
        <w:tab/>
        <w:t>System Information Handling</w:t>
      </w:r>
      <w:bookmarkEnd w:id="2"/>
      <w:bookmarkEnd w:id="3"/>
      <w:bookmarkEnd w:id="4"/>
      <w:bookmarkEnd w:id="5"/>
      <w:bookmarkEnd w:id="6"/>
      <w:bookmarkEnd w:id="7"/>
      <w:bookmarkEnd w:id="8"/>
    </w:p>
    <w:p w14:paraId="63B5972B" w14:textId="77777777" w:rsidR="00373997" w:rsidRPr="006A79FE" w:rsidRDefault="00373997" w:rsidP="00373997">
      <w:pPr>
        <w:pStyle w:val="30"/>
      </w:pPr>
      <w:bookmarkStart w:id="14" w:name="_Toc20387953"/>
      <w:bookmarkStart w:id="15" w:name="_Toc29376032"/>
      <w:bookmarkStart w:id="16" w:name="_Toc37231921"/>
      <w:bookmarkStart w:id="17" w:name="_Toc46501976"/>
      <w:bookmarkStart w:id="18" w:name="_Toc51971324"/>
      <w:bookmarkStart w:id="19" w:name="_Toc52551307"/>
      <w:bookmarkStart w:id="20" w:name="_Toc67860705"/>
      <w:r w:rsidRPr="006A79FE">
        <w:t>7.3.1</w:t>
      </w:r>
      <w:r w:rsidRPr="006A79FE">
        <w:tab/>
        <w:t>Overview</w:t>
      </w:r>
      <w:bookmarkEnd w:id="14"/>
      <w:bookmarkEnd w:id="15"/>
      <w:bookmarkEnd w:id="16"/>
      <w:bookmarkEnd w:id="17"/>
      <w:bookmarkEnd w:id="18"/>
      <w:bookmarkEnd w:id="19"/>
      <w:bookmarkEnd w:id="20"/>
    </w:p>
    <w:p w14:paraId="48754914" w14:textId="77777777" w:rsidR="00373997" w:rsidRPr="006A79FE" w:rsidRDefault="00373997" w:rsidP="00373997">
      <w:r w:rsidRPr="006A79FE">
        <w:t>System Information (SI) consists of a MIB and a number of SIBs, which are divided into Minimum SI and Other SI:</w:t>
      </w:r>
    </w:p>
    <w:p w14:paraId="568152CA" w14:textId="77777777" w:rsidR="00373997" w:rsidRPr="006A79FE" w:rsidRDefault="00373997" w:rsidP="00373997">
      <w:pPr>
        <w:pStyle w:val="B10"/>
        <w:rPr>
          <w:b/>
        </w:rPr>
      </w:pPr>
      <w:r w:rsidRPr="006A79FE">
        <w:t>-</w:t>
      </w:r>
      <w:r w:rsidRPr="006A79FE">
        <w:tab/>
      </w:r>
      <w:r w:rsidRPr="006A79FE">
        <w:rPr>
          <w:b/>
        </w:rPr>
        <w:t>Minimum SI</w:t>
      </w:r>
      <w:r w:rsidRPr="006A79FE">
        <w:t xml:space="preserve"> comprises basic information required for initial access and information for acquiring any other SI. Minimum SI consists of:</w:t>
      </w:r>
    </w:p>
    <w:p w14:paraId="3A51F702" w14:textId="77777777" w:rsidR="00373997" w:rsidRPr="006A79FE" w:rsidRDefault="00373997" w:rsidP="00373997">
      <w:pPr>
        <w:pStyle w:val="B2"/>
      </w:pPr>
      <w:r w:rsidRPr="006A79FE">
        <w:t>-</w:t>
      </w:r>
      <w:r w:rsidRPr="006A79FE">
        <w:tab/>
      </w:r>
      <w:r w:rsidRPr="006A79FE">
        <w:rPr>
          <w:i/>
        </w:rPr>
        <w:t>MIB</w:t>
      </w:r>
      <w:r w:rsidRPr="006A79FE">
        <w:t xml:space="preserve"> contains cell barred status information and essential physical layer information of the cell required to receive further system information, e.g. CORESET#0 configuration. </w:t>
      </w:r>
      <w:r w:rsidRPr="006A79FE">
        <w:rPr>
          <w:i/>
        </w:rPr>
        <w:t>MIB</w:t>
      </w:r>
      <w:r w:rsidRPr="006A79FE">
        <w:t xml:space="preserve"> is periodically broadcast on BCH.</w:t>
      </w:r>
    </w:p>
    <w:p w14:paraId="757DE994" w14:textId="77777777" w:rsidR="00373997" w:rsidRPr="006A79FE" w:rsidRDefault="00373997" w:rsidP="00373997">
      <w:pPr>
        <w:pStyle w:val="B2"/>
      </w:pPr>
      <w:r w:rsidRPr="006A79FE">
        <w:t>-</w:t>
      </w:r>
      <w:r w:rsidRPr="006A79FE">
        <w:tab/>
      </w:r>
      <w:r w:rsidRPr="006A79FE">
        <w:rPr>
          <w:i/>
        </w:rPr>
        <w:t>SIB1</w:t>
      </w:r>
      <w:r w:rsidRPr="006A79FE">
        <w:t xml:space="preserve"> defines the scheduling of other system information blocks and contains information required for initial access. SIB1 is also referred to as Remaining Minimum SI (RMSI) and is periodically broadcast on DL-SCH</w:t>
      </w:r>
      <w:r w:rsidRPr="006A79FE">
        <w:rPr>
          <w:rFonts w:eastAsia="宋体"/>
          <w:lang w:eastAsia="zh-CN"/>
        </w:rPr>
        <w:t xml:space="preserve"> or sent in a dedicated manner on DL-SCH to UEs in RRC_CONNECTED</w:t>
      </w:r>
      <w:r w:rsidRPr="006A79FE">
        <w:t>.</w:t>
      </w:r>
    </w:p>
    <w:p w14:paraId="7A76DB82" w14:textId="77777777" w:rsidR="00373997" w:rsidRPr="006A79FE" w:rsidRDefault="00373997" w:rsidP="00373997">
      <w:pPr>
        <w:pStyle w:val="B10"/>
      </w:pPr>
      <w:r w:rsidRPr="006A79FE">
        <w:t>-</w:t>
      </w:r>
      <w:r w:rsidRPr="006A79FE">
        <w:tab/>
      </w:r>
      <w:r w:rsidRPr="006A79FE">
        <w:rPr>
          <w:b/>
        </w:rPr>
        <w:t>Other SI</w:t>
      </w:r>
      <w:r w:rsidRPr="006A79FE">
        <w:t xml:space="preserve"> encompasses all SIBs not broadcast in the Minimum SI. Those SIBs can either be periodically broadcast on DL-SCH, broadcast on-demand on DL-SCH (i.e. upon request from UEs in RRC_IDLE, RRC_INACTIVE, or RRC_CONNECTED), or sent in a dedicated manner on DL-SCH to UEs in RRC_CONNECTED (i.e., upon request, if configured by the network, from UEs in RRC_CONNECTED or when the UE has an active BWP with no common search space configured). Other SI consists of:</w:t>
      </w:r>
    </w:p>
    <w:p w14:paraId="3CCFF719" w14:textId="77777777" w:rsidR="00373997" w:rsidRPr="006A79FE" w:rsidRDefault="00373997" w:rsidP="00373997">
      <w:pPr>
        <w:pStyle w:val="B2"/>
      </w:pPr>
      <w:r w:rsidRPr="006A79FE">
        <w:t>-</w:t>
      </w:r>
      <w:r w:rsidRPr="006A79FE">
        <w:tab/>
      </w:r>
      <w:r w:rsidRPr="006A79FE">
        <w:rPr>
          <w:i/>
        </w:rPr>
        <w:t>SIB2</w:t>
      </w:r>
      <w:r w:rsidRPr="006A79FE">
        <w:t xml:space="preserve"> contains cell re-selection information, mainly related to the serving cell;</w:t>
      </w:r>
    </w:p>
    <w:p w14:paraId="11475114" w14:textId="77777777" w:rsidR="00373997" w:rsidRPr="006A79FE" w:rsidRDefault="00373997" w:rsidP="00373997">
      <w:pPr>
        <w:pStyle w:val="B2"/>
      </w:pPr>
      <w:r w:rsidRPr="006A79FE">
        <w:t>-</w:t>
      </w:r>
      <w:r w:rsidRPr="006A79FE">
        <w:tab/>
      </w:r>
      <w:r w:rsidRPr="006A79FE">
        <w:rPr>
          <w:i/>
        </w:rPr>
        <w:t>SIB3</w:t>
      </w:r>
      <w:r w:rsidRPr="006A79FE">
        <w:t xml:space="preserve"> contains information about the serving frequency and intra-frequency neighbouring cells relevant for cell re-selection (including cell re-selection parameters common for a frequency as well as cell specific re-selection parameters);</w:t>
      </w:r>
    </w:p>
    <w:p w14:paraId="77FE1B51" w14:textId="77777777" w:rsidR="00373997" w:rsidRPr="006A79FE" w:rsidRDefault="00373997" w:rsidP="00373997">
      <w:pPr>
        <w:pStyle w:val="B2"/>
      </w:pPr>
      <w:r w:rsidRPr="006A79FE">
        <w:t>-</w:t>
      </w:r>
      <w:r w:rsidRPr="006A79FE">
        <w:tab/>
      </w:r>
      <w:r w:rsidRPr="006A79FE">
        <w:rPr>
          <w:i/>
        </w:rPr>
        <w:t>SIB4</w:t>
      </w:r>
      <w:r w:rsidRPr="006A79FE">
        <w:t xml:space="preserve"> contains information about other NR frequencies and inter-frequency neighbouring cells relevant for cell re-selection (including cell re-selection parameters common for a frequency as well as cell specific re-selection parameters), which can also be used for NR idle/inactive measurements;</w:t>
      </w:r>
    </w:p>
    <w:p w14:paraId="6A6AF553" w14:textId="77777777" w:rsidR="00373997" w:rsidRPr="006A79FE" w:rsidRDefault="00373997" w:rsidP="00373997">
      <w:pPr>
        <w:pStyle w:val="B2"/>
      </w:pPr>
      <w:r w:rsidRPr="006A79FE">
        <w:t>-</w:t>
      </w:r>
      <w:r w:rsidRPr="006A79FE">
        <w:tab/>
      </w:r>
      <w:r w:rsidRPr="006A79FE">
        <w:rPr>
          <w:i/>
        </w:rPr>
        <w:t>SIB5</w:t>
      </w:r>
      <w:r w:rsidRPr="006A79FE">
        <w:t xml:space="preserve"> contains information about E-UTRA frequencies and E-UTRA neighbouring cells relevant for cell re-selection (including cell re-selection parameters common for a frequency as well as cell specific re-selection parameters);</w:t>
      </w:r>
    </w:p>
    <w:p w14:paraId="24525795" w14:textId="77777777" w:rsidR="00373997" w:rsidRPr="006A79FE" w:rsidRDefault="00373997" w:rsidP="00373997">
      <w:pPr>
        <w:pStyle w:val="B2"/>
      </w:pPr>
      <w:r w:rsidRPr="006A79FE">
        <w:t>-</w:t>
      </w:r>
      <w:r w:rsidRPr="006A79FE">
        <w:tab/>
      </w:r>
      <w:r w:rsidRPr="006A79FE">
        <w:rPr>
          <w:i/>
        </w:rPr>
        <w:t>SIB6</w:t>
      </w:r>
      <w:r w:rsidRPr="006A79FE">
        <w:t xml:space="preserve"> contains an ETWS primary notification;</w:t>
      </w:r>
    </w:p>
    <w:p w14:paraId="05F6AE39" w14:textId="77777777" w:rsidR="00373997" w:rsidRPr="006A79FE" w:rsidRDefault="00373997" w:rsidP="00373997">
      <w:pPr>
        <w:pStyle w:val="B2"/>
      </w:pPr>
      <w:r w:rsidRPr="006A79FE">
        <w:t>-</w:t>
      </w:r>
      <w:r w:rsidRPr="006A79FE">
        <w:tab/>
      </w:r>
      <w:r w:rsidRPr="006A79FE">
        <w:rPr>
          <w:i/>
        </w:rPr>
        <w:t>SIB7</w:t>
      </w:r>
      <w:r w:rsidRPr="006A79FE">
        <w:t xml:space="preserve"> contains an ETWS secondary notification;</w:t>
      </w:r>
    </w:p>
    <w:p w14:paraId="638671EF" w14:textId="77777777" w:rsidR="00373997" w:rsidRPr="006A79FE" w:rsidRDefault="00373997" w:rsidP="00373997">
      <w:pPr>
        <w:pStyle w:val="B2"/>
      </w:pPr>
      <w:r w:rsidRPr="006A79FE">
        <w:t>-</w:t>
      </w:r>
      <w:r w:rsidRPr="006A79FE">
        <w:tab/>
      </w:r>
      <w:r w:rsidRPr="006A79FE">
        <w:rPr>
          <w:i/>
        </w:rPr>
        <w:t>SIB8</w:t>
      </w:r>
      <w:r w:rsidRPr="006A79FE">
        <w:t xml:space="preserve"> contains a CMAS warning notification;</w:t>
      </w:r>
    </w:p>
    <w:p w14:paraId="37CDC4A0" w14:textId="77777777" w:rsidR="00373997" w:rsidRPr="006A79FE" w:rsidRDefault="00373997" w:rsidP="00373997">
      <w:pPr>
        <w:pStyle w:val="B2"/>
      </w:pPr>
      <w:r w:rsidRPr="006A79FE">
        <w:t>-</w:t>
      </w:r>
      <w:r w:rsidRPr="006A79FE">
        <w:tab/>
      </w:r>
      <w:r w:rsidRPr="006A79FE">
        <w:rPr>
          <w:i/>
        </w:rPr>
        <w:t>SIB9</w:t>
      </w:r>
      <w:r w:rsidRPr="006A79FE">
        <w:t xml:space="preserve"> contains information related to GPS time and Coordinated Universal Time (UTC);</w:t>
      </w:r>
    </w:p>
    <w:p w14:paraId="6BFD100E" w14:textId="77777777" w:rsidR="00373997" w:rsidRPr="006A79FE" w:rsidRDefault="00373997" w:rsidP="00373997">
      <w:pPr>
        <w:pStyle w:val="B2"/>
        <w:rPr>
          <w:lang w:eastAsia="ko-KR"/>
        </w:rPr>
      </w:pPr>
      <w:r w:rsidRPr="006A79FE">
        <w:rPr>
          <w:lang w:eastAsia="ko-KR"/>
        </w:rPr>
        <w:t>-</w:t>
      </w:r>
      <w:r w:rsidRPr="006A79FE">
        <w:rPr>
          <w:lang w:eastAsia="ko-KR"/>
        </w:rPr>
        <w:tab/>
      </w:r>
      <w:r w:rsidRPr="006A79FE">
        <w:rPr>
          <w:i/>
          <w:iCs/>
          <w:lang w:eastAsia="ko-KR"/>
        </w:rPr>
        <w:t>SIB10</w:t>
      </w:r>
      <w:r w:rsidRPr="006A79FE">
        <w:rPr>
          <w:lang w:eastAsia="ko-KR"/>
        </w:rPr>
        <w:t xml:space="preserve"> contains the Human-Readable Network Names (HRNN) of the NPNs listed in SIB1;</w:t>
      </w:r>
    </w:p>
    <w:p w14:paraId="665DD26F" w14:textId="77777777" w:rsidR="00373997" w:rsidRPr="006A79FE" w:rsidRDefault="00373997" w:rsidP="00373997">
      <w:pPr>
        <w:pStyle w:val="B2"/>
        <w:rPr>
          <w:lang w:eastAsia="ko-KR"/>
        </w:rPr>
      </w:pPr>
      <w:r w:rsidRPr="006A79FE">
        <w:rPr>
          <w:lang w:eastAsia="ko-KR"/>
        </w:rPr>
        <w:t>-</w:t>
      </w:r>
      <w:r w:rsidRPr="006A79FE">
        <w:rPr>
          <w:lang w:eastAsia="ko-KR"/>
        </w:rPr>
        <w:tab/>
      </w:r>
      <w:r w:rsidRPr="006A79FE">
        <w:rPr>
          <w:i/>
          <w:iCs/>
          <w:lang w:eastAsia="ko-KR"/>
        </w:rPr>
        <w:t>SIB11</w:t>
      </w:r>
      <w:r w:rsidRPr="006A79FE">
        <w:rPr>
          <w:lang w:eastAsia="ko-KR"/>
        </w:rPr>
        <w:t xml:space="preserve"> contains information related to idle/inactive measurements;</w:t>
      </w:r>
    </w:p>
    <w:p w14:paraId="3AAF878C" w14:textId="7AEFC924" w:rsidR="002D291F" w:rsidRDefault="00373997" w:rsidP="002D291F">
      <w:pPr>
        <w:pStyle w:val="B2"/>
        <w:rPr>
          <w:ins w:id="21" w:author="RAN2#115-Rapp" w:date="2021-09-01T15:46:00Z"/>
        </w:rPr>
      </w:pPr>
      <w:r w:rsidRPr="006A79FE">
        <w:t xml:space="preserve"> -</w:t>
      </w:r>
      <w:r w:rsidRPr="006A79FE">
        <w:tab/>
      </w:r>
      <w:proofErr w:type="spellStart"/>
      <w:r w:rsidRPr="006A79FE">
        <w:rPr>
          <w:i/>
          <w:iCs/>
        </w:rPr>
        <w:t>SIBpos</w:t>
      </w:r>
      <w:proofErr w:type="spellEnd"/>
      <w:r w:rsidRPr="006A79FE">
        <w:rPr>
          <w:i/>
          <w:iCs/>
        </w:rPr>
        <w:t xml:space="preserve"> </w:t>
      </w:r>
      <w:r w:rsidRPr="006A79FE">
        <w:rPr>
          <w:lang w:eastAsia="zh-CN"/>
        </w:rPr>
        <w:t>contains positioning assistance data as defined in TS 37.355 [43] and TS 38.331 [12]</w:t>
      </w:r>
      <w:r w:rsidRPr="006A79FE">
        <w:t>.</w:t>
      </w:r>
    </w:p>
    <w:p w14:paraId="3114D667" w14:textId="1199B19A" w:rsidR="002D291F" w:rsidRDefault="002D291F" w:rsidP="002D291F">
      <w:pPr>
        <w:pStyle w:val="B2"/>
        <w:rPr>
          <w:ins w:id="22" w:author="RAN2#115-Rapp" w:date="2021-09-01T15:46:00Z"/>
          <w:lang w:eastAsia="ko-KR"/>
        </w:rPr>
      </w:pPr>
      <w:ins w:id="23" w:author="RAN2#115-Rapp" w:date="2021-09-01T15:46:00Z">
        <w:r w:rsidRPr="006A79FE">
          <w:rPr>
            <w:lang w:eastAsia="ko-KR"/>
          </w:rPr>
          <w:t>-</w:t>
        </w:r>
        <w:r w:rsidRPr="006A79FE">
          <w:rPr>
            <w:lang w:eastAsia="ko-KR"/>
          </w:rPr>
          <w:tab/>
        </w:r>
        <w:r w:rsidRPr="006A79FE">
          <w:rPr>
            <w:i/>
            <w:iCs/>
            <w:lang w:eastAsia="ko-KR"/>
          </w:rPr>
          <w:t>SIB</w:t>
        </w:r>
        <w:r>
          <w:rPr>
            <w:i/>
            <w:iCs/>
            <w:lang w:eastAsia="ko-KR"/>
          </w:rPr>
          <w:t>X</w:t>
        </w:r>
        <w:r w:rsidRPr="006A79FE">
          <w:rPr>
            <w:lang w:eastAsia="ko-KR"/>
          </w:rPr>
          <w:t xml:space="preserve"> contains information related to</w:t>
        </w:r>
        <w:r w:rsidRPr="00160955">
          <w:t xml:space="preserve"> </w:t>
        </w:r>
        <w:commentRangeStart w:id="24"/>
        <w:commentRangeStart w:id="25"/>
        <w:r w:rsidRPr="00160955">
          <w:t>TRS/CSI-RS configuration</w:t>
        </w:r>
      </w:ins>
      <w:ins w:id="26" w:author="vivo-Chenli" w:date="2021-09-06T09:40:00Z">
        <w:r w:rsidR="00033FAE">
          <w:t xml:space="preserve"> </w:t>
        </w:r>
      </w:ins>
      <w:commentRangeEnd w:id="24"/>
      <w:r w:rsidR="00767A10">
        <w:rPr>
          <w:rStyle w:val="afff"/>
        </w:rPr>
        <w:commentReference w:id="24"/>
      </w:r>
      <w:commentRangeEnd w:id="25"/>
      <w:r w:rsidR="005E4067">
        <w:rPr>
          <w:rStyle w:val="afff"/>
        </w:rPr>
        <w:commentReference w:id="25"/>
      </w:r>
      <w:commentRangeStart w:id="27"/>
      <w:commentRangeStart w:id="28"/>
      <w:ins w:id="29" w:author="vivo-Chenli" w:date="2021-09-06T09:40:00Z">
        <w:r w:rsidR="00033FAE">
          <w:t>for UEs in RRC_IDLE/INACTIVE</w:t>
        </w:r>
      </w:ins>
      <w:commentRangeEnd w:id="27"/>
      <w:r w:rsidR="00122CD4">
        <w:rPr>
          <w:rStyle w:val="afff"/>
        </w:rPr>
        <w:commentReference w:id="27"/>
      </w:r>
      <w:commentRangeEnd w:id="28"/>
      <w:r w:rsidR="00EC118D">
        <w:rPr>
          <w:rStyle w:val="afff"/>
        </w:rPr>
        <w:commentReference w:id="28"/>
      </w:r>
      <w:ins w:id="30" w:author="RAN2#115-Rapp" w:date="2021-09-01T15:46:00Z">
        <w:r w:rsidRPr="006A79FE">
          <w:rPr>
            <w:lang w:eastAsia="ko-KR"/>
          </w:rPr>
          <w:t>;</w:t>
        </w:r>
      </w:ins>
    </w:p>
    <w:p w14:paraId="5C046EA0" w14:textId="3E3B399B" w:rsidR="002D291F" w:rsidRDefault="002D291F" w:rsidP="002D291F">
      <w:pPr>
        <w:pStyle w:val="EditorsNote"/>
        <w:ind w:left="1701" w:hanging="1417"/>
        <w:rPr>
          <w:ins w:id="31" w:author="RAN#115-Rapp2" w:date="2021-09-07T19:18:00Z"/>
          <w:lang w:eastAsia="zh-CN"/>
        </w:rPr>
      </w:pPr>
      <w:ins w:id="32" w:author="RAN2#115-Rapp" w:date="2021-09-01T15:46:00Z">
        <w:r>
          <w:rPr>
            <w:lang w:eastAsia="zh-CN"/>
          </w:rPr>
          <w:t xml:space="preserve">Editor’s </w:t>
        </w:r>
        <w:r>
          <w:rPr>
            <w:rFonts w:hint="eastAsia"/>
            <w:lang w:eastAsia="zh-CN"/>
          </w:rPr>
          <w:t>N</w:t>
        </w:r>
        <w:r>
          <w:rPr>
            <w:lang w:eastAsia="zh-CN"/>
          </w:rPr>
          <w:t>OTE:</w:t>
        </w:r>
        <w:r>
          <w:rPr>
            <w:lang w:eastAsia="zh-CN"/>
          </w:rPr>
          <w:tab/>
        </w:r>
        <w:r w:rsidRPr="002518CB">
          <w:rPr>
            <w:lang w:eastAsia="zh-CN"/>
          </w:rPr>
          <w:t>R</w:t>
        </w:r>
        <w:r>
          <w:rPr>
            <w:lang w:eastAsia="zh-CN"/>
          </w:rPr>
          <w:t>AN</w:t>
        </w:r>
        <w:r w:rsidRPr="002518CB">
          <w:rPr>
            <w:lang w:eastAsia="zh-CN"/>
          </w:rPr>
          <w:t xml:space="preserve">2 assumes that </w:t>
        </w:r>
        <w:r>
          <w:t>o</w:t>
        </w:r>
        <w:r w:rsidRPr="0043788B">
          <w:t xml:space="preserve">n demand SI </w:t>
        </w:r>
        <w:r>
          <w:t xml:space="preserve">mechanism </w:t>
        </w:r>
        <w:r w:rsidRPr="0043788B">
          <w:t xml:space="preserve">should be possible for </w:t>
        </w:r>
        <w:r>
          <w:t xml:space="preserve">requesting </w:t>
        </w:r>
        <w:r w:rsidRPr="0043788B">
          <w:t>the SIB with TRS/CSI-RS information</w:t>
        </w:r>
        <w:r>
          <w:rPr>
            <w:lang w:eastAsia="zh-CN"/>
          </w:rPr>
          <w:t>.</w:t>
        </w:r>
      </w:ins>
    </w:p>
    <w:p w14:paraId="28975381" w14:textId="083BAD82" w:rsidR="005E4067" w:rsidRPr="005E4067" w:rsidRDefault="005E4067" w:rsidP="005E4067">
      <w:pPr>
        <w:pStyle w:val="EditorsNote"/>
        <w:ind w:left="1701" w:hanging="1417"/>
        <w:rPr>
          <w:lang w:eastAsia="ko-KR"/>
        </w:rPr>
      </w:pPr>
      <w:ins w:id="33" w:author="RAN#115-Rapp2" w:date="2021-09-07T19:18:00Z">
        <w:r w:rsidRPr="00F36645">
          <w:rPr>
            <w:lang w:eastAsia="zh-CN"/>
          </w:rPr>
          <w:t xml:space="preserve">Editor’s </w:t>
        </w:r>
        <w:r w:rsidRPr="00F36645">
          <w:rPr>
            <w:rFonts w:hint="eastAsia"/>
            <w:lang w:eastAsia="zh-CN"/>
          </w:rPr>
          <w:t>N</w:t>
        </w:r>
        <w:r w:rsidRPr="00F36645">
          <w:rPr>
            <w:lang w:eastAsia="zh-CN"/>
          </w:rPr>
          <w:t>OTE:</w:t>
        </w:r>
        <w:r w:rsidRPr="00F36645">
          <w:rPr>
            <w:lang w:eastAsia="zh-CN"/>
          </w:rPr>
          <w:tab/>
        </w:r>
      </w:ins>
      <w:ins w:id="34" w:author="RAN#115-Rapp2" w:date="2021-09-07T19:19:00Z">
        <w:r w:rsidR="00051302" w:rsidRPr="00F36645">
          <w:rPr>
            <w:lang w:eastAsia="zh-CN"/>
          </w:rPr>
          <w:t xml:space="preserve">The </w:t>
        </w:r>
      </w:ins>
      <w:ins w:id="35" w:author="RAN#115-Rapp2" w:date="2021-09-07T19:20:00Z">
        <w:r w:rsidR="00051302" w:rsidRPr="00F36645">
          <w:t xml:space="preserve">naming for </w:t>
        </w:r>
        <w:r w:rsidR="00051302" w:rsidRPr="00F36645">
          <w:rPr>
            <w:lang w:eastAsia="zh-CN"/>
          </w:rPr>
          <w:t>“</w:t>
        </w:r>
        <w:r w:rsidR="00051302" w:rsidRPr="00F36645">
          <w:t>TRS/CSI-RS configuration</w:t>
        </w:r>
        <w:r w:rsidR="00051302" w:rsidRPr="00F36645">
          <w:rPr>
            <w:lang w:eastAsia="zh-CN"/>
          </w:rPr>
          <w:t xml:space="preserve">” </w:t>
        </w:r>
      </w:ins>
      <w:ins w:id="36" w:author="RAN#115-Rapp2" w:date="2021-09-08T09:04:00Z">
        <w:r w:rsidR="009D587D" w:rsidRPr="009D587D">
          <w:t>will be dependent on the RAN1 conclusion</w:t>
        </w:r>
      </w:ins>
      <w:ins w:id="37" w:author="RAN#115-Rapp2" w:date="2021-09-07T19:18:00Z">
        <w:r w:rsidRPr="00F36645">
          <w:rPr>
            <w:lang w:eastAsia="zh-CN"/>
          </w:rPr>
          <w:t>.</w:t>
        </w:r>
      </w:ins>
    </w:p>
    <w:p w14:paraId="2923F111" w14:textId="77777777" w:rsidR="00373997" w:rsidRPr="006A79FE" w:rsidRDefault="00373997" w:rsidP="00373997">
      <w:pPr>
        <w:rPr>
          <w:lang w:eastAsia="ko-KR"/>
        </w:rPr>
      </w:pPr>
      <w:r w:rsidRPr="006A79FE">
        <w:rPr>
          <w:lang w:eastAsia="ko-KR"/>
        </w:rPr>
        <w:t xml:space="preserve">For </w:t>
      </w:r>
      <w:proofErr w:type="spellStart"/>
      <w:r w:rsidRPr="006A79FE">
        <w:rPr>
          <w:lang w:eastAsia="ko-KR"/>
        </w:rPr>
        <w:t>sidelink</w:t>
      </w:r>
      <w:proofErr w:type="spellEnd"/>
      <w:r w:rsidRPr="006A79FE">
        <w:rPr>
          <w:lang w:eastAsia="ko-KR"/>
        </w:rPr>
        <w:t xml:space="preserve">, </w:t>
      </w:r>
      <w:r w:rsidRPr="006A79FE">
        <w:t>Other SI also includes:</w:t>
      </w:r>
    </w:p>
    <w:p w14:paraId="62E3DFFB" w14:textId="77777777" w:rsidR="00373997" w:rsidRPr="006A79FE" w:rsidRDefault="00373997" w:rsidP="00373997">
      <w:pPr>
        <w:pStyle w:val="B2"/>
      </w:pPr>
      <w:r w:rsidRPr="006A79FE">
        <w:t>-</w:t>
      </w:r>
      <w:r w:rsidRPr="006A79FE">
        <w:tab/>
      </w:r>
      <w:r w:rsidRPr="006A79FE">
        <w:rPr>
          <w:i/>
        </w:rPr>
        <w:t>SIB12</w:t>
      </w:r>
      <w:r w:rsidRPr="006A79FE">
        <w:t xml:space="preserve"> contains information related to NR </w:t>
      </w:r>
      <w:proofErr w:type="spellStart"/>
      <w:r w:rsidRPr="006A79FE">
        <w:t>sidelink</w:t>
      </w:r>
      <w:proofErr w:type="spellEnd"/>
      <w:r w:rsidRPr="006A79FE">
        <w:t xml:space="preserve"> communication;</w:t>
      </w:r>
    </w:p>
    <w:p w14:paraId="5B1492F9" w14:textId="77777777" w:rsidR="00373997" w:rsidRPr="006A79FE" w:rsidRDefault="00373997" w:rsidP="00373997">
      <w:pPr>
        <w:pStyle w:val="B2"/>
      </w:pPr>
      <w:r w:rsidRPr="006A79FE">
        <w:t>-</w:t>
      </w:r>
      <w:r w:rsidRPr="006A79FE">
        <w:tab/>
      </w:r>
      <w:r w:rsidRPr="006A79FE">
        <w:rPr>
          <w:i/>
        </w:rPr>
        <w:t>SIB13</w:t>
      </w:r>
      <w:r w:rsidRPr="006A79FE">
        <w:t xml:space="preserve"> contains information related to </w:t>
      </w:r>
      <w:r w:rsidRPr="006A79FE">
        <w:rPr>
          <w:i/>
        </w:rPr>
        <w:t>SystemInformationBlockType</w:t>
      </w:r>
      <w:r w:rsidRPr="006A79FE">
        <w:rPr>
          <w:i/>
          <w:lang w:eastAsia="zh-CN"/>
        </w:rPr>
        <w:t xml:space="preserve">21 </w:t>
      </w:r>
      <w:r w:rsidRPr="006A79FE">
        <w:t xml:space="preserve">for V2X </w:t>
      </w:r>
      <w:proofErr w:type="spellStart"/>
      <w:r w:rsidRPr="006A79FE">
        <w:t>sidelink</w:t>
      </w:r>
      <w:proofErr w:type="spellEnd"/>
      <w:r w:rsidRPr="006A79FE">
        <w:t xml:space="preserve"> communication as specified in TS 36.331 clause 5.2.2.28 [29];</w:t>
      </w:r>
    </w:p>
    <w:p w14:paraId="3F573EC9" w14:textId="77777777" w:rsidR="00373997" w:rsidRPr="006A79FE" w:rsidRDefault="00373997" w:rsidP="00373997">
      <w:pPr>
        <w:pStyle w:val="B2"/>
      </w:pPr>
      <w:r w:rsidRPr="006A79FE">
        <w:lastRenderedPageBreak/>
        <w:t>-</w:t>
      </w:r>
      <w:r w:rsidRPr="006A79FE">
        <w:tab/>
      </w:r>
      <w:r w:rsidRPr="006A79FE">
        <w:rPr>
          <w:i/>
        </w:rPr>
        <w:t>SIB14</w:t>
      </w:r>
      <w:r w:rsidRPr="006A79FE">
        <w:t xml:space="preserve"> contains information related to </w:t>
      </w:r>
      <w:r w:rsidRPr="006A79FE">
        <w:rPr>
          <w:i/>
        </w:rPr>
        <w:t>SystemInformationBlockType</w:t>
      </w:r>
      <w:r w:rsidRPr="006A79FE">
        <w:rPr>
          <w:i/>
          <w:lang w:eastAsia="zh-CN"/>
        </w:rPr>
        <w:t xml:space="preserve">26 </w:t>
      </w:r>
      <w:r w:rsidRPr="006A79FE">
        <w:t xml:space="preserve">for V2X </w:t>
      </w:r>
      <w:proofErr w:type="spellStart"/>
      <w:r w:rsidRPr="006A79FE">
        <w:t>sidelink</w:t>
      </w:r>
      <w:proofErr w:type="spellEnd"/>
      <w:r w:rsidRPr="006A79FE">
        <w:t xml:space="preserve"> communication as specified in TS 36.331 clause 5.2.2.33 [29].</w:t>
      </w:r>
    </w:p>
    <w:p w14:paraId="1110872E" w14:textId="77777777" w:rsidR="00373997" w:rsidRPr="006A79FE" w:rsidRDefault="00373997" w:rsidP="00373997">
      <w:r w:rsidRPr="006A79FE">
        <w:t>Figure 7.3-1 below summarises System Information provisioning.</w:t>
      </w:r>
    </w:p>
    <w:p w14:paraId="421EA13D" w14:textId="77777777" w:rsidR="00373997" w:rsidRPr="006A79FE" w:rsidRDefault="008C7939" w:rsidP="00373997">
      <w:pPr>
        <w:pStyle w:val="TH"/>
      </w:pPr>
      <w:r w:rsidRPr="006A79FE">
        <w:rPr>
          <w:noProof/>
        </w:rPr>
        <w:object w:dxaOrig="4480" w:dyaOrig="5690" w14:anchorId="2568F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35pt;height:188.85pt;mso-width-percent:0;mso-height-percent:0;mso-width-percent:0;mso-height-percent:0" o:ole="">
            <v:fill o:detectmouseclick="t"/>
            <v:imagedata r:id="rId20" o:title=""/>
            <o:lock v:ext="edit" aspectratio="f"/>
          </v:shape>
          <o:OLEObject Type="Embed" ProgID="Mscgen.Chart" ShapeID="_x0000_i1025" DrawAspect="Content" ObjectID="_1692606991" r:id="rId21">
            <o:FieldCodes>\* MERGEFORMAT</o:FieldCodes>
          </o:OLEObject>
        </w:object>
      </w:r>
    </w:p>
    <w:p w14:paraId="2C1C7D79" w14:textId="77777777" w:rsidR="00373997" w:rsidRPr="006A79FE" w:rsidRDefault="00373997" w:rsidP="00373997">
      <w:pPr>
        <w:pStyle w:val="TF"/>
        <w:rPr>
          <w:i/>
        </w:rPr>
      </w:pPr>
      <w:r w:rsidRPr="006A79FE">
        <w:t>Figure 7.3-1: System Information Provisioning</w:t>
      </w:r>
    </w:p>
    <w:p w14:paraId="5C065C67" w14:textId="77777777" w:rsidR="00373997" w:rsidRPr="006A79FE" w:rsidRDefault="00373997" w:rsidP="00373997">
      <w:r w:rsidRPr="006A79FE">
        <w:t>For a cell/frequency that is considered for camping by the UE, the UE is not required to acquire the contents of the minimum SI of that cell/frequency from another cell/frequency layer. This does not preclude the case that the UE applies stored SI from previously visited cell(s).</w:t>
      </w:r>
    </w:p>
    <w:p w14:paraId="7B13C643" w14:textId="77777777" w:rsidR="00373997" w:rsidRPr="006A79FE" w:rsidRDefault="00373997" w:rsidP="00373997">
      <w:r w:rsidRPr="006A79FE">
        <w:t>If the UE cannot determine the full contents of the minimum SI of a cell by receiving from that cell, the UE shall consider that cell as barred.</w:t>
      </w:r>
    </w:p>
    <w:p w14:paraId="29255D60" w14:textId="4B37173F" w:rsidR="00F01A1B" w:rsidRPr="00571462" w:rsidRDefault="00373997" w:rsidP="00373997">
      <w:r w:rsidRPr="006A79FE">
        <w:t>In case of BA, the UE only acquires SI on the active BWP.</w:t>
      </w:r>
    </w:p>
    <w:p w14:paraId="728CDF11" w14:textId="38276B4D" w:rsidR="00373997" w:rsidRDefault="00373997" w:rsidP="0037399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next change</w:t>
      </w:r>
    </w:p>
    <w:p w14:paraId="27696976" w14:textId="77777777" w:rsidR="00E01EF3" w:rsidRPr="00E01EF3" w:rsidRDefault="00E01EF3" w:rsidP="00E01EF3">
      <w:pPr>
        <w:keepNext/>
        <w:keepLines/>
        <w:overflowPunct w:val="0"/>
        <w:autoSpaceDE w:val="0"/>
        <w:autoSpaceDN w:val="0"/>
        <w:adjustRightInd w:val="0"/>
        <w:spacing w:before="120"/>
        <w:ind w:left="1134" w:hanging="1134"/>
        <w:textAlignment w:val="baseline"/>
        <w:outlineLvl w:val="2"/>
        <w:rPr>
          <w:rFonts w:ascii="Arial" w:eastAsia="Yu Mincho" w:hAnsi="Arial"/>
          <w:sz w:val="28"/>
          <w:lang w:eastAsia="ja-JP"/>
        </w:rPr>
      </w:pPr>
      <w:r w:rsidRPr="00E01EF3">
        <w:rPr>
          <w:rFonts w:ascii="Arial" w:eastAsia="Yu Mincho" w:hAnsi="Arial"/>
          <w:sz w:val="28"/>
          <w:lang w:eastAsia="ja-JP"/>
        </w:rPr>
        <w:t>9.2.5</w:t>
      </w:r>
      <w:r w:rsidRPr="00E01EF3">
        <w:rPr>
          <w:rFonts w:ascii="Arial" w:eastAsia="Yu Mincho" w:hAnsi="Arial"/>
          <w:sz w:val="28"/>
          <w:lang w:eastAsia="ja-JP"/>
        </w:rPr>
        <w:tab/>
        <w:t>Paging</w:t>
      </w:r>
      <w:bookmarkEnd w:id="9"/>
      <w:bookmarkEnd w:id="10"/>
      <w:bookmarkEnd w:id="11"/>
      <w:bookmarkEnd w:id="12"/>
      <w:bookmarkEnd w:id="13"/>
    </w:p>
    <w:p w14:paraId="11FF91B0"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lang w:eastAsia="ja-JP"/>
        </w:rPr>
        <w:t xml:space="preserve">Paging allows the network to reach UEs in RRC_IDLE and in RRC_INACTIVE state through </w:t>
      </w:r>
      <w:r w:rsidRPr="00E01EF3">
        <w:rPr>
          <w:rFonts w:eastAsia="Yu Mincho"/>
          <w:i/>
          <w:lang w:eastAsia="ja-JP"/>
        </w:rPr>
        <w:t>Paging</w:t>
      </w:r>
      <w:r w:rsidRPr="00E01EF3">
        <w:rPr>
          <w:rFonts w:eastAsia="Yu Mincho"/>
          <w:lang w:eastAsia="ja-JP"/>
        </w:rPr>
        <w:t xml:space="preserve"> messages, and to notify UEs in RRC_IDLE, RRC_INACTIVE and RRC_CONNECTED state of system information change (see clause 7.3.3) and ETWS/CMAS indications (see clause 16.4) through </w:t>
      </w:r>
      <w:r w:rsidRPr="00E01EF3">
        <w:rPr>
          <w:rFonts w:eastAsia="Yu Mincho"/>
          <w:i/>
          <w:lang w:eastAsia="ja-JP"/>
        </w:rPr>
        <w:t>Short Messages</w:t>
      </w:r>
      <w:r w:rsidRPr="00E01EF3">
        <w:rPr>
          <w:rFonts w:eastAsia="Yu Mincho"/>
          <w:lang w:eastAsia="ja-JP"/>
        </w:rPr>
        <w:t xml:space="preserve">. Both </w:t>
      </w:r>
      <w:r w:rsidRPr="00E01EF3">
        <w:rPr>
          <w:rFonts w:eastAsia="Yu Mincho"/>
          <w:i/>
          <w:lang w:eastAsia="ja-JP"/>
        </w:rPr>
        <w:t>Paging</w:t>
      </w:r>
      <w:r w:rsidRPr="00E01EF3">
        <w:rPr>
          <w:rFonts w:eastAsia="Yu Mincho"/>
          <w:lang w:eastAsia="ja-JP"/>
        </w:rPr>
        <w:t xml:space="preserve"> messages and </w:t>
      </w:r>
      <w:r w:rsidRPr="00E01EF3">
        <w:rPr>
          <w:rFonts w:eastAsia="Yu Mincho"/>
          <w:i/>
          <w:lang w:eastAsia="ja-JP"/>
        </w:rPr>
        <w:t>Short Messages</w:t>
      </w:r>
      <w:r w:rsidRPr="00E01EF3">
        <w:rPr>
          <w:rFonts w:eastAsia="Yu Mincho"/>
          <w:lang w:eastAsia="ja-JP"/>
        </w:rPr>
        <w:t xml:space="preserve"> are addressed with P-RNTI on PDCCH, but while the former is sent on PCCH, the latter is sent over PDCCH directly (see clause 6.5 of TS 38.331 [12]).</w:t>
      </w:r>
    </w:p>
    <w:p w14:paraId="1484BACC"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lang w:eastAsia="ja-JP"/>
        </w:rPr>
        <w:t>While in RRC_IDLE the UE monitors the paging channels for CN-initiated paging; in RRC_INACTIVE the UE also monitors paging channels for RAN-initiated paging. A UE need not monitor paging channels continuously though; Paging DRX is defined where the UE in RRC_IDLE or RRC_INACTIVE is only required to monitor paging channels during one Paging Occasion (PO) per DRX cycle (see TS 38.304 [10]). The Paging DRX cycles are configured by the network:</w:t>
      </w:r>
    </w:p>
    <w:p w14:paraId="42FEDDE1" w14:textId="77777777" w:rsidR="00E01EF3" w:rsidRPr="00E01EF3" w:rsidRDefault="00E01EF3" w:rsidP="00E01EF3">
      <w:pPr>
        <w:overflowPunct w:val="0"/>
        <w:autoSpaceDE w:val="0"/>
        <w:autoSpaceDN w:val="0"/>
        <w:adjustRightInd w:val="0"/>
        <w:ind w:left="568" w:hanging="284"/>
        <w:textAlignment w:val="baseline"/>
        <w:rPr>
          <w:rFonts w:eastAsia="Yu Mincho"/>
          <w:lang w:eastAsia="ja-JP"/>
        </w:rPr>
      </w:pPr>
      <w:r w:rsidRPr="00E01EF3">
        <w:rPr>
          <w:rFonts w:eastAsia="Yu Mincho"/>
          <w:lang w:eastAsia="ja-JP"/>
        </w:rPr>
        <w:t>1)</w:t>
      </w:r>
      <w:r w:rsidRPr="00E01EF3">
        <w:rPr>
          <w:rFonts w:eastAsia="Yu Mincho"/>
          <w:lang w:eastAsia="ja-JP"/>
        </w:rPr>
        <w:tab/>
        <w:t>For CN-initiated paging, a default cycle is broadcast in system information;</w:t>
      </w:r>
    </w:p>
    <w:p w14:paraId="4692DC4D" w14:textId="77777777" w:rsidR="00E01EF3" w:rsidRPr="00E01EF3" w:rsidRDefault="00E01EF3" w:rsidP="00E01EF3">
      <w:pPr>
        <w:overflowPunct w:val="0"/>
        <w:autoSpaceDE w:val="0"/>
        <w:autoSpaceDN w:val="0"/>
        <w:adjustRightInd w:val="0"/>
        <w:ind w:left="568" w:hanging="284"/>
        <w:textAlignment w:val="baseline"/>
        <w:rPr>
          <w:rFonts w:eastAsia="Yu Mincho"/>
          <w:lang w:eastAsia="ja-JP"/>
        </w:rPr>
      </w:pPr>
      <w:r w:rsidRPr="00E01EF3">
        <w:rPr>
          <w:rFonts w:eastAsia="Yu Mincho"/>
          <w:lang w:eastAsia="ja-JP"/>
        </w:rPr>
        <w:t>2)</w:t>
      </w:r>
      <w:r w:rsidRPr="00E01EF3">
        <w:rPr>
          <w:rFonts w:eastAsia="Yu Mincho"/>
          <w:lang w:eastAsia="ja-JP"/>
        </w:rPr>
        <w:tab/>
        <w:t>For CN-initiated paging, a UE specific cycle can be configured via NAS signalling;</w:t>
      </w:r>
    </w:p>
    <w:p w14:paraId="0B1A4E77" w14:textId="77777777" w:rsidR="00E01EF3" w:rsidRPr="00E01EF3" w:rsidRDefault="00E01EF3" w:rsidP="00E01EF3">
      <w:pPr>
        <w:overflowPunct w:val="0"/>
        <w:autoSpaceDE w:val="0"/>
        <w:autoSpaceDN w:val="0"/>
        <w:adjustRightInd w:val="0"/>
        <w:ind w:left="568" w:hanging="284"/>
        <w:textAlignment w:val="baseline"/>
        <w:rPr>
          <w:rFonts w:eastAsia="Yu Mincho"/>
          <w:lang w:eastAsia="ja-JP"/>
        </w:rPr>
      </w:pPr>
      <w:r w:rsidRPr="00E01EF3">
        <w:rPr>
          <w:rFonts w:eastAsia="Yu Mincho"/>
          <w:lang w:eastAsia="ja-JP"/>
        </w:rPr>
        <w:t>3)</w:t>
      </w:r>
      <w:r w:rsidRPr="00E01EF3">
        <w:rPr>
          <w:rFonts w:eastAsia="Yu Mincho"/>
          <w:lang w:eastAsia="ja-JP"/>
        </w:rPr>
        <w:tab/>
        <w:t>For RAN-initiated paging, a UE-specific cycle is configured via RRC signalling;</w:t>
      </w:r>
    </w:p>
    <w:p w14:paraId="0B40F291" w14:textId="77777777" w:rsidR="00E01EF3" w:rsidRPr="00E01EF3" w:rsidRDefault="00E01EF3" w:rsidP="00E01EF3">
      <w:pPr>
        <w:overflowPunct w:val="0"/>
        <w:autoSpaceDE w:val="0"/>
        <w:autoSpaceDN w:val="0"/>
        <w:adjustRightInd w:val="0"/>
        <w:ind w:left="568" w:hanging="284"/>
        <w:textAlignment w:val="baseline"/>
        <w:rPr>
          <w:rFonts w:eastAsia="Yu Mincho"/>
          <w:lang w:eastAsia="ja-JP"/>
        </w:rPr>
      </w:pPr>
      <w:r w:rsidRPr="00E01EF3">
        <w:rPr>
          <w:rFonts w:eastAsia="Yu Mincho"/>
          <w:lang w:eastAsia="ja-JP"/>
        </w:rPr>
        <w:t>-</w:t>
      </w:r>
      <w:r w:rsidRPr="00E01EF3">
        <w:rPr>
          <w:rFonts w:eastAsia="Yu Mincho"/>
          <w:lang w:eastAsia="ja-JP"/>
        </w:rPr>
        <w:tab/>
        <w:t>The UE uses the shortest of the DRX cycles applicable i.e. a UE in RRC_IDLE uses the shortest of the first two cycles above, while a UE in RRC_INACTIVE uses the shortest of the three.</w:t>
      </w:r>
    </w:p>
    <w:p w14:paraId="55A65527"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lang w:eastAsia="ja-JP"/>
        </w:rPr>
        <w:t>The POs of a UE for CN-initiated and RAN-initiated paging are based on the same UE ID, resulting in overlapping POs for both. The number of different POs in a DRX cycle is configurable via system information and a network may distribute UEs to those POs based on their IDs.</w:t>
      </w:r>
    </w:p>
    <w:p w14:paraId="691DA703"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lang w:eastAsia="ja-JP"/>
        </w:rPr>
        <w:lastRenderedPageBreak/>
        <w:t xml:space="preserve">When in RRC_CONNECTED, the UE monitors the paging channels in any PO signalled in system information for </w:t>
      </w:r>
      <w:r w:rsidRPr="00E01EF3">
        <w:rPr>
          <w:rFonts w:eastAsia="MS Mincho"/>
          <w:lang w:eastAsia="ja-JP"/>
        </w:rPr>
        <w:t>SI change indication and PWS notification</w:t>
      </w:r>
      <w:r w:rsidRPr="00E01EF3">
        <w:rPr>
          <w:rFonts w:eastAsia="Yu Mincho"/>
          <w:lang w:eastAsia="ja-JP"/>
        </w:rPr>
        <w:t>. In case of BA, a UE in RRC_CONNECTED only monitors paging channels on the active BWP with common search space configured.</w:t>
      </w:r>
    </w:p>
    <w:p w14:paraId="319D02DF"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lang w:eastAsia="ja-JP"/>
        </w:rPr>
        <w:t xml:space="preserve">For operation with shared spectrum channel access, a UE can be configured for an additional number of PDCCH monitoring occasions in its PO to monitor for paging. </w:t>
      </w:r>
      <w:bookmarkStart w:id="38" w:name="_Hlk21838225"/>
      <w:r w:rsidRPr="00E01EF3">
        <w:rPr>
          <w:rFonts w:eastAsia="Yu Mincho"/>
          <w:lang w:eastAsia="ja-JP"/>
        </w:rPr>
        <w:t>However, when the UE detects a PDCCH transmission within the UE's PO addressed with P-RNTI, the UE is not required to monitor the subsequent PDCCH monitoring occasions within this PO.</w:t>
      </w:r>
    </w:p>
    <w:bookmarkEnd w:id="38"/>
    <w:p w14:paraId="6F83E440" w14:textId="77777777" w:rsidR="00E01EF3" w:rsidRPr="00E01EF3" w:rsidRDefault="00E01EF3" w:rsidP="00E01EF3">
      <w:pPr>
        <w:overflowPunct w:val="0"/>
        <w:autoSpaceDE w:val="0"/>
        <w:autoSpaceDN w:val="0"/>
        <w:adjustRightInd w:val="0"/>
        <w:spacing w:afterLines="50" w:after="120"/>
        <w:textAlignment w:val="baseline"/>
        <w:rPr>
          <w:rFonts w:eastAsia="Yu Mincho"/>
          <w:lang w:eastAsia="ja-JP"/>
        </w:rPr>
      </w:pPr>
      <w:r w:rsidRPr="00E01EF3">
        <w:rPr>
          <w:rFonts w:eastAsia="宋体"/>
          <w:b/>
          <w:lang w:eastAsia="zh-CN"/>
        </w:rPr>
        <w:t>Paging optimization for UEs in CM_IDLE</w:t>
      </w:r>
      <w:r w:rsidRPr="00E01EF3">
        <w:rPr>
          <w:rFonts w:eastAsia="宋体"/>
          <w:lang w:eastAsia="zh-CN"/>
        </w:rPr>
        <w:t>: at UE context release, the</w:t>
      </w:r>
      <w:r w:rsidRPr="00E01EF3">
        <w:rPr>
          <w:rFonts w:eastAsia="Yu Mincho"/>
          <w:lang w:eastAsia="ja-JP"/>
        </w:rPr>
        <w:t xml:space="preserve"> </w:t>
      </w:r>
      <w:r w:rsidRPr="00E01EF3">
        <w:rPr>
          <w:rFonts w:eastAsia="宋体"/>
          <w:noProof/>
          <w:lang w:eastAsia="zh-CN"/>
        </w:rPr>
        <w:t>NG-RAN node</w:t>
      </w:r>
      <w:r w:rsidRPr="00E01EF3">
        <w:rPr>
          <w:rFonts w:eastAsia="Yu Mincho"/>
          <w:noProof/>
          <w:lang w:eastAsia="ja-JP"/>
        </w:rPr>
        <w:t xml:space="preserve"> may provide</w:t>
      </w:r>
      <w:r w:rsidRPr="00E01EF3">
        <w:rPr>
          <w:rFonts w:eastAsia="宋体"/>
          <w:noProof/>
          <w:lang w:eastAsia="zh-CN"/>
        </w:rPr>
        <w:t xml:space="preserve"> </w:t>
      </w:r>
      <w:r w:rsidRPr="00E01EF3">
        <w:rPr>
          <w:rFonts w:eastAsia="Yu Mincho"/>
          <w:noProof/>
          <w:lang w:eastAsia="ja-JP"/>
        </w:rPr>
        <w:t xml:space="preserve">the </w:t>
      </w:r>
      <w:r w:rsidRPr="00E01EF3">
        <w:rPr>
          <w:rFonts w:eastAsia="宋体"/>
          <w:noProof/>
          <w:lang w:eastAsia="zh-CN"/>
        </w:rPr>
        <w:t>AMF</w:t>
      </w:r>
      <w:r w:rsidRPr="00E01EF3">
        <w:rPr>
          <w:rFonts w:eastAsia="Yu Mincho"/>
          <w:noProof/>
          <w:lang w:eastAsia="ja-JP"/>
        </w:rPr>
        <w:t xml:space="preserve"> with</w:t>
      </w:r>
      <w:r w:rsidRPr="00E01EF3">
        <w:rPr>
          <w:rFonts w:eastAsia="宋体"/>
          <w:noProof/>
          <w:lang w:eastAsia="zh-CN"/>
        </w:rPr>
        <w:t xml:space="preserve"> </w:t>
      </w:r>
      <w:r w:rsidRPr="00E01EF3">
        <w:rPr>
          <w:rFonts w:eastAsia="Yu Mincho"/>
          <w:noProof/>
          <w:lang w:eastAsia="ja-JP"/>
        </w:rPr>
        <w:t xml:space="preserve">a list of recommended </w:t>
      </w:r>
      <w:r w:rsidRPr="00E01EF3">
        <w:rPr>
          <w:rFonts w:eastAsia="宋体"/>
          <w:noProof/>
          <w:lang w:eastAsia="zh-CN"/>
        </w:rPr>
        <w:t>cells and NG-RAN nodes</w:t>
      </w:r>
      <w:r w:rsidRPr="00E01EF3">
        <w:rPr>
          <w:rFonts w:eastAsia="Yu Mincho"/>
          <w:noProof/>
          <w:lang w:eastAsia="ja-JP"/>
        </w:rPr>
        <w:t xml:space="preserve"> as assistance info for subsequent paging</w:t>
      </w:r>
      <w:r w:rsidRPr="00E01EF3">
        <w:rPr>
          <w:rFonts w:eastAsia="宋体" w:cs="Arial"/>
          <w:lang w:eastAsia="zh-CN"/>
        </w:rPr>
        <w:t xml:space="preserve">. </w:t>
      </w:r>
      <w:r w:rsidRPr="00E01EF3">
        <w:rPr>
          <w:rFonts w:eastAsia="宋体"/>
          <w:lang w:eastAsia="zh-CN"/>
        </w:rPr>
        <w:t xml:space="preserve">The AMF may also provide </w:t>
      </w:r>
      <w:r w:rsidRPr="00E01EF3">
        <w:rPr>
          <w:rFonts w:eastAsia="Yu Mincho"/>
          <w:lang w:eastAsia="ja-JP"/>
        </w:rPr>
        <w:t xml:space="preserve">Paging Attempt Information consisting of a Paging Attempt Count and the Intended Number of Paging Attempts and may include the Next Paging Area Scope. If Paging Attempt Information is included in the Paging message, each paged </w:t>
      </w:r>
      <w:r w:rsidRPr="00E01EF3">
        <w:rPr>
          <w:rFonts w:eastAsia="宋体"/>
          <w:lang w:eastAsia="zh-CN"/>
        </w:rPr>
        <w:t>NG-RAN node</w:t>
      </w:r>
      <w:r w:rsidRPr="00E01EF3">
        <w:rPr>
          <w:rFonts w:eastAsia="Yu Mincho"/>
          <w:lang w:eastAsia="ja-JP"/>
        </w:rPr>
        <w:t xml:space="preserve"> receives the same information during a paging attempt. The Paging Attempt Count shall be increased by one at each new paging attempt. The Next Paging Area Scope, when present, indicates whether the </w:t>
      </w:r>
      <w:r w:rsidRPr="00E01EF3">
        <w:rPr>
          <w:rFonts w:eastAsia="宋体"/>
          <w:lang w:eastAsia="zh-CN"/>
        </w:rPr>
        <w:t>AMF</w:t>
      </w:r>
      <w:r w:rsidRPr="00E01EF3">
        <w:rPr>
          <w:rFonts w:eastAsia="Yu Mincho"/>
          <w:lang w:eastAsia="ja-JP"/>
        </w:rPr>
        <w:t xml:space="preserve"> plans to modify the paging area currently selected at next paging attempt. If the UE has changed its state to CM CONNECTED the Paging Attempt Count is reset.</w:t>
      </w:r>
    </w:p>
    <w:p w14:paraId="31D850C7" w14:textId="77777777" w:rsidR="00E01EF3" w:rsidRPr="00E01EF3" w:rsidRDefault="00E01EF3" w:rsidP="00E01EF3">
      <w:pPr>
        <w:overflowPunct w:val="0"/>
        <w:autoSpaceDE w:val="0"/>
        <w:autoSpaceDN w:val="0"/>
        <w:adjustRightInd w:val="0"/>
        <w:textAlignment w:val="baseline"/>
        <w:rPr>
          <w:rFonts w:eastAsia="Yu Mincho"/>
          <w:lang w:eastAsia="ja-JP"/>
        </w:rPr>
      </w:pPr>
      <w:r w:rsidRPr="00E01EF3">
        <w:rPr>
          <w:rFonts w:eastAsia="Yu Mincho"/>
          <w:b/>
          <w:lang w:eastAsia="ja-JP"/>
        </w:rPr>
        <w:t>Paging optimization for UEs in RRC_INACTIVE</w:t>
      </w:r>
      <w:r w:rsidRPr="00E01EF3">
        <w:rPr>
          <w:rFonts w:eastAsia="Yu Mincho"/>
          <w:lang w:eastAsia="ja-JP"/>
        </w:rPr>
        <w:t>: at RAN Paging, the serving NG-RAN node provides RAN Paging area</w:t>
      </w:r>
      <w:r w:rsidRPr="00E01EF3">
        <w:rPr>
          <w:rFonts w:eastAsia="宋体"/>
          <w:lang w:eastAsia="zh-CN"/>
        </w:rPr>
        <w:t xml:space="preserve"> </w:t>
      </w:r>
      <w:r w:rsidRPr="00E01EF3">
        <w:rPr>
          <w:rFonts w:eastAsia="Yu Mincho"/>
          <w:lang w:eastAsia="ja-JP"/>
        </w:rPr>
        <w:t>information.</w:t>
      </w:r>
      <w:r w:rsidRPr="00E01EF3">
        <w:rPr>
          <w:rFonts w:eastAsia="宋体"/>
          <w:lang w:eastAsia="zh-CN"/>
        </w:rPr>
        <w:t xml:space="preserve"> </w:t>
      </w:r>
      <w:r w:rsidRPr="00E01EF3">
        <w:rPr>
          <w:rFonts w:eastAsia="Yu Mincho"/>
          <w:lang w:eastAsia="ja-JP"/>
        </w:rPr>
        <w:t xml:space="preserve">The serving NG-RAN node may also provide RAN Paging attempt information. Each paged </w:t>
      </w:r>
      <w:r w:rsidRPr="00E01EF3">
        <w:rPr>
          <w:rFonts w:eastAsia="宋体"/>
          <w:lang w:eastAsia="zh-CN"/>
        </w:rPr>
        <w:t>NG-RAN node</w:t>
      </w:r>
      <w:r w:rsidRPr="00E01EF3">
        <w:rPr>
          <w:rFonts w:eastAsia="Yu Mincho"/>
          <w:lang w:eastAsia="ja-JP"/>
        </w:rPr>
        <w:t xml:space="preserve"> receives the same RAN Paging attempt information</w:t>
      </w:r>
      <w:r w:rsidRPr="00E01EF3">
        <w:rPr>
          <w:rFonts w:eastAsia="宋体"/>
          <w:lang w:eastAsia="zh-CN"/>
        </w:rPr>
        <w:t xml:space="preserve"> </w:t>
      </w:r>
      <w:r w:rsidRPr="00E01EF3">
        <w:rPr>
          <w:rFonts w:eastAsia="Yu Mincho"/>
          <w:lang w:eastAsia="ja-JP"/>
        </w:rPr>
        <w:t xml:space="preserve">during a paging attempt with the following content: Paging Attempt Count, the intended number of paging attempts and the Next Paging Area Scope. The Paging Attempt Count shall be increased by one at each new paging attempt. The Next Paging Area Scope, when present, indicates whether the </w:t>
      </w:r>
      <w:r w:rsidRPr="00E01EF3">
        <w:rPr>
          <w:rFonts w:eastAsia="宋体"/>
          <w:lang w:eastAsia="zh-CN"/>
        </w:rPr>
        <w:t>serving NG_RAN node</w:t>
      </w:r>
      <w:r w:rsidRPr="00E01EF3">
        <w:rPr>
          <w:rFonts w:eastAsia="Yu Mincho"/>
          <w:lang w:eastAsia="ja-JP"/>
        </w:rPr>
        <w:t xml:space="preserve"> plans to modify the RAN Paging Area currently selected at next paging attempt. If the UE </w:t>
      </w:r>
      <w:r w:rsidRPr="00E01EF3">
        <w:rPr>
          <w:rFonts w:eastAsia="宋体"/>
          <w:lang w:eastAsia="zh-CN"/>
        </w:rPr>
        <w:t>leaves RRC_INACTIVE state</w:t>
      </w:r>
      <w:r w:rsidRPr="00E01EF3">
        <w:rPr>
          <w:rFonts w:eastAsia="Yu Mincho"/>
          <w:lang w:eastAsia="ja-JP"/>
        </w:rPr>
        <w:t xml:space="preserve"> the Paging Attempt Count is reset.</w:t>
      </w:r>
    </w:p>
    <w:p w14:paraId="1698A17A" w14:textId="7C1F6D0C" w:rsidR="006138E5" w:rsidRDefault="006138E5" w:rsidP="006138E5">
      <w:pPr>
        <w:rPr>
          <w:ins w:id="39" w:author="RAN2#115-Rapp" w:date="2021-09-01T15:49:00Z"/>
        </w:rPr>
      </w:pPr>
      <w:ins w:id="40" w:author="RAN2#115-Rapp" w:date="2021-09-01T15:49:00Z">
        <w:r>
          <w:rPr>
            <w:b/>
            <w:bCs/>
            <w:szCs w:val="21"/>
          </w:rPr>
          <w:t>UE power saving for paging monitoring:</w:t>
        </w:r>
        <w:r>
          <w:rPr>
            <w:lang w:eastAsia="zh-CN"/>
          </w:rPr>
          <w:t xml:space="preserve"> </w:t>
        </w:r>
        <w:commentRangeStart w:id="41"/>
        <w:commentRangeStart w:id="42"/>
        <w:r>
          <w:rPr>
            <w:lang w:eastAsia="zh-CN"/>
          </w:rPr>
          <w:t xml:space="preserve">in order to reduce power consumption in the UE due to false paging alarms i.e. when the UE receives </w:t>
        </w:r>
      </w:ins>
      <w:ins w:id="43" w:author="RAN#115-Rapp2" w:date="2021-09-07T19:22:00Z">
        <w:r w:rsidR="00F664F4">
          <w:rPr>
            <w:lang w:eastAsia="zh-CN"/>
          </w:rPr>
          <w:t xml:space="preserve">on PDSCH </w:t>
        </w:r>
      </w:ins>
      <w:ins w:id="44" w:author="RAN2#115-Rapp" w:date="2021-09-01T15:49:00Z">
        <w:r>
          <w:rPr>
            <w:lang w:eastAsia="zh-CN"/>
          </w:rPr>
          <w:t xml:space="preserve">a </w:t>
        </w:r>
        <w:r>
          <w:rPr>
            <w:rFonts w:eastAsiaTheme="minorEastAsia" w:hint="eastAsia"/>
            <w:lang w:eastAsia="zh-CN"/>
          </w:rPr>
          <w:t>p</w:t>
        </w:r>
        <w:r>
          <w:rPr>
            <w:lang w:eastAsia="zh-CN"/>
          </w:rPr>
          <w:t>aging message</w:t>
        </w:r>
        <w:del w:id="45" w:author="RAN#115-Rapp2" w:date="2021-09-07T19:22:00Z">
          <w:r w:rsidDel="00F664F4">
            <w:rPr>
              <w:lang w:eastAsia="zh-CN"/>
            </w:rPr>
            <w:delText xml:space="preserve"> on PDSCH,</w:delText>
          </w:r>
        </w:del>
        <w:r>
          <w:rPr>
            <w:lang w:eastAsia="zh-CN"/>
          </w:rPr>
          <w:t xml:space="preserve"> which is not intended for that UE, </w:t>
        </w:r>
        <w:r>
          <w:t xml:space="preserve">UEs </w:t>
        </w:r>
      </w:ins>
      <w:ins w:id="46" w:author="RAN#115-Rapp2" w:date="2021-09-07T19:22:00Z">
        <w:r w:rsidR="00F664F4">
          <w:rPr>
            <w:lang w:eastAsia="zh-CN"/>
          </w:rPr>
          <w:t>monitoring</w:t>
        </w:r>
        <w:r w:rsidR="00F664F4">
          <w:t xml:space="preserve"> </w:t>
        </w:r>
      </w:ins>
      <w:commentRangeStart w:id="47"/>
      <w:commentRangeStart w:id="48"/>
      <w:ins w:id="49" w:author="RAN2#115-Rapp" w:date="2021-09-01T15:49:00Z">
        <w:del w:id="50" w:author="RAN#115-Rapp2" w:date="2021-09-07T19:22:00Z">
          <w:r w:rsidDel="00F664F4">
            <w:delText xml:space="preserve">within </w:delText>
          </w:r>
        </w:del>
      </w:ins>
      <w:commentRangeEnd w:id="47"/>
      <w:r w:rsidR="00423A8E">
        <w:rPr>
          <w:rStyle w:val="afff"/>
        </w:rPr>
        <w:commentReference w:id="47"/>
      </w:r>
      <w:commentRangeEnd w:id="48"/>
      <w:r w:rsidR="00F664F4">
        <w:rPr>
          <w:rStyle w:val="afff"/>
        </w:rPr>
        <w:commentReference w:id="48"/>
      </w:r>
      <w:ins w:id="51" w:author="RAN2#115-Rapp" w:date="2021-09-01T15:49:00Z">
        <w:del w:id="52" w:author="RAN#115-Rapp2" w:date="2021-09-07T19:22:00Z">
          <w:r w:rsidDel="00F664F4">
            <w:delText>a</w:delText>
          </w:r>
        </w:del>
      </w:ins>
      <w:ins w:id="53" w:author="RAN#115-Rapp2" w:date="2021-09-07T19:22:00Z">
        <w:r w:rsidR="00F664F4">
          <w:t>the same</w:t>
        </w:r>
      </w:ins>
      <w:ins w:id="54" w:author="RAN2#115-Rapp" w:date="2021-09-01T15:49:00Z">
        <w:r>
          <w:t xml:space="preserve"> PO can be further divided into multiple subgroups</w:t>
        </w:r>
        <w:commentRangeStart w:id="55"/>
        <w:commentRangeStart w:id="56"/>
        <w:r>
          <w:t>.</w:t>
        </w:r>
      </w:ins>
      <w:commentRangeEnd w:id="41"/>
      <w:r w:rsidR="00122CD4">
        <w:rPr>
          <w:rStyle w:val="afff"/>
        </w:rPr>
        <w:commentReference w:id="41"/>
      </w:r>
      <w:commentRangeEnd w:id="42"/>
      <w:r w:rsidR="00F664F4">
        <w:rPr>
          <w:rStyle w:val="afff"/>
        </w:rPr>
        <w:commentReference w:id="42"/>
      </w:r>
      <w:ins w:id="57" w:author="RAN2#115-Rapp" w:date="2021-09-01T15:49:00Z">
        <w:r>
          <w:t xml:space="preserve"> </w:t>
        </w:r>
      </w:ins>
      <w:commentRangeStart w:id="58"/>
      <w:ins w:id="59" w:author="vivo-Chenli" w:date="2021-09-06T09:49:00Z">
        <w:r w:rsidR="00F702B9" w:rsidRPr="00F702B9">
          <w:t>With subgroup</w:t>
        </w:r>
        <w:r w:rsidR="00F702B9">
          <w:t>ing</w:t>
        </w:r>
        <w:r w:rsidR="00F702B9" w:rsidRPr="00F702B9">
          <w:t xml:space="preserve">, </w:t>
        </w:r>
      </w:ins>
      <w:ins w:id="60" w:author="vivo-Chenli" w:date="2021-09-06T09:50:00Z">
        <w:r w:rsidR="00F702B9">
          <w:t>a</w:t>
        </w:r>
      </w:ins>
      <w:ins w:id="61" w:author="vivo-Chenli" w:date="2021-09-06T09:49:00Z">
        <w:r w:rsidR="00F702B9" w:rsidRPr="00F702B9">
          <w:t xml:space="preserve"> UE should receive a paging message on PDSCH only if </w:t>
        </w:r>
      </w:ins>
      <w:ins w:id="62" w:author="OPPO" w:date="2021-09-07T09:10:00Z">
        <w:r w:rsidR="00AA268D">
          <w:t>the su</w:t>
        </w:r>
      </w:ins>
      <w:ins w:id="63" w:author="OPPO" w:date="2021-09-07T09:13:00Z">
        <w:r w:rsidR="004B02AE">
          <w:t xml:space="preserve">bgroup which the UE </w:t>
        </w:r>
      </w:ins>
      <w:ins w:id="64" w:author="vivo-Chenli" w:date="2021-09-06T09:49:00Z">
        <w:del w:id="65" w:author="OPPO" w:date="2021-09-07T09:13:00Z">
          <w:r w:rsidR="00F702B9" w:rsidRPr="00F702B9" w:rsidDel="004B02AE">
            <w:delText>it</w:delText>
          </w:r>
        </w:del>
        <w:r w:rsidR="00F702B9" w:rsidRPr="00F702B9">
          <w:t xml:space="preserve"> belongs to </w:t>
        </w:r>
        <w:del w:id="66" w:author="OPPO" w:date="2021-09-07T09:14:00Z">
          <w:r w:rsidR="00F702B9" w:rsidRPr="00F702B9" w:rsidDel="004B02AE">
            <w:delText>one of the subgroup(s)</w:delText>
          </w:r>
        </w:del>
      </w:ins>
      <w:ins w:id="67" w:author="OPPO" w:date="2021-09-07T09:14:00Z">
        <w:r w:rsidR="004B02AE">
          <w:t>is</w:t>
        </w:r>
      </w:ins>
      <w:ins w:id="68" w:author="vivo-Chenli" w:date="2021-09-06T09:49:00Z">
        <w:r w:rsidR="00F702B9" w:rsidRPr="00F702B9">
          <w:t xml:space="preserve"> paged.</w:t>
        </w:r>
      </w:ins>
      <w:commentRangeEnd w:id="58"/>
      <w:r w:rsidR="0018473E">
        <w:rPr>
          <w:rStyle w:val="afff"/>
        </w:rPr>
        <w:commentReference w:id="58"/>
      </w:r>
      <w:commentRangeEnd w:id="55"/>
      <w:r w:rsidR="00C07404">
        <w:rPr>
          <w:rStyle w:val="afff"/>
        </w:rPr>
        <w:commentReference w:id="55"/>
      </w:r>
      <w:commentRangeEnd w:id="56"/>
      <w:r w:rsidR="000674B7">
        <w:rPr>
          <w:rStyle w:val="afff"/>
        </w:rPr>
        <w:commentReference w:id="56"/>
      </w:r>
    </w:p>
    <w:p w14:paraId="787780CF" w14:textId="70B0121D" w:rsidR="006138E5" w:rsidRDefault="006138E5" w:rsidP="006138E5">
      <w:pPr>
        <w:rPr>
          <w:ins w:id="69" w:author="RAN2#115-Rapp" w:date="2021-09-01T15:49:00Z"/>
        </w:rPr>
      </w:pPr>
      <w:ins w:id="70" w:author="RAN2#115-Rapp" w:date="2021-09-01T15:49:00Z">
        <w:r>
          <w:t>These subgroups have the following characteri</w:t>
        </w:r>
        <w:r w:rsidR="00C92EBC">
          <w:t>stics</w:t>
        </w:r>
      </w:ins>
      <w:ins w:id="71" w:author="RAN2#115-Rapp" w:date="2021-09-01T16:02:00Z">
        <w:r w:rsidR="00C92EBC">
          <w:t>:</w:t>
        </w:r>
      </w:ins>
    </w:p>
    <w:p w14:paraId="1B958DF2" w14:textId="75A15B06" w:rsidR="006138E5" w:rsidRPr="00E57A27" w:rsidRDefault="00E57A27" w:rsidP="00E57A27">
      <w:pPr>
        <w:overflowPunct w:val="0"/>
        <w:autoSpaceDE w:val="0"/>
        <w:autoSpaceDN w:val="0"/>
        <w:adjustRightInd w:val="0"/>
        <w:ind w:left="568" w:hanging="284"/>
        <w:textAlignment w:val="baseline"/>
        <w:rPr>
          <w:ins w:id="72" w:author="RAN2#115-Rapp" w:date="2021-09-01T15:49:00Z"/>
          <w:rFonts w:eastAsia="Yu Mincho"/>
          <w:lang w:eastAsia="ja-JP"/>
        </w:rPr>
      </w:pPr>
      <w:ins w:id="73" w:author="RAN2#115-Rapp" w:date="2021-09-01T15:55:00Z">
        <w:r w:rsidRPr="00E01EF3">
          <w:rPr>
            <w:rFonts w:eastAsia="Yu Mincho"/>
            <w:lang w:eastAsia="ja-JP"/>
          </w:rPr>
          <w:t>-</w:t>
        </w:r>
        <w:r w:rsidRPr="00E01EF3">
          <w:rPr>
            <w:rFonts w:eastAsia="Yu Mincho"/>
            <w:lang w:eastAsia="ja-JP"/>
          </w:rPr>
          <w:tab/>
        </w:r>
      </w:ins>
      <w:commentRangeStart w:id="74"/>
      <w:commentRangeStart w:id="75"/>
      <w:ins w:id="76" w:author="RAN2#115-Rapp" w:date="2021-09-01T15:49:00Z">
        <w:del w:id="77" w:author="Chunli" w:date="2021-09-07T13:09:00Z">
          <w:r w:rsidR="006138E5" w:rsidRPr="00E57A27" w:rsidDel="00902E4E">
            <w:rPr>
              <w:rFonts w:eastAsia="Yu Mincho"/>
              <w:lang w:eastAsia="ja-JP"/>
            </w:rPr>
            <w:delText>These subgroup</w:delText>
          </w:r>
        </w:del>
      </w:ins>
      <w:ins w:id="78" w:author="RAN2#115-Rapp" w:date="2021-09-01T15:58:00Z">
        <w:del w:id="79" w:author="Chunli" w:date="2021-09-07T13:09:00Z">
          <w:r w:rsidR="009D0347" w:rsidDel="00902E4E">
            <w:rPr>
              <w:rFonts w:eastAsia="Yu Mincho"/>
              <w:lang w:eastAsia="ja-JP"/>
            </w:rPr>
            <w:delText>s</w:delText>
          </w:r>
        </w:del>
      </w:ins>
      <w:ins w:id="80" w:author="Chunli" w:date="2021-09-07T13:09:00Z">
        <w:r w:rsidR="00902E4E">
          <w:rPr>
            <w:rFonts w:eastAsia="Yu Mincho"/>
            <w:lang w:eastAsia="ja-JP"/>
          </w:rPr>
          <w:t>They</w:t>
        </w:r>
      </w:ins>
      <w:ins w:id="81" w:author="RAN2#115-Rapp" w:date="2021-09-01T15:49:00Z">
        <w:r w:rsidR="006138E5" w:rsidRPr="00E57A27">
          <w:rPr>
            <w:rFonts w:eastAsia="Yu Mincho"/>
            <w:lang w:eastAsia="ja-JP"/>
          </w:rPr>
          <w:t xml:space="preserve"> </w:t>
        </w:r>
      </w:ins>
      <w:commentRangeEnd w:id="74"/>
      <w:r w:rsidR="00FB5C14">
        <w:rPr>
          <w:rStyle w:val="afff"/>
        </w:rPr>
        <w:commentReference w:id="74"/>
      </w:r>
      <w:commentRangeEnd w:id="75"/>
      <w:r w:rsidR="00563345">
        <w:rPr>
          <w:rStyle w:val="afff"/>
        </w:rPr>
        <w:commentReference w:id="75"/>
      </w:r>
      <w:ins w:id="82" w:author="RAN2#115-Rapp" w:date="2021-09-01T15:49:00Z">
        <w:r w:rsidR="006138E5" w:rsidRPr="00E57A27">
          <w:rPr>
            <w:rFonts w:eastAsia="Yu Mincho"/>
            <w:lang w:eastAsia="ja-JP"/>
          </w:rPr>
          <w:t xml:space="preserve">may be formed based on either </w:t>
        </w:r>
        <w:commentRangeStart w:id="83"/>
        <w:commentRangeStart w:id="84"/>
        <w:commentRangeStart w:id="85"/>
        <w:r w:rsidR="006138E5" w:rsidRPr="00E57A27">
          <w:rPr>
            <w:rFonts w:eastAsia="Yu Mincho"/>
            <w:lang w:eastAsia="ja-JP"/>
          </w:rPr>
          <w:t>CN controlled subgrouping</w:t>
        </w:r>
      </w:ins>
      <w:commentRangeEnd w:id="83"/>
      <w:r w:rsidR="00122CD4">
        <w:rPr>
          <w:rStyle w:val="afff"/>
        </w:rPr>
        <w:commentReference w:id="83"/>
      </w:r>
      <w:commentRangeEnd w:id="84"/>
      <w:r w:rsidR="00563345">
        <w:rPr>
          <w:rStyle w:val="afff"/>
        </w:rPr>
        <w:commentReference w:id="84"/>
      </w:r>
      <w:ins w:id="86" w:author="RAN2#115-Rapp" w:date="2021-09-01T15:49:00Z">
        <w:r w:rsidR="006138E5" w:rsidRPr="00E57A27">
          <w:rPr>
            <w:rFonts w:eastAsia="Yu Mincho"/>
            <w:lang w:eastAsia="ja-JP"/>
          </w:rPr>
          <w:t xml:space="preserve"> </w:t>
        </w:r>
      </w:ins>
      <w:commentRangeEnd w:id="85"/>
      <w:r w:rsidR="00C07404">
        <w:rPr>
          <w:rStyle w:val="afff"/>
        </w:rPr>
        <w:commentReference w:id="85"/>
      </w:r>
      <w:ins w:id="87" w:author="RAN2#115-Rapp" w:date="2021-09-01T15:49:00Z">
        <w:r w:rsidR="006138E5" w:rsidRPr="00E57A27">
          <w:rPr>
            <w:rFonts w:eastAsia="Yu Mincho"/>
            <w:lang w:eastAsia="ja-JP"/>
          </w:rPr>
          <w:t xml:space="preserve">or </w:t>
        </w:r>
        <w:proofErr w:type="spellStart"/>
        <w:r w:rsidR="006138E5" w:rsidRPr="00E57A27">
          <w:rPr>
            <w:rFonts w:eastAsia="Yu Mincho"/>
            <w:lang w:eastAsia="ja-JP"/>
          </w:rPr>
          <w:t>gNB</w:t>
        </w:r>
        <w:proofErr w:type="spellEnd"/>
        <w:r w:rsidR="006138E5" w:rsidRPr="00E57A27">
          <w:rPr>
            <w:rFonts w:eastAsia="Yu Mincho"/>
            <w:lang w:eastAsia="ja-JP"/>
          </w:rPr>
          <w:t xml:space="preserve"> controlled </w:t>
        </w:r>
        <w:r w:rsidR="009D0347">
          <w:rPr>
            <w:rFonts w:eastAsia="Yu Mincho"/>
            <w:lang w:eastAsia="ja-JP"/>
          </w:rPr>
          <w:t>UE ID based subgrouping</w:t>
        </w:r>
      </w:ins>
      <w:ins w:id="88" w:author="RAN2#115-Rapp" w:date="2021-09-01T19:53:00Z">
        <w:r w:rsidR="00316F3B">
          <w:rPr>
            <w:rFonts w:eastAsia="Yu Mincho"/>
            <w:lang w:eastAsia="ja-JP"/>
          </w:rPr>
          <w:t>.</w:t>
        </w:r>
      </w:ins>
    </w:p>
    <w:p w14:paraId="5373436C" w14:textId="62414DBA" w:rsidR="006138E5" w:rsidRPr="00DB6903" w:rsidRDefault="00DB6903" w:rsidP="00DB6903">
      <w:pPr>
        <w:overflowPunct w:val="0"/>
        <w:autoSpaceDE w:val="0"/>
        <w:autoSpaceDN w:val="0"/>
        <w:adjustRightInd w:val="0"/>
        <w:ind w:left="568" w:hanging="284"/>
        <w:textAlignment w:val="baseline"/>
        <w:rPr>
          <w:ins w:id="89" w:author="RAN2#115-Rapp" w:date="2021-09-01T15:49:00Z"/>
          <w:rFonts w:eastAsia="Yu Mincho"/>
          <w:lang w:eastAsia="ja-JP"/>
        </w:rPr>
      </w:pPr>
      <w:commentRangeStart w:id="90"/>
      <w:commentRangeStart w:id="91"/>
      <w:commentRangeStart w:id="92"/>
      <w:commentRangeStart w:id="93"/>
      <w:ins w:id="94" w:author="RAN2#115-Rapp" w:date="2021-09-01T15:58:00Z">
        <w:r w:rsidRPr="00E01EF3">
          <w:rPr>
            <w:rFonts w:eastAsia="Yu Mincho"/>
            <w:lang w:eastAsia="ja-JP"/>
          </w:rPr>
          <w:t>-</w:t>
        </w:r>
        <w:r w:rsidRPr="00E01EF3">
          <w:rPr>
            <w:rFonts w:eastAsia="Yu Mincho"/>
            <w:lang w:eastAsia="ja-JP"/>
          </w:rPr>
          <w:tab/>
        </w:r>
      </w:ins>
      <w:ins w:id="95" w:author="RAN2#115-Rapp" w:date="2021-09-01T15:49:00Z">
        <w:r w:rsidR="006138E5" w:rsidRPr="00DB6903">
          <w:rPr>
            <w:rFonts w:eastAsia="Yu Mincho"/>
            <w:lang w:eastAsia="ja-JP"/>
          </w:rPr>
          <w:t xml:space="preserve">If </w:t>
        </w:r>
      </w:ins>
      <w:ins w:id="96" w:author="vivo-Chenli" w:date="2021-09-06T10:10:00Z">
        <w:r w:rsidR="00482BAE">
          <w:rPr>
            <w:rFonts w:eastAsia="Yu Mincho"/>
            <w:lang w:eastAsia="ja-JP"/>
          </w:rPr>
          <w:t xml:space="preserve">specific subgrouping information is not provided from </w:t>
        </w:r>
      </w:ins>
      <w:proofErr w:type="gramStart"/>
      <w:ins w:id="97" w:author="RAN2#115-Rapp" w:date="2021-09-01T15:49:00Z">
        <w:r w:rsidR="006138E5" w:rsidRPr="00DB6903">
          <w:rPr>
            <w:rFonts w:eastAsia="Yu Mincho"/>
            <w:lang w:eastAsia="ja-JP"/>
          </w:rPr>
          <w:t xml:space="preserve">CN </w:t>
        </w:r>
        <w:commentRangeStart w:id="98"/>
        <w:commentRangeStart w:id="99"/>
        <w:commentRangeStart w:id="100"/>
        <w:proofErr w:type="gramEnd"/>
        <w:del w:id="101" w:author="vivo-Chenli" w:date="2021-09-06T10:07:00Z">
          <w:r w:rsidR="006138E5" w:rsidRPr="00DB6903" w:rsidDel="000A54B6">
            <w:rPr>
              <w:rFonts w:eastAsia="Yu Mincho"/>
              <w:lang w:eastAsia="ja-JP"/>
            </w:rPr>
            <w:delText>controlled subgrouping is not supported by the AMF</w:delText>
          </w:r>
        </w:del>
      </w:ins>
      <w:commentRangeEnd w:id="98"/>
      <w:r w:rsidR="000A54B6">
        <w:rPr>
          <w:rStyle w:val="afff"/>
        </w:rPr>
        <w:commentReference w:id="98"/>
      </w:r>
      <w:commentRangeEnd w:id="99"/>
      <w:r w:rsidR="007F1925">
        <w:rPr>
          <w:rStyle w:val="afff"/>
        </w:rPr>
        <w:commentReference w:id="99"/>
      </w:r>
      <w:commentRangeEnd w:id="100"/>
      <w:r w:rsidR="00563345">
        <w:rPr>
          <w:rStyle w:val="afff"/>
        </w:rPr>
        <w:commentReference w:id="100"/>
      </w:r>
      <w:ins w:id="102" w:author="RAN2#115-Rapp" w:date="2021-09-01T15:49:00Z">
        <w:r w:rsidR="006138E5" w:rsidRPr="00DB6903">
          <w:rPr>
            <w:rFonts w:eastAsia="Yu Mincho"/>
            <w:lang w:eastAsia="ja-JP"/>
          </w:rPr>
          <w:t>, UE ID based subgrouping may be</w:t>
        </w:r>
      </w:ins>
      <w:ins w:id="103" w:author="OPPO" w:date="2021-09-07T10:51:00Z">
        <w:r w:rsidR="0018473E">
          <w:rPr>
            <w:rFonts w:eastAsia="Yu Mincho"/>
            <w:lang w:eastAsia="ja-JP"/>
          </w:rPr>
          <w:t xml:space="preserve"> </w:t>
        </w:r>
      </w:ins>
      <w:ins w:id="104" w:author="OPPO" w:date="2021-09-07T10:50:00Z">
        <w:r w:rsidR="0018473E" w:rsidRPr="0018473E">
          <w:rPr>
            <w:rFonts w:eastAsia="Yu Mincho" w:hint="eastAsia"/>
            <w:lang w:eastAsia="ja-JP"/>
          </w:rPr>
          <w:t>used</w:t>
        </w:r>
        <w:r w:rsidR="0018473E">
          <w:rPr>
            <w:rFonts w:eastAsia="Yu Mincho"/>
            <w:lang w:eastAsia="ja-JP"/>
          </w:rPr>
          <w:t xml:space="preserve"> </w:t>
        </w:r>
      </w:ins>
      <w:ins w:id="105" w:author="RAN2#115-Rapp" w:date="2021-09-01T15:49:00Z">
        <w:del w:id="106" w:author="OPPO" w:date="2021-09-07T10:50:00Z">
          <w:r w:rsidR="006138E5" w:rsidRPr="00DB6903" w:rsidDel="0018473E">
            <w:rPr>
              <w:rFonts w:eastAsia="Yu Mincho"/>
              <w:lang w:eastAsia="ja-JP"/>
            </w:rPr>
            <w:delText>configured in the gNB</w:delText>
          </w:r>
        </w:del>
      </w:ins>
      <w:ins w:id="107" w:author="RAN2#115-Rapp" w:date="2021-09-01T19:53:00Z">
        <w:r w:rsidR="00316F3B">
          <w:rPr>
            <w:rFonts w:eastAsia="Yu Mincho"/>
            <w:lang w:eastAsia="ja-JP"/>
          </w:rPr>
          <w:t>.</w:t>
        </w:r>
      </w:ins>
      <w:commentRangeEnd w:id="90"/>
      <w:r w:rsidR="00467194">
        <w:rPr>
          <w:rStyle w:val="afff"/>
        </w:rPr>
        <w:commentReference w:id="90"/>
      </w:r>
      <w:commentRangeEnd w:id="91"/>
      <w:commentRangeEnd w:id="92"/>
      <w:commentRangeEnd w:id="93"/>
      <w:r w:rsidR="008E4B9C">
        <w:rPr>
          <w:rStyle w:val="afff"/>
        </w:rPr>
        <w:commentReference w:id="91"/>
      </w:r>
      <w:r w:rsidR="00C07404">
        <w:rPr>
          <w:rStyle w:val="afff"/>
        </w:rPr>
        <w:commentReference w:id="92"/>
      </w:r>
      <w:r w:rsidR="00F36645">
        <w:rPr>
          <w:rStyle w:val="afff"/>
        </w:rPr>
        <w:commentReference w:id="93"/>
      </w:r>
    </w:p>
    <w:p w14:paraId="5E786F9E" w14:textId="201EBBD5" w:rsidR="006138E5" w:rsidRPr="00DB6903" w:rsidRDefault="00DB6903" w:rsidP="00DB6903">
      <w:pPr>
        <w:overflowPunct w:val="0"/>
        <w:autoSpaceDE w:val="0"/>
        <w:autoSpaceDN w:val="0"/>
        <w:adjustRightInd w:val="0"/>
        <w:ind w:left="568" w:hanging="284"/>
        <w:textAlignment w:val="baseline"/>
        <w:rPr>
          <w:ins w:id="108" w:author="RAN2#115-Rapp" w:date="2021-09-01T15:49:00Z"/>
          <w:rFonts w:eastAsia="Yu Mincho"/>
          <w:lang w:eastAsia="ja-JP"/>
        </w:rPr>
      </w:pPr>
      <w:ins w:id="109" w:author="RAN2#115-Rapp" w:date="2021-09-01T15:58:00Z">
        <w:r w:rsidRPr="00E01EF3">
          <w:rPr>
            <w:rFonts w:eastAsia="Yu Mincho"/>
            <w:lang w:eastAsia="ja-JP"/>
          </w:rPr>
          <w:t>-</w:t>
        </w:r>
        <w:r w:rsidRPr="00E01EF3">
          <w:rPr>
            <w:rFonts w:eastAsia="Yu Mincho"/>
            <w:lang w:eastAsia="ja-JP"/>
          </w:rPr>
          <w:tab/>
        </w:r>
      </w:ins>
      <w:ins w:id="110" w:author="RAN2#115-Rapp" w:date="2021-09-01T15:49:00Z">
        <w:r w:rsidR="006138E5" w:rsidRPr="00DB6903">
          <w:rPr>
            <w:rFonts w:eastAsia="Yu Mincho"/>
            <w:lang w:eastAsia="ja-JP"/>
          </w:rPr>
          <w:t xml:space="preserve">The same UE subgroups shall be used by the UE </w:t>
        </w:r>
        <w:commentRangeStart w:id="111"/>
        <w:commentRangeStart w:id="112"/>
        <w:commentRangeStart w:id="113"/>
        <w:del w:id="114" w:author="RAN#115-Rapp2" w:date="2021-09-07T19:49:00Z">
          <w:r w:rsidR="006138E5" w:rsidRPr="00DB6903" w:rsidDel="00F36645">
            <w:rPr>
              <w:rFonts w:eastAsia="Yu Mincho"/>
              <w:lang w:eastAsia="ja-JP"/>
            </w:rPr>
            <w:delText>for</w:delText>
          </w:r>
        </w:del>
      </w:ins>
      <w:ins w:id="115" w:author="RAN#115-Rapp2" w:date="2021-09-07T19:49:00Z">
        <w:r w:rsidR="00F36645">
          <w:rPr>
            <w:lang w:eastAsia="zh-CN"/>
          </w:rPr>
          <w:t>when UE in</w:t>
        </w:r>
      </w:ins>
      <w:ins w:id="116" w:author="RAN2#115-Rapp" w:date="2021-09-01T15:49:00Z">
        <w:r w:rsidR="006138E5" w:rsidRPr="00DB6903">
          <w:rPr>
            <w:rFonts w:eastAsia="Yu Mincho"/>
            <w:lang w:eastAsia="ja-JP"/>
          </w:rPr>
          <w:t xml:space="preserve"> </w:t>
        </w:r>
      </w:ins>
      <w:commentRangeEnd w:id="111"/>
      <w:r w:rsidR="00A65B52">
        <w:rPr>
          <w:rStyle w:val="afff"/>
        </w:rPr>
        <w:commentReference w:id="111"/>
      </w:r>
      <w:commentRangeEnd w:id="112"/>
      <w:r w:rsidR="007F1925">
        <w:rPr>
          <w:rStyle w:val="afff"/>
        </w:rPr>
        <w:commentReference w:id="112"/>
      </w:r>
      <w:commentRangeEnd w:id="113"/>
      <w:r w:rsidR="00716095">
        <w:rPr>
          <w:rStyle w:val="afff"/>
        </w:rPr>
        <w:commentReference w:id="113"/>
      </w:r>
      <w:ins w:id="117" w:author="RAN2#115-Rapp" w:date="2021-09-01T15:49:00Z">
        <w:r w:rsidR="006138E5" w:rsidRPr="00DB6903">
          <w:rPr>
            <w:rFonts w:eastAsia="Yu Mincho"/>
            <w:lang w:eastAsia="ja-JP"/>
          </w:rPr>
          <w:t>RRC_IDLE and RRC_INACTIVE state</w:t>
        </w:r>
      </w:ins>
      <w:ins w:id="118" w:author="RAN2#115-Rapp" w:date="2021-09-01T19:53:00Z">
        <w:r w:rsidR="00316F3B">
          <w:rPr>
            <w:rFonts w:eastAsia="Yu Mincho"/>
            <w:lang w:eastAsia="ja-JP"/>
          </w:rPr>
          <w:t>.</w:t>
        </w:r>
      </w:ins>
    </w:p>
    <w:p w14:paraId="4D5EE10E" w14:textId="3F39F3CE" w:rsidR="006138E5" w:rsidRPr="00DB6903" w:rsidRDefault="00DB6903" w:rsidP="00DB6903">
      <w:pPr>
        <w:overflowPunct w:val="0"/>
        <w:autoSpaceDE w:val="0"/>
        <w:autoSpaceDN w:val="0"/>
        <w:adjustRightInd w:val="0"/>
        <w:ind w:left="568" w:hanging="284"/>
        <w:textAlignment w:val="baseline"/>
        <w:rPr>
          <w:ins w:id="119" w:author="RAN2#115-Rapp" w:date="2021-09-01T15:49:00Z"/>
          <w:rFonts w:eastAsia="Yu Mincho"/>
          <w:lang w:eastAsia="ja-JP"/>
        </w:rPr>
      </w:pPr>
      <w:ins w:id="120" w:author="RAN2#115-Rapp" w:date="2021-09-01T15:58:00Z">
        <w:r w:rsidRPr="00E01EF3">
          <w:rPr>
            <w:rFonts w:eastAsia="Yu Mincho"/>
            <w:lang w:eastAsia="ja-JP"/>
          </w:rPr>
          <w:t>-</w:t>
        </w:r>
        <w:commentRangeStart w:id="121"/>
        <w:commentRangeStart w:id="122"/>
        <w:r w:rsidRPr="00E01EF3">
          <w:rPr>
            <w:rFonts w:eastAsia="Yu Mincho"/>
            <w:lang w:eastAsia="ja-JP"/>
          </w:rPr>
          <w:tab/>
        </w:r>
      </w:ins>
      <w:ins w:id="123" w:author="RAN2#115-Rapp" w:date="2021-09-01T15:49:00Z">
        <w:del w:id="124" w:author="OPPO" w:date="2021-09-07T10:52:00Z">
          <w:r w:rsidR="006138E5" w:rsidRPr="00DB6903" w:rsidDel="0018473E">
            <w:rPr>
              <w:rFonts w:eastAsia="Yu Mincho"/>
              <w:lang w:eastAsia="ja-JP"/>
            </w:rPr>
            <w:delText>The</w:delText>
          </w:r>
        </w:del>
      </w:ins>
      <w:ins w:id="125" w:author="OPPO" w:date="2021-09-07T10:52:00Z">
        <w:r w:rsidR="0018473E">
          <w:rPr>
            <w:rFonts w:eastAsia="Yu Mincho"/>
            <w:lang w:eastAsia="ja-JP"/>
          </w:rPr>
          <w:t>RAN</w:t>
        </w:r>
        <w:r w:rsidR="0018473E" w:rsidRPr="0018473E">
          <w:rPr>
            <w:rFonts w:eastAsia="Yu Mincho"/>
            <w:lang w:eastAsia="ja-JP"/>
          </w:rPr>
          <w:t>’s</w:t>
        </w:r>
        <w:del w:id="126" w:author="RAN#115-Rapp2" w:date="2021-09-07T19:43:00Z">
          <w:r w:rsidR="0018473E" w:rsidDel="008E4B9C">
            <w:rPr>
              <w:rFonts w:asciiTheme="minorEastAsia" w:eastAsiaTheme="minorEastAsia" w:hAnsiTheme="minorEastAsia"/>
              <w:lang w:eastAsia="zh-CN"/>
            </w:rPr>
            <w:delText xml:space="preserve"> </w:delText>
          </w:r>
        </w:del>
      </w:ins>
      <w:ins w:id="127" w:author="RAN2#115-Rapp" w:date="2021-09-01T15:49:00Z">
        <w:r w:rsidR="006138E5" w:rsidRPr="00DB6903">
          <w:rPr>
            <w:rFonts w:eastAsia="Yu Mincho"/>
            <w:lang w:eastAsia="ja-JP"/>
          </w:rPr>
          <w:t xml:space="preserve"> support of </w:t>
        </w:r>
        <w:del w:id="128" w:author="vivo-Chenli" w:date="2021-09-06T10:25:00Z">
          <w:r w:rsidR="006138E5" w:rsidRPr="00DB6903" w:rsidDel="00C64F50">
            <w:rPr>
              <w:rFonts w:eastAsia="Yu Mincho"/>
              <w:lang w:eastAsia="ja-JP"/>
            </w:rPr>
            <w:delText>CN controlled subgrouping and/or UE ID based</w:delText>
          </w:r>
        </w:del>
        <w:commentRangeStart w:id="129"/>
        <w:del w:id="130" w:author="RAN#115-Rapp2" w:date="2021-09-07T19:39:00Z">
          <w:r w:rsidR="006138E5" w:rsidRPr="00DB6903" w:rsidDel="008E4B9C">
            <w:rPr>
              <w:rFonts w:eastAsia="Yu Mincho"/>
              <w:lang w:eastAsia="ja-JP"/>
            </w:rPr>
            <w:delText xml:space="preserve"> </w:delText>
          </w:r>
        </w:del>
      </w:ins>
      <w:ins w:id="131" w:author="OPPO" w:date="2021-09-07T10:52:00Z">
        <w:del w:id="132" w:author="RAN#115-Rapp2" w:date="2021-09-07T19:39:00Z">
          <w:r w:rsidR="0018473E" w:rsidDel="008E4B9C">
            <w:rPr>
              <w:rFonts w:eastAsia="Yu Mincho"/>
              <w:lang w:eastAsia="ja-JP"/>
            </w:rPr>
            <w:delText>paging</w:delText>
          </w:r>
        </w:del>
      </w:ins>
      <w:commentRangeEnd w:id="129"/>
      <w:del w:id="133" w:author="RAN#115-Rapp2" w:date="2021-09-07T19:39:00Z">
        <w:r w:rsidR="008E4B9C" w:rsidDel="008E4B9C">
          <w:rPr>
            <w:rStyle w:val="afff"/>
          </w:rPr>
          <w:commentReference w:id="129"/>
        </w:r>
      </w:del>
      <w:ins w:id="134" w:author="OPPO" w:date="2021-09-07T10:52:00Z">
        <w:del w:id="135" w:author="RAN#115-Rapp2" w:date="2021-09-07T19:44:00Z">
          <w:r w:rsidR="0018473E" w:rsidDel="008E4B9C">
            <w:rPr>
              <w:rFonts w:eastAsia="Yu Mincho"/>
              <w:lang w:eastAsia="ja-JP"/>
            </w:rPr>
            <w:delText xml:space="preserve"> </w:delText>
          </w:r>
        </w:del>
      </w:ins>
      <w:ins w:id="136" w:author="RAN2#115-Rapp" w:date="2021-09-01T15:49:00Z">
        <w:r w:rsidR="006138E5" w:rsidRPr="00DB6903">
          <w:rPr>
            <w:rFonts w:eastAsia="Yu Mincho"/>
            <w:lang w:eastAsia="ja-JP"/>
          </w:rPr>
          <w:t xml:space="preserve">subgrouping </w:t>
        </w:r>
      </w:ins>
      <w:ins w:id="137" w:author="RAN2#115-Rapp" w:date="2021-09-01T16:05:00Z">
        <w:r w:rsidR="00016515">
          <w:rPr>
            <w:rFonts w:eastAsia="Yu Mincho"/>
            <w:lang w:eastAsia="ja-JP"/>
          </w:rPr>
          <w:t>is</w:t>
        </w:r>
      </w:ins>
      <w:ins w:id="138" w:author="RAN2#115-Rapp" w:date="2021-09-01T15:49:00Z">
        <w:r w:rsidR="006138E5" w:rsidRPr="00DB6903">
          <w:rPr>
            <w:rFonts w:eastAsia="Yu Mincho"/>
            <w:lang w:eastAsia="ja-JP"/>
          </w:rPr>
          <w:t xml:space="preserve"> signalled in the system information</w:t>
        </w:r>
      </w:ins>
      <w:ins w:id="139" w:author="RAN2#115-Rapp" w:date="2021-09-01T19:53:00Z">
        <w:r w:rsidR="00316F3B">
          <w:rPr>
            <w:rFonts w:eastAsia="Yu Mincho"/>
            <w:lang w:eastAsia="ja-JP"/>
          </w:rPr>
          <w:t>.</w:t>
        </w:r>
      </w:ins>
      <w:commentRangeEnd w:id="121"/>
      <w:r w:rsidR="00C64F50">
        <w:rPr>
          <w:rStyle w:val="afff"/>
        </w:rPr>
        <w:commentReference w:id="121"/>
      </w:r>
      <w:commentRangeEnd w:id="122"/>
      <w:r w:rsidR="008E4B9C">
        <w:rPr>
          <w:rStyle w:val="afff"/>
        </w:rPr>
        <w:commentReference w:id="122"/>
      </w:r>
    </w:p>
    <w:p w14:paraId="52223853" w14:textId="5D9D148C" w:rsidR="009D0347" w:rsidRDefault="009D0347" w:rsidP="009D0347">
      <w:pPr>
        <w:pStyle w:val="EditorsNote"/>
        <w:ind w:left="1701" w:hanging="1417"/>
        <w:rPr>
          <w:ins w:id="140" w:author="RAN2#115-Rapp" w:date="2021-09-01T16:01:00Z"/>
          <w:lang w:eastAsia="zh-CN"/>
        </w:rPr>
      </w:pPr>
      <w:ins w:id="141" w:author="RAN2#115-Rapp" w:date="2021-09-01T16:00:00Z">
        <w:r>
          <w:rPr>
            <w:lang w:eastAsia="zh-CN"/>
          </w:rPr>
          <w:t xml:space="preserve">Editor’s </w:t>
        </w:r>
        <w:r>
          <w:rPr>
            <w:rFonts w:hint="eastAsia"/>
            <w:lang w:eastAsia="zh-CN"/>
          </w:rPr>
          <w:t>N</w:t>
        </w:r>
        <w:r>
          <w:rPr>
            <w:lang w:eastAsia="zh-CN"/>
          </w:rPr>
          <w:t>OTE:</w:t>
        </w:r>
        <w:r>
          <w:rPr>
            <w:lang w:eastAsia="zh-CN"/>
          </w:rPr>
          <w:tab/>
          <w:t xml:space="preserve">Details on whether the </w:t>
        </w:r>
        <w:del w:id="142" w:author="vivo-Chenli" w:date="2021-09-06T10:26:00Z">
          <w:r w:rsidDel="00AE4EB4">
            <w:rPr>
              <w:lang w:eastAsia="zh-CN"/>
            </w:rPr>
            <w:delText>subgrouping</w:delText>
          </w:r>
        </w:del>
      </w:ins>
      <w:ins w:id="143" w:author="vivo-Chenli" w:date="2021-09-06T10:26:00Z">
        <w:r w:rsidR="00AE4EB4">
          <w:rPr>
            <w:lang w:eastAsia="zh-CN"/>
          </w:rPr>
          <w:t>RAN capability</w:t>
        </w:r>
      </w:ins>
      <w:ins w:id="144" w:author="RAN#115-Rapp2" w:date="2021-09-07T19:43:00Z">
        <w:r w:rsidR="008E4B9C" w:rsidRPr="008E4B9C">
          <w:rPr>
            <w:lang w:eastAsia="zh-CN"/>
          </w:rPr>
          <w:t xml:space="preserve"> </w:t>
        </w:r>
        <w:r w:rsidR="008E4B9C">
          <w:rPr>
            <w:lang w:eastAsia="zh-CN"/>
          </w:rPr>
          <w:t>of subgrouping</w:t>
        </w:r>
      </w:ins>
      <w:ins w:id="145" w:author="RAN2#115-Rapp" w:date="2021-09-01T16:00:00Z">
        <w:r>
          <w:rPr>
            <w:lang w:eastAsia="zh-CN"/>
          </w:rPr>
          <w:t xml:space="preserve"> is signalled by</w:t>
        </w:r>
        <w:r w:rsidRPr="001367DF">
          <w:rPr>
            <w:lang w:eastAsia="zh-CN"/>
          </w:rPr>
          <w:t xml:space="preserve"> explicit indication or implicitly</w:t>
        </w:r>
        <w:r>
          <w:rPr>
            <w:lang w:eastAsia="zh-CN"/>
          </w:rPr>
          <w:t xml:space="preserve"> is FFS.</w:t>
        </w:r>
      </w:ins>
    </w:p>
    <w:p w14:paraId="30F6FB3F" w14:textId="11D2548D" w:rsidR="00C92EBC" w:rsidRPr="00E039A5" w:rsidRDefault="00C92EBC" w:rsidP="00C92EBC">
      <w:pPr>
        <w:ind w:leftChars="100" w:left="200"/>
        <w:rPr>
          <w:ins w:id="146" w:author="RAN2#115-Rapp" w:date="2021-09-01T16:01:00Z"/>
        </w:rPr>
      </w:pPr>
      <w:ins w:id="147" w:author="RAN2#115-Rapp" w:date="2021-09-01T16:01:00Z">
        <w:r w:rsidRPr="003B7F34">
          <w:rPr>
            <w:b/>
          </w:rPr>
          <w:t>CN controlled subgrouping</w:t>
        </w:r>
        <w:r>
          <w:rPr>
            <w:b/>
          </w:rPr>
          <w:t xml:space="preserve">: </w:t>
        </w:r>
        <w:r>
          <w:t xml:space="preserve">AMF </w:t>
        </w:r>
        <w:r w:rsidRPr="00110123">
          <w:t xml:space="preserve">is responsible for </w:t>
        </w:r>
        <w:r>
          <w:t xml:space="preserve">assigning UE subgroup information, including subgroup ID, to the </w:t>
        </w:r>
        <w:r w:rsidRPr="00110123">
          <w:t xml:space="preserve">UE based on </w:t>
        </w:r>
        <w:r>
          <w:t xml:space="preserve">its </w:t>
        </w:r>
        <w:r w:rsidRPr="00110123">
          <w:t>characteristics</w:t>
        </w:r>
        <w:r w:rsidRPr="006C203E">
          <w:rPr>
            <w:rFonts w:hint="eastAsia"/>
          </w:rPr>
          <w:t>.</w:t>
        </w:r>
        <w:r w:rsidRPr="006A79FE">
          <w:t xml:space="preserve"> </w:t>
        </w:r>
        <w:r w:rsidRPr="00E56D56">
          <w:t>All</w:t>
        </w:r>
        <w:r w:rsidRPr="009D587D">
          <w:t xml:space="preserve"> the cells within the registration area shall support the same number of CN assigned subgroups.</w:t>
        </w:r>
        <w:r w:rsidRPr="006A79FE">
          <w:t xml:space="preserve"> The following figure describes the procedure </w:t>
        </w:r>
        <w:r>
          <w:t>for CN controlled subgrouping</w:t>
        </w:r>
        <w:r w:rsidRPr="006A79FE">
          <w:t>:</w:t>
        </w:r>
      </w:ins>
    </w:p>
    <w:p w14:paraId="0E115C0F" w14:textId="77777777" w:rsidR="00C92EBC" w:rsidRDefault="008C7939" w:rsidP="00C92EBC">
      <w:pPr>
        <w:pStyle w:val="TF"/>
        <w:ind w:leftChars="100" w:left="200"/>
        <w:rPr>
          <w:ins w:id="148" w:author="RAN2#115-Rapp" w:date="2021-09-01T16:01:00Z"/>
        </w:rPr>
      </w:pPr>
      <w:ins w:id="149" w:author="RAN2#115-Rapp" w:date="2021-09-01T16:01:00Z">
        <w:r w:rsidRPr="006012C7">
          <w:rPr>
            <w:rFonts w:eastAsia="Yu Mincho"/>
            <w:noProof/>
          </w:rPr>
          <w:object w:dxaOrig="6090" w:dyaOrig="2820" w14:anchorId="404BA49D">
            <v:shape id="_x0000_i1026" type="#_x0000_t75" alt="" style="width:298.5pt;height:139pt;mso-width-percent:0;mso-height-percent:0;mso-width-percent:0;mso-height-percent:0" o:ole="">
              <v:imagedata r:id="rId22" o:title=""/>
            </v:shape>
            <o:OLEObject Type="Embed" ProgID="Mscgen.Chart" ShapeID="_x0000_i1026" DrawAspect="Content" ObjectID="_1692606992" r:id="rId23"/>
          </w:object>
        </w:r>
      </w:ins>
    </w:p>
    <w:p w14:paraId="4B055974" w14:textId="77777777" w:rsidR="00C92EBC" w:rsidRPr="00CA17D9" w:rsidRDefault="00C92EBC" w:rsidP="00C92EBC">
      <w:pPr>
        <w:pStyle w:val="TF"/>
        <w:ind w:leftChars="100" w:left="200"/>
        <w:rPr>
          <w:ins w:id="150" w:author="RAN2#115-Rapp" w:date="2021-09-01T16:01:00Z"/>
        </w:rPr>
      </w:pPr>
      <w:ins w:id="151" w:author="RAN2#115-Rapp" w:date="2021-09-01T16:01:00Z">
        <w:r w:rsidRPr="006A79FE">
          <w:lastRenderedPageBreak/>
          <w:t xml:space="preserve">Figure </w:t>
        </w:r>
        <w:r>
          <w:t>9.2.5</w:t>
        </w:r>
        <w:r w:rsidRPr="006A79FE">
          <w:t xml:space="preserve">-1: </w:t>
        </w:r>
        <w:r>
          <w:t>P</w:t>
        </w:r>
        <w:r w:rsidRPr="006A79FE">
          <w:t xml:space="preserve">rocedure </w:t>
        </w:r>
        <w:r>
          <w:t>for CN controlled subgrouping</w:t>
        </w:r>
      </w:ins>
    </w:p>
    <w:p w14:paraId="070C5322" w14:textId="23C71476" w:rsidR="0024304D" w:rsidRPr="00CA17D9" w:rsidRDefault="0024304D" w:rsidP="0024304D">
      <w:pPr>
        <w:overflowPunct w:val="0"/>
        <w:autoSpaceDE w:val="0"/>
        <w:autoSpaceDN w:val="0"/>
        <w:adjustRightInd w:val="0"/>
        <w:ind w:leftChars="242" w:left="768" w:hanging="284"/>
        <w:textAlignment w:val="baseline"/>
        <w:rPr>
          <w:ins w:id="152" w:author="RAN2#115-Rapp" w:date="2021-09-01T16:03:00Z"/>
          <w:rFonts w:eastAsia="Yu Mincho"/>
          <w:lang w:eastAsia="ja-JP"/>
        </w:rPr>
      </w:pPr>
      <w:ins w:id="153" w:author="RAN2#115-Rapp" w:date="2021-09-01T16:03:00Z">
        <w:r w:rsidRPr="00CA17D9">
          <w:rPr>
            <w:rFonts w:eastAsia="Yu Mincho"/>
            <w:lang w:eastAsia="ja-JP"/>
          </w:rPr>
          <w:t>1.</w:t>
        </w:r>
        <w:r w:rsidRPr="00CA17D9">
          <w:rPr>
            <w:rFonts w:eastAsia="Yu Mincho"/>
            <w:lang w:eastAsia="ja-JP"/>
          </w:rPr>
          <w:tab/>
        </w:r>
        <w:r>
          <w:rPr>
            <w:rFonts w:eastAsia="Yu Mincho"/>
            <w:lang w:eastAsia="ja-JP"/>
          </w:rPr>
          <w:t xml:space="preserve">The </w:t>
        </w:r>
        <w:r>
          <w:t>AMF determines the</w:t>
        </w:r>
        <w:r w:rsidRPr="00EA7D87">
          <w:t xml:space="preserve"> </w:t>
        </w:r>
        <w:r>
          <w:t xml:space="preserve">UE subgroup information, including subgroup ID assignment for the </w:t>
        </w:r>
        <w:r w:rsidRPr="00110123">
          <w:t xml:space="preserve">UE based on </w:t>
        </w:r>
        <w:r>
          <w:t xml:space="preserve">its </w:t>
        </w:r>
        <w:r w:rsidRPr="00110123">
          <w:t>characteristics</w:t>
        </w:r>
        <w:r>
          <w:rPr>
            <w:rFonts w:eastAsia="Yu Mincho"/>
            <w:lang w:eastAsia="ja-JP"/>
          </w:rPr>
          <w:t>.</w:t>
        </w:r>
      </w:ins>
    </w:p>
    <w:p w14:paraId="7EDDF8D1" w14:textId="4566087D" w:rsidR="0024304D" w:rsidRDefault="0024304D" w:rsidP="0024304D">
      <w:pPr>
        <w:overflowPunct w:val="0"/>
        <w:autoSpaceDE w:val="0"/>
        <w:autoSpaceDN w:val="0"/>
        <w:adjustRightInd w:val="0"/>
        <w:ind w:leftChars="242" w:left="768" w:hanging="284"/>
        <w:textAlignment w:val="baseline"/>
        <w:rPr>
          <w:ins w:id="154" w:author="RAN2#115-Rapp" w:date="2021-09-01T16:03:00Z"/>
          <w:rFonts w:eastAsia="Yu Mincho"/>
          <w:lang w:eastAsia="ja-JP"/>
        </w:rPr>
      </w:pPr>
      <w:ins w:id="155" w:author="RAN2#115-Rapp" w:date="2021-09-01T16:03:00Z">
        <w:r w:rsidRPr="00CA17D9">
          <w:rPr>
            <w:rFonts w:eastAsia="Yu Mincho"/>
            <w:lang w:eastAsia="ja-JP"/>
          </w:rPr>
          <w:t>2.</w:t>
        </w:r>
        <w:r w:rsidRPr="00CA17D9">
          <w:rPr>
            <w:rFonts w:eastAsia="Yu Mincho"/>
            <w:lang w:eastAsia="ja-JP"/>
          </w:rPr>
          <w:tab/>
        </w:r>
        <w:r>
          <w:rPr>
            <w:rFonts w:eastAsia="Yu Mincho"/>
            <w:lang w:eastAsia="ja-JP"/>
          </w:rPr>
          <w:t xml:space="preserve">The </w:t>
        </w:r>
        <w:r>
          <w:t>AMF sends UE subgroup information to the UE via NAS signalling</w:t>
        </w:r>
        <w:r w:rsidRPr="00CA17D9">
          <w:rPr>
            <w:rFonts w:eastAsia="Yu Mincho"/>
            <w:lang w:eastAsia="ja-JP"/>
          </w:rPr>
          <w:t>.</w:t>
        </w:r>
      </w:ins>
    </w:p>
    <w:p w14:paraId="249F7658" w14:textId="3F89F807" w:rsidR="0024304D" w:rsidRPr="00E83D3F" w:rsidRDefault="0024304D" w:rsidP="0024304D">
      <w:pPr>
        <w:overflowPunct w:val="0"/>
        <w:autoSpaceDE w:val="0"/>
        <w:autoSpaceDN w:val="0"/>
        <w:adjustRightInd w:val="0"/>
        <w:ind w:leftChars="242" w:left="768" w:hanging="284"/>
        <w:textAlignment w:val="baseline"/>
        <w:rPr>
          <w:ins w:id="156" w:author="RAN2#115-Rapp" w:date="2021-09-01T16:03:00Z"/>
          <w:rFonts w:eastAsia="Yu Mincho"/>
          <w:lang w:eastAsia="ja-JP"/>
        </w:rPr>
      </w:pPr>
      <w:ins w:id="157" w:author="RAN2#115-Rapp" w:date="2021-09-01T16:03:00Z">
        <w:r>
          <w:rPr>
            <w:rFonts w:eastAsia="Yu Mincho"/>
            <w:lang w:eastAsia="ja-JP"/>
          </w:rPr>
          <w:t>3</w:t>
        </w:r>
        <w:r w:rsidRPr="00CA17D9">
          <w:rPr>
            <w:rFonts w:eastAsia="Yu Mincho"/>
            <w:lang w:eastAsia="ja-JP"/>
          </w:rPr>
          <w:t>.</w:t>
        </w:r>
        <w:r w:rsidRPr="00CA17D9">
          <w:rPr>
            <w:rFonts w:eastAsia="Yu Mincho"/>
            <w:lang w:eastAsia="ja-JP"/>
          </w:rPr>
          <w:tab/>
        </w:r>
        <w:r>
          <w:rPr>
            <w:rFonts w:eastAsia="Yu Mincho"/>
            <w:lang w:eastAsia="ja-JP"/>
          </w:rPr>
          <w:t xml:space="preserve">The </w:t>
        </w:r>
        <w:r>
          <w:t xml:space="preserve">AMF </w:t>
        </w:r>
        <w:r w:rsidRPr="00E83D3F">
          <w:t>inform</w:t>
        </w:r>
        <w:r>
          <w:t>s</w:t>
        </w:r>
        <w:r w:rsidRPr="00E83D3F">
          <w:t xml:space="preserve"> </w:t>
        </w:r>
        <w:r>
          <w:t>the gNB</w:t>
        </w:r>
        <w:r w:rsidRPr="00E83D3F">
          <w:t xml:space="preserve"> about the </w:t>
        </w:r>
        <w:r>
          <w:t>assigned UE s</w:t>
        </w:r>
        <w:r w:rsidRPr="00E83D3F">
          <w:t xml:space="preserve">ubgroup information for paging </w:t>
        </w:r>
        <w:r>
          <w:t>the</w:t>
        </w:r>
        <w:r w:rsidRPr="00E83D3F">
          <w:t xml:space="preserve"> UE in RRC_IDLE/</w:t>
        </w:r>
        <w:r>
          <w:t xml:space="preserve"> </w:t>
        </w:r>
        <w:r w:rsidRPr="00E83D3F">
          <w:t>RRC_INACTIVE</w:t>
        </w:r>
        <w:r>
          <w:t xml:space="preserve"> state</w:t>
        </w:r>
        <w:r w:rsidRPr="00CA17D9">
          <w:rPr>
            <w:rFonts w:eastAsia="Yu Mincho"/>
            <w:lang w:eastAsia="ja-JP"/>
          </w:rPr>
          <w:t>.</w:t>
        </w:r>
      </w:ins>
    </w:p>
    <w:p w14:paraId="148BD0BC" w14:textId="77777777" w:rsidR="0024304D" w:rsidRDefault="0024304D" w:rsidP="0024304D">
      <w:pPr>
        <w:pStyle w:val="EditorsNote"/>
        <w:ind w:leftChars="242" w:left="1901" w:hanging="1417"/>
        <w:rPr>
          <w:ins w:id="158" w:author="RAN2#115-Rapp" w:date="2021-09-01T16:03:00Z"/>
          <w:lang w:eastAsia="zh-CN"/>
        </w:rPr>
      </w:pPr>
      <w:ins w:id="159" w:author="RAN2#115-Rapp" w:date="2021-09-01T16:03:00Z">
        <w:r>
          <w:rPr>
            <w:lang w:eastAsia="zh-CN"/>
          </w:rPr>
          <w:t xml:space="preserve">Editor’s </w:t>
        </w:r>
        <w:r>
          <w:rPr>
            <w:rFonts w:hint="eastAsia"/>
            <w:lang w:eastAsia="zh-CN"/>
          </w:rPr>
          <w:t>N</w:t>
        </w:r>
        <w:r>
          <w:rPr>
            <w:lang w:eastAsia="zh-CN"/>
          </w:rPr>
          <w:t>OTE:</w:t>
        </w:r>
        <w:r>
          <w:rPr>
            <w:lang w:eastAsia="zh-CN"/>
          </w:rPr>
          <w:tab/>
        </w:r>
        <w:r w:rsidRPr="00DE6C05">
          <w:rPr>
            <w:lang w:eastAsia="zh-CN"/>
          </w:rPr>
          <w:t xml:space="preserve">Exact information </w:t>
        </w:r>
        <w:r>
          <w:rPr>
            <w:lang w:eastAsia="zh-CN"/>
          </w:rPr>
          <w:t xml:space="preserve">in step 2 above </w:t>
        </w:r>
        <w:r w:rsidRPr="00DE6C05">
          <w:rPr>
            <w:lang w:eastAsia="zh-CN"/>
          </w:rPr>
          <w:t>is FFS. The design and procedure are up to SA2/CT1.</w:t>
        </w:r>
      </w:ins>
    </w:p>
    <w:p w14:paraId="52D369B4" w14:textId="77777777" w:rsidR="0024304D" w:rsidRPr="00B55105" w:rsidRDefault="0024304D" w:rsidP="0024304D">
      <w:pPr>
        <w:pStyle w:val="EditorsNote"/>
        <w:ind w:leftChars="242" w:left="1901" w:hanging="1417"/>
        <w:rPr>
          <w:ins w:id="160" w:author="RAN2#115-Rapp" w:date="2021-09-01T16:03:00Z"/>
          <w:lang w:eastAsia="ko-KR"/>
        </w:rPr>
      </w:pPr>
      <w:ins w:id="161" w:author="RAN2#115-Rapp" w:date="2021-09-01T16:03:00Z">
        <w:r>
          <w:rPr>
            <w:lang w:eastAsia="zh-CN"/>
          </w:rPr>
          <w:t xml:space="preserve">Editor’s </w:t>
        </w:r>
        <w:r>
          <w:rPr>
            <w:rFonts w:hint="eastAsia"/>
            <w:lang w:eastAsia="zh-CN"/>
          </w:rPr>
          <w:t>N</w:t>
        </w:r>
        <w:r>
          <w:rPr>
            <w:lang w:eastAsia="zh-CN"/>
          </w:rPr>
          <w:t>OTE:</w:t>
        </w:r>
        <w:r>
          <w:rPr>
            <w:lang w:eastAsia="zh-CN"/>
          </w:rPr>
          <w:tab/>
        </w:r>
        <w:r w:rsidRPr="00DE6C05">
          <w:rPr>
            <w:lang w:eastAsia="zh-CN"/>
          </w:rPr>
          <w:t xml:space="preserve">Exact information </w:t>
        </w:r>
        <w:r>
          <w:rPr>
            <w:lang w:eastAsia="zh-CN"/>
          </w:rPr>
          <w:t>in step 3 above</w:t>
        </w:r>
        <w:r w:rsidRPr="00DE6C05">
          <w:rPr>
            <w:lang w:eastAsia="zh-CN"/>
          </w:rPr>
          <w:t xml:space="preserve"> is FFS. The message(s) and associated design are up to RAN3.</w:t>
        </w:r>
      </w:ins>
    </w:p>
    <w:p w14:paraId="138AFB14" w14:textId="10C746BF" w:rsidR="0024304D" w:rsidRPr="00DE6C05" w:rsidRDefault="0024304D" w:rsidP="0024304D">
      <w:pPr>
        <w:pStyle w:val="EditorsNote"/>
        <w:ind w:leftChars="242" w:left="1901" w:hanging="1417"/>
        <w:rPr>
          <w:ins w:id="162" w:author="RAN2#115-Rapp" w:date="2021-09-01T16:03:00Z"/>
          <w:lang w:eastAsia="ko-KR"/>
        </w:rPr>
      </w:pPr>
      <w:ins w:id="163" w:author="RAN2#115-Rapp" w:date="2021-09-01T16:03:00Z">
        <w:r>
          <w:rPr>
            <w:lang w:eastAsia="zh-CN"/>
          </w:rPr>
          <w:t xml:space="preserve">Editor’s </w:t>
        </w:r>
        <w:r>
          <w:rPr>
            <w:rFonts w:hint="eastAsia"/>
            <w:lang w:eastAsia="zh-CN"/>
          </w:rPr>
          <w:t>N</w:t>
        </w:r>
        <w:r>
          <w:rPr>
            <w:lang w:eastAsia="zh-CN"/>
          </w:rPr>
          <w:t>OTE:</w:t>
        </w:r>
        <w:r>
          <w:rPr>
            <w:lang w:eastAsia="zh-CN"/>
          </w:rPr>
          <w:tab/>
        </w:r>
        <w:commentRangeStart w:id="164"/>
        <w:commentRangeStart w:id="165"/>
        <w:r>
          <w:rPr>
            <w:lang w:eastAsia="zh-CN"/>
          </w:rPr>
          <w:t>We</w:t>
        </w:r>
        <w:del w:id="166" w:author="RAN#115-Rapp2" w:date="2021-09-07T20:06:00Z">
          <w:r w:rsidDel="00E56D56">
            <w:rPr>
              <w:lang w:eastAsia="zh-CN"/>
            </w:rPr>
            <w:delText xml:space="preserve"> </w:delText>
          </w:r>
          <w:r w:rsidDel="00E56D56">
            <w:delText>will revisit the assumption “</w:delText>
          </w:r>
        </w:del>
      </w:ins>
      <w:ins w:id="167" w:author="RAN#115-Rapp2" w:date="2021-09-07T20:06:00Z">
        <w:r w:rsidR="00E56D56">
          <w:t xml:space="preserve"> assume that </w:t>
        </w:r>
        <w:proofErr w:type="gramStart"/>
        <w:r w:rsidR="00E56D56">
          <w:rPr>
            <w:lang w:eastAsia="zh-CN"/>
          </w:rPr>
          <w:t>a</w:t>
        </w:r>
      </w:ins>
      <w:proofErr w:type="gramEnd"/>
      <w:ins w:id="168" w:author="RAN2#115-Rapp" w:date="2021-09-01T16:03:00Z">
        <w:del w:id="169" w:author="RAN#115-Rapp2" w:date="2021-09-07T20:06:00Z">
          <w:r w:rsidRPr="00BA5499" w:rsidDel="00E56D56">
            <w:rPr>
              <w:lang w:eastAsia="zh-CN"/>
            </w:rPr>
            <w:delText>A</w:delText>
          </w:r>
        </w:del>
        <w:r w:rsidRPr="00BA5499">
          <w:rPr>
            <w:lang w:eastAsia="zh-CN"/>
          </w:rPr>
          <w:t>ll the cells within the registration area supports the same number of CN assigned subgroups</w:t>
        </w:r>
      </w:ins>
      <w:ins w:id="170" w:author="RAN#115-Rapp2" w:date="2021-09-07T20:06:00Z">
        <w:r w:rsidR="00E56D56">
          <w:rPr>
            <w:lang w:eastAsia="zh-CN"/>
          </w:rPr>
          <w:t>;</w:t>
        </w:r>
      </w:ins>
      <w:ins w:id="171" w:author="RAN2#115-Rapp" w:date="2021-09-01T16:03:00Z">
        <w:del w:id="172" w:author="RAN#115-Rapp2" w:date="2021-09-07T20:06:00Z">
          <w:r w:rsidDel="00E56D56">
            <w:delText>”</w:delText>
          </w:r>
        </w:del>
      </w:ins>
      <w:ins w:id="173" w:author="RAN#115-Rapp2" w:date="2021-09-07T20:07:00Z">
        <w:r w:rsidR="00E56D56" w:rsidRPr="00E56D56">
          <w:t xml:space="preserve"> </w:t>
        </w:r>
        <w:r w:rsidR="00E56D56">
          <w:t>we</w:t>
        </w:r>
        <w:r w:rsidR="00E56D56">
          <w:rPr>
            <w:lang w:eastAsia="zh-CN"/>
          </w:rPr>
          <w:t xml:space="preserve"> </w:t>
        </w:r>
        <w:r w:rsidR="00E56D56">
          <w:t>will revisit this assumption</w:t>
        </w:r>
      </w:ins>
      <w:ins w:id="174" w:author="RAN2#115-Rapp" w:date="2021-09-01T16:03:00Z">
        <w:r>
          <w:t xml:space="preserve"> only if serious issues are found</w:t>
        </w:r>
      </w:ins>
      <w:commentRangeEnd w:id="164"/>
      <w:r w:rsidR="00122CD4">
        <w:rPr>
          <w:rStyle w:val="afff"/>
          <w:color w:val="auto"/>
        </w:rPr>
        <w:commentReference w:id="164"/>
      </w:r>
      <w:commentRangeEnd w:id="165"/>
      <w:r w:rsidR="00E56D56">
        <w:rPr>
          <w:rStyle w:val="afff"/>
          <w:color w:val="auto"/>
        </w:rPr>
        <w:commentReference w:id="165"/>
      </w:r>
      <w:ins w:id="175" w:author="RAN2#115-Rapp" w:date="2021-09-01T16:03:00Z">
        <w:r w:rsidRPr="00DE6C05">
          <w:rPr>
            <w:lang w:eastAsia="zh-CN"/>
          </w:rPr>
          <w:t>.</w:t>
        </w:r>
      </w:ins>
    </w:p>
    <w:p w14:paraId="360F2599" w14:textId="4F02E968" w:rsidR="0008311D" w:rsidRPr="0008311D" w:rsidRDefault="00840491" w:rsidP="00EB5CFD">
      <w:pPr>
        <w:ind w:leftChars="100" w:left="200"/>
        <w:rPr>
          <w:ins w:id="176" w:author="RAN2#115-Rapp" w:date="2021-09-01T16:03:00Z"/>
        </w:rPr>
      </w:pPr>
      <w:proofErr w:type="gramStart"/>
      <w:ins w:id="177" w:author="RAN2#115-Rapp" w:date="2021-09-01T17:27:00Z">
        <w:r w:rsidRPr="003B7F34">
          <w:rPr>
            <w:b/>
          </w:rPr>
          <w:t>gNB</w:t>
        </w:r>
        <w:proofErr w:type="gramEnd"/>
        <w:r w:rsidRPr="003B7F34">
          <w:rPr>
            <w:b/>
          </w:rPr>
          <w:t xml:space="preserve"> controlled </w:t>
        </w:r>
        <w:commentRangeStart w:id="178"/>
        <w:commentRangeStart w:id="179"/>
        <w:r w:rsidRPr="003B7F34">
          <w:rPr>
            <w:b/>
          </w:rPr>
          <w:t>UE ID based subgrouping</w:t>
        </w:r>
      </w:ins>
      <w:commentRangeEnd w:id="178"/>
      <w:r w:rsidR="00122CD4">
        <w:rPr>
          <w:rStyle w:val="afff"/>
        </w:rPr>
        <w:commentReference w:id="178"/>
      </w:r>
      <w:commentRangeEnd w:id="179"/>
      <w:r w:rsidR="00FD1D5A">
        <w:rPr>
          <w:rStyle w:val="afff"/>
        </w:rPr>
        <w:commentReference w:id="179"/>
      </w:r>
      <w:ins w:id="180" w:author="RAN2#115-Rapp" w:date="2021-09-01T17:27:00Z">
        <w:r>
          <w:rPr>
            <w:b/>
          </w:rPr>
          <w:t xml:space="preserve">: </w:t>
        </w:r>
        <w:proofErr w:type="spellStart"/>
        <w:r>
          <w:t>gNB</w:t>
        </w:r>
        <w:proofErr w:type="spellEnd"/>
        <w:r>
          <w:t xml:space="preserve"> and UE can determine the subgroup ID based on the UE ID and the total number of subgroups </w:t>
        </w:r>
      </w:ins>
      <w:ins w:id="181" w:author="OPPO" w:date="2021-09-07T09:01:00Z">
        <w:r w:rsidR="00AA268D">
          <w:t xml:space="preserve">for UE ID based subgrouping </w:t>
        </w:r>
      </w:ins>
      <w:ins w:id="182" w:author="RAN2#115-Rapp" w:date="2021-09-01T17:27:00Z">
        <w:r>
          <w:t xml:space="preserve">in the cell. The </w:t>
        </w:r>
        <w:r w:rsidRPr="006C203E">
          <w:t>total number</w:t>
        </w:r>
        <w:r>
          <w:t xml:space="preserve"> of subgroups </w:t>
        </w:r>
      </w:ins>
      <w:ins w:id="183" w:author="OPPO" w:date="2021-09-07T09:01:00Z">
        <w:r w:rsidR="00AA268D">
          <w:t xml:space="preserve">for UE ID based subgrouping </w:t>
        </w:r>
      </w:ins>
      <w:ins w:id="184" w:author="RAN2#115-Rapp" w:date="2021-09-01T17:27:00Z">
        <w:r>
          <w:t xml:space="preserve">is decided by the gNB for each cell and </w:t>
        </w:r>
        <w:r w:rsidRPr="003E71AE">
          <w:t>can be different in different cells</w:t>
        </w:r>
        <w:r>
          <w:t xml:space="preserve"> </w:t>
        </w:r>
        <w:r w:rsidRPr="003E71AE">
          <w:t xml:space="preserve">and </w:t>
        </w:r>
        <w:r>
          <w:t xml:space="preserve">is </w:t>
        </w:r>
        <w:r w:rsidRPr="003E71AE">
          <w:t xml:space="preserve">broadcasted in </w:t>
        </w:r>
        <w:r>
          <w:t>s</w:t>
        </w:r>
        <w:r w:rsidRPr="003E71AE">
          <w:t xml:space="preserve">ystem </w:t>
        </w:r>
        <w:r>
          <w:t>i</w:t>
        </w:r>
        <w:r w:rsidRPr="003E71AE">
          <w:t>nformation</w:t>
        </w:r>
        <w:r>
          <w:t>.</w:t>
        </w:r>
        <w:r w:rsidRPr="006A79FE">
          <w:t xml:space="preserve"> The following figure describes the procedure </w:t>
        </w:r>
        <w:r>
          <w:t xml:space="preserve">for </w:t>
        </w:r>
      </w:ins>
      <w:ins w:id="185" w:author="RAN2#115-Rapp" w:date="2021-09-01T19:55:00Z">
        <w:r w:rsidR="00E263E0" w:rsidRPr="00E263E0">
          <w:t xml:space="preserve">gNB controlled </w:t>
        </w:r>
      </w:ins>
      <w:ins w:id="186" w:author="RAN2#115-Rapp" w:date="2021-09-01T17:27:00Z">
        <w:r>
          <w:t>UE ID based subgrouping</w:t>
        </w:r>
      </w:ins>
      <w:ins w:id="187" w:author="RAN2#115-Rapp" w:date="2021-09-01T16:03:00Z">
        <w:r w:rsidR="0024304D" w:rsidRPr="006A79FE">
          <w:t>:</w:t>
        </w:r>
      </w:ins>
    </w:p>
    <w:p w14:paraId="1154C91C" w14:textId="77777777" w:rsidR="0024304D" w:rsidRPr="00E039A5" w:rsidRDefault="008C7939" w:rsidP="00A40F15">
      <w:pPr>
        <w:pStyle w:val="TF"/>
        <w:ind w:leftChars="100" w:left="200"/>
        <w:rPr>
          <w:ins w:id="188" w:author="RAN2#115-Rapp" w:date="2021-09-01T16:03:00Z"/>
        </w:rPr>
      </w:pPr>
      <w:ins w:id="189" w:author="RAN2#115-Rapp" w:date="2021-09-01T16:03:00Z">
        <w:r w:rsidRPr="006012C7">
          <w:rPr>
            <w:rFonts w:eastAsia="Yu Mincho"/>
            <w:noProof/>
          </w:rPr>
          <w:object w:dxaOrig="5625" w:dyaOrig="2250" w14:anchorId="17E6F2C5">
            <v:shape id="_x0000_i1027" type="#_x0000_t75" alt="" style="width:282.45pt;height:112.45pt;mso-width-percent:0;mso-height-percent:0;mso-width-percent:0;mso-height-percent:0" o:ole="">
              <v:imagedata r:id="rId24" o:title=""/>
            </v:shape>
            <o:OLEObject Type="Embed" ProgID="Mscgen.Chart" ShapeID="_x0000_i1027" DrawAspect="Content" ObjectID="_1692606993" r:id="rId25"/>
          </w:object>
        </w:r>
      </w:ins>
    </w:p>
    <w:p w14:paraId="7CB3F8CE" w14:textId="251B1BFE" w:rsidR="0024304D" w:rsidRPr="006A79FE" w:rsidRDefault="0024304D" w:rsidP="0024304D">
      <w:pPr>
        <w:pStyle w:val="TF"/>
        <w:ind w:leftChars="100" w:left="200"/>
        <w:rPr>
          <w:ins w:id="190" w:author="RAN2#115-Rapp" w:date="2021-09-01T16:03:00Z"/>
        </w:rPr>
      </w:pPr>
      <w:ins w:id="191" w:author="RAN2#115-Rapp" w:date="2021-09-01T16:03:00Z">
        <w:r w:rsidRPr="006A79FE">
          <w:t xml:space="preserve">Figure </w:t>
        </w:r>
        <w:r>
          <w:t>9.2.5</w:t>
        </w:r>
        <w:r w:rsidRPr="006A79FE">
          <w:t>-</w:t>
        </w:r>
        <w:r>
          <w:t>2</w:t>
        </w:r>
        <w:r w:rsidRPr="006A79FE">
          <w:t xml:space="preserve">: </w:t>
        </w:r>
        <w:r>
          <w:t>P</w:t>
        </w:r>
        <w:r w:rsidRPr="006A79FE">
          <w:t xml:space="preserve">rocedure </w:t>
        </w:r>
        <w:r>
          <w:t xml:space="preserve">for </w:t>
        </w:r>
      </w:ins>
      <w:ins w:id="192" w:author="RAN2#115-Rapp" w:date="2021-09-01T19:55:00Z">
        <w:r w:rsidR="00E263E0" w:rsidRPr="00E263E0">
          <w:t xml:space="preserve">gNB controlled </w:t>
        </w:r>
      </w:ins>
      <w:ins w:id="193" w:author="RAN2#115-Rapp" w:date="2021-09-01T16:03:00Z">
        <w:r>
          <w:t>UE ID based subgrouping</w:t>
        </w:r>
      </w:ins>
    </w:p>
    <w:p w14:paraId="1F5CFB89" w14:textId="335AC845" w:rsidR="0024304D" w:rsidRPr="00CA17D9" w:rsidRDefault="0024304D" w:rsidP="0024304D">
      <w:pPr>
        <w:overflowPunct w:val="0"/>
        <w:autoSpaceDE w:val="0"/>
        <w:autoSpaceDN w:val="0"/>
        <w:adjustRightInd w:val="0"/>
        <w:ind w:leftChars="242" w:left="768" w:hanging="284"/>
        <w:textAlignment w:val="baseline"/>
        <w:rPr>
          <w:ins w:id="194" w:author="RAN2#115-Rapp" w:date="2021-09-01T16:03:00Z"/>
          <w:rFonts w:eastAsia="Yu Mincho"/>
          <w:lang w:eastAsia="ja-JP"/>
        </w:rPr>
      </w:pPr>
      <w:ins w:id="195" w:author="RAN2#115-Rapp" w:date="2021-09-01T16:03:00Z">
        <w:r w:rsidRPr="00CA17D9">
          <w:rPr>
            <w:rFonts w:eastAsia="Yu Mincho"/>
            <w:lang w:eastAsia="ja-JP"/>
          </w:rPr>
          <w:t>1.</w:t>
        </w:r>
        <w:r w:rsidRPr="00CA17D9">
          <w:rPr>
            <w:rFonts w:eastAsia="Yu Mincho"/>
            <w:lang w:eastAsia="ja-JP"/>
          </w:rPr>
          <w:tab/>
        </w:r>
        <w:r>
          <w:rPr>
            <w:rFonts w:eastAsia="Yu Mincho"/>
            <w:lang w:eastAsia="ja-JP"/>
          </w:rPr>
          <w:t xml:space="preserve">The </w:t>
        </w:r>
        <w:r>
          <w:t xml:space="preserve">gNB determines the </w:t>
        </w:r>
        <w:r w:rsidRPr="006C203E">
          <w:t>total number</w:t>
        </w:r>
        <w:r>
          <w:t xml:space="preserve"> of subgroups </w:t>
        </w:r>
      </w:ins>
      <w:ins w:id="196" w:author="OPPO" w:date="2021-09-07T09:02:00Z">
        <w:r w:rsidR="00AA268D">
          <w:t xml:space="preserve">for UE ID based subgrouping </w:t>
        </w:r>
      </w:ins>
      <w:ins w:id="197" w:author="RAN2#115-Rapp" w:date="2021-09-01T16:03:00Z">
        <w:r>
          <w:t>in a cell</w:t>
        </w:r>
        <w:r>
          <w:rPr>
            <w:rFonts w:eastAsia="Yu Mincho"/>
            <w:lang w:eastAsia="ja-JP"/>
          </w:rPr>
          <w:t>.</w:t>
        </w:r>
      </w:ins>
    </w:p>
    <w:p w14:paraId="69F39297" w14:textId="73CAAC87" w:rsidR="00C92EBC" w:rsidRDefault="0024304D" w:rsidP="00D00934">
      <w:pPr>
        <w:overflowPunct w:val="0"/>
        <w:autoSpaceDE w:val="0"/>
        <w:autoSpaceDN w:val="0"/>
        <w:adjustRightInd w:val="0"/>
        <w:ind w:leftChars="242" w:left="768" w:hanging="284"/>
        <w:textAlignment w:val="baseline"/>
        <w:rPr>
          <w:ins w:id="198" w:author="RAN#115-Rapp2" w:date="2021-09-07T19:58:00Z"/>
          <w:rFonts w:eastAsia="Yu Mincho"/>
          <w:lang w:eastAsia="ja-JP"/>
        </w:rPr>
      </w:pPr>
      <w:ins w:id="199" w:author="RAN2#115-Rapp" w:date="2021-09-01T16:03:00Z">
        <w:r w:rsidRPr="00CA17D9">
          <w:rPr>
            <w:rFonts w:eastAsia="Yu Mincho"/>
            <w:lang w:eastAsia="ja-JP"/>
          </w:rPr>
          <w:t>2.</w:t>
        </w:r>
        <w:r w:rsidRPr="00CA17D9">
          <w:rPr>
            <w:rFonts w:eastAsia="Yu Mincho"/>
            <w:lang w:eastAsia="ja-JP"/>
          </w:rPr>
          <w:tab/>
        </w:r>
        <w:r>
          <w:rPr>
            <w:rFonts w:eastAsia="Yu Mincho"/>
            <w:lang w:eastAsia="ja-JP"/>
          </w:rPr>
          <w:t xml:space="preserve">The </w:t>
        </w:r>
        <w:r>
          <w:t xml:space="preserve">gNB broadcasts the </w:t>
        </w:r>
        <w:r w:rsidRPr="006C203E">
          <w:t>total number</w:t>
        </w:r>
        <w:r>
          <w:t xml:space="preserve"> of subgroups </w:t>
        </w:r>
      </w:ins>
      <w:ins w:id="200" w:author="OPPO" w:date="2021-09-07T09:02:00Z">
        <w:r w:rsidR="00AA268D">
          <w:t xml:space="preserve">for UE ID based subgrouping </w:t>
        </w:r>
      </w:ins>
      <w:ins w:id="201" w:author="RAN2#115-Rapp" w:date="2021-09-01T16:03:00Z">
        <w:r>
          <w:t>in a cell</w:t>
        </w:r>
        <w:r w:rsidRPr="00CA17D9">
          <w:rPr>
            <w:rFonts w:eastAsia="Yu Mincho"/>
            <w:lang w:eastAsia="ja-JP"/>
          </w:rPr>
          <w:t>.</w:t>
        </w:r>
      </w:ins>
    </w:p>
    <w:p w14:paraId="73952C24" w14:textId="587444BE" w:rsidR="00FD1D5A" w:rsidRPr="00FD1D5A" w:rsidRDefault="00FD1D5A" w:rsidP="00FD1D5A">
      <w:pPr>
        <w:pStyle w:val="EditorsNote"/>
        <w:ind w:leftChars="242" w:left="1901" w:hanging="1417"/>
        <w:rPr>
          <w:ins w:id="202" w:author="RAN2#115-Rapp" w:date="2021-09-01T16:00:00Z"/>
          <w:lang w:eastAsia="zh-CN"/>
        </w:rPr>
      </w:pPr>
      <w:ins w:id="203" w:author="RAN#115-Rapp2" w:date="2021-09-07T19:58:00Z">
        <w:r>
          <w:rPr>
            <w:lang w:eastAsia="zh-CN"/>
          </w:rPr>
          <w:t xml:space="preserve">Editor’s </w:t>
        </w:r>
        <w:r>
          <w:rPr>
            <w:rFonts w:hint="eastAsia"/>
            <w:lang w:eastAsia="zh-CN"/>
          </w:rPr>
          <w:t>N</w:t>
        </w:r>
        <w:r>
          <w:rPr>
            <w:lang w:eastAsia="zh-CN"/>
          </w:rPr>
          <w:t>OTE:</w:t>
        </w:r>
        <w:r>
          <w:rPr>
            <w:lang w:eastAsia="zh-CN"/>
          </w:rPr>
          <w:tab/>
        </w:r>
        <w:r w:rsidRPr="00FD1D5A">
          <w:rPr>
            <w:lang w:eastAsia="zh-CN"/>
          </w:rPr>
          <w:t>Detail about how UE finds its subg</w:t>
        </w:r>
      </w:ins>
      <w:ins w:id="204" w:author="RAN#115-Rapp2" w:date="2021-09-07T19:59:00Z">
        <w:r>
          <w:rPr>
            <w:lang w:eastAsia="zh-CN"/>
          </w:rPr>
          <w:t>r</w:t>
        </w:r>
      </w:ins>
      <w:ins w:id="205" w:author="RAN#115-Rapp2" w:date="2021-09-07T19:58:00Z">
        <w:r>
          <w:rPr>
            <w:lang w:eastAsia="zh-CN"/>
          </w:rPr>
          <w:t>ou</w:t>
        </w:r>
        <w:r w:rsidRPr="00FD1D5A">
          <w:rPr>
            <w:lang w:eastAsia="zh-CN"/>
          </w:rPr>
          <w:t>p ID based on UE</w:t>
        </w:r>
      </w:ins>
      <w:ins w:id="206" w:author="RAN#115-Rapp2" w:date="2021-09-07T19:59:00Z">
        <w:r>
          <w:rPr>
            <w:lang w:eastAsia="zh-CN"/>
          </w:rPr>
          <w:t xml:space="preserve"> </w:t>
        </w:r>
      </w:ins>
      <w:ins w:id="207" w:author="RAN#115-Rapp2" w:date="2021-09-07T19:58:00Z">
        <w:r w:rsidRPr="00FD1D5A">
          <w:rPr>
            <w:lang w:eastAsia="zh-CN"/>
          </w:rPr>
          <w:t>ID is FFS</w:t>
        </w:r>
        <w:r w:rsidRPr="00DE6C05">
          <w:rPr>
            <w:lang w:eastAsia="zh-CN"/>
          </w:rPr>
          <w:t>.</w:t>
        </w:r>
      </w:ins>
    </w:p>
    <w:p w14:paraId="112BBDBD" w14:textId="77777777" w:rsidR="00343BE9" w:rsidRDefault="00343BE9" w:rsidP="00343BE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Start of next change</w:t>
      </w:r>
    </w:p>
    <w:p w14:paraId="7A562A98" w14:textId="77777777" w:rsidR="00343BE9" w:rsidRPr="006A79FE" w:rsidRDefault="00343BE9" w:rsidP="00343BE9">
      <w:pPr>
        <w:pStyle w:val="1"/>
      </w:pPr>
      <w:bookmarkStart w:id="208" w:name="_Toc46502054"/>
      <w:bookmarkStart w:id="209" w:name="_Toc51971402"/>
      <w:bookmarkStart w:id="210" w:name="_Toc52551385"/>
      <w:bookmarkStart w:id="211" w:name="_Toc67860784"/>
      <w:r w:rsidRPr="006A79FE">
        <w:t>11</w:t>
      </w:r>
      <w:r w:rsidRPr="006A79FE">
        <w:tab/>
        <w:t>UE Power Saving</w:t>
      </w:r>
      <w:bookmarkEnd w:id="208"/>
      <w:bookmarkEnd w:id="209"/>
      <w:bookmarkEnd w:id="210"/>
      <w:bookmarkEnd w:id="211"/>
    </w:p>
    <w:p w14:paraId="56AD1170" w14:textId="77777777" w:rsidR="00343BE9" w:rsidRPr="006A79FE" w:rsidRDefault="00343BE9" w:rsidP="00343BE9">
      <w:r w:rsidRPr="006A79FE">
        <w:t>The PDCCH monitoring activity of the UE in RRC connected mode is governed by DRX, BA, and DCP.</w:t>
      </w:r>
    </w:p>
    <w:p w14:paraId="4882D838" w14:textId="77777777" w:rsidR="00343BE9" w:rsidRPr="006A79FE" w:rsidRDefault="00343BE9" w:rsidP="00343BE9">
      <w:r w:rsidRPr="006A79FE">
        <w:t>When DRX is configured, the UE does not have to continuously monitor PDCCH. DRX is characterized by the following:</w:t>
      </w:r>
    </w:p>
    <w:p w14:paraId="5EADB0B6" w14:textId="77777777" w:rsidR="00343BE9" w:rsidRPr="006A79FE" w:rsidRDefault="00343BE9" w:rsidP="00343BE9">
      <w:pPr>
        <w:pStyle w:val="B10"/>
      </w:pPr>
      <w:r w:rsidRPr="006A79FE">
        <w:t>-</w:t>
      </w:r>
      <w:r w:rsidRPr="006A79FE">
        <w:tab/>
      </w:r>
      <w:r w:rsidRPr="006A79FE">
        <w:rPr>
          <w:b/>
          <w:bCs/>
        </w:rPr>
        <w:t>on-duration</w:t>
      </w:r>
      <w:r w:rsidRPr="006A79FE">
        <w:t>: duration that the UE waits for, after waking up, to receive PDCCHs. If the UE successfully decodes a PDCCH, the UE stays awake and starts the inactivity timer;</w:t>
      </w:r>
    </w:p>
    <w:p w14:paraId="48612430" w14:textId="77777777" w:rsidR="00343BE9" w:rsidRPr="006A79FE" w:rsidRDefault="00343BE9" w:rsidP="00343BE9">
      <w:pPr>
        <w:pStyle w:val="B10"/>
      </w:pPr>
      <w:r w:rsidRPr="006A79FE">
        <w:t>-</w:t>
      </w:r>
      <w:r w:rsidRPr="006A79FE">
        <w:tab/>
      </w:r>
      <w:r w:rsidRPr="006A79FE">
        <w:rPr>
          <w:b/>
          <w:bCs/>
        </w:rPr>
        <w:t>inactivity-timer</w:t>
      </w:r>
      <w:r w:rsidRPr="006A79FE">
        <w:t>: duration that the UE waits to successfully decode a PDCCH, from the last successful decoding of a PDCCH</w:t>
      </w:r>
      <w:r w:rsidRPr="006A79FE">
        <w:rPr>
          <w:rFonts w:eastAsia="宋体"/>
          <w:lang w:eastAsia="zh-CN"/>
        </w:rPr>
        <w:t>,</w:t>
      </w:r>
      <w:r w:rsidRPr="006A79FE">
        <w:t xml:space="preserve"> failing which it can go back to sleep. The UE shall restart the inactivity timer following a single successful decoding of a PDCCH for a first transmission only (i.e. not for retransmissions);</w:t>
      </w:r>
    </w:p>
    <w:p w14:paraId="51B618C2" w14:textId="77777777" w:rsidR="00343BE9" w:rsidRPr="006A79FE" w:rsidRDefault="00343BE9" w:rsidP="00343BE9">
      <w:pPr>
        <w:pStyle w:val="B10"/>
      </w:pPr>
      <w:r w:rsidRPr="006A79FE">
        <w:t>-</w:t>
      </w:r>
      <w:r w:rsidRPr="006A79FE">
        <w:tab/>
      </w:r>
      <w:r w:rsidRPr="006A79FE">
        <w:rPr>
          <w:b/>
        </w:rPr>
        <w:t>retransmission-timer</w:t>
      </w:r>
      <w:r w:rsidRPr="006A79FE">
        <w:t>: duration until a retransmission can be expected;</w:t>
      </w:r>
    </w:p>
    <w:p w14:paraId="51E0A3B7" w14:textId="77777777" w:rsidR="00343BE9" w:rsidRPr="006A79FE" w:rsidRDefault="00343BE9" w:rsidP="00343BE9">
      <w:pPr>
        <w:pStyle w:val="B10"/>
      </w:pPr>
      <w:r w:rsidRPr="006A79FE">
        <w:t>-</w:t>
      </w:r>
      <w:r w:rsidRPr="006A79FE">
        <w:tab/>
      </w:r>
      <w:r w:rsidRPr="006A79FE">
        <w:rPr>
          <w:b/>
        </w:rPr>
        <w:t>cycle</w:t>
      </w:r>
      <w:r w:rsidRPr="006A79FE">
        <w:t>: specifies the periodic repetition of the on-duration followed by a possible period of inactivity (see figure 11-1 below);</w:t>
      </w:r>
    </w:p>
    <w:p w14:paraId="31F58A22" w14:textId="77777777" w:rsidR="00343BE9" w:rsidRPr="006A79FE" w:rsidRDefault="00343BE9" w:rsidP="00343BE9">
      <w:pPr>
        <w:pStyle w:val="B10"/>
      </w:pPr>
      <w:r w:rsidRPr="006A79FE">
        <w:rPr>
          <w:b/>
        </w:rPr>
        <w:lastRenderedPageBreak/>
        <w:t>-</w:t>
      </w:r>
      <w:r w:rsidRPr="006A79FE">
        <w:rPr>
          <w:b/>
        </w:rPr>
        <w:tab/>
        <w:t>active-time</w:t>
      </w:r>
      <w:r w:rsidRPr="006A79FE">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33C10E59" w14:textId="77777777" w:rsidR="00343BE9" w:rsidRPr="006A79FE" w:rsidRDefault="008C7939" w:rsidP="00343BE9">
      <w:pPr>
        <w:pStyle w:val="TH"/>
      </w:pPr>
      <w:r w:rsidRPr="006A79FE">
        <w:rPr>
          <w:noProof/>
        </w:rPr>
        <w:object w:dxaOrig="7620" w:dyaOrig="2151" w14:anchorId="07C70D4E">
          <v:shape id="_x0000_i1028" type="#_x0000_t75" alt="" style="width:382.7pt;height:106.9pt;mso-width-percent:0;mso-height-percent:0;mso-width-percent:0;mso-height-percent:0" o:ole="">
            <v:imagedata r:id="rId26" o:title=""/>
          </v:shape>
          <o:OLEObject Type="Embed" ProgID="Visio.Drawing.11" ShapeID="_x0000_i1028" DrawAspect="Content" ObjectID="_1692606994" r:id="rId27"/>
        </w:object>
      </w:r>
    </w:p>
    <w:p w14:paraId="10503790" w14:textId="77777777" w:rsidR="00343BE9" w:rsidRPr="006A79FE" w:rsidRDefault="00343BE9" w:rsidP="00343BE9">
      <w:pPr>
        <w:pStyle w:val="TF"/>
      </w:pPr>
      <w:r w:rsidRPr="006A79FE">
        <w:t>Figure 11-1: DRX Cycle</w:t>
      </w:r>
    </w:p>
    <w:p w14:paraId="707050DF" w14:textId="77777777" w:rsidR="00343BE9" w:rsidRPr="006A79FE" w:rsidRDefault="00343BE9" w:rsidP="00343BE9">
      <w:pPr>
        <w:rPr>
          <w:lang w:eastAsia="zh-CN"/>
        </w:rPr>
      </w:pPr>
      <w:r w:rsidRPr="006A79FE">
        <w:t>When BA is configured, the UE only has to monitor PDCCH on the one active BWP i.e. it does not have to monitor PDCCH</w:t>
      </w:r>
      <w:r w:rsidRPr="006A79FE">
        <w:rPr>
          <w:lang w:eastAsia="zh-CN"/>
        </w:rPr>
        <w:t xml:space="preserve"> on the entire DL frequency of the cell. A BWP inactivity timer (independent from the DRX inactivity-timer described above) is used to switch the active BWP to the default one: the timer is restarted upon successful PDCCH decoding and the switch to the default BWP takes place when it expires.</w:t>
      </w:r>
    </w:p>
    <w:p w14:paraId="1FDB78BE" w14:textId="77777777" w:rsidR="00343BE9" w:rsidRPr="006A79FE" w:rsidRDefault="00343BE9" w:rsidP="00343BE9">
      <w:r w:rsidRPr="006A79FE">
        <w:t xml:space="preserve">In addition, the UE may be indicated, when configured accordingly, whether it is required to monitor or not the PDCCH during the next occurrence of the on-duration by a </w:t>
      </w:r>
      <w:r w:rsidRPr="006A79FE">
        <w:rPr>
          <w:lang w:eastAsia="zh-CN"/>
        </w:rPr>
        <w:t>DCP</w:t>
      </w:r>
      <w:r w:rsidRPr="006A79FE">
        <w:t xml:space="preserve"> monitored on the active BWP. If the UE does not detect a </w:t>
      </w:r>
      <w:r w:rsidRPr="006A79FE">
        <w:rPr>
          <w:lang w:eastAsia="zh-CN"/>
        </w:rPr>
        <w:t>DCP</w:t>
      </w:r>
      <w:r w:rsidRPr="006A79FE">
        <w:t xml:space="preserve"> on the active BWP, it does not monitor the PDCCH during the next occurrence of the on-duration, unless it is explicitly configured to do so in that case.</w:t>
      </w:r>
    </w:p>
    <w:p w14:paraId="41B3E312" w14:textId="77777777" w:rsidR="00343BE9" w:rsidRPr="006A79FE" w:rsidRDefault="00343BE9" w:rsidP="00343BE9">
      <w:r w:rsidRPr="006A79FE">
        <w:t xml:space="preserve">A UE can only be configured to monitor </w:t>
      </w:r>
      <w:r w:rsidRPr="006A79FE">
        <w:rPr>
          <w:lang w:eastAsia="zh-CN"/>
        </w:rPr>
        <w:t xml:space="preserve">DCP </w:t>
      </w:r>
      <w:r w:rsidRPr="006A79FE">
        <w:rPr>
          <w:bCs/>
          <w:lang w:eastAsia="zh-CN"/>
        </w:rPr>
        <w:t xml:space="preserve">when connected mode DRX is configured, and at occasion(s) </w:t>
      </w:r>
      <w:r w:rsidRPr="006A79FE">
        <w:t xml:space="preserve">at a configured offset before the on-duration. More than one monitoring occasion can be configured before the on-duration. The UE does not monitor </w:t>
      </w:r>
      <w:r w:rsidRPr="006A79FE">
        <w:rPr>
          <w:lang w:eastAsia="zh-CN"/>
        </w:rPr>
        <w:t xml:space="preserve">DCP </w:t>
      </w:r>
      <w:r w:rsidRPr="006A79FE">
        <w:t>on occasions occurring during active-time, measurement gaps, BWP switching, or when it monitors response for a CFRA preamble transmission for beam failure recovery (see clause 9.2.6), in which case it monitors the PDCCH during the next on-duration. If no DCP is configured in the active BWP, UE follows normal DRX operation.</w:t>
      </w:r>
    </w:p>
    <w:p w14:paraId="2D1AFF69" w14:textId="77777777" w:rsidR="00343BE9" w:rsidRPr="006A79FE" w:rsidRDefault="00343BE9" w:rsidP="00343BE9">
      <w:r w:rsidRPr="006A79FE">
        <w:t xml:space="preserve">When CA is configured, </w:t>
      </w:r>
      <w:r w:rsidRPr="006A79FE">
        <w:rPr>
          <w:lang w:eastAsia="zh-CN"/>
        </w:rPr>
        <w:t xml:space="preserve">DCP </w:t>
      </w:r>
      <w:r w:rsidRPr="006A79FE">
        <w:t>is only configured on the PCell.</w:t>
      </w:r>
    </w:p>
    <w:p w14:paraId="7FC518C3" w14:textId="77777777" w:rsidR="00343BE9" w:rsidRPr="006A79FE" w:rsidRDefault="00343BE9" w:rsidP="00343BE9">
      <w:r w:rsidRPr="006A79FE">
        <w:t xml:space="preserve">One </w:t>
      </w:r>
      <w:r w:rsidRPr="006A79FE">
        <w:rPr>
          <w:lang w:eastAsia="zh-CN"/>
        </w:rPr>
        <w:t xml:space="preserve">DCP </w:t>
      </w:r>
      <w:r w:rsidRPr="006A79FE">
        <w:t>can be configured to control PDCCH monitoring during on-duration for one or more UEs independently.</w:t>
      </w:r>
    </w:p>
    <w:p w14:paraId="4753E4D4" w14:textId="77777777" w:rsidR="00343BE9" w:rsidRPr="006A79FE" w:rsidRDefault="00343BE9" w:rsidP="00343BE9">
      <w:r w:rsidRPr="006A79FE">
        <w:t>Power saving in RRC_IDLE and RRC_INACTIVE can also be achieved by UE relaxing neighbour cells RRM measurements when it meets the criteria determining it is in low mobility and/or not at cell edge.</w:t>
      </w:r>
    </w:p>
    <w:p w14:paraId="787E79BF" w14:textId="77777777" w:rsidR="00343BE9" w:rsidRPr="006A79FE" w:rsidRDefault="00343BE9" w:rsidP="00343BE9">
      <w:r w:rsidRPr="006A79FE">
        <w:t>UE power saving may be enabled by adapting the DL maximum number of MIMO layers by BWP switching.</w:t>
      </w:r>
    </w:p>
    <w:p w14:paraId="27118156" w14:textId="77777777" w:rsidR="00343BE9" w:rsidRPr="006A79FE" w:rsidRDefault="00343BE9" w:rsidP="00343BE9">
      <w:r w:rsidRPr="006A79FE">
        <w:t>Power saving is also enabled during active-time via cross-slot scheduling, which facilitates UE to achieve power saving with the assumption that it won't be scheduled to receive PDSCH, triggered to receive A-CSI or transmit a PUSCH scheduled by the PDCCH until the minimum scheduling offsets K0 and K2. Dynamic adaptation of the minimum scheduling offsets K0 and K2 is controlled by PDCCH.</w:t>
      </w:r>
    </w:p>
    <w:p w14:paraId="659B77E9" w14:textId="77777777" w:rsidR="00343BE9" w:rsidRDefault="00343BE9" w:rsidP="00343BE9">
      <w:pPr>
        <w:rPr>
          <w:ins w:id="212" w:author="RAN2#115-Rapp" w:date="2021-09-01T16:06:00Z"/>
        </w:rPr>
      </w:pPr>
      <w:r w:rsidRPr="006A79FE">
        <w:t>Serving Cells of a MAC entity may be configured by RRC in two DRX groups with separate DRX parameters. When RRC does not configure a secondary DRX group, there is only one DRX group and all Serving Cells belong to that one DRX group. When two DRX groups are configured, each Serving Cell is uniquely assigned to either of the two groups. The DRX parameters that are separately configured for each DRX group are on-duration and inactivity-timer.</w:t>
      </w:r>
    </w:p>
    <w:p w14:paraId="7E752741" w14:textId="2745E851" w:rsidR="000F4D77" w:rsidRPr="0076531E" w:rsidRDefault="000F4D77" w:rsidP="000F4D77">
      <w:pPr>
        <w:rPr>
          <w:ins w:id="213" w:author="RAN2#115-Rapp" w:date="2021-09-01T16:06:00Z"/>
        </w:rPr>
      </w:pPr>
      <w:ins w:id="214" w:author="RAN2#115-Rapp" w:date="2021-09-01T16:06:00Z">
        <w:r>
          <w:t>P</w:t>
        </w:r>
        <w:r w:rsidRPr="006A79FE">
          <w:t xml:space="preserve">ower saving </w:t>
        </w:r>
        <w:r>
          <w:t>in RRC_IDLE</w:t>
        </w:r>
        <w:r w:rsidRPr="00A1504C">
          <w:rPr>
            <w:rFonts w:hint="eastAsia"/>
          </w:rPr>
          <w:t>/</w:t>
        </w:r>
        <w:r w:rsidRPr="005A6C43">
          <w:t>RRC_INACTIV</w:t>
        </w:r>
        <w:r>
          <w:t>E</w:t>
        </w:r>
        <w:r w:rsidRPr="006A79FE">
          <w:t xml:space="preserve"> may be enabled</w:t>
        </w:r>
        <w:r>
          <w:t xml:space="preserve"> by using </w:t>
        </w:r>
        <w:r w:rsidRPr="00160955">
          <w:t>TRS/CSI-RS</w:t>
        </w:r>
        <w:r>
          <w:t xml:space="preserve">. </w:t>
        </w:r>
      </w:ins>
      <w:commentRangeStart w:id="215"/>
      <w:commentRangeStart w:id="216"/>
      <w:ins w:id="217" w:author="CATT" w:date="2021-09-07T09:53:00Z">
        <w:r w:rsidR="00C47EDF">
          <w:t xml:space="preserve">TRS/CSI-RS is configured to have additional RS </w:t>
        </w:r>
      </w:ins>
      <w:ins w:id="218" w:author="RAN#115-Rapp2" w:date="2021-09-07T19:52:00Z">
        <w:r w:rsidR="003E3FC7">
          <w:t xml:space="preserve">to </w:t>
        </w:r>
      </w:ins>
      <w:ins w:id="219" w:author="RAN#115-Rapp2" w:date="2021-09-07T19:51:00Z">
        <w:r w:rsidR="003E3FC7">
          <w:t>ass</w:t>
        </w:r>
        <w:commentRangeStart w:id="220"/>
        <w:r w:rsidR="003E3FC7">
          <w:t>ist</w:t>
        </w:r>
      </w:ins>
      <w:ins w:id="221" w:author="CATT" w:date="2021-09-07T09:53:00Z">
        <w:del w:id="222" w:author="RAN#115-Rapp2" w:date="2021-09-07T19:52:00Z">
          <w:r w:rsidR="00C47EDF" w:rsidDel="003E3FC7">
            <w:delText>in place of</w:delText>
          </w:r>
        </w:del>
        <w:r w:rsidR="00C47EDF">
          <w:t xml:space="preserve"> SSB</w:t>
        </w:r>
      </w:ins>
      <w:commentRangeEnd w:id="220"/>
      <w:r w:rsidR="009F6529">
        <w:rPr>
          <w:rStyle w:val="afff"/>
        </w:rPr>
        <w:commentReference w:id="220"/>
      </w:r>
      <w:ins w:id="224" w:author="CATT" w:date="2021-09-07T09:53:00Z">
        <w:r w:rsidR="00C47EDF">
          <w:t xml:space="preserve"> allowing UEs in RRC_IDLE/RRC_INACTIVE to sleep longer before waking-up for the Paging Occasion.</w:t>
        </w:r>
        <w:commentRangeEnd w:id="215"/>
        <w:r w:rsidR="00C47EDF">
          <w:rPr>
            <w:rStyle w:val="afff"/>
          </w:rPr>
          <w:commentReference w:id="215"/>
        </w:r>
      </w:ins>
      <w:commentRangeEnd w:id="216"/>
      <w:r w:rsidR="003E3FC7">
        <w:rPr>
          <w:rStyle w:val="afff"/>
        </w:rPr>
        <w:commentReference w:id="216"/>
      </w:r>
      <w:ins w:id="225" w:author="CATT" w:date="2021-09-07T09:53:00Z">
        <w:r w:rsidR="00C47EDF">
          <w:t xml:space="preserve"> </w:t>
        </w:r>
      </w:ins>
      <w:ins w:id="226" w:author="RAN2#115-Rapp" w:date="2021-09-01T16:06:00Z">
        <w:r w:rsidRPr="00A0636B">
          <w:t xml:space="preserve">The TRS/CSI-RS configuration is provided </w:t>
        </w:r>
        <w:r>
          <w:t>in SIBX.</w:t>
        </w:r>
      </w:ins>
    </w:p>
    <w:p w14:paraId="39F81CC9" w14:textId="30F62643" w:rsidR="000F4D77" w:rsidRPr="000F4D77" w:rsidRDefault="000F4D77" w:rsidP="000F4D77">
      <w:pPr>
        <w:pStyle w:val="EditorsNote"/>
        <w:ind w:left="1701" w:hanging="1417"/>
        <w:rPr>
          <w:ins w:id="227" w:author="Rapporteur - Huawei" w:date="2021-08-31T18:03:00Z"/>
          <w:lang w:eastAsia="zh-CN"/>
        </w:rPr>
      </w:pPr>
      <w:commentRangeStart w:id="228"/>
      <w:commentRangeStart w:id="229"/>
      <w:ins w:id="230" w:author="RAN2#115-Rapp" w:date="2021-09-01T16:06:00Z">
        <w:r>
          <w:rPr>
            <w:lang w:eastAsia="zh-CN"/>
          </w:rPr>
          <w:t xml:space="preserve">Editor’s </w:t>
        </w:r>
        <w:r>
          <w:rPr>
            <w:rFonts w:hint="eastAsia"/>
            <w:lang w:eastAsia="zh-CN"/>
          </w:rPr>
          <w:t>N</w:t>
        </w:r>
        <w:r>
          <w:rPr>
            <w:lang w:eastAsia="zh-CN"/>
          </w:rPr>
          <w:t>OTE</w:t>
        </w:r>
      </w:ins>
      <w:commentRangeEnd w:id="228"/>
      <w:r w:rsidR="00122CD4">
        <w:rPr>
          <w:rStyle w:val="afff"/>
          <w:color w:val="auto"/>
        </w:rPr>
        <w:commentReference w:id="228"/>
      </w:r>
      <w:commentRangeEnd w:id="229"/>
      <w:r w:rsidR="00A01501">
        <w:rPr>
          <w:rStyle w:val="afff"/>
          <w:color w:val="auto"/>
        </w:rPr>
        <w:commentReference w:id="229"/>
      </w:r>
      <w:ins w:id="231" w:author="RAN2#115-Rapp" w:date="2021-09-01T16:06:00Z">
        <w:r>
          <w:rPr>
            <w:lang w:eastAsia="zh-CN"/>
          </w:rPr>
          <w:t>:</w:t>
        </w:r>
        <w:r>
          <w:rPr>
            <w:lang w:eastAsia="zh-CN"/>
          </w:rPr>
          <w:tab/>
          <w:t xml:space="preserve">Need for </w:t>
        </w:r>
        <w:r w:rsidRPr="00160955">
          <w:rPr>
            <w:lang w:eastAsia="zh-CN"/>
          </w:rPr>
          <w:t xml:space="preserve">dedicated signalling </w:t>
        </w:r>
        <w:r>
          <w:rPr>
            <w:lang w:eastAsia="zh-CN"/>
          </w:rPr>
          <w:t xml:space="preserve">for </w:t>
        </w:r>
        <w:r w:rsidRPr="00160955">
          <w:t>TRS/CSI-RS configuration</w:t>
        </w:r>
        <w:r>
          <w:t xml:space="preserve"> is FFS</w:t>
        </w:r>
        <w:r w:rsidRPr="00DE6C05">
          <w:rPr>
            <w:lang w:eastAsia="zh-CN"/>
          </w:rPr>
          <w:t>.</w:t>
        </w:r>
      </w:ins>
    </w:p>
    <w:p w14:paraId="3FB9D630" w14:textId="54DA934A" w:rsidR="00057510" w:rsidRPr="00043DF7" w:rsidRDefault="00057510" w:rsidP="00043DF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w:t>
      </w:r>
    </w:p>
    <w:p w14:paraId="47FAED1D" w14:textId="77777777" w:rsidR="00B947F2" w:rsidRDefault="00B947F2">
      <w:pPr>
        <w:spacing w:after="0"/>
        <w:rPr>
          <w:rFonts w:ascii="Arial" w:hAnsi="Arial"/>
          <w:sz w:val="36"/>
        </w:rPr>
      </w:pPr>
      <w:r>
        <w:br w:type="page"/>
      </w:r>
    </w:p>
    <w:p w14:paraId="2D4088F3" w14:textId="5CB5DD62" w:rsidR="00573576" w:rsidRDefault="00BC5FF2">
      <w:pPr>
        <w:pStyle w:val="1"/>
        <w:rPr>
          <w:rFonts w:eastAsia="宋体"/>
          <w:lang w:eastAsia="zh-CN"/>
        </w:rPr>
      </w:pPr>
      <w:r>
        <w:lastRenderedPageBreak/>
        <w:t>Annex</w:t>
      </w:r>
      <w:r>
        <w:tab/>
        <w:t xml:space="preserve">- </w:t>
      </w:r>
      <w:r w:rsidR="003E4F79">
        <w:t>RAN2 agreements</w:t>
      </w:r>
    </w:p>
    <w:p w14:paraId="1FD2AFDD" w14:textId="46A1F3FD" w:rsidR="00573576" w:rsidRPr="00D1711F" w:rsidRDefault="00D1711F">
      <w:r>
        <w:rPr>
          <w:highlight w:val="green"/>
        </w:rPr>
        <w:t>Green highlight</w:t>
      </w:r>
      <w:r>
        <w:t xml:space="preserve"> – </w:t>
      </w:r>
      <w:r w:rsidRPr="00D1711F">
        <w:t>agreement captured in stage-2 specifications</w:t>
      </w:r>
    </w:p>
    <w:p w14:paraId="70B1861A" w14:textId="3602D97A" w:rsidR="00573576" w:rsidRDefault="00C04C96">
      <w:r>
        <w:rPr>
          <w:highlight w:val="cyan"/>
        </w:rPr>
        <w:t>Blue</w:t>
      </w:r>
      <w:r w:rsidR="00BC5FF2">
        <w:rPr>
          <w:highlight w:val="cyan"/>
        </w:rPr>
        <w:t xml:space="preserve"> highlight</w:t>
      </w:r>
      <w:r w:rsidR="00BC5FF2">
        <w:t xml:space="preserve"> – agreement captured</w:t>
      </w:r>
      <w:r>
        <w:t xml:space="preserve"> as</w:t>
      </w:r>
      <w:r w:rsidR="00BC5FF2">
        <w:t xml:space="preserve"> </w:t>
      </w:r>
      <w:r>
        <w:t>editor’s notes</w:t>
      </w:r>
    </w:p>
    <w:p w14:paraId="7563B265" w14:textId="77777777" w:rsidR="00573576" w:rsidRDefault="00BC5FF2">
      <w:r>
        <w:t>No highlight – agreement with no direct impact on specifications</w:t>
      </w:r>
    </w:p>
    <w:p w14:paraId="0CBFD584" w14:textId="77777777" w:rsidR="00573576" w:rsidRDefault="00573576">
      <w:pPr>
        <w:rPr>
          <w:rFonts w:eastAsia="宋体"/>
          <w:lang w:eastAsia="zh-CN"/>
        </w:rPr>
      </w:pPr>
    </w:p>
    <w:p w14:paraId="7637F125" w14:textId="2AB1FEB9" w:rsidR="0030097C" w:rsidRDefault="0030097C" w:rsidP="0030097C">
      <w:pPr>
        <w:pStyle w:val="2"/>
        <w:rPr>
          <w:lang w:eastAsia="zh-CN"/>
        </w:rPr>
      </w:pPr>
      <w:r>
        <w:t>RAN2#11</w:t>
      </w:r>
      <w:r>
        <w:rPr>
          <w:lang w:eastAsia="zh-CN"/>
        </w:rPr>
        <w:t>1</w:t>
      </w:r>
      <w:r>
        <w:rPr>
          <w:rFonts w:hint="eastAsia"/>
        </w:rPr>
        <w:t>-</w:t>
      </w:r>
      <w:r>
        <w:t>e</w:t>
      </w:r>
    </w:p>
    <w:p w14:paraId="218B9809" w14:textId="77777777" w:rsidR="0030097C" w:rsidRDefault="0030097C" w:rsidP="0030097C">
      <w:pPr>
        <w:pStyle w:val="Agreement"/>
        <w:tabs>
          <w:tab w:val="clear" w:pos="3195"/>
          <w:tab w:val="num" w:pos="1276"/>
        </w:tabs>
        <w:ind w:left="426"/>
      </w:pPr>
      <w:r>
        <w:t>For PowSav solutions for Idle/Inactive (for smart phones) that can easily also be applied to redcap, R2 assume they may be applied. Details FFS and to be discuss case by case when the maturity is high (might in the end just be a question of UE caps).</w:t>
      </w:r>
    </w:p>
    <w:p w14:paraId="6CA58CE5" w14:textId="75D62263" w:rsidR="0030097C" w:rsidRDefault="0030097C" w:rsidP="0030097C">
      <w:pPr>
        <w:pStyle w:val="Agreement"/>
        <w:tabs>
          <w:tab w:val="clear" w:pos="3195"/>
          <w:tab w:val="num" w:pos="1276"/>
        </w:tabs>
        <w:ind w:left="426"/>
      </w:pPr>
      <w:r>
        <w:t xml:space="preserve">Dual DRX not in the scope of current WID. </w:t>
      </w:r>
    </w:p>
    <w:p w14:paraId="15F0F432" w14:textId="77777777" w:rsidR="0030097C" w:rsidRPr="0030097C" w:rsidRDefault="0030097C" w:rsidP="0030097C">
      <w:pPr>
        <w:pStyle w:val="Doc-text2"/>
        <w:tabs>
          <w:tab w:val="clear" w:pos="1622"/>
          <w:tab w:val="left" w:pos="0"/>
        </w:tabs>
        <w:ind w:left="0" w:firstLine="0"/>
      </w:pPr>
    </w:p>
    <w:p w14:paraId="2FF26E7B" w14:textId="4981501F" w:rsidR="0030097C" w:rsidRDefault="0030097C" w:rsidP="0030097C">
      <w:pPr>
        <w:pStyle w:val="2"/>
        <w:rPr>
          <w:lang w:eastAsia="zh-CN"/>
        </w:rPr>
      </w:pPr>
      <w:r>
        <w:t>RAN2#11</w:t>
      </w:r>
      <w:r w:rsidR="0043788B">
        <w:rPr>
          <w:lang w:eastAsia="zh-CN"/>
        </w:rPr>
        <w:t>2</w:t>
      </w:r>
      <w:r>
        <w:rPr>
          <w:rFonts w:hint="eastAsia"/>
        </w:rPr>
        <w:t>-</w:t>
      </w:r>
      <w:r>
        <w:t>e</w:t>
      </w:r>
    </w:p>
    <w:p w14:paraId="3F82646D" w14:textId="77777777" w:rsidR="0043788B" w:rsidRDefault="0043788B" w:rsidP="0043788B">
      <w:pPr>
        <w:pStyle w:val="Agreement"/>
        <w:tabs>
          <w:tab w:val="clear" w:pos="3195"/>
          <w:tab w:val="num" w:pos="1276"/>
        </w:tabs>
        <w:ind w:left="426"/>
      </w:pPr>
      <w:r>
        <w:t>Confirm that UE grouping is considered a candidate of paging enhancement for UE power saving</w:t>
      </w:r>
    </w:p>
    <w:p w14:paraId="0853713C" w14:textId="77777777" w:rsidR="0043788B" w:rsidRDefault="0043788B" w:rsidP="0043788B">
      <w:pPr>
        <w:pStyle w:val="Agreement"/>
        <w:tabs>
          <w:tab w:val="clear" w:pos="3195"/>
          <w:tab w:val="num" w:pos="1276"/>
        </w:tabs>
        <w:ind w:left="426"/>
      </w:pPr>
      <w:r>
        <w:t>RAN2 have discussed and considered “</w:t>
      </w:r>
      <w:r w:rsidRPr="0043788B">
        <w:t>paging indication for UE subgroups using paging DCI”</w:t>
      </w:r>
      <w:r>
        <w:t xml:space="preserve">, </w:t>
      </w:r>
      <w:r w:rsidRPr="0043788B">
        <w:t>“paging early indication or wake-up signal (WUS) for UE subgroups”</w:t>
      </w:r>
      <w:r>
        <w:t xml:space="preserve">, </w:t>
      </w:r>
      <w:r w:rsidRPr="0043788B">
        <w:t>“cross-slot scheduling of paging for UE subgroups”</w:t>
      </w:r>
      <w:r>
        <w:t xml:space="preserve">. </w:t>
      </w:r>
    </w:p>
    <w:p w14:paraId="042BB0CA" w14:textId="77777777" w:rsidR="0043788B" w:rsidRDefault="0043788B" w:rsidP="0043788B">
      <w:pPr>
        <w:pStyle w:val="Agreement"/>
        <w:tabs>
          <w:tab w:val="clear" w:pos="3195"/>
          <w:tab w:val="num" w:pos="1276"/>
        </w:tabs>
        <w:ind w:left="426"/>
      </w:pPr>
      <w:r>
        <w:t xml:space="preserve">RAN2 understands that RAN1 have started to evaluate performance and complexity. RAN2 assumes that RAN1 continues with this evaluation, in order that decisions can be made regarding the paging indication/scheduling solution. As R2 is the leading group for this WI objective it is expected that final decisions are made by R2. </w:t>
      </w:r>
    </w:p>
    <w:p w14:paraId="1B29EC62" w14:textId="77777777" w:rsidR="0043788B" w:rsidRDefault="0043788B" w:rsidP="0043788B">
      <w:pPr>
        <w:pStyle w:val="Agreement"/>
        <w:tabs>
          <w:tab w:val="clear" w:pos="3195"/>
          <w:tab w:val="num" w:pos="1276"/>
        </w:tabs>
        <w:ind w:left="426"/>
      </w:pPr>
      <w:r>
        <w:t>Will send an LS to R1 (action to be discussed offline).</w:t>
      </w:r>
    </w:p>
    <w:p w14:paraId="325E2B84" w14:textId="77777777" w:rsidR="0043788B" w:rsidRPr="007D6D2E" w:rsidRDefault="0043788B" w:rsidP="0043788B">
      <w:pPr>
        <w:pStyle w:val="Agreement"/>
        <w:tabs>
          <w:tab w:val="clear" w:pos="3195"/>
          <w:tab w:val="num" w:pos="1276"/>
        </w:tabs>
        <w:ind w:left="426"/>
      </w:pPr>
      <w:r>
        <w:t>The solution of PRNTI based group discrimination is deprioritized from RAN2 perspective</w:t>
      </w:r>
    </w:p>
    <w:p w14:paraId="61B83E78" w14:textId="77777777" w:rsidR="0043788B" w:rsidRDefault="0043788B" w:rsidP="0043788B">
      <w:pPr>
        <w:pStyle w:val="Agreement"/>
        <w:tabs>
          <w:tab w:val="clear" w:pos="3195"/>
          <w:tab w:val="num" w:pos="1276"/>
        </w:tabs>
        <w:ind w:left="426"/>
      </w:pPr>
      <w:r>
        <w:rPr>
          <w:rFonts w:hint="eastAsia"/>
        </w:rPr>
        <w:t xml:space="preserve">The </w:t>
      </w:r>
      <w:r>
        <w:t>solution of “paging for UE subgroups using different time/frequency resources” is de-prioritized from RAN2 perspective.</w:t>
      </w:r>
    </w:p>
    <w:p w14:paraId="5143C53C" w14:textId="77777777" w:rsidR="0030097C" w:rsidRPr="0043788B" w:rsidRDefault="0030097C" w:rsidP="00B129D8">
      <w:pPr>
        <w:tabs>
          <w:tab w:val="num" w:pos="1276"/>
        </w:tabs>
        <w:spacing w:before="60" w:after="0"/>
        <w:ind w:left="426" w:hanging="360"/>
        <w:rPr>
          <w:rFonts w:eastAsia="宋体"/>
          <w:lang w:eastAsia="zh-CN"/>
        </w:rPr>
      </w:pPr>
    </w:p>
    <w:p w14:paraId="433E8CBB" w14:textId="12B67E40" w:rsidR="0043788B" w:rsidRDefault="0043788B" w:rsidP="0043788B">
      <w:pPr>
        <w:pStyle w:val="2"/>
      </w:pPr>
      <w:r>
        <w:t>RAN2#113</w:t>
      </w:r>
      <w:r>
        <w:rPr>
          <w:rFonts w:hint="eastAsia"/>
        </w:rPr>
        <w:t>-</w:t>
      </w:r>
      <w:r>
        <w:t>e</w:t>
      </w:r>
    </w:p>
    <w:p w14:paraId="2C3614BB" w14:textId="77777777" w:rsidR="0043788B" w:rsidRPr="006A0B95" w:rsidRDefault="0043788B" w:rsidP="0043788B">
      <w:pPr>
        <w:tabs>
          <w:tab w:val="num" w:pos="1276"/>
        </w:tabs>
        <w:spacing w:before="60" w:after="0"/>
        <w:ind w:left="426" w:hanging="360"/>
        <w:rPr>
          <w:rFonts w:ascii="Arial" w:eastAsia="MS Mincho" w:hAnsi="Arial"/>
          <w:b/>
          <w:szCs w:val="24"/>
          <w:lang w:eastAsia="en-GB"/>
        </w:rPr>
      </w:pPr>
      <w:r w:rsidRPr="006A0B95">
        <w:rPr>
          <w:rFonts w:ascii="Arial" w:eastAsia="MS Mincho" w:hAnsi="Arial"/>
          <w:b/>
          <w:szCs w:val="24"/>
          <w:lang w:eastAsia="en-GB"/>
        </w:rPr>
        <w:t>There is support to have UE ID based enhancement</w:t>
      </w:r>
    </w:p>
    <w:p w14:paraId="51A9BE9E" w14:textId="5A0A69A6" w:rsidR="0043788B" w:rsidRDefault="0043788B" w:rsidP="0043788B">
      <w:pPr>
        <w:tabs>
          <w:tab w:val="num" w:pos="1276"/>
        </w:tabs>
        <w:spacing w:before="60" w:after="0"/>
        <w:ind w:left="426" w:hanging="360"/>
        <w:rPr>
          <w:rFonts w:ascii="Arial" w:eastAsia="MS Mincho" w:hAnsi="Arial"/>
          <w:b/>
          <w:szCs w:val="24"/>
          <w:lang w:eastAsia="en-GB"/>
        </w:rPr>
      </w:pPr>
      <w:r w:rsidRPr="006A0B95">
        <w:rPr>
          <w:rFonts w:ascii="Arial" w:eastAsia="MS Mincho" w:hAnsi="Arial"/>
          <w:b/>
          <w:szCs w:val="24"/>
          <w:lang w:eastAsia="en-GB"/>
        </w:rP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5C83E5D0" w14:textId="77777777" w:rsidR="0043788B" w:rsidRDefault="0043788B" w:rsidP="0043788B">
      <w:pPr>
        <w:tabs>
          <w:tab w:val="num" w:pos="1276"/>
        </w:tabs>
        <w:spacing w:before="60" w:after="0"/>
        <w:ind w:left="426" w:hanging="360"/>
        <w:rPr>
          <w:rFonts w:ascii="Arial" w:eastAsia="MS Mincho" w:hAnsi="Arial"/>
          <w:b/>
          <w:szCs w:val="24"/>
          <w:lang w:eastAsia="en-GB"/>
        </w:rPr>
      </w:pPr>
    </w:p>
    <w:p w14:paraId="56B0A097" w14:textId="77777777" w:rsidR="0043788B" w:rsidRPr="00F4517A" w:rsidRDefault="0043788B" w:rsidP="0043788B">
      <w:pPr>
        <w:pStyle w:val="Agreement"/>
        <w:tabs>
          <w:tab w:val="clear" w:pos="3195"/>
          <w:tab w:val="num" w:pos="1276"/>
          <w:tab w:val="num" w:pos="9990"/>
        </w:tabs>
        <w:ind w:left="426"/>
        <w:rPr>
          <w:lang w:val="en-US"/>
        </w:rPr>
      </w:pPr>
      <w:r>
        <w:rPr>
          <w:lang w:val="en-US"/>
        </w:rPr>
        <w:t xml:space="preserve">[041] </w:t>
      </w:r>
      <w:r w:rsidRPr="00F4517A">
        <w:rPr>
          <w:lang w:val="en-US"/>
        </w:rPr>
        <w:t>On signalling providing the configuration of TRS/CSI-RS occasion(s) for idle/inactive UE(s):</w:t>
      </w:r>
    </w:p>
    <w:p w14:paraId="510DA841" w14:textId="77777777" w:rsidR="0043788B" w:rsidRPr="00F4517A" w:rsidRDefault="0043788B" w:rsidP="0043788B">
      <w:pPr>
        <w:pStyle w:val="Agreement"/>
        <w:numPr>
          <w:ilvl w:val="0"/>
          <w:numId w:val="0"/>
        </w:numPr>
        <w:tabs>
          <w:tab w:val="num" w:pos="1276"/>
        </w:tabs>
        <w:ind w:left="426"/>
        <w:rPr>
          <w:lang w:val="en-US"/>
        </w:rPr>
      </w:pPr>
      <w:r w:rsidRPr="00F4517A">
        <w:rPr>
          <w:lang w:val="en-US"/>
        </w:rPr>
        <w:t>SIB signalling is the baseline;</w:t>
      </w:r>
    </w:p>
    <w:p w14:paraId="13FCB8EE" w14:textId="77777777" w:rsidR="0043788B" w:rsidRPr="00F4517A" w:rsidRDefault="0043788B" w:rsidP="0043788B">
      <w:pPr>
        <w:pStyle w:val="Agreement"/>
        <w:numPr>
          <w:ilvl w:val="0"/>
          <w:numId w:val="0"/>
        </w:numPr>
        <w:tabs>
          <w:tab w:val="num" w:pos="1276"/>
        </w:tabs>
        <w:ind w:left="426"/>
        <w:rPr>
          <w:lang w:val="en-US"/>
        </w:rPr>
      </w:pPr>
      <w:r w:rsidRPr="00F4517A">
        <w:rPr>
          <w:lang w:val="en-US"/>
        </w:rPr>
        <w:t>Other dedicated high-layer signalling methods (e.g., dedicated RRC, RRC release message, etc.) can be additionally considered with justification. It is assumed they do not work alone.</w:t>
      </w:r>
    </w:p>
    <w:p w14:paraId="614F4AD7" w14:textId="77777777" w:rsidR="0043788B" w:rsidRPr="00F4517A" w:rsidRDefault="0043788B" w:rsidP="0043788B">
      <w:pPr>
        <w:pStyle w:val="Agreement"/>
        <w:tabs>
          <w:tab w:val="clear" w:pos="3195"/>
          <w:tab w:val="num" w:pos="1276"/>
          <w:tab w:val="num" w:pos="9990"/>
        </w:tabs>
        <w:ind w:left="426"/>
        <w:rPr>
          <w:lang w:val="en-US"/>
        </w:rPr>
      </w:pPr>
      <w:r>
        <w:rPr>
          <w:lang w:val="en-US"/>
        </w:rPr>
        <w:t>[041] RAN2 will d</w:t>
      </w:r>
      <w:r w:rsidRPr="00F4517A">
        <w:rPr>
          <w:lang w:val="en-US"/>
        </w:rPr>
        <w:t>own select from the following options on SIB signalling providing the configuration of TRS/CSI-RS occasion(s) for idle/inactive UE(s):</w:t>
      </w:r>
    </w:p>
    <w:p w14:paraId="39F705C7" w14:textId="77777777" w:rsidR="0043788B" w:rsidRPr="00F4517A" w:rsidRDefault="0043788B" w:rsidP="0043788B">
      <w:pPr>
        <w:pStyle w:val="Agreement"/>
        <w:numPr>
          <w:ilvl w:val="0"/>
          <w:numId w:val="0"/>
        </w:numPr>
        <w:tabs>
          <w:tab w:val="num" w:pos="1276"/>
        </w:tabs>
        <w:ind w:left="426"/>
        <w:rPr>
          <w:lang w:val="en-US"/>
        </w:rPr>
      </w:pPr>
      <w:r w:rsidRPr="00F4517A">
        <w:rPr>
          <w:lang w:val="en-US"/>
        </w:rPr>
        <w:t>Option 2: Existing SIB, other than SIB1;</w:t>
      </w:r>
    </w:p>
    <w:p w14:paraId="54A57DCE" w14:textId="77777777" w:rsidR="0043788B" w:rsidRPr="00F4517A" w:rsidRDefault="0043788B" w:rsidP="0043788B">
      <w:pPr>
        <w:pStyle w:val="Agreement"/>
        <w:numPr>
          <w:ilvl w:val="0"/>
          <w:numId w:val="0"/>
        </w:numPr>
        <w:tabs>
          <w:tab w:val="num" w:pos="1276"/>
        </w:tabs>
        <w:ind w:left="426"/>
        <w:rPr>
          <w:lang w:val="en-US"/>
        </w:rPr>
      </w:pPr>
      <w:r w:rsidRPr="00F4517A">
        <w:rPr>
          <w:lang w:val="en-US"/>
        </w:rPr>
        <w:t>Option 3: New SIB type, e.g. SIB-x;</w:t>
      </w:r>
    </w:p>
    <w:p w14:paraId="3A93E478" w14:textId="77777777" w:rsidR="0043788B" w:rsidRPr="0043788B" w:rsidRDefault="0043788B" w:rsidP="0043788B">
      <w:pPr>
        <w:tabs>
          <w:tab w:val="num" w:pos="1276"/>
        </w:tabs>
        <w:spacing w:before="60" w:after="0"/>
        <w:ind w:left="426" w:hanging="360"/>
        <w:rPr>
          <w:rFonts w:ascii="Arial" w:eastAsia="MS Mincho" w:hAnsi="Arial"/>
          <w:b/>
          <w:szCs w:val="24"/>
          <w:lang w:val="en-US" w:eastAsia="en-GB"/>
        </w:rPr>
      </w:pPr>
    </w:p>
    <w:p w14:paraId="366ED024" w14:textId="0985CA10" w:rsidR="00573576" w:rsidRDefault="00BC5FF2" w:rsidP="00CA51E1">
      <w:pPr>
        <w:pStyle w:val="2"/>
        <w:rPr>
          <w:lang w:eastAsia="zh-CN"/>
        </w:rPr>
      </w:pPr>
      <w:r>
        <w:lastRenderedPageBreak/>
        <w:t>RAN2#11</w:t>
      </w:r>
      <w:r>
        <w:rPr>
          <w:rFonts w:hint="eastAsia"/>
          <w:lang w:eastAsia="zh-CN"/>
        </w:rPr>
        <w:t>3</w:t>
      </w:r>
      <w:r w:rsidR="00FD1A62">
        <w:rPr>
          <w:lang w:eastAsia="zh-CN"/>
        </w:rPr>
        <w:t>bis</w:t>
      </w:r>
      <w:r>
        <w:rPr>
          <w:rFonts w:hint="eastAsia"/>
        </w:rPr>
        <w:t>-</w:t>
      </w:r>
      <w:r>
        <w:t>e</w:t>
      </w:r>
    </w:p>
    <w:p w14:paraId="3D24A90A" w14:textId="77777777" w:rsidR="0043788B" w:rsidRDefault="0043788B" w:rsidP="0043788B">
      <w:pPr>
        <w:pStyle w:val="Agreement"/>
        <w:tabs>
          <w:tab w:val="clear" w:pos="3195"/>
          <w:tab w:val="num" w:pos="1276"/>
        </w:tabs>
        <w:ind w:left="426"/>
      </w:pPr>
      <w:r w:rsidRPr="00F20DFE">
        <w:rPr>
          <w:highlight w:val="green"/>
        </w:rPr>
        <w:t>If we go for network controlled subgrouping, If the network chooses to not provide specific subgrouping information, there will be configuration option where subgrouping can be supported by randomization (by UE-ID).</w:t>
      </w:r>
      <w:r>
        <w:t xml:space="preserve"> </w:t>
      </w:r>
    </w:p>
    <w:p w14:paraId="3A8634B7" w14:textId="77777777" w:rsidR="0043788B" w:rsidRDefault="0043788B" w:rsidP="0043788B">
      <w:pPr>
        <w:pStyle w:val="Agreement"/>
        <w:tabs>
          <w:tab w:val="clear" w:pos="3195"/>
          <w:tab w:val="num" w:pos="1276"/>
        </w:tabs>
        <w:ind w:left="426"/>
      </w:pPr>
      <w:r w:rsidRPr="00177494">
        <w:rPr>
          <w:highlight w:val="green"/>
        </w:rPr>
        <w:t>We adopt Network controlled subgrouping</w:t>
      </w:r>
      <w:r>
        <w:t xml:space="preserve"> (</w:t>
      </w:r>
      <w:r w:rsidRPr="00DA21F1">
        <w:t>based on individual UE characteristics</w:t>
      </w:r>
      <w:r>
        <w:t>, not specified or limited to paging prob as EUTRA, possibly with additional randomization)</w:t>
      </w:r>
    </w:p>
    <w:p w14:paraId="05F0826B" w14:textId="77777777" w:rsidR="008C69C7" w:rsidRDefault="008C69C7" w:rsidP="00B129D8">
      <w:pPr>
        <w:tabs>
          <w:tab w:val="num" w:pos="1276"/>
        </w:tabs>
        <w:spacing w:before="60" w:after="0"/>
        <w:ind w:left="426" w:hanging="360"/>
      </w:pPr>
    </w:p>
    <w:p w14:paraId="76C7EF00" w14:textId="7A0677EE" w:rsidR="008C69C7" w:rsidRDefault="008C69C7" w:rsidP="00744789">
      <w:pPr>
        <w:pStyle w:val="2"/>
      </w:pPr>
      <w:r>
        <w:t>RAN2#11</w:t>
      </w:r>
      <w:r w:rsidR="0096628B">
        <w:t>4</w:t>
      </w:r>
      <w:r>
        <w:rPr>
          <w:rFonts w:hint="eastAsia"/>
        </w:rPr>
        <w:t>-</w:t>
      </w:r>
      <w:r w:rsidR="0043788B">
        <w:t>e</w:t>
      </w:r>
    </w:p>
    <w:p w14:paraId="478A2DDC" w14:textId="77777777" w:rsidR="0043788B" w:rsidRPr="000A0BEA" w:rsidRDefault="0043788B" w:rsidP="0043788B">
      <w:pPr>
        <w:spacing w:before="60" w:after="0"/>
        <w:ind w:left="426" w:hanging="360"/>
        <w:rPr>
          <w:rFonts w:ascii="Arial" w:eastAsia="MS Mincho" w:hAnsi="Arial"/>
          <w:b/>
          <w:szCs w:val="24"/>
          <w:lang w:eastAsia="en-GB"/>
        </w:rPr>
      </w:pPr>
      <w:r w:rsidRPr="000A0BEA">
        <w:rPr>
          <w:rFonts w:ascii="Arial" w:eastAsia="MS Mincho" w:hAnsi="Arial"/>
          <w:b/>
          <w:szCs w:val="24"/>
          <w:lang w:eastAsia="en-GB"/>
        </w:rPr>
        <w:t>The following is supported:</w:t>
      </w:r>
    </w:p>
    <w:p w14:paraId="1B0E3C72" w14:textId="77777777" w:rsidR="0043788B" w:rsidRPr="00D1711F" w:rsidRDefault="0043788B" w:rsidP="0043788B">
      <w:pPr>
        <w:tabs>
          <w:tab w:val="num" w:pos="1619"/>
        </w:tabs>
        <w:spacing w:before="60" w:after="0"/>
        <w:ind w:left="426" w:hanging="360"/>
        <w:rPr>
          <w:rFonts w:ascii="Arial" w:eastAsia="MS Mincho" w:hAnsi="Arial"/>
          <w:b/>
          <w:szCs w:val="24"/>
          <w:highlight w:val="green"/>
          <w:lang w:eastAsia="en-GB"/>
        </w:rPr>
      </w:pPr>
      <w:r w:rsidRPr="00D1711F">
        <w:rPr>
          <w:rFonts w:ascii="Arial" w:eastAsia="MS Mincho" w:hAnsi="Arial"/>
          <w:b/>
          <w:szCs w:val="24"/>
          <w:highlight w:val="green"/>
          <w:lang w:eastAsia="en-GB"/>
        </w:rPr>
        <w:t>CN is responsible for allocating UEs to UE paging subgroups based on UE characteristics</w:t>
      </w:r>
    </w:p>
    <w:p w14:paraId="0C31ADFF" w14:textId="77777777" w:rsidR="0043788B" w:rsidRPr="000A0BEA" w:rsidRDefault="0043788B" w:rsidP="0043788B">
      <w:pPr>
        <w:tabs>
          <w:tab w:val="num" w:pos="1619"/>
        </w:tabs>
        <w:spacing w:before="60" w:after="0"/>
        <w:ind w:left="426" w:hanging="360"/>
        <w:rPr>
          <w:rFonts w:ascii="Arial" w:eastAsia="MS Mincho" w:hAnsi="Arial"/>
          <w:b/>
          <w:szCs w:val="24"/>
          <w:lang w:eastAsia="en-GB"/>
        </w:rPr>
      </w:pPr>
      <w:r w:rsidRPr="00D1711F">
        <w:rPr>
          <w:rFonts w:ascii="Arial" w:eastAsia="MS Mincho" w:hAnsi="Arial"/>
          <w:b/>
          <w:szCs w:val="24"/>
          <w:highlight w:val="green"/>
          <w:lang w:eastAsia="zh-TW"/>
        </w:rPr>
        <w:t>Use same UE subgroups when in RRC_IDLE and RRC_INACTIVE</w:t>
      </w:r>
    </w:p>
    <w:p w14:paraId="6F28D2AD" w14:textId="77777777" w:rsidR="008C69C7" w:rsidRDefault="008C69C7" w:rsidP="00B129D8">
      <w:pPr>
        <w:tabs>
          <w:tab w:val="num" w:pos="1276"/>
        </w:tabs>
        <w:spacing w:before="60" w:after="0"/>
        <w:ind w:left="426" w:hanging="360"/>
      </w:pPr>
    </w:p>
    <w:p w14:paraId="136E950D" w14:textId="584D4790" w:rsidR="00E17B41" w:rsidRDefault="00E17B41" w:rsidP="00E17B41">
      <w:pPr>
        <w:pStyle w:val="2"/>
      </w:pPr>
      <w:r>
        <w:t>RAN2#115</w:t>
      </w:r>
      <w:r>
        <w:rPr>
          <w:rFonts w:hint="eastAsia"/>
        </w:rPr>
        <w:t>-</w:t>
      </w:r>
      <w:r w:rsidR="0043788B">
        <w:t>e</w:t>
      </w:r>
    </w:p>
    <w:p w14:paraId="4A5DFB0B" w14:textId="77777777" w:rsidR="0043788B" w:rsidRDefault="0043788B" w:rsidP="0043788B">
      <w:pPr>
        <w:pStyle w:val="Agreement"/>
        <w:tabs>
          <w:tab w:val="clear" w:pos="3195"/>
          <w:tab w:val="num" w:pos="1276"/>
        </w:tabs>
        <w:ind w:left="426"/>
      </w:pPr>
      <w:r w:rsidRPr="00D1711F">
        <w:rPr>
          <w:highlight w:val="green"/>
        </w:rPr>
        <w:t>When AMF has assigned a UE with a Paging subgroup, some NAS signaling should be supported between AMF and UE to convey the related information to the UE.</w:t>
      </w:r>
      <w:r w:rsidRPr="00C27C84">
        <w:rPr>
          <w:highlight w:val="cyan"/>
        </w:rPr>
        <w:t xml:space="preserve"> Exact information is FFS. The design and procedure are up to SA2/CT1.</w:t>
      </w:r>
    </w:p>
    <w:p w14:paraId="1274B1C3" w14:textId="77777777" w:rsidR="0043788B" w:rsidRDefault="0043788B" w:rsidP="0043788B">
      <w:pPr>
        <w:pStyle w:val="Agreement"/>
        <w:tabs>
          <w:tab w:val="clear" w:pos="3195"/>
          <w:tab w:val="num" w:pos="1276"/>
        </w:tabs>
        <w:ind w:left="426"/>
      </w:pPr>
      <w:r w:rsidRPr="00D1711F">
        <w:rPr>
          <w:highlight w:val="green"/>
        </w:rPr>
        <w:t>When AMF has assigned a UE with a Paging subgroup, some signaling should be supported between AMF and gNB(s) to inform gNB(s) about the related subgroup information for paging a UE in RRC_IDLE/RRC_INACTIVE</w:t>
      </w:r>
      <w:r w:rsidRPr="004F55A8">
        <w:rPr>
          <w:highlight w:val="green"/>
        </w:rPr>
        <w:t>.</w:t>
      </w:r>
      <w:r w:rsidRPr="00C27C84">
        <w:rPr>
          <w:highlight w:val="cyan"/>
        </w:rPr>
        <w:t xml:space="preserve"> Exact information is FFS. The message(s) and associated design are up to RAN3.</w:t>
      </w:r>
      <w:r>
        <w:t xml:space="preserve"> </w:t>
      </w:r>
    </w:p>
    <w:p w14:paraId="21D4345F" w14:textId="77777777" w:rsidR="0043788B" w:rsidRDefault="0043788B" w:rsidP="0043788B">
      <w:pPr>
        <w:pStyle w:val="Agreement"/>
        <w:tabs>
          <w:tab w:val="clear" w:pos="3195"/>
          <w:tab w:val="num" w:pos="1276"/>
        </w:tabs>
        <w:ind w:left="426"/>
      </w:pPr>
      <w:r w:rsidRPr="006D31A6">
        <w:rPr>
          <w:highlight w:val="cyan"/>
        </w:rPr>
        <w:t>It is FFS when a UE in RRC_INACTIVE has been assigned by CN a Paging subgroup, whether some signaling should be introduced between gNBs to inform each other about the UE’s subgroup for RAN paging.</w:t>
      </w:r>
    </w:p>
    <w:p w14:paraId="64E9F2A2" w14:textId="77777777" w:rsidR="0043788B" w:rsidRPr="0076531E" w:rsidRDefault="0043788B" w:rsidP="0043788B">
      <w:pPr>
        <w:pStyle w:val="Agreement"/>
        <w:tabs>
          <w:tab w:val="clear" w:pos="3195"/>
          <w:tab w:val="num" w:pos="1276"/>
        </w:tabs>
        <w:ind w:left="426"/>
      </w:pPr>
      <w:r w:rsidRPr="0076531E">
        <w:t>If RAN2 agrees to support UE assistance information to CN in support of Paging subgroup assignment, RAN2 will focus on the paging probability and power profile attributes.</w:t>
      </w:r>
    </w:p>
    <w:p w14:paraId="7E0E0DAF" w14:textId="77777777" w:rsidR="0043788B" w:rsidRDefault="0043788B" w:rsidP="0043788B">
      <w:pPr>
        <w:pStyle w:val="Agreement"/>
        <w:tabs>
          <w:tab w:val="clear" w:pos="3195"/>
          <w:tab w:val="num" w:pos="1276"/>
        </w:tabs>
        <w:ind w:left="426"/>
      </w:pPr>
      <w:r w:rsidRPr="000A13C8">
        <w:rPr>
          <w:highlight w:val="green"/>
        </w:rPr>
        <w:t>UEID-based subgroup method requires, in addition to the already available information for legacy UEID-based grouping in PO,</w:t>
      </w:r>
      <w:r w:rsidRPr="000A13C8">
        <w:rPr>
          <w:rFonts w:hint="eastAsia"/>
          <w:highlight w:val="green"/>
        </w:rPr>
        <w:t xml:space="preserve"> the total number of supported UEID-based subgroups by the network</w:t>
      </w:r>
      <w:r w:rsidRPr="000A13C8">
        <w:rPr>
          <w:highlight w:val="green"/>
        </w:rPr>
        <w:t>.</w:t>
      </w:r>
    </w:p>
    <w:p w14:paraId="7C2FF4CC" w14:textId="77777777" w:rsidR="0043788B" w:rsidRPr="00E30814" w:rsidRDefault="0043788B" w:rsidP="0043788B">
      <w:pPr>
        <w:pStyle w:val="Agreement"/>
        <w:tabs>
          <w:tab w:val="clear" w:pos="3195"/>
          <w:tab w:val="num" w:pos="1276"/>
        </w:tabs>
        <w:ind w:left="426"/>
      </w:pPr>
      <w:r w:rsidRPr="000A13C8">
        <w:rPr>
          <w:highlight w:val="green"/>
        </w:rPr>
        <w:t>At least for UEID-based subgroup method the total number, Nsg, of supported subgroups by the network is decided by RAN and broadcasted in System Information.</w:t>
      </w:r>
    </w:p>
    <w:p w14:paraId="56CF2A9F" w14:textId="77777777" w:rsidR="0043788B" w:rsidRPr="00E30814" w:rsidRDefault="0043788B" w:rsidP="0043788B">
      <w:pPr>
        <w:pStyle w:val="Agreement"/>
        <w:tabs>
          <w:tab w:val="clear" w:pos="3195"/>
          <w:tab w:val="num" w:pos="1276"/>
        </w:tabs>
        <w:ind w:left="426"/>
      </w:pPr>
      <w:r w:rsidRPr="000A13C8">
        <w:rPr>
          <w:highlight w:val="green"/>
        </w:rPr>
        <w:t>At least for UEID-based subgroup method the total number, Nsg, of supported subgroups is controlled on a cell basis and can be different in different cells.</w:t>
      </w:r>
    </w:p>
    <w:p w14:paraId="418180DF" w14:textId="77777777" w:rsidR="0043788B" w:rsidRDefault="0043788B" w:rsidP="0043788B">
      <w:pPr>
        <w:pStyle w:val="Agreement"/>
        <w:tabs>
          <w:tab w:val="clear" w:pos="3195"/>
          <w:tab w:val="num" w:pos="1276"/>
        </w:tabs>
        <w:ind w:left="426"/>
      </w:pPr>
      <w:r>
        <w:t>Option 2 is excluded</w:t>
      </w:r>
    </w:p>
    <w:p w14:paraId="2039B21F" w14:textId="77777777" w:rsidR="0043788B" w:rsidRDefault="0043788B" w:rsidP="0043788B">
      <w:pPr>
        <w:pStyle w:val="Agreement"/>
        <w:tabs>
          <w:tab w:val="clear" w:pos="3195"/>
          <w:tab w:val="num" w:pos="1276"/>
        </w:tabs>
        <w:ind w:left="426"/>
      </w:pPr>
      <w:r w:rsidRPr="000A13C8">
        <w:rPr>
          <w:highlight w:val="green"/>
        </w:rPr>
        <w:t>We go with Option 1</w:t>
      </w:r>
    </w:p>
    <w:p w14:paraId="60731132" w14:textId="77777777" w:rsidR="0043788B" w:rsidRPr="00527769" w:rsidRDefault="0043788B" w:rsidP="0043788B">
      <w:pPr>
        <w:pStyle w:val="Agreement"/>
        <w:tabs>
          <w:tab w:val="clear" w:pos="3195"/>
          <w:tab w:val="num" w:pos="1276"/>
        </w:tabs>
        <w:ind w:left="426"/>
      </w:pPr>
      <w:r w:rsidRPr="00BA5499">
        <w:rPr>
          <w:highlight w:val="green"/>
        </w:rPr>
        <w:t>R2 assumes that All the cells within the registration area supports the same number of CN assigned subgroups, i.e. no remapping of CN assigned group ID to RAN subgroup ID</w:t>
      </w:r>
      <w:r>
        <w:t xml:space="preserve"> </w:t>
      </w:r>
      <w:r w:rsidRPr="00503308">
        <w:rPr>
          <w:highlight w:val="cyan"/>
        </w:rPr>
        <w:t>(will revisit only if serious issues are found).</w:t>
      </w:r>
      <w:r>
        <w:t xml:space="preserve"> </w:t>
      </w:r>
    </w:p>
    <w:p w14:paraId="3967A55F" w14:textId="77777777" w:rsidR="0043788B" w:rsidRDefault="0043788B" w:rsidP="0043788B">
      <w:pPr>
        <w:pStyle w:val="Agreement"/>
        <w:tabs>
          <w:tab w:val="clear" w:pos="3195"/>
          <w:tab w:val="num" w:pos="1276"/>
        </w:tabs>
        <w:ind w:left="426"/>
      </w:pPr>
      <w:r>
        <w:t xml:space="preserve">For the purpose of continued discussions, R2 assumes that UE has separate UE caps for CN assigned and UEID based subgrouping, the actual decision to be taken later. </w:t>
      </w:r>
    </w:p>
    <w:p w14:paraId="5840112A" w14:textId="77777777" w:rsidR="0043788B" w:rsidRDefault="0043788B" w:rsidP="0043788B">
      <w:pPr>
        <w:pStyle w:val="Agreement"/>
        <w:tabs>
          <w:tab w:val="clear" w:pos="3195"/>
          <w:tab w:val="num" w:pos="1276"/>
        </w:tabs>
        <w:ind w:left="426"/>
      </w:pPr>
      <w:r w:rsidRPr="000A13C8">
        <w:rPr>
          <w:highlight w:val="green"/>
        </w:rPr>
        <w:t>RAN capability is known based on broadcast information.</w:t>
      </w:r>
      <w:r>
        <w:t xml:space="preserve"> </w:t>
      </w:r>
      <w:r w:rsidRPr="000A13C8">
        <w:rPr>
          <w:highlight w:val="cyan"/>
        </w:rPr>
        <w:t>FFS with explicit indication or implicitly based configuration.</w:t>
      </w:r>
    </w:p>
    <w:p w14:paraId="1458C601" w14:textId="77777777" w:rsidR="00E17B41" w:rsidRDefault="00E17B41" w:rsidP="00B129D8">
      <w:pPr>
        <w:tabs>
          <w:tab w:val="num" w:pos="1276"/>
        </w:tabs>
        <w:spacing w:before="60" w:after="0"/>
        <w:ind w:left="426" w:hanging="360"/>
      </w:pPr>
    </w:p>
    <w:p w14:paraId="0196FDE7" w14:textId="77777777" w:rsidR="0043788B" w:rsidRPr="0043788B" w:rsidRDefault="0043788B" w:rsidP="0043788B">
      <w:pPr>
        <w:pStyle w:val="Agreement"/>
        <w:tabs>
          <w:tab w:val="clear" w:pos="3195"/>
          <w:tab w:val="num" w:pos="1276"/>
        </w:tabs>
        <w:ind w:left="426"/>
      </w:pPr>
      <w:r w:rsidRPr="000A13C8">
        <w:rPr>
          <w:highlight w:val="green"/>
        </w:rPr>
        <w:t>The TRS/CSI-RS configuration is provided in a new SIB.</w:t>
      </w:r>
    </w:p>
    <w:p w14:paraId="1897488F" w14:textId="77777777" w:rsidR="0043788B" w:rsidRPr="0043788B" w:rsidRDefault="0043788B" w:rsidP="0043788B">
      <w:pPr>
        <w:pStyle w:val="Agreement"/>
        <w:tabs>
          <w:tab w:val="clear" w:pos="3195"/>
          <w:tab w:val="num" w:pos="1276"/>
        </w:tabs>
        <w:ind w:left="426"/>
      </w:pPr>
      <w:r w:rsidRPr="000A13C8">
        <w:rPr>
          <w:highlight w:val="cyan"/>
        </w:rPr>
        <w:t>RAN2 assumes that TRS/CSI-RS configurations are broadcasted. Potential addition of dedicated signalling can be discussed in a later meeting based on company contributions.</w:t>
      </w:r>
    </w:p>
    <w:p w14:paraId="7EC74DEB" w14:textId="77777777" w:rsidR="0043788B" w:rsidRPr="0043788B" w:rsidRDefault="0043788B" w:rsidP="0043788B">
      <w:pPr>
        <w:pStyle w:val="Agreement"/>
        <w:tabs>
          <w:tab w:val="clear" w:pos="3195"/>
          <w:tab w:val="num" w:pos="1276"/>
        </w:tabs>
        <w:ind w:left="426"/>
      </w:pPr>
      <w:r w:rsidRPr="00897D5C">
        <w:t>The legacy SI update procedure is used for changing TRS/CSI-RS configurations.</w:t>
      </w:r>
    </w:p>
    <w:p w14:paraId="3F053003" w14:textId="77777777" w:rsidR="0043788B" w:rsidRPr="00523578" w:rsidRDefault="0043788B" w:rsidP="0043788B">
      <w:pPr>
        <w:pStyle w:val="Agreement"/>
        <w:tabs>
          <w:tab w:val="clear" w:pos="3195"/>
          <w:tab w:val="num" w:pos="1276"/>
        </w:tabs>
        <w:ind w:left="426"/>
      </w:pPr>
      <w:r w:rsidRPr="00523578">
        <w:t>Postpone the topic about TRS/CSI-RS availability until a later meeting when RAN1 also has progressed.</w:t>
      </w:r>
    </w:p>
    <w:p w14:paraId="450FBA15" w14:textId="77777777" w:rsidR="0043788B" w:rsidRPr="0043788B" w:rsidRDefault="0043788B" w:rsidP="0043788B">
      <w:pPr>
        <w:pStyle w:val="Agreement"/>
        <w:tabs>
          <w:tab w:val="clear" w:pos="3195"/>
          <w:tab w:val="num" w:pos="1276"/>
        </w:tabs>
        <w:ind w:left="426"/>
      </w:pPr>
      <w:r w:rsidRPr="00D627CF">
        <w:rPr>
          <w:highlight w:val="cyan"/>
        </w:rPr>
        <w:lastRenderedPageBreak/>
        <w:t>On demand SI should be possible for the SIB with TRS/CSI-RS information.</w:t>
      </w:r>
    </w:p>
    <w:p w14:paraId="07628D0D" w14:textId="77777777" w:rsidR="0043788B" w:rsidRPr="00523578" w:rsidRDefault="0043788B" w:rsidP="0043788B">
      <w:pPr>
        <w:pStyle w:val="Agreement"/>
        <w:tabs>
          <w:tab w:val="clear" w:pos="3195"/>
          <w:tab w:val="num" w:pos="1276"/>
        </w:tabs>
        <w:ind w:left="426"/>
      </w:pPr>
      <w:r w:rsidRPr="00523578">
        <w:t>Postpone the discussion on segmentation of the new SIB until RAN1 has sent the list of the parameters and a potential structure.</w:t>
      </w:r>
    </w:p>
    <w:p w14:paraId="6AC9E1E5" w14:textId="77777777" w:rsidR="0043788B" w:rsidRPr="00523578" w:rsidRDefault="0043788B" w:rsidP="0043788B">
      <w:pPr>
        <w:pStyle w:val="Agreement"/>
        <w:tabs>
          <w:tab w:val="clear" w:pos="3195"/>
          <w:tab w:val="num" w:pos="1276"/>
        </w:tabs>
        <w:ind w:left="426"/>
      </w:pPr>
      <w:r w:rsidRPr="00523578">
        <w:t>Postpone the discussion on splitting the TRS/CSI-RS information to a common and RS-specific part until RAN1 has sent the list of the parameters and a potential structure.</w:t>
      </w:r>
    </w:p>
    <w:p w14:paraId="1916F1C8" w14:textId="77777777" w:rsidR="003A071D" w:rsidRPr="003A071D" w:rsidRDefault="003A071D" w:rsidP="00B129D8">
      <w:pPr>
        <w:tabs>
          <w:tab w:val="num" w:pos="1276"/>
        </w:tabs>
        <w:spacing w:before="60" w:after="0"/>
        <w:ind w:left="426" w:hanging="360"/>
      </w:pPr>
    </w:p>
    <w:sectPr w:rsidR="003A071D" w:rsidRPr="003A071D" w:rsidSect="00BF6103">
      <w:headerReference w:type="even" r:id="rId28"/>
      <w:headerReference w:type="default" r:id="rId29"/>
      <w:headerReference w:type="first" r:id="rId30"/>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Chunli" w:date="2021-09-07T13:08:00Z" w:initials="Chunli">
    <w:p w14:paraId="01494A93" w14:textId="646C058D" w:rsidR="00767A10" w:rsidRDefault="00767A10" w:rsidP="00767A10">
      <w:pPr>
        <w:pStyle w:val="ad"/>
      </w:pPr>
      <w:r>
        <w:rPr>
          <w:rStyle w:val="afff"/>
        </w:rPr>
        <w:annotationRef/>
      </w:r>
      <w:r>
        <w:t xml:space="preserve">Abbreviation for TRS to be added. </w:t>
      </w:r>
    </w:p>
    <w:p w14:paraId="07116278" w14:textId="73BE8AAB" w:rsidR="00767A10" w:rsidRDefault="00767A10" w:rsidP="00767A10">
      <w:pPr>
        <w:pStyle w:val="ad"/>
      </w:pPr>
      <w:r>
        <w:t xml:space="preserve">The naming could be changed to “TRS </w:t>
      </w:r>
      <w:proofErr w:type="spellStart"/>
      <w:r>
        <w:t>configuratoin</w:t>
      </w:r>
      <w:proofErr w:type="spellEnd"/>
      <w:r>
        <w:t xml:space="preserve">” only since RAN1 has agreed from UE perspective these </w:t>
      </w:r>
      <w:proofErr w:type="spellStart"/>
      <w:r>
        <w:t>RSes</w:t>
      </w:r>
      <w:proofErr w:type="spellEnd"/>
      <w:r>
        <w:t xml:space="preserve"> will follow the same assumptions/restrictions as TRS, or could added an editor’s note on the naming.</w:t>
      </w:r>
    </w:p>
  </w:comment>
  <w:comment w:id="25" w:author="RAN#115-Rapp2" w:date="2021-09-07T19:16:00Z" w:initials="H">
    <w:p w14:paraId="4F6B8EDA" w14:textId="77777777" w:rsidR="00B80758" w:rsidRDefault="005E4067">
      <w:pPr>
        <w:pStyle w:val="ad"/>
      </w:pPr>
      <w:r>
        <w:rPr>
          <w:rStyle w:val="afff"/>
        </w:rPr>
        <w:annotationRef/>
      </w:r>
      <w:r>
        <w:rPr>
          <w:rFonts w:eastAsiaTheme="minorEastAsia"/>
          <w:lang w:eastAsia="zh-CN"/>
        </w:rPr>
        <w:t xml:space="preserve">The reason of not adding the </w:t>
      </w:r>
      <w:r>
        <w:t>abbreviation for TRS is considering that the “</w:t>
      </w:r>
      <w:r w:rsidRPr="00160955">
        <w:t>TRS/CSI-RS configuration</w:t>
      </w:r>
      <w:r>
        <w:t>” may not be the final wording in RAN1 spec</w:t>
      </w:r>
      <w:r w:rsidR="00B80758">
        <w:t>. A</w:t>
      </w:r>
      <w:r>
        <w:t>dding an editor’s note on the naming would be a good way.</w:t>
      </w:r>
      <w:r w:rsidR="00B80758">
        <w:t xml:space="preserve"> </w:t>
      </w:r>
    </w:p>
    <w:p w14:paraId="620A4D04" w14:textId="6C5429F1" w:rsidR="005E4067" w:rsidRPr="005E4067" w:rsidRDefault="00B80758">
      <w:pPr>
        <w:pStyle w:val="ad"/>
        <w:rPr>
          <w:rFonts w:eastAsiaTheme="minorEastAsia"/>
          <w:lang w:eastAsia="zh-CN"/>
        </w:rPr>
      </w:pPr>
      <w:r>
        <w:rPr>
          <w:rFonts w:eastAsiaTheme="minorEastAsia"/>
          <w:lang w:eastAsia="zh-CN"/>
        </w:rPr>
        <w:t>Please see “</w:t>
      </w:r>
      <w:r w:rsidRPr="00F36645">
        <w:rPr>
          <w:lang w:eastAsia="zh-CN"/>
        </w:rPr>
        <w:t xml:space="preserve">Editor’s </w:t>
      </w:r>
      <w:r w:rsidRPr="00F36645">
        <w:rPr>
          <w:rFonts w:hint="eastAsia"/>
          <w:lang w:eastAsia="zh-CN"/>
        </w:rPr>
        <w:t>N</w:t>
      </w:r>
      <w:r w:rsidRPr="00F36645">
        <w:rPr>
          <w:lang w:eastAsia="zh-CN"/>
        </w:rPr>
        <w:t>OTE:</w:t>
      </w:r>
      <w:r w:rsidRPr="00F36645">
        <w:rPr>
          <w:lang w:eastAsia="zh-CN"/>
        </w:rPr>
        <w:tab/>
        <w:t xml:space="preserve">The </w:t>
      </w:r>
      <w:r w:rsidRPr="00F36645">
        <w:t xml:space="preserve">naming for </w:t>
      </w:r>
      <w:r w:rsidRPr="00F36645">
        <w:rPr>
          <w:lang w:eastAsia="zh-CN"/>
        </w:rPr>
        <w:t>“</w:t>
      </w:r>
      <w:r w:rsidRPr="00F36645">
        <w:t>TRS/CSI-RS configuration</w:t>
      </w:r>
      <w:r w:rsidRPr="00F36645">
        <w:rPr>
          <w:lang w:eastAsia="zh-CN"/>
        </w:rPr>
        <w:t xml:space="preserve">” </w:t>
      </w:r>
      <w:r w:rsidRPr="00F36645">
        <w:t>will follow the RAN1 conclusion</w:t>
      </w:r>
      <w:r w:rsidRPr="00F36645">
        <w:rPr>
          <w:lang w:eastAsia="zh-CN"/>
        </w:rPr>
        <w:t>.</w:t>
      </w:r>
      <w:r>
        <w:rPr>
          <w:rFonts w:eastAsiaTheme="minorEastAsia"/>
          <w:lang w:eastAsia="zh-CN"/>
        </w:rPr>
        <w:t>”</w:t>
      </w:r>
    </w:p>
  </w:comment>
  <w:comment w:id="27" w:author="MediaTek (Li-Chuan)" w:date="2021-09-07T15:29:00Z" w:initials="LT">
    <w:p w14:paraId="207EC0BA" w14:textId="48A1E51D" w:rsidR="00122CD4" w:rsidRDefault="00122CD4">
      <w:pPr>
        <w:pStyle w:val="ad"/>
      </w:pPr>
      <w:r>
        <w:rPr>
          <w:rStyle w:val="afff"/>
        </w:rPr>
        <w:annotationRef/>
      </w:r>
      <w:r>
        <w:t>Agree that we should mention that this configuration is intended for IDLE/INACTIVE mode UEs</w:t>
      </w:r>
    </w:p>
  </w:comment>
  <w:comment w:id="28" w:author="RAN#115-Rapp2" w:date="2021-09-07T19:18:00Z" w:initials="H">
    <w:p w14:paraId="10A175BB" w14:textId="701E46C0" w:rsidR="00EC118D" w:rsidRPr="00EC118D" w:rsidRDefault="00EC118D">
      <w:pPr>
        <w:pStyle w:val="ad"/>
        <w:rPr>
          <w:rFonts w:eastAsiaTheme="minorEastAsia"/>
          <w:lang w:eastAsia="zh-CN"/>
        </w:rPr>
      </w:pPr>
      <w:r>
        <w:rPr>
          <w:rStyle w:val="afff"/>
        </w:rPr>
        <w:annotationRef/>
      </w:r>
      <w:r>
        <w:rPr>
          <w:rFonts w:eastAsiaTheme="minorEastAsia" w:hint="eastAsia"/>
          <w:lang w:eastAsia="zh-CN"/>
        </w:rPr>
        <w:t>OK</w:t>
      </w:r>
      <w:r>
        <w:rPr>
          <w:rFonts w:eastAsiaTheme="minorEastAsia"/>
          <w:lang w:eastAsia="zh-CN"/>
        </w:rPr>
        <w:t xml:space="preserve"> with adding this.</w:t>
      </w:r>
    </w:p>
  </w:comment>
  <w:comment w:id="47" w:author="vivo-Chenli" w:date="2021-09-06T09:49:00Z" w:initials="Chenli">
    <w:p w14:paraId="3F71C5BB" w14:textId="106E85C6" w:rsidR="00423A8E" w:rsidRDefault="00423A8E">
      <w:pPr>
        <w:pStyle w:val="ad"/>
        <w:rPr>
          <w:lang w:eastAsia="zh-CN"/>
        </w:rPr>
      </w:pPr>
      <w:r>
        <w:rPr>
          <w:rStyle w:val="afff"/>
        </w:rPr>
        <w:annotationRef/>
      </w:r>
      <w:r>
        <w:rPr>
          <w:lang w:eastAsia="zh-CN"/>
        </w:rPr>
        <w:t>Suggest to</w:t>
      </w:r>
      <w:r w:rsidR="00A65B52">
        <w:rPr>
          <w:lang w:eastAsia="zh-CN"/>
        </w:rPr>
        <w:t xml:space="preserve"> revise</w:t>
      </w:r>
      <w:r>
        <w:rPr>
          <w:lang w:eastAsia="zh-CN"/>
        </w:rPr>
        <w:t xml:space="preserve"> to “monitoring”</w:t>
      </w:r>
    </w:p>
  </w:comment>
  <w:comment w:id="48" w:author="RAN#115-Rapp2" w:date="2021-09-07T19:23:00Z" w:initials="H">
    <w:p w14:paraId="764F6201" w14:textId="1967105E" w:rsidR="00F664F4" w:rsidRDefault="00F664F4">
      <w:pPr>
        <w:pStyle w:val="ad"/>
      </w:pPr>
      <w:r>
        <w:rPr>
          <w:rStyle w:val="afff"/>
        </w:rPr>
        <w:annotationRef/>
      </w:r>
      <w:r>
        <w:rPr>
          <w:rFonts w:eastAsiaTheme="minorEastAsia"/>
          <w:lang w:eastAsia="zh-CN"/>
        </w:rPr>
        <w:t>Updated.</w:t>
      </w:r>
    </w:p>
  </w:comment>
  <w:comment w:id="41" w:author="MediaTek (Li-Chuan)" w:date="2021-09-07T15:30:00Z" w:initials="LT">
    <w:p w14:paraId="7CABB6B8" w14:textId="54939753" w:rsidR="00122CD4" w:rsidRDefault="00122CD4">
      <w:pPr>
        <w:pStyle w:val="ad"/>
      </w:pPr>
      <w:r>
        <w:rPr>
          <w:rStyle w:val="afff"/>
        </w:rPr>
        <w:annotationRef/>
      </w:r>
      <w:r>
        <w:t>Suggested rewording: “</w:t>
      </w:r>
      <w:r>
        <w:rPr>
          <w:lang w:eastAsia="zh-CN"/>
        </w:rPr>
        <w:t xml:space="preserve">in order to reduce UE power consumption due to false paging alarms i.e. when the UE receives on PDSCH a </w:t>
      </w:r>
      <w:r>
        <w:rPr>
          <w:rFonts w:eastAsiaTheme="minorEastAsia" w:hint="eastAsia"/>
          <w:lang w:eastAsia="zh-CN"/>
        </w:rPr>
        <w:t>p</w:t>
      </w:r>
      <w:r>
        <w:rPr>
          <w:lang w:eastAsia="zh-CN"/>
        </w:rPr>
        <w:t xml:space="preserve">aging message which is not intended for that UE, </w:t>
      </w:r>
      <w:r>
        <w:t>UEs monitoring the same PO can be further divided into multiple subgroups.”</w:t>
      </w:r>
    </w:p>
  </w:comment>
  <w:comment w:id="42" w:author="RAN#115-Rapp2" w:date="2021-09-07T19:23:00Z" w:initials="H">
    <w:p w14:paraId="3437E694" w14:textId="169CD2E1" w:rsidR="00F664F4" w:rsidRPr="00F664F4" w:rsidRDefault="00F664F4">
      <w:pPr>
        <w:pStyle w:val="ad"/>
        <w:rPr>
          <w:rFonts w:eastAsiaTheme="minorEastAsia"/>
          <w:lang w:eastAsia="zh-CN"/>
        </w:rPr>
      </w:pPr>
      <w:r>
        <w:rPr>
          <w:rStyle w:val="afff"/>
        </w:rPr>
        <w:annotationRef/>
      </w:r>
      <w:r>
        <w:rPr>
          <w:rFonts w:eastAsiaTheme="minorEastAsia"/>
          <w:lang w:eastAsia="zh-CN"/>
        </w:rPr>
        <w:t>Updated.</w:t>
      </w:r>
    </w:p>
  </w:comment>
  <w:comment w:id="58" w:author="OPPO" w:date="2021-09-07T10:49:00Z" w:initials="8">
    <w:p w14:paraId="4A5395C6" w14:textId="050724BA" w:rsidR="0018473E" w:rsidRDefault="0018473E">
      <w:pPr>
        <w:pStyle w:val="ad"/>
      </w:pPr>
      <w:r>
        <w:rPr>
          <w:rStyle w:val="afff"/>
        </w:rPr>
        <w:annotationRef/>
      </w:r>
      <w:r>
        <w:t>We prefer not to add this sentence until we have whole agreements on PEI. E.g. we may need to mention paging PDCCH here.</w:t>
      </w:r>
    </w:p>
  </w:comment>
  <w:comment w:id="55" w:author="CATT" w:date="2021-09-07T09:46:00Z" w:initials="CATT">
    <w:p w14:paraId="7F79E316" w14:textId="3A6EA58A" w:rsidR="00C07404" w:rsidRDefault="00C07404">
      <w:pPr>
        <w:pStyle w:val="ad"/>
      </w:pPr>
      <w:r>
        <w:rPr>
          <w:rStyle w:val="afff"/>
        </w:rPr>
        <w:annotationRef/>
      </w:r>
      <w:r>
        <w:t xml:space="preserve">We agree with </w:t>
      </w:r>
      <w:proofErr w:type="spellStart"/>
      <w:r>
        <w:t>vivo’s</w:t>
      </w:r>
      <w:proofErr w:type="spellEnd"/>
      <w:r>
        <w:t xml:space="preserve"> addition with OPPO’s rewording. It is generic enough to not depend on PEI agreements.</w:t>
      </w:r>
    </w:p>
  </w:comment>
  <w:comment w:id="56" w:author="RAN#115-Rapp2" w:date="2021-09-08T09:14:00Z" w:initials="H">
    <w:p w14:paraId="2A140C73" w14:textId="51A969BB" w:rsidR="000674B7" w:rsidRPr="000674B7" w:rsidRDefault="000674B7">
      <w:pPr>
        <w:pStyle w:val="ad"/>
      </w:pPr>
      <w:r>
        <w:rPr>
          <w:rStyle w:val="afff"/>
        </w:rPr>
        <w:annotationRef/>
      </w:r>
      <w:r>
        <w:t>OK with OPPO’s rewording.</w:t>
      </w:r>
    </w:p>
  </w:comment>
  <w:comment w:id="74" w:author="Chunli" w:date="2021-09-07T13:09:00Z" w:initials="Chunli">
    <w:p w14:paraId="29402B10" w14:textId="314FA02D" w:rsidR="00FB5C14" w:rsidRDefault="00FB5C14">
      <w:pPr>
        <w:pStyle w:val="ad"/>
      </w:pPr>
      <w:r>
        <w:rPr>
          <w:rStyle w:val="afff"/>
        </w:rPr>
        <w:annotationRef/>
      </w:r>
      <w:r>
        <w:t>No need to repeat</w:t>
      </w:r>
    </w:p>
  </w:comment>
  <w:comment w:id="75" w:author="RAN#115-Rapp2" w:date="2021-09-07T19:31:00Z" w:initials="H">
    <w:p w14:paraId="621E364C" w14:textId="301FFEF7" w:rsidR="00563345" w:rsidRPr="00563345" w:rsidRDefault="00563345">
      <w:pPr>
        <w:pStyle w:val="ad"/>
        <w:rPr>
          <w:rFonts w:eastAsiaTheme="minorEastAsia"/>
          <w:lang w:eastAsia="zh-CN"/>
        </w:rPr>
      </w:pPr>
      <w:r>
        <w:rPr>
          <w:rStyle w:val="afff"/>
        </w:rPr>
        <w:annotationRef/>
      </w:r>
      <w:r>
        <w:rPr>
          <w:rFonts w:eastAsiaTheme="minorEastAsia" w:hint="eastAsia"/>
          <w:lang w:eastAsia="zh-CN"/>
        </w:rPr>
        <w:t>OK</w:t>
      </w:r>
    </w:p>
  </w:comment>
  <w:comment w:id="83" w:author="MediaTek (Li-Chuan)" w:date="2021-09-07T15:30:00Z" w:initials="LT">
    <w:p w14:paraId="3A53046E" w14:textId="66A77ABC" w:rsidR="00122CD4" w:rsidRDefault="00122CD4">
      <w:pPr>
        <w:pStyle w:val="ad"/>
      </w:pPr>
      <w:r>
        <w:rPr>
          <w:rStyle w:val="afff"/>
        </w:rPr>
        <w:annotationRef/>
      </w:r>
      <w:r>
        <w:t>Do we want to capture the agreement about “</w:t>
      </w:r>
      <w:r w:rsidRPr="00D66761">
        <w:t>no remapping of CN assigned group ID to RAN subgroup ID</w:t>
      </w:r>
      <w:r>
        <w:t xml:space="preserve">”? For example, we can add a bullet saying “- If CN assign group ID to a UE, the UE uses this ID in all </w:t>
      </w:r>
      <w:proofErr w:type="spellStart"/>
      <w:r>
        <w:t>gNBs</w:t>
      </w:r>
      <w:proofErr w:type="spellEnd"/>
      <w:r>
        <w:t xml:space="preserve"> in a registration area”</w:t>
      </w:r>
    </w:p>
  </w:comment>
  <w:comment w:id="84" w:author="RAN#115-Rapp2" w:date="2021-09-07T19:28:00Z" w:initials="H">
    <w:p w14:paraId="106CE6E1" w14:textId="6B4A163B" w:rsidR="00563345" w:rsidRPr="00563345" w:rsidRDefault="00563345">
      <w:pPr>
        <w:pStyle w:val="ad"/>
        <w:rPr>
          <w:rFonts w:eastAsiaTheme="minorEastAsia"/>
          <w:lang w:eastAsia="zh-CN"/>
        </w:rPr>
      </w:pPr>
      <w:r>
        <w:rPr>
          <w:rStyle w:val="afff"/>
        </w:rPr>
        <w:annotationRef/>
      </w:r>
      <w:r w:rsidR="009D587D">
        <w:rPr>
          <w:rFonts w:eastAsiaTheme="minorEastAsia"/>
          <w:lang w:eastAsia="zh-CN"/>
        </w:rPr>
        <w:t>Share the view with CATT, as it is just a</w:t>
      </w:r>
      <w:r w:rsidR="000674B7">
        <w:rPr>
          <w:rFonts w:eastAsiaTheme="minorEastAsia"/>
          <w:lang w:eastAsia="zh-CN"/>
        </w:rPr>
        <w:t>n</w:t>
      </w:r>
      <w:r w:rsidR="009D587D">
        <w:rPr>
          <w:rFonts w:eastAsiaTheme="minorEastAsia"/>
          <w:lang w:eastAsia="zh-CN"/>
        </w:rPr>
        <w:t xml:space="preserve"> assumption and </w:t>
      </w:r>
      <w:proofErr w:type="gramStart"/>
      <w:r w:rsidR="009D587D">
        <w:rPr>
          <w:rFonts w:eastAsiaTheme="minorEastAsia"/>
          <w:lang w:eastAsia="zh-CN"/>
        </w:rPr>
        <w:t>the  “</w:t>
      </w:r>
      <w:proofErr w:type="gramEnd"/>
      <w:r w:rsidR="009D587D" w:rsidRPr="009D587D">
        <w:rPr>
          <w:rFonts w:eastAsiaTheme="minorEastAsia"/>
          <w:lang w:eastAsia="zh-CN"/>
        </w:rPr>
        <w:t>i.e. no remapping</w:t>
      </w:r>
      <w:r w:rsidR="009D587D">
        <w:rPr>
          <w:rFonts w:eastAsiaTheme="minorEastAsia"/>
          <w:lang w:eastAsia="zh-CN"/>
        </w:rPr>
        <w:t xml:space="preserve">…” is more detailed, this part can be captured after clearer </w:t>
      </w:r>
      <w:proofErr w:type="spellStart"/>
      <w:r w:rsidR="009D587D">
        <w:rPr>
          <w:rFonts w:eastAsiaTheme="minorEastAsia"/>
          <w:lang w:eastAsia="zh-CN"/>
        </w:rPr>
        <w:t>conlusions</w:t>
      </w:r>
      <w:proofErr w:type="spellEnd"/>
      <w:r w:rsidR="009D587D">
        <w:rPr>
          <w:rFonts w:eastAsiaTheme="minorEastAsia"/>
          <w:lang w:eastAsia="zh-CN"/>
        </w:rPr>
        <w:t xml:space="preserve"> are reached.</w:t>
      </w:r>
    </w:p>
  </w:comment>
  <w:comment w:id="85" w:author="CATT" w:date="2021-09-07T09:54:00Z" w:initials="CATT">
    <w:p w14:paraId="4998BB01" w14:textId="7DD41268" w:rsidR="00C07404" w:rsidRDefault="00C07404">
      <w:pPr>
        <w:pStyle w:val="ad"/>
      </w:pPr>
      <w:r>
        <w:rPr>
          <w:rStyle w:val="afff"/>
        </w:rPr>
        <w:annotationRef/>
      </w:r>
      <w:r>
        <w:t>Disagree with above suggestion by LT. The agreement says “RAN2 assumes…</w:t>
      </w:r>
      <w:proofErr w:type="gramStart"/>
      <w:r>
        <w:t>”  and</w:t>
      </w:r>
      <w:proofErr w:type="gramEnd"/>
      <w:r>
        <w:t xml:space="preserve"> needs further confirmation/design details. </w:t>
      </w:r>
    </w:p>
  </w:comment>
  <w:comment w:id="98" w:author="vivo-Chenli" w:date="2021-09-06T10:07:00Z" w:initials="Chenli">
    <w:p w14:paraId="6C5222CE" w14:textId="5C682CED" w:rsidR="000A54B6" w:rsidRDefault="000A54B6">
      <w:pPr>
        <w:pStyle w:val="ad"/>
        <w:rPr>
          <w:lang w:eastAsia="zh-CN"/>
        </w:rPr>
      </w:pPr>
      <w:r>
        <w:rPr>
          <w:rStyle w:val="afff"/>
        </w:rPr>
        <w:annotationRef/>
      </w:r>
      <w:r>
        <w:rPr>
          <w:lang w:eastAsia="zh-CN"/>
        </w:rPr>
        <w:t xml:space="preserve">“Not supported by CN” is </w:t>
      </w:r>
      <w:r w:rsidR="00E12DF2">
        <w:rPr>
          <w:lang w:eastAsia="zh-CN"/>
        </w:rPr>
        <w:t xml:space="preserve">just </w:t>
      </w:r>
      <w:r>
        <w:rPr>
          <w:lang w:eastAsia="zh-CN"/>
        </w:rPr>
        <w:t>one case.</w:t>
      </w:r>
    </w:p>
    <w:p w14:paraId="39A5A15B" w14:textId="7F207E42" w:rsidR="000A54B6" w:rsidRDefault="000A54B6">
      <w:pPr>
        <w:pStyle w:val="ad"/>
        <w:rPr>
          <w:lang w:eastAsia="zh-CN"/>
        </w:rPr>
      </w:pPr>
      <w:r>
        <w:rPr>
          <w:rFonts w:hint="eastAsia"/>
          <w:lang w:eastAsia="zh-CN"/>
        </w:rPr>
        <w:t>A</w:t>
      </w:r>
      <w:r>
        <w:rPr>
          <w:lang w:eastAsia="zh-CN"/>
        </w:rPr>
        <w:t>nother case is that CN supports subgrouping, but not to provide subgrouping.</w:t>
      </w:r>
    </w:p>
    <w:p w14:paraId="1C9898B9" w14:textId="77777777" w:rsidR="007F1925" w:rsidRDefault="007F1925">
      <w:pPr>
        <w:pStyle w:val="ad"/>
        <w:rPr>
          <w:lang w:eastAsia="zh-CN"/>
        </w:rPr>
      </w:pPr>
    </w:p>
  </w:comment>
  <w:comment w:id="99" w:author="OPPO" w:date="2021-09-07T08:49:00Z" w:initials="8">
    <w:p w14:paraId="7F978034" w14:textId="04FB53C2" w:rsidR="007F1925" w:rsidRDefault="007F1925">
      <w:pPr>
        <w:pStyle w:val="ad"/>
      </w:pPr>
      <w:r>
        <w:rPr>
          <w:rStyle w:val="afff"/>
        </w:rPr>
        <w:annotationRef/>
      </w:r>
      <w:r w:rsidRPr="007F1925">
        <w:t>A</w:t>
      </w:r>
      <w:r>
        <w:t>gre</w:t>
      </w:r>
      <w:r w:rsidR="0018473E">
        <w:t xml:space="preserve">e with </w:t>
      </w:r>
      <w:proofErr w:type="spellStart"/>
      <w:r w:rsidR="0018473E">
        <w:t>vivo’s</w:t>
      </w:r>
      <w:proofErr w:type="spellEnd"/>
      <w:r w:rsidR="0018473E">
        <w:t xml:space="preserve"> comments. </w:t>
      </w:r>
    </w:p>
  </w:comment>
  <w:comment w:id="100" w:author="RAN#115-Rapp2" w:date="2021-09-07T19:31:00Z" w:initials="H">
    <w:p w14:paraId="5508EA47" w14:textId="7C79A790" w:rsidR="00563345" w:rsidRPr="00563345" w:rsidRDefault="00563345">
      <w:pPr>
        <w:pStyle w:val="ad"/>
        <w:rPr>
          <w:rFonts w:eastAsiaTheme="minorEastAsia"/>
          <w:lang w:eastAsia="zh-CN"/>
        </w:rPr>
      </w:pPr>
      <w:r>
        <w:rPr>
          <w:rStyle w:val="afff"/>
        </w:rPr>
        <w:annotationRef/>
      </w:r>
      <w:r>
        <w:rPr>
          <w:rFonts w:eastAsiaTheme="minorEastAsia" w:hint="eastAsia"/>
          <w:lang w:eastAsia="zh-CN"/>
        </w:rPr>
        <w:t>O</w:t>
      </w:r>
      <w:r>
        <w:rPr>
          <w:rFonts w:eastAsiaTheme="minorEastAsia"/>
          <w:lang w:eastAsia="zh-CN"/>
        </w:rPr>
        <w:t>K</w:t>
      </w:r>
    </w:p>
  </w:comment>
  <w:comment w:id="90" w:author="Chunli" w:date="2021-09-07T13:10:00Z" w:initials="Chunli">
    <w:p w14:paraId="1D7B9629" w14:textId="0A20B3D1" w:rsidR="00467194" w:rsidRDefault="00467194">
      <w:pPr>
        <w:pStyle w:val="ad"/>
      </w:pPr>
      <w:r>
        <w:rPr>
          <w:rStyle w:val="afff"/>
        </w:rPr>
        <w:annotationRef/>
      </w:r>
      <w:r>
        <w:t>There was some discussion about co-existence of CN assignment and UE-ID based without conclusion. This bullet can be left out for now with an editor’s note on the FFS.</w:t>
      </w:r>
    </w:p>
  </w:comment>
  <w:comment w:id="91" w:author="RAN#115-Rapp2" w:date="2021-09-07T19:32:00Z" w:initials="H">
    <w:p w14:paraId="5287F1BB" w14:textId="792F931A" w:rsidR="008E4B9C" w:rsidRPr="008E4B9C" w:rsidRDefault="008E4B9C">
      <w:pPr>
        <w:pStyle w:val="ad"/>
        <w:rPr>
          <w:rFonts w:eastAsiaTheme="minorEastAsia"/>
          <w:lang w:eastAsia="zh-CN"/>
        </w:rPr>
      </w:pPr>
      <w:r>
        <w:rPr>
          <w:rStyle w:val="afff"/>
        </w:rPr>
        <w:annotationRef/>
      </w:r>
      <w:r>
        <w:rPr>
          <w:rFonts w:eastAsiaTheme="minorEastAsia"/>
          <w:lang w:eastAsia="zh-CN"/>
        </w:rPr>
        <w:t>This is to capture the green part of agreement “</w:t>
      </w:r>
      <w:r w:rsidRPr="000A13C8">
        <w:rPr>
          <w:highlight w:val="green"/>
        </w:rPr>
        <w:t>RAN capability is known based on broadcast information.</w:t>
      </w:r>
      <w:r>
        <w:t xml:space="preserve"> </w:t>
      </w:r>
      <w:r w:rsidRPr="000A13C8">
        <w:rPr>
          <w:highlight w:val="cyan"/>
        </w:rPr>
        <w:t>FFS with explicit indication or implicitly based configuration.</w:t>
      </w:r>
      <w:proofErr w:type="gramStart"/>
      <w:r>
        <w:rPr>
          <w:rFonts w:eastAsiaTheme="minorEastAsia"/>
          <w:lang w:eastAsia="zh-CN"/>
        </w:rPr>
        <w:t>”</w:t>
      </w:r>
      <w:r>
        <w:rPr>
          <w:rFonts w:eastAsiaTheme="minorEastAsia" w:hint="eastAsia"/>
          <w:lang w:eastAsia="zh-CN"/>
        </w:rPr>
        <w:t>.</w:t>
      </w:r>
      <w:proofErr w:type="gramEnd"/>
      <w:r>
        <w:rPr>
          <w:rFonts w:eastAsiaTheme="minorEastAsia"/>
          <w:lang w:eastAsia="zh-CN"/>
        </w:rPr>
        <w:t xml:space="preserve"> The blue part is added as </w:t>
      </w:r>
      <w:r>
        <w:t>editor’s NOTE.</w:t>
      </w:r>
    </w:p>
  </w:comment>
  <w:comment w:id="92" w:author="CATT" w:date="2021-09-07T09:52:00Z" w:initials="CATT">
    <w:p w14:paraId="33416546" w14:textId="7B910D21" w:rsidR="00C07404" w:rsidRDefault="00C07404">
      <w:pPr>
        <w:pStyle w:val="ad"/>
      </w:pPr>
      <w:r>
        <w:rPr>
          <w:rStyle w:val="afff"/>
        </w:rPr>
        <w:annotationRef/>
      </w:r>
      <w:r>
        <w:t xml:space="preserve">Agree to keep and update, but this wording seems to imply that </w:t>
      </w:r>
      <w:proofErr w:type="spellStart"/>
      <w:r>
        <w:t>gNB</w:t>
      </w:r>
      <w:proofErr w:type="spellEnd"/>
      <w:r>
        <w:t xml:space="preserve"> would configure UEID-based subgrouping as a consequence of CN not providing subgroup ID to a UE, which is impossible since </w:t>
      </w:r>
      <w:proofErr w:type="spellStart"/>
      <w:r>
        <w:t>gNB</w:t>
      </w:r>
      <w:proofErr w:type="spellEnd"/>
      <w:r>
        <w:t xml:space="preserve">-controlled UEID-based subgrouping is at cell level, not UE level. Therefore we suggest replacing the sentence with the following: </w:t>
      </w:r>
      <w:r w:rsidRPr="001A3282">
        <w:rPr>
          <w:color w:val="FF0000"/>
          <w:u w:val="single"/>
          <w:lang w:eastAsia="ja-JP"/>
        </w:rPr>
        <w:t xml:space="preserve">“-    UE ID based subgrouping may be configured in the </w:t>
      </w:r>
      <w:proofErr w:type="spellStart"/>
      <w:r w:rsidRPr="001A3282">
        <w:rPr>
          <w:color w:val="FF0000"/>
          <w:u w:val="single"/>
          <w:lang w:eastAsia="ja-JP"/>
        </w:rPr>
        <w:t>gNB</w:t>
      </w:r>
      <w:proofErr w:type="spellEnd"/>
      <w:r>
        <w:rPr>
          <w:color w:val="FF0000"/>
          <w:u w:val="single"/>
          <w:lang w:eastAsia="ja-JP"/>
        </w:rPr>
        <w:t>, which UE should use when specific subgrouping information is not provided from CN</w:t>
      </w:r>
      <w:r>
        <w:t>”.</w:t>
      </w:r>
    </w:p>
  </w:comment>
  <w:comment w:id="93" w:author="RAN#115-Rapp2" w:date="2021-09-07T19:48:00Z" w:initials="H">
    <w:p w14:paraId="653BF62B" w14:textId="6C19310B" w:rsidR="00F36645" w:rsidRPr="00F36645" w:rsidRDefault="00F36645">
      <w:pPr>
        <w:pStyle w:val="ad"/>
        <w:rPr>
          <w:rFonts w:eastAsiaTheme="minorEastAsia"/>
          <w:lang w:eastAsia="zh-CN"/>
        </w:rPr>
      </w:pPr>
      <w:r>
        <w:rPr>
          <w:rStyle w:val="afff"/>
        </w:rPr>
        <w:annotationRef/>
      </w:r>
      <w:r>
        <w:rPr>
          <w:rFonts w:eastAsiaTheme="minorEastAsia"/>
          <w:lang w:eastAsia="zh-CN"/>
        </w:rPr>
        <w:t>Get</w:t>
      </w:r>
      <w:r>
        <w:rPr>
          <w:rFonts w:eastAsiaTheme="minorEastAsia" w:hint="eastAsia"/>
          <w:lang w:eastAsia="zh-CN"/>
        </w:rPr>
        <w:t xml:space="preserve"> </w:t>
      </w:r>
      <w:r>
        <w:rPr>
          <w:rFonts w:eastAsiaTheme="minorEastAsia"/>
          <w:lang w:eastAsia="zh-CN"/>
        </w:rPr>
        <w:t xml:space="preserve">your point. The current wording already avoids this </w:t>
      </w:r>
      <w:r w:rsidRPr="00F36645">
        <w:rPr>
          <w:rFonts w:eastAsiaTheme="minorEastAsia"/>
          <w:lang w:eastAsia="zh-CN"/>
        </w:rPr>
        <w:t>ambiguity</w:t>
      </w:r>
      <w:r>
        <w:rPr>
          <w:rFonts w:eastAsiaTheme="minorEastAsia"/>
          <w:lang w:eastAsia="zh-CN"/>
        </w:rPr>
        <w:t>, “U</w:t>
      </w:r>
      <w:r w:rsidRPr="00DB6903">
        <w:rPr>
          <w:rFonts w:eastAsia="Yu Mincho"/>
          <w:lang w:eastAsia="ja-JP"/>
        </w:rPr>
        <w:t>E ID based subgrouping may be</w:t>
      </w:r>
      <w:r w:rsidRPr="00F36645">
        <w:t xml:space="preserve"> </w:t>
      </w:r>
      <w:r w:rsidRPr="00F36645">
        <w:rPr>
          <w:rFonts w:eastAsia="Yu Mincho"/>
          <w:lang w:eastAsia="ja-JP"/>
        </w:rPr>
        <w:t xml:space="preserve">configured in the </w:t>
      </w:r>
      <w:proofErr w:type="spellStart"/>
      <w:r w:rsidRPr="00F36645">
        <w:rPr>
          <w:rFonts w:eastAsia="Yu Mincho"/>
          <w:lang w:eastAsia="ja-JP"/>
        </w:rPr>
        <w:t>gNB</w:t>
      </w:r>
      <w:proofErr w:type="spellEnd"/>
      <w:r>
        <w:rPr>
          <w:rFonts w:eastAsiaTheme="minorEastAsia"/>
          <w:lang w:eastAsia="zh-CN"/>
        </w:rPr>
        <w:t>” is changed to “U</w:t>
      </w:r>
      <w:r w:rsidRPr="00DB6903">
        <w:rPr>
          <w:rFonts w:eastAsia="Yu Mincho"/>
          <w:lang w:eastAsia="ja-JP"/>
        </w:rPr>
        <w:t>E ID based subgrouping may be</w:t>
      </w:r>
      <w:r>
        <w:rPr>
          <w:rFonts w:eastAsia="Yu Mincho"/>
          <w:lang w:eastAsia="ja-JP"/>
        </w:rPr>
        <w:t xml:space="preserve"> used</w:t>
      </w:r>
      <w:r>
        <w:rPr>
          <w:rFonts w:eastAsiaTheme="minorEastAsia"/>
          <w:lang w:eastAsia="zh-CN"/>
        </w:rPr>
        <w:t>”.</w:t>
      </w:r>
    </w:p>
  </w:comment>
  <w:comment w:id="111" w:author="vivo-Chenli" w:date="2021-09-06T10:15:00Z" w:initials="Chenli">
    <w:p w14:paraId="30B47010" w14:textId="78BE16CD" w:rsidR="00A65B52" w:rsidRDefault="00A65B52">
      <w:pPr>
        <w:pStyle w:val="ad"/>
        <w:rPr>
          <w:lang w:eastAsia="zh-CN"/>
        </w:rPr>
      </w:pPr>
      <w:r>
        <w:rPr>
          <w:rStyle w:val="afff"/>
        </w:rPr>
        <w:annotationRef/>
      </w:r>
      <w:r>
        <w:rPr>
          <w:lang w:eastAsia="zh-CN"/>
        </w:rPr>
        <w:t>Suggest to revise to “when in” to align with Agreement.</w:t>
      </w:r>
    </w:p>
    <w:p w14:paraId="2F7DB135" w14:textId="77777777" w:rsidR="007F1925" w:rsidRDefault="007F1925">
      <w:pPr>
        <w:pStyle w:val="ad"/>
        <w:rPr>
          <w:lang w:eastAsia="zh-CN"/>
        </w:rPr>
      </w:pPr>
    </w:p>
  </w:comment>
  <w:comment w:id="112" w:author="OPPO" w:date="2021-09-07T08:54:00Z" w:initials="8">
    <w:p w14:paraId="0404061D" w14:textId="0268EA2E" w:rsidR="007F1925" w:rsidRPr="007F1925" w:rsidRDefault="007F1925">
      <w:pPr>
        <w:pStyle w:val="ad"/>
        <w:rPr>
          <w:rFonts w:eastAsiaTheme="minorEastAsia"/>
          <w:lang w:eastAsia="zh-CN"/>
        </w:rPr>
      </w:pPr>
      <w:r>
        <w:rPr>
          <w:rStyle w:val="afff"/>
        </w:rPr>
        <w:annotationRef/>
      </w:r>
      <w:r>
        <w:rPr>
          <w:rFonts w:eastAsiaTheme="minorEastAsia"/>
          <w:lang w:eastAsia="zh-CN"/>
        </w:rPr>
        <w:t>Agree with vivo.</w:t>
      </w:r>
    </w:p>
  </w:comment>
  <w:comment w:id="113" w:author="RAN#115-Rapp2" w:date="2021-09-07T20:08:00Z" w:initials="H">
    <w:p w14:paraId="7F820EC6" w14:textId="6D6B5BF9" w:rsidR="00716095" w:rsidRPr="00716095" w:rsidRDefault="00716095">
      <w:pPr>
        <w:pStyle w:val="ad"/>
        <w:rPr>
          <w:rFonts w:eastAsiaTheme="minorEastAsia"/>
          <w:lang w:eastAsia="zh-CN"/>
        </w:rPr>
      </w:pPr>
      <w:r>
        <w:rPr>
          <w:rStyle w:val="afff"/>
        </w:rPr>
        <w:annotationRef/>
      </w:r>
      <w:r>
        <w:rPr>
          <w:rFonts w:eastAsiaTheme="minorEastAsia"/>
          <w:lang w:eastAsia="zh-CN"/>
        </w:rPr>
        <w:t>Updated.</w:t>
      </w:r>
    </w:p>
  </w:comment>
  <w:comment w:id="129" w:author="RAN#115-Rapp2" w:date="2021-09-07T19:36:00Z" w:initials="H">
    <w:p w14:paraId="312B369F" w14:textId="098A4690" w:rsidR="008E4B9C" w:rsidRPr="008E4B9C" w:rsidRDefault="008E4B9C">
      <w:pPr>
        <w:pStyle w:val="ad"/>
        <w:rPr>
          <w:rFonts w:eastAsiaTheme="minorEastAsia"/>
          <w:lang w:eastAsia="zh-CN"/>
        </w:rPr>
      </w:pPr>
      <w:r>
        <w:rPr>
          <w:rStyle w:val="afff"/>
        </w:rPr>
        <w:annotationRef/>
      </w:r>
      <w:r>
        <w:rPr>
          <w:rFonts w:eastAsiaTheme="minorEastAsia"/>
          <w:lang w:eastAsia="zh-CN"/>
        </w:rPr>
        <w:t>We don’t have wording “</w:t>
      </w:r>
      <w:r>
        <w:rPr>
          <w:rFonts w:eastAsia="Yu Mincho"/>
          <w:lang w:eastAsia="ja-JP"/>
        </w:rPr>
        <w:t>paging</w:t>
      </w:r>
      <w:r>
        <w:rPr>
          <w:rStyle w:val="afff"/>
        </w:rPr>
        <w:annotationRef/>
      </w:r>
      <w:r>
        <w:rPr>
          <w:rFonts w:eastAsia="Yu Mincho"/>
          <w:lang w:eastAsia="ja-JP"/>
        </w:rPr>
        <w:t xml:space="preserve"> </w:t>
      </w:r>
      <w:r w:rsidRPr="00DB6903">
        <w:rPr>
          <w:rFonts w:eastAsia="Yu Mincho"/>
          <w:lang w:eastAsia="ja-JP"/>
        </w:rPr>
        <w:t>subgrouping</w:t>
      </w:r>
      <w:r>
        <w:rPr>
          <w:rFonts w:eastAsiaTheme="minorEastAsia"/>
          <w:lang w:eastAsia="zh-CN"/>
        </w:rPr>
        <w:t>”, “</w:t>
      </w:r>
      <w:r w:rsidRPr="00DB6903">
        <w:rPr>
          <w:rFonts w:eastAsia="Yu Mincho"/>
          <w:lang w:eastAsia="ja-JP"/>
        </w:rPr>
        <w:t>subgrouping</w:t>
      </w:r>
      <w:r>
        <w:rPr>
          <w:rFonts w:eastAsiaTheme="minorEastAsia"/>
          <w:lang w:eastAsia="zh-CN"/>
        </w:rPr>
        <w:t>”</w:t>
      </w:r>
      <w:r w:rsidR="000674B7">
        <w:rPr>
          <w:rFonts w:eastAsiaTheme="minorEastAsia"/>
          <w:lang w:eastAsia="zh-CN"/>
        </w:rPr>
        <w:t xml:space="preserve"> may be aligned with other text.</w:t>
      </w:r>
    </w:p>
  </w:comment>
  <w:comment w:id="121" w:author="vivo-Chenli" w:date="2021-09-06T10:24:00Z" w:initials="Chenli">
    <w:p w14:paraId="5D3A68E8" w14:textId="73E1988F" w:rsidR="00C64F50" w:rsidRDefault="00C64F50">
      <w:pPr>
        <w:pStyle w:val="ad"/>
        <w:rPr>
          <w:lang w:eastAsia="zh-CN"/>
        </w:rPr>
      </w:pPr>
      <w:r>
        <w:rPr>
          <w:rStyle w:val="afff"/>
        </w:rPr>
        <w:annotationRef/>
      </w:r>
      <w:r>
        <w:rPr>
          <w:rFonts w:hint="eastAsia"/>
          <w:lang w:eastAsia="zh-CN"/>
        </w:rPr>
        <w:t>T</w:t>
      </w:r>
      <w:r>
        <w:rPr>
          <w:lang w:eastAsia="zh-CN"/>
        </w:rPr>
        <w:t>he agreement is “</w:t>
      </w:r>
      <w:r w:rsidRPr="000A13C8">
        <w:rPr>
          <w:highlight w:val="green"/>
        </w:rPr>
        <w:t>RAN capability is known based on broadcast information.</w:t>
      </w:r>
      <w:r>
        <w:t xml:space="preserve"> </w:t>
      </w:r>
      <w:r w:rsidRPr="000A13C8">
        <w:rPr>
          <w:highlight w:val="cyan"/>
        </w:rPr>
        <w:t>FFS with explicit indication or implicitly based configuration.</w:t>
      </w:r>
      <w:r>
        <w:rPr>
          <w:lang w:eastAsia="zh-CN"/>
        </w:rPr>
        <w:t>”</w:t>
      </w:r>
    </w:p>
    <w:p w14:paraId="454ED373" w14:textId="62A2CA10" w:rsidR="00C64F50" w:rsidRDefault="00B347D8">
      <w:pPr>
        <w:pStyle w:val="ad"/>
        <w:rPr>
          <w:lang w:eastAsia="zh-CN"/>
        </w:rPr>
      </w:pPr>
      <w:r>
        <w:rPr>
          <w:rFonts w:hint="eastAsia"/>
          <w:lang w:eastAsia="zh-CN"/>
        </w:rPr>
        <w:t>W</w:t>
      </w:r>
      <w:r>
        <w:rPr>
          <w:lang w:eastAsia="zh-CN"/>
        </w:rPr>
        <w:t xml:space="preserve">e have not decided “and/or” part. </w:t>
      </w:r>
      <w:r w:rsidR="00C64F50">
        <w:rPr>
          <w:lang w:eastAsia="zh-CN"/>
        </w:rPr>
        <w:t xml:space="preserve">So we suggest to wait for more </w:t>
      </w:r>
      <w:r w:rsidR="00AE4EB4">
        <w:rPr>
          <w:lang w:eastAsia="zh-CN"/>
        </w:rPr>
        <w:t xml:space="preserve">conclusion on this part. </w:t>
      </w:r>
    </w:p>
  </w:comment>
  <w:comment w:id="122" w:author="RAN#115-Rapp2" w:date="2021-09-07T19:41:00Z" w:initials="H">
    <w:p w14:paraId="0DF4B305" w14:textId="0F42E46E" w:rsidR="008E4B9C" w:rsidRPr="008E4B9C" w:rsidRDefault="008E4B9C">
      <w:pPr>
        <w:pStyle w:val="ad"/>
        <w:rPr>
          <w:rFonts w:eastAsiaTheme="minorEastAsia"/>
          <w:lang w:eastAsia="zh-CN"/>
        </w:rPr>
      </w:pPr>
      <w:r>
        <w:rPr>
          <w:rStyle w:val="afff"/>
        </w:rPr>
        <w:annotationRef/>
      </w:r>
      <w:r>
        <w:rPr>
          <w:rFonts w:eastAsiaTheme="minorEastAsia"/>
          <w:lang w:eastAsia="zh-CN"/>
        </w:rPr>
        <w:t xml:space="preserve">The blue part is added as </w:t>
      </w:r>
      <w:r>
        <w:t>editor’s NOTE.</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 </w:t>
      </w:r>
      <w:r>
        <w:rPr>
          <w:rFonts w:eastAsiaTheme="minorEastAsia"/>
          <w:lang w:eastAsia="zh-CN"/>
        </w:rPr>
        <w:t>intention of not using “</w:t>
      </w:r>
      <w:r>
        <w:rPr>
          <w:lang w:eastAsia="zh-CN"/>
        </w:rPr>
        <w:t>RAN capability</w:t>
      </w:r>
      <w:r>
        <w:rPr>
          <w:rFonts w:eastAsiaTheme="minorEastAsia"/>
          <w:lang w:eastAsia="zh-CN"/>
        </w:rPr>
        <w:t xml:space="preserve">” is that it is unclear what RAN capability is. The wording </w:t>
      </w:r>
      <w:r w:rsidR="00716095">
        <w:rPr>
          <w:rFonts w:eastAsiaTheme="minorEastAsia"/>
          <w:lang w:eastAsia="zh-CN"/>
        </w:rPr>
        <w:t>is suggested to</w:t>
      </w:r>
      <w:r>
        <w:rPr>
          <w:rFonts w:eastAsiaTheme="minorEastAsia"/>
          <w:lang w:eastAsia="zh-CN"/>
        </w:rPr>
        <w:t xml:space="preserve"> </w:t>
      </w:r>
      <w:r w:rsidR="00716095">
        <w:rPr>
          <w:rFonts w:eastAsiaTheme="minorEastAsia"/>
          <w:lang w:eastAsia="zh-CN"/>
        </w:rPr>
        <w:t xml:space="preserve">be </w:t>
      </w:r>
      <w:r>
        <w:rPr>
          <w:rFonts w:eastAsiaTheme="minorEastAsia"/>
          <w:lang w:eastAsia="zh-CN"/>
        </w:rPr>
        <w:t>updated to “</w:t>
      </w:r>
      <w:r>
        <w:rPr>
          <w:lang w:eastAsia="zh-CN"/>
        </w:rPr>
        <w:t>RAN capability of subgrouping</w:t>
      </w:r>
      <w:r>
        <w:rPr>
          <w:rFonts w:eastAsiaTheme="minorEastAsia"/>
          <w:lang w:eastAsia="zh-CN"/>
        </w:rPr>
        <w:t>”</w:t>
      </w:r>
      <w:r w:rsidR="00716095">
        <w:rPr>
          <w:rFonts w:eastAsiaTheme="minorEastAsia"/>
          <w:lang w:eastAsia="zh-CN"/>
        </w:rPr>
        <w:t>.</w:t>
      </w:r>
    </w:p>
  </w:comment>
  <w:comment w:id="164" w:author="MediaTek (Li-Chuan)" w:date="2021-09-07T15:31:00Z" w:initials="LT">
    <w:p w14:paraId="58FFF3C0" w14:textId="6884BF87" w:rsidR="00122CD4" w:rsidRDefault="00122CD4">
      <w:pPr>
        <w:pStyle w:val="ad"/>
      </w:pPr>
      <w:r>
        <w:rPr>
          <w:rStyle w:val="afff"/>
        </w:rPr>
        <w:annotationRef/>
      </w:r>
      <w:r>
        <w:t xml:space="preserve">Suggested rewording “We assume that </w:t>
      </w:r>
      <w:r>
        <w:rPr>
          <w:lang w:eastAsia="zh-CN"/>
        </w:rPr>
        <w:t>a</w:t>
      </w:r>
      <w:r w:rsidRPr="00BA5499">
        <w:rPr>
          <w:lang w:eastAsia="zh-CN"/>
        </w:rPr>
        <w:t>ll the cells within the registration area supports the same number of CN assigned subgroups</w:t>
      </w:r>
      <w:r>
        <w:t>; we</w:t>
      </w:r>
      <w:r>
        <w:rPr>
          <w:lang w:eastAsia="zh-CN"/>
        </w:rPr>
        <w:t xml:space="preserve"> </w:t>
      </w:r>
      <w:r>
        <w:t>will revisit this assumption only if serious issues are found</w:t>
      </w:r>
      <w:r w:rsidRPr="00DE6C05">
        <w:rPr>
          <w:lang w:eastAsia="zh-CN"/>
        </w:rPr>
        <w:t>.</w:t>
      </w:r>
      <w:r>
        <w:rPr>
          <w:rStyle w:val="afff"/>
        </w:rPr>
        <w:annotationRef/>
      </w:r>
      <w:r>
        <w:t>”</w:t>
      </w:r>
    </w:p>
  </w:comment>
  <w:comment w:id="165" w:author="RAN#115-Rapp2" w:date="2021-09-07T20:07:00Z" w:initials="H">
    <w:p w14:paraId="439730C7" w14:textId="261C27A4" w:rsidR="00E56D56" w:rsidRPr="00E56D56" w:rsidRDefault="00E56D56">
      <w:pPr>
        <w:pStyle w:val="ad"/>
        <w:rPr>
          <w:rFonts w:eastAsiaTheme="minorEastAsia"/>
          <w:lang w:eastAsia="zh-CN"/>
        </w:rPr>
      </w:pPr>
      <w:r>
        <w:rPr>
          <w:rStyle w:val="afff"/>
        </w:rPr>
        <w:annotationRef/>
      </w:r>
      <w:r>
        <w:rPr>
          <w:rFonts w:eastAsiaTheme="minorEastAsia"/>
          <w:lang w:eastAsia="zh-CN"/>
        </w:rPr>
        <w:t>Updated.</w:t>
      </w:r>
    </w:p>
  </w:comment>
  <w:comment w:id="178" w:author="MediaTek (Li-Chuan)" w:date="2021-09-07T15:31:00Z" w:initials="LT">
    <w:p w14:paraId="0B2E7130" w14:textId="0C43AE77" w:rsidR="00122CD4" w:rsidRDefault="00122CD4" w:rsidP="00122CD4">
      <w:pPr>
        <w:pStyle w:val="ad"/>
      </w:pPr>
      <w:r>
        <w:rPr>
          <w:rStyle w:val="afff"/>
        </w:rPr>
        <w:annotationRef/>
      </w:r>
      <w:r>
        <w:t xml:space="preserve">We may need a NOTE, e.g. “Editor’s NOTE: Detail about how UE finds its </w:t>
      </w:r>
      <w:proofErr w:type="spellStart"/>
      <w:r>
        <w:t>subgourp</w:t>
      </w:r>
      <w:proofErr w:type="spellEnd"/>
      <w:r>
        <w:t xml:space="preserve"> ID based on UEID is FFS”</w:t>
      </w:r>
      <w:r>
        <w:rPr>
          <w:rStyle w:val="afff"/>
        </w:rPr>
        <w:annotationRef/>
      </w:r>
    </w:p>
  </w:comment>
  <w:comment w:id="179" w:author="RAN#115-Rapp2" w:date="2021-09-07T19:57:00Z" w:initials="H">
    <w:p w14:paraId="4B517E70" w14:textId="6BF2108E" w:rsidR="00FD1D5A" w:rsidRPr="00FD1D5A" w:rsidRDefault="00FD1D5A">
      <w:pPr>
        <w:pStyle w:val="ad"/>
        <w:rPr>
          <w:rFonts w:eastAsiaTheme="minorEastAsia"/>
          <w:lang w:eastAsia="zh-CN"/>
        </w:rPr>
      </w:pPr>
      <w:r>
        <w:rPr>
          <w:rStyle w:val="afff"/>
        </w:rPr>
        <w:annotationRef/>
      </w:r>
      <w:r>
        <w:rPr>
          <w:rFonts w:eastAsiaTheme="minorEastAsia"/>
          <w:lang w:eastAsia="zh-CN"/>
        </w:rPr>
        <w:t xml:space="preserve">Agree this is FFS, e.g. the </w:t>
      </w:r>
      <w:r w:rsidRPr="00FD1D5A">
        <w:rPr>
          <w:rFonts w:eastAsiaTheme="minorEastAsia"/>
          <w:lang w:eastAsia="zh-CN"/>
        </w:rPr>
        <w:t>formula</w:t>
      </w:r>
      <w:r w:rsidR="00A15C9D">
        <w:rPr>
          <w:rFonts w:eastAsiaTheme="minorEastAsia"/>
          <w:lang w:eastAsia="zh-CN"/>
        </w:rPr>
        <w:t xml:space="preserve"> to derive</w:t>
      </w:r>
      <w:r>
        <w:rPr>
          <w:rFonts w:eastAsiaTheme="minorEastAsia"/>
          <w:lang w:eastAsia="zh-CN"/>
        </w:rPr>
        <w:t xml:space="preserve"> the </w:t>
      </w:r>
      <w:r w:rsidRPr="00FD1D5A">
        <w:rPr>
          <w:lang w:eastAsia="zh-CN"/>
        </w:rPr>
        <w:t>subg</w:t>
      </w:r>
      <w:r>
        <w:rPr>
          <w:lang w:eastAsia="zh-CN"/>
        </w:rPr>
        <w:t>rou</w:t>
      </w:r>
      <w:r w:rsidRPr="00FD1D5A">
        <w:rPr>
          <w:lang w:eastAsia="zh-CN"/>
        </w:rPr>
        <w:t xml:space="preserve">p </w:t>
      </w:r>
      <w:r w:rsidRPr="00FD1D5A">
        <w:rPr>
          <w:rFonts w:eastAsiaTheme="minorEastAsia"/>
          <w:lang w:eastAsia="zh-CN"/>
        </w:rPr>
        <w:t>ID</w:t>
      </w:r>
      <w:r>
        <w:rPr>
          <w:rFonts w:eastAsiaTheme="minorEastAsia"/>
          <w:lang w:eastAsia="zh-CN"/>
        </w:rPr>
        <w:t xml:space="preserve"> for </w:t>
      </w:r>
      <w:r w:rsidRPr="00FD1D5A">
        <w:rPr>
          <w:rFonts w:eastAsiaTheme="minorEastAsia"/>
          <w:lang w:eastAsia="zh-CN"/>
        </w:rPr>
        <w:t>UE ID based subgrouping</w:t>
      </w:r>
      <w:r>
        <w:rPr>
          <w:rFonts w:eastAsiaTheme="minorEastAsia"/>
          <w:lang w:eastAsia="zh-CN"/>
        </w:rPr>
        <w:t>. Updated</w:t>
      </w:r>
      <w:r w:rsidR="00716095">
        <w:rPr>
          <w:rFonts w:eastAsiaTheme="minorEastAsia"/>
          <w:lang w:eastAsia="zh-CN"/>
        </w:rPr>
        <w:t xml:space="preserve"> </w:t>
      </w:r>
      <w:r w:rsidR="00716095">
        <w:rPr>
          <w:lang w:eastAsia="zh-CN"/>
        </w:rPr>
        <w:t xml:space="preserve">Editor’s </w:t>
      </w:r>
      <w:r w:rsidR="00716095">
        <w:rPr>
          <w:rFonts w:hint="eastAsia"/>
          <w:lang w:eastAsia="zh-CN"/>
        </w:rPr>
        <w:t>N</w:t>
      </w:r>
      <w:r w:rsidR="00716095">
        <w:rPr>
          <w:lang w:eastAsia="zh-CN"/>
        </w:rPr>
        <w:t>OTE</w:t>
      </w:r>
      <w:r>
        <w:rPr>
          <w:rFonts w:eastAsiaTheme="minorEastAsia"/>
          <w:lang w:eastAsia="zh-CN"/>
        </w:rPr>
        <w:t>.</w:t>
      </w:r>
    </w:p>
  </w:comment>
  <w:comment w:id="220" w:author="m2" w:date="2021-09-08T11:20:00Z" w:initials="m2">
    <w:p w14:paraId="40B804D5" w14:textId="36409722" w:rsidR="009F6529" w:rsidRDefault="009F6529">
      <w:pPr>
        <w:pStyle w:val="ad"/>
      </w:pPr>
      <w:r>
        <w:rPr>
          <w:rStyle w:val="afff"/>
        </w:rPr>
        <w:annotationRef/>
      </w:r>
      <w:r>
        <w:t>Xiaomi:</w:t>
      </w:r>
    </w:p>
    <w:p w14:paraId="66F2CB2A" w14:textId="2B69CED7" w:rsidR="009F6529" w:rsidRDefault="009F6529">
      <w:pPr>
        <w:pStyle w:val="ad"/>
      </w:pPr>
      <w:r>
        <w:t xml:space="preserve"> What does it mean by “assist SSB”?</w:t>
      </w:r>
    </w:p>
    <w:p w14:paraId="3157CED3" w14:textId="575D064C" w:rsidR="009F6529" w:rsidRDefault="009F6529" w:rsidP="009F6529">
      <w:r>
        <w:t xml:space="preserve">In my understanding, </w:t>
      </w:r>
      <w:r>
        <w:rPr>
          <w:rFonts w:hint="eastAsia"/>
        </w:rPr>
        <w:t xml:space="preserve">potential TRS/CSI-RS available in connected mode for </w:t>
      </w:r>
      <w:r>
        <w:t xml:space="preserve">the UE in </w:t>
      </w:r>
      <w:r>
        <w:rPr>
          <w:rFonts w:hint="eastAsia"/>
        </w:rPr>
        <w:t xml:space="preserve">idle/inactive is to assist </w:t>
      </w:r>
      <w:proofErr w:type="gramStart"/>
      <w:r w:rsidR="00193DD6">
        <w:rPr>
          <w:lang w:eastAsia="x-none"/>
        </w:rPr>
        <w:t>AGC</w:t>
      </w:r>
      <w:r w:rsidR="00193DD6">
        <w:rPr>
          <w:rFonts w:hint="eastAsia"/>
        </w:rPr>
        <w:t xml:space="preserve"> </w:t>
      </w:r>
      <w:r w:rsidR="00193DD6">
        <w:t>,</w:t>
      </w:r>
      <w:r>
        <w:rPr>
          <w:rFonts w:hint="eastAsia"/>
        </w:rPr>
        <w:t>time</w:t>
      </w:r>
      <w:proofErr w:type="gramEnd"/>
      <w:r>
        <w:rPr>
          <w:rFonts w:hint="eastAsia"/>
        </w:rPr>
        <w:t>/frequency tracking</w:t>
      </w:r>
      <w:r w:rsidR="00997491">
        <w:t xml:space="preserve">, RRM, </w:t>
      </w:r>
      <w:proofErr w:type="spellStart"/>
      <w:r w:rsidR="00997491">
        <w:t>etc</w:t>
      </w:r>
      <w:proofErr w:type="spellEnd"/>
      <w:r w:rsidR="00997491">
        <w:t xml:space="preserve">, </w:t>
      </w:r>
      <w:r>
        <w:rPr>
          <w:rFonts w:hint="eastAsia"/>
        </w:rPr>
        <w:t xml:space="preserve"> </w:t>
      </w:r>
      <w:r>
        <w:t xml:space="preserve">as compared to </w:t>
      </w:r>
      <w:r>
        <w:rPr>
          <w:rFonts w:hint="eastAsia"/>
        </w:rPr>
        <w:t>SSB to reduce the total waking up time</w:t>
      </w:r>
      <w:r>
        <w:t xml:space="preserve">. </w:t>
      </w:r>
    </w:p>
    <w:p w14:paraId="5C083CEB" w14:textId="5382792D" w:rsidR="00997491" w:rsidRDefault="00997491" w:rsidP="009F6529">
      <w:r>
        <w:t xml:space="preserve">I think when </w:t>
      </w:r>
      <w:r>
        <w:rPr>
          <w:rFonts w:hint="eastAsia"/>
        </w:rPr>
        <w:t>TRS/CSI-RS</w:t>
      </w:r>
      <w:r w:rsidRPr="00997491">
        <w:t xml:space="preserve"> </w:t>
      </w:r>
      <w:r>
        <w:t xml:space="preserve">is available, UE would </w:t>
      </w:r>
      <w:r w:rsidRPr="00997491">
        <w:t>skipping SSB reception</w:t>
      </w:r>
      <w:r>
        <w:t xml:space="preserve">. </w:t>
      </w:r>
      <w:r>
        <w:t>“</w:t>
      </w:r>
      <w:proofErr w:type="gramStart"/>
      <w:r>
        <w:t>assist</w:t>
      </w:r>
      <w:proofErr w:type="gramEnd"/>
      <w:r>
        <w:t xml:space="preserve"> SSB”</w:t>
      </w:r>
      <w:r>
        <w:t xml:space="preserve"> is confusing.</w:t>
      </w:r>
      <w:bookmarkStart w:id="223" w:name="_GoBack"/>
      <w:bookmarkEnd w:id="223"/>
    </w:p>
    <w:p w14:paraId="1530E15B" w14:textId="061C0258" w:rsidR="009F6529" w:rsidRPr="009F6529" w:rsidRDefault="009F6529">
      <w:pPr>
        <w:pStyle w:val="ad"/>
      </w:pPr>
    </w:p>
  </w:comment>
  <w:comment w:id="215" w:author="CATT" w:date="2021-09-07T09:53:00Z" w:initials="CATT">
    <w:p w14:paraId="04D67358" w14:textId="77777777" w:rsidR="00C47EDF" w:rsidRDefault="00C47EDF" w:rsidP="00C47EDF">
      <w:pPr>
        <w:pStyle w:val="ad"/>
      </w:pPr>
      <w:r>
        <w:rPr>
          <w:rStyle w:val="afff"/>
        </w:rPr>
        <w:annotationRef/>
      </w:r>
      <w:r>
        <w:t>Suggest additional text because, otherwise, n</w:t>
      </w:r>
      <w:r w:rsidRPr="00A24E77">
        <w:t>o explanation is given on why/how the TRS/CSI-RS actually helps saving power</w:t>
      </w:r>
      <w:r>
        <w:t>.</w:t>
      </w:r>
    </w:p>
  </w:comment>
  <w:comment w:id="216" w:author="RAN#115-Rapp2" w:date="2021-09-07T19:52:00Z" w:initials="H">
    <w:p w14:paraId="1DF7A0F4" w14:textId="1F40039F" w:rsidR="003E3FC7" w:rsidRPr="003E3FC7" w:rsidRDefault="003E3FC7">
      <w:pPr>
        <w:pStyle w:val="ad"/>
        <w:rPr>
          <w:rFonts w:eastAsiaTheme="minorEastAsia"/>
          <w:lang w:eastAsia="zh-CN"/>
        </w:rPr>
      </w:pPr>
      <w:r>
        <w:rPr>
          <w:rStyle w:val="afff"/>
        </w:rPr>
        <w:annotationRef/>
      </w:r>
      <w:r w:rsidR="006A350A">
        <w:rPr>
          <w:rFonts w:eastAsiaTheme="minorEastAsia"/>
          <w:lang w:eastAsia="zh-CN"/>
        </w:rPr>
        <w:t xml:space="preserve">OK with adding this explanation. Besides, </w:t>
      </w:r>
      <w:r>
        <w:rPr>
          <w:rFonts w:eastAsiaTheme="minorEastAsia" w:hint="eastAsia"/>
          <w:lang w:eastAsia="zh-CN"/>
        </w:rPr>
        <w:t>S</w:t>
      </w:r>
      <w:r>
        <w:rPr>
          <w:rFonts w:eastAsiaTheme="minorEastAsia"/>
          <w:lang w:eastAsia="zh-CN"/>
        </w:rPr>
        <w:t>SB still can be used, so suggest to use “to assist”.</w:t>
      </w:r>
    </w:p>
  </w:comment>
  <w:comment w:id="228" w:author="MediaTek (Li-Chuan)" w:date="2021-09-07T15:32:00Z" w:initials="LT">
    <w:p w14:paraId="46EEB6CC" w14:textId="6973EEAF" w:rsidR="00122CD4" w:rsidRDefault="00122CD4">
      <w:pPr>
        <w:pStyle w:val="ad"/>
      </w:pPr>
      <w:r>
        <w:rPr>
          <w:rStyle w:val="afff"/>
        </w:rPr>
        <w:annotationRef/>
      </w:r>
      <w:r>
        <w:t>We may also mention “availability indication” here (also FFS)</w:t>
      </w:r>
    </w:p>
  </w:comment>
  <w:comment w:id="229" w:author="RAN#115-Rapp2" w:date="2021-09-07T19:53:00Z" w:initials="H">
    <w:p w14:paraId="01E1E443" w14:textId="3FAFB438" w:rsidR="00A01501" w:rsidRDefault="00A01501">
      <w:pPr>
        <w:pStyle w:val="ad"/>
        <w:rPr>
          <w:lang w:eastAsia="zh-CN"/>
        </w:rPr>
      </w:pPr>
      <w:r>
        <w:rPr>
          <w:rStyle w:val="afff"/>
        </w:rPr>
        <w:annotationRef/>
      </w:r>
      <w:r>
        <w:rPr>
          <w:rFonts w:eastAsiaTheme="minorEastAsia"/>
          <w:lang w:eastAsia="zh-CN"/>
        </w:rPr>
        <w:t xml:space="preserve">Share the view </w:t>
      </w:r>
      <w:proofErr w:type="gramStart"/>
      <w:r>
        <w:rPr>
          <w:rFonts w:eastAsiaTheme="minorEastAsia"/>
          <w:lang w:eastAsia="zh-CN"/>
        </w:rPr>
        <w:t xml:space="preserve">that </w:t>
      </w:r>
      <w:r>
        <w:t xml:space="preserve"> “</w:t>
      </w:r>
      <w:proofErr w:type="gramEnd"/>
      <w:r>
        <w:t xml:space="preserve">availability indication” needs further discussion. </w:t>
      </w:r>
      <w:r w:rsidR="00716095">
        <w:t>But t</w:t>
      </w:r>
      <w:r>
        <w:t>here are several conclusion</w:t>
      </w:r>
      <w:r w:rsidR="00716095">
        <w:t>s</w:t>
      </w:r>
      <w:r>
        <w:t xml:space="preserve"> for “postponed issues”, all these are not captured even in the </w:t>
      </w:r>
      <w:r>
        <w:rPr>
          <w:lang w:eastAsia="zh-CN"/>
        </w:rPr>
        <w:t xml:space="preserve">editor’s </w:t>
      </w:r>
      <w:r>
        <w:rPr>
          <w:rFonts w:hint="eastAsia"/>
          <w:lang w:eastAsia="zh-CN"/>
        </w:rPr>
        <w:t>N</w:t>
      </w:r>
      <w:r>
        <w:rPr>
          <w:lang w:eastAsia="zh-CN"/>
        </w:rPr>
        <w:t>OTE</w:t>
      </w:r>
      <w:r>
        <w:rPr>
          <w:rStyle w:val="afff"/>
        </w:rPr>
        <w:annotationRef/>
      </w:r>
      <w:r>
        <w:rPr>
          <w:rStyle w:val="afff"/>
        </w:rPr>
        <w:annotationRef/>
      </w:r>
      <w:r>
        <w:rPr>
          <w:lang w:eastAsia="zh-CN"/>
        </w:rPr>
        <w:t xml:space="preserve"> since RAN2 didn’t discuss the details.</w:t>
      </w:r>
      <w:r w:rsidR="00716095">
        <w:rPr>
          <w:lang w:eastAsia="zh-CN"/>
        </w:rPr>
        <w:t xml:space="preserve"> These can be further added if there is clear conclusion in RAN2.</w:t>
      </w:r>
    </w:p>
    <w:p w14:paraId="320AA5B4" w14:textId="77777777" w:rsidR="00A01501" w:rsidRDefault="00A01501">
      <w:pPr>
        <w:pStyle w:val="ad"/>
        <w:rPr>
          <w:lang w:eastAsia="zh-CN"/>
        </w:rPr>
      </w:pPr>
    </w:p>
    <w:p w14:paraId="2DC622F2" w14:textId="77777777" w:rsidR="00A01501" w:rsidRPr="00523578" w:rsidRDefault="00A01501" w:rsidP="00A01501">
      <w:pPr>
        <w:pStyle w:val="Agreement"/>
        <w:tabs>
          <w:tab w:val="clear" w:pos="3195"/>
          <w:tab w:val="num" w:pos="1276"/>
        </w:tabs>
        <w:ind w:left="426"/>
      </w:pPr>
      <w:r w:rsidRPr="00523578">
        <w:t>Postpone the topic about TRS/CSI-RS availability until a later meeting when RAN1 also has progressed.</w:t>
      </w:r>
    </w:p>
    <w:p w14:paraId="64D814B0" w14:textId="77777777" w:rsidR="00A01501" w:rsidRPr="00523578" w:rsidRDefault="00A01501" w:rsidP="00A01501">
      <w:pPr>
        <w:pStyle w:val="Agreement"/>
        <w:tabs>
          <w:tab w:val="clear" w:pos="3195"/>
          <w:tab w:val="num" w:pos="1276"/>
        </w:tabs>
        <w:ind w:left="426"/>
      </w:pPr>
      <w:r w:rsidRPr="00523578">
        <w:t>Postpone the discussion on segmentation of the new SIB until RAN1 has sent the list of the parameters and a potential structure.</w:t>
      </w:r>
    </w:p>
    <w:p w14:paraId="6C91CD8A" w14:textId="5B0C0076" w:rsidR="00A01501" w:rsidRPr="00A01501" w:rsidRDefault="00A01501" w:rsidP="00A01501">
      <w:pPr>
        <w:pStyle w:val="Agreement"/>
        <w:tabs>
          <w:tab w:val="clear" w:pos="3195"/>
          <w:tab w:val="num" w:pos="1276"/>
        </w:tabs>
        <w:ind w:left="426"/>
      </w:pPr>
      <w:r w:rsidRPr="00523578">
        <w:t>Postpone the discussion on splitting the TRS/CSI-RS information to a common and RS-specific part until RAN1 has sent the list of the parameters and a potential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116278" w15:done="0"/>
  <w15:commentEx w15:paraId="620A4D04" w15:paraIdParent="07116278" w15:done="0"/>
  <w15:commentEx w15:paraId="207EC0BA" w15:done="0"/>
  <w15:commentEx w15:paraId="10A175BB" w15:paraIdParent="207EC0BA" w15:done="0"/>
  <w15:commentEx w15:paraId="3F71C5BB" w15:done="0"/>
  <w15:commentEx w15:paraId="764F6201" w15:paraIdParent="3F71C5BB" w15:done="0"/>
  <w15:commentEx w15:paraId="7CABB6B8" w15:done="0"/>
  <w15:commentEx w15:paraId="3437E694" w15:paraIdParent="7CABB6B8" w15:done="0"/>
  <w15:commentEx w15:paraId="4A5395C6" w15:done="0"/>
  <w15:commentEx w15:paraId="7F79E316" w15:done="0"/>
  <w15:commentEx w15:paraId="2A140C73" w15:paraIdParent="7F79E316" w15:done="0"/>
  <w15:commentEx w15:paraId="29402B10" w15:done="0"/>
  <w15:commentEx w15:paraId="621E364C" w15:paraIdParent="29402B10" w15:done="0"/>
  <w15:commentEx w15:paraId="3A53046E" w15:done="0"/>
  <w15:commentEx w15:paraId="106CE6E1" w15:paraIdParent="3A53046E" w15:done="0"/>
  <w15:commentEx w15:paraId="4998BB01" w15:done="0"/>
  <w15:commentEx w15:paraId="1C9898B9" w15:done="0"/>
  <w15:commentEx w15:paraId="7F978034" w15:paraIdParent="1C9898B9" w15:done="0"/>
  <w15:commentEx w15:paraId="5508EA47" w15:paraIdParent="1C9898B9" w15:done="0"/>
  <w15:commentEx w15:paraId="1D7B9629" w15:done="0"/>
  <w15:commentEx w15:paraId="5287F1BB" w15:paraIdParent="1D7B9629" w15:done="0"/>
  <w15:commentEx w15:paraId="33416546" w15:done="0"/>
  <w15:commentEx w15:paraId="653BF62B" w15:paraIdParent="33416546" w15:done="0"/>
  <w15:commentEx w15:paraId="2F7DB135" w15:done="0"/>
  <w15:commentEx w15:paraId="0404061D" w15:paraIdParent="2F7DB135" w15:done="0"/>
  <w15:commentEx w15:paraId="7F820EC6" w15:paraIdParent="2F7DB135" w15:done="0"/>
  <w15:commentEx w15:paraId="312B369F" w15:done="0"/>
  <w15:commentEx w15:paraId="454ED373" w15:done="0"/>
  <w15:commentEx w15:paraId="0DF4B305" w15:paraIdParent="454ED373" w15:done="0"/>
  <w15:commentEx w15:paraId="58FFF3C0" w15:done="0"/>
  <w15:commentEx w15:paraId="439730C7" w15:paraIdParent="58FFF3C0" w15:done="0"/>
  <w15:commentEx w15:paraId="0B2E7130" w15:done="0"/>
  <w15:commentEx w15:paraId="4B517E70" w15:paraIdParent="0B2E7130" w15:done="0"/>
  <w15:commentEx w15:paraId="1530E15B" w15:done="0"/>
  <w15:commentEx w15:paraId="04D67358" w15:done="0"/>
  <w15:commentEx w15:paraId="1DF7A0F4" w15:paraIdParent="04D67358" w15:done="0"/>
  <w15:commentEx w15:paraId="46EEB6CC" w15:done="0"/>
  <w15:commentEx w15:paraId="6C91CD8A" w15:paraIdParent="46EEB6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E2CE" w16cex:dateUtc="2021-09-07T05:08:00Z"/>
  <w16cex:commentExtensible w16cex:durableId="24E06298" w16cex:dateUtc="2021-09-06T01:49:00Z"/>
  <w16cex:commentExtensible w16cex:durableId="24E1E31F" w16cex:dateUtc="2021-09-07T05:09:00Z"/>
  <w16cex:commentExtensible w16cex:durableId="24E1E329" w16cex:dateUtc="2021-09-07T05:10:00Z"/>
  <w16cex:commentExtensible w16cex:durableId="24E06AE7" w16cex:dateUtc="2021-09-06T0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116278" w16cid:durableId="24E1E2CE"/>
  <w16cid:commentId w16cid:paraId="3F71C5BB" w16cid:durableId="24E06298"/>
  <w16cid:commentId w16cid:paraId="4A5395C6" w16cid:durableId="24E1E2AD"/>
  <w16cid:commentId w16cid:paraId="29402B10" w16cid:durableId="24E1E31F"/>
  <w16cid:commentId w16cid:paraId="1C9898B9" w16cid:durableId="24E1E2AE"/>
  <w16cid:commentId w16cid:paraId="7F978034" w16cid:durableId="24E1E2AF"/>
  <w16cid:commentId w16cid:paraId="1D7B9629" w16cid:durableId="24E1E329"/>
  <w16cid:commentId w16cid:paraId="2F7DB135" w16cid:durableId="24E1E2B0"/>
  <w16cid:commentId w16cid:paraId="0404061D" w16cid:durableId="24E1E2B1"/>
  <w16cid:commentId w16cid:paraId="454ED373" w16cid:durableId="24E06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0970" w14:textId="77777777" w:rsidR="00681534" w:rsidRDefault="00681534">
      <w:pPr>
        <w:spacing w:after="0"/>
      </w:pPr>
      <w:r>
        <w:separator/>
      </w:r>
    </w:p>
  </w:endnote>
  <w:endnote w:type="continuationSeparator" w:id="0">
    <w:p w14:paraId="1D6A9B78" w14:textId="77777777" w:rsidR="00681534" w:rsidRDefault="00681534">
      <w:pPr>
        <w:spacing w:after="0"/>
      </w:pPr>
      <w:r>
        <w:continuationSeparator/>
      </w:r>
    </w:p>
  </w:endnote>
  <w:endnote w:type="continuationNotice" w:id="1">
    <w:p w14:paraId="75EA3A5B" w14:textId="77777777" w:rsidR="00681534" w:rsidRDefault="006815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auto"/>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61B77" w14:textId="77777777" w:rsidR="00681534" w:rsidRDefault="00681534">
      <w:pPr>
        <w:spacing w:after="0"/>
      </w:pPr>
      <w:r>
        <w:separator/>
      </w:r>
    </w:p>
  </w:footnote>
  <w:footnote w:type="continuationSeparator" w:id="0">
    <w:p w14:paraId="6C999CFA" w14:textId="77777777" w:rsidR="00681534" w:rsidRDefault="00681534">
      <w:pPr>
        <w:spacing w:after="0"/>
      </w:pPr>
      <w:r>
        <w:continuationSeparator/>
      </w:r>
    </w:p>
  </w:footnote>
  <w:footnote w:type="continuationNotice" w:id="1">
    <w:p w14:paraId="09534043" w14:textId="77777777" w:rsidR="00681534" w:rsidRDefault="006815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DA0" w14:textId="77777777" w:rsidR="00FA60C3" w:rsidRDefault="00FA60C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4EDF" w14:textId="77777777" w:rsidR="00FA60C3" w:rsidRDefault="00FA60C3">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BA91" w14:textId="77777777" w:rsidR="00FA60C3" w:rsidRDefault="00FA60C3">
    <w:pPr>
      <w:pStyle w:val="af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1B2" w14:textId="77777777" w:rsidR="00FA60C3" w:rsidRDefault="00FA60C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970655"/>
    <w:multiLevelType w:val="hybridMultilevel"/>
    <w:tmpl w:val="2BCA6C5E"/>
    <w:lvl w:ilvl="0" w:tplc="666464FA">
      <w:start w:val="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9E23FE"/>
    <w:multiLevelType w:val="hybridMultilevel"/>
    <w:tmpl w:val="99D29A98"/>
    <w:lvl w:ilvl="0" w:tplc="714CD50A">
      <w:start w:val="1"/>
      <w:numFmt w:val="bullet"/>
      <w:lvlText w:val="-"/>
      <w:lvlJc w:val="left"/>
      <w:pPr>
        <w:ind w:left="408" w:hanging="360"/>
      </w:pPr>
      <w:rPr>
        <w:rFonts w:ascii="Times New Roman" w:eastAsia="Malgun Gothic" w:hAnsi="Times New Roman" w:cs="Times New Roman"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0"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5A1084"/>
    <w:multiLevelType w:val="hybridMultilevel"/>
    <w:tmpl w:val="70CCB2E0"/>
    <w:lvl w:ilvl="0" w:tplc="42ECEAC0">
      <w:start w:val="1"/>
      <w:numFmt w:val="bullet"/>
      <w:lvlText w:val="-"/>
      <w:lvlJc w:val="left"/>
      <w:pPr>
        <w:ind w:left="642" w:hanging="360"/>
      </w:pPr>
      <w:rPr>
        <w:rFonts w:ascii="Times New Roman" w:eastAsia="Malgun Gothic" w:hAnsi="Times New Roman" w:cs="Times New Roman" w:hint="default"/>
      </w:rPr>
    </w:lvl>
    <w:lvl w:ilvl="1" w:tplc="04090003" w:tentative="1">
      <w:start w:val="1"/>
      <w:numFmt w:val="bullet"/>
      <w:lvlText w:val=""/>
      <w:lvlJc w:val="left"/>
      <w:pPr>
        <w:ind w:left="1122" w:hanging="420"/>
      </w:pPr>
      <w:rPr>
        <w:rFonts w:ascii="Wingdings" w:hAnsi="Wingdings" w:hint="default"/>
      </w:rPr>
    </w:lvl>
    <w:lvl w:ilvl="2" w:tplc="04090005"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3" w:tentative="1">
      <w:start w:val="1"/>
      <w:numFmt w:val="bullet"/>
      <w:lvlText w:val=""/>
      <w:lvlJc w:val="left"/>
      <w:pPr>
        <w:ind w:left="2382" w:hanging="420"/>
      </w:pPr>
      <w:rPr>
        <w:rFonts w:ascii="Wingdings" w:hAnsi="Wingdings" w:hint="default"/>
      </w:rPr>
    </w:lvl>
    <w:lvl w:ilvl="5" w:tplc="04090005"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3" w:tentative="1">
      <w:start w:val="1"/>
      <w:numFmt w:val="bullet"/>
      <w:lvlText w:val=""/>
      <w:lvlJc w:val="left"/>
      <w:pPr>
        <w:ind w:left="3642" w:hanging="420"/>
      </w:pPr>
      <w:rPr>
        <w:rFonts w:ascii="Wingdings" w:hAnsi="Wingdings" w:hint="default"/>
      </w:rPr>
    </w:lvl>
    <w:lvl w:ilvl="8" w:tplc="04090005" w:tentative="1">
      <w:start w:val="1"/>
      <w:numFmt w:val="bullet"/>
      <w:lvlText w:val=""/>
      <w:lvlJc w:val="left"/>
      <w:pPr>
        <w:ind w:left="4062" w:hanging="420"/>
      </w:pPr>
      <w:rPr>
        <w:rFonts w:ascii="Wingdings" w:hAnsi="Wingdings" w:hint="default"/>
      </w:rPr>
    </w:lvl>
  </w:abstractNum>
  <w:abstractNum w:abstractNumId="14"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5"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4"/>
  </w:num>
  <w:num w:numId="4">
    <w:abstractNumId w:val="17"/>
  </w:num>
  <w:num w:numId="5">
    <w:abstractNumId w:val="3"/>
  </w:num>
  <w:num w:numId="6">
    <w:abstractNumId w:val="4"/>
  </w:num>
  <w:num w:numId="7">
    <w:abstractNumId w:val="0"/>
  </w:num>
  <w:num w:numId="8">
    <w:abstractNumId w:val="15"/>
  </w:num>
  <w:num w:numId="9">
    <w:abstractNumId w:val="8"/>
  </w:num>
  <w:num w:numId="10">
    <w:abstractNumId w:val="10"/>
  </w:num>
  <w:num w:numId="11">
    <w:abstractNumId w:val="12"/>
  </w:num>
  <w:num w:numId="12">
    <w:abstractNumId w:val="11"/>
  </w:num>
  <w:num w:numId="13">
    <w:abstractNumId w:val="6"/>
  </w:num>
  <w:num w:numId="14">
    <w:abstractNumId w:val="2"/>
  </w:num>
  <w:num w:numId="15">
    <w:abstractNumId w:val="16"/>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7"/>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3"/>
  </w:num>
  <w:num w:numId="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5-Rapp">
    <w15:presenceInfo w15:providerId="None" w15:userId="RAN2#115-Rapp"/>
  </w15:person>
  <w15:person w15:author="Chunli">
    <w15:presenceInfo w15:providerId="None" w15:userId="Chunli"/>
  </w15:person>
  <w15:person w15:author="RAN#115-Rapp2">
    <w15:presenceInfo w15:providerId="None" w15:userId="RAN#115-Rapp2"/>
  </w15:person>
  <w15:person w15:author="MediaTek (Li-Chuan)">
    <w15:presenceInfo w15:providerId="None" w15:userId="MediaTek (Li-Chuan)"/>
  </w15:person>
  <w15:person w15:author="m2">
    <w15:presenceInfo w15:providerId="None" w15:userId="m2"/>
  </w15:person>
  <w15:person w15:author="Rapporteur - Huawei">
    <w15:presenceInfo w15:providerId="None" w15:userId="Rapporteur -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42D"/>
    <w:rsid w:val="000115C9"/>
    <w:rsid w:val="000136DF"/>
    <w:rsid w:val="00016515"/>
    <w:rsid w:val="00017CE6"/>
    <w:rsid w:val="00021E9A"/>
    <w:rsid w:val="00022E4A"/>
    <w:rsid w:val="00023093"/>
    <w:rsid w:val="00023BD4"/>
    <w:rsid w:val="00025A18"/>
    <w:rsid w:val="00031D91"/>
    <w:rsid w:val="0003259A"/>
    <w:rsid w:val="00033FAE"/>
    <w:rsid w:val="0003519B"/>
    <w:rsid w:val="00037855"/>
    <w:rsid w:val="00041792"/>
    <w:rsid w:val="00041F3F"/>
    <w:rsid w:val="00043DF7"/>
    <w:rsid w:val="00044E2C"/>
    <w:rsid w:val="00045C40"/>
    <w:rsid w:val="00045D0C"/>
    <w:rsid w:val="0004626D"/>
    <w:rsid w:val="00046C75"/>
    <w:rsid w:val="00047724"/>
    <w:rsid w:val="00051302"/>
    <w:rsid w:val="0005234C"/>
    <w:rsid w:val="000524A4"/>
    <w:rsid w:val="000527CB"/>
    <w:rsid w:val="00052949"/>
    <w:rsid w:val="00053C48"/>
    <w:rsid w:val="0005500D"/>
    <w:rsid w:val="00056A0A"/>
    <w:rsid w:val="00056BC3"/>
    <w:rsid w:val="00057510"/>
    <w:rsid w:val="00061B38"/>
    <w:rsid w:val="00063C07"/>
    <w:rsid w:val="00063C9E"/>
    <w:rsid w:val="00064EB9"/>
    <w:rsid w:val="000674B7"/>
    <w:rsid w:val="0006755F"/>
    <w:rsid w:val="00071115"/>
    <w:rsid w:val="00071264"/>
    <w:rsid w:val="0007185F"/>
    <w:rsid w:val="0007253B"/>
    <w:rsid w:val="0007503C"/>
    <w:rsid w:val="00075B91"/>
    <w:rsid w:val="00076402"/>
    <w:rsid w:val="00077B3F"/>
    <w:rsid w:val="000807EE"/>
    <w:rsid w:val="0008311D"/>
    <w:rsid w:val="00085598"/>
    <w:rsid w:val="000859DC"/>
    <w:rsid w:val="0008612C"/>
    <w:rsid w:val="00087B12"/>
    <w:rsid w:val="00091019"/>
    <w:rsid w:val="00091FF0"/>
    <w:rsid w:val="0009363A"/>
    <w:rsid w:val="0009369E"/>
    <w:rsid w:val="000947B6"/>
    <w:rsid w:val="000951A3"/>
    <w:rsid w:val="00095899"/>
    <w:rsid w:val="000969CF"/>
    <w:rsid w:val="000970E2"/>
    <w:rsid w:val="00097ACB"/>
    <w:rsid w:val="000A13C8"/>
    <w:rsid w:val="000A301D"/>
    <w:rsid w:val="000A52C4"/>
    <w:rsid w:val="000A52DF"/>
    <w:rsid w:val="000A54B6"/>
    <w:rsid w:val="000A5AD2"/>
    <w:rsid w:val="000A608C"/>
    <w:rsid w:val="000A6394"/>
    <w:rsid w:val="000A658D"/>
    <w:rsid w:val="000B1BB6"/>
    <w:rsid w:val="000B207B"/>
    <w:rsid w:val="000B24C5"/>
    <w:rsid w:val="000B2A3C"/>
    <w:rsid w:val="000B2AFE"/>
    <w:rsid w:val="000B312B"/>
    <w:rsid w:val="000B34CE"/>
    <w:rsid w:val="000B35AC"/>
    <w:rsid w:val="000B38AA"/>
    <w:rsid w:val="000B441C"/>
    <w:rsid w:val="000B4F69"/>
    <w:rsid w:val="000B6F59"/>
    <w:rsid w:val="000C038A"/>
    <w:rsid w:val="000C12D1"/>
    <w:rsid w:val="000C1640"/>
    <w:rsid w:val="000C1809"/>
    <w:rsid w:val="000C57D7"/>
    <w:rsid w:val="000C5CB3"/>
    <w:rsid w:val="000C64E0"/>
    <w:rsid w:val="000C6598"/>
    <w:rsid w:val="000D0134"/>
    <w:rsid w:val="000D0524"/>
    <w:rsid w:val="000D32D6"/>
    <w:rsid w:val="000D44F3"/>
    <w:rsid w:val="000D5F94"/>
    <w:rsid w:val="000D7ABD"/>
    <w:rsid w:val="000E01BE"/>
    <w:rsid w:val="000E2004"/>
    <w:rsid w:val="000E33A8"/>
    <w:rsid w:val="000E3AA9"/>
    <w:rsid w:val="000E4A04"/>
    <w:rsid w:val="000E77B9"/>
    <w:rsid w:val="000E78A8"/>
    <w:rsid w:val="000F066D"/>
    <w:rsid w:val="000F0DF3"/>
    <w:rsid w:val="000F171E"/>
    <w:rsid w:val="000F24BD"/>
    <w:rsid w:val="000F2D2B"/>
    <w:rsid w:val="000F4C11"/>
    <w:rsid w:val="000F4D77"/>
    <w:rsid w:val="000F5F7E"/>
    <w:rsid w:val="000F631F"/>
    <w:rsid w:val="000F77A0"/>
    <w:rsid w:val="001013C0"/>
    <w:rsid w:val="00101739"/>
    <w:rsid w:val="00101D21"/>
    <w:rsid w:val="0010316F"/>
    <w:rsid w:val="00104596"/>
    <w:rsid w:val="00104DDF"/>
    <w:rsid w:val="0010527B"/>
    <w:rsid w:val="00105934"/>
    <w:rsid w:val="00105E76"/>
    <w:rsid w:val="00107586"/>
    <w:rsid w:val="001075C2"/>
    <w:rsid w:val="001078EA"/>
    <w:rsid w:val="00107DF3"/>
    <w:rsid w:val="00110123"/>
    <w:rsid w:val="001102D1"/>
    <w:rsid w:val="00111B1A"/>
    <w:rsid w:val="00111E80"/>
    <w:rsid w:val="00112984"/>
    <w:rsid w:val="00112B4C"/>
    <w:rsid w:val="00114482"/>
    <w:rsid w:val="00115918"/>
    <w:rsid w:val="00115C05"/>
    <w:rsid w:val="00116EE4"/>
    <w:rsid w:val="00117BB7"/>
    <w:rsid w:val="00121606"/>
    <w:rsid w:val="00122434"/>
    <w:rsid w:val="001228EF"/>
    <w:rsid w:val="00122CD4"/>
    <w:rsid w:val="00122D26"/>
    <w:rsid w:val="00125BDC"/>
    <w:rsid w:val="00126676"/>
    <w:rsid w:val="00130E7E"/>
    <w:rsid w:val="00131DD6"/>
    <w:rsid w:val="00132604"/>
    <w:rsid w:val="0013292B"/>
    <w:rsid w:val="00132FF3"/>
    <w:rsid w:val="0013426C"/>
    <w:rsid w:val="001346D4"/>
    <w:rsid w:val="001348C5"/>
    <w:rsid w:val="00135539"/>
    <w:rsid w:val="001367DF"/>
    <w:rsid w:val="00136D2D"/>
    <w:rsid w:val="00136D52"/>
    <w:rsid w:val="001378E1"/>
    <w:rsid w:val="001400B0"/>
    <w:rsid w:val="00142532"/>
    <w:rsid w:val="001428D4"/>
    <w:rsid w:val="00143397"/>
    <w:rsid w:val="0014419F"/>
    <w:rsid w:val="00144FEE"/>
    <w:rsid w:val="001459B4"/>
    <w:rsid w:val="00145CCC"/>
    <w:rsid w:val="00145D43"/>
    <w:rsid w:val="00147467"/>
    <w:rsid w:val="001518FB"/>
    <w:rsid w:val="00155768"/>
    <w:rsid w:val="00157D45"/>
    <w:rsid w:val="00160955"/>
    <w:rsid w:val="00160C1A"/>
    <w:rsid w:val="00161DC6"/>
    <w:rsid w:val="0016376B"/>
    <w:rsid w:val="0016393C"/>
    <w:rsid w:val="00164D3F"/>
    <w:rsid w:val="001652D0"/>
    <w:rsid w:val="00166335"/>
    <w:rsid w:val="001672F2"/>
    <w:rsid w:val="001675E2"/>
    <w:rsid w:val="00170EE6"/>
    <w:rsid w:val="00171349"/>
    <w:rsid w:val="00172A27"/>
    <w:rsid w:val="00174345"/>
    <w:rsid w:val="00174C78"/>
    <w:rsid w:val="00175F74"/>
    <w:rsid w:val="00176FB2"/>
    <w:rsid w:val="00177494"/>
    <w:rsid w:val="001777E8"/>
    <w:rsid w:val="00182F1D"/>
    <w:rsid w:val="00183044"/>
    <w:rsid w:val="0018473E"/>
    <w:rsid w:val="0018589C"/>
    <w:rsid w:val="001910E3"/>
    <w:rsid w:val="00192782"/>
    <w:rsid w:val="00192C46"/>
    <w:rsid w:val="00193371"/>
    <w:rsid w:val="00193DD6"/>
    <w:rsid w:val="00194570"/>
    <w:rsid w:val="0019492A"/>
    <w:rsid w:val="0019492C"/>
    <w:rsid w:val="00194C81"/>
    <w:rsid w:val="00196A4A"/>
    <w:rsid w:val="001971C7"/>
    <w:rsid w:val="001A0F2F"/>
    <w:rsid w:val="001A1239"/>
    <w:rsid w:val="001A2C5C"/>
    <w:rsid w:val="001A490D"/>
    <w:rsid w:val="001A53D8"/>
    <w:rsid w:val="001A5B70"/>
    <w:rsid w:val="001A797C"/>
    <w:rsid w:val="001A7B60"/>
    <w:rsid w:val="001B226F"/>
    <w:rsid w:val="001B25CA"/>
    <w:rsid w:val="001B3E50"/>
    <w:rsid w:val="001B3FC5"/>
    <w:rsid w:val="001B4ED8"/>
    <w:rsid w:val="001B526E"/>
    <w:rsid w:val="001B6490"/>
    <w:rsid w:val="001B6AB7"/>
    <w:rsid w:val="001B7A65"/>
    <w:rsid w:val="001C1FE7"/>
    <w:rsid w:val="001C2535"/>
    <w:rsid w:val="001C3C2E"/>
    <w:rsid w:val="001C4BF5"/>
    <w:rsid w:val="001C4D70"/>
    <w:rsid w:val="001C4DB4"/>
    <w:rsid w:val="001C4F4B"/>
    <w:rsid w:val="001C53F0"/>
    <w:rsid w:val="001C6B01"/>
    <w:rsid w:val="001C6DEB"/>
    <w:rsid w:val="001C702C"/>
    <w:rsid w:val="001D126B"/>
    <w:rsid w:val="001D1BE6"/>
    <w:rsid w:val="001D319E"/>
    <w:rsid w:val="001D50CB"/>
    <w:rsid w:val="001D7973"/>
    <w:rsid w:val="001D7C2F"/>
    <w:rsid w:val="001E12A3"/>
    <w:rsid w:val="001E13F0"/>
    <w:rsid w:val="001E2A3E"/>
    <w:rsid w:val="001E2DD5"/>
    <w:rsid w:val="001E367E"/>
    <w:rsid w:val="001E3C71"/>
    <w:rsid w:val="001E40A9"/>
    <w:rsid w:val="001E41F3"/>
    <w:rsid w:val="001E4240"/>
    <w:rsid w:val="001E4F1A"/>
    <w:rsid w:val="001E6C90"/>
    <w:rsid w:val="001F12A2"/>
    <w:rsid w:val="001F1572"/>
    <w:rsid w:val="001F409F"/>
    <w:rsid w:val="001F5502"/>
    <w:rsid w:val="001F5E24"/>
    <w:rsid w:val="001F69EA"/>
    <w:rsid w:val="001F6C49"/>
    <w:rsid w:val="001F7255"/>
    <w:rsid w:val="001F7473"/>
    <w:rsid w:val="001F7ADB"/>
    <w:rsid w:val="001F7BC1"/>
    <w:rsid w:val="00200929"/>
    <w:rsid w:val="002015CE"/>
    <w:rsid w:val="00201932"/>
    <w:rsid w:val="002048A1"/>
    <w:rsid w:val="00204C6A"/>
    <w:rsid w:val="0020520C"/>
    <w:rsid w:val="002067A6"/>
    <w:rsid w:val="00211FBF"/>
    <w:rsid w:val="0021294C"/>
    <w:rsid w:val="002152A6"/>
    <w:rsid w:val="0021586D"/>
    <w:rsid w:val="00216B1C"/>
    <w:rsid w:val="00216B1F"/>
    <w:rsid w:val="002173EB"/>
    <w:rsid w:val="00220F26"/>
    <w:rsid w:val="00222FD3"/>
    <w:rsid w:val="00223F27"/>
    <w:rsid w:val="00224A1A"/>
    <w:rsid w:val="00224B00"/>
    <w:rsid w:val="00224DBF"/>
    <w:rsid w:val="002262F8"/>
    <w:rsid w:val="002328C2"/>
    <w:rsid w:val="0023295F"/>
    <w:rsid w:val="00232CCC"/>
    <w:rsid w:val="00236ED4"/>
    <w:rsid w:val="00241CA2"/>
    <w:rsid w:val="00242DA2"/>
    <w:rsid w:val="0024304D"/>
    <w:rsid w:val="00243B88"/>
    <w:rsid w:val="00247225"/>
    <w:rsid w:val="002504AF"/>
    <w:rsid w:val="002518CB"/>
    <w:rsid w:val="00252382"/>
    <w:rsid w:val="00252FF8"/>
    <w:rsid w:val="00254381"/>
    <w:rsid w:val="0026004D"/>
    <w:rsid w:val="002621FC"/>
    <w:rsid w:val="002634C4"/>
    <w:rsid w:val="0026537D"/>
    <w:rsid w:val="002668ED"/>
    <w:rsid w:val="00267036"/>
    <w:rsid w:val="00267406"/>
    <w:rsid w:val="002678D2"/>
    <w:rsid w:val="002703AB"/>
    <w:rsid w:val="002713EE"/>
    <w:rsid w:val="00273C82"/>
    <w:rsid w:val="0027482D"/>
    <w:rsid w:val="002756E3"/>
    <w:rsid w:val="00275D12"/>
    <w:rsid w:val="00276C03"/>
    <w:rsid w:val="00276EDF"/>
    <w:rsid w:val="00277530"/>
    <w:rsid w:val="00277656"/>
    <w:rsid w:val="00277AFA"/>
    <w:rsid w:val="002813A1"/>
    <w:rsid w:val="00282447"/>
    <w:rsid w:val="0028310E"/>
    <w:rsid w:val="0028370B"/>
    <w:rsid w:val="00283FF7"/>
    <w:rsid w:val="00285E53"/>
    <w:rsid w:val="002860C4"/>
    <w:rsid w:val="002872DA"/>
    <w:rsid w:val="00290384"/>
    <w:rsid w:val="002907CA"/>
    <w:rsid w:val="00293C8C"/>
    <w:rsid w:val="0029407A"/>
    <w:rsid w:val="002942F5"/>
    <w:rsid w:val="002958D2"/>
    <w:rsid w:val="00295D56"/>
    <w:rsid w:val="00296902"/>
    <w:rsid w:val="00296A7E"/>
    <w:rsid w:val="00297A6A"/>
    <w:rsid w:val="00297E01"/>
    <w:rsid w:val="002A01CC"/>
    <w:rsid w:val="002A14A6"/>
    <w:rsid w:val="002A170D"/>
    <w:rsid w:val="002A1A95"/>
    <w:rsid w:val="002A2236"/>
    <w:rsid w:val="002A3374"/>
    <w:rsid w:val="002A3BBA"/>
    <w:rsid w:val="002A5B41"/>
    <w:rsid w:val="002A631F"/>
    <w:rsid w:val="002A6A3E"/>
    <w:rsid w:val="002A6FB5"/>
    <w:rsid w:val="002A74CC"/>
    <w:rsid w:val="002A770C"/>
    <w:rsid w:val="002A78D9"/>
    <w:rsid w:val="002B1A00"/>
    <w:rsid w:val="002B1E82"/>
    <w:rsid w:val="002B1F52"/>
    <w:rsid w:val="002B20C2"/>
    <w:rsid w:val="002B2479"/>
    <w:rsid w:val="002B2E02"/>
    <w:rsid w:val="002B378B"/>
    <w:rsid w:val="002B4B3C"/>
    <w:rsid w:val="002B4E9A"/>
    <w:rsid w:val="002B5148"/>
    <w:rsid w:val="002B5741"/>
    <w:rsid w:val="002B5E27"/>
    <w:rsid w:val="002B6492"/>
    <w:rsid w:val="002C3179"/>
    <w:rsid w:val="002C3EC3"/>
    <w:rsid w:val="002C58D4"/>
    <w:rsid w:val="002C658B"/>
    <w:rsid w:val="002D0454"/>
    <w:rsid w:val="002D15DC"/>
    <w:rsid w:val="002D15EB"/>
    <w:rsid w:val="002D291F"/>
    <w:rsid w:val="002D4599"/>
    <w:rsid w:val="002D6CEC"/>
    <w:rsid w:val="002D74E0"/>
    <w:rsid w:val="002D7E2A"/>
    <w:rsid w:val="002E0193"/>
    <w:rsid w:val="002E0C94"/>
    <w:rsid w:val="002E2CA0"/>
    <w:rsid w:val="002E2F18"/>
    <w:rsid w:val="002E32A9"/>
    <w:rsid w:val="002E4F57"/>
    <w:rsid w:val="002E6169"/>
    <w:rsid w:val="002E6DAA"/>
    <w:rsid w:val="002E7098"/>
    <w:rsid w:val="002E785D"/>
    <w:rsid w:val="002F03BD"/>
    <w:rsid w:val="002F0990"/>
    <w:rsid w:val="002F1246"/>
    <w:rsid w:val="002F1470"/>
    <w:rsid w:val="002F1ABE"/>
    <w:rsid w:val="002F1EBE"/>
    <w:rsid w:val="002F4B34"/>
    <w:rsid w:val="002F65B8"/>
    <w:rsid w:val="002F6E01"/>
    <w:rsid w:val="002F7C61"/>
    <w:rsid w:val="0030033D"/>
    <w:rsid w:val="0030097C"/>
    <w:rsid w:val="00301B4B"/>
    <w:rsid w:val="00302B87"/>
    <w:rsid w:val="00305409"/>
    <w:rsid w:val="003066AF"/>
    <w:rsid w:val="0031014F"/>
    <w:rsid w:val="0031139F"/>
    <w:rsid w:val="0031243E"/>
    <w:rsid w:val="00312E27"/>
    <w:rsid w:val="00313E81"/>
    <w:rsid w:val="00314052"/>
    <w:rsid w:val="0031544C"/>
    <w:rsid w:val="00315569"/>
    <w:rsid w:val="00315592"/>
    <w:rsid w:val="00315791"/>
    <w:rsid w:val="00316F3B"/>
    <w:rsid w:val="00317B89"/>
    <w:rsid w:val="00321380"/>
    <w:rsid w:val="0032158E"/>
    <w:rsid w:val="003216A4"/>
    <w:rsid w:val="00321F66"/>
    <w:rsid w:val="003229F2"/>
    <w:rsid w:val="00324159"/>
    <w:rsid w:val="00324322"/>
    <w:rsid w:val="0032530D"/>
    <w:rsid w:val="00325DB0"/>
    <w:rsid w:val="003324D3"/>
    <w:rsid w:val="00333E81"/>
    <w:rsid w:val="003363A0"/>
    <w:rsid w:val="00337A0E"/>
    <w:rsid w:val="00341055"/>
    <w:rsid w:val="00341331"/>
    <w:rsid w:val="003417F4"/>
    <w:rsid w:val="00342B81"/>
    <w:rsid w:val="00343BE9"/>
    <w:rsid w:val="0034673D"/>
    <w:rsid w:val="0034695C"/>
    <w:rsid w:val="00347BE7"/>
    <w:rsid w:val="00350DF8"/>
    <w:rsid w:val="00352474"/>
    <w:rsid w:val="00352514"/>
    <w:rsid w:val="00352C1F"/>
    <w:rsid w:val="00353111"/>
    <w:rsid w:val="00353377"/>
    <w:rsid w:val="003546F3"/>
    <w:rsid w:val="0035536F"/>
    <w:rsid w:val="0035559D"/>
    <w:rsid w:val="00356503"/>
    <w:rsid w:val="00357042"/>
    <w:rsid w:val="0035714F"/>
    <w:rsid w:val="00360708"/>
    <w:rsid w:val="00360957"/>
    <w:rsid w:val="00361B79"/>
    <w:rsid w:val="00362285"/>
    <w:rsid w:val="00362586"/>
    <w:rsid w:val="00363270"/>
    <w:rsid w:val="00363D06"/>
    <w:rsid w:val="00363D55"/>
    <w:rsid w:val="003647A2"/>
    <w:rsid w:val="00364A6F"/>
    <w:rsid w:val="00366357"/>
    <w:rsid w:val="003672C8"/>
    <w:rsid w:val="00367FC7"/>
    <w:rsid w:val="00370510"/>
    <w:rsid w:val="00371EDD"/>
    <w:rsid w:val="003729B4"/>
    <w:rsid w:val="00372AAE"/>
    <w:rsid w:val="00373997"/>
    <w:rsid w:val="003749C3"/>
    <w:rsid w:val="00375682"/>
    <w:rsid w:val="0037746A"/>
    <w:rsid w:val="00382BEE"/>
    <w:rsid w:val="00383F0D"/>
    <w:rsid w:val="00384C55"/>
    <w:rsid w:val="003855AF"/>
    <w:rsid w:val="0038590E"/>
    <w:rsid w:val="00387C87"/>
    <w:rsid w:val="00387DFC"/>
    <w:rsid w:val="00390CBD"/>
    <w:rsid w:val="003914FF"/>
    <w:rsid w:val="00392BF9"/>
    <w:rsid w:val="00392DDC"/>
    <w:rsid w:val="003939B5"/>
    <w:rsid w:val="00393BE2"/>
    <w:rsid w:val="0039478B"/>
    <w:rsid w:val="00394B9F"/>
    <w:rsid w:val="00394CFF"/>
    <w:rsid w:val="00394DF7"/>
    <w:rsid w:val="003956FE"/>
    <w:rsid w:val="00396105"/>
    <w:rsid w:val="0039631A"/>
    <w:rsid w:val="00396459"/>
    <w:rsid w:val="003A071D"/>
    <w:rsid w:val="003A091A"/>
    <w:rsid w:val="003A0A2D"/>
    <w:rsid w:val="003A226C"/>
    <w:rsid w:val="003A4315"/>
    <w:rsid w:val="003A4ED7"/>
    <w:rsid w:val="003A5718"/>
    <w:rsid w:val="003A58DD"/>
    <w:rsid w:val="003A6D72"/>
    <w:rsid w:val="003B3030"/>
    <w:rsid w:val="003B425C"/>
    <w:rsid w:val="003B5074"/>
    <w:rsid w:val="003B5651"/>
    <w:rsid w:val="003B5CC3"/>
    <w:rsid w:val="003B6025"/>
    <w:rsid w:val="003B6496"/>
    <w:rsid w:val="003B665B"/>
    <w:rsid w:val="003B6895"/>
    <w:rsid w:val="003B7F34"/>
    <w:rsid w:val="003C04BB"/>
    <w:rsid w:val="003C06E4"/>
    <w:rsid w:val="003C28B1"/>
    <w:rsid w:val="003C3969"/>
    <w:rsid w:val="003C3F7A"/>
    <w:rsid w:val="003C4CBE"/>
    <w:rsid w:val="003C4FB3"/>
    <w:rsid w:val="003C6882"/>
    <w:rsid w:val="003C6AAE"/>
    <w:rsid w:val="003C758A"/>
    <w:rsid w:val="003D2ADF"/>
    <w:rsid w:val="003D2F19"/>
    <w:rsid w:val="003D33B1"/>
    <w:rsid w:val="003D3F71"/>
    <w:rsid w:val="003D5291"/>
    <w:rsid w:val="003D6264"/>
    <w:rsid w:val="003D7C85"/>
    <w:rsid w:val="003E1A36"/>
    <w:rsid w:val="003E1AD7"/>
    <w:rsid w:val="003E1B54"/>
    <w:rsid w:val="003E1D8F"/>
    <w:rsid w:val="003E2152"/>
    <w:rsid w:val="003E28A9"/>
    <w:rsid w:val="003E2964"/>
    <w:rsid w:val="003E2F11"/>
    <w:rsid w:val="003E3ACC"/>
    <w:rsid w:val="003E3FC7"/>
    <w:rsid w:val="003E48DC"/>
    <w:rsid w:val="003E4F79"/>
    <w:rsid w:val="003E54C7"/>
    <w:rsid w:val="003E71AE"/>
    <w:rsid w:val="003E76BA"/>
    <w:rsid w:val="003E7A4A"/>
    <w:rsid w:val="003E7CBB"/>
    <w:rsid w:val="003F0BAC"/>
    <w:rsid w:val="003F2C13"/>
    <w:rsid w:val="003F34B0"/>
    <w:rsid w:val="003F70AC"/>
    <w:rsid w:val="00400D60"/>
    <w:rsid w:val="004015BC"/>
    <w:rsid w:val="004050AC"/>
    <w:rsid w:val="0040769A"/>
    <w:rsid w:val="00411925"/>
    <w:rsid w:val="00414FA3"/>
    <w:rsid w:val="004153E8"/>
    <w:rsid w:val="004155A0"/>
    <w:rsid w:val="004177CD"/>
    <w:rsid w:val="0042036E"/>
    <w:rsid w:val="0042092E"/>
    <w:rsid w:val="00420A27"/>
    <w:rsid w:val="00420CD4"/>
    <w:rsid w:val="004230D7"/>
    <w:rsid w:val="00423A8E"/>
    <w:rsid w:val="0042402B"/>
    <w:rsid w:val="004242F1"/>
    <w:rsid w:val="00425603"/>
    <w:rsid w:val="0042604D"/>
    <w:rsid w:val="00426A8C"/>
    <w:rsid w:val="00430825"/>
    <w:rsid w:val="00430A92"/>
    <w:rsid w:val="00431FCE"/>
    <w:rsid w:val="004331C6"/>
    <w:rsid w:val="00433340"/>
    <w:rsid w:val="00434A23"/>
    <w:rsid w:val="004355F0"/>
    <w:rsid w:val="00436ACB"/>
    <w:rsid w:val="0043788B"/>
    <w:rsid w:val="00440333"/>
    <w:rsid w:val="00442432"/>
    <w:rsid w:val="004424B6"/>
    <w:rsid w:val="00445544"/>
    <w:rsid w:val="004467B4"/>
    <w:rsid w:val="00447AC2"/>
    <w:rsid w:val="00450411"/>
    <w:rsid w:val="00450872"/>
    <w:rsid w:val="00450A5C"/>
    <w:rsid w:val="00451A0E"/>
    <w:rsid w:val="00451BCC"/>
    <w:rsid w:val="00451EBD"/>
    <w:rsid w:val="00455377"/>
    <w:rsid w:val="00455DA8"/>
    <w:rsid w:val="00456DED"/>
    <w:rsid w:val="00462BEA"/>
    <w:rsid w:val="004637CA"/>
    <w:rsid w:val="00463EB9"/>
    <w:rsid w:val="004641F1"/>
    <w:rsid w:val="0046605F"/>
    <w:rsid w:val="00466895"/>
    <w:rsid w:val="00467194"/>
    <w:rsid w:val="00467462"/>
    <w:rsid w:val="00473728"/>
    <w:rsid w:val="00474BF2"/>
    <w:rsid w:val="00476763"/>
    <w:rsid w:val="00477B80"/>
    <w:rsid w:val="00481050"/>
    <w:rsid w:val="004816C0"/>
    <w:rsid w:val="00482880"/>
    <w:rsid w:val="00482BAE"/>
    <w:rsid w:val="00483CFF"/>
    <w:rsid w:val="00486081"/>
    <w:rsid w:val="004860B1"/>
    <w:rsid w:val="004904A8"/>
    <w:rsid w:val="00491B87"/>
    <w:rsid w:val="00492BB3"/>
    <w:rsid w:val="00494833"/>
    <w:rsid w:val="00494987"/>
    <w:rsid w:val="004952CB"/>
    <w:rsid w:val="00495FB2"/>
    <w:rsid w:val="0049713E"/>
    <w:rsid w:val="00497E16"/>
    <w:rsid w:val="004A2D1E"/>
    <w:rsid w:val="004A327C"/>
    <w:rsid w:val="004A4CF0"/>
    <w:rsid w:val="004A507B"/>
    <w:rsid w:val="004A509D"/>
    <w:rsid w:val="004B02AE"/>
    <w:rsid w:val="004B0567"/>
    <w:rsid w:val="004B1FE4"/>
    <w:rsid w:val="004B20FC"/>
    <w:rsid w:val="004B25C4"/>
    <w:rsid w:val="004B2A45"/>
    <w:rsid w:val="004B3ABE"/>
    <w:rsid w:val="004B60D1"/>
    <w:rsid w:val="004B6925"/>
    <w:rsid w:val="004B7011"/>
    <w:rsid w:val="004B75B7"/>
    <w:rsid w:val="004C0FD6"/>
    <w:rsid w:val="004C1492"/>
    <w:rsid w:val="004C1BB7"/>
    <w:rsid w:val="004C29FA"/>
    <w:rsid w:val="004C38B3"/>
    <w:rsid w:val="004C3C6D"/>
    <w:rsid w:val="004C6392"/>
    <w:rsid w:val="004C7329"/>
    <w:rsid w:val="004C78E1"/>
    <w:rsid w:val="004C7B35"/>
    <w:rsid w:val="004D0B08"/>
    <w:rsid w:val="004D1A12"/>
    <w:rsid w:val="004D3359"/>
    <w:rsid w:val="004D3BA9"/>
    <w:rsid w:val="004D6F9A"/>
    <w:rsid w:val="004D7CC0"/>
    <w:rsid w:val="004E01F4"/>
    <w:rsid w:val="004E0280"/>
    <w:rsid w:val="004E17CB"/>
    <w:rsid w:val="004E28AF"/>
    <w:rsid w:val="004E2E72"/>
    <w:rsid w:val="004E30D8"/>
    <w:rsid w:val="004E771B"/>
    <w:rsid w:val="004F0AEA"/>
    <w:rsid w:val="004F2277"/>
    <w:rsid w:val="004F2D87"/>
    <w:rsid w:val="004F41B2"/>
    <w:rsid w:val="004F466A"/>
    <w:rsid w:val="004F4D8C"/>
    <w:rsid w:val="004F507D"/>
    <w:rsid w:val="004F5163"/>
    <w:rsid w:val="004F55A8"/>
    <w:rsid w:val="004F598B"/>
    <w:rsid w:val="004F67BF"/>
    <w:rsid w:val="004F6E4A"/>
    <w:rsid w:val="004F7DFD"/>
    <w:rsid w:val="00501233"/>
    <w:rsid w:val="00502109"/>
    <w:rsid w:val="00503308"/>
    <w:rsid w:val="00503392"/>
    <w:rsid w:val="00504CB1"/>
    <w:rsid w:val="00506198"/>
    <w:rsid w:val="00507801"/>
    <w:rsid w:val="00512579"/>
    <w:rsid w:val="00512BD3"/>
    <w:rsid w:val="00513B6F"/>
    <w:rsid w:val="00514A0B"/>
    <w:rsid w:val="0051580D"/>
    <w:rsid w:val="00517E58"/>
    <w:rsid w:val="00520782"/>
    <w:rsid w:val="00522307"/>
    <w:rsid w:val="005228AC"/>
    <w:rsid w:val="00523578"/>
    <w:rsid w:val="005238C7"/>
    <w:rsid w:val="005252EF"/>
    <w:rsid w:val="00526915"/>
    <w:rsid w:val="00527404"/>
    <w:rsid w:val="00530CC1"/>
    <w:rsid w:val="00531908"/>
    <w:rsid w:val="00534367"/>
    <w:rsid w:val="00534942"/>
    <w:rsid w:val="00536BAB"/>
    <w:rsid w:val="0053791C"/>
    <w:rsid w:val="00540357"/>
    <w:rsid w:val="00540533"/>
    <w:rsid w:val="0054105E"/>
    <w:rsid w:val="005432AA"/>
    <w:rsid w:val="00543439"/>
    <w:rsid w:val="0054539F"/>
    <w:rsid w:val="0054619B"/>
    <w:rsid w:val="00546C7E"/>
    <w:rsid w:val="00552A18"/>
    <w:rsid w:val="00553CC3"/>
    <w:rsid w:val="00553E39"/>
    <w:rsid w:val="00554483"/>
    <w:rsid w:val="00555537"/>
    <w:rsid w:val="005577A3"/>
    <w:rsid w:val="00557DC3"/>
    <w:rsid w:val="00560CB2"/>
    <w:rsid w:val="0056182D"/>
    <w:rsid w:val="005626F4"/>
    <w:rsid w:val="00563345"/>
    <w:rsid w:val="005645A0"/>
    <w:rsid w:val="00564F8C"/>
    <w:rsid w:val="00565533"/>
    <w:rsid w:val="005664E1"/>
    <w:rsid w:val="005702AD"/>
    <w:rsid w:val="00570611"/>
    <w:rsid w:val="00570695"/>
    <w:rsid w:val="005706C9"/>
    <w:rsid w:val="00571462"/>
    <w:rsid w:val="00571636"/>
    <w:rsid w:val="00573576"/>
    <w:rsid w:val="005735F4"/>
    <w:rsid w:val="00573833"/>
    <w:rsid w:val="005752A5"/>
    <w:rsid w:val="00575395"/>
    <w:rsid w:val="00575927"/>
    <w:rsid w:val="00577642"/>
    <w:rsid w:val="005776A8"/>
    <w:rsid w:val="0058186D"/>
    <w:rsid w:val="00583785"/>
    <w:rsid w:val="00583CE7"/>
    <w:rsid w:val="0058519C"/>
    <w:rsid w:val="005859A5"/>
    <w:rsid w:val="005864A1"/>
    <w:rsid w:val="00586634"/>
    <w:rsid w:val="005877DB"/>
    <w:rsid w:val="00587AC7"/>
    <w:rsid w:val="00592D74"/>
    <w:rsid w:val="00594BA4"/>
    <w:rsid w:val="00597BFE"/>
    <w:rsid w:val="005A24C9"/>
    <w:rsid w:val="005A2602"/>
    <w:rsid w:val="005A2AAA"/>
    <w:rsid w:val="005A40EF"/>
    <w:rsid w:val="005A54E4"/>
    <w:rsid w:val="005A5A38"/>
    <w:rsid w:val="005A6275"/>
    <w:rsid w:val="005A6573"/>
    <w:rsid w:val="005A6753"/>
    <w:rsid w:val="005A6C43"/>
    <w:rsid w:val="005A7A44"/>
    <w:rsid w:val="005B2F5F"/>
    <w:rsid w:val="005B2F7D"/>
    <w:rsid w:val="005B613F"/>
    <w:rsid w:val="005B6FA0"/>
    <w:rsid w:val="005C0868"/>
    <w:rsid w:val="005C0DD0"/>
    <w:rsid w:val="005C17C0"/>
    <w:rsid w:val="005C18CB"/>
    <w:rsid w:val="005C1DF7"/>
    <w:rsid w:val="005C39B0"/>
    <w:rsid w:val="005C3CE0"/>
    <w:rsid w:val="005C667B"/>
    <w:rsid w:val="005C7A2F"/>
    <w:rsid w:val="005D0405"/>
    <w:rsid w:val="005D0485"/>
    <w:rsid w:val="005D1DF4"/>
    <w:rsid w:val="005D2110"/>
    <w:rsid w:val="005D2CE3"/>
    <w:rsid w:val="005D39E7"/>
    <w:rsid w:val="005D4925"/>
    <w:rsid w:val="005D5025"/>
    <w:rsid w:val="005D5D4C"/>
    <w:rsid w:val="005D71F3"/>
    <w:rsid w:val="005D728E"/>
    <w:rsid w:val="005E109C"/>
    <w:rsid w:val="005E1FC5"/>
    <w:rsid w:val="005E2C44"/>
    <w:rsid w:val="005E2E1A"/>
    <w:rsid w:val="005E3231"/>
    <w:rsid w:val="005E3A8B"/>
    <w:rsid w:val="005E4067"/>
    <w:rsid w:val="005E4724"/>
    <w:rsid w:val="005F0CFC"/>
    <w:rsid w:val="005F35BB"/>
    <w:rsid w:val="005F4616"/>
    <w:rsid w:val="005F59C3"/>
    <w:rsid w:val="005F72C7"/>
    <w:rsid w:val="005F73F2"/>
    <w:rsid w:val="005F7ED3"/>
    <w:rsid w:val="00601C6D"/>
    <w:rsid w:val="00602263"/>
    <w:rsid w:val="00602EE4"/>
    <w:rsid w:val="00603A0B"/>
    <w:rsid w:val="00603A56"/>
    <w:rsid w:val="00604BA0"/>
    <w:rsid w:val="00605AD6"/>
    <w:rsid w:val="00605B68"/>
    <w:rsid w:val="00610CD9"/>
    <w:rsid w:val="006114C7"/>
    <w:rsid w:val="006121D1"/>
    <w:rsid w:val="0061256D"/>
    <w:rsid w:val="00612D17"/>
    <w:rsid w:val="00612E39"/>
    <w:rsid w:val="00613813"/>
    <w:rsid w:val="00613892"/>
    <w:rsid w:val="006138E5"/>
    <w:rsid w:val="00614F2E"/>
    <w:rsid w:val="00620FF2"/>
    <w:rsid w:val="00621188"/>
    <w:rsid w:val="00622110"/>
    <w:rsid w:val="006223C4"/>
    <w:rsid w:val="00622C5C"/>
    <w:rsid w:val="00624675"/>
    <w:rsid w:val="006257ED"/>
    <w:rsid w:val="00626028"/>
    <w:rsid w:val="00626945"/>
    <w:rsid w:val="0063007D"/>
    <w:rsid w:val="00631168"/>
    <w:rsid w:val="00633FF7"/>
    <w:rsid w:val="0063449B"/>
    <w:rsid w:val="00634619"/>
    <w:rsid w:val="00634A38"/>
    <w:rsid w:val="0063563E"/>
    <w:rsid w:val="00635734"/>
    <w:rsid w:val="006374C8"/>
    <w:rsid w:val="00640CDD"/>
    <w:rsid w:val="006418E8"/>
    <w:rsid w:val="00641C6B"/>
    <w:rsid w:val="006426CE"/>
    <w:rsid w:val="00644B22"/>
    <w:rsid w:val="0064515C"/>
    <w:rsid w:val="00645FAF"/>
    <w:rsid w:val="00646B07"/>
    <w:rsid w:val="00647ACE"/>
    <w:rsid w:val="006501CC"/>
    <w:rsid w:val="00650A51"/>
    <w:rsid w:val="006520DE"/>
    <w:rsid w:val="0065257B"/>
    <w:rsid w:val="00652FE3"/>
    <w:rsid w:val="006531E6"/>
    <w:rsid w:val="0065370A"/>
    <w:rsid w:val="006542D5"/>
    <w:rsid w:val="00660CE7"/>
    <w:rsid w:val="006620A9"/>
    <w:rsid w:val="00662172"/>
    <w:rsid w:val="00662A54"/>
    <w:rsid w:val="006631B6"/>
    <w:rsid w:val="0066355C"/>
    <w:rsid w:val="00664E39"/>
    <w:rsid w:val="00666A6E"/>
    <w:rsid w:val="00670189"/>
    <w:rsid w:val="0067022C"/>
    <w:rsid w:val="006703B1"/>
    <w:rsid w:val="006724F5"/>
    <w:rsid w:val="0067505E"/>
    <w:rsid w:val="00676BC8"/>
    <w:rsid w:val="006774D1"/>
    <w:rsid w:val="00677DF7"/>
    <w:rsid w:val="0068103F"/>
    <w:rsid w:val="00681534"/>
    <w:rsid w:val="006816CB"/>
    <w:rsid w:val="0068210F"/>
    <w:rsid w:val="00683D67"/>
    <w:rsid w:val="0068406F"/>
    <w:rsid w:val="0068411E"/>
    <w:rsid w:val="00684CAF"/>
    <w:rsid w:val="0068703B"/>
    <w:rsid w:val="0068740F"/>
    <w:rsid w:val="006874C5"/>
    <w:rsid w:val="006932E2"/>
    <w:rsid w:val="006941B9"/>
    <w:rsid w:val="006948CD"/>
    <w:rsid w:val="00695808"/>
    <w:rsid w:val="006960A1"/>
    <w:rsid w:val="006975B5"/>
    <w:rsid w:val="006A0AB5"/>
    <w:rsid w:val="006A0AEC"/>
    <w:rsid w:val="006A0EC5"/>
    <w:rsid w:val="006A111F"/>
    <w:rsid w:val="006A31C6"/>
    <w:rsid w:val="006A350A"/>
    <w:rsid w:val="006A4323"/>
    <w:rsid w:val="006A56F9"/>
    <w:rsid w:val="006A6456"/>
    <w:rsid w:val="006A65D8"/>
    <w:rsid w:val="006A67D1"/>
    <w:rsid w:val="006B167A"/>
    <w:rsid w:val="006B1969"/>
    <w:rsid w:val="006B27CE"/>
    <w:rsid w:val="006B46FB"/>
    <w:rsid w:val="006B4F27"/>
    <w:rsid w:val="006B6799"/>
    <w:rsid w:val="006B6994"/>
    <w:rsid w:val="006C1BD6"/>
    <w:rsid w:val="006C1DC0"/>
    <w:rsid w:val="006C203E"/>
    <w:rsid w:val="006C2DB3"/>
    <w:rsid w:val="006C4DD5"/>
    <w:rsid w:val="006C57D0"/>
    <w:rsid w:val="006D045E"/>
    <w:rsid w:val="006D0651"/>
    <w:rsid w:val="006D0688"/>
    <w:rsid w:val="006D0D7A"/>
    <w:rsid w:val="006D1674"/>
    <w:rsid w:val="006D170F"/>
    <w:rsid w:val="006D2380"/>
    <w:rsid w:val="006D31A6"/>
    <w:rsid w:val="006D3B94"/>
    <w:rsid w:val="006D4175"/>
    <w:rsid w:val="006D5B09"/>
    <w:rsid w:val="006D7348"/>
    <w:rsid w:val="006D7D7F"/>
    <w:rsid w:val="006D7EE8"/>
    <w:rsid w:val="006E1E05"/>
    <w:rsid w:val="006E21FB"/>
    <w:rsid w:val="006E4FE0"/>
    <w:rsid w:val="006E75F9"/>
    <w:rsid w:val="006E7BFE"/>
    <w:rsid w:val="006F19DA"/>
    <w:rsid w:val="006F3826"/>
    <w:rsid w:val="006F5AF3"/>
    <w:rsid w:val="006F609E"/>
    <w:rsid w:val="006F65A6"/>
    <w:rsid w:val="006F6C2E"/>
    <w:rsid w:val="006F6CF7"/>
    <w:rsid w:val="007023DB"/>
    <w:rsid w:val="007045A8"/>
    <w:rsid w:val="00704795"/>
    <w:rsid w:val="00704ABC"/>
    <w:rsid w:val="00704BA9"/>
    <w:rsid w:val="0070555D"/>
    <w:rsid w:val="007062FA"/>
    <w:rsid w:val="00706480"/>
    <w:rsid w:val="00707864"/>
    <w:rsid w:val="007112B3"/>
    <w:rsid w:val="00711723"/>
    <w:rsid w:val="00712D84"/>
    <w:rsid w:val="00713A55"/>
    <w:rsid w:val="00714DE5"/>
    <w:rsid w:val="00715D68"/>
    <w:rsid w:val="00716095"/>
    <w:rsid w:val="00716771"/>
    <w:rsid w:val="0071678E"/>
    <w:rsid w:val="00716E54"/>
    <w:rsid w:val="00721B5F"/>
    <w:rsid w:val="007223DE"/>
    <w:rsid w:val="0072249B"/>
    <w:rsid w:val="00722EFF"/>
    <w:rsid w:val="00723890"/>
    <w:rsid w:val="00723AF1"/>
    <w:rsid w:val="00723CCB"/>
    <w:rsid w:val="00726292"/>
    <w:rsid w:val="00726818"/>
    <w:rsid w:val="00727007"/>
    <w:rsid w:val="007270B8"/>
    <w:rsid w:val="00727B78"/>
    <w:rsid w:val="00730860"/>
    <w:rsid w:val="00731409"/>
    <w:rsid w:val="00732829"/>
    <w:rsid w:val="00732883"/>
    <w:rsid w:val="00732F0F"/>
    <w:rsid w:val="00733D84"/>
    <w:rsid w:val="007366E4"/>
    <w:rsid w:val="00740192"/>
    <w:rsid w:val="007408C1"/>
    <w:rsid w:val="0074199F"/>
    <w:rsid w:val="007436B9"/>
    <w:rsid w:val="00744789"/>
    <w:rsid w:val="0074731D"/>
    <w:rsid w:val="00750725"/>
    <w:rsid w:val="00751AC1"/>
    <w:rsid w:val="00753BDF"/>
    <w:rsid w:val="00753DF9"/>
    <w:rsid w:val="00754A0D"/>
    <w:rsid w:val="007564D0"/>
    <w:rsid w:val="007572D5"/>
    <w:rsid w:val="00761083"/>
    <w:rsid w:val="007620CD"/>
    <w:rsid w:val="00764522"/>
    <w:rsid w:val="0076531E"/>
    <w:rsid w:val="00765CBA"/>
    <w:rsid w:val="00766299"/>
    <w:rsid w:val="00767A10"/>
    <w:rsid w:val="0077033A"/>
    <w:rsid w:val="00770B93"/>
    <w:rsid w:val="007748FD"/>
    <w:rsid w:val="007752C8"/>
    <w:rsid w:val="00775FB8"/>
    <w:rsid w:val="00776568"/>
    <w:rsid w:val="007775D9"/>
    <w:rsid w:val="00777F0E"/>
    <w:rsid w:val="00781EF1"/>
    <w:rsid w:val="0078298F"/>
    <w:rsid w:val="007842F4"/>
    <w:rsid w:val="00785BE7"/>
    <w:rsid w:val="0078609D"/>
    <w:rsid w:val="007876B4"/>
    <w:rsid w:val="00787797"/>
    <w:rsid w:val="00790442"/>
    <w:rsid w:val="007904C3"/>
    <w:rsid w:val="00790E29"/>
    <w:rsid w:val="00792342"/>
    <w:rsid w:val="007926FE"/>
    <w:rsid w:val="0079287E"/>
    <w:rsid w:val="00794BD5"/>
    <w:rsid w:val="0079591C"/>
    <w:rsid w:val="00795C70"/>
    <w:rsid w:val="00795EED"/>
    <w:rsid w:val="007962FB"/>
    <w:rsid w:val="007A0BDC"/>
    <w:rsid w:val="007A1A67"/>
    <w:rsid w:val="007A1F65"/>
    <w:rsid w:val="007A1FFC"/>
    <w:rsid w:val="007A2442"/>
    <w:rsid w:val="007A2A39"/>
    <w:rsid w:val="007A43F4"/>
    <w:rsid w:val="007A499B"/>
    <w:rsid w:val="007A6C1E"/>
    <w:rsid w:val="007A7C58"/>
    <w:rsid w:val="007B512A"/>
    <w:rsid w:val="007B65B8"/>
    <w:rsid w:val="007C0019"/>
    <w:rsid w:val="007C2097"/>
    <w:rsid w:val="007C36C9"/>
    <w:rsid w:val="007C429A"/>
    <w:rsid w:val="007C4A4A"/>
    <w:rsid w:val="007C6759"/>
    <w:rsid w:val="007D15A5"/>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925"/>
    <w:rsid w:val="007F1F17"/>
    <w:rsid w:val="007F4A6C"/>
    <w:rsid w:val="007F553E"/>
    <w:rsid w:val="007F732A"/>
    <w:rsid w:val="008004AA"/>
    <w:rsid w:val="00801904"/>
    <w:rsid w:val="00802E9E"/>
    <w:rsid w:val="008051CB"/>
    <w:rsid w:val="00806007"/>
    <w:rsid w:val="0080667D"/>
    <w:rsid w:val="00812413"/>
    <w:rsid w:val="00815523"/>
    <w:rsid w:val="00815747"/>
    <w:rsid w:val="0081774F"/>
    <w:rsid w:val="008207F6"/>
    <w:rsid w:val="00820B77"/>
    <w:rsid w:val="0082138E"/>
    <w:rsid w:val="00823012"/>
    <w:rsid w:val="00823306"/>
    <w:rsid w:val="00823FB5"/>
    <w:rsid w:val="0082407B"/>
    <w:rsid w:val="0082411E"/>
    <w:rsid w:val="0082532A"/>
    <w:rsid w:val="00826AD2"/>
    <w:rsid w:val="008277AA"/>
    <w:rsid w:val="008279FA"/>
    <w:rsid w:val="008303F5"/>
    <w:rsid w:val="0083118B"/>
    <w:rsid w:val="008319A0"/>
    <w:rsid w:val="00831D71"/>
    <w:rsid w:val="0083294C"/>
    <w:rsid w:val="00833026"/>
    <w:rsid w:val="008333A6"/>
    <w:rsid w:val="00835B4A"/>
    <w:rsid w:val="00837453"/>
    <w:rsid w:val="0083769C"/>
    <w:rsid w:val="00837F81"/>
    <w:rsid w:val="00840491"/>
    <w:rsid w:val="00840D69"/>
    <w:rsid w:val="00843C3C"/>
    <w:rsid w:val="008440E7"/>
    <w:rsid w:val="00844136"/>
    <w:rsid w:val="0084533B"/>
    <w:rsid w:val="00851900"/>
    <w:rsid w:val="0085288C"/>
    <w:rsid w:val="0085391C"/>
    <w:rsid w:val="008570D1"/>
    <w:rsid w:val="00857B24"/>
    <w:rsid w:val="0086028F"/>
    <w:rsid w:val="00860626"/>
    <w:rsid w:val="008612A2"/>
    <w:rsid w:val="008614CC"/>
    <w:rsid w:val="008623B9"/>
    <w:rsid w:val="008626E7"/>
    <w:rsid w:val="008663E3"/>
    <w:rsid w:val="00870629"/>
    <w:rsid w:val="00870EE7"/>
    <w:rsid w:val="00871AA1"/>
    <w:rsid w:val="00872908"/>
    <w:rsid w:val="00872F45"/>
    <w:rsid w:val="00873B8A"/>
    <w:rsid w:val="0087416D"/>
    <w:rsid w:val="008756EC"/>
    <w:rsid w:val="00875827"/>
    <w:rsid w:val="00875C54"/>
    <w:rsid w:val="00876738"/>
    <w:rsid w:val="00877B4C"/>
    <w:rsid w:val="00881AF1"/>
    <w:rsid w:val="00881D0F"/>
    <w:rsid w:val="00882FBA"/>
    <w:rsid w:val="00884FEE"/>
    <w:rsid w:val="00886CB3"/>
    <w:rsid w:val="008878CF"/>
    <w:rsid w:val="00887DF5"/>
    <w:rsid w:val="00890A0C"/>
    <w:rsid w:val="00891920"/>
    <w:rsid w:val="008921DF"/>
    <w:rsid w:val="0089316B"/>
    <w:rsid w:val="0089397B"/>
    <w:rsid w:val="00893F9F"/>
    <w:rsid w:val="008941A7"/>
    <w:rsid w:val="00895361"/>
    <w:rsid w:val="00896A9C"/>
    <w:rsid w:val="00896B20"/>
    <w:rsid w:val="00897D5C"/>
    <w:rsid w:val="008A1A2C"/>
    <w:rsid w:val="008A360E"/>
    <w:rsid w:val="008A5CDA"/>
    <w:rsid w:val="008A5DDC"/>
    <w:rsid w:val="008A6219"/>
    <w:rsid w:val="008A7868"/>
    <w:rsid w:val="008A7C36"/>
    <w:rsid w:val="008B3735"/>
    <w:rsid w:val="008B5587"/>
    <w:rsid w:val="008C36CF"/>
    <w:rsid w:val="008C39EC"/>
    <w:rsid w:val="008C498E"/>
    <w:rsid w:val="008C6540"/>
    <w:rsid w:val="008C69C7"/>
    <w:rsid w:val="008C76C0"/>
    <w:rsid w:val="008C7939"/>
    <w:rsid w:val="008D0230"/>
    <w:rsid w:val="008D029B"/>
    <w:rsid w:val="008D1A04"/>
    <w:rsid w:val="008D1F7B"/>
    <w:rsid w:val="008D2B2F"/>
    <w:rsid w:val="008D2F4F"/>
    <w:rsid w:val="008D4F32"/>
    <w:rsid w:val="008D73FA"/>
    <w:rsid w:val="008E1861"/>
    <w:rsid w:val="008E1F34"/>
    <w:rsid w:val="008E2483"/>
    <w:rsid w:val="008E295D"/>
    <w:rsid w:val="008E39B8"/>
    <w:rsid w:val="008E4B9C"/>
    <w:rsid w:val="008E5224"/>
    <w:rsid w:val="008E567D"/>
    <w:rsid w:val="008F0405"/>
    <w:rsid w:val="008F0488"/>
    <w:rsid w:val="008F4E3B"/>
    <w:rsid w:val="008F5929"/>
    <w:rsid w:val="008F5E77"/>
    <w:rsid w:val="008F686C"/>
    <w:rsid w:val="008F731A"/>
    <w:rsid w:val="009020A5"/>
    <w:rsid w:val="00902E4E"/>
    <w:rsid w:val="00903452"/>
    <w:rsid w:val="009061C3"/>
    <w:rsid w:val="00906437"/>
    <w:rsid w:val="00906D09"/>
    <w:rsid w:val="009114B5"/>
    <w:rsid w:val="009128B3"/>
    <w:rsid w:val="00912E68"/>
    <w:rsid w:val="0091435E"/>
    <w:rsid w:val="00916705"/>
    <w:rsid w:val="00917AC1"/>
    <w:rsid w:val="009209A0"/>
    <w:rsid w:val="00920AB2"/>
    <w:rsid w:val="00921C79"/>
    <w:rsid w:val="00922F67"/>
    <w:rsid w:val="0092330E"/>
    <w:rsid w:val="00923DA7"/>
    <w:rsid w:val="009252B7"/>
    <w:rsid w:val="00925761"/>
    <w:rsid w:val="00925D57"/>
    <w:rsid w:val="00926DF3"/>
    <w:rsid w:val="009279CB"/>
    <w:rsid w:val="0093187D"/>
    <w:rsid w:val="00931ADC"/>
    <w:rsid w:val="00932262"/>
    <w:rsid w:val="00932C3C"/>
    <w:rsid w:val="009365EE"/>
    <w:rsid w:val="00937567"/>
    <w:rsid w:val="009412A6"/>
    <w:rsid w:val="00942151"/>
    <w:rsid w:val="00943FC3"/>
    <w:rsid w:val="009444A3"/>
    <w:rsid w:val="00946121"/>
    <w:rsid w:val="00946C6E"/>
    <w:rsid w:val="00947609"/>
    <w:rsid w:val="00950403"/>
    <w:rsid w:val="00950D79"/>
    <w:rsid w:val="00952A15"/>
    <w:rsid w:val="0095366C"/>
    <w:rsid w:val="00954B65"/>
    <w:rsid w:val="00954FEB"/>
    <w:rsid w:val="00955118"/>
    <w:rsid w:val="009564BB"/>
    <w:rsid w:val="009571CF"/>
    <w:rsid w:val="00961229"/>
    <w:rsid w:val="00963B3E"/>
    <w:rsid w:val="00964373"/>
    <w:rsid w:val="00964401"/>
    <w:rsid w:val="00964C78"/>
    <w:rsid w:val="00964CF7"/>
    <w:rsid w:val="0096513B"/>
    <w:rsid w:val="0096628B"/>
    <w:rsid w:val="00966A6A"/>
    <w:rsid w:val="00970416"/>
    <w:rsid w:val="0097261E"/>
    <w:rsid w:val="00972C66"/>
    <w:rsid w:val="00973902"/>
    <w:rsid w:val="00974A7B"/>
    <w:rsid w:val="009758BB"/>
    <w:rsid w:val="009761E5"/>
    <w:rsid w:val="009771D7"/>
    <w:rsid w:val="009777D9"/>
    <w:rsid w:val="00980057"/>
    <w:rsid w:val="0098296C"/>
    <w:rsid w:val="00983BEE"/>
    <w:rsid w:val="0098562A"/>
    <w:rsid w:val="00986CE3"/>
    <w:rsid w:val="00990E74"/>
    <w:rsid w:val="00991550"/>
    <w:rsid w:val="00991B88"/>
    <w:rsid w:val="00991D51"/>
    <w:rsid w:val="00993B3B"/>
    <w:rsid w:val="00995F9B"/>
    <w:rsid w:val="00996905"/>
    <w:rsid w:val="00997491"/>
    <w:rsid w:val="00997826"/>
    <w:rsid w:val="009A0313"/>
    <w:rsid w:val="009A0E3B"/>
    <w:rsid w:val="009A2A63"/>
    <w:rsid w:val="009A34F9"/>
    <w:rsid w:val="009A3F59"/>
    <w:rsid w:val="009A4172"/>
    <w:rsid w:val="009A579D"/>
    <w:rsid w:val="009A6347"/>
    <w:rsid w:val="009A76EE"/>
    <w:rsid w:val="009A7B6C"/>
    <w:rsid w:val="009B0722"/>
    <w:rsid w:val="009B0A03"/>
    <w:rsid w:val="009B29C3"/>
    <w:rsid w:val="009B682C"/>
    <w:rsid w:val="009B7E69"/>
    <w:rsid w:val="009C09DE"/>
    <w:rsid w:val="009C2083"/>
    <w:rsid w:val="009C21F8"/>
    <w:rsid w:val="009C28AE"/>
    <w:rsid w:val="009C599E"/>
    <w:rsid w:val="009C643E"/>
    <w:rsid w:val="009C73D2"/>
    <w:rsid w:val="009C7620"/>
    <w:rsid w:val="009D0347"/>
    <w:rsid w:val="009D16A6"/>
    <w:rsid w:val="009D188E"/>
    <w:rsid w:val="009D19E1"/>
    <w:rsid w:val="009D2B5A"/>
    <w:rsid w:val="009D3D97"/>
    <w:rsid w:val="009D587D"/>
    <w:rsid w:val="009D630A"/>
    <w:rsid w:val="009D7356"/>
    <w:rsid w:val="009D7D42"/>
    <w:rsid w:val="009E0631"/>
    <w:rsid w:val="009E245D"/>
    <w:rsid w:val="009E2FA2"/>
    <w:rsid w:val="009E3297"/>
    <w:rsid w:val="009E788B"/>
    <w:rsid w:val="009E78ED"/>
    <w:rsid w:val="009F130E"/>
    <w:rsid w:val="009F169E"/>
    <w:rsid w:val="009F31E2"/>
    <w:rsid w:val="009F3CE8"/>
    <w:rsid w:val="009F4266"/>
    <w:rsid w:val="009F6529"/>
    <w:rsid w:val="009F6CCB"/>
    <w:rsid w:val="009F6FFA"/>
    <w:rsid w:val="009F7162"/>
    <w:rsid w:val="009F734F"/>
    <w:rsid w:val="00A00CEC"/>
    <w:rsid w:val="00A00F0F"/>
    <w:rsid w:val="00A01501"/>
    <w:rsid w:val="00A038FD"/>
    <w:rsid w:val="00A05200"/>
    <w:rsid w:val="00A06D29"/>
    <w:rsid w:val="00A07009"/>
    <w:rsid w:val="00A10270"/>
    <w:rsid w:val="00A13E8B"/>
    <w:rsid w:val="00A1504C"/>
    <w:rsid w:val="00A15C9D"/>
    <w:rsid w:val="00A161C7"/>
    <w:rsid w:val="00A162CF"/>
    <w:rsid w:val="00A16E68"/>
    <w:rsid w:val="00A16E70"/>
    <w:rsid w:val="00A17FA8"/>
    <w:rsid w:val="00A20FDF"/>
    <w:rsid w:val="00A235C7"/>
    <w:rsid w:val="00A23EEF"/>
    <w:rsid w:val="00A246B6"/>
    <w:rsid w:val="00A24E53"/>
    <w:rsid w:val="00A25047"/>
    <w:rsid w:val="00A25649"/>
    <w:rsid w:val="00A26974"/>
    <w:rsid w:val="00A26FC4"/>
    <w:rsid w:val="00A30553"/>
    <w:rsid w:val="00A306A4"/>
    <w:rsid w:val="00A30CDD"/>
    <w:rsid w:val="00A30F1E"/>
    <w:rsid w:val="00A33CB2"/>
    <w:rsid w:val="00A34447"/>
    <w:rsid w:val="00A36200"/>
    <w:rsid w:val="00A406E1"/>
    <w:rsid w:val="00A40F15"/>
    <w:rsid w:val="00A45599"/>
    <w:rsid w:val="00A455FB"/>
    <w:rsid w:val="00A45AE2"/>
    <w:rsid w:val="00A469AE"/>
    <w:rsid w:val="00A4717C"/>
    <w:rsid w:val="00A473CE"/>
    <w:rsid w:val="00A47E70"/>
    <w:rsid w:val="00A50886"/>
    <w:rsid w:val="00A535E6"/>
    <w:rsid w:val="00A55A58"/>
    <w:rsid w:val="00A55CAC"/>
    <w:rsid w:val="00A60317"/>
    <w:rsid w:val="00A61ACA"/>
    <w:rsid w:val="00A63D3F"/>
    <w:rsid w:val="00A64CFC"/>
    <w:rsid w:val="00A65571"/>
    <w:rsid w:val="00A65B52"/>
    <w:rsid w:val="00A668DA"/>
    <w:rsid w:val="00A6760B"/>
    <w:rsid w:val="00A67D38"/>
    <w:rsid w:val="00A67DEB"/>
    <w:rsid w:val="00A67F13"/>
    <w:rsid w:val="00A7183D"/>
    <w:rsid w:val="00A72E11"/>
    <w:rsid w:val="00A7351F"/>
    <w:rsid w:val="00A7392C"/>
    <w:rsid w:val="00A7509D"/>
    <w:rsid w:val="00A75C83"/>
    <w:rsid w:val="00A7671C"/>
    <w:rsid w:val="00A778FF"/>
    <w:rsid w:val="00A80CBA"/>
    <w:rsid w:val="00A81EB7"/>
    <w:rsid w:val="00A81EDD"/>
    <w:rsid w:val="00A82601"/>
    <w:rsid w:val="00A82D44"/>
    <w:rsid w:val="00A82D92"/>
    <w:rsid w:val="00A86C52"/>
    <w:rsid w:val="00A901D0"/>
    <w:rsid w:val="00A91677"/>
    <w:rsid w:val="00A946BD"/>
    <w:rsid w:val="00A94CE5"/>
    <w:rsid w:val="00A965E4"/>
    <w:rsid w:val="00A97051"/>
    <w:rsid w:val="00AA0DA6"/>
    <w:rsid w:val="00AA1183"/>
    <w:rsid w:val="00AA268D"/>
    <w:rsid w:val="00AA2F51"/>
    <w:rsid w:val="00AA3C30"/>
    <w:rsid w:val="00AA3DF6"/>
    <w:rsid w:val="00AA4A77"/>
    <w:rsid w:val="00AA682A"/>
    <w:rsid w:val="00AB0709"/>
    <w:rsid w:val="00AB0A9B"/>
    <w:rsid w:val="00AB1034"/>
    <w:rsid w:val="00AB4748"/>
    <w:rsid w:val="00AB53A5"/>
    <w:rsid w:val="00AB66F8"/>
    <w:rsid w:val="00AB7E6A"/>
    <w:rsid w:val="00AC1E4D"/>
    <w:rsid w:val="00AC27F0"/>
    <w:rsid w:val="00AC5443"/>
    <w:rsid w:val="00AC5B0A"/>
    <w:rsid w:val="00AD0530"/>
    <w:rsid w:val="00AD1CD8"/>
    <w:rsid w:val="00AD28CA"/>
    <w:rsid w:val="00AD2A76"/>
    <w:rsid w:val="00AD5C98"/>
    <w:rsid w:val="00AD74FC"/>
    <w:rsid w:val="00AD76D3"/>
    <w:rsid w:val="00AE0B27"/>
    <w:rsid w:val="00AE1167"/>
    <w:rsid w:val="00AE14BE"/>
    <w:rsid w:val="00AE166A"/>
    <w:rsid w:val="00AE234E"/>
    <w:rsid w:val="00AE2ED3"/>
    <w:rsid w:val="00AE2FC7"/>
    <w:rsid w:val="00AE2FE1"/>
    <w:rsid w:val="00AE4EB4"/>
    <w:rsid w:val="00AE52E7"/>
    <w:rsid w:val="00AE5F6B"/>
    <w:rsid w:val="00AE6193"/>
    <w:rsid w:val="00AF0539"/>
    <w:rsid w:val="00AF2408"/>
    <w:rsid w:val="00AF28D2"/>
    <w:rsid w:val="00AF476C"/>
    <w:rsid w:val="00AF5E79"/>
    <w:rsid w:val="00AF5F85"/>
    <w:rsid w:val="00AF6635"/>
    <w:rsid w:val="00AF6F1B"/>
    <w:rsid w:val="00B00457"/>
    <w:rsid w:val="00B0127D"/>
    <w:rsid w:val="00B01D2F"/>
    <w:rsid w:val="00B03869"/>
    <w:rsid w:val="00B039BD"/>
    <w:rsid w:val="00B044B7"/>
    <w:rsid w:val="00B06679"/>
    <w:rsid w:val="00B067DD"/>
    <w:rsid w:val="00B07B2B"/>
    <w:rsid w:val="00B110AE"/>
    <w:rsid w:val="00B129D8"/>
    <w:rsid w:val="00B15941"/>
    <w:rsid w:val="00B16615"/>
    <w:rsid w:val="00B1792A"/>
    <w:rsid w:val="00B20CB3"/>
    <w:rsid w:val="00B21350"/>
    <w:rsid w:val="00B21E6E"/>
    <w:rsid w:val="00B2521F"/>
    <w:rsid w:val="00B258BB"/>
    <w:rsid w:val="00B269C3"/>
    <w:rsid w:val="00B27D66"/>
    <w:rsid w:val="00B27D6B"/>
    <w:rsid w:val="00B347D8"/>
    <w:rsid w:val="00B34AFF"/>
    <w:rsid w:val="00B373F0"/>
    <w:rsid w:val="00B37504"/>
    <w:rsid w:val="00B40187"/>
    <w:rsid w:val="00B40EDE"/>
    <w:rsid w:val="00B41D69"/>
    <w:rsid w:val="00B4273C"/>
    <w:rsid w:val="00B42F63"/>
    <w:rsid w:val="00B43814"/>
    <w:rsid w:val="00B43D2E"/>
    <w:rsid w:val="00B44451"/>
    <w:rsid w:val="00B44BD7"/>
    <w:rsid w:val="00B45224"/>
    <w:rsid w:val="00B461F1"/>
    <w:rsid w:val="00B466AE"/>
    <w:rsid w:val="00B51A5C"/>
    <w:rsid w:val="00B524DE"/>
    <w:rsid w:val="00B5284F"/>
    <w:rsid w:val="00B5374E"/>
    <w:rsid w:val="00B54E38"/>
    <w:rsid w:val="00B56043"/>
    <w:rsid w:val="00B563BA"/>
    <w:rsid w:val="00B56C79"/>
    <w:rsid w:val="00B61757"/>
    <w:rsid w:val="00B628AC"/>
    <w:rsid w:val="00B62B12"/>
    <w:rsid w:val="00B633F2"/>
    <w:rsid w:val="00B6463F"/>
    <w:rsid w:val="00B64E55"/>
    <w:rsid w:val="00B65C9B"/>
    <w:rsid w:val="00B662D9"/>
    <w:rsid w:val="00B67248"/>
    <w:rsid w:val="00B67B97"/>
    <w:rsid w:val="00B7238C"/>
    <w:rsid w:val="00B742BD"/>
    <w:rsid w:val="00B743F8"/>
    <w:rsid w:val="00B80758"/>
    <w:rsid w:val="00B858F0"/>
    <w:rsid w:val="00B860E1"/>
    <w:rsid w:val="00B8695A"/>
    <w:rsid w:val="00B87912"/>
    <w:rsid w:val="00B907CB"/>
    <w:rsid w:val="00B90A10"/>
    <w:rsid w:val="00B910DE"/>
    <w:rsid w:val="00B91D54"/>
    <w:rsid w:val="00B92E36"/>
    <w:rsid w:val="00B947F2"/>
    <w:rsid w:val="00B959F9"/>
    <w:rsid w:val="00B968C8"/>
    <w:rsid w:val="00B9691A"/>
    <w:rsid w:val="00B96CCE"/>
    <w:rsid w:val="00BA2621"/>
    <w:rsid w:val="00BA3724"/>
    <w:rsid w:val="00BA3A8E"/>
    <w:rsid w:val="00BA3EC5"/>
    <w:rsid w:val="00BA3ED9"/>
    <w:rsid w:val="00BA47FD"/>
    <w:rsid w:val="00BA4D43"/>
    <w:rsid w:val="00BA5499"/>
    <w:rsid w:val="00BA64A1"/>
    <w:rsid w:val="00BA684A"/>
    <w:rsid w:val="00BA6D73"/>
    <w:rsid w:val="00BA6DBC"/>
    <w:rsid w:val="00BA74F8"/>
    <w:rsid w:val="00BA79ED"/>
    <w:rsid w:val="00BB054B"/>
    <w:rsid w:val="00BB0602"/>
    <w:rsid w:val="00BB0914"/>
    <w:rsid w:val="00BB2CCA"/>
    <w:rsid w:val="00BB2DA1"/>
    <w:rsid w:val="00BB3BF0"/>
    <w:rsid w:val="00BB4D90"/>
    <w:rsid w:val="00BB544B"/>
    <w:rsid w:val="00BB5453"/>
    <w:rsid w:val="00BB5DFC"/>
    <w:rsid w:val="00BB5E4C"/>
    <w:rsid w:val="00BB69F2"/>
    <w:rsid w:val="00BB7F6C"/>
    <w:rsid w:val="00BC0562"/>
    <w:rsid w:val="00BC0F3F"/>
    <w:rsid w:val="00BC1393"/>
    <w:rsid w:val="00BC15B0"/>
    <w:rsid w:val="00BC2054"/>
    <w:rsid w:val="00BC29F1"/>
    <w:rsid w:val="00BC3193"/>
    <w:rsid w:val="00BC5635"/>
    <w:rsid w:val="00BC5ED1"/>
    <w:rsid w:val="00BC5FF2"/>
    <w:rsid w:val="00BC7928"/>
    <w:rsid w:val="00BD091D"/>
    <w:rsid w:val="00BD279D"/>
    <w:rsid w:val="00BD3013"/>
    <w:rsid w:val="00BD3064"/>
    <w:rsid w:val="00BD3218"/>
    <w:rsid w:val="00BD370F"/>
    <w:rsid w:val="00BD3B24"/>
    <w:rsid w:val="00BD3D6F"/>
    <w:rsid w:val="00BD3FBB"/>
    <w:rsid w:val="00BD574E"/>
    <w:rsid w:val="00BD6BB8"/>
    <w:rsid w:val="00BD6C52"/>
    <w:rsid w:val="00BE072E"/>
    <w:rsid w:val="00BE1D2E"/>
    <w:rsid w:val="00BE3303"/>
    <w:rsid w:val="00BE4394"/>
    <w:rsid w:val="00BE5B60"/>
    <w:rsid w:val="00BF015C"/>
    <w:rsid w:val="00BF0850"/>
    <w:rsid w:val="00BF099F"/>
    <w:rsid w:val="00BF1645"/>
    <w:rsid w:val="00BF16F6"/>
    <w:rsid w:val="00BF187B"/>
    <w:rsid w:val="00BF1B85"/>
    <w:rsid w:val="00BF2765"/>
    <w:rsid w:val="00BF315E"/>
    <w:rsid w:val="00BF4FA1"/>
    <w:rsid w:val="00BF55D9"/>
    <w:rsid w:val="00BF6103"/>
    <w:rsid w:val="00BF61E7"/>
    <w:rsid w:val="00BF6E2B"/>
    <w:rsid w:val="00BF7216"/>
    <w:rsid w:val="00C008F7"/>
    <w:rsid w:val="00C00BC3"/>
    <w:rsid w:val="00C013F8"/>
    <w:rsid w:val="00C02010"/>
    <w:rsid w:val="00C02102"/>
    <w:rsid w:val="00C02CBD"/>
    <w:rsid w:val="00C04406"/>
    <w:rsid w:val="00C04C96"/>
    <w:rsid w:val="00C0584E"/>
    <w:rsid w:val="00C06DBC"/>
    <w:rsid w:val="00C07404"/>
    <w:rsid w:val="00C07B7E"/>
    <w:rsid w:val="00C11180"/>
    <w:rsid w:val="00C11904"/>
    <w:rsid w:val="00C11FD8"/>
    <w:rsid w:val="00C120F6"/>
    <w:rsid w:val="00C122DC"/>
    <w:rsid w:val="00C12417"/>
    <w:rsid w:val="00C13E90"/>
    <w:rsid w:val="00C14E2E"/>
    <w:rsid w:val="00C1675B"/>
    <w:rsid w:val="00C16DA6"/>
    <w:rsid w:val="00C206A4"/>
    <w:rsid w:val="00C214FA"/>
    <w:rsid w:val="00C2200F"/>
    <w:rsid w:val="00C22DE7"/>
    <w:rsid w:val="00C24597"/>
    <w:rsid w:val="00C25892"/>
    <w:rsid w:val="00C261BA"/>
    <w:rsid w:val="00C27B7E"/>
    <w:rsid w:val="00C27C84"/>
    <w:rsid w:val="00C30067"/>
    <w:rsid w:val="00C3177C"/>
    <w:rsid w:val="00C32D6F"/>
    <w:rsid w:val="00C33585"/>
    <w:rsid w:val="00C33DB8"/>
    <w:rsid w:val="00C33EC4"/>
    <w:rsid w:val="00C42FE6"/>
    <w:rsid w:val="00C44C00"/>
    <w:rsid w:val="00C45D4E"/>
    <w:rsid w:val="00C47228"/>
    <w:rsid w:val="00C4761E"/>
    <w:rsid w:val="00C47EDF"/>
    <w:rsid w:val="00C500C5"/>
    <w:rsid w:val="00C53864"/>
    <w:rsid w:val="00C54172"/>
    <w:rsid w:val="00C54FE8"/>
    <w:rsid w:val="00C55F73"/>
    <w:rsid w:val="00C575A1"/>
    <w:rsid w:val="00C57E28"/>
    <w:rsid w:val="00C606BE"/>
    <w:rsid w:val="00C62069"/>
    <w:rsid w:val="00C634C8"/>
    <w:rsid w:val="00C63F10"/>
    <w:rsid w:val="00C6489D"/>
    <w:rsid w:val="00C64F50"/>
    <w:rsid w:val="00C6518B"/>
    <w:rsid w:val="00C65F25"/>
    <w:rsid w:val="00C66667"/>
    <w:rsid w:val="00C66B5F"/>
    <w:rsid w:val="00C67BCB"/>
    <w:rsid w:val="00C7028C"/>
    <w:rsid w:val="00C7284E"/>
    <w:rsid w:val="00C73D92"/>
    <w:rsid w:val="00C74E95"/>
    <w:rsid w:val="00C775D4"/>
    <w:rsid w:val="00C8002F"/>
    <w:rsid w:val="00C800E0"/>
    <w:rsid w:val="00C8101B"/>
    <w:rsid w:val="00C819E0"/>
    <w:rsid w:val="00C82566"/>
    <w:rsid w:val="00C826F6"/>
    <w:rsid w:val="00C82BEB"/>
    <w:rsid w:val="00C83527"/>
    <w:rsid w:val="00C92EBC"/>
    <w:rsid w:val="00C9377F"/>
    <w:rsid w:val="00C93F73"/>
    <w:rsid w:val="00C948B4"/>
    <w:rsid w:val="00C94FC4"/>
    <w:rsid w:val="00C95985"/>
    <w:rsid w:val="00C96D38"/>
    <w:rsid w:val="00CA17D9"/>
    <w:rsid w:val="00CA2361"/>
    <w:rsid w:val="00CA2EE5"/>
    <w:rsid w:val="00CA3541"/>
    <w:rsid w:val="00CA51E1"/>
    <w:rsid w:val="00CA7890"/>
    <w:rsid w:val="00CA7C0D"/>
    <w:rsid w:val="00CB10CC"/>
    <w:rsid w:val="00CB1227"/>
    <w:rsid w:val="00CB449B"/>
    <w:rsid w:val="00CB5BF6"/>
    <w:rsid w:val="00CB5CD7"/>
    <w:rsid w:val="00CC02B7"/>
    <w:rsid w:val="00CC07C7"/>
    <w:rsid w:val="00CC4834"/>
    <w:rsid w:val="00CC4846"/>
    <w:rsid w:val="00CC4887"/>
    <w:rsid w:val="00CC4AE7"/>
    <w:rsid w:val="00CC5026"/>
    <w:rsid w:val="00CC57FD"/>
    <w:rsid w:val="00CC5E44"/>
    <w:rsid w:val="00CC7DBC"/>
    <w:rsid w:val="00CD196B"/>
    <w:rsid w:val="00CD1D80"/>
    <w:rsid w:val="00CD2940"/>
    <w:rsid w:val="00CD62C3"/>
    <w:rsid w:val="00CD7D1F"/>
    <w:rsid w:val="00CE029F"/>
    <w:rsid w:val="00CE0A2B"/>
    <w:rsid w:val="00CE1C30"/>
    <w:rsid w:val="00CE4217"/>
    <w:rsid w:val="00CE5138"/>
    <w:rsid w:val="00CE536E"/>
    <w:rsid w:val="00CE5FE0"/>
    <w:rsid w:val="00CE771F"/>
    <w:rsid w:val="00CF277A"/>
    <w:rsid w:val="00CF34BC"/>
    <w:rsid w:val="00CF4872"/>
    <w:rsid w:val="00CF4C4D"/>
    <w:rsid w:val="00CF59FE"/>
    <w:rsid w:val="00CF7A07"/>
    <w:rsid w:val="00D00934"/>
    <w:rsid w:val="00D030F5"/>
    <w:rsid w:val="00D0392C"/>
    <w:rsid w:val="00D03DC5"/>
    <w:rsid w:val="00D03F9A"/>
    <w:rsid w:val="00D045C4"/>
    <w:rsid w:val="00D048CE"/>
    <w:rsid w:val="00D100B2"/>
    <w:rsid w:val="00D1377C"/>
    <w:rsid w:val="00D13BDE"/>
    <w:rsid w:val="00D14AC5"/>
    <w:rsid w:val="00D1550D"/>
    <w:rsid w:val="00D15A9F"/>
    <w:rsid w:val="00D15B5B"/>
    <w:rsid w:val="00D1671C"/>
    <w:rsid w:val="00D1711F"/>
    <w:rsid w:val="00D20368"/>
    <w:rsid w:val="00D20946"/>
    <w:rsid w:val="00D20FE5"/>
    <w:rsid w:val="00D2208E"/>
    <w:rsid w:val="00D23429"/>
    <w:rsid w:val="00D2527D"/>
    <w:rsid w:val="00D258A7"/>
    <w:rsid w:val="00D26349"/>
    <w:rsid w:val="00D26471"/>
    <w:rsid w:val="00D2666E"/>
    <w:rsid w:val="00D27A04"/>
    <w:rsid w:val="00D27B8B"/>
    <w:rsid w:val="00D30DE9"/>
    <w:rsid w:val="00D31C10"/>
    <w:rsid w:val="00D32BC5"/>
    <w:rsid w:val="00D34C3A"/>
    <w:rsid w:val="00D35695"/>
    <w:rsid w:val="00D35AED"/>
    <w:rsid w:val="00D37555"/>
    <w:rsid w:val="00D37ECB"/>
    <w:rsid w:val="00D42A42"/>
    <w:rsid w:val="00D435A2"/>
    <w:rsid w:val="00D43AB8"/>
    <w:rsid w:val="00D44C6B"/>
    <w:rsid w:val="00D45E51"/>
    <w:rsid w:val="00D4726C"/>
    <w:rsid w:val="00D47A32"/>
    <w:rsid w:val="00D51735"/>
    <w:rsid w:val="00D51C33"/>
    <w:rsid w:val="00D52B2C"/>
    <w:rsid w:val="00D532DC"/>
    <w:rsid w:val="00D5361C"/>
    <w:rsid w:val="00D54583"/>
    <w:rsid w:val="00D54880"/>
    <w:rsid w:val="00D56E30"/>
    <w:rsid w:val="00D60AB4"/>
    <w:rsid w:val="00D627CF"/>
    <w:rsid w:val="00D635C4"/>
    <w:rsid w:val="00D63E68"/>
    <w:rsid w:val="00D6484C"/>
    <w:rsid w:val="00D66211"/>
    <w:rsid w:val="00D669F7"/>
    <w:rsid w:val="00D66A9F"/>
    <w:rsid w:val="00D66EED"/>
    <w:rsid w:val="00D70647"/>
    <w:rsid w:val="00D71A70"/>
    <w:rsid w:val="00D71DB1"/>
    <w:rsid w:val="00D728F9"/>
    <w:rsid w:val="00D72CF8"/>
    <w:rsid w:val="00D72F02"/>
    <w:rsid w:val="00D739A1"/>
    <w:rsid w:val="00D740C6"/>
    <w:rsid w:val="00D74675"/>
    <w:rsid w:val="00D75898"/>
    <w:rsid w:val="00D7642C"/>
    <w:rsid w:val="00D7645F"/>
    <w:rsid w:val="00D77381"/>
    <w:rsid w:val="00D80816"/>
    <w:rsid w:val="00D80B0A"/>
    <w:rsid w:val="00D80BF9"/>
    <w:rsid w:val="00D81546"/>
    <w:rsid w:val="00D82E08"/>
    <w:rsid w:val="00D8372E"/>
    <w:rsid w:val="00D83CD1"/>
    <w:rsid w:val="00D844C5"/>
    <w:rsid w:val="00D84EF9"/>
    <w:rsid w:val="00D86FA6"/>
    <w:rsid w:val="00D90578"/>
    <w:rsid w:val="00D90BC0"/>
    <w:rsid w:val="00D92AEC"/>
    <w:rsid w:val="00D93980"/>
    <w:rsid w:val="00D956A2"/>
    <w:rsid w:val="00D96302"/>
    <w:rsid w:val="00D96B6B"/>
    <w:rsid w:val="00DA023D"/>
    <w:rsid w:val="00DA1024"/>
    <w:rsid w:val="00DA1135"/>
    <w:rsid w:val="00DA1377"/>
    <w:rsid w:val="00DA13A4"/>
    <w:rsid w:val="00DA1A40"/>
    <w:rsid w:val="00DA37C5"/>
    <w:rsid w:val="00DA4DC8"/>
    <w:rsid w:val="00DA5300"/>
    <w:rsid w:val="00DA5E86"/>
    <w:rsid w:val="00DB0872"/>
    <w:rsid w:val="00DB0E91"/>
    <w:rsid w:val="00DB1371"/>
    <w:rsid w:val="00DB3FA6"/>
    <w:rsid w:val="00DB485B"/>
    <w:rsid w:val="00DB6903"/>
    <w:rsid w:val="00DB7C08"/>
    <w:rsid w:val="00DB7C33"/>
    <w:rsid w:val="00DB7E2A"/>
    <w:rsid w:val="00DB7F28"/>
    <w:rsid w:val="00DC12B4"/>
    <w:rsid w:val="00DC1F0B"/>
    <w:rsid w:val="00DC278B"/>
    <w:rsid w:val="00DC317C"/>
    <w:rsid w:val="00DC3D37"/>
    <w:rsid w:val="00DC4101"/>
    <w:rsid w:val="00DC452B"/>
    <w:rsid w:val="00DC5AF5"/>
    <w:rsid w:val="00DC6382"/>
    <w:rsid w:val="00DC764D"/>
    <w:rsid w:val="00DC7AE2"/>
    <w:rsid w:val="00DD1BA4"/>
    <w:rsid w:val="00DD26C8"/>
    <w:rsid w:val="00DD6D8D"/>
    <w:rsid w:val="00DD727D"/>
    <w:rsid w:val="00DD755A"/>
    <w:rsid w:val="00DD7878"/>
    <w:rsid w:val="00DE1F86"/>
    <w:rsid w:val="00DE3068"/>
    <w:rsid w:val="00DE34CF"/>
    <w:rsid w:val="00DE35E8"/>
    <w:rsid w:val="00DE3D47"/>
    <w:rsid w:val="00DE4026"/>
    <w:rsid w:val="00DE498F"/>
    <w:rsid w:val="00DE4A7A"/>
    <w:rsid w:val="00DE6C05"/>
    <w:rsid w:val="00DE7917"/>
    <w:rsid w:val="00DE7BE2"/>
    <w:rsid w:val="00DF0A77"/>
    <w:rsid w:val="00DF0B52"/>
    <w:rsid w:val="00DF28BC"/>
    <w:rsid w:val="00DF3A73"/>
    <w:rsid w:val="00DF439D"/>
    <w:rsid w:val="00DF4DAB"/>
    <w:rsid w:val="00DF7F79"/>
    <w:rsid w:val="00E00D01"/>
    <w:rsid w:val="00E0125F"/>
    <w:rsid w:val="00E01A30"/>
    <w:rsid w:val="00E01EF3"/>
    <w:rsid w:val="00E01FA8"/>
    <w:rsid w:val="00E023E7"/>
    <w:rsid w:val="00E02D89"/>
    <w:rsid w:val="00E039A5"/>
    <w:rsid w:val="00E03C76"/>
    <w:rsid w:val="00E0501A"/>
    <w:rsid w:val="00E0647D"/>
    <w:rsid w:val="00E07957"/>
    <w:rsid w:val="00E119F6"/>
    <w:rsid w:val="00E12451"/>
    <w:rsid w:val="00E12DF2"/>
    <w:rsid w:val="00E131DA"/>
    <w:rsid w:val="00E1480E"/>
    <w:rsid w:val="00E15DFF"/>
    <w:rsid w:val="00E16123"/>
    <w:rsid w:val="00E16E5C"/>
    <w:rsid w:val="00E17B41"/>
    <w:rsid w:val="00E22564"/>
    <w:rsid w:val="00E23651"/>
    <w:rsid w:val="00E25588"/>
    <w:rsid w:val="00E263E0"/>
    <w:rsid w:val="00E30B3D"/>
    <w:rsid w:val="00E33E3F"/>
    <w:rsid w:val="00E35403"/>
    <w:rsid w:val="00E35879"/>
    <w:rsid w:val="00E4040B"/>
    <w:rsid w:val="00E4164F"/>
    <w:rsid w:val="00E41FD1"/>
    <w:rsid w:val="00E4267D"/>
    <w:rsid w:val="00E42D54"/>
    <w:rsid w:val="00E4465C"/>
    <w:rsid w:val="00E46A54"/>
    <w:rsid w:val="00E47A8A"/>
    <w:rsid w:val="00E514E0"/>
    <w:rsid w:val="00E53205"/>
    <w:rsid w:val="00E53DF7"/>
    <w:rsid w:val="00E54A54"/>
    <w:rsid w:val="00E5572E"/>
    <w:rsid w:val="00E55D22"/>
    <w:rsid w:val="00E564F8"/>
    <w:rsid w:val="00E5650F"/>
    <w:rsid w:val="00E56D56"/>
    <w:rsid w:val="00E57531"/>
    <w:rsid w:val="00E57A27"/>
    <w:rsid w:val="00E6146D"/>
    <w:rsid w:val="00E62314"/>
    <w:rsid w:val="00E62992"/>
    <w:rsid w:val="00E638CE"/>
    <w:rsid w:val="00E63AC1"/>
    <w:rsid w:val="00E63E3B"/>
    <w:rsid w:val="00E64C69"/>
    <w:rsid w:val="00E65949"/>
    <w:rsid w:val="00E65978"/>
    <w:rsid w:val="00E66B28"/>
    <w:rsid w:val="00E679F4"/>
    <w:rsid w:val="00E70A07"/>
    <w:rsid w:val="00E71AA1"/>
    <w:rsid w:val="00E7253C"/>
    <w:rsid w:val="00E73412"/>
    <w:rsid w:val="00E739F5"/>
    <w:rsid w:val="00E73A81"/>
    <w:rsid w:val="00E73E07"/>
    <w:rsid w:val="00E752D3"/>
    <w:rsid w:val="00E75EBF"/>
    <w:rsid w:val="00E76352"/>
    <w:rsid w:val="00E777DF"/>
    <w:rsid w:val="00E77858"/>
    <w:rsid w:val="00E80D36"/>
    <w:rsid w:val="00E8302B"/>
    <w:rsid w:val="00E83D3F"/>
    <w:rsid w:val="00E83F38"/>
    <w:rsid w:val="00E86137"/>
    <w:rsid w:val="00E86288"/>
    <w:rsid w:val="00E86467"/>
    <w:rsid w:val="00E871BE"/>
    <w:rsid w:val="00E87345"/>
    <w:rsid w:val="00E87DD3"/>
    <w:rsid w:val="00E91C41"/>
    <w:rsid w:val="00E91D2D"/>
    <w:rsid w:val="00E922C9"/>
    <w:rsid w:val="00E9233E"/>
    <w:rsid w:val="00E92575"/>
    <w:rsid w:val="00E933B8"/>
    <w:rsid w:val="00EA0668"/>
    <w:rsid w:val="00EA127F"/>
    <w:rsid w:val="00EA12D3"/>
    <w:rsid w:val="00EA186C"/>
    <w:rsid w:val="00EA337C"/>
    <w:rsid w:val="00EA3D56"/>
    <w:rsid w:val="00EA3F1D"/>
    <w:rsid w:val="00EA4458"/>
    <w:rsid w:val="00EA4749"/>
    <w:rsid w:val="00EA4B82"/>
    <w:rsid w:val="00EA5B4F"/>
    <w:rsid w:val="00EA5BE1"/>
    <w:rsid w:val="00EA7D87"/>
    <w:rsid w:val="00EB125E"/>
    <w:rsid w:val="00EB27F1"/>
    <w:rsid w:val="00EB3D0C"/>
    <w:rsid w:val="00EB408A"/>
    <w:rsid w:val="00EB5CFD"/>
    <w:rsid w:val="00EB6629"/>
    <w:rsid w:val="00EC030D"/>
    <w:rsid w:val="00EC0782"/>
    <w:rsid w:val="00EC0C4E"/>
    <w:rsid w:val="00EC0DB6"/>
    <w:rsid w:val="00EC118D"/>
    <w:rsid w:val="00EC23C7"/>
    <w:rsid w:val="00EC32AF"/>
    <w:rsid w:val="00EC34B5"/>
    <w:rsid w:val="00EC4365"/>
    <w:rsid w:val="00EC498D"/>
    <w:rsid w:val="00EC5612"/>
    <w:rsid w:val="00EC567D"/>
    <w:rsid w:val="00EC68EB"/>
    <w:rsid w:val="00EC6B60"/>
    <w:rsid w:val="00EC720E"/>
    <w:rsid w:val="00EC75EA"/>
    <w:rsid w:val="00ED0165"/>
    <w:rsid w:val="00ED02E6"/>
    <w:rsid w:val="00ED1824"/>
    <w:rsid w:val="00ED1CD1"/>
    <w:rsid w:val="00ED1D3F"/>
    <w:rsid w:val="00ED2649"/>
    <w:rsid w:val="00ED4DA6"/>
    <w:rsid w:val="00ED4F80"/>
    <w:rsid w:val="00ED5E9A"/>
    <w:rsid w:val="00ED5EFE"/>
    <w:rsid w:val="00ED6938"/>
    <w:rsid w:val="00ED70A3"/>
    <w:rsid w:val="00ED7DA2"/>
    <w:rsid w:val="00ED7DB7"/>
    <w:rsid w:val="00EE007B"/>
    <w:rsid w:val="00EE4A60"/>
    <w:rsid w:val="00EE5848"/>
    <w:rsid w:val="00EE6ADF"/>
    <w:rsid w:val="00EE7D7C"/>
    <w:rsid w:val="00EF041B"/>
    <w:rsid w:val="00EF0821"/>
    <w:rsid w:val="00EF1754"/>
    <w:rsid w:val="00EF2118"/>
    <w:rsid w:val="00EF3921"/>
    <w:rsid w:val="00EF3AE8"/>
    <w:rsid w:val="00EF4B50"/>
    <w:rsid w:val="00EF5B1A"/>
    <w:rsid w:val="00F00D06"/>
    <w:rsid w:val="00F01A1B"/>
    <w:rsid w:val="00F022CC"/>
    <w:rsid w:val="00F02372"/>
    <w:rsid w:val="00F030B8"/>
    <w:rsid w:val="00F03621"/>
    <w:rsid w:val="00F04213"/>
    <w:rsid w:val="00F04782"/>
    <w:rsid w:val="00F04A6D"/>
    <w:rsid w:val="00F05499"/>
    <w:rsid w:val="00F058D7"/>
    <w:rsid w:val="00F07368"/>
    <w:rsid w:val="00F07412"/>
    <w:rsid w:val="00F10480"/>
    <w:rsid w:val="00F11B98"/>
    <w:rsid w:val="00F11CCB"/>
    <w:rsid w:val="00F1209E"/>
    <w:rsid w:val="00F12398"/>
    <w:rsid w:val="00F144A1"/>
    <w:rsid w:val="00F16AE7"/>
    <w:rsid w:val="00F17613"/>
    <w:rsid w:val="00F17E6B"/>
    <w:rsid w:val="00F20378"/>
    <w:rsid w:val="00F208E3"/>
    <w:rsid w:val="00F20DFE"/>
    <w:rsid w:val="00F2354B"/>
    <w:rsid w:val="00F2483B"/>
    <w:rsid w:val="00F24D89"/>
    <w:rsid w:val="00F259D1"/>
    <w:rsid w:val="00F25D98"/>
    <w:rsid w:val="00F263D9"/>
    <w:rsid w:val="00F26575"/>
    <w:rsid w:val="00F27CCD"/>
    <w:rsid w:val="00F300FB"/>
    <w:rsid w:val="00F3061A"/>
    <w:rsid w:val="00F3090D"/>
    <w:rsid w:val="00F311BB"/>
    <w:rsid w:val="00F31D25"/>
    <w:rsid w:val="00F3316F"/>
    <w:rsid w:val="00F33D2F"/>
    <w:rsid w:val="00F359A4"/>
    <w:rsid w:val="00F35C4F"/>
    <w:rsid w:val="00F36645"/>
    <w:rsid w:val="00F36B0C"/>
    <w:rsid w:val="00F40165"/>
    <w:rsid w:val="00F40671"/>
    <w:rsid w:val="00F4216A"/>
    <w:rsid w:val="00F43204"/>
    <w:rsid w:val="00F44898"/>
    <w:rsid w:val="00F44E65"/>
    <w:rsid w:val="00F46712"/>
    <w:rsid w:val="00F47E5D"/>
    <w:rsid w:val="00F52CB1"/>
    <w:rsid w:val="00F53CFE"/>
    <w:rsid w:val="00F54996"/>
    <w:rsid w:val="00F54EA1"/>
    <w:rsid w:val="00F56F73"/>
    <w:rsid w:val="00F621B3"/>
    <w:rsid w:val="00F62378"/>
    <w:rsid w:val="00F63B9D"/>
    <w:rsid w:val="00F664F4"/>
    <w:rsid w:val="00F67616"/>
    <w:rsid w:val="00F67AD1"/>
    <w:rsid w:val="00F702B9"/>
    <w:rsid w:val="00F715CF"/>
    <w:rsid w:val="00F71C41"/>
    <w:rsid w:val="00F7293D"/>
    <w:rsid w:val="00F733FF"/>
    <w:rsid w:val="00F74DC7"/>
    <w:rsid w:val="00F76654"/>
    <w:rsid w:val="00F77659"/>
    <w:rsid w:val="00F81430"/>
    <w:rsid w:val="00F815B1"/>
    <w:rsid w:val="00F81C4F"/>
    <w:rsid w:val="00F82821"/>
    <w:rsid w:val="00F8499F"/>
    <w:rsid w:val="00F853CB"/>
    <w:rsid w:val="00F85C20"/>
    <w:rsid w:val="00F85E4E"/>
    <w:rsid w:val="00F85FA2"/>
    <w:rsid w:val="00F86A70"/>
    <w:rsid w:val="00F86ECC"/>
    <w:rsid w:val="00F86FA5"/>
    <w:rsid w:val="00F902B9"/>
    <w:rsid w:val="00F92AD9"/>
    <w:rsid w:val="00F9393F"/>
    <w:rsid w:val="00F942FC"/>
    <w:rsid w:val="00F94826"/>
    <w:rsid w:val="00F95D50"/>
    <w:rsid w:val="00F962C2"/>
    <w:rsid w:val="00F96AA1"/>
    <w:rsid w:val="00F96B6E"/>
    <w:rsid w:val="00F96DED"/>
    <w:rsid w:val="00FA052A"/>
    <w:rsid w:val="00FA45B4"/>
    <w:rsid w:val="00FA60C3"/>
    <w:rsid w:val="00FA65EA"/>
    <w:rsid w:val="00FA78DD"/>
    <w:rsid w:val="00FA7E0E"/>
    <w:rsid w:val="00FB0AD9"/>
    <w:rsid w:val="00FB0F92"/>
    <w:rsid w:val="00FB0FA1"/>
    <w:rsid w:val="00FB1480"/>
    <w:rsid w:val="00FB1DA4"/>
    <w:rsid w:val="00FB1E51"/>
    <w:rsid w:val="00FB5768"/>
    <w:rsid w:val="00FB57A7"/>
    <w:rsid w:val="00FB5C14"/>
    <w:rsid w:val="00FB6386"/>
    <w:rsid w:val="00FB6613"/>
    <w:rsid w:val="00FB7BC1"/>
    <w:rsid w:val="00FC05EB"/>
    <w:rsid w:val="00FC0F22"/>
    <w:rsid w:val="00FC1223"/>
    <w:rsid w:val="00FC293B"/>
    <w:rsid w:val="00FC3600"/>
    <w:rsid w:val="00FC3EDD"/>
    <w:rsid w:val="00FC47A2"/>
    <w:rsid w:val="00FC4E7C"/>
    <w:rsid w:val="00FC599E"/>
    <w:rsid w:val="00FC59C4"/>
    <w:rsid w:val="00FC5D60"/>
    <w:rsid w:val="00FC607E"/>
    <w:rsid w:val="00FC61DA"/>
    <w:rsid w:val="00FC678D"/>
    <w:rsid w:val="00FC6F84"/>
    <w:rsid w:val="00FC7B4F"/>
    <w:rsid w:val="00FD1887"/>
    <w:rsid w:val="00FD1A62"/>
    <w:rsid w:val="00FD1C46"/>
    <w:rsid w:val="00FD1D5A"/>
    <w:rsid w:val="00FD4FD1"/>
    <w:rsid w:val="00FD5186"/>
    <w:rsid w:val="00FD5F8D"/>
    <w:rsid w:val="00FE00AF"/>
    <w:rsid w:val="00FE263D"/>
    <w:rsid w:val="00FE4EF8"/>
    <w:rsid w:val="00FE4FBB"/>
    <w:rsid w:val="00FE543B"/>
    <w:rsid w:val="00FF2E18"/>
    <w:rsid w:val="00FF3C34"/>
    <w:rsid w:val="00FF3D7B"/>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9B8A"/>
  <w15:docId w15:val="{F0FF43FE-D412-42CB-9410-17FFEB0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0"/>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BF6103"/>
    <w:pPr>
      <w:pBdr>
        <w:top w:val="none" w:sz="0" w:space="0" w:color="auto"/>
      </w:pBdr>
      <w:spacing w:before="180"/>
      <w:outlineLvl w:val="1"/>
    </w:pPr>
    <w:rPr>
      <w:sz w:val="32"/>
    </w:rPr>
  </w:style>
  <w:style w:type="paragraph" w:styleId="30">
    <w:name w:val="heading 3"/>
    <w:basedOn w:val="2"/>
    <w:next w:val="a"/>
    <w:link w:val="31"/>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1"/>
    <w:qFormat/>
    <w:rsid w:val="00BF6103"/>
    <w:pPr>
      <w:ind w:left="1418" w:hanging="1418"/>
      <w:outlineLvl w:val="3"/>
    </w:pPr>
    <w:rPr>
      <w:sz w:val="24"/>
    </w:rPr>
  </w:style>
  <w:style w:type="paragraph" w:styleId="5">
    <w:name w:val="heading 5"/>
    <w:basedOn w:val="40"/>
    <w:next w:val="a"/>
    <w:link w:val="50"/>
    <w:qFormat/>
    <w:rsid w:val="00BF6103"/>
    <w:pPr>
      <w:ind w:left="1701" w:hanging="1701"/>
      <w:outlineLvl w:val="4"/>
    </w:pPr>
    <w:rPr>
      <w:sz w:val="22"/>
    </w:rPr>
  </w:style>
  <w:style w:type="paragraph" w:styleId="6">
    <w:name w:val="heading 6"/>
    <w:basedOn w:val="H6"/>
    <w:next w:val="a"/>
    <w:link w:val="60"/>
    <w:qFormat/>
    <w:rsid w:val="00BF6103"/>
    <w:pPr>
      <w:outlineLvl w:val="5"/>
    </w:pPr>
  </w:style>
  <w:style w:type="paragraph" w:styleId="7">
    <w:name w:val="heading 7"/>
    <w:basedOn w:val="H6"/>
    <w:next w:val="a"/>
    <w:link w:val="70"/>
    <w:qFormat/>
    <w:rsid w:val="00BF6103"/>
    <w:pPr>
      <w:outlineLvl w:val="6"/>
    </w:pPr>
  </w:style>
  <w:style w:type="paragraph" w:styleId="8">
    <w:name w:val="heading 8"/>
    <w:basedOn w:val="1"/>
    <w:next w:val="a"/>
    <w:link w:val="80"/>
    <w:qFormat/>
    <w:rsid w:val="00BF6103"/>
    <w:pPr>
      <w:ind w:left="0" w:firstLine="0"/>
      <w:outlineLvl w:val="7"/>
    </w:pPr>
  </w:style>
  <w:style w:type="paragraph" w:styleId="9">
    <w:name w:val="heading 9"/>
    <w:basedOn w:val="8"/>
    <w:next w:val="a"/>
    <w:link w:val="90"/>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2">
    <w:name w:val="List 3"/>
    <w:basedOn w:val="21"/>
    <w:qFormat/>
    <w:rsid w:val="00BF6103"/>
    <w:pPr>
      <w:ind w:left="1135"/>
    </w:pPr>
  </w:style>
  <w:style w:type="paragraph" w:styleId="21">
    <w:name w:val="List 2"/>
    <w:basedOn w:val="a3"/>
    <w:link w:val="22"/>
    <w:qFormat/>
    <w:rsid w:val="00BF6103"/>
    <w:pPr>
      <w:ind w:left="851"/>
    </w:pPr>
  </w:style>
  <w:style w:type="paragraph" w:styleId="a3">
    <w:name w:val="List"/>
    <w:basedOn w:val="a"/>
    <w:link w:val="a4"/>
    <w:qFormat/>
    <w:rsid w:val="00BF6103"/>
    <w:pPr>
      <w:ind w:left="568" w:hanging="284"/>
    </w:pPr>
  </w:style>
  <w:style w:type="paragraph" w:styleId="71">
    <w:name w:val="toc 7"/>
    <w:basedOn w:val="61"/>
    <w:next w:val="a"/>
    <w:uiPriority w:val="39"/>
    <w:qFormat/>
    <w:rsid w:val="00BF6103"/>
    <w:pPr>
      <w:ind w:left="2268" w:hanging="2268"/>
    </w:pPr>
  </w:style>
  <w:style w:type="paragraph" w:styleId="61">
    <w:name w:val="toc 6"/>
    <w:basedOn w:val="51"/>
    <w:next w:val="a"/>
    <w:uiPriority w:val="39"/>
    <w:rsid w:val="00BF6103"/>
    <w:pPr>
      <w:ind w:left="1985" w:hanging="1985"/>
    </w:pPr>
  </w:style>
  <w:style w:type="paragraph" w:styleId="51">
    <w:name w:val="toc 5"/>
    <w:basedOn w:val="42"/>
    <w:next w:val="a"/>
    <w:uiPriority w:val="39"/>
    <w:rsid w:val="00BF6103"/>
    <w:pPr>
      <w:ind w:left="1701" w:hanging="1701"/>
    </w:pPr>
  </w:style>
  <w:style w:type="paragraph" w:styleId="42">
    <w:name w:val="toc 4"/>
    <w:basedOn w:val="33"/>
    <w:next w:val="a"/>
    <w:uiPriority w:val="39"/>
    <w:qFormat/>
    <w:rsid w:val="00BF6103"/>
    <w:pPr>
      <w:ind w:left="1418" w:hanging="1418"/>
    </w:pPr>
  </w:style>
  <w:style w:type="paragraph" w:styleId="33">
    <w:name w:val="toc 3"/>
    <w:basedOn w:val="23"/>
    <w:next w:val="a"/>
    <w:uiPriority w:val="39"/>
    <w:qFormat/>
    <w:rsid w:val="00BF6103"/>
    <w:pPr>
      <w:ind w:left="1134" w:hanging="1134"/>
    </w:pPr>
  </w:style>
  <w:style w:type="paragraph" w:styleId="23">
    <w:name w:val="toc 2"/>
    <w:basedOn w:val="11"/>
    <w:next w:val="a"/>
    <w:uiPriority w:val="39"/>
    <w:qFormat/>
    <w:rsid w:val="00BF6103"/>
    <w:pPr>
      <w:keepNext w:val="0"/>
      <w:spacing w:before="0"/>
      <w:ind w:left="851" w:hanging="851"/>
    </w:pPr>
    <w:rPr>
      <w:sz w:val="20"/>
    </w:rPr>
  </w:style>
  <w:style w:type="paragraph" w:styleId="11">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4">
    <w:name w:val="List Number 2"/>
    <w:basedOn w:val="a5"/>
    <w:qFormat/>
    <w:rsid w:val="00BF6103"/>
    <w:pPr>
      <w:ind w:left="851"/>
    </w:pPr>
  </w:style>
  <w:style w:type="paragraph" w:styleId="a5">
    <w:name w:val="List Number"/>
    <w:basedOn w:val="a3"/>
    <w:qFormat/>
    <w:rsid w:val="00BF6103"/>
    <w:pPr>
      <w:ind w:left="0" w:firstLine="0"/>
    </w:pPr>
  </w:style>
  <w:style w:type="paragraph" w:styleId="43">
    <w:name w:val="List Bullet 4"/>
    <w:basedOn w:val="34"/>
    <w:qFormat/>
    <w:rsid w:val="00BF6103"/>
    <w:pPr>
      <w:ind w:left="1418"/>
    </w:pPr>
  </w:style>
  <w:style w:type="paragraph" w:styleId="34">
    <w:name w:val="List Bullet 3"/>
    <w:basedOn w:val="25"/>
    <w:link w:val="35"/>
    <w:rsid w:val="00BF6103"/>
    <w:pPr>
      <w:ind w:left="1135"/>
    </w:pPr>
  </w:style>
  <w:style w:type="paragraph" w:styleId="25">
    <w:name w:val="List Bullet 2"/>
    <w:basedOn w:val="a6"/>
    <w:link w:val="26"/>
    <w:qFormat/>
    <w:rsid w:val="00BF6103"/>
    <w:pPr>
      <w:ind w:left="851"/>
    </w:pPr>
  </w:style>
  <w:style w:type="paragraph" w:styleId="a6">
    <w:name w:val="List Bullet"/>
    <w:basedOn w:val="a3"/>
    <w:link w:val="a7"/>
    <w:qFormat/>
    <w:rsid w:val="00BF6103"/>
    <w:pPr>
      <w:ind w:left="0" w:firstLine="0"/>
    </w:pPr>
  </w:style>
  <w:style w:type="paragraph" w:styleId="a8">
    <w:name w:val="Normal Indent"/>
    <w:basedOn w:val="a"/>
    <w:qFormat/>
    <w:rsid w:val="00BF6103"/>
    <w:pPr>
      <w:spacing w:after="0"/>
      <w:ind w:left="851"/>
    </w:pPr>
    <w:rPr>
      <w:rFonts w:eastAsia="MS Mincho"/>
      <w:lang w:val="it-IT" w:eastAsia="en-GB"/>
    </w:rPr>
  </w:style>
  <w:style w:type="paragraph" w:styleId="a9">
    <w:name w:val="caption"/>
    <w:basedOn w:val="a"/>
    <w:next w:val="a"/>
    <w:link w:val="aa"/>
    <w:uiPriority w:val="99"/>
    <w:qFormat/>
    <w:rsid w:val="00BF6103"/>
    <w:pPr>
      <w:spacing w:before="120" w:after="120"/>
    </w:pPr>
    <w:rPr>
      <w:rFonts w:eastAsia="MS Mincho"/>
      <w:b/>
    </w:rPr>
  </w:style>
  <w:style w:type="paragraph" w:styleId="ab">
    <w:name w:val="Document Map"/>
    <w:basedOn w:val="a"/>
    <w:link w:val="ac"/>
    <w:qFormat/>
    <w:rsid w:val="00BF6103"/>
    <w:pPr>
      <w:shd w:val="clear" w:color="auto" w:fill="000080"/>
    </w:pPr>
    <w:rPr>
      <w:rFonts w:ascii="Tahoma" w:hAnsi="Tahoma"/>
    </w:rPr>
  </w:style>
  <w:style w:type="paragraph" w:styleId="ad">
    <w:name w:val="annotation text"/>
    <w:basedOn w:val="a"/>
    <w:link w:val="ae"/>
    <w:uiPriority w:val="99"/>
    <w:qFormat/>
    <w:rsid w:val="00BF6103"/>
  </w:style>
  <w:style w:type="paragraph" w:styleId="36">
    <w:name w:val="Body Text 3"/>
    <w:basedOn w:val="a"/>
    <w:link w:val="37"/>
    <w:rsid w:val="00BF6103"/>
    <w:rPr>
      <w:rFonts w:eastAsia="MS Mincho"/>
      <w:b/>
      <w:i/>
    </w:rPr>
  </w:style>
  <w:style w:type="paragraph" w:styleId="af">
    <w:name w:val="Body Text"/>
    <w:basedOn w:val="a"/>
    <w:link w:val="af0"/>
    <w:qFormat/>
    <w:rsid w:val="00BF6103"/>
    <w:pPr>
      <w:widowControl w:val="0"/>
      <w:spacing w:after="120"/>
    </w:pPr>
    <w:rPr>
      <w:rFonts w:eastAsia="MS Mincho"/>
      <w:sz w:val="24"/>
    </w:rPr>
  </w:style>
  <w:style w:type="paragraph" w:styleId="af1">
    <w:name w:val="Body Text Indent"/>
    <w:basedOn w:val="a"/>
    <w:link w:val="af2"/>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f3">
    <w:name w:val="Plain Text"/>
    <w:basedOn w:val="a"/>
    <w:link w:val="af4"/>
    <w:uiPriority w:val="99"/>
    <w:qFormat/>
    <w:rsid w:val="00BF6103"/>
    <w:pPr>
      <w:spacing w:after="0"/>
    </w:pPr>
    <w:rPr>
      <w:rFonts w:ascii="Courier New" w:eastAsia="MS Mincho" w:hAnsi="Courier New"/>
    </w:rPr>
  </w:style>
  <w:style w:type="paragraph" w:styleId="52">
    <w:name w:val="List Bullet 5"/>
    <w:basedOn w:val="43"/>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1">
    <w:name w:val="toc 8"/>
    <w:basedOn w:val="11"/>
    <w:next w:val="a"/>
    <w:uiPriority w:val="39"/>
    <w:qFormat/>
    <w:rsid w:val="00BF6103"/>
    <w:pPr>
      <w:spacing w:before="180"/>
      <w:ind w:left="2693" w:hanging="2693"/>
    </w:pPr>
    <w:rPr>
      <w:b/>
    </w:rPr>
  </w:style>
  <w:style w:type="paragraph" w:styleId="af5">
    <w:name w:val="Date"/>
    <w:basedOn w:val="a"/>
    <w:next w:val="a"/>
    <w:link w:val="af6"/>
    <w:qFormat/>
    <w:rsid w:val="00BF6103"/>
    <w:pPr>
      <w:overflowPunct w:val="0"/>
      <w:autoSpaceDE w:val="0"/>
      <w:autoSpaceDN w:val="0"/>
      <w:adjustRightInd w:val="0"/>
      <w:textAlignment w:val="baseline"/>
    </w:pPr>
  </w:style>
  <w:style w:type="paragraph" w:styleId="27">
    <w:name w:val="Body Text Indent 2"/>
    <w:basedOn w:val="a"/>
    <w:link w:val="28"/>
    <w:qFormat/>
    <w:rsid w:val="00BF6103"/>
    <w:pPr>
      <w:ind w:left="568" w:hanging="568"/>
    </w:pPr>
    <w:rPr>
      <w:rFonts w:eastAsia="MS Mincho"/>
    </w:rPr>
  </w:style>
  <w:style w:type="paragraph" w:styleId="af7">
    <w:name w:val="endnote text"/>
    <w:basedOn w:val="a"/>
    <w:link w:val="af8"/>
    <w:qFormat/>
    <w:rsid w:val="00BF6103"/>
    <w:pPr>
      <w:snapToGrid w:val="0"/>
    </w:pPr>
    <w:rPr>
      <w:rFonts w:eastAsia="宋体"/>
    </w:rPr>
  </w:style>
  <w:style w:type="paragraph" w:styleId="af9">
    <w:name w:val="Balloon Text"/>
    <w:basedOn w:val="a"/>
    <w:link w:val="afa"/>
    <w:rsid w:val="00BF6103"/>
    <w:rPr>
      <w:rFonts w:ascii="Tahoma" w:hAnsi="Tahoma"/>
      <w:sz w:val="16"/>
      <w:szCs w:val="16"/>
    </w:rPr>
  </w:style>
  <w:style w:type="paragraph" w:styleId="afb">
    <w:name w:val="footer"/>
    <w:basedOn w:val="afc"/>
    <w:link w:val="afd"/>
    <w:qFormat/>
    <w:rsid w:val="00BF6103"/>
    <w:pPr>
      <w:jc w:val="center"/>
    </w:pPr>
    <w:rPr>
      <w:i/>
    </w:rPr>
  </w:style>
  <w:style w:type="paragraph" w:styleId="afc">
    <w:name w:val="header"/>
    <w:link w:val="afe"/>
    <w:rsid w:val="00BF6103"/>
    <w:pPr>
      <w:widowControl w:val="0"/>
    </w:pPr>
    <w:rPr>
      <w:rFonts w:ascii="Arial" w:hAnsi="Arial"/>
      <w:b/>
      <w:sz w:val="18"/>
      <w:lang w:val="en-GB" w:eastAsia="en-US"/>
    </w:rPr>
  </w:style>
  <w:style w:type="paragraph" w:styleId="aff">
    <w:name w:val="index heading"/>
    <w:basedOn w:val="a"/>
    <w:next w:val="a"/>
    <w:rsid w:val="00BF6103"/>
    <w:pPr>
      <w:pBdr>
        <w:top w:val="single" w:sz="12" w:space="0" w:color="auto"/>
      </w:pBdr>
      <w:spacing w:before="360" w:after="240"/>
    </w:pPr>
    <w:rPr>
      <w:rFonts w:eastAsia="MS Mincho"/>
      <w:b/>
      <w:i/>
      <w:sz w:val="26"/>
    </w:rPr>
  </w:style>
  <w:style w:type="paragraph" w:styleId="aff0">
    <w:name w:val="Subtitle"/>
    <w:basedOn w:val="a"/>
    <w:next w:val="a"/>
    <w:link w:val="aff1"/>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3">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f2">
    <w:name w:val="footnote text"/>
    <w:basedOn w:val="a"/>
    <w:link w:val="aff3"/>
    <w:rsid w:val="00BF6103"/>
    <w:pPr>
      <w:keepLines/>
      <w:spacing w:after="0"/>
      <w:ind w:left="454" w:hanging="454"/>
    </w:pPr>
    <w:rPr>
      <w:sz w:val="16"/>
    </w:rPr>
  </w:style>
  <w:style w:type="paragraph" w:styleId="54">
    <w:name w:val="List 5"/>
    <w:basedOn w:val="44"/>
    <w:qFormat/>
    <w:rsid w:val="00BF6103"/>
    <w:pPr>
      <w:ind w:left="1702"/>
    </w:pPr>
  </w:style>
  <w:style w:type="paragraph" w:styleId="44">
    <w:name w:val="List 4"/>
    <w:basedOn w:val="32"/>
    <w:rsid w:val="00BF6103"/>
    <w:pPr>
      <w:ind w:left="1418"/>
    </w:pPr>
  </w:style>
  <w:style w:type="paragraph" w:styleId="91">
    <w:name w:val="toc 9"/>
    <w:basedOn w:val="81"/>
    <w:next w:val="a"/>
    <w:uiPriority w:val="39"/>
    <w:rsid w:val="00BF6103"/>
    <w:pPr>
      <w:ind w:left="1418" w:hanging="1418"/>
    </w:pPr>
  </w:style>
  <w:style w:type="paragraph" w:styleId="29">
    <w:name w:val="Body Text 2"/>
    <w:basedOn w:val="a"/>
    <w:link w:val="2a"/>
    <w:rsid w:val="00BF6103"/>
    <w:pPr>
      <w:spacing w:after="0"/>
      <w:jc w:val="both"/>
    </w:pPr>
    <w:rPr>
      <w:rFonts w:eastAsia="MS Mincho"/>
      <w:sz w:val="24"/>
    </w:rPr>
  </w:style>
  <w:style w:type="paragraph" w:styleId="aff4">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2">
    <w:name w:val="index 1"/>
    <w:basedOn w:val="a"/>
    <w:next w:val="a"/>
    <w:qFormat/>
    <w:rsid w:val="00BF6103"/>
    <w:pPr>
      <w:keepLines/>
      <w:spacing w:after="0"/>
    </w:pPr>
  </w:style>
  <w:style w:type="paragraph" w:styleId="2b">
    <w:name w:val="index 2"/>
    <w:basedOn w:val="12"/>
    <w:next w:val="a"/>
    <w:qFormat/>
    <w:rsid w:val="00BF6103"/>
    <w:pPr>
      <w:ind w:left="284"/>
    </w:pPr>
  </w:style>
  <w:style w:type="paragraph" w:styleId="aff5">
    <w:name w:val="Title"/>
    <w:basedOn w:val="a"/>
    <w:next w:val="a"/>
    <w:link w:val="aff6"/>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f7">
    <w:name w:val="annotation subject"/>
    <w:basedOn w:val="ad"/>
    <w:next w:val="ad"/>
    <w:link w:val="aff8"/>
    <w:qFormat/>
    <w:rsid w:val="00BF6103"/>
    <w:rPr>
      <w:b/>
      <w:bCs/>
    </w:rPr>
  </w:style>
  <w:style w:type="table" w:styleId="aff9">
    <w:name w:val="Table Grid"/>
    <w:basedOn w:val="a1"/>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BF6103"/>
    <w:rPr>
      <w:b/>
      <w:bCs/>
    </w:rPr>
  </w:style>
  <w:style w:type="character" w:styleId="affb">
    <w:name w:val="endnote reference"/>
    <w:qFormat/>
    <w:rsid w:val="00BF6103"/>
    <w:rPr>
      <w:vertAlign w:val="superscript"/>
    </w:rPr>
  </w:style>
  <w:style w:type="character" w:styleId="affc">
    <w:name w:val="page number"/>
    <w:basedOn w:val="a0"/>
    <w:rsid w:val="00BF6103"/>
  </w:style>
  <w:style w:type="character" w:styleId="affd">
    <w:name w:val="FollowedHyperlink"/>
    <w:qFormat/>
    <w:rsid w:val="00BF6103"/>
    <w:rPr>
      <w:color w:val="800080"/>
      <w:u w:val="single"/>
    </w:rPr>
  </w:style>
  <w:style w:type="character" w:styleId="HTML">
    <w:name w:val="HTML Acronym"/>
    <w:uiPriority w:val="99"/>
    <w:unhideWhenUsed/>
    <w:qFormat/>
    <w:rsid w:val="00BF6103"/>
  </w:style>
  <w:style w:type="character" w:styleId="affe">
    <w:name w:val="Hyperlink"/>
    <w:qFormat/>
    <w:rsid w:val="00BF6103"/>
    <w:rPr>
      <w:color w:val="0000FF"/>
      <w:u w:val="single"/>
    </w:rPr>
  </w:style>
  <w:style w:type="character" w:styleId="afff">
    <w:name w:val="annotation reference"/>
    <w:qFormat/>
    <w:rsid w:val="00BF6103"/>
    <w:rPr>
      <w:sz w:val="16"/>
    </w:rPr>
  </w:style>
  <w:style w:type="character" w:styleId="afff0">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0">
    <w:name w:val="标题 2 字符"/>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4"/>
    <w:link w:val="B5Char"/>
    <w:qFormat/>
    <w:rsid w:val="00BF6103"/>
  </w:style>
  <w:style w:type="paragraph" w:customStyle="1" w:styleId="B3">
    <w:name w:val="B3"/>
    <w:basedOn w:val="32"/>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1"/>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4"/>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0">
    <w:name w:val="标题 1 字符"/>
    <w:link w:val="1"/>
    <w:qFormat/>
    <w:rsid w:val="00BF6103"/>
    <w:rPr>
      <w:rFonts w:ascii="Arial" w:hAnsi="Arial"/>
      <w:sz w:val="36"/>
      <w:lang w:val="en-GB" w:eastAsia="en-US" w:bidi="ar-SA"/>
    </w:rPr>
  </w:style>
  <w:style w:type="character" w:customStyle="1" w:styleId="31">
    <w:name w:val="标题 3 字符"/>
    <w:link w:val="30"/>
    <w:qFormat/>
    <w:locked/>
    <w:rsid w:val="00BF6103"/>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qFormat/>
    <w:rsid w:val="00BF6103"/>
    <w:rPr>
      <w:rFonts w:ascii="Arial" w:hAnsi="Arial"/>
      <w:sz w:val="24"/>
      <w:lang w:val="en-GB" w:eastAsia="en-US"/>
    </w:rPr>
  </w:style>
  <w:style w:type="character" w:customStyle="1" w:styleId="50">
    <w:name w:val="标题 5 字符"/>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0">
    <w:name w:val="标题 8 字符"/>
    <w:link w:val="8"/>
    <w:rsid w:val="00BF6103"/>
    <w:rPr>
      <w:rFonts w:ascii="Arial" w:hAnsi="Arial"/>
      <w:sz w:val="36"/>
      <w:lang w:val="en-GB" w:eastAsia="en-US"/>
    </w:rPr>
  </w:style>
  <w:style w:type="character" w:customStyle="1" w:styleId="afe">
    <w:name w:val="页眉 字符"/>
    <w:link w:val="afc"/>
    <w:rsid w:val="00BF6103"/>
    <w:rPr>
      <w:rFonts w:ascii="Arial" w:hAnsi="Arial"/>
      <w:b/>
      <w:sz w:val="18"/>
      <w:lang w:val="en-GB" w:eastAsia="en-US" w:bidi="ar-SA"/>
    </w:rPr>
  </w:style>
  <w:style w:type="character" w:customStyle="1" w:styleId="afd">
    <w:name w:val="页脚 字符"/>
    <w:link w:val="afb"/>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ac">
    <w:name w:val="文档结构图 字符"/>
    <w:link w:val="ab"/>
    <w:rsid w:val="00BF6103"/>
    <w:rPr>
      <w:rFonts w:ascii="Tahoma" w:hAnsi="Tahoma" w:cs="Tahoma"/>
      <w:shd w:val="clear" w:color="auto" w:fill="000080"/>
      <w:lang w:val="en-GB" w:eastAsia="en-US"/>
    </w:rPr>
  </w:style>
  <w:style w:type="character" w:customStyle="1" w:styleId="aff3">
    <w:name w:val="脚注文本 字符"/>
    <w:link w:val="aff2"/>
    <w:qFormat/>
    <w:rsid w:val="00BF6103"/>
    <w:rPr>
      <w:sz w:val="16"/>
      <w:lang w:val="en-GB" w:eastAsia="en-US"/>
    </w:rPr>
  </w:style>
  <w:style w:type="character" w:customStyle="1" w:styleId="a4">
    <w:name w:val="列表 字符"/>
    <w:link w:val="a3"/>
    <w:rsid w:val="00BF6103"/>
    <w:rPr>
      <w:lang w:val="en-GB" w:eastAsia="en-US"/>
    </w:rPr>
  </w:style>
  <w:style w:type="character" w:customStyle="1" w:styleId="a7">
    <w:name w:val="列表项目符号 字符"/>
    <w:link w:val="a6"/>
    <w:rsid w:val="00BF6103"/>
    <w:rPr>
      <w:lang w:val="en-GB" w:eastAsia="en-US"/>
    </w:rPr>
  </w:style>
  <w:style w:type="character" w:customStyle="1" w:styleId="26">
    <w:name w:val="列表项目符号 2 字符"/>
    <w:link w:val="25"/>
    <w:qFormat/>
    <w:rsid w:val="00BF6103"/>
    <w:rPr>
      <w:lang w:val="en-GB" w:eastAsia="en-US"/>
    </w:rPr>
  </w:style>
  <w:style w:type="character" w:customStyle="1" w:styleId="35">
    <w:name w:val="列表项目符号 3 字符"/>
    <w:link w:val="34"/>
    <w:rsid w:val="00BF6103"/>
    <w:rPr>
      <w:lang w:val="en-GB" w:eastAsia="en-US"/>
    </w:rPr>
  </w:style>
  <w:style w:type="character" w:customStyle="1" w:styleId="22">
    <w:name w:val="列表 2 字符"/>
    <w:link w:val="21"/>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aa">
    <w:name w:val="题注 字符"/>
    <w:link w:val="a9"/>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af0">
    <w:name w:val="正文文本 字符"/>
    <w:link w:val="af"/>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af4">
    <w:name w:val="纯文本 字符"/>
    <w:link w:val="af3"/>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af2">
    <w:name w:val="正文文本缩进 字符"/>
    <w:link w:val="af1"/>
    <w:qFormat/>
    <w:rsid w:val="00BF6103"/>
    <w:rPr>
      <w:rFonts w:eastAsia="MS Mincho"/>
      <w:i/>
      <w:sz w:val="22"/>
      <w:lang w:val="en-GB" w:eastAsia="en-US"/>
    </w:rPr>
  </w:style>
  <w:style w:type="character" w:customStyle="1" w:styleId="ae">
    <w:name w:val="批注文字 字符"/>
    <w:link w:val="ad"/>
    <w:uiPriority w:val="99"/>
    <w:qFormat/>
    <w:rsid w:val="00BF6103"/>
    <w:rPr>
      <w:lang w:val="en-GB" w:eastAsia="en-US"/>
    </w:rPr>
  </w:style>
  <w:style w:type="character" w:customStyle="1" w:styleId="2a">
    <w:name w:val="正文文本 2 字符"/>
    <w:link w:val="29"/>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8">
    <w:name w:val="正文文本缩进 2 字符"/>
    <w:link w:val="27"/>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7">
    <w:name w:val="正文文本 3 字符"/>
    <w:link w:val="36"/>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afa">
    <w:name w:val="批注框文本 字符"/>
    <w:link w:val="af9"/>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aff8">
    <w:name w:val="批注主题 字符"/>
    <w:link w:val="af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f1"/>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f1">
    <w:name w:val="List Paragraph"/>
    <w:basedOn w:val="a"/>
    <w:link w:val="afff2"/>
    <w:uiPriority w:val="34"/>
    <w:qFormat/>
    <w:rsid w:val="00BF6103"/>
    <w:pPr>
      <w:spacing w:after="0"/>
      <w:ind w:left="720"/>
      <w:contextualSpacing/>
    </w:pPr>
    <w:rPr>
      <w:rFonts w:eastAsia="宋体"/>
      <w:sz w:val="24"/>
      <w:szCs w:val="24"/>
    </w:rPr>
  </w:style>
  <w:style w:type="character" w:customStyle="1" w:styleId="afff2">
    <w:name w:val="列出段落 字符"/>
    <w:link w:val="afff1"/>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f"/>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3">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IvDbodytext">
    <w:name w:val="IvD bodytext"/>
    <w:basedOn w:val="af"/>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f3">
    <w:name w:val="Placeholder Text"/>
    <w:uiPriority w:val="99"/>
    <w:semiHidden/>
    <w:qFormat/>
    <w:rsid w:val="00BF6103"/>
    <w:rPr>
      <w:color w:val="808080"/>
    </w:rPr>
  </w:style>
  <w:style w:type="character" w:customStyle="1" w:styleId="60">
    <w:name w:val="标题 6 字符"/>
    <w:link w:val="6"/>
    <w:qFormat/>
    <w:rsid w:val="00BF6103"/>
    <w:rPr>
      <w:rFonts w:ascii="Arial" w:hAnsi="Arial"/>
      <w:lang w:val="en-GB" w:eastAsia="en-US"/>
    </w:rPr>
  </w:style>
  <w:style w:type="character" w:customStyle="1" w:styleId="70">
    <w:name w:val="标题 7 字符"/>
    <w:link w:val="7"/>
    <w:qFormat/>
    <w:rsid w:val="00BF6103"/>
    <w:rPr>
      <w:rFonts w:ascii="Arial" w:hAnsi="Arial"/>
      <w:lang w:val="en-GB" w:eastAsia="en-US"/>
    </w:rPr>
  </w:style>
  <w:style w:type="character" w:customStyle="1" w:styleId="90">
    <w:name w:val="标题 9 字符"/>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f4">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c">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8">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5">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4">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5">
    <w:name w:val="修订1"/>
    <w:hidden/>
    <w:semiHidden/>
    <w:qFormat/>
    <w:rsid w:val="00BF6103"/>
    <w:rPr>
      <w:rFonts w:eastAsia="Batang"/>
      <w:lang w:val="en-GB" w:eastAsia="en-US"/>
    </w:rPr>
  </w:style>
  <w:style w:type="character" w:customStyle="1" w:styleId="af8">
    <w:name w:val="尾注文本 字符"/>
    <w:link w:val="af7"/>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aff6">
    <w:name w:val="标题 字符"/>
    <w:link w:val="aff5"/>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af6">
    <w:name w:val="日期 字符"/>
    <w:link w:val="af5"/>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f"/>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6">
    <w:name w:val="吹き出し1"/>
    <w:basedOn w:val="a"/>
    <w:semiHidden/>
    <w:qFormat/>
    <w:rsid w:val="00BF6103"/>
    <w:rPr>
      <w:rFonts w:ascii="Tahoma" w:eastAsia="MS Mincho" w:hAnsi="Tahoma" w:cs="Tahoma"/>
      <w:sz w:val="16"/>
      <w:szCs w:val="16"/>
      <w:lang w:eastAsia="ko-KR"/>
    </w:rPr>
  </w:style>
  <w:style w:type="paragraph" w:customStyle="1" w:styleId="2d">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0">
    <w:name w:val="目次 91"/>
    <w:basedOn w:val="81"/>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b"/>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9"/>
    <w:next w:val="29"/>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f"/>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a">
    <w:name w:val="网格型3"/>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af"/>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9">
    <w:name w:val="表格格線1"/>
    <w:basedOn w:val="a1"/>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a">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1">
    <w:name w:val="副标题 字符"/>
    <w:link w:val="aff0"/>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e">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b">
    <w:name w:val="网格型1"/>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f">
    <w:name w:val="网格型2"/>
    <w:basedOn w:val="a1"/>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Doc-text2"/>
    <w:qFormat/>
    <w:rsid w:val="00BF6103"/>
    <w:pPr>
      <w:numPr>
        <w:numId w:val="8"/>
      </w:numPr>
      <w:spacing w:before="60" w:after="0"/>
    </w:pPr>
    <w:rPr>
      <w:rFonts w:ascii="Arial" w:eastAsia="MS Mincho" w:hAnsi="Arial"/>
      <w:b/>
      <w:szCs w:val="24"/>
      <w:lang w:eastAsia="en-GB"/>
    </w:rPr>
  </w:style>
  <w:style w:type="paragraph" w:styleId="afff6">
    <w:name w:val="Revision"/>
    <w:hidden/>
    <w:uiPriority w:val="99"/>
    <w:semiHidden/>
    <w:rsid w:val="0082407B"/>
    <w:rPr>
      <w:lang w:val="en-GB" w:eastAsia="en-US"/>
    </w:rPr>
  </w:style>
  <w:style w:type="character" w:styleId="afff7">
    <w:name w:val="Subtle Emphasis"/>
    <w:basedOn w:val="a0"/>
    <w:uiPriority w:val="19"/>
    <w:qFormat/>
    <w:rsid w:val="00FA60C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310333543">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955257545">
      <w:bodyDiv w:val="1"/>
      <w:marLeft w:val="0"/>
      <w:marRight w:val="0"/>
      <w:marTop w:val="0"/>
      <w:marBottom w:val="0"/>
      <w:divBdr>
        <w:top w:val="none" w:sz="0" w:space="0" w:color="auto"/>
        <w:left w:val="none" w:sz="0" w:space="0" w:color="auto"/>
        <w:bottom w:val="none" w:sz="0" w:space="0" w:color="auto"/>
        <w:right w:val="none" w:sz="0" w:space="0" w:color="auto"/>
      </w:divBdr>
    </w:div>
    <w:div w:id="1257791277">
      <w:bodyDiv w:val="1"/>
      <w:marLeft w:val="0"/>
      <w:marRight w:val="0"/>
      <w:marTop w:val="0"/>
      <w:marBottom w:val="0"/>
      <w:divBdr>
        <w:top w:val="none" w:sz="0" w:space="0" w:color="auto"/>
        <w:left w:val="none" w:sz="0" w:space="0" w:color="auto"/>
        <w:bottom w:val="none" w:sz="0" w:space="0" w:color="auto"/>
        <w:right w:val="none" w:sz="0" w:space="0" w:color="auto"/>
      </w:divBdr>
    </w:div>
    <w:div w:id="1422027090">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204165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wmf"/><Relationship Id="rId32" Type="http://schemas.microsoft.com/office/2011/relationships/people" Target="peop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wmf"/><Relationship Id="rId27" Type="http://schemas.openxmlformats.org/officeDocument/2006/relationships/oleObject" Target="embeddings/Microsoft_Visio_2003-2010___.vsd"/><Relationship Id="rId30" Type="http://schemas.openxmlformats.org/officeDocument/2006/relationships/header" Target="header4.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4" ma:contentTypeDescription="Create a new document." ma:contentTypeScope="" ma:versionID="ba34b51a9b4c56b6729d491237161590">
  <xsd:schema xmlns:xsd="http://www.w3.org/2001/XMLSchema" xmlns:xs="http://www.w3.org/2001/XMLSchema" xmlns:p="http://schemas.microsoft.com/office/2006/metadata/properties" xmlns:ns3="71c5aaf6-e6ce-465b-b873-5148d2a4c105" xmlns:ns4="7bc0358c-ab62-4515-ae47-8bab9c1fea1d" xmlns:ns5="141655bf-ca30-49f5-a35c-d55ac5e2a09e" targetNamespace="http://schemas.microsoft.com/office/2006/metadata/properties" ma:root="true" ma:fieldsID="ad8844d7c3f48ab6dea51e7877e742f1" ns3:_="" ns4:_="" ns5:_="">
    <xsd:import namespace="71c5aaf6-e6ce-465b-b873-5148d2a4c105"/>
    <xsd:import namespace="7bc0358c-ab62-4515-ae47-8bab9c1fea1d"/>
    <xsd:import namespace="141655bf-ca30-49f5-a35c-d55ac5e2a09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5:SharedWithUsers" minOccurs="0"/>
                <xsd:element ref="ns5:SharedWithDetails" minOccurs="0"/>
                <xsd:element ref="ns5:SharingHintHash" minOccurs="0"/>
                <xsd:element ref="ns4:MediaService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documentManagement>
    <HideFromDelve xmlns="71c5aaf6-e6ce-465b-b873-5148d2a4c105">false</HideFromDelve>
    <_dlc_DocId xmlns="71c5aaf6-e6ce-465b-b873-5148d2a4c105">5AIRPNAIUNRU-859666464-9128</_dlc_DocId>
    <_dlc_DocIdUrl xmlns="71c5aaf6-e6ce-465b-b873-5148d2a4c105">
      <Url>https://nokia.sharepoint.com/sites/c5g/e2earch/_layouts/15/DocIdRedir.aspx?ID=5AIRPNAIUNRU-859666464-9128</Url>
      <Description>5AIRPNAIUNRU-859666464-9128</Description>
    </_dlc_DocIdUr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F0B1-4132-4364-AEB2-D23A9319226A}">
  <ds:schemaRefs>
    <ds:schemaRef ds:uri="Microsoft.SharePoint.Taxonomy.ContentTypeSync"/>
  </ds:schemaRefs>
</ds:datastoreItem>
</file>

<file path=customXml/itemProps2.xml><?xml version="1.0" encoding="utf-8"?>
<ds:datastoreItem xmlns:ds="http://schemas.openxmlformats.org/officeDocument/2006/customXml" ds:itemID="{35E6F4FD-2456-4674-923E-8386FB681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141655bf-ca30-49f5-a35c-d55ac5e2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71c5aaf6-e6ce-465b-b873-5148d2a4c105"/>
  </ds:schemaRefs>
</ds:datastoreItem>
</file>

<file path=customXml/itemProps5.xml><?xml version="1.0" encoding="utf-8"?>
<ds:datastoreItem xmlns:ds="http://schemas.openxmlformats.org/officeDocument/2006/customXml" ds:itemID="{E3778761-7B5F-4150-B34A-77C4C6B61E31}">
  <ds:schemaRefs>
    <ds:schemaRef ds:uri="http://schemas.microsoft.com/sharepoint/events"/>
  </ds:schemaRefs>
</ds:datastoreItem>
</file>

<file path=customXml/itemProps6.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7.xml><?xml version="1.0" encoding="utf-8"?>
<ds:datastoreItem xmlns:ds="http://schemas.openxmlformats.org/officeDocument/2006/customXml" ds:itemID="{16FBEAD4-4A36-4EA4-8F34-A3E9AE77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Jagdeep Singh</dc:creator>
  <cp:lastModifiedBy>m2</cp:lastModifiedBy>
  <cp:revision>3</cp:revision>
  <cp:lastPrinted>2021-08-31T01:10:00Z</cp:lastPrinted>
  <dcterms:created xsi:type="dcterms:W3CDTF">2021-09-08T03:19:00Z</dcterms:created>
  <dcterms:modified xsi:type="dcterms:W3CDTF">2021-09-08T03:49:00Z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(3)/SWW+5ci494X33HuF6sZR8lCk2ARtSm6iugmQsgJVImrV1oV0hQaqIsV5eY+aTeD5xtwYUU6
WuVKAjHsO7F9sMkUNoq+bcTtjUeFN4YfQdmqqN8ysjOe6gyIAsk6sMOr/wIH0+L0KKEmh9sM
VgD/Tc6KY0bBoVutKzpst/0xWixnqoTpUje6Prb6RWzF59n8ulKzXj1K71OX7nmP5lyn8cJ4
NaOs0KddpfBhDCKUHH</vt:lpwstr>
  </property>
  <property fmtid="{D5CDD505-2E9C-101B-9397-08002B2CF9AE}" pid="4" name="_2015_ms_pID_7253431">
    <vt:lpwstr>1aMGu8HcMR2FQgMc5WHgbNF5mm+aFI8TiON57cmawrrNOYbRbftMYt
EYZ0ipN0xp43+mXgtBpoRLMRpy5mRJNOMVk2Ba4t3EWM2/uBTy8LLrOvo/BaW3u+ou0VzSwM
Vu30YSi6ES9aXq5ZB1LvkBpc7V/kIRKzf79w0dX4+wcj+X5Zjsp5/0QjnvqeVUZFslhgOLyy
j/4tHwe5n8C5xLJUkguUFwSNNuqhZdTUop8D</vt:lpwstr>
  </property>
  <property fmtid="{D5CDD505-2E9C-101B-9397-08002B2CF9AE}" pid="5" name="ContentTypeId">
    <vt:lpwstr>0x010100BB1698D62D3F4345A12A6B71F8F8D7FE</vt:lpwstr>
  </property>
  <property fmtid="{D5CDD505-2E9C-101B-9397-08002B2CF9AE}" pid="6" name="_dlc_DocIdItemGuid">
    <vt:lpwstr>55597623-f49b-4b8d-b2ee-85745610428c</vt:lpwstr>
  </property>
  <property fmtid="{D5CDD505-2E9C-101B-9397-08002B2CF9AE}" pid="7" name="_2015_ms_pID_7253432">
    <vt:lpwstr>xQ==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1630119372</vt:lpwstr>
  </property>
  <property fmtid="{D5CDD505-2E9C-101B-9397-08002B2CF9AE}" pid="12" name="CWM0948e4c78ec1422d964fbb87102e1096">
    <vt:lpwstr>CWM3kucqpojC3zsc60AKOgwPn0Qg2AqZAh1oUl0ClpEz2TlW0mXxClooC1vVMxyWhKmSPjBaFfghRjeMEz3WvYxgw==</vt:lpwstr>
  </property>
</Properties>
</file>