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7E64" w14:textId="77777777" w:rsidR="00C65A5B" w:rsidRPr="00B5399E" w:rsidRDefault="00C65A5B" w:rsidP="00214D22">
      <w:pPr>
        <w:overflowPunct/>
        <w:autoSpaceDE/>
        <w:autoSpaceDN/>
        <w:adjustRightInd/>
        <w:spacing w:after="0"/>
        <w:textAlignment w:val="auto"/>
        <w:rPr>
          <w:rFonts w:ascii="Arial" w:hAnsi="Arial" w:cs="Arial"/>
        </w:rPr>
      </w:pPr>
      <w:bookmarkStart w:id="0" w:name="_Toc46439867"/>
      <w:bookmarkStart w:id="1" w:name="_Toc46444704"/>
      <w:bookmarkStart w:id="2" w:name="_Toc46487465"/>
      <w:bookmarkStart w:id="3" w:name="_Toc52837344"/>
      <w:bookmarkStart w:id="4" w:name="_Toc52838352"/>
      <w:bookmarkStart w:id="5" w:name="_Toc53006992"/>
      <w:bookmarkStart w:id="6" w:name="_Toc20425633"/>
      <w:bookmarkStart w:id="7" w:name="_Toc29321029"/>
      <w:bookmarkStart w:id="8" w:name="_Toc36756613"/>
      <w:bookmarkStart w:id="9" w:name="_Toc36836154"/>
      <w:bookmarkStart w:id="10" w:name="_Toc36843131"/>
      <w:bookmarkStart w:id="11" w:name="_Toc37067420"/>
      <w:r w:rsidRPr="0021394D">
        <w:rPr>
          <w:rFonts w:ascii="Arial" w:hAnsi="Arial"/>
          <w:b/>
          <w:bCs/>
          <w:sz w:val="24"/>
          <w:szCs w:val="24"/>
        </w:rPr>
        <w:t>3GPP TSG-RAN WG2 Meeting</w:t>
      </w:r>
      <w:r w:rsidRPr="00F8258A">
        <w:rPr>
          <w:rFonts w:ascii="Arial" w:hAnsi="Arial" w:cs="Arial"/>
          <w:b/>
          <w:noProof/>
          <w:sz w:val="24"/>
        </w:rPr>
        <w:t xml:space="preserve"> #115-e</w:t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>
        <w:rPr>
          <w:rFonts w:ascii="Arial" w:hAnsi="Arial" w:cs="Arial"/>
          <w:b/>
          <w:i/>
          <w:noProof/>
          <w:sz w:val="28"/>
        </w:rPr>
        <w:t xml:space="preserve">  </w:t>
      </w:r>
      <w:r>
        <w:rPr>
          <w:rFonts w:ascii="Arial" w:hAnsi="Arial" w:cs="Arial"/>
          <w:b/>
          <w:i/>
          <w:noProof/>
          <w:sz w:val="28"/>
        </w:rPr>
        <w:tab/>
        <w:t xml:space="preserve">      </w:t>
      </w:r>
      <w:r w:rsidRPr="00DA3239">
        <w:rPr>
          <w:rFonts w:ascii="Arial" w:hAnsi="Arial" w:cs="Arial"/>
          <w:b/>
          <w:i/>
          <w:noProof/>
          <w:sz w:val="28"/>
          <w:highlight w:val="yellow"/>
        </w:rPr>
        <w:fldChar w:fldCharType="begin"/>
      </w:r>
      <w:r w:rsidRPr="00DA3239">
        <w:rPr>
          <w:rFonts w:ascii="Arial" w:hAnsi="Arial" w:cs="Arial"/>
          <w:b/>
          <w:i/>
          <w:noProof/>
          <w:sz w:val="28"/>
          <w:highlight w:val="yellow"/>
        </w:rPr>
        <w:instrText xml:space="preserve"> DOCPROPERTY  Tdoc#  \* MERGEFORMAT </w:instrText>
      </w:r>
      <w:r w:rsidRPr="00DA3239">
        <w:rPr>
          <w:rFonts w:ascii="Arial" w:hAnsi="Arial" w:cs="Arial"/>
          <w:b/>
          <w:i/>
          <w:noProof/>
          <w:sz w:val="28"/>
          <w:highlight w:val="yellow"/>
        </w:rPr>
        <w:fldChar w:fldCharType="separate"/>
      </w:r>
      <w:r w:rsidRPr="00DA3239">
        <w:rPr>
          <w:rFonts w:ascii="Arial" w:hAnsi="Arial" w:cs="Arial"/>
          <w:b/>
          <w:i/>
          <w:noProof/>
          <w:sz w:val="28"/>
          <w:highlight w:val="yellow"/>
        </w:rPr>
        <w:t>R</w:t>
      </w:r>
      <w:r>
        <w:rPr>
          <w:rFonts w:ascii="Arial" w:hAnsi="Arial" w:cs="Arial"/>
          <w:b/>
          <w:i/>
          <w:noProof/>
          <w:sz w:val="28"/>
          <w:highlight w:val="yellow"/>
        </w:rPr>
        <w:t>2</w:t>
      </w:r>
      <w:r w:rsidRPr="00DA3239">
        <w:rPr>
          <w:rFonts w:ascii="Arial" w:hAnsi="Arial" w:cs="Arial"/>
          <w:b/>
          <w:i/>
          <w:noProof/>
          <w:sz w:val="28"/>
          <w:highlight w:val="yellow"/>
        </w:rPr>
        <w:t>-20xxxx</w:t>
      </w:r>
      <w:r w:rsidRPr="00DA3239">
        <w:rPr>
          <w:rFonts w:ascii="Arial" w:hAnsi="Arial" w:cs="Arial"/>
          <w:b/>
          <w:i/>
          <w:noProof/>
          <w:sz w:val="28"/>
          <w:highlight w:val="yellow"/>
        </w:rPr>
        <w:fldChar w:fldCharType="end"/>
      </w:r>
    </w:p>
    <w:p w14:paraId="4B459AF8" w14:textId="77777777" w:rsidR="00C65A5B" w:rsidRDefault="00C65A5B" w:rsidP="00C65A5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Meeting, August 09 – 27,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5399E" w14:paraId="79492EC1" w14:textId="77777777" w:rsidTr="00F73C1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50478" w14:textId="77777777" w:rsidR="00B5399E" w:rsidRDefault="00B5399E" w:rsidP="00F73C1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B5399E" w14:paraId="467BE71A" w14:textId="77777777" w:rsidTr="00F73C1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93A70A" w14:textId="77777777" w:rsidR="00B5399E" w:rsidRDefault="00B5399E" w:rsidP="00F73C1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5399E" w14:paraId="13F63FBE" w14:textId="77777777" w:rsidTr="00F73C1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5D9A54" w14:textId="77777777" w:rsidR="00B5399E" w:rsidRDefault="00B5399E" w:rsidP="00F73C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206B6253" w14:textId="77777777" w:rsidTr="00F73C15">
        <w:tc>
          <w:tcPr>
            <w:tcW w:w="142" w:type="dxa"/>
            <w:tcBorders>
              <w:left w:val="single" w:sz="4" w:space="0" w:color="auto"/>
            </w:tcBorders>
          </w:tcPr>
          <w:p w14:paraId="68F80A7A" w14:textId="77777777" w:rsidR="00B5399E" w:rsidRDefault="00B5399E" w:rsidP="00F73C1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EB6DBD7" w14:textId="0D21DD55" w:rsidR="00B5399E" w:rsidRPr="00410371" w:rsidRDefault="00B5399E" w:rsidP="00F73C1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A707FB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181C81B4" w14:textId="77777777" w:rsidR="00B5399E" w:rsidRDefault="00B5399E" w:rsidP="00F73C1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8A88B84" w14:textId="4BA8CDFB" w:rsidR="00B5399E" w:rsidRPr="00410371" w:rsidRDefault="00DA3239" w:rsidP="00F73C15">
            <w:pPr>
              <w:pStyle w:val="CRCoverPage"/>
              <w:spacing w:after="0"/>
              <w:rPr>
                <w:noProof/>
              </w:rPr>
            </w:pPr>
            <w:r w:rsidRPr="00DA3239">
              <w:rPr>
                <w:b/>
                <w:noProof/>
                <w:sz w:val="28"/>
                <w:highlight w:val="yellow"/>
              </w:rPr>
              <w:t>xxxx</w:t>
            </w:r>
          </w:p>
        </w:tc>
        <w:tc>
          <w:tcPr>
            <w:tcW w:w="709" w:type="dxa"/>
          </w:tcPr>
          <w:p w14:paraId="14FD187A" w14:textId="77777777" w:rsidR="00B5399E" w:rsidRDefault="00B5399E" w:rsidP="00F73C1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CA0CBC6" w14:textId="77777777" w:rsidR="00B5399E" w:rsidRPr="00410371" w:rsidRDefault="00B5399E" w:rsidP="00F73C1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4FB64165" w14:textId="77777777" w:rsidR="00B5399E" w:rsidRDefault="00B5399E" w:rsidP="00F73C1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DF7B10F" w14:textId="2938CDD0" w:rsidR="00B5399E" w:rsidRPr="00410371" w:rsidRDefault="00B5399E" w:rsidP="00F73C1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6D5DC6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</w:t>
            </w:r>
            <w:r w:rsidR="006D5DC6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2505F78" w14:textId="77777777" w:rsidR="00B5399E" w:rsidRDefault="00B5399E" w:rsidP="00F73C15">
            <w:pPr>
              <w:pStyle w:val="CRCoverPage"/>
              <w:spacing w:after="0"/>
              <w:rPr>
                <w:noProof/>
              </w:rPr>
            </w:pPr>
          </w:p>
        </w:tc>
      </w:tr>
      <w:tr w:rsidR="00B5399E" w14:paraId="0C868899" w14:textId="77777777" w:rsidTr="00F73C1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A7DAED" w14:textId="77777777" w:rsidR="00B5399E" w:rsidRDefault="00B5399E" w:rsidP="00F73C15">
            <w:pPr>
              <w:pStyle w:val="CRCoverPage"/>
              <w:spacing w:after="0"/>
              <w:rPr>
                <w:noProof/>
              </w:rPr>
            </w:pPr>
          </w:p>
        </w:tc>
      </w:tr>
      <w:tr w:rsidR="00B5399E" w14:paraId="60DB3706" w14:textId="77777777" w:rsidTr="00F73C1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0330889" w14:textId="77777777" w:rsidR="00B5399E" w:rsidRPr="00F25D98" w:rsidRDefault="00B5399E" w:rsidP="00F73C1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5399E" w14:paraId="6A86EF79" w14:textId="77777777" w:rsidTr="00F73C15">
        <w:tc>
          <w:tcPr>
            <w:tcW w:w="9641" w:type="dxa"/>
            <w:gridSpan w:val="9"/>
          </w:tcPr>
          <w:p w14:paraId="54DAD76A" w14:textId="77777777" w:rsidR="00B5399E" w:rsidRDefault="00B5399E" w:rsidP="00F73C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59DD95C" w14:textId="77777777" w:rsidR="00B5399E" w:rsidRDefault="00B5399E" w:rsidP="00B5399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5399E" w14:paraId="7A10C672" w14:textId="77777777" w:rsidTr="00F73C15">
        <w:tc>
          <w:tcPr>
            <w:tcW w:w="2835" w:type="dxa"/>
          </w:tcPr>
          <w:p w14:paraId="23A8878C" w14:textId="77777777" w:rsidR="00B5399E" w:rsidRDefault="00B5399E" w:rsidP="00F73C1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364D9A2" w14:textId="77777777" w:rsidR="00B5399E" w:rsidRDefault="00B5399E" w:rsidP="00F73C1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EFDD22D" w14:textId="77777777" w:rsidR="00B5399E" w:rsidRDefault="00B5399E" w:rsidP="00F73C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A74D647" w14:textId="77777777" w:rsidR="00B5399E" w:rsidRDefault="00B5399E" w:rsidP="00F73C1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F4D11AC" w14:textId="77777777" w:rsidR="00B5399E" w:rsidRDefault="00B5399E" w:rsidP="00F73C15">
            <w:pPr>
              <w:pStyle w:val="CRCoverPage"/>
              <w:spacing w:after="0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AABCFF3" w14:textId="77777777" w:rsidR="00B5399E" w:rsidRDefault="00B5399E" w:rsidP="00F73C1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C55564B" w14:textId="74C8254B" w:rsidR="00B5399E" w:rsidRDefault="00DA3239" w:rsidP="00F73C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0DC8436" w14:textId="77777777" w:rsidR="00B5399E" w:rsidRDefault="00B5399E" w:rsidP="00F73C1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6C90D51" w14:textId="77777777" w:rsidR="00B5399E" w:rsidRDefault="00B5399E" w:rsidP="00F73C1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09A0470" w14:textId="77777777" w:rsidR="00B5399E" w:rsidRDefault="00B5399E" w:rsidP="00B5399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5399E" w14:paraId="795B568A" w14:textId="77777777" w:rsidTr="00F73C15">
        <w:tc>
          <w:tcPr>
            <w:tcW w:w="9640" w:type="dxa"/>
            <w:gridSpan w:val="11"/>
          </w:tcPr>
          <w:p w14:paraId="5FA934CC" w14:textId="77777777" w:rsidR="00B5399E" w:rsidRDefault="00B5399E" w:rsidP="00F73C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76F5F4EE" w14:textId="77777777" w:rsidTr="00F73C1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013E392" w14:textId="77777777" w:rsidR="00B5399E" w:rsidRDefault="00B5399E" w:rsidP="00F73C1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0E2032" w14:textId="762AD2EB" w:rsidR="00B5399E" w:rsidRDefault="00CF0FC9" w:rsidP="00F73C1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FR1/FR2 differentiation for</w:t>
            </w:r>
            <w:r w:rsidR="00273956">
              <w:rPr>
                <w:noProof/>
              </w:rPr>
              <w:t xml:space="preserve"> enhanced UL grant skipping </w:t>
            </w:r>
            <w:r>
              <w:rPr>
                <w:noProof/>
              </w:rPr>
              <w:t>capabilit</w:t>
            </w:r>
            <w:r w:rsidR="00273956">
              <w:rPr>
                <w:noProof/>
              </w:rPr>
              <w:t>ies</w:t>
            </w:r>
          </w:p>
        </w:tc>
      </w:tr>
      <w:tr w:rsidR="00B5399E" w14:paraId="4058E32D" w14:textId="77777777" w:rsidTr="00F73C15">
        <w:tc>
          <w:tcPr>
            <w:tcW w:w="1843" w:type="dxa"/>
            <w:tcBorders>
              <w:left w:val="single" w:sz="4" w:space="0" w:color="auto"/>
            </w:tcBorders>
          </w:tcPr>
          <w:p w14:paraId="54C23556" w14:textId="77777777" w:rsidR="00B5399E" w:rsidRDefault="00B5399E" w:rsidP="00F73C1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850D38" w14:textId="77777777" w:rsidR="00B5399E" w:rsidRDefault="00B5399E" w:rsidP="00F73C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182C2162" w14:textId="77777777" w:rsidTr="00F73C15">
        <w:tc>
          <w:tcPr>
            <w:tcW w:w="1843" w:type="dxa"/>
            <w:tcBorders>
              <w:left w:val="single" w:sz="4" w:space="0" w:color="auto"/>
            </w:tcBorders>
          </w:tcPr>
          <w:p w14:paraId="2D101A47" w14:textId="77777777" w:rsidR="00B5399E" w:rsidRDefault="00B5399E" w:rsidP="00F73C1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DCCE2F8" w14:textId="2933723C" w:rsidR="00B5399E" w:rsidRDefault="00CF0FC9" w:rsidP="00F73C1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Qualcomm Incorporated</w:t>
            </w:r>
            <w:r>
              <w:rPr>
                <w:noProof/>
              </w:rPr>
              <w:fldChar w:fldCharType="end"/>
            </w:r>
          </w:p>
        </w:tc>
      </w:tr>
      <w:tr w:rsidR="00CF0FC9" w14:paraId="3E1FF2AC" w14:textId="77777777" w:rsidTr="00F73C15">
        <w:tc>
          <w:tcPr>
            <w:tcW w:w="1843" w:type="dxa"/>
            <w:tcBorders>
              <w:left w:val="single" w:sz="4" w:space="0" w:color="auto"/>
            </w:tcBorders>
          </w:tcPr>
          <w:p w14:paraId="7009658B" w14:textId="77777777" w:rsidR="00CF0FC9" w:rsidRDefault="00CF0FC9" w:rsidP="00CF0F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89877F" w14:textId="6F09A743" w:rsidR="00CF0FC9" w:rsidRDefault="00CF0FC9" w:rsidP="00CF0F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B5399E" w14:paraId="02A5FBE6" w14:textId="77777777" w:rsidTr="00F73C15">
        <w:tc>
          <w:tcPr>
            <w:tcW w:w="1843" w:type="dxa"/>
            <w:tcBorders>
              <w:left w:val="single" w:sz="4" w:space="0" w:color="auto"/>
            </w:tcBorders>
          </w:tcPr>
          <w:p w14:paraId="6AAD7AA9" w14:textId="77777777" w:rsidR="00B5399E" w:rsidRDefault="00B5399E" w:rsidP="00F73C1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C479EDB" w14:textId="77777777" w:rsidR="00B5399E" w:rsidRDefault="00B5399E" w:rsidP="00F73C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93ABD" w14:paraId="266C5D21" w14:textId="77777777" w:rsidTr="00F73C15">
        <w:tc>
          <w:tcPr>
            <w:tcW w:w="1843" w:type="dxa"/>
            <w:tcBorders>
              <w:left w:val="single" w:sz="4" w:space="0" w:color="auto"/>
            </w:tcBorders>
          </w:tcPr>
          <w:p w14:paraId="34BD4CD8" w14:textId="77777777" w:rsidR="00493ABD" w:rsidRDefault="00493ABD" w:rsidP="00493A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D39CD57" w14:textId="6CC8D298" w:rsidR="00493ABD" w:rsidRDefault="00493ABD" w:rsidP="00493ABD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DF30BF">
              <w:rPr>
                <w:rFonts w:cs="Arial"/>
                <w:sz w:val="21"/>
                <w:szCs w:val="21"/>
                <w:lang w:eastAsia="ja-JP"/>
              </w:rPr>
              <w:t>NR_newRAT</w:t>
            </w:r>
            <w:proofErr w:type="spellEnd"/>
            <w:r w:rsidRPr="00DF30BF">
              <w:rPr>
                <w:rFonts w:cs="Arial"/>
                <w:sz w:val="21"/>
                <w:szCs w:val="21"/>
                <w:lang w:eastAsia="ja-JP"/>
              </w:rPr>
              <w:t>-Core</w:t>
            </w:r>
            <w:r>
              <w:rPr>
                <w:rFonts w:cs="Arial"/>
                <w:sz w:val="21"/>
                <w:szCs w:val="21"/>
                <w:lang w:eastAsia="ja-JP"/>
              </w:rPr>
              <w:t>, TEI16</w:t>
            </w:r>
          </w:p>
        </w:tc>
        <w:tc>
          <w:tcPr>
            <w:tcW w:w="567" w:type="dxa"/>
            <w:tcBorders>
              <w:left w:val="nil"/>
            </w:tcBorders>
          </w:tcPr>
          <w:p w14:paraId="0D876F68" w14:textId="77777777" w:rsidR="00493ABD" w:rsidRDefault="00493ABD" w:rsidP="00493AB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FC9925E" w14:textId="77777777" w:rsidR="00493ABD" w:rsidRDefault="00493ABD" w:rsidP="00493A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300F2B9" w14:textId="3621319B" w:rsidR="00493ABD" w:rsidRDefault="00493ABD" w:rsidP="00493A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2021-08-09</w:t>
            </w:r>
          </w:p>
        </w:tc>
      </w:tr>
      <w:tr w:rsidR="00B5399E" w14:paraId="48BC1C7D" w14:textId="77777777" w:rsidTr="00F73C15">
        <w:tc>
          <w:tcPr>
            <w:tcW w:w="1843" w:type="dxa"/>
            <w:tcBorders>
              <w:left w:val="single" w:sz="4" w:space="0" w:color="auto"/>
            </w:tcBorders>
          </w:tcPr>
          <w:p w14:paraId="263D7E20" w14:textId="77777777" w:rsidR="00B5399E" w:rsidRDefault="00B5399E" w:rsidP="00F73C1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1C61E0" w14:textId="77777777" w:rsidR="00B5399E" w:rsidRDefault="00B5399E" w:rsidP="00F73C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BE39674" w14:textId="77777777" w:rsidR="00B5399E" w:rsidRDefault="00B5399E" w:rsidP="00F73C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50FD64D" w14:textId="77777777" w:rsidR="00B5399E" w:rsidRDefault="00B5399E" w:rsidP="00F73C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B9D330C" w14:textId="77777777" w:rsidR="00B5399E" w:rsidRDefault="00B5399E" w:rsidP="00F73C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399E" w14:paraId="19F12044" w14:textId="77777777" w:rsidTr="00F73C1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39DCC09" w14:textId="77777777" w:rsidR="00B5399E" w:rsidRDefault="00B5399E" w:rsidP="00F73C1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7A9734D" w14:textId="2A9F7F80" w:rsidR="00B5399E" w:rsidRDefault="00995B32" w:rsidP="00F73C1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AB91888" w14:textId="77777777" w:rsidR="00B5399E" w:rsidRDefault="00B5399E" w:rsidP="00F73C1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9EEDEC9" w14:textId="77777777" w:rsidR="00B5399E" w:rsidRDefault="00B5399E" w:rsidP="00F73C1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BE5CCDD" w14:textId="47595549" w:rsidR="00B5399E" w:rsidRDefault="00B5399E" w:rsidP="00F73C1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B5399E" w14:paraId="0AC96D7A" w14:textId="77777777" w:rsidTr="00F73C1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26F8C58" w14:textId="77777777" w:rsidR="00B5399E" w:rsidRDefault="00B5399E" w:rsidP="00F73C1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C67FC4A" w14:textId="77777777" w:rsidR="00B5399E" w:rsidRDefault="00B5399E" w:rsidP="00F73C1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C466112" w14:textId="77777777" w:rsidR="00B5399E" w:rsidRDefault="00B5399E" w:rsidP="00F73C1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06E69A" w14:textId="77777777" w:rsidR="00B5399E" w:rsidRPr="007C2097" w:rsidRDefault="00B5399E" w:rsidP="00F73C1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B5399E" w14:paraId="718CD7F2" w14:textId="77777777" w:rsidTr="00F73C15">
        <w:tc>
          <w:tcPr>
            <w:tcW w:w="1843" w:type="dxa"/>
          </w:tcPr>
          <w:p w14:paraId="6C799864" w14:textId="77777777" w:rsidR="00B5399E" w:rsidRDefault="00B5399E" w:rsidP="00F73C1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FD82194" w14:textId="77777777" w:rsidR="00B5399E" w:rsidRDefault="00B5399E" w:rsidP="00F73C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40D5" w14:paraId="0129E8AC" w14:textId="77777777" w:rsidTr="00F73C1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454D0F" w14:textId="77777777" w:rsidR="00EA40D5" w:rsidRDefault="00EA40D5" w:rsidP="00EA40D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094FEC" w14:textId="77777777" w:rsidR="00EA40D5" w:rsidRPr="00CF7114" w:rsidRDefault="00EA40D5" w:rsidP="00EA40D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noProof/>
                <w:lang w:eastAsia="en-US"/>
              </w:rPr>
            </w:pPr>
            <w:r w:rsidRPr="00CF7114">
              <w:rPr>
                <w:rFonts w:ascii="Arial" w:hAnsi="Arial" w:cs="Arial"/>
                <w:noProof/>
                <w:lang w:eastAsia="en-US"/>
              </w:rPr>
              <w:t>Currently the Rel-16 capabilities</w:t>
            </w:r>
            <w:r w:rsidRPr="00CF7114">
              <w:rPr>
                <w:rFonts w:ascii="Arial" w:hAnsi="Arial" w:cs="Arial"/>
                <w:i/>
                <w:iCs/>
                <w:noProof/>
                <w:lang w:eastAsia="en-US"/>
              </w:rPr>
              <w:t xml:space="preserve"> enhancedSkipUplinkTxDynamic-r16</w:t>
            </w:r>
            <w:r w:rsidRPr="00CF7114">
              <w:rPr>
                <w:rFonts w:ascii="Arial" w:hAnsi="Arial" w:cs="Arial"/>
                <w:noProof/>
                <w:lang w:eastAsia="en-US"/>
              </w:rPr>
              <w:t xml:space="preserve"> &amp; </w:t>
            </w:r>
            <w:r w:rsidRPr="00CF7114">
              <w:rPr>
                <w:rFonts w:ascii="Arial" w:hAnsi="Arial" w:cs="Arial"/>
                <w:i/>
                <w:iCs/>
                <w:noProof/>
                <w:lang w:eastAsia="en-US"/>
              </w:rPr>
              <w:t>enhancedSkipUplinkTxConfigured</w:t>
            </w:r>
            <w:r w:rsidRPr="00CF7114">
              <w:rPr>
                <w:rFonts w:ascii="Arial" w:hAnsi="Arial" w:cs="Arial"/>
                <w:noProof/>
                <w:lang w:eastAsia="en-US"/>
              </w:rPr>
              <w:t>-</w:t>
            </w:r>
            <w:r w:rsidRPr="00CF7114">
              <w:rPr>
                <w:rFonts w:ascii="Arial" w:hAnsi="Arial" w:cs="Arial"/>
                <w:i/>
                <w:iCs/>
                <w:noProof/>
                <w:lang w:eastAsia="en-US"/>
              </w:rPr>
              <w:t>r16</w:t>
            </w:r>
            <w:r w:rsidRPr="00CF7114">
              <w:rPr>
                <w:rFonts w:ascii="Arial" w:hAnsi="Arial" w:cs="Arial"/>
                <w:noProof/>
                <w:lang w:eastAsia="en-US"/>
              </w:rPr>
              <w:t xml:space="preserve"> are differentiated </w:t>
            </w:r>
            <w:r>
              <w:rPr>
                <w:rFonts w:ascii="Arial" w:hAnsi="Arial" w:cs="Arial"/>
                <w:noProof/>
                <w:lang w:eastAsia="en-US"/>
              </w:rPr>
              <w:t>at the duplex mode level only (</w:t>
            </w:r>
            <w:r w:rsidRPr="00CF7114">
              <w:rPr>
                <w:rFonts w:ascii="Arial" w:hAnsi="Arial" w:cs="Arial"/>
                <w:noProof/>
                <w:lang w:eastAsia="en-US"/>
              </w:rPr>
              <w:t xml:space="preserve">FDD </w:t>
            </w:r>
            <w:r>
              <w:rPr>
                <w:rFonts w:ascii="Arial" w:hAnsi="Arial" w:cs="Arial"/>
                <w:noProof/>
                <w:lang w:eastAsia="en-US"/>
              </w:rPr>
              <w:t>vs</w:t>
            </w:r>
            <w:r w:rsidRPr="00CF7114">
              <w:rPr>
                <w:rFonts w:ascii="Arial" w:hAnsi="Arial" w:cs="Arial"/>
                <w:noProof/>
                <w:lang w:eastAsia="en-US"/>
              </w:rPr>
              <w:t>TDD</w:t>
            </w:r>
            <w:r>
              <w:rPr>
                <w:rFonts w:ascii="Arial" w:hAnsi="Arial" w:cs="Arial"/>
                <w:noProof/>
                <w:lang w:eastAsia="en-US"/>
              </w:rPr>
              <w:t>)</w:t>
            </w:r>
            <w:r w:rsidRPr="00CF7114">
              <w:rPr>
                <w:rFonts w:ascii="Arial" w:hAnsi="Arial" w:cs="Arial"/>
                <w:noProof/>
                <w:lang w:eastAsia="en-US"/>
              </w:rPr>
              <w:t xml:space="preserve">. </w:t>
            </w:r>
            <w:r>
              <w:rPr>
                <w:rFonts w:ascii="Arial" w:hAnsi="Arial" w:cs="Arial"/>
                <w:noProof/>
                <w:lang w:eastAsia="en-US"/>
              </w:rPr>
              <w:t>If UE indicates the support of these features in TDD mode, in</w:t>
            </w:r>
            <w:r w:rsidRPr="00CF7114">
              <w:rPr>
                <w:rFonts w:ascii="Arial" w:hAnsi="Arial" w:cs="Arial"/>
                <w:noProof/>
                <w:lang w:eastAsia="en-US"/>
              </w:rPr>
              <w:t xml:space="preserve"> practice UE</w:t>
            </w:r>
            <w:r>
              <w:rPr>
                <w:rFonts w:ascii="Arial" w:hAnsi="Arial" w:cs="Arial"/>
                <w:noProof/>
                <w:lang w:eastAsia="en-US"/>
              </w:rPr>
              <w:t xml:space="preserve"> is </w:t>
            </w:r>
            <w:r w:rsidRPr="00CF7114">
              <w:rPr>
                <w:rFonts w:ascii="Arial" w:hAnsi="Arial" w:cs="Arial"/>
                <w:noProof/>
                <w:lang w:eastAsia="en-US"/>
              </w:rPr>
              <w:t xml:space="preserve">indicating </w:t>
            </w:r>
            <w:r>
              <w:rPr>
                <w:rFonts w:ascii="Arial" w:hAnsi="Arial" w:cs="Arial"/>
                <w:noProof/>
                <w:lang w:eastAsia="en-US"/>
              </w:rPr>
              <w:t xml:space="preserve">to network that it </w:t>
            </w:r>
            <w:r w:rsidRPr="00CF7114">
              <w:rPr>
                <w:rFonts w:ascii="Arial" w:hAnsi="Arial" w:cs="Arial"/>
                <w:noProof/>
                <w:lang w:eastAsia="en-US"/>
              </w:rPr>
              <w:t>support</w:t>
            </w:r>
            <w:r>
              <w:rPr>
                <w:rFonts w:ascii="Arial" w:hAnsi="Arial" w:cs="Arial"/>
                <w:noProof/>
                <w:lang w:eastAsia="en-US"/>
              </w:rPr>
              <w:t>s</w:t>
            </w:r>
            <w:r w:rsidRPr="00CF7114">
              <w:rPr>
                <w:rFonts w:ascii="Arial" w:hAnsi="Arial" w:cs="Arial"/>
                <w:noProof/>
                <w:lang w:eastAsia="en-US"/>
              </w:rPr>
              <w:t xml:space="preserve"> </w:t>
            </w:r>
            <w:r>
              <w:rPr>
                <w:rFonts w:ascii="Arial" w:hAnsi="Arial" w:cs="Arial"/>
                <w:noProof/>
                <w:lang w:eastAsia="en-US"/>
              </w:rPr>
              <w:t xml:space="preserve">these features for </w:t>
            </w:r>
            <w:r w:rsidRPr="00CF7114">
              <w:rPr>
                <w:rFonts w:ascii="Arial" w:hAnsi="Arial" w:cs="Arial"/>
                <w:noProof/>
                <w:lang w:eastAsia="en-US"/>
              </w:rPr>
              <w:t>FR1 TDD and FR2 TDD.</w:t>
            </w:r>
            <w:r>
              <w:rPr>
                <w:rFonts w:ascii="Arial" w:hAnsi="Arial" w:cs="Arial"/>
                <w:noProof/>
                <w:lang w:eastAsia="en-US"/>
              </w:rPr>
              <w:t xml:space="preserve">  </w:t>
            </w:r>
          </w:p>
          <w:p w14:paraId="2F4C185B" w14:textId="77777777" w:rsidR="00EA40D5" w:rsidRPr="00CF7114" w:rsidRDefault="00EA40D5" w:rsidP="00EA40D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noProof/>
                <w:lang w:eastAsia="en-US"/>
              </w:rPr>
            </w:pPr>
          </w:p>
          <w:p w14:paraId="154F2C35" w14:textId="77777777" w:rsidR="00EA40D5" w:rsidRDefault="00EA40D5" w:rsidP="00EA40D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Supporting distinct UE capabilities for FR1-FDD Vs FR1-TDD will allow deployment of this feature flexibly from </w:t>
            </w:r>
            <w:r w:rsidRPr="00CF7114">
              <w:rPr>
                <w:rFonts w:ascii="Arial" w:hAnsi="Arial" w:cs="Arial"/>
                <w:noProof/>
                <w:lang w:eastAsia="en-US"/>
              </w:rPr>
              <w:t>interoperability testing</w:t>
            </w:r>
            <w:r>
              <w:rPr>
                <w:rFonts w:ascii="Arial" w:hAnsi="Arial" w:cs="Arial"/>
                <w:noProof/>
                <w:lang w:eastAsia="en-US"/>
              </w:rPr>
              <w:t xml:space="preserve"> perspective, as testing for a specific FR will be peformed </w:t>
            </w:r>
            <w:r w:rsidRPr="007355EA">
              <w:rPr>
                <w:rFonts w:ascii="Arial" w:hAnsi="Arial" w:cs="Arial"/>
                <w:noProof/>
                <w:lang w:eastAsia="en-US"/>
              </w:rPr>
              <w:t>per need basis</w:t>
            </w:r>
            <w:r>
              <w:rPr>
                <w:rFonts w:ascii="Arial" w:hAnsi="Arial" w:cs="Arial"/>
                <w:noProof/>
                <w:lang w:eastAsia="en-US"/>
              </w:rPr>
              <w:t xml:space="preserve">. </w:t>
            </w:r>
          </w:p>
          <w:p w14:paraId="6846DA19" w14:textId="7E14D7E6" w:rsidR="00EA40D5" w:rsidRDefault="00EA40D5" w:rsidP="00EA40D5">
            <w:pPr>
              <w:overflowPunct/>
              <w:autoSpaceDE/>
              <w:autoSpaceDN/>
              <w:adjustRightInd/>
              <w:spacing w:after="0"/>
              <w:textAlignment w:val="auto"/>
              <w:rPr>
                <w:noProof/>
              </w:rPr>
            </w:pPr>
          </w:p>
        </w:tc>
      </w:tr>
      <w:tr w:rsidR="00EA40D5" w14:paraId="7062FE2B" w14:textId="77777777" w:rsidTr="00F73C1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CFBE10" w14:textId="77777777" w:rsidR="00EA40D5" w:rsidRDefault="00EA40D5" w:rsidP="00EA40D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BB52C4" w14:textId="77777777" w:rsidR="00EA40D5" w:rsidRDefault="00EA40D5" w:rsidP="00EA40D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40D5" w14:paraId="72C76515" w14:textId="77777777" w:rsidTr="00F73C1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DB714" w14:textId="77777777" w:rsidR="00EA40D5" w:rsidRDefault="00EA40D5" w:rsidP="00EA40D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8C4E826" w14:textId="77777777" w:rsidR="00EA40D5" w:rsidRDefault="00EA40D5" w:rsidP="00EA40D5">
            <w:pPr>
              <w:pStyle w:val="CRCoverPage"/>
              <w:rPr>
                <w:rFonts w:eastAsia="Malgun Gothic"/>
                <w:lang w:eastAsia="fr-FR"/>
              </w:rPr>
            </w:pPr>
            <w:r>
              <w:rPr>
                <w:rFonts w:eastAsia="Malgun Gothic"/>
                <w:lang w:eastAsia="fr-FR"/>
              </w:rPr>
              <w:t>Adding new capabilities “</w:t>
            </w:r>
            <w:r>
              <w:rPr>
                <w:i/>
                <w:iCs/>
                <w:noProof/>
              </w:rPr>
              <w:t>enhancedSkipUplinkTxDynamic</w:t>
            </w:r>
            <w:r w:rsidRPr="00435225">
              <w:rPr>
                <w:i/>
                <w:iCs/>
                <w:noProof/>
              </w:rPr>
              <w:t>TDD-r16</w:t>
            </w:r>
            <w:r>
              <w:rPr>
                <w:rFonts w:eastAsia="Malgun Gothic"/>
                <w:lang w:eastAsia="fr-FR"/>
              </w:rPr>
              <w:t>” and “</w:t>
            </w:r>
            <w:r>
              <w:rPr>
                <w:i/>
                <w:iCs/>
                <w:noProof/>
              </w:rPr>
              <w:t>enhancedSkipUplinkTxConfigured</w:t>
            </w:r>
            <w:r w:rsidRPr="00435225">
              <w:rPr>
                <w:i/>
                <w:iCs/>
                <w:noProof/>
              </w:rPr>
              <w:t>TDD-r16</w:t>
            </w:r>
            <w:r>
              <w:rPr>
                <w:rFonts w:eastAsia="Malgun Gothic"/>
                <w:lang w:eastAsia="fr-FR"/>
              </w:rPr>
              <w:t xml:space="preserve">” to allow the support of FR1/FR2 differentiation for the UL skipping feature in </w:t>
            </w:r>
            <w:r w:rsidRPr="000F6CC6">
              <w:rPr>
                <w:rFonts w:eastAsia="Malgun Gothic"/>
                <w:b/>
                <w:bCs/>
                <w:lang w:eastAsia="fr-FR"/>
              </w:rPr>
              <w:t>TDD only</w:t>
            </w:r>
            <w:r>
              <w:rPr>
                <w:rFonts w:eastAsia="Malgun Gothic"/>
                <w:lang w:eastAsia="fr-FR"/>
              </w:rPr>
              <w:t xml:space="preserve"> mode. </w:t>
            </w:r>
          </w:p>
          <w:p w14:paraId="050A9C93" w14:textId="77777777" w:rsidR="00EA40D5" w:rsidRDefault="00EA40D5" w:rsidP="00EA40D5">
            <w:pPr>
              <w:pStyle w:val="CRCoverPage"/>
              <w:rPr>
                <w:b/>
                <w:noProof/>
                <w:lang w:eastAsia="fr-FR"/>
              </w:rPr>
            </w:pPr>
          </w:p>
          <w:p w14:paraId="032571AC" w14:textId="77777777" w:rsidR="00EA40D5" w:rsidRDefault="00EA40D5" w:rsidP="00EA40D5">
            <w:pPr>
              <w:pStyle w:val="CRCoverPage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t>Impact Analysis:</w:t>
            </w:r>
          </w:p>
          <w:p w14:paraId="4E8684C9" w14:textId="77777777" w:rsidR="00EA40D5" w:rsidRDefault="00EA40D5" w:rsidP="00EA40D5">
            <w:pPr>
              <w:pStyle w:val="CRCoverPage"/>
              <w:spacing w:before="240" w:after="60"/>
              <w:rPr>
                <w:lang w:eastAsia="ja-JP"/>
              </w:rPr>
            </w:pPr>
            <w:r>
              <w:rPr>
                <w:u w:val="single"/>
                <w:lang w:eastAsia="fr-FR"/>
              </w:rPr>
              <w:t>Impacted 5G architecture options:</w:t>
            </w:r>
            <w:r>
              <w:rPr>
                <w:lang w:eastAsia="ja-JP"/>
              </w:rPr>
              <w:t xml:space="preserve"> </w:t>
            </w:r>
          </w:p>
          <w:p w14:paraId="19A100CB" w14:textId="77777777" w:rsidR="00EA40D5" w:rsidRDefault="00EA40D5" w:rsidP="00EA40D5">
            <w:pPr>
              <w:pStyle w:val="CRCoverPage"/>
              <w:spacing w:after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NR-SA, (NG)EN-DC, NR-DC, NE-DC</w:t>
            </w:r>
          </w:p>
          <w:p w14:paraId="50A83A32" w14:textId="77777777" w:rsidR="00EA40D5" w:rsidRDefault="00EA40D5" w:rsidP="00EA40D5">
            <w:pPr>
              <w:pStyle w:val="CRCoverPage"/>
              <w:spacing w:after="0"/>
              <w:rPr>
                <w:noProof/>
                <w:lang w:eastAsia="fr-FR"/>
              </w:rPr>
            </w:pPr>
          </w:p>
          <w:p w14:paraId="60CD70D2" w14:textId="77777777" w:rsidR="00EA40D5" w:rsidRDefault="00EA40D5" w:rsidP="00EA40D5">
            <w:pPr>
              <w:pStyle w:val="CRCoverPage"/>
              <w:spacing w:after="0"/>
              <w:rPr>
                <w:noProof/>
                <w:u w:val="single"/>
                <w:lang w:eastAsia="fr-FR"/>
              </w:rPr>
            </w:pPr>
            <w:r>
              <w:rPr>
                <w:noProof/>
                <w:u w:val="single"/>
                <w:lang w:eastAsia="fr-FR"/>
              </w:rPr>
              <w:t>Impacted functionality:</w:t>
            </w:r>
          </w:p>
          <w:p w14:paraId="446E0E44" w14:textId="77777777" w:rsidR="00EA40D5" w:rsidRDefault="00EA40D5" w:rsidP="00EA40D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UL grant skipping </w:t>
            </w:r>
          </w:p>
          <w:p w14:paraId="4D2628B5" w14:textId="77777777" w:rsidR="00EA40D5" w:rsidRDefault="00EA40D5" w:rsidP="00EA40D5">
            <w:pPr>
              <w:pStyle w:val="CRCoverPage"/>
              <w:spacing w:after="0"/>
              <w:rPr>
                <w:noProof/>
                <w:lang w:eastAsia="fr-FR"/>
              </w:rPr>
            </w:pPr>
          </w:p>
          <w:p w14:paraId="4BF49812" w14:textId="77777777" w:rsidR="00EA40D5" w:rsidRDefault="00EA40D5" w:rsidP="00EA40D5">
            <w:pPr>
              <w:pStyle w:val="CRCoverPage"/>
              <w:spacing w:after="0"/>
              <w:rPr>
                <w:noProof/>
                <w:u w:val="single"/>
                <w:lang w:eastAsia="fr-FR"/>
              </w:rPr>
            </w:pPr>
            <w:r>
              <w:rPr>
                <w:noProof/>
                <w:u w:val="single"/>
                <w:lang w:eastAsia="fr-FR"/>
              </w:rPr>
              <w:t>Interoperability issue:</w:t>
            </w:r>
          </w:p>
          <w:p w14:paraId="017ACF19" w14:textId="77777777" w:rsidR="00EA40D5" w:rsidRDefault="00EA40D5" w:rsidP="00EA40D5">
            <w:pPr>
              <w:pStyle w:val="CRCoverPage"/>
              <w:numPr>
                <w:ilvl w:val="0"/>
                <w:numId w:val="1"/>
              </w:numPr>
              <w:spacing w:after="0"/>
              <w:rPr>
                <w:lang w:eastAsia="ko-KR"/>
              </w:rPr>
            </w:pPr>
            <w:r>
              <w:rPr>
                <w:lang w:eastAsia="ko-KR"/>
              </w:rPr>
              <w:t>if the network is implemented according to the CR and the UE is not, UE will not include these new capabilities, therefore no interoperability issue is expected.</w:t>
            </w:r>
          </w:p>
          <w:p w14:paraId="4F61B772" w14:textId="5F679C6A" w:rsidR="00EA40D5" w:rsidRDefault="00EA40D5" w:rsidP="00EA40D5">
            <w:pPr>
              <w:pStyle w:val="CRCoverPage"/>
              <w:numPr>
                <w:ilvl w:val="0"/>
                <w:numId w:val="1"/>
              </w:numPr>
              <w:spacing w:after="0"/>
              <w:rPr>
                <w:lang w:eastAsia="ko-KR"/>
              </w:rPr>
            </w:pPr>
            <w:r>
              <w:rPr>
                <w:lang w:eastAsia="ko-KR"/>
              </w:rPr>
              <w:t>if the UE is implemented according to the CR and the network is not, the network will ignore the new capabilities if provided. Therefore no interoperability issue is expected</w:t>
            </w:r>
          </w:p>
        </w:tc>
      </w:tr>
      <w:tr w:rsidR="00EA40D5" w14:paraId="1B1958C1" w14:textId="77777777" w:rsidTr="00F73C1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7DBA35" w14:textId="77777777" w:rsidR="00EA40D5" w:rsidRDefault="00EA40D5" w:rsidP="00EA40D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05D6C88" w14:textId="77777777" w:rsidR="00EA40D5" w:rsidRDefault="00EA40D5" w:rsidP="00EA40D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40D5" w14:paraId="43972C79" w14:textId="77777777" w:rsidTr="00F73C1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6E9232" w14:textId="77777777" w:rsidR="00EA40D5" w:rsidRDefault="00EA40D5" w:rsidP="00EA40D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EB653A" w14:textId="0692B1F5" w:rsidR="00EA40D5" w:rsidRDefault="00EA40D5" w:rsidP="00EA40D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 UE will not be able to indicate support of “</w:t>
            </w:r>
            <w:r w:rsidRPr="00CF0FC9">
              <w:rPr>
                <w:rFonts w:eastAsia="Malgun Gothic"/>
                <w:i/>
                <w:iCs/>
                <w:lang w:eastAsia="fr-FR"/>
              </w:rPr>
              <w:t>enhancedSkipUplinkTxDynamic-r16</w:t>
            </w:r>
            <w:r>
              <w:rPr>
                <w:noProof/>
              </w:rPr>
              <w:t>” and “</w:t>
            </w:r>
            <w:r w:rsidRPr="00CF0FC9">
              <w:rPr>
                <w:rFonts w:eastAsia="Malgun Gothic"/>
                <w:i/>
                <w:iCs/>
                <w:lang w:eastAsia="fr-FR"/>
              </w:rPr>
              <w:t>enhancedSkipUplinkTx</w:t>
            </w:r>
            <w:r>
              <w:rPr>
                <w:rFonts w:eastAsia="Malgun Gothic"/>
                <w:i/>
                <w:iCs/>
                <w:lang w:eastAsia="fr-FR"/>
              </w:rPr>
              <w:t>Configured</w:t>
            </w:r>
            <w:r w:rsidRPr="00CF0FC9">
              <w:rPr>
                <w:rFonts w:eastAsia="Malgun Gothic"/>
                <w:i/>
                <w:iCs/>
                <w:lang w:eastAsia="fr-FR"/>
              </w:rPr>
              <w:t>-r16</w:t>
            </w:r>
            <w:r>
              <w:rPr>
                <w:noProof/>
              </w:rPr>
              <w:t>” with differentiation between FR1 and FR2.</w:t>
            </w:r>
          </w:p>
        </w:tc>
      </w:tr>
      <w:tr w:rsidR="00B5399E" w14:paraId="7491E561" w14:textId="77777777" w:rsidTr="00F73C15">
        <w:tc>
          <w:tcPr>
            <w:tcW w:w="2694" w:type="dxa"/>
            <w:gridSpan w:val="2"/>
          </w:tcPr>
          <w:p w14:paraId="199205F6" w14:textId="77777777" w:rsidR="00B5399E" w:rsidRDefault="00B5399E" w:rsidP="00F73C1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FB6657" w14:textId="77777777" w:rsidR="00B5399E" w:rsidRDefault="00B5399E" w:rsidP="00F73C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86547" w14:paraId="67A2720D" w14:textId="77777777" w:rsidTr="00F73C1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19A8E9" w14:textId="292D70F7" w:rsidR="00B86547" w:rsidRDefault="00B86547" w:rsidP="00B8654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F71B110" w14:textId="415886C0" w:rsidR="00B86547" w:rsidRDefault="005D4C1B" w:rsidP="00B86547">
            <w:pPr>
              <w:pStyle w:val="CRCoverPage"/>
              <w:spacing w:after="0"/>
              <w:ind w:left="100"/>
              <w:rPr>
                <w:noProof/>
              </w:rPr>
            </w:pPr>
            <w:r>
              <w:t>6.3.3</w:t>
            </w:r>
          </w:p>
        </w:tc>
      </w:tr>
      <w:tr w:rsidR="00B86547" w14:paraId="090E3AE2" w14:textId="77777777" w:rsidTr="00F73C1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FE4240" w14:textId="77777777" w:rsidR="00B86547" w:rsidRDefault="00B86547" w:rsidP="00B8654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E406FCE" w14:textId="77777777" w:rsidR="00B86547" w:rsidRDefault="00B86547" w:rsidP="00B8654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86547" w14:paraId="5077DCCA" w14:textId="77777777" w:rsidTr="00F73C1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F5AC20" w14:textId="77777777" w:rsidR="00B86547" w:rsidRDefault="00B86547" w:rsidP="00B8654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8E7B2" w14:textId="4940E95A" w:rsidR="00B86547" w:rsidRDefault="00B86547" w:rsidP="00B8654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43D679D" w14:textId="77777777" w:rsidR="00B86547" w:rsidRDefault="00B86547" w:rsidP="00B8654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2BCDB9D" w14:textId="77777777" w:rsidR="00B86547" w:rsidRDefault="00B86547" w:rsidP="00B8654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241C6E4" w14:textId="77777777" w:rsidR="00B86547" w:rsidRDefault="00B86547" w:rsidP="00B8654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86547" w14:paraId="4282BA1F" w14:textId="77777777" w:rsidTr="00F73C1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5E1890" w14:textId="215EC05E" w:rsidR="00B86547" w:rsidRDefault="00B86547" w:rsidP="00B8654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1E1045C" w14:textId="0EEB8FA4" w:rsidR="00B86547" w:rsidRDefault="00B86547" w:rsidP="00B8654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71122B" w14:textId="77777777" w:rsidR="00B86547" w:rsidRDefault="00B86547" w:rsidP="00B8654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CD2BFCF" w14:textId="77777777" w:rsidR="00B86547" w:rsidRDefault="00B86547" w:rsidP="00B8654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5A6B4B1" w14:textId="260B87BB" w:rsidR="00B86547" w:rsidRDefault="00B86547" w:rsidP="00B8654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TS38.3</w:t>
            </w:r>
            <w:r w:rsidR="005D4C1B">
              <w:rPr>
                <w:noProof/>
              </w:rPr>
              <w:t>06</w:t>
            </w:r>
            <w:r>
              <w:rPr>
                <w:noProof/>
              </w:rPr>
              <w:t xml:space="preserve"> CR xxx </w:t>
            </w:r>
          </w:p>
          <w:p w14:paraId="2C1526EA" w14:textId="417AD6AE" w:rsidR="00B86547" w:rsidRDefault="00B86547" w:rsidP="00B8654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86547" w14:paraId="01E53F12" w14:textId="77777777" w:rsidTr="00F73C1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2B0C4F" w14:textId="573E2548" w:rsidR="00B86547" w:rsidRDefault="00B86547" w:rsidP="00B8654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A83EC66" w14:textId="1B290F99" w:rsidR="00B86547" w:rsidRDefault="00B86547" w:rsidP="00B8654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10B34A" w14:textId="310F0827" w:rsidR="00B86547" w:rsidRDefault="00B86547" w:rsidP="00B8654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BAD421" w14:textId="77777777" w:rsidR="00B86547" w:rsidRDefault="00B86547" w:rsidP="00B8654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B68E34F" w14:textId="5513667F" w:rsidR="00B86547" w:rsidRDefault="00B86547" w:rsidP="00B8654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86547" w14:paraId="1EF3DA08" w14:textId="77777777" w:rsidTr="00F73C1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B14245" w14:textId="711D0C0C" w:rsidR="00B86547" w:rsidRDefault="00B86547" w:rsidP="00B8654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5483BC4" w14:textId="77777777" w:rsidR="00B86547" w:rsidRDefault="00B86547" w:rsidP="00B8654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29B1DB" w14:textId="77777777" w:rsidR="00B86547" w:rsidRDefault="00B86547" w:rsidP="00B8654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D990EE1" w14:textId="77777777" w:rsidR="00B86547" w:rsidRDefault="00B86547" w:rsidP="00B8654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DC8C00" w14:textId="77777777" w:rsidR="00B86547" w:rsidRDefault="00B86547" w:rsidP="00B8654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86547" w14:paraId="043012BD" w14:textId="77777777" w:rsidTr="00F73C1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002C51" w14:textId="77777777" w:rsidR="00B86547" w:rsidRDefault="00B86547" w:rsidP="00B8654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DB0D6DF" w14:textId="77777777" w:rsidR="00B86547" w:rsidRDefault="00B86547" w:rsidP="00B86547">
            <w:pPr>
              <w:pStyle w:val="CRCoverPage"/>
              <w:spacing w:after="0"/>
              <w:rPr>
                <w:noProof/>
              </w:rPr>
            </w:pPr>
          </w:p>
        </w:tc>
      </w:tr>
      <w:tr w:rsidR="00B86547" w14:paraId="287E6EBD" w14:textId="77777777" w:rsidTr="00F73C1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4B9B86" w14:textId="56277D0F" w:rsidR="00B86547" w:rsidRDefault="00B86547" w:rsidP="00B8654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9A4CBB" w14:textId="4762A8A5" w:rsidR="00B86547" w:rsidRDefault="00B86547" w:rsidP="00B8654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5399E" w:rsidRPr="008863B9" w14:paraId="7FABD32F" w14:textId="77777777" w:rsidTr="00F73C1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6B031B" w14:textId="77777777" w:rsidR="00B5399E" w:rsidRPr="008863B9" w:rsidRDefault="00B5399E" w:rsidP="00F73C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562F05C" w14:textId="77777777" w:rsidR="00B5399E" w:rsidRPr="008863B9" w:rsidRDefault="00B5399E" w:rsidP="00F73C1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5399E" w14:paraId="528443A7" w14:textId="77777777" w:rsidTr="00F73C1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1A323" w14:textId="77777777" w:rsidR="00B5399E" w:rsidRDefault="00B5399E" w:rsidP="00F73C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6C79A9" w14:textId="77777777" w:rsidR="00B5399E" w:rsidRDefault="00B5399E" w:rsidP="00F73C1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24D1518" w14:textId="77777777" w:rsidR="00B5399E" w:rsidRDefault="00B5399E" w:rsidP="00B5399E">
      <w:pPr>
        <w:rPr>
          <w:noProof/>
        </w:rPr>
        <w:sectPr w:rsidR="00B5399E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bookmarkStart w:id="14" w:name="_Toc12750891"/>
    <w:bookmarkStart w:id="15" w:name="_Toc29382255"/>
    <w:bookmarkStart w:id="16" w:name="_Toc37093372"/>
    <w:bookmarkStart w:id="17" w:name="_Toc37238648"/>
    <w:bookmarkStart w:id="18" w:name="_Toc37238762"/>
    <w:bookmarkStart w:id="19" w:name="_Toc46488657"/>
    <w:bookmarkStart w:id="20" w:name="_Toc52574078"/>
    <w:bookmarkStart w:id="21" w:name="_Toc52574164"/>
    <w:bookmarkStart w:id="22" w:name="_Toc6791987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7EFF111B" w14:textId="12B1F271" w:rsidR="00995B32" w:rsidRDefault="00995B32" w:rsidP="00995B32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E840F" wp14:editId="3614B91F">
                <wp:simplePos x="0" y="0"/>
                <wp:positionH relativeFrom="column">
                  <wp:posOffset>-109855</wp:posOffset>
                </wp:positionH>
                <wp:positionV relativeFrom="paragraph">
                  <wp:posOffset>336550</wp:posOffset>
                </wp:positionV>
                <wp:extent cx="8261350" cy="55245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50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04937" w14:textId="1DFED2C3" w:rsidR="00995B32" w:rsidRPr="00995B32" w:rsidRDefault="00995B32" w:rsidP="00995B3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95B32">
                              <w:rPr>
                                <w:sz w:val="52"/>
                                <w:szCs w:val="52"/>
                              </w:rPr>
                              <w:t>Change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E84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65pt;margin-top:26.5pt;width:650.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" fillcolor="yellow" strokeweight=".5pt">
                <v:textbox>
                  <w:txbxContent>
                    <w:p w14:paraId="77C04937" w14:textId="1DFED2C3" w:rsidR="00995B32" w:rsidRPr="00995B32" w:rsidRDefault="00995B32" w:rsidP="00995B3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995B32">
                        <w:rPr>
                          <w:sz w:val="52"/>
                          <w:szCs w:val="52"/>
                        </w:rPr>
                        <w:t>Change start</w:t>
                      </w:r>
                    </w:p>
                  </w:txbxContent>
                </v:textbox>
              </v:shape>
            </w:pict>
          </mc:Fallback>
        </mc:AlternateContent>
      </w:r>
    </w:p>
    <w:p w14:paraId="2E5088F9" w14:textId="77777777" w:rsidR="00995B32" w:rsidRDefault="00995B32" w:rsidP="00995B32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</w:p>
    <w:p w14:paraId="340B8F01" w14:textId="77777777" w:rsidR="00995B32" w:rsidRDefault="00995B32" w:rsidP="00995B32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</w:p>
    <w:p w14:paraId="42699DC8" w14:textId="77777777" w:rsidR="002C6965" w:rsidRPr="00DE5341" w:rsidRDefault="002C6965" w:rsidP="002C6965">
      <w:pPr>
        <w:pStyle w:val="Heading3"/>
      </w:pPr>
      <w:bookmarkStart w:id="23" w:name="_Toc60777428"/>
      <w:bookmarkStart w:id="24" w:name="_Toc68015369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DE5341">
        <w:t>6.3.3</w:t>
      </w:r>
      <w:r w:rsidRPr="00DE5341">
        <w:tab/>
        <w:t>UE capability information elements</w:t>
      </w:r>
      <w:bookmarkEnd w:id="23"/>
      <w:bookmarkEnd w:id="24"/>
    </w:p>
    <w:p w14:paraId="4755B98B" w14:textId="77777777" w:rsidR="0091769B" w:rsidRPr="0091769B" w:rsidRDefault="0091769B" w:rsidP="0091769B">
      <w:pPr>
        <w:pStyle w:val="Heading4"/>
        <w:rPr>
          <w:iCs/>
          <w:color w:val="FF0000"/>
        </w:rPr>
      </w:pPr>
      <w:bookmarkStart w:id="25" w:name="_Toc60777475"/>
      <w:bookmarkStart w:id="26" w:name="_Toc68015417"/>
      <w:r w:rsidRPr="0091769B">
        <w:rPr>
          <w:iCs/>
          <w:color w:val="FF0000"/>
        </w:rPr>
        <w:t>&lt;&lt;skipped&gt;&gt;</w:t>
      </w:r>
    </w:p>
    <w:p w14:paraId="68B0B89A" w14:textId="112E4674" w:rsidR="008634A9" w:rsidRDefault="008634A9" w:rsidP="008634A9"/>
    <w:p w14:paraId="1E433E05" w14:textId="77777777" w:rsidR="00F675A5" w:rsidRPr="006F115B" w:rsidRDefault="00F675A5" w:rsidP="00F675A5">
      <w:pPr>
        <w:pStyle w:val="Heading4"/>
        <w:rPr>
          <w:rFonts w:eastAsia="Malgun Gothic"/>
        </w:rPr>
      </w:pPr>
      <w:bookmarkStart w:id="27" w:name="_Toc76423746"/>
      <w:r w:rsidRPr="006F115B">
        <w:rPr>
          <w:rFonts w:eastAsia="Malgun Gothic"/>
        </w:rPr>
        <w:t>–</w:t>
      </w:r>
      <w:r w:rsidRPr="006F115B">
        <w:rPr>
          <w:rFonts w:eastAsia="Malgun Gothic"/>
        </w:rPr>
        <w:tab/>
      </w:r>
      <w:r w:rsidRPr="006F115B">
        <w:rPr>
          <w:rFonts w:eastAsia="Malgun Gothic"/>
          <w:i/>
        </w:rPr>
        <w:t>MAC-Parameters</w:t>
      </w:r>
      <w:bookmarkEnd w:id="27"/>
    </w:p>
    <w:p w14:paraId="14AF18C4" w14:textId="77777777" w:rsidR="00F675A5" w:rsidRPr="006F115B" w:rsidRDefault="00F675A5" w:rsidP="00F675A5">
      <w:pPr>
        <w:rPr>
          <w:rFonts w:eastAsia="Malgun Gothic"/>
        </w:rPr>
      </w:pPr>
      <w:r w:rsidRPr="006F115B">
        <w:rPr>
          <w:rFonts w:eastAsia="Malgun Gothic"/>
        </w:rPr>
        <w:t xml:space="preserve">The IE </w:t>
      </w:r>
      <w:r w:rsidRPr="006F115B">
        <w:rPr>
          <w:rFonts w:eastAsia="Malgun Gothic"/>
          <w:i/>
        </w:rPr>
        <w:t>MAC-Parameters</w:t>
      </w:r>
      <w:r w:rsidRPr="006F115B">
        <w:rPr>
          <w:rFonts w:eastAsia="Malgun Gothic"/>
        </w:rPr>
        <w:t xml:space="preserve"> is used to convey capabilities related to MAC.</w:t>
      </w:r>
    </w:p>
    <w:p w14:paraId="1C55CD9B" w14:textId="77777777" w:rsidR="00F675A5" w:rsidRPr="006F115B" w:rsidRDefault="00F675A5" w:rsidP="00F675A5">
      <w:pPr>
        <w:pStyle w:val="TH"/>
        <w:rPr>
          <w:rFonts w:eastAsia="Malgun Gothic"/>
        </w:rPr>
      </w:pPr>
      <w:r w:rsidRPr="006F115B">
        <w:rPr>
          <w:rFonts w:eastAsia="Malgun Gothic"/>
          <w:i/>
        </w:rPr>
        <w:t>MAC-Parameters</w:t>
      </w:r>
      <w:r w:rsidRPr="006F115B">
        <w:rPr>
          <w:rFonts w:eastAsia="Malgun Gothic"/>
        </w:rPr>
        <w:t xml:space="preserve"> information element</w:t>
      </w:r>
    </w:p>
    <w:p w14:paraId="22BD61D7" w14:textId="77777777" w:rsidR="00F675A5" w:rsidRPr="006F115B" w:rsidRDefault="00F675A5" w:rsidP="00F675A5">
      <w:pPr>
        <w:pStyle w:val="PL"/>
        <w:rPr>
          <w:color w:val="808080"/>
        </w:rPr>
      </w:pPr>
      <w:r w:rsidRPr="006F115B">
        <w:rPr>
          <w:color w:val="808080"/>
        </w:rPr>
        <w:t>-- ASN1START</w:t>
      </w:r>
    </w:p>
    <w:p w14:paraId="565F473A" w14:textId="77777777" w:rsidR="00F675A5" w:rsidRPr="006F115B" w:rsidRDefault="00F675A5" w:rsidP="00F675A5">
      <w:pPr>
        <w:pStyle w:val="PL"/>
        <w:rPr>
          <w:color w:val="808080"/>
        </w:rPr>
      </w:pPr>
      <w:r w:rsidRPr="006F115B">
        <w:rPr>
          <w:color w:val="808080"/>
        </w:rPr>
        <w:t>-- TAG-MAC-PARAMETERS-START</w:t>
      </w:r>
    </w:p>
    <w:p w14:paraId="203C58E9" w14:textId="77777777" w:rsidR="00F675A5" w:rsidRPr="006F115B" w:rsidRDefault="00F675A5" w:rsidP="00F675A5">
      <w:pPr>
        <w:pStyle w:val="PL"/>
      </w:pPr>
    </w:p>
    <w:p w14:paraId="462B9825" w14:textId="77777777" w:rsidR="00F675A5" w:rsidRPr="006F115B" w:rsidRDefault="00F675A5" w:rsidP="00F675A5">
      <w:pPr>
        <w:pStyle w:val="PL"/>
      </w:pPr>
      <w:r w:rsidRPr="006F115B">
        <w:t xml:space="preserve">MAC-Parameters ::=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11789172" w14:textId="77777777" w:rsidR="00F675A5" w:rsidRPr="006F115B" w:rsidRDefault="00F675A5" w:rsidP="00F675A5">
      <w:pPr>
        <w:pStyle w:val="PL"/>
      </w:pPr>
      <w:r w:rsidRPr="006F115B">
        <w:t xml:space="preserve">    mac-ParametersCommon            MAC-ParametersCommon        </w:t>
      </w:r>
      <w:r w:rsidRPr="006F115B">
        <w:rPr>
          <w:color w:val="993366"/>
        </w:rPr>
        <w:t>OPTIONAL</w:t>
      </w:r>
      <w:r w:rsidRPr="006F115B">
        <w:t>,</w:t>
      </w:r>
    </w:p>
    <w:p w14:paraId="59707943" w14:textId="77777777" w:rsidR="00F675A5" w:rsidRPr="006F115B" w:rsidRDefault="00F675A5" w:rsidP="00F675A5">
      <w:pPr>
        <w:pStyle w:val="PL"/>
      </w:pPr>
      <w:r w:rsidRPr="006F115B">
        <w:t xml:space="preserve">    mac-ParametersXDD-Diff          MAC-ParametersXDD-Diff      </w:t>
      </w:r>
      <w:r w:rsidRPr="006F115B">
        <w:rPr>
          <w:color w:val="993366"/>
        </w:rPr>
        <w:t>OPTIONAL</w:t>
      </w:r>
    </w:p>
    <w:p w14:paraId="4AE8D7AE" w14:textId="77777777" w:rsidR="00F675A5" w:rsidRPr="006F115B" w:rsidRDefault="00F675A5" w:rsidP="00F675A5">
      <w:pPr>
        <w:pStyle w:val="PL"/>
      </w:pPr>
      <w:r w:rsidRPr="006F115B">
        <w:t>}</w:t>
      </w:r>
    </w:p>
    <w:p w14:paraId="61A70DF8" w14:textId="77777777" w:rsidR="00F675A5" w:rsidRPr="006F115B" w:rsidRDefault="00F675A5" w:rsidP="00F675A5">
      <w:pPr>
        <w:pStyle w:val="PL"/>
      </w:pPr>
    </w:p>
    <w:p w14:paraId="60CFC22D" w14:textId="77777777" w:rsidR="00F675A5" w:rsidRPr="006F115B" w:rsidRDefault="00F675A5" w:rsidP="00F675A5">
      <w:pPr>
        <w:pStyle w:val="PL"/>
      </w:pPr>
      <w:r w:rsidRPr="006F115B">
        <w:t xml:space="preserve">MAC-Parameters-v1610 ::=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1D592572" w14:textId="77777777" w:rsidR="00F675A5" w:rsidRPr="006F115B" w:rsidRDefault="00F675A5" w:rsidP="00F675A5">
      <w:pPr>
        <w:pStyle w:val="PL"/>
      </w:pPr>
      <w:r w:rsidRPr="006F115B">
        <w:t xml:space="preserve">    mac-ParametersFRX-Diff-r16      MAC-ParametersFRX-Diff-r16  </w:t>
      </w:r>
      <w:r w:rsidRPr="006F115B">
        <w:rPr>
          <w:color w:val="993366"/>
        </w:rPr>
        <w:t>OPTIONAL</w:t>
      </w:r>
    </w:p>
    <w:p w14:paraId="7FFE4BDE" w14:textId="77777777" w:rsidR="00F675A5" w:rsidRPr="006F115B" w:rsidRDefault="00F675A5" w:rsidP="00F675A5">
      <w:pPr>
        <w:pStyle w:val="PL"/>
      </w:pPr>
      <w:r w:rsidRPr="006F115B">
        <w:t>}</w:t>
      </w:r>
    </w:p>
    <w:p w14:paraId="59B19276" w14:textId="77777777" w:rsidR="00F675A5" w:rsidRPr="006F115B" w:rsidRDefault="00F675A5" w:rsidP="00F675A5">
      <w:pPr>
        <w:pStyle w:val="PL"/>
      </w:pPr>
    </w:p>
    <w:p w14:paraId="0C4C9ACD" w14:textId="77777777" w:rsidR="00F675A5" w:rsidRPr="006F115B" w:rsidRDefault="00F675A5" w:rsidP="00F675A5">
      <w:pPr>
        <w:pStyle w:val="PL"/>
      </w:pPr>
      <w:r w:rsidRPr="006F115B">
        <w:t xml:space="preserve">MAC-ParametersCommon ::=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71DB6D75" w14:textId="77777777" w:rsidR="00F675A5" w:rsidRPr="006F115B" w:rsidRDefault="00F675A5" w:rsidP="00F675A5">
      <w:pPr>
        <w:pStyle w:val="PL"/>
      </w:pPr>
      <w:r w:rsidRPr="006F115B">
        <w:t xml:space="preserve">    lcp-Restriction                         </w:t>
      </w:r>
      <w:r w:rsidRPr="006F115B">
        <w:rPr>
          <w:color w:val="993366"/>
        </w:rPr>
        <w:t>ENUMERATED</w:t>
      </w:r>
      <w:r w:rsidRPr="006F115B">
        <w:t xml:space="preserve"> {supported}      </w:t>
      </w:r>
      <w:r w:rsidRPr="006F115B">
        <w:rPr>
          <w:color w:val="993366"/>
        </w:rPr>
        <w:t>OPTIONAL</w:t>
      </w:r>
      <w:r w:rsidRPr="006F115B">
        <w:t>,</w:t>
      </w:r>
    </w:p>
    <w:p w14:paraId="0A030A2F" w14:textId="77777777" w:rsidR="00F675A5" w:rsidRPr="006F115B" w:rsidRDefault="00F675A5" w:rsidP="00F675A5">
      <w:pPr>
        <w:pStyle w:val="PL"/>
      </w:pPr>
      <w:r w:rsidRPr="006F115B">
        <w:t xml:space="preserve">    dummy                                   </w:t>
      </w:r>
      <w:r w:rsidRPr="006F115B">
        <w:rPr>
          <w:color w:val="993366"/>
        </w:rPr>
        <w:t>ENUMERATED</w:t>
      </w:r>
      <w:r w:rsidRPr="006F115B">
        <w:t xml:space="preserve"> {supported}      </w:t>
      </w:r>
      <w:r w:rsidRPr="006F115B">
        <w:rPr>
          <w:color w:val="993366"/>
        </w:rPr>
        <w:t>OPTIONAL</w:t>
      </w:r>
      <w:r w:rsidRPr="006F115B">
        <w:t>,</w:t>
      </w:r>
    </w:p>
    <w:p w14:paraId="31AA571C" w14:textId="77777777" w:rsidR="00F675A5" w:rsidRPr="006F115B" w:rsidRDefault="00F675A5" w:rsidP="00F675A5">
      <w:pPr>
        <w:pStyle w:val="PL"/>
      </w:pPr>
      <w:r w:rsidRPr="006F115B">
        <w:t xml:space="preserve">    lch-ToSCellRestriction                  </w:t>
      </w:r>
      <w:r w:rsidRPr="006F115B">
        <w:rPr>
          <w:color w:val="993366"/>
        </w:rPr>
        <w:t>ENUMERATED</w:t>
      </w:r>
      <w:r w:rsidRPr="006F115B">
        <w:t xml:space="preserve"> {supported}      </w:t>
      </w:r>
      <w:r w:rsidRPr="006F115B">
        <w:rPr>
          <w:color w:val="993366"/>
        </w:rPr>
        <w:t>OPTIONAL</w:t>
      </w:r>
      <w:r w:rsidRPr="006F115B">
        <w:t>,</w:t>
      </w:r>
    </w:p>
    <w:p w14:paraId="6EDCA330" w14:textId="77777777" w:rsidR="00F675A5" w:rsidRPr="006F115B" w:rsidRDefault="00F675A5" w:rsidP="00F675A5">
      <w:pPr>
        <w:pStyle w:val="PL"/>
      </w:pPr>
      <w:r w:rsidRPr="006F115B">
        <w:t xml:space="preserve">    ...,</w:t>
      </w:r>
    </w:p>
    <w:p w14:paraId="216D565C" w14:textId="77777777" w:rsidR="00F675A5" w:rsidRPr="006F115B" w:rsidRDefault="00F675A5" w:rsidP="00F675A5">
      <w:pPr>
        <w:pStyle w:val="PL"/>
      </w:pPr>
      <w:r w:rsidRPr="006F115B">
        <w:t xml:space="preserve">    [[</w:t>
      </w:r>
    </w:p>
    <w:p w14:paraId="7A96CCE1" w14:textId="77777777" w:rsidR="00F675A5" w:rsidRPr="006F115B" w:rsidRDefault="00F675A5" w:rsidP="00F675A5">
      <w:pPr>
        <w:pStyle w:val="PL"/>
      </w:pPr>
      <w:r w:rsidRPr="006F115B">
        <w:t xml:space="preserve">    recommendedBitRate                      </w:t>
      </w:r>
      <w:r w:rsidRPr="006F115B">
        <w:rPr>
          <w:color w:val="993366"/>
        </w:rPr>
        <w:t>ENUMERATED</w:t>
      </w:r>
      <w:r w:rsidRPr="006F115B">
        <w:t xml:space="preserve"> {supported}      </w:t>
      </w:r>
      <w:r w:rsidRPr="006F115B">
        <w:rPr>
          <w:color w:val="993366"/>
        </w:rPr>
        <w:t>OPTIONAL</w:t>
      </w:r>
      <w:r w:rsidRPr="006F115B">
        <w:t>,</w:t>
      </w:r>
    </w:p>
    <w:p w14:paraId="063EBC31" w14:textId="77777777" w:rsidR="00F675A5" w:rsidRPr="006F115B" w:rsidRDefault="00F675A5" w:rsidP="00F675A5">
      <w:pPr>
        <w:pStyle w:val="PL"/>
      </w:pPr>
      <w:r w:rsidRPr="006F115B">
        <w:t xml:space="preserve">    recommendedBitRateQuery                 </w:t>
      </w:r>
      <w:r w:rsidRPr="006F115B">
        <w:rPr>
          <w:color w:val="993366"/>
        </w:rPr>
        <w:t>ENUMERATED</w:t>
      </w:r>
      <w:r w:rsidRPr="006F115B">
        <w:t xml:space="preserve"> {supported}      </w:t>
      </w:r>
      <w:r w:rsidRPr="006F115B">
        <w:rPr>
          <w:color w:val="993366"/>
        </w:rPr>
        <w:t>OPTIONAL</w:t>
      </w:r>
    </w:p>
    <w:p w14:paraId="2FC65F5F" w14:textId="77777777" w:rsidR="00F675A5" w:rsidRPr="006F115B" w:rsidRDefault="00F675A5" w:rsidP="00F675A5">
      <w:pPr>
        <w:pStyle w:val="PL"/>
      </w:pPr>
      <w:r w:rsidRPr="006F115B">
        <w:t xml:space="preserve">    ]],</w:t>
      </w:r>
    </w:p>
    <w:p w14:paraId="6845827F" w14:textId="77777777" w:rsidR="00F675A5" w:rsidRPr="006F115B" w:rsidRDefault="00F675A5" w:rsidP="00F675A5">
      <w:pPr>
        <w:pStyle w:val="PL"/>
      </w:pPr>
      <w:r w:rsidRPr="006F115B">
        <w:t xml:space="preserve">    [[</w:t>
      </w:r>
    </w:p>
    <w:p w14:paraId="4DAC2AD0" w14:textId="77777777" w:rsidR="00F675A5" w:rsidRPr="006F115B" w:rsidRDefault="00F675A5" w:rsidP="00F675A5">
      <w:pPr>
        <w:pStyle w:val="PL"/>
      </w:pPr>
      <w:r w:rsidRPr="006F115B">
        <w:t xml:space="preserve">    recommendedBitRateMultiplier-r16         </w:t>
      </w:r>
      <w:r w:rsidRPr="006F115B">
        <w:rPr>
          <w:color w:val="993366"/>
        </w:rPr>
        <w:t>ENUMERATED</w:t>
      </w:r>
      <w:r w:rsidRPr="006F115B">
        <w:t xml:space="preserve"> {supported}     </w:t>
      </w:r>
      <w:r w:rsidRPr="006F115B">
        <w:rPr>
          <w:color w:val="993366"/>
        </w:rPr>
        <w:t>OPTIONAL</w:t>
      </w:r>
      <w:r w:rsidRPr="006F115B">
        <w:t>,</w:t>
      </w:r>
    </w:p>
    <w:p w14:paraId="60F33DE2" w14:textId="77777777" w:rsidR="00F675A5" w:rsidRPr="006F115B" w:rsidRDefault="00F675A5" w:rsidP="00F675A5">
      <w:pPr>
        <w:pStyle w:val="PL"/>
      </w:pPr>
      <w:r w:rsidRPr="006F115B">
        <w:t xml:space="preserve">    preEmptiveBSR-r16                        </w:t>
      </w:r>
      <w:r w:rsidRPr="006F115B">
        <w:rPr>
          <w:color w:val="993366"/>
        </w:rPr>
        <w:t>ENUMERATED</w:t>
      </w:r>
      <w:r w:rsidRPr="006F115B">
        <w:t xml:space="preserve"> {supported}     </w:t>
      </w:r>
      <w:r w:rsidRPr="006F115B">
        <w:rPr>
          <w:color w:val="993366"/>
        </w:rPr>
        <w:t>OPTIONAL</w:t>
      </w:r>
      <w:r w:rsidRPr="006F115B">
        <w:t>,</w:t>
      </w:r>
    </w:p>
    <w:p w14:paraId="6E99FC83" w14:textId="77777777" w:rsidR="00F675A5" w:rsidRPr="006F115B" w:rsidRDefault="00F675A5" w:rsidP="00F675A5">
      <w:pPr>
        <w:pStyle w:val="PL"/>
      </w:pPr>
      <w:r w:rsidRPr="006F115B">
        <w:t xml:space="preserve">    autonomousTransmission-r16               </w:t>
      </w:r>
      <w:r w:rsidRPr="006F115B">
        <w:rPr>
          <w:color w:val="993366"/>
        </w:rPr>
        <w:t>ENUMERATED</w:t>
      </w:r>
      <w:r w:rsidRPr="006F115B">
        <w:t xml:space="preserve"> {supported}     </w:t>
      </w:r>
      <w:r w:rsidRPr="006F115B">
        <w:rPr>
          <w:color w:val="993366"/>
        </w:rPr>
        <w:t>OPTIONAL</w:t>
      </w:r>
      <w:r w:rsidRPr="006F115B">
        <w:t>,</w:t>
      </w:r>
    </w:p>
    <w:p w14:paraId="24791FA2" w14:textId="77777777" w:rsidR="00F675A5" w:rsidRPr="006F115B" w:rsidRDefault="00F675A5" w:rsidP="00F675A5">
      <w:pPr>
        <w:pStyle w:val="PL"/>
      </w:pPr>
      <w:r w:rsidRPr="006F115B">
        <w:t xml:space="preserve">    lch-PriorityBasedPrioritization-r16      </w:t>
      </w:r>
      <w:r w:rsidRPr="006F115B">
        <w:rPr>
          <w:color w:val="993366"/>
        </w:rPr>
        <w:t>ENUMERATED</w:t>
      </w:r>
      <w:r w:rsidRPr="006F115B">
        <w:t xml:space="preserve"> {supported}     </w:t>
      </w:r>
      <w:r w:rsidRPr="006F115B">
        <w:rPr>
          <w:color w:val="993366"/>
        </w:rPr>
        <w:t>OPTIONAL</w:t>
      </w:r>
      <w:r w:rsidRPr="006F115B">
        <w:t>,</w:t>
      </w:r>
    </w:p>
    <w:p w14:paraId="55BF4F02" w14:textId="77777777" w:rsidR="00F675A5" w:rsidRPr="006F115B" w:rsidRDefault="00F675A5" w:rsidP="00F675A5">
      <w:pPr>
        <w:pStyle w:val="PL"/>
      </w:pPr>
      <w:r w:rsidRPr="006F115B">
        <w:t xml:space="preserve">    lch-ToConfiguredGrantMapping-r16         </w:t>
      </w:r>
      <w:r w:rsidRPr="006F115B">
        <w:rPr>
          <w:color w:val="993366"/>
        </w:rPr>
        <w:t>ENUMERATED</w:t>
      </w:r>
      <w:r w:rsidRPr="006F115B">
        <w:t xml:space="preserve"> {supported}     </w:t>
      </w:r>
      <w:r w:rsidRPr="006F115B">
        <w:rPr>
          <w:color w:val="993366"/>
        </w:rPr>
        <w:t>OPTIONAL</w:t>
      </w:r>
      <w:r w:rsidRPr="006F115B">
        <w:t>,</w:t>
      </w:r>
    </w:p>
    <w:p w14:paraId="2746F2AB" w14:textId="77777777" w:rsidR="00F675A5" w:rsidRPr="006F115B" w:rsidRDefault="00F675A5" w:rsidP="00F675A5">
      <w:pPr>
        <w:pStyle w:val="PL"/>
      </w:pPr>
      <w:r w:rsidRPr="006F115B">
        <w:t xml:space="preserve">    lch-ToGrantPriorityRestriction-r16       </w:t>
      </w:r>
      <w:r w:rsidRPr="006F115B">
        <w:rPr>
          <w:color w:val="993366"/>
        </w:rPr>
        <w:t>ENUMERATED</w:t>
      </w:r>
      <w:r w:rsidRPr="006F115B">
        <w:t xml:space="preserve"> {supported}     </w:t>
      </w:r>
      <w:r w:rsidRPr="006F115B">
        <w:rPr>
          <w:color w:val="993366"/>
        </w:rPr>
        <w:t>OPTIONAL</w:t>
      </w:r>
      <w:r w:rsidRPr="006F115B">
        <w:t>,</w:t>
      </w:r>
    </w:p>
    <w:p w14:paraId="67D85605" w14:textId="77777777" w:rsidR="00F675A5" w:rsidRPr="006F115B" w:rsidRDefault="00F675A5" w:rsidP="00F675A5">
      <w:pPr>
        <w:pStyle w:val="PL"/>
      </w:pPr>
      <w:r w:rsidRPr="006F115B">
        <w:t xml:space="preserve">    singlePHR-P-r16                          </w:t>
      </w:r>
      <w:r w:rsidRPr="006F115B">
        <w:rPr>
          <w:color w:val="993366"/>
        </w:rPr>
        <w:t>ENUMERATED</w:t>
      </w:r>
      <w:r w:rsidRPr="006F115B">
        <w:t xml:space="preserve"> {supported}     </w:t>
      </w:r>
      <w:r w:rsidRPr="006F115B">
        <w:rPr>
          <w:color w:val="993366"/>
        </w:rPr>
        <w:t>OPTIONAL</w:t>
      </w:r>
      <w:r w:rsidRPr="006F115B">
        <w:t>,</w:t>
      </w:r>
    </w:p>
    <w:p w14:paraId="7168FE17" w14:textId="77777777" w:rsidR="00F675A5" w:rsidRPr="006F115B" w:rsidRDefault="00F675A5" w:rsidP="00F675A5">
      <w:pPr>
        <w:pStyle w:val="PL"/>
      </w:pPr>
      <w:r w:rsidRPr="006F115B">
        <w:lastRenderedPageBreak/>
        <w:t xml:space="preserve">    ul-LBT-FailureDetectionRecovery-r16      </w:t>
      </w:r>
      <w:r w:rsidRPr="006F115B">
        <w:rPr>
          <w:color w:val="993366"/>
        </w:rPr>
        <w:t>ENUMERATED</w:t>
      </w:r>
      <w:r w:rsidRPr="006F115B">
        <w:t xml:space="preserve"> {supported}     </w:t>
      </w:r>
      <w:r w:rsidRPr="006F115B">
        <w:rPr>
          <w:color w:val="993366"/>
        </w:rPr>
        <w:t>OPTIONAL</w:t>
      </w:r>
      <w:r w:rsidRPr="006F115B">
        <w:t>,</w:t>
      </w:r>
    </w:p>
    <w:p w14:paraId="63E8B75B" w14:textId="77777777" w:rsidR="00F675A5" w:rsidRPr="006F115B" w:rsidRDefault="00F675A5" w:rsidP="00F675A5">
      <w:pPr>
        <w:pStyle w:val="PL"/>
        <w:rPr>
          <w:color w:val="808080"/>
        </w:rPr>
      </w:pPr>
      <w:r w:rsidRPr="006F115B">
        <w:t xml:space="preserve">    </w:t>
      </w:r>
      <w:r w:rsidRPr="006F115B">
        <w:rPr>
          <w:color w:val="808080"/>
        </w:rPr>
        <w:t>-- R4 8-1: MPE</w:t>
      </w:r>
    </w:p>
    <w:p w14:paraId="71CF19C3" w14:textId="77777777" w:rsidR="00F675A5" w:rsidRPr="006F115B" w:rsidRDefault="00F675A5" w:rsidP="00F675A5">
      <w:pPr>
        <w:pStyle w:val="PL"/>
      </w:pPr>
      <w:r w:rsidRPr="006F115B">
        <w:t xml:space="preserve">    tdd-MPE-P-MPR-Reporting-r16              </w:t>
      </w:r>
      <w:r w:rsidRPr="006F115B">
        <w:rPr>
          <w:color w:val="993366"/>
        </w:rPr>
        <w:t>ENUMERATED</w:t>
      </w:r>
      <w:r w:rsidRPr="006F115B">
        <w:t xml:space="preserve"> {supported}     </w:t>
      </w:r>
      <w:r w:rsidRPr="006F115B">
        <w:rPr>
          <w:color w:val="993366"/>
        </w:rPr>
        <w:t>OPTIONAL</w:t>
      </w:r>
      <w:r w:rsidRPr="006F115B">
        <w:t>,</w:t>
      </w:r>
    </w:p>
    <w:p w14:paraId="311C49C6" w14:textId="77777777" w:rsidR="00F675A5" w:rsidRPr="006F115B" w:rsidRDefault="00F675A5" w:rsidP="00F675A5">
      <w:pPr>
        <w:pStyle w:val="PL"/>
      </w:pPr>
      <w:r w:rsidRPr="006F115B">
        <w:t xml:space="preserve">    lcid-ExtensionIAB-r16                    </w:t>
      </w:r>
      <w:r w:rsidRPr="006F115B">
        <w:rPr>
          <w:color w:val="993366"/>
        </w:rPr>
        <w:t>ENUMERATED</w:t>
      </w:r>
      <w:r w:rsidRPr="006F115B">
        <w:t xml:space="preserve"> {supported}     </w:t>
      </w:r>
      <w:r w:rsidRPr="006F115B">
        <w:rPr>
          <w:color w:val="993366"/>
        </w:rPr>
        <w:t>OPTIONAL</w:t>
      </w:r>
    </w:p>
    <w:p w14:paraId="2546F531" w14:textId="77777777" w:rsidR="00F675A5" w:rsidRPr="006F115B" w:rsidRDefault="00F675A5" w:rsidP="00F675A5">
      <w:pPr>
        <w:pStyle w:val="PL"/>
      </w:pPr>
      <w:r w:rsidRPr="006F115B">
        <w:t xml:space="preserve">    ]],</w:t>
      </w:r>
    </w:p>
    <w:p w14:paraId="2E391E7C" w14:textId="77777777" w:rsidR="00F675A5" w:rsidRPr="006F115B" w:rsidRDefault="00F675A5" w:rsidP="00F675A5">
      <w:pPr>
        <w:pStyle w:val="PL"/>
      </w:pPr>
      <w:r w:rsidRPr="006F115B">
        <w:t xml:space="preserve">    [[</w:t>
      </w:r>
    </w:p>
    <w:p w14:paraId="60535209" w14:textId="77777777" w:rsidR="00F675A5" w:rsidRPr="006F115B" w:rsidRDefault="00F675A5" w:rsidP="00F675A5">
      <w:pPr>
        <w:pStyle w:val="PL"/>
      </w:pPr>
      <w:r w:rsidRPr="006F115B">
        <w:t xml:space="preserve">    spCell-BFR-CBRA-r16                      </w:t>
      </w:r>
      <w:r w:rsidRPr="006F115B">
        <w:rPr>
          <w:color w:val="993366"/>
        </w:rPr>
        <w:t>ENUMERATED</w:t>
      </w:r>
      <w:r w:rsidRPr="006F115B">
        <w:t xml:space="preserve"> {supported}     </w:t>
      </w:r>
      <w:r w:rsidRPr="006F115B">
        <w:rPr>
          <w:color w:val="993366"/>
        </w:rPr>
        <w:t>OPTIONAL</w:t>
      </w:r>
    </w:p>
    <w:p w14:paraId="777F1F0C" w14:textId="77777777" w:rsidR="00F675A5" w:rsidRPr="006F115B" w:rsidRDefault="00F675A5" w:rsidP="00F675A5">
      <w:pPr>
        <w:pStyle w:val="PL"/>
      </w:pPr>
      <w:r w:rsidRPr="006F115B">
        <w:t xml:space="preserve">    ]],</w:t>
      </w:r>
    </w:p>
    <w:p w14:paraId="62D71242" w14:textId="77777777" w:rsidR="00F675A5" w:rsidRPr="006F115B" w:rsidRDefault="00F675A5" w:rsidP="00F675A5">
      <w:pPr>
        <w:pStyle w:val="PL"/>
      </w:pPr>
      <w:r w:rsidRPr="006F115B">
        <w:t xml:space="preserve">    [[</w:t>
      </w:r>
    </w:p>
    <w:p w14:paraId="6FE45467" w14:textId="77777777" w:rsidR="00F675A5" w:rsidRPr="006F115B" w:rsidRDefault="00F675A5" w:rsidP="00F675A5">
      <w:pPr>
        <w:pStyle w:val="PL"/>
      </w:pPr>
      <w:r w:rsidRPr="006F115B">
        <w:t xml:space="preserve">    srs-ResourceId-Ext-r16                   </w:t>
      </w:r>
      <w:r w:rsidRPr="006F115B">
        <w:rPr>
          <w:color w:val="993366"/>
        </w:rPr>
        <w:t>ENUMERATED</w:t>
      </w:r>
      <w:r w:rsidRPr="006F115B">
        <w:t xml:space="preserve"> {supported}     </w:t>
      </w:r>
      <w:r w:rsidRPr="006F115B">
        <w:rPr>
          <w:color w:val="993366"/>
        </w:rPr>
        <w:t>OPTIONAL</w:t>
      </w:r>
    </w:p>
    <w:p w14:paraId="2586D8DF" w14:textId="77777777" w:rsidR="00F675A5" w:rsidRPr="006F115B" w:rsidRDefault="00F675A5" w:rsidP="00F675A5">
      <w:pPr>
        <w:pStyle w:val="PL"/>
      </w:pPr>
      <w:r w:rsidRPr="006F115B">
        <w:t xml:space="preserve">    ]]</w:t>
      </w:r>
    </w:p>
    <w:p w14:paraId="413ABAC1" w14:textId="77777777" w:rsidR="00F675A5" w:rsidRPr="006F115B" w:rsidRDefault="00F675A5" w:rsidP="00F675A5">
      <w:pPr>
        <w:pStyle w:val="PL"/>
      </w:pPr>
      <w:r w:rsidRPr="006F115B">
        <w:t>}</w:t>
      </w:r>
    </w:p>
    <w:p w14:paraId="051B4C7E" w14:textId="77777777" w:rsidR="00F675A5" w:rsidRPr="006F115B" w:rsidRDefault="00F675A5" w:rsidP="00F675A5">
      <w:pPr>
        <w:pStyle w:val="PL"/>
      </w:pPr>
    </w:p>
    <w:p w14:paraId="0352311A" w14:textId="77777777" w:rsidR="00F675A5" w:rsidRPr="006F115B" w:rsidRDefault="00F675A5" w:rsidP="00F675A5">
      <w:pPr>
        <w:pStyle w:val="PL"/>
      </w:pPr>
      <w:r w:rsidRPr="006F115B">
        <w:t xml:space="preserve">MAC-ParametersFRX-Diff-r16 ::=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0332762F" w14:textId="77777777" w:rsidR="00F675A5" w:rsidRPr="006F115B" w:rsidRDefault="00F675A5" w:rsidP="00F675A5">
      <w:pPr>
        <w:pStyle w:val="PL"/>
      </w:pPr>
      <w:r w:rsidRPr="006F115B">
        <w:t xml:space="preserve">    directMCG-SCellActivation-r16           </w:t>
      </w:r>
      <w:r w:rsidRPr="006F115B">
        <w:rPr>
          <w:color w:val="993366"/>
        </w:rPr>
        <w:t>ENUMERATED</w:t>
      </w:r>
      <w:r w:rsidRPr="006F115B">
        <w:t xml:space="preserve"> {supported}      </w:t>
      </w:r>
      <w:r w:rsidRPr="006F115B">
        <w:rPr>
          <w:color w:val="993366"/>
        </w:rPr>
        <w:t>OPTIONAL</w:t>
      </w:r>
      <w:r w:rsidRPr="006F115B">
        <w:t>,</w:t>
      </w:r>
    </w:p>
    <w:p w14:paraId="41ECA458" w14:textId="77777777" w:rsidR="00F675A5" w:rsidRPr="006F115B" w:rsidRDefault="00F675A5" w:rsidP="00F675A5">
      <w:pPr>
        <w:pStyle w:val="PL"/>
      </w:pPr>
      <w:r w:rsidRPr="006F115B">
        <w:t xml:space="preserve">    directMCG-SCellActivationResume-r16     </w:t>
      </w:r>
      <w:r w:rsidRPr="006F115B">
        <w:rPr>
          <w:color w:val="993366"/>
        </w:rPr>
        <w:t>ENUMERATED</w:t>
      </w:r>
      <w:r w:rsidRPr="006F115B">
        <w:t xml:space="preserve"> {supported}      </w:t>
      </w:r>
      <w:r w:rsidRPr="006F115B">
        <w:rPr>
          <w:color w:val="993366"/>
        </w:rPr>
        <w:t>OPTIONAL</w:t>
      </w:r>
      <w:r w:rsidRPr="006F115B">
        <w:t>,</w:t>
      </w:r>
    </w:p>
    <w:p w14:paraId="2E69A872" w14:textId="77777777" w:rsidR="00F675A5" w:rsidRPr="006F115B" w:rsidRDefault="00F675A5" w:rsidP="00F675A5">
      <w:pPr>
        <w:pStyle w:val="PL"/>
      </w:pPr>
      <w:r w:rsidRPr="006F115B">
        <w:t xml:space="preserve">    directSCG-SCellActivation-r16           </w:t>
      </w:r>
      <w:r w:rsidRPr="006F115B">
        <w:rPr>
          <w:color w:val="993366"/>
        </w:rPr>
        <w:t>ENUMERATED</w:t>
      </w:r>
      <w:r w:rsidRPr="006F115B">
        <w:t xml:space="preserve"> {supported}      </w:t>
      </w:r>
      <w:r w:rsidRPr="006F115B">
        <w:rPr>
          <w:color w:val="993366"/>
        </w:rPr>
        <w:t>OPTIONAL</w:t>
      </w:r>
      <w:r w:rsidRPr="006F115B">
        <w:t>,</w:t>
      </w:r>
    </w:p>
    <w:p w14:paraId="266FDF81" w14:textId="77777777" w:rsidR="00F675A5" w:rsidRPr="006F115B" w:rsidRDefault="00F675A5" w:rsidP="00F675A5">
      <w:pPr>
        <w:pStyle w:val="PL"/>
      </w:pPr>
      <w:r w:rsidRPr="006F115B">
        <w:t xml:space="preserve">    directSCG-SCellActivationResume-r16     </w:t>
      </w:r>
      <w:r w:rsidRPr="006F115B">
        <w:rPr>
          <w:color w:val="993366"/>
        </w:rPr>
        <w:t>ENUMERATED</w:t>
      </w:r>
      <w:r w:rsidRPr="006F115B">
        <w:t xml:space="preserve"> {supported}      </w:t>
      </w:r>
      <w:r w:rsidRPr="006F115B">
        <w:rPr>
          <w:color w:val="993366"/>
        </w:rPr>
        <w:t>OPTIONAL</w:t>
      </w:r>
      <w:r w:rsidRPr="006F115B">
        <w:t>,</w:t>
      </w:r>
    </w:p>
    <w:p w14:paraId="2CDE1348" w14:textId="77777777" w:rsidR="00F675A5" w:rsidRPr="006F115B" w:rsidRDefault="00F675A5" w:rsidP="00F675A5">
      <w:pPr>
        <w:pStyle w:val="PL"/>
        <w:rPr>
          <w:color w:val="808080"/>
        </w:rPr>
      </w:pPr>
      <w:r w:rsidRPr="006F115B">
        <w:t xml:space="preserve">    </w:t>
      </w:r>
      <w:r w:rsidRPr="006F115B">
        <w:rPr>
          <w:color w:val="808080"/>
        </w:rPr>
        <w:t>-- R1 19-1: DRX Adaptation</w:t>
      </w:r>
    </w:p>
    <w:p w14:paraId="5E968C91" w14:textId="77777777" w:rsidR="00F675A5" w:rsidRPr="006F115B" w:rsidRDefault="00F675A5" w:rsidP="00F675A5">
      <w:pPr>
        <w:pStyle w:val="PL"/>
      </w:pPr>
      <w:r w:rsidRPr="006F115B">
        <w:t xml:space="preserve">    drx-Adaptation-r16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509B8798" w14:textId="77777777" w:rsidR="00F675A5" w:rsidRPr="006F115B" w:rsidRDefault="00F675A5" w:rsidP="00F675A5">
      <w:pPr>
        <w:pStyle w:val="PL"/>
      </w:pPr>
      <w:r w:rsidRPr="006F115B">
        <w:t xml:space="preserve">        non-SharedSpectrumChAccess-r16      MinTimeGap-r16              </w:t>
      </w:r>
      <w:r w:rsidRPr="006F115B">
        <w:rPr>
          <w:color w:val="993366"/>
        </w:rPr>
        <w:t>OPTIONAL</w:t>
      </w:r>
      <w:r w:rsidRPr="006F115B">
        <w:t>,</w:t>
      </w:r>
    </w:p>
    <w:p w14:paraId="79ADA1CA" w14:textId="77777777" w:rsidR="00F675A5" w:rsidRPr="006F115B" w:rsidRDefault="00F675A5" w:rsidP="00F675A5">
      <w:pPr>
        <w:pStyle w:val="PL"/>
      </w:pPr>
      <w:r w:rsidRPr="006F115B">
        <w:t xml:space="preserve">        sharedSpectrumChAccess-r16          MinTimeGap-r16              </w:t>
      </w:r>
      <w:r w:rsidRPr="006F115B">
        <w:rPr>
          <w:color w:val="993366"/>
        </w:rPr>
        <w:t>OPTIONAL</w:t>
      </w:r>
    </w:p>
    <w:p w14:paraId="1524BED7" w14:textId="77777777" w:rsidR="00F675A5" w:rsidRPr="006F115B" w:rsidRDefault="00F675A5" w:rsidP="00F675A5">
      <w:pPr>
        <w:pStyle w:val="PL"/>
      </w:pPr>
      <w:r w:rsidRPr="006F115B">
        <w:t xml:space="preserve">    }                                         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6265A635" w14:textId="3B191527" w:rsidR="00D66DCF" w:rsidRPr="00DE5341" w:rsidRDefault="00F675A5" w:rsidP="00D66DCF">
      <w:pPr>
        <w:pStyle w:val="PL"/>
        <w:rPr>
          <w:ins w:id="28" w:author="[Mouaffac]" w:date="2021-07-14T16:08:00Z"/>
        </w:rPr>
      </w:pPr>
      <w:r w:rsidRPr="006F115B">
        <w:t xml:space="preserve">    ...</w:t>
      </w:r>
      <w:ins w:id="29" w:author="[Mouaffac]" w:date="2021-07-14T16:08:00Z">
        <w:r w:rsidR="00D66DCF" w:rsidRPr="00DE5341">
          <w:t>,</w:t>
        </w:r>
      </w:ins>
    </w:p>
    <w:p w14:paraId="70A63590" w14:textId="77777777" w:rsidR="00D66DCF" w:rsidRPr="00DE5341" w:rsidRDefault="00D66DCF" w:rsidP="00D66DCF">
      <w:pPr>
        <w:pStyle w:val="PL"/>
        <w:rPr>
          <w:ins w:id="30" w:author="[Mouaffac]" w:date="2021-07-14T16:08:00Z"/>
        </w:rPr>
      </w:pPr>
      <w:ins w:id="31" w:author="[Mouaffac]" w:date="2021-07-14T16:08:00Z">
        <w:r w:rsidRPr="00DE5341">
          <w:t xml:space="preserve">    [[</w:t>
        </w:r>
      </w:ins>
    </w:p>
    <w:p w14:paraId="3361CE3F" w14:textId="77777777" w:rsidR="00D66DCF" w:rsidRPr="009A1969" w:rsidRDefault="00D66DCF" w:rsidP="00D66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" w:author="[Mouaffac]" w:date="2021-07-14T16:08:00Z"/>
          <w:rFonts w:ascii="Courier New" w:hAnsi="Courier New"/>
          <w:noProof/>
          <w:sz w:val="16"/>
          <w:lang w:eastAsia="en-GB"/>
        </w:rPr>
      </w:pPr>
      <w:ins w:id="33" w:author="[Mouaffac]" w:date="2021-07-14T16:08:00Z">
        <w:r w:rsidRPr="00DE5341">
          <w:t xml:space="preserve">    </w:t>
        </w:r>
        <w:r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Pr="005D4C1B">
          <w:rPr>
            <w:rFonts w:ascii="Courier New" w:hAnsi="Courier New"/>
            <w:noProof/>
            <w:sz w:val="16"/>
            <w:lang w:eastAsia="en-GB"/>
          </w:rPr>
          <w:t>enhancedSkipUplinkTxDynamic</w:t>
        </w:r>
        <w:r w:rsidRPr="00F412FF">
          <w:rPr>
            <w:rFonts w:ascii="Courier New" w:hAnsi="Courier New"/>
            <w:noProof/>
            <w:sz w:val="16"/>
            <w:lang w:eastAsia="en-GB"/>
          </w:rPr>
          <w:t>TDD-r16</w:t>
        </w:r>
        <w:r w:rsidRPr="009A1969">
          <w:rPr>
            <w:rFonts w:ascii="Courier New" w:hAnsi="Courier New"/>
            <w:noProof/>
            <w:sz w:val="16"/>
            <w:lang w:eastAsia="en-GB"/>
          </w:rPr>
          <w:t xml:space="preserve">    </w:t>
        </w:r>
        <w:r>
          <w:rPr>
            <w:rFonts w:ascii="Courier New" w:hAnsi="Courier New"/>
            <w:noProof/>
            <w:sz w:val="16"/>
            <w:lang w:eastAsia="en-GB"/>
          </w:rPr>
          <w:tab/>
        </w:r>
        <w:r w:rsidRPr="009A1969">
          <w:rPr>
            <w:rFonts w:ascii="Courier New" w:hAnsi="Courier New"/>
            <w:noProof/>
            <w:sz w:val="16"/>
            <w:lang w:eastAsia="en-GB"/>
          </w:rPr>
          <w:t>ENUMERATED {supported}                      OPTIONAL,</w:t>
        </w:r>
      </w:ins>
    </w:p>
    <w:p w14:paraId="4A322752" w14:textId="77777777" w:rsidR="00D66DCF" w:rsidRPr="009A1969" w:rsidRDefault="00D66DCF" w:rsidP="00D66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4" w:author="[Mouaffac]" w:date="2021-07-14T16:08:00Z"/>
          <w:rFonts w:ascii="Courier New" w:hAnsi="Courier New"/>
          <w:noProof/>
          <w:sz w:val="16"/>
          <w:lang w:eastAsia="en-GB"/>
        </w:rPr>
      </w:pPr>
      <w:ins w:id="35" w:author="[Mouaffac]" w:date="2021-07-14T16:08:00Z">
        <w:r w:rsidRPr="009A1969">
          <w:rPr>
            <w:rFonts w:ascii="Courier New" w:hAnsi="Courier New"/>
            <w:noProof/>
            <w:sz w:val="16"/>
            <w:lang w:eastAsia="en-GB"/>
          </w:rPr>
          <w:t xml:space="preserve">    </w:t>
        </w:r>
        <w:r w:rsidRPr="005D4C1B">
          <w:rPr>
            <w:rFonts w:ascii="Courier New" w:hAnsi="Courier New"/>
            <w:noProof/>
            <w:sz w:val="16"/>
            <w:lang w:eastAsia="en-GB"/>
          </w:rPr>
          <w:t>enhancedSkipUplinkTxConfigured</w:t>
        </w:r>
        <w:r w:rsidRPr="00F412FF">
          <w:rPr>
            <w:rFonts w:ascii="Courier New" w:hAnsi="Courier New"/>
            <w:noProof/>
            <w:sz w:val="16"/>
            <w:lang w:eastAsia="en-GB"/>
          </w:rPr>
          <w:t>TDD-r16</w:t>
        </w:r>
        <w:r w:rsidRPr="009A1969">
          <w:rPr>
            <w:rFonts w:ascii="Courier New" w:hAnsi="Courier New"/>
            <w:noProof/>
            <w:sz w:val="16"/>
            <w:lang w:eastAsia="en-GB"/>
          </w:rPr>
          <w:t xml:space="preserve">   ENUMERATED {supported}                      OPTIONAL</w:t>
        </w:r>
      </w:ins>
    </w:p>
    <w:p w14:paraId="011B45DE" w14:textId="77777777" w:rsidR="00D66DCF" w:rsidRPr="00DE5341" w:rsidRDefault="00D66DCF" w:rsidP="00D66DCF">
      <w:pPr>
        <w:pStyle w:val="PL"/>
        <w:rPr>
          <w:ins w:id="36" w:author="[Mouaffac]" w:date="2021-07-14T16:08:00Z"/>
        </w:rPr>
      </w:pPr>
    </w:p>
    <w:p w14:paraId="0E53F74B" w14:textId="77777777" w:rsidR="00D66DCF" w:rsidRPr="00DE5341" w:rsidRDefault="00D66DCF" w:rsidP="00D66DCF">
      <w:pPr>
        <w:pStyle w:val="PL"/>
        <w:rPr>
          <w:ins w:id="37" w:author="[Mouaffac]" w:date="2021-07-14T16:08:00Z"/>
        </w:rPr>
      </w:pPr>
      <w:ins w:id="38" w:author="[Mouaffac]" w:date="2021-07-14T16:08:00Z">
        <w:r w:rsidRPr="00DE5341">
          <w:t xml:space="preserve">    ]]</w:t>
        </w:r>
      </w:ins>
    </w:p>
    <w:p w14:paraId="3DBA0CB5" w14:textId="4642C114" w:rsidR="00F675A5" w:rsidRPr="006F115B" w:rsidRDefault="00F675A5" w:rsidP="00F675A5">
      <w:pPr>
        <w:pStyle w:val="PL"/>
      </w:pPr>
    </w:p>
    <w:p w14:paraId="258643FD" w14:textId="77777777" w:rsidR="00F675A5" w:rsidRPr="006F115B" w:rsidRDefault="00F675A5" w:rsidP="00F675A5">
      <w:pPr>
        <w:pStyle w:val="PL"/>
      </w:pPr>
      <w:r w:rsidRPr="006F115B">
        <w:t>}</w:t>
      </w:r>
    </w:p>
    <w:p w14:paraId="2AEAF849" w14:textId="77777777" w:rsidR="00F675A5" w:rsidRPr="006F115B" w:rsidRDefault="00F675A5" w:rsidP="00F675A5">
      <w:pPr>
        <w:pStyle w:val="PL"/>
      </w:pPr>
    </w:p>
    <w:p w14:paraId="1343C4EA" w14:textId="77777777" w:rsidR="00F675A5" w:rsidRPr="006F115B" w:rsidRDefault="00F675A5" w:rsidP="00F675A5">
      <w:pPr>
        <w:pStyle w:val="PL"/>
      </w:pPr>
      <w:r w:rsidRPr="006F115B">
        <w:t xml:space="preserve">MAC-ParametersXDD-Diff ::=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29E607EC" w14:textId="77777777" w:rsidR="00F675A5" w:rsidRPr="006F115B" w:rsidRDefault="00F675A5" w:rsidP="00F675A5">
      <w:pPr>
        <w:pStyle w:val="PL"/>
      </w:pPr>
      <w:r w:rsidRPr="006F115B">
        <w:t xml:space="preserve">    skipUplinkTxDynamic                     </w:t>
      </w:r>
      <w:r w:rsidRPr="006F115B">
        <w:rPr>
          <w:color w:val="993366"/>
        </w:rPr>
        <w:t>ENUMERATED</w:t>
      </w:r>
      <w:r w:rsidRPr="006F115B">
        <w:t xml:space="preserve"> {supported}     </w:t>
      </w:r>
      <w:r w:rsidRPr="006F115B">
        <w:rPr>
          <w:color w:val="993366"/>
        </w:rPr>
        <w:t>OPTIONAL</w:t>
      </w:r>
      <w:r w:rsidRPr="006F115B">
        <w:t>,</w:t>
      </w:r>
    </w:p>
    <w:p w14:paraId="78CAA413" w14:textId="77777777" w:rsidR="00F675A5" w:rsidRPr="006F115B" w:rsidRDefault="00F675A5" w:rsidP="00F675A5">
      <w:pPr>
        <w:pStyle w:val="PL"/>
      </w:pPr>
      <w:r w:rsidRPr="006F115B">
        <w:t xml:space="preserve">    logicalChannelSR-DelayTimer             </w:t>
      </w:r>
      <w:r w:rsidRPr="006F115B">
        <w:rPr>
          <w:color w:val="993366"/>
        </w:rPr>
        <w:t>ENUMERATED</w:t>
      </w:r>
      <w:r w:rsidRPr="006F115B">
        <w:t xml:space="preserve"> {supported}     </w:t>
      </w:r>
      <w:r w:rsidRPr="006F115B">
        <w:rPr>
          <w:color w:val="993366"/>
        </w:rPr>
        <w:t>OPTIONAL</w:t>
      </w:r>
      <w:r w:rsidRPr="006F115B">
        <w:t>,</w:t>
      </w:r>
    </w:p>
    <w:p w14:paraId="110567B7" w14:textId="77777777" w:rsidR="00F675A5" w:rsidRPr="006F115B" w:rsidRDefault="00F675A5" w:rsidP="00F675A5">
      <w:pPr>
        <w:pStyle w:val="PL"/>
      </w:pPr>
      <w:r w:rsidRPr="006F115B">
        <w:t xml:space="preserve">    longDRX-Cycle                           </w:t>
      </w:r>
      <w:r w:rsidRPr="006F115B">
        <w:rPr>
          <w:color w:val="993366"/>
        </w:rPr>
        <w:t>ENUMERATED</w:t>
      </w:r>
      <w:r w:rsidRPr="006F115B">
        <w:t xml:space="preserve"> {supported}     </w:t>
      </w:r>
      <w:r w:rsidRPr="006F115B">
        <w:rPr>
          <w:color w:val="993366"/>
        </w:rPr>
        <w:t>OPTIONAL</w:t>
      </w:r>
      <w:r w:rsidRPr="006F115B">
        <w:t>,</w:t>
      </w:r>
    </w:p>
    <w:p w14:paraId="17687FDF" w14:textId="77777777" w:rsidR="00F675A5" w:rsidRPr="006F115B" w:rsidRDefault="00F675A5" w:rsidP="00F675A5">
      <w:pPr>
        <w:pStyle w:val="PL"/>
      </w:pPr>
      <w:r w:rsidRPr="006F115B">
        <w:t xml:space="preserve">    shortDRX-Cycle                          </w:t>
      </w:r>
      <w:r w:rsidRPr="006F115B">
        <w:rPr>
          <w:color w:val="993366"/>
        </w:rPr>
        <w:t>ENUMERATED</w:t>
      </w:r>
      <w:r w:rsidRPr="006F115B">
        <w:t xml:space="preserve"> {supported}     </w:t>
      </w:r>
      <w:r w:rsidRPr="006F115B">
        <w:rPr>
          <w:color w:val="993366"/>
        </w:rPr>
        <w:t>OPTIONAL</w:t>
      </w:r>
      <w:r w:rsidRPr="006F115B">
        <w:t>,</w:t>
      </w:r>
    </w:p>
    <w:p w14:paraId="1EFE3DD1" w14:textId="77777777" w:rsidR="00F675A5" w:rsidRPr="006F115B" w:rsidRDefault="00F675A5" w:rsidP="00F675A5">
      <w:pPr>
        <w:pStyle w:val="PL"/>
      </w:pPr>
      <w:r w:rsidRPr="006F115B">
        <w:t xml:space="preserve">    multipleSR-Configurations               </w:t>
      </w:r>
      <w:r w:rsidRPr="006F115B">
        <w:rPr>
          <w:color w:val="993366"/>
        </w:rPr>
        <w:t>ENUMERATED</w:t>
      </w:r>
      <w:r w:rsidRPr="006F115B">
        <w:t xml:space="preserve"> {supported}     </w:t>
      </w:r>
      <w:r w:rsidRPr="006F115B">
        <w:rPr>
          <w:color w:val="993366"/>
        </w:rPr>
        <w:t>OPTIONAL</w:t>
      </w:r>
      <w:r w:rsidRPr="006F115B">
        <w:t>,</w:t>
      </w:r>
    </w:p>
    <w:p w14:paraId="1A96506C" w14:textId="77777777" w:rsidR="00F675A5" w:rsidRPr="006F115B" w:rsidRDefault="00F675A5" w:rsidP="00F675A5">
      <w:pPr>
        <w:pStyle w:val="PL"/>
      </w:pPr>
      <w:r w:rsidRPr="006F115B">
        <w:t xml:space="preserve">    multipleConfiguredGrants                </w:t>
      </w:r>
      <w:r w:rsidRPr="006F115B">
        <w:rPr>
          <w:color w:val="993366"/>
        </w:rPr>
        <w:t>ENUMERATED</w:t>
      </w:r>
      <w:r w:rsidRPr="006F115B">
        <w:t xml:space="preserve"> {supported}     </w:t>
      </w:r>
      <w:r w:rsidRPr="006F115B">
        <w:rPr>
          <w:color w:val="993366"/>
        </w:rPr>
        <w:t>OPTIONAL</w:t>
      </w:r>
      <w:r w:rsidRPr="006F115B">
        <w:t>,</w:t>
      </w:r>
    </w:p>
    <w:p w14:paraId="1397FC61" w14:textId="77777777" w:rsidR="00F675A5" w:rsidRPr="006F115B" w:rsidRDefault="00F675A5" w:rsidP="00F675A5">
      <w:pPr>
        <w:pStyle w:val="PL"/>
      </w:pPr>
      <w:r w:rsidRPr="006F115B">
        <w:t xml:space="preserve">    ...,</w:t>
      </w:r>
    </w:p>
    <w:p w14:paraId="48B9D11B" w14:textId="77777777" w:rsidR="00F675A5" w:rsidRPr="006F115B" w:rsidRDefault="00F675A5" w:rsidP="00F675A5">
      <w:pPr>
        <w:pStyle w:val="PL"/>
      </w:pPr>
      <w:r w:rsidRPr="006F115B">
        <w:t xml:space="preserve">    [[</w:t>
      </w:r>
    </w:p>
    <w:p w14:paraId="1B97D7AC" w14:textId="77777777" w:rsidR="00F675A5" w:rsidRPr="006F115B" w:rsidRDefault="00F675A5" w:rsidP="00F675A5">
      <w:pPr>
        <w:pStyle w:val="PL"/>
      </w:pPr>
      <w:r w:rsidRPr="006F115B">
        <w:t xml:space="preserve">    secondaryDRX-Group-r16                  </w:t>
      </w:r>
      <w:r w:rsidRPr="006F115B">
        <w:rPr>
          <w:color w:val="993366"/>
        </w:rPr>
        <w:t>ENUMERATED</w:t>
      </w:r>
      <w:r w:rsidRPr="006F115B">
        <w:t xml:space="preserve"> {supported}     </w:t>
      </w:r>
      <w:r w:rsidRPr="006F115B">
        <w:rPr>
          <w:color w:val="993366"/>
        </w:rPr>
        <w:t>OPTIONAL</w:t>
      </w:r>
    </w:p>
    <w:p w14:paraId="2B399350" w14:textId="77777777" w:rsidR="00F675A5" w:rsidRPr="006F115B" w:rsidRDefault="00F675A5" w:rsidP="00F675A5">
      <w:pPr>
        <w:pStyle w:val="PL"/>
      </w:pPr>
      <w:r w:rsidRPr="006F115B">
        <w:t xml:space="preserve">    ]],</w:t>
      </w:r>
    </w:p>
    <w:p w14:paraId="5AD535E2" w14:textId="77777777" w:rsidR="00F675A5" w:rsidRPr="006F115B" w:rsidRDefault="00F675A5" w:rsidP="00F675A5">
      <w:pPr>
        <w:pStyle w:val="PL"/>
      </w:pPr>
      <w:r w:rsidRPr="006F115B">
        <w:t xml:space="preserve">    [[</w:t>
      </w:r>
    </w:p>
    <w:p w14:paraId="4081066E" w14:textId="77777777" w:rsidR="00F675A5" w:rsidRPr="006F115B" w:rsidRDefault="00F675A5" w:rsidP="00F675A5">
      <w:pPr>
        <w:pStyle w:val="PL"/>
      </w:pPr>
      <w:r w:rsidRPr="006F115B">
        <w:t xml:space="preserve">    enhancedSkipUplinkTxDynamic-r16         </w:t>
      </w:r>
      <w:r w:rsidRPr="006F115B">
        <w:rPr>
          <w:color w:val="993366"/>
        </w:rPr>
        <w:t>ENUMERATED</w:t>
      </w:r>
      <w:r w:rsidRPr="006F115B">
        <w:t xml:space="preserve"> {supported}     </w:t>
      </w:r>
      <w:r w:rsidRPr="006F115B">
        <w:rPr>
          <w:color w:val="993366"/>
        </w:rPr>
        <w:t>OPTIONAL</w:t>
      </w:r>
      <w:r w:rsidRPr="006F115B">
        <w:t>,</w:t>
      </w:r>
    </w:p>
    <w:p w14:paraId="30E06FF2" w14:textId="77777777" w:rsidR="00F675A5" w:rsidRPr="006F115B" w:rsidRDefault="00F675A5" w:rsidP="00F675A5">
      <w:pPr>
        <w:pStyle w:val="PL"/>
      </w:pPr>
      <w:r w:rsidRPr="006F115B">
        <w:t xml:space="preserve">    enhancedSkipUplinkTxConfigured-r16      </w:t>
      </w:r>
      <w:r w:rsidRPr="006F115B">
        <w:rPr>
          <w:color w:val="993366"/>
        </w:rPr>
        <w:t>ENUMERATED</w:t>
      </w:r>
      <w:r w:rsidRPr="006F115B">
        <w:t xml:space="preserve"> {supported}     </w:t>
      </w:r>
      <w:r w:rsidRPr="006F115B">
        <w:rPr>
          <w:color w:val="993366"/>
        </w:rPr>
        <w:t>OPTIONAL</w:t>
      </w:r>
    </w:p>
    <w:p w14:paraId="2D33636B" w14:textId="77777777" w:rsidR="00F675A5" w:rsidRPr="006F115B" w:rsidRDefault="00F675A5" w:rsidP="00F675A5">
      <w:pPr>
        <w:pStyle w:val="PL"/>
      </w:pPr>
      <w:r w:rsidRPr="006F115B">
        <w:t xml:space="preserve">    ]]</w:t>
      </w:r>
    </w:p>
    <w:p w14:paraId="2779C4CF" w14:textId="77777777" w:rsidR="00F675A5" w:rsidRPr="006F115B" w:rsidRDefault="00F675A5" w:rsidP="00F675A5">
      <w:pPr>
        <w:pStyle w:val="PL"/>
      </w:pPr>
      <w:r w:rsidRPr="006F115B">
        <w:t>}</w:t>
      </w:r>
    </w:p>
    <w:p w14:paraId="057FF0E0" w14:textId="77777777" w:rsidR="00F675A5" w:rsidRPr="006F115B" w:rsidRDefault="00F675A5" w:rsidP="00F675A5">
      <w:pPr>
        <w:pStyle w:val="PL"/>
      </w:pPr>
    </w:p>
    <w:p w14:paraId="18487348" w14:textId="77777777" w:rsidR="00F675A5" w:rsidRPr="006F115B" w:rsidRDefault="00F675A5" w:rsidP="00F675A5">
      <w:pPr>
        <w:pStyle w:val="PL"/>
        <w:rPr>
          <w:rFonts w:eastAsiaTheme="minorEastAsia"/>
        </w:rPr>
      </w:pPr>
      <w:r w:rsidRPr="006F115B">
        <w:rPr>
          <w:rFonts w:eastAsiaTheme="minorEastAsia"/>
        </w:rPr>
        <w:t>MinTimeGap-r16 ::=</w:t>
      </w:r>
      <w:r w:rsidRPr="006F115B">
        <w:t xml:space="preserve">    </w:t>
      </w:r>
      <w:r w:rsidRPr="006F115B">
        <w:rPr>
          <w:rFonts w:eastAsiaTheme="minorEastAsia"/>
          <w:color w:val="993366"/>
        </w:rPr>
        <w:t>SEQUENCE</w:t>
      </w:r>
      <w:r w:rsidRPr="006F115B">
        <w:rPr>
          <w:rFonts w:eastAsiaTheme="minorEastAsia"/>
        </w:rPr>
        <w:t xml:space="preserve"> {</w:t>
      </w:r>
    </w:p>
    <w:p w14:paraId="2E7B4396" w14:textId="77777777" w:rsidR="00F675A5" w:rsidRPr="006F115B" w:rsidRDefault="00F675A5" w:rsidP="00F675A5">
      <w:pPr>
        <w:pStyle w:val="PL"/>
        <w:rPr>
          <w:rFonts w:eastAsiaTheme="minorEastAsia"/>
        </w:rPr>
      </w:pPr>
      <w:r w:rsidRPr="006F115B">
        <w:t xml:space="preserve">    </w:t>
      </w:r>
      <w:r w:rsidRPr="006F115B">
        <w:rPr>
          <w:rFonts w:eastAsiaTheme="minorEastAsia"/>
        </w:rPr>
        <w:t>scs-15kHz-r16</w:t>
      </w:r>
      <w:r w:rsidRPr="006F115B">
        <w:t xml:space="preserve">                         </w:t>
      </w:r>
      <w:r w:rsidRPr="006F115B">
        <w:rPr>
          <w:rFonts w:eastAsiaTheme="minorEastAsia"/>
          <w:color w:val="993366"/>
        </w:rPr>
        <w:t>ENUMERATED</w:t>
      </w:r>
      <w:r w:rsidRPr="006F115B">
        <w:rPr>
          <w:rFonts w:eastAsiaTheme="minorEastAsia"/>
        </w:rPr>
        <w:t xml:space="preserve"> {sl1, sl3}</w:t>
      </w:r>
      <w:r w:rsidRPr="006F115B">
        <w:t xml:space="preserve">        </w:t>
      </w:r>
      <w:r w:rsidRPr="006F115B">
        <w:rPr>
          <w:rFonts w:eastAsiaTheme="minorEastAsia"/>
          <w:color w:val="993366"/>
        </w:rPr>
        <w:t>OPTIONAL</w:t>
      </w:r>
      <w:r w:rsidRPr="006F115B">
        <w:rPr>
          <w:rFonts w:eastAsiaTheme="minorEastAsia"/>
        </w:rPr>
        <w:t>,</w:t>
      </w:r>
    </w:p>
    <w:p w14:paraId="49DC8E55" w14:textId="77777777" w:rsidR="00F675A5" w:rsidRPr="006F115B" w:rsidRDefault="00F675A5" w:rsidP="00F675A5">
      <w:pPr>
        <w:pStyle w:val="PL"/>
        <w:rPr>
          <w:rFonts w:eastAsiaTheme="minorEastAsia"/>
        </w:rPr>
      </w:pPr>
      <w:r w:rsidRPr="006F115B">
        <w:t xml:space="preserve">    </w:t>
      </w:r>
      <w:r w:rsidRPr="006F115B">
        <w:rPr>
          <w:rFonts w:eastAsiaTheme="minorEastAsia"/>
        </w:rPr>
        <w:t>scs-30kHz-r16</w:t>
      </w:r>
      <w:r w:rsidRPr="006F115B">
        <w:t xml:space="preserve">                         </w:t>
      </w:r>
      <w:r w:rsidRPr="006F115B">
        <w:rPr>
          <w:rFonts w:eastAsiaTheme="minorEastAsia"/>
          <w:color w:val="993366"/>
        </w:rPr>
        <w:t>ENUMERATED</w:t>
      </w:r>
      <w:r w:rsidRPr="006F115B">
        <w:rPr>
          <w:rFonts w:eastAsiaTheme="minorEastAsia"/>
        </w:rPr>
        <w:t xml:space="preserve"> {sl1, sl6}</w:t>
      </w:r>
      <w:r w:rsidRPr="006F115B">
        <w:t xml:space="preserve">        </w:t>
      </w:r>
      <w:r w:rsidRPr="006F115B">
        <w:rPr>
          <w:rFonts w:eastAsiaTheme="minorEastAsia"/>
          <w:color w:val="993366"/>
        </w:rPr>
        <w:t>OPTIONAL</w:t>
      </w:r>
      <w:r w:rsidRPr="006F115B">
        <w:rPr>
          <w:rFonts w:eastAsiaTheme="minorEastAsia"/>
        </w:rPr>
        <w:t>,</w:t>
      </w:r>
    </w:p>
    <w:p w14:paraId="2D4D3F9A" w14:textId="77777777" w:rsidR="00F675A5" w:rsidRPr="006F115B" w:rsidRDefault="00F675A5" w:rsidP="00F675A5">
      <w:pPr>
        <w:pStyle w:val="PL"/>
        <w:rPr>
          <w:rFonts w:eastAsiaTheme="minorEastAsia"/>
        </w:rPr>
      </w:pPr>
      <w:r w:rsidRPr="006F115B">
        <w:lastRenderedPageBreak/>
        <w:t xml:space="preserve">    </w:t>
      </w:r>
      <w:r w:rsidRPr="006F115B">
        <w:rPr>
          <w:rFonts w:eastAsiaTheme="minorEastAsia"/>
        </w:rPr>
        <w:t>scs-60kHz-r16</w:t>
      </w:r>
      <w:r w:rsidRPr="006F115B">
        <w:t xml:space="preserve">                         </w:t>
      </w:r>
      <w:r w:rsidRPr="006F115B">
        <w:rPr>
          <w:rFonts w:eastAsiaTheme="minorEastAsia"/>
          <w:color w:val="993366"/>
        </w:rPr>
        <w:t>ENUMERATED</w:t>
      </w:r>
      <w:r w:rsidRPr="006F115B">
        <w:rPr>
          <w:rFonts w:eastAsiaTheme="minorEastAsia"/>
        </w:rPr>
        <w:t xml:space="preserve"> {sl1, sl12}</w:t>
      </w:r>
      <w:r w:rsidRPr="006F115B">
        <w:t xml:space="preserve">       </w:t>
      </w:r>
      <w:r w:rsidRPr="006F115B">
        <w:rPr>
          <w:rFonts w:eastAsiaTheme="minorEastAsia"/>
          <w:color w:val="993366"/>
        </w:rPr>
        <w:t>OPTIONAL</w:t>
      </w:r>
      <w:r w:rsidRPr="006F115B">
        <w:rPr>
          <w:rFonts w:eastAsiaTheme="minorEastAsia"/>
        </w:rPr>
        <w:t>,</w:t>
      </w:r>
    </w:p>
    <w:p w14:paraId="078DBFEE" w14:textId="77777777" w:rsidR="00F675A5" w:rsidRPr="006F115B" w:rsidRDefault="00F675A5" w:rsidP="00F675A5">
      <w:pPr>
        <w:pStyle w:val="PL"/>
        <w:rPr>
          <w:rFonts w:eastAsiaTheme="minorEastAsia"/>
        </w:rPr>
      </w:pPr>
      <w:r w:rsidRPr="006F115B">
        <w:t xml:space="preserve">    </w:t>
      </w:r>
      <w:r w:rsidRPr="006F115B">
        <w:rPr>
          <w:rFonts w:eastAsiaTheme="minorEastAsia"/>
        </w:rPr>
        <w:t>scs-120kHz-r16</w:t>
      </w:r>
      <w:r w:rsidRPr="006F115B">
        <w:t xml:space="preserve">                        </w:t>
      </w:r>
      <w:r w:rsidRPr="006F115B">
        <w:rPr>
          <w:rFonts w:eastAsiaTheme="minorEastAsia"/>
          <w:color w:val="993366"/>
        </w:rPr>
        <w:t>ENUMERATED</w:t>
      </w:r>
      <w:r w:rsidRPr="006F115B">
        <w:rPr>
          <w:rFonts w:eastAsiaTheme="minorEastAsia"/>
        </w:rPr>
        <w:t xml:space="preserve"> {sl2, sl24}</w:t>
      </w:r>
      <w:r w:rsidRPr="006F115B">
        <w:t xml:space="preserve">       </w:t>
      </w:r>
      <w:r w:rsidRPr="006F115B">
        <w:rPr>
          <w:rFonts w:eastAsiaTheme="minorEastAsia"/>
          <w:color w:val="993366"/>
        </w:rPr>
        <w:t>OPTIONAL</w:t>
      </w:r>
    </w:p>
    <w:p w14:paraId="6408BDCA" w14:textId="77777777" w:rsidR="00F675A5" w:rsidRPr="006F115B" w:rsidRDefault="00F675A5" w:rsidP="00F675A5">
      <w:pPr>
        <w:pStyle w:val="PL"/>
      </w:pPr>
      <w:r w:rsidRPr="006F115B">
        <w:rPr>
          <w:rFonts w:eastAsiaTheme="minorEastAsia"/>
        </w:rPr>
        <w:t>}</w:t>
      </w:r>
    </w:p>
    <w:p w14:paraId="3E65CE4B" w14:textId="77777777" w:rsidR="00F675A5" w:rsidRPr="006F115B" w:rsidRDefault="00F675A5" w:rsidP="00F675A5">
      <w:pPr>
        <w:pStyle w:val="PL"/>
      </w:pPr>
    </w:p>
    <w:p w14:paraId="62A7D9E7" w14:textId="77777777" w:rsidR="00F675A5" w:rsidRPr="006F115B" w:rsidRDefault="00F675A5" w:rsidP="00F675A5">
      <w:pPr>
        <w:pStyle w:val="PL"/>
        <w:rPr>
          <w:color w:val="808080"/>
        </w:rPr>
      </w:pPr>
      <w:r w:rsidRPr="006F115B">
        <w:rPr>
          <w:color w:val="808080"/>
        </w:rPr>
        <w:t>-- TAG-MAC-PARAMETERS-STOP</w:t>
      </w:r>
    </w:p>
    <w:p w14:paraId="5C5F57C5" w14:textId="77777777" w:rsidR="00F675A5" w:rsidRPr="006F115B" w:rsidRDefault="00F675A5" w:rsidP="00F675A5">
      <w:pPr>
        <w:pStyle w:val="PL"/>
        <w:rPr>
          <w:color w:val="808080"/>
        </w:rPr>
      </w:pPr>
      <w:r w:rsidRPr="006F115B">
        <w:rPr>
          <w:color w:val="808080"/>
        </w:rPr>
        <w:t>-- ASN1STOP</w:t>
      </w:r>
    </w:p>
    <w:p w14:paraId="50B70D23" w14:textId="77777777" w:rsidR="00F675A5" w:rsidRPr="006F115B" w:rsidRDefault="00F675A5" w:rsidP="00F675A5"/>
    <w:p w14:paraId="37519B72" w14:textId="77777777" w:rsidR="00F675A5" w:rsidRPr="00DE5341" w:rsidRDefault="00F675A5" w:rsidP="008634A9"/>
    <w:bookmarkEnd w:id="25"/>
    <w:bookmarkEnd w:id="26"/>
    <w:p w14:paraId="62174683" w14:textId="11C6B7B0" w:rsidR="00AE631B" w:rsidRPr="0091769B" w:rsidRDefault="0091769B" w:rsidP="00995B32">
      <w:pPr>
        <w:pStyle w:val="Heading4"/>
        <w:rPr>
          <w:iCs/>
          <w:color w:val="FF0000"/>
        </w:rPr>
      </w:pPr>
      <w:r w:rsidRPr="0091769B">
        <w:rPr>
          <w:iCs/>
          <w:color w:val="FF0000"/>
        </w:rPr>
        <w:t>&lt;&lt;skipped&gt;&gt;</w:t>
      </w:r>
    </w:p>
    <w:p w14:paraId="1CDF9E53" w14:textId="49C9A56D" w:rsidR="00573990" w:rsidRDefault="00573990" w:rsidP="00573990"/>
    <w:p w14:paraId="57DC272E" w14:textId="2BF5900A" w:rsidR="00573990" w:rsidRDefault="00573990" w:rsidP="00573990"/>
    <w:p w14:paraId="06A39180" w14:textId="0F1CD215" w:rsidR="00573990" w:rsidRPr="00573990" w:rsidRDefault="00573990" w:rsidP="00573990"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42367" wp14:editId="1CBF13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261350" cy="5524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50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18203" w14:textId="536C7AED" w:rsidR="00573990" w:rsidRPr="00995B32" w:rsidRDefault="00573990" w:rsidP="0057399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95B32">
                              <w:rPr>
                                <w:sz w:val="52"/>
                                <w:szCs w:val="52"/>
                              </w:rPr>
                              <w:t xml:space="preserve">Change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42367" id="Text Box 2" o:spid="_x0000_s1027" type="#_x0000_t202" style="position:absolute;margin-left:0;margin-top:-.05pt;width:650.5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" fillcolor="yellow" strokeweight=".5pt">
                <v:textbox>
                  <w:txbxContent>
                    <w:p w14:paraId="4C118203" w14:textId="536C7AED" w:rsidR="00573990" w:rsidRPr="00995B32" w:rsidRDefault="00573990" w:rsidP="0057399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995B32">
                        <w:rPr>
                          <w:sz w:val="52"/>
                          <w:szCs w:val="52"/>
                        </w:rPr>
                        <w:t xml:space="preserve">Change </w:t>
                      </w:r>
                      <w:r>
                        <w:rPr>
                          <w:sz w:val="52"/>
                          <w:szCs w:val="52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990" w:rsidRPr="00573990" w:rsidSect="00CF5A01">
      <w:headerReference w:type="default" r:id="rId15"/>
      <w:footerReference w:type="default" r:id="rId16"/>
      <w:footnotePr>
        <w:numRestart w:val="eachSect"/>
      </w:footnotePr>
      <w:pgSz w:w="16840" w:h="11907" w:orient="landscape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A6BA1" w14:textId="77777777" w:rsidR="00F617C5" w:rsidRDefault="00F617C5">
      <w:pPr>
        <w:spacing w:after="0"/>
      </w:pPr>
      <w:r>
        <w:separator/>
      </w:r>
    </w:p>
  </w:endnote>
  <w:endnote w:type="continuationSeparator" w:id="0">
    <w:p w14:paraId="499886F2" w14:textId="77777777" w:rsidR="00F617C5" w:rsidRDefault="00F617C5">
      <w:pPr>
        <w:spacing w:after="0"/>
      </w:pPr>
      <w:r>
        <w:continuationSeparator/>
      </w:r>
    </w:p>
  </w:endnote>
  <w:endnote w:type="continuationNotice" w:id="1">
    <w:p w14:paraId="244C194C" w14:textId="77777777" w:rsidR="00F617C5" w:rsidRDefault="00F617C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843D" w14:textId="77777777" w:rsidR="00F46B51" w:rsidRDefault="00F46B51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7712" w14:textId="77777777" w:rsidR="00F617C5" w:rsidRDefault="00F617C5">
      <w:pPr>
        <w:spacing w:after="0"/>
      </w:pPr>
      <w:r>
        <w:separator/>
      </w:r>
    </w:p>
  </w:footnote>
  <w:footnote w:type="continuationSeparator" w:id="0">
    <w:p w14:paraId="717DD37D" w14:textId="77777777" w:rsidR="00F617C5" w:rsidRDefault="00F617C5">
      <w:pPr>
        <w:spacing w:after="0"/>
      </w:pPr>
      <w:r>
        <w:continuationSeparator/>
      </w:r>
    </w:p>
  </w:footnote>
  <w:footnote w:type="continuationNotice" w:id="1">
    <w:p w14:paraId="14C90335" w14:textId="77777777" w:rsidR="00F617C5" w:rsidRDefault="00F617C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EB18" w14:textId="77777777" w:rsidR="00B5399E" w:rsidRDefault="00B5399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BCD6" w14:textId="77777777" w:rsidR="00F46B51" w:rsidRDefault="00F46B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27DA4"/>
    <w:multiLevelType w:val="hybridMultilevel"/>
    <w:tmpl w:val="D7EAD3D8"/>
    <w:lvl w:ilvl="0" w:tplc="F7227D08">
      <w:start w:val="2"/>
      <w:numFmt w:val="bullet"/>
      <w:lvlText w:val="-"/>
      <w:lvlJc w:val="left"/>
      <w:pPr>
        <w:ind w:left="4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[Mouaffac]">
    <w15:presenceInfo w15:providerId="None" w15:userId="[Mouaffac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A98"/>
    <w:rsid w:val="00041BCA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47226"/>
    <w:rsid w:val="00047DEE"/>
    <w:rsid w:val="00050392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41F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161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56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6CC6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4BA8"/>
    <w:rsid w:val="0012563B"/>
    <w:rsid w:val="001262BC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0BB7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55BD"/>
    <w:rsid w:val="0017617E"/>
    <w:rsid w:val="001761CA"/>
    <w:rsid w:val="001764C3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A4B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4AA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956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3EF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A0F"/>
    <w:rsid w:val="002B6E9C"/>
    <w:rsid w:val="002B733D"/>
    <w:rsid w:val="002B79AC"/>
    <w:rsid w:val="002B7E39"/>
    <w:rsid w:val="002C000D"/>
    <w:rsid w:val="002C002F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92E"/>
    <w:rsid w:val="002C6965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EF7"/>
    <w:rsid w:val="002D5F64"/>
    <w:rsid w:val="002D612F"/>
    <w:rsid w:val="002D617A"/>
    <w:rsid w:val="002D6289"/>
    <w:rsid w:val="002D62F1"/>
    <w:rsid w:val="002D68E5"/>
    <w:rsid w:val="002D6FE0"/>
    <w:rsid w:val="002D75BF"/>
    <w:rsid w:val="002D7C44"/>
    <w:rsid w:val="002D7E3A"/>
    <w:rsid w:val="002E03DA"/>
    <w:rsid w:val="002E071B"/>
    <w:rsid w:val="002E0846"/>
    <w:rsid w:val="002E0E90"/>
    <w:rsid w:val="002E10C4"/>
    <w:rsid w:val="002E25A2"/>
    <w:rsid w:val="002E282B"/>
    <w:rsid w:val="002E2F2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21F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DF2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A3D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AF6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9F0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03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E7D95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4AC4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158"/>
    <w:rsid w:val="0041773F"/>
    <w:rsid w:val="004178DA"/>
    <w:rsid w:val="00417E16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2F1"/>
    <w:rsid w:val="00424946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752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25F"/>
    <w:rsid w:val="0044547B"/>
    <w:rsid w:val="00445BAC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BFA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29A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E70"/>
    <w:rsid w:val="00485FD7"/>
    <w:rsid w:val="004861A8"/>
    <w:rsid w:val="0048620A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0E75"/>
    <w:rsid w:val="004917D4"/>
    <w:rsid w:val="00491BA4"/>
    <w:rsid w:val="004924BB"/>
    <w:rsid w:val="0049261C"/>
    <w:rsid w:val="00492995"/>
    <w:rsid w:val="00492C1E"/>
    <w:rsid w:val="00493603"/>
    <w:rsid w:val="00493ABD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0E3D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D77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2C9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619"/>
    <w:rsid w:val="00503DE4"/>
    <w:rsid w:val="005044B0"/>
    <w:rsid w:val="0050476D"/>
    <w:rsid w:val="005048FC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DAC"/>
    <w:rsid w:val="005104B0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B68"/>
    <w:rsid w:val="0052653C"/>
    <w:rsid w:val="00526801"/>
    <w:rsid w:val="00526873"/>
    <w:rsid w:val="00526C9C"/>
    <w:rsid w:val="00526FA0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9D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990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761"/>
    <w:rsid w:val="00585947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0EE5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9DC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C1B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02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97D"/>
    <w:rsid w:val="005E7100"/>
    <w:rsid w:val="005E7324"/>
    <w:rsid w:val="005E748D"/>
    <w:rsid w:val="005E795D"/>
    <w:rsid w:val="005E7B0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C5B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3CA5"/>
    <w:rsid w:val="0062436E"/>
    <w:rsid w:val="0062452D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218B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1A2"/>
    <w:rsid w:val="0065163B"/>
    <w:rsid w:val="006516AF"/>
    <w:rsid w:val="006519D7"/>
    <w:rsid w:val="00651EAF"/>
    <w:rsid w:val="006525F4"/>
    <w:rsid w:val="0065260A"/>
    <w:rsid w:val="006529E5"/>
    <w:rsid w:val="006531BB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1CAF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622"/>
    <w:rsid w:val="006A4939"/>
    <w:rsid w:val="006A4AC5"/>
    <w:rsid w:val="006A4CD5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9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6FD"/>
    <w:rsid w:val="006D47A1"/>
    <w:rsid w:val="006D4FC5"/>
    <w:rsid w:val="006D554A"/>
    <w:rsid w:val="006D59BD"/>
    <w:rsid w:val="006D5DC6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CEB"/>
    <w:rsid w:val="006E3E20"/>
    <w:rsid w:val="006E448D"/>
    <w:rsid w:val="006E47D2"/>
    <w:rsid w:val="006E4DE4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258"/>
    <w:rsid w:val="00706D38"/>
    <w:rsid w:val="00706FBC"/>
    <w:rsid w:val="007077F1"/>
    <w:rsid w:val="00707DA5"/>
    <w:rsid w:val="00707F04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EFC"/>
    <w:rsid w:val="00725FCC"/>
    <w:rsid w:val="00726053"/>
    <w:rsid w:val="00726C27"/>
    <w:rsid w:val="00726EC6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012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47E4"/>
    <w:rsid w:val="0076496A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77C75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1A1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EEF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A07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EE5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4A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8CA"/>
    <w:rsid w:val="00873E76"/>
    <w:rsid w:val="008745D7"/>
    <w:rsid w:val="008745FD"/>
    <w:rsid w:val="0087491B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76C"/>
    <w:rsid w:val="008936FE"/>
    <w:rsid w:val="00893790"/>
    <w:rsid w:val="0089385F"/>
    <w:rsid w:val="00893CAB"/>
    <w:rsid w:val="00893D80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2E0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816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3DEE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69B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DC"/>
    <w:rsid w:val="0095097C"/>
    <w:rsid w:val="00950C01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896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8EE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4D3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B3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69"/>
    <w:rsid w:val="009A199D"/>
    <w:rsid w:val="009A2678"/>
    <w:rsid w:val="009A267C"/>
    <w:rsid w:val="009A2AF5"/>
    <w:rsid w:val="009A2DD1"/>
    <w:rsid w:val="009A3261"/>
    <w:rsid w:val="009A3572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01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62B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476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D6A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701B8"/>
    <w:rsid w:val="00A7025A"/>
    <w:rsid w:val="00A707FB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1DF3"/>
    <w:rsid w:val="00AC22CD"/>
    <w:rsid w:val="00AC301B"/>
    <w:rsid w:val="00AC34B0"/>
    <w:rsid w:val="00AC411A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A7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9E"/>
    <w:rsid w:val="00B00A9C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64C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99E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547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CE2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233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53E6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0F3F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47D2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37BB8"/>
    <w:rsid w:val="00C40098"/>
    <w:rsid w:val="00C40406"/>
    <w:rsid w:val="00C40478"/>
    <w:rsid w:val="00C40510"/>
    <w:rsid w:val="00C405AD"/>
    <w:rsid w:val="00C409A3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A5B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80B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BF7"/>
    <w:rsid w:val="00CC7D69"/>
    <w:rsid w:val="00CD01FD"/>
    <w:rsid w:val="00CD0649"/>
    <w:rsid w:val="00CD0869"/>
    <w:rsid w:val="00CD0902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3D9D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0FC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5A01"/>
    <w:rsid w:val="00CF6103"/>
    <w:rsid w:val="00CF6245"/>
    <w:rsid w:val="00CF6348"/>
    <w:rsid w:val="00CF6384"/>
    <w:rsid w:val="00CF67E1"/>
    <w:rsid w:val="00CF7114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1C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0FA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82"/>
    <w:rsid w:val="00D64201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6DCF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CEA"/>
    <w:rsid w:val="00DA2DD4"/>
    <w:rsid w:val="00DA2DD8"/>
    <w:rsid w:val="00DA3239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D0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92E"/>
    <w:rsid w:val="00DB4BFF"/>
    <w:rsid w:val="00DB4CB6"/>
    <w:rsid w:val="00DB4D33"/>
    <w:rsid w:val="00DB52B6"/>
    <w:rsid w:val="00DB52E7"/>
    <w:rsid w:val="00DB57E5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773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97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1A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0F6"/>
    <w:rsid w:val="00E7611C"/>
    <w:rsid w:val="00E764F6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222"/>
    <w:rsid w:val="00E9232A"/>
    <w:rsid w:val="00E92404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620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40D5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0D97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03D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4C0D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2F6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65E9"/>
    <w:rsid w:val="00EF6711"/>
    <w:rsid w:val="00EF6CB8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82F"/>
    <w:rsid w:val="00F02F33"/>
    <w:rsid w:val="00F035DF"/>
    <w:rsid w:val="00F0362C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2FF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6D4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7C5"/>
    <w:rsid w:val="00F619AD"/>
    <w:rsid w:val="00F619D2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5A5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C15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8E6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3D2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1A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4848A2DD-08C4-400C-ABEF-7A0989B4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qFormat="1"/>
    <w:lsdException w:name="toc 7" w:locked="0" w:qFormat="1"/>
    <w:lsdException w:name="toc 8" w:locked="0" w:uiPriority="39" w:qFormat="1"/>
    <w:lsdException w:name="toc 9" w:locked="0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2D30F8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2D30F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2D30F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2D30F8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2D30F8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D30F8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2D30F8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2D30F8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2D30F8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D30F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qFormat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2D30F8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rsid w:val="002D30F8"/>
    <w:pPr>
      <w:ind w:left="1418" w:hanging="1418"/>
    </w:pPr>
  </w:style>
  <w:style w:type="paragraph" w:styleId="TOC8">
    <w:name w:val="toc 8"/>
    <w:basedOn w:val="TOC1"/>
    <w:uiPriority w:val="39"/>
    <w:rsid w:val="002D30F8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2D30F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2D30F8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2D30F8"/>
  </w:style>
  <w:style w:type="paragraph" w:styleId="Header">
    <w:name w:val="header"/>
    <w:link w:val="HeaderChar"/>
    <w:rsid w:val="002D30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2D30F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2D30F8"/>
    <w:pPr>
      <w:ind w:left="1701" w:hanging="1701"/>
    </w:pPr>
  </w:style>
  <w:style w:type="paragraph" w:styleId="TOC4">
    <w:name w:val="toc 4"/>
    <w:basedOn w:val="TOC3"/>
    <w:uiPriority w:val="39"/>
    <w:rsid w:val="002D30F8"/>
    <w:pPr>
      <w:ind w:left="1418" w:hanging="1418"/>
    </w:pPr>
  </w:style>
  <w:style w:type="paragraph" w:styleId="TOC3">
    <w:name w:val="toc 3"/>
    <w:basedOn w:val="TOC2"/>
    <w:uiPriority w:val="39"/>
    <w:rsid w:val="002D30F8"/>
    <w:pPr>
      <w:ind w:left="1134" w:hanging="1134"/>
    </w:pPr>
  </w:style>
  <w:style w:type="paragraph" w:styleId="TOC2">
    <w:name w:val="toc 2"/>
    <w:basedOn w:val="TOC1"/>
    <w:uiPriority w:val="39"/>
    <w:rsid w:val="002D30F8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2D30F8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2D30F8"/>
    <w:pPr>
      <w:outlineLvl w:val="9"/>
    </w:pPr>
  </w:style>
  <w:style w:type="paragraph" w:customStyle="1" w:styleId="NO">
    <w:name w:val="NO"/>
    <w:basedOn w:val="Normal"/>
    <w:link w:val="NOChar"/>
    <w:qFormat/>
    <w:rsid w:val="002D30F8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2D30F8"/>
    <w:pPr>
      <w:jc w:val="right"/>
    </w:pPr>
  </w:style>
  <w:style w:type="paragraph" w:customStyle="1" w:styleId="TAL">
    <w:name w:val="TAL"/>
    <w:basedOn w:val="Normal"/>
    <w:link w:val="TALCar"/>
    <w:qFormat/>
    <w:rsid w:val="002D30F8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2D30F8"/>
    <w:rPr>
      <w:b/>
    </w:rPr>
  </w:style>
  <w:style w:type="paragraph" w:customStyle="1" w:styleId="TAC">
    <w:name w:val="TAC"/>
    <w:basedOn w:val="TAL"/>
    <w:link w:val="TACChar"/>
    <w:qFormat/>
    <w:rsid w:val="002D30F8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2D30F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2D30F8"/>
    <w:pPr>
      <w:keepLines/>
      <w:ind w:left="1702" w:hanging="1418"/>
    </w:pPr>
  </w:style>
  <w:style w:type="paragraph" w:customStyle="1" w:styleId="FP">
    <w:name w:val="FP"/>
    <w:basedOn w:val="Normal"/>
    <w:rsid w:val="002D30F8"/>
    <w:pPr>
      <w:spacing w:after="0"/>
    </w:pPr>
  </w:style>
  <w:style w:type="paragraph" w:customStyle="1" w:styleId="EW">
    <w:name w:val="EW"/>
    <w:basedOn w:val="EX"/>
    <w:rsid w:val="002D30F8"/>
    <w:pPr>
      <w:spacing w:after="0"/>
    </w:pPr>
  </w:style>
  <w:style w:type="paragraph" w:customStyle="1" w:styleId="B1">
    <w:name w:val="B1"/>
    <w:basedOn w:val="List"/>
    <w:link w:val="B1Char1"/>
    <w:qFormat/>
    <w:rsid w:val="002D30F8"/>
  </w:style>
  <w:style w:type="paragraph" w:styleId="List">
    <w:name w:val="List"/>
    <w:basedOn w:val="Normal"/>
    <w:rsid w:val="002D30F8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rsid w:val="002D30F8"/>
    <w:pPr>
      <w:ind w:left="1985" w:hanging="1985"/>
    </w:pPr>
  </w:style>
  <w:style w:type="paragraph" w:styleId="TOC7">
    <w:name w:val="toc 7"/>
    <w:basedOn w:val="TOC6"/>
    <w:next w:val="Normal"/>
    <w:rsid w:val="002D30F8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2D30F8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rsid w:val="002D30F8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2D30F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2D30F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2D30F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2D30F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qFormat/>
    <w:rsid w:val="002D30F8"/>
    <w:pPr>
      <w:ind w:left="851" w:hanging="851"/>
    </w:pPr>
  </w:style>
  <w:style w:type="paragraph" w:customStyle="1" w:styleId="ZH">
    <w:name w:val="ZH"/>
    <w:rsid w:val="002D30F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2D30F8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2D30F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rsid w:val="002D30F8"/>
  </w:style>
  <w:style w:type="paragraph" w:styleId="List2">
    <w:name w:val="List 2"/>
    <w:basedOn w:val="List"/>
    <w:rsid w:val="002D30F8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rsid w:val="002D30F8"/>
  </w:style>
  <w:style w:type="paragraph" w:styleId="List3">
    <w:name w:val="List 3"/>
    <w:basedOn w:val="List2"/>
    <w:rsid w:val="002D30F8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rsid w:val="002D30F8"/>
  </w:style>
  <w:style w:type="paragraph" w:styleId="List4">
    <w:name w:val="List 4"/>
    <w:basedOn w:val="List3"/>
    <w:rsid w:val="002D30F8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rsid w:val="002D30F8"/>
  </w:style>
  <w:style w:type="paragraph" w:styleId="List5">
    <w:name w:val="List 5"/>
    <w:basedOn w:val="List4"/>
    <w:rsid w:val="002D30F8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2D30F8"/>
    <w:pPr>
      <w:ind w:left="284"/>
    </w:pPr>
  </w:style>
  <w:style w:type="paragraph" w:styleId="Index1">
    <w:name w:val="index 1"/>
    <w:basedOn w:val="Normal"/>
    <w:rsid w:val="002D30F8"/>
    <w:pPr>
      <w:keepLines/>
      <w:spacing w:after="0"/>
    </w:pPr>
  </w:style>
  <w:style w:type="paragraph" w:styleId="ListNumber2">
    <w:name w:val="List Number 2"/>
    <w:basedOn w:val="ListNumber"/>
    <w:rsid w:val="002D30F8"/>
    <w:pPr>
      <w:ind w:left="851"/>
    </w:pPr>
  </w:style>
  <w:style w:type="paragraph" w:styleId="ListNumber">
    <w:name w:val="List Number"/>
    <w:basedOn w:val="List"/>
    <w:rsid w:val="002D30F8"/>
  </w:style>
  <w:style w:type="character" w:styleId="FootnoteReference">
    <w:name w:val="footnote reference"/>
    <w:basedOn w:val="DefaultParagraphFont"/>
    <w:rsid w:val="002D30F8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2D30F8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2D30F8"/>
    <w:pPr>
      <w:ind w:left="851"/>
    </w:pPr>
  </w:style>
  <w:style w:type="paragraph" w:styleId="ListBullet">
    <w:name w:val="List Bullet"/>
    <w:basedOn w:val="List"/>
    <w:qFormat/>
    <w:rsid w:val="002D30F8"/>
  </w:style>
  <w:style w:type="paragraph" w:styleId="ListBullet3">
    <w:name w:val="List Bullet 3"/>
    <w:basedOn w:val="ListBullet2"/>
    <w:rsid w:val="002D30F8"/>
    <w:pPr>
      <w:ind w:left="1135"/>
    </w:pPr>
  </w:style>
  <w:style w:type="paragraph" w:styleId="ListBullet4">
    <w:name w:val="List Bullet 4"/>
    <w:basedOn w:val="ListBullet3"/>
    <w:rsid w:val="002D30F8"/>
    <w:pPr>
      <w:ind w:left="1418"/>
    </w:pPr>
  </w:style>
  <w:style w:type="paragraph" w:styleId="ListBullet5">
    <w:name w:val="List Bullet 5"/>
    <w:basedOn w:val="ListBullet4"/>
    <w:rsid w:val="002D30F8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2D30F8"/>
    <w:pPr>
      <w:spacing w:after="0"/>
    </w:pPr>
  </w:style>
  <w:style w:type="paragraph" w:customStyle="1" w:styleId="NF">
    <w:name w:val="NF"/>
    <w:basedOn w:val="NO"/>
    <w:rsid w:val="002D30F8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2D30F8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2D30F8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B5399E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B539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FC9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CRCoverPageZchn">
    <w:name w:val="CR Cover Page Zchn"/>
    <w:link w:val="CRCoverPage"/>
    <w:qFormat/>
    <w:locked/>
    <w:rsid w:val="00CF0FC9"/>
    <w:rPr>
      <w:rFonts w:ascii="Arial" w:eastAsia="Times New Roman" w:hAnsi="Arial"/>
      <w:lang w:val="en-GB" w:eastAsia="en-US"/>
    </w:rPr>
  </w:style>
  <w:style w:type="paragraph" w:customStyle="1" w:styleId="INDENT3">
    <w:name w:val="INDENT3"/>
    <w:basedOn w:val="Normal"/>
    <w:rsid w:val="00CF0FC9"/>
    <w:pPr>
      <w:overflowPunct/>
      <w:autoSpaceDE/>
      <w:autoSpaceDN/>
      <w:adjustRightInd/>
      <w:ind w:left="1701" w:hanging="567"/>
      <w:textAlignment w:val="auto"/>
    </w:pPr>
    <w:rPr>
      <w:lang w:eastAsia="en-US"/>
    </w:rPr>
  </w:style>
  <w:style w:type="character" w:styleId="Emphasis">
    <w:name w:val="Emphasis"/>
    <w:uiPriority w:val="20"/>
    <w:qFormat/>
    <w:rsid w:val="008D2E0E"/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8D2E0E"/>
    <w:pPr>
      <w:overflowPunct/>
      <w:autoSpaceDE/>
      <w:autoSpaceDN/>
      <w:adjustRightInd/>
      <w:spacing w:beforeAutospacing="1" w:after="0" w:afterAutospacing="1" w:line="259" w:lineRule="auto"/>
      <w:textAlignment w:val="auto"/>
    </w:pPr>
    <w:rPr>
      <w:rFonts w:ascii="CG Times (WN)" w:eastAsia="CG Times (WN)" w:hAnsi="CG Times (WN)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qFormat/>
    <w:rsid w:val="008D2E0E"/>
    <w:pPr>
      <w:overflowPunct/>
      <w:autoSpaceDE/>
      <w:autoSpaceDN/>
      <w:adjustRightInd/>
      <w:spacing w:line="259" w:lineRule="auto"/>
      <w:textAlignment w:val="auto"/>
    </w:pPr>
    <w:rPr>
      <w:rFonts w:eastAsiaTheme="minorEastAsia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D2E0E"/>
    <w:rPr>
      <w:rFonts w:eastAsiaTheme="minorEastAsia"/>
      <w:lang w:val="en-GB" w:eastAsia="en-US"/>
    </w:rPr>
  </w:style>
  <w:style w:type="paragraph" w:customStyle="1" w:styleId="LGTdoc1">
    <w:name w:val="LGTdoc_제목1"/>
    <w:basedOn w:val="Normal"/>
    <w:qFormat/>
    <w:rsid w:val="008D2E0E"/>
    <w:pPr>
      <w:overflowPunct/>
      <w:autoSpaceDE/>
      <w:autoSpaceDN/>
      <w:snapToGrid w:val="0"/>
      <w:spacing w:beforeLines="50" w:before="120" w:after="100" w:afterAutospacing="1"/>
      <w:jc w:val="both"/>
      <w:textAlignment w:val="auto"/>
    </w:pPr>
    <w:rPr>
      <w:rFonts w:eastAsia="Batang"/>
      <w:b/>
      <w:sz w:val="28"/>
      <w:lang w:eastAsia="ko-KR"/>
    </w:rPr>
  </w:style>
  <w:style w:type="paragraph" w:styleId="DocumentMap">
    <w:name w:val="Document Map"/>
    <w:basedOn w:val="Normal"/>
    <w:link w:val="DocumentMapChar"/>
    <w:qFormat/>
    <w:rsid w:val="008D2E0E"/>
    <w:pPr>
      <w:shd w:val="clear" w:color="auto" w:fill="000080"/>
      <w:overflowPunct/>
      <w:autoSpaceDE/>
      <w:autoSpaceDN/>
      <w:adjustRightInd/>
      <w:spacing w:line="259" w:lineRule="auto"/>
      <w:textAlignment w:val="auto"/>
    </w:pPr>
    <w:rPr>
      <w:rFonts w:ascii="Tahoma" w:eastAsiaTheme="minorEastAsia" w:hAnsi="Tahoma" w:cs="Tahoma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8D2E0E"/>
    <w:rPr>
      <w:rFonts w:ascii="Tahoma" w:eastAsiaTheme="minorEastAsia" w:hAnsi="Tahoma" w:cs="Tahoma"/>
      <w:shd w:val="clear" w:color="auto" w:fill="00008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96DD2-282C-1846-A0D2-46D96A86B8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CB55BBBA-33A0-47C3-AA8D-BF596879D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261</TotalTime>
  <Pages>5</Pages>
  <Words>641</Words>
  <Characters>6612</Characters>
  <Application>Microsoft Office Word</Application>
  <DocSecurity>0</DocSecurity>
  <Lines>55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7239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[Mouaffac]</cp:lastModifiedBy>
  <cp:revision>51</cp:revision>
  <cp:lastPrinted>2017-05-08T10:55:00Z</cp:lastPrinted>
  <dcterms:created xsi:type="dcterms:W3CDTF">2020-12-09T22:56:00Z</dcterms:created>
  <dcterms:modified xsi:type="dcterms:W3CDTF">2021-09-05T04:56:00Z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