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609C" w14:textId="5EDDFB4A" w:rsidR="00B20E3B" w:rsidRPr="00B5399E" w:rsidRDefault="00B20E3B" w:rsidP="00B20E3B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</w:rPr>
      </w:pPr>
      <w:bookmarkStart w:id="0" w:name="_Toc46439867"/>
      <w:bookmarkStart w:id="1" w:name="_Toc46444704"/>
      <w:bookmarkStart w:id="2" w:name="_Toc46487465"/>
      <w:bookmarkStart w:id="3" w:name="_Toc52837344"/>
      <w:bookmarkStart w:id="4" w:name="_Toc52838352"/>
      <w:bookmarkStart w:id="5" w:name="_Toc53006992"/>
      <w:bookmarkStart w:id="6" w:name="_Toc20425633"/>
      <w:bookmarkStart w:id="7" w:name="_Toc29321029"/>
      <w:bookmarkStart w:id="8" w:name="_Toc36756613"/>
      <w:bookmarkStart w:id="9" w:name="_Toc36836154"/>
      <w:bookmarkStart w:id="10" w:name="_Toc36843131"/>
      <w:bookmarkStart w:id="11" w:name="_Toc37067420"/>
      <w:bookmarkStart w:id="12" w:name="_Toc12750891"/>
      <w:bookmarkStart w:id="13" w:name="_Toc29382255"/>
      <w:bookmarkStart w:id="14" w:name="_Toc37093372"/>
      <w:bookmarkStart w:id="15" w:name="_Toc37238648"/>
      <w:bookmarkStart w:id="16" w:name="_Toc37238762"/>
      <w:bookmarkStart w:id="17" w:name="_Toc46488657"/>
      <w:bookmarkStart w:id="18" w:name="_Toc52574078"/>
      <w:bookmarkStart w:id="19" w:name="_Toc52574164"/>
      <w:bookmarkStart w:id="20" w:name="_Toc67919871"/>
      <w:r w:rsidRPr="0021394D">
        <w:rPr>
          <w:rFonts w:ascii="Arial" w:hAnsi="Arial"/>
          <w:b/>
          <w:bCs/>
          <w:sz w:val="24"/>
          <w:szCs w:val="24"/>
        </w:rPr>
        <w:t>3GPP TSG-RAN WG2 Meeting</w:t>
      </w:r>
      <w:r w:rsidRPr="00F8258A">
        <w:rPr>
          <w:rFonts w:ascii="Arial" w:hAnsi="Arial" w:cs="Arial"/>
          <w:b/>
          <w:noProof/>
          <w:sz w:val="24"/>
        </w:rPr>
        <w:t xml:space="preserve"> #115-e</w:t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 w:rsidRPr="00B5399E">
        <w:rPr>
          <w:rFonts w:ascii="Arial" w:hAnsi="Arial" w:cs="Arial"/>
          <w:b/>
          <w:i/>
          <w:noProof/>
          <w:sz w:val="28"/>
        </w:rPr>
        <w:tab/>
      </w:r>
      <w:r>
        <w:rPr>
          <w:rFonts w:ascii="Arial" w:hAnsi="Arial" w:cs="Arial"/>
          <w:b/>
          <w:i/>
          <w:noProof/>
          <w:sz w:val="28"/>
        </w:rPr>
        <w:t xml:space="preserve">  </w:t>
      </w:r>
      <w:r>
        <w:rPr>
          <w:rFonts w:ascii="Arial" w:hAnsi="Arial" w:cs="Arial"/>
          <w:b/>
          <w:i/>
          <w:noProof/>
          <w:sz w:val="28"/>
        </w:rPr>
        <w:tab/>
        <w:t xml:space="preserve">     </w:t>
      </w:r>
      <w:r w:rsidR="00022412" w:rsidRPr="00022412">
        <w:rPr>
          <w:rFonts w:ascii="Arial" w:hAnsi="Arial" w:cs="Arial"/>
          <w:b/>
          <w:i/>
          <w:noProof/>
          <w:sz w:val="28"/>
        </w:rPr>
        <w:t>R2-</w:t>
      </w:r>
      <w:r w:rsidR="00F04AC5">
        <w:rPr>
          <w:rFonts w:ascii="Arial" w:hAnsi="Arial" w:cs="Arial"/>
          <w:b/>
          <w:i/>
          <w:noProof/>
          <w:sz w:val="28"/>
        </w:rPr>
        <w:t>xxxxx</w:t>
      </w:r>
    </w:p>
    <w:p w14:paraId="52A20D79" w14:textId="77777777" w:rsidR="00B20E3B" w:rsidRDefault="00B20E3B" w:rsidP="00B20E3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August 09 – 27,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20E3B" w14:paraId="478F1BC1" w14:textId="77777777" w:rsidTr="00214D2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BBBC4" w14:textId="77777777" w:rsidR="00B20E3B" w:rsidRDefault="00B20E3B" w:rsidP="00214D2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B20E3B" w14:paraId="27E44672" w14:textId="77777777" w:rsidTr="00214D2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2894E0" w14:textId="77777777" w:rsidR="00B20E3B" w:rsidRDefault="00B20E3B" w:rsidP="00214D2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20E3B" w14:paraId="75267429" w14:textId="77777777" w:rsidTr="00214D2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6F3A8F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05E8C4E9" w14:textId="77777777" w:rsidTr="00214D22">
        <w:tc>
          <w:tcPr>
            <w:tcW w:w="142" w:type="dxa"/>
            <w:tcBorders>
              <w:left w:val="single" w:sz="4" w:space="0" w:color="auto"/>
            </w:tcBorders>
          </w:tcPr>
          <w:p w14:paraId="5F433E9B" w14:textId="77777777" w:rsidR="00B20E3B" w:rsidRDefault="00B20E3B" w:rsidP="00214D2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1C5A7F0" w14:textId="77777777" w:rsidR="00B20E3B" w:rsidRPr="00410371" w:rsidRDefault="00B20E3B" w:rsidP="00214D2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38.331</w:t>
            </w:r>
          </w:p>
        </w:tc>
        <w:tc>
          <w:tcPr>
            <w:tcW w:w="709" w:type="dxa"/>
          </w:tcPr>
          <w:p w14:paraId="06C85DAF" w14:textId="77777777" w:rsidR="00B20E3B" w:rsidRDefault="00B20E3B" w:rsidP="00214D2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FBEBE97" w14:textId="1DE2CD5A" w:rsidR="00B20E3B" w:rsidRPr="00410371" w:rsidRDefault="00F04AC5" w:rsidP="00214D2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</w:p>
        </w:tc>
        <w:tc>
          <w:tcPr>
            <w:tcW w:w="709" w:type="dxa"/>
          </w:tcPr>
          <w:p w14:paraId="63A293A6" w14:textId="77777777" w:rsidR="00B20E3B" w:rsidRDefault="00B20E3B" w:rsidP="00214D2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F073D9D" w14:textId="77777777" w:rsidR="00B20E3B" w:rsidRPr="00410371" w:rsidRDefault="00B20E3B" w:rsidP="00214D2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03D3A8F9" w14:textId="77777777" w:rsidR="00B20E3B" w:rsidRDefault="00B20E3B" w:rsidP="00214D2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A061286" w14:textId="7117088A" w:rsidR="00B20E3B" w:rsidRPr="00410371" w:rsidRDefault="00B20E3B" w:rsidP="00214D2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6D6C77">
              <w:rPr>
                <w:b/>
                <w:noProof/>
                <w:sz w:val="28"/>
              </w:rPr>
              <w:t>5</w:t>
            </w:r>
            <w:r>
              <w:rPr>
                <w:b/>
                <w:noProof/>
                <w:sz w:val="28"/>
              </w:rPr>
              <w:t>.</w:t>
            </w:r>
            <w:r w:rsidR="006D6C77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01961F" w14:textId="77777777" w:rsidR="00B20E3B" w:rsidRDefault="00B20E3B" w:rsidP="00214D22">
            <w:pPr>
              <w:pStyle w:val="CRCoverPage"/>
              <w:spacing w:after="0"/>
              <w:rPr>
                <w:noProof/>
              </w:rPr>
            </w:pPr>
          </w:p>
        </w:tc>
      </w:tr>
      <w:tr w:rsidR="00B20E3B" w14:paraId="42BB3E4A" w14:textId="77777777" w:rsidTr="00214D2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DD6C11C" w14:textId="77777777" w:rsidR="00B20E3B" w:rsidRDefault="00B20E3B" w:rsidP="00214D22">
            <w:pPr>
              <w:pStyle w:val="CRCoverPage"/>
              <w:spacing w:after="0"/>
              <w:rPr>
                <w:noProof/>
              </w:rPr>
            </w:pPr>
          </w:p>
        </w:tc>
      </w:tr>
      <w:tr w:rsidR="00B20E3B" w14:paraId="6669702D" w14:textId="77777777" w:rsidTr="00214D2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4518509" w14:textId="77777777" w:rsidR="00B20E3B" w:rsidRPr="00F25D98" w:rsidRDefault="00B20E3B" w:rsidP="00214D2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20E3B" w14:paraId="2CEFEBF1" w14:textId="77777777" w:rsidTr="00214D22">
        <w:tc>
          <w:tcPr>
            <w:tcW w:w="9641" w:type="dxa"/>
            <w:gridSpan w:val="9"/>
          </w:tcPr>
          <w:p w14:paraId="76015A3E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B3B5A4A" w14:textId="77777777" w:rsidR="00B20E3B" w:rsidRDefault="00B20E3B" w:rsidP="00B20E3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20E3B" w14:paraId="53D8672B" w14:textId="77777777" w:rsidTr="00214D22">
        <w:tc>
          <w:tcPr>
            <w:tcW w:w="2835" w:type="dxa"/>
          </w:tcPr>
          <w:p w14:paraId="7F038546" w14:textId="77777777" w:rsidR="00B20E3B" w:rsidRDefault="00B20E3B" w:rsidP="00214D2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451CB7B4" w14:textId="77777777" w:rsidR="00B20E3B" w:rsidRDefault="00B20E3B" w:rsidP="00214D2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9C0562B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2B6B165" w14:textId="77777777" w:rsidR="00B20E3B" w:rsidRDefault="00B20E3B" w:rsidP="00214D2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5C0609C" w14:textId="77777777" w:rsidR="00B20E3B" w:rsidRDefault="00B20E3B" w:rsidP="00214D22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0471040" w14:textId="77777777" w:rsidR="00B20E3B" w:rsidRDefault="00B20E3B" w:rsidP="00214D2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114716FC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F4969B5" w14:textId="77777777" w:rsidR="00B20E3B" w:rsidRDefault="00B20E3B" w:rsidP="00214D2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692C61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FFAC60C" w14:textId="77777777" w:rsidR="00B20E3B" w:rsidRDefault="00B20E3B" w:rsidP="00B20E3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20E3B" w14:paraId="23A2F6C8" w14:textId="77777777" w:rsidTr="00214D22">
        <w:tc>
          <w:tcPr>
            <w:tcW w:w="9640" w:type="dxa"/>
            <w:gridSpan w:val="11"/>
          </w:tcPr>
          <w:p w14:paraId="428C83A4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33BFE4CA" w14:textId="77777777" w:rsidTr="00214D22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DE22615" w14:textId="77777777" w:rsidR="00B20E3B" w:rsidRDefault="00B20E3B" w:rsidP="00214D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7DBBBC9" w14:textId="77777777" w:rsidR="00B20E3B" w:rsidRDefault="00B20E3B" w:rsidP="00214D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FR1/FR2 differentiation for enhanced UL grant skipping capabilities</w:t>
            </w:r>
          </w:p>
        </w:tc>
      </w:tr>
      <w:tr w:rsidR="00B20E3B" w14:paraId="292BCA96" w14:textId="77777777" w:rsidTr="00214D22">
        <w:tc>
          <w:tcPr>
            <w:tcW w:w="1843" w:type="dxa"/>
            <w:tcBorders>
              <w:left w:val="single" w:sz="4" w:space="0" w:color="auto"/>
            </w:tcBorders>
          </w:tcPr>
          <w:p w14:paraId="63B8D9E5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58C0F17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34ECA666" w14:textId="77777777" w:rsidTr="00214D22">
        <w:tc>
          <w:tcPr>
            <w:tcW w:w="1843" w:type="dxa"/>
            <w:tcBorders>
              <w:left w:val="single" w:sz="4" w:space="0" w:color="auto"/>
            </w:tcBorders>
          </w:tcPr>
          <w:p w14:paraId="10079F2E" w14:textId="77777777" w:rsidR="00B20E3B" w:rsidRDefault="00B20E3B" w:rsidP="00214D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F727484" w14:textId="070B8551" w:rsidR="00B20E3B" w:rsidRDefault="00B20E3B" w:rsidP="00214D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Qualcomm Incorporated</w:t>
            </w:r>
            <w:r>
              <w:rPr>
                <w:noProof/>
              </w:rPr>
              <w:fldChar w:fldCharType="end"/>
            </w:r>
            <w:ins w:id="22" w:author="[Mouaffac]" w:date="2021-09-03T08:13:00Z">
              <w:r w:rsidR="00FC7BA4">
                <w:rPr>
                  <w:noProof/>
                </w:rPr>
                <w:t xml:space="preserve">, </w:t>
              </w:r>
              <w:r w:rsidR="00FC7BA4">
                <w:rPr>
                  <w:rFonts w:cs="Arial"/>
                </w:rPr>
                <w:t>Nokia, Nokia Shanghai Bell</w:t>
              </w:r>
            </w:ins>
          </w:p>
        </w:tc>
      </w:tr>
      <w:tr w:rsidR="00B20E3B" w14:paraId="7DBD6BC1" w14:textId="77777777" w:rsidTr="00214D22">
        <w:tc>
          <w:tcPr>
            <w:tcW w:w="1843" w:type="dxa"/>
            <w:tcBorders>
              <w:left w:val="single" w:sz="4" w:space="0" w:color="auto"/>
            </w:tcBorders>
          </w:tcPr>
          <w:p w14:paraId="75B8649A" w14:textId="77777777" w:rsidR="00B20E3B" w:rsidRDefault="00B20E3B" w:rsidP="00214D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DF86813" w14:textId="77777777" w:rsidR="00B20E3B" w:rsidRDefault="00B20E3B" w:rsidP="00214D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R2</w:t>
            </w:r>
          </w:p>
        </w:tc>
      </w:tr>
      <w:tr w:rsidR="00B20E3B" w14:paraId="51C62880" w14:textId="77777777" w:rsidTr="00214D22">
        <w:tc>
          <w:tcPr>
            <w:tcW w:w="1843" w:type="dxa"/>
            <w:tcBorders>
              <w:left w:val="single" w:sz="4" w:space="0" w:color="auto"/>
            </w:tcBorders>
          </w:tcPr>
          <w:p w14:paraId="66DBB68F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5F77813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499B6DF4" w14:textId="77777777" w:rsidTr="00214D22">
        <w:tc>
          <w:tcPr>
            <w:tcW w:w="1843" w:type="dxa"/>
            <w:tcBorders>
              <w:left w:val="single" w:sz="4" w:space="0" w:color="auto"/>
            </w:tcBorders>
          </w:tcPr>
          <w:p w14:paraId="3A0C87CC" w14:textId="77777777" w:rsidR="00B20E3B" w:rsidRDefault="00B20E3B" w:rsidP="00214D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DC27A06" w14:textId="77777777" w:rsidR="00B20E3B" w:rsidRDefault="00B20E3B" w:rsidP="00214D22">
            <w:pPr>
              <w:pStyle w:val="CRCoverPage"/>
              <w:spacing w:after="0"/>
              <w:ind w:left="100"/>
              <w:rPr>
                <w:noProof/>
              </w:rPr>
            </w:pPr>
            <w:r w:rsidRPr="00DF30BF">
              <w:rPr>
                <w:rFonts w:cs="Arial"/>
                <w:sz w:val="21"/>
                <w:szCs w:val="21"/>
                <w:lang w:eastAsia="ja-JP"/>
              </w:rPr>
              <w:t>NR_newRAT-Core</w:t>
            </w:r>
            <w:r>
              <w:rPr>
                <w:rFonts w:cs="Arial"/>
                <w:sz w:val="21"/>
                <w:szCs w:val="21"/>
                <w:lang w:eastAsia="ja-JP"/>
              </w:rPr>
              <w:t>, TEI16</w:t>
            </w:r>
          </w:p>
        </w:tc>
        <w:tc>
          <w:tcPr>
            <w:tcW w:w="567" w:type="dxa"/>
            <w:tcBorders>
              <w:left w:val="nil"/>
            </w:tcBorders>
          </w:tcPr>
          <w:p w14:paraId="78CFF4A5" w14:textId="77777777" w:rsidR="00B20E3B" w:rsidRDefault="00B20E3B" w:rsidP="00214D22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E94E2F" w14:textId="77777777" w:rsidR="00B20E3B" w:rsidRDefault="00B20E3B" w:rsidP="00214D2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693ECE" w14:textId="39B89BB8" w:rsidR="00B20E3B" w:rsidRDefault="00B20E3B" w:rsidP="00214D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2021-08-</w:t>
            </w:r>
            <w:r w:rsidR="00A50F03">
              <w:rPr>
                <w:noProof/>
              </w:rPr>
              <w:t>2</w:t>
            </w:r>
            <w:r w:rsidR="00A3199B">
              <w:rPr>
                <w:noProof/>
              </w:rPr>
              <w:t>9</w:t>
            </w:r>
          </w:p>
        </w:tc>
      </w:tr>
      <w:tr w:rsidR="00B20E3B" w14:paraId="62547EE5" w14:textId="77777777" w:rsidTr="00214D22">
        <w:tc>
          <w:tcPr>
            <w:tcW w:w="1843" w:type="dxa"/>
            <w:tcBorders>
              <w:left w:val="single" w:sz="4" w:space="0" w:color="auto"/>
            </w:tcBorders>
          </w:tcPr>
          <w:p w14:paraId="6AD61310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1A63C75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16A20DB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F7B4EEB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8F73A5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16CC303A" w14:textId="77777777" w:rsidTr="00214D22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E94FDFE" w14:textId="77777777" w:rsidR="00B20E3B" w:rsidRDefault="00B20E3B" w:rsidP="00214D2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4E0DB35" w14:textId="77777777" w:rsidR="00B20E3B" w:rsidRDefault="00B20E3B" w:rsidP="00214D22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146433E" w14:textId="77777777" w:rsidR="00B20E3B" w:rsidRDefault="00B20E3B" w:rsidP="00214D22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F8E63D6" w14:textId="77777777" w:rsidR="00B20E3B" w:rsidRDefault="00B20E3B" w:rsidP="00214D2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498D911" w14:textId="77777777" w:rsidR="00B20E3B" w:rsidRDefault="00B20E3B" w:rsidP="00214D2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B20E3B" w14:paraId="5AF7E52E" w14:textId="77777777" w:rsidTr="00214D22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62ECC0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82146C3" w14:textId="77777777" w:rsidR="00B20E3B" w:rsidRDefault="00B20E3B" w:rsidP="00214D2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A4657B" w14:textId="77777777" w:rsidR="00B20E3B" w:rsidRDefault="00B20E3B" w:rsidP="00214D2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D5F3D3" w14:textId="77777777" w:rsidR="00B20E3B" w:rsidRPr="007C2097" w:rsidRDefault="00B20E3B" w:rsidP="00214D2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23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23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B20E3B" w14:paraId="3EF6D2FC" w14:textId="77777777" w:rsidTr="00214D22">
        <w:tc>
          <w:tcPr>
            <w:tcW w:w="1843" w:type="dxa"/>
          </w:tcPr>
          <w:p w14:paraId="731FF58B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C1BBB8D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5C9CFEC1" w14:textId="77777777" w:rsidTr="00214D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E08E152" w14:textId="77777777" w:rsidR="00B20E3B" w:rsidRDefault="00B20E3B" w:rsidP="00214D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E8FA8A" w14:textId="7122FD07" w:rsidR="00BC16CF" w:rsidRPr="00CF7114" w:rsidRDefault="00BC16CF" w:rsidP="00BC16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noProof/>
                <w:lang w:eastAsia="en-US"/>
              </w:rPr>
            </w:pPr>
            <w:r w:rsidRPr="00CF7114">
              <w:rPr>
                <w:rFonts w:ascii="Arial" w:hAnsi="Arial" w:cs="Arial"/>
                <w:noProof/>
                <w:lang w:eastAsia="en-US"/>
              </w:rPr>
              <w:t>Currently the Rel-16 capabilities</w:t>
            </w:r>
            <w:r w:rsidRPr="00CF7114">
              <w:rPr>
                <w:rFonts w:ascii="Arial" w:hAnsi="Arial" w:cs="Arial"/>
                <w:i/>
                <w:iCs/>
                <w:noProof/>
                <w:lang w:eastAsia="en-US"/>
              </w:rPr>
              <w:t xml:space="preserve"> enhancedSkipUplinkTxDynamic-r16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 &amp; </w:t>
            </w:r>
            <w:r w:rsidRPr="00CF7114">
              <w:rPr>
                <w:rFonts w:ascii="Arial" w:hAnsi="Arial" w:cs="Arial"/>
                <w:i/>
                <w:iCs/>
                <w:noProof/>
                <w:lang w:eastAsia="en-US"/>
              </w:rPr>
              <w:t>enhancedSkipUplinkTxConfigured</w:t>
            </w:r>
            <w:r w:rsidRPr="00CF7114">
              <w:rPr>
                <w:rFonts w:ascii="Arial" w:hAnsi="Arial" w:cs="Arial"/>
                <w:noProof/>
                <w:lang w:eastAsia="en-US"/>
              </w:rPr>
              <w:t>-</w:t>
            </w:r>
            <w:r w:rsidRPr="00CF7114">
              <w:rPr>
                <w:rFonts w:ascii="Arial" w:hAnsi="Arial" w:cs="Arial"/>
                <w:i/>
                <w:iCs/>
                <w:noProof/>
                <w:lang w:eastAsia="en-US"/>
              </w:rPr>
              <w:t>r16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 are differentiated </w:t>
            </w:r>
            <w:r w:rsidR="000F77B4">
              <w:rPr>
                <w:rFonts w:ascii="Arial" w:hAnsi="Arial" w:cs="Arial"/>
                <w:noProof/>
                <w:lang w:eastAsia="en-US"/>
              </w:rPr>
              <w:t>at the duplex mode level only (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FDD </w:t>
            </w:r>
            <w:r w:rsidR="000F77B4">
              <w:rPr>
                <w:rFonts w:ascii="Arial" w:hAnsi="Arial" w:cs="Arial"/>
                <w:noProof/>
                <w:lang w:eastAsia="en-US"/>
              </w:rPr>
              <w:t>vs</w:t>
            </w:r>
            <w:r w:rsidRPr="00CF7114">
              <w:rPr>
                <w:rFonts w:ascii="Arial" w:hAnsi="Arial" w:cs="Arial"/>
                <w:noProof/>
                <w:lang w:eastAsia="en-US"/>
              </w:rPr>
              <w:t>TDD</w:t>
            </w:r>
            <w:r w:rsidR="000F77B4">
              <w:rPr>
                <w:rFonts w:ascii="Arial" w:hAnsi="Arial" w:cs="Arial"/>
                <w:noProof/>
                <w:lang w:eastAsia="en-US"/>
              </w:rPr>
              <w:t>)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. </w:t>
            </w:r>
            <w:r w:rsidR="008D412E">
              <w:rPr>
                <w:rFonts w:ascii="Arial" w:hAnsi="Arial" w:cs="Arial"/>
                <w:noProof/>
                <w:lang w:eastAsia="en-US"/>
              </w:rPr>
              <w:t xml:space="preserve">If UE indicates the support of these features </w:t>
            </w:r>
            <w:r w:rsidR="007F41D0">
              <w:rPr>
                <w:rFonts w:ascii="Arial" w:hAnsi="Arial" w:cs="Arial"/>
                <w:noProof/>
                <w:lang w:eastAsia="en-US"/>
              </w:rPr>
              <w:t>in</w:t>
            </w:r>
            <w:r w:rsidR="00401862">
              <w:rPr>
                <w:rFonts w:ascii="Arial" w:hAnsi="Arial" w:cs="Arial"/>
                <w:noProof/>
                <w:lang w:eastAsia="en-US"/>
              </w:rPr>
              <w:t xml:space="preserve"> TDD mode</w:t>
            </w:r>
            <w:r w:rsidR="008D412E">
              <w:rPr>
                <w:rFonts w:ascii="Arial" w:hAnsi="Arial" w:cs="Arial"/>
                <w:noProof/>
                <w:lang w:eastAsia="en-US"/>
              </w:rPr>
              <w:t>, in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 practice UE</w:t>
            </w:r>
            <w:r w:rsidR="00401862">
              <w:rPr>
                <w:rFonts w:ascii="Arial" w:hAnsi="Arial" w:cs="Arial"/>
                <w:noProof/>
                <w:lang w:eastAsia="en-US"/>
              </w:rPr>
              <w:t xml:space="preserve"> is 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indicating </w:t>
            </w:r>
            <w:r w:rsidR="00401862">
              <w:rPr>
                <w:rFonts w:ascii="Arial" w:hAnsi="Arial" w:cs="Arial"/>
                <w:noProof/>
                <w:lang w:eastAsia="en-US"/>
              </w:rPr>
              <w:t xml:space="preserve">to network that it </w:t>
            </w:r>
            <w:r w:rsidRPr="00CF7114">
              <w:rPr>
                <w:rFonts w:ascii="Arial" w:hAnsi="Arial" w:cs="Arial"/>
                <w:noProof/>
                <w:lang w:eastAsia="en-US"/>
              </w:rPr>
              <w:t>support</w:t>
            </w:r>
            <w:r w:rsidR="00401862">
              <w:rPr>
                <w:rFonts w:ascii="Arial" w:hAnsi="Arial" w:cs="Arial"/>
                <w:noProof/>
                <w:lang w:eastAsia="en-US"/>
              </w:rPr>
              <w:t>s</w:t>
            </w:r>
            <w:r w:rsidRPr="00CF7114">
              <w:rPr>
                <w:rFonts w:ascii="Arial" w:hAnsi="Arial" w:cs="Arial"/>
                <w:noProof/>
                <w:lang w:eastAsia="en-US"/>
              </w:rPr>
              <w:t xml:space="preserve"> </w:t>
            </w:r>
            <w:r w:rsidR="007F41D0">
              <w:rPr>
                <w:rFonts w:ascii="Arial" w:hAnsi="Arial" w:cs="Arial"/>
                <w:noProof/>
                <w:lang w:eastAsia="en-US"/>
              </w:rPr>
              <w:t xml:space="preserve">these features for </w:t>
            </w:r>
            <w:r w:rsidRPr="00CF7114">
              <w:rPr>
                <w:rFonts w:ascii="Arial" w:hAnsi="Arial" w:cs="Arial"/>
                <w:noProof/>
                <w:lang w:eastAsia="en-US"/>
              </w:rPr>
              <w:t>FR1 TDD and FR2 TDD.</w:t>
            </w:r>
            <w:r w:rsidR="000456DC">
              <w:rPr>
                <w:rFonts w:ascii="Arial" w:hAnsi="Arial" w:cs="Arial"/>
                <w:noProof/>
                <w:lang w:eastAsia="en-US"/>
              </w:rPr>
              <w:t xml:space="preserve"> </w:t>
            </w:r>
            <w:r w:rsidR="00480600">
              <w:rPr>
                <w:rFonts w:ascii="Arial" w:hAnsi="Arial" w:cs="Arial"/>
                <w:noProof/>
                <w:lang w:eastAsia="en-US"/>
              </w:rPr>
              <w:t xml:space="preserve"> </w:t>
            </w:r>
          </w:p>
          <w:p w14:paraId="35E07D1D" w14:textId="77777777" w:rsidR="00BC16CF" w:rsidRPr="00CF7114" w:rsidRDefault="00BC16CF" w:rsidP="00BC16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noProof/>
                <w:lang w:eastAsia="en-US"/>
              </w:rPr>
            </w:pPr>
          </w:p>
          <w:p w14:paraId="2A16CE58" w14:textId="6FF768E5" w:rsidR="00894C52" w:rsidRDefault="00502387" w:rsidP="00BC16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4" w:author="[Mouaffac]" w:date="2021-09-03T08:14:00Z"/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Supporting distinct UE capabilit</w:t>
            </w:r>
            <w:r w:rsidR="003F27AE">
              <w:rPr>
                <w:rFonts w:ascii="Arial" w:hAnsi="Arial" w:cs="Arial"/>
                <w:noProof/>
                <w:lang w:eastAsia="en-US"/>
              </w:rPr>
              <w:t>ies</w:t>
            </w:r>
            <w:r>
              <w:rPr>
                <w:rFonts w:ascii="Arial" w:hAnsi="Arial" w:cs="Arial"/>
                <w:noProof/>
                <w:lang w:eastAsia="en-US"/>
              </w:rPr>
              <w:t xml:space="preserve"> for FR1-FDD Vs FR1-TDD will allow deployment of this feature </w:t>
            </w:r>
            <w:r w:rsidR="00AA5798">
              <w:rPr>
                <w:rFonts w:ascii="Arial" w:hAnsi="Arial" w:cs="Arial"/>
                <w:noProof/>
                <w:lang w:eastAsia="en-US"/>
              </w:rPr>
              <w:t xml:space="preserve">flexibly </w:t>
            </w:r>
            <w:r w:rsidR="005461CB">
              <w:rPr>
                <w:rFonts w:ascii="Arial" w:hAnsi="Arial" w:cs="Arial"/>
                <w:noProof/>
                <w:lang w:eastAsia="en-US"/>
              </w:rPr>
              <w:t>from</w:t>
            </w:r>
            <w:r w:rsidR="00AA5798">
              <w:rPr>
                <w:rFonts w:ascii="Arial" w:hAnsi="Arial" w:cs="Arial"/>
                <w:noProof/>
                <w:lang w:eastAsia="en-US"/>
              </w:rPr>
              <w:t xml:space="preserve"> </w:t>
            </w:r>
            <w:r w:rsidR="00894C52" w:rsidRPr="00CF7114">
              <w:rPr>
                <w:rFonts w:ascii="Arial" w:hAnsi="Arial" w:cs="Arial"/>
                <w:noProof/>
                <w:lang w:eastAsia="en-US"/>
              </w:rPr>
              <w:t>interoperability testing</w:t>
            </w:r>
            <w:r w:rsidR="00AA5798">
              <w:rPr>
                <w:rFonts w:ascii="Arial" w:hAnsi="Arial" w:cs="Arial"/>
                <w:noProof/>
                <w:lang w:eastAsia="en-US"/>
              </w:rPr>
              <w:t xml:space="preserve"> </w:t>
            </w:r>
            <w:r w:rsidR="005461CB">
              <w:rPr>
                <w:rFonts w:ascii="Arial" w:hAnsi="Arial" w:cs="Arial"/>
                <w:noProof/>
                <w:lang w:eastAsia="en-US"/>
              </w:rPr>
              <w:t xml:space="preserve">perspective, as testing for a specific FR will be peformed </w:t>
            </w:r>
            <w:r w:rsidR="007355EA" w:rsidRPr="007355EA">
              <w:rPr>
                <w:rFonts w:ascii="Arial" w:hAnsi="Arial" w:cs="Arial"/>
                <w:noProof/>
                <w:lang w:eastAsia="en-US"/>
              </w:rPr>
              <w:t>per need basis</w:t>
            </w:r>
            <w:r w:rsidR="000C1A07">
              <w:rPr>
                <w:rFonts w:ascii="Arial" w:hAnsi="Arial" w:cs="Arial"/>
                <w:noProof/>
                <w:lang w:eastAsia="en-US"/>
              </w:rPr>
              <w:t xml:space="preserve">. </w:t>
            </w:r>
          </w:p>
          <w:p w14:paraId="017FF967" w14:textId="77777777" w:rsidR="009B0516" w:rsidRDefault="009B0516" w:rsidP="00BC16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ins w:id="25" w:author="[Mouaffac]" w:date="2021-09-03T08:14:00Z"/>
                <w:rFonts w:ascii="Arial" w:hAnsi="Arial" w:cs="Arial"/>
                <w:noProof/>
                <w:lang w:eastAsia="en-US"/>
              </w:rPr>
            </w:pPr>
          </w:p>
          <w:p w14:paraId="49A09563" w14:textId="308FC27E" w:rsidR="009B0516" w:rsidRDefault="009B0516" w:rsidP="00BC16C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hAnsi="Arial" w:cs="Arial"/>
                <w:noProof/>
                <w:lang w:eastAsia="en-US"/>
              </w:rPr>
            </w:pPr>
            <w:ins w:id="26" w:author="[Mouaffac]" w:date="2021-09-03T08:14:00Z">
              <w:r>
                <w:rPr>
                  <w:rFonts w:ascii="Arial" w:hAnsi="Arial" w:cs="Arial"/>
                  <w:noProof/>
                  <w:lang w:eastAsia="en-US"/>
                </w:rPr>
                <w:t xml:space="preserve">It was agreed as a principle based on </w:t>
              </w:r>
              <w:r w:rsidRPr="00CE61D1">
                <w:rPr>
                  <w:rFonts w:ascii="Arial" w:hAnsi="Arial" w:cs="Arial"/>
                  <w:noProof/>
                  <w:lang w:eastAsia="en-US"/>
                </w:rPr>
                <w:t>R2-2006280</w:t>
              </w:r>
              <w:r>
                <w:rPr>
                  <w:rFonts w:ascii="Arial" w:hAnsi="Arial" w:cs="Arial"/>
                  <w:noProof/>
                  <w:lang w:eastAsia="en-US"/>
                </w:rPr>
                <w:t xml:space="preserve"> </w:t>
              </w:r>
              <w:r w:rsidRPr="00CE61D1">
                <w:rPr>
                  <w:rFonts w:ascii="Arial" w:hAnsi="Arial" w:cs="Arial"/>
                  <w:noProof/>
                  <w:lang w:eastAsia="en-US"/>
                </w:rPr>
                <w:t>“</w:t>
              </w:r>
              <w:r w:rsidRPr="00CE61D1">
                <w:rPr>
                  <w:rFonts w:ascii="Arial" w:hAnsi="Arial" w:cs="Arial"/>
                  <w:i/>
                  <w:iCs/>
                  <w:noProof/>
                  <w:lang w:eastAsia="en-US"/>
                </w:rPr>
                <w:t>For release-16 UE capabilities for which both xDD and FRx differentiations are allowed, RAN2 intends to use “per band” capability signalling. This way, the problem above no longer exists for release-16 capabilities.</w:t>
              </w:r>
              <w:r w:rsidRPr="00CE61D1">
                <w:rPr>
                  <w:rFonts w:ascii="Arial" w:hAnsi="Arial" w:cs="Arial"/>
                  <w:noProof/>
                  <w:lang w:eastAsia="en-US"/>
                </w:rPr>
                <w:t>”</w:t>
              </w:r>
            </w:ins>
          </w:p>
          <w:p w14:paraId="7F904466" w14:textId="77777777" w:rsidR="00B20E3B" w:rsidRDefault="00B20E3B" w:rsidP="00214D22">
            <w:pPr>
              <w:overflowPunct/>
              <w:autoSpaceDE/>
              <w:autoSpaceDN/>
              <w:adjustRightInd/>
              <w:spacing w:after="0"/>
              <w:textAlignment w:val="auto"/>
              <w:rPr>
                <w:noProof/>
              </w:rPr>
            </w:pPr>
          </w:p>
        </w:tc>
      </w:tr>
      <w:tr w:rsidR="00B20E3B" w14:paraId="50BC6BD6" w14:textId="77777777" w:rsidTr="00214D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E61C24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D24561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56EBD238" w14:textId="77777777" w:rsidTr="00214D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1C329" w14:textId="77777777" w:rsidR="00B20E3B" w:rsidRDefault="00B20E3B" w:rsidP="00214D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828F49A" w14:textId="50F1A268" w:rsidR="00B20E3B" w:rsidRDefault="00B20E3B" w:rsidP="00214D22">
            <w:pPr>
              <w:pStyle w:val="CRCoverPage"/>
              <w:rPr>
                <w:rFonts w:eastAsia="Malgun Gothic"/>
                <w:lang w:eastAsia="fr-FR"/>
              </w:rPr>
            </w:pPr>
            <w:r>
              <w:rPr>
                <w:rFonts w:eastAsia="Malgun Gothic"/>
                <w:lang w:eastAsia="fr-FR"/>
              </w:rPr>
              <w:t xml:space="preserve">Adding new </w:t>
            </w:r>
            <w:r w:rsidR="00EC1A82">
              <w:rPr>
                <w:rFonts w:eastAsia="Malgun Gothic"/>
                <w:lang w:eastAsia="fr-FR"/>
              </w:rPr>
              <w:t>capabilities</w:t>
            </w:r>
            <w:r>
              <w:rPr>
                <w:rFonts w:eastAsia="Malgun Gothic"/>
                <w:lang w:eastAsia="fr-FR"/>
              </w:rPr>
              <w:t xml:space="preserve"> “</w:t>
            </w:r>
            <w:r w:rsidR="00BA3085" w:rsidRPr="008F35B0">
              <w:rPr>
                <w:rFonts w:cs="Arial"/>
                <w:i/>
                <w:iCs/>
                <w:noProof/>
              </w:rPr>
              <w:t>enhancedSkipUplinkTxConfigured</w:t>
            </w:r>
            <w:r w:rsidR="00BA3085" w:rsidRPr="002D7E30">
              <w:rPr>
                <w:rFonts w:ascii="Courier New" w:hAnsi="Courier New"/>
                <w:noProof/>
                <w:sz w:val="16"/>
                <w:lang w:eastAsia="en-GB"/>
              </w:rPr>
              <w:t>-</w:t>
            </w:r>
            <w:r w:rsidR="00BA3085" w:rsidRPr="008F35B0">
              <w:rPr>
                <w:rFonts w:cs="Arial"/>
                <w:i/>
                <w:iCs/>
                <w:noProof/>
              </w:rPr>
              <w:t>v1660</w:t>
            </w:r>
            <w:r>
              <w:rPr>
                <w:rFonts w:eastAsia="Malgun Gothic"/>
                <w:lang w:eastAsia="fr-FR"/>
              </w:rPr>
              <w:t>” and “</w:t>
            </w:r>
            <w:r w:rsidR="00BA3085" w:rsidRPr="008F35B0">
              <w:rPr>
                <w:rFonts w:cs="Arial"/>
                <w:i/>
                <w:iCs/>
                <w:noProof/>
              </w:rPr>
              <w:t>enhancedSkipUplinkTxDynamic</w:t>
            </w:r>
            <w:r w:rsidR="00BA3085" w:rsidRPr="002D7E30">
              <w:rPr>
                <w:rFonts w:ascii="Courier New" w:hAnsi="Courier New"/>
                <w:noProof/>
                <w:sz w:val="16"/>
                <w:lang w:eastAsia="en-GB"/>
              </w:rPr>
              <w:t>-</w:t>
            </w:r>
            <w:r w:rsidR="00BA3085" w:rsidRPr="008F35B0">
              <w:rPr>
                <w:rFonts w:cs="Arial"/>
                <w:i/>
                <w:iCs/>
                <w:noProof/>
              </w:rPr>
              <w:t>v1660</w:t>
            </w:r>
            <w:r>
              <w:rPr>
                <w:rFonts w:eastAsia="Malgun Gothic"/>
                <w:lang w:eastAsia="fr-FR"/>
              </w:rPr>
              <w:t xml:space="preserve">” </w:t>
            </w:r>
            <w:r w:rsidR="008D4AB0">
              <w:rPr>
                <w:rFonts w:eastAsia="Malgun Gothic"/>
                <w:lang w:eastAsia="fr-FR"/>
              </w:rPr>
              <w:t xml:space="preserve">that is </w:t>
            </w:r>
            <w:r w:rsidR="00BA3085">
              <w:rPr>
                <w:rFonts w:eastAsia="Malgun Gothic"/>
                <w:lang w:eastAsia="fr-FR"/>
              </w:rPr>
              <w:t>defined per nr-band</w:t>
            </w:r>
            <w:r w:rsidR="00096EFA">
              <w:rPr>
                <w:rFonts w:eastAsia="Malgun Gothic"/>
                <w:lang w:eastAsia="fr-FR"/>
              </w:rPr>
              <w:t xml:space="preserve"> to allow differentiation between FR1-FDD / FR1-TDD / FR2-TDD</w:t>
            </w:r>
            <w:ins w:id="27" w:author="[Mouaffac]" w:date="2021-09-03T08:14:00Z">
              <w:r w:rsidR="009A6A9A">
                <w:rPr>
                  <w:rFonts w:eastAsia="Malgun Gothic"/>
                  <w:lang w:eastAsia="fr-FR"/>
                </w:rPr>
                <w:t xml:space="preserve"> </w:t>
              </w:r>
              <w:r w:rsidR="009A6A9A">
                <w:rPr>
                  <w:rFonts w:eastAsia="Malgun Gothic"/>
                  <w:lang w:eastAsia="fr-FR"/>
                </w:rPr>
                <w:t xml:space="preserve">based on the agreed principle for Rel-16 capabilities requiring both </w:t>
              </w:r>
              <w:proofErr w:type="spellStart"/>
              <w:r w:rsidR="009A6A9A">
                <w:rPr>
                  <w:rFonts w:eastAsia="Malgun Gothic"/>
                  <w:lang w:eastAsia="fr-FR"/>
                </w:rPr>
                <w:t>FRx</w:t>
              </w:r>
              <w:proofErr w:type="spellEnd"/>
              <w:r w:rsidR="009A6A9A">
                <w:rPr>
                  <w:rFonts w:eastAsia="Malgun Gothic"/>
                  <w:lang w:eastAsia="fr-FR"/>
                </w:rPr>
                <w:t xml:space="preserve"> and </w:t>
              </w:r>
              <w:proofErr w:type="spellStart"/>
              <w:r w:rsidR="009A6A9A">
                <w:rPr>
                  <w:rFonts w:eastAsia="Malgun Gothic"/>
                  <w:lang w:eastAsia="fr-FR"/>
                </w:rPr>
                <w:t>xDD</w:t>
              </w:r>
              <w:proofErr w:type="spellEnd"/>
              <w:r w:rsidR="009A6A9A">
                <w:rPr>
                  <w:rFonts w:eastAsia="Malgun Gothic"/>
                  <w:lang w:eastAsia="fr-FR"/>
                </w:rPr>
                <w:t xml:space="preserve"> differentiation</w:t>
              </w:r>
            </w:ins>
            <w:r w:rsidR="008D4AB0">
              <w:rPr>
                <w:rFonts w:eastAsia="Malgun Gothic"/>
                <w:lang w:eastAsia="fr-FR"/>
              </w:rPr>
              <w:t>.</w:t>
            </w:r>
            <w:r>
              <w:rPr>
                <w:rFonts w:eastAsia="Malgun Gothic"/>
                <w:lang w:eastAsia="fr-FR"/>
              </w:rPr>
              <w:t xml:space="preserve"> </w:t>
            </w:r>
          </w:p>
          <w:p w14:paraId="563CA9AF" w14:textId="77777777" w:rsidR="00B20E3B" w:rsidRDefault="00B20E3B" w:rsidP="00214D22">
            <w:pPr>
              <w:pStyle w:val="CRCoverPage"/>
              <w:rPr>
                <w:b/>
                <w:noProof/>
                <w:lang w:eastAsia="fr-FR"/>
              </w:rPr>
            </w:pPr>
          </w:p>
          <w:p w14:paraId="70469495" w14:textId="77777777" w:rsidR="00B20E3B" w:rsidRDefault="00B20E3B" w:rsidP="00214D22">
            <w:pPr>
              <w:pStyle w:val="CRCoverPage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Impact Analysis:</w:t>
            </w:r>
          </w:p>
          <w:p w14:paraId="5EBF1B8D" w14:textId="77777777" w:rsidR="00B20E3B" w:rsidRDefault="00B20E3B" w:rsidP="00214D22">
            <w:pPr>
              <w:pStyle w:val="CRCoverPage"/>
              <w:spacing w:before="240" w:after="60"/>
              <w:rPr>
                <w:lang w:eastAsia="ja-JP"/>
              </w:rPr>
            </w:pPr>
            <w:r>
              <w:rPr>
                <w:u w:val="single"/>
                <w:lang w:eastAsia="fr-FR"/>
              </w:rPr>
              <w:t>Impacted 5G architecture options:</w:t>
            </w:r>
            <w:r>
              <w:rPr>
                <w:lang w:eastAsia="ja-JP"/>
              </w:rPr>
              <w:t xml:space="preserve"> </w:t>
            </w:r>
          </w:p>
          <w:p w14:paraId="6490E123" w14:textId="77777777" w:rsidR="00B20E3B" w:rsidRDefault="00B20E3B" w:rsidP="00214D22">
            <w:pPr>
              <w:pStyle w:val="CRCoverPage"/>
              <w:spacing w:after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NR-SA, (NG)EN-DC, NR-DC, NE-DC</w:t>
            </w:r>
          </w:p>
          <w:p w14:paraId="2519F1A7" w14:textId="77777777" w:rsidR="00B20E3B" w:rsidRDefault="00B20E3B" w:rsidP="00214D22">
            <w:pPr>
              <w:pStyle w:val="CRCoverPage"/>
              <w:spacing w:after="0"/>
              <w:rPr>
                <w:noProof/>
                <w:lang w:eastAsia="fr-FR"/>
              </w:rPr>
            </w:pPr>
          </w:p>
          <w:p w14:paraId="6F5869C2" w14:textId="77777777" w:rsidR="00B20E3B" w:rsidRDefault="00B20E3B" w:rsidP="00214D22">
            <w:pPr>
              <w:pStyle w:val="CRCoverPage"/>
              <w:spacing w:after="0"/>
              <w:rPr>
                <w:noProof/>
                <w:u w:val="single"/>
                <w:lang w:eastAsia="fr-FR"/>
              </w:rPr>
            </w:pPr>
            <w:r>
              <w:rPr>
                <w:noProof/>
                <w:u w:val="single"/>
                <w:lang w:eastAsia="fr-FR"/>
              </w:rPr>
              <w:t>Impacted functionality:</w:t>
            </w:r>
          </w:p>
          <w:p w14:paraId="2DDE2C5E" w14:textId="77777777" w:rsidR="00B20E3B" w:rsidRDefault="00B20E3B" w:rsidP="00214D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UL grant skipping </w:t>
            </w:r>
          </w:p>
          <w:p w14:paraId="3F58D369" w14:textId="77777777" w:rsidR="00B20E3B" w:rsidRDefault="00B20E3B" w:rsidP="00214D22">
            <w:pPr>
              <w:pStyle w:val="CRCoverPage"/>
              <w:spacing w:after="0"/>
              <w:rPr>
                <w:noProof/>
                <w:lang w:eastAsia="fr-FR"/>
              </w:rPr>
            </w:pPr>
          </w:p>
          <w:p w14:paraId="4DB34500" w14:textId="77777777" w:rsidR="00B20E3B" w:rsidRDefault="00B20E3B" w:rsidP="00214D22">
            <w:pPr>
              <w:pStyle w:val="CRCoverPage"/>
              <w:spacing w:after="0"/>
              <w:rPr>
                <w:noProof/>
                <w:u w:val="single"/>
                <w:lang w:eastAsia="fr-FR"/>
              </w:rPr>
            </w:pPr>
            <w:r>
              <w:rPr>
                <w:noProof/>
                <w:u w:val="single"/>
                <w:lang w:eastAsia="fr-FR"/>
              </w:rPr>
              <w:t>Interoperability issue:</w:t>
            </w:r>
          </w:p>
          <w:p w14:paraId="7A9C488E" w14:textId="77777777" w:rsidR="00F44E8C" w:rsidRDefault="00B20E3B" w:rsidP="00F44E8C">
            <w:pPr>
              <w:pStyle w:val="CRCoverPage"/>
              <w:numPr>
                <w:ilvl w:val="0"/>
                <w:numId w:val="1"/>
              </w:numPr>
              <w:spacing w:after="0"/>
              <w:rPr>
                <w:ins w:id="28" w:author="[Mouaffac]" w:date="2021-09-03T08:36:00Z"/>
                <w:lang w:eastAsia="ko-KR"/>
              </w:rPr>
            </w:pPr>
            <w:r>
              <w:rPr>
                <w:lang w:eastAsia="ko-KR"/>
              </w:rPr>
              <w:lastRenderedPageBreak/>
              <w:t>if the network is implemented according to the CR and the UE is not,</w:t>
            </w:r>
            <w:ins w:id="29" w:author="[Mouaffac]" w:date="2021-09-03T08:36:00Z">
              <w:r w:rsidR="00F44E8C">
                <w:rPr>
                  <w:lang w:eastAsia="ko-KR"/>
                </w:rPr>
                <w:t xml:space="preserve"> per FR </w:t>
              </w:r>
              <w:r w:rsidR="00F44E8C">
                <w:rPr>
                  <w:rFonts w:cs="Arial"/>
                  <w:noProof/>
                </w:rPr>
                <w:t xml:space="preserve">deployment of this feature from </w:t>
              </w:r>
              <w:r w:rsidR="00F44E8C" w:rsidRPr="00CF7114">
                <w:rPr>
                  <w:rFonts w:cs="Arial"/>
                  <w:noProof/>
                </w:rPr>
                <w:t>interoperability testing</w:t>
              </w:r>
              <w:r w:rsidR="00F44E8C">
                <w:rPr>
                  <w:rFonts w:cs="Arial"/>
                  <w:noProof/>
                </w:rPr>
                <w:t xml:space="preserve"> perspective will not be possible</w:t>
              </w:r>
              <w:r w:rsidR="00F44E8C">
                <w:rPr>
                  <w:lang w:eastAsia="ko-KR"/>
                </w:rPr>
                <w:t xml:space="preserve"> </w:t>
              </w:r>
            </w:ins>
          </w:p>
          <w:p w14:paraId="716AF361" w14:textId="589873AF" w:rsidR="00B20E3B" w:rsidDel="00F44E8C" w:rsidRDefault="00B20E3B" w:rsidP="00214D22">
            <w:pPr>
              <w:pStyle w:val="CRCoverPage"/>
              <w:numPr>
                <w:ilvl w:val="0"/>
                <w:numId w:val="1"/>
              </w:numPr>
              <w:spacing w:after="0"/>
              <w:rPr>
                <w:del w:id="30" w:author="[Mouaffac]" w:date="2021-09-03T08:36:00Z"/>
                <w:lang w:eastAsia="ko-KR"/>
              </w:rPr>
            </w:pPr>
            <w:del w:id="31" w:author="[Mouaffac]" w:date="2021-09-03T08:36:00Z">
              <w:r w:rsidDel="00F44E8C">
                <w:rPr>
                  <w:lang w:eastAsia="ko-KR"/>
                </w:rPr>
                <w:delText xml:space="preserve"> UE will not include these new capabilities, therefore no interoperability issue is expected.</w:delText>
              </w:r>
            </w:del>
          </w:p>
          <w:p w14:paraId="2F07BD09" w14:textId="32A80FAA" w:rsidR="00B20E3B" w:rsidRDefault="00B20E3B" w:rsidP="00214D22">
            <w:pPr>
              <w:pStyle w:val="CRCoverPage"/>
              <w:numPr>
                <w:ilvl w:val="0"/>
                <w:numId w:val="1"/>
              </w:numPr>
              <w:spacing w:after="0"/>
              <w:rPr>
                <w:lang w:eastAsia="ko-KR"/>
              </w:rPr>
            </w:pPr>
            <w:r>
              <w:rPr>
                <w:lang w:eastAsia="ko-KR"/>
              </w:rPr>
              <w:t>if the UE is implemented according to the CR and the network is not,</w:t>
            </w:r>
            <w:ins w:id="32" w:author="[Mouaffac]" w:date="2021-09-03T08:37:00Z">
              <w:r w:rsidR="005F6500">
                <w:rPr>
                  <w:lang w:eastAsia="ko-KR"/>
                </w:rPr>
                <w:t xml:space="preserve">  the network is unable to differentiate feature support from a per FR deployment </w:t>
              </w:r>
              <w:r w:rsidR="005F6500" w:rsidRPr="00CF7114">
                <w:rPr>
                  <w:rFonts w:cs="Arial"/>
                  <w:noProof/>
                </w:rPr>
                <w:t>interoperability testing</w:t>
              </w:r>
              <w:r w:rsidR="005F6500">
                <w:rPr>
                  <w:rFonts w:cs="Arial"/>
                  <w:noProof/>
                </w:rPr>
                <w:t xml:space="preserve"> perspective.</w:t>
              </w:r>
              <w:r w:rsidR="005F6500">
                <w:t xml:space="preserve"> </w:t>
              </w:r>
              <w:r w:rsidR="005F6500" w:rsidRPr="00381047">
                <w:rPr>
                  <w:rFonts w:cs="Arial"/>
                  <w:noProof/>
                </w:rPr>
                <w:t>In addition, an inter-operability issue may rise if UE reports its capability using the new signalling which NW will ignore and consider the reported capability not supported by the UE.</w:t>
              </w:r>
            </w:ins>
            <w:del w:id="33" w:author="[Mouaffac]" w:date="2021-09-03T08:37:00Z">
              <w:r w:rsidDel="005F6500">
                <w:rPr>
                  <w:lang w:eastAsia="ko-KR"/>
                </w:rPr>
                <w:delText xml:space="preserve"> the network will ignore the new capabilities if provided</w:delText>
              </w:r>
              <w:r w:rsidR="008D4AB0" w:rsidDel="005F6500">
                <w:rPr>
                  <w:lang w:eastAsia="ko-KR"/>
                </w:rPr>
                <w:delText xml:space="preserve"> by the UE</w:delText>
              </w:r>
              <w:r w:rsidDel="005F6500">
                <w:rPr>
                  <w:lang w:eastAsia="ko-KR"/>
                </w:rPr>
                <w:delText xml:space="preserve">. Therefore no </w:delText>
              </w:r>
              <w:r w:rsidR="00EC1A82" w:rsidDel="005F6500">
                <w:rPr>
                  <w:lang w:eastAsia="ko-KR"/>
                </w:rPr>
                <w:delText>interoperability</w:delText>
              </w:r>
              <w:r w:rsidDel="005F6500">
                <w:rPr>
                  <w:lang w:eastAsia="ko-KR"/>
                </w:rPr>
                <w:delText xml:space="preserve"> issue is expected</w:delText>
              </w:r>
            </w:del>
          </w:p>
        </w:tc>
      </w:tr>
      <w:tr w:rsidR="00B20E3B" w14:paraId="54790D62" w14:textId="77777777" w:rsidTr="00214D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EC80EB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1A714B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7F8B3297" w14:textId="77777777" w:rsidTr="00214D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0338DA" w14:textId="77777777" w:rsidR="00B20E3B" w:rsidRDefault="00B20E3B" w:rsidP="00214D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DA8CB46" w14:textId="35C18DDD" w:rsidR="00B20E3B" w:rsidRDefault="00842FB8" w:rsidP="00214D22">
            <w:pPr>
              <w:pStyle w:val="CRCoverPage"/>
              <w:spacing w:after="0"/>
              <w:rPr>
                <w:noProof/>
              </w:rPr>
            </w:pPr>
            <w:ins w:id="34" w:author="[Mouaffac]" w:date="2021-09-03T08:38:00Z">
              <w:r>
                <w:rPr>
                  <w:noProof/>
                </w:rPr>
                <w:t>The UE will not be able to indicate</w:t>
              </w:r>
            </w:ins>
            <w:ins w:id="35" w:author="[Mouaffac]" w:date="2021-09-03T08:39:00Z">
              <w:r w:rsidR="005D5575">
                <w:rPr>
                  <w:noProof/>
                </w:rPr>
                <w:t xml:space="preserve"> </w:t>
              </w:r>
            </w:ins>
            <w:del w:id="36" w:author="[Mouaffac]" w:date="2021-09-03T08:38:00Z">
              <w:r w:rsidR="00B20E3B" w:rsidDel="00842FB8">
                <w:rPr>
                  <w:noProof/>
                </w:rPr>
                <w:delText xml:space="preserve">Network will assume that UE </w:delText>
              </w:r>
            </w:del>
            <w:r w:rsidR="00B20E3B">
              <w:rPr>
                <w:noProof/>
              </w:rPr>
              <w:t>support</w:t>
            </w:r>
            <w:del w:id="37" w:author="[Mouaffac]" w:date="2021-09-03T08:38:00Z">
              <w:r w:rsidR="00B20E3B" w:rsidDel="00842FB8">
                <w:rPr>
                  <w:noProof/>
                </w:rPr>
                <w:delText>s</w:delText>
              </w:r>
            </w:del>
            <w:ins w:id="38" w:author="[Mouaffac]" w:date="2021-09-03T08:38:00Z">
              <w:r>
                <w:rPr>
                  <w:noProof/>
                </w:rPr>
                <w:t xml:space="preserve"> of</w:t>
              </w:r>
            </w:ins>
            <w:r w:rsidR="00B20E3B">
              <w:rPr>
                <w:noProof/>
              </w:rPr>
              <w:t xml:space="preserve"> “</w:t>
            </w:r>
            <w:r w:rsidR="00B20E3B" w:rsidRPr="00CF0FC9">
              <w:rPr>
                <w:rFonts w:eastAsia="Malgun Gothic"/>
                <w:i/>
                <w:iCs/>
                <w:lang w:eastAsia="fr-FR"/>
              </w:rPr>
              <w:t>enhancedSkipUplinkTxDynamic-r16</w:t>
            </w:r>
            <w:r w:rsidR="00B20E3B">
              <w:rPr>
                <w:noProof/>
              </w:rPr>
              <w:t>” and “</w:t>
            </w:r>
            <w:r w:rsidR="00B20E3B" w:rsidRPr="00CF0FC9">
              <w:rPr>
                <w:rFonts w:eastAsia="Malgun Gothic"/>
                <w:i/>
                <w:iCs/>
                <w:lang w:eastAsia="fr-FR"/>
              </w:rPr>
              <w:t>enhancedSkipUplinkTx</w:t>
            </w:r>
            <w:r w:rsidR="00B20E3B">
              <w:rPr>
                <w:rFonts w:eastAsia="Malgun Gothic"/>
                <w:i/>
                <w:iCs/>
                <w:lang w:eastAsia="fr-FR"/>
              </w:rPr>
              <w:t>Configured</w:t>
            </w:r>
            <w:r w:rsidR="00B20E3B" w:rsidRPr="00CF0FC9">
              <w:rPr>
                <w:rFonts w:eastAsia="Malgun Gothic"/>
                <w:i/>
                <w:iCs/>
                <w:lang w:eastAsia="fr-FR"/>
              </w:rPr>
              <w:t>-r16</w:t>
            </w:r>
            <w:r w:rsidR="00B20E3B">
              <w:rPr>
                <w:noProof/>
              </w:rPr>
              <w:t xml:space="preserve">” </w:t>
            </w:r>
            <w:ins w:id="39" w:author="[Mouaffac]" w:date="2021-09-03T08:39:00Z">
              <w:r w:rsidR="00E0173C">
                <w:rPr>
                  <w:noProof/>
                </w:rPr>
                <w:t xml:space="preserve">with differentiation between </w:t>
              </w:r>
            </w:ins>
            <w:del w:id="40" w:author="[Mouaffac]" w:date="2021-09-03T08:39:00Z">
              <w:r w:rsidR="00B20E3B" w:rsidDel="00E0173C">
                <w:rPr>
                  <w:noProof/>
                </w:rPr>
                <w:delText xml:space="preserve">on </w:delText>
              </w:r>
            </w:del>
            <w:r w:rsidR="00B20E3B">
              <w:rPr>
                <w:noProof/>
              </w:rPr>
              <w:t>FR1 and FR2</w:t>
            </w:r>
            <w:del w:id="41" w:author="[Mouaffac]" w:date="2021-09-03T08:38:00Z">
              <w:r w:rsidR="00B20E3B" w:rsidDel="00C029E5">
                <w:rPr>
                  <w:noProof/>
                </w:rPr>
                <w:delText xml:space="preserve"> for TDD mode if reported by the UE, however UE may only supports these capabilities on one of the FR, which would results in an desirable behavior</w:delText>
              </w:r>
            </w:del>
            <w:r w:rsidR="00B20E3B">
              <w:rPr>
                <w:noProof/>
              </w:rPr>
              <w:t xml:space="preserve">. </w:t>
            </w:r>
          </w:p>
        </w:tc>
      </w:tr>
      <w:tr w:rsidR="00B20E3B" w14:paraId="6121495A" w14:textId="77777777" w:rsidTr="00214D22">
        <w:tc>
          <w:tcPr>
            <w:tcW w:w="2694" w:type="dxa"/>
            <w:gridSpan w:val="2"/>
          </w:tcPr>
          <w:p w14:paraId="1A20B5EE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3F034AA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3C0419A5" w14:textId="77777777" w:rsidTr="00214D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07FB9A" w14:textId="77777777" w:rsidR="00B20E3B" w:rsidRDefault="00B20E3B" w:rsidP="00214D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4C3117" w14:textId="77777777" w:rsidR="00B20E3B" w:rsidRDefault="00B20E3B" w:rsidP="00214D22">
            <w:pPr>
              <w:pStyle w:val="CRCoverPage"/>
              <w:spacing w:after="0"/>
              <w:ind w:left="100"/>
              <w:rPr>
                <w:noProof/>
              </w:rPr>
            </w:pPr>
            <w:r>
              <w:t>6.3.3</w:t>
            </w:r>
          </w:p>
        </w:tc>
      </w:tr>
      <w:tr w:rsidR="00B20E3B" w14:paraId="65F0AACB" w14:textId="77777777" w:rsidTr="00214D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58A410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9ABA79" w14:textId="77777777" w:rsidR="00B20E3B" w:rsidRDefault="00B20E3B" w:rsidP="00214D2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20E3B" w14:paraId="4D2786D5" w14:textId="77777777" w:rsidTr="00214D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D50ABB" w14:textId="77777777" w:rsidR="00B20E3B" w:rsidRDefault="00B20E3B" w:rsidP="00214D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991BB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E289F0E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76ABA1E" w14:textId="77777777" w:rsidR="00B20E3B" w:rsidRDefault="00B20E3B" w:rsidP="00214D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4730F88" w14:textId="77777777" w:rsidR="00B20E3B" w:rsidRDefault="00B20E3B" w:rsidP="00214D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20E3B" w14:paraId="61DD8B0B" w14:textId="77777777" w:rsidTr="00214D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C7C97" w14:textId="77777777" w:rsidR="00B20E3B" w:rsidRDefault="00B20E3B" w:rsidP="00214D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F44CD9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35102E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5BA7081" w14:textId="77777777" w:rsidR="00B20E3B" w:rsidRDefault="00B20E3B" w:rsidP="00214D2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7ADCC2" w14:textId="77777777" w:rsidR="00B20E3B" w:rsidRDefault="00B20E3B" w:rsidP="00214D2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TS38.306 CR xxx </w:t>
            </w:r>
          </w:p>
          <w:p w14:paraId="3073B46D" w14:textId="77777777" w:rsidR="00B20E3B" w:rsidRDefault="00B20E3B" w:rsidP="00214D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20E3B" w14:paraId="425D5D09" w14:textId="77777777" w:rsidTr="00214D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2C0FD9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68AC0F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E9D8614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C2D83CE" w14:textId="77777777" w:rsidR="00B20E3B" w:rsidRDefault="00B20E3B" w:rsidP="00214D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9266E2C" w14:textId="77777777" w:rsidR="00B20E3B" w:rsidRDefault="00B20E3B" w:rsidP="00214D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20E3B" w14:paraId="6440859B" w14:textId="77777777" w:rsidTr="00214D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C6EDF3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4A34849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18FD86" w14:textId="77777777" w:rsidR="00B20E3B" w:rsidRDefault="00B20E3B" w:rsidP="00214D2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4C2D1D3" w14:textId="77777777" w:rsidR="00B20E3B" w:rsidRDefault="00B20E3B" w:rsidP="00214D2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0F864D1" w14:textId="77777777" w:rsidR="00B20E3B" w:rsidRDefault="00B20E3B" w:rsidP="00214D22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B20E3B" w14:paraId="2F0D4A3F" w14:textId="77777777" w:rsidTr="00214D22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5289CA" w14:textId="77777777" w:rsidR="00B20E3B" w:rsidRDefault="00B20E3B" w:rsidP="00214D2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7CD53C" w14:textId="77777777" w:rsidR="00B20E3B" w:rsidRDefault="00B20E3B" w:rsidP="00214D22">
            <w:pPr>
              <w:pStyle w:val="CRCoverPage"/>
              <w:spacing w:after="0"/>
              <w:rPr>
                <w:noProof/>
              </w:rPr>
            </w:pPr>
          </w:p>
        </w:tc>
      </w:tr>
      <w:tr w:rsidR="00B20E3B" w14:paraId="4BA22237" w14:textId="77777777" w:rsidTr="00214D22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E618A6" w14:textId="77777777" w:rsidR="00B20E3B" w:rsidRDefault="00B20E3B" w:rsidP="00214D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4C4FE7" w14:textId="77777777" w:rsidR="00B20E3B" w:rsidRDefault="00B20E3B" w:rsidP="00214D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20E3B" w:rsidRPr="008863B9" w14:paraId="5FA9EA46" w14:textId="77777777" w:rsidTr="00214D22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774E5" w14:textId="77777777" w:rsidR="00B20E3B" w:rsidRPr="008863B9" w:rsidRDefault="00B20E3B" w:rsidP="00214D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71C31AA" w14:textId="77777777" w:rsidR="00B20E3B" w:rsidRPr="008863B9" w:rsidRDefault="00B20E3B" w:rsidP="00214D22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20E3B" w14:paraId="50F34395" w14:textId="77777777" w:rsidTr="00214D22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D5D05" w14:textId="77777777" w:rsidR="00B20E3B" w:rsidRDefault="00B20E3B" w:rsidP="00214D2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E363746" w14:textId="77777777" w:rsidR="00B20E3B" w:rsidRDefault="00B20E3B" w:rsidP="00214D22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F748C17" w14:textId="77777777" w:rsidR="00B20E3B" w:rsidRDefault="00B20E3B" w:rsidP="00B20E3B">
      <w:pPr>
        <w:rPr>
          <w:noProof/>
        </w:rPr>
        <w:sectPr w:rsidR="00B20E3B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7EFF111B" w14:textId="12B1F271" w:rsidR="00995B32" w:rsidRDefault="00995B32" w:rsidP="00995B32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E840F" wp14:editId="3614B91F">
                <wp:simplePos x="0" y="0"/>
                <wp:positionH relativeFrom="column">
                  <wp:posOffset>-109855</wp:posOffset>
                </wp:positionH>
                <wp:positionV relativeFrom="paragraph">
                  <wp:posOffset>336550</wp:posOffset>
                </wp:positionV>
                <wp:extent cx="8261350" cy="5524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04937" w14:textId="1DFED2C3" w:rsidR="00995B32" w:rsidRPr="00995B32" w:rsidRDefault="00995B32" w:rsidP="00995B3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95B32">
                              <w:rPr>
                                <w:sz w:val="52"/>
                                <w:szCs w:val="52"/>
                              </w:rPr>
                              <w:t>Change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E84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65pt;margin-top:26.5pt;width:650.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" fillcolor="yellow" strokeweight=".5pt">
                <v:textbox>
                  <w:txbxContent>
                    <w:p w14:paraId="77C04937" w14:textId="1DFED2C3" w:rsidR="00995B32" w:rsidRPr="00995B32" w:rsidRDefault="00995B32" w:rsidP="00995B3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95B32">
                        <w:rPr>
                          <w:sz w:val="52"/>
                          <w:szCs w:val="52"/>
                        </w:rPr>
                        <w:t>Change 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2E5088F9" w14:textId="77777777" w:rsidR="00995B32" w:rsidRDefault="00995B32" w:rsidP="00995B32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</w:p>
    <w:p w14:paraId="340B8F01" w14:textId="77777777" w:rsidR="00995B32" w:rsidRDefault="00995B32" w:rsidP="00995B32">
      <w:pPr>
        <w:keepNext/>
        <w:keepLines/>
        <w:spacing w:before="120"/>
        <w:ind w:left="1134" w:hanging="1134"/>
        <w:outlineLvl w:val="2"/>
        <w:rPr>
          <w:rFonts w:ascii="Arial" w:hAnsi="Arial"/>
          <w:sz w:val="28"/>
        </w:rPr>
      </w:pPr>
    </w:p>
    <w:p w14:paraId="42699DC8" w14:textId="77777777" w:rsidR="002C6965" w:rsidRPr="00DE5341" w:rsidRDefault="002C6965" w:rsidP="002C6965">
      <w:pPr>
        <w:pStyle w:val="Heading3"/>
      </w:pPr>
      <w:bookmarkStart w:id="42" w:name="_Toc60777428"/>
      <w:bookmarkStart w:id="43" w:name="_Toc68015369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DE5341">
        <w:t>6.3.3</w:t>
      </w:r>
      <w:r w:rsidRPr="00DE5341">
        <w:tab/>
        <w:t>UE capability information elements</w:t>
      </w:r>
      <w:bookmarkEnd w:id="42"/>
      <w:bookmarkEnd w:id="43"/>
    </w:p>
    <w:p w14:paraId="2F0D66CD" w14:textId="2348B9BE" w:rsidR="008D2E0E" w:rsidRPr="008D2E0E" w:rsidRDefault="002C6965" w:rsidP="008D2E0E">
      <w:r w:rsidRPr="002C6965">
        <w:rPr>
          <w:color w:val="FF0000"/>
        </w:rPr>
        <w:t>&lt;&lt;skipped&gt;&gt;</w:t>
      </w:r>
    </w:p>
    <w:p w14:paraId="62174683" w14:textId="3212F8CD" w:rsidR="00AE631B" w:rsidRDefault="00AE631B" w:rsidP="00995B32">
      <w:pPr>
        <w:pStyle w:val="Heading4"/>
        <w:rPr>
          <w:iCs/>
        </w:rPr>
      </w:pPr>
    </w:p>
    <w:p w14:paraId="55DB47C0" w14:textId="77777777" w:rsidR="00C16B87" w:rsidRPr="006F115B" w:rsidRDefault="00C16B87" w:rsidP="00C16B87">
      <w:pPr>
        <w:pStyle w:val="Heading4"/>
        <w:rPr>
          <w:rFonts w:eastAsia="Malgun Gothic"/>
        </w:rPr>
      </w:pPr>
      <w:bookmarkStart w:id="44" w:name="_Toc76423763"/>
      <w:r w:rsidRPr="006F115B">
        <w:rPr>
          <w:rFonts w:eastAsia="Malgun Gothic"/>
        </w:rPr>
        <w:t>–</w:t>
      </w:r>
      <w:r w:rsidRPr="006F115B">
        <w:rPr>
          <w:rFonts w:eastAsia="Malgun Gothic"/>
        </w:rPr>
        <w:tab/>
      </w:r>
      <w:r w:rsidRPr="006F115B">
        <w:rPr>
          <w:rFonts w:eastAsia="Malgun Gothic"/>
          <w:i/>
        </w:rPr>
        <w:t>RF-Parameters</w:t>
      </w:r>
      <w:bookmarkEnd w:id="44"/>
    </w:p>
    <w:p w14:paraId="585C74EE" w14:textId="77777777" w:rsidR="00C16B87" w:rsidRPr="006F115B" w:rsidRDefault="00C16B87" w:rsidP="00C16B87">
      <w:pPr>
        <w:rPr>
          <w:rFonts w:eastAsia="Malgun Gothic"/>
        </w:rPr>
      </w:pPr>
      <w:r w:rsidRPr="006F115B">
        <w:rPr>
          <w:rFonts w:eastAsia="Malgun Gothic"/>
        </w:rPr>
        <w:t xml:space="preserve">The IE </w:t>
      </w:r>
      <w:r w:rsidRPr="006F115B">
        <w:rPr>
          <w:rFonts w:eastAsia="Malgun Gothic"/>
          <w:i/>
        </w:rPr>
        <w:t>RF-Parameters</w:t>
      </w:r>
      <w:r w:rsidRPr="006F115B">
        <w:rPr>
          <w:rFonts w:eastAsia="Malgun Gothic"/>
        </w:rPr>
        <w:t xml:space="preserve"> is used to convey RF-related capabilities for NR operation.</w:t>
      </w:r>
    </w:p>
    <w:p w14:paraId="6DFEA2AE" w14:textId="77777777" w:rsidR="00C16B87" w:rsidRPr="006F115B" w:rsidRDefault="00C16B87" w:rsidP="00C16B87">
      <w:pPr>
        <w:pStyle w:val="TH"/>
        <w:rPr>
          <w:rFonts w:eastAsia="Malgun Gothic"/>
        </w:rPr>
      </w:pPr>
      <w:r w:rsidRPr="006F115B">
        <w:rPr>
          <w:rFonts w:eastAsia="Malgun Gothic"/>
          <w:i/>
        </w:rPr>
        <w:t>RF-Parameters</w:t>
      </w:r>
      <w:r w:rsidRPr="006F115B">
        <w:rPr>
          <w:rFonts w:eastAsia="Malgun Gothic"/>
        </w:rPr>
        <w:t xml:space="preserve"> information element</w:t>
      </w:r>
    </w:p>
    <w:p w14:paraId="5CB3CD58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rPr>
          <w:color w:val="808080"/>
        </w:rPr>
        <w:t>-- ASN1START</w:t>
      </w:r>
    </w:p>
    <w:p w14:paraId="78D9849A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rPr>
          <w:color w:val="808080"/>
        </w:rPr>
        <w:t>-- TAG-RF-PARAMETERS-START</w:t>
      </w:r>
    </w:p>
    <w:p w14:paraId="4BC10DC4" w14:textId="77777777" w:rsidR="00C16B87" w:rsidRPr="006F115B" w:rsidRDefault="00C16B87" w:rsidP="00C16B87">
      <w:pPr>
        <w:pStyle w:val="PL"/>
      </w:pPr>
    </w:p>
    <w:p w14:paraId="483A01ED" w14:textId="77777777" w:rsidR="00C16B87" w:rsidRPr="006F115B" w:rsidRDefault="00C16B87" w:rsidP="00C16B87">
      <w:pPr>
        <w:pStyle w:val="PL"/>
      </w:pPr>
      <w:r w:rsidRPr="006F115B">
        <w:t xml:space="preserve">RF-Parameters ::=  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7468C63F" w14:textId="77777777" w:rsidR="00C16B87" w:rsidRPr="006F115B" w:rsidRDefault="00C16B87" w:rsidP="00C16B87">
      <w:pPr>
        <w:pStyle w:val="PL"/>
      </w:pPr>
      <w:r w:rsidRPr="006F115B">
        <w:t xml:space="preserve">    supportedBandListNR                                 </w:t>
      </w:r>
      <w:r w:rsidRPr="006F115B">
        <w:rPr>
          <w:color w:val="993366"/>
        </w:rPr>
        <w:t>SEQUENCE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(1..maxBands))</w:t>
      </w:r>
      <w:r w:rsidRPr="006F115B">
        <w:rPr>
          <w:color w:val="993366"/>
        </w:rPr>
        <w:t xml:space="preserve"> OF</w:t>
      </w:r>
      <w:r w:rsidRPr="006F115B">
        <w:t xml:space="preserve"> BandNR,</w:t>
      </w:r>
    </w:p>
    <w:p w14:paraId="728A6754" w14:textId="77777777" w:rsidR="00C16B87" w:rsidRPr="006F115B" w:rsidRDefault="00C16B87" w:rsidP="00C16B87">
      <w:pPr>
        <w:pStyle w:val="PL"/>
      </w:pPr>
      <w:r w:rsidRPr="006F115B">
        <w:t xml:space="preserve">    supportedBandCombinationList                        BandCombinationList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42AAF8E0" w14:textId="77777777" w:rsidR="00C16B87" w:rsidRPr="006F115B" w:rsidRDefault="00C16B87" w:rsidP="00C16B87">
      <w:pPr>
        <w:pStyle w:val="PL"/>
      </w:pPr>
      <w:r w:rsidRPr="006F115B">
        <w:t xml:space="preserve">    appliedFreqBandListFilter                           FreqBandList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41A90DA" w14:textId="77777777" w:rsidR="00C16B87" w:rsidRPr="006F115B" w:rsidRDefault="00C16B87" w:rsidP="00C16B87">
      <w:pPr>
        <w:pStyle w:val="PL"/>
      </w:pPr>
      <w:r w:rsidRPr="006F115B">
        <w:t xml:space="preserve">    ...,</w:t>
      </w:r>
    </w:p>
    <w:p w14:paraId="7A33CF1D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309D7629" w14:textId="77777777" w:rsidR="00C16B87" w:rsidRPr="006F115B" w:rsidRDefault="00C16B87" w:rsidP="00C16B87">
      <w:pPr>
        <w:pStyle w:val="PL"/>
      </w:pPr>
      <w:r w:rsidRPr="006F115B">
        <w:t xml:space="preserve">    supportedBandCombinationList-v1540                  BandCombinationList-v1540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23CAC8A8" w14:textId="77777777" w:rsidR="00C16B87" w:rsidRPr="006F115B" w:rsidRDefault="00C16B87" w:rsidP="00C16B87">
      <w:pPr>
        <w:pStyle w:val="PL"/>
      </w:pPr>
      <w:r w:rsidRPr="006F115B">
        <w:t xml:space="preserve">    srs-SwitchingTimeRequested                          </w:t>
      </w:r>
      <w:r w:rsidRPr="006F115B">
        <w:rPr>
          <w:color w:val="993366"/>
        </w:rPr>
        <w:t>ENUMERATED</w:t>
      </w:r>
      <w:r w:rsidRPr="006F115B">
        <w:t xml:space="preserve"> {true}                           </w:t>
      </w:r>
      <w:r w:rsidRPr="006F115B">
        <w:rPr>
          <w:color w:val="993366"/>
        </w:rPr>
        <w:t>OPTIONAL</w:t>
      </w:r>
    </w:p>
    <w:p w14:paraId="35808CA1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1F9FCDCA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50A674EE" w14:textId="77777777" w:rsidR="00C16B87" w:rsidRPr="006F115B" w:rsidRDefault="00C16B87" w:rsidP="00C16B87">
      <w:pPr>
        <w:pStyle w:val="PL"/>
      </w:pPr>
      <w:r w:rsidRPr="006F115B">
        <w:t xml:space="preserve">    supportedBandCombinationList-v1550                  BandCombinationList-v1550                   </w:t>
      </w:r>
      <w:r w:rsidRPr="006F115B">
        <w:rPr>
          <w:color w:val="993366"/>
        </w:rPr>
        <w:t>OPTIONAL</w:t>
      </w:r>
    </w:p>
    <w:p w14:paraId="1CE0B14B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72FE541F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21EE2D36" w14:textId="77777777" w:rsidR="00C16B87" w:rsidRPr="006F115B" w:rsidRDefault="00C16B87" w:rsidP="00C16B87">
      <w:pPr>
        <w:pStyle w:val="PL"/>
      </w:pPr>
      <w:r w:rsidRPr="006F115B">
        <w:t xml:space="preserve">    supportedBandCombinationList-v1560                  BandCombinationList-v1560                   </w:t>
      </w:r>
      <w:r w:rsidRPr="006F115B">
        <w:rPr>
          <w:color w:val="993366"/>
        </w:rPr>
        <w:t>OPTIONAL</w:t>
      </w:r>
    </w:p>
    <w:p w14:paraId="49494583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1AFC84B7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647C16F4" w14:textId="77777777" w:rsidR="00C16B87" w:rsidRPr="006F115B" w:rsidRDefault="00C16B87" w:rsidP="00C16B87">
      <w:pPr>
        <w:pStyle w:val="PL"/>
      </w:pPr>
      <w:r w:rsidRPr="006F115B">
        <w:t xml:space="preserve">    supportedBandCombinationList-v1610                  BandCombinationList-v1610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7896A82" w14:textId="77777777" w:rsidR="00C16B87" w:rsidRPr="006F115B" w:rsidRDefault="00C16B87" w:rsidP="00C16B87">
      <w:pPr>
        <w:pStyle w:val="PL"/>
      </w:pPr>
      <w:r w:rsidRPr="006F115B">
        <w:t xml:space="preserve">    supportedBandCombinationListSidelinkEUTRA-NR-r16    BandCombinationListSidelinkEUTRA-NR-r16     </w:t>
      </w:r>
      <w:r w:rsidRPr="006F115B">
        <w:rPr>
          <w:color w:val="993366"/>
        </w:rPr>
        <w:t>OPTIONAL</w:t>
      </w:r>
      <w:r w:rsidRPr="006F115B">
        <w:t>,</w:t>
      </w:r>
    </w:p>
    <w:p w14:paraId="3DC7A4DD" w14:textId="77777777" w:rsidR="00C16B87" w:rsidRPr="006F115B" w:rsidRDefault="00C16B87" w:rsidP="00C16B87">
      <w:pPr>
        <w:pStyle w:val="PL"/>
      </w:pPr>
      <w:r w:rsidRPr="006F115B">
        <w:t xml:space="preserve">    supportedBandCombinationList-UplinkTxSwitch-r16     BandCombinationList-UplinkTxSwitch-r16      </w:t>
      </w:r>
      <w:r w:rsidRPr="006F115B">
        <w:rPr>
          <w:color w:val="993366"/>
        </w:rPr>
        <w:t>OPTIONAL</w:t>
      </w:r>
    </w:p>
    <w:p w14:paraId="2F0C8F7F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0FE9D37B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1862CF15" w14:textId="77777777" w:rsidR="00C16B87" w:rsidRPr="006F115B" w:rsidRDefault="00C16B87" w:rsidP="00C16B87">
      <w:pPr>
        <w:pStyle w:val="PL"/>
      </w:pPr>
      <w:r w:rsidRPr="006F115B">
        <w:t xml:space="preserve">    supportedBandCombinationList-v1630                  BandCombinationList-v1630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21AF115A" w14:textId="77777777" w:rsidR="00C16B87" w:rsidRPr="006F115B" w:rsidRDefault="00C16B87" w:rsidP="00C16B87">
      <w:pPr>
        <w:pStyle w:val="PL"/>
      </w:pPr>
      <w:r w:rsidRPr="006F115B">
        <w:t xml:space="preserve">    supportedBandCombinationListSidelinkEUTRA-NR-v1630  BandCombinationListSidelinkEUTRA-NR-v1630   </w:t>
      </w:r>
      <w:r w:rsidRPr="006F115B">
        <w:rPr>
          <w:color w:val="993366"/>
        </w:rPr>
        <w:t>OPTIONAL</w:t>
      </w:r>
      <w:r w:rsidRPr="006F115B">
        <w:t>,</w:t>
      </w:r>
    </w:p>
    <w:p w14:paraId="5439706D" w14:textId="77777777" w:rsidR="00C16B87" w:rsidRPr="006F115B" w:rsidRDefault="00C16B87" w:rsidP="00C16B87">
      <w:pPr>
        <w:pStyle w:val="PL"/>
      </w:pPr>
      <w:r w:rsidRPr="006F115B">
        <w:t xml:space="preserve">    supportedBandCombinationList-UplinkTxSwitch-v1630   BandCombinationList-UplinkTxSwitch-v1630    </w:t>
      </w:r>
      <w:r w:rsidRPr="006F115B">
        <w:rPr>
          <w:color w:val="993366"/>
        </w:rPr>
        <w:t>OPTIONAL</w:t>
      </w:r>
    </w:p>
    <w:p w14:paraId="3A9AF16C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652C7E52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76F6F191" w14:textId="77777777" w:rsidR="00C16B87" w:rsidRPr="006F115B" w:rsidRDefault="00C16B87" w:rsidP="00C16B87">
      <w:pPr>
        <w:pStyle w:val="PL"/>
      </w:pPr>
      <w:r w:rsidRPr="006F115B">
        <w:lastRenderedPageBreak/>
        <w:t xml:space="preserve">    supportedBandCombinationList-v1640                  BandCombinationList-v1640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A9E4973" w14:textId="77777777" w:rsidR="00C16B87" w:rsidRPr="006F115B" w:rsidRDefault="00C16B87" w:rsidP="00C16B87">
      <w:pPr>
        <w:pStyle w:val="PL"/>
      </w:pPr>
      <w:r w:rsidRPr="006F115B">
        <w:t xml:space="preserve">    supportedBandCombinationList-UplinkTxSwitch-v1640   BandCombinationList-UplinkTxSwitch-v1640    </w:t>
      </w:r>
      <w:r w:rsidRPr="006F115B">
        <w:rPr>
          <w:color w:val="993366"/>
        </w:rPr>
        <w:t>OPTIONAL</w:t>
      </w:r>
    </w:p>
    <w:p w14:paraId="2574B1B2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08D1C951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7324DF1F" w14:textId="77777777" w:rsidR="00C16B87" w:rsidRPr="006F115B" w:rsidRDefault="00C16B87" w:rsidP="00C16B87">
      <w:pPr>
        <w:pStyle w:val="PL"/>
      </w:pPr>
      <w:r w:rsidRPr="006F115B">
        <w:t xml:space="preserve">    supportedBandCombinationList-v1650                  BandCombinationList-v1650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68909907" w14:textId="77777777" w:rsidR="00C16B87" w:rsidRPr="006F115B" w:rsidRDefault="00C16B87" w:rsidP="00C16B87">
      <w:pPr>
        <w:pStyle w:val="PL"/>
      </w:pPr>
      <w:r w:rsidRPr="006F115B">
        <w:t xml:space="preserve">    supportedBandCombinationList-UplinkTxSwitch-v1650   BandCombinationList-UplinkTxSwitch-v1650    </w:t>
      </w:r>
      <w:r w:rsidRPr="006F115B">
        <w:rPr>
          <w:color w:val="993366"/>
        </w:rPr>
        <w:t>OPTIONAL</w:t>
      </w:r>
    </w:p>
    <w:p w14:paraId="0E4B899F" w14:textId="77777777" w:rsidR="00C16B87" w:rsidRPr="006F115B" w:rsidRDefault="00C16B87" w:rsidP="00C16B87">
      <w:pPr>
        <w:pStyle w:val="PL"/>
      </w:pPr>
      <w:r w:rsidRPr="006F115B">
        <w:t xml:space="preserve">    ]]</w:t>
      </w:r>
    </w:p>
    <w:p w14:paraId="02EB57B5" w14:textId="77777777" w:rsidR="00C16B87" w:rsidRPr="006F115B" w:rsidRDefault="00C16B87" w:rsidP="00C16B87">
      <w:pPr>
        <w:pStyle w:val="PL"/>
      </w:pPr>
    </w:p>
    <w:p w14:paraId="19905E0C" w14:textId="77777777" w:rsidR="00C16B87" w:rsidRPr="006F115B" w:rsidRDefault="00C16B87" w:rsidP="00C16B87">
      <w:pPr>
        <w:pStyle w:val="PL"/>
      </w:pPr>
      <w:r w:rsidRPr="006F115B">
        <w:t>}</w:t>
      </w:r>
    </w:p>
    <w:p w14:paraId="5274BB0B" w14:textId="77777777" w:rsidR="00C16B87" w:rsidRPr="006F115B" w:rsidRDefault="00C16B87" w:rsidP="00C16B87">
      <w:pPr>
        <w:pStyle w:val="PL"/>
      </w:pPr>
    </w:p>
    <w:p w14:paraId="633866D1" w14:textId="77777777" w:rsidR="00C16B87" w:rsidRPr="006F115B" w:rsidRDefault="00C16B87" w:rsidP="00C16B87">
      <w:pPr>
        <w:pStyle w:val="PL"/>
      </w:pPr>
      <w:r w:rsidRPr="006F115B">
        <w:t xml:space="preserve">BandNR ::=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05CD4741" w14:textId="77777777" w:rsidR="00C16B87" w:rsidRPr="006F115B" w:rsidRDefault="00C16B87" w:rsidP="00C16B87">
      <w:pPr>
        <w:pStyle w:val="PL"/>
      </w:pPr>
      <w:r w:rsidRPr="006F115B">
        <w:t xml:space="preserve">    bandNR                              FreqBandIndicatorNR,</w:t>
      </w:r>
    </w:p>
    <w:p w14:paraId="2F334E99" w14:textId="77777777" w:rsidR="00C16B87" w:rsidRPr="006F115B" w:rsidRDefault="00C16B87" w:rsidP="00C16B87">
      <w:pPr>
        <w:pStyle w:val="PL"/>
      </w:pPr>
      <w:r w:rsidRPr="006F115B">
        <w:t xml:space="preserve">    modifiedMPR-Behaviour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(8))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E5B1015" w14:textId="77777777" w:rsidR="00C16B87" w:rsidRPr="006F115B" w:rsidRDefault="00C16B87" w:rsidP="00C16B87">
      <w:pPr>
        <w:pStyle w:val="PL"/>
      </w:pPr>
      <w:r w:rsidRPr="006F115B">
        <w:t xml:space="preserve">    mimo-ParametersPerBand              MIMO-ParametersPerBand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6684E0ED" w14:textId="77777777" w:rsidR="00C16B87" w:rsidRPr="006F115B" w:rsidRDefault="00C16B87" w:rsidP="00C16B87">
      <w:pPr>
        <w:pStyle w:val="PL"/>
      </w:pPr>
      <w:r w:rsidRPr="006F115B">
        <w:t xml:space="preserve">    extendedCP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2B5C223" w14:textId="77777777" w:rsidR="00C16B87" w:rsidRPr="006F115B" w:rsidRDefault="00C16B87" w:rsidP="00C16B87">
      <w:pPr>
        <w:pStyle w:val="PL"/>
      </w:pPr>
      <w:r w:rsidRPr="006F115B">
        <w:t xml:space="preserve">    multipleTCI   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61E56A9E" w14:textId="77777777" w:rsidR="00C16B87" w:rsidRPr="006F115B" w:rsidRDefault="00C16B87" w:rsidP="00C16B87">
      <w:pPr>
        <w:pStyle w:val="PL"/>
      </w:pPr>
      <w:r w:rsidRPr="006F115B">
        <w:t xml:space="preserve">    bwp-WithoutRestriction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9380830" w14:textId="77777777" w:rsidR="00C16B87" w:rsidRPr="006F115B" w:rsidRDefault="00C16B87" w:rsidP="00C16B87">
      <w:pPr>
        <w:pStyle w:val="PL"/>
      </w:pPr>
      <w:r w:rsidRPr="006F115B">
        <w:t xml:space="preserve">    bwp-SameNumerology                  </w:t>
      </w:r>
      <w:r w:rsidRPr="006F115B">
        <w:rPr>
          <w:color w:val="993366"/>
        </w:rPr>
        <w:t>ENUMERATED</w:t>
      </w:r>
      <w:r w:rsidRPr="006F115B">
        <w:t xml:space="preserve"> {upto2, upto4}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59EFCA5" w14:textId="77777777" w:rsidR="00C16B87" w:rsidRPr="006F115B" w:rsidRDefault="00C16B87" w:rsidP="00C16B87">
      <w:pPr>
        <w:pStyle w:val="PL"/>
      </w:pPr>
      <w:r w:rsidRPr="006F115B">
        <w:t xml:space="preserve">    bwp-DiffNumerology                  </w:t>
      </w:r>
      <w:r w:rsidRPr="006F115B">
        <w:rPr>
          <w:color w:val="993366"/>
        </w:rPr>
        <w:t>ENUMERATED</w:t>
      </w:r>
      <w:r w:rsidRPr="006F115B">
        <w:t xml:space="preserve"> {upto4}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2F4F0C4D" w14:textId="77777777" w:rsidR="00C16B87" w:rsidRPr="006F115B" w:rsidRDefault="00C16B87" w:rsidP="00C16B87">
      <w:pPr>
        <w:pStyle w:val="PL"/>
      </w:pPr>
      <w:r w:rsidRPr="006F115B">
        <w:t xml:space="preserve">    crossCarrierScheduling-SameSCS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697AEF5" w14:textId="77777777" w:rsidR="00C16B87" w:rsidRPr="006F115B" w:rsidRDefault="00C16B87" w:rsidP="00C16B87">
      <w:pPr>
        <w:pStyle w:val="PL"/>
      </w:pPr>
      <w:r w:rsidRPr="006F115B">
        <w:t xml:space="preserve">    pdsch-256QAM-FR2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41F9D56" w14:textId="77777777" w:rsidR="00C16B87" w:rsidRPr="006F115B" w:rsidRDefault="00C16B87" w:rsidP="00C16B87">
      <w:pPr>
        <w:pStyle w:val="PL"/>
      </w:pPr>
      <w:r w:rsidRPr="006F115B">
        <w:t xml:space="preserve">    pusch-256QAM  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4BE3A5C9" w14:textId="77777777" w:rsidR="00C16B87" w:rsidRPr="006F115B" w:rsidRDefault="00C16B87" w:rsidP="00C16B87">
      <w:pPr>
        <w:pStyle w:val="PL"/>
      </w:pPr>
      <w:r w:rsidRPr="006F115B">
        <w:t xml:space="preserve">    ue-PowerClass                       </w:t>
      </w:r>
      <w:r w:rsidRPr="006F115B">
        <w:rPr>
          <w:color w:val="993366"/>
        </w:rPr>
        <w:t>ENUMERATED</w:t>
      </w:r>
      <w:r w:rsidRPr="006F115B">
        <w:t xml:space="preserve"> {pc1, pc2, pc3, pc4}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75BFD0A" w14:textId="77777777" w:rsidR="00C16B87" w:rsidRPr="006F115B" w:rsidRDefault="00C16B87" w:rsidP="00C16B87">
      <w:pPr>
        <w:pStyle w:val="PL"/>
      </w:pPr>
      <w:r w:rsidRPr="006F115B">
        <w:t xml:space="preserve">    rateMatchingLTE-CRS  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F074D7D" w14:textId="77777777" w:rsidR="00C16B87" w:rsidRPr="006F115B" w:rsidRDefault="00C16B87" w:rsidP="00C16B87">
      <w:pPr>
        <w:pStyle w:val="PL"/>
      </w:pPr>
      <w:r w:rsidRPr="006F115B">
        <w:t xml:space="preserve">    channelBWs-DL                       </w:t>
      </w:r>
      <w:r w:rsidRPr="006F115B">
        <w:rPr>
          <w:color w:val="993366"/>
        </w:rPr>
        <w:t>CHOICE</w:t>
      </w:r>
      <w:r w:rsidRPr="006F115B">
        <w:t xml:space="preserve"> {</w:t>
      </w:r>
    </w:p>
    <w:p w14:paraId="76347AC4" w14:textId="77777777" w:rsidR="00C16B87" w:rsidRPr="006F115B" w:rsidRDefault="00C16B87" w:rsidP="00C16B87">
      <w:pPr>
        <w:pStyle w:val="PL"/>
      </w:pPr>
      <w:r w:rsidRPr="006F115B">
        <w:t xml:space="preserve">        fr1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5656A08C" w14:textId="77777777" w:rsidR="00C16B87" w:rsidRPr="006F115B" w:rsidRDefault="00C16B87" w:rsidP="00C16B87">
      <w:pPr>
        <w:pStyle w:val="PL"/>
      </w:pPr>
      <w:r w:rsidRPr="006F115B">
        <w:t xml:space="preserve">            scs-15kHz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(10))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459F1B3" w14:textId="77777777" w:rsidR="00C16B87" w:rsidRPr="006F115B" w:rsidRDefault="00C16B87" w:rsidP="00C16B87">
      <w:pPr>
        <w:pStyle w:val="PL"/>
      </w:pPr>
      <w:r w:rsidRPr="006F115B">
        <w:t xml:space="preserve">            scs-30kHz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(10))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99A4DE0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(10))                      </w:t>
      </w:r>
      <w:r w:rsidRPr="006F115B">
        <w:rPr>
          <w:color w:val="993366"/>
        </w:rPr>
        <w:t>OPTIONAL</w:t>
      </w:r>
    </w:p>
    <w:p w14:paraId="4FAA48CA" w14:textId="77777777" w:rsidR="00C16B87" w:rsidRPr="006F115B" w:rsidRDefault="00C16B87" w:rsidP="00C16B87">
      <w:pPr>
        <w:pStyle w:val="PL"/>
      </w:pPr>
      <w:r w:rsidRPr="006F115B">
        <w:t xml:space="preserve">        },</w:t>
      </w:r>
    </w:p>
    <w:p w14:paraId="52B752FC" w14:textId="77777777" w:rsidR="00C16B87" w:rsidRPr="006F115B" w:rsidRDefault="00C16B87" w:rsidP="00C16B87">
      <w:pPr>
        <w:pStyle w:val="PL"/>
      </w:pPr>
      <w:r w:rsidRPr="006F115B">
        <w:t xml:space="preserve">        fr2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5DF77313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(3))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9067E75" w14:textId="77777777" w:rsidR="00C16B87" w:rsidRPr="006F115B" w:rsidRDefault="00C16B87" w:rsidP="00C16B87">
      <w:pPr>
        <w:pStyle w:val="PL"/>
      </w:pPr>
      <w:r w:rsidRPr="006F115B">
        <w:t xml:space="preserve">            scs-120kHz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(3))                       </w:t>
      </w:r>
      <w:r w:rsidRPr="006F115B">
        <w:rPr>
          <w:color w:val="993366"/>
        </w:rPr>
        <w:t>OPTIONAL</w:t>
      </w:r>
    </w:p>
    <w:p w14:paraId="092E578D" w14:textId="77777777" w:rsidR="00C16B87" w:rsidRPr="006F115B" w:rsidRDefault="00C16B87" w:rsidP="00C16B87">
      <w:pPr>
        <w:pStyle w:val="PL"/>
      </w:pPr>
      <w:r w:rsidRPr="006F115B">
        <w:t xml:space="preserve">        }</w:t>
      </w:r>
    </w:p>
    <w:p w14:paraId="51E1783D" w14:textId="77777777" w:rsidR="00C16B87" w:rsidRPr="006F115B" w:rsidRDefault="00C16B87" w:rsidP="00C16B87">
      <w:pPr>
        <w:pStyle w:val="PL"/>
      </w:pPr>
      <w:r w:rsidRPr="006F115B">
        <w:t xml:space="preserve">    }    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1CEA8F5" w14:textId="77777777" w:rsidR="00C16B87" w:rsidRPr="006F115B" w:rsidRDefault="00C16B87" w:rsidP="00C16B87">
      <w:pPr>
        <w:pStyle w:val="PL"/>
      </w:pPr>
      <w:r w:rsidRPr="006F115B">
        <w:t xml:space="preserve">    channelBWs-UL                       </w:t>
      </w:r>
      <w:r w:rsidRPr="006F115B">
        <w:rPr>
          <w:color w:val="993366"/>
        </w:rPr>
        <w:t>CHOICE</w:t>
      </w:r>
      <w:r w:rsidRPr="006F115B">
        <w:t xml:space="preserve"> {</w:t>
      </w:r>
    </w:p>
    <w:p w14:paraId="00348EF5" w14:textId="77777777" w:rsidR="00C16B87" w:rsidRPr="006F115B" w:rsidRDefault="00C16B87" w:rsidP="00C16B87">
      <w:pPr>
        <w:pStyle w:val="PL"/>
      </w:pPr>
      <w:r w:rsidRPr="006F115B">
        <w:t xml:space="preserve">        fr1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7B5CF935" w14:textId="77777777" w:rsidR="00C16B87" w:rsidRPr="006F115B" w:rsidRDefault="00C16B87" w:rsidP="00C16B87">
      <w:pPr>
        <w:pStyle w:val="PL"/>
      </w:pPr>
      <w:r w:rsidRPr="006F115B">
        <w:t xml:space="preserve">            scs-15kHz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(10))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8D16CE7" w14:textId="77777777" w:rsidR="00C16B87" w:rsidRPr="006F115B" w:rsidRDefault="00C16B87" w:rsidP="00C16B87">
      <w:pPr>
        <w:pStyle w:val="PL"/>
      </w:pPr>
      <w:r w:rsidRPr="006F115B">
        <w:t xml:space="preserve">            scs-30kHz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(10))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54BAB84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(10))                      </w:t>
      </w:r>
      <w:r w:rsidRPr="006F115B">
        <w:rPr>
          <w:color w:val="993366"/>
        </w:rPr>
        <w:t>OPTIONAL</w:t>
      </w:r>
    </w:p>
    <w:p w14:paraId="52FFB960" w14:textId="77777777" w:rsidR="00C16B87" w:rsidRPr="006F115B" w:rsidRDefault="00C16B87" w:rsidP="00C16B87">
      <w:pPr>
        <w:pStyle w:val="PL"/>
      </w:pPr>
      <w:r w:rsidRPr="006F115B">
        <w:t xml:space="preserve">        },</w:t>
      </w:r>
    </w:p>
    <w:p w14:paraId="37776A39" w14:textId="77777777" w:rsidR="00C16B87" w:rsidRPr="006F115B" w:rsidRDefault="00C16B87" w:rsidP="00C16B87">
      <w:pPr>
        <w:pStyle w:val="PL"/>
      </w:pPr>
      <w:r w:rsidRPr="006F115B">
        <w:t xml:space="preserve">        fr2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7B32D815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(3))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6898937D" w14:textId="77777777" w:rsidR="00C16B87" w:rsidRPr="006F115B" w:rsidRDefault="00C16B87" w:rsidP="00C16B87">
      <w:pPr>
        <w:pStyle w:val="PL"/>
      </w:pPr>
      <w:r w:rsidRPr="006F115B">
        <w:t xml:space="preserve">            scs-120kHz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(3))                       </w:t>
      </w:r>
      <w:r w:rsidRPr="006F115B">
        <w:rPr>
          <w:color w:val="993366"/>
        </w:rPr>
        <w:t>OPTIONAL</w:t>
      </w:r>
    </w:p>
    <w:p w14:paraId="405F17F9" w14:textId="77777777" w:rsidR="00C16B87" w:rsidRPr="006F115B" w:rsidRDefault="00C16B87" w:rsidP="00C16B87">
      <w:pPr>
        <w:pStyle w:val="PL"/>
      </w:pPr>
      <w:r w:rsidRPr="006F115B">
        <w:t xml:space="preserve">        }</w:t>
      </w:r>
    </w:p>
    <w:p w14:paraId="1B278513" w14:textId="77777777" w:rsidR="00C16B87" w:rsidRPr="006F115B" w:rsidRDefault="00C16B87" w:rsidP="00C16B87">
      <w:pPr>
        <w:pStyle w:val="PL"/>
      </w:pPr>
      <w:r w:rsidRPr="006F115B">
        <w:t xml:space="preserve">    }    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628E6AB" w14:textId="77777777" w:rsidR="00C16B87" w:rsidRPr="006F115B" w:rsidRDefault="00C16B87" w:rsidP="00C16B87">
      <w:pPr>
        <w:pStyle w:val="PL"/>
      </w:pPr>
      <w:r w:rsidRPr="006F115B">
        <w:t xml:space="preserve">    ...,</w:t>
      </w:r>
    </w:p>
    <w:p w14:paraId="7A2613DF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21D5457A" w14:textId="77777777" w:rsidR="00C16B87" w:rsidRPr="006F115B" w:rsidRDefault="00C16B87" w:rsidP="00C16B87">
      <w:pPr>
        <w:pStyle w:val="PL"/>
      </w:pPr>
      <w:r w:rsidRPr="006F115B">
        <w:t xml:space="preserve">    maxUplinkDutyCycle-PC2-FR1                  </w:t>
      </w:r>
      <w:r w:rsidRPr="006F115B">
        <w:rPr>
          <w:color w:val="993366"/>
        </w:rPr>
        <w:t>ENUMERATED</w:t>
      </w:r>
      <w:r w:rsidRPr="006F115B">
        <w:t xml:space="preserve"> {n60, n70, n80, n90, n100}   </w:t>
      </w:r>
      <w:r w:rsidRPr="006F115B">
        <w:rPr>
          <w:color w:val="993366"/>
        </w:rPr>
        <w:t>OPTIONAL</w:t>
      </w:r>
    </w:p>
    <w:p w14:paraId="0DD72FB7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134E4385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3C80F618" w14:textId="77777777" w:rsidR="00C16B87" w:rsidRPr="006F115B" w:rsidRDefault="00C16B87" w:rsidP="00C16B87">
      <w:pPr>
        <w:pStyle w:val="PL"/>
      </w:pPr>
      <w:r w:rsidRPr="006F115B">
        <w:t xml:space="preserve">    pucch-SpatialRelInfoMAC-CE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A6DDA13" w14:textId="77777777" w:rsidR="00C16B87" w:rsidRPr="006F115B" w:rsidRDefault="00C16B87" w:rsidP="00C16B87">
      <w:pPr>
        <w:pStyle w:val="PL"/>
      </w:pPr>
      <w:r w:rsidRPr="006F115B">
        <w:lastRenderedPageBreak/>
        <w:t xml:space="preserve">    powerBoosting-pi2BPSK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   </w:t>
      </w:r>
      <w:r w:rsidRPr="006F115B">
        <w:rPr>
          <w:color w:val="993366"/>
        </w:rPr>
        <w:t>OPTIONAL</w:t>
      </w:r>
    </w:p>
    <w:p w14:paraId="2353DF33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63A66843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01FAD026" w14:textId="77777777" w:rsidR="00C16B87" w:rsidRPr="006F115B" w:rsidRDefault="00C16B87" w:rsidP="00C16B87">
      <w:pPr>
        <w:pStyle w:val="PL"/>
      </w:pPr>
      <w:r w:rsidRPr="006F115B">
        <w:t xml:space="preserve">    maxUplinkDutyCycle-FR2          </w:t>
      </w:r>
      <w:r w:rsidRPr="006F115B">
        <w:rPr>
          <w:color w:val="993366"/>
        </w:rPr>
        <w:t>ENUMERATED</w:t>
      </w:r>
      <w:r w:rsidRPr="006F115B">
        <w:t xml:space="preserve"> {n15, n20, n25, n30, n40, n50, n60, n70, n80, n90, n100}     </w:t>
      </w:r>
      <w:r w:rsidRPr="006F115B">
        <w:rPr>
          <w:color w:val="993366"/>
        </w:rPr>
        <w:t>OPTIONAL</w:t>
      </w:r>
    </w:p>
    <w:p w14:paraId="0E0FF44F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151C3E84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779700D4" w14:textId="77777777" w:rsidR="00C16B87" w:rsidRPr="006F115B" w:rsidRDefault="00C16B87" w:rsidP="00C16B87">
      <w:pPr>
        <w:pStyle w:val="PL"/>
      </w:pPr>
      <w:r w:rsidRPr="006F115B">
        <w:t xml:space="preserve">    channelBWs-DL-v1590                 </w:t>
      </w:r>
      <w:r w:rsidRPr="006F115B">
        <w:rPr>
          <w:color w:val="993366"/>
        </w:rPr>
        <w:t>CHOICE</w:t>
      </w:r>
      <w:r w:rsidRPr="006F115B">
        <w:t xml:space="preserve"> {</w:t>
      </w:r>
    </w:p>
    <w:p w14:paraId="7707ABAA" w14:textId="77777777" w:rsidR="00C16B87" w:rsidRPr="006F115B" w:rsidRDefault="00C16B87" w:rsidP="00C16B87">
      <w:pPr>
        <w:pStyle w:val="PL"/>
      </w:pPr>
      <w:r w:rsidRPr="006F115B">
        <w:t xml:space="preserve">        fr1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7C519343" w14:textId="77777777" w:rsidR="00C16B87" w:rsidRPr="006F115B" w:rsidRDefault="00C16B87" w:rsidP="00C16B87">
      <w:pPr>
        <w:pStyle w:val="PL"/>
      </w:pPr>
      <w:r w:rsidRPr="006F115B">
        <w:t xml:space="preserve">            scs-15kHz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(16))              </w:t>
      </w:r>
      <w:r w:rsidRPr="006F115B">
        <w:rPr>
          <w:color w:val="993366"/>
        </w:rPr>
        <w:t>OPTIONAL</w:t>
      </w:r>
      <w:r w:rsidRPr="006F115B">
        <w:t>,</w:t>
      </w:r>
    </w:p>
    <w:p w14:paraId="608B70F1" w14:textId="77777777" w:rsidR="00C16B87" w:rsidRPr="006F115B" w:rsidRDefault="00C16B87" w:rsidP="00C16B87">
      <w:pPr>
        <w:pStyle w:val="PL"/>
      </w:pPr>
      <w:r w:rsidRPr="006F115B">
        <w:t xml:space="preserve">            scs-30kHz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(16))              </w:t>
      </w:r>
      <w:r w:rsidRPr="006F115B">
        <w:rPr>
          <w:color w:val="993366"/>
        </w:rPr>
        <w:t>OPTIONAL</w:t>
      </w:r>
      <w:r w:rsidRPr="006F115B">
        <w:t>,</w:t>
      </w:r>
    </w:p>
    <w:p w14:paraId="6078B447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(16))              </w:t>
      </w:r>
      <w:r w:rsidRPr="006F115B">
        <w:rPr>
          <w:color w:val="993366"/>
        </w:rPr>
        <w:t>OPTIONAL</w:t>
      </w:r>
    </w:p>
    <w:p w14:paraId="11A8E2C2" w14:textId="77777777" w:rsidR="00C16B87" w:rsidRPr="006F115B" w:rsidRDefault="00C16B87" w:rsidP="00C16B87">
      <w:pPr>
        <w:pStyle w:val="PL"/>
      </w:pPr>
      <w:r w:rsidRPr="006F115B">
        <w:t xml:space="preserve">        },</w:t>
      </w:r>
    </w:p>
    <w:p w14:paraId="170FF396" w14:textId="77777777" w:rsidR="00C16B87" w:rsidRPr="006F115B" w:rsidRDefault="00C16B87" w:rsidP="00C16B87">
      <w:pPr>
        <w:pStyle w:val="PL"/>
      </w:pPr>
      <w:r w:rsidRPr="006F115B">
        <w:t xml:space="preserve">        fr2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5A00836E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(8))               </w:t>
      </w:r>
      <w:r w:rsidRPr="006F115B">
        <w:rPr>
          <w:color w:val="993366"/>
        </w:rPr>
        <w:t>OPTIONAL</w:t>
      </w:r>
      <w:r w:rsidRPr="006F115B">
        <w:t>,</w:t>
      </w:r>
    </w:p>
    <w:p w14:paraId="60BEE6CE" w14:textId="77777777" w:rsidR="00C16B87" w:rsidRPr="006F115B" w:rsidRDefault="00C16B87" w:rsidP="00C16B87">
      <w:pPr>
        <w:pStyle w:val="PL"/>
      </w:pPr>
      <w:r w:rsidRPr="006F115B">
        <w:t xml:space="preserve">            scs-120kHz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(8))               </w:t>
      </w:r>
      <w:r w:rsidRPr="006F115B">
        <w:rPr>
          <w:color w:val="993366"/>
        </w:rPr>
        <w:t>OPTIONAL</w:t>
      </w:r>
    </w:p>
    <w:p w14:paraId="16A9507E" w14:textId="77777777" w:rsidR="00C16B87" w:rsidRPr="006F115B" w:rsidRDefault="00C16B87" w:rsidP="00C16B87">
      <w:pPr>
        <w:pStyle w:val="PL"/>
      </w:pPr>
      <w:r w:rsidRPr="006F115B">
        <w:t xml:space="preserve">        }</w:t>
      </w:r>
    </w:p>
    <w:p w14:paraId="7881BB93" w14:textId="77777777" w:rsidR="00C16B87" w:rsidRPr="006F115B" w:rsidRDefault="00C16B87" w:rsidP="00C16B87">
      <w:pPr>
        <w:pStyle w:val="PL"/>
      </w:pPr>
      <w:r w:rsidRPr="006F115B">
        <w:t xml:space="preserve">    }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2405F362" w14:textId="77777777" w:rsidR="00C16B87" w:rsidRPr="006F115B" w:rsidRDefault="00C16B87" w:rsidP="00C16B87">
      <w:pPr>
        <w:pStyle w:val="PL"/>
      </w:pPr>
      <w:r w:rsidRPr="006F115B">
        <w:t xml:space="preserve">    channelBWs-UL-v1590                 </w:t>
      </w:r>
      <w:r w:rsidRPr="006F115B">
        <w:rPr>
          <w:color w:val="993366"/>
        </w:rPr>
        <w:t>CHOICE</w:t>
      </w:r>
      <w:r w:rsidRPr="006F115B">
        <w:t xml:space="preserve"> {</w:t>
      </w:r>
    </w:p>
    <w:p w14:paraId="1356CF8B" w14:textId="77777777" w:rsidR="00C16B87" w:rsidRPr="006F115B" w:rsidRDefault="00C16B87" w:rsidP="00C16B87">
      <w:pPr>
        <w:pStyle w:val="PL"/>
      </w:pPr>
      <w:r w:rsidRPr="006F115B">
        <w:t xml:space="preserve">        fr1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0464D247" w14:textId="77777777" w:rsidR="00C16B87" w:rsidRPr="006F115B" w:rsidRDefault="00C16B87" w:rsidP="00C16B87">
      <w:pPr>
        <w:pStyle w:val="PL"/>
      </w:pPr>
      <w:r w:rsidRPr="006F115B">
        <w:t xml:space="preserve">            scs-15kHz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(16))              </w:t>
      </w:r>
      <w:r w:rsidRPr="006F115B">
        <w:rPr>
          <w:color w:val="993366"/>
        </w:rPr>
        <w:t>OPTIONAL</w:t>
      </w:r>
      <w:r w:rsidRPr="006F115B">
        <w:t>,</w:t>
      </w:r>
    </w:p>
    <w:p w14:paraId="2AE3ABE9" w14:textId="77777777" w:rsidR="00C16B87" w:rsidRPr="006F115B" w:rsidRDefault="00C16B87" w:rsidP="00C16B87">
      <w:pPr>
        <w:pStyle w:val="PL"/>
      </w:pPr>
      <w:r w:rsidRPr="006F115B">
        <w:t xml:space="preserve">            scs-30kHz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(16))              </w:t>
      </w:r>
      <w:r w:rsidRPr="006F115B">
        <w:rPr>
          <w:color w:val="993366"/>
        </w:rPr>
        <w:t>OPTIONAL</w:t>
      </w:r>
      <w:r w:rsidRPr="006F115B">
        <w:t>,</w:t>
      </w:r>
    </w:p>
    <w:p w14:paraId="7B46D35F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(16))              </w:t>
      </w:r>
      <w:r w:rsidRPr="006F115B">
        <w:rPr>
          <w:color w:val="993366"/>
        </w:rPr>
        <w:t>OPTIONAL</w:t>
      </w:r>
    </w:p>
    <w:p w14:paraId="6727D986" w14:textId="77777777" w:rsidR="00C16B87" w:rsidRPr="006F115B" w:rsidRDefault="00C16B87" w:rsidP="00C16B87">
      <w:pPr>
        <w:pStyle w:val="PL"/>
      </w:pPr>
      <w:r w:rsidRPr="006F115B">
        <w:t xml:space="preserve">        },</w:t>
      </w:r>
    </w:p>
    <w:p w14:paraId="7ED0C6D0" w14:textId="77777777" w:rsidR="00C16B87" w:rsidRPr="006F115B" w:rsidRDefault="00C16B87" w:rsidP="00C16B87">
      <w:pPr>
        <w:pStyle w:val="PL"/>
      </w:pPr>
      <w:r w:rsidRPr="006F115B">
        <w:t xml:space="preserve">        fr2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2A68114D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(8))               </w:t>
      </w:r>
      <w:r w:rsidRPr="006F115B">
        <w:rPr>
          <w:color w:val="993366"/>
        </w:rPr>
        <w:t>OPTIONAL</w:t>
      </w:r>
      <w:r w:rsidRPr="006F115B">
        <w:t>,</w:t>
      </w:r>
    </w:p>
    <w:p w14:paraId="756C74A3" w14:textId="77777777" w:rsidR="00C16B87" w:rsidRPr="006F115B" w:rsidRDefault="00C16B87" w:rsidP="00C16B87">
      <w:pPr>
        <w:pStyle w:val="PL"/>
      </w:pPr>
      <w:r w:rsidRPr="006F115B">
        <w:t xml:space="preserve">            scs-120kHz                     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(8))               </w:t>
      </w:r>
      <w:r w:rsidRPr="006F115B">
        <w:rPr>
          <w:color w:val="993366"/>
        </w:rPr>
        <w:t>OPTIONAL</w:t>
      </w:r>
    </w:p>
    <w:p w14:paraId="5CC37DDC" w14:textId="77777777" w:rsidR="00C16B87" w:rsidRPr="006F115B" w:rsidRDefault="00C16B87" w:rsidP="00C16B87">
      <w:pPr>
        <w:pStyle w:val="PL"/>
      </w:pPr>
      <w:r w:rsidRPr="006F115B">
        <w:t xml:space="preserve">        }</w:t>
      </w:r>
    </w:p>
    <w:p w14:paraId="52C04972" w14:textId="77777777" w:rsidR="00C16B87" w:rsidRPr="006F115B" w:rsidRDefault="00C16B87" w:rsidP="00C16B87">
      <w:pPr>
        <w:pStyle w:val="PL"/>
      </w:pPr>
      <w:r w:rsidRPr="006F115B">
        <w:t xml:space="preserve">    }                                                                               </w:t>
      </w:r>
      <w:r w:rsidRPr="006F115B">
        <w:rPr>
          <w:color w:val="993366"/>
        </w:rPr>
        <w:t>OPTIONAL</w:t>
      </w:r>
    </w:p>
    <w:p w14:paraId="35CE832A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4E8AB98C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3AFD2127" w14:textId="77777777" w:rsidR="00C16B87" w:rsidRPr="006F115B" w:rsidRDefault="00C16B87" w:rsidP="00C16B87">
      <w:pPr>
        <w:pStyle w:val="PL"/>
      </w:pPr>
      <w:r w:rsidRPr="006F115B">
        <w:t xml:space="preserve">    asymmetricBandwidthCombinationSet     </w:t>
      </w:r>
      <w:r w:rsidRPr="006F115B">
        <w:rPr>
          <w:color w:val="993366"/>
        </w:rPr>
        <w:t>BIT</w:t>
      </w:r>
      <w:r w:rsidRPr="006F115B">
        <w:t xml:space="preserve"> </w:t>
      </w:r>
      <w:r w:rsidRPr="006F115B">
        <w:rPr>
          <w:color w:val="993366"/>
        </w:rPr>
        <w:t>STRING</w:t>
      </w:r>
      <w:r w:rsidRPr="006F115B">
        <w:t xml:space="preserve"> (</w:t>
      </w:r>
      <w:r w:rsidRPr="006F115B">
        <w:rPr>
          <w:color w:val="993366"/>
        </w:rPr>
        <w:t>SIZE</w:t>
      </w:r>
      <w:r w:rsidRPr="006F115B">
        <w:t xml:space="preserve"> (1..32))           </w:t>
      </w:r>
      <w:r w:rsidRPr="006F115B">
        <w:rPr>
          <w:color w:val="993366"/>
        </w:rPr>
        <w:t>OPTIONAL</w:t>
      </w:r>
    </w:p>
    <w:p w14:paraId="1BEDA139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064EC933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17895391" w14:textId="77777777" w:rsidR="00C16B87" w:rsidRPr="006F115B" w:rsidRDefault="00C16B87" w:rsidP="00C16B87">
      <w:pPr>
        <w:pStyle w:val="PL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10: NR-unlicensed</w:t>
      </w:r>
    </w:p>
    <w:p w14:paraId="0A579155" w14:textId="77777777" w:rsidR="00C16B87" w:rsidRPr="006F115B" w:rsidRDefault="00C16B87" w:rsidP="00C16B87">
      <w:pPr>
        <w:pStyle w:val="PL"/>
      </w:pPr>
      <w:r w:rsidRPr="006F115B">
        <w:t xml:space="preserve">    </w:t>
      </w:r>
      <w:r w:rsidRPr="006F115B">
        <w:rPr>
          <w:rFonts w:eastAsiaTheme="minorEastAsia"/>
        </w:rPr>
        <w:t>sharedSpectrumChAccessParamsPerBand-r16</w:t>
      </w:r>
      <w:r w:rsidRPr="006F115B">
        <w:t xml:space="preserve"> </w:t>
      </w:r>
      <w:r w:rsidRPr="006F115B">
        <w:rPr>
          <w:rFonts w:eastAsiaTheme="minorEastAsia"/>
        </w:rPr>
        <w:t>SharedSpectrumChAccessParamsPerBand-r16</w:t>
      </w:r>
      <w:r w:rsidRPr="006F115B">
        <w:t xml:space="preserve">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5C6F316F" w14:textId="77777777" w:rsidR="00C16B87" w:rsidRPr="006F115B" w:rsidRDefault="00C16B87" w:rsidP="00C16B87">
      <w:pPr>
        <w:pStyle w:val="PL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11-7b: Independent cancellation of the overlapping PUSCHs in an intra-band UL CA</w:t>
      </w:r>
    </w:p>
    <w:p w14:paraId="30C85B13" w14:textId="77777777" w:rsidR="00C16B87" w:rsidRPr="006F115B" w:rsidRDefault="00C16B87" w:rsidP="00C16B87">
      <w:pPr>
        <w:pStyle w:val="PL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cancelOverlappingPUSCH-r16</w:t>
      </w:r>
      <w:r w:rsidRPr="006F115B">
        <w:t xml:space="preserve">              </w:t>
      </w:r>
      <w:r w:rsidRPr="006F115B">
        <w:rPr>
          <w:rFonts w:eastAsiaTheme="minorEastAsia"/>
          <w:color w:val="993366"/>
        </w:rPr>
        <w:t>ENUMERATED</w:t>
      </w:r>
      <w:r w:rsidRPr="006F115B">
        <w:rPr>
          <w:rFonts w:eastAsiaTheme="minorEastAsia"/>
        </w:rPr>
        <w:t xml:space="preserve"> {supported}</w:t>
      </w:r>
      <w:r w:rsidRPr="006F115B">
        <w:t xml:space="preserve">          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115AA306" w14:textId="77777777" w:rsidR="00C16B87" w:rsidRPr="006F115B" w:rsidRDefault="00C16B87" w:rsidP="00C16B87">
      <w:pPr>
        <w:pStyle w:val="PL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14-1: Multiple LTE-CRS rate matching patterns</w:t>
      </w:r>
    </w:p>
    <w:p w14:paraId="5D2CDCB8" w14:textId="77777777" w:rsidR="00C16B87" w:rsidRPr="006F115B" w:rsidRDefault="00C16B87" w:rsidP="00C16B87">
      <w:pPr>
        <w:pStyle w:val="PL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multipleRateMatchingEUTRA-CRS-r16</w:t>
      </w:r>
      <w:r w:rsidRPr="006F115B">
        <w:t xml:space="preserve">       </w:t>
      </w:r>
      <w:r w:rsidRPr="006F115B">
        <w:rPr>
          <w:rFonts w:eastAsiaTheme="minorEastAsia"/>
          <w:color w:val="993366"/>
        </w:rPr>
        <w:t>SEQUENCE</w:t>
      </w:r>
      <w:r w:rsidRPr="006F115B">
        <w:rPr>
          <w:rFonts w:eastAsiaTheme="minorEastAsia"/>
        </w:rPr>
        <w:t xml:space="preserve"> {</w:t>
      </w:r>
    </w:p>
    <w:p w14:paraId="1D1C59E2" w14:textId="77777777" w:rsidR="00C16B87" w:rsidRPr="006F115B" w:rsidRDefault="00C16B87" w:rsidP="00C16B87">
      <w:pPr>
        <w:pStyle w:val="PL"/>
        <w:rPr>
          <w:rFonts w:eastAsiaTheme="minorEastAsia"/>
        </w:rPr>
      </w:pPr>
      <w:r w:rsidRPr="006F115B">
        <w:t xml:space="preserve">        </w:t>
      </w:r>
      <w:r w:rsidRPr="006F115B">
        <w:rPr>
          <w:rFonts w:eastAsiaTheme="minorEastAsia"/>
        </w:rPr>
        <w:t>maxNumberPatterns-r16</w:t>
      </w:r>
      <w:r w:rsidRPr="006F115B">
        <w:t xml:space="preserve">               </w:t>
      </w:r>
      <w:r w:rsidRPr="006F115B">
        <w:rPr>
          <w:rFonts w:eastAsiaTheme="minorEastAsia"/>
          <w:color w:val="993366"/>
        </w:rPr>
        <w:t>INTEGER</w:t>
      </w:r>
      <w:r w:rsidRPr="006F115B">
        <w:rPr>
          <w:rFonts w:eastAsiaTheme="minorEastAsia"/>
        </w:rPr>
        <w:t xml:space="preserve"> (2..6),</w:t>
      </w:r>
    </w:p>
    <w:p w14:paraId="63B1012D" w14:textId="77777777" w:rsidR="00C16B87" w:rsidRPr="006F115B" w:rsidRDefault="00C16B87" w:rsidP="00C16B87">
      <w:pPr>
        <w:pStyle w:val="PL"/>
        <w:rPr>
          <w:rFonts w:eastAsiaTheme="minorEastAsia"/>
        </w:rPr>
      </w:pPr>
      <w:r w:rsidRPr="006F115B">
        <w:t xml:space="preserve">        </w:t>
      </w:r>
      <w:r w:rsidRPr="006F115B">
        <w:rPr>
          <w:rFonts w:eastAsiaTheme="minorEastAsia"/>
        </w:rPr>
        <w:t>maxNumberNon-OverlapPatterns-r16</w:t>
      </w:r>
      <w:r w:rsidRPr="006F115B">
        <w:t xml:space="preserve">    </w:t>
      </w:r>
      <w:r w:rsidRPr="006F115B">
        <w:rPr>
          <w:rFonts w:eastAsiaTheme="minorEastAsia"/>
          <w:color w:val="993366"/>
        </w:rPr>
        <w:t>INTEGER</w:t>
      </w:r>
      <w:r w:rsidRPr="006F115B">
        <w:rPr>
          <w:rFonts w:eastAsiaTheme="minorEastAsia"/>
        </w:rPr>
        <w:t xml:space="preserve"> (1..3)</w:t>
      </w:r>
    </w:p>
    <w:p w14:paraId="1886FF88" w14:textId="77777777" w:rsidR="00C16B87" w:rsidRPr="006F115B" w:rsidRDefault="00C16B87" w:rsidP="00C16B87">
      <w:pPr>
        <w:pStyle w:val="PL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}</w:t>
      </w:r>
      <w:r w:rsidRPr="006F115B">
        <w:t xml:space="preserve">                                                                       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0E05B244" w14:textId="77777777" w:rsidR="00C16B87" w:rsidRPr="006F115B" w:rsidRDefault="00C16B87" w:rsidP="00C16B87">
      <w:pPr>
        <w:pStyle w:val="PL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14-1a: Two LTE-CRS overlapping rate matching patterns within a part of NR carrier using 15 kHz overlapping with a LTE carrier</w:t>
      </w:r>
    </w:p>
    <w:p w14:paraId="0B94947A" w14:textId="77777777" w:rsidR="00C16B87" w:rsidRPr="006F115B" w:rsidRDefault="00C16B87" w:rsidP="00C16B87">
      <w:pPr>
        <w:pStyle w:val="PL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overlapRateMatchingEUTRA-CRS-r16</w:t>
      </w:r>
      <w:r w:rsidRPr="006F115B">
        <w:t xml:space="preserve">        </w:t>
      </w:r>
      <w:r w:rsidRPr="006F115B">
        <w:rPr>
          <w:rFonts w:eastAsiaTheme="minorEastAsia"/>
          <w:color w:val="993366"/>
        </w:rPr>
        <w:t>ENUMERATED</w:t>
      </w:r>
      <w:r w:rsidRPr="006F115B">
        <w:rPr>
          <w:rFonts w:eastAsiaTheme="minorEastAsia"/>
        </w:rPr>
        <w:t xml:space="preserve"> {supported}</w:t>
      </w:r>
      <w:r w:rsidRPr="006F115B">
        <w:t xml:space="preserve">          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5E10C185" w14:textId="77777777" w:rsidR="00C16B87" w:rsidRPr="006F115B" w:rsidRDefault="00C16B87" w:rsidP="00C16B87">
      <w:pPr>
        <w:pStyle w:val="PL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14-2: PDSCH Type B mapping of length 9 and 10 OFDM symbols</w:t>
      </w:r>
    </w:p>
    <w:p w14:paraId="43DCE3CF" w14:textId="77777777" w:rsidR="00C16B87" w:rsidRPr="006F115B" w:rsidRDefault="00C16B87" w:rsidP="00C16B87">
      <w:pPr>
        <w:pStyle w:val="PL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pdsch-MappingTypeB-Alt-r16</w:t>
      </w:r>
      <w:r w:rsidRPr="006F115B">
        <w:t xml:space="preserve">              </w:t>
      </w:r>
      <w:r w:rsidRPr="006F115B">
        <w:rPr>
          <w:rFonts w:eastAsiaTheme="minorEastAsia"/>
          <w:color w:val="993366"/>
        </w:rPr>
        <w:t>ENUMERATED</w:t>
      </w:r>
      <w:r w:rsidRPr="006F115B">
        <w:rPr>
          <w:rFonts w:eastAsiaTheme="minorEastAsia"/>
        </w:rPr>
        <w:t xml:space="preserve"> {supported}</w:t>
      </w:r>
      <w:r w:rsidRPr="006F115B">
        <w:t xml:space="preserve">          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0C1C4389" w14:textId="77777777" w:rsidR="00C16B87" w:rsidRPr="006F115B" w:rsidRDefault="00C16B87" w:rsidP="00C16B87">
      <w:pPr>
        <w:pStyle w:val="PL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14-3: One slot periodic TRS configuration for FR1</w:t>
      </w:r>
    </w:p>
    <w:p w14:paraId="33578F40" w14:textId="77777777" w:rsidR="00C16B87" w:rsidRPr="006F115B" w:rsidRDefault="00C16B87" w:rsidP="00C16B87">
      <w:pPr>
        <w:pStyle w:val="PL"/>
        <w:rPr>
          <w:rFonts w:eastAsiaTheme="minorEastAsia"/>
        </w:rPr>
      </w:pPr>
      <w:r w:rsidRPr="006F115B">
        <w:t xml:space="preserve">    </w:t>
      </w:r>
      <w:r w:rsidRPr="006F115B">
        <w:rPr>
          <w:rFonts w:eastAsiaTheme="minorEastAsia"/>
        </w:rPr>
        <w:t>oneSlotPeriodicTRS-r16</w:t>
      </w:r>
      <w:r w:rsidRPr="006F115B">
        <w:t xml:space="preserve">                  </w:t>
      </w:r>
      <w:r w:rsidRPr="006F115B">
        <w:rPr>
          <w:rFonts w:eastAsiaTheme="minorEastAsia"/>
          <w:color w:val="993366"/>
        </w:rPr>
        <w:t>ENUMERATED</w:t>
      </w:r>
      <w:r w:rsidRPr="006F115B">
        <w:rPr>
          <w:rFonts w:eastAsiaTheme="minorEastAsia"/>
        </w:rPr>
        <w:t xml:space="preserve"> {supported}</w:t>
      </w:r>
      <w:r w:rsidRPr="006F115B">
        <w:t xml:space="preserve">          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411F51BB" w14:textId="77777777" w:rsidR="00C16B87" w:rsidRPr="006F115B" w:rsidRDefault="00C16B87" w:rsidP="00C16B87">
      <w:pPr>
        <w:pStyle w:val="PL"/>
        <w:rPr>
          <w:rFonts w:eastAsiaTheme="minorEastAsia"/>
        </w:rPr>
      </w:pPr>
      <w:r w:rsidRPr="006F115B">
        <w:t xml:space="preserve">    olpc-SRS-Pos-r16                        </w:t>
      </w:r>
      <w:r w:rsidRPr="006F115B">
        <w:rPr>
          <w:rFonts w:eastAsiaTheme="minorEastAsia"/>
        </w:rPr>
        <w:t>OLPC-SRS-Pos-r16</w:t>
      </w:r>
      <w:r w:rsidRPr="006F115B">
        <w:t xml:space="preserve">                        </w:t>
      </w:r>
      <w:r w:rsidRPr="006F115B">
        <w:rPr>
          <w:rFonts w:eastAsiaTheme="minorEastAsia"/>
          <w:color w:val="993366"/>
        </w:rPr>
        <w:t>OPTIONAL</w:t>
      </w:r>
      <w:r w:rsidRPr="006F115B">
        <w:rPr>
          <w:rFonts w:eastAsiaTheme="minorEastAsia"/>
        </w:rPr>
        <w:t>,</w:t>
      </w:r>
    </w:p>
    <w:p w14:paraId="698F57B6" w14:textId="77777777" w:rsidR="00C16B87" w:rsidRPr="006F115B" w:rsidRDefault="00C16B87" w:rsidP="00C16B87">
      <w:pPr>
        <w:pStyle w:val="PL"/>
      </w:pPr>
      <w:r w:rsidRPr="006F115B">
        <w:t xml:space="preserve">    spatialRelationsSRS-Pos-r16             SpatialRelationsSRS-Pos-r16             </w:t>
      </w:r>
      <w:r w:rsidRPr="006F115B">
        <w:rPr>
          <w:color w:val="993366"/>
        </w:rPr>
        <w:t>OPTIONAL</w:t>
      </w:r>
      <w:r w:rsidRPr="006F115B">
        <w:t>,</w:t>
      </w:r>
    </w:p>
    <w:p w14:paraId="3B24C6B8" w14:textId="77777777" w:rsidR="00C16B87" w:rsidRPr="006F115B" w:rsidRDefault="00C16B87" w:rsidP="00C16B87">
      <w:pPr>
        <w:pStyle w:val="PL"/>
      </w:pPr>
      <w:r w:rsidRPr="006F115B">
        <w:t xml:space="preserve">    simulSRS-MIMO-TransWithinBand-r16       </w:t>
      </w:r>
      <w:r w:rsidRPr="006F115B">
        <w:rPr>
          <w:color w:val="993366"/>
        </w:rPr>
        <w:t>ENUMERATED</w:t>
      </w:r>
      <w:r w:rsidRPr="006F115B">
        <w:t xml:space="preserve"> {n2}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CE86660" w14:textId="77777777" w:rsidR="00C16B87" w:rsidRPr="006F115B" w:rsidRDefault="00C16B87" w:rsidP="00C16B87">
      <w:pPr>
        <w:pStyle w:val="PL"/>
      </w:pPr>
      <w:r w:rsidRPr="006F115B">
        <w:t xml:space="preserve">    channelBW-DL-IAB-r16                    </w:t>
      </w:r>
      <w:r w:rsidRPr="006F115B">
        <w:rPr>
          <w:color w:val="993366"/>
        </w:rPr>
        <w:t>CHOICE</w:t>
      </w:r>
      <w:r w:rsidRPr="006F115B">
        <w:t xml:space="preserve"> {</w:t>
      </w:r>
    </w:p>
    <w:p w14:paraId="4AAC2912" w14:textId="77777777" w:rsidR="00C16B87" w:rsidRPr="006F115B" w:rsidRDefault="00C16B87" w:rsidP="00C16B87">
      <w:pPr>
        <w:pStyle w:val="PL"/>
      </w:pPr>
      <w:r w:rsidRPr="006F115B">
        <w:lastRenderedPageBreak/>
        <w:t xml:space="preserve">        fr1-100mhz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49B07A38" w14:textId="77777777" w:rsidR="00C16B87" w:rsidRPr="006F115B" w:rsidRDefault="00C16B87" w:rsidP="00C16B87">
      <w:pPr>
        <w:pStyle w:val="PL"/>
      </w:pPr>
      <w:r w:rsidRPr="006F115B">
        <w:t xml:space="preserve">            scs-15kHz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  <w:r w:rsidRPr="006F115B">
        <w:t>,</w:t>
      </w:r>
    </w:p>
    <w:p w14:paraId="124D98A7" w14:textId="77777777" w:rsidR="00C16B87" w:rsidRPr="006F115B" w:rsidRDefault="00C16B87" w:rsidP="00C16B87">
      <w:pPr>
        <w:pStyle w:val="PL"/>
      </w:pPr>
      <w:r w:rsidRPr="006F115B">
        <w:t xml:space="preserve">            scs-30kHz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  <w:r w:rsidRPr="006F115B">
        <w:t>,</w:t>
      </w:r>
    </w:p>
    <w:p w14:paraId="45E5FE22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</w:p>
    <w:p w14:paraId="2353326C" w14:textId="77777777" w:rsidR="00C16B87" w:rsidRPr="006F115B" w:rsidRDefault="00C16B87" w:rsidP="00C16B87">
      <w:pPr>
        <w:pStyle w:val="PL"/>
      </w:pPr>
      <w:r w:rsidRPr="006F115B">
        <w:t xml:space="preserve">        },</w:t>
      </w:r>
    </w:p>
    <w:p w14:paraId="49C22B6E" w14:textId="77777777" w:rsidR="00C16B87" w:rsidRPr="006F115B" w:rsidRDefault="00C16B87" w:rsidP="00C16B87">
      <w:pPr>
        <w:pStyle w:val="PL"/>
      </w:pPr>
      <w:r w:rsidRPr="006F115B">
        <w:t xml:space="preserve">        fr2-200mhz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3908FEC4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</w:t>
      </w:r>
      <w:r w:rsidRPr="006F115B">
        <w:rPr>
          <w:color w:val="993366"/>
        </w:rPr>
        <w:t>OPTIONAL</w:t>
      </w:r>
      <w:r w:rsidRPr="006F115B">
        <w:t>,</w:t>
      </w:r>
    </w:p>
    <w:p w14:paraId="29227CF2" w14:textId="77777777" w:rsidR="00C16B87" w:rsidRPr="006F115B" w:rsidRDefault="00C16B87" w:rsidP="00C16B87">
      <w:pPr>
        <w:pStyle w:val="PL"/>
      </w:pPr>
      <w:r w:rsidRPr="006F115B">
        <w:t xml:space="preserve">            scs-120kHz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</w:t>
      </w:r>
      <w:r w:rsidRPr="006F115B">
        <w:rPr>
          <w:color w:val="993366"/>
        </w:rPr>
        <w:t>OPTIONAL</w:t>
      </w:r>
    </w:p>
    <w:p w14:paraId="2B201E4A" w14:textId="77777777" w:rsidR="00C16B87" w:rsidRPr="006F115B" w:rsidRDefault="00C16B87" w:rsidP="00C16B87">
      <w:pPr>
        <w:pStyle w:val="PL"/>
      </w:pPr>
      <w:r w:rsidRPr="006F115B">
        <w:t xml:space="preserve">        }</w:t>
      </w:r>
    </w:p>
    <w:p w14:paraId="0A36D693" w14:textId="77777777" w:rsidR="00C16B87" w:rsidRPr="006F115B" w:rsidRDefault="00C16B87" w:rsidP="00C16B87">
      <w:pPr>
        <w:pStyle w:val="PL"/>
      </w:pPr>
      <w:r w:rsidRPr="006F115B">
        <w:t xml:space="preserve">    }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4D28922" w14:textId="77777777" w:rsidR="00C16B87" w:rsidRPr="006F115B" w:rsidRDefault="00C16B87" w:rsidP="00C16B87">
      <w:pPr>
        <w:pStyle w:val="PL"/>
      </w:pPr>
      <w:r w:rsidRPr="006F115B">
        <w:t xml:space="preserve">    channelBW-UL-IAB-r16                    </w:t>
      </w:r>
      <w:r w:rsidRPr="006F115B">
        <w:rPr>
          <w:color w:val="993366"/>
        </w:rPr>
        <w:t>CHOICE</w:t>
      </w:r>
      <w:r w:rsidRPr="006F115B">
        <w:t xml:space="preserve"> {</w:t>
      </w:r>
    </w:p>
    <w:p w14:paraId="4BE3E559" w14:textId="77777777" w:rsidR="00C16B87" w:rsidRPr="006F115B" w:rsidRDefault="00C16B87" w:rsidP="00C16B87">
      <w:pPr>
        <w:pStyle w:val="PL"/>
      </w:pPr>
      <w:r w:rsidRPr="006F115B">
        <w:t xml:space="preserve">        fr1-100mhz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00E254E3" w14:textId="77777777" w:rsidR="00C16B87" w:rsidRPr="006F115B" w:rsidRDefault="00C16B87" w:rsidP="00C16B87">
      <w:pPr>
        <w:pStyle w:val="PL"/>
      </w:pPr>
      <w:r w:rsidRPr="006F115B">
        <w:t xml:space="preserve">            scs-15kHz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  <w:r w:rsidRPr="006F115B">
        <w:t>,</w:t>
      </w:r>
    </w:p>
    <w:p w14:paraId="05DF3BDF" w14:textId="77777777" w:rsidR="00C16B87" w:rsidRPr="006F115B" w:rsidRDefault="00C16B87" w:rsidP="00C16B87">
      <w:pPr>
        <w:pStyle w:val="PL"/>
      </w:pPr>
      <w:r w:rsidRPr="006F115B">
        <w:t xml:space="preserve">            scs-30kHz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  <w:r w:rsidRPr="006F115B">
        <w:t>,</w:t>
      </w:r>
    </w:p>
    <w:p w14:paraId="60087E5A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</w:p>
    <w:p w14:paraId="40E42BB4" w14:textId="77777777" w:rsidR="00C16B87" w:rsidRPr="006F115B" w:rsidRDefault="00C16B87" w:rsidP="00C16B87">
      <w:pPr>
        <w:pStyle w:val="PL"/>
      </w:pPr>
      <w:r w:rsidRPr="006F115B">
        <w:t xml:space="preserve">        },</w:t>
      </w:r>
    </w:p>
    <w:p w14:paraId="0C6D6D4A" w14:textId="77777777" w:rsidR="00C16B87" w:rsidRPr="006F115B" w:rsidRDefault="00C16B87" w:rsidP="00C16B87">
      <w:pPr>
        <w:pStyle w:val="PL"/>
      </w:pPr>
      <w:r w:rsidRPr="006F115B">
        <w:t xml:space="preserve">        fr2-200mhz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5D065BA4" w14:textId="77777777" w:rsidR="00C16B87" w:rsidRPr="006F115B" w:rsidRDefault="00C16B87" w:rsidP="00C16B87">
      <w:pPr>
        <w:pStyle w:val="PL"/>
      </w:pPr>
      <w:r w:rsidRPr="006F115B">
        <w:t xml:space="preserve">            scs-60kHz 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  <w:r w:rsidRPr="006F115B">
        <w:t>,</w:t>
      </w:r>
    </w:p>
    <w:p w14:paraId="57F67F6A" w14:textId="77777777" w:rsidR="00C16B87" w:rsidRPr="006F115B" w:rsidRDefault="00C16B87" w:rsidP="00C16B87">
      <w:pPr>
        <w:pStyle w:val="PL"/>
      </w:pPr>
      <w:r w:rsidRPr="006F115B">
        <w:t xml:space="preserve">            scs-120kHz                              </w:t>
      </w:r>
      <w:r w:rsidRPr="006F115B">
        <w:rPr>
          <w:color w:val="993366"/>
        </w:rPr>
        <w:t>ENUMERATED</w:t>
      </w:r>
      <w:r w:rsidRPr="006F115B">
        <w:t xml:space="preserve"> {supported}          </w:t>
      </w:r>
      <w:r w:rsidRPr="006F115B">
        <w:rPr>
          <w:color w:val="993366"/>
        </w:rPr>
        <w:t>OPTIONAL</w:t>
      </w:r>
    </w:p>
    <w:p w14:paraId="2682E15F" w14:textId="77777777" w:rsidR="00C16B87" w:rsidRPr="006F115B" w:rsidRDefault="00C16B87" w:rsidP="00C16B87">
      <w:pPr>
        <w:pStyle w:val="PL"/>
      </w:pPr>
      <w:r w:rsidRPr="006F115B">
        <w:t xml:space="preserve">        }</w:t>
      </w:r>
    </w:p>
    <w:p w14:paraId="060CC784" w14:textId="77777777" w:rsidR="00C16B87" w:rsidRPr="006F115B" w:rsidRDefault="00C16B87" w:rsidP="00C16B87">
      <w:pPr>
        <w:pStyle w:val="PL"/>
      </w:pPr>
      <w:r w:rsidRPr="006F115B">
        <w:t xml:space="preserve">    }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34EC9CD" w14:textId="77777777" w:rsidR="00C16B87" w:rsidRPr="006F115B" w:rsidRDefault="00C16B87" w:rsidP="00C16B87">
      <w:pPr>
        <w:pStyle w:val="PL"/>
      </w:pPr>
      <w:r w:rsidRPr="006F115B">
        <w:t xml:space="preserve">    rasterShift7dot5-IAB-r16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0A095CF" w14:textId="77777777" w:rsidR="00C16B87" w:rsidRPr="006F115B" w:rsidRDefault="00C16B87" w:rsidP="00C16B87">
      <w:pPr>
        <w:pStyle w:val="PL"/>
      </w:pPr>
      <w:r w:rsidRPr="006F115B">
        <w:t xml:space="preserve">    ue-PowerClass-v1610                     </w:t>
      </w:r>
      <w:r w:rsidRPr="006F115B">
        <w:rPr>
          <w:color w:val="993366"/>
        </w:rPr>
        <w:t>ENUMERATED</w:t>
      </w:r>
      <w:r w:rsidRPr="006F115B">
        <w:t xml:space="preserve"> {pc1dot5}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BA02C52" w14:textId="77777777" w:rsidR="00C16B87" w:rsidRPr="006F115B" w:rsidRDefault="00C16B87" w:rsidP="00C16B87">
      <w:pPr>
        <w:pStyle w:val="PL"/>
      </w:pPr>
      <w:r w:rsidRPr="006F115B">
        <w:t xml:space="preserve">    condHandover-r16  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2AD12506" w14:textId="77777777" w:rsidR="00C16B87" w:rsidRPr="006F115B" w:rsidRDefault="00C16B87" w:rsidP="00C16B87">
      <w:pPr>
        <w:pStyle w:val="PL"/>
      </w:pPr>
      <w:r w:rsidRPr="006F115B">
        <w:t xml:space="preserve">    condHandoverFailure-r16 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4862BDA" w14:textId="77777777" w:rsidR="00C16B87" w:rsidRPr="006F115B" w:rsidRDefault="00C16B87" w:rsidP="00C16B87">
      <w:pPr>
        <w:pStyle w:val="PL"/>
      </w:pPr>
      <w:r w:rsidRPr="006F115B">
        <w:t xml:space="preserve">    condHandoverTwoTriggerEvents-r16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A4D076A" w14:textId="77777777" w:rsidR="00C16B87" w:rsidRPr="006F115B" w:rsidRDefault="00C16B87" w:rsidP="00C16B87">
      <w:pPr>
        <w:pStyle w:val="PL"/>
      </w:pPr>
      <w:r w:rsidRPr="006F115B">
        <w:t xml:space="preserve">    condPSCellChange-r16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8223059" w14:textId="77777777" w:rsidR="00C16B87" w:rsidRPr="006F115B" w:rsidRDefault="00C16B87" w:rsidP="00C16B87">
      <w:pPr>
        <w:pStyle w:val="PL"/>
      </w:pPr>
      <w:r w:rsidRPr="006F115B">
        <w:t xml:space="preserve">    condPSCellChangeTwoTriggerEvents-r16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2A57AB4" w14:textId="77777777" w:rsidR="00C16B87" w:rsidRPr="006F115B" w:rsidRDefault="00C16B87" w:rsidP="00C16B87">
      <w:pPr>
        <w:pStyle w:val="PL"/>
      </w:pPr>
      <w:r w:rsidRPr="006F115B">
        <w:t xml:space="preserve">    mpr-PowerBoost-FR2-r16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1614A52" w14:textId="77777777" w:rsidR="00C16B87" w:rsidRPr="006F115B" w:rsidRDefault="00C16B87" w:rsidP="00C16B87">
      <w:pPr>
        <w:pStyle w:val="PL"/>
      </w:pPr>
    </w:p>
    <w:p w14:paraId="1C6CFA3E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11-9: Multiple active configured grant configurations for a BWP of a serving cell</w:t>
      </w:r>
    </w:p>
    <w:p w14:paraId="1BC8D6D2" w14:textId="77777777" w:rsidR="00C16B87" w:rsidRPr="006F115B" w:rsidRDefault="00C16B87" w:rsidP="00C16B87">
      <w:pPr>
        <w:pStyle w:val="PL"/>
      </w:pPr>
      <w:r w:rsidRPr="006F115B">
        <w:t xml:space="preserve">    activeConfiguredGrant-r16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02E5F5E8" w14:textId="77777777" w:rsidR="00C16B87" w:rsidRPr="006F115B" w:rsidRDefault="00C16B87" w:rsidP="00C16B87">
      <w:pPr>
        <w:pStyle w:val="PL"/>
      </w:pPr>
      <w:r w:rsidRPr="006F115B">
        <w:t xml:space="preserve">    maxNumberConfigsPerBWP-r16                  </w:t>
      </w:r>
      <w:r w:rsidRPr="006F115B">
        <w:rPr>
          <w:color w:val="993366"/>
        </w:rPr>
        <w:t>ENUMERATED</w:t>
      </w:r>
      <w:r w:rsidRPr="006F115B">
        <w:t xml:space="preserve"> {n1, n2, n4, n8, n12},</w:t>
      </w:r>
    </w:p>
    <w:p w14:paraId="4B1780EC" w14:textId="77777777" w:rsidR="00C16B87" w:rsidRPr="006F115B" w:rsidRDefault="00C16B87" w:rsidP="00C16B87">
      <w:pPr>
        <w:pStyle w:val="PL"/>
      </w:pPr>
      <w:r w:rsidRPr="006F115B">
        <w:t xml:space="preserve">    maxNumberConfigsAllCC-r16                   </w:t>
      </w:r>
      <w:r w:rsidRPr="006F115B">
        <w:rPr>
          <w:color w:val="993366"/>
        </w:rPr>
        <w:t>INTEGER</w:t>
      </w:r>
      <w:r w:rsidRPr="006F115B">
        <w:t xml:space="preserve"> (2..32)</w:t>
      </w:r>
    </w:p>
    <w:p w14:paraId="5FB9CE0D" w14:textId="77777777" w:rsidR="00C16B87" w:rsidRPr="006F115B" w:rsidRDefault="00C16B87" w:rsidP="00C16B87">
      <w:pPr>
        <w:pStyle w:val="PL"/>
      </w:pPr>
      <w:r w:rsidRPr="006F115B">
        <w:t xml:space="preserve">    }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622C447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11-9a: Joint release in a DCI for two or more configured grant Type 2 configurations for a given BWP of a serving cell</w:t>
      </w:r>
    </w:p>
    <w:p w14:paraId="2ED0C5CA" w14:textId="77777777" w:rsidR="00C16B87" w:rsidRPr="006F115B" w:rsidRDefault="00C16B87" w:rsidP="00C16B87">
      <w:pPr>
        <w:pStyle w:val="PL"/>
      </w:pPr>
      <w:r w:rsidRPr="006F115B">
        <w:t xml:space="preserve">    jointReleaseConfiguredGrantType2-r16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1A40A2BD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12-2: Multiple SPS configurations</w:t>
      </w:r>
    </w:p>
    <w:p w14:paraId="3CAFE3A8" w14:textId="77777777" w:rsidR="00C16B87" w:rsidRPr="006F115B" w:rsidRDefault="00C16B87" w:rsidP="00C16B87">
      <w:pPr>
        <w:pStyle w:val="PL"/>
      </w:pPr>
      <w:r w:rsidRPr="006F115B">
        <w:t xml:space="preserve">    sps-r16                                 </w:t>
      </w:r>
      <w:r w:rsidRPr="006F115B">
        <w:rPr>
          <w:color w:val="993366"/>
        </w:rPr>
        <w:t>SEQUENCE</w:t>
      </w:r>
      <w:r w:rsidRPr="006F115B">
        <w:t xml:space="preserve"> {</w:t>
      </w:r>
    </w:p>
    <w:p w14:paraId="42BD8A4F" w14:textId="77777777" w:rsidR="00C16B87" w:rsidRPr="006F115B" w:rsidRDefault="00C16B87" w:rsidP="00C16B87">
      <w:pPr>
        <w:pStyle w:val="PL"/>
      </w:pPr>
      <w:r w:rsidRPr="006F115B">
        <w:t xml:space="preserve">    maxNumberConfigsPerBWP-r16                  </w:t>
      </w:r>
      <w:r w:rsidRPr="006F115B">
        <w:rPr>
          <w:color w:val="993366"/>
        </w:rPr>
        <w:t>INTEGER</w:t>
      </w:r>
      <w:r w:rsidRPr="006F115B">
        <w:t xml:space="preserve"> (1..8),</w:t>
      </w:r>
    </w:p>
    <w:p w14:paraId="7C6FD036" w14:textId="77777777" w:rsidR="00C16B87" w:rsidRPr="006F115B" w:rsidRDefault="00C16B87" w:rsidP="00C16B87">
      <w:pPr>
        <w:pStyle w:val="PL"/>
      </w:pPr>
      <w:r w:rsidRPr="006F115B">
        <w:t xml:space="preserve">    maxNumberConfigsAllCC-r16                   </w:t>
      </w:r>
      <w:r w:rsidRPr="006F115B">
        <w:rPr>
          <w:color w:val="993366"/>
        </w:rPr>
        <w:t>INTEGER</w:t>
      </w:r>
      <w:r w:rsidRPr="006F115B">
        <w:t xml:space="preserve"> (2..32)</w:t>
      </w:r>
    </w:p>
    <w:p w14:paraId="6893ADD0" w14:textId="77777777" w:rsidR="00C16B87" w:rsidRPr="006F115B" w:rsidRDefault="00C16B87" w:rsidP="00C16B87">
      <w:pPr>
        <w:pStyle w:val="PL"/>
      </w:pPr>
      <w:r w:rsidRPr="006F115B">
        <w:t xml:space="preserve">    }                                                      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47FEAB2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12-2a: Joint release in a DCI for two or more SPS configurations for a given BWP of a serving cell</w:t>
      </w:r>
    </w:p>
    <w:p w14:paraId="3A5B51E2" w14:textId="77777777" w:rsidR="00C16B87" w:rsidRPr="006F115B" w:rsidRDefault="00C16B87" w:rsidP="00C16B87">
      <w:pPr>
        <w:pStyle w:val="PL"/>
      </w:pPr>
      <w:r w:rsidRPr="006F115B">
        <w:t xml:space="preserve">    jointReleaseSPS-r16 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C610CD0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13-19: Simultaneous positioning SRS and MIMO SRS transmission within a band across multiple CCs</w:t>
      </w:r>
    </w:p>
    <w:p w14:paraId="12356CDE" w14:textId="77777777" w:rsidR="00C16B87" w:rsidRPr="006F115B" w:rsidRDefault="00C16B87" w:rsidP="00C16B87">
      <w:pPr>
        <w:pStyle w:val="PL"/>
      </w:pPr>
      <w:r w:rsidRPr="006F115B">
        <w:t xml:space="preserve">    simulSRS-TransWithinBand-r16            </w:t>
      </w:r>
      <w:r w:rsidRPr="006F115B">
        <w:rPr>
          <w:color w:val="993366"/>
        </w:rPr>
        <w:t>ENUMERATED</w:t>
      </w:r>
      <w:r w:rsidRPr="006F115B">
        <w:t xml:space="preserve"> {n2}  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269E4A4E" w14:textId="77777777" w:rsidR="00C16B87" w:rsidRPr="006F115B" w:rsidRDefault="00C16B87" w:rsidP="00C16B87">
      <w:pPr>
        <w:pStyle w:val="PL"/>
      </w:pPr>
      <w:r w:rsidRPr="006F115B">
        <w:t xml:space="preserve">    trs-AdditionalBandwidth-r16             </w:t>
      </w:r>
      <w:r w:rsidRPr="006F115B">
        <w:rPr>
          <w:color w:val="993366"/>
        </w:rPr>
        <w:t>ENUMERATED</w:t>
      </w:r>
      <w:r w:rsidRPr="006F115B">
        <w:t xml:space="preserve"> {trs-AddBW-Set1, trs-AddBW-Set2}  </w:t>
      </w:r>
      <w:r w:rsidRPr="006F115B">
        <w:rPr>
          <w:color w:val="993366"/>
        </w:rPr>
        <w:t>OPTIONAL</w:t>
      </w:r>
      <w:r w:rsidRPr="006F115B">
        <w:t>,</w:t>
      </w:r>
    </w:p>
    <w:p w14:paraId="21955B05" w14:textId="77777777" w:rsidR="00C16B87" w:rsidRPr="006F115B" w:rsidRDefault="00C16B87" w:rsidP="00C16B87">
      <w:pPr>
        <w:pStyle w:val="PL"/>
      </w:pPr>
      <w:r w:rsidRPr="006F115B">
        <w:t xml:space="preserve">    handoverIntraF-IAB-r16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</w:t>
      </w:r>
      <w:r w:rsidRPr="006F115B">
        <w:rPr>
          <w:color w:val="993366"/>
        </w:rPr>
        <w:t>OPTIONAL</w:t>
      </w:r>
    </w:p>
    <w:p w14:paraId="79D189A2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7699FC3E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0C6EC20D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22-5a: Simultaneous transmission of SRS for antenna switching and SRS for CB/NCB /BM for intra-band UL CA</w:t>
      </w:r>
    </w:p>
    <w:p w14:paraId="10171304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R1 22-5c: Simultaneous transmission of SRS for antenna switching and SRS for antenna switching for intra-band UL CA</w:t>
      </w:r>
    </w:p>
    <w:p w14:paraId="60412CF5" w14:textId="77777777" w:rsidR="00C16B87" w:rsidRPr="006F115B" w:rsidRDefault="00C16B87" w:rsidP="00C16B87">
      <w:pPr>
        <w:pStyle w:val="PL"/>
      </w:pPr>
      <w:r w:rsidRPr="006F115B">
        <w:lastRenderedPageBreak/>
        <w:t xml:space="preserve">    simulTX-SRS-AntSwitchingIntraBandUL-CA-r16  SimulSRS-ForAntennaSwitching-r16            </w:t>
      </w:r>
      <w:r w:rsidRPr="006F115B">
        <w:rPr>
          <w:color w:val="993366"/>
        </w:rPr>
        <w:t>OPTIONAL</w:t>
      </w:r>
      <w:r w:rsidRPr="006F115B">
        <w:t>,</w:t>
      </w:r>
    </w:p>
    <w:p w14:paraId="3F66AF29" w14:textId="77777777" w:rsidR="00C16B87" w:rsidRPr="006F115B" w:rsidRDefault="00C16B87" w:rsidP="00C16B87">
      <w:pPr>
        <w:pStyle w:val="PL"/>
        <w:rPr>
          <w:rFonts w:eastAsiaTheme="minorEastAsia"/>
          <w:color w:val="808080"/>
        </w:rPr>
      </w:pPr>
      <w:r w:rsidRPr="006F115B">
        <w:t xml:space="preserve">    </w:t>
      </w:r>
      <w:r w:rsidRPr="006F115B">
        <w:rPr>
          <w:rFonts w:eastAsiaTheme="minorEastAsia"/>
          <w:color w:val="808080"/>
        </w:rPr>
        <w:t>-- R1 10: NR-unlicensed</w:t>
      </w:r>
    </w:p>
    <w:p w14:paraId="615A90E8" w14:textId="77777777" w:rsidR="00C16B87" w:rsidRPr="006F115B" w:rsidRDefault="00C16B87" w:rsidP="00C16B87">
      <w:pPr>
        <w:pStyle w:val="PL"/>
      </w:pPr>
      <w:r w:rsidRPr="006F115B">
        <w:t xml:space="preserve">    </w:t>
      </w:r>
      <w:r w:rsidRPr="006F115B">
        <w:rPr>
          <w:rFonts w:eastAsiaTheme="minorEastAsia"/>
        </w:rPr>
        <w:t>sharedSpectrumChAccessParamsPerBand-v1630</w:t>
      </w:r>
      <w:r w:rsidRPr="006F115B">
        <w:t xml:space="preserve">   </w:t>
      </w:r>
      <w:r w:rsidRPr="006F115B">
        <w:rPr>
          <w:rFonts w:eastAsiaTheme="minorEastAsia"/>
        </w:rPr>
        <w:t>SharedSpectrumChAccessParamsPerBand-v1630</w:t>
      </w:r>
      <w:r w:rsidRPr="006F115B">
        <w:t xml:space="preserve">   </w:t>
      </w:r>
      <w:r w:rsidRPr="006F115B">
        <w:rPr>
          <w:rFonts w:eastAsiaTheme="minorEastAsia"/>
          <w:color w:val="993366"/>
        </w:rPr>
        <w:t>OPTIONAL</w:t>
      </w:r>
    </w:p>
    <w:p w14:paraId="6A760C64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4DC638AF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4879820B" w14:textId="77777777" w:rsidR="00C16B87" w:rsidRPr="006F115B" w:rsidRDefault="00C16B87" w:rsidP="00C16B87">
      <w:pPr>
        <w:pStyle w:val="PL"/>
      </w:pPr>
      <w:r w:rsidRPr="006F115B">
        <w:t xml:space="preserve">    handoverUTRA-FDD-r16         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787EAC1F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t xml:space="preserve">    </w:t>
      </w:r>
      <w:r w:rsidRPr="006F115B">
        <w:rPr>
          <w:color w:val="808080"/>
        </w:rPr>
        <w:t>-- R4 7-4: Report the shorter transient capability supported by the UE: 2, 4 or 7us</w:t>
      </w:r>
    </w:p>
    <w:p w14:paraId="2E9E1015" w14:textId="77777777" w:rsidR="00C16B87" w:rsidRPr="006F115B" w:rsidRDefault="00C16B87" w:rsidP="00C16B87">
      <w:pPr>
        <w:pStyle w:val="PL"/>
      </w:pPr>
      <w:r w:rsidRPr="006F115B">
        <w:t xml:space="preserve">    enhancedUL-TransientPeriod-r16            </w:t>
      </w:r>
      <w:r w:rsidRPr="006F115B">
        <w:rPr>
          <w:color w:val="993366"/>
        </w:rPr>
        <w:t>ENUMERATED</w:t>
      </w:r>
      <w:r w:rsidRPr="006F115B">
        <w:t xml:space="preserve"> {us2, us4, us7}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0DBC1FC" w14:textId="77777777" w:rsidR="00C16B87" w:rsidRPr="006F115B" w:rsidRDefault="00C16B87" w:rsidP="00C16B87">
      <w:pPr>
        <w:pStyle w:val="PL"/>
      </w:pPr>
      <w:r w:rsidRPr="006F115B">
        <w:t xml:space="preserve">    sharedSpectrumChAccessParamsPerBand-v1640 SharedSpectrumChAccessParamsPerBand-v1640    </w:t>
      </w:r>
      <w:r w:rsidRPr="006F115B">
        <w:rPr>
          <w:color w:val="993366"/>
        </w:rPr>
        <w:t>OPTIONAL</w:t>
      </w:r>
    </w:p>
    <w:p w14:paraId="09AD978C" w14:textId="77777777" w:rsidR="00C16B87" w:rsidRPr="006F115B" w:rsidRDefault="00C16B87" w:rsidP="00C16B87">
      <w:pPr>
        <w:pStyle w:val="PL"/>
      </w:pPr>
      <w:r w:rsidRPr="006F115B">
        <w:t xml:space="preserve">    ]],</w:t>
      </w:r>
    </w:p>
    <w:p w14:paraId="639B95C6" w14:textId="77777777" w:rsidR="00C16B87" w:rsidRPr="006F115B" w:rsidRDefault="00C16B87" w:rsidP="00C16B87">
      <w:pPr>
        <w:pStyle w:val="PL"/>
      </w:pPr>
      <w:r w:rsidRPr="006F115B">
        <w:t xml:space="preserve">    [[</w:t>
      </w:r>
    </w:p>
    <w:p w14:paraId="62CDAFF2" w14:textId="77777777" w:rsidR="00C16B87" w:rsidRPr="006F115B" w:rsidRDefault="00C16B87" w:rsidP="00C16B87">
      <w:pPr>
        <w:pStyle w:val="PL"/>
      </w:pPr>
      <w:r w:rsidRPr="006F115B">
        <w:t xml:space="preserve">    type1-PUSCH-RepetitionMultiSlots-v1650    </w:t>
      </w:r>
      <w:r w:rsidRPr="006F115B">
        <w:rPr>
          <w:color w:val="993366"/>
        </w:rPr>
        <w:t>ENUMERATED</w:t>
      </w:r>
      <w:r w:rsidRPr="006F115B">
        <w:t xml:space="preserve"> {supported}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07E3C55D" w14:textId="77777777" w:rsidR="00C16B87" w:rsidRPr="006F115B" w:rsidRDefault="00C16B87" w:rsidP="00C16B87">
      <w:pPr>
        <w:pStyle w:val="PL"/>
      </w:pPr>
      <w:r w:rsidRPr="006F115B">
        <w:t xml:space="preserve">    type2-PUSCH-RepetitionMultiSlots-v1650    </w:t>
      </w:r>
      <w:r w:rsidRPr="006F115B">
        <w:rPr>
          <w:color w:val="993366"/>
        </w:rPr>
        <w:t>ENUMERATED</w:t>
      </w:r>
      <w:r w:rsidRPr="006F115B">
        <w:t xml:space="preserve"> {supported}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48172A38" w14:textId="77777777" w:rsidR="00C16B87" w:rsidRPr="006F115B" w:rsidRDefault="00C16B87" w:rsidP="00C16B87">
      <w:pPr>
        <w:pStyle w:val="PL"/>
      </w:pPr>
      <w:r w:rsidRPr="006F115B">
        <w:t xml:space="preserve">    pusch-RepetitionMultiSlots-v1650          </w:t>
      </w:r>
      <w:r w:rsidRPr="006F115B">
        <w:rPr>
          <w:color w:val="993366"/>
        </w:rPr>
        <w:t>ENUMERATED</w:t>
      </w:r>
      <w:r w:rsidRPr="006F115B">
        <w:t xml:space="preserve"> {supported}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3BBB9158" w14:textId="77777777" w:rsidR="00C16B87" w:rsidRPr="006F115B" w:rsidRDefault="00C16B87" w:rsidP="00C16B87">
      <w:pPr>
        <w:pStyle w:val="PL"/>
      </w:pPr>
      <w:r w:rsidRPr="006F115B">
        <w:t xml:space="preserve">    configuredUL-GrantType1-v1650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25C39F22" w14:textId="77777777" w:rsidR="00C16B87" w:rsidRPr="006F115B" w:rsidRDefault="00C16B87" w:rsidP="00C16B87">
      <w:pPr>
        <w:pStyle w:val="PL"/>
      </w:pPr>
      <w:r w:rsidRPr="006F115B">
        <w:t xml:space="preserve">    configuredUL-GrantType2-v1650             </w:t>
      </w:r>
      <w:r w:rsidRPr="006F115B">
        <w:rPr>
          <w:color w:val="993366"/>
        </w:rPr>
        <w:t>ENUMERATED</w:t>
      </w:r>
      <w:r w:rsidRPr="006F115B">
        <w:t xml:space="preserve"> {supported}                       </w:t>
      </w:r>
      <w:r w:rsidRPr="006F115B">
        <w:rPr>
          <w:color w:val="993366"/>
        </w:rPr>
        <w:t>OPTIONAL</w:t>
      </w:r>
      <w:r w:rsidRPr="006F115B">
        <w:t>,</w:t>
      </w:r>
    </w:p>
    <w:p w14:paraId="5CBC9DBD" w14:textId="77777777" w:rsidR="00C16B87" w:rsidRPr="006F115B" w:rsidRDefault="00C16B87" w:rsidP="00C16B87">
      <w:pPr>
        <w:pStyle w:val="PL"/>
      </w:pPr>
      <w:r w:rsidRPr="006F115B">
        <w:t xml:space="preserve">    sharedSpectrumChAccessParamsPerBand-v1650 SharedSpectrumChAccessParamsPerBand-v1650    </w:t>
      </w:r>
      <w:r w:rsidRPr="006F115B">
        <w:rPr>
          <w:color w:val="993366"/>
        </w:rPr>
        <w:t>OPTIONAL</w:t>
      </w:r>
    </w:p>
    <w:p w14:paraId="1CDEAEB5" w14:textId="634E180E" w:rsidR="00C16B87" w:rsidRPr="009A1969" w:rsidRDefault="00C16B87" w:rsidP="00C1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5" w:author="[Mouaffac]" w:date="2021-07-14T16:14:00Z"/>
          <w:rFonts w:ascii="Courier New" w:hAnsi="Courier New"/>
          <w:noProof/>
          <w:sz w:val="16"/>
          <w:lang w:eastAsia="en-GB"/>
        </w:rPr>
      </w:pPr>
      <w:r w:rsidRPr="006F115B">
        <w:t xml:space="preserve">    ]]</w:t>
      </w:r>
      <w:ins w:id="46" w:author="[Mouaffac]" w:date="2021-07-14T16:14:00Z">
        <w:r w:rsidRPr="009A1969">
          <w:rPr>
            <w:rFonts w:ascii="Courier New" w:hAnsi="Courier New"/>
            <w:noProof/>
            <w:sz w:val="16"/>
            <w:lang w:eastAsia="en-GB"/>
          </w:rPr>
          <w:t>,</w:t>
        </w:r>
      </w:ins>
    </w:p>
    <w:p w14:paraId="25E105DC" w14:textId="77777777" w:rsidR="00C16B87" w:rsidRPr="009A1969" w:rsidRDefault="00C16B87" w:rsidP="00C1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" w:author="[Mouaffac]" w:date="2021-07-14T16:14:00Z"/>
          <w:rFonts w:ascii="Courier New" w:hAnsi="Courier New"/>
          <w:noProof/>
          <w:sz w:val="16"/>
          <w:lang w:eastAsia="en-GB"/>
        </w:rPr>
      </w:pPr>
      <w:ins w:id="48" w:author="[Mouaffac]" w:date="2021-07-14T16:14:00Z">
        <w:r w:rsidRPr="009A1969">
          <w:rPr>
            <w:rFonts w:ascii="Courier New" w:hAnsi="Courier New"/>
            <w:noProof/>
            <w:sz w:val="16"/>
            <w:lang w:eastAsia="en-GB"/>
          </w:rPr>
          <w:tab/>
          <w:t>[[</w:t>
        </w:r>
      </w:ins>
    </w:p>
    <w:p w14:paraId="44AA93ED" w14:textId="77777777" w:rsidR="00C16B87" w:rsidRPr="009A1969" w:rsidRDefault="00C16B87" w:rsidP="00C1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9" w:author="[Mouaffac]" w:date="2021-07-14T16:14:00Z"/>
          <w:rFonts w:ascii="Courier New" w:hAnsi="Courier New"/>
          <w:noProof/>
          <w:sz w:val="16"/>
          <w:lang w:eastAsia="en-GB"/>
        </w:rPr>
      </w:pPr>
      <w:ins w:id="50" w:author="[Mouaffac]" w:date="2021-07-14T16:14:00Z">
        <w:r w:rsidRPr="009A1969">
          <w:rPr>
            <w:rFonts w:ascii="Courier New" w:hAnsi="Courier New"/>
            <w:noProof/>
            <w:sz w:val="16"/>
            <w:lang w:eastAsia="en-GB"/>
          </w:rPr>
          <w:t xml:space="preserve">    </w:t>
        </w:r>
        <w:r w:rsidRPr="005D4C1B">
          <w:rPr>
            <w:rFonts w:ascii="Courier New" w:hAnsi="Courier New"/>
            <w:noProof/>
            <w:sz w:val="16"/>
            <w:lang w:eastAsia="en-GB"/>
          </w:rPr>
          <w:t>enhancedSkipUplinkTxConfigured</w:t>
        </w:r>
        <w:r w:rsidRPr="002D7E30">
          <w:rPr>
            <w:rFonts w:ascii="Courier New" w:hAnsi="Courier New"/>
            <w:noProof/>
            <w:sz w:val="16"/>
            <w:lang w:eastAsia="en-GB"/>
          </w:rPr>
          <w:t>-</w:t>
        </w:r>
        <w:r>
          <w:rPr>
            <w:rFonts w:ascii="Courier New" w:hAnsi="Courier New"/>
            <w:noProof/>
            <w:sz w:val="16"/>
            <w:lang w:eastAsia="en-GB"/>
          </w:rPr>
          <w:t>v</w:t>
        </w:r>
        <w:r w:rsidRPr="002D7E30">
          <w:rPr>
            <w:rFonts w:ascii="Courier New" w:hAnsi="Courier New"/>
            <w:noProof/>
            <w:sz w:val="16"/>
            <w:lang w:eastAsia="en-GB"/>
          </w:rPr>
          <w:t>16</w:t>
        </w:r>
        <w:r>
          <w:rPr>
            <w:rFonts w:ascii="Courier New" w:hAnsi="Courier New"/>
            <w:noProof/>
            <w:sz w:val="16"/>
            <w:lang w:eastAsia="en-GB"/>
          </w:rPr>
          <w:t>60</w:t>
        </w:r>
        <w:r w:rsidRPr="009A1969">
          <w:rPr>
            <w:rFonts w:ascii="Courier New" w:hAnsi="Courier New"/>
            <w:noProof/>
            <w:sz w:val="16"/>
            <w:lang w:eastAsia="en-GB"/>
          </w:rPr>
          <w:t xml:space="preserve">    ENUMERATED {supported}                      OPTIONAL,</w:t>
        </w:r>
      </w:ins>
    </w:p>
    <w:p w14:paraId="5EF9BE1E" w14:textId="77777777" w:rsidR="00C16B87" w:rsidRPr="009A1969" w:rsidRDefault="00C16B87" w:rsidP="00C1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1" w:author="[Mouaffac]" w:date="2021-07-14T16:14:00Z"/>
          <w:rFonts w:ascii="Courier New" w:hAnsi="Courier New"/>
          <w:noProof/>
          <w:sz w:val="16"/>
          <w:lang w:eastAsia="en-GB"/>
        </w:rPr>
      </w:pPr>
      <w:ins w:id="52" w:author="[Mouaffac]" w:date="2021-07-14T16:14:00Z">
        <w:r w:rsidRPr="009A1969">
          <w:rPr>
            <w:rFonts w:ascii="Courier New" w:hAnsi="Courier New"/>
            <w:noProof/>
            <w:sz w:val="16"/>
            <w:lang w:eastAsia="en-GB"/>
          </w:rPr>
          <w:t xml:space="preserve">    </w:t>
        </w:r>
        <w:r w:rsidRPr="005D4C1B">
          <w:rPr>
            <w:rFonts w:ascii="Courier New" w:hAnsi="Courier New"/>
            <w:noProof/>
            <w:sz w:val="16"/>
            <w:lang w:eastAsia="en-GB"/>
          </w:rPr>
          <w:t>enhancedSkipUplinkTxDynamic</w:t>
        </w:r>
        <w:r w:rsidRPr="002D7E30">
          <w:rPr>
            <w:rFonts w:ascii="Courier New" w:hAnsi="Courier New"/>
            <w:noProof/>
            <w:sz w:val="16"/>
            <w:lang w:eastAsia="en-GB"/>
          </w:rPr>
          <w:t>-</w:t>
        </w:r>
        <w:r>
          <w:rPr>
            <w:rFonts w:ascii="Courier New" w:hAnsi="Courier New"/>
            <w:noProof/>
            <w:sz w:val="16"/>
            <w:lang w:eastAsia="en-GB"/>
          </w:rPr>
          <w:t>v</w:t>
        </w:r>
        <w:r w:rsidRPr="002D7E30">
          <w:rPr>
            <w:rFonts w:ascii="Courier New" w:hAnsi="Courier New"/>
            <w:noProof/>
            <w:sz w:val="16"/>
            <w:lang w:eastAsia="en-GB"/>
          </w:rPr>
          <w:t>16</w:t>
        </w:r>
        <w:r>
          <w:rPr>
            <w:rFonts w:ascii="Courier New" w:hAnsi="Courier New"/>
            <w:noProof/>
            <w:sz w:val="16"/>
            <w:lang w:eastAsia="en-GB"/>
          </w:rPr>
          <w:t>60</w:t>
        </w:r>
        <w:r w:rsidRPr="009A1969">
          <w:rPr>
            <w:rFonts w:ascii="Courier New" w:hAnsi="Courier New"/>
            <w:noProof/>
            <w:sz w:val="16"/>
            <w:lang w:eastAsia="en-GB"/>
          </w:rPr>
          <w:t xml:space="preserve">       ENUMERATED {supported}                      OPTIONAL</w:t>
        </w:r>
      </w:ins>
    </w:p>
    <w:p w14:paraId="2DFF68A1" w14:textId="77777777" w:rsidR="00C16B87" w:rsidRPr="009A1969" w:rsidRDefault="00C16B87" w:rsidP="00C16B87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3" w:author="[Mouaffac]" w:date="2021-07-14T16:14:00Z"/>
          <w:rFonts w:ascii="Courier New" w:hAnsi="Courier New"/>
          <w:noProof/>
          <w:sz w:val="16"/>
          <w:lang w:eastAsia="en-GB"/>
        </w:rPr>
      </w:pPr>
      <w:ins w:id="54" w:author="[Mouaffac]" w:date="2021-07-14T16:14:00Z">
        <w:r w:rsidRPr="009A1969">
          <w:rPr>
            <w:rFonts w:ascii="Courier New" w:hAnsi="Courier New"/>
            <w:noProof/>
            <w:sz w:val="16"/>
            <w:lang w:eastAsia="en-GB"/>
          </w:rPr>
          <w:t xml:space="preserve">    ]]</w:t>
        </w:r>
      </w:ins>
    </w:p>
    <w:p w14:paraId="4AFC32F4" w14:textId="3A5DB943" w:rsidR="00C16B87" w:rsidRPr="006F115B" w:rsidRDefault="00C16B87" w:rsidP="00C16B87">
      <w:pPr>
        <w:pStyle w:val="PL"/>
      </w:pPr>
    </w:p>
    <w:p w14:paraId="483B8592" w14:textId="77777777" w:rsidR="00C16B87" w:rsidRPr="006F115B" w:rsidRDefault="00C16B87" w:rsidP="00C16B87">
      <w:pPr>
        <w:pStyle w:val="PL"/>
      </w:pPr>
      <w:r w:rsidRPr="006F115B">
        <w:t>}</w:t>
      </w:r>
    </w:p>
    <w:p w14:paraId="2E7FFE18" w14:textId="77777777" w:rsidR="00C16B87" w:rsidRPr="006F115B" w:rsidRDefault="00C16B87" w:rsidP="00C16B87">
      <w:pPr>
        <w:pStyle w:val="PL"/>
      </w:pPr>
    </w:p>
    <w:p w14:paraId="7F43A034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rPr>
          <w:color w:val="808080"/>
        </w:rPr>
        <w:t>-- TAG-RF-PARAMETERS-STOP</w:t>
      </w:r>
    </w:p>
    <w:p w14:paraId="6065E1A6" w14:textId="77777777" w:rsidR="00C16B87" w:rsidRPr="006F115B" w:rsidRDefault="00C16B87" w:rsidP="00C16B87">
      <w:pPr>
        <w:pStyle w:val="PL"/>
        <w:rPr>
          <w:color w:val="808080"/>
        </w:rPr>
      </w:pPr>
      <w:r w:rsidRPr="006F115B">
        <w:rPr>
          <w:color w:val="808080"/>
        </w:rPr>
        <w:t>-- ASN1STOP</w:t>
      </w:r>
    </w:p>
    <w:p w14:paraId="3F8E99C3" w14:textId="77777777" w:rsidR="00C16B87" w:rsidRPr="006F115B" w:rsidRDefault="00C16B87" w:rsidP="00C16B87"/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C16B87" w:rsidRPr="006F115B" w14:paraId="0B54836A" w14:textId="77777777" w:rsidTr="0099193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9C5D" w14:textId="77777777" w:rsidR="00C16B87" w:rsidRPr="006F115B" w:rsidRDefault="00C16B87" w:rsidP="0099193A">
            <w:pPr>
              <w:pStyle w:val="TAH"/>
              <w:rPr>
                <w:szCs w:val="22"/>
                <w:lang w:eastAsia="sv-SE"/>
              </w:rPr>
            </w:pPr>
            <w:r w:rsidRPr="006F115B">
              <w:rPr>
                <w:i/>
                <w:szCs w:val="22"/>
                <w:lang w:eastAsia="sv-SE"/>
              </w:rPr>
              <w:t xml:space="preserve">RF-Parameters </w:t>
            </w:r>
            <w:r w:rsidRPr="006F115B">
              <w:rPr>
                <w:szCs w:val="22"/>
                <w:lang w:eastAsia="sv-SE"/>
              </w:rPr>
              <w:t>field descriptions</w:t>
            </w:r>
          </w:p>
        </w:tc>
      </w:tr>
      <w:tr w:rsidR="00C16B87" w:rsidRPr="006F115B" w14:paraId="5C722D08" w14:textId="77777777" w:rsidTr="0099193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3500" w14:textId="77777777" w:rsidR="00C16B87" w:rsidRPr="006F115B" w:rsidRDefault="00C16B87" w:rsidP="0099193A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6F115B">
              <w:rPr>
                <w:b/>
                <w:i/>
                <w:szCs w:val="22"/>
                <w:lang w:eastAsia="sv-SE"/>
              </w:rPr>
              <w:t>appliedFreqBandListFilter</w:t>
            </w:r>
            <w:proofErr w:type="spellEnd"/>
          </w:p>
          <w:p w14:paraId="3AF82362" w14:textId="77777777" w:rsidR="00C16B87" w:rsidRPr="006F115B" w:rsidRDefault="00C16B87" w:rsidP="0099193A">
            <w:pPr>
              <w:pStyle w:val="TAL"/>
              <w:rPr>
                <w:szCs w:val="22"/>
                <w:lang w:eastAsia="sv-SE"/>
              </w:rPr>
            </w:pPr>
            <w:r w:rsidRPr="006F115B">
              <w:rPr>
                <w:szCs w:val="22"/>
                <w:lang w:eastAsia="sv-SE"/>
              </w:rPr>
              <w:t xml:space="preserve">In this field the UE mirrors the </w:t>
            </w:r>
            <w:proofErr w:type="spellStart"/>
            <w:r w:rsidRPr="006F115B">
              <w:rPr>
                <w:i/>
                <w:lang w:eastAsia="sv-SE"/>
              </w:rPr>
              <w:t>FreqBandList</w:t>
            </w:r>
            <w:proofErr w:type="spellEnd"/>
            <w:r w:rsidRPr="006F115B">
              <w:rPr>
                <w:szCs w:val="22"/>
                <w:lang w:eastAsia="sv-SE"/>
              </w:rPr>
              <w:t xml:space="preserve"> that the NW provided in the capability enquiry, if any. The UE filtered the band combinations in the </w:t>
            </w:r>
            <w:proofErr w:type="spellStart"/>
            <w:r w:rsidRPr="006F115B">
              <w:rPr>
                <w:i/>
                <w:lang w:eastAsia="sv-SE"/>
              </w:rPr>
              <w:t>supportedBandCombinationList</w:t>
            </w:r>
            <w:proofErr w:type="spellEnd"/>
            <w:r w:rsidRPr="006F115B">
              <w:rPr>
                <w:szCs w:val="22"/>
                <w:lang w:eastAsia="sv-SE"/>
              </w:rPr>
              <w:t xml:space="preserve"> in accordance with this </w:t>
            </w:r>
            <w:proofErr w:type="spellStart"/>
            <w:r w:rsidRPr="006F115B">
              <w:rPr>
                <w:i/>
                <w:lang w:eastAsia="sv-SE"/>
              </w:rPr>
              <w:t>appliedFreqBandListFilter</w:t>
            </w:r>
            <w:proofErr w:type="spellEnd"/>
            <w:r w:rsidRPr="006F115B">
              <w:rPr>
                <w:szCs w:val="22"/>
                <w:lang w:eastAsia="sv-SE"/>
              </w:rPr>
              <w:t xml:space="preserve">. The UE does not include this field if the UE capability is requested by E-UTRAN and the network request includes the field </w:t>
            </w:r>
            <w:r w:rsidRPr="006F115B">
              <w:rPr>
                <w:i/>
                <w:szCs w:val="22"/>
                <w:lang w:eastAsia="sv-SE"/>
              </w:rPr>
              <w:t>eutra-nr-only</w:t>
            </w:r>
            <w:r w:rsidRPr="006F115B">
              <w:rPr>
                <w:szCs w:val="22"/>
                <w:lang w:eastAsia="sv-SE"/>
              </w:rPr>
              <w:t xml:space="preserve"> [10].</w:t>
            </w:r>
          </w:p>
        </w:tc>
      </w:tr>
      <w:tr w:rsidR="00C16B87" w:rsidRPr="006F115B" w14:paraId="79AEA14A" w14:textId="77777777" w:rsidTr="0099193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238" w14:textId="77777777" w:rsidR="00C16B87" w:rsidRPr="006F115B" w:rsidRDefault="00C16B87" w:rsidP="0099193A">
            <w:pPr>
              <w:pStyle w:val="TAL"/>
              <w:rPr>
                <w:szCs w:val="22"/>
                <w:lang w:eastAsia="sv-SE"/>
              </w:rPr>
            </w:pPr>
            <w:proofErr w:type="spellStart"/>
            <w:r w:rsidRPr="006F115B">
              <w:rPr>
                <w:b/>
                <w:i/>
                <w:szCs w:val="22"/>
                <w:lang w:eastAsia="sv-SE"/>
              </w:rPr>
              <w:t>supportedBandCombinationList</w:t>
            </w:r>
            <w:proofErr w:type="spellEnd"/>
          </w:p>
          <w:p w14:paraId="7D2E70E9" w14:textId="77777777" w:rsidR="00C16B87" w:rsidRPr="006F115B" w:rsidRDefault="00C16B87" w:rsidP="0099193A">
            <w:pPr>
              <w:pStyle w:val="TAL"/>
              <w:rPr>
                <w:szCs w:val="22"/>
                <w:lang w:eastAsia="sv-SE"/>
              </w:rPr>
            </w:pPr>
            <w:r w:rsidRPr="006F115B">
              <w:rPr>
                <w:szCs w:val="22"/>
                <w:lang w:eastAsia="sv-SE"/>
              </w:rPr>
              <w:t xml:space="preserve">A list of band combinations that the UE supports for NR (and NR-DC, if requested). The </w:t>
            </w:r>
            <w:proofErr w:type="spellStart"/>
            <w:r w:rsidRPr="006F115B">
              <w:rPr>
                <w:i/>
                <w:szCs w:val="22"/>
                <w:lang w:eastAsia="sv-SE"/>
              </w:rPr>
              <w:t>FeatureSetCombinationId</w:t>
            </w:r>
            <w:r w:rsidRPr="006F115B">
              <w:rPr>
                <w:szCs w:val="22"/>
                <w:lang w:eastAsia="sv-SE"/>
              </w:rPr>
              <w:t>:s</w:t>
            </w:r>
            <w:proofErr w:type="spellEnd"/>
            <w:r w:rsidRPr="006F115B">
              <w:rPr>
                <w:szCs w:val="22"/>
                <w:lang w:eastAsia="sv-SE"/>
              </w:rPr>
              <w:t xml:space="preserve"> in this list refer to the </w:t>
            </w:r>
            <w:proofErr w:type="spellStart"/>
            <w:r w:rsidRPr="006F115B">
              <w:rPr>
                <w:i/>
                <w:szCs w:val="22"/>
                <w:lang w:eastAsia="sv-SE"/>
              </w:rPr>
              <w:t>FeatureSetCombination</w:t>
            </w:r>
            <w:proofErr w:type="spellEnd"/>
            <w:r w:rsidRPr="006F115B">
              <w:rPr>
                <w:szCs w:val="22"/>
                <w:lang w:eastAsia="sv-SE"/>
              </w:rPr>
              <w:t xml:space="preserve"> entries in the </w:t>
            </w:r>
            <w:proofErr w:type="spellStart"/>
            <w:r w:rsidRPr="006F115B">
              <w:rPr>
                <w:i/>
                <w:szCs w:val="22"/>
                <w:lang w:eastAsia="sv-SE"/>
              </w:rPr>
              <w:t>featureSetCombinations</w:t>
            </w:r>
            <w:proofErr w:type="spellEnd"/>
            <w:r w:rsidRPr="006F115B">
              <w:rPr>
                <w:szCs w:val="22"/>
                <w:lang w:eastAsia="sv-SE"/>
              </w:rPr>
              <w:t xml:space="preserve"> list in the </w:t>
            </w:r>
            <w:r w:rsidRPr="006F115B">
              <w:rPr>
                <w:i/>
                <w:szCs w:val="22"/>
                <w:lang w:eastAsia="sv-SE"/>
              </w:rPr>
              <w:t>UE-NR-Capability</w:t>
            </w:r>
            <w:r w:rsidRPr="006F115B">
              <w:rPr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r w:rsidRPr="006F115B">
              <w:rPr>
                <w:i/>
                <w:szCs w:val="22"/>
                <w:lang w:eastAsia="sv-SE"/>
              </w:rPr>
              <w:t xml:space="preserve">eutra-nr-only </w:t>
            </w:r>
            <w:r w:rsidRPr="006F115B">
              <w:rPr>
                <w:szCs w:val="22"/>
                <w:lang w:eastAsia="sv-SE"/>
              </w:rPr>
              <w:t>[10].</w:t>
            </w:r>
          </w:p>
        </w:tc>
      </w:tr>
      <w:tr w:rsidR="00C16B87" w:rsidRPr="006F115B" w14:paraId="76570509" w14:textId="77777777" w:rsidTr="0099193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D75" w14:textId="77777777" w:rsidR="00C16B87" w:rsidRPr="006F115B" w:rsidRDefault="00C16B87" w:rsidP="0099193A">
            <w:pPr>
              <w:pStyle w:val="TAL"/>
              <w:rPr>
                <w:b/>
                <w:bCs/>
                <w:i/>
                <w:iCs/>
              </w:rPr>
            </w:pPr>
            <w:proofErr w:type="spellStart"/>
            <w:r w:rsidRPr="006F115B">
              <w:rPr>
                <w:b/>
                <w:bCs/>
                <w:i/>
                <w:iCs/>
              </w:rPr>
              <w:t>supportedBandCombinationListSidelinkEUTRA</w:t>
            </w:r>
            <w:proofErr w:type="spellEnd"/>
            <w:r w:rsidRPr="006F115B">
              <w:rPr>
                <w:b/>
                <w:bCs/>
                <w:i/>
                <w:iCs/>
              </w:rPr>
              <w:t>-NR</w:t>
            </w:r>
          </w:p>
          <w:p w14:paraId="18CFC8CC" w14:textId="77777777" w:rsidR="00C16B87" w:rsidRPr="006F115B" w:rsidRDefault="00C16B87" w:rsidP="0099193A">
            <w:pPr>
              <w:pStyle w:val="TAL"/>
              <w:rPr>
                <w:b/>
                <w:i/>
                <w:szCs w:val="22"/>
                <w:lang w:eastAsia="sv-SE"/>
              </w:rPr>
            </w:pPr>
            <w:r w:rsidRPr="006F115B">
              <w:rPr>
                <w:szCs w:val="22"/>
                <w:lang w:eastAsia="sv-SE"/>
              </w:rPr>
              <w:t xml:space="preserve">A list of band combinations that the UE supports for NR </w:t>
            </w:r>
            <w:proofErr w:type="spellStart"/>
            <w:r w:rsidRPr="006F115B">
              <w:rPr>
                <w:szCs w:val="22"/>
                <w:lang w:eastAsia="sv-SE"/>
              </w:rPr>
              <w:t>sidelink</w:t>
            </w:r>
            <w:proofErr w:type="spellEnd"/>
            <w:r w:rsidRPr="006F115B">
              <w:rPr>
                <w:szCs w:val="22"/>
                <w:lang w:eastAsia="sv-SE"/>
              </w:rPr>
              <w:t xml:space="preserve"> communication only, for joint NR </w:t>
            </w:r>
            <w:proofErr w:type="spellStart"/>
            <w:r w:rsidRPr="006F115B">
              <w:rPr>
                <w:szCs w:val="22"/>
                <w:lang w:eastAsia="sv-SE"/>
              </w:rPr>
              <w:t>sidelink</w:t>
            </w:r>
            <w:proofErr w:type="spellEnd"/>
            <w:r w:rsidRPr="006F115B">
              <w:rPr>
                <w:szCs w:val="22"/>
                <w:lang w:eastAsia="sv-SE"/>
              </w:rPr>
              <w:t xml:space="preserve"> communication and V2X </w:t>
            </w:r>
            <w:proofErr w:type="spellStart"/>
            <w:r w:rsidRPr="006F115B">
              <w:rPr>
                <w:szCs w:val="22"/>
                <w:lang w:eastAsia="sv-SE"/>
              </w:rPr>
              <w:t>sidelink</w:t>
            </w:r>
            <w:proofErr w:type="spellEnd"/>
            <w:r w:rsidRPr="006F115B">
              <w:rPr>
                <w:szCs w:val="22"/>
                <w:lang w:eastAsia="sv-SE"/>
              </w:rPr>
              <w:t xml:space="preserve"> communication, or for V2X </w:t>
            </w:r>
            <w:proofErr w:type="spellStart"/>
            <w:r w:rsidRPr="006F115B">
              <w:rPr>
                <w:szCs w:val="22"/>
                <w:lang w:eastAsia="sv-SE"/>
              </w:rPr>
              <w:t>sidelink</w:t>
            </w:r>
            <w:proofErr w:type="spellEnd"/>
            <w:r w:rsidRPr="006F115B">
              <w:rPr>
                <w:szCs w:val="22"/>
                <w:lang w:eastAsia="sv-SE"/>
              </w:rPr>
              <w:t xml:space="preserve"> communication only. The UE does not include this field if the UE capability is requested by E-UTRAN (see </w:t>
            </w:r>
            <w:r w:rsidRPr="006F115B">
              <w:t>TS 36.331[10])</w:t>
            </w:r>
            <w:r w:rsidRPr="006F115B">
              <w:rPr>
                <w:szCs w:val="22"/>
                <w:lang w:eastAsia="sv-SE"/>
              </w:rPr>
              <w:t xml:space="preserve"> and the network request includes the field </w:t>
            </w:r>
            <w:r w:rsidRPr="006F115B">
              <w:rPr>
                <w:i/>
                <w:szCs w:val="22"/>
                <w:lang w:eastAsia="sv-SE"/>
              </w:rPr>
              <w:t>eutra-nr-only</w:t>
            </w:r>
            <w:r w:rsidRPr="006F115B">
              <w:rPr>
                <w:szCs w:val="22"/>
                <w:lang w:eastAsia="sv-SE"/>
              </w:rPr>
              <w:t>.</w:t>
            </w:r>
          </w:p>
        </w:tc>
      </w:tr>
      <w:tr w:rsidR="00C16B87" w:rsidRPr="006F115B" w14:paraId="726FFEDD" w14:textId="77777777" w:rsidTr="0099193A">
        <w:tc>
          <w:tcPr>
            <w:tcW w:w="1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1CB0" w14:textId="77777777" w:rsidR="00C16B87" w:rsidRPr="006F115B" w:rsidRDefault="00C16B87" w:rsidP="0099193A">
            <w:pPr>
              <w:pStyle w:val="TAL"/>
              <w:rPr>
                <w:b/>
                <w:i/>
                <w:szCs w:val="22"/>
                <w:lang w:eastAsia="sv-SE"/>
              </w:rPr>
            </w:pPr>
            <w:proofErr w:type="spellStart"/>
            <w:r w:rsidRPr="006F115B">
              <w:rPr>
                <w:b/>
                <w:i/>
                <w:szCs w:val="22"/>
                <w:lang w:eastAsia="sv-SE"/>
              </w:rPr>
              <w:t>supportedBandCombinationList-UplinkTxSwitch</w:t>
            </w:r>
            <w:proofErr w:type="spellEnd"/>
          </w:p>
          <w:p w14:paraId="727E4D7F" w14:textId="77777777" w:rsidR="00C16B87" w:rsidRPr="006F115B" w:rsidRDefault="00C16B87" w:rsidP="0099193A">
            <w:pPr>
              <w:pStyle w:val="TAL"/>
              <w:rPr>
                <w:bCs/>
                <w:iCs/>
                <w:szCs w:val="22"/>
                <w:lang w:eastAsia="sv-SE"/>
              </w:rPr>
            </w:pPr>
            <w:r w:rsidRPr="006F115B">
              <w:rPr>
                <w:bCs/>
                <w:iCs/>
                <w:szCs w:val="22"/>
                <w:lang w:eastAsia="sv-SE"/>
              </w:rPr>
              <w:t xml:space="preserve">A list of band combinations that the UE supports dynamic uplink Tx switching for NR UL CA and SUL. The </w:t>
            </w:r>
            <w:proofErr w:type="spellStart"/>
            <w:r w:rsidRPr="006F115B">
              <w:rPr>
                <w:bCs/>
                <w:i/>
                <w:szCs w:val="22"/>
                <w:lang w:eastAsia="sv-SE"/>
              </w:rPr>
              <w:t>FeatureSetCombinationId</w:t>
            </w:r>
            <w:r w:rsidRPr="006F115B">
              <w:rPr>
                <w:bCs/>
                <w:iCs/>
                <w:szCs w:val="22"/>
                <w:lang w:eastAsia="sv-SE"/>
              </w:rPr>
              <w:t>:s</w:t>
            </w:r>
            <w:proofErr w:type="spellEnd"/>
            <w:r w:rsidRPr="006F115B">
              <w:rPr>
                <w:bCs/>
                <w:iCs/>
                <w:szCs w:val="22"/>
                <w:lang w:eastAsia="sv-SE"/>
              </w:rPr>
              <w:t xml:space="preserve"> in this list refer to the </w:t>
            </w:r>
            <w:proofErr w:type="spellStart"/>
            <w:r w:rsidRPr="006F115B">
              <w:rPr>
                <w:bCs/>
                <w:i/>
                <w:szCs w:val="22"/>
                <w:lang w:eastAsia="sv-SE"/>
              </w:rPr>
              <w:t>FeatureSetCombination</w:t>
            </w:r>
            <w:proofErr w:type="spellEnd"/>
            <w:r w:rsidRPr="006F115B">
              <w:rPr>
                <w:bCs/>
                <w:iCs/>
                <w:szCs w:val="22"/>
                <w:lang w:eastAsia="sv-SE"/>
              </w:rPr>
              <w:t xml:space="preserve"> entries in the </w:t>
            </w:r>
            <w:proofErr w:type="spellStart"/>
            <w:r w:rsidRPr="006F115B">
              <w:rPr>
                <w:bCs/>
                <w:i/>
                <w:szCs w:val="22"/>
                <w:lang w:eastAsia="sv-SE"/>
              </w:rPr>
              <w:t>featureSetCombinations</w:t>
            </w:r>
            <w:proofErr w:type="spellEnd"/>
            <w:r w:rsidRPr="006F115B">
              <w:rPr>
                <w:bCs/>
                <w:iCs/>
                <w:szCs w:val="22"/>
                <w:lang w:eastAsia="sv-SE"/>
              </w:rPr>
              <w:t xml:space="preserve"> list in the </w:t>
            </w:r>
            <w:r w:rsidRPr="006F115B">
              <w:rPr>
                <w:bCs/>
                <w:i/>
                <w:szCs w:val="22"/>
                <w:lang w:eastAsia="sv-SE"/>
              </w:rPr>
              <w:t>UE-NR-Capability</w:t>
            </w:r>
            <w:r w:rsidRPr="006F115B">
              <w:rPr>
                <w:bCs/>
                <w:iCs/>
                <w:szCs w:val="22"/>
                <w:lang w:eastAsia="sv-SE"/>
              </w:rPr>
              <w:t xml:space="preserve"> IE. The UE does not include this field if the UE capability is requested by E-UTRAN and the network request includes the field </w:t>
            </w:r>
            <w:r w:rsidRPr="006F115B">
              <w:rPr>
                <w:bCs/>
                <w:i/>
                <w:szCs w:val="22"/>
                <w:lang w:eastAsia="sv-SE"/>
              </w:rPr>
              <w:t>eutra-nr-only</w:t>
            </w:r>
            <w:r w:rsidRPr="006F115B">
              <w:rPr>
                <w:bCs/>
                <w:iCs/>
                <w:szCs w:val="22"/>
                <w:lang w:eastAsia="sv-SE"/>
              </w:rPr>
              <w:t xml:space="preserve"> [10].</w:t>
            </w:r>
          </w:p>
        </w:tc>
      </w:tr>
    </w:tbl>
    <w:p w14:paraId="4D915CB2" w14:textId="77777777" w:rsidR="00C16B87" w:rsidRPr="006F115B" w:rsidRDefault="00C16B87" w:rsidP="00C16B87"/>
    <w:p w14:paraId="1CDF9E53" w14:textId="49C9A56D" w:rsidR="00573990" w:rsidRDefault="00573990" w:rsidP="00573990"/>
    <w:p w14:paraId="57DC272E" w14:textId="2BF5900A" w:rsidR="00573990" w:rsidRDefault="00573990" w:rsidP="00573990"/>
    <w:p w14:paraId="06A39180" w14:textId="0F1CD215" w:rsidR="00573990" w:rsidRPr="00573990" w:rsidRDefault="00573990" w:rsidP="00573990"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42367" wp14:editId="1CBF13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261350" cy="5524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18203" w14:textId="536C7AED" w:rsidR="00573990" w:rsidRPr="00995B32" w:rsidRDefault="00573990" w:rsidP="0057399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95B32">
                              <w:rPr>
                                <w:sz w:val="52"/>
                                <w:szCs w:val="52"/>
                              </w:rPr>
                              <w:t xml:space="preserve">Change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2367" id="Text Box 2" o:spid="_x0000_s1027" type="#_x0000_t202" style="position:absolute;margin-left:0;margin-top:-.05pt;width:650.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" fillcolor="yellow" strokeweight=".5pt">
                <v:textbox>
                  <w:txbxContent>
                    <w:p w14:paraId="4C118203" w14:textId="536C7AED" w:rsidR="00573990" w:rsidRPr="00995B32" w:rsidRDefault="00573990" w:rsidP="0057399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95B32">
                        <w:rPr>
                          <w:sz w:val="52"/>
                          <w:szCs w:val="52"/>
                        </w:rPr>
                        <w:t xml:space="preserve">Change </w:t>
                      </w:r>
                      <w:r>
                        <w:rPr>
                          <w:sz w:val="52"/>
                          <w:szCs w:val="52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990" w:rsidRPr="00573990" w:rsidSect="00CF5A01">
      <w:headerReference w:type="default" r:id="rId15"/>
      <w:footerReference w:type="default" r:id="rId16"/>
      <w:footnotePr>
        <w:numRestart w:val="eachSect"/>
      </w:footnotePr>
      <w:pgSz w:w="16840" w:h="11907" w:orient="landscape"/>
      <w:pgMar w:top="1133" w:right="1416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1107" w14:textId="77777777" w:rsidR="00473E80" w:rsidRDefault="00473E80">
      <w:pPr>
        <w:spacing w:after="0"/>
      </w:pPr>
      <w:r>
        <w:separator/>
      </w:r>
    </w:p>
  </w:endnote>
  <w:endnote w:type="continuationSeparator" w:id="0">
    <w:p w14:paraId="0213F968" w14:textId="77777777" w:rsidR="00473E80" w:rsidRDefault="00473E80">
      <w:pPr>
        <w:spacing w:after="0"/>
      </w:pPr>
      <w:r>
        <w:continuationSeparator/>
      </w:r>
    </w:p>
  </w:endnote>
  <w:endnote w:type="continuationNotice" w:id="1">
    <w:p w14:paraId="4CA013B4" w14:textId="77777777" w:rsidR="00473E80" w:rsidRDefault="00473E8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843D" w14:textId="77777777" w:rsidR="00F46B51" w:rsidRDefault="00F46B51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4EF4" w14:textId="77777777" w:rsidR="00473E80" w:rsidRDefault="00473E80">
      <w:pPr>
        <w:spacing w:after="0"/>
      </w:pPr>
      <w:r>
        <w:separator/>
      </w:r>
    </w:p>
  </w:footnote>
  <w:footnote w:type="continuationSeparator" w:id="0">
    <w:p w14:paraId="3F4BB7A7" w14:textId="77777777" w:rsidR="00473E80" w:rsidRDefault="00473E80">
      <w:pPr>
        <w:spacing w:after="0"/>
      </w:pPr>
      <w:r>
        <w:continuationSeparator/>
      </w:r>
    </w:p>
  </w:footnote>
  <w:footnote w:type="continuationNotice" w:id="1">
    <w:p w14:paraId="35CD9D23" w14:textId="77777777" w:rsidR="00473E80" w:rsidRDefault="00473E8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037B" w14:textId="77777777" w:rsidR="00B20E3B" w:rsidRDefault="00B20E3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BCD6" w14:textId="77777777" w:rsidR="00F46B51" w:rsidRDefault="00F46B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27DA4"/>
    <w:multiLevelType w:val="hybridMultilevel"/>
    <w:tmpl w:val="D7EAD3D8"/>
    <w:lvl w:ilvl="0" w:tplc="F7227D08">
      <w:start w:val="2"/>
      <w:numFmt w:val="bullet"/>
      <w:lvlText w:val="-"/>
      <w:lvlJc w:val="left"/>
      <w:pPr>
        <w:ind w:left="4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[Mouaffac]">
    <w15:presenceInfo w15:providerId="None" w15:userId="[Mouaffac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3A"/>
    <w:rsid w:val="0000068B"/>
    <w:rsid w:val="0000091D"/>
    <w:rsid w:val="00000A61"/>
    <w:rsid w:val="00000AB0"/>
    <w:rsid w:val="00000E60"/>
    <w:rsid w:val="00000ED7"/>
    <w:rsid w:val="0000130A"/>
    <w:rsid w:val="0000155E"/>
    <w:rsid w:val="00001ABB"/>
    <w:rsid w:val="00001B4C"/>
    <w:rsid w:val="00001D15"/>
    <w:rsid w:val="000021C0"/>
    <w:rsid w:val="00002363"/>
    <w:rsid w:val="000028B6"/>
    <w:rsid w:val="00002917"/>
    <w:rsid w:val="00002C4A"/>
    <w:rsid w:val="00002C5B"/>
    <w:rsid w:val="000034D3"/>
    <w:rsid w:val="00003674"/>
    <w:rsid w:val="000037B0"/>
    <w:rsid w:val="00003CC1"/>
    <w:rsid w:val="00004679"/>
    <w:rsid w:val="000047A9"/>
    <w:rsid w:val="00004CCB"/>
    <w:rsid w:val="00004D24"/>
    <w:rsid w:val="00004D3B"/>
    <w:rsid w:val="00004F57"/>
    <w:rsid w:val="0000567F"/>
    <w:rsid w:val="00005CD0"/>
    <w:rsid w:val="000062D8"/>
    <w:rsid w:val="00006651"/>
    <w:rsid w:val="0000730B"/>
    <w:rsid w:val="00007AA3"/>
    <w:rsid w:val="00010156"/>
    <w:rsid w:val="00010536"/>
    <w:rsid w:val="000109D7"/>
    <w:rsid w:val="00010C3E"/>
    <w:rsid w:val="00010CDA"/>
    <w:rsid w:val="0001164C"/>
    <w:rsid w:val="00011CD5"/>
    <w:rsid w:val="00011F32"/>
    <w:rsid w:val="00011F9C"/>
    <w:rsid w:val="00012284"/>
    <w:rsid w:val="000128BE"/>
    <w:rsid w:val="0001292F"/>
    <w:rsid w:val="00012B4E"/>
    <w:rsid w:val="00013757"/>
    <w:rsid w:val="000138A2"/>
    <w:rsid w:val="00013FCA"/>
    <w:rsid w:val="00014970"/>
    <w:rsid w:val="000149C7"/>
    <w:rsid w:val="00014E77"/>
    <w:rsid w:val="00015221"/>
    <w:rsid w:val="00015289"/>
    <w:rsid w:val="00015B6E"/>
    <w:rsid w:val="00015CA7"/>
    <w:rsid w:val="00015CFE"/>
    <w:rsid w:val="00015E1F"/>
    <w:rsid w:val="00016189"/>
    <w:rsid w:val="00016CEA"/>
    <w:rsid w:val="00017168"/>
    <w:rsid w:val="0001722F"/>
    <w:rsid w:val="00017449"/>
    <w:rsid w:val="00017EF7"/>
    <w:rsid w:val="00021C07"/>
    <w:rsid w:val="00021E50"/>
    <w:rsid w:val="00021F61"/>
    <w:rsid w:val="00022071"/>
    <w:rsid w:val="00022412"/>
    <w:rsid w:val="00022435"/>
    <w:rsid w:val="00022E4A"/>
    <w:rsid w:val="00022EFB"/>
    <w:rsid w:val="0002308A"/>
    <w:rsid w:val="000230E5"/>
    <w:rsid w:val="0002335A"/>
    <w:rsid w:val="000235BA"/>
    <w:rsid w:val="0002410C"/>
    <w:rsid w:val="000245C2"/>
    <w:rsid w:val="000247CD"/>
    <w:rsid w:val="00024A7F"/>
    <w:rsid w:val="00024E1A"/>
    <w:rsid w:val="00025B35"/>
    <w:rsid w:val="00025CD7"/>
    <w:rsid w:val="00025E2B"/>
    <w:rsid w:val="00025E91"/>
    <w:rsid w:val="00025F12"/>
    <w:rsid w:val="00026AF1"/>
    <w:rsid w:val="000272D2"/>
    <w:rsid w:val="000273A0"/>
    <w:rsid w:val="000274FC"/>
    <w:rsid w:val="000303DD"/>
    <w:rsid w:val="000305EA"/>
    <w:rsid w:val="0003088B"/>
    <w:rsid w:val="00030C54"/>
    <w:rsid w:val="00030C76"/>
    <w:rsid w:val="00031180"/>
    <w:rsid w:val="000312A4"/>
    <w:rsid w:val="00031470"/>
    <w:rsid w:val="000319B6"/>
    <w:rsid w:val="00031DA8"/>
    <w:rsid w:val="00032209"/>
    <w:rsid w:val="00032340"/>
    <w:rsid w:val="0003265D"/>
    <w:rsid w:val="00032EE5"/>
    <w:rsid w:val="00032FE2"/>
    <w:rsid w:val="00033043"/>
    <w:rsid w:val="00033213"/>
    <w:rsid w:val="00033397"/>
    <w:rsid w:val="00033B0E"/>
    <w:rsid w:val="000342F6"/>
    <w:rsid w:val="0003439E"/>
    <w:rsid w:val="000343A5"/>
    <w:rsid w:val="0003441F"/>
    <w:rsid w:val="0003508C"/>
    <w:rsid w:val="00035D25"/>
    <w:rsid w:val="0003639E"/>
    <w:rsid w:val="000363C1"/>
    <w:rsid w:val="0003677F"/>
    <w:rsid w:val="000368E6"/>
    <w:rsid w:val="00036A37"/>
    <w:rsid w:val="00036DE1"/>
    <w:rsid w:val="00036E50"/>
    <w:rsid w:val="0004001C"/>
    <w:rsid w:val="00040095"/>
    <w:rsid w:val="00040185"/>
    <w:rsid w:val="000406D5"/>
    <w:rsid w:val="00040CBF"/>
    <w:rsid w:val="00040DAA"/>
    <w:rsid w:val="00041435"/>
    <w:rsid w:val="00041938"/>
    <w:rsid w:val="00041A98"/>
    <w:rsid w:val="00041BCA"/>
    <w:rsid w:val="00041EE7"/>
    <w:rsid w:val="00042159"/>
    <w:rsid w:val="00042E7A"/>
    <w:rsid w:val="00043408"/>
    <w:rsid w:val="0004359B"/>
    <w:rsid w:val="00043744"/>
    <w:rsid w:val="00043F81"/>
    <w:rsid w:val="00043F8D"/>
    <w:rsid w:val="000442E2"/>
    <w:rsid w:val="0004457B"/>
    <w:rsid w:val="00044AB8"/>
    <w:rsid w:val="00045391"/>
    <w:rsid w:val="000456DC"/>
    <w:rsid w:val="00045D3C"/>
    <w:rsid w:val="00045EC0"/>
    <w:rsid w:val="0004615B"/>
    <w:rsid w:val="0004643E"/>
    <w:rsid w:val="00046C82"/>
    <w:rsid w:val="0004715C"/>
    <w:rsid w:val="00047226"/>
    <w:rsid w:val="00047DEE"/>
    <w:rsid w:val="00050392"/>
    <w:rsid w:val="000504AE"/>
    <w:rsid w:val="00050563"/>
    <w:rsid w:val="00050C84"/>
    <w:rsid w:val="00050E39"/>
    <w:rsid w:val="00050EA3"/>
    <w:rsid w:val="000517E2"/>
    <w:rsid w:val="000517F2"/>
    <w:rsid w:val="00051834"/>
    <w:rsid w:val="00051AC9"/>
    <w:rsid w:val="00051CAC"/>
    <w:rsid w:val="000526C8"/>
    <w:rsid w:val="00052E32"/>
    <w:rsid w:val="00052E6A"/>
    <w:rsid w:val="000533BC"/>
    <w:rsid w:val="00053648"/>
    <w:rsid w:val="000536B7"/>
    <w:rsid w:val="000538CE"/>
    <w:rsid w:val="000538EA"/>
    <w:rsid w:val="00053A18"/>
    <w:rsid w:val="00053B15"/>
    <w:rsid w:val="00053C5D"/>
    <w:rsid w:val="00054010"/>
    <w:rsid w:val="00054480"/>
    <w:rsid w:val="000547E1"/>
    <w:rsid w:val="00054A22"/>
    <w:rsid w:val="00055382"/>
    <w:rsid w:val="0005589D"/>
    <w:rsid w:val="000558E7"/>
    <w:rsid w:val="00055C34"/>
    <w:rsid w:val="00055D34"/>
    <w:rsid w:val="00055D57"/>
    <w:rsid w:val="00055DB7"/>
    <w:rsid w:val="00055DD7"/>
    <w:rsid w:val="00056235"/>
    <w:rsid w:val="000567AB"/>
    <w:rsid w:val="00056A4B"/>
    <w:rsid w:val="0005704D"/>
    <w:rsid w:val="00057356"/>
    <w:rsid w:val="0005741F"/>
    <w:rsid w:val="00057574"/>
    <w:rsid w:val="00057659"/>
    <w:rsid w:val="000602A5"/>
    <w:rsid w:val="0006088A"/>
    <w:rsid w:val="000609B1"/>
    <w:rsid w:val="00060B35"/>
    <w:rsid w:val="00060C30"/>
    <w:rsid w:val="00061227"/>
    <w:rsid w:val="0006139F"/>
    <w:rsid w:val="00061481"/>
    <w:rsid w:val="00061676"/>
    <w:rsid w:val="0006204C"/>
    <w:rsid w:val="000625B3"/>
    <w:rsid w:val="000627E3"/>
    <w:rsid w:val="00062E34"/>
    <w:rsid w:val="000631CB"/>
    <w:rsid w:val="00063756"/>
    <w:rsid w:val="00063DD5"/>
    <w:rsid w:val="00063DDE"/>
    <w:rsid w:val="00063E03"/>
    <w:rsid w:val="0006435B"/>
    <w:rsid w:val="00064A52"/>
    <w:rsid w:val="00064A83"/>
    <w:rsid w:val="000655A6"/>
    <w:rsid w:val="00065C74"/>
    <w:rsid w:val="00065CF7"/>
    <w:rsid w:val="00066123"/>
    <w:rsid w:val="000661D5"/>
    <w:rsid w:val="0006633D"/>
    <w:rsid w:val="00066645"/>
    <w:rsid w:val="00066ED6"/>
    <w:rsid w:val="00066F80"/>
    <w:rsid w:val="0006762C"/>
    <w:rsid w:val="00067669"/>
    <w:rsid w:val="000676BB"/>
    <w:rsid w:val="00070769"/>
    <w:rsid w:val="00070859"/>
    <w:rsid w:val="000708FF"/>
    <w:rsid w:val="00070947"/>
    <w:rsid w:val="00070B8B"/>
    <w:rsid w:val="0007103F"/>
    <w:rsid w:val="00071057"/>
    <w:rsid w:val="000710FB"/>
    <w:rsid w:val="0007117C"/>
    <w:rsid w:val="0007230C"/>
    <w:rsid w:val="00072316"/>
    <w:rsid w:val="0007255E"/>
    <w:rsid w:val="00072E90"/>
    <w:rsid w:val="00073246"/>
    <w:rsid w:val="0007351E"/>
    <w:rsid w:val="00073A65"/>
    <w:rsid w:val="00074553"/>
    <w:rsid w:val="00074C60"/>
    <w:rsid w:val="00074E0E"/>
    <w:rsid w:val="00075725"/>
    <w:rsid w:val="000759CE"/>
    <w:rsid w:val="00075B09"/>
    <w:rsid w:val="00075BD1"/>
    <w:rsid w:val="00075EC7"/>
    <w:rsid w:val="000764F4"/>
    <w:rsid w:val="00076A94"/>
    <w:rsid w:val="00076C2C"/>
    <w:rsid w:val="0007769E"/>
    <w:rsid w:val="00077796"/>
    <w:rsid w:val="00077802"/>
    <w:rsid w:val="0007787B"/>
    <w:rsid w:val="00077AFE"/>
    <w:rsid w:val="00077CF4"/>
    <w:rsid w:val="00077D51"/>
    <w:rsid w:val="00080433"/>
    <w:rsid w:val="00080512"/>
    <w:rsid w:val="00080B9C"/>
    <w:rsid w:val="0008100A"/>
    <w:rsid w:val="00081258"/>
    <w:rsid w:val="00081493"/>
    <w:rsid w:val="000816B3"/>
    <w:rsid w:val="000817E3"/>
    <w:rsid w:val="0008265E"/>
    <w:rsid w:val="00082AE4"/>
    <w:rsid w:val="00082ECD"/>
    <w:rsid w:val="00082F94"/>
    <w:rsid w:val="00082FD9"/>
    <w:rsid w:val="000834D1"/>
    <w:rsid w:val="0008379B"/>
    <w:rsid w:val="00083B22"/>
    <w:rsid w:val="00083C4D"/>
    <w:rsid w:val="00083C59"/>
    <w:rsid w:val="00083D00"/>
    <w:rsid w:val="00083EA8"/>
    <w:rsid w:val="0008464B"/>
    <w:rsid w:val="00084829"/>
    <w:rsid w:val="000850E4"/>
    <w:rsid w:val="00085161"/>
    <w:rsid w:val="000854AE"/>
    <w:rsid w:val="0008552D"/>
    <w:rsid w:val="00085716"/>
    <w:rsid w:val="00085A33"/>
    <w:rsid w:val="00085AFB"/>
    <w:rsid w:val="00085C44"/>
    <w:rsid w:val="000865F4"/>
    <w:rsid w:val="00086B01"/>
    <w:rsid w:val="00086C38"/>
    <w:rsid w:val="00086E5C"/>
    <w:rsid w:val="000876ED"/>
    <w:rsid w:val="00087771"/>
    <w:rsid w:val="00087A48"/>
    <w:rsid w:val="00087FD9"/>
    <w:rsid w:val="000900E9"/>
    <w:rsid w:val="0009041B"/>
    <w:rsid w:val="00090708"/>
    <w:rsid w:val="00090C6C"/>
    <w:rsid w:val="00090DB8"/>
    <w:rsid w:val="00090DDE"/>
    <w:rsid w:val="00090F95"/>
    <w:rsid w:val="0009124F"/>
    <w:rsid w:val="00091300"/>
    <w:rsid w:val="000916F4"/>
    <w:rsid w:val="00091936"/>
    <w:rsid w:val="00091EC7"/>
    <w:rsid w:val="000920F6"/>
    <w:rsid w:val="000929C5"/>
    <w:rsid w:val="00092BE8"/>
    <w:rsid w:val="00092C93"/>
    <w:rsid w:val="00092CA3"/>
    <w:rsid w:val="00092F1D"/>
    <w:rsid w:val="00092FFA"/>
    <w:rsid w:val="0009305A"/>
    <w:rsid w:val="00093672"/>
    <w:rsid w:val="00093983"/>
    <w:rsid w:val="00093A1B"/>
    <w:rsid w:val="00093A3A"/>
    <w:rsid w:val="00093D00"/>
    <w:rsid w:val="00093D4A"/>
    <w:rsid w:val="00094205"/>
    <w:rsid w:val="00094242"/>
    <w:rsid w:val="000944D7"/>
    <w:rsid w:val="000953C5"/>
    <w:rsid w:val="00095807"/>
    <w:rsid w:val="00095D2C"/>
    <w:rsid w:val="00095EE0"/>
    <w:rsid w:val="00096367"/>
    <w:rsid w:val="00096601"/>
    <w:rsid w:val="00096AC1"/>
    <w:rsid w:val="00096EFA"/>
    <w:rsid w:val="00096F06"/>
    <w:rsid w:val="00097024"/>
    <w:rsid w:val="00097470"/>
    <w:rsid w:val="00097892"/>
    <w:rsid w:val="000A03AD"/>
    <w:rsid w:val="000A0D34"/>
    <w:rsid w:val="000A1435"/>
    <w:rsid w:val="000A184A"/>
    <w:rsid w:val="000A195F"/>
    <w:rsid w:val="000A209D"/>
    <w:rsid w:val="000A23F5"/>
    <w:rsid w:val="000A27DF"/>
    <w:rsid w:val="000A27FD"/>
    <w:rsid w:val="000A28AF"/>
    <w:rsid w:val="000A2A7C"/>
    <w:rsid w:val="000A2D2E"/>
    <w:rsid w:val="000A33FD"/>
    <w:rsid w:val="000A40B9"/>
    <w:rsid w:val="000A4958"/>
    <w:rsid w:val="000A51CA"/>
    <w:rsid w:val="000A5F46"/>
    <w:rsid w:val="000A604A"/>
    <w:rsid w:val="000A60A3"/>
    <w:rsid w:val="000A6394"/>
    <w:rsid w:val="000A63B6"/>
    <w:rsid w:val="000A6E84"/>
    <w:rsid w:val="000A776B"/>
    <w:rsid w:val="000A77C3"/>
    <w:rsid w:val="000A7801"/>
    <w:rsid w:val="000A7887"/>
    <w:rsid w:val="000A7D9E"/>
    <w:rsid w:val="000A7E76"/>
    <w:rsid w:val="000B000E"/>
    <w:rsid w:val="000B0A38"/>
    <w:rsid w:val="000B0B06"/>
    <w:rsid w:val="000B0E74"/>
    <w:rsid w:val="000B11FD"/>
    <w:rsid w:val="000B12CF"/>
    <w:rsid w:val="000B19A6"/>
    <w:rsid w:val="000B1F8F"/>
    <w:rsid w:val="000B2274"/>
    <w:rsid w:val="000B242D"/>
    <w:rsid w:val="000B2588"/>
    <w:rsid w:val="000B29EC"/>
    <w:rsid w:val="000B2AC7"/>
    <w:rsid w:val="000B2C84"/>
    <w:rsid w:val="000B3477"/>
    <w:rsid w:val="000B37A8"/>
    <w:rsid w:val="000B39DA"/>
    <w:rsid w:val="000B39EE"/>
    <w:rsid w:val="000B440A"/>
    <w:rsid w:val="000B4A46"/>
    <w:rsid w:val="000B5080"/>
    <w:rsid w:val="000B51AC"/>
    <w:rsid w:val="000B5F13"/>
    <w:rsid w:val="000B63BE"/>
    <w:rsid w:val="000B63F4"/>
    <w:rsid w:val="000B654D"/>
    <w:rsid w:val="000B6DB7"/>
    <w:rsid w:val="000B6FBF"/>
    <w:rsid w:val="000B71A6"/>
    <w:rsid w:val="000B730D"/>
    <w:rsid w:val="000B799A"/>
    <w:rsid w:val="000B7BE7"/>
    <w:rsid w:val="000B7CF6"/>
    <w:rsid w:val="000B7FED"/>
    <w:rsid w:val="000C006D"/>
    <w:rsid w:val="000C011F"/>
    <w:rsid w:val="000C0163"/>
    <w:rsid w:val="000C019D"/>
    <w:rsid w:val="000C038A"/>
    <w:rsid w:val="000C0433"/>
    <w:rsid w:val="000C0529"/>
    <w:rsid w:val="000C053A"/>
    <w:rsid w:val="000C0B8E"/>
    <w:rsid w:val="000C0CD9"/>
    <w:rsid w:val="000C157F"/>
    <w:rsid w:val="000C17BC"/>
    <w:rsid w:val="000C183C"/>
    <w:rsid w:val="000C19B7"/>
    <w:rsid w:val="000C1A07"/>
    <w:rsid w:val="000C1D5C"/>
    <w:rsid w:val="000C2040"/>
    <w:rsid w:val="000C2809"/>
    <w:rsid w:val="000C2944"/>
    <w:rsid w:val="000C2C5D"/>
    <w:rsid w:val="000C30FB"/>
    <w:rsid w:val="000C3A7C"/>
    <w:rsid w:val="000C44BA"/>
    <w:rsid w:val="000C451F"/>
    <w:rsid w:val="000C4554"/>
    <w:rsid w:val="000C4EB8"/>
    <w:rsid w:val="000C4F33"/>
    <w:rsid w:val="000C50E1"/>
    <w:rsid w:val="000C5402"/>
    <w:rsid w:val="000C5F94"/>
    <w:rsid w:val="000C6050"/>
    <w:rsid w:val="000C6100"/>
    <w:rsid w:val="000C6598"/>
    <w:rsid w:val="000C68F6"/>
    <w:rsid w:val="000C6AD6"/>
    <w:rsid w:val="000C6F9B"/>
    <w:rsid w:val="000C7315"/>
    <w:rsid w:val="000C7399"/>
    <w:rsid w:val="000C7493"/>
    <w:rsid w:val="000C75ED"/>
    <w:rsid w:val="000C7737"/>
    <w:rsid w:val="000C7810"/>
    <w:rsid w:val="000C7E28"/>
    <w:rsid w:val="000C7E4D"/>
    <w:rsid w:val="000D05BC"/>
    <w:rsid w:val="000D0986"/>
    <w:rsid w:val="000D1174"/>
    <w:rsid w:val="000D1D15"/>
    <w:rsid w:val="000D21D0"/>
    <w:rsid w:val="000D2242"/>
    <w:rsid w:val="000D25A3"/>
    <w:rsid w:val="000D2684"/>
    <w:rsid w:val="000D286B"/>
    <w:rsid w:val="000D2B1F"/>
    <w:rsid w:val="000D2B29"/>
    <w:rsid w:val="000D2BB9"/>
    <w:rsid w:val="000D2C47"/>
    <w:rsid w:val="000D308E"/>
    <w:rsid w:val="000D378A"/>
    <w:rsid w:val="000D3985"/>
    <w:rsid w:val="000D3D41"/>
    <w:rsid w:val="000D43E8"/>
    <w:rsid w:val="000D557A"/>
    <w:rsid w:val="000D5712"/>
    <w:rsid w:val="000D58AB"/>
    <w:rsid w:val="000D5A4C"/>
    <w:rsid w:val="000D5C7A"/>
    <w:rsid w:val="000D6437"/>
    <w:rsid w:val="000D6501"/>
    <w:rsid w:val="000D669D"/>
    <w:rsid w:val="000D679A"/>
    <w:rsid w:val="000D7A08"/>
    <w:rsid w:val="000D7F1B"/>
    <w:rsid w:val="000E08F8"/>
    <w:rsid w:val="000E0A21"/>
    <w:rsid w:val="000E0A42"/>
    <w:rsid w:val="000E0A9D"/>
    <w:rsid w:val="000E0B66"/>
    <w:rsid w:val="000E0E18"/>
    <w:rsid w:val="000E103A"/>
    <w:rsid w:val="000E12C3"/>
    <w:rsid w:val="000E15BF"/>
    <w:rsid w:val="000E1B79"/>
    <w:rsid w:val="000E1C3E"/>
    <w:rsid w:val="000E1CAF"/>
    <w:rsid w:val="000E1F40"/>
    <w:rsid w:val="000E24F4"/>
    <w:rsid w:val="000E2573"/>
    <w:rsid w:val="000E2948"/>
    <w:rsid w:val="000E2BBF"/>
    <w:rsid w:val="000E3300"/>
    <w:rsid w:val="000E3311"/>
    <w:rsid w:val="000E3546"/>
    <w:rsid w:val="000E35AE"/>
    <w:rsid w:val="000E35CC"/>
    <w:rsid w:val="000E35DC"/>
    <w:rsid w:val="000E3647"/>
    <w:rsid w:val="000E378A"/>
    <w:rsid w:val="000E3BE6"/>
    <w:rsid w:val="000E3EAB"/>
    <w:rsid w:val="000E42F4"/>
    <w:rsid w:val="000E42F8"/>
    <w:rsid w:val="000E4A1F"/>
    <w:rsid w:val="000E4C11"/>
    <w:rsid w:val="000E550B"/>
    <w:rsid w:val="000E5A30"/>
    <w:rsid w:val="000E630F"/>
    <w:rsid w:val="000E66B3"/>
    <w:rsid w:val="000E69FD"/>
    <w:rsid w:val="000E6E48"/>
    <w:rsid w:val="000E759C"/>
    <w:rsid w:val="000E7942"/>
    <w:rsid w:val="000E7ABB"/>
    <w:rsid w:val="000E7B65"/>
    <w:rsid w:val="000E7C83"/>
    <w:rsid w:val="000F07AB"/>
    <w:rsid w:val="000F0E47"/>
    <w:rsid w:val="000F17D5"/>
    <w:rsid w:val="000F1C87"/>
    <w:rsid w:val="000F1FAA"/>
    <w:rsid w:val="000F2958"/>
    <w:rsid w:val="000F2A63"/>
    <w:rsid w:val="000F2D94"/>
    <w:rsid w:val="000F33E0"/>
    <w:rsid w:val="000F3BD4"/>
    <w:rsid w:val="000F3E18"/>
    <w:rsid w:val="000F464D"/>
    <w:rsid w:val="000F46A5"/>
    <w:rsid w:val="000F48A5"/>
    <w:rsid w:val="000F4BF8"/>
    <w:rsid w:val="000F4E77"/>
    <w:rsid w:val="000F53E9"/>
    <w:rsid w:val="000F55B9"/>
    <w:rsid w:val="000F5A19"/>
    <w:rsid w:val="000F5B77"/>
    <w:rsid w:val="000F5D28"/>
    <w:rsid w:val="000F5EAE"/>
    <w:rsid w:val="000F621E"/>
    <w:rsid w:val="000F62FB"/>
    <w:rsid w:val="000F689E"/>
    <w:rsid w:val="000F6936"/>
    <w:rsid w:val="000F6A00"/>
    <w:rsid w:val="000F6C17"/>
    <w:rsid w:val="000F76B1"/>
    <w:rsid w:val="000F77B4"/>
    <w:rsid w:val="00100085"/>
    <w:rsid w:val="00101062"/>
    <w:rsid w:val="001011DB"/>
    <w:rsid w:val="001012F6"/>
    <w:rsid w:val="00101705"/>
    <w:rsid w:val="001018E9"/>
    <w:rsid w:val="001022F4"/>
    <w:rsid w:val="001025FB"/>
    <w:rsid w:val="00102727"/>
    <w:rsid w:val="00102905"/>
    <w:rsid w:val="00103451"/>
    <w:rsid w:val="00103455"/>
    <w:rsid w:val="00103896"/>
    <w:rsid w:val="00103DE8"/>
    <w:rsid w:val="00103EED"/>
    <w:rsid w:val="0010457E"/>
    <w:rsid w:val="001048B2"/>
    <w:rsid w:val="00104B3F"/>
    <w:rsid w:val="00105207"/>
    <w:rsid w:val="00105485"/>
    <w:rsid w:val="00105CAA"/>
    <w:rsid w:val="00105D08"/>
    <w:rsid w:val="00105EE6"/>
    <w:rsid w:val="00106090"/>
    <w:rsid w:val="00106A25"/>
    <w:rsid w:val="001072E9"/>
    <w:rsid w:val="00107B4D"/>
    <w:rsid w:val="00107CFF"/>
    <w:rsid w:val="00110426"/>
    <w:rsid w:val="0011084F"/>
    <w:rsid w:val="00110CBF"/>
    <w:rsid w:val="00110DBE"/>
    <w:rsid w:val="00111052"/>
    <w:rsid w:val="0011122D"/>
    <w:rsid w:val="001112BE"/>
    <w:rsid w:val="0011160A"/>
    <w:rsid w:val="0011168B"/>
    <w:rsid w:val="00111D52"/>
    <w:rsid w:val="00111D57"/>
    <w:rsid w:val="001125FA"/>
    <w:rsid w:val="0011358A"/>
    <w:rsid w:val="00113CDA"/>
    <w:rsid w:val="00113FED"/>
    <w:rsid w:val="001141C4"/>
    <w:rsid w:val="00114950"/>
    <w:rsid w:val="00114E60"/>
    <w:rsid w:val="00114E83"/>
    <w:rsid w:val="001151D7"/>
    <w:rsid w:val="00115BF0"/>
    <w:rsid w:val="00115F71"/>
    <w:rsid w:val="001161CF"/>
    <w:rsid w:val="00116356"/>
    <w:rsid w:val="00116A54"/>
    <w:rsid w:val="00117EB2"/>
    <w:rsid w:val="00117F77"/>
    <w:rsid w:val="00120609"/>
    <w:rsid w:val="00121064"/>
    <w:rsid w:val="0012109E"/>
    <w:rsid w:val="00121239"/>
    <w:rsid w:val="0012187F"/>
    <w:rsid w:val="00121EE7"/>
    <w:rsid w:val="001224DE"/>
    <w:rsid w:val="00122531"/>
    <w:rsid w:val="001225C3"/>
    <w:rsid w:val="00122AE0"/>
    <w:rsid w:val="00122FA7"/>
    <w:rsid w:val="001231DA"/>
    <w:rsid w:val="00123AFB"/>
    <w:rsid w:val="00123E0B"/>
    <w:rsid w:val="00123FB4"/>
    <w:rsid w:val="00124159"/>
    <w:rsid w:val="00124BA8"/>
    <w:rsid w:val="0012563B"/>
    <w:rsid w:val="0012638D"/>
    <w:rsid w:val="00126517"/>
    <w:rsid w:val="00126575"/>
    <w:rsid w:val="001265CD"/>
    <w:rsid w:val="0012677F"/>
    <w:rsid w:val="001267FC"/>
    <w:rsid w:val="00126900"/>
    <w:rsid w:val="00126B77"/>
    <w:rsid w:val="00126F27"/>
    <w:rsid w:val="001274DA"/>
    <w:rsid w:val="00127C1F"/>
    <w:rsid w:val="0013040E"/>
    <w:rsid w:val="00130466"/>
    <w:rsid w:val="0013054D"/>
    <w:rsid w:val="00130883"/>
    <w:rsid w:val="00130A2A"/>
    <w:rsid w:val="00130EFC"/>
    <w:rsid w:val="0013171E"/>
    <w:rsid w:val="00132254"/>
    <w:rsid w:val="001323C1"/>
    <w:rsid w:val="00132924"/>
    <w:rsid w:val="00132A05"/>
    <w:rsid w:val="00132E99"/>
    <w:rsid w:val="001339BF"/>
    <w:rsid w:val="00133E67"/>
    <w:rsid w:val="00134397"/>
    <w:rsid w:val="001347B8"/>
    <w:rsid w:val="00134885"/>
    <w:rsid w:val="001348D6"/>
    <w:rsid w:val="00134BDC"/>
    <w:rsid w:val="00134CDE"/>
    <w:rsid w:val="00135CFE"/>
    <w:rsid w:val="00135D25"/>
    <w:rsid w:val="001364C9"/>
    <w:rsid w:val="001369AB"/>
    <w:rsid w:val="00136C31"/>
    <w:rsid w:val="00136C92"/>
    <w:rsid w:val="00136D43"/>
    <w:rsid w:val="001373DF"/>
    <w:rsid w:val="001374E8"/>
    <w:rsid w:val="0013784A"/>
    <w:rsid w:val="00137D3B"/>
    <w:rsid w:val="00137F46"/>
    <w:rsid w:val="00140554"/>
    <w:rsid w:val="0014057C"/>
    <w:rsid w:val="00140A3E"/>
    <w:rsid w:val="00140BB7"/>
    <w:rsid w:val="00141293"/>
    <w:rsid w:val="00142286"/>
    <w:rsid w:val="001428F9"/>
    <w:rsid w:val="00142A88"/>
    <w:rsid w:val="00142DE5"/>
    <w:rsid w:val="00143441"/>
    <w:rsid w:val="00143527"/>
    <w:rsid w:val="001437F6"/>
    <w:rsid w:val="00144012"/>
    <w:rsid w:val="00144B5F"/>
    <w:rsid w:val="0014502C"/>
    <w:rsid w:val="001456D8"/>
    <w:rsid w:val="00145838"/>
    <w:rsid w:val="00145A6F"/>
    <w:rsid w:val="00145C8B"/>
    <w:rsid w:val="00145D43"/>
    <w:rsid w:val="00145ECB"/>
    <w:rsid w:val="00146A25"/>
    <w:rsid w:val="00146A2F"/>
    <w:rsid w:val="00146C34"/>
    <w:rsid w:val="0014739A"/>
    <w:rsid w:val="001503A1"/>
    <w:rsid w:val="0015041E"/>
    <w:rsid w:val="001510A8"/>
    <w:rsid w:val="00151167"/>
    <w:rsid w:val="00151C9B"/>
    <w:rsid w:val="001524CD"/>
    <w:rsid w:val="00152629"/>
    <w:rsid w:val="00152721"/>
    <w:rsid w:val="001529DE"/>
    <w:rsid w:val="00152FD3"/>
    <w:rsid w:val="001535F2"/>
    <w:rsid w:val="00153734"/>
    <w:rsid w:val="0015389C"/>
    <w:rsid w:val="001539FC"/>
    <w:rsid w:val="00153EA3"/>
    <w:rsid w:val="001545F5"/>
    <w:rsid w:val="0015611D"/>
    <w:rsid w:val="0015671B"/>
    <w:rsid w:val="0015676D"/>
    <w:rsid w:val="00156A47"/>
    <w:rsid w:val="00156B95"/>
    <w:rsid w:val="00157440"/>
    <w:rsid w:val="0015770E"/>
    <w:rsid w:val="00157C78"/>
    <w:rsid w:val="00157FB1"/>
    <w:rsid w:val="0016006D"/>
    <w:rsid w:val="001602C6"/>
    <w:rsid w:val="00160412"/>
    <w:rsid w:val="00160B04"/>
    <w:rsid w:val="00160C9B"/>
    <w:rsid w:val="0016100A"/>
    <w:rsid w:val="001610A9"/>
    <w:rsid w:val="001613A1"/>
    <w:rsid w:val="00161685"/>
    <w:rsid w:val="00161810"/>
    <w:rsid w:val="001618EB"/>
    <w:rsid w:val="0016193E"/>
    <w:rsid w:val="0016200C"/>
    <w:rsid w:val="0016246C"/>
    <w:rsid w:val="0016265E"/>
    <w:rsid w:val="00162F1F"/>
    <w:rsid w:val="0016340E"/>
    <w:rsid w:val="00163435"/>
    <w:rsid w:val="001634A6"/>
    <w:rsid w:val="00163945"/>
    <w:rsid w:val="001646C5"/>
    <w:rsid w:val="00164B34"/>
    <w:rsid w:val="00164CF8"/>
    <w:rsid w:val="00164D2D"/>
    <w:rsid w:val="00165639"/>
    <w:rsid w:val="001657A0"/>
    <w:rsid w:val="00165B54"/>
    <w:rsid w:val="0016663C"/>
    <w:rsid w:val="0016664D"/>
    <w:rsid w:val="00166762"/>
    <w:rsid w:val="0016694C"/>
    <w:rsid w:val="00166C04"/>
    <w:rsid w:val="00166F6F"/>
    <w:rsid w:val="001672BC"/>
    <w:rsid w:val="00167849"/>
    <w:rsid w:val="00167A7B"/>
    <w:rsid w:val="00167BFF"/>
    <w:rsid w:val="00167C26"/>
    <w:rsid w:val="00167FA9"/>
    <w:rsid w:val="001702FB"/>
    <w:rsid w:val="00170633"/>
    <w:rsid w:val="0017071F"/>
    <w:rsid w:val="00170E44"/>
    <w:rsid w:val="0017141D"/>
    <w:rsid w:val="0017151E"/>
    <w:rsid w:val="001715ED"/>
    <w:rsid w:val="00171E5C"/>
    <w:rsid w:val="0017275E"/>
    <w:rsid w:val="00172F28"/>
    <w:rsid w:val="001735AF"/>
    <w:rsid w:val="001737EE"/>
    <w:rsid w:val="00173E6D"/>
    <w:rsid w:val="00173EA3"/>
    <w:rsid w:val="001740C8"/>
    <w:rsid w:val="00174250"/>
    <w:rsid w:val="001744A2"/>
    <w:rsid w:val="00174658"/>
    <w:rsid w:val="00174857"/>
    <w:rsid w:val="0017493E"/>
    <w:rsid w:val="00174ABF"/>
    <w:rsid w:val="00174DEC"/>
    <w:rsid w:val="001755BD"/>
    <w:rsid w:val="0017617E"/>
    <w:rsid w:val="001761CA"/>
    <w:rsid w:val="001764C3"/>
    <w:rsid w:val="00176AF3"/>
    <w:rsid w:val="00177724"/>
    <w:rsid w:val="001800E9"/>
    <w:rsid w:val="00180236"/>
    <w:rsid w:val="00180B6B"/>
    <w:rsid w:val="0018102B"/>
    <w:rsid w:val="0018131C"/>
    <w:rsid w:val="0018131E"/>
    <w:rsid w:val="001814A9"/>
    <w:rsid w:val="001817FB"/>
    <w:rsid w:val="001819A7"/>
    <w:rsid w:val="00181E1E"/>
    <w:rsid w:val="00181E95"/>
    <w:rsid w:val="0018209C"/>
    <w:rsid w:val="00183091"/>
    <w:rsid w:val="0018338F"/>
    <w:rsid w:val="001833DF"/>
    <w:rsid w:val="00183AA7"/>
    <w:rsid w:val="00184452"/>
    <w:rsid w:val="0018468A"/>
    <w:rsid w:val="00184936"/>
    <w:rsid w:val="00184CEE"/>
    <w:rsid w:val="00185666"/>
    <w:rsid w:val="001856CE"/>
    <w:rsid w:val="00185A10"/>
    <w:rsid w:val="00185C88"/>
    <w:rsid w:val="00185FD5"/>
    <w:rsid w:val="00186101"/>
    <w:rsid w:val="00186162"/>
    <w:rsid w:val="0018630F"/>
    <w:rsid w:val="001863B3"/>
    <w:rsid w:val="0018706C"/>
    <w:rsid w:val="00187715"/>
    <w:rsid w:val="0018776A"/>
    <w:rsid w:val="00187A42"/>
    <w:rsid w:val="00187DBE"/>
    <w:rsid w:val="00187ED9"/>
    <w:rsid w:val="0019047C"/>
    <w:rsid w:val="001905AC"/>
    <w:rsid w:val="00190AB7"/>
    <w:rsid w:val="00190AEC"/>
    <w:rsid w:val="00190C8C"/>
    <w:rsid w:val="0019113B"/>
    <w:rsid w:val="00191A09"/>
    <w:rsid w:val="001921FC"/>
    <w:rsid w:val="00192765"/>
    <w:rsid w:val="00192951"/>
    <w:rsid w:val="00192C46"/>
    <w:rsid w:val="00193043"/>
    <w:rsid w:val="001931A6"/>
    <w:rsid w:val="001933DA"/>
    <w:rsid w:val="00193D6C"/>
    <w:rsid w:val="0019434C"/>
    <w:rsid w:val="0019464A"/>
    <w:rsid w:val="0019485F"/>
    <w:rsid w:val="00194A4B"/>
    <w:rsid w:val="00194B51"/>
    <w:rsid w:val="00194C2F"/>
    <w:rsid w:val="00194CB4"/>
    <w:rsid w:val="00195560"/>
    <w:rsid w:val="00195801"/>
    <w:rsid w:val="00195A5B"/>
    <w:rsid w:val="00195A73"/>
    <w:rsid w:val="00195BD7"/>
    <w:rsid w:val="00195D5C"/>
    <w:rsid w:val="00196148"/>
    <w:rsid w:val="001963F6"/>
    <w:rsid w:val="00196970"/>
    <w:rsid w:val="00196B1F"/>
    <w:rsid w:val="00196C4A"/>
    <w:rsid w:val="00196C86"/>
    <w:rsid w:val="00196EE9"/>
    <w:rsid w:val="00197366"/>
    <w:rsid w:val="00197806"/>
    <w:rsid w:val="001A05F8"/>
    <w:rsid w:val="001A079E"/>
    <w:rsid w:val="001A07F9"/>
    <w:rsid w:val="001A08B3"/>
    <w:rsid w:val="001A0E08"/>
    <w:rsid w:val="001A0F54"/>
    <w:rsid w:val="001A10B7"/>
    <w:rsid w:val="001A12B7"/>
    <w:rsid w:val="001A14E0"/>
    <w:rsid w:val="001A15F9"/>
    <w:rsid w:val="001A1DD7"/>
    <w:rsid w:val="001A2671"/>
    <w:rsid w:val="001A26F8"/>
    <w:rsid w:val="001A34DD"/>
    <w:rsid w:val="001A3589"/>
    <w:rsid w:val="001A36D2"/>
    <w:rsid w:val="001A36DD"/>
    <w:rsid w:val="001A3A9F"/>
    <w:rsid w:val="001A3AF1"/>
    <w:rsid w:val="001A3BB9"/>
    <w:rsid w:val="001A3BE9"/>
    <w:rsid w:val="001A41DC"/>
    <w:rsid w:val="001A486C"/>
    <w:rsid w:val="001A48C9"/>
    <w:rsid w:val="001A4F3B"/>
    <w:rsid w:val="001A542B"/>
    <w:rsid w:val="001A602F"/>
    <w:rsid w:val="001A66BA"/>
    <w:rsid w:val="001A67AD"/>
    <w:rsid w:val="001A6C1C"/>
    <w:rsid w:val="001A6F38"/>
    <w:rsid w:val="001A6FDE"/>
    <w:rsid w:val="001A7149"/>
    <w:rsid w:val="001A758B"/>
    <w:rsid w:val="001A7A74"/>
    <w:rsid w:val="001A7B27"/>
    <w:rsid w:val="001A7B60"/>
    <w:rsid w:val="001A7BBD"/>
    <w:rsid w:val="001A7CB1"/>
    <w:rsid w:val="001A7CCE"/>
    <w:rsid w:val="001A7D35"/>
    <w:rsid w:val="001A7FB2"/>
    <w:rsid w:val="001B0304"/>
    <w:rsid w:val="001B03E8"/>
    <w:rsid w:val="001B0D1A"/>
    <w:rsid w:val="001B0FFC"/>
    <w:rsid w:val="001B1109"/>
    <w:rsid w:val="001B114D"/>
    <w:rsid w:val="001B158D"/>
    <w:rsid w:val="001B191E"/>
    <w:rsid w:val="001B1E4D"/>
    <w:rsid w:val="001B28A4"/>
    <w:rsid w:val="001B2A23"/>
    <w:rsid w:val="001B2ADB"/>
    <w:rsid w:val="001B2E87"/>
    <w:rsid w:val="001B2F91"/>
    <w:rsid w:val="001B31D5"/>
    <w:rsid w:val="001B3312"/>
    <w:rsid w:val="001B3396"/>
    <w:rsid w:val="001B34F9"/>
    <w:rsid w:val="001B375E"/>
    <w:rsid w:val="001B3A7D"/>
    <w:rsid w:val="001B3DA0"/>
    <w:rsid w:val="001B41AA"/>
    <w:rsid w:val="001B458E"/>
    <w:rsid w:val="001B4C68"/>
    <w:rsid w:val="001B4E4E"/>
    <w:rsid w:val="001B4E8D"/>
    <w:rsid w:val="001B5059"/>
    <w:rsid w:val="001B52F0"/>
    <w:rsid w:val="001B53FF"/>
    <w:rsid w:val="001B5BC4"/>
    <w:rsid w:val="001B62AA"/>
    <w:rsid w:val="001B6348"/>
    <w:rsid w:val="001B636C"/>
    <w:rsid w:val="001B64C3"/>
    <w:rsid w:val="001B651A"/>
    <w:rsid w:val="001B68AA"/>
    <w:rsid w:val="001B6CF0"/>
    <w:rsid w:val="001B6E3F"/>
    <w:rsid w:val="001B7262"/>
    <w:rsid w:val="001B7936"/>
    <w:rsid w:val="001B7A65"/>
    <w:rsid w:val="001B7E77"/>
    <w:rsid w:val="001C0012"/>
    <w:rsid w:val="001C0147"/>
    <w:rsid w:val="001C0202"/>
    <w:rsid w:val="001C025A"/>
    <w:rsid w:val="001C0404"/>
    <w:rsid w:val="001C106A"/>
    <w:rsid w:val="001C1200"/>
    <w:rsid w:val="001C1214"/>
    <w:rsid w:val="001C1591"/>
    <w:rsid w:val="001C190F"/>
    <w:rsid w:val="001C193F"/>
    <w:rsid w:val="001C1BA2"/>
    <w:rsid w:val="001C1E29"/>
    <w:rsid w:val="001C21FA"/>
    <w:rsid w:val="001C2607"/>
    <w:rsid w:val="001C2BDC"/>
    <w:rsid w:val="001C2F6A"/>
    <w:rsid w:val="001C3741"/>
    <w:rsid w:val="001C378F"/>
    <w:rsid w:val="001C3E1F"/>
    <w:rsid w:val="001C3F50"/>
    <w:rsid w:val="001C4060"/>
    <w:rsid w:val="001C4169"/>
    <w:rsid w:val="001C46A5"/>
    <w:rsid w:val="001C471A"/>
    <w:rsid w:val="001C4ECD"/>
    <w:rsid w:val="001C5482"/>
    <w:rsid w:val="001C57B7"/>
    <w:rsid w:val="001C57DD"/>
    <w:rsid w:val="001C5825"/>
    <w:rsid w:val="001C6224"/>
    <w:rsid w:val="001C639B"/>
    <w:rsid w:val="001C6C4C"/>
    <w:rsid w:val="001C6C9C"/>
    <w:rsid w:val="001C6F04"/>
    <w:rsid w:val="001C733D"/>
    <w:rsid w:val="001C7403"/>
    <w:rsid w:val="001C74DD"/>
    <w:rsid w:val="001C7BCD"/>
    <w:rsid w:val="001C7BD8"/>
    <w:rsid w:val="001D01BD"/>
    <w:rsid w:val="001D01EC"/>
    <w:rsid w:val="001D02C2"/>
    <w:rsid w:val="001D0791"/>
    <w:rsid w:val="001D0A7A"/>
    <w:rsid w:val="001D0B21"/>
    <w:rsid w:val="001D0C3B"/>
    <w:rsid w:val="001D1833"/>
    <w:rsid w:val="001D2797"/>
    <w:rsid w:val="001D29D0"/>
    <w:rsid w:val="001D300A"/>
    <w:rsid w:val="001D329C"/>
    <w:rsid w:val="001D35CC"/>
    <w:rsid w:val="001D42FC"/>
    <w:rsid w:val="001D4385"/>
    <w:rsid w:val="001D4B33"/>
    <w:rsid w:val="001D4BB0"/>
    <w:rsid w:val="001D4F4F"/>
    <w:rsid w:val="001D54C7"/>
    <w:rsid w:val="001D5A11"/>
    <w:rsid w:val="001D5C5D"/>
    <w:rsid w:val="001D5E79"/>
    <w:rsid w:val="001D5E87"/>
    <w:rsid w:val="001D5F27"/>
    <w:rsid w:val="001D683D"/>
    <w:rsid w:val="001D6A88"/>
    <w:rsid w:val="001D6EA1"/>
    <w:rsid w:val="001D7031"/>
    <w:rsid w:val="001D7396"/>
    <w:rsid w:val="001D756D"/>
    <w:rsid w:val="001D7C1F"/>
    <w:rsid w:val="001D7D3F"/>
    <w:rsid w:val="001E0372"/>
    <w:rsid w:val="001E06D0"/>
    <w:rsid w:val="001E0B68"/>
    <w:rsid w:val="001E0C75"/>
    <w:rsid w:val="001E0DD9"/>
    <w:rsid w:val="001E0FBF"/>
    <w:rsid w:val="001E1525"/>
    <w:rsid w:val="001E1620"/>
    <w:rsid w:val="001E194D"/>
    <w:rsid w:val="001E1AF6"/>
    <w:rsid w:val="001E1BFA"/>
    <w:rsid w:val="001E20F8"/>
    <w:rsid w:val="001E243A"/>
    <w:rsid w:val="001E27CF"/>
    <w:rsid w:val="001E30F8"/>
    <w:rsid w:val="001E312E"/>
    <w:rsid w:val="001E3594"/>
    <w:rsid w:val="001E3AA6"/>
    <w:rsid w:val="001E41F3"/>
    <w:rsid w:val="001E442F"/>
    <w:rsid w:val="001E47B7"/>
    <w:rsid w:val="001E4859"/>
    <w:rsid w:val="001E4D07"/>
    <w:rsid w:val="001E527E"/>
    <w:rsid w:val="001E5295"/>
    <w:rsid w:val="001E55C9"/>
    <w:rsid w:val="001E5A18"/>
    <w:rsid w:val="001E5C28"/>
    <w:rsid w:val="001E6324"/>
    <w:rsid w:val="001E633D"/>
    <w:rsid w:val="001E6434"/>
    <w:rsid w:val="001E644B"/>
    <w:rsid w:val="001E70EA"/>
    <w:rsid w:val="001E7440"/>
    <w:rsid w:val="001E7795"/>
    <w:rsid w:val="001F05B6"/>
    <w:rsid w:val="001F09AB"/>
    <w:rsid w:val="001F0A6D"/>
    <w:rsid w:val="001F168B"/>
    <w:rsid w:val="001F1702"/>
    <w:rsid w:val="001F1E42"/>
    <w:rsid w:val="001F1E80"/>
    <w:rsid w:val="001F207A"/>
    <w:rsid w:val="001F2630"/>
    <w:rsid w:val="001F2791"/>
    <w:rsid w:val="001F283D"/>
    <w:rsid w:val="001F2963"/>
    <w:rsid w:val="001F29E2"/>
    <w:rsid w:val="001F3457"/>
    <w:rsid w:val="001F35C4"/>
    <w:rsid w:val="001F38D4"/>
    <w:rsid w:val="001F3ADC"/>
    <w:rsid w:val="001F3C31"/>
    <w:rsid w:val="001F3F76"/>
    <w:rsid w:val="001F428A"/>
    <w:rsid w:val="001F4355"/>
    <w:rsid w:val="001F4958"/>
    <w:rsid w:val="001F52ED"/>
    <w:rsid w:val="001F5E65"/>
    <w:rsid w:val="001F5F45"/>
    <w:rsid w:val="001F6158"/>
    <w:rsid w:val="001F665B"/>
    <w:rsid w:val="001F66FC"/>
    <w:rsid w:val="001F671C"/>
    <w:rsid w:val="001F69F7"/>
    <w:rsid w:val="001F6D0E"/>
    <w:rsid w:val="001F6D8F"/>
    <w:rsid w:val="001F71BB"/>
    <w:rsid w:val="001F736A"/>
    <w:rsid w:val="001F774F"/>
    <w:rsid w:val="001F7B17"/>
    <w:rsid w:val="001F7D0F"/>
    <w:rsid w:val="001F7D9D"/>
    <w:rsid w:val="00200224"/>
    <w:rsid w:val="00200316"/>
    <w:rsid w:val="00200455"/>
    <w:rsid w:val="002006FA"/>
    <w:rsid w:val="00200EFA"/>
    <w:rsid w:val="002011CD"/>
    <w:rsid w:val="00201233"/>
    <w:rsid w:val="002014C5"/>
    <w:rsid w:val="002018A9"/>
    <w:rsid w:val="00201BF8"/>
    <w:rsid w:val="00201F9D"/>
    <w:rsid w:val="002022B4"/>
    <w:rsid w:val="0020244B"/>
    <w:rsid w:val="002026BC"/>
    <w:rsid w:val="00202884"/>
    <w:rsid w:val="002028CA"/>
    <w:rsid w:val="00202A12"/>
    <w:rsid w:val="00202A8B"/>
    <w:rsid w:val="00202AAA"/>
    <w:rsid w:val="00202D0F"/>
    <w:rsid w:val="00202FC5"/>
    <w:rsid w:val="00203772"/>
    <w:rsid w:val="00204481"/>
    <w:rsid w:val="00204698"/>
    <w:rsid w:val="002046A2"/>
    <w:rsid w:val="00204F24"/>
    <w:rsid w:val="00205CA0"/>
    <w:rsid w:val="00206E14"/>
    <w:rsid w:val="00207030"/>
    <w:rsid w:val="002072FC"/>
    <w:rsid w:val="0020794C"/>
    <w:rsid w:val="00207B54"/>
    <w:rsid w:val="00207BBD"/>
    <w:rsid w:val="0021009E"/>
    <w:rsid w:val="00210627"/>
    <w:rsid w:val="00210B83"/>
    <w:rsid w:val="00210D92"/>
    <w:rsid w:val="00211373"/>
    <w:rsid w:val="002118DB"/>
    <w:rsid w:val="00211901"/>
    <w:rsid w:val="00211A40"/>
    <w:rsid w:val="00211DFC"/>
    <w:rsid w:val="00211E34"/>
    <w:rsid w:val="002121F6"/>
    <w:rsid w:val="00212399"/>
    <w:rsid w:val="002124A2"/>
    <w:rsid w:val="0021290C"/>
    <w:rsid w:val="00212AA8"/>
    <w:rsid w:val="00212C36"/>
    <w:rsid w:val="0021332D"/>
    <w:rsid w:val="0021397E"/>
    <w:rsid w:val="00213BF4"/>
    <w:rsid w:val="00213D18"/>
    <w:rsid w:val="00213E38"/>
    <w:rsid w:val="00214168"/>
    <w:rsid w:val="00215C24"/>
    <w:rsid w:val="00215E73"/>
    <w:rsid w:val="00215E94"/>
    <w:rsid w:val="00215EF9"/>
    <w:rsid w:val="00215F3B"/>
    <w:rsid w:val="00216305"/>
    <w:rsid w:val="002164DF"/>
    <w:rsid w:val="0021692E"/>
    <w:rsid w:val="00216940"/>
    <w:rsid w:val="00217153"/>
    <w:rsid w:val="00217482"/>
    <w:rsid w:val="00217BB8"/>
    <w:rsid w:val="00217CAD"/>
    <w:rsid w:val="00221244"/>
    <w:rsid w:val="0022127E"/>
    <w:rsid w:val="002213EE"/>
    <w:rsid w:val="00221BFB"/>
    <w:rsid w:val="00221E5A"/>
    <w:rsid w:val="00221F1F"/>
    <w:rsid w:val="002228C0"/>
    <w:rsid w:val="00222A02"/>
    <w:rsid w:val="00223032"/>
    <w:rsid w:val="00223283"/>
    <w:rsid w:val="00223303"/>
    <w:rsid w:val="002234DF"/>
    <w:rsid w:val="002235B0"/>
    <w:rsid w:val="00223C3A"/>
    <w:rsid w:val="00224ADF"/>
    <w:rsid w:val="00224B3B"/>
    <w:rsid w:val="00224BAF"/>
    <w:rsid w:val="00224BCD"/>
    <w:rsid w:val="00225207"/>
    <w:rsid w:val="00225222"/>
    <w:rsid w:val="0022565C"/>
    <w:rsid w:val="00225B78"/>
    <w:rsid w:val="00225FDA"/>
    <w:rsid w:val="0022630A"/>
    <w:rsid w:val="00226591"/>
    <w:rsid w:val="0022742E"/>
    <w:rsid w:val="00227613"/>
    <w:rsid w:val="002278E4"/>
    <w:rsid w:val="002279A0"/>
    <w:rsid w:val="00230144"/>
    <w:rsid w:val="00230AB0"/>
    <w:rsid w:val="00230C1A"/>
    <w:rsid w:val="00230C43"/>
    <w:rsid w:val="0023118C"/>
    <w:rsid w:val="002313D8"/>
    <w:rsid w:val="00231467"/>
    <w:rsid w:val="00231503"/>
    <w:rsid w:val="0023185B"/>
    <w:rsid w:val="00231868"/>
    <w:rsid w:val="00231893"/>
    <w:rsid w:val="00232046"/>
    <w:rsid w:val="002321C5"/>
    <w:rsid w:val="00232806"/>
    <w:rsid w:val="00233162"/>
    <w:rsid w:val="0023334C"/>
    <w:rsid w:val="002346F6"/>
    <w:rsid w:val="002347A2"/>
    <w:rsid w:val="00234A78"/>
    <w:rsid w:val="00234B30"/>
    <w:rsid w:val="00234B44"/>
    <w:rsid w:val="00234C6C"/>
    <w:rsid w:val="00234FBB"/>
    <w:rsid w:val="00235256"/>
    <w:rsid w:val="00235A1F"/>
    <w:rsid w:val="00235B1E"/>
    <w:rsid w:val="00235CAB"/>
    <w:rsid w:val="00236428"/>
    <w:rsid w:val="00236AAE"/>
    <w:rsid w:val="00236B2C"/>
    <w:rsid w:val="00237D12"/>
    <w:rsid w:val="00237E69"/>
    <w:rsid w:val="00240698"/>
    <w:rsid w:val="0024084D"/>
    <w:rsid w:val="00240D3E"/>
    <w:rsid w:val="00240D9F"/>
    <w:rsid w:val="00240E1E"/>
    <w:rsid w:val="00240EA0"/>
    <w:rsid w:val="002411BD"/>
    <w:rsid w:val="002413DA"/>
    <w:rsid w:val="00241570"/>
    <w:rsid w:val="0024163D"/>
    <w:rsid w:val="00241858"/>
    <w:rsid w:val="00241A63"/>
    <w:rsid w:val="00241BD1"/>
    <w:rsid w:val="00241C8B"/>
    <w:rsid w:val="00241FA7"/>
    <w:rsid w:val="00242386"/>
    <w:rsid w:val="002423CC"/>
    <w:rsid w:val="002427C4"/>
    <w:rsid w:val="00242B19"/>
    <w:rsid w:val="002434F4"/>
    <w:rsid w:val="0024368E"/>
    <w:rsid w:val="002436DC"/>
    <w:rsid w:val="00243EE1"/>
    <w:rsid w:val="00243F0C"/>
    <w:rsid w:val="002446EB"/>
    <w:rsid w:val="00244D06"/>
    <w:rsid w:val="00244DBC"/>
    <w:rsid w:val="0024524D"/>
    <w:rsid w:val="002452F5"/>
    <w:rsid w:val="002456CA"/>
    <w:rsid w:val="00245885"/>
    <w:rsid w:val="00245E72"/>
    <w:rsid w:val="002463DB"/>
    <w:rsid w:val="00246796"/>
    <w:rsid w:val="002467B6"/>
    <w:rsid w:val="002467C3"/>
    <w:rsid w:val="00246B63"/>
    <w:rsid w:val="002475D9"/>
    <w:rsid w:val="00247A68"/>
    <w:rsid w:val="00247D0F"/>
    <w:rsid w:val="00247D84"/>
    <w:rsid w:val="00250632"/>
    <w:rsid w:val="002515B1"/>
    <w:rsid w:val="00251D93"/>
    <w:rsid w:val="002523B0"/>
    <w:rsid w:val="002527AD"/>
    <w:rsid w:val="0025298A"/>
    <w:rsid w:val="00252A4C"/>
    <w:rsid w:val="00252A82"/>
    <w:rsid w:val="00252E18"/>
    <w:rsid w:val="00253A3E"/>
    <w:rsid w:val="00253CCC"/>
    <w:rsid w:val="002543F5"/>
    <w:rsid w:val="00254797"/>
    <w:rsid w:val="00254C16"/>
    <w:rsid w:val="00254C1A"/>
    <w:rsid w:val="00255974"/>
    <w:rsid w:val="00255A96"/>
    <w:rsid w:val="00255BED"/>
    <w:rsid w:val="00255EEC"/>
    <w:rsid w:val="00256135"/>
    <w:rsid w:val="002564DF"/>
    <w:rsid w:val="002569DC"/>
    <w:rsid w:val="00257308"/>
    <w:rsid w:val="002575B1"/>
    <w:rsid w:val="00257671"/>
    <w:rsid w:val="00257858"/>
    <w:rsid w:val="00257888"/>
    <w:rsid w:val="002579F3"/>
    <w:rsid w:val="0026004D"/>
    <w:rsid w:val="002600EB"/>
    <w:rsid w:val="002602C9"/>
    <w:rsid w:val="00260CBC"/>
    <w:rsid w:val="002612E5"/>
    <w:rsid w:val="00261A24"/>
    <w:rsid w:val="00261B30"/>
    <w:rsid w:val="00261C6E"/>
    <w:rsid w:val="002623F9"/>
    <w:rsid w:val="002629BE"/>
    <w:rsid w:val="00262F54"/>
    <w:rsid w:val="00263157"/>
    <w:rsid w:val="002640DD"/>
    <w:rsid w:val="0026474C"/>
    <w:rsid w:val="00264885"/>
    <w:rsid w:val="00265064"/>
    <w:rsid w:val="0026563B"/>
    <w:rsid w:val="00265837"/>
    <w:rsid w:val="002658BF"/>
    <w:rsid w:val="00265AE8"/>
    <w:rsid w:val="00265EC5"/>
    <w:rsid w:val="00266288"/>
    <w:rsid w:val="002662C7"/>
    <w:rsid w:val="00266387"/>
    <w:rsid w:val="002664AA"/>
    <w:rsid w:val="0026677E"/>
    <w:rsid w:val="00266975"/>
    <w:rsid w:val="00266C6E"/>
    <w:rsid w:val="00267154"/>
    <w:rsid w:val="00267C52"/>
    <w:rsid w:val="00267C76"/>
    <w:rsid w:val="00270504"/>
    <w:rsid w:val="00270789"/>
    <w:rsid w:val="00270D77"/>
    <w:rsid w:val="00271127"/>
    <w:rsid w:val="0027125D"/>
    <w:rsid w:val="00271394"/>
    <w:rsid w:val="00271BE5"/>
    <w:rsid w:val="00272A3D"/>
    <w:rsid w:val="00272BB6"/>
    <w:rsid w:val="00272DE5"/>
    <w:rsid w:val="002732A6"/>
    <w:rsid w:val="0027342A"/>
    <w:rsid w:val="00273633"/>
    <w:rsid w:val="0027376F"/>
    <w:rsid w:val="00273956"/>
    <w:rsid w:val="00273C57"/>
    <w:rsid w:val="00273C59"/>
    <w:rsid w:val="00273FD8"/>
    <w:rsid w:val="00274800"/>
    <w:rsid w:val="002749A8"/>
    <w:rsid w:val="00274E37"/>
    <w:rsid w:val="002750B7"/>
    <w:rsid w:val="0027511C"/>
    <w:rsid w:val="0027515D"/>
    <w:rsid w:val="0027592F"/>
    <w:rsid w:val="00275D12"/>
    <w:rsid w:val="00276026"/>
    <w:rsid w:val="00276141"/>
    <w:rsid w:val="002761F9"/>
    <w:rsid w:val="00276330"/>
    <w:rsid w:val="002763D8"/>
    <w:rsid w:val="00276741"/>
    <w:rsid w:val="002767A5"/>
    <w:rsid w:val="002768D4"/>
    <w:rsid w:val="002773EF"/>
    <w:rsid w:val="00277CFA"/>
    <w:rsid w:val="00277F14"/>
    <w:rsid w:val="00280012"/>
    <w:rsid w:val="002800EC"/>
    <w:rsid w:val="00280867"/>
    <w:rsid w:val="00280F34"/>
    <w:rsid w:val="00281271"/>
    <w:rsid w:val="00281387"/>
    <w:rsid w:val="00281667"/>
    <w:rsid w:val="002816E6"/>
    <w:rsid w:val="00281ABF"/>
    <w:rsid w:val="00281F7D"/>
    <w:rsid w:val="00282341"/>
    <w:rsid w:val="0028287C"/>
    <w:rsid w:val="002828C5"/>
    <w:rsid w:val="00282B0E"/>
    <w:rsid w:val="00282C94"/>
    <w:rsid w:val="00282EDC"/>
    <w:rsid w:val="00283008"/>
    <w:rsid w:val="00283316"/>
    <w:rsid w:val="0028350C"/>
    <w:rsid w:val="002835CF"/>
    <w:rsid w:val="00283691"/>
    <w:rsid w:val="0028382E"/>
    <w:rsid w:val="002844C2"/>
    <w:rsid w:val="00284BDD"/>
    <w:rsid w:val="00284CBD"/>
    <w:rsid w:val="00284E26"/>
    <w:rsid w:val="00284FEB"/>
    <w:rsid w:val="00285C4A"/>
    <w:rsid w:val="00285D1A"/>
    <w:rsid w:val="002860C4"/>
    <w:rsid w:val="0028619B"/>
    <w:rsid w:val="00286976"/>
    <w:rsid w:val="00287A05"/>
    <w:rsid w:val="00287F57"/>
    <w:rsid w:val="002903BF"/>
    <w:rsid w:val="00290E79"/>
    <w:rsid w:val="00290F35"/>
    <w:rsid w:val="00291F8D"/>
    <w:rsid w:val="0029211B"/>
    <w:rsid w:val="00292387"/>
    <w:rsid w:val="00292662"/>
    <w:rsid w:val="002931FD"/>
    <w:rsid w:val="0029381E"/>
    <w:rsid w:val="0029399C"/>
    <w:rsid w:val="00294A64"/>
    <w:rsid w:val="0029505D"/>
    <w:rsid w:val="0029527C"/>
    <w:rsid w:val="00295D90"/>
    <w:rsid w:val="0029605C"/>
    <w:rsid w:val="002960F5"/>
    <w:rsid w:val="0029652B"/>
    <w:rsid w:val="0029680E"/>
    <w:rsid w:val="00297080"/>
    <w:rsid w:val="002970C4"/>
    <w:rsid w:val="00297236"/>
    <w:rsid w:val="00297C6F"/>
    <w:rsid w:val="00297EA8"/>
    <w:rsid w:val="002A01CC"/>
    <w:rsid w:val="002A02A7"/>
    <w:rsid w:val="002A0347"/>
    <w:rsid w:val="002A05A0"/>
    <w:rsid w:val="002A05DD"/>
    <w:rsid w:val="002A1321"/>
    <w:rsid w:val="002A13D5"/>
    <w:rsid w:val="002A21D2"/>
    <w:rsid w:val="002A23A6"/>
    <w:rsid w:val="002A2469"/>
    <w:rsid w:val="002A275F"/>
    <w:rsid w:val="002A2F29"/>
    <w:rsid w:val="002A304D"/>
    <w:rsid w:val="002A30AC"/>
    <w:rsid w:val="002A3190"/>
    <w:rsid w:val="002A31C1"/>
    <w:rsid w:val="002A35C6"/>
    <w:rsid w:val="002A3F27"/>
    <w:rsid w:val="002A3FD4"/>
    <w:rsid w:val="002A4B07"/>
    <w:rsid w:val="002A552F"/>
    <w:rsid w:val="002A5977"/>
    <w:rsid w:val="002A5CA2"/>
    <w:rsid w:val="002A63C1"/>
    <w:rsid w:val="002A653E"/>
    <w:rsid w:val="002A6B41"/>
    <w:rsid w:val="002A6B63"/>
    <w:rsid w:val="002A7346"/>
    <w:rsid w:val="002A740D"/>
    <w:rsid w:val="002A76EE"/>
    <w:rsid w:val="002A7ECB"/>
    <w:rsid w:val="002B01A7"/>
    <w:rsid w:val="002B0894"/>
    <w:rsid w:val="002B0C00"/>
    <w:rsid w:val="002B0F54"/>
    <w:rsid w:val="002B123D"/>
    <w:rsid w:val="002B127A"/>
    <w:rsid w:val="002B12D5"/>
    <w:rsid w:val="002B139E"/>
    <w:rsid w:val="002B198E"/>
    <w:rsid w:val="002B1AB8"/>
    <w:rsid w:val="002B208E"/>
    <w:rsid w:val="002B20A4"/>
    <w:rsid w:val="002B24B3"/>
    <w:rsid w:val="002B26CF"/>
    <w:rsid w:val="002B287F"/>
    <w:rsid w:val="002B2DE2"/>
    <w:rsid w:val="002B3117"/>
    <w:rsid w:val="002B3625"/>
    <w:rsid w:val="002B37A0"/>
    <w:rsid w:val="002B3D91"/>
    <w:rsid w:val="002B3E4D"/>
    <w:rsid w:val="002B4146"/>
    <w:rsid w:val="002B47CD"/>
    <w:rsid w:val="002B4F26"/>
    <w:rsid w:val="002B5283"/>
    <w:rsid w:val="002B5453"/>
    <w:rsid w:val="002B5741"/>
    <w:rsid w:val="002B5FEA"/>
    <w:rsid w:val="002B6672"/>
    <w:rsid w:val="002B6A0F"/>
    <w:rsid w:val="002B6E9C"/>
    <w:rsid w:val="002B733D"/>
    <w:rsid w:val="002B79AC"/>
    <w:rsid w:val="002B7E39"/>
    <w:rsid w:val="002C000D"/>
    <w:rsid w:val="002C002F"/>
    <w:rsid w:val="002C04FE"/>
    <w:rsid w:val="002C0DD0"/>
    <w:rsid w:val="002C18F2"/>
    <w:rsid w:val="002C1F80"/>
    <w:rsid w:val="002C2442"/>
    <w:rsid w:val="002C2A0A"/>
    <w:rsid w:val="002C338F"/>
    <w:rsid w:val="002C3A6F"/>
    <w:rsid w:val="002C3D7C"/>
    <w:rsid w:val="002C3DEE"/>
    <w:rsid w:val="002C3ECF"/>
    <w:rsid w:val="002C4096"/>
    <w:rsid w:val="002C47BA"/>
    <w:rsid w:val="002C48ED"/>
    <w:rsid w:val="002C4E6C"/>
    <w:rsid w:val="002C5569"/>
    <w:rsid w:val="002C5C28"/>
    <w:rsid w:val="002C5D28"/>
    <w:rsid w:val="002C6342"/>
    <w:rsid w:val="002C692E"/>
    <w:rsid w:val="002C6965"/>
    <w:rsid w:val="002C6986"/>
    <w:rsid w:val="002C6C9C"/>
    <w:rsid w:val="002C77C4"/>
    <w:rsid w:val="002C7965"/>
    <w:rsid w:val="002C7C40"/>
    <w:rsid w:val="002C7EBE"/>
    <w:rsid w:val="002C7EE3"/>
    <w:rsid w:val="002D0436"/>
    <w:rsid w:val="002D06C4"/>
    <w:rsid w:val="002D074E"/>
    <w:rsid w:val="002D0CE4"/>
    <w:rsid w:val="002D0F10"/>
    <w:rsid w:val="002D1829"/>
    <w:rsid w:val="002D1E8D"/>
    <w:rsid w:val="002D1FFD"/>
    <w:rsid w:val="002D20A7"/>
    <w:rsid w:val="002D2465"/>
    <w:rsid w:val="002D2763"/>
    <w:rsid w:val="002D2EA2"/>
    <w:rsid w:val="002D30F8"/>
    <w:rsid w:val="002D3111"/>
    <w:rsid w:val="002D355E"/>
    <w:rsid w:val="002D3658"/>
    <w:rsid w:val="002D3C20"/>
    <w:rsid w:val="002D3D12"/>
    <w:rsid w:val="002D3E8F"/>
    <w:rsid w:val="002D4290"/>
    <w:rsid w:val="002D4C1D"/>
    <w:rsid w:val="002D4F5D"/>
    <w:rsid w:val="002D5080"/>
    <w:rsid w:val="002D5139"/>
    <w:rsid w:val="002D5191"/>
    <w:rsid w:val="002D5201"/>
    <w:rsid w:val="002D5B76"/>
    <w:rsid w:val="002D5DF1"/>
    <w:rsid w:val="002D5EF7"/>
    <w:rsid w:val="002D5F64"/>
    <w:rsid w:val="002D612F"/>
    <w:rsid w:val="002D617A"/>
    <w:rsid w:val="002D6289"/>
    <w:rsid w:val="002D62F1"/>
    <w:rsid w:val="002D68E5"/>
    <w:rsid w:val="002D6FE0"/>
    <w:rsid w:val="002D75BF"/>
    <w:rsid w:val="002D7C44"/>
    <w:rsid w:val="002D7E30"/>
    <w:rsid w:val="002D7E3A"/>
    <w:rsid w:val="002E03DA"/>
    <w:rsid w:val="002E071B"/>
    <w:rsid w:val="002E0846"/>
    <w:rsid w:val="002E0E90"/>
    <w:rsid w:val="002E10C4"/>
    <w:rsid w:val="002E25A2"/>
    <w:rsid w:val="002E282B"/>
    <w:rsid w:val="002E2F2C"/>
    <w:rsid w:val="002E35E1"/>
    <w:rsid w:val="002E36F4"/>
    <w:rsid w:val="002E3A0A"/>
    <w:rsid w:val="002E3A1D"/>
    <w:rsid w:val="002E3B46"/>
    <w:rsid w:val="002E3D14"/>
    <w:rsid w:val="002E3EAD"/>
    <w:rsid w:val="002E4F26"/>
    <w:rsid w:val="002E530B"/>
    <w:rsid w:val="002E548B"/>
    <w:rsid w:val="002E58E4"/>
    <w:rsid w:val="002E596F"/>
    <w:rsid w:val="002E5B25"/>
    <w:rsid w:val="002E5C7B"/>
    <w:rsid w:val="002E5CA2"/>
    <w:rsid w:val="002E5E32"/>
    <w:rsid w:val="002E5E8F"/>
    <w:rsid w:val="002E6290"/>
    <w:rsid w:val="002E649D"/>
    <w:rsid w:val="002E6766"/>
    <w:rsid w:val="002E6A89"/>
    <w:rsid w:val="002E6C95"/>
    <w:rsid w:val="002E76DD"/>
    <w:rsid w:val="002E7A83"/>
    <w:rsid w:val="002E7C4D"/>
    <w:rsid w:val="002E7E5F"/>
    <w:rsid w:val="002E7EAE"/>
    <w:rsid w:val="002F035A"/>
    <w:rsid w:val="002F036D"/>
    <w:rsid w:val="002F0374"/>
    <w:rsid w:val="002F085C"/>
    <w:rsid w:val="002F0D66"/>
    <w:rsid w:val="002F1292"/>
    <w:rsid w:val="002F13FD"/>
    <w:rsid w:val="002F14E4"/>
    <w:rsid w:val="002F14F1"/>
    <w:rsid w:val="002F1584"/>
    <w:rsid w:val="002F1621"/>
    <w:rsid w:val="002F17DB"/>
    <w:rsid w:val="002F1938"/>
    <w:rsid w:val="002F1AC8"/>
    <w:rsid w:val="002F25BA"/>
    <w:rsid w:val="002F330F"/>
    <w:rsid w:val="002F36EC"/>
    <w:rsid w:val="002F3778"/>
    <w:rsid w:val="002F38F4"/>
    <w:rsid w:val="002F3F90"/>
    <w:rsid w:val="002F46CB"/>
    <w:rsid w:val="002F4CEA"/>
    <w:rsid w:val="002F4FB2"/>
    <w:rsid w:val="002F51AB"/>
    <w:rsid w:val="002F6121"/>
    <w:rsid w:val="002F63E5"/>
    <w:rsid w:val="002F6868"/>
    <w:rsid w:val="002F7027"/>
    <w:rsid w:val="002F773E"/>
    <w:rsid w:val="002F79E2"/>
    <w:rsid w:val="00300380"/>
    <w:rsid w:val="00300DD2"/>
    <w:rsid w:val="00301046"/>
    <w:rsid w:val="00301346"/>
    <w:rsid w:val="00301C14"/>
    <w:rsid w:val="00301D5E"/>
    <w:rsid w:val="00301E34"/>
    <w:rsid w:val="00301FE0"/>
    <w:rsid w:val="00302535"/>
    <w:rsid w:val="00302572"/>
    <w:rsid w:val="003027F5"/>
    <w:rsid w:val="003029A5"/>
    <w:rsid w:val="0030315F"/>
    <w:rsid w:val="00303468"/>
    <w:rsid w:val="00303610"/>
    <w:rsid w:val="0030390B"/>
    <w:rsid w:val="003039CC"/>
    <w:rsid w:val="00303AF2"/>
    <w:rsid w:val="00304225"/>
    <w:rsid w:val="003043EE"/>
    <w:rsid w:val="003044AB"/>
    <w:rsid w:val="0030473F"/>
    <w:rsid w:val="00304BE9"/>
    <w:rsid w:val="00304F24"/>
    <w:rsid w:val="00305409"/>
    <w:rsid w:val="00305BF3"/>
    <w:rsid w:val="00305C17"/>
    <w:rsid w:val="0030618F"/>
    <w:rsid w:val="00306E14"/>
    <w:rsid w:val="00306F21"/>
    <w:rsid w:val="003070C7"/>
    <w:rsid w:val="003072FD"/>
    <w:rsid w:val="00307912"/>
    <w:rsid w:val="003079A2"/>
    <w:rsid w:val="00310379"/>
    <w:rsid w:val="003103EA"/>
    <w:rsid w:val="00310B0F"/>
    <w:rsid w:val="00310B44"/>
    <w:rsid w:val="00310D9E"/>
    <w:rsid w:val="003110A8"/>
    <w:rsid w:val="00311B91"/>
    <w:rsid w:val="00311B9D"/>
    <w:rsid w:val="00311D09"/>
    <w:rsid w:val="00312525"/>
    <w:rsid w:val="003126B1"/>
    <w:rsid w:val="00312C7E"/>
    <w:rsid w:val="00312FFE"/>
    <w:rsid w:val="003133D5"/>
    <w:rsid w:val="0031340C"/>
    <w:rsid w:val="00313720"/>
    <w:rsid w:val="00313D75"/>
    <w:rsid w:val="0031414C"/>
    <w:rsid w:val="003144AF"/>
    <w:rsid w:val="0031457D"/>
    <w:rsid w:val="003146BC"/>
    <w:rsid w:val="00314B3D"/>
    <w:rsid w:val="00314C66"/>
    <w:rsid w:val="00315745"/>
    <w:rsid w:val="00316168"/>
    <w:rsid w:val="00316173"/>
    <w:rsid w:val="003164AD"/>
    <w:rsid w:val="00316518"/>
    <w:rsid w:val="003165D2"/>
    <w:rsid w:val="0031665F"/>
    <w:rsid w:val="0031666F"/>
    <w:rsid w:val="00316BD8"/>
    <w:rsid w:val="003171F0"/>
    <w:rsid w:val="003172DC"/>
    <w:rsid w:val="00317B20"/>
    <w:rsid w:val="00317CA5"/>
    <w:rsid w:val="00320A71"/>
    <w:rsid w:val="00320E84"/>
    <w:rsid w:val="003211B4"/>
    <w:rsid w:val="00321594"/>
    <w:rsid w:val="00321A36"/>
    <w:rsid w:val="00321E23"/>
    <w:rsid w:val="0032285F"/>
    <w:rsid w:val="00322A22"/>
    <w:rsid w:val="00322BB6"/>
    <w:rsid w:val="00323467"/>
    <w:rsid w:val="00323BBF"/>
    <w:rsid w:val="00323CB2"/>
    <w:rsid w:val="0032467B"/>
    <w:rsid w:val="00324F8F"/>
    <w:rsid w:val="003251B1"/>
    <w:rsid w:val="003251EE"/>
    <w:rsid w:val="00325415"/>
    <w:rsid w:val="00325558"/>
    <w:rsid w:val="0032595C"/>
    <w:rsid w:val="00325A37"/>
    <w:rsid w:val="00325D1F"/>
    <w:rsid w:val="00325D2C"/>
    <w:rsid w:val="00325E24"/>
    <w:rsid w:val="003262B5"/>
    <w:rsid w:val="00326854"/>
    <w:rsid w:val="00327175"/>
    <w:rsid w:val="00327742"/>
    <w:rsid w:val="003277C2"/>
    <w:rsid w:val="00327D89"/>
    <w:rsid w:val="00327FA6"/>
    <w:rsid w:val="0033021F"/>
    <w:rsid w:val="00330646"/>
    <w:rsid w:val="0033086C"/>
    <w:rsid w:val="00330CF5"/>
    <w:rsid w:val="00331883"/>
    <w:rsid w:val="00331BBB"/>
    <w:rsid w:val="00332131"/>
    <w:rsid w:val="003321BB"/>
    <w:rsid w:val="003325EE"/>
    <w:rsid w:val="00332C5E"/>
    <w:rsid w:val="003334DB"/>
    <w:rsid w:val="00333A1F"/>
    <w:rsid w:val="00333A90"/>
    <w:rsid w:val="00333E7E"/>
    <w:rsid w:val="0033408E"/>
    <w:rsid w:val="00334A36"/>
    <w:rsid w:val="00335349"/>
    <w:rsid w:val="003359AD"/>
    <w:rsid w:val="00336ADE"/>
    <w:rsid w:val="00336DB3"/>
    <w:rsid w:val="00337153"/>
    <w:rsid w:val="003373AB"/>
    <w:rsid w:val="0033741D"/>
    <w:rsid w:val="0034019E"/>
    <w:rsid w:val="0034022A"/>
    <w:rsid w:val="00340444"/>
    <w:rsid w:val="003417A7"/>
    <w:rsid w:val="00341EF5"/>
    <w:rsid w:val="003420D6"/>
    <w:rsid w:val="003422A5"/>
    <w:rsid w:val="00342CF3"/>
    <w:rsid w:val="003430AD"/>
    <w:rsid w:val="00343144"/>
    <w:rsid w:val="00343209"/>
    <w:rsid w:val="003437D6"/>
    <w:rsid w:val="0034380B"/>
    <w:rsid w:val="00343D2C"/>
    <w:rsid w:val="00344007"/>
    <w:rsid w:val="00344070"/>
    <w:rsid w:val="0034416A"/>
    <w:rsid w:val="003449D5"/>
    <w:rsid w:val="0034534F"/>
    <w:rsid w:val="003455A3"/>
    <w:rsid w:val="00345E34"/>
    <w:rsid w:val="00345EB8"/>
    <w:rsid w:val="00345EFB"/>
    <w:rsid w:val="00346290"/>
    <w:rsid w:val="003463C8"/>
    <w:rsid w:val="00346AA6"/>
    <w:rsid w:val="00346B5A"/>
    <w:rsid w:val="00346FD7"/>
    <w:rsid w:val="0034792B"/>
    <w:rsid w:val="00347F16"/>
    <w:rsid w:val="00350453"/>
    <w:rsid w:val="00350AE9"/>
    <w:rsid w:val="003511E5"/>
    <w:rsid w:val="00351E96"/>
    <w:rsid w:val="00351F24"/>
    <w:rsid w:val="003520FB"/>
    <w:rsid w:val="00352401"/>
    <w:rsid w:val="00352648"/>
    <w:rsid w:val="003529C4"/>
    <w:rsid w:val="00352B51"/>
    <w:rsid w:val="00352D7B"/>
    <w:rsid w:val="00353514"/>
    <w:rsid w:val="00353D4C"/>
    <w:rsid w:val="00353E78"/>
    <w:rsid w:val="0035429D"/>
    <w:rsid w:val="00354355"/>
    <w:rsid w:val="003543D4"/>
    <w:rsid w:val="0035462D"/>
    <w:rsid w:val="00354B4D"/>
    <w:rsid w:val="00354C86"/>
    <w:rsid w:val="00354F59"/>
    <w:rsid w:val="00355250"/>
    <w:rsid w:val="003558BC"/>
    <w:rsid w:val="00355A98"/>
    <w:rsid w:val="00355BC6"/>
    <w:rsid w:val="00356088"/>
    <w:rsid w:val="003563B3"/>
    <w:rsid w:val="00357082"/>
    <w:rsid w:val="003571CD"/>
    <w:rsid w:val="00357343"/>
    <w:rsid w:val="0035743E"/>
    <w:rsid w:val="003574E6"/>
    <w:rsid w:val="0035783B"/>
    <w:rsid w:val="00360052"/>
    <w:rsid w:val="00360740"/>
    <w:rsid w:val="003609EF"/>
    <w:rsid w:val="00360E98"/>
    <w:rsid w:val="00360EDF"/>
    <w:rsid w:val="0036159E"/>
    <w:rsid w:val="00361AC6"/>
    <w:rsid w:val="00361B37"/>
    <w:rsid w:val="00361BC1"/>
    <w:rsid w:val="00361C47"/>
    <w:rsid w:val="00361CA2"/>
    <w:rsid w:val="00361F5B"/>
    <w:rsid w:val="003620D7"/>
    <w:rsid w:val="0036229A"/>
    <w:rsid w:val="0036231A"/>
    <w:rsid w:val="0036276D"/>
    <w:rsid w:val="00362859"/>
    <w:rsid w:val="00362AC3"/>
    <w:rsid w:val="00362FDB"/>
    <w:rsid w:val="0036313F"/>
    <w:rsid w:val="0036362D"/>
    <w:rsid w:val="00363789"/>
    <w:rsid w:val="00363881"/>
    <w:rsid w:val="00363ACB"/>
    <w:rsid w:val="00363C90"/>
    <w:rsid w:val="00364516"/>
    <w:rsid w:val="00364753"/>
    <w:rsid w:val="00365015"/>
    <w:rsid w:val="0036537C"/>
    <w:rsid w:val="0036562E"/>
    <w:rsid w:val="00365995"/>
    <w:rsid w:val="00366064"/>
    <w:rsid w:val="00366253"/>
    <w:rsid w:val="00366AFB"/>
    <w:rsid w:val="00366BDE"/>
    <w:rsid w:val="00366CC2"/>
    <w:rsid w:val="003674D6"/>
    <w:rsid w:val="0036751E"/>
    <w:rsid w:val="00367DE0"/>
    <w:rsid w:val="00370241"/>
    <w:rsid w:val="00370656"/>
    <w:rsid w:val="00370753"/>
    <w:rsid w:val="00370B66"/>
    <w:rsid w:val="00370F21"/>
    <w:rsid w:val="0037154B"/>
    <w:rsid w:val="0037158C"/>
    <w:rsid w:val="00371925"/>
    <w:rsid w:val="00371B0C"/>
    <w:rsid w:val="003724F6"/>
    <w:rsid w:val="0037274F"/>
    <w:rsid w:val="00372B5E"/>
    <w:rsid w:val="00372FE2"/>
    <w:rsid w:val="00373ADB"/>
    <w:rsid w:val="00373D40"/>
    <w:rsid w:val="003747E4"/>
    <w:rsid w:val="00374966"/>
    <w:rsid w:val="00374DD4"/>
    <w:rsid w:val="00374DF2"/>
    <w:rsid w:val="00374F9A"/>
    <w:rsid w:val="003752A2"/>
    <w:rsid w:val="0037540C"/>
    <w:rsid w:val="00375666"/>
    <w:rsid w:val="00375C80"/>
    <w:rsid w:val="00375E04"/>
    <w:rsid w:val="00375F2D"/>
    <w:rsid w:val="00376096"/>
    <w:rsid w:val="003761BC"/>
    <w:rsid w:val="003761C0"/>
    <w:rsid w:val="0037622B"/>
    <w:rsid w:val="00376568"/>
    <w:rsid w:val="0037684F"/>
    <w:rsid w:val="00376896"/>
    <w:rsid w:val="00376A5D"/>
    <w:rsid w:val="00376CC1"/>
    <w:rsid w:val="003770CA"/>
    <w:rsid w:val="00377703"/>
    <w:rsid w:val="00380142"/>
    <w:rsid w:val="003804C0"/>
    <w:rsid w:val="003807D8"/>
    <w:rsid w:val="00380B16"/>
    <w:rsid w:val="00380ECA"/>
    <w:rsid w:val="003812A4"/>
    <w:rsid w:val="00381355"/>
    <w:rsid w:val="00381778"/>
    <w:rsid w:val="003817FC"/>
    <w:rsid w:val="003819F7"/>
    <w:rsid w:val="00381C3A"/>
    <w:rsid w:val="00381C90"/>
    <w:rsid w:val="00381EF2"/>
    <w:rsid w:val="00381FA6"/>
    <w:rsid w:val="00382380"/>
    <w:rsid w:val="003831C7"/>
    <w:rsid w:val="0038355C"/>
    <w:rsid w:val="00383661"/>
    <w:rsid w:val="00383EE6"/>
    <w:rsid w:val="00383F37"/>
    <w:rsid w:val="003844F0"/>
    <w:rsid w:val="00384632"/>
    <w:rsid w:val="003848F7"/>
    <w:rsid w:val="00384921"/>
    <w:rsid w:val="0038496C"/>
    <w:rsid w:val="00384FF7"/>
    <w:rsid w:val="00385716"/>
    <w:rsid w:val="00385819"/>
    <w:rsid w:val="00385820"/>
    <w:rsid w:val="00385B0C"/>
    <w:rsid w:val="003861D3"/>
    <w:rsid w:val="003867C0"/>
    <w:rsid w:val="00386A0A"/>
    <w:rsid w:val="00386A8F"/>
    <w:rsid w:val="00386B65"/>
    <w:rsid w:val="00386DE2"/>
    <w:rsid w:val="00386DED"/>
    <w:rsid w:val="00387044"/>
    <w:rsid w:val="003875B7"/>
    <w:rsid w:val="003878BD"/>
    <w:rsid w:val="00387A20"/>
    <w:rsid w:val="00387BB7"/>
    <w:rsid w:val="00387E29"/>
    <w:rsid w:val="00390976"/>
    <w:rsid w:val="003913D3"/>
    <w:rsid w:val="00391656"/>
    <w:rsid w:val="00391778"/>
    <w:rsid w:val="00391D89"/>
    <w:rsid w:val="00392320"/>
    <w:rsid w:val="00392CDF"/>
    <w:rsid w:val="003932D3"/>
    <w:rsid w:val="00393752"/>
    <w:rsid w:val="00393D31"/>
    <w:rsid w:val="00393D56"/>
    <w:rsid w:val="00393DB8"/>
    <w:rsid w:val="00394026"/>
    <w:rsid w:val="00394282"/>
    <w:rsid w:val="00394AFA"/>
    <w:rsid w:val="00394FCA"/>
    <w:rsid w:val="003957AA"/>
    <w:rsid w:val="003958A6"/>
    <w:rsid w:val="00395AF0"/>
    <w:rsid w:val="0039604A"/>
    <w:rsid w:val="0039637A"/>
    <w:rsid w:val="003964A2"/>
    <w:rsid w:val="003965E2"/>
    <w:rsid w:val="00396730"/>
    <w:rsid w:val="00396793"/>
    <w:rsid w:val="00396A88"/>
    <w:rsid w:val="00396D5C"/>
    <w:rsid w:val="003974FD"/>
    <w:rsid w:val="00397DD9"/>
    <w:rsid w:val="00397E6B"/>
    <w:rsid w:val="00397F74"/>
    <w:rsid w:val="003A01F3"/>
    <w:rsid w:val="003A0240"/>
    <w:rsid w:val="003A0251"/>
    <w:rsid w:val="003A04EF"/>
    <w:rsid w:val="003A05DE"/>
    <w:rsid w:val="003A08CF"/>
    <w:rsid w:val="003A0FE5"/>
    <w:rsid w:val="003A10ED"/>
    <w:rsid w:val="003A1A7F"/>
    <w:rsid w:val="003A1CEC"/>
    <w:rsid w:val="003A1DA8"/>
    <w:rsid w:val="003A1F5F"/>
    <w:rsid w:val="003A2266"/>
    <w:rsid w:val="003A23FB"/>
    <w:rsid w:val="003A24BC"/>
    <w:rsid w:val="003A2880"/>
    <w:rsid w:val="003A2A0E"/>
    <w:rsid w:val="003A2BA8"/>
    <w:rsid w:val="003A2DBC"/>
    <w:rsid w:val="003A3615"/>
    <w:rsid w:val="003A42CD"/>
    <w:rsid w:val="003A5701"/>
    <w:rsid w:val="003A59A7"/>
    <w:rsid w:val="003A5D94"/>
    <w:rsid w:val="003A69E8"/>
    <w:rsid w:val="003A6C1A"/>
    <w:rsid w:val="003A76C8"/>
    <w:rsid w:val="003A77EF"/>
    <w:rsid w:val="003A79EA"/>
    <w:rsid w:val="003B0B04"/>
    <w:rsid w:val="003B0D79"/>
    <w:rsid w:val="003B0EB8"/>
    <w:rsid w:val="003B0F90"/>
    <w:rsid w:val="003B1201"/>
    <w:rsid w:val="003B159A"/>
    <w:rsid w:val="003B16CB"/>
    <w:rsid w:val="003B1A19"/>
    <w:rsid w:val="003B1A51"/>
    <w:rsid w:val="003B1C13"/>
    <w:rsid w:val="003B297A"/>
    <w:rsid w:val="003B2A3D"/>
    <w:rsid w:val="003B2E10"/>
    <w:rsid w:val="003B3236"/>
    <w:rsid w:val="003B32F9"/>
    <w:rsid w:val="003B3333"/>
    <w:rsid w:val="003B35E6"/>
    <w:rsid w:val="003B3BA5"/>
    <w:rsid w:val="003B3C80"/>
    <w:rsid w:val="003B4564"/>
    <w:rsid w:val="003B4775"/>
    <w:rsid w:val="003B47A0"/>
    <w:rsid w:val="003B4A92"/>
    <w:rsid w:val="003B6316"/>
    <w:rsid w:val="003B68BB"/>
    <w:rsid w:val="003B6CBA"/>
    <w:rsid w:val="003B7147"/>
    <w:rsid w:val="003B7771"/>
    <w:rsid w:val="003B7C72"/>
    <w:rsid w:val="003B7DA0"/>
    <w:rsid w:val="003B7F99"/>
    <w:rsid w:val="003C0103"/>
    <w:rsid w:val="003C0527"/>
    <w:rsid w:val="003C1064"/>
    <w:rsid w:val="003C1079"/>
    <w:rsid w:val="003C13F0"/>
    <w:rsid w:val="003C18D0"/>
    <w:rsid w:val="003C1AF6"/>
    <w:rsid w:val="003C1C65"/>
    <w:rsid w:val="003C2504"/>
    <w:rsid w:val="003C291A"/>
    <w:rsid w:val="003C29C4"/>
    <w:rsid w:val="003C2AA1"/>
    <w:rsid w:val="003C3380"/>
    <w:rsid w:val="003C3971"/>
    <w:rsid w:val="003C3EAD"/>
    <w:rsid w:val="003C4036"/>
    <w:rsid w:val="003C4051"/>
    <w:rsid w:val="003C4109"/>
    <w:rsid w:val="003C4421"/>
    <w:rsid w:val="003C461D"/>
    <w:rsid w:val="003C4AF6"/>
    <w:rsid w:val="003C4D06"/>
    <w:rsid w:val="003C4E8D"/>
    <w:rsid w:val="003C559D"/>
    <w:rsid w:val="003C5B02"/>
    <w:rsid w:val="003C5CC0"/>
    <w:rsid w:val="003C5EC8"/>
    <w:rsid w:val="003C6942"/>
    <w:rsid w:val="003C6C19"/>
    <w:rsid w:val="003C6C7A"/>
    <w:rsid w:val="003C6D08"/>
    <w:rsid w:val="003C6DC0"/>
    <w:rsid w:val="003C72F3"/>
    <w:rsid w:val="003C742F"/>
    <w:rsid w:val="003C75B3"/>
    <w:rsid w:val="003D071F"/>
    <w:rsid w:val="003D09F0"/>
    <w:rsid w:val="003D0E03"/>
    <w:rsid w:val="003D0F61"/>
    <w:rsid w:val="003D0F6E"/>
    <w:rsid w:val="003D114F"/>
    <w:rsid w:val="003D1824"/>
    <w:rsid w:val="003D18AD"/>
    <w:rsid w:val="003D19C4"/>
    <w:rsid w:val="003D1F28"/>
    <w:rsid w:val="003D212C"/>
    <w:rsid w:val="003D21D6"/>
    <w:rsid w:val="003D2265"/>
    <w:rsid w:val="003D26C9"/>
    <w:rsid w:val="003D2716"/>
    <w:rsid w:val="003D2F09"/>
    <w:rsid w:val="003D3D4C"/>
    <w:rsid w:val="003D3DAD"/>
    <w:rsid w:val="003D471A"/>
    <w:rsid w:val="003D475F"/>
    <w:rsid w:val="003D4F45"/>
    <w:rsid w:val="003D511D"/>
    <w:rsid w:val="003D51A3"/>
    <w:rsid w:val="003D54B3"/>
    <w:rsid w:val="003D562D"/>
    <w:rsid w:val="003D59F8"/>
    <w:rsid w:val="003D5B15"/>
    <w:rsid w:val="003D65F9"/>
    <w:rsid w:val="003D6867"/>
    <w:rsid w:val="003D6EED"/>
    <w:rsid w:val="003D775D"/>
    <w:rsid w:val="003D7763"/>
    <w:rsid w:val="003D7832"/>
    <w:rsid w:val="003D7DD3"/>
    <w:rsid w:val="003E0167"/>
    <w:rsid w:val="003E01C1"/>
    <w:rsid w:val="003E02BA"/>
    <w:rsid w:val="003E0A53"/>
    <w:rsid w:val="003E11D3"/>
    <w:rsid w:val="003E12A1"/>
    <w:rsid w:val="003E1A36"/>
    <w:rsid w:val="003E1D6A"/>
    <w:rsid w:val="003E1DA6"/>
    <w:rsid w:val="003E2617"/>
    <w:rsid w:val="003E28D2"/>
    <w:rsid w:val="003E2EAC"/>
    <w:rsid w:val="003E303C"/>
    <w:rsid w:val="003E362E"/>
    <w:rsid w:val="003E3C2B"/>
    <w:rsid w:val="003E3DE1"/>
    <w:rsid w:val="003E4131"/>
    <w:rsid w:val="003E44DB"/>
    <w:rsid w:val="003E4673"/>
    <w:rsid w:val="003E4A5A"/>
    <w:rsid w:val="003E5807"/>
    <w:rsid w:val="003E5891"/>
    <w:rsid w:val="003E5E94"/>
    <w:rsid w:val="003E6059"/>
    <w:rsid w:val="003E6953"/>
    <w:rsid w:val="003E6D78"/>
    <w:rsid w:val="003E6F61"/>
    <w:rsid w:val="003E713F"/>
    <w:rsid w:val="003E7913"/>
    <w:rsid w:val="003E7D95"/>
    <w:rsid w:val="003F03BD"/>
    <w:rsid w:val="003F0F9B"/>
    <w:rsid w:val="003F1288"/>
    <w:rsid w:val="003F128C"/>
    <w:rsid w:val="003F132A"/>
    <w:rsid w:val="003F141F"/>
    <w:rsid w:val="003F1432"/>
    <w:rsid w:val="003F1A73"/>
    <w:rsid w:val="003F1D66"/>
    <w:rsid w:val="003F1DD0"/>
    <w:rsid w:val="003F1F99"/>
    <w:rsid w:val="003F2147"/>
    <w:rsid w:val="003F2307"/>
    <w:rsid w:val="003F27AE"/>
    <w:rsid w:val="003F2974"/>
    <w:rsid w:val="003F2BD9"/>
    <w:rsid w:val="003F2E53"/>
    <w:rsid w:val="003F2EA6"/>
    <w:rsid w:val="003F368B"/>
    <w:rsid w:val="003F38A6"/>
    <w:rsid w:val="003F3F51"/>
    <w:rsid w:val="003F3FA6"/>
    <w:rsid w:val="003F44E8"/>
    <w:rsid w:val="003F4601"/>
    <w:rsid w:val="003F4AC4"/>
    <w:rsid w:val="003F5A8C"/>
    <w:rsid w:val="003F5FFE"/>
    <w:rsid w:val="003F60E2"/>
    <w:rsid w:val="003F6104"/>
    <w:rsid w:val="003F6931"/>
    <w:rsid w:val="003F70C1"/>
    <w:rsid w:val="003F7236"/>
    <w:rsid w:val="003F7328"/>
    <w:rsid w:val="003F7595"/>
    <w:rsid w:val="003F7A2B"/>
    <w:rsid w:val="00400059"/>
    <w:rsid w:val="00400490"/>
    <w:rsid w:val="004008AC"/>
    <w:rsid w:val="00400A81"/>
    <w:rsid w:val="00400B6A"/>
    <w:rsid w:val="00400FD7"/>
    <w:rsid w:val="00401698"/>
    <w:rsid w:val="00401862"/>
    <w:rsid w:val="0040198E"/>
    <w:rsid w:val="00401DAE"/>
    <w:rsid w:val="0040245F"/>
    <w:rsid w:val="0040269B"/>
    <w:rsid w:val="004028A5"/>
    <w:rsid w:val="004039A8"/>
    <w:rsid w:val="00403A99"/>
    <w:rsid w:val="00405130"/>
    <w:rsid w:val="004053DE"/>
    <w:rsid w:val="00405495"/>
    <w:rsid w:val="0040565F"/>
    <w:rsid w:val="00405B80"/>
    <w:rsid w:val="00405EE0"/>
    <w:rsid w:val="00406014"/>
    <w:rsid w:val="004060AD"/>
    <w:rsid w:val="004064B3"/>
    <w:rsid w:val="004065CE"/>
    <w:rsid w:val="00406733"/>
    <w:rsid w:val="004068DB"/>
    <w:rsid w:val="00406C69"/>
    <w:rsid w:val="004072B1"/>
    <w:rsid w:val="00407F1E"/>
    <w:rsid w:val="00410371"/>
    <w:rsid w:val="00410C20"/>
    <w:rsid w:val="00411091"/>
    <w:rsid w:val="00411920"/>
    <w:rsid w:val="00411C2B"/>
    <w:rsid w:val="00411C38"/>
    <w:rsid w:val="00412444"/>
    <w:rsid w:val="004130DC"/>
    <w:rsid w:val="00413418"/>
    <w:rsid w:val="00413A89"/>
    <w:rsid w:val="00413BAE"/>
    <w:rsid w:val="00414713"/>
    <w:rsid w:val="004148CB"/>
    <w:rsid w:val="00414A36"/>
    <w:rsid w:val="00414A57"/>
    <w:rsid w:val="00414D7F"/>
    <w:rsid w:val="0041530A"/>
    <w:rsid w:val="004155DB"/>
    <w:rsid w:val="0041614D"/>
    <w:rsid w:val="0041622E"/>
    <w:rsid w:val="004165FF"/>
    <w:rsid w:val="0041714A"/>
    <w:rsid w:val="00417158"/>
    <w:rsid w:val="0041773F"/>
    <w:rsid w:val="004178DA"/>
    <w:rsid w:val="00417E16"/>
    <w:rsid w:val="00420141"/>
    <w:rsid w:val="00420300"/>
    <w:rsid w:val="004209FD"/>
    <w:rsid w:val="00420BAA"/>
    <w:rsid w:val="00420C0A"/>
    <w:rsid w:val="00420C9F"/>
    <w:rsid w:val="00421120"/>
    <w:rsid w:val="00421351"/>
    <w:rsid w:val="004216C7"/>
    <w:rsid w:val="0042291C"/>
    <w:rsid w:val="004229D6"/>
    <w:rsid w:val="00422B2C"/>
    <w:rsid w:val="00422D0D"/>
    <w:rsid w:val="00423012"/>
    <w:rsid w:val="00423419"/>
    <w:rsid w:val="00423797"/>
    <w:rsid w:val="004238AA"/>
    <w:rsid w:val="00423B1F"/>
    <w:rsid w:val="00423FD9"/>
    <w:rsid w:val="00423FDF"/>
    <w:rsid w:val="004240A6"/>
    <w:rsid w:val="004242F1"/>
    <w:rsid w:val="00424946"/>
    <w:rsid w:val="00424CD8"/>
    <w:rsid w:val="00424E91"/>
    <w:rsid w:val="00425498"/>
    <w:rsid w:val="004255C9"/>
    <w:rsid w:val="00425B34"/>
    <w:rsid w:val="00426557"/>
    <w:rsid w:val="0042656A"/>
    <w:rsid w:val="00426D97"/>
    <w:rsid w:val="00426DB1"/>
    <w:rsid w:val="0042708A"/>
    <w:rsid w:val="00427153"/>
    <w:rsid w:val="00427382"/>
    <w:rsid w:val="00427530"/>
    <w:rsid w:val="00430179"/>
    <w:rsid w:val="004304DD"/>
    <w:rsid w:val="00430562"/>
    <w:rsid w:val="00430AF6"/>
    <w:rsid w:val="00430C52"/>
    <w:rsid w:val="00430FC8"/>
    <w:rsid w:val="00431488"/>
    <w:rsid w:val="004314B0"/>
    <w:rsid w:val="004314B3"/>
    <w:rsid w:val="0043189F"/>
    <w:rsid w:val="004318D5"/>
    <w:rsid w:val="0043230F"/>
    <w:rsid w:val="0043261F"/>
    <w:rsid w:val="00432C5F"/>
    <w:rsid w:val="00432D09"/>
    <w:rsid w:val="0043353F"/>
    <w:rsid w:val="00433752"/>
    <w:rsid w:val="00433C77"/>
    <w:rsid w:val="00433D34"/>
    <w:rsid w:val="00434F83"/>
    <w:rsid w:val="004354DD"/>
    <w:rsid w:val="00435653"/>
    <w:rsid w:val="004360DE"/>
    <w:rsid w:val="00436693"/>
    <w:rsid w:val="004369CB"/>
    <w:rsid w:val="00436E0F"/>
    <w:rsid w:val="00436F5E"/>
    <w:rsid w:val="0043708C"/>
    <w:rsid w:val="004370CD"/>
    <w:rsid w:val="00437470"/>
    <w:rsid w:val="004401A4"/>
    <w:rsid w:val="004404AC"/>
    <w:rsid w:val="00440C34"/>
    <w:rsid w:val="00440CF2"/>
    <w:rsid w:val="00440EE8"/>
    <w:rsid w:val="004416CD"/>
    <w:rsid w:val="0044194E"/>
    <w:rsid w:val="00441A51"/>
    <w:rsid w:val="00441A69"/>
    <w:rsid w:val="004428C9"/>
    <w:rsid w:val="00442DB3"/>
    <w:rsid w:val="004430C5"/>
    <w:rsid w:val="0044317C"/>
    <w:rsid w:val="004434D3"/>
    <w:rsid w:val="00443B03"/>
    <w:rsid w:val="00443F13"/>
    <w:rsid w:val="0044428E"/>
    <w:rsid w:val="004445C8"/>
    <w:rsid w:val="0044493A"/>
    <w:rsid w:val="00445018"/>
    <w:rsid w:val="0044525F"/>
    <w:rsid w:val="0044547B"/>
    <w:rsid w:val="00445BAC"/>
    <w:rsid w:val="00445BEA"/>
    <w:rsid w:val="0044602A"/>
    <w:rsid w:val="00446098"/>
    <w:rsid w:val="00446701"/>
    <w:rsid w:val="0044712E"/>
    <w:rsid w:val="00447472"/>
    <w:rsid w:val="004474AF"/>
    <w:rsid w:val="00447621"/>
    <w:rsid w:val="0044764F"/>
    <w:rsid w:val="00447723"/>
    <w:rsid w:val="004479A9"/>
    <w:rsid w:val="00447E60"/>
    <w:rsid w:val="004502B5"/>
    <w:rsid w:val="0045079C"/>
    <w:rsid w:val="00450E36"/>
    <w:rsid w:val="004511FF"/>
    <w:rsid w:val="0045163B"/>
    <w:rsid w:val="00451B0D"/>
    <w:rsid w:val="00451BC4"/>
    <w:rsid w:val="00451C19"/>
    <w:rsid w:val="00451CE1"/>
    <w:rsid w:val="00451FC1"/>
    <w:rsid w:val="00451FD2"/>
    <w:rsid w:val="004520B2"/>
    <w:rsid w:val="00452207"/>
    <w:rsid w:val="00452B2D"/>
    <w:rsid w:val="00452E1C"/>
    <w:rsid w:val="00452F1E"/>
    <w:rsid w:val="00452FF2"/>
    <w:rsid w:val="004535C7"/>
    <w:rsid w:val="00453805"/>
    <w:rsid w:val="00453806"/>
    <w:rsid w:val="00453B63"/>
    <w:rsid w:val="00453D45"/>
    <w:rsid w:val="00453E4B"/>
    <w:rsid w:val="0045411F"/>
    <w:rsid w:val="00454684"/>
    <w:rsid w:val="00454689"/>
    <w:rsid w:val="00454AAC"/>
    <w:rsid w:val="00454F23"/>
    <w:rsid w:val="0045526A"/>
    <w:rsid w:val="0045526B"/>
    <w:rsid w:val="004553FD"/>
    <w:rsid w:val="00455631"/>
    <w:rsid w:val="00455B47"/>
    <w:rsid w:val="00456142"/>
    <w:rsid w:val="0045635F"/>
    <w:rsid w:val="0045647C"/>
    <w:rsid w:val="0045659A"/>
    <w:rsid w:val="00456666"/>
    <w:rsid w:val="004567D6"/>
    <w:rsid w:val="00456989"/>
    <w:rsid w:val="00456AFF"/>
    <w:rsid w:val="00456CFD"/>
    <w:rsid w:val="00456D21"/>
    <w:rsid w:val="00457448"/>
    <w:rsid w:val="004576C2"/>
    <w:rsid w:val="00457755"/>
    <w:rsid w:val="00457BE4"/>
    <w:rsid w:val="00457C24"/>
    <w:rsid w:val="00457C6C"/>
    <w:rsid w:val="00457D20"/>
    <w:rsid w:val="00457FBA"/>
    <w:rsid w:val="00460047"/>
    <w:rsid w:val="004602FF"/>
    <w:rsid w:val="00460D58"/>
    <w:rsid w:val="004610DF"/>
    <w:rsid w:val="0046142F"/>
    <w:rsid w:val="004618AA"/>
    <w:rsid w:val="00461AAD"/>
    <w:rsid w:val="00462BFA"/>
    <w:rsid w:val="00462FC2"/>
    <w:rsid w:val="00463575"/>
    <w:rsid w:val="0046366C"/>
    <w:rsid w:val="00464090"/>
    <w:rsid w:val="00464863"/>
    <w:rsid w:val="0046497D"/>
    <w:rsid w:val="00464BB3"/>
    <w:rsid w:val="00465CAC"/>
    <w:rsid w:val="00465F2B"/>
    <w:rsid w:val="004660EE"/>
    <w:rsid w:val="004666C8"/>
    <w:rsid w:val="00466829"/>
    <w:rsid w:val="00467DB0"/>
    <w:rsid w:val="00467DF0"/>
    <w:rsid w:val="0047029A"/>
    <w:rsid w:val="0047061C"/>
    <w:rsid w:val="00470752"/>
    <w:rsid w:val="00471512"/>
    <w:rsid w:val="004717B3"/>
    <w:rsid w:val="00472211"/>
    <w:rsid w:val="00472E50"/>
    <w:rsid w:val="00472F60"/>
    <w:rsid w:val="004730B9"/>
    <w:rsid w:val="0047376D"/>
    <w:rsid w:val="00473996"/>
    <w:rsid w:val="00473A03"/>
    <w:rsid w:val="00473A21"/>
    <w:rsid w:val="00473E80"/>
    <w:rsid w:val="004743DF"/>
    <w:rsid w:val="004746D3"/>
    <w:rsid w:val="0047473A"/>
    <w:rsid w:val="00474F56"/>
    <w:rsid w:val="004752C9"/>
    <w:rsid w:val="0047549A"/>
    <w:rsid w:val="00475608"/>
    <w:rsid w:val="00475672"/>
    <w:rsid w:val="00475A70"/>
    <w:rsid w:val="00475B6D"/>
    <w:rsid w:val="00475BBA"/>
    <w:rsid w:val="0047633D"/>
    <w:rsid w:val="00476E60"/>
    <w:rsid w:val="004776A6"/>
    <w:rsid w:val="00477803"/>
    <w:rsid w:val="004804E1"/>
    <w:rsid w:val="00480600"/>
    <w:rsid w:val="00480718"/>
    <w:rsid w:val="00480B3B"/>
    <w:rsid w:val="00480CE4"/>
    <w:rsid w:val="00481215"/>
    <w:rsid w:val="004815DE"/>
    <w:rsid w:val="0048193F"/>
    <w:rsid w:val="00481F6C"/>
    <w:rsid w:val="00481F81"/>
    <w:rsid w:val="00482312"/>
    <w:rsid w:val="00482A54"/>
    <w:rsid w:val="00482E7C"/>
    <w:rsid w:val="00483509"/>
    <w:rsid w:val="0048355E"/>
    <w:rsid w:val="004836C0"/>
    <w:rsid w:val="004837FA"/>
    <w:rsid w:val="00484037"/>
    <w:rsid w:val="004843C7"/>
    <w:rsid w:val="004846B3"/>
    <w:rsid w:val="00485068"/>
    <w:rsid w:val="00485C98"/>
    <w:rsid w:val="00485E70"/>
    <w:rsid w:val="00485FD7"/>
    <w:rsid w:val="004861A8"/>
    <w:rsid w:val="00486489"/>
    <w:rsid w:val="004864A7"/>
    <w:rsid w:val="004865AE"/>
    <w:rsid w:val="00486912"/>
    <w:rsid w:val="0048720C"/>
    <w:rsid w:val="0048738F"/>
    <w:rsid w:val="004879CC"/>
    <w:rsid w:val="00487BAA"/>
    <w:rsid w:val="00487E13"/>
    <w:rsid w:val="00490082"/>
    <w:rsid w:val="00490402"/>
    <w:rsid w:val="00490774"/>
    <w:rsid w:val="004907FE"/>
    <w:rsid w:val="004909B6"/>
    <w:rsid w:val="00490B93"/>
    <w:rsid w:val="00490D2A"/>
    <w:rsid w:val="00490DCA"/>
    <w:rsid w:val="00490E31"/>
    <w:rsid w:val="00490E75"/>
    <w:rsid w:val="004917D4"/>
    <w:rsid w:val="00491BA4"/>
    <w:rsid w:val="004924BB"/>
    <w:rsid w:val="0049261C"/>
    <w:rsid w:val="00492995"/>
    <w:rsid w:val="00492C1E"/>
    <w:rsid w:val="00493603"/>
    <w:rsid w:val="004944CA"/>
    <w:rsid w:val="0049491A"/>
    <w:rsid w:val="00494DE6"/>
    <w:rsid w:val="00494F73"/>
    <w:rsid w:val="00495535"/>
    <w:rsid w:val="00495594"/>
    <w:rsid w:val="00495C95"/>
    <w:rsid w:val="00496755"/>
    <w:rsid w:val="00496B55"/>
    <w:rsid w:val="00496BCB"/>
    <w:rsid w:val="00496C82"/>
    <w:rsid w:val="00496E16"/>
    <w:rsid w:val="00497059"/>
    <w:rsid w:val="00497569"/>
    <w:rsid w:val="00497F88"/>
    <w:rsid w:val="004A05C2"/>
    <w:rsid w:val="004A0EC3"/>
    <w:rsid w:val="004A119B"/>
    <w:rsid w:val="004A28E1"/>
    <w:rsid w:val="004A2D5D"/>
    <w:rsid w:val="004A3655"/>
    <w:rsid w:val="004A3C4A"/>
    <w:rsid w:val="004A3E8E"/>
    <w:rsid w:val="004A40AB"/>
    <w:rsid w:val="004A4437"/>
    <w:rsid w:val="004A4673"/>
    <w:rsid w:val="004A47DF"/>
    <w:rsid w:val="004A4962"/>
    <w:rsid w:val="004A4B56"/>
    <w:rsid w:val="004A5294"/>
    <w:rsid w:val="004A536A"/>
    <w:rsid w:val="004A5654"/>
    <w:rsid w:val="004A5C7C"/>
    <w:rsid w:val="004A5D49"/>
    <w:rsid w:val="004A6670"/>
    <w:rsid w:val="004A6B4F"/>
    <w:rsid w:val="004A7206"/>
    <w:rsid w:val="004A74F6"/>
    <w:rsid w:val="004A760D"/>
    <w:rsid w:val="004A76DE"/>
    <w:rsid w:val="004A76EE"/>
    <w:rsid w:val="004A772D"/>
    <w:rsid w:val="004B0051"/>
    <w:rsid w:val="004B0132"/>
    <w:rsid w:val="004B0D5F"/>
    <w:rsid w:val="004B0E3D"/>
    <w:rsid w:val="004B165F"/>
    <w:rsid w:val="004B17B8"/>
    <w:rsid w:val="004B2137"/>
    <w:rsid w:val="004B278A"/>
    <w:rsid w:val="004B29F4"/>
    <w:rsid w:val="004B2C7F"/>
    <w:rsid w:val="004B3954"/>
    <w:rsid w:val="004B3BDE"/>
    <w:rsid w:val="004B3C5C"/>
    <w:rsid w:val="004B3CE7"/>
    <w:rsid w:val="004B3E02"/>
    <w:rsid w:val="004B3F8E"/>
    <w:rsid w:val="004B43B3"/>
    <w:rsid w:val="004B4557"/>
    <w:rsid w:val="004B466E"/>
    <w:rsid w:val="004B5177"/>
    <w:rsid w:val="004B54F3"/>
    <w:rsid w:val="004B5C13"/>
    <w:rsid w:val="004B5F1F"/>
    <w:rsid w:val="004B657C"/>
    <w:rsid w:val="004B6917"/>
    <w:rsid w:val="004B6C1B"/>
    <w:rsid w:val="004B6CCA"/>
    <w:rsid w:val="004B71F4"/>
    <w:rsid w:val="004B7237"/>
    <w:rsid w:val="004B742D"/>
    <w:rsid w:val="004B7454"/>
    <w:rsid w:val="004B74B3"/>
    <w:rsid w:val="004B75B7"/>
    <w:rsid w:val="004B799B"/>
    <w:rsid w:val="004B79CD"/>
    <w:rsid w:val="004B7FC4"/>
    <w:rsid w:val="004C062D"/>
    <w:rsid w:val="004C1163"/>
    <w:rsid w:val="004C1C90"/>
    <w:rsid w:val="004C1F1F"/>
    <w:rsid w:val="004C27A0"/>
    <w:rsid w:val="004C2A7F"/>
    <w:rsid w:val="004C2BB6"/>
    <w:rsid w:val="004C3142"/>
    <w:rsid w:val="004C32FD"/>
    <w:rsid w:val="004C34C2"/>
    <w:rsid w:val="004C400D"/>
    <w:rsid w:val="004C402F"/>
    <w:rsid w:val="004C4260"/>
    <w:rsid w:val="004C45F4"/>
    <w:rsid w:val="004C4837"/>
    <w:rsid w:val="004C4F0A"/>
    <w:rsid w:val="004C4F88"/>
    <w:rsid w:val="004C50BC"/>
    <w:rsid w:val="004C51AF"/>
    <w:rsid w:val="004C6627"/>
    <w:rsid w:val="004C6C78"/>
    <w:rsid w:val="004C6D62"/>
    <w:rsid w:val="004C7060"/>
    <w:rsid w:val="004C72E9"/>
    <w:rsid w:val="004C7C53"/>
    <w:rsid w:val="004C7C72"/>
    <w:rsid w:val="004C7E83"/>
    <w:rsid w:val="004D0255"/>
    <w:rsid w:val="004D04B2"/>
    <w:rsid w:val="004D0563"/>
    <w:rsid w:val="004D0618"/>
    <w:rsid w:val="004D0853"/>
    <w:rsid w:val="004D085B"/>
    <w:rsid w:val="004D0BBA"/>
    <w:rsid w:val="004D0D84"/>
    <w:rsid w:val="004D0E6A"/>
    <w:rsid w:val="004D11D4"/>
    <w:rsid w:val="004D11F7"/>
    <w:rsid w:val="004D1F1C"/>
    <w:rsid w:val="004D2085"/>
    <w:rsid w:val="004D20CC"/>
    <w:rsid w:val="004D2B04"/>
    <w:rsid w:val="004D31F8"/>
    <w:rsid w:val="004D325C"/>
    <w:rsid w:val="004D3578"/>
    <w:rsid w:val="004D3F9B"/>
    <w:rsid w:val="004D41ED"/>
    <w:rsid w:val="004D452C"/>
    <w:rsid w:val="004D4E33"/>
    <w:rsid w:val="004D547F"/>
    <w:rsid w:val="004D5609"/>
    <w:rsid w:val="004D5912"/>
    <w:rsid w:val="004D5B47"/>
    <w:rsid w:val="004D6332"/>
    <w:rsid w:val="004D6711"/>
    <w:rsid w:val="004D6A32"/>
    <w:rsid w:val="004D6D72"/>
    <w:rsid w:val="004D7F79"/>
    <w:rsid w:val="004E010F"/>
    <w:rsid w:val="004E025D"/>
    <w:rsid w:val="004E057B"/>
    <w:rsid w:val="004E0D77"/>
    <w:rsid w:val="004E1433"/>
    <w:rsid w:val="004E16B4"/>
    <w:rsid w:val="004E17FA"/>
    <w:rsid w:val="004E194E"/>
    <w:rsid w:val="004E213A"/>
    <w:rsid w:val="004E2351"/>
    <w:rsid w:val="004E2519"/>
    <w:rsid w:val="004E29F9"/>
    <w:rsid w:val="004E2B20"/>
    <w:rsid w:val="004E2C72"/>
    <w:rsid w:val="004E32F3"/>
    <w:rsid w:val="004E37F4"/>
    <w:rsid w:val="004E3C8D"/>
    <w:rsid w:val="004E3CAD"/>
    <w:rsid w:val="004E3EA1"/>
    <w:rsid w:val="004E4076"/>
    <w:rsid w:val="004E40C7"/>
    <w:rsid w:val="004E4465"/>
    <w:rsid w:val="004E4F70"/>
    <w:rsid w:val="004E52CE"/>
    <w:rsid w:val="004E5637"/>
    <w:rsid w:val="004E57A5"/>
    <w:rsid w:val="004E5C46"/>
    <w:rsid w:val="004E6127"/>
    <w:rsid w:val="004E63B5"/>
    <w:rsid w:val="004E6415"/>
    <w:rsid w:val="004E682C"/>
    <w:rsid w:val="004E69F3"/>
    <w:rsid w:val="004E6AD5"/>
    <w:rsid w:val="004E6B12"/>
    <w:rsid w:val="004E7039"/>
    <w:rsid w:val="004E74CC"/>
    <w:rsid w:val="004E7DAF"/>
    <w:rsid w:val="004E7DC2"/>
    <w:rsid w:val="004E7E0A"/>
    <w:rsid w:val="004F0634"/>
    <w:rsid w:val="004F07B4"/>
    <w:rsid w:val="004F087A"/>
    <w:rsid w:val="004F0F11"/>
    <w:rsid w:val="004F17E1"/>
    <w:rsid w:val="004F1D65"/>
    <w:rsid w:val="004F1F85"/>
    <w:rsid w:val="004F210F"/>
    <w:rsid w:val="004F24D3"/>
    <w:rsid w:val="004F26E6"/>
    <w:rsid w:val="004F278C"/>
    <w:rsid w:val="004F295D"/>
    <w:rsid w:val="004F2BA7"/>
    <w:rsid w:val="004F2DF6"/>
    <w:rsid w:val="004F2ECC"/>
    <w:rsid w:val="004F311E"/>
    <w:rsid w:val="004F32CD"/>
    <w:rsid w:val="004F3584"/>
    <w:rsid w:val="004F3899"/>
    <w:rsid w:val="004F3AC3"/>
    <w:rsid w:val="004F3BC4"/>
    <w:rsid w:val="004F3DBD"/>
    <w:rsid w:val="004F4584"/>
    <w:rsid w:val="004F46B0"/>
    <w:rsid w:val="004F4F21"/>
    <w:rsid w:val="004F5853"/>
    <w:rsid w:val="004F5A39"/>
    <w:rsid w:val="004F5FF0"/>
    <w:rsid w:val="004F6082"/>
    <w:rsid w:val="004F60B7"/>
    <w:rsid w:val="004F6B9F"/>
    <w:rsid w:val="004F70D8"/>
    <w:rsid w:val="004F70FE"/>
    <w:rsid w:val="004F72C9"/>
    <w:rsid w:val="004F7535"/>
    <w:rsid w:val="004F789E"/>
    <w:rsid w:val="004F7B00"/>
    <w:rsid w:val="004F7D1A"/>
    <w:rsid w:val="004F7E94"/>
    <w:rsid w:val="0050035D"/>
    <w:rsid w:val="00500EEE"/>
    <w:rsid w:val="00500F42"/>
    <w:rsid w:val="00500F61"/>
    <w:rsid w:val="00501370"/>
    <w:rsid w:val="00501719"/>
    <w:rsid w:val="00501761"/>
    <w:rsid w:val="00501768"/>
    <w:rsid w:val="0050191D"/>
    <w:rsid w:val="00502387"/>
    <w:rsid w:val="00502B5E"/>
    <w:rsid w:val="00502CD7"/>
    <w:rsid w:val="00503156"/>
    <w:rsid w:val="00503619"/>
    <w:rsid w:val="00503DE4"/>
    <w:rsid w:val="005044B0"/>
    <w:rsid w:val="0050476D"/>
    <w:rsid w:val="005048FC"/>
    <w:rsid w:val="005049A8"/>
    <w:rsid w:val="005049D2"/>
    <w:rsid w:val="00504E98"/>
    <w:rsid w:val="005051A8"/>
    <w:rsid w:val="00505293"/>
    <w:rsid w:val="005056AC"/>
    <w:rsid w:val="00505B08"/>
    <w:rsid w:val="00506181"/>
    <w:rsid w:val="00506521"/>
    <w:rsid w:val="00506937"/>
    <w:rsid w:val="00506DAC"/>
    <w:rsid w:val="005104B0"/>
    <w:rsid w:val="0051102B"/>
    <w:rsid w:val="00511ADC"/>
    <w:rsid w:val="00511BBF"/>
    <w:rsid w:val="0051203C"/>
    <w:rsid w:val="00512376"/>
    <w:rsid w:val="00512440"/>
    <w:rsid w:val="0051265D"/>
    <w:rsid w:val="00512A60"/>
    <w:rsid w:val="00512B13"/>
    <w:rsid w:val="00512F65"/>
    <w:rsid w:val="005130E5"/>
    <w:rsid w:val="0051325E"/>
    <w:rsid w:val="00513354"/>
    <w:rsid w:val="0051336A"/>
    <w:rsid w:val="00513A78"/>
    <w:rsid w:val="00513ACE"/>
    <w:rsid w:val="005147BF"/>
    <w:rsid w:val="005147DB"/>
    <w:rsid w:val="0051483F"/>
    <w:rsid w:val="00514A9A"/>
    <w:rsid w:val="00514D8F"/>
    <w:rsid w:val="00514DC2"/>
    <w:rsid w:val="0051526C"/>
    <w:rsid w:val="005153AC"/>
    <w:rsid w:val="005153DD"/>
    <w:rsid w:val="0051580D"/>
    <w:rsid w:val="00515C53"/>
    <w:rsid w:val="00515DB6"/>
    <w:rsid w:val="005165F8"/>
    <w:rsid w:val="00516D49"/>
    <w:rsid w:val="005170FF"/>
    <w:rsid w:val="0051771F"/>
    <w:rsid w:val="00517842"/>
    <w:rsid w:val="00517A33"/>
    <w:rsid w:val="005202F9"/>
    <w:rsid w:val="00521795"/>
    <w:rsid w:val="00521B34"/>
    <w:rsid w:val="00521BB2"/>
    <w:rsid w:val="00521E39"/>
    <w:rsid w:val="0052237C"/>
    <w:rsid w:val="00522FA4"/>
    <w:rsid w:val="00523700"/>
    <w:rsid w:val="00523792"/>
    <w:rsid w:val="00523D7C"/>
    <w:rsid w:val="005241ED"/>
    <w:rsid w:val="0052427F"/>
    <w:rsid w:val="0052494B"/>
    <w:rsid w:val="00524FA3"/>
    <w:rsid w:val="005256A7"/>
    <w:rsid w:val="00525B68"/>
    <w:rsid w:val="0052653C"/>
    <w:rsid w:val="00526801"/>
    <w:rsid w:val="00526873"/>
    <w:rsid w:val="00526C9C"/>
    <w:rsid w:val="00526FA0"/>
    <w:rsid w:val="00527A43"/>
    <w:rsid w:val="00527FF9"/>
    <w:rsid w:val="00530118"/>
    <w:rsid w:val="00530259"/>
    <w:rsid w:val="00530474"/>
    <w:rsid w:val="005306CC"/>
    <w:rsid w:val="005309E8"/>
    <w:rsid w:val="00530E2F"/>
    <w:rsid w:val="00530E88"/>
    <w:rsid w:val="00530F49"/>
    <w:rsid w:val="00531663"/>
    <w:rsid w:val="00531A7F"/>
    <w:rsid w:val="00531BE6"/>
    <w:rsid w:val="00532139"/>
    <w:rsid w:val="00532AAF"/>
    <w:rsid w:val="00532F41"/>
    <w:rsid w:val="00533821"/>
    <w:rsid w:val="00533A24"/>
    <w:rsid w:val="0053476B"/>
    <w:rsid w:val="00534D72"/>
    <w:rsid w:val="00534E5C"/>
    <w:rsid w:val="00535529"/>
    <w:rsid w:val="00535557"/>
    <w:rsid w:val="00535736"/>
    <w:rsid w:val="005357C4"/>
    <w:rsid w:val="0053635D"/>
    <w:rsid w:val="00536566"/>
    <w:rsid w:val="0053679D"/>
    <w:rsid w:val="00536AC5"/>
    <w:rsid w:val="00536B1C"/>
    <w:rsid w:val="00536C07"/>
    <w:rsid w:val="00536C95"/>
    <w:rsid w:val="00536E86"/>
    <w:rsid w:val="00536F61"/>
    <w:rsid w:val="005370BF"/>
    <w:rsid w:val="00537148"/>
    <w:rsid w:val="00537379"/>
    <w:rsid w:val="005376A0"/>
    <w:rsid w:val="005379E3"/>
    <w:rsid w:val="00537B5D"/>
    <w:rsid w:val="00537C39"/>
    <w:rsid w:val="00537DCA"/>
    <w:rsid w:val="00537EE5"/>
    <w:rsid w:val="00540941"/>
    <w:rsid w:val="00541138"/>
    <w:rsid w:val="00541175"/>
    <w:rsid w:val="00541FAF"/>
    <w:rsid w:val="0054202C"/>
    <w:rsid w:val="00542042"/>
    <w:rsid w:val="005424C4"/>
    <w:rsid w:val="0054270E"/>
    <w:rsid w:val="00542899"/>
    <w:rsid w:val="00542A57"/>
    <w:rsid w:val="00542B55"/>
    <w:rsid w:val="00542C97"/>
    <w:rsid w:val="00542D12"/>
    <w:rsid w:val="00543054"/>
    <w:rsid w:val="00543134"/>
    <w:rsid w:val="00543BDF"/>
    <w:rsid w:val="00543D9D"/>
    <w:rsid w:val="00543DCE"/>
    <w:rsid w:val="00543E6C"/>
    <w:rsid w:val="00543FAA"/>
    <w:rsid w:val="00544085"/>
    <w:rsid w:val="0054496B"/>
    <w:rsid w:val="00544AB5"/>
    <w:rsid w:val="00544B50"/>
    <w:rsid w:val="00544B73"/>
    <w:rsid w:val="00544C07"/>
    <w:rsid w:val="00544EF3"/>
    <w:rsid w:val="00544F6B"/>
    <w:rsid w:val="00545012"/>
    <w:rsid w:val="00545244"/>
    <w:rsid w:val="0054543F"/>
    <w:rsid w:val="00545D0D"/>
    <w:rsid w:val="00545D6A"/>
    <w:rsid w:val="005461CB"/>
    <w:rsid w:val="00546243"/>
    <w:rsid w:val="00546434"/>
    <w:rsid w:val="00546521"/>
    <w:rsid w:val="005467D1"/>
    <w:rsid w:val="005468AB"/>
    <w:rsid w:val="00546A15"/>
    <w:rsid w:val="00546B26"/>
    <w:rsid w:val="00546C58"/>
    <w:rsid w:val="00546DB3"/>
    <w:rsid w:val="00547111"/>
    <w:rsid w:val="00547599"/>
    <w:rsid w:val="005478BE"/>
    <w:rsid w:val="00550202"/>
    <w:rsid w:val="00550625"/>
    <w:rsid w:val="00550677"/>
    <w:rsid w:val="00550ABA"/>
    <w:rsid w:val="00550DF2"/>
    <w:rsid w:val="00550F20"/>
    <w:rsid w:val="00551BB2"/>
    <w:rsid w:val="00551D21"/>
    <w:rsid w:val="00552190"/>
    <w:rsid w:val="005521A9"/>
    <w:rsid w:val="005521FB"/>
    <w:rsid w:val="00552715"/>
    <w:rsid w:val="00552D11"/>
    <w:rsid w:val="00552E60"/>
    <w:rsid w:val="00552E79"/>
    <w:rsid w:val="00552EC2"/>
    <w:rsid w:val="00553416"/>
    <w:rsid w:val="005537D7"/>
    <w:rsid w:val="00553F8F"/>
    <w:rsid w:val="0055412D"/>
    <w:rsid w:val="0055457B"/>
    <w:rsid w:val="0055475F"/>
    <w:rsid w:val="00554767"/>
    <w:rsid w:val="00554B32"/>
    <w:rsid w:val="00554D6F"/>
    <w:rsid w:val="00555108"/>
    <w:rsid w:val="0055516D"/>
    <w:rsid w:val="005558F2"/>
    <w:rsid w:val="00555932"/>
    <w:rsid w:val="00555CE6"/>
    <w:rsid w:val="00555FFF"/>
    <w:rsid w:val="00556034"/>
    <w:rsid w:val="005560CF"/>
    <w:rsid w:val="0055635F"/>
    <w:rsid w:val="0055660D"/>
    <w:rsid w:val="00556619"/>
    <w:rsid w:val="005567F2"/>
    <w:rsid w:val="00556B51"/>
    <w:rsid w:val="00556BEF"/>
    <w:rsid w:val="00557171"/>
    <w:rsid w:val="005578B8"/>
    <w:rsid w:val="00557BB7"/>
    <w:rsid w:val="00557C49"/>
    <w:rsid w:val="00560F98"/>
    <w:rsid w:val="005611F8"/>
    <w:rsid w:val="0056184F"/>
    <w:rsid w:val="005619BE"/>
    <w:rsid w:val="00562385"/>
    <w:rsid w:val="00562A4B"/>
    <w:rsid w:val="00562EDF"/>
    <w:rsid w:val="00562F69"/>
    <w:rsid w:val="005632A4"/>
    <w:rsid w:val="0056369B"/>
    <w:rsid w:val="00563FD1"/>
    <w:rsid w:val="00564289"/>
    <w:rsid w:val="005643A0"/>
    <w:rsid w:val="005643DF"/>
    <w:rsid w:val="00564866"/>
    <w:rsid w:val="00565087"/>
    <w:rsid w:val="0056538C"/>
    <w:rsid w:val="0056558B"/>
    <w:rsid w:val="005655DB"/>
    <w:rsid w:val="00565684"/>
    <w:rsid w:val="005658F1"/>
    <w:rsid w:val="005659DE"/>
    <w:rsid w:val="00565DF7"/>
    <w:rsid w:val="00566CBF"/>
    <w:rsid w:val="00566DE9"/>
    <w:rsid w:val="00566FC6"/>
    <w:rsid w:val="00567203"/>
    <w:rsid w:val="0056720D"/>
    <w:rsid w:val="005677B0"/>
    <w:rsid w:val="005679A9"/>
    <w:rsid w:val="005701B4"/>
    <w:rsid w:val="0057028F"/>
    <w:rsid w:val="005718FE"/>
    <w:rsid w:val="00572139"/>
    <w:rsid w:val="00572216"/>
    <w:rsid w:val="005724A1"/>
    <w:rsid w:val="005724F0"/>
    <w:rsid w:val="00572610"/>
    <w:rsid w:val="0057283C"/>
    <w:rsid w:val="00572D29"/>
    <w:rsid w:val="00573990"/>
    <w:rsid w:val="00573C33"/>
    <w:rsid w:val="00573D11"/>
    <w:rsid w:val="005741A2"/>
    <w:rsid w:val="005743D7"/>
    <w:rsid w:val="005744BF"/>
    <w:rsid w:val="00574550"/>
    <w:rsid w:val="00574804"/>
    <w:rsid w:val="00574DC2"/>
    <w:rsid w:val="00574DDD"/>
    <w:rsid w:val="00574F44"/>
    <w:rsid w:val="005752EF"/>
    <w:rsid w:val="00575B7B"/>
    <w:rsid w:val="005762C0"/>
    <w:rsid w:val="00576758"/>
    <w:rsid w:val="005769E6"/>
    <w:rsid w:val="00576C57"/>
    <w:rsid w:val="00576F73"/>
    <w:rsid w:val="005772A1"/>
    <w:rsid w:val="005775D7"/>
    <w:rsid w:val="00577980"/>
    <w:rsid w:val="00577B7D"/>
    <w:rsid w:val="00577DED"/>
    <w:rsid w:val="00580A72"/>
    <w:rsid w:val="00580EEB"/>
    <w:rsid w:val="00580FEC"/>
    <w:rsid w:val="0058165C"/>
    <w:rsid w:val="00581D9F"/>
    <w:rsid w:val="00581E23"/>
    <w:rsid w:val="00581EBE"/>
    <w:rsid w:val="005821F2"/>
    <w:rsid w:val="00582D4A"/>
    <w:rsid w:val="00582DF5"/>
    <w:rsid w:val="005830C5"/>
    <w:rsid w:val="005830CD"/>
    <w:rsid w:val="00583814"/>
    <w:rsid w:val="005839CC"/>
    <w:rsid w:val="00583BE8"/>
    <w:rsid w:val="00583FD4"/>
    <w:rsid w:val="00584776"/>
    <w:rsid w:val="00584BD0"/>
    <w:rsid w:val="00585761"/>
    <w:rsid w:val="00585947"/>
    <w:rsid w:val="00585C59"/>
    <w:rsid w:val="00585F03"/>
    <w:rsid w:val="0058647A"/>
    <w:rsid w:val="00586BD5"/>
    <w:rsid w:val="00587021"/>
    <w:rsid w:val="00587066"/>
    <w:rsid w:val="00587309"/>
    <w:rsid w:val="0058751A"/>
    <w:rsid w:val="00587919"/>
    <w:rsid w:val="00587A9A"/>
    <w:rsid w:val="00587D44"/>
    <w:rsid w:val="00587D92"/>
    <w:rsid w:val="00591390"/>
    <w:rsid w:val="005919FC"/>
    <w:rsid w:val="00591A63"/>
    <w:rsid w:val="00592217"/>
    <w:rsid w:val="00592637"/>
    <w:rsid w:val="0059296D"/>
    <w:rsid w:val="00592D74"/>
    <w:rsid w:val="00593172"/>
    <w:rsid w:val="0059348D"/>
    <w:rsid w:val="00593B8B"/>
    <w:rsid w:val="00594006"/>
    <w:rsid w:val="005945DF"/>
    <w:rsid w:val="0059492A"/>
    <w:rsid w:val="00594BEC"/>
    <w:rsid w:val="0059506F"/>
    <w:rsid w:val="005950D3"/>
    <w:rsid w:val="0059515A"/>
    <w:rsid w:val="0059545F"/>
    <w:rsid w:val="005957F8"/>
    <w:rsid w:val="005959F9"/>
    <w:rsid w:val="00595BFB"/>
    <w:rsid w:val="005963BF"/>
    <w:rsid w:val="00596CFE"/>
    <w:rsid w:val="00597317"/>
    <w:rsid w:val="005975C3"/>
    <w:rsid w:val="00597A3E"/>
    <w:rsid w:val="00597F58"/>
    <w:rsid w:val="005A0340"/>
    <w:rsid w:val="005A0446"/>
    <w:rsid w:val="005A0778"/>
    <w:rsid w:val="005A0C82"/>
    <w:rsid w:val="005A1135"/>
    <w:rsid w:val="005A13FA"/>
    <w:rsid w:val="005A14E9"/>
    <w:rsid w:val="005A157F"/>
    <w:rsid w:val="005A1880"/>
    <w:rsid w:val="005A1B5F"/>
    <w:rsid w:val="005A294A"/>
    <w:rsid w:val="005A2FB5"/>
    <w:rsid w:val="005A3024"/>
    <w:rsid w:val="005A341B"/>
    <w:rsid w:val="005A360C"/>
    <w:rsid w:val="005A365E"/>
    <w:rsid w:val="005A3F46"/>
    <w:rsid w:val="005A4839"/>
    <w:rsid w:val="005A54E7"/>
    <w:rsid w:val="005A58C2"/>
    <w:rsid w:val="005A590C"/>
    <w:rsid w:val="005A6154"/>
    <w:rsid w:val="005A6232"/>
    <w:rsid w:val="005A648E"/>
    <w:rsid w:val="005A6597"/>
    <w:rsid w:val="005A6689"/>
    <w:rsid w:val="005A6A16"/>
    <w:rsid w:val="005A6BD1"/>
    <w:rsid w:val="005A6E02"/>
    <w:rsid w:val="005A6EE2"/>
    <w:rsid w:val="005A7456"/>
    <w:rsid w:val="005A75F1"/>
    <w:rsid w:val="005A76F6"/>
    <w:rsid w:val="005A774D"/>
    <w:rsid w:val="005A7E0F"/>
    <w:rsid w:val="005B029F"/>
    <w:rsid w:val="005B031D"/>
    <w:rsid w:val="005B07EB"/>
    <w:rsid w:val="005B0DF5"/>
    <w:rsid w:val="005B176B"/>
    <w:rsid w:val="005B1853"/>
    <w:rsid w:val="005B1887"/>
    <w:rsid w:val="005B1A6E"/>
    <w:rsid w:val="005B2805"/>
    <w:rsid w:val="005B2868"/>
    <w:rsid w:val="005B2F9B"/>
    <w:rsid w:val="005B3090"/>
    <w:rsid w:val="005B31C7"/>
    <w:rsid w:val="005B40F3"/>
    <w:rsid w:val="005B453F"/>
    <w:rsid w:val="005B459C"/>
    <w:rsid w:val="005B4760"/>
    <w:rsid w:val="005B5912"/>
    <w:rsid w:val="005B5CAE"/>
    <w:rsid w:val="005B5FCF"/>
    <w:rsid w:val="005B636F"/>
    <w:rsid w:val="005B64F3"/>
    <w:rsid w:val="005B6EB6"/>
    <w:rsid w:val="005B75F2"/>
    <w:rsid w:val="005B765C"/>
    <w:rsid w:val="005B79D1"/>
    <w:rsid w:val="005B7A33"/>
    <w:rsid w:val="005C0244"/>
    <w:rsid w:val="005C0EE5"/>
    <w:rsid w:val="005C1093"/>
    <w:rsid w:val="005C13E2"/>
    <w:rsid w:val="005C1535"/>
    <w:rsid w:val="005C1AA2"/>
    <w:rsid w:val="005C200F"/>
    <w:rsid w:val="005C21BD"/>
    <w:rsid w:val="005C2BB4"/>
    <w:rsid w:val="005C3527"/>
    <w:rsid w:val="005C3DEF"/>
    <w:rsid w:val="005C454E"/>
    <w:rsid w:val="005C4612"/>
    <w:rsid w:val="005C4BA4"/>
    <w:rsid w:val="005C4E31"/>
    <w:rsid w:val="005C5064"/>
    <w:rsid w:val="005C5124"/>
    <w:rsid w:val="005C5169"/>
    <w:rsid w:val="005C583A"/>
    <w:rsid w:val="005C5B27"/>
    <w:rsid w:val="005C63B9"/>
    <w:rsid w:val="005C650E"/>
    <w:rsid w:val="005C6528"/>
    <w:rsid w:val="005C6552"/>
    <w:rsid w:val="005C6625"/>
    <w:rsid w:val="005C6DB2"/>
    <w:rsid w:val="005C6DCB"/>
    <w:rsid w:val="005C6E0D"/>
    <w:rsid w:val="005C7414"/>
    <w:rsid w:val="005C7532"/>
    <w:rsid w:val="005C758E"/>
    <w:rsid w:val="005C760B"/>
    <w:rsid w:val="005C792C"/>
    <w:rsid w:val="005D026A"/>
    <w:rsid w:val="005D065E"/>
    <w:rsid w:val="005D0770"/>
    <w:rsid w:val="005D0C53"/>
    <w:rsid w:val="005D0D1D"/>
    <w:rsid w:val="005D0FD7"/>
    <w:rsid w:val="005D1471"/>
    <w:rsid w:val="005D1580"/>
    <w:rsid w:val="005D1F39"/>
    <w:rsid w:val="005D2091"/>
    <w:rsid w:val="005D2377"/>
    <w:rsid w:val="005D266A"/>
    <w:rsid w:val="005D2882"/>
    <w:rsid w:val="005D29DC"/>
    <w:rsid w:val="005D2A77"/>
    <w:rsid w:val="005D2E01"/>
    <w:rsid w:val="005D2EFE"/>
    <w:rsid w:val="005D334D"/>
    <w:rsid w:val="005D376B"/>
    <w:rsid w:val="005D3E72"/>
    <w:rsid w:val="005D40BE"/>
    <w:rsid w:val="005D40F2"/>
    <w:rsid w:val="005D430D"/>
    <w:rsid w:val="005D47E9"/>
    <w:rsid w:val="005D4ADF"/>
    <w:rsid w:val="005D4C1B"/>
    <w:rsid w:val="005D4E24"/>
    <w:rsid w:val="005D54FC"/>
    <w:rsid w:val="005D5575"/>
    <w:rsid w:val="005D6159"/>
    <w:rsid w:val="005D62AF"/>
    <w:rsid w:val="005D63DF"/>
    <w:rsid w:val="005D675A"/>
    <w:rsid w:val="005D697C"/>
    <w:rsid w:val="005D6C9D"/>
    <w:rsid w:val="005D6EB4"/>
    <w:rsid w:val="005D7024"/>
    <w:rsid w:val="005D7440"/>
    <w:rsid w:val="005D74BF"/>
    <w:rsid w:val="005D79D1"/>
    <w:rsid w:val="005D7B14"/>
    <w:rsid w:val="005D7B5F"/>
    <w:rsid w:val="005D7C67"/>
    <w:rsid w:val="005E0303"/>
    <w:rsid w:val="005E086F"/>
    <w:rsid w:val="005E0D2A"/>
    <w:rsid w:val="005E0EC8"/>
    <w:rsid w:val="005E0F4A"/>
    <w:rsid w:val="005E0F78"/>
    <w:rsid w:val="005E0FB2"/>
    <w:rsid w:val="005E11D8"/>
    <w:rsid w:val="005E1BA5"/>
    <w:rsid w:val="005E1E56"/>
    <w:rsid w:val="005E2233"/>
    <w:rsid w:val="005E230D"/>
    <w:rsid w:val="005E2747"/>
    <w:rsid w:val="005E2BC7"/>
    <w:rsid w:val="005E2C44"/>
    <w:rsid w:val="005E33F0"/>
    <w:rsid w:val="005E34AA"/>
    <w:rsid w:val="005E3ACD"/>
    <w:rsid w:val="005E3F9B"/>
    <w:rsid w:val="005E4109"/>
    <w:rsid w:val="005E46D4"/>
    <w:rsid w:val="005E4834"/>
    <w:rsid w:val="005E536F"/>
    <w:rsid w:val="005E5612"/>
    <w:rsid w:val="005E56ED"/>
    <w:rsid w:val="005E574F"/>
    <w:rsid w:val="005E5A98"/>
    <w:rsid w:val="005E5D7D"/>
    <w:rsid w:val="005E697D"/>
    <w:rsid w:val="005E7100"/>
    <w:rsid w:val="005E7324"/>
    <w:rsid w:val="005E748D"/>
    <w:rsid w:val="005E795D"/>
    <w:rsid w:val="005E7B0D"/>
    <w:rsid w:val="005F076A"/>
    <w:rsid w:val="005F09FB"/>
    <w:rsid w:val="005F0DBA"/>
    <w:rsid w:val="005F0F79"/>
    <w:rsid w:val="005F11B8"/>
    <w:rsid w:val="005F1372"/>
    <w:rsid w:val="005F208D"/>
    <w:rsid w:val="005F274E"/>
    <w:rsid w:val="005F2AA2"/>
    <w:rsid w:val="005F2EA3"/>
    <w:rsid w:val="005F2EE4"/>
    <w:rsid w:val="005F306D"/>
    <w:rsid w:val="005F3235"/>
    <w:rsid w:val="005F3874"/>
    <w:rsid w:val="005F3ACD"/>
    <w:rsid w:val="005F3D28"/>
    <w:rsid w:val="005F3E76"/>
    <w:rsid w:val="005F41A9"/>
    <w:rsid w:val="005F47D3"/>
    <w:rsid w:val="005F5085"/>
    <w:rsid w:val="005F5086"/>
    <w:rsid w:val="005F5300"/>
    <w:rsid w:val="005F55C3"/>
    <w:rsid w:val="005F560D"/>
    <w:rsid w:val="005F5643"/>
    <w:rsid w:val="005F5995"/>
    <w:rsid w:val="005F5B42"/>
    <w:rsid w:val="005F5BD4"/>
    <w:rsid w:val="005F6030"/>
    <w:rsid w:val="005F6500"/>
    <w:rsid w:val="005F6531"/>
    <w:rsid w:val="005F6601"/>
    <w:rsid w:val="005F687D"/>
    <w:rsid w:val="005F70EE"/>
    <w:rsid w:val="005F7664"/>
    <w:rsid w:val="005F79E9"/>
    <w:rsid w:val="005F7FB4"/>
    <w:rsid w:val="0060077C"/>
    <w:rsid w:val="006007B8"/>
    <w:rsid w:val="00600B95"/>
    <w:rsid w:val="00600DD5"/>
    <w:rsid w:val="00600E18"/>
    <w:rsid w:val="00601248"/>
    <w:rsid w:val="006014D7"/>
    <w:rsid w:val="0060194C"/>
    <w:rsid w:val="00601E0E"/>
    <w:rsid w:val="00601F43"/>
    <w:rsid w:val="0060200E"/>
    <w:rsid w:val="006021E9"/>
    <w:rsid w:val="006026A7"/>
    <w:rsid w:val="00602975"/>
    <w:rsid w:val="00602A22"/>
    <w:rsid w:val="00603019"/>
    <w:rsid w:val="00603168"/>
    <w:rsid w:val="0060325B"/>
    <w:rsid w:val="006036F8"/>
    <w:rsid w:val="006038E4"/>
    <w:rsid w:val="006039BF"/>
    <w:rsid w:val="00603E80"/>
    <w:rsid w:val="0060408F"/>
    <w:rsid w:val="006046DE"/>
    <w:rsid w:val="00604FA4"/>
    <w:rsid w:val="00605473"/>
    <w:rsid w:val="006057AB"/>
    <w:rsid w:val="00605B61"/>
    <w:rsid w:val="006063B7"/>
    <w:rsid w:val="0060660B"/>
    <w:rsid w:val="006069F6"/>
    <w:rsid w:val="00607148"/>
    <w:rsid w:val="00607304"/>
    <w:rsid w:val="006075D4"/>
    <w:rsid w:val="006078F7"/>
    <w:rsid w:val="00607933"/>
    <w:rsid w:val="00607ACE"/>
    <w:rsid w:val="006100BB"/>
    <w:rsid w:val="00610DCD"/>
    <w:rsid w:val="006113D3"/>
    <w:rsid w:val="00611465"/>
    <w:rsid w:val="006116CA"/>
    <w:rsid w:val="006116CF"/>
    <w:rsid w:val="006118FE"/>
    <w:rsid w:val="00611A17"/>
    <w:rsid w:val="00611B03"/>
    <w:rsid w:val="00611BEA"/>
    <w:rsid w:val="00611C81"/>
    <w:rsid w:val="00611C90"/>
    <w:rsid w:val="0061237B"/>
    <w:rsid w:val="0061254F"/>
    <w:rsid w:val="006126D5"/>
    <w:rsid w:val="00613232"/>
    <w:rsid w:val="006132B4"/>
    <w:rsid w:val="006134D5"/>
    <w:rsid w:val="006136CC"/>
    <w:rsid w:val="00613965"/>
    <w:rsid w:val="00613B72"/>
    <w:rsid w:val="00613F9C"/>
    <w:rsid w:val="00614125"/>
    <w:rsid w:val="00614478"/>
    <w:rsid w:val="006144B8"/>
    <w:rsid w:val="00614677"/>
    <w:rsid w:val="00614781"/>
    <w:rsid w:val="00614806"/>
    <w:rsid w:val="00614C50"/>
    <w:rsid w:val="00614D84"/>
    <w:rsid w:val="00614FDF"/>
    <w:rsid w:val="00615463"/>
    <w:rsid w:val="00615484"/>
    <w:rsid w:val="0061575F"/>
    <w:rsid w:val="00615E04"/>
    <w:rsid w:val="00615F71"/>
    <w:rsid w:val="00616831"/>
    <w:rsid w:val="00616B6C"/>
    <w:rsid w:val="00616C48"/>
    <w:rsid w:val="006171DA"/>
    <w:rsid w:val="00617242"/>
    <w:rsid w:val="006175BF"/>
    <w:rsid w:val="00617C2A"/>
    <w:rsid w:val="006204D3"/>
    <w:rsid w:val="00620502"/>
    <w:rsid w:val="00620672"/>
    <w:rsid w:val="00620ACC"/>
    <w:rsid w:val="00621188"/>
    <w:rsid w:val="006212CF"/>
    <w:rsid w:val="006214E5"/>
    <w:rsid w:val="00621B14"/>
    <w:rsid w:val="00621C23"/>
    <w:rsid w:val="00621C5B"/>
    <w:rsid w:val="00621DE9"/>
    <w:rsid w:val="006224FB"/>
    <w:rsid w:val="00622619"/>
    <w:rsid w:val="00622961"/>
    <w:rsid w:val="006230AA"/>
    <w:rsid w:val="00623110"/>
    <w:rsid w:val="006232D7"/>
    <w:rsid w:val="00623395"/>
    <w:rsid w:val="006235A1"/>
    <w:rsid w:val="006239B0"/>
    <w:rsid w:val="00623A24"/>
    <w:rsid w:val="00623A63"/>
    <w:rsid w:val="00623CA5"/>
    <w:rsid w:val="0062436E"/>
    <w:rsid w:val="0062452D"/>
    <w:rsid w:val="00624EA1"/>
    <w:rsid w:val="006252F3"/>
    <w:rsid w:val="006257ED"/>
    <w:rsid w:val="00625BC0"/>
    <w:rsid w:val="00625CF6"/>
    <w:rsid w:val="00626840"/>
    <w:rsid w:val="006269C7"/>
    <w:rsid w:val="00626C51"/>
    <w:rsid w:val="00627125"/>
    <w:rsid w:val="00627366"/>
    <w:rsid w:val="0062772A"/>
    <w:rsid w:val="00627C5C"/>
    <w:rsid w:val="00630AEB"/>
    <w:rsid w:val="006310C0"/>
    <w:rsid w:val="00631453"/>
    <w:rsid w:val="00631567"/>
    <w:rsid w:val="006319D4"/>
    <w:rsid w:val="00631C3C"/>
    <w:rsid w:val="00631C40"/>
    <w:rsid w:val="00632133"/>
    <w:rsid w:val="00632255"/>
    <w:rsid w:val="00632926"/>
    <w:rsid w:val="0063294B"/>
    <w:rsid w:val="00632A18"/>
    <w:rsid w:val="00632CF9"/>
    <w:rsid w:val="00632D90"/>
    <w:rsid w:val="006336D6"/>
    <w:rsid w:val="00633802"/>
    <w:rsid w:val="00633A2B"/>
    <w:rsid w:val="00633DBB"/>
    <w:rsid w:val="0063426B"/>
    <w:rsid w:val="0063426C"/>
    <w:rsid w:val="00634414"/>
    <w:rsid w:val="00634867"/>
    <w:rsid w:val="00634981"/>
    <w:rsid w:val="00634C4A"/>
    <w:rsid w:val="00635489"/>
    <w:rsid w:val="00635B3E"/>
    <w:rsid w:val="0063657C"/>
    <w:rsid w:val="0063695E"/>
    <w:rsid w:val="00636E10"/>
    <w:rsid w:val="00636EF5"/>
    <w:rsid w:val="00636FF1"/>
    <w:rsid w:val="00637260"/>
    <w:rsid w:val="0063790B"/>
    <w:rsid w:val="00637B51"/>
    <w:rsid w:val="00637CE7"/>
    <w:rsid w:val="006402C6"/>
    <w:rsid w:val="00640386"/>
    <w:rsid w:val="0064055B"/>
    <w:rsid w:val="006406DD"/>
    <w:rsid w:val="00640DF1"/>
    <w:rsid w:val="00641419"/>
    <w:rsid w:val="006415A4"/>
    <w:rsid w:val="00641A9A"/>
    <w:rsid w:val="00641D06"/>
    <w:rsid w:val="0064218B"/>
    <w:rsid w:val="00642675"/>
    <w:rsid w:val="00642AAC"/>
    <w:rsid w:val="00642B9D"/>
    <w:rsid w:val="00642E87"/>
    <w:rsid w:val="00642F81"/>
    <w:rsid w:val="00643530"/>
    <w:rsid w:val="006439DC"/>
    <w:rsid w:val="006441A0"/>
    <w:rsid w:val="006441C6"/>
    <w:rsid w:val="00644575"/>
    <w:rsid w:val="006446B0"/>
    <w:rsid w:val="0064487D"/>
    <w:rsid w:val="00644E79"/>
    <w:rsid w:val="00645603"/>
    <w:rsid w:val="00645A06"/>
    <w:rsid w:val="00645B27"/>
    <w:rsid w:val="00645C7F"/>
    <w:rsid w:val="00645E3C"/>
    <w:rsid w:val="0064612C"/>
    <w:rsid w:val="00646346"/>
    <w:rsid w:val="00646663"/>
    <w:rsid w:val="00646939"/>
    <w:rsid w:val="0064695D"/>
    <w:rsid w:val="00646D7B"/>
    <w:rsid w:val="00647336"/>
    <w:rsid w:val="006474A2"/>
    <w:rsid w:val="006474A9"/>
    <w:rsid w:val="00647E96"/>
    <w:rsid w:val="006508B8"/>
    <w:rsid w:val="006509C0"/>
    <w:rsid w:val="00650A04"/>
    <w:rsid w:val="00650F4C"/>
    <w:rsid w:val="006511A2"/>
    <w:rsid w:val="0065163B"/>
    <w:rsid w:val="006516AF"/>
    <w:rsid w:val="006519D7"/>
    <w:rsid w:val="00651EAF"/>
    <w:rsid w:val="006525F4"/>
    <w:rsid w:val="0065260A"/>
    <w:rsid w:val="006529E5"/>
    <w:rsid w:val="006531BB"/>
    <w:rsid w:val="0065336B"/>
    <w:rsid w:val="0065338C"/>
    <w:rsid w:val="006535B0"/>
    <w:rsid w:val="00653901"/>
    <w:rsid w:val="00653A25"/>
    <w:rsid w:val="00653D8D"/>
    <w:rsid w:val="00653E5D"/>
    <w:rsid w:val="0065411A"/>
    <w:rsid w:val="006541E9"/>
    <w:rsid w:val="00654637"/>
    <w:rsid w:val="00654DFD"/>
    <w:rsid w:val="00654E33"/>
    <w:rsid w:val="0065506D"/>
    <w:rsid w:val="006553FB"/>
    <w:rsid w:val="00656134"/>
    <w:rsid w:val="006562C0"/>
    <w:rsid w:val="00656F4B"/>
    <w:rsid w:val="0065724E"/>
    <w:rsid w:val="00657409"/>
    <w:rsid w:val="006574C0"/>
    <w:rsid w:val="00660249"/>
    <w:rsid w:val="006604E9"/>
    <w:rsid w:val="0066087F"/>
    <w:rsid w:val="0066094D"/>
    <w:rsid w:val="00660B3B"/>
    <w:rsid w:val="00660EE4"/>
    <w:rsid w:val="00660F39"/>
    <w:rsid w:val="006616E5"/>
    <w:rsid w:val="00662153"/>
    <w:rsid w:val="00662241"/>
    <w:rsid w:val="006624AD"/>
    <w:rsid w:val="0066272C"/>
    <w:rsid w:val="00662940"/>
    <w:rsid w:val="00662E4C"/>
    <w:rsid w:val="00662FA9"/>
    <w:rsid w:val="006631B0"/>
    <w:rsid w:val="006637BB"/>
    <w:rsid w:val="00663A6F"/>
    <w:rsid w:val="00663C05"/>
    <w:rsid w:val="0066440E"/>
    <w:rsid w:val="00664F78"/>
    <w:rsid w:val="0066550C"/>
    <w:rsid w:val="006656C1"/>
    <w:rsid w:val="00665790"/>
    <w:rsid w:val="00665A86"/>
    <w:rsid w:val="00665CF6"/>
    <w:rsid w:val="006663D4"/>
    <w:rsid w:val="00666520"/>
    <w:rsid w:val="00666A1C"/>
    <w:rsid w:val="00666DA4"/>
    <w:rsid w:val="00666ECB"/>
    <w:rsid w:val="006670F6"/>
    <w:rsid w:val="00667475"/>
    <w:rsid w:val="00667585"/>
    <w:rsid w:val="00667A1B"/>
    <w:rsid w:val="006706BD"/>
    <w:rsid w:val="0067075F"/>
    <w:rsid w:val="006707B6"/>
    <w:rsid w:val="00671041"/>
    <w:rsid w:val="006712EC"/>
    <w:rsid w:val="00671579"/>
    <w:rsid w:val="006715D6"/>
    <w:rsid w:val="006717DA"/>
    <w:rsid w:val="00672B6C"/>
    <w:rsid w:val="00672BA4"/>
    <w:rsid w:val="00672CD3"/>
    <w:rsid w:val="00672CD8"/>
    <w:rsid w:val="00672D73"/>
    <w:rsid w:val="00672D8F"/>
    <w:rsid w:val="006733FE"/>
    <w:rsid w:val="00673430"/>
    <w:rsid w:val="006736A8"/>
    <w:rsid w:val="006738BD"/>
    <w:rsid w:val="006739E8"/>
    <w:rsid w:val="00673BED"/>
    <w:rsid w:val="00674808"/>
    <w:rsid w:val="006749B5"/>
    <w:rsid w:val="00674B4B"/>
    <w:rsid w:val="00674E9C"/>
    <w:rsid w:val="00674FA3"/>
    <w:rsid w:val="0067544C"/>
    <w:rsid w:val="0067582E"/>
    <w:rsid w:val="0067626C"/>
    <w:rsid w:val="00676B2E"/>
    <w:rsid w:val="00677085"/>
    <w:rsid w:val="0067745A"/>
    <w:rsid w:val="006777F8"/>
    <w:rsid w:val="00677B52"/>
    <w:rsid w:val="00677EBA"/>
    <w:rsid w:val="00677F3F"/>
    <w:rsid w:val="00680382"/>
    <w:rsid w:val="00680C8A"/>
    <w:rsid w:val="00680EB5"/>
    <w:rsid w:val="0068103A"/>
    <w:rsid w:val="006811AE"/>
    <w:rsid w:val="00681236"/>
    <w:rsid w:val="00681CB7"/>
    <w:rsid w:val="006823E8"/>
    <w:rsid w:val="006823ED"/>
    <w:rsid w:val="006826F6"/>
    <w:rsid w:val="00682F1B"/>
    <w:rsid w:val="0068377A"/>
    <w:rsid w:val="006837EA"/>
    <w:rsid w:val="006838B3"/>
    <w:rsid w:val="00683D36"/>
    <w:rsid w:val="00683DE4"/>
    <w:rsid w:val="00683F5C"/>
    <w:rsid w:val="0068404B"/>
    <w:rsid w:val="0068461E"/>
    <w:rsid w:val="00684949"/>
    <w:rsid w:val="00684C3A"/>
    <w:rsid w:val="00684FF9"/>
    <w:rsid w:val="0068569C"/>
    <w:rsid w:val="0068592E"/>
    <w:rsid w:val="00685C62"/>
    <w:rsid w:val="006861A8"/>
    <w:rsid w:val="006868EB"/>
    <w:rsid w:val="0068699B"/>
    <w:rsid w:val="006873AE"/>
    <w:rsid w:val="00687702"/>
    <w:rsid w:val="00687E50"/>
    <w:rsid w:val="0069010A"/>
    <w:rsid w:val="0069029B"/>
    <w:rsid w:val="00690399"/>
    <w:rsid w:val="00690790"/>
    <w:rsid w:val="006907BD"/>
    <w:rsid w:val="00690A1E"/>
    <w:rsid w:val="00690EA8"/>
    <w:rsid w:val="0069129A"/>
    <w:rsid w:val="006913FA"/>
    <w:rsid w:val="00692225"/>
    <w:rsid w:val="00692390"/>
    <w:rsid w:val="00692834"/>
    <w:rsid w:val="00692906"/>
    <w:rsid w:val="006929EC"/>
    <w:rsid w:val="00692C8D"/>
    <w:rsid w:val="00692E8B"/>
    <w:rsid w:val="006931DA"/>
    <w:rsid w:val="00693348"/>
    <w:rsid w:val="00693A1C"/>
    <w:rsid w:val="006940E8"/>
    <w:rsid w:val="00694856"/>
    <w:rsid w:val="00694E0A"/>
    <w:rsid w:val="00695679"/>
    <w:rsid w:val="00695808"/>
    <w:rsid w:val="00695E94"/>
    <w:rsid w:val="00695FF8"/>
    <w:rsid w:val="0069638D"/>
    <w:rsid w:val="00696498"/>
    <w:rsid w:val="00696542"/>
    <w:rsid w:val="006966AD"/>
    <w:rsid w:val="0069708C"/>
    <w:rsid w:val="006970E0"/>
    <w:rsid w:val="006971A8"/>
    <w:rsid w:val="00697FCB"/>
    <w:rsid w:val="006A01E4"/>
    <w:rsid w:val="006A05FB"/>
    <w:rsid w:val="006A06CB"/>
    <w:rsid w:val="006A1059"/>
    <w:rsid w:val="006A1124"/>
    <w:rsid w:val="006A129A"/>
    <w:rsid w:val="006A1403"/>
    <w:rsid w:val="006A1506"/>
    <w:rsid w:val="006A1B76"/>
    <w:rsid w:val="006A1D0D"/>
    <w:rsid w:val="006A1D90"/>
    <w:rsid w:val="006A1E6A"/>
    <w:rsid w:val="006A2560"/>
    <w:rsid w:val="006A25AB"/>
    <w:rsid w:val="006A2C36"/>
    <w:rsid w:val="006A346E"/>
    <w:rsid w:val="006A34A4"/>
    <w:rsid w:val="006A381D"/>
    <w:rsid w:val="006A3949"/>
    <w:rsid w:val="006A3C9D"/>
    <w:rsid w:val="006A4939"/>
    <w:rsid w:val="006A4AC5"/>
    <w:rsid w:val="006A4CD5"/>
    <w:rsid w:val="006A5A1C"/>
    <w:rsid w:val="006A5D5D"/>
    <w:rsid w:val="006A5DCC"/>
    <w:rsid w:val="006A6032"/>
    <w:rsid w:val="006A6205"/>
    <w:rsid w:val="006A6830"/>
    <w:rsid w:val="006A6CE6"/>
    <w:rsid w:val="006A6DF6"/>
    <w:rsid w:val="006A6E01"/>
    <w:rsid w:val="006A7824"/>
    <w:rsid w:val="006A7B22"/>
    <w:rsid w:val="006B002A"/>
    <w:rsid w:val="006B00D1"/>
    <w:rsid w:val="006B0171"/>
    <w:rsid w:val="006B04E5"/>
    <w:rsid w:val="006B09C0"/>
    <w:rsid w:val="006B0DE8"/>
    <w:rsid w:val="006B1007"/>
    <w:rsid w:val="006B10BF"/>
    <w:rsid w:val="006B16CB"/>
    <w:rsid w:val="006B1DDE"/>
    <w:rsid w:val="006B2AC3"/>
    <w:rsid w:val="006B3213"/>
    <w:rsid w:val="006B3DF2"/>
    <w:rsid w:val="006B40B7"/>
    <w:rsid w:val="006B460E"/>
    <w:rsid w:val="006B46FB"/>
    <w:rsid w:val="006B559A"/>
    <w:rsid w:val="006B578A"/>
    <w:rsid w:val="006B5AEC"/>
    <w:rsid w:val="006B5B5D"/>
    <w:rsid w:val="006B5DED"/>
    <w:rsid w:val="006B6031"/>
    <w:rsid w:val="006B67C4"/>
    <w:rsid w:val="006B6F48"/>
    <w:rsid w:val="006B6F6E"/>
    <w:rsid w:val="006B6F76"/>
    <w:rsid w:val="006B700B"/>
    <w:rsid w:val="006B75A5"/>
    <w:rsid w:val="006B78C9"/>
    <w:rsid w:val="006B7E62"/>
    <w:rsid w:val="006C0035"/>
    <w:rsid w:val="006C0381"/>
    <w:rsid w:val="006C062B"/>
    <w:rsid w:val="006C09B4"/>
    <w:rsid w:val="006C0D81"/>
    <w:rsid w:val="006C1079"/>
    <w:rsid w:val="006C12BE"/>
    <w:rsid w:val="006C2372"/>
    <w:rsid w:val="006C3236"/>
    <w:rsid w:val="006C332A"/>
    <w:rsid w:val="006C3863"/>
    <w:rsid w:val="006C3B3A"/>
    <w:rsid w:val="006C3B4F"/>
    <w:rsid w:val="006C3B86"/>
    <w:rsid w:val="006C3E81"/>
    <w:rsid w:val="006C4090"/>
    <w:rsid w:val="006C453B"/>
    <w:rsid w:val="006C4541"/>
    <w:rsid w:val="006C4F1D"/>
    <w:rsid w:val="006C51F9"/>
    <w:rsid w:val="006C580E"/>
    <w:rsid w:val="006C6189"/>
    <w:rsid w:val="006C62FA"/>
    <w:rsid w:val="006C6721"/>
    <w:rsid w:val="006C7164"/>
    <w:rsid w:val="006C74E4"/>
    <w:rsid w:val="006C7750"/>
    <w:rsid w:val="006C7990"/>
    <w:rsid w:val="006C79A6"/>
    <w:rsid w:val="006D0724"/>
    <w:rsid w:val="006D07C4"/>
    <w:rsid w:val="006D1A3F"/>
    <w:rsid w:val="006D1DB2"/>
    <w:rsid w:val="006D209D"/>
    <w:rsid w:val="006D2262"/>
    <w:rsid w:val="006D242C"/>
    <w:rsid w:val="006D24DA"/>
    <w:rsid w:val="006D2F5E"/>
    <w:rsid w:val="006D357F"/>
    <w:rsid w:val="006D35D4"/>
    <w:rsid w:val="006D38B6"/>
    <w:rsid w:val="006D3B39"/>
    <w:rsid w:val="006D3BF1"/>
    <w:rsid w:val="006D3F0D"/>
    <w:rsid w:val="006D46FD"/>
    <w:rsid w:val="006D47A1"/>
    <w:rsid w:val="006D4FC5"/>
    <w:rsid w:val="006D554A"/>
    <w:rsid w:val="006D59BD"/>
    <w:rsid w:val="006D63CD"/>
    <w:rsid w:val="006D6C77"/>
    <w:rsid w:val="006D6DC6"/>
    <w:rsid w:val="006D74B9"/>
    <w:rsid w:val="006D7B92"/>
    <w:rsid w:val="006D7EA7"/>
    <w:rsid w:val="006D7F77"/>
    <w:rsid w:val="006E0607"/>
    <w:rsid w:val="006E0D68"/>
    <w:rsid w:val="006E0F5D"/>
    <w:rsid w:val="006E1136"/>
    <w:rsid w:val="006E1232"/>
    <w:rsid w:val="006E12B0"/>
    <w:rsid w:val="006E184C"/>
    <w:rsid w:val="006E1957"/>
    <w:rsid w:val="006E1AE1"/>
    <w:rsid w:val="006E1C40"/>
    <w:rsid w:val="006E1DC7"/>
    <w:rsid w:val="006E1F42"/>
    <w:rsid w:val="006E21FB"/>
    <w:rsid w:val="006E22F3"/>
    <w:rsid w:val="006E251D"/>
    <w:rsid w:val="006E2526"/>
    <w:rsid w:val="006E25DC"/>
    <w:rsid w:val="006E2D5E"/>
    <w:rsid w:val="006E2FA6"/>
    <w:rsid w:val="006E3190"/>
    <w:rsid w:val="006E3431"/>
    <w:rsid w:val="006E36DF"/>
    <w:rsid w:val="006E3CEB"/>
    <w:rsid w:val="006E3E20"/>
    <w:rsid w:val="006E448D"/>
    <w:rsid w:val="006E47D2"/>
    <w:rsid w:val="006E4DE4"/>
    <w:rsid w:val="006E5956"/>
    <w:rsid w:val="006E59F3"/>
    <w:rsid w:val="006E5C0F"/>
    <w:rsid w:val="006E5CDC"/>
    <w:rsid w:val="006E5EB2"/>
    <w:rsid w:val="006E6E73"/>
    <w:rsid w:val="006E7AA4"/>
    <w:rsid w:val="006F00D7"/>
    <w:rsid w:val="006F0AFD"/>
    <w:rsid w:val="006F1378"/>
    <w:rsid w:val="006F13B3"/>
    <w:rsid w:val="006F1488"/>
    <w:rsid w:val="006F18F2"/>
    <w:rsid w:val="006F1C10"/>
    <w:rsid w:val="006F1F3D"/>
    <w:rsid w:val="006F2064"/>
    <w:rsid w:val="006F2254"/>
    <w:rsid w:val="006F257B"/>
    <w:rsid w:val="006F28D5"/>
    <w:rsid w:val="006F3074"/>
    <w:rsid w:val="006F30CE"/>
    <w:rsid w:val="006F3B6C"/>
    <w:rsid w:val="006F3DCB"/>
    <w:rsid w:val="006F45CC"/>
    <w:rsid w:val="006F46A8"/>
    <w:rsid w:val="006F4758"/>
    <w:rsid w:val="006F4DD4"/>
    <w:rsid w:val="006F51C2"/>
    <w:rsid w:val="006F56D3"/>
    <w:rsid w:val="006F56F9"/>
    <w:rsid w:val="006F570B"/>
    <w:rsid w:val="006F576B"/>
    <w:rsid w:val="006F5976"/>
    <w:rsid w:val="006F5A1E"/>
    <w:rsid w:val="006F5B0E"/>
    <w:rsid w:val="006F5DDF"/>
    <w:rsid w:val="006F6A2D"/>
    <w:rsid w:val="006F6A70"/>
    <w:rsid w:val="006F7198"/>
    <w:rsid w:val="006F7C05"/>
    <w:rsid w:val="006F7D52"/>
    <w:rsid w:val="006F7EBD"/>
    <w:rsid w:val="006F7FC9"/>
    <w:rsid w:val="0070000E"/>
    <w:rsid w:val="00700136"/>
    <w:rsid w:val="007002F8"/>
    <w:rsid w:val="007007B2"/>
    <w:rsid w:val="00700970"/>
    <w:rsid w:val="00700ACE"/>
    <w:rsid w:val="00700D7D"/>
    <w:rsid w:val="00700E2E"/>
    <w:rsid w:val="00701A18"/>
    <w:rsid w:val="00702014"/>
    <w:rsid w:val="0070204A"/>
    <w:rsid w:val="007022BF"/>
    <w:rsid w:val="00702390"/>
    <w:rsid w:val="007025A0"/>
    <w:rsid w:val="0070265A"/>
    <w:rsid w:val="00702C81"/>
    <w:rsid w:val="00703205"/>
    <w:rsid w:val="007032CD"/>
    <w:rsid w:val="0070354C"/>
    <w:rsid w:val="00703F3B"/>
    <w:rsid w:val="007047A2"/>
    <w:rsid w:val="007047BC"/>
    <w:rsid w:val="007047F0"/>
    <w:rsid w:val="00704927"/>
    <w:rsid w:val="00704B74"/>
    <w:rsid w:val="00704E42"/>
    <w:rsid w:val="00704E4D"/>
    <w:rsid w:val="00704E53"/>
    <w:rsid w:val="0070538C"/>
    <w:rsid w:val="0070568F"/>
    <w:rsid w:val="00705FB1"/>
    <w:rsid w:val="0070619F"/>
    <w:rsid w:val="00706258"/>
    <w:rsid w:val="00706D38"/>
    <w:rsid w:val="00706FBC"/>
    <w:rsid w:val="007077F1"/>
    <w:rsid w:val="00707DA5"/>
    <w:rsid w:val="00707F04"/>
    <w:rsid w:val="00707F19"/>
    <w:rsid w:val="00707F79"/>
    <w:rsid w:val="00707FA4"/>
    <w:rsid w:val="00710895"/>
    <w:rsid w:val="00710F36"/>
    <w:rsid w:val="00710F69"/>
    <w:rsid w:val="00710FC7"/>
    <w:rsid w:val="007111DB"/>
    <w:rsid w:val="00711253"/>
    <w:rsid w:val="007116C7"/>
    <w:rsid w:val="00711EE4"/>
    <w:rsid w:val="00712038"/>
    <w:rsid w:val="007126C6"/>
    <w:rsid w:val="00712B2F"/>
    <w:rsid w:val="00713123"/>
    <w:rsid w:val="00713184"/>
    <w:rsid w:val="00713A24"/>
    <w:rsid w:val="007151DA"/>
    <w:rsid w:val="0071536E"/>
    <w:rsid w:val="00715459"/>
    <w:rsid w:val="00715600"/>
    <w:rsid w:val="00715633"/>
    <w:rsid w:val="00715752"/>
    <w:rsid w:val="00715BB8"/>
    <w:rsid w:val="00715E3D"/>
    <w:rsid w:val="007164C6"/>
    <w:rsid w:val="00716566"/>
    <w:rsid w:val="0071679A"/>
    <w:rsid w:val="00716A2D"/>
    <w:rsid w:val="00716A51"/>
    <w:rsid w:val="00716D1D"/>
    <w:rsid w:val="00716E51"/>
    <w:rsid w:val="00716F8B"/>
    <w:rsid w:val="007173B7"/>
    <w:rsid w:val="00717502"/>
    <w:rsid w:val="007177D3"/>
    <w:rsid w:val="007177E4"/>
    <w:rsid w:val="00717A7B"/>
    <w:rsid w:val="00717FB7"/>
    <w:rsid w:val="0072012B"/>
    <w:rsid w:val="007201D1"/>
    <w:rsid w:val="00720BB4"/>
    <w:rsid w:val="007211EB"/>
    <w:rsid w:val="0072146F"/>
    <w:rsid w:val="00721756"/>
    <w:rsid w:val="00721C2A"/>
    <w:rsid w:val="00721E62"/>
    <w:rsid w:val="0072293C"/>
    <w:rsid w:val="00722AC8"/>
    <w:rsid w:val="0072363E"/>
    <w:rsid w:val="00723F09"/>
    <w:rsid w:val="00723F15"/>
    <w:rsid w:val="007240C2"/>
    <w:rsid w:val="0072414F"/>
    <w:rsid w:val="007244F3"/>
    <w:rsid w:val="00724836"/>
    <w:rsid w:val="00724EEC"/>
    <w:rsid w:val="0072501F"/>
    <w:rsid w:val="007253E1"/>
    <w:rsid w:val="00725468"/>
    <w:rsid w:val="00725889"/>
    <w:rsid w:val="00725D6F"/>
    <w:rsid w:val="00725EFC"/>
    <w:rsid w:val="00725FCC"/>
    <w:rsid w:val="00726053"/>
    <w:rsid w:val="00726C27"/>
    <w:rsid w:val="00726EC6"/>
    <w:rsid w:val="00727A45"/>
    <w:rsid w:val="00730223"/>
    <w:rsid w:val="00730293"/>
    <w:rsid w:val="00730393"/>
    <w:rsid w:val="007307A3"/>
    <w:rsid w:val="007307E3"/>
    <w:rsid w:val="00730B81"/>
    <w:rsid w:val="00730C1E"/>
    <w:rsid w:val="00730DB0"/>
    <w:rsid w:val="00730E6A"/>
    <w:rsid w:val="0073116B"/>
    <w:rsid w:val="0073124D"/>
    <w:rsid w:val="00731415"/>
    <w:rsid w:val="00731A93"/>
    <w:rsid w:val="00732146"/>
    <w:rsid w:val="00732659"/>
    <w:rsid w:val="00732680"/>
    <w:rsid w:val="00732963"/>
    <w:rsid w:val="00732B97"/>
    <w:rsid w:val="00732D6E"/>
    <w:rsid w:val="00732FC2"/>
    <w:rsid w:val="00733113"/>
    <w:rsid w:val="0073337D"/>
    <w:rsid w:val="007334BD"/>
    <w:rsid w:val="007334DB"/>
    <w:rsid w:val="00733C0E"/>
    <w:rsid w:val="0073427C"/>
    <w:rsid w:val="007348B5"/>
    <w:rsid w:val="00734A5B"/>
    <w:rsid w:val="007352F9"/>
    <w:rsid w:val="007355EA"/>
    <w:rsid w:val="007356B7"/>
    <w:rsid w:val="00735710"/>
    <w:rsid w:val="00735799"/>
    <w:rsid w:val="00735A9B"/>
    <w:rsid w:val="00735E33"/>
    <w:rsid w:val="00735E51"/>
    <w:rsid w:val="0073635F"/>
    <w:rsid w:val="007369F6"/>
    <w:rsid w:val="00736D62"/>
    <w:rsid w:val="00736EE8"/>
    <w:rsid w:val="0073714B"/>
    <w:rsid w:val="0073752A"/>
    <w:rsid w:val="0073776E"/>
    <w:rsid w:val="0073797F"/>
    <w:rsid w:val="00737AD3"/>
    <w:rsid w:val="00737F95"/>
    <w:rsid w:val="00737FF8"/>
    <w:rsid w:val="00740012"/>
    <w:rsid w:val="00740DA8"/>
    <w:rsid w:val="00740FDE"/>
    <w:rsid w:val="007412E0"/>
    <w:rsid w:val="00741A91"/>
    <w:rsid w:val="007426BE"/>
    <w:rsid w:val="00742EBC"/>
    <w:rsid w:val="0074330C"/>
    <w:rsid w:val="00743B12"/>
    <w:rsid w:val="00743B27"/>
    <w:rsid w:val="00743E9C"/>
    <w:rsid w:val="0074442C"/>
    <w:rsid w:val="0074461F"/>
    <w:rsid w:val="007446AA"/>
    <w:rsid w:val="00744894"/>
    <w:rsid w:val="00744CEE"/>
    <w:rsid w:val="00744E76"/>
    <w:rsid w:val="00745083"/>
    <w:rsid w:val="00745573"/>
    <w:rsid w:val="0074560F"/>
    <w:rsid w:val="00745B19"/>
    <w:rsid w:val="00746173"/>
    <w:rsid w:val="007462AB"/>
    <w:rsid w:val="007464FD"/>
    <w:rsid w:val="00746A63"/>
    <w:rsid w:val="00746BFF"/>
    <w:rsid w:val="00746EED"/>
    <w:rsid w:val="00747205"/>
    <w:rsid w:val="00747865"/>
    <w:rsid w:val="007478FB"/>
    <w:rsid w:val="00747EEA"/>
    <w:rsid w:val="0075037B"/>
    <w:rsid w:val="0075059C"/>
    <w:rsid w:val="0075097E"/>
    <w:rsid w:val="0075098E"/>
    <w:rsid w:val="00750D41"/>
    <w:rsid w:val="00751333"/>
    <w:rsid w:val="00751419"/>
    <w:rsid w:val="00751563"/>
    <w:rsid w:val="0075160F"/>
    <w:rsid w:val="007517E2"/>
    <w:rsid w:val="00751D7D"/>
    <w:rsid w:val="0075204A"/>
    <w:rsid w:val="007527A2"/>
    <w:rsid w:val="00752951"/>
    <w:rsid w:val="00752A8F"/>
    <w:rsid w:val="00752E07"/>
    <w:rsid w:val="00752ED5"/>
    <w:rsid w:val="007530BD"/>
    <w:rsid w:val="00753413"/>
    <w:rsid w:val="00753676"/>
    <w:rsid w:val="00753978"/>
    <w:rsid w:val="00753F82"/>
    <w:rsid w:val="00755060"/>
    <w:rsid w:val="00755D75"/>
    <w:rsid w:val="00755DF4"/>
    <w:rsid w:val="00755EA8"/>
    <w:rsid w:val="0075693F"/>
    <w:rsid w:val="00756E01"/>
    <w:rsid w:val="00756F95"/>
    <w:rsid w:val="00757044"/>
    <w:rsid w:val="00757334"/>
    <w:rsid w:val="00757350"/>
    <w:rsid w:val="007603A2"/>
    <w:rsid w:val="00760504"/>
    <w:rsid w:val="0076085E"/>
    <w:rsid w:val="00760B3C"/>
    <w:rsid w:val="00760D40"/>
    <w:rsid w:val="00760D8E"/>
    <w:rsid w:val="00760DC7"/>
    <w:rsid w:val="00761735"/>
    <w:rsid w:val="00761758"/>
    <w:rsid w:val="00761BB7"/>
    <w:rsid w:val="0076239F"/>
    <w:rsid w:val="00762482"/>
    <w:rsid w:val="00762570"/>
    <w:rsid w:val="00762618"/>
    <w:rsid w:val="00762710"/>
    <w:rsid w:val="0076276E"/>
    <w:rsid w:val="00762908"/>
    <w:rsid w:val="00762C33"/>
    <w:rsid w:val="007630B7"/>
    <w:rsid w:val="0076340C"/>
    <w:rsid w:val="007636AC"/>
    <w:rsid w:val="0076378A"/>
    <w:rsid w:val="00763F8F"/>
    <w:rsid w:val="007647E4"/>
    <w:rsid w:val="0076496A"/>
    <w:rsid w:val="007649EF"/>
    <w:rsid w:val="00764C79"/>
    <w:rsid w:val="00764FDA"/>
    <w:rsid w:val="007654B9"/>
    <w:rsid w:val="007655DC"/>
    <w:rsid w:val="00765904"/>
    <w:rsid w:val="007659E4"/>
    <w:rsid w:val="00765DA8"/>
    <w:rsid w:val="00765DC8"/>
    <w:rsid w:val="00765EE2"/>
    <w:rsid w:val="00766818"/>
    <w:rsid w:val="00767455"/>
    <w:rsid w:val="00767BC9"/>
    <w:rsid w:val="007703A5"/>
    <w:rsid w:val="00770CAF"/>
    <w:rsid w:val="00770E52"/>
    <w:rsid w:val="00770F44"/>
    <w:rsid w:val="0077109F"/>
    <w:rsid w:val="007712F3"/>
    <w:rsid w:val="00771501"/>
    <w:rsid w:val="0077185C"/>
    <w:rsid w:val="007718A6"/>
    <w:rsid w:val="00771ADC"/>
    <w:rsid w:val="00771CC1"/>
    <w:rsid w:val="00772198"/>
    <w:rsid w:val="0077225C"/>
    <w:rsid w:val="00772635"/>
    <w:rsid w:val="007728B6"/>
    <w:rsid w:val="00772CF9"/>
    <w:rsid w:val="0077324F"/>
    <w:rsid w:val="00773424"/>
    <w:rsid w:val="00773775"/>
    <w:rsid w:val="00773B3F"/>
    <w:rsid w:val="0077453B"/>
    <w:rsid w:val="00774C28"/>
    <w:rsid w:val="00774C99"/>
    <w:rsid w:val="00774CEA"/>
    <w:rsid w:val="007753A5"/>
    <w:rsid w:val="00775638"/>
    <w:rsid w:val="00775A18"/>
    <w:rsid w:val="00775B0E"/>
    <w:rsid w:val="00775C99"/>
    <w:rsid w:val="00775D36"/>
    <w:rsid w:val="00775E03"/>
    <w:rsid w:val="007764E6"/>
    <w:rsid w:val="00776BD8"/>
    <w:rsid w:val="00776C52"/>
    <w:rsid w:val="00776D37"/>
    <w:rsid w:val="0077751A"/>
    <w:rsid w:val="00777603"/>
    <w:rsid w:val="00777633"/>
    <w:rsid w:val="007777FA"/>
    <w:rsid w:val="0077793F"/>
    <w:rsid w:val="007779AF"/>
    <w:rsid w:val="007779C0"/>
    <w:rsid w:val="00777C75"/>
    <w:rsid w:val="00780201"/>
    <w:rsid w:val="00780410"/>
    <w:rsid w:val="007806BB"/>
    <w:rsid w:val="00780C43"/>
    <w:rsid w:val="00780F7F"/>
    <w:rsid w:val="00780FDE"/>
    <w:rsid w:val="00781965"/>
    <w:rsid w:val="00781C82"/>
    <w:rsid w:val="00781DD8"/>
    <w:rsid w:val="00781F0F"/>
    <w:rsid w:val="007821A4"/>
    <w:rsid w:val="0078266E"/>
    <w:rsid w:val="00782EC2"/>
    <w:rsid w:val="00783751"/>
    <w:rsid w:val="00783A4E"/>
    <w:rsid w:val="00783AAA"/>
    <w:rsid w:val="0078421B"/>
    <w:rsid w:val="007849CF"/>
    <w:rsid w:val="00784D03"/>
    <w:rsid w:val="00785081"/>
    <w:rsid w:val="0078533B"/>
    <w:rsid w:val="007854F8"/>
    <w:rsid w:val="00785EDE"/>
    <w:rsid w:val="00785F2B"/>
    <w:rsid w:val="00785F3C"/>
    <w:rsid w:val="00787577"/>
    <w:rsid w:val="007879FF"/>
    <w:rsid w:val="00787AD4"/>
    <w:rsid w:val="00787B40"/>
    <w:rsid w:val="00790E5C"/>
    <w:rsid w:val="00791242"/>
    <w:rsid w:val="007912AB"/>
    <w:rsid w:val="00792342"/>
    <w:rsid w:val="007929EE"/>
    <w:rsid w:val="00792C9F"/>
    <w:rsid w:val="00793138"/>
    <w:rsid w:val="0079350D"/>
    <w:rsid w:val="00794161"/>
    <w:rsid w:val="007941E4"/>
    <w:rsid w:val="0079422D"/>
    <w:rsid w:val="0079439A"/>
    <w:rsid w:val="00794D0F"/>
    <w:rsid w:val="0079520E"/>
    <w:rsid w:val="0079546F"/>
    <w:rsid w:val="00796884"/>
    <w:rsid w:val="007969C0"/>
    <w:rsid w:val="00796C29"/>
    <w:rsid w:val="00797346"/>
    <w:rsid w:val="00797614"/>
    <w:rsid w:val="007977A8"/>
    <w:rsid w:val="00797950"/>
    <w:rsid w:val="007979E9"/>
    <w:rsid w:val="00797AF6"/>
    <w:rsid w:val="007A0863"/>
    <w:rsid w:val="007A0A5C"/>
    <w:rsid w:val="007A0DE5"/>
    <w:rsid w:val="007A0F9E"/>
    <w:rsid w:val="007A1323"/>
    <w:rsid w:val="007A1D08"/>
    <w:rsid w:val="007A209B"/>
    <w:rsid w:val="007A22B6"/>
    <w:rsid w:val="007A29D9"/>
    <w:rsid w:val="007A2B5C"/>
    <w:rsid w:val="007A2DA2"/>
    <w:rsid w:val="007A2F38"/>
    <w:rsid w:val="007A343C"/>
    <w:rsid w:val="007A36C9"/>
    <w:rsid w:val="007A497D"/>
    <w:rsid w:val="007A4D41"/>
    <w:rsid w:val="007A4D7B"/>
    <w:rsid w:val="007A4DB6"/>
    <w:rsid w:val="007A501D"/>
    <w:rsid w:val="007A51E8"/>
    <w:rsid w:val="007A562E"/>
    <w:rsid w:val="007A5DA6"/>
    <w:rsid w:val="007A5F7C"/>
    <w:rsid w:val="007A6729"/>
    <w:rsid w:val="007A6AEE"/>
    <w:rsid w:val="007A6B2B"/>
    <w:rsid w:val="007A6BF9"/>
    <w:rsid w:val="007A6DEE"/>
    <w:rsid w:val="007A7368"/>
    <w:rsid w:val="007A7435"/>
    <w:rsid w:val="007A74FA"/>
    <w:rsid w:val="007A7657"/>
    <w:rsid w:val="007A79AD"/>
    <w:rsid w:val="007A7B05"/>
    <w:rsid w:val="007B02BB"/>
    <w:rsid w:val="007B03D1"/>
    <w:rsid w:val="007B06E1"/>
    <w:rsid w:val="007B08BD"/>
    <w:rsid w:val="007B0AEC"/>
    <w:rsid w:val="007B0DDB"/>
    <w:rsid w:val="007B1153"/>
    <w:rsid w:val="007B124C"/>
    <w:rsid w:val="007B134A"/>
    <w:rsid w:val="007B1886"/>
    <w:rsid w:val="007B23DF"/>
    <w:rsid w:val="007B25C5"/>
    <w:rsid w:val="007B2767"/>
    <w:rsid w:val="007B2802"/>
    <w:rsid w:val="007B2A8E"/>
    <w:rsid w:val="007B2AD3"/>
    <w:rsid w:val="007B2B00"/>
    <w:rsid w:val="007B2EF0"/>
    <w:rsid w:val="007B3716"/>
    <w:rsid w:val="007B410B"/>
    <w:rsid w:val="007B41E4"/>
    <w:rsid w:val="007B4AA6"/>
    <w:rsid w:val="007B4D97"/>
    <w:rsid w:val="007B4E01"/>
    <w:rsid w:val="007B512A"/>
    <w:rsid w:val="007B53ED"/>
    <w:rsid w:val="007B5532"/>
    <w:rsid w:val="007B57A0"/>
    <w:rsid w:val="007B5ADD"/>
    <w:rsid w:val="007B5BE9"/>
    <w:rsid w:val="007B5F64"/>
    <w:rsid w:val="007B60F1"/>
    <w:rsid w:val="007B612F"/>
    <w:rsid w:val="007B6286"/>
    <w:rsid w:val="007B6E39"/>
    <w:rsid w:val="007B7030"/>
    <w:rsid w:val="007B7548"/>
    <w:rsid w:val="007B7A97"/>
    <w:rsid w:val="007B7BE4"/>
    <w:rsid w:val="007C041E"/>
    <w:rsid w:val="007C0C9F"/>
    <w:rsid w:val="007C17A6"/>
    <w:rsid w:val="007C1C55"/>
    <w:rsid w:val="007C1E92"/>
    <w:rsid w:val="007C1E9F"/>
    <w:rsid w:val="007C2097"/>
    <w:rsid w:val="007C22F0"/>
    <w:rsid w:val="007C23D2"/>
    <w:rsid w:val="007C2563"/>
    <w:rsid w:val="007C2CBC"/>
    <w:rsid w:val="007C3327"/>
    <w:rsid w:val="007C351F"/>
    <w:rsid w:val="007C353B"/>
    <w:rsid w:val="007C38BA"/>
    <w:rsid w:val="007C3A1C"/>
    <w:rsid w:val="007C3AC0"/>
    <w:rsid w:val="007C3E3C"/>
    <w:rsid w:val="007C42F1"/>
    <w:rsid w:val="007C4674"/>
    <w:rsid w:val="007C49E0"/>
    <w:rsid w:val="007C5126"/>
    <w:rsid w:val="007C559F"/>
    <w:rsid w:val="007C598E"/>
    <w:rsid w:val="007C5BFA"/>
    <w:rsid w:val="007C6146"/>
    <w:rsid w:val="007C61D1"/>
    <w:rsid w:val="007C62A6"/>
    <w:rsid w:val="007C6721"/>
    <w:rsid w:val="007C67E9"/>
    <w:rsid w:val="007C6C47"/>
    <w:rsid w:val="007C7343"/>
    <w:rsid w:val="007C765F"/>
    <w:rsid w:val="007C7A23"/>
    <w:rsid w:val="007C7DF0"/>
    <w:rsid w:val="007D04DA"/>
    <w:rsid w:val="007D07CD"/>
    <w:rsid w:val="007D09CE"/>
    <w:rsid w:val="007D09E6"/>
    <w:rsid w:val="007D15A7"/>
    <w:rsid w:val="007D1883"/>
    <w:rsid w:val="007D1A85"/>
    <w:rsid w:val="007D28AC"/>
    <w:rsid w:val="007D32CC"/>
    <w:rsid w:val="007D3A02"/>
    <w:rsid w:val="007D3CBB"/>
    <w:rsid w:val="007D3F4F"/>
    <w:rsid w:val="007D3F9D"/>
    <w:rsid w:val="007D4083"/>
    <w:rsid w:val="007D42CC"/>
    <w:rsid w:val="007D43F2"/>
    <w:rsid w:val="007D4439"/>
    <w:rsid w:val="007D458A"/>
    <w:rsid w:val="007D4707"/>
    <w:rsid w:val="007D49FF"/>
    <w:rsid w:val="007D525D"/>
    <w:rsid w:val="007D52BB"/>
    <w:rsid w:val="007D5324"/>
    <w:rsid w:val="007D5A7F"/>
    <w:rsid w:val="007D5C03"/>
    <w:rsid w:val="007D5EC7"/>
    <w:rsid w:val="007D5ED0"/>
    <w:rsid w:val="007D617D"/>
    <w:rsid w:val="007D63BA"/>
    <w:rsid w:val="007D6418"/>
    <w:rsid w:val="007D6903"/>
    <w:rsid w:val="007D69AF"/>
    <w:rsid w:val="007D6A07"/>
    <w:rsid w:val="007D6C78"/>
    <w:rsid w:val="007D6DEE"/>
    <w:rsid w:val="007D7039"/>
    <w:rsid w:val="007D731C"/>
    <w:rsid w:val="007D740B"/>
    <w:rsid w:val="007D788B"/>
    <w:rsid w:val="007D7B3A"/>
    <w:rsid w:val="007D7BA9"/>
    <w:rsid w:val="007D7F35"/>
    <w:rsid w:val="007E005A"/>
    <w:rsid w:val="007E02E7"/>
    <w:rsid w:val="007E0303"/>
    <w:rsid w:val="007E03FE"/>
    <w:rsid w:val="007E098D"/>
    <w:rsid w:val="007E101A"/>
    <w:rsid w:val="007E10BC"/>
    <w:rsid w:val="007E153F"/>
    <w:rsid w:val="007E19ED"/>
    <w:rsid w:val="007E1BCA"/>
    <w:rsid w:val="007E1BE6"/>
    <w:rsid w:val="007E263A"/>
    <w:rsid w:val="007E2701"/>
    <w:rsid w:val="007E2724"/>
    <w:rsid w:val="007E2B0A"/>
    <w:rsid w:val="007E2EA0"/>
    <w:rsid w:val="007E32F1"/>
    <w:rsid w:val="007E3927"/>
    <w:rsid w:val="007E3A65"/>
    <w:rsid w:val="007E4B93"/>
    <w:rsid w:val="007E5197"/>
    <w:rsid w:val="007E556B"/>
    <w:rsid w:val="007E5A68"/>
    <w:rsid w:val="007E5A98"/>
    <w:rsid w:val="007E5EDD"/>
    <w:rsid w:val="007E601E"/>
    <w:rsid w:val="007E61D4"/>
    <w:rsid w:val="007E63B2"/>
    <w:rsid w:val="007E6BF0"/>
    <w:rsid w:val="007E71C3"/>
    <w:rsid w:val="007E7B57"/>
    <w:rsid w:val="007F025C"/>
    <w:rsid w:val="007F02A2"/>
    <w:rsid w:val="007F092D"/>
    <w:rsid w:val="007F0D5E"/>
    <w:rsid w:val="007F0F3A"/>
    <w:rsid w:val="007F0FB3"/>
    <w:rsid w:val="007F188E"/>
    <w:rsid w:val="007F1A15"/>
    <w:rsid w:val="007F1E8B"/>
    <w:rsid w:val="007F283E"/>
    <w:rsid w:val="007F29E9"/>
    <w:rsid w:val="007F2C27"/>
    <w:rsid w:val="007F2D64"/>
    <w:rsid w:val="007F3120"/>
    <w:rsid w:val="007F41D0"/>
    <w:rsid w:val="007F4238"/>
    <w:rsid w:val="007F436E"/>
    <w:rsid w:val="007F4955"/>
    <w:rsid w:val="007F4D82"/>
    <w:rsid w:val="007F5636"/>
    <w:rsid w:val="007F576E"/>
    <w:rsid w:val="007F5DF4"/>
    <w:rsid w:val="007F6086"/>
    <w:rsid w:val="007F6112"/>
    <w:rsid w:val="007F61E7"/>
    <w:rsid w:val="007F6B36"/>
    <w:rsid w:val="007F6B6A"/>
    <w:rsid w:val="007F700D"/>
    <w:rsid w:val="007F7259"/>
    <w:rsid w:val="007F78C2"/>
    <w:rsid w:val="007F7CAF"/>
    <w:rsid w:val="008001C5"/>
    <w:rsid w:val="00800545"/>
    <w:rsid w:val="008005D9"/>
    <w:rsid w:val="00800749"/>
    <w:rsid w:val="00800E33"/>
    <w:rsid w:val="008011A1"/>
    <w:rsid w:val="008015E3"/>
    <w:rsid w:val="008016A9"/>
    <w:rsid w:val="0080171C"/>
    <w:rsid w:val="00801B02"/>
    <w:rsid w:val="00801B26"/>
    <w:rsid w:val="00801B56"/>
    <w:rsid w:val="0080222F"/>
    <w:rsid w:val="008022E6"/>
    <w:rsid w:val="008022F8"/>
    <w:rsid w:val="0080256B"/>
    <w:rsid w:val="008028A4"/>
    <w:rsid w:val="00802A39"/>
    <w:rsid w:val="00802B95"/>
    <w:rsid w:val="00802F09"/>
    <w:rsid w:val="00802FB1"/>
    <w:rsid w:val="00803D12"/>
    <w:rsid w:val="00803EEF"/>
    <w:rsid w:val="00803F96"/>
    <w:rsid w:val="008040A8"/>
    <w:rsid w:val="008042C2"/>
    <w:rsid w:val="00804351"/>
    <w:rsid w:val="008043A6"/>
    <w:rsid w:val="008044D6"/>
    <w:rsid w:val="0080451B"/>
    <w:rsid w:val="00804ACD"/>
    <w:rsid w:val="00804C5D"/>
    <w:rsid w:val="00804CFE"/>
    <w:rsid w:val="0080507E"/>
    <w:rsid w:val="0080556F"/>
    <w:rsid w:val="00805BE1"/>
    <w:rsid w:val="0080631D"/>
    <w:rsid w:val="00806886"/>
    <w:rsid w:val="00806E16"/>
    <w:rsid w:val="00806EBE"/>
    <w:rsid w:val="00807297"/>
    <w:rsid w:val="00807486"/>
    <w:rsid w:val="00807AF4"/>
    <w:rsid w:val="00807BCC"/>
    <w:rsid w:val="00807BDA"/>
    <w:rsid w:val="00807C54"/>
    <w:rsid w:val="008101F5"/>
    <w:rsid w:val="008102FB"/>
    <w:rsid w:val="0081056C"/>
    <w:rsid w:val="00810C0E"/>
    <w:rsid w:val="00811345"/>
    <w:rsid w:val="00811538"/>
    <w:rsid w:val="008118E9"/>
    <w:rsid w:val="00811C61"/>
    <w:rsid w:val="00812834"/>
    <w:rsid w:val="00812DFF"/>
    <w:rsid w:val="00812ED0"/>
    <w:rsid w:val="00813588"/>
    <w:rsid w:val="00813984"/>
    <w:rsid w:val="00813A4A"/>
    <w:rsid w:val="00813AA9"/>
    <w:rsid w:val="00813C33"/>
    <w:rsid w:val="00813E5B"/>
    <w:rsid w:val="00813FB7"/>
    <w:rsid w:val="008149B8"/>
    <w:rsid w:val="00814ACB"/>
    <w:rsid w:val="0081531E"/>
    <w:rsid w:val="00815721"/>
    <w:rsid w:val="008159CB"/>
    <w:rsid w:val="00815A80"/>
    <w:rsid w:val="00815AB2"/>
    <w:rsid w:val="00815B18"/>
    <w:rsid w:val="00815B50"/>
    <w:rsid w:val="00815D60"/>
    <w:rsid w:val="00815E57"/>
    <w:rsid w:val="00815E6F"/>
    <w:rsid w:val="00815F66"/>
    <w:rsid w:val="00815FFD"/>
    <w:rsid w:val="008161AD"/>
    <w:rsid w:val="008161BB"/>
    <w:rsid w:val="008162DC"/>
    <w:rsid w:val="0081672B"/>
    <w:rsid w:val="00816CB8"/>
    <w:rsid w:val="00817194"/>
    <w:rsid w:val="00817603"/>
    <w:rsid w:val="00820039"/>
    <w:rsid w:val="0082057C"/>
    <w:rsid w:val="00820D6A"/>
    <w:rsid w:val="00820EC0"/>
    <w:rsid w:val="0082120F"/>
    <w:rsid w:val="00821442"/>
    <w:rsid w:val="00821509"/>
    <w:rsid w:val="008215CA"/>
    <w:rsid w:val="00821A07"/>
    <w:rsid w:val="00821D5C"/>
    <w:rsid w:val="00821F3E"/>
    <w:rsid w:val="00822846"/>
    <w:rsid w:val="00822971"/>
    <w:rsid w:val="00823096"/>
    <w:rsid w:val="00823247"/>
    <w:rsid w:val="00823414"/>
    <w:rsid w:val="0082351D"/>
    <w:rsid w:val="008239BE"/>
    <w:rsid w:val="00823A09"/>
    <w:rsid w:val="00823C38"/>
    <w:rsid w:val="00823D2E"/>
    <w:rsid w:val="00823D64"/>
    <w:rsid w:val="00823E79"/>
    <w:rsid w:val="00824482"/>
    <w:rsid w:val="00824528"/>
    <w:rsid w:val="00824578"/>
    <w:rsid w:val="00824F11"/>
    <w:rsid w:val="00825119"/>
    <w:rsid w:val="00825595"/>
    <w:rsid w:val="00825EA8"/>
    <w:rsid w:val="008260EA"/>
    <w:rsid w:val="0082655E"/>
    <w:rsid w:val="0082690B"/>
    <w:rsid w:val="00826F33"/>
    <w:rsid w:val="008279FA"/>
    <w:rsid w:val="00830849"/>
    <w:rsid w:val="00830929"/>
    <w:rsid w:val="00830D78"/>
    <w:rsid w:val="00830FCD"/>
    <w:rsid w:val="008315D0"/>
    <w:rsid w:val="00831DAC"/>
    <w:rsid w:val="008320DD"/>
    <w:rsid w:val="00832171"/>
    <w:rsid w:val="0083231B"/>
    <w:rsid w:val="008325C2"/>
    <w:rsid w:val="00832700"/>
    <w:rsid w:val="00832BE4"/>
    <w:rsid w:val="00832DA8"/>
    <w:rsid w:val="008331FD"/>
    <w:rsid w:val="00833252"/>
    <w:rsid w:val="008332AE"/>
    <w:rsid w:val="00833458"/>
    <w:rsid w:val="00833659"/>
    <w:rsid w:val="0083386C"/>
    <w:rsid w:val="00833A34"/>
    <w:rsid w:val="00834086"/>
    <w:rsid w:val="0083432A"/>
    <w:rsid w:val="0083448B"/>
    <w:rsid w:val="00834AED"/>
    <w:rsid w:val="00834CA8"/>
    <w:rsid w:val="00834FD4"/>
    <w:rsid w:val="008352E5"/>
    <w:rsid w:val="008353B6"/>
    <w:rsid w:val="00835786"/>
    <w:rsid w:val="008360C0"/>
    <w:rsid w:val="008360F8"/>
    <w:rsid w:val="00836131"/>
    <w:rsid w:val="008362C4"/>
    <w:rsid w:val="0083630C"/>
    <w:rsid w:val="00836535"/>
    <w:rsid w:val="00836554"/>
    <w:rsid w:val="008368B3"/>
    <w:rsid w:val="008372A1"/>
    <w:rsid w:val="00837488"/>
    <w:rsid w:val="008375F8"/>
    <w:rsid w:val="00837C2C"/>
    <w:rsid w:val="00837C45"/>
    <w:rsid w:val="00837C52"/>
    <w:rsid w:val="00837DB7"/>
    <w:rsid w:val="008401FF"/>
    <w:rsid w:val="0084080D"/>
    <w:rsid w:val="00840AA0"/>
    <w:rsid w:val="00840F94"/>
    <w:rsid w:val="008412D9"/>
    <w:rsid w:val="008417D6"/>
    <w:rsid w:val="00841BCD"/>
    <w:rsid w:val="00841D95"/>
    <w:rsid w:val="00841F0F"/>
    <w:rsid w:val="00842724"/>
    <w:rsid w:val="00842766"/>
    <w:rsid w:val="008429BC"/>
    <w:rsid w:val="00842B18"/>
    <w:rsid w:val="00842B39"/>
    <w:rsid w:val="00842FB8"/>
    <w:rsid w:val="00843537"/>
    <w:rsid w:val="00843656"/>
    <w:rsid w:val="00843E55"/>
    <w:rsid w:val="0084447A"/>
    <w:rsid w:val="0084473C"/>
    <w:rsid w:val="00844B7F"/>
    <w:rsid w:val="00844F25"/>
    <w:rsid w:val="0084534D"/>
    <w:rsid w:val="00845929"/>
    <w:rsid w:val="008462E0"/>
    <w:rsid w:val="008464A3"/>
    <w:rsid w:val="0084660F"/>
    <w:rsid w:val="00846F0C"/>
    <w:rsid w:val="0084713B"/>
    <w:rsid w:val="00847376"/>
    <w:rsid w:val="00847D00"/>
    <w:rsid w:val="00847D25"/>
    <w:rsid w:val="00847E08"/>
    <w:rsid w:val="00850007"/>
    <w:rsid w:val="008503AD"/>
    <w:rsid w:val="008509E4"/>
    <w:rsid w:val="00851000"/>
    <w:rsid w:val="0085116B"/>
    <w:rsid w:val="00851E0A"/>
    <w:rsid w:val="00852A21"/>
    <w:rsid w:val="00852D09"/>
    <w:rsid w:val="00852D7A"/>
    <w:rsid w:val="00852F3C"/>
    <w:rsid w:val="00853AA1"/>
    <w:rsid w:val="00853B72"/>
    <w:rsid w:val="00853DF4"/>
    <w:rsid w:val="00854104"/>
    <w:rsid w:val="008544A8"/>
    <w:rsid w:val="00854789"/>
    <w:rsid w:val="00854F3F"/>
    <w:rsid w:val="00854FFC"/>
    <w:rsid w:val="00855E1F"/>
    <w:rsid w:val="00855EE5"/>
    <w:rsid w:val="00855F36"/>
    <w:rsid w:val="0085604B"/>
    <w:rsid w:val="00856057"/>
    <w:rsid w:val="008562C2"/>
    <w:rsid w:val="00856319"/>
    <w:rsid w:val="00856825"/>
    <w:rsid w:val="00856826"/>
    <w:rsid w:val="008568C0"/>
    <w:rsid w:val="00857711"/>
    <w:rsid w:val="00857C48"/>
    <w:rsid w:val="00857D9A"/>
    <w:rsid w:val="0086019C"/>
    <w:rsid w:val="008601CC"/>
    <w:rsid w:val="0086030A"/>
    <w:rsid w:val="0086063B"/>
    <w:rsid w:val="00860E49"/>
    <w:rsid w:val="0086191A"/>
    <w:rsid w:val="008626E7"/>
    <w:rsid w:val="0086280D"/>
    <w:rsid w:val="00862BE9"/>
    <w:rsid w:val="00863B4F"/>
    <w:rsid w:val="00864334"/>
    <w:rsid w:val="008646B0"/>
    <w:rsid w:val="008647AC"/>
    <w:rsid w:val="00864952"/>
    <w:rsid w:val="00864A01"/>
    <w:rsid w:val="00864A8F"/>
    <w:rsid w:val="008652A6"/>
    <w:rsid w:val="00865661"/>
    <w:rsid w:val="00865A68"/>
    <w:rsid w:val="00865DA4"/>
    <w:rsid w:val="00865E4F"/>
    <w:rsid w:val="00866253"/>
    <w:rsid w:val="00866836"/>
    <w:rsid w:val="00866880"/>
    <w:rsid w:val="008671D3"/>
    <w:rsid w:val="00867902"/>
    <w:rsid w:val="00867923"/>
    <w:rsid w:val="0087057B"/>
    <w:rsid w:val="00870E8A"/>
    <w:rsid w:val="00870EE7"/>
    <w:rsid w:val="00871284"/>
    <w:rsid w:val="00871484"/>
    <w:rsid w:val="008716D0"/>
    <w:rsid w:val="00871FB4"/>
    <w:rsid w:val="00872CF4"/>
    <w:rsid w:val="008734ED"/>
    <w:rsid w:val="00873585"/>
    <w:rsid w:val="00873690"/>
    <w:rsid w:val="008736EC"/>
    <w:rsid w:val="008738CA"/>
    <w:rsid w:val="00873E76"/>
    <w:rsid w:val="008745D7"/>
    <w:rsid w:val="008745FD"/>
    <w:rsid w:val="0087491B"/>
    <w:rsid w:val="008758A1"/>
    <w:rsid w:val="00875AA6"/>
    <w:rsid w:val="00875E37"/>
    <w:rsid w:val="008768CA"/>
    <w:rsid w:val="00876F9E"/>
    <w:rsid w:val="008770D5"/>
    <w:rsid w:val="008772D0"/>
    <w:rsid w:val="00877884"/>
    <w:rsid w:val="00877B6D"/>
    <w:rsid w:val="00877E1C"/>
    <w:rsid w:val="00877E66"/>
    <w:rsid w:val="0088019A"/>
    <w:rsid w:val="008802A3"/>
    <w:rsid w:val="00880677"/>
    <w:rsid w:val="0088083E"/>
    <w:rsid w:val="00880898"/>
    <w:rsid w:val="00882262"/>
    <w:rsid w:val="0088240E"/>
    <w:rsid w:val="0088245B"/>
    <w:rsid w:val="008825B6"/>
    <w:rsid w:val="00882803"/>
    <w:rsid w:val="00882C28"/>
    <w:rsid w:val="00884383"/>
    <w:rsid w:val="00885C77"/>
    <w:rsid w:val="008874E0"/>
    <w:rsid w:val="00887637"/>
    <w:rsid w:val="00887801"/>
    <w:rsid w:val="00887F85"/>
    <w:rsid w:val="00890426"/>
    <w:rsid w:val="0089042B"/>
    <w:rsid w:val="00890671"/>
    <w:rsid w:val="00890814"/>
    <w:rsid w:val="008909C0"/>
    <w:rsid w:val="008911A3"/>
    <w:rsid w:val="008911E3"/>
    <w:rsid w:val="0089125A"/>
    <w:rsid w:val="00891B28"/>
    <w:rsid w:val="0089201F"/>
    <w:rsid w:val="008921C9"/>
    <w:rsid w:val="0089276C"/>
    <w:rsid w:val="008936FE"/>
    <w:rsid w:val="00893790"/>
    <w:rsid w:val="0089385F"/>
    <w:rsid w:val="00893CAB"/>
    <w:rsid w:val="00893D80"/>
    <w:rsid w:val="00893E16"/>
    <w:rsid w:val="00893EC7"/>
    <w:rsid w:val="00893FCD"/>
    <w:rsid w:val="00894397"/>
    <w:rsid w:val="008947A4"/>
    <w:rsid w:val="00894859"/>
    <w:rsid w:val="008948DD"/>
    <w:rsid w:val="00894C52"/>
    <w:rsid w:val="0089550E"/>
    <w:rsid w:val="00895660"/>
    <w:rsid w:val="00895830"/>
    <w:rsid w:val="00895B09"/>
    <w:rsid w:val="00895D35"/>
    <w:rsid w:val="008968E0"/>
    <w:rsid w:val="008971F5"/>
    <w:rsid w:val="00897222"/>
    <w:rsid w:val="00897457"/>
    <w:rsid w:val="00897478"/>
    <w:rsid w:val="008976F7"/>
    <w:rsid w:val="00897852"/>
    <w:rsid w:val="0089794D"/>
    <w:rsid w:val="008A04AE"/>
    <w:rsid w:val="008A0580"/>
    <w:rsid w:val="008A0AED"/>
    <w:rsid w:val="008A0CFA"/>
    <w:rsid w:val="008A0DAD"/>
    <w:rsid w:val="008A107B"/>
    <w:rsid w:val="008A154D"/>
    <w:rsid w:val="008A15C9"/>
    <w:rsid w:val="008A1991"/>
    <w:rsid w:val="008A1C8C"/>
    <w:rsid w:val="008A1F6B"/>
    <w:rsid w:val="008A2579"/>
    <w:rsid w:val="008A2DF8"/>
    <w:rsid w:val="008A2E42"/>
    <w:rsid w:val="008A30BC"/>
    <w:rsid w:val="008A35BF"/>
    <w:rsid w:val="008A3667"/>
    <w:rsid w:val="008A3988"/>
    <w:rsid w:val="008A42EB"/>
    <w:rsid w:val="008A4309"/>
    <w:rsid w:val="008A4482"/>
    <w:rsid w:val="008A45A6"/>
    <w:rsid w:val="008A481B"/>
    <w:rsid w:val="008A4A00"/>
    <w:rsid w:val="008A4B4A"/>
    <w:rsid w:val="008A4D0A"/>
    <w:rsid w:val="008A4ECE"/>
    <w:rsid w:val="008A5266"/>
    <w:rsid w:val="008A621D"/>
    <w:rsid w:val="008A628B"/>
    <w:rsid w:val="008A62F5"/>
    <w:rsid w:val="008A6616"/>
    <w:rsid w:val="008A6715"/>
    <w:rsid w:val="008A75C6"/>
    <w:rsid w:val="008A7684"/>
    <w:rsid w:val="008A7A3B"/>
    <w:rsid w:val="008A7F80"/>
    <w:rsid w:val="008B001C"/>
    <w:rsid w:val="008B0292"/>
    <w:rsid w:val="008B035A"/>
    <w:rsid w:val="008B0A25"/>
    <w:rsid w:val="008B135D"/>
    <w:rsid w:val="008B1A75"/>
    <w:rsid w:val="008B20FD"/>
    <w:rsid w:val="008B2134"/>
    <w:rsid w:val="008B2800"/>
    <w:rsid w:val="008B2B89"/>
    <w:rsid w:val="008B2D9D"/>
    <w:rsid w:val="008B2E9D"/>
    <w:rsid w:val="008B2ED8"/>
    <w:rsid w:val="008B4056"/>
    <w:rsid w:val="008B4216"/>
    <w:rsid w:val="008B4612"/>
    <w:rsid w:val="008B4954"/>
    <w:rsid w:val="008B4CC3"/>
    <w:rsid w:val="008B4F25"/>
    <w:rsid w:val="008B5030"/>
    <w:rsid w:val="008B57E6"/>
    <w:rsid w:val="008B5D4A"/>
    <w:rsid w:val="008B668D"/>
    <w:rsid w:val="008B6812"/>
    <w:rsid w:val="008B6CBA"/>
    <w:rsid w:val="008B740C"/>
    <w:rsid w:val="008B74C6"/>
    <w:rsid w:val="008B78D8"/>
    <w:rsid w:val="008C0387"/>
    <w:rsid w:val="008C03EB"/>
    <w:rsid w:val="008C044E"/>
    <w:rsid w:val="008C047A"/>
    <w:rsid w:val="008C0A69"/>
    <w:rsid w:val="008C0D8C"/>
    <w:rsid w:val="008C0F07"/>
    <w:rsid w:val="008C11B7"/>
    <w:rsid w:val="008C1713"/>
    <w:rsid w:val="008C1A0D"/>
    <w:rsid w:val="008C1DA5"/>
    <w:rsid w:val="008C1DAF"/>
    <w:rsid w:val="008C20B3"/>
    <w:rsid w:val="008C2507"/>
    <w:rsid w:val="008C250F"/>
    <w:rsid w:val="008C26D6"/>
    <w:rsid w:val="008C2805"/>
    <w:rsid w:val="008C2BE0"/>
    <w:rsid w:val="008C2C93"/>
    <w:rsid w:val="008C332E"/>
    <w:rsid w:val="008C3431"/>
    <w:rsid w:val="008C3493"/>
    <w:rsid w:val="008C3528"/>
    <w:rsid w:val="008C35D4"/>
    <w:rsid w:val="008C386B"/>
    <w:rsid w:val="008C3955"/>
    <w:rsid w:val="008C449E"/>
    <w:rsid w:val="008C4557"/>
    <w:rsid w:val="008C465E"/>
    <w:rsid w:val="008C4771"/>
    <w:rsid w:val="008C4B6B"/>
    <w:rsid w:val="008C4C9E"/>
    <w:rsid w:val="008C4D57"/>
    <w:rsid w:val="008C4E07"/>
    <w:rsid w:val="008C52E6"/>
    <w:rsid w:val="008C560B"/>
    <w:rsid w:val="008C57B4"/>
    <w:rsid w:val="008C5917"/>
    <w:rsid w:val="008C5B51"/>
    <w:rsid w:val="008C5D09"/>
    <w:rsid w:val="008C5D1F"/>
    <w:rsid w:val="008C709C"/>
    <w:rsid w:val="008C7E72"/>
    <w:rsid w:val="008C7F5F"/>
    <w:rsid w:val="008D0220"/>
    <w:rsid w:val="008D02F5"/>
    <w:rsid w:val="008D0C8F"/>
    <w:rsid w:val="008D0F94"/>
    <w:rsid w:val="008D102D"/>
    <w:rsid w:val="008D14C9"/>
    <w:rsid w:val="008D1525"/>
    <w:rsid w:val="008D196F"/>
    <w:rsid w:val="008D1BC6"/>
    <w:rsid w:val="008D1D07"/>
    <w:rsid w:val="008D1F9A"/>
    <w:rsid w:val="008D21EB"/>
    <w:rsid w:val="008D2573"/>
    <w:rsid w:val="008D271E"/>
    <w:rsid w:val="008D2E0E"/>
    <w:rsid w:val="008D33B4"/>
    <w:rsid w:val="008D370D"/>
    <w:rsid w:val="008D3801"/>
    <w:rsid w:val="008D3B8A"/>
    <w:rsid w:val="008D412E"/>
    <w:rsid w:val="008D45C6"/>
    <w:rsid w:val="008D4717"/>
    <w:rsid w:val="008D49DA"/>
    <w:rsid w:val="008D4AB0"/>
    <w:rsid w:val="008D4AD1"/>
    <w:rsid w:val="008D5275"/>
    <w:rsid w:val="008D5279"/>
    <w:rsid w:val="008D5280"/>
    <w:rsid w:val="008D53A1"/>
    <w:rsid w:val="008D61AD"/>
    <w:rsid w:val="008D627D"/>
    <w:rsid w:val="008D62E9"/>
    <w:rsid w:val="008D632D"/>
    <w:rsid w:val="008D6444"/>
    <w:rsid w:val="008D6790"/>
    <w:rsid w:val="008D69BE"/>
    <w:rsid w:val="008D6D11"/>
    <w:rsid w:val="008D6D3B"/>
    <w:rsid w:val="008D6E38"/>
    <w:rsid w:val="008D75B2"/>
    <w:rsid w:val="008D76BA"/>
    <w:rsid w:val="008D773E"/>
    <w:rsid w:val="008E00DC"/>
    <w:rsid w:val="008E017E"/>
    <w:rsid w:val="008E04AB"/>
    <w:rsid w:val="008E05B8"/>
    <w:rsid w:val="008E07BC"/>
    <w:rsid w:val="008E09BA"/>
    <w:rsid w:val="008E0EE0"/>
    <w:rsid w:val="008E1292"/>
    <w:rsid w:val="008E14A8"/>
    <w:rsid w:val="008E1E5F"/>
    <w:rsid w:val="008E1EC3"/>
    <w:rsid w:val="008E20C9"/>
    <w:rsid w:val="008E237E"/>
    <w:rsid w:val="008E245C"/>
    <w:rsid w:val="008E28BF"/>
    <w:rsid w:val="008E28FA"/>
    <w:rsid w:val="008E2D36"/>
    <w:rsid w:val="008E2EC9"/>
    <w:rsid w:val="008E36BF"/>
    <w:rsid w:val="008E3966"/>
    <w:rsid w:val="008E4421"/>
    <w:rsid w:val="008E490A"/>
    <w:rsid w:val="008E510A"/>
    <w:rsid w:val="008E515B"/>
    <w:rsid w:val="008E5BC2"/>
    <w:rsid w:val="008E6052"/>
    <w:rsid w:val="008E652E"/>
    <w:rsid w:val="008E6833"/>
    <w:rsid w:val="008E6C0F"/>
    <w:rsid w:val="008E6F1E"/>
    <w:rsid w:val="008E6F5B"/>
    <w:rsid w:val="008E70B3"/>
    <w:rsid w:val="008E7114"/>
    <w:rsid w:val="008E7920"/>
    <w:rsid w:val="008E7A78"/>
    <w:rsid w:val="008E7BF6"/>
    <w:rsid w:val="008E7C1A"/>
    <w:rsid w:val="008E7C41"/>
    <w:rsid w:val="008E7DF3"/>
    <w:rsid w:val="008F0D03"/>
    <w:rsid w:val="008F0DD4"/>
    <w:rsid w:val="008F11C5"/>
    <w:rsid w:val="008F1816"/>
    <w:rsid w:val="008F29E5"/>
    <w:rsid w:val="008F2C3F"/>
    <w:rsid w:val="008F2DEA"/>
    <w:rsid w:val="008F3062"/>
    <w:rsid w:val="008F33EC"/>
    <w:rsid w:val="008F35B0"/>
    <w:rsid w:val="008F36A1"/>
    <w:rsid w:val="008F3E5D"/>
    <w:rsid w:val="008F4771"/>
    <w:rsid w:val="008F4A12"/>
    <w:rsid w:val="008F4F81"/>
    <w:rsid w:val="008F5247"/>
    <w:rsid w:val="008F55DE"/>
    <w:rsid w:val="008F5A11"/>
    <w:rsid w:val="008F6495"/>
    <w:rsid w:val="008F65EF"/>
    <w:rsid w:val="008F67AD"/>
    <w:rsid w:val="008F686C"/>
    <w:rsid w:val="008F770F"/>
    <w:rsid w:val="009000BD"/>
    <w:rsid w:val="00900240"/>
    <w:rsid w:val="009003D9"/>
    <w:rsid w:val="00900B88"/>
    <w:rsid w:val="00900BFC"/>
    <w:rsid w:val="00900ED7"/>
    <w:rsid w:val="00900F82"/>
    <w:rsid w:val="009017EE"/>
    <w:rsid w:val="00901896"/>
    <w:rsid w:val="00901E70"/>
    <w:rsid w:val="0090223D"/>
    <w:rsid w:val="0090240F"/>
    <w:rsid w:val="0090269E"/>
    <w:rsid w:val="0090271F"/>
    <w:rsid w:val="00902E23"/>
    <w:rsid w:val="00902F99"/>
    <w:rsid w:val="009030FA"/>
    <w:rsid w:val="00903132"/>
    <w:rsid w:val="0090349C"/>
    <w:rsid w:val="00903DEE"/>
    <w:rsid w:val="009042E9"/>
    <w:rsid w:val="009043B4"/>
    <w:rsid w:val="009048BA"/>
    <w:rsid w:val="00904C0C"/>
    <w:rsid w:val="009051B2"/>
    <w:rsid w:val="0090584C"/>
    <w:rsid w:val="00905A7F"/>
    <w:rsid w:val="00906145"/>
    <w:rsid w:val="00906154"/>
    <w:rsid w:val="00906476"/>
    <w:rsid w:val="00906C2E"/>
    <w:rsid w:val="00906DA6"/>
    <w:rsid w:val="00906E84"/>
    <w:rsid w:val="00907069"/>
    <w:rsid w:val="00910395"/>
    <w:rsid w:val="00910745"/>
    <w:rsid w:val="0091081F"/>
    <w:rsid w:val="00910A4C"/>
    <w:rsid w:val="00910AD8"/>
    <w:rsid w:val="00911009"/>
    <w:rsid w:val="009115E2"/>
    <w:rsid w:val="00911804"/>
    <w:rsid w:val="00911CAA"/>
    <w:rsid w:val="009120F9"/>
    <w:rsid w:val="00912266"/>
    <w:rsid w:val="009122D6"/>
    <w:rsid w:val="00912D99"/>
    <w:rsid w:val="0091348E"/>
    <w:rsid w:val="009135BD"/>
    <w:rsid w:val="009137FF"/>
    <w:rsid w:val="009138DB"/>
    <w:rsid w:val="00914145"/>
    <w:rsid w:val="009144AF"/>
    <w:rsid w:val="0091463E"/>
    <w:rsid w:val="009148DE"/>
    <w:rsid w:val="0091554A"/>
    <w:rsid w:val="009155A4"/>
    <w:rsid w:val="009159E5"/>
    <w:rsid w:val="00915AAE"/>
    <w:rsid w:val="00915B81"/>
    <w:rsid w:val="00915D08"/>
    <w:rsid w:val="009161A4"/>
    <w:rsid w:val="00916AE3"/>
    <w:rsid w:val="00916E6B"/>
    <w:rsid w:val="00916F8D"/>
    <w:rsid w:val="0091754C"/>
    <w:rsid w:val="00917D02"/>
    <w:rsid w:val="0092029F"/>
    <w:rsid w:val="0092031D"/>
    <w:rsid w:val="00920671"/>
    <w:rsid w:val="00920D8F"/>
    <w:rsid w:val="00920E6C"/>
    <w:rsid w:val="00921784"/>
    <w:rsid w:val="009219EC"/>
    <w:rsid w:val="00921EE4"/>
    <w:rsid w:val="00922375"/>
    <w:rsid w:val="00922DF6"/>
    <w:rsid w:val="00923056"/>
    <w:rsid w:val="009234B5"/>
    <w:rsid w:val="00923570"/>
    <w:rsid w:val="00923BE1"/>
    <w:rsid w:val="00923CBE"/>
    <w:rsid w:val="00923CC4"/>
    <w:rsid w:val="00924435"/>
    <w:rsid w:val="00924509"/>
    <w:rsid w:val="009245E9"/>
    <w:rsid w:val="00924B0D"/>
    <w:rsid w:val="00924C09"/>
    <w:rsid w:val="00925221"/>
    <w:rsid w:val="009254C4"/>
    <w:rsid w:val="00926569"/>
    <w:rsid w:val="009268E6"/>
    <w:rsid w:val="009269CE"/>
    <w:rsid w:val="00926C63"/>
    <w:rsid w:val="009273D3"/>
    <w:rsid w:val="0092754A"/>
    <w:rsid w:val="009276D9"/>
    <w:rsid w:val="009277CC"/>
    <w:rsid w:val="009277CD"/>
    <w:rsid w:val="009278F1"/>
    <w:rsid w:val="00927964"/>
    <w:rsid w:val="00927C94"/>
    <w:rsid w:val="00927EB8"/>
    <w:rsid w:val="00930221"/>
    <w:rsid w:val="00930C64"/>
    <w:rsid w:val="009315ED"/>
    <w:rsid w:val="00931814"/>
    <w:rsid w:val="00931DE7"/>
    <w:rsid w:val="00931E8A"/>
    <w:rsid w:val="00931FBB"/>
    <w:rsid w:val="0093227C"/>
    <w:rsid w:val="0093228A"/>
    <w:rsid w:val="00933119"/>
    <w:rsid w:val="00933764"/>
    <w:rsid w:val="00933961"/>
    <w:rsid w:val="00934210"/>
    <w:rsid w:val="00934232"/>
    <w:rsid w:val="0093432F"/>
    <w:rsid w:val="009347AB"/>
    <w:rsid w:val="00934C48"/>
    <w:rsid w:val="00934F2C"/>
    <w:rsid w:val="009353DB"/>
    <w:rsid w:val="009353F0"/>
    <w:rsid w:val="009353F3"/>
    <w:rsid w:val="00935C81"/>
    <w:rsid w:val="009362CD"/>
    <w:rsid w:val="00936420"/>
    <w:rsid w:val="009366EF"/>
    <w:rsid w:val="009368E9"/>
    <w:rsid w:val="00936B14"/>
    <w:rsid w:val="00936FD3"/>
    <w:rsid w:val="009371F0"/>
    <w:rsid w:val="0093731A"/>
    <w:rsid w:val="00937700"/>
    <w:rsid w:val="00937A47"/>
    <w:rsid w:val="00937AAB"/>
    <w:rsid w:val="0094005E"/>
    <w:rsid w:val="009407AA"/>
    <w:rsid w:val="00940D38"/>
    <w:rsid w:val="00940DBD"/>
    <w:rsid w:val="00940E87"/>
    <w:rsid w:val="00941358"/>
    <w:rsid w:val="009416E5"/>
    <w:rsid w:val="0094183D"/>
    <w:rsid w:val="00941AD9"/>
    <w:rsid w:val="009423B4"/>
    <w:rsid w:val="00942EC2"/>
    <w:rsid w:val="0094315A"/>
    <w:rsid w:val="009434FD"/>
    <w:rsid w:val="0094351E"/>
    <w:rsid w:val="009435B1"/>
    <w:rsid w:val="009438BB"/>
    <w:rsid w:val="00943BD8"/>
    <w:rsid w:val="00944151"/>
    <w:rsid w:val="009442F3"/>
    <w:rsid w:val="009449E1"/>
    <w:rsid w:val="00944BB0"/>
    <w:rsid w:val="00944DF1"/>
    <w:rsid w:val="00944E2E"/>
    <w:rsid w:val="009452F3"/>
    <w:rsid w:val="00945613"/>
    <w:rsid w:val="00945C28"/>
    <w:rsid w:val="00945C97"/>
    <w:rsid w:val="00945E6C"/>
    <w:rsid w:val="009463BF"/>
    <w:rsid w:val="00946752"/>
    <w:rsid w:val="00947057"/>
    <w:rsid w:val="0094786D"/>
    <w:rsid w:val="00947961"/>
    <w:rsid w:val="00947C23"/>
    <w:rsid w:val="00947DD3"/>
    <w:rsid w:val="00947FDF"/>
    <w:rsid w:val="009502B7"/>
    <w:rsid w:val="0095046B"/>
    <w:rsid w:val="009504BC"/>
    <w:rsid w:val="009508DC"/>
    <w:rsid w:val="0095097C"/>
    <w:rsid w:val="00950C01"/>
    <w:rsid w:val="00950C68"/>
    <w:rsid w:val="00950D33"/>
    <w:rsid w:val="009519AB"/>
    <w:rsid w:val="00951F55"/>
    <w:rsid w:val="00952047"/>
    <w:rsid w:val="009523E3"/>
    <w:rsid w:val="00952495"/>
    <w:rsid w:val="0095252F"/>
    <w:rsid w:val="0095256D"/>
    <w:rsid w:val="00952A4E"/>
    <w:rsid w:val="00952B9A"/>
    <w:rsid w:val="0095308E"/>
    <w:rsid w:val="0095311F"/>
    <w:rsid w:val="009532BB"/>
    <w:rsid w:val="009536B2"/>
    <w:rsid w:val="009537F3"/>
    <w:rsid w:val="0095415E"/>
    <w:rsid w:val="009549D1"/>
    <w:rsid w:val="00954A91"/>
    <w:rsid w:val="00955A44"/>
    <w:rsid w:val="00955F45"/>
    <w:rsid w:val="009561A6"/>
    <w:rsid w:val="009561BE"/>
    <w:rsid w:val="00956449"/>
    <w:rsid w:val="009567F3"/>
    <w:rsid w:val="00956896"/>
    <w:rsid w:val="0095697F"/>
    <w:rsid w:val="00956DAC"/>
    <w:rsid w:val="00956F6D"/>
    <w:rsid w:val="009571FD"/>
    <w:rsid w:val="00957561"/>
    <w:rsid w:val="00957711"/>
    <w:rsid w:val="00957F64"/>
    <w:rsid w:val="00960020"/>
    <w:rsid w:val="00960041"/>
    <w:rsid w:val="009601C7"/>
    <w:rsid w:val="00960229"/>
    <w:rsid w:val="0096141A"/>
    <w:rsid w:val="0096148E"/>
    <w:rsid w:val="0096177C"/>
    <w:rsid w:val="00961C14"/>
    <w:rsid w:val="00961FF8"/>
    <w:rsid w:val="009623B3"/>
    <w:rsid w:val="009625F8"/>
    <w:rsid w:val="00962711"/>
    <w:rsid w:val="00962B61"/>
    <w:rsid w:val="00962E79"/>
    <w:rsid w:val="00963233"/>
    <w:rsid w:val="009632DB"/>
    <w:rsid w:val="0096338D"/>
    <w:rsid w:val="0096341C"/>
    <w:rsid w:val="009634A0"/>
    <w:rsid w:val="009635D9"/>
    <w:rsid w:val="00963E3C"/>
    <w:rsid w:val="0096427B"/>
    <w:rsid w:val="00964B09"/>
    <w:rsid w:val="00964B29"/>
    <w:rsid w:val="00964E94"/>
    <w:rsid w:val="0096519C"/>
    <w:rsid w:val="0096599D"/>
    <w:rsid w:val="009659F7"/>
    <w:rsid w:val="00965BE3"/>
    <w:rsid w:val="00965FC1"/>
    <w:rsid w:val="0096637B"/>
    <w:rsid w:val="009663B3"/>
    <w:rsid w:val="00966B27"/>
    <w:rsid w:val="00966FEB"/>
    <w:rsid w:val="00967173"/>
    <w:rsid w:val="0096729E"/>
    <w:rsid w:val="00967529"/>
    <w:rsid w:val="009677F8"/>
    <w:rsid w:val="00967E96"/>
    <w:rsid w:val="00970933"/>
    <w:rsid w:val="00970A33"/>
    <w:rsid w:val="00970A88"/>
    <w:rsid w:val="00970F03"/>
    <w:rsid w:val="009710A5"/>
    <w:rsid w:val="00971658"/>
    <w:rsid w:val="00971B1C"/>
    <w:rsid w:val="00971B80"/>
    <w:rsid w:val="00971BD8"/>
    <w:rsid w:val="00971E52"/>
    <w:rsid w:val="009726EC"/>
    <w:rsid w:val="0097274E"/>
    <w:rsid w:val="00972852"/>
    <w:rsid w:val="00972AFB"/>
    <w:rsid w:val="00973189"/>
    <w:rsid w:val="00973A2D"/>
    <w:rsid w:val="00973DED"/>
    <w:rsid w:val="00974BE5"/>
    <w:rsid w:val="0097507C"/>
    <w:rsid w:val="00975115"/>
    <w:rsid w:val="009758EE"/>
    <w:rsid w:val="00975E77"/>
    <w:rsid w:val="009769A4"/>
    <w:rsid w:val="00976AEE"/>
    <w:rsid w:val="00976B59"/>
    <w:rsid w:val="00976C87"/>
    <w:rsid w:val="009772E9"/>
    <w:rsid w:val="00977687"/>
    <w:rsid w:val="009777D9"/>
    <w:rsid w:val="009777FC"/>
    <w:rsid w:val="00977850"/>
    <w:rsid w:val="00977C31"/>
    <w:rsid w:val="00977D61"/>
    <w:rsid w:val="00980501"/>
    <w:rsid w:val="009806C7"/>
    <w:rsid w:val="00980AE1"/>
    <w:rsid w:val="00980B41"/>
    <w:rsid w:val="009816EF"/>
    <w:rsid w:val="00981962"/>
    <w:rsid w:val="00981C2A"/>
    <w:rsid w:val="00982366"/>
    <w:rsid w:val="00982483"/>
    <w:rsid w:val="009829E8"/>
    <w:rsid w:val="00982BA4"/>
    <w:rsid w:val="00982C2D"/>
    <w:rsid w:val="00982F2A"/>
    <w:rsid w:val="00983320"/>
    <w:rsid w:val="00983F58"/>
    <w:rsid w:val="00984078"/>
    <w:rsid w:val="009849FC"/>
    <w:rsid w:val="00984ECB"/>
    <w:rsid w:val="00985480"/>
    <w:rsid w:val="00986076"/>
    <w:rsid w:val="009862AE"/>
    <w:rsid w:val="009870CB"/>
    <w:rsid w:val="00987475"/>
    <w:rsid w:val="00990196"/>
    <w:rsid w:val="00990ABB"/>
    <w:rsid w:val="00990B4D"/>
    <w:rsid w:val="00990B99"/>
    <w:rsid w:val="00991687"/>
    <w:rsid w:val="00991B1F"/>
    <w:rsid w:val="00991B88"/>
    <w:rsid w:val="00991BDA"/>
    <w:rsid w:val="00991C63"/>
    <w:rsid w:val="00991CDA"/>
    <w:rsid w:val="00991F86"/>
    <w:rsid w:val="009921C2"/>
    <w:rsid w:val="00992207"/>
    <w:rsid w:val="00992294"/>
    <w:rsid w:val="009924D3"/>
    <w:rsid w:val="00992572"/>
    <w:rsid w:val="00992606"/>
    <w:rsid w:val="009929B0"/>
    <w:rsid w:val="00992CC7"/>
    <w:rsid w:val="00992E24"/>
    <w:rsid w:val="00992F95"/>
    <w:rsid w:val="009937DA"/>
    <w:rsid w:val="009938AB"/>
    <w:rsid w:val="00993D6B"/>
    <w:rsid w:val="0099455B"/>
    <w:rsid w:val="00994603"/>
    <w:rsid w:val="00994E86"/>
    <w:rsid w:val="00995947"/>
    <w:rsid w:val="00995962"/>
    <w:rsid w:val="00995B32"/>
    <w:rsid w:val="00995C13"/>
    <w:rsid w:val="00995FC4"/>
    <w:rsid w:val="0099620F"/>
    <w:rsid w:val="00996936"/>
    <w:rsid w:val="00996FCB"/>
    <w:rsid w:val="0099792E"/>
    <w:rsid w:val="00997B26"/>
    <w:rsid w:val="00997C32"/>
    <w:rsid w:val="00997CFE"/>
    <w:rsid w:val="00997EFD"/>
    <w:rsid w:val="009A011E"/>
    <w:rsid w:val="009A01D5"/>
    <w:rsid w:val="009A0322"/>
    <w:rsid w:val="009A0623"/>
    <w:rsid w:val="009A07EC"/>
    <w:rsid w:val="009A091F"/>
    <w:rsid w:val="009A0AE9"/>
    <w:rsid w:val="009A13DD"/>
    <w:rsid w:val="009A189C"/>
    <w:rsid w:val="009A1969"/>
    <w:rsid w:val="009A199D"/>
    <w:rsid w:val="009A2678"/>
    <w:rsid w:val="009A267C"/>
    <w:rsid w:val="009A2DD1"/>
    <w:rsid w:val="009A3261"/>
    <w:rsid w:val="009A3572"/>
    <w:rsid w:val="009A3AC3"/>
    <w:rsid w:val="009A3C29"/>
    <w:rsid w:val="009A407A"/>
    <w:rsid w:val="009A41D4"/>
    <w:rsid w:val="009A461B"/>
    <w:rsid w:val="009A4652"/>
    <w:rsid w:val="009A48D3"/>
    <w:rsid w:val="009A4A3E"/>
    <w:rsid w:val="009A543D"/>
    <w:rsid w:val="009A55C4"/>
    <w:rsid w:val="009A5753"/>
    <w:rsid w:val="009A579D"/>
    <w:rsid w:val="009A5BB3"/>
    <w:rsid w:val="009A5C19"/>
    <w:rsid w:val="009A5DE9"/>
    <w:rsid w:val="009A5F4D"/>
    <w:rsid w:val="009A5FB3"/>
    <w:rsid w:val="009A6A9A"/>
    <w:rsid w:val="009A6D4F"/>
    <w:rsid w:val="009A712E"/>
    <w:rsid w:val="009A7317"/>
    <w:rsid w:val="009A75EA"/>
    <w:rsid w:val="009A7883"/>
    <w:rsid w:val="009A7AB8"/>
    <w:rsid w:val="009A7D94"/>
    <w:rsid w:val="009A7DA7"/>
    <w:rsid w:val="009B04C2"/>
    <w:rsid w:val="009B0516"/>
    <w:rsid w:val="009B090E"/>
    <w:rsid w:val="009B0D8A"/>
    <w:rsid w:val="009B0FDB"/>
    <w:rsid w:val="009B0FE8"/>
    <w:rsid w:val="009B2407"/>
    <w:rsid w:val="009B2DAC"/>
    <w:rsid w:val="009B3442"/>
    <w:rsid w:val="009B3F1B"/>
    <w:rsid w:val="009B3F56"/>
    <w:rsid w:val="009B3F8E"/>
    <w:rsid w:val="009B4231"/>
    <w:rsid w:val="009B45F3"/>
    <w:rsid w:val="009B48D7"/>
    <w:rsid w:val="009B4BDC"/>
    <w:rsid w:val="009B4D3E"/>
    <w:rsid w:val="009B4D6A"/>
    <w:rsid w:val="009B5033"/>
    <w:rsid w:val="009B53D0"/>
    <w:rsid w:val="009B5704"/>
    <w:rsid w:val="009B5950"/>
    <w:rsid w:val="009B610D"/>
    <w:rsid w:val="009B63FD"/>
    <w:rsid w:val="009B6740"/>
    <w:rsid w:val="009B6A79"/>
    <w:rsid w:val="009B6CF0"/>
    <w:rsid w:val="009B701A"/>
    <w:rsid w:val="009B71EC"/>
    <w:rsid w:val="009B747B"/>
    <w:rsid w:val="009B7A8A"/>
    <w:rsid w:val="009B7C97"/>
    <w:rsid w:val="009B7C9B"/>
    <w:rsid w:val="009B7EC4"/>
    <w:rsid w:val="009C0240"/>
    <w:rsid w:val="009C02AC"/>
    <w:rsid w:val="009C0754"/>
    <w:rsid w:val="009C09F0"/>
    <w:rsid w:val="009C0E19"/>
    <w:rsid w:val="009C13B3"/>
    <w:rsid w:val="009C14A1"/>
    <w:rsid w:val="009C15F5"/>
    <w:rsid w:val="009C1827"/>
    <w:rsid w:val="009C1EA6"/>
    <w:rsid w:val="009C21E7"/>
    <w:rsid w:val="009C2621"/>
    <w:rsid w:val="009C2799"/>
    <w:rsid w:val="009C2912"/>
    <w:rsid w:val="009C297E"/>
    <w:rsid w:val="009C2FE8"/>
    <w:rsid w:val="009C316E"/>
    <w:rsid w:val="009C3387"/>
    <w:rsid w:val="009C3DEF"/>
    <w:rsid w:val="009C3E13"/>
    <w:rsid w:val="009C4428"/>
    <w:rsid w:val="009C4543"/>
    <w:rsid w:val="009C51F1"/>
    <w:rsid w:val="009C523B"/>
    <w:rsid w:val="009C53E9"/>
    <w:rsid w:val="009C57BB"/>
    <w:rsid w:val="009C58AB"/>
    <w:rsid w:val="009C5901"/>
    <w:rsid w:val="009C598C"/>
    <w:rsid w:val="009C5AB1"/>
    <w:rsid w:val="009C62D9"/>
    <w:rsid w:val="009C6496"/>
    <w:rsid w:val="009C64DA"/>
    <w:rsid w:val="009C658B"/>
    <w:rsid w:val="009C68D4"/>
    <w:rsid w:val="009C6BA2"/>
    <w:rsid w:val="009C70E7"/>
    <w:rsid w:val="009C724A"/>
    <w:rsid w:val="009C7385"/>
    <w:rsid w:val="009C79C4"/>
    <w:rsid w:val="009C7C48"/>
    <w:rsid w:val="009D0C11"/>
    <w:rsid w:val="009D0D6C"/>
    <w:rsid w:val="009D12B9"/>
    <w:rsid w:val="009D13FF"/>
    <w:rsid w:val="009D152A"/>
    <w:rsid w:val="009D1754"/>
    <w:rsid w:val="009D2CC4"/>
    <w:rsid w:val="009D3A62"/>
    <w:rsid w:val="009D3D6B"/>
    <w:rsid w:val="009D3F5C"/>
    <w:rsid w:val="009D3FBF"/>
    <w:rsid w:val="009D4163"/>
    <w:rsid w:val="009D438E"/>
    <w:rsid w:val="009D5013"/>
    <w:rsid w:val="009D545E"/>
    <w:rsid w:val="009D583B"/>
    <w:rsid w:val="009D5BF2"/>
    <w:rsid w:val="009D5C4C"/>
    <w:rsid w:val="009D60D0"/>
    <w:rsid w:val="009D60F8"/>
    <w:rsid w:val="009D6187"/>
    <w:rsid w:val="009D6357"/>
    <w:rsid w:val="009D65D1"/>
    <w:rsid w:val="009D6B23"/>
    <w:rsid w:val="009D759A"/>
    <w:rsid w:val="009D7A8F"/>
    <w:rsid w:val="009D7BBB"/>
    <w:rsid w:val="009D7D3C"/>
    <w:rsid w:val="009D7E59"/>
    <w:rsid w:val="009E0304"/>
    <w:rsid w:val="009E08C1"/>
    <w:rsid w:val="009E10D6"/>
    <w:rsid w:val="009E1366"/>
    <w:rsid w:val="009E13EB"/>
    <w:rsid w:val="009E1CDC"/>
    <w:rsid w:val="009E2F05"/>
    <w:rsid w:val="009E2F1B"/>
    <w:rsid w:val="009E3297"/>
    <w:rsid w:val="009E32A7"/>
    <w:rsid w:val="009E3645"/>
    <w:rsid w:val="009E36F6"/>
    <w:rsid w:val="009E389F"/>
    <w:rsid w:val="009E3EDD"/>
    <w:rsid w:val="009E3EF9"/>
    <w:rsid w:val="009E4003"/>
    <w:rsid w:val="009E47E5"/>
    <w:rsid w:val="009E4B60"/>
    <w:rsid w:val="009E4F72"/>
    <w:rsid w:val="009E5401"/>
    <w:rsid w:val="009E5857"/>
    <w:rsid w:val="009E58F6"/>
    <w:rsid w:val="009E5ABF"/>
    <w:rsid w:val="009E5ACB"/>
    <w:rsid w:val="009E5EDF"/>
    <w:rsid w:val="009E6306"/>
    <w:rsid w:val="009E671D"/>
    <w:rsid w:val="009E68BC"/>
    <w:rsid w:val="009E74B0"/>
    <w:rsid w:val="009E74FC"/>
    <w:rsid w:val="009E76B5"/>
    <w:rsid w:val="009E7B59"/>
    <w:rsid w:val="009F00DF"/>
    <w:rsid w:val="009F05BB"/>
    <w:rsid w:val="009F088F"/>
    <w:rsid w:val="009F0B05"/>
    <w:rsid w:val="009F0EB0"/>
    <w:rsid w:val="009F0F71"/>
    <w:rsid w:val="009F12D3"/>
    <w:rsid w:val="009F14E7"/>
    <w:rsid w:val="009F1FD1"/>
    <w:rsid w:val="009F2099"/>
    <w:rsid w:val="009F20DD"/>
    <w:rsid w:val="009F27E5"/>
    <w:rsid w:val="009F2E7F"/>
    <w:rsid w:val="009F3029"/>
    <w:rsid w:val="009F3457"/>
    <w:rsid w:val="009F3718"/>
    <w:rsid w:val="009F37B7"/>
    <w:rsid w:val="009F3CF2"/>
    <w:rsid w:val="009F4006"/>
    <w:rsid w:val="009F4558"/>
    <w:rsid w:val="009F4795"/>
    <w:rsid w:val="009F4F00"/>
    <w:rsid w:val="009F518D"/>
    <w:rsid w:val="009F5194"/>
    <w:rsid w:val="009F51E6"/>
    <w:rsid w:val="009F5272"/>
    <w:rsid w:val="009F5767"/>
    <w:rsid w:val="009F5967"/>
    <w:rsid w:val="009F5D92"/>
    <w:rsid w:val="009F6364"/>
    <w:rsid w:val="009F6532"/>
    <w:rsid w:val="009F68B4"/>
    <w:rsid w:val="009F6FD2"/>
    <w:rsid w:val="009F71DE"/>
    <w:rsid w:val="009F7216"/>
    <w:rsid w:val="009F734F"/>
    <w:rsid w:val="009F7D46"/>
    <w:rsid w:val="009F7D76"/>
    <w:rsid w:val="009F7E99"/>
    <w:rsid w:val="00A0018D"/>
    <w:rsid w:val="00A00350"/>
    <w:rsid w:val="00A0050A"/>
    <w:rsid w:val="00A01449"/>
    <w:rsid w:val="00A01970"/>
    <w:rsid w:val="00A019C2"/>
    <w:rsid w:val="00A01AC1"/>
    <w:rsid w:val="00A023B6"/>
    <w:rsid w:val="00A0244D"/>
    <w:rsid w:val="00A0248C"/>
    <w:rsid w:val="00A02512"/>
    <w:rsid w:val="00A025A6"/>
    <w:rsid w:val="00A028FD"/>
    <w:rsid w:val="00A02E0D"/>
    <w:rsid w:val="00A0306A"/>
    <w:rsid w:val="00A03875"/>
    <w:rsid w:val="00A03DAC"/>
    <w:rsid w:val="00A041FD"/>
    <w:rsid w:val="00A047D1"/>
    <w:rsid w:val="00A04875"/>
    <w:rsid w:val="00A04B0D"/>
    <w:rsid w:val="00A04BB4"/>
    <w:rsid w:val="00A055FF"/>
    <w:rsid w:val="00A0567F"/>
    <w:rsid w:val="00A0594D"/>
    <w:rsid w:val="00A059CF"/>
    <w:rsid w:val="00A05D69"/>
    <w:rsid w:val="00A05F4D"/>
    <w:rsid w:val="00A06462"/>
    <w:rsid w:val="00A0660C"/>
    <w:rsid w:val="00A06874"/>
    <w:rsid w:val="00A06B34"/>
    <w:rsid w:val="00A06D2A"/>
    <w:rsid w:val="00A06D50"/>
    <w:rsid w:val="00A06E1A"/>
    <w:rsid w:val="00A073C9"/>
    <w:rsid w:val="00A073E5"/>
    <w:rsid w:val="00A079B1"/>
    <w:rsid w:val="00A10081"/>
    <w:rsid w:val="00A101AC"/>
    <w:rsid w:val="00A103A1"/>
    <w:rsid w:val="00A10476"/>
    <w:rsid w:val="00A1056C"/>
    <w:rsid w:val="00A1057E"/>
    <w:rsid w:val="00A10704"/>
    <w:rsid w:val="00A10AE9"/>
    <w:rsid w:val="00A10B70"/>
    <w:rsid w:val="00A10CB7"/>
    <w:rsid w:val="00A10D61"/>
    <w:rsid w:val="00A10D89"/>
    <w:rsid w:val="00A10F02"/>
    <w:rsid w:val="00A1114C"/>
    <w:rsid w:val="00A11371"/>
    <w:rsid w:val="00A1159A"/>
    <w:rsid w:val="00A118F5"/>
    <w:rsid w:val="00A11F9E"/>
    <w:rsid w:val="00A1271C"/>
    <w:rsid w:val="00A12979"/>
    <w:rsid w:val="00A129B6"/>
    <w:rsid w:val="00A12E3A"/>
    <w:rsid w:val="00A132FE"/>
    <w:rsid w:val="00A135CF"/>
    <w:rsid w:val="00A13A12"/>
    <w:rsid w:val="00A13CA8"/>
    <w:rsid w:val="00A13D13"/>
    <w:rsid w:val="00A13E62"/>
    <w:rsid w:val="00A14050"/>
    <w:rsid w:val="00A146BF"/>
    <w:rsid w:val="00A14749"/>
    <w:rsid w:val="00A15077"/>
    <w:rsid w:val="00A156CD"/>
    <w:rsid w:val="00A159B9"/>
    <w:rsid w:val="00A15CE2"/>
    <w:rsid w:val="00A15F8A"/>
    <w:rsid w:val="00A160B9"/>
    <w:rsid w:val="00A164B4"/>
    <w:rsid w:val="00A166D4"/>
    <w:rsid w:val="00A16C6D"/>
    <w:rsid w:val="00A16D92"/>
    <w:rsid w:val="00A16DD7"/>
    <w:rsid w:val="00A16E4E"/>
    <w:rsid w:val="00A1722D"/>
    <w:rsid w:val="00A17AB4"/>
    <w:rsid w:val="00A17E13"/>
    <w:rsid w:val="00A17EE6"/>
    <w:rsid w:val="00A202B4"/>
    <w:rsid w:val="00A205C6"/>
    <w:rsid w:val="00A20E10"/>
    <w:rsid w:val="00A21604"/>
    <w:rsid w:val="00A21C0F"/>
    <w:rsid w:val="00A21CCA"/>
    <w:rsid w:val="00A21D78"/>
    <w:rsid w:val="00A21EC5"/>
    <w:rsid w:val="00A22159"/>
    <w:rsid w:val="00A222D9"/>
    <w:rsid w:val="00A22EAF"/>
    <w:rsid w:val="00A22FDD"/>
    <w:rsid w:val="00A2306B"/>
    <w:rsid w:val="00A2311F"/>
    <w:rsid w:val="00A2322F"/>
    <w:rsid w:val="00A23789"/>
    <w:rsid w:val="00A239D1"/>
    <w:rsid w:val="00A23D7E"/>
    <w:rsid w:val="00A23E5E"/>
    <w:rsid w:val="00A243D9"/>
    <w:rsid w:val="00A2458D"/>
    <w:rsid w:val="00A246B6"/>
    <w:rsid w:val="00A24968"/>
    <w:rsid w:val="00A254B2"/>
    <w:rsid w:val="00A2560E"/>
    <w:rsid w:val="00A256FE"/>
    <w:rsid w:val="00A25B46"/>
    <w:rsid w:val="00A26C0D"/>
    <w:rsid w:val="00A27028"/>
    <w:rsid w:val="00A278CD"/>
    <w:rsid w:val="00A27D3C"/>
    <w:rsid w:val="00A27D43"/>
    <w:rsid w:val="00A27E28"/>
    <w:rsid w:val="00A27E96"/>
    <w:rsid w:val="00A3063E"/>
    <w:rsid w:val="00A309F6"/>
    <w:rsid w:val="00A3199B"/>
    <w:rsid w:val="00A31BD7"/>
    <w:rsid w:val="00A32082"/>
    <w:rsid w:val="00A322E9"/>
    <w:rsid w:val="00A3230B"/>
    <w:rsid w:val="00A3277A"/>
    <w:rsid w:val="00A334B6"/>
    <w:rsid w:val="00A3351E"/>
    <w:rsid w:val="00A340A1"/>
    <w:rsid w:val="00A34147"/>
    <w:rsid w:val="00A34354"/>
    <w:rsid w:val="00A34490"/>
    <w:rsid w:val="00A34F98"/>
    <w:rsid w:val="00A35465"/>
    <w:rsid w:val="00A35D6A"/>
    <w:rsid w:val="00A3663A"/>
    <w:rsid w:val="00A367BA"/>
    <w:rsid w:val="00A36C6A"/>
    <w:rsid w:val="00A37003"/>
    <w:rsid w:val="00A3761A"/>
    <w:rsid w:val="00A376E5"/>
    <w:rsid w:val="00A4071C"/>
    <w:rsid w:val="00A40D98"/>
    <w:rsid w:val="00A41267"/>
    <w:rsid w:val="00A41598"/>
    <w:rsid w:val="00A41620"/>
    <w:rsid w:val="00A41A61"/>
    <w:rsid w:val="00A41ABA"/>
    <w:rsid w:val="00A41BDE"/>
    <w:rsid w:val="00A41EE9"/>
    <w:rsid w:val="00A420E6"/>
    <w:rsid w:val="00A428DC"/>
    <w:rsid w:val="00A42A2B"/>
    <w:rsid w:val="00A430A3"/>
    <w:rsid w:val="00A433BE"/>
    <w:rsid w:val="00A434B6"/>
    <w:rsid w:val="00A43A19"/>
    <w:rsid w:val="00A43BB1"/>
    <w:rsid w:val="00A43BE3"/>
    <w:rsid w:val="00A43E0E"/>
    <w:rsid w:val="00A44188"/>
    <w:rsid w:val="00A4429F"/>
    <w:rsid w:val="00A447FD"/>
    <w:rsid w:val="00A44837"/>
    <w:rsid w:val="00A44F71"/>
    <w:rsid w:val="00A450EE"/>
    <w:rsid w:val="00A45158"/>
    <w:rsid w:val="00A4532C"/>
    <w:rsid w:val="00A454A4"/>
    <w:rsid w:val="00A45615"/>
    <w:rsid w:val="00A4569F"/>
    <w:rsid w:val="00A461CC"/>
    <w:rsid w:val="00A465A4"/>
    <w:rsid w:val="00A46C21"/>
    <w:rsid w:val="00A470D9"/>
    <w:rsid w:val="00A4716B"/>
    <w:rsid w:val="00A47364"/>
    <w:rsid w:val="00A4793A"/>
    <w:rsid w:val="00A47C82"/>
    <w:rsid w:val="00A47E52"/>
    <w:rsid w:val="00A47E70"/>
    <w:rsid w:val="00A500F1"/>
    <w:rsid w:val="00A500F3"/>
    <w:rsid w:val="00A50393"/>
    <w:rsid w:val="00A50809"/>
    <w:rsid w:val="00A50ABE"/>
    <w:rsid w:val="00A50BBF"/>
    <w:rsid w:val="00A50C54"/>
    <w:rsid w:val="00A50CF0"/>
    <w:rsid w:val="00A50E75"/>
    <w:rsid w:val="00A50F03"/>
    <w:rsid w:val="00A518B3"/>
    <w:rsid w:val="00A51B29"/>
    <w:rsid w:val="00A524DA"/>
    <w:rsid w:val="00A527D4"/>
    <w:rsid w:val="00A529E6"/>
    <w:rsid w:val="00A52AE0"/>
    <w:rsid w:val="00A52F38"/>
    <w:rsid w:val="00A53464"/>
    <w:rsid w:val="00A53724"/>
    <w:rsid w:val="00A53996"/>
    <w:rsid w:val="00A54018"/>
    <w:rsid w:val="00A5424E"/>
    <w:rsid w:val="00A544F5"/>
    <w:rsid w:val="00A54567"/>
    <w:rsid w:val="00A54938"/>
    <w:rsid w:val="00A54AA3"/>
    <w:rsid w:val="00A54B26"/>
    <w:rsid w:val="00A54E16"/>
    <w:rsid w:val="00A55080"/>
    <w:rsid w:val="00A55849"/>
    <w:rsid w:val="00A55916"/>
    <w:rsid w:val="00A560B2"/>
    <w:rsid w:val="00A5623C"/>
    <w:rsid w:val="00A568F0"/>
    <w:rsid w:val="00A569FF"/>
    <w:rsid w:val="00A56CF0"/>
    <w:rsid w:val="00A57128"/>
    <w:rsid w:val="00A57D1B"/>
    <w:rsid w:val="00A57DC1"/>
    <w:rsid w:val="00A60555"/>
    <w:rsid w:val="00A61252"/>
    <w:rsid w:val="00A61287"/>
    <w:rsid w:val="00A617A2"/>
    <w:rsid w:val="00A61B30"/>
    <w:rsid w:val="00A61BCA"/>
    <w:rsid w:val="00A6219C"/>
    <w:rsid w:val="00A621CB"/>
    <w:rsid w:val="00A6221F"/>
    <w:rsid w:val="00A62812"/>
    <w:rsid w:val="00A62A55"/>
    <w:rsid w:val="00A62A79"/>
    <w:rsid w:val="00A63028"/>
    <w:rsid w:val="00A6318C"/>
    <w:rsid w:val="00A635B4"/>
    <w:rsid w:val="00A63985"/>
    <w:rsid w:val="00A63B3A"/>
    <w:rsid w:val="00A63C90"/>
    <w:rsid w:val="00A63DD5"/>
    <w:rsid w:val="00A64469"/>
    <w:rsid w:val="00A64504"/>
    <w:rsid w:val="00A647F3"/>
    <w:rsid w:val="00A64A41"/>
    <w:rsid w:val="00A64D6C"/>
    <w:rsid w:val="00A6512C"/>
    <w:rsid w:val="00A65E28"/>
    <w:rsid w:val="00A65F84"/>
    <w:rsid w:val="00A660FC"/>
    <w:rsid w:val="00A6666C"/>
    <w:rsid w:val="00A6687D"/>
    <w:rsid w:val="00A66ABB"/>
    <w:rsid w:val="00A701B8"/>
    <w:rsid w:val="00A7025A"/>
    <w:rsid w:val="00A707FB"/>
    <w:rsid w:val="00A71191"/>
    <w:rsid w:val="00A713AA"/>
    <w:rsid w:val="00A71873"/>
    <w:rsid w:val="00A7196D"/>
    <w:rsid w:val="00A71A96"/>
    <w:rsid w:val="00A71DF6"/>
    <w:rsid w:val="00A72055"/>
    <w:rsid w:val="00A7297A"/>
    <w:rsid w:val="00A72E3D"/>
    <w:rsid w:val="00A7304B"/>
    <w:rsid w:val="00A732FC"/>
    <w:rsid w:val="00A7344D"/>
    <w:rsid w:val="00A73AF8"/>
    <w:rsid w:val="00A73CBD"/>
    <w:rsid w:val="00A740A9"/>
    <w:rsid w:val="00A7417E"/>
    <w:rsid w:val="00A743ED"/>
    <w:rsid w:val="00A74596"/>
    <w:rsid w:val="00A74AA9"/>
    <w:rsid w:val="00A74C72"/>
    <w:rsid w:val="00A74CC6"/>
    <w:rsid w:val="00A74D15"/>
    <w:rsid w:val="00A7541E"/>
    <w:rsid w:val="00A75B41"/>
    <w:rsid w:val="00A75F19"/>
    <w:rsid w:val="00A76001"/>
    <w:rsid w:val="00A7671C"/>
    <w:rsid w:val="00A76D3B"/>
    <w:rsid w:val="00A76D6E"/>
    <w:rsid w:val="00A76FAB"/>
    <w:rsid w:val="00A7717B"/>
    <w:rsid w:val="00A771AB"/>
    <w:rsid w:val="00A775A5"/>
    <w:rsid w:val="00A77710"/>
    <w:rsid w:val="00A77A70"/>
    <w:rsid w:val="00A77B5F"/>
    <w:rsid w:val="00A77C70"/>
    <w:rsid w:val="00A805B1"/>
    <w:rsid w:val="00A80CF8"/>
    <w:rsid w:val="00A813E1"/>
    <w:rsid w:val="00A81B51"/>
    <w:rsid w:val="00A820B7"/>
    <w:rsid w:val="00A821AE"/>
    <w:rsid w:val="00A82346"/>
    <w:rsid w:val="00A82436"/>
    <w:rsid w:val="00A825B1"/>
    <w:rsid w:val="00A82AC3"/>
    <w:rsid w:val="00A82DA4"/>
    <w:rsid w:val="00A82DE5"/>
    <w:rsid w:val="00A8350A"/>
    <w:rsid w:val="00A83A67"/>
    <w:rsid w:val="00A83B70"/>
    <w:rsid w:val="00A83CBE"/>
    <w:rsid w:val="00A83EC4"/>
    <w:rsid w:val="00A83F6D"/>
    <w:rsid w:val="00A84007"/>
    <w:rsid w:val="00A846CC"/>
    <w:rsid w:val="00A84E81"/>
    <w:rsid w:val="00A84F94"/>
    <w:rsid w:val="00A8542C"/>
    <w:rsid w:val="00A856E3"/>
    <w:rsid w:val="00A85D0E"/>
    <w:rsid w:val="00A85D44"/>
    <w:rsid w:val="00A86108"/>
    <w:rsid w:val="00A862D2"/>
    <w:rsid w:val="00A86D57"/>
    <w:rsid w:val="00A87238"/>
    <w:rsid w:val="00A87336"/>
    <w:rsid w:val="00A87402"/>
    <w:rsid w:val="00A87522"/>
    <w:rsid w:val="00A87557"/>
    <w:rsid w:val="00A8757C"/>
    <w:rsid w:val="00A87AA6"/>
    <w:rsid w:val="00A9009C"/>
    <w:rsid w:val="00A90934"/>
    <w:rsid w:val="00A910B7"/>
    <w:rsid w:val="00A91316"/>
    <w:rsid w:val="00A913B4"/>
    <w:rsid w:val="00A91791"/>
    <w:rsid w:val="00A91A78"/>
    <w:rsid w:val="00A91E08"/>
    <w:rsid w:val="00A91E8C"/>
    <w:rsid w:val="00A9289F"/>
    <w:rsid w:val="00A92B3E"/>
    <w:rsid w:val="00A92EC3"/>
    <w:rsid w:val="00A938BB"/>
    <w:rsid w:val="00A947E5"/>
    <w:rsid w:val="00A958B6"/>
    <w:rsid w:val="00A95E00"/>
    <w:rsid w:val="00A96803"/>
    <w:rsid w:val="00A969C0"/>
    <w:rsid w:val="00A969D3"/>
    <w:rsid w:val="00A96B5F"/>
    <w:rsid w:val="00A96E77"/>
    <w:rsid w:val="00A97094"/>
    <w:rsid w:val="00A97594"/>
    <w:rsid w:val="00A97766"/>
    <w:rsid w:val="00A977CC"/>
    <w:rsid w:val="00A9780A"/>
    <w:rsid w:val="00A97B81"/>
    <w:rsid w:val="00AA007D"/>
    <w:rsid w:val="00AA049C"/>
    <w:rsid w:val="00AA0882"/>
    <w:rsid w:val="00AA0F46"/>
    <w:rsid w:val="00AA12D3"/>
    <w:rsid w:val="00AA1518"/>
    <w:rsid w:val="00AA179C"/>
    <w:rsid w:val="00AA1A2D"/>
    <w:rsid w:val="00AA20AF"/>
    <w:rsid w:val="00AA21C1"/>
    <w:rsid w:val="00AA28AB"/>
    <w:rsid w:val="00AA2985"/>
    <w:rsid w:val="00AA2CBC"/>
    <w:rsid w:val="00AA3C01"/>
    <w:rsid w:val="00AA4162"/>
    <w:rsid w:val="00AA485D"/>
    <w:rsid w:val="00AA4C25"/>
    <w:rsid w:val="00AA4E8E"/>
    <w:rsid w:val="00AA4F33"/>
    <w:rsid w:val="00AA50B4"/>
    <w:rsid w:val="00AA5130"/>
    <w:rsid w:val="00AA522A"/>
    <w:rsid w:val="00AA5798"/>
    <w:rsid w:val="00AA5C77"/>
    <w:rsid w:val="00AA6164"/>
    <w:rsid w:val="00AA694E"/>
    <w:rsid w:val="00AA6A0E"/>
    <w:rsid w:val="00AA6D6C"/>
    <w:rsid w:val="00AA7971"/>
    <w:rsid w:val="00AA7AE5"/>
    <w:rsid w:val="00AA7AE7"/>
    <w:rsid w:val="00AB021A"/>
    <w:rsid w:val="00AB0822"/>
    <w:rsid w:val="00AB09DC"/>
    <w:rsid w:val="00AB0B44"/>
    <w:rsid w:val="00AB0C9A"/>
    <w:rsid w:val="00AB0EBE"/>
    <w:rsid w:val="00AB0FD6"/>
    <w:rsid w:val="00AB12A4"/>
    <w:rsid w:val="00AB1A0A"/>
    <w:rsid w:val="00AB1ED7"/>
    <w:rsid w:val="00AB1EF9"/>
    <w:rsid w:val="00AB25F7"/>
    <w:rsid w:val="00AB2B20"/>
    <w:rsid w:val="00AB2B6F"/>
    <w:rsid w:val="00AB2BD3"/>
    <w:rsid w:val="00AB2C27"/>
    <w:rsid w:val="00AB2C3A"/>
    <w:rsid w:val="00AB2D51"/>
    <w:rsid w:val="00AB2DBE"/>
    <w:rsid w:val="00AB303E"/>
    <w:rsid w:val="00AB335D"/>
    <w:rsid w:val="00AB35DD"/>
    <w:rsid w:val="00AB3A75"/>
    <w:rsid w:val="00AB3AF8"/>
    <w:rsid w:val="00AB3D32"/>
    <w:rsid w:val="00AB3E57"/>
    <w:rsid w:val="00AB3E67"/>
    <w:rsid w:val="00AB4436"/>
    <w:rsid w:val="00AB4850"/>
    <w:rsid w:val="00AB5496"/>
    <w:rsid w:val="00AB594A"/>
    <w:rsid w:val="00AB595D"/>
    <w:rsid w:val="00AB599E"/>
    <w:rsid w:val="00AB6D2B"/>
    <w:rsid w:val="00AB6D43"/>
    <w:rsid w:val="00AB77CA"/>
    <w:rsid w:val="00AB7AA0"/>
    <w:rsid w:val="00AB7FBA"/>
    <w:rsid w:val="00AC0125"/>
    <w:rsid w:val="00AC05E5"/>
    <w:rsid w:val="00AC06B7"/>
    <w:rsid w:val="00AC0770"/>
    <w:rsid w:val="00AC0E39"/>
    <w:rsid w:val="00AC14FA"/>
    <w:rsid w:val="00AC15D7"/>
    <w:rsid w:val="00AC1BAC"/>
    <w:rsid w:val="00AC1C5B"/>
    <w:rsid w:val="00AC22CD"/>
    <w:rsid w:val="00AC301B"/>
    <w:rsid w:val="00AC34B0"/>
    <w:rsid w:val="00AC411A"/>
    <w:rsid w:val="00AC44BA"/>
    <w:rsid w:val="00AC48B1"/>
    <w:rsid w:val="00AC4CB6"/>
    <w:rsid w:val="00AC56CB"/>
    <w:rsid w:val="00AC5820"/>
    <w:rsid w:val="00AC62A4"/>
    <w:rsid w:val="00AC6DB4"/>
    <w:rsid w:val="00AC79E9"/>
    <w:rsid w:val="00AC7AC5"/>
    <w:rsid w:val="00AD0B29"/>
    <w:rsid w:val="00AD1CD8"/>
    <w:rsid w:val="00AD213E"/>
    <w:rsid w:val="00AD304D"/>
    <w:rsid w:val="00AD3551"/>
    <w:rsid w:val="00AD36F1"/>
    <w:rsid w:val="00AD378E"/>
    <w:rsid w:val="00AD382F"/>
    <w:rsid w:val="00AD3CE1"/>
    <w:rsid w:val="00AD4DCD"/>
    <w:rsid w:val="00AD529E"/>
    <w:rsid w:val="00AD5452"/>
    <w:rsid w:val="00AD54C6"/>
    <w:rsid w:val="00AD54CE"/>
    <w:rsid w:val="00AD5666"/>
    <w:rsid w:val="00AD5AD4"/>
    <w:rsid w:val="00AD5F83"/>
    <w:rsid w:val="00AD6272"/>
    <w:rsid w:val="00AD63D6"/>
    <w:rsid w:val="00AD6645"/>
    <w:rsid w:val="00AD6E26"/>
    <w:rsid w:val="00AD73C5"/>
    <w:rsid w:val="00AD7E03"/>
    <w:rsid w:val="00AE07F4"/>
    <w:rsid w:val="00AE0A2C"/>
    <w:rsid w:val="00AE0AF2"/>
    <w:rsid w:val="00AE0B12"/>
    <w:rsid w:val="00AE0B27"/>
    <w:rsid w:val="00AE11FC"/>
    <w:rsid w:val="00AE14F4"/>
    <w:rsid w:val="00AE16D1"/>
    <w:rsid w:val="00AE241A"/>
    <w:rsid w:val="00AE2A13"/>
    <w:rsid w:val="00AE2C48"/>
    <w:rsid w:val="00AE2CF2"/>
    <w:rsid w:val="00AE2E3E"/>
    <w:rsid w:val="00AE30CD"/>
    <w:rsid w:val="00AE3918"/>
    <w:rsid w:val="00AE3E5C"/>
    <w:rsid w:val="00AE47FF"/>
    <w:rsid w:val="00AE4A39"/>
    <w:rsid w:val="00AE4B7C"/>
    <w:rsid w:val="00AE4F03"/>
    <w:rsid w:val="00AE5484"/>
    <w:rsid w:val="00AE5777"/>
    <w:rsid w:val="00AE5955"/>
    <w:rsid w:val="00AE596A"/>
    <w:rsid w:val="00AE5C2D"/>
    <w:rsid w:val="00AE5C6F"/>
    <w:rsid w:val="00AE6047"/>
    <w:rsid w:val="00AE60BA"/>
    <w:rsid w:val="00AE631B"/>
    <w:rsid w:val="00AE6532"/>
    <w:rsid w:val="00AE65E3"/>
    <w:rsid w:val="00AE687D"/>
    <w:rsid w:val="00AE6E2C"/>
    <w:rsid w:val="00AE6F93"/>
    <w:rsid w:val="00AE70F6"/>
    <w:rsid w:val="00AE7AB7"/>
    <w:rsid w:val="00AE7C40"/>
    <w:rsid w:val="00AE7CAC"/>
    <w:rsid w:val="00AF0820"/>
    <w:rsid w:val="00AF0841"/>
    <w:rsid w:val="00AF086F"/>
    <w:rsid w:val="00AF095C"/>
    <w:rsid w:val="00AF148A"/>
    <w:rsid w:val="00AF264C"/>
    <w:rsid w:val="00AF2964"/>
    <w:rsid w:val="00AF2AD1"/>
    <w:rsid w:val="00AF313D"/>
    <w:rsid w:val="00AF346A"/>
    <w:rsid w:val="00AF393F"/>
    <w:rsid w:val="00AF4428"/>
    <w:rsid w:val="00AF4A2E"/>
    <w:rsid w:val="00AF4B03"/>
    <w:rsid w:val="00AF4DF1"/>
    <w:rsid w:val="00AF4E3D"/>
    <w:rsid w:val="00AF50CF"/>
    <w:rsid w:val="00AF5250"/>
    <w:rsid w:val="00AF53F5"/>
    <w:rsid w:val="00AF579F"/>
    <w:rsid w:val="00AF5A5C"/>
    <w:rsid w:val="00AF5AA7"/>
    <w:rsid w:val="00AF5AFA"/>
    <w:rsid w:val="00AF5F85"/>
    <w:rsid w:val="00AF6944"/>
    <w:rsid w:val="00AF69E2"/>
    <w:rsid w:val="00AF6F70"/>
    <w:rsid w:val="00AF71B3"/>
    <w:rsid w:val="00AF7229"/>
    <w:rsid w:val="00AF72D4"/>
    <w:rsid w:val="00AF7702"/>
    <w:rsid w:val="00AF7A82"/>
    <w:rsid w:val="00AF7C28"/>
    <w:rsid w:val="00B0049E"/>
    <w:rsid w:val="00B00A9C"/>
    <w:rsid w:val="00B00B7C"/>
    <w:rsid w:val="00B017D2"/>
    <w:rsid w:val="00B01E27"/>
    <w:rsid w:val="00B02590"/>
    <w:rsid w:val="00B0261A"/>
    <w:rsid w:val="00B026F5"/>
    <w:rsid w:val="00B02898"/>
    <w:rsid w:val="00B03017"/>
    <w:rsid w:val="00B03207"/>
    <w:rsid w:val="00B03363"/>
    <w:rsid w:val="00B0381B"/>
    <w:rsid w:val="00B0386E"/>
    <w:rsid w:val="00B03BB5"/>
    <w:rsid w:val="00B03E67"/>
    <w:rsid w:val="00B04F8D"/>
    <w:rsid w:val="00B05005"/>
    <w:rsid w:val="00B05643"/>
    <w:rsid w:val="00B0577B"/>
    <w:rsid w:val="00B05AE9"/>
    <w:rsid w:val="00B05B02"/>
    <w:rsid w:val="00B05BA8"/>
    <w:rsid w:val="00B05D12"/>
    <w:rsid w:val="00B05DCB"/>
    <w:rsid w:val="00B05EF8"/>
    <w:rsid w:val="00B05F21"/>
    <w:rsid w:val="00B0638A"/>
    <w:rsid w:val="00B06656"/>
    <w:rsid w:val="00B06713"/>
    <w:rsid w:val="00B069E4"/>
    <w:rsid w:val="00B07642"/>
    <w:rsid w:val="00B076D1"/>
    <w:rsid w:val="00B1064C"/>
    <w:rsid w:val="00B10A4E"/>
    <w:rsid w:val="00B10E6F"/>
    <w:rsid w:val="00B10F92"/>
    <w:rsid w:val="00B1124D"/>
    <w:rsid w:val="00B11449"/>
    <w:rsid w:val="00B11D20"/>
    <w:rsid w:val="00B124BB"/>
    <w:rsid w:val="00B1277A"/>
    <w:rsid w:val="00B130ED"/>
    <w:rsid w:val="00B137E6"/>
    <w:rsid w:val="00B14D54"/>
    <w:rsid w:val="00B14E3D"/>
    <w:rsid w:val="00B15449"/>
    <w:rsid w:val="00B15835"/>
    <w:rsid w:val="00B15CA9"/>
    <w:rsid w:val="00B1655A"/>
    <w:rsid w:val="00B167F0"/>
    <w:rsid w:val="00B16B78"/>
    <w:rsid w:val="00B170C1"/>
    <w:rsid w:val="00B171FE"/>
    <w:rsid w:val="00B1742E"/>
    <w:rsid w:val="00B17453"/>
    <w:rsid w:val="00B20E3B"/>
    <w:rsid w:val="00B20F35"/>
    <w:rsid w:val="00B21519"/>
    <w:rsid w:val="00B21D31"/>
    <w:rsid w:val="00B228CC"/>
    <w:rsid w:val="00B22D53"/>
    <w:rsid w:val="00B22F00"/>
    <w:rsid w:val="00B22F21"/>
    <w:rsid w:val="00B231E6"/>
    <w:rsid w:val="00B23ABF"/>
    <w:rsid w:val="00B23CE7"/>
    <w:rsid w:val="00B240CD"/>
    <w:rsid w:val="00B2439C"/>
    <w:rsid w:val="00B24D06"/>
    <w:rsid w:val="00B24E64"/>
    <w:rsid w:val="00B24EF4"/>
    <w:rsid w:val="00B24FD9"/>
    <w:rsid w:val="00B253EC"/>
    <w:rsid w:val="00B25435"/>
    <w:rsid w:val="00B25825"/>
    <w:rsid w:val="00B258BB"/>
    <w:rsid w:val="00B25AA0"/>
    <w:rsid w:val="00B26CA8"/>
    <w:rsid w:val="00B26E0E"/>
    <w:rsid w:val="00B275C0"/>
    <w:rsid w:val="00B275FB"/>
    <w:rsid w:val="00B27901"/>
    <w:rsid w:val="00B27A76"/>
    <w:rsid w:val="00B27BAF"/>
    <w:rsid w:val="00B30B9B"/>
    <w:rsid w:val="00B30FBA"/>
    <w:rsid w:val="00B320F6"/>
    <w:rsid w:val="00B32110"/>
    <w:rsid w:val="00B32222"/>
    <w:rsid w:val="00B32259"/>
    <w:rsid w:val="00B3225E"/>
    <w:rsid w:val="00B329AD"/>
    <w:rsid w:val="00B32DDA"/>
    <w:rsid w:val="00B33116"/>
    <w:rsid w:val="00B33815"/>
    <w:rsid w:val="00B33D62"/>
    <w:rsid w:val="00B343AF"/>
    <w:rsid w:val="00B35BC0"/>
    <w:rsid w:val="00B35D98"/>
    <w:rsid w:val="00B36260"/>
    <w:rsid w:val="00B36437"/>
    <w:rsid w:val="00B364C0"/>
    <w:rsid w:val="00B36754"/>
    <w:rsid w:val="00B368D6"/>
    <w:rsid w:val="00B37146"/>
    <w:rsid w:val="00B3731A"/>
    <w:rsid w:val="00B37A94"/>
    <w:rsid w:val="00B37DDC"/>
    <w:rsid w:val="00B400E9"/>
    <w:rsid w:val="00B4028A"/>
    <w:rsid w:val="00B406FB"/>
    <w:rsid w:val="00B40F26"/>
    <w:rsid w:val="00B41062"/>
    <w:rsid w:val="00B41CC3"/>
    <w:rsid w:val="00B41FCD"/>
    <w:rsid w:val="00B423E0"/>
    <w:rsid w:val="00B425D1"/>
    <w:rsid w:val="00B42C52"/>
    <w:rsid w:val="00B43D13"/>
    <w:rsid w:val="00B43D79"/>
    <w:rsid w:val="00B43E87"/>
    <w:rsid w:val="00B4448A"/>
    <w:rsid w:val="00B4455E"/>
    <w:rsid w:val="00B44D03"/>
    <w:rsid w:val="00B45084"/>
    <w:rsid w:val="00B45837"/>
    <w:rsid w:val="00B45AB3"/>
    <w:rsid w:val="00B45B80"/>
    <w:rsid w:val="00B46185"/>
    <w:rsid w:val="00B46819"/>
    <w:rsid w:val="00B46B1F"/>
    <w:rsid w:val="00B46BBC"/>
    <w:rsid w:val="00B473FE"/>
    <w:rsid w:val="00B4754F"/>
    <w:rsid w:val="00B4766D"/>
    <w:rsid w:val="00B47AD9"/>
    <w:rsid w:val="00B47BE6"/>
    <w:rsid w:val="00B47FA8"/>
    <w:rsid w:val="00B50613"/>
    <w:rsid w:val="00B50957"/>
    <w:rsid w:val="00B50C48"/>
    <w:rsid w:val="00B51084"/>
    <w:rsid w:val="00B51453"/>
    <w:rsid w:val="00B51536"/>
    <w:rsid w:val="00B51570"/>
    <w:rsid w:val="00B51626"/>
    <w:rsid w:val="00B522D0"/>
    <w:rsid w:val="00B52388"/>
    <w:rsid w:val="00B52B15"/>
    <w:rsid w:val="00B52D36"/>
    <w:rsid w:val="00B5334A"/>
    <w:rsid w:val="00B53526"/>
    <w:rsid w:val="00B5358A"/>
    <w:rsid w:val="00B538F7"/>
    <w:rsid w:val="00B5399E"/>
    <w:rsid w:val="00B53CC1"/>
    <w:rsid w:val="00B53FB7"/>
    <w:rsid w:val="00B54018"/>
    <w:rsid w:val="00B546D5"/>
    <w:rsid w:val="00B549CD"/>
    <w:rsid w:val="00B54DC2"/>
    <w:rsid w:val="00B55994"/>
    <w:rsid w:val="00B562A1"/>
    <w:rsid w:val="00B56FAB"/>
    <w:rsid w:val="00B573E7"/>
    <w:rsid w:val="00B576C0"/>
    <w:rsid w:val="00B57BBF"/>
    <w:rsid w:val="00B57E4D"/>
    <w:rsid w:val="00B6016D"/>
    <w:rsid w:val="00B60781"/>
    <w:rsid w:val="00B607AD"/>
    <w:rsid w:val="00B608A4"/>
    <w:rsid w:val="00B6098C"/>
    <w:rsid w:val="00B61397"/>
    <w:rsid w:val="00B615D9"/>
    <w:rsid w:val="00B61610"/>
    <w:rsid w:val="00B61728"/>
    <w:rsid w:val="00B61B9C"/>
    <w:rsid w:val="00B622BF"/>
    <w:rsid w:val="00B62EB7"/>
    <w:rsid w:val="00B62EDF"/>
    <w:rsid w:val="00B63051"/>
    <w:rsid w:val="00B635F0"/>
    <w:rsid w:val="00B63C3D"/>
    <w:rsid w:val="00B63F36"/>
    <w:rsid w:val="00B6406A"/>
    <w:rsid w:val="00B644E7"/>
    <w:rsid w:val="00B64AD0"/>
    <w:rsid w:val="00B6517A"/>
    <w:rsid w:val="00B65228"/>
    <w:rsid w:val="00B659D1"/>
    <w:rsid w:val="00B65A49"/>
    <w:rsid w:val="00B65C4C"/>
    <w:rsid w:val="00B65E0A"/>
    <w:rsid w:val="00B65ECF"/>
    <w:rsid w:val="00B65F70"/>
    <w:rsid w:val="00B65F94"/>
    <w:rsid w:val="00B665F8"/>
    <w:rsid w:val="00B66693"/>
    <w:rsid w:val="00B66717"/>
    <w:rsid w:val="00B66757"/>
    <w:rsid w:val="00B66FA4"/>
    <w:rsid w:val="00B67480"/>
    <w:rsid w:val="00B67B97"/>
    <w:rsid w:val="00B67CF6"/>
    <w:rsid w:val="00B67CFF"/>
    <w:rsid w:val="00B702B9"/>
    <w:rsid w:val="00B70F83"/>
    <w:rsid w:val="00B71198"/>
    <w:rsid w:val="00B71E30"/>
    <w:rsid w:val="00B71F6B"/>
    <w:rsid w:val="00B72C7C"/>
    <w:rsid w:val="00B72F71"/>
    <w:rsid w:val="00B72F79"/>
    <w:rsid w:val="00B736C4"/>
    <w:rsid w:val="00B73F49"/>
    <w:rsid w:val="00B74637"/>
    <w:rsid w:val="00B749FC"/>
    <w:rsid w:val="00B74A60"/>
    <w:rsid w:val="00B74C51"/>
    <w:rsid w:val="00B750A4"/>
    <w:rsid w:val="00B7544A"/>
    <w:rsid w:val="00B754CA"/>
    <w:rsid w:val="00B75A68"/>
    <w:rsid w:val="00B75B0A"/>
    <w:rsid w:val="00B75DF1"/>
    <w:rsid w:val="00B76126"/>
    <w:rsid w:val="00B76210"/>
    <w:rsid w:val="00B76386"/>
    <w:rsid w:val="00B765B4"/>
    <w:rsid w:val="00B7667A"/>
    <w:rsid w:val="00B76787"/>
    <w:rsid w:val="00B77309"/>
    <w:rsid w:val="00B77D7F"/>
    <w:rsid w:val="00B77F03"/>
    <w:rsid w:val="00B80009"/>
    <w:rsid w:val="00B800A6"/>
    <w:rsid w:val="00B803E0"/>
    <w:rsid w:val="00B80D01"/>
    <w:rsid w:val="00B81FB0"/>
    <w:rsid w:val="00B824D7"/>
    <w:rsid w:val="00B82A2C"/>
    <w:rsid w:val="00B82F34"/>
    <w:rsid w:val="00B82FC4"/>
    <w:rsid w:val="00B83600"/>
    <w:rsid w:val="00B83BB2"/>
    <w:rsid w:val="00B84ABC"/>
    <w:rsid w:val="00B84FAE"/>
    <w:rsid w:val="00B850F6"/>
    <w:rsid w:val="00B853F1"/>
    <w:rsid w:val="00B856B9"/>
    <w:rsid w:val="00B85B50"/>
    <w:rsid w:val="00B85D9B"/>
    <w:rsid w:val="00B86103"/>
    <w:rsid w:val="00B86243"/>
    <w:rsid w:val="00B864A3"/>
    <w:rsid w:val="00B86514"/>
    <w:rsid w:val="00B86547"/>
    <w:rsid w:val="00B86A21"/>
    <w:rsid w:val="00B86B20"/>
    <w:rsid w:val="00B87516"/>
    <w:rsid w:val="00B8776F"/>
    <w:rsid w:val="00B9028E"/>
    <w:rsid w:val="00B90517"/>
    <w:rsid w:val="00B90708"/>
    <w:rsid w:val="00B90930"/>
    <w:rsid w:val="00B90E19"/>
    <w:rsid w:val="00B90EE6"/>
    <w:rsid w:val="00B91D30"/>
    <w:rsid w:val="00B91EDE"/>
    <w:rsid w:val="00B924F7"/>
    <w:rsid w:val="00B93140"/>
    <w:rsid w:val="00B932C9"/>
    <w:rsid w:val="00B9338B"/>
    <w:rsid w:val="00B93F62"/>
    <w:rsid w:val="00B9400B"/>
    <w:rsid w:val="00B9450B"/>
    <w:rsid w:val="00B945E6"/>
    <w:rsid w:val="00B9466E"/>
    <w:rsid w:val="00B9469A"/>
    <w:rsid w:val="00B948CD"/>
    <w:rsid w:val="00B949E3"/>
    <w:rsid w:val="00B94CE2"/>
    <w:rsid w:val="00B94D7F"/>
    <w:rsid w:val="00B95035"/>
    <w:rsid w:val="00B9548B"/>
    <w:rsid w:val="00B958FE"/>
    <w:rsid w:val="00B95A63"/>
    <w:rsid w:val="00B95F84"/>
    <w:rsid w:val="00B963A6"/>
    <w:rsid w:val="00B968C8"/>
    <w:rsid w:val="00B96D43"/>
    <w:rsid w:val="00B9795D"/>
    <w:rsid w:val="00B9797F"/>
    <w:rsid w:val="00B97986"/>
    <w:rsid w:val="00B97BDA"/>
    <w:rsid w:val="00B97C15"/>
    <w:rsid w:val="00B97EA9"/>
    <w:rsid w:val="00BA033D"/>
    <w:rsid w:val="00BA057E"/>
    <w:rsid w:val="00BA06DD"/>
    <w:rsid w:val="00BA0A3C"/>
    <w:rsid w:val="00BA0D7F"/>
    <w:rsid w:val="00BA0E52"/>
    <w:rsid w:val="00BA0FC3"/>
    <w:rsid w:val="00BA1506"/>
    <w:rsid w:val="00BA19A2"/>
    <w:rsid w:val="00BA2272"/>
    <w:rsid w:val="00BA24B5"/>
    <w:rsid w:val="00BA2F1E"/>
    <w:rsid w:val="00BA2F56"/>
    <w:rsid w:val="00BA3085"/>
    <w:rsid w:val="00BA30EB"/>
    <w:rsid w:val="00BA3233"/>
    <w:rsid w:val="00BA365E"/>
    <w:rsid w:val="00BA370E"/>
    <w:rsid w:val="00BA3EC5"/>
    <w:rsid w:val="00BA4625"/>
    <w:rsid w:val="00BA48A6"/>
    <w:rsid w:val="00BA48F7"/>
    <w:rsid w:val="00BA4B5A"/>
    <w:rsid w:val="00BA4FEE"/>
    <w:rsid w:val="00BA51D9"/>
    <w:rsid w:val="00BA578E"/>
    <w:rsid w:val="00BA646C"/>
    <w:rsid w:val="00BA6E00"/>
    <w:rsid w:val="00BA7195"/>
    <w:rsid w:val="00BA7349"/>
    <w:rsid w:val="00BA75B6"/>
    <w:rsid w:val="00BA7640"/>
    <w:rsid w:val="00BA7DF9"/>
    <w:rsid w:val="00BB024A"/>
    <w:rsid w:val="00BB036C"/>
    <w:rsid w:val="00BB0405"/>
    <w:rsid w:val="00BB0756"/>
    <w:rsid w:val="00BB09BA"/>
    <w:rsid w:val="00BB0CCC"/>
    <w:rsid w:val="00BB1335"/>
    <w:rsid w:val="00BB1D7F"/>
    <w:rsid w:val="00BB1ED0"/>
    <w:rsid w:val="00BB20BF"/>
    <w:rsid w:val="00BB2A5A"/>
    <w:rsid w:val="00BB37BB"/>
    <w:rsid w:val="00BB3BAE"/>
    <w:rsid w:val="00BB3E45"/>
    <w:rsid w:val="00BB3F90"/>
    <w:rsid w:val="00BB4D21"/>
    <w:rsid w:val="00BB518D"/>
    <w:rsid w:val="00BB5522"/>
    <w:rsid w:val="00BB55B8"/>
    <w:rsid w:val="00BB5CDA"/>
    <w:rsid w:val="00BB5DFC"/>
    <w:rsid w:val="00BB6924"/>
    <w:rsid w:val="00BB6BE9"/>
    <w:rsid w:val="00BB6C03"/>
    <w:rsid w:val="00BB6D5A"/>
    <w:rsid w:val="00BB6FED"/>
    <w:rsid w:val="00BB7644"/>
    <w:rsid w:val="00BB7E14"/>
    <w:rsid w:val="00BB7FC6"/>
    <w:rsid w:val="00BC015C"/>
    <w:rsid w:val="00BC03EE"/>
    <w:rsid w:val="00BC07C9"/>
    <w:rsid w:val="00BC0907"/>
    <w:rsid w:val="00BC0CA0"/>
    <w:rsid w:val="00BC0F7D"/>
    <w:rsid w:val="00BC163A"/>
    <w:rsid w:val="00BC16CF"/>
    <w:rsid w:val="00BC1E1C"/>
    <w:rsid w:val="00BC214E"/>
    <w:rsid w:val="00BC238C"/>
    <w:rsid w:val="00BC267A"/>
    <w:rsid w:val="00BC29F9"/>
    <w:rsid w:val="00BC2E6C"/>
    <w:rsid w:val="00BC30D4"/>
    <w:rsid w:val="00BC3A08"/>
    <w:rsid w:val="00BC3EDF"/>
    <w:rsid w:val="00BC41F2"/>
    <w:rsid w:val="00BC477E"/>
    <w:rsid w:val="00BC47DC"/>
    <w:rsid w:val="00BC4BD6"/>
    <w:rsid w:val="00BC561A"/>
    <w:rsid w:val="00BC59DC"/>
    <w:rsid w:val="00BC637F"/>
    <w:rsid w:val="00BC648E"/>
    <w:rsid w:val="00BC661D"/>
    <w:rsid w:val="00BC66CD"/>
    <w:rsid w:val="00BC73FE"/>
    <w:rsid w:val="00BC754B"/>
    <w:rsid w:val="00BC7B5D"/>
    <w:rsid w:val="00BC7E6C"/>
    <w:rsid w:val="00BC7FB1"/>
    <w:rsid w:val="00BD0695"/>
    <w:rsid w:val="00BD072B"/>
    <w:rsid w:val="00BD0859"/>
    <w:rsid w:val="00BD08B5"/>
    <w:rsid w:val="00BD093D"/>
    <w:rsid w:val="00BD0D9A"/>
    <w:rsid w:val="00BD0EC5"/>
    <w:rsid w:val="00BD108E"/>
    <w:rsid w:val="00BD10DE"/>
    <w:rsid w:val="00BD124B"/>
    <w:rsid w:val="00BD171E"/>
    <w:rsid w:val="00BD1D77"/>
    <w:rsid w:val="00BD1FBF"/>
    <w:rsid w:val="00BD2157"/>
    <w:rsid w:val="00BD2277"/>
    <w:rsid w:val="00BD2733"/>
    <w:rsid w:val="00BD279D"/>
    <w:rsid w:val="00BD294C"/>
    <w:rsid w:val="00BD2F3D"/>
    <w:rsid w:val="00BD3535"/>
    <w:rsid w:val="00BD3BE5"/>
    <w:rsid w:val="00BD3DA4"/>
    <w:rsid w:val="00BD4ABB"/>
    <w:rsid w:val="00BD5478"/>
    <w:rsid w:val="00BD570C"/>
    <w:rsid w:val="00BD581A"/>
    <w:rsid w:val="00BD5A63"/>
    <w:rsid w:val="00BD612B"/>
    <w:rsid w:val="00BD678C"/>
    <w:rsid w:val="00BD68B6"/>
    <w:rsid w:val="00BD6BB8"/>
    <w:rsid w:val="00BD6E76"/>
    <w:rsid w:val="00BD708B"/>
    <w:rsid w:val="00BD724A"/>
    <w:rsid w:val="00BD756F"/>
    <w:rsid w:val="00BD75B5"/>
    <w:rsid w:val="00BD761F"/>
    <w:rsid w:val="00BE0092"/>
    <w:rsid w:val="00BE00CF"/>
    <w:rsid w:val="00BE08DF"/>
    <w:rsid w:val="00BE091D"/>
    <w:rsid w:val="00BE09FB"/>
    <w:rsid w:val="00BE0A60"/>
    <w:rsid w:val="00BE0B63"/>
    <w:rsid w:val="00BE0F46"/>
    <w:rsid w:val="00BE1014"/>
    <w:rsid w:val="00BE2115"/>
    <w:rsid w:val="00BE23BA"/>
    <w:rsid w:val="00BE24B3"/>
    <w:rsid w:val="00BE2888"/>
    <w:rsid w:val="00BE2BC2"/>
    <w:rsid w:val="00BE2F36"/>
    <w:rsid w:val="00BE34D2"/>
    <w:rsid w:val="00BE393D"/>
    <w:rsid w:val="00BE4094"/>
    <w:rsid w:val="00BE40E9"/>
    <w:rsid w:val="00BE4264"/>
    <w:rsid w:val="00BE42F1"/>
    <w:rsid w:val="00BE44E1"/>
    <w:rsid w:val="00BE4700"/>
    <w:rsid w:val="00BE53E6"/>
    <w:rsid w:val="00BE6361"/>
    <w:rsid w:val="00BE639C"/>
    <w:rsid w:val="00BE6907"/>
    <w:rsid w:val="00BE6B42"/>
    <w:rsid w:val="00BE7248"/>
    <w:rsid w:val="00BE731D"/>
    <w:rsid w:val="00BE7408"/>
    <w:rsid w:val="00BE7C2E"/>
    <w:rsid w:val="00BE7E70"/>
    <w:rsid w:val="00BF007C"/>
    <w:rsid w:val="00BF01EE"/>
    <w:rsid w:val="00BF01F1"/>
    <w:rsid w:val="00BF03EB"/>
    <w:rsid w:val="00BF06DF"/>
    <w:rsid w:val="00BF17C6"/>
    <w:rsid w:val="00BF1977"/>
    <w:rsid w:val="00BF1A50"/>
    <w:rsid w:val="00BF1ABA"/>
    <w:rsid w:val="00BF1C27"/>
    <w:rsid w:val="00BF1C99"/>
    <w:rsid w:val="00BF207E"/>
    <w:rsid w:val="00BF20F6"/>
    <w:rsid w:val="00BF22B7"/>
    <w:rsid w:val="00BF35BE"/>
    <w:rsid w:val="00BF3709"/>
    <w:rsid w:val="00BF386D"/>
    <w:rsid w:val="00BF3AF7"/>
    <w:rsid w:val="00BF4370"/>
    <w:rsid w:val="00BF47A6"/>
    <w:rsid w:val="00BF488C"/>
    <w:rsid w:val="00BF4B4E"/>
    <w:rsid w:val="00BF4D1B"/>
    <w:rsid w:val="00BF4FF9"/>
    <w:rsid w:val="00BF5135"/>
    <w:rsid w:val="00BF53EA"/>
    <w:rsid w:val="00BF5744"/>
    <w:rsid w:val="00BF57BF"/>
    <w:rsid w:val="00BF5DBF"/>
    <w:rsid w:val="00BF6597"/>
    <w:rsid w:val="00BF69D4"/>
    <w:rsid w:val="00BF6C0D"/>
    <w:rsid w:val="00BF6F0E"/>
    <w:rsid w:val="00BF7024"/>
    <w:rsid w:val="00BF7976"/>
    <w:rsid w:val="00C004CB"/>
    <w:rsid w:val="00C00546"/>
    <w:rsid w:val="00C008A1"/>
    <w:rsid w:val="00C008C5"/>
    <w:rsid w:val="00C00B5C"/>
    <w:rsid w:val="00C01149"/>
    <w:rsid w:val="00C0130C"/>
    <w:rsid w:val="00C0162C"/>
    <w:rsid w:val="00C02385"/>
    <w:rsid w:val="00C023C1"/>
    <w:rsid w:val="00C029E5"/>
    <w:rsid w:val="00C03024"/>
    <w:rsid w:val="00C031AC"/>
    <w:rsid w:val="00C03869"/>
    <w:rsid w:val="00C03968"/>
    <w:rsid w:val="00C03D5F"/>
    <w:rsid w:val="00C040D0"/>
    <w:rsid w:val="00C040FE"/>
    <w:rsid w:val="00C04142"/>
    <w:rsid w:val="00C0445C"/>
    <w:rsid w:val="00C049B6"/>
    <w:rsid w:val="00C04AB1"/>
    <w:rsid w:val="00C04B8C"/>
    <w:rsid w:val="00C04F45"/>
    <w:rsid w:val="00C04F81"/>
    <w:rsid w:val="00C05D77"/>
    <w:rsid w:val="00C05E32"/>
    <w:rsid w:val="00C061F3"/>
    <w:rsid w:val="00C06796"/>
    <w:rsid w:val="00C067B4"/>
    <w:rsid w:val="00C06A86"/>
    <w:rsid w:val="00C06DF8"/>
    <w:rsid w:val="00C071F7"/>
    <w:rsid w:val="00C0728A"/>
    <w:rsid w:val="00C072E8"/>
    <w:rsid w:val="00C075EA"/>
    <w:rsid w:val="00C0787B"/>
    <w:rsid w:val="00C07CD1"/>
    <w:rsid w:val="00C10ABD"/>
    <w:rsid w:val="00C10AF0"/>
    <w:rsid w:val="00C10C51"/>
    <w:rsid w:val="00C10E71"/>
    <w:rsid w:val="00C10F3F"/>
    <w:rsid w:val="00C1178E"/>
    <w:rsid w:val="00C11B59"/>
    <w:rsid w:val="00C11EA6"/>
    <w:rsid w:val="00C1268B"/>
    <w:rsid w:val="00C12D91"/>
    <w:rsid w:val="00C137E0"/>
    <w:rsid w:val="00C143A3"/>
    <w:rsid w:val="00C143B3"/>
    <w:rsid w:val="00C147F2"/>
    <w:rsid w:val="00C14B21"/>
    <w:rsid w:val="00C14CEC"/>
    <w:rsid w:val="00C1543F"/>
    <w:rsid w:val="00C15557"/>
    <w:rsid w:val="00C15664"/>
    <w:rsid w:val="00C1597C"/>
    <w:rsid w:val="00C159AF"/>
    <w:rsid w:val="00C15FCD"/>
    <w:rsid w:val="00C160D5"/>
    <w:rsid w:val="00C16759"/>
    <w:rsid w:val="00C16B87"/>
    <w:rsid w:val="00C16E83"/>
    <w:rsid w:val="00C16EF3"/>
    <w:rsid w:val="00C17B4D"/>
    <w:rsid w:val="00C17BF6"/>
    <w:rsid w:val="00C17D31"/>
    <w:rsid w:val="00C17DCD"/>
    <w:rsid w:val="00C2010B"/>
    <w:rsid w:val="00C203D0"/>
    <w:rsid w:val="00C206AA"/>
    <w:rsid w:val="00C2150C"/>
    <w:rsid w:val="00C21547"/>
    <w:rsid w:val="00C21922"/>
    <w:rsid w:val="00C219B0"/>
    <w:rsid w:val="00C2209C"/>
    <w:rsid w:val="00C22FFF"/>
    <w:rsid w:val="00C23301"/>
    <w:rsid w:val="00C247D2"/>
    <w:rsid w:val="00C251AD"/>
    <w:rsid w:val="00C251B2"/>
    <w:rsid w:val="00C25F2D"/>
    <w:rsid w:val="00C26013"/>
    <w:rsid w:val="00C26039"/>
    <w:rsid w:val="00C260AA"/>
    <w:rsid w:val="00C261BF"/>
    <w:rsid w:val="00C266AA"/>
    <w:rsid w:val="00C26872"/>
    <w:rsid w:val="00C27684"/>
    <w:rsid w:val="00C279B1"/>
    <w:rsid w:val="00C27A8B"/>
    <w:rsid w:val="00C27B38"/>
    <w:rsid w:val="00C27D2F"/>
    <w:rsid w:val="00C27EB0"/>
    <w:rsid w:val="00C30141"/>
    <w:rsid w:val="00C307B1"/>
    <w:rsid w:val="00C30A85"/>
    <w:rsid w:val="00C30DEF"/>
    <w:rsid w:val="00C30E08"/>
    <w:rsid w:val="00C310D1"/>
    <w:rsid w:val="00C31116"/>
    <w:rsid w:val="00C31931"/>
    <w:rsid w:val="00C31B99"/>
    <w:rsid w:val="00C31D0B"/>
    <w:rsid w:val="00C32402"/>
    <w:rsid w:val="00C32413"/>
    <w:rsid w:val="00C32524"/>
    <w:rsid w:val="00C3284E"/>
    <w:rsid w:val="00C328C6"/>
    <w:rsid w:val="00C32A24"/>
    <w:rsid w:val="00C32D7A"/>
    <w:rsid w:val="00C33079"/>
    <w:rsid w:val="00C3312D"/>
    <w:rsid w:val="00C333D0"/>
    <w:rsid w:val="00C33593"/>
    <w:rsid w:val="00C3365E"/>
    <w:rsid w:val="00C336FE"/>
    <w:rsid w:val="00C33C16"/>
    <w:rsid w:val="00C346DD"/>
    <w:rsid w:val="00C34BE4"/>
    <w:rsid w:val="00C34F05"/>
    <w:rsid w:val="00C35282"/>
    <w:rsid w:val="00C35FD7"/>
    <w:rsid w:val="00C362F9"/>
    <w:rsid w:val="00C36A51"/>
    <w:rsid w:val="00C36D07"/>
    <w:rsid w:val="00C36FE5"/>
    <w:rsid w:val="00C37589"/>
    <w:rsid w:val="00C37639"/>
    <w:rsid w:val="00C376F5"/>
    <w:rsid w:val="00C37B0B"/>
    <w:rsid w:val="00C37B58"/>
    <w:rsid w:val="00C37BB8"/>
    <w:rsid w:val="00C40098"/>
    <w:rsid w:val="00C40406"/>
    <w:rsid w:val="00C40478"/>
    <w:rsid w:val="00C40510"/>
    <w:rsid w:val="00C405AD"/>
    <w:rsid w:val="00C409A3"/>
    <w:rsid w:val="00C40AFD"/>
    <w:rsid w:val="00C40D82"/>
    <w:rsid w:val="00C4103E"/>
    <w:rsid w:val="00C412D4"/>
    <w:rsid w:val="00C4166C"/>
    <w:rsid w:val="00C41879"/>
    <w:rsid w:val="00C41F57"/>
    <w:rsid w:val="00C42869"/>
    <w:rsid w:val="00C42C39"/>
    <w:rsid w:val="00C43639"/>
    <w:rsid w:val="00C438F5"/>
    <w:rsid w:val="00C43D29"/>
    <w:rsid w:val="00C43F19"/>
    <w:rsid w:val="00C4447B"/>
    <w:rsid w:val="00C446AA"/>
    <w:rsid w:val="00C44C0D"/>
    <w:rsid w:val="00C44D1B"/>
    <w:rsid w:val="00C44F38"/>
    <w:rsid w:val="00C450E0"/>
    <w:rsid w:val="00C45231"/>
    <w:rsid w:val="00C452D0"/>
    <w:rsid w:val="00C45D75"/>
    <w:rsid w:val="00C45E03"/>
    <w:rsid w:val="00C462B9"/>
    <w:rsid w:val="00C466A2"/>
    <w:rsid w:val="00C46B25"/>
    <w:rsid w:val="00C46C9C"/>
    <w:rsid w:val="00C47353"/>
    <w:rsid w:val="00C4764E"/>
    <w:rsid w:val="00C47A9C"/>
    <w:rsid w:val="00C47DE0"/>
    <w:rsid w:val="00C50CAC"/>
    <w:rsid w:val="00C50D3A"/>
    <w:rsid w:val="00C51078"/>
    <w:rsid w:val="00C512FA"/>
    <w:rsid w:val="00C51647"/>
    <w:rsid w:val="00C5199F"/>
    <w:rsid w:val="00C51AD9"/>
    <w:rsid w:val="00C51D07"/>
    <w:rsid w:val="00C51E65"/>
    <w:rsid w:val="00C51F4C"/>
    <w:rsid w:val="00C52ADD"/>
    <w:rsid w:val="00C52D20"/>
    <w:rsid w:val="00C52F4B"/>
    <w:rsid w:val="00C53007"/>
    <w:rsid w:val="00C539A0"/>
    <w:rsid w:val="00C53FD1"/>
    <w:rsid w:val="00C544C7"/>
    <w:rsid w:val="00C546E6"/>
    <w:rsid w:val="00C54A9F"/>
    <w:rsid w:val="00C55079"/>
    <w:rsid w:val="00C552A8"/>
    <w:rsid w:val="00C5553E"/>
    <w:rsid w:val="00C557E0"/>
    <w:rsid w:val="00C5585D"/>
    <w:rsid w:val="00C558E2"/>
    <w:rsid w:val="00C55AE3"/>
    <w:rsid w:val="00C55B1B"/>
    <w:rsid w:val="00C56305"/>
    <w:rsid w:val="00C56635"/>
    <w:rsid w:val="00C566C3"/>
    <w:rsid w:val="00C56828"/>
    <w:rsid w:val="00C56D4A"/>
    <w:rsid w:val="00C56E6C"/>
    <w:rsid w:val="00C5705E"/>
    <w:rsid w:val="00C5780D"/>
    <w:rsid w:val="00C5795D"/>
    <w:rsid w:val="00C57B24"/>
    <w:rsid w:val="00C57C5D"/>
    <w:rsid w:val="00C57C6D"/>
    <w:rsid w:val="00C57D67"/>
    <w:rsid w:val="00C57E16"/>
    <w:rsid w:val="00C57EB8"/>
    <w:rsid w:val="00C60642"/>
    <w:rsid w:val="00C608D1"/>
    <w:rsid w:val="00C609CD"/>
    <w:rsid w:val="00C60B80"/>
    <w:rsid w:val="00C60ED6"/>
    <w:rsid w:val="00C615C4"/>
    <w:rsid w:val="00C61BCF"/>
    <w:rsid w:val="00C62027"/>
    <w:rsid w:val="00C62AC8"/>
    <w:rsid w:val="00C62C48"/>
    <w:rsid w:val="00C63019"/>
    <w:rsid w:val="00C630DD"/>
    <w:rsid w:val="00C63174"/>
    <w:rsid w:val="00C63376"/>
    <w:rsid w:val="00C634C8"/>
    <w:rsid w:val="00C6381C"/>
    <w:rsid w:val="00C63BC9"/>
    <w:rsid w:val="00C63E8C"/>
    <w:rsid w:val="00C63F2C"/>
    <w:rsid w:val="00C64440"/>
    <w:rsid w:val="00C6463A"/>
    <w:rsid w:val="00C646BF"/>
    <w:rsid w:val="00C64BAC"/>
    <w:rsid w:val="00C6502C"/>
    <w:rsid w:val="00C65528"/>
    <w:rsid w:val="00C65681"/>
    <w:rsid w:val="00C6590D"/>
    <w:rsid w:val="00C65E68"/>
    <w:rsid w:val="00C65F25"/>
    <w:rsid w:val="00C660B1"/>
    <w:rsid w:val="00C660CB"/>
    <w:rsid w:val="00C66186"/>
    <w:rsid w:val="00C6669C"/>
    <w:rsid w:val="00C66BA2"/>
    <w:rsid w:val="00C66C86"/>
    <w:rsid w:val="00C6749F"/>
    <w:rsid w:val="00C67BBF"/>
    <w:rsid w:val="00C67CEA"/>
    <w:rsid w:val="00C67D4A"/>
    <w:rsid w:val="00C704C4"/>
    <w:rsid w:val="00C704CC"/>
    <w:rsid w:val="00C7073F"/>
    <w:rsid w:val="00C70A0A"/>
    <w:rsid w:val="00C70D85"/>
    <w:rsid w:val="00C71344"/>
    <w:rsid w:val="00C718E2"/>
    <w:rsid w:val="00C71CE9"/>
    <w:rsid w:val="00C71D5A"/>
    <w:rsid w:val="00C71DB2"/>
    <w:rsid w:val="00C721DD"/>
    <w:rsid w:val="00C721FF"/>
    <w:rsid w:val="00C72833"/>
    <w:rsid w:val="00C73540"/>
    <w:rsid w:val="00C736EC"/>
    <w:rsid w:val="00C73C35"/>
    <w:rsid w:val="00C74086"/>
    <w:rsid w:val="00C74139"/>
    <w:rsid w:val="00C74296"/>
    <w:rsid w:val="00C74794"/>
    <w:rsid w:val="00C74E5E"/>
    <w:rsid w:val="00C75189"/>
    <w:rsid w:val="00C75769"/>
    <w:rsid w:val="00C7576C"/>
    <w:rsid w:val="00C75A79"/>
    <w:rsid w:val="00C75D27"/>
    <w:rsid w:val="00C76602"/>
    <w:rsid w:val="00C76A2D"/>
    <w:rsid w:val="00C76ADD"/>
    <w:rsid w:val="00C76B35"/>
    <w:rsid w:val="00C7717E"/>
    <w:rsid w:val="00C776C3"/>
    <w:rsid w:val="00C77B61"/>
    <w:rsid w:val="00C77D6A"/>
    <w:rsid w:val="00C80432"/>
    <w:rsid w:val="00C80525"/>
    <w:rsid w:val="00C80612"/>
    <w:rsid w:val="00C8097C"/>
    <w:rsid w:val="00C80C1B"/>
    <w:rsid w:val="00C80CFA"/>
    <w:rsid w:val="00C80F9C"/>
    <w:rsid w:val="00C8180B"/>
    <w:rsid w:val="00C81E54"/>
    <w:rsid w:val="00C82252"/>
    <w:rsid w:val="00C822AA"/>
    <w:rsid w:val="00C82550"/>
    <w:rsid w:val="00C8256E"/>
    <w:rsid w:val="00C825DD"/>
    <w:rsid w:val="00C82CE0"/>
    <w:rsid w:val="00C82DD7"/>
    <w:rsid w:val="00C830C8"/>
    <w:rsid w:val="00C83185"/>
    <w:rsid w:val="00C83188"/>
    <w:rsid w:val="00C8338F"/>
    <w:rsid w:val="00C835D6"/>
    <w:rsid w:val="00C83C24"/>
    <w:rsid w:val="00C83D56"/>
    <w:rsid w:val="00C841C6"/>
    <w:rsid w:val="00C84659"/>
    <w:rsid w:val="00C846E5"/>
    <w:rsid w:val="00C84E91"/>
    <w:rsid w:val="00C86958"/>
    <w:rsid w:val="00C86B40"/>
    <w:rsid w:val="00C86BF0"/>
    <w:rsid w:val="00C86C58"/>
    <w:rsid w:val="00C86D4E"/>
    <w:rsid w:val="00C86FBE"/>
    <w:rsid w:val="00C875F9"/>
    <w:rsid w:val="00C876FE"/>
    <w:rsid w:val="00C87C47"/>
    <w:rsid w:val="00C87DCB"/>
    <w:rsid w:val="00C90149"/>
    <w:rsid w:val="00C90D4F"/>
    <w:rsid w:val="00C90D75"/>
    <w:rsid w:val="00C90E43"/>
    <w:rsid w:val="00C910C4"/>
    <w:rsid w:val="00C9138F"/>
    <w:rsid w:val="00C9154C"/>
    <w:rsid w:val="00C917AC"/>
    <w:rsid w:val="00C91C6A"/>
    <w:rsid w:val="00C922EC"/>
    <w:rsid w:val="00C9244C"/>
    <w:rsid w:val="00C92A69"/>
    <w:rsid w:val="00C92C93"/>
    <w:rsid w:val="00C92DEA"/>
    <w:rsid w:val="00C931B9"/>
    <w:rsid w:val="00C931CD"/>
    <w:rsid w:val="00C935BB"/>
    <w:rsid w:val="00C93947"/>
    <w:rsid w:val="00C93F40"/>
    <w:rsid w:val="00C94252"/>
    <w:rsid w:val="00C945DB"/>
    <w:rsid w:val="00C94AF6"/>
    <w:rsid w:val="00C94B21"/>
    <w:rsid w:val="00C958E8"/>
    <w:rsid w:val="00C95985"/>
    <w:rsid w:val="00C95A3F"/>
    <w:rsid w:val="00C95A68"/>
    <w:rsid w:val="00C97344"/>
    <w:rsid w:val="00C976BE"/>
    <w:rsid w:val="00C97778"/>
    <w:rsid w:val="00C977FB"/>
    <w:rsid w:val="00C97A29"/>
    <w:rsid w:val="00C97BCA"/>
    <w:rsid w:val="00C97D12"/>
    <w:rsid w:val="00C97FF1"/>
    <w:rsid w:val="00CA0015"/>
    <w:rsid w:val="00CA005F"/>
    <w:rsid w:val="00CA03C8"/>
    <w:rsid w:val="00CA079D"/>
    <w:rsid w:val="00CA08EC"/>
    <w:rsid w:val="00CA0A4A"/>
    <w:rsid w:val="00CA0BBA"/>
    <w:rsid w:val="00CA17B6"/>
    <w:rsid w:val="00CA1962"/>
    <w:rsid w:val="00CA196C"/>
    <w:rsid w:val="00CA1BFE"/>
    <w:rsid w:val="00CA1C2F"/>
    <w:rsid w:val="00CA1D7F"/>
    <w:rsid w:val="00CA1F2E"/>
    <w:rsid w:val="00CA2961"/>
    <w:rsid w:val="00CA2AFC"/>
    <w:rsid w:val="00CA31E6"/>
    <w:rsid w:val="00CA3347"/>
    <w:rsid w:val="00CA34C0"/>
    <w:rsid w:val="00CA3692"/>
    <w:rsid w:val="00CA3726"/>
    <w:rsid w:val="00CA3919"/>
    <w:rsid w:val="00CA3954"/>
    <w:rsid w:val="00CA3D0C"/>
    <w:rsid w:val="00CA3DFB"/>
    <w:rsid w:val="00CA3F26"/>
    <w:rsid w:val="00CA45C0"/>
    <w:rsid w:val="00CA4A7D"/>
    <w:rsid w:val="00CA505E"/>
    <w:rsid w:val="00CA5296"/>
    <w:rsid w:val="00CA5298"/>
    <w:rsid w:val="00CA5361"/>
    <w:rsid w:val="00CA5903"/>
    <w:rsid w:val="00CA6050"/>
    <w:rsid w:val="00CA60C5"/>
    <w:rsid w:val="00CA61DE"/>
    <w:rsid w:val="00CA624D"/>
    <w:rsid w:val="00CA68D6"/>
    <w:rsid w:val="00CA6AC4"/>
    <w:rsid w:val="00CA6F0C"/>
    <w:rsid w:val="00CA70B0"/>
    <w:rsid w:val="00CA7BE7"/>
    <w:rsid w:val="00CB033C"/>
    <w:rsid w:val="00CB0597"/>
    <w:rsid w:val="00CB06C3"/>
    <w:rsid w:val="00CB0A0A"/>
    <w:rsid w:val="00CB0B87"/>
    <w:rsid w:val="00CB0CEA"/>
    <w:rsid w:val="00CB0EF9"/>
    <w:rsid w:val="00CB153D"/>
    <w:rsid w:val="00CB15FF"/>
    <w:rsid w:val="00CB17EA"/>
    <w:rsid w:val="00CB1964"/>
    <w:rsid w:val="00CB1E4B"/>
    <w:rsid w:val="00CB2276"/>
    <w:rsid w:val="00CB24BB"/>
    <w:rsid w:val="00CB2565"/>
    <w:rsid w:val="00CB268E"/>
    <w:rsid w:val="00CB271F"/>
    <w:rsid w:val="00CB2DFB"/>
    <w:rsid w:val="00CB2E2D"/>
    <w:rsid w:val="00CB3840"/>
    <w:rsid w:val="00CB3E90"/>
    <w:rsid w:val="00CB40FF"/>
    <w:rsid w:val="00CB41F9"/>
    <w:rsid w:val="00CB49A1"/>
    <w:rsid w:val="00CB4A90"/>
    <w:rsid w:val="00CB4BF0"/>
    <w:rsid w:val="00CB4D89"/>
    <w:rsid w:val="00CB5002"/>
    <w:rsid w:val="00CB5A69"/>
    <w:rsid w:val="00CB6048"/>
    <w:rsid w:val="00CB626F"/>
    <w:rsid w:val="00CB633F"/>
    <w:rsid w:val="00CB6E11"/>
    <w:rsid w:val="00CB6EE2"/>
    <w:rsid w:val="00CB7384"/>
    <w:rsid w:val="00CB7744"/>
    <w:rsid w:val="00CB7D5C"/>
    <w:rsid w:val="00CB7EFC"/>
    <w:rsid w:val="00CB7F42"/>
    <w:rsid w:val="00CB7FDD"/>
    <w:rsid w:val="00CC004C"/>
    <w:rsid w:val="00CC0051"/>
    <w:rsid w:val="00CC02DE"/>
    <w:rsid w:val="00CC072D"/>
    <w:rsid w:val="00CC0774"/>
    <w:rsid w:val="00CC0943"/>
    <w:rsid w:val="00CC0A33"/>
    <w:rsid w:val="00CC0A91"/>
    <w:rsid w:val="00CC0BC7"/>
    <w:rsid w:val="00CC0E15"/>
    <w:rsid w:val="00CC15C7"/>
    <w:rsid w:val="00CC1E54"/>
    <w:rsid w:val="00CC210A"/>
    <w:rsid w:val="00CC241D"/>
    <w:rsid w:val="00CC2B06"/>
    <w:rsid w:val="00CC2D8D"/>
    <w:rsid w:val="00CC3129"/>
    <w:rsid w:val="00CC35F5"/>
    <w:rsid w:val="00CC35F6"/>
    <w:rsid w:val="00CC3F51"/>
    <w:rsid w:val="00CC412D"/>
    <w:rsid w:val="00CC452B"/>
    <w:rsid w:val="00CC4846"/>
    <w:rsid w:val="00CC4885"/>
    <w:rsid w:val="00CC5026"/>
    <w:rsid w:val="00CC5340"/>
    <w:rsid w:val="00CC59D3"/>
    <w:rsid w:val="00CC5ECB"/>
    <w:rsid w:val="00CC6124"/>
    <w:rsid w:val="00CC63CC"/>
    <w:rsid w:val="00CC6448"/>
    <w:rsid w:val="00CC64AC"/>
    <w:rsid w:val="00CC68D0"/>
    <w:rsid w:val="00CC6CC2"/>
    <w:rsid w:val="00CC6D2A"/>
    <w:rsid w:val="00CC71F8"/>
    <w:rsid w:val="00CC76F1"/>
    <w:rsid w:val="00CC76F6"/>
    <w:rsid w:val="00CC7766"/>
    <w:rsid w:val="00CC77E6"/>
    <w:rsid w:val="00CC7B52"/>
    <w:rsid w:val="00CC7BF7"/>
    <w:rsid w:val="00CC7D69"/>
    <w:rsid w:val="00CD01FD"/>
    <w:rsid w:val="00CD0649"/>
    <w:rsid w:val="00CD0869"/>
    <w:rsid w:val="00CD0902"/>
    <w:rsid w:val="00CD0E94"/>
    <w:rsid w:val="00CD123D"/>
    <w:rsid w:val="00CD2157"/>
    <w:rsid w:val="00CD254E"/>
    <w:rsid w:val="00CD269D"/>
    <w:rsid w:val="00CD2716"/>
    <w:rsid w:val="00CD28ED"/>
    <w:rsid w:val="00CD2956"/>
    <w:rsid w:val="00CD2FEE"/>
    <w:rsid w:val="00CD30DC"/>
    <w:rsid w:val="00CD3333"/>
    <w:rsid w:val="00CD3639"/>
    <w:rsid w:val="00CD380B"/>
    <w:rsid w:val="00CD3EF2"/>
    <w:rsid w:val="00CD3F22"/>
    <w:rsid w:val="00CD3FF1"/>
    <w:rsid w:val="00CD410C"/>
    <w:rsid w:val="00CD4177"/>
    <w:rsid w:val="00CD441C"/>
    <w:rsid w:val="00CD44DE"/>
    <w:rsid w:val="00CD4707"/>
    <w:rsid w:val="00CD486F"/>
    <w:rsid w:val="00CD4D75"/>
    <w:rsid w:val="00CD5073"/>
    <w:rsid w:val="00CD542A"/>
    <w:rsid w:val="00CD54CD"/>
    <w:rsid w:val="00CD5775"/>
    <w:rsid w:val="00CD583B"/>
    <w:rsid w:val="00CD5AD2"/>
    <w:rsid w:val="00CD5C55"/>
    <w:rsid w:val="00CD65D0"/>
    <w:rsid w:val="00CD6667"/>
    <w:rsid w:val="00CD66AD"/>
    <w:rsid w:val="00CD68FF"/>
    <w:rsid w:val="00CD6D55"/>
    <w:rsid w:val="00CD6E0D"/>
    <w:rsid w:val="00CD7731"/>
    <w:rsid w:val="00CD7785"/>
    <w:rsid w:val="00CD77D9"/>
    <w:rsid w:val="00CD783F"/>
    <w:rsid w:val="00CD7A8E"/>
    <w:rsid w:val="00CE00FD"/>
    <w:rsid w:val="00CE031B"/>
    <w:rsid w:val="00CE0D9E"/>
    <w:rsid w:val="00CE0E19"/>
    <w:rsid w:val="00CE0E6D"/>
    <w:rsid w:val="00CE0FF8"/>
    <w:rsid w:val="00CE14D4"/>
    <w:rsid w:val="00CE1C9B"/>
    <w:rsid w:val="00CE1F7B"/>
    <w:rsid w:val="00CE1F81"/>
    <w:rsid w:val="00CE28B8"/>
    <w:rsid w:val="00CE3869"/>
    <w:rsid w:val="00CE4211"/>
    <w:rsid w:val="00CE42E4"/>
    <w:rsid w:val="00CE4714"/>
    <w:rsid w:val="00CE489A"/>
    <w:rsid w:val="00CE5523"/>
    <w:rsid w:val="00CE5660"/>
    <w:rsid w:val="00CE59C2"/>
    <w:rsid w:val="00CE5F46"/>
    <w:rsid w:val="00CE6070"/>
    <w:rsid w:val="00CE61A7"/>
    <w:rsid w:val="00CE695E"/>
    <w:rsid w:val="00CE6A17"/>
    <w:rsid w:val="00CE6D64"/>
    <w:rsid w:val="00CE70F6"/>
    <w:rsid w:val="00CE7104"/>
    <w:rsid w:val="00CE7BB5"/>
    <w:rsid w:val="00CE7BC0"/>
    <w:rsid w:val="00CE7F57"/>
    <w:rsid w:val="00CE7F7D"/>
    <w:rsid w:val="00CF004C"/>
    <w:rsid w:val="00CF036E"/>
    <w:rsid w:val="00CF06C2"/>
    <w:rsid w:val="00CF0799"/>
    <w:rsid w:val="00CF0FC9"/>
    <w:rsid w:val="00CF100B"/>
    <w:rsid w:val="00CF1A9C"/>
    <w:rsid w:val="00CF1C31"/>
    <w:rsid w:val="00CF1DC5"/>
    <w:rsid w:val="00CF1F0A"/>
    <w:rsid w:val="00CF2053"/>
    <w:rsid w:val="00CF20DC"/>
    <w:rsid w:val="00CF22B9"/>
    <w:rsid w:val="00CF2788"/>
    <w:rsid w:val="00CF2CDD"/>
    <w:rsid w:val="00CF2D6D"/>
    <w:rsid w:val="00CF2DF7"/>
    <w:rsid w:val="00CF2F2F"/>
    <w:rsid w:val="00CF3448"/>
    <w:rsid w:val="00CF37EA"/>
    <w:rsid w:val="00CF3B6E"/>
    <w:rsid w:val="00CF3C0C"/>
    <w:rsid w:val="00CF4441"/>
    <w:rsid w:val="00CF44E8"/>
    <w:rsid w:val="00CF49D8"/>
    <w:rsid w:val="00CF50F3"/>
    <w:rsid w:val="00CF51EB"/>
    <w:rsid w:val="00CF5308"/>
    <w:rsid w:val="00CF5897"/>
    <w:rsid w:val="00CF5A01"/>
    <w:rsid w:val="00CF6103"/>
    <w:rsid w:val="00CF6245"/>
    <w:rsid w:val="00CF6348"/>
    <w:rsid w:val="00CF6384"/>
    <w:rsid w:val="00CF67E1"/>
    <w:rsid w:val="00CF721A"/>
    <w:rsid w:val="00CF7516"/>
    <w:rsid w:val="00CF7633"/>
    <w:rsid w:val="00CF7724"/>
    <w:rsid w:val="00D000F3"/>
    <w:rsid w:val="00D00203"/>
    <w:rsid w:val="00D003F8"/>
    <w:rsid w:val="00D003FD"/>
    <w:rsid w:val="00D0088D"/>
    <w:rsid w:val="00D00ABB"/>
    <w:rsid w:val="00D01579"/>
    <w:rsid w:val="00D01BD6"/>
    <w:rsid w:val="00D021B7"/>
    <w:rsid w:val="00D02484"/>
    <w:rsid w:val="00D02B97"/>
    <w:rsid w:val="00D02B9D"/>
    <w:rsid w:val="00D02ED1"/>
    <w:rsid w:val="00D02F0D"/>
    <w:rsid w:val="00D031B8"/>
    <w:rsid w:val="00D03321"/>
    <w:rsid w:val="00D0368B"/>
    <w:rsid w:val="00D03C1C"/>
    <w:rsid w:val="00D03CBB"/>
    <w:rsid w:val="00D03EC6"/>
    <w:rsid w:val="00D03F9A"/>
    <w:rsid w:val="00D042A8"/>
    <w:rsid w:val="00D04305"/>
    <w:rsid w:val="00D0495F"/>
    <w:rsid w:val="00D04BA7"/>
    <w:rsid w:val="00D04DD9"/>
    <w:rsid w:val="00D04E21"/>
    <w:rsid w:val="00D05C8A"/>
    <w:rsid w:val="00D05CEE"/>
    <w:rsid w:val="00D063EE"/>
    <w:rsid w:val="00D0658E"/>
    <w:rsid w:val="00D06794"/>
    <w:rsid w:val="00D06D51"/>
    <w:rsid w:val="00D071FB"/>
    <w:rsid w:val="00D07309"/>
    <w:rsid w:val="00D0751A"/>
    <w:rsid w:val="00D07730"/>
    <w:rsid w:val="00D07A78"/>
    <w:rsid w:val="00D100FA"/>
    <w:rsid w:val="00D1012C"/>
    <w:rsid w:val="00D10663"/>
    <w:rsid w:val="00D10753"/>
    <w:rsid w:val="00D1099D"/>
    <w:rsid w:val="00D110CB"/>
    <w:rsid w:val="00D11315"/>
    <w:rsid w:val="00D11572"/>
    <w:rsid w:val="00D11671"/>
    <w:rsid w:val="00D1184A"/>
    <w:rsid w:val="00D11C71"/>
    <w:rsid w:val="00D123EB"/>
    <w:rsid w:val="00D124CF"/>
    <w:rsid w:val="00D1256A"/>
    <w:rsid w:val="00D125F0"/>
    <w:rsid w:val="00D12814"/>
    <w:rsid w:val="00D128C0"/>
    <w:rsid w:val="00D1317F"/>
    <w:rsid w:val="00D13424"/>
    <w:rsid w:val="00D134F7"/>
    <w:rsid w:val="00D13A13"/>
    <w:rsid w:val="00D13DCE"/>
    <w:rsid w:val="00D13DFD"/>
    <w:rsid w:val="00D1408F"/>
    <w:rsid w:val="00D1471D"/>
    <w:rsid w:val="00D14A57"/>
    <w:rsid w:val="00D14DC2"/>
    <w:rsid w:val="00D14F7A"/>
    <w:rsid w:val="00D14FD8"/>
    <w:rsid w:val="00D14FFD"/>
    <w:rsid w:val="00D15169"/>
    <w:rsid w:val="00D1533D"/>
    <w:rsid w:val="00D15AB6"/>
    <w:rsid w:val="00D16325"/>
    <w:rsid w:val="00D167AF"/>
    <w:rsid w:val="00D17095"/>
    <w:rsid w:val="00D17885"/>
    <w:rsid w:val="00D1794C"/>
    <w:rsid w:val="00D1795C"/>
    <w:rsid w:val="00D17A38"/>
    <w:rsid w:val="00D2064F"/>
    <w:rsid w:val="00D20B61"/>
    <w:rsid w:val="00D2173C"/>
    <w:rsid w:val="00D219F9"/>
    <w:rsid w:val="00D21A81"/>
    <w:rsid w:val="00D21BBA"/>
    <w:rsid w:val="00D21D3E"/>
    <w:rsid w:val="00D21D95"/>
    <w:rsid w:val="00D21EDF"/>
    <w:rsid w:val="00D22269"/>
    <w:rsid w:val="00D224EC"/>
    <w:rsid w:val="00D2290B"/>
    <w:rsid w:val="00D229F8"/>
    <w:rsid w:val="00D22B93"/>
    <w:rsid w:val="00D22E2E"/>
    <w:rsid w:val="00D232DC"/>
    <w:rsid w:val="00D238CF"/>
    <w:rsid w:val="00D23B70"/>
    <w:rsid w:val="00D23E39"/>
    <w:rsid w:val="00D24024"/>
    <w:rsid w:val="00D241B1"/>
    <w:rsid w:val="00D241CF"/>
    <w:rsid w:val="00D24991"/>
    <w:rsid w:val="00D24A76"/>
    <w:rsid w:val="00D25104"/>
    <w:rsid w:val="00D25347"/>
    <w:rsid w:val="00D25421"/>
    <w:rsid w:val="00D25473"/>
    <w:rsid w:val="00D25A50"/>
    <w:rsid w:val="00D25ABA"/>
    <w:rsid w:val="00D261F3"/>
    <w:rsid w:val="00D2719B"/>
    <w:rsid w:val="00D277CB"/>
    <w:rsid w:val="00D27CEE"/>
    <w:rsid w:val="00D30216"/>
    <w:rsid w:val="00D305DE"/>
    <w:rsid w:val="00D30BD0"/>
    <w:rsid w:val="00D31441"/>
    <w:rsid w:val="00D31582"/>
    <w:rsid w:val="00D3187F"/>
    <w:rsid w:val="00D31965"/>
    <w:rsid w:val="00D3256E"/>
    <w:rsid w:val="00D327C4"/>
    <w:rsid w:val="00D3283B"/>
    <w:rsid w:val="00D32E38"/>
    <w:rsid w:val="00D333E6"/>
    <w:rsid w:val="00D333FD"/>
    <w:rsid w:val="00D335FC"/>
    <w:rsid w:val="00D33EE5"/>
    <w:rsid w:val="00D34170"/>
    <w:rsid w:val="00D346CB"/>
    <w:rsid w:val="00D34D5E"/>
    <w:rsid w:val="00D34DEC"/>
    <w:rsid w:val="00D353EE"/>
    <w:rsid w:val="00D354FF"/>
    <w:rsid w:val="00D35574"/>
    <w:rsid w:val="00D3565C"/>
    <w:rsid w:val="00D35699"/>
    <w:rsid w:val="00D35946"/>
    <w:rsid w:val="00D35C2C"/>
    <w:rsid w:val="00D35CA3"/>
    <w:rsid w:val="00D35E69"/>
    <w:rsid w:val="00D36825"/>
    <w:rsid w:val="00D36A10"/>
    <w:rsid w:val="00D36A12"/>
    <w:rsid w:val="00D36A2F"/>
    <w:rsid w:val="00D37104"/>
    <w:rsid w:val="00D37AA6"/>
    <w:rsid w:val="00D402FB"/>
    <w:rsid w:val="00D40389"/>
    <w:rsid w:val="00D40589"/>
    <w:rsid w:val="00D40774"/>
    <w:rsid w:val="00D40B2D"/>
    <w:rsid w:val="00D40F8B"/>
    <w:rsid w:val="00D415A2"/>
    <w:rsid w:val="00D41C4E"/>
    <w:rsid w:val="00D4309D"/>
    <w:rsid w:val="00D43131"/>
    <w:rsid w:val="00D43F84"/>
    <w:rsid w:val="00D43F9C"/>
    <w:rsid w:val="00D44667"/>
    <w:rsid w:val="00D44CC3"/>
    <w:rsid w:val="00D4502A"/>
    <w:rsid w:val="00D4580E"/>
    <w:rsid w:val="00D45909"/>
    <w:rsid w:val="00D45B02"/>
    <w:rsid w:val="00D45EA6"/>
    <w:rsid w:val="00D46812"/>
    <w:rsid w:val="00D46B7C"/>
    <w:rsid w:val="00D4711E"/>
    <w:rsid w:val="00D4719D"/>
    <w:rsid w:val="00D4728A"/>
    <w:rsid w:val="00D4786A"/>
    <w:rsid w:val="00D4788D"/>
    <w:rsid w:val="00D501E2"/>
    <w:rsid w:val="00D50255"/>
    <w:rsid w:val="00D5042C"/>
    <w:rsid w:val="00D506F1"/>
    <w:rsid w:val="00D50C95"/>
    <w:rsid w:val="00D51487"/>
    <w:rsid w:val="00D51AE0"/>
    <w:rsid w:val="00D51D1A"/>
    <w:rsid w:val="00D51FC9"/>
    <w:rsid w:val="00D52415"/>
    <w:rsid w:val="00D5282B"/>
    <w:rsid w:val="00D537C9"/>
    <w:rsid w:val="00D53B0C"/>
    <w:rsid w:val="00D54451"/>
    <w:rsid w:val="00D54570"/>
    <w:rsid w:val="00D5486B"/>
    <w:rsid w:val="00D548BF"/>
    <w:rsid w:val="00D54A28"/>
    <w:rsid w:val="00D54AD0"/>
    <w:rsid w:val="00D55E6F"/>
    <w:rsid w:val="00D563D7"/>
    <w:rsid w:val="00D56E05"/>
    <w:rsid w:val="00D56E6F"/>
    <w:rsid w:val="00D57213"/>
    <w:rsid w:val="00D57C33"/>
    <w:rsid w:val="00D57DF9"/>
    <w:rsid w:val="00D6080A"/>
    <w:rsid w:val="00D60E0E"/>
    <w:rsid w:val="00D610BA"/>
    <w:rsid w:val="00D615A4"/>
    <w:rsid w:val="00D61614"/>
    <w:rsid w:val="00D616D2"/>
    <w:rsid w:val="00D618B3"/>
    <w:rsid w:val="00D61DF2"/>
    <w:rsid w:val="00D61EDB"/>
    <w:rsid w:val="00D628C8"/>
    <w:rsid w:val="00D62C62"/>
    <w:rsid w:val="00D63432"/>
    <w:rsid w:val="00D63949"/>
    <w:rsid w:val="00D63A82"/>
    <w:rsid w:val="00D64201"/>
    <w:rsid w:val="00D653C6"/>
    <w:rsid w:val="00D65B34"/>
    <w:rsid w:val="00D65C69"/>
    <w:rsid w:val="00D65DCB"/>
    <w:rsid w:val="00D65E17"/>
    <w:rsid w:val="00D66729"/>
    <w:rsid w:val="00D66916"/>
    <w:rsid w:val="00D66B4B"/>
    <w:rsid w:val="00D66C11"/>
    <w:rsid w:val="00D66C8D"/>
    <w:rsid w:val="00D67202"/>
    <w:rsid w:val="00D6776F"/>
    <w:rsid w:val="00D67A0B"/>
    <w:rsid w:val="00D70148"/>
    <w:rsid w:val="00D70239"/>
    <w:rsid w:val="00D7058C"/>
    <w:rsid w:val="00D71350"/>
    <w:rsid w:val="00D71AAD"/>
    <w:rsid w:val="00D7298D"/>
    <w:rsid w:val="00D732A9"/>
    <w:rsid w:val="00D736CA"/>
    <w:rsid w:val="00D738D6"/>
    <w:rsid w:val="00D73A37"/>
    <w:rsid w:val="00D74250"/>
    <w:rsid w:val="00D74479"/>
    <w:rsid w:val="00D74962"/>
    <w:rsid w:val="00D749A0"/>
    <w:rsid w:val="00D74A5B"/>
    <w:rsid w:val="00D74D5C"/>
    <w:rsid w:val="00D74E22"/>
    <w:rsid w:val="00D74F91"/>
    <w:rsid w:val="00D754ED"/>
    <w:rsid w:val="00D7552F"/>
    <w:rsid w:val="00D755EB"/>
    <w:rsid w:val="00D760A4"/>
    <w:rsid w:val="00D7651B"/>
    <w:rsid w:val="00D7680F"/>
    <w:rsid w:val="00D76C92"/>
    <w:rsid w:val="00D770EC"/>
    <w:rsid w:val="00D7729D"/>
    <w:rsid w:val="00D779CC"/>
    <w:rsid w:val="00D77BFB"/>
    <w:rsid w:val="00D80532"/>
    <w:rsid w:val="00D807B3"/>
    <w:rsid w:val="00D809B7"/>
    <w:rsid w:val="00D80A5B"/>
    <w:rsid w:val="00D80BE6"/>
    <w:rsid w:val="00D80CFA"/>
    <w:rsid w:val="00D80D7D"/>
    <w:rsid w:val="00D80D8F"/>
    <w:rsid w:val="00D80ECE"/>
    <w:rsid w:val="00D81A8B"/>
    <w:rsid w:val="00D81BAA"/>
    <w:rsid w:val="00D81F3A"/>
    <w:rsid w:val="00D81F79"/>
    <w:rsid w:val="00D8262E"/>
    <w:rsid w:val="00D826A5"/>
    <w:rsid w:val="00D8293E"/>
    <w:rsid w:val="00D82C41"/>
    <w:rsid w:val="00D83434"/>
    <w:rsid w:val="00D84504"/>
    <w:rsid w:val="00D848B3"/>
    <w:rsid w:val="00D84AFD"/>
    <w:rsid w:val="00D855CA"/>
    <w:rsid w:val="00D856EC"/>
    <w:rsid w:val="00D85F1F"/>
    <w:rsid w:val="00D862B6"/>
    <w:rsid w:val="00D86F0A"/>
    <w:rsid w:val="00D86FD1"/>
    <w:rsid w:val="00D870E6"/>
    <w:rsid w:val="00D872A9"/>
    <w:rsid w:val="00D8779A"/>
    <w:rsid w:val="00D877D5"/>
    <w:rsid w:val="00D8788B"/>
    <w:rsid w:val="00D87CDB"/>
    <w:rsid w:val="00D87E00"/>
    <w:rsid w:val="00D90216"/>
    <w:rsid w:val="00D90695"/>
    <w:rsid w:val="00D9076A"/>
    <w:rsid w:val="00D90C26"/>
    <w:rsid w:val="00D90E69"/>
    <w:rsid w:val="00D9115D"/>
    <w:rsid w:val="00D9118E"/>
    <w:rsid w:val="00D9134D"/>
    <w:rsid w:val="00D914C6"/>
    <w:rsid w:val="00D91734"/>
    <w:rsid w:val="00D91804"/>
    <w:rsid w:val="00D9185F"/>
    <w:rsid w:val="00D91BA9"/>
    <w:rsid w:val="00D91D94"/>
    <w:rsid w:val="00D91D9F"/>
    <w:rsid w:val="00D91DF1"/>
    <w:rsid w:val="00D91E1C"/>
    <w:rsid w:val="00D9245C"/>
    <w:rsid w:val="00D9354D"/>
    <w:rsid w:val="00D93616"/>
    <w:rsid w:val="00D93FEE"/>
    <w:rsid w:val="00D94370"/>
    <w:rsid w:val="00D946FA"/>
    <w:rsid w:val="00D94B4E"/>
    <w:rsid w:val="00D94D79"/>
    <w:rsid w:val="00D9510C"/>
    <w:rsid w:val="00D952A7"/>
    <w:rsid w:val="00D9540C"/>
    <w:rsid w:val="00D95A5F"/>
    <w:rsid w:val="00D95D3A"/>
    <w:rsid w:val="00D95F10"/>
    <w:rsid w:val="00D961B3"/>
    <w:rsid w:val="00D962EE"/>
    <w:rsid w:val="00D966C3"/>
    <w:rsid w:val="00D96C74"/>
    <w:rsid w:val="00D96CDC"/>
    <w:rsid w:val="00D97278"/>
    <w:rsid w:val="00D974A3"/>
    <w:rsid w:val="00D9793E"/>
    <w:rsid w:val="00D97ABD"/>
    <w:rsid w:val="00D97E3F"/>
    <w:rsid w:val="00DA0308"/>
    <w:rsid w:val="00DA06B2"/>
    <w:rsid w:val="00DA0B6A"/>
    <w:rsid w:val="00DA0BBE"/>
    <w:rsid w:val="00DA0EBA"/>
    <w:rsid w:val="00DA1401"/>
    <w:rsid w:val="00DA147E"/>
    <w:rsid w:val="00DA15B7"/>
    <w:rsid w:val="00DA17A0"/>
    <w:rsid w:val="00DA194F"/>
    <w:rsid w:val="00DA19C5"/>
    <w:rsid w:val="00DA2B49"/>
    <w:rsid w:val="00DA2CEA"/>
    <w:rsid w:val="00DA2DD4"/>
    <w:rsid w:val="00DA2DD8"/>
    <w:rsid w:val="00DA3239"/>
    <w:rsid w:val="00DA3B12"/>
    <w:rsid w:val="00DA3B83"/>
    <w:rsid w:val="00DA3D2E"/>
    <w:rsid w:val="00DA441C"/>
    <w:rsid w:val="00DA455C"/>
    <w:rsid w:val="00DA46AC"/>
    <w:rsid w:val="00DA4BD8"/>
    <w:rsid w:val="00DA4D23"/>
    <w:rsid w:val="00DA4FAD"/>
    <w:rsid w:val="00DA5708"/>
    <w:rsid w:val="00DA589A"/>
    <w:rsid w:val="00DA5D0A"/>
    <w:rsid w:val="00DA5FE6"/>
    <w:rsid w:val="00DA69E9"/>
    <w:rsid w:val="00DA69F2"/>
    <w:rsid w:val="00DA6C9C"/>
    <w:rsid w:val="00DA6DA9"/>
    <w:rsid w:val="00DA6DDD"/>
    <w:rsid w:val="00DA73EC"/>
    <w:rsid w:val="00DA7885"/>
    <w:rsid w:val="00DA7A03"/>
    <w:rsid w:val="00DB0440"/>
    <w:rsid w:val="00DB04D5"/>
    <w:rsid w:val="00DB0D42"/>
    <w:rsid w:val="00DB0EB9"/>
    <w:rsid w:val="00DB15D1"/>
    <w:rsid w:val="00DB1634"/>
    <w:rsid w:val="00DB1818"/>
    <w:rsid w:val="00DB1AB4"/>
    <w:rsid w:val="00DB1B41"/>
    <w:rsid w:val="00DB1B79"/>
    <w:rsid w:val="00DB23D1"/>
    <w:rsid w:val="00DB31A5"/>
    <w:rsid w:val="00DB379D"/>
    <w:rsid w:val="00DB4395"/>
    <w:rsid w:val="00DB492E"/>
    <w:rsid w:val="00DB4BFF"/>
    <w:rsid w:val="00DB4CB6"/>
    <w:rsid w:val="00DB4D33"/>
    <w:rsid w:val="00DB52B6"/>
    <w:rsid w:val="00DB52E7"/>
    <w:rsid w:val="00DB57E5"/>
    <w:rsid w:val="00DB59F1"/>
    <w:rsid w:val="00DB5CBE"/>
    <w:rsid w:val="00DB5E9A"/>
    <w:rsid w:val="00DB6133"/>
    <w:rsid w:val="00DB6990"/>
    <w:rsid w:val="00DB6F3A"/>
    <w:rsid w:val="00DB70A4"/>
    <w:rsid w:val="00DB7370"/>
    <w:rsid w:val="00DB7438"/>
    <w:rsid w:val="00DB7913"/>
    <w:rsid w:val="00DB7B37"/>
    <w:rsid w:val="00DB7BB2"/>
    <w:rsid w:val="00DB7C8C"/>
    <w:rsid w:val="00DB7EB4"/>
    <w:rsid w:val="00DC02CD"/>
    <w:rsid w:val="00DC053B"/>
    <w:rsid w:val="00DC08B6"/>
    <w:rsid w:val="00DC0DB9"/>
    <w:rsid w:val="00DC0E48"/>
    <w:rsid w:val="00DC0F28"/>
    <w:rsid w:val="00DC1461"/>
    <w:rsid w:val="00DC154D"/>
    <w:rsid w:val="00DC1E26"/>
    <w:rsid w:val="00DC1F94"/>
    <w:rsid w:val="00DC20AD"/>
    <w:rsid w:val="00DC249C"/>
    <w:rsid w:val="00DC2501"/>
    <w:rsid w:val="00DC2609"/>
    <w:rsid w:val="00DC26DF"/>
    <w:rsid w:val="00DC309B"/>
    <w:rsid w:val="00DC30F7"/>
    <w:rsid w:val="00DC3201"/>
    <w:rsid w:val="00DC381C"/>
    <w:rsid w:val="00DC3905"/>
    <w:rsid w:val="00DC3A81"/>
    <w:rsid w:val="00DC3AF7"/>
    <w:rsid w:val="00DC3E56"/>
    <w:rsid w:val="00DC4385"/>
    <w:rsid w:val="00DC4556"/>
    <w:rsid w:val="00DC4702"/>
    <w:rsid w:val="00DC4D64"/>
    <w:rsid w:val="00DC4DA2"/>
    <w:rsid w:val="00DC530A"/>
    <w:rsid w:val="00DC56D9"/>
    <w:rsid w:val="00DC5CFE"/>
    <w:rsid w:val="00DC6455"/>
    <w:rsid w:val="00DC6B2A"/>
    <w:rsid w:val="00DC7258"/>
    <w:rsid w:val="00DC7271"/>
    <w:rsid w:val="00DC757F"/>
    <w:rsid w:val="00DC7DDD"/>
    <w:rsid w:val="00DD032A"/>
    <w:rsid w:val="00DD0693"/>
    <w:rsid w:val="00DD0A4E"/>
    <w:rsid w:val="00DD0A5B"/>
    <w:rsid w:val="00DD0E0F"/>
    <w:rsid w:val="00DD1DDD"/>
    <w:rsid w:val="00DD1E9B"/>
    <w:rsid w:val="00DD21F4"/>
    <w:rsid w:val="00DD2B38"/>
    <w:rsid w:val="00DD3619"/>
    <w:rsid w:val="00DD369D"/>
    <w:rsid w:val="00DD4472"/>
    <w:rsid w:val="00DD475F"/>
    <w:rsid w:val="00DD4774"/>
    <w:rsid w:val="00DD4781"/>
    <w:rsid w:val="00DD4AC0"/>
    <w:rsid w:val="00DD4B8B"/>
    <w:rsid w:val="00DD4EE3"/>
    <w:rsid w:val="00DD5395"/>
    <w:rsid w:val="00DD634F"/>
    <w:rsid w:val="00DD63B5"/>
    <w:rsid w:val="00DD6A9C"/>
    <w:rsid w:val="00DD6B9E"/>
    <w:rsid w:val="00DD6C6F"/>
    <w:rsid w:val="00DD7419"/>
    <w:rsid w:val="00DD7773"/>
    <w:rsid w:val="00DD7F45"/>
    <w:rsid w:val="00DD7F80"/>
    <w:rsid w:val="00DE0DC2"/>
    <w:rsid w:val="00DE0F4E"/>
    <w:rsid w:val="00DE12ED"/>
    <w:rsid w:val="00DE1C5A"/>
    <w:rsid w:val="00DE1D16"/>
    <w:rsid w:val="00DE2343"/>
    <w:rsid w:val="00DE269E"/>
    <w:rsid w:val="00DE2B35"/>
    <w:rsid w:val="00DE2B68"/>
    <w:rsid w:val="00DE31E6"/>
    <w:rsid w:val="00DE34CF"/>
    <w:rsid w:val="00DE3824"/>
    <w:rsid w:val="00DE3BBB"/>
    <w:rsid w:val="00DE3C49"/>
    <w:rsid w:val="00DE4160"/>
    <w:rsid w:val="00DE4182"/>
    <w:rsid w:val="00DE4E4B"/>
    <w:rsid w:val="00DE53F0"/>
    <w:rsid w:val="00DE53FB"/>
    <w:rsid w:val="00DE577F"/>
    <w:rsid w:val="00DE5C3C"/>
    <w:rsid w:val="00DE5D29"/>
    <w:rsid w:val="00DE67D1"/>
    <w:rsid w:val="00DE69DA"/>
    <w:rsid w:val="00DE6D01"/>
    <w:rsid w:val="00DE7180"/>
    <w:rsid w:val="00DE72F1"/>
    <w:rsid w:val="00DE73D4"/>
    <w:rsid w:val="00DE7A03"/>
    <w:rsid w:val="00DE7B28"/>
    <w:rsid w:val="00DF0252"/>
    <w:rsid w:val="00DF085B"/>
    <w:rsid w:val="00DF1740"/>
    <w:rsid w:val="00DF1910"/>
    <w:rsid w:val="00DF1AA9"/>
    <w:rsid w:val="00DF1D71"/>
    <w:rsid w:val="00DF1ED5"/>
    <w:rsid w:val="00DF2193"/>
    <w:rsid w:val="00DF26A7"/>
    <w:rsid w:val="00DF272D"/>
    <w:rsid w:val="00DF2B1F"/>
    <w:rsid w:val="00DF3138"/>
    <w:rsid w:val="00DF3192"/>
    <w:rsid w:val="00DF3ADD"/>
    <w:rsid w:val="00DF3FD0"/>
    <w:rsid w:val="00DF40D9"/>
    <w:rsid w:val="00DF4468"/>
    <w:rsid w:val="00DF4611"/>
    <w:rsid w:val="00DF48DB"/>
    <w:rsid w:val="00DF4C7B"/>
    <w:rsid w:val="00DF4F00"/>
    <w:rsid w:val="00DF4F2C"/>
    <w:rsid w:val="00DF5343"/>
    <w:rsid w:val="00DF5AB5"/>
    <w:rsid w:val="00DF5D60"/>
    <w:rsid w:val="00DF6190"/>
    <w:rsid w:val="00DF62CD"/>
    <w:rsid w:val="00DF6454"/>
    <w:rsid w:val="00DF65AF"/>
    <w:rsid w:val="00DF6DAB"/>
    <w:rsid w:val="00DF6EAD"/>
    <w:rsid w:val="00DF712D"/>
    <w:rsid w:val="00DF7178"/>
    <w:rsid w:val="00DF76BA"/>
    <w:rsid w:val="00DF76F8"/>
    <w:rsid w:val="00DF7A1B"/>
    <w:rsid w:val="00DF7B28"/>
    <w:rsid w:val="00DF7D96"/>
    <w:rsid w:val="00DF7F41"/>
    <w:rsid w:val="00E0012E"/>
    <w:rsid w:val="00E002BF"/>
    <w:rsid w:val="00E00934"/>
    <w:rsid w:val="00E00990"/>
    <w:rsid w:val="00E00DA0"/>
    <w:rsid w:val="00E011CE"/>
    <w:rsid w:val="00E01498"/>
    <w:rsid w:val="00E0172F"/>
    <w:rsid w:val="00E0173C"/>
    <w:rsid w:val="00E01771"/>
    <w:rsid w:val="00E01FA9"/>
    <w:rsid w:val="00E02224"/>
    <w:rsid w:val="00E0238D"/>
    <w:rsid w:val="00E02762"/>
    <w:rsid w:val="00E028D9"/>
    <w:rsid w:val="00E02AF7"/>
    <w:rsid w:val="00E02EA7"/>
    <w:rsid w:val="00E02EE1"/>
    <w:rsid w:val="00E02F91"/>
    <w:rsid w:val="00E03198"/>
    <w:rsid w:val="00E031E6"/>
    <w:rsid w:val="00E03275"/>
    <w:rsid w:val="00E0341A"/>
    <w:rsid w:val="00E03790"/>
    <w:rsid w:val="00E04357"/>
    <w:rsid w:val="00E0436B"/>
    <w:rsid w:val="00E04A44"/>
    <w:rsid w:val="00E04CAA"/>
    <w:rsid w:val="00E04D86"/>
    <w:rsid w:val="00E04E19"/>
    <w:rsid w:val="00E04EBB"/>
    <w:rsid w:val="00E051C6"/>
    <w:rsid w:val="00E05202"/>
    <w:rsid w:val="00E05888"/>
    <w:rsid w:val="00E05B94"/>
    <w:rsid w:val="00E05FEE"/>
    <w:rsid w:val="00E06190"/>
    <w:rsid w:val="00E0636F"/>
    <w:rsid w:val="00E06E03"/>
    <w:rsid w:val="00E06FED"/>
    <w:rsid w:val="00E0749B"/>
    <w:rsid w:val="00E07580"/>
    <w:rsid w:val="00E0771C"/>
    <w:rsid w:val="00E07AE3"/>
    <w:rsid w:val="00E07F01"/>
    <w:rsid w:val="00E10296"/>
    <w:rsid w:val="00E104A2"/>
    <w:rsid w:val="00E10FD3"/>
    <w:rsid w:val="00E110C7"/>
    <w:rsid w:val="00E11620"/>
    <w:rsid w:val="00E11671"/>
    <w:rsid w:val="00E1205C"/>
    <w:rsid w:val="00E120A8"/>
    <w:rsid w:val="00E12DB9"/>
    <w:rsid w:val="00E1305A"/>
    <w:rsid w:val="00E130E4"/>
    <w:rsid w:val="00E13490"/>
    <w:rsid w:val="00E13A78"/>
    <w:rsid w:val="00E13CFA"/>
    <w:rsid w:val="00E13D2D"/>
    <w:rsid w:val="00E13D38"/>
    <w:rsid w:val="00E13F3D"/>
    <w:rsid w:val="00E13FA4"/>
    <w:rsid w:val="00E14298"/>
    <w:rsid w:val="00E14F7E"/>
    <w:rsid w:val="00E150CB"/>
    <w:rsid w:val="00E1570A"/>
    <w:rsid w:val="00E159B3"/>
    <w:rsid w:val="00E15F4E"/>
    <w:rsid w:val="00E16E93"/>
    <w:rsid w:val="00E16F18"/>
    <w:rsid w:val="00E171AE"/>
    <w:rsid w:val="00E173D2"/>
    <w:rsid w:val="00E1744A"/>
    <w:rsid w:val="00E17B81"/>
    <w:rsid w:val="00E17DDB"/>
    <w:rsid w:val="00E2020E"/>
    <w:rsid w:val="00E204FB"/>
    <w:rsid w:val="00E20559"/>
    <w:rsid w:val="00E20DC1"/>
    <w:rsid w:val="00E20DF4"/>
    <w:rsid w:val="00E2160A"/>
    <w:rsid w:val="00E220EC"/>
    <w:rsid w:val="00E221ED"/>
    <w:rsid w:val="00E22251"/>
    <w:rsid w:val="00E222F3"/>
    <w:rsid w:val="00E2239B"/>
    <w:rsid w:val="00E226F5"/>
    <w:rsid w:val="00E229E4"/>
    <w:rsid w:val="00E22AA5"/>
    <w:rsid w:val="00E22D57"/>
    <w:rsid w:val="00E22EFE"/>
    <w:rsid w:val="00E23297"/>
    <w:rsid w:val="00E232FF"/>
    <w:rsid w:val="00E23515"/>
    <w:rsid w:val="00E23D49"/>
    <w:rsid w:val="00E24011"/>
    <w:rsid w:val="00E2456C"/>
    <w:rsid w:val="00E245E4"/>
    <w:rsid w:val="00E24B22"/>
    <w:rsid w:val="00E24DA3"/>
    <w:rsid w:val="00E25043"/>
    <w:rsid w:val="00E2539C"/>
    <w:rsid w:val="00E25424"/>
    <w:rsid w:val="00E266B2"/>
    <w:rsid w:val="00E26A41"/>
    <w:rsid w:val="00E275BA"/>
    <w:rsid w:val="00E27C1B"/>
    <w:rsid w:val="00E27D0A"/>
    <w:rsid w:val="00E304FA"/>
    <w:rsid w:val="00E30666"/>
    <w:rsid w:val="00E30750"/>
    <w:rsid w:val="00E30D58"/>
    <w:rsid w:val="00E31556"/>
    <w:rsid w:val="00E31B7B"/>
    <w:rsid w:val="00E31EA8"/>
    <w:rsid w:val="00E321BD"/>
    <w:rsid w:val="00E322AD"/>
    <w:rsid w:val="00E325E5"/>
    <w:rsid w:val="00E32815"/>
    <w:rsid w:val="00E32CD2"/>
    <w:rsid w:val="00E32CE0"/>
    <w:rsid w:val="00E32DBE"/>
    <w:rsid w:val="00E32F60"/>
    <w:rsid w:val="00E3318E"/>
    <w:rsid w:val="00E33BBB"/>
    <w:rsid w:val="00E33BE9"/>
    <w:rsid w:val="00E33CA8"/>
    <w:rsid w:val="00E341DC"/>
    <w:rsid w:val="00E34398"/>
    <w:rsid w:val="00E3451A"/>
    <w:rsid w:val="00E345E4"/>
    <w:rsid w:val="00E34898"/>
    <w:rsid w:val="00E34C96"/>
    <w:rsid w:val="00E34D75"/>
    <w:rsid w:val="00E3563B"/>
    <w:rsid w:val="00E359CD"/>
    <w:rsid w:val="00E35BAA"/>
    <w:rsid w:val="00E3622F"/>
    <w:rsid w:val="00E36500"/>
    <w:rsid w:val="00E365C2"/>
    <w:rsid w:val="00E365C7"/>
    <w:rsid w:val="00E366A1"/>
    <w:rsid w:val="00E36899"/>
    <w:rsid w:val="00E368C3"/>
    <w:rsid w:val="00E36BE6"/>
    <w:rsid w:val="00E36F57"/>
    <w:rsid w:val="00E370AD"/>
    <w:rsid w:val="00E370FD"/>
    <w:rsid w:val="00E3714D"/>
    <w:rsid w:val="00E375E1"/>
    <w:rsid w:val="00E375EC"/>
    <w:rsid w:val="00E37848"/>
    <w:rsid w:val="00E37D05"/>
    <w:rsid w:val="00E40316"/>
    <w:rsid w:val="00E40497"/>
    <w:rsid w:val="00E40718"/>
    <w:rsid w:val="00E40E57"/>
    <w:rsid w:val="00E4146E"/>
    <w:rsid w:val="00E417E0"/>
    <w:rsid w:val="00E4189F"/>
    <w:rsid w:val="00E41CBE"/>
    <w:rsid w:val="00E41D8B"/>
    <w:rsid w:val="00E41E56"/>
    <w:rsid w:val="00E4207E"/>
    <w:rsid w:val="00E428F8"/>
    <w:rsid w:val="00E42966"/>
    <w:rsid w:val="00E42976"/>
    <w:rsid w:val="00E42C22"/>
    <w:rsid w:val="00E42E02"/>
    <w:rsid w:val="00E42FA3"/>
    <w:rsid w:val="00E431C3"/>
    <w:rsid w:val="00E43205"/>
    <w:rsid w:val="00E43A1A"/>
    <w:rsid w:val="00E440BA"/>
    <w:rsid w:val="00E442A3"/>
    <w:rsid w:val="00E444BB"/>
    <w:rsid w:val="00E44C45"/>
    <w:rsid w:val="00E450C1"/>
    <w:rsid w:val="00E4551D"/>
    <w:rsid w:val="00E456E7"/>
    <w:rsid w:val="00E45DDE"/>
    <w:rsid w:val="00E46286"/>
    <w:rsid w:val="00E46380"/>
    <w:rsid w:val="00E46778"/>
    <w:rsid w:val="00E46B79"/>
    <w:rsid w:val="00E47C97"/>
    <w:rsid w:val="00E501D6"/>
    <w:rsid w:val="00E503CA"/>
    <w:rsid w:val="00E50A97"/>
    <w:rsid w:val="00E51092"/>
    <w:rsid w:val="00E51109"/>
    <w:rsid w:val="00E5111D"/>
    <w:rsid w:val="00E5118F"/>
    <w:rsid w:val="00E515A4"/>
    <w:rsid w:val="00E51A5A"/>
    <w:rsid w:val="00E51B46"/>
    <w:rsid w:val="00E51DE0"/>
    <w:rsid w:val="00E52198"/>
    <w:rsid w:val="00E523A9"/>
    <w:rsid w:val="00E523C0"/>
    <w:rsid w:val="00E52565"/>
    <w:rsid w:val="00E52804"/>
    <w:rsid w:val="00E5293C"/>
    <w:rsid w:val="00E5294A"/>
    <w:rsid w:val="00E53190"/>
    <w:rsid w:val="00E531ED"/>
    <w:rsid w:val="00E53BB8"/>
    <w:rsid w:val="00E53E56"/>
    <w:rsid w:val="00E541E0"/>
    <w:rsid w:val="00E54809"/>
    <w:rsid w:val="00E54B44"/>
    <w:rsid w:val="00E54B94"/>
    <w:rsid w:val="00E55798"/>
    <w:rsid w:val="00E55A9F"/>
    <w:rsid w:val="00E562A1"/>
    <w:rsid w:val="00E566D2"/>
    <w:rsid w:val="00E57839"/>
    <w:rsid w:val="00E57A08"/>
    <w:rsid w:val="00E57A8A"/>
    <w:rsid w:val="00E57F1D"/>
    <w:rsid w:val="00E57F32"/>
    <w:rsid w:val="00E57FC9"/>
    <w:rsid w:val="00E6004F"/>
    <w:rsid w:val="00E6094B"/>
    <w:rsid w:val="00E60AB7"/>
    <w:rsid w:val="00E60ADD"/>
    <w:rsid w:val="00E60C35"/>
    <w:rsid w:val="00E60CE2"/>
    <w:rsid w:val="00E60D55"/>
    <w:rsid w:val="00E60F1F"/>
    <w:rsid w:val="00E61184"/>
    <w:rsid w:val="00E6144A"/>
    <w:rsid w:val="00E6172A"/>
    <w:rsid w:val="00E61E5A"/>
    <w:rsid w:val="00E621CD"/>
    <w:rsid w:val="00E6306E"/>
    <w:rsid w:val="00E6337F"/>
    <w:rsid w:val="00E63816"/>
    <w:rsid w:val="00E638F1"/>
    <w:rsid w:val="00E63AF4"/>
    <w:rsid w:val="00E63B43"/>
    <w:rsid w:val="00E63C49"/>
    <w:rsid w:val="00E63CB2"/>
    <w:rsid w:val="00E64DDF"/>
    <w:rsid w:val="00E6516C"/>
    <w:rsid w:val="00E6551E"/>
    <w:rsid w:val="00E65946"/>
    <w:rsid w:val="00E65C25"/>
    <w:rsid w:val="00E65E7C"/>
    <w:rsid w:val="00E65EDA"/>
    <w:rsid w:val="00E65F58"/>
    <w:rsid w:val="00E662B4"/>
    <w:rsid w:val="00E66A24"/>
    <w:rsid w:val="00E66AB3"/>
    <w:rsid w:val="00E66CC2"/>
    <w:rsid w:val="00E6700D"/>
    <w:rsid w:val="00E670C7"/>
    <w:rsid w:val="00E6748B"/>
    <w:rsid w:val="00E676B0"/>
    <w:rsid w:val="00E679DD"/>
    <w:rsid w:val="00E67BE7"/>
    <w:rsid w:val="00E67DCF"/>
    <w:rsid w:val="00E67DFE"/>
    <w:rsid w:val="00E67F5E"/>
    <w:rsid w:val="00E7095A"/>
    <w:rsid w:val="00E70983"/>
    <w:rsid w:val="00E70D3C"/>
    <w:rsid w:val="00E71D45"/>
    <w:rsid w:val="00E720F6"/>
    <w:rsid w:val="00E7307A"/>
    <w:rsid w:val="00E73083"/>
    <w:rsid w:val="00E73400"/>
    <w:rsid w:val="00E7341E"/>
    <w:rsid w:val="00E734C0"/>
    <w:rsid w:val="00E734F6"/>
    <w:rsid w:val="00E735F2"/>
    <w:rsid w:val="00E7417A"/>
    <w:rsid w:val="00E742B8"/>
    <w:rsid w:val="00E75205"/>
    <w:rsid w:val="00E7553F"/>
    <w:rsid w:val="00E75A4B"/>
    <w:rsid w:val="00E75D79"/>
    <w:rsid w:val="00E760F6"/>
    <w:rsid w:val="00E7611C"/>
    <w:rsid w:val="00E764F6"/>
    <w:rsid w:val="00E7662E"/>
    <w:rsid w:val="00E76C12"/>
    <w:rsid w:val="00E77352"/>
    <w:rsid w:val="00E77645"/>
    <w:rsid w:val="00E77EF0"/>
    <w:rsid w:val="00E80570"/>
    <w:rsid w:val="00E80C5C"/>
    <w:rsid w:val="00E81201"/>
    <w:rsid w:val="00E81433"/>
    <w:rsid w:val="00E819F5"/>
    <w:rsid w:val="00E825C3"/>
    <w:rsid w:val="00E8266D"/>
    <w:rsid w:val="00E82A1F"/>
    <w:rsid w:val="00E82ABF"/>
    <w:rsid w:val="00E83224"/>
    <w:rsid w:val="00E8388A"/>
    <w:rsid w:val="00E83B06"/>
    <w:rsid w:val="00E83B92"/>
    <w:rsid w:val="00E83F8A"/>
    <w:rsid w:val="00E8435D"/>
    <w:rsid w:val="00E8440E"/>
    <w:rsid w:val="00E8450D"/>
    <w:rsid w:val="00E84661"/>
    <w:rsid w:val="00E8475A"/>
    <w:rsid w:val="00E84A95"/>
    <w:rsid w:val="00E84D90"/>
    <w:rsid w:val="00E8528E"/>
    <w:rsid w:val="00E85499"/>
    <w:rsid w:val="00E85FFC"/>
    <w:rsid w:val="00E86377"/>
    <w:rsid w:val="00E8641B"/>
    <w:rsid w:val="00E86E87"/>
    <w:rsid w:val="00E872A6"/>
    <w:rsid w:val="00E87875"/>
    <w:rsid w:val="00E9004C"/>
    <w:rsid w:val="00E90960"/>
    <w:rsid w:val="00E90EE1"/>
    <w:rsid w:val="00E9108E"/>
    <w:rsid w:val="00E91134"/>
    <w:rsid w:val="00E9141D"/>
    <w:rsid w:val="00E91626"/>
    <w:rsid w:val="00E91A71"/>
    <w:rsid w:val="00E92222"/>
    <w:rsid w:val="00E9232A"/>
    <w:rsid w:val="00E92404"/>
    <w:rsid w:val="00E928AF"/>
    <w:rsid w:val="00E92B30"/>
    <w:rsid w:val="00E92CAE"/>
    <w:rsid w:val="00E92CD1"/>
    <w:rsid w:val="00E9394F"/>
    <w:rsid w:val="00E93B5D"/>
    <w:rsid w:val="00E93C95"/>
    <w:rsid w:val="00E93EEB"/>
    <w:rsid w:val="00E94CEB"/>
    <w:rsid w:val="00E94E40"/>
    <w:rsid w:val="00E95180"/>
    <w:rsid w:val="00E951C4"/>
    <w:rsid w:val="00E9526F"/>
    <w:rsid w:val="00E958FB"/>
    <w:rsid w:val="00E95D65"/>
    <w:rsid w:val="00E95EA0"/>
    <w:rsid w:val="00E9619D"/>
    <w:rsid w:val="00E96620"/>
    <w:rsid w:val="00E969A0"/>
    <w:rsid w:val="00E96A66"/>
    <w:rsid w:val="00E96F0B"/>
    <w:rsid w:val="00E97069"/>
    <w:rsid w:val="00E9711D"/>
    <w:rsid w:val="00E9728E"/>
    <w:rsid w:val="00E975D7"/>
    <w:rsid w:val="00E97640"/>
    <w:rsid w:val="00E977AE"/>
    <w:rsid w:val="00E979BE"/>
    <w:rsid w:val="00E97B67"/>
    <w:rsid w:val="00EA09FD"/>
    <w:rsid w:val="00EA0A15"/>
    <w:rsid w:val="00EA10B3"/>
    <w:rsid w:val="00EA138B"/>
    <w:rsid w:val="00EA14A2"/>
    <w:rsid w:val="00EA1A0C"/>
    <w:rsid w:val="00EA1F7F"/>
    <w:rsid w:val="00EA2B87"/>
    <w:rsid w:val="00EA2B90"/>
    <w:rsid w:val="00EA2D7B"/>
    <w:rsid w:val="00EA3036"/>
    <w:rsid w:val="00EA41F9"/>
    <w:rsid w:val="00EA4789"/>
    <w:rsid w:val="00EA4B01"/>
    <w:rsid w:val="00EA4B06"/>
    <w:rsid w:val="00EA4DAF"/>
    <w:rsid w:val="00EA4E51"/>
    <w:rsid w:val="00EA4FCE"/>
    <w:rsid w:val="00EA6AE2"/>
    <w:rsid w:val="00EA6DE4"/>
    <w:rsid w:val="00EA7610"/>
    <w:rsid w:val="00EA799A"/>
    <w:rsid w:val="00EB0348"/>
    <w:rsid w:val="00EB035B"/>
    <w:rsid w:val="00EB0564"/>
    <w:rsid w:val="00EB09B7"/>
    <w:rsid w:val="00EB09C0"/>
    <w:rsid w:val="00EB0D97"/>
    <w:rsid w:val="00EB15A6"/>
    <w:rsid w:val="00EB2026"/>
    <w:rsid w:val="00EB23F3"/>
    <w:rsid w:val="00EB27CC"/>
    <w:rsid w:val="00EB2B36"/>
    <w:rsid w:val="00EB2D68"/>
    <w:rsid w:val="00EB2E81"/>
    <w:rsid w:val="00EB3136"/>
    <w:rsid w:val="00EB3651"/>
    <w:rsid w:val="00EB38EC"/>
    <w:rsid w:val="00EB39F3"/>
    <w:rsid w:val="00EB433E"/>
    <w:rsid w:val="00EB4CDE"/>
    <w:rsid w:val="00EB4F68"/>
    <w:rsid w:val="00EB5475"/>
    <w:rsid w:val="00EB56D0"/>
    <w:rsid w:val="00EB57A4"/>
    <w:rsid w:val="00EB5F3A"/>
    <w:rsid w:val="00EB5FA1"/>
    <w:rsid w:val="00EB61F4"/>
    <w:rsid w:val="00EB631D"/>
    <w:rsid w:val="00EB6A2A"/>
    <w:rsid w:val="00EB6D84"/>
    <w:rsid w:val="00EB6EAA"/>
    <w:rsid w:val="00EB6F77"/>
    <w:rsid w:val="00EB7062"/>
    <w:rsid w:val="00EB74E6"/>
    <w:rsid w:val="00EB757A"/>
    <w:rsid w:val="00EB7C97"/>
    <w:rsid w:val="00EB7EF7"/>
    <w:rsid w:val="00EC002C"/>
    <w:rsid w:val="00EC00D3"/>
    <w:rsid w:val="00EC01A8"/>
    <w:rsid w:val="00EC0414"/>
    <w:rsid w:val="00EC044A"/>
    <w:rsid w:val="00EC0773"/>
    <w:rsid w:val="00EC0EFF"/>
    <w:rsid w:val="00EC1562"/>
    <w:rsid w:val="00EC1943"/>
    <w:rsid w:val="00EC1A67"/>
    <w:rsid w:val="00EC1A82"/>
    <w:rsid w:val="00EC1A97"/>
    <w:rsid w:val="00EC1C23"/>
    <w:rsid w:val="00EC1E27"/>
    <w:rsid w:val="00EC2096"/>
    <w:rsid w:val="00EC25FD"/>
    <w:rsid w:val="00EC2972"/>
    <w:rsid w:val="00EC2A60"/>
    <w:rsid w:val="00EC2A9B"/>
    <w:rsid w:val="00EC3099"/>
    <w:rsid w:val="00EC3623"/>
    <w:rsid w:val="00EC461E"/>
    <w:rsid w:val="00EC4A18"/>
    <w:rsid w:val="00EC4A25"/>
    <w:rsid w:val="00EC4C7F"/>
    <w:rsid w:val="00EC4EC2"/>
    <w:rsid w:val="00EC574E"/>
    <w:rsid w:val="00EC57B9"/>
    <w:rsid w:val="00EC57E1"/>
    <w:rsid w:val="00EC61B4"/>
    <w:rsid w:val="00EC69AD"/>
    <w:rsid w:val="00EC6C08"/>
    <w:rsid w:val="00EC6E1B"/>
    <w:rsid w:val="00EC701B"/>
    <w:rsid w:val="00EC70B5"/>
    <w:rsid w:val="00EC71CA"/>
    <w:rsid w:val="00EC74D2"/>
    <w:rsid w:val="00EC75A8"/>
    <w:rsid w:val="00EC7D21"/>
    <w:rsid w:val="00ED01BD"/>
    <w:rsid w:val="00ED0236"/>
    <w:rsid w:val="00ED0CBC"/>
    <w:rsid w:val="00ED0E22"/>
    <w:rsid w:val="00ED0EDF"/>
    <w:rsid w:val="00ED1110"/>
    <w:rsid w:val="00ED1351"/>
    <w:rsid w:val="00ED1EB4"/>
    <w:rsid w:val="00ED206C"/>
    <w:rsid w:val="00ED21E7"/>
    <w:rsid w:val="00ED22FD"/>
    <w:rsid w:val="00ED22FE"/>
    <w:rsid w:val="00ED241F"/>
    <w:rsid w:val="00ED25E1"/>
    <w:rsid w:val="00ED3178"/>
    <w:rsid w:val="00ED3444"/>
    <w:rsid w:val="00ED3470"/>
    <w:rsid w:val="00ED394F"/>
    <w:rsid w:val="00ED3CBD"/>
    <w:rsid w:val="00ED3F68"/>
    <w:rsid w:val="00ED41F6"/>
    <w:rsid w:val="00ED426E"/>
    <w:rsid w:val="00ED42FD"/>
    <w:rsid w:val="00ED4B79"/>
    <w:rsid w:val="00ED503D"/>
    <w:rsid w:val="00ED53E6"/>
    <w:rsid w:val="00ED5C95"/>
    <w:rsid w:val="00ED5EE7"/>
    <w:rsid w:val="00ED619A"/>
    <w:rsid w:val="00ED686C"/>
    <w:rsid w:val="00ED6B78"/>
    <w:rsid w:val="00ED6D58"/>
    <w:rsid w:val="00ED6D94"/>
    <w:rsid w:val="00ED7194"/>
    <w:rsid w:val="00ED74B5"/>
    <w:rsid w:val="00ED7685"/>
    <w:rsid w:val="00ED7882"/>
    <w:rsid w:val="00ED79D7"/>
    <w:rsid w:val="00ED7D58"/>
    <w:rsid w:val="00ED7DF7"/>
    <w:rsid w:val="00EE05BB"/>
    <w:rsid w:val="00EE08AB"/>
    <w:rsid w:val="00EE0C60"/>
    <w:rsid w:val="00EE0D2F"/>
    <w:rsid w:val="00EE17FD"/>
    <w:rsid w:val="00EE1A63"/>
    <w:rsid w:val="00EE1C5F"/>
    <w:rsid w:val="00EE2008"/>
    <w:rsid w:val="00EE2019"/>
    <w:rsid w:val="00EE238F"/>
    <w:rsid w:val="00EE26D2"/>
    <w:rsid w:val="00EE2FAC"/>
    <w:rsid w:val="00EE314B"/>
    <w:rsid w:val="00EE33D2"/>
    <w:rsid w:val="00EE34FC"/>
    <w:rsid w:val="00EE3C24"/>
    <w:rsid w:val="00EE3F1D"/>
    <w:rsid w:val="00EE3F28"/>
    <w:rsid w:val="00EE3FA4"/>
    <w:rsid w:val="00EE46B6"/>
    <w:rsid w:val="00EE50F0"/>
    <w:rsid w:val="00EE537A"/>
    <w:rsid w:val="00EE554A"/>
    <w:rsid w:val="00EE568B"/>
    <w:rsid w:val="00EE5765"/>
    <w:rsid w:val="00EE5841"/>
    <w:rsid w:val="00EE5D66"/>
    <w:rsid w:val="00EE5E38"/>
    <w:rsid w:val="00EE6039"/>
    <w:rsid w:val="00EE6153"/>
    <w:rsid w:val="00EE6CA4"/>
    <w:rsid w:val="00EE72F6"/>
    <w:rsid w:val="00EE73BE"/>
    <w:rsid w:val="00EE7D7C"/>
    <w:rsid w:val="00EF01BF"/>
    <w:rsid w:val="00EF0765"/>
    <w:rsid w:val="00EF0BCF"/>
    <w:rsid w:val="00EF0CC2"/>
    <w:rsid w:val="00EF1511"/>
    <w:rsid w:val="00EF1BD8"/>
    <w:rsid w:val="00EF1E6B"/>
    <w:rsid w:val="00EF2174"/>
    <w:rsid w:val="00EF2507"/>
    <w:rsid w:val="00EF2B75"/>
    <w:rsid w:val="00EF2B93"/>
    <w:rsid w:val="00EF2C1B"/>
    <w:rsid w:val="00EF2CB7"/>
    <w:rsid w:val="00EF33DC"/>
    <w:rsid w:val="00EF3550"/>
    <w:rsid w:val="00EF3687"/>
    <w:rsid w:val="00EF37E7"/>
    <w:rsid w:val="00EF464A"/>
    <w:rsid w:val="00EF493A"/>
    <w:rsid w:val="00EF4CBB"/>
    <w:rsid w:val="00EF5305"/>
    <w:rsid w:val="00EF57E3"/>
    <w:rsid w:val="00EF5D0B"/>
    <w:rsid w:val="00EF5D18"/>
    <w:rsid w:val="00EF5D40"/>
    <w:rsid w:val="00EF65E9"/>
    <w:rsid w:val="00EF6711"/>
    <w:rsid w:val="00EF6CB8"/>
    <w:rsid w:val="00EF7069"/>
    <w:rsid w:val="00F005BF"/>
    <w:rsid w:val="00F00616"/>
    <w:rsid w:val="00F00622"/>
    <w:rsid w:val="00F0108D"/>
    <w:rsid w:val="00F01311"/>
    <w:rsid w:val="00F01AB4"/>
    <w:rsid w:val="00F01AC1"/>
    <w:rsid w:val="00F020BE"/>
    <w:rsid w:val="00F02197"/>
    <w:rsid w:val="00F025A2"/>
    <w:rsid w:val="00F0282F"/>
    <w:rsid w:val="00F02F33"/>
    <w:rsid w:val="00F035DF"/>
    <w:rsid w:val="00F0362C"/>
    <w:rsid w:val="00F03820"/>
    <w:rsid w:val="00F044C8"/>
    <w:rsid w:val="00F0454E"/>
    <w:rsid w:val="00F04712"/>
    <w:rsid w:val="00F04A80"/>
    <w:rsid w:val="00F04AC5"/>
    <w:rsid w:val="00F04B55"/>
    <w:rsid w:val="00F04EBC"/>
    <w:rsid w:val="00F05563"/>
    <w:rsid w:val="00F055FB"/>
    <w:rsid w:val="00F058AA"/>
    <w:rsid w:val="00F05926"/>
    <w:rsid w:val="00F05C0B"/>
    <w:rsid w:val="00F05CE0"/>
    <w:rsid w:val="00F05D47"/>
    <w:rsid w:val="00F05F2F"/>
    <w:rsid w:val="00F05F8B"/>
    <w:rsid w:val="00F0633F"/>
    <w:rsid w:val="00F0650C"/>
    <w:rsid w:val="00F06AD4"/>
    <w:rsid w:val="00F06CC8"/>
    <w:rsid w:val="00F06EC2"/>
    <w:rsid w:val="00F07C3E"/>
    <w:rsid w:val="00F07C86"/>
    <w:rsid w:val="00F07D6C"/>
    <w:rsid w:val="00F10643"/>
    <w:rsid w:val="00F10F56"/>
    <w:rsid w:val="00F116FD"/>
    <w:rsid w:val="00F12349"/>
    <w:rsid w:val="00F12481"/>
    <w:rsid w:val="00F124E0"/>
    <w:rsid w:val="00F12649"/>
    <w:rsid w:val="00F127F8"/>
    <w:rsid w:val="00F129AB"/>
    <w:rsid w:val="00F12ACB"/>
    <w:rsid w:val="00F12D19"/>
    <w:rsid w:val="00F13133"/>
    <w:rsid w:val="00F132C1"/>
    <w:rsid w:val="00F1391E"/>
    <w:rsid w:val="00F13978"/>
    <w:rsid w:val="00F13D3F"/>
    <w:rsid w:val="00F14421"/>
    <w:rsid w:val="00F1449C"/>
    <w:rsid w:val="00F14802"/>
    <w:rsid w:val="00F14847"/>
    <w:rsid w:val="00F1498E"/>
    <w:rsid w:val="00F15381"/>
    <w:rsid w:val="00F155FB"/>
    <w:rsid w:val="00F156FB"/>
    <w:rsid w:val="00F15C29"/>
    <w:rsid w:val="00F15DFC"/>
    <w:rsid w:val="00F163AA"/>
    <w:rsid w:val="00F16593"/>
    <w:rsid w:val="00F16603"/>
    <w:rsid w:val="00F16FA0"/>
    <w:rsid w:val="00F170EC"/>
    <w:rsid w:val="00F1743D"/>
    <w:rsid w:val="00F17C96"/>
    <w:rsid w:val="00F20897"/>
    <w:rsid w:val="00F20915"/>
    <w:rsid w:val="00F20B97"/>
    <w:rsid w:val="00F212FE"/>
    <w:rsid w:val="00F213BD"/>
    <w:rsid w:val="00F213CF"/>
    <w:rsid w:val="00F213E2"/>
    <w:rsid w:val="00F2142C"/>
    <w:rsid w:val="00F214EE"/>
    <w:rsid w:val="00F21548"/>
    <w:rsid w:val="00F215A3"/>
    <w:rsid w:val="00F217B7"/>
    <w:rsid w:val="00F219A4"/>
    <w:rsid w:val="00F21E83"/>
    <w:rsid w:val="00F2241B"/>
    <w:rsid w:val="00F2245D"/>
    <w:rsid w:val="00F226FD"/>
    <w:rsid w:val="00F228C9"/>
    <w:rsid w:val="00F22950"/>
    <w:rsid w:val="00F22EC7"/>
    <w:rsid w:val="00F22FC0"/>
    <w:rsid w:val="00F231AB"/>
    <w:rsid w:val="00F23893"/>
    <w:rsid w:val="00F23943"/>
    <w:rsid w:val="00F23CD7"/>
    <w:rsid w:val="00F240BA"/>
    <w:rsid w:val="00F2420A"/>
    <w:rsid w:val="00F2467F"/>
    <w:rsid w:val="00F2516E"/>
    <w:rsid w:val="00F251DD"/>
    <w:rsid w:val="00F25275"/>
    <w:rsid w:val="00F25D79"/>
    <w:rsid w:val="00F25D98"/>
    <w:rsid w:val="00F26431"/>
    <w:rsid w:val="00F26E16"/>
    <w:rsid w:val="00F27205"/>
    <w:rsid w:val="00F27564"/>
    <w:rsid w:val="00F27840"/>
    <w:rsid w:val="00F27AF5"/>
    <w:rsid w:val="00F27D34"/>
    <w:rsid w:val="00F300FB"/>
    <w:rsid w:val="00F30137"/>
    <w:rsid w:val="00F30204"/>
    <w:rsid w:val="00F303EA"/>
    <w:rsid w:val="00F30A04"/>
    <w:rsid w:val="00F30B2E"/>
    <w:rsid w:val="00F30C23"/>
    <w:rsid w:val="00F30D1B"/>
    <w:rsid w:val="00F30F2D"/>
    <w:rsid w:val="00F31188"/>
    <w:rsid w:val="00F31924"/>
    <w:rsid w:val="00F32056"/>
    <w:rsid w:val="00F32106"/>
    <w:rsid w:val="00F325C9"/>
    <w:rsid w:val="00F32766"/>
    <w:rsid w:val="00F32828"/>
    <w:rsid w:val="00F329CC"/>
    <w:rsid w:val="00F32A8A"/>
    <w:rsid w:val="00F32FB8"/>
    <w:rsid w:val="00F33625"/>
    <w:rsid w:val="00F3376B"/>
    <w:rsid w:val="00F33F22"/>
    <w:rsid w:val="00F340F7"/>
    <w:rsid w:val="00F347BC"/>
    <w:rsid w:val="00F353BB"/>
    <w:rsid w:val="00F354A2"/>
    <w:rsid w:val="00F35584"/>
    <w:rsid w:val="00F3632C"/>
    <w:rsid w:val="00F36A7B"/>
    <w:rsid w:val="00F36B24"/>
    <w:rsid w:val="00F36BF1"/>
    <w:rsid w:val="00F371AF"/>
    <w:rsid w:val="00F37750"/>
    <w:rsid w:val="00F37A41"/>
    <w:rsid w:val="00F37BB9"/>
    <w:rsid w:val="00F40177"/>
    <w:rsid w:val="00F401D8"/>
    <w:rsid w:val="00F40BA6"/>
    <w:rsid w:val="00F40D4C"/>
    <w:rsid w:val="00F40E90"/>
    <w:rsid w:val="00F410FE"/>
    <w:rsid w:val="00F4150F"/>
    <w:rsid w:val="00F42061"/>
    <w:rsid w:val="00F4296A"/>
    <w:rsid w:val="00F43846"/>
    <w:rsid w:val="00F43D0B"/>
    <w:rsid w:val="00F4455D"/>
    <w:rsid w:val="00F44768"/>
    <w:rsid w:val="00F447E9"/>
    <w:rsid w:val="00F449C0"/>
    <w:rsid w:val="00F44E8C"/>
    <w:rsid w:val="00F4500D"/>
    <w:rsid w:val="00F45382"/>
    <w:rsid w:val="00F453AD"/>
    <w:rsid w:val="00F456F6"/>
    <w:rsid w:val="00F45F7F"/>
    <w:rsid w:val="00F4614C"/>
    <w:rsid w:val="00F46976"/>
    <w:rsid w:val="00F46A64"/>
    <w:rsid w:val="00F46B51"/>
    <w:rsid w:val="00F46DEF"/>
    <w:rsid w:val="00F472D5"/>
    <w:rsid w:val="00F473A4"/>
    <w:rsid w:val="00F47A5B"/>
    <w:rsid w:val="00F47D57"/>
    <w:rsid w:val="00F47DEE"/>
    <w:rsid w:val="00F5009D"/>
    <w:rsid w:val="00F507BF"/>
    <w:rsid w:val="00F50DC8"/>
    <w:rsid w:val="00F50E2F"/>
    <w:rsid w:val="00F510B4"/>
    <w:rsid w:val="00F51188"/>
    <w:rsid w:val="00F5169A"/>
    <w:rsid w:val="00F51ABD"/>
    <w:rsid w:val="00F51D1E"/>
    <w:rsid w:val="00F51DB5"/>
    <w:rsid w:val="00F51F52"/>
    <w:rsid w:val="00F521F2"/>
    <w:rsid w:val="00F52879"/>
    <w:rsid w:val="00F52968"/>
    <w:rsid w:val="00F52D01"/>
    <w:rsid w:val="00F52D88"/>
    <w:rsid w:val="00F52E04"/>
    <w:rsid w:val="00F53198"/>
    <w:rsid w:val="00F531F9"/>
    <w:rsid w:val="00F5320D"/>
    <w:rsid w:val="00F535A7"/>
    <w:rsid w:val="00F537AA"/>
    <w:rsid w:val="00F537EB"/>
    <w:rsid w:val="00F543B5"/>
    <w:rsid w:val="00F54431"/>
    <w:rsid w:val="00F54480"/>
    <w:rsid w:val="00F545A1"/>
    <w:rsid w:val="00F54DA7"/>
    <w:rsid w:val="00F54F25"/>
    <w:rsid w:val="00F558BD"/>
    <w:rsid w:val="00F55985"/>
    <w:rsid w:val="00F55C6F"/>
    <w:rsid w:val="00F55CBB"/>
    <w:rsid w:val="00F566DF"/>
    <w:rsid w:val="00F56893"/>
    <w:rsid w:val="00F56B22"/>
    <w:rsid w:val="00F57059"/>
    <w:rsid w:val="00F570D9"/>
    <w:rsid w:val="00F570FE"/>
    <w:rsid w:val="00F57621"/>
    <w:rsid w:val="00F576AC"/>
    <w:rsid w:val="00F577D2"/>
    <w:rsid w:val="00F57A7C"/>
    <w:rsid w:val="00F57B37"/>
    <w:rsid w:val="00F57B86"/>
    <w:rsid w:val="00F57D29"/>
    <w:rsid w:val="00F611F5"/>
    <w:rsid w:val="00F61411"/>
    <w:rsid w:val="00F61770"/>
    <w:rsid w:val="00F619AD"/>
    <w:rsid w:val="00F619D2"/>
    <w:rsid w:val="00F61C91"/>
    <w:rsid w:val="00F61F2B"/>
    <w:rsid w:val="00F62154"/>
    <w:rsid w:val="00F6221C"/>
    <w:rsid w:val="00F62519"/>
    <w:rsid w:val="00F62A70"/>
    <w:rsid w:val="00F634E0"/>
    <w:rsid w:val="00F63C93"/>
    <w:rsid w:val="00F63E53"/>
    <w:rsid w:val="00F63F10"/>
    <w:rsid w:val="00F63FCA"/>
    <w:rsid w:val="00F64380"/>
    <w:rsid w:val="00F6475F"/>
    <w:rsid w:val="00F6481B"/>
    <w:rsid w:val="00F648D0"/>
    <w:rsid w:val="00F64AE2"/>
    <w:rsid w:val="00F653B8"/>
    <w:rsid w:val="00F653C1"/>
    <w:rsid w:val="00F655DE"/>
    <w:rsid w:val="00F65741"/>
    <w:rsid w:val="00F65786"/>
    <w:rsid w:val="00F6578B"/>
    <w:rsid w:val="00F65E05"/>
    <w:rsid w:val="00F6699F"/>
    <w:rsid w:val="00F66E7A"/>
    <w:rsid w:val="00F6707A"/>
    <w:rsid w:val="00F670BA"/>
    <w:rsid w:val="00F67275"/>
    <w:rsid w:val="00F67390"/>
    <w:rsid w:val="00F67409"/>
    <w:rsid w:val="00F67CC8"/>
    <w:rsid w:val="00F67D6B"/>
    <w:rsid w:val="00F67ECE"/>
    <w:rsid w:val="00F67F50"/>
    <w:rsid w:val="00F67F68"/>
    <w:rsid w:val="00F7054F"/>
    <w:rsid w:val="00F705FE"/>
    <w:rsid w:val="00F70964"/>
    <w:rsid w:val="00F70FA7"/>
    <w:rsid w:val="00F71051"/>
    <w:rsid w:val="00F710CB"/>
    <w:rsid w:val="00F711F6"/>
    <w:rsid w:val="00F7120C"/>
    <w:rsid w:val="00F712FB"/>
    <w:rsid w:val="00F71719"/>
    <w:rsid w:val="00F719EE"/>
    <w:rsid w:val="00F71D80"/>
    <w:rsid w:val="00F71EC0"/>
    <w:rsid w:val="00F72200"/>
    <w:rsid w:val="00F722E8"/>
    <w:rsid w:val="00F7258C"/>
    <w:rsid w:val="00F727E7"/>
    <w:rsid w:val="00F7316C"/>
    <w:rsid w:val="00F73345"/>
    <w:rsid w:val="00F73566"/>
    <w:rsid w:val="00F73C15"/>
    <w:rsid w:val="00F73D0E"/>
    <w:rsid w:val="00F73E99"/>
    <w:rsid w:val="00F74380"/>
    <w:rsid w:val="00F74923"/>
    <w:rsid w:val="00F74C76"/>
    <w:rsid w:val="00F74F36"/>
    <w:rsid w:val="00F7525F"/>
    <w:rsid w:val="00F7589F"/>
    <w:rsid w:val="00F7591E"/>
    <w:rsid w:val="00F76AC2"/>
    <w:rsid w:val="00F76F87"/>
    <w:rsid w:val="00F771F2"/>
    <w:rsid w:val="00F77C87"/>
    <w:rsid w:val="00F77D16"/>
    <w:rsid w:val="00F80317"/>
    <w:rsid w:val="00F80AFB"/>
    <w:rsid w:val="00F80BEF"/>
    <w:rsid w:val="00F80F1C"/>
    <w:rsid w:val="00F8179F"/>
    <w:rsid w:val="00F81FD9"/>
    <w:rsid w:val="00F8210C"/>
    <w:rsid w:val="00F82345"/>
    <w:rsid w:val="00F82536"/>
    <w:rsid w:val="00F82B7C"/>
    <w:rsid w:val="00F82C01"/>
    <w:rsid w:val="00F82C34"/>
    <w:rsid w:val="00F832AB"/>
    <w:rsid w:val="00F836F4"/>
    <w:rsid w:val="00F8387B"/>
    <w:rsid w:val="00F83B6A"/>
    <w:rsid w:val="00F83C1C"/>
    <w:rsid w:val="00F83E08"/>
    <w:rsid w:val="00F83EC4"/>
    <w:rsid w:val="00F849A6"/>
    <w:rsid w:val="00F84AA5"/>
    <w:rsid w:val="00F84B4B"/>
    <w:rsid w:val="00F84FD6"/>
    <w:rsid w:val="00F86089"/>
    <w:rsid w:val="00F86221"/>
    <w:rsid w:val="00F862D2"/>
    <w:rsid w:val="00F862DB"/>
    <w:rsid w:val="00F863F7"/>
    <w:rsid w:val="00F86816"/>
    <w:rsid w:val="00F87268"/>
    <w:rsid w:val="00F87AE6"/>
    <w:rsid w:val="00F87BE6"/>
    <w:rsid w:val="00F87DA8"/>
    <w:rsid w:val="00F900CC"/>
    <w:rsid w:val="00F90182"/>
    <w:rsid w:val="00F903D8"/>
    <w:rsid w:val="00F909A1"/>
    <w:rsid w:val="00F909E4"/>
    <w:rsid w:val="00F90B93"/>
    <w:rsid w:val="00F90DBC"/>
    <w:rsid w:val="00F90E73"/>
    <w:rsid w:val="00F911A1"/>
    <w:rsid w:val="00F913CE"/>
    <w:rsid w:val="00F915E8"/>
    <w:rsid w:val="00F9176D"/>
    <w:rsid w:val="00F9178A"/>
    <w:rsid w:val="00F92213"/>
    <w:rsid w:val="00F9279E"/>
    <w:rsid w:val="00F92A3B"/>
    <w:rsid w:val="00F93181"/>
    <w:rsid w:val="00F9395C"/>
    <w:rsid w:val="00F93DD5"/>
    <w:rsid w:val="00F94149"/>
    <w:rsid w:val="00F9426C"/>
    <w:rsid w:val="00F944C0"/>
    <w:rsid w:val="00F946CB"/>
    <w:rsid w:val="00F948E6"/>
    <w:rsid w:val="00F94986"/>
    <w:rsid w:val="00F949E1"/>
    <w:rsid w:val="00F94D2B"/>
    <w:rsid w:val="00F94FBA"/>
    <w:rsid w:val="00F94FBB"/>
    <w:rsid w:val="00F95508"/>
    <w:rsid w:val="00F95B0A"/>
    <w:rsid w:val="00F95F2F"/>
    <w:rsid w:val="00F9644A"/>
    <w:rsid w:val="00F9656E"/>
    <w:rsid w:val="00F96C44"/>
    <w:rsid w:val="00F96FBB"/>
    <w:rsid w:val="00F97210"/>
    <w:rsid w:val="00F97D30"/>
    <w:rsid w:val="00FA0237"/>
    <w:rsid w:val="00FA0341"/>
    <w:rsid w:val="00FA04DC"/>
    <w:rsid w:val="00FA0635"/>
    <w:rsid w:val="00FA0732"/>
    <w:rsid w:val="00FA0C29"/>
    <w:rsid w:val="00FA0D15"/>
    <w:rsid w:val="00FA1266"/>
    <w:rsid w:val="00FA1B7B"/>
    <w:rsid w:val="00FA1E41"/>
    <w:rsid w:val="00FA1E54"/>
    <w:rsid w:val="00FA2264"/>
    <w:rsid w:val="00FA248F"/>
    <w:rsid w:val="00FA2BD2"/>
    <w:rsid w:val="00FA2DC6"/>
    <w:rsid w:val="00FA2E59"/>
    <w:rsid w:val="00FA2F74"/>
    <w:rsid w:val="00FA3A05"/>
    <w:rsid w:val="00FA3CA1"/>
    <w:rsid w:val="00FA3FF9"/>
    <w:rsid w:val="00FA4988"/>
    <w:rsid w:val="00FA4E7D"/>
    <w:rsid w:val="00FA50FF"/>
    <w:rsid w:val="00FA55BE"/>
    <w:rsid w:val="00FA5AA4"/>
    <w:rsid w:val="00FA5AD5"/>
    <w:rsid w:val="00FA612E"/>
    <w:rsid w:val="00FA62E2"/>
    <w:rsid w:val="00FA62FE"/>
    <w:rsid w:val="00FA66D3"/>
    <w:rsid w:val="00FA676B"/>
    <w:rsid w:val="00FA68B6"/>
    <w:rsid w:val="00FA69F7"/>
    <w:rsid w:val="00FA6F15"/>
    <w:rsid w:val="00FA71D1"/>
    <w:rsid w:val="00FA7647"/>
    <w:rsid w:val="00FA7C0E"/>
    <w:rsid w:val="00FA7C97"/>
    <w:rsid w:val="00FB0AF7"/>
    <w:rsid w:val="00FB1031"/>
    <w:rsid w:val="00FB11CF"/>
    <w:rsid w:val="00FB1569"/>
    <w:rsid w:val="00FB1BF6"/>
    <w:rsid w:val="00FB1CB2"/>
    <w:rsid w:val="00FB2797"/>
    <w:rsid w:val="00FB2D8B"/>
    <w:rsid w:val="00FB2EBD"/>
    <w:rsid w:val="00FB3232"/>
    <w:rsid w:val="00FB32B5"/>
    <w:rsid w:val="00FB3486"/>
    <w:rsid w:val="00FB377C"/>
    <w:rsid w:val="00FB3E97"/>
    <w:rsid w:val="00FB3F6F"/>
    <w:rsid w:val="00FB3FD6"/>
    <w:rsid w:val="00FB40F7"/>
    <w:rsid w:val="00FB4125"/>
    <w:rsid w:val="00FB464D"/>
    <w:rsid w:val="00FB4676"/>
    <w:rsid w:val="00FB4F20"/>
    <w:rsid w:val="00FB504F"/>
    <w:rsid w:val="00FB511E"/>
    <w:rsid w:val="00FB5533"/>
    <w:rsid w:val="00FB5879"/>
    <w:rsid w:val="00FB5B0E"/>
    <w:rsid w:val="00FB6386"/>
    <w:rsid w:val="00FB6466"/>
    <w:rsid w:val="00FB6630"/>
    <w:rsid w:val="00FB6676"/>
    <w:rsid w:val="00FB692E"/>
    <w:rsid w:val="00FB7156"/>
    <w:rsid w:val="00FB7D53"/>
    <w:rsid w:val="00FB7E9A"/>
    <w:rsid w:val="00FB7F03"/>
    <w:rsid w:val="00FC08AB"/>
    <w:rsid w:val="00FC0A4E"/>
    <w:rsid w:val="00FC0D52"/>
    <w:rsid w:val="00FC0E0C"/>
    <w:rsid w:val="00FC111A"/>
    <w:rsid w:val="00FC1192"/>
    <w:rsid w:val="00FC11FF"/>
    <w:rsid w:val="00FC1755"/>
    <w:rsid w:val="00FC1DCB"/>
    <w:rsid w:val="00FC2000"/>
    <w:rsid w:val="00FC2B87"/>
    <w:rsid w:val="00FC312F"/>
    <w:rsid w:val="00FC344C"/>
    <w:rsid w:val="00FC36BD"/>
    <w:rsid w:val="00FC3C86"/>
    <w:rsid w:val="00FC3D93"/>
    <w:rsid w:val="00FC3E6E"/>
    <w:rsid w:val="00FC4378"/>
    <w:rsid w:val="00FC4565"/>
    <w:rsid w:val="00FC4815"/>
    <w:rsid w:val="00FC486B"/>
    <w:rsid w:val="00FC4BDA"/>
    <w:rsid w:val="00FC5033"/>
    <w:rsid w:val="00FC5230"/>
    <w:rsid w:val="00FC5A11"/>
    <w:rsid w:val="00FC6067"/>
    <w:rsid w:val="00FC6515"/>
    <w:rsid w:val="00FC6D95"/>
    <w:rsid w:val="00FC6DDC"/>
    <w:rsid w:val="00FC6E79"/>
    <w:rsid w:val="00FC7166"/>
    <w:rsid w:val="00FC7170"/>
    <w:rsid w:val="00FC7605"/>
    <w:rsid w:val="00FC7BA4"/>
    <w:rsid w:val="00FC7D02"/>
    <w:rsid w:val="00FC7F0F"/>
    <w:rsid w:val="00FD00A8"/>
    <w:rsid w:val="00FD06CE"/>
    <w:rsid w:val="00FD08ED"/>
    <w:rsid w:val="00FD1252"/>
    <w:rsid w:val="00FD181E"/>
    <w:rsid w:val="00FD1AD6"/>
    <w:rsid w:val="00FD2266"/>
    <w:rsid w:val="00FD22E8"/>
    <w:rsid w:val="00FD25B9"/>
    <w:rsid w:val="00FD2D49"/>
    <w:rsid w:val="00FD2FF9"/>
    <w:rsid w:val="00FD38D2"/>
    <w:rsid w:val="00FD38DE"/>
    <w:rsid w:val="00FD3924"/>
    <w:rsid w:val="00FD40B5"/>
    <w:rsid w:val="00FD42E0"/>
    <w:rsid w:val="00FD43DF"/>
    <w:rsid w:val="00FD45CD"/>
    <w:rsid w:val="00FD48F8"/>
    <w:rsid w:val="00FD4E5E"/>
    <w:rsid w:val="00FD54E0"/>
    <w:rsid w:val="00FD59FB"/>
    <w:rsid w:val="00FD59FF"/>
    <w:rsid w:val="00FD5DAA"/>
    <w:rsid w:val="00FD688E"/>
    <w:rsid w:val="00FD6FB9"/>
    <w:rsid w:val="00FD72D8"/>
    <w:rsid w:val="00FD72E6"/>
    <w:rsid w:val="00FD7354"/>
    <w:rsid w:val="00FD75D1"/>
    <w:rsid w:val="00FD7A9E"/>
    <w:rsid w:val="00FD7D48"/>
    <w:rsid w:val="00FE01AD"/>
    <w:rsid w:val="00FE04CB"/>
    <w:rsid w:val="00FE04F2"/>
    <w:rsid w:val="00FE0713"/>
    <w:rsid w:val="00FE0904"/>
    <w:rsid w:val="00FE0C6D"/>
    <w:rsid w:val="00FE0CA0"/>
    <w:rsid w:val="00FE0D9C"/>
    <w:rsid w:val="00FE10B4"/>
    <w:rsid w:val="00FE1356"/>
    <w:rsid w:val="00FE17FD"/>
    <w:rsid w:val="00FE1AF6"/>
    <w:rsid w:val="00FE1F6F"/>
    <w:rsid w:val="00FE2099"/>
    <w:rsid w:val="00FE259D"/>
    <w:rsid w:val="00FE2A35"/>
    <w:rsid w:val="00FE2A47"/>
    <w:rsid w:val="00FE31CC"/>
    <w:rsid w:val="00FE36FA"/>
    <w:rsid w:val="00FE3929"/>
    <w:rsid w:val="00FE3A66"/>
    <w:rsid w:val="00FE3C6D"/>
    <w:rsid w:val="00FE4074"/>
    <w:rsid w:val="00FE43CD"/>
    <w:rsid w:val="00FE44AD"/>
    <w:rsid w:val="00FE4869"/>
    <w:rsid w:val="00FE5334"/>
    <w:rsid w:val="00FE5675"/>
    <w:rsid w:val="00FE57F7"/>
    <w:rsid w:val="00FE6560"/>
    <w:rsid w:val="00FE6582"/>
    <w:rsid w:val="00FE6D6A"/>
    <w:rsid w:val="00FF00F4"/>
    <w:rsid w:val="00FF01A1"/>
    <w:rsid w:val="00FF0461"/>
    <w:rsid w:val="00FF057C"/>
    <w:rsid w:val="00FF0922"/>
    <w:rsid w:val="00FF0CE5"/>
    <w:rsid w:val="00FF0CF1"/>
    <w:rsid w:val="00FF153F"/>
    <w:rsid w:val="00FF190C"/>
    <w:rsid w:val="00FF1A1D"/>
    <w:rsid w:val="00FF1AD0"/>
    <w:rsid w:val="00FF20B7"/>
    <w:rsid w:val="00FF27A4"/>
    <w:rsid w:val="00FF2AA2"/>
    <w:rsid w:val="00FF2BAB"/>
    <w:rsid w:val="00FF2D01"/>
    <w:rsid w:val="00FF2E18"/>
    <w:rsid w:val="00FF30FB"/>
    <w:rsid w:val="00FF3292"/>
    <w:rsid w:val="00FF3501"/>
    <w:rsid w:val="00FF4184"/>
    <w:rsid w:val="00FF41CE"/>
    <w:rsid w:val="00FF4203"/>
    <w:rsid w:val="00FF42FE"/>
    <w:rsid w:val="00FF45D9"/>
    <w:rsid w:val="00FF6BD1"/>
    <w:rsid w:val="00FF6FCA"/>
    <w:rsid w:val="00FF769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AC1DE"/>
  <w15:chartTrackingRefBased/>
  <w15:docId w15:val="{4848A2DD-08C4-400C-ABEF-7A0989B4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 w:qFormat="1"/>
    <w:lsdException w:name="index 2" w:locked="0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locked="0" w:uiPriority="39" w:qFormat="1"/>
    <w:lsdException w:name="toc 6" w:locked="0" w:qFormat="1"/>
    <w:lsdException w:name="toc 7" w:locked="0" w:qFormat="1"/>
    <w:lsdException w:name="toc 8" w:locked="0" w:uiPriority="39" w:qFormat="1"/>
    <w:lsdException w:name="toc 9" w:locked="0" w:qFormat="1"/>
    <w:lsdException w:name="footnote text" w:locked="0" w:qFormat="1"/>
    <w:lsdException w:name="annotation text" w:locked="0" w:uiPriority="99" w:qFormat="1"/>
    <w:lsdException w:name="header" w:locked="0" w:qFormat="1"/>
    <w:lsdException w:name="footer" w:locked="0" w:qFormat="1"/>
    <w:lsdException w:name="index heading" w:qFormat="1"/>
    <w:lsdException w:name="caption" w:locked="0" w:semiHidden="1" w:unhideWhenUsed="1" w:qFormat="1"/>
    <w:lsdException w:name="footnote reference" w:locked="0" w:qFormat="1"/>
    <w:lsdException w:name="annotation reference" w:locked="0" w:qFormat="1"/>
    <w:lsdException w:name="page number" w:locked="0" w:qFormat="1"/>
    <w:lsdException w:name="endnote text" w:qFormat="1"/>
    <w:lsdException w:name="List" w:locked="0" w:qFormat="1"/>
    <w:lsdException w:name="List Bullet" w:locked="0" w:qFormat="1"/>
    <w:lsdException w:name="List Number" w:locked="0" w:qFormat="1"/>
    <w:lsdException w:name="List 2" w:locked="0" w:qFormat="1"/>
    <w:lsdException w:name="List 3" w:locked="0" w:qFormat="1"/>
    <w:lsdException w:name="List 4" w:locked="0" w:qFormat="1"/>
    <w:lsdException w:name="List 5" w:locked="0" w:qFormat="1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Title" w:qFormat="1"/>
    <w:lsdException w:name="Default Paragraph Font" w:locked="0"/>
    <w:lsdException w:name="Body Text" w:locked="0" w:qFormat="1"/>
    <w:lsdException w:name="Subtitle" w:qFormat="1"/>
    <w:lsdException w:name="Hyperlink" w:locked="0" w:qFormat="1"/>
    <w:lsdException w:name="FollowedHyperlink" w:locked="0"/>
    <w:lsdException w:name="Strong" w:locked="0" w:uiPriority="22" w:qFormat="1"/>
    <w:lsdException w:name="Emphasis" w:locked="0" w:uiPriority="20" w:qFormat="1"/>
    <w:lsdException w:name="Document Map" w:locked="0" w:qFormat="1"/>
    <w:lsdException w:name="Plain Text" w:locked="0" w:qFormat="1"/>
    <w:lsdException w:name="HTML Top of Form" w:locked="0"/>
    <w:lsdException w:name="HTML Bottom of Form" w:locked="0"/>
    <w:lsdException w:name="Normal (Web)" w:locked="0" w:uiPriority="99" w:qFormat="1"/>
    <w:lsdException w:name="HTML Code" w:locked="0" w:uiPriority="99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qFormat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 w:qFormat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2D30F8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ja-JP"/>
    </w:rPr>
  </w:style>
  <w:style w:type="paragraph" w:styleId="Heading1">
    <w:name w:val="heading 1"/>
    <w:next w:val="Normal"/>
    <w:link w:val="Heading1Char"/>
    <w:qFormat/>
    <w:rsid w:val="002D30F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rsid w:val="002D30F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2D30F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D30F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D30F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D30F8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D30F8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D30F8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D30F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2Char">
    <w:name w:val="Heading 2 Char"/>
    <w:link w:val="Heading2"/>
    <w:qFormat/>
    <w:rsid w:val="003958A6"/>
    <w:rPr>
      <w:rFonts w:ascii="Arial" w:eastAsia="Times New Roman" w:hAnsi="Arial"/>
      <w:sz w:val="32"/>
      <w:lang w:val="en-GB" w:eastAsia="ja-JP"/>
    </w:rPr>
  </w:style>
  <w:style w:type="character" w:customStyle="1" w:styleId="Heading3Char">
    <w:name w:val="Heading 3 Char"/>
    <w:link w:val="Heading3"/>
    <w:qFormat/>
    <w:rsid w:val="003958A6"/>
    <w:rPr>
      <w:rFonts w:ascii="Arial" w:eastAsia="Times New Roman" w:hAnsi="Arial"/>
      <w:sz w:val="28"/>
      <w:lang w:val="en-GB" w:eastAsia="ja-JP"/>
    </w:rPr>
  </w:style>
  <w:style w:type="character" w:customStyle="1" w:styleId="Heading4Char">
    <w:name w:val="Heading 4 Char"/>
    <w:link w:val="Heading4"/>
    <w:qFormat/>
    <w:locked/>
    <w:rsid w:val="003958A6"/>
    <w:rPr>
      <w:rFonts w:ascii="Arial" w:eastAsia="Times New Roman" w:hAnsi="Arial"/>
      <w:sz w:val="24"/>
      <w:lang w:val="en-GB" w:eastAsia="ja-JP"/>
    </w:rPr>
  </w:style>
  <w:style w:type="character" w:customStyle="1" w:styleId="Heading5Char">
    <w:name w:val="Heading 5 Char"/>
    <w:link w:val="Heading5"/>
    <w:qFormat/>
    <w:rsid w:val="003958A6"/>
    <w:rPr>
      <w:rFonts w:ascii="Arial" w:eastAsia="Times New Roman" w:hAnsi="Arial"/>
      <w:sz w:val="22"/>
      <w:lang w:val="en-GB" w:eastAsia="ja-JP"/>
    </w:rPr>
  </w:style>
  <w:style w:type="paragraph" w:customStyle="1" w:styleId="H6">
    <w:name w:val="H6"/>
    <w:basedOn w:val="Heading5"/>
    <w:next w:val="Normal"/>
    <w:rsid w:val="002D30F8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qFormat/>
    <w:rsid w:val="003958A6"/>
    <w:rPr>
      <w:rFonts w:ascii="Arial" w:eastAsia="Times New Roman" w:hAnsi="Arial"/>
      <w:lang w:val="en-GB" w:eastAsia="ja-JP"/>
    </w:rPr>
  </w:style>
  <w:style w:type="character" w:customStyle="1" w:styleId="Heading7Char">
    <w:name w:val="Heading 7 Char"/>
    <w:link w:val="Heading7"/>
    <w:rsid w:val="003958A6"/>
    <w:rPr>
      <w:rFonts w:ascii="Arial" w:eastAsia="Times New Roman" w:hAnsi="Arial"/>
      <w:lang w:val="en-GB" w:eastAsia="ja-JP"/>
    </w:rPr>
  </w:style>
  <w:style w:type="character" w:customStyle="1" w:styleId="Heading8Char">
    <w:name w:val="Heading 8 Char"/>
    <w:link w:val="Heading8"/>
    <w:rsid w:val="003958A6"/>
    <w:rPr>
      <w:rFonts w:ascii="Arial" w:eastAsia="Times New Roman" w:hAnsi="Arial"/>
      <w:sz w:val="36"/>
      <w:lang w:val="en-GB" w:eastAsia="ja-JP"/>
    </w:rPr>
  </w:style>
  <w:style w:type="character" w:customStyle="1" w:styleId="Heading9Char">
    <w:name w:val="Heading 9 Char"/>
    <w:link w:val="Heading9"/>
    <w:rsid w:val="003958A6"/>
    <w:rPr>
      <w:rFonts w:ascii="Arial" w:eastAsia="Times New Roman" w:hAnsi="Arial"/>
      <w:sz w:val="36"/>
      <w:lang w:val="en-GB" w:eastAsia="ja-JP"/>
    </w:rPr>
  </w:style>
  <w:style w:type="paragraph" w:styleId="TOC9">
    <w:name w:val="toc 9"/>
    <w:basedOn w:val="TOC8"/>
    <w:rsid w:val="002D30F8"/>
    <w:pPr>
      <w:ind w:left="1418" w:hanging="1418"/>
    </w:pPr>
  </w:style>
  <w:style w:type="paragraph" w:styleId="TOC8">
    <w:name w:val="toc 8"/>
    <w:basedOn w:val="TOC1"/>
    <w:uiPriority w:val="39"/>
    <w:rsid w:val="002D30F8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D30F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ja-JP"/>
    </w:rPr>
  </w:style>
  <w:style w:type="paragraph" w:customStyle="1" w:styleId="EQ">
    <w:name w:val="EQ"/>
    <w:basedOn w:val="Normal"/>
    <w:next w:val="Normal"/>
    <w:rsid w:val="002D30F8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D30F8"/>
  </w:style>
  <w:style w:type="paragraph" w:styleId="Header">
    <w:name w:val="header"/>
    <w:link w:val="HeaderChar"/>
    <w:rsid w:val="002D30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customStyle="1" w:styleId="HeaderChar">
    <w:name w:val="Header Char"/>
    <w:link w:val="Header"/>
    <w:rsid w:val="003958A6"/>
    <w:rPr>
      <w:rFonts w:ascii="Arial" w:eastAsia="Times New Roman" w:hAnsi="Arial"/>
      <w:b/>
      <w:noProof/>
      <w:sz w:val="18"/>
      <w:lang w:val="en-GB" w:eastAsia="ja-JP"/>
    </w:rPr>
  </w:style>
  <w:style w:type="paragraph" w:customStyle="1" w:styleId="ZD">
    <w:name w:val="ZD"/>
    <w:rsid w:val="002D30F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ja-JP"/>
    </w:rPr>
  </w:style>
  <w:style w:type="paragraph" w:styleId="TOC5">
    <w:name w:val="toc 5"/>
    <w:basedOn w:val="TOC4"/>
    <w:uiPriority w:val="39"/>
    <w:rsid w:val="002D30F8"/>
    <w:pPr>
      <w:ind w:left="1701" w:hanging="1701"/>
    </w:pPr>
  </w:style>
  <w:style w:type="paragraph" w:styleId="TOC4">
    <w:name w:val="toc 4"/>
    <w:basedOn w:val="TOC3"/>
    <w:uiPriority w:val="39"/>
    <w:rsid w:val="002D30F8"/>
    <w:pPr>
      <w:ind w:left="1418" w:hanging="1418"/>
    </w:pPr>
  </w:style>
  <w:style w:type="paragraph" w:styleId="TOC3">
    <w:name w:val="toc 3"/>
    <w:basedOn w:val="TOC2"/>
    <w:uiPriority w:val="39"/>
    <w:rsid w:val="002D30F8"/>
    <w:pPr>
      <w:ind w:left="1134" w:hanging="1134"/>
    </w:pPr>
  </w:style>
  <w:style w:type="paragraph" w:styleId="TOC2">
    <w:name w:val="toc 2"/>
    <w:basedOn w:val="TOC1"/>
    <w:uiPriority w:val="39"/>
    <w:rsid w:val="002D30F8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link w:val="FooterChar"/>
    <w:rsid w:val="002D30F8"/>
    <w:pPr>
      <w:jc w:val="center"/>
    </w:pPr>
    <w:rPr>
      <w:i/>
    </w:rPr>
  </w:style>
  <w:style w:type="character" w:customStyle="1" w:styleId="FooterChar">
    <w:name w:val="Footer Char"/>
    <w:link w:val="Footer"/>
    <w:rsid w:val="003958A6"/>
    <w:rPr>
      <w:rFonts w:ascii="Arial" w:eastAsia="Times New Roman" w:hAnsi="Arial"/>
      <w:b/>
      <w:i/>
      <w:noProof/>
      <w:sz w:val="18"/>
      <w:lang w:val="en-GB" w:eastAsia="ja-JP"/>
    </w:rPr>
  </w:style>
  <w:style w:type="paragraph" w:customStyle="1" w:styleId="TT">
    <w:name w:val="TT"/>
    <w:basedOn w:val="Heading1"/>
    <w:next w:val="Normal"/>
    <w:rsid w:val="002D30F8"/>
    <w:pPr>
      <w:outlineLvl w:val="9"/>
    </w:pPr>
  </w:style>
  <w:style w:type="paragraph" w:customStyle="1" w:styleId="NO">
    <w:name w:val="NO"/>
    <w:basedOn w:val="Normal"/>
    <w:link w:val="NOChar"/>
    <w:qFormat/>
    <w:rsid w:val="002D30F8"/>
    <w:pPr>
      <w:keepLines/>
      <w:ind w:left="1135" w:hanging="851"/>
    </w:pPr>
  </w:style>
  <w:style w:type="character" w:customStyle="1" w:styleId="NOChar">
    <w:name w:val="NO Char"/>
    <w:link w:val="NO"/>
    <w:qFormat/>
    <w:rsid w:val="003958A6"/>
    <w:rPr>
      <w:rFonts w:eastAsia="Times New Roman"/>
      <w:lang w:val="en-GB" w:eastAsia="ja-JP"/>
    </w:rPr>
  </w:style>
  <w:style w:type="paragraph" w:customStyle="1" w:styleId="PL">
    <w:name w:val="PL"/>
    <w:link w:val="PLChar"/>
    <w:qFormat/>
    <w:rsid w:val="00D31965"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character" w:customStyle="1" w:styleId="PLChar">
    <w:name w:val="PL Char"/>
    <w:link w:val="PL"/>
    <w:qFormat/>
    <w:rsid w:val="00D31965"/>
    <w:rPr>
      <w:rFonts w:ascii="Courier New" w:eastAsia="Times New Roman" w:hAnsi="Courier New"/>
      <w:noProof/>
      <w:sz w:val="16"/>
      <w:shd w:val="clear" w:color="auto" w:fill="E6E6E6"/>
      <w:lang w:val="en-GB" w:eastAsia="en-GB"/>
    </w:rPr>
  </w:style>
  <w:style w:type="paragraph" w:customStyle="1" w:styleId="TAR">
    <w:name w:val="TAR"/>
    <w:basedOn w:val="TAL"/>
    <w:rsid w:val="002D30F8"/>
    <w:pPr>
      <w:jc w:val="right"/>
    </w:pPr>
  </w:style>
  <w:style w:type="paragraph" w:customStyle="1" w:styleId="TAL">
    <w:name w:val="TAL"/>
    <w:basedOn w:val="Normal"/>
    <w:link w:val="TALCar"/>
    <w:qFormat/>
    <w:rsid w:val="002D30F8"/>
    <w:pPr>
      <w:keepNext/>
      <w:keepLines/>
      <w:spacing w:after="0"/>
    </w:pPr>
    <w:rPr>
      <w:rFonts w:ascii="Arial" w:hAnsi="Arial"/>
      <w:sz w:val="18"/>
    </w:rPr>
  </w:style>
  <w:style w:type="character" w:customStyle="1" w:styleId="TALCar">
    <w:name w:val="TAL Car"/>
    <w:link w:val="TAL"/>
    <w:qFormat/>
    <w:rsid w:val="003958A6"/>
    <w:rPr>
      <w:rFonts w:ascii="Arial" w:eastAsia="Times New Roman" w:hAnsi="Arial"/>
      <w:sz w:val="18"/>
      <w:lang w:val="en-GB" w:eastAsia="ja-JP"/>
    </w:rPr>
  </w:style>
  <w:style w:type="paragraph" w:customStyle="1" w:styleId="TAH">
    <w:name w:val="TAH"/>
    <w:basedOn w:val="TAC"/>
    <w:link w:val="TAHCar"/>
    <w:qFormat/>
    <w:rsid w:val="002D30F8"/>
    <w:rPr>
      <w:b/>
    </w:rPr>
  </w:style>
  <w:style w:type="paragraph" w:customStyle="1" w:styleId="TAC">
    <w:name w:val="TAC"/>
    <w:basedOn w:val="TAL"/>
    <w:link w:val="TACChar"/>
    <w:qFormat/>
    <w:rsid w:val="002D30F8"/>
    <w:pPr>
      <w:jc w:val="center"/>
    </w:pPr>
  </w:style>
  <w:style w:type="character" w:customStyle="1" w:styleId="TACChar">
    <w:name w:val="TAC Char"/>
    <w:link w:val="TAC"/>
    <w:qFormat/>
    <w:locked/>
    <w:rsid w:val="00032340"/>
    <w:rPr>
      <w:rFonts w:ascii="Arial" w:eastAsia="Times New Roman" w:hAnsi="Arial"/>
      <w:sz w:val="18"/>
      <w:lang w:val="en-GB" w:eastAsia="ja-JP"/>
    </w:rPr>
  </w:style>
  <w:style w:type="character" w:customStyle="1" w:styleId="TAHCar">
    <w:name w:val="TAH Car"/>
    <w:link w:val="TAH"/>
    <w:qFormat/>
    <w:locked/>
    <w:rsid w:val="003958A6"/>
    <w:rPr>
      <w:rFonts w:ascii="Arial" w:eastAsia="Times New Roman" w:hAnsi="Arial"/>
      <w:b/>
      <w:sz w:val="18"/>
      <w:lang w:val="en-GB" w:eastAsia="ja-JP"/>
    </w:rPr>
  </w:style>
  <w:style w:type="paragraph" w:customStyle="1" w:styleId="LD">
    <w:name w:val="LD"/>
    <w:rsid w:val="002D30F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ja-JP"/>
    </w:rPr>
  </w:style>
  <w:style w:type="paragraph" w:customStyle="1" w:styleId="EX">
    <w:name w:val="EX"/>
    <w:basedOn w:val="Normal"/>
    <w:link w:val="EXChar"/>
    <w:qFormat/>
    <w:rsid w:val="002D30F8"/>
    <w:pPr>
      <w:keepLines/>
      <w:ind w:left="1702" w:hanging="1418"/>
    </w:pPr>
  </w:style>
  <w:style w:type="paragraph" w:customStyle="1" w:styleId="FP">
    <w:name w:val="FP"/>
    <w:basedOn w:val="Normal"/>
    <w:rsid w:val="002D30F8"/>
    <w:pPr>
      <w:spacing w:after="0"/>
    </w:pPr>
  </w:style>
  <w:style w:type="paragraph" w:customStyle="1" w:styleId="EW">
    <w:name w:val="EW"/>
    <w:basedOn w:val="EX"/>
    <w:rsid w:val="002D30F8"/>
    <w:pPr>
      <w:spacing w:after="0"/>
    </w:pPr>
  </w:style>
  <w:style w:type="paragraph" w:customStyle="1" w:styleId="B1">
    <w:name w:val="B1"/>
    <w:basedOn w:val="List"/>
    <w:link w:val="B1Char1"/>
    <w:qFormat/>
    <w:rsid w:val="002D30F8"/>
  </w:style>
  <w:style w:type="paragraph" w:styleId="List">
    <w:name w:val="List"/>
    <w:basedOn w:val="Normal"/>
    <w:rsid w:val="002D30F8"/>
    <w:pPr>
      <w:ind w:left="568" w:hanging="284"/>
    </w:pPr>
  </w:style>
  <w:style w:type="character" w:customStyle="1" w:styleId="B1Char1">
    <w:name w:val="B1 Char1"/>
    <w:link w:val="B1"/>
    <w:qFormat/>
    <w:rsid w:val="003958A6"/>
    <w:rPr>
      <w:rFonts w:eastAsia="Times New Roman"/>
      <w:lang w:val="en-GB" w:eastAsia="ja-JP"/>
    </w:rPr>
  </w:style>
  <w:style w:type="paragraph" w:styleId="TOC6">
    <w:name w:val="toc 6"/>
    <w:basedOn w:val="TOC5"/>
    <w:next w:val="Normal"/>
    <w:rsid w:val="002D30F8"/>
    <w:pPr>
      <w:ind w:left="1985" w:hanging="1985"/>
    </w:pPr>
  </w:style>
  <w:style w:type="paragraph" w:styleId="TOC7">
    <w:name w:val="toc 7"/>
    <w:basedOn w:val="TOC6"/>
    <w:next w:val="Normal"/>
    <w:rsid w:val="002D30F8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2D30F8"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rsid w:val="003958A6"/>
    <w:rPr>
      <w:rFonts w:eastAsia="Times New Roman"/>
      <w:color w:val="FF0000"/>
      <w:lang w:val="en-GB" w:eastAsia="ja-JP"/>
    </w:rPr>
  </w:style>
  <w:style w:type="paragraph" w:customStyle="1" w:styleId="TH">
    <w:name w:val="TH"/>
    <w:basedOn w:val="Normal"/>
    <w:link w:val="THChar"/>
    <w:rsid w:val="002D30F8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A">
    <w:name w:val="ZA"/>
    <w:rsid w:val="002D30F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ja-JP"/>
    </w:rPr>
  </w:style>
  <w:style w:type="paragraph" w:customStyle="1" w:styleId="ZB">
    <w:name w:val="ZB"/>
    <w:rsid w:val="002D30F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ja-JP"/>
    </w:rPr>
  </w:style>
  <w:style w:type="paragraph" w:customStyle="1" w:styleId="ZT">
    <w:name w:val="ZT"/>
    <w:rsid w:val="002D30F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ja-JP"/>
    </w:rPr>
  </w:style>
  <w:style w:type="paragraph" w:customStyle="1" w:styleId="ZU">
    <w:name w:val="ZU"/>
    <w:rsid w:val="002D30F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AN">
    <w:name w:val="TAN"/>
    <w:basedOn w:val="TAL"/>
    <w:qFormat/>
    <w:rsid w:val="002D30F8"/>
    <w:pPr>
      <w:ind w:left="851" w:hanging="851"/>
    </w:pPr>
  </w:style>
  <w:style w:type="paragraph" w:customStyle="1" w:styleId="ZH">
    <w:name w:val="ZH"/>
    <w:rsid w:val="002D30F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TF">
    <w:name w:val="TF"/>
    <w:basedOn w:val="TH"/>
    <w:link w:val="TFChar"/>
    <w:rsid w:val="002D30F8"/>
    <w:pPr>
      <w:keepNext w:val="0"/>
      <w:spacing w:before="0" w:after="240"/>
    </w:pPr>
  </w:style>
  <w:style w:type="character" w:customStyle="1" w:styleId="TFChar">
    <w:name w:val="TF Char"/>
    <w:link w:val="TF"/>
    <w:qFormat/>
    <w:rsid w:val="003958A6"/>
    <w:rPr>
      <w:rFonts w:ascii="Arial" w:eastAsia="Times New Roman" w:hAnsi="Arial"/>
      <w:b/>
      <w:lang w:val="en-GB" w:eastAsia="ja-JP"/>
    </w:rPr>
  </w:style>
  <w:style w:type="paragraph" w:customStyle="1" w:styleId="ZG">
    <w:name w:val="ZG"/>
    <w:rsid w:val="002D30F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ja-JP"/>
    </w:rPr>
  </w:style>
  <w:style w:type="paragraph" w:customStyle="1" w:styleId="B2">
    <w:name w:val="B2"/>
    <w:basedOn w:val="List2"/>
    <w:link w:val="B2Char"/>
    <w:rsid w:val="002D30F8"/>
  </w:style>
  <w:style w:type="paragraph" w:styleId="List2">
    <w:name w:val="List 2"/>
    <w:basedOn w:val="List"/>
    <w:rsid w:val="002D30F8"/>
    <w:pPr>
      <w:ind w:left="851"/>
    </w:pPr>
  </w:style>
  <w:style w:type="character" w:customStyle="1" w:styleId="B2Char">
    <w:name w:val="B2 Char"/>
    <w:link w:val="B2"/>
    <w:qFormat/>
    <w:rsid w:val="003958A6"/>
    <w:rPr>
      <w:rFonts w:eastAsia="Times New Roman"/>
      <w:lang w:val="en-GB" w:eastAsia="ja-JP"/>
    </w:rPr>
  </w:style>
  <w:style w:type="paragraph" w:customStyle="1" w:styleId="B3">
    <w:name w:val="B3"/>
    <w:basedOn w:val="List3"/>
    <w:link w:val="B3Char2"/>
    <w:rsid w:val="002D30F8"/>
  </w:style>
  <w:style w:type="paragraph" w:styleId="List3">
    <w:name w:val="List 3"/>
    <w:basedOn w:val="List2"/>
    <w:rsid w:val="002D30F8"/>
    <w:pPr>
      <w:ind w:left="1135"/>
    </w:pPr>
  </w:style>
  <w:style w:type="character" w:customStyle="1" w:styleId="B3Char2">
    <w:name w:val="B3 Char2"/>
    <w:link w:val="B3"/>
    <w:qFormat/>
    <w:rsid w:val="003958A6"/>
    <w:rPr>
      <w:rFonts w:eastAsia="Times New Roman"/>
      <w:lang w:val="en-GB" w:eastAsia="ja-JP"/>
    </w:rPr>
  </w:style>
  <w:style w:type="paragraph" w:customStyle="1" w:styleId="B4">
    <w:name w:val="B4"/>
    <w:basedOn w:val="List4"/>
    <w:link w:val="B4Char"/>
    <w:rsid w:val="002D30F8"/>
  </w:style>
  <w:style w:type="paragraph" w:styleId="List4">
    <w:name w:val="List 4"/>
    <w:basedOn w:val="List3"/>
    <w:rsid w:val="002D30F8"/>
    <w:pPr>
      <w:ind w:left="1418"/>
    </w:pPr>
  </w:style>
  <w:style w:type="character" w:customStyle="1" w:styleId="B4Char">
    <w:name w:val="B4 Char"/>
    <w:link w:val="B4"/>
    <w:qFormat/>
    <w:rsid w:val="003958A6"/>
    <w:rPr>
      <w:rFonts w:eastAsia="Times New Roman"/>
      <w:lang w:val="en-GB" w:eastAsia="ja-JP"/>
    </w:rPr>
  </w:style>
  <w:style w:type="paragraph" w:customStyle="1" w:styleId="B5">
    <w:name w:val="B5"/>
    <w:basedOn w:val="List5"/>
    <w:link w:val="B5Char"/>
    <w:rsid w:val="002D30F8"/>
  </w:style>
  <w:style w:type="paragraph" w:styleId="List5">
    <w:name w:val="List 5"/>
    <w:basedOn w:val="List4"/>
    <w:rsid w:val="002D30F8"/>
    <w:pPr>
      <w:ind w:left="1702"/>
    </w:pPr>
  </w:style>
  <w:style w:type="character" w:customStyle="1" w:styleId="B5Char">
    <w:name w:val="B5 Char"/>
    <w:link w:val="B5"/>
    <w:qFormat/>
    <w:rsid w:val="003958A6"/>
    <w:rPr>
      <w:rFonts w:eastAsia="Times New Roman"/>
      <w:lang w:val="en-GB" w:eastAsia="ja-JP"/>
    </w:rPr>
  </w:style>
  <w:style w:type="paragraph" w:styleId="Index2">
    <w:name w:val="index 2"/>
    <w:basedOn w:val="Index1"/>
    <w:rsid w:val="002D30F8"/>
    <w:pPr>
      <w:ind w:left="284"/>
    </w:pPr>
  </w:style>
  <w:style w:type="paragraph" w:styleId="Index1">
    <w:name w:val="index 1"/>
    <w:basedOn w:val="Normal"/>
    <w:rsid w:val="002D30F8"/>
    <w:pPr>
      <w:keepLines/>
      <w:spacing w:after="0"/>
    </w:pPr>
  </w:style>
  <w:style w:type="paragraph" w:styleId="ListNumber2">
    <w:name w:val="List Number 2"/>
    <w:basedOn w:val="ListNumber"/>
    <w:rsid w:val="002D30F8"/>
    <w:pPr>
      <w:ind w:left="851"/>
    </w:pPr>
  </w:style>
  <w:style w:type="paragraph" w:styleId="ListNumber">
    <w:name w:val="List Number"/>
    <w:basedOn w:val="List"/>
    <w:rsid w:val="002D30F8"/>
  </w:style>
  <w:style w:type="character" w:styleId="FootnoteReference">
    <w:name w:val="footnote reference"/>
    <w:basedOn w:val="DefaultParagraphFont"/>
    <w:rsid w:val="002D30F8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2D30F8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3958A6"/>
    <w:rPr>
      <w:rFonts w:eastAsia="Times New Roman"/>
      <w:sz w:val="16"/>
      <w:lang w:val="en-GB" w:eastAsia="ja-JP"/>
    </w:rPr>
  </w:style>
  <w:style w:type="paragraph" w:styleId="ListBullet2">
    <w:name w:val="List Bullet 2"/>
    <w:basedOn w:val="ListBullet"/>
    <w:rsid w:val="002D30F8"/>
    <w:pPr>
      <w:ind w:left="851"/>
    </w:pPr>
  </w:style>
  <w:style w:type="paragraph" w:styleId="ListBullet">
    <w:name w:val="List Bullet"/>
    <w:basedOn w:val="List"/>
    <w:qFormat/>
    <w:rsid w:val="002D30F8"/>
  </w:style>
  <w:style w:type="paragraph" w:styleId="ListBullet3">
    <w:name w:val="List Bullet 3"/>
    <w:basedOn w:val="ListBullet2"/>
    <w:rsid w:val="002D30F8"/>
    <w:pPr>
      <w:ind w:left="1135"/>
    </w:pPr>
  </w:style>
  <w:style w:type="paragraph" w:styleId="ListBullet4">
    <w:name w:val="List Bullet 4"/>
    <w:basedOn w:val="ListBullet3"/>
    <w:rsid w:val="002D30F8"/>
    <w:pPr>
      <w:ind w:left="1418"/>
    </w:pPr>
  </w:style>
  <w:style w:type="paragraph" w:styleId="ListBullet5">
    <w:name w:val="List Bullet 5"/>
    <w:basedOn w:val="ListBullet4"/>
    <w:rsid w:val="002D30F8"/>
    <w:pPr>
      <w:ind w:left="1702"/>
    </w:pPr>
  </w:style>
  <w:style w:type="paragraph" w:customStyle="1" w:styleId="B6">
    <w:name w:val="B6"/>
    <w:basedOn w:val="B5"/>
    <w:link w:val="B6Char"/>
    <w:qFormat/>
    <w:rsid w:val="003C4E8D"/>
    <w:pPr>
      <w:ind w:left="1985"/>
    </w:pPr>
    <w:rPr>
      <w:lang w:val="en-US"/>
    </w:rPr>
  </w:style>
  <w:style w:type="character" w:customStyle="1" w:styleId="B6Char">
    <w:name w:val="B6 Char"/>
    <w:link w:val="B6"/>
    <w:qFormat/>
    <w:rsid w:val="003C4E8D"/>
    <w:rPr>
      <w:rFonts w:eastAsia="Times New Roman"/>
      <w:lang w:val="en-US" w:eastAsia="ja-JP"/>
    </w:rPr>
  </w:style>
  <w:style w:type="paragraph" w:customStyle="1" w:styleId="B7">
    <w:name w:val="B7"/>
    <w:basedOn w:val="B6"/>
    <w:link w:val="B7Char"/>
    <w:qFormat/>
    <w:rsid w:val="003958A6"/>
    <w:pPr>
      <w:ind w:left="2269"/>
    </w:pPr>
  </w:style>
  <w:style w:type="character" w:customStyle="1" w:styleId="B7Char">
    <w:name w:val="B7 Char"/>
    <w:link w:val="B7"/>
    <w:qFormat/>
    <w:rsid w:val="003958A6"/>
    <w:rPr>
      <w:rFonts w:eastAsia="Times New Roman"/>
      <w:lang w:eastAsia="ja-JP"/>
    </w:rPr>
  </w:style>
  <w:style w:type="paragraph" w:styleId="Revision">
    <w:name w:val="Revision"/>
    <w:hidden/>
    <w:uiPriority w:val="99"/>
    <w:semiHidden/>
    <w:qFormat/>
    <w:rsid w:val="00015CA7"/>
    <w:rPr>
      <w:lang w:val="en-GB" w:eastAsia="en-US"/>
    </w:rPr>
  </w:style>
  <w:style w:type="paragraph" w:customStyle="1" w:styleId="B8">
    <w:name w:val="B8"/>
    <w:basedOn w:val="B7"/>
    <w:qFormat/>
    <w:rsid w:val="003958A6"/>
    <w:pPr>
      <w:ind w:left="2552"/>
    </w:pPr>
  </w:style>
  <w:style w:type="paragraph" w:customStyle="1" w:styleId="Revision1">
    <w:name w:val="Revision1"/>
    <w:hidden/>
    <w:uiPriority w:val="99"/>
    <w:semiHidden/>
    <w:qFormat/>
    <w:rsid w:val="000D2684"/>
    <w:pPr>
      <w:spacing w:after="160" w:line="259" w:lineRule="auto"/>
    </w:pPr>
    <w:rPr>
      <w:rFonts w:eastAsia="MS Mincho"/>
      <w:lang w:val="en-GB" w:eastAsia="en-US"/>
    </w:rPr>
  </w:style>
  <w:style w:type="paragraph" w:customStyle="1" w:styleId="NW">
    <w:name w:val="NW"/>
    <w:basedOn w:val="NO"/>
    <w:rsid w:val="002D30F8"/>
    <w:pPr>
      <w:spacing w:after="0"/>
    </w:pPr>
  </w:style>
  <w:style w:type="paragraph" w:customStyle="1" w:styleId="NF">
    <w:name w:val="NF"/>
    <w:basedOn w:val="NO"/>
    <w:rsid w:val="002D30F8"/>
    <w:pPr>
      <w:keepNext/>
      <w:spacing w:after="0"/>
    </w:pPr>
    <w:rPr>
      <w:rFonts w:ascii="Arial" w:hAnsi="Arial"/>
      <w:sz w:val="18"/>
    </w:rPr>
  </w:style>
  <w:style w:type="paragraph" w:customStyle="1" w:styleId="ZTD">
    <w:name w:val="ZTD"/>
    <w:basedOn w:val="ZB"/>
    <w:rsid w:val="002D30F8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D30F8"/>
    <w:pPr>
      <w:framePr w:wrap="notBeside" w:y="16161"/>
    </w:pPr>
  </w:style>
  <w:style w:type="paragraph" w:customStyle="1" w:styleId="B9">
    <w:name w:val="B9"/>
    <w:basedOn w:val="B8"/>
    <w:qFormat/>
    <w:rsid w:val="007B25C5"/>
    <w:pPr>
      <w:ind w:left="2836"/>
    </w:pPr>
  </w:style>
  <w:style w:type="paragraph" w:customStyle="1" w:styleId="B10">
    <w:name w:val="B10"/>
    <w:basedOn w:val="B5"/>
    <w:link w:val="B10Char"/>
    <w:qFormat/>
    <w:rsid w:val="001E6324"/>
    <w:pPr>
      <w:ind w:left="3119"/>
    </w:pPr>
  </w:style>
  <w:style w:type="character" w:customStyle="1" w:styleId="B10Char">
    <w:name w:val="B10 Char"/>
    <w:basedOn w:val="B5Char"/>
    <w:link w:val="B10"/>
    <w:rsid w:val="001E6324"/>
    <w:rPr>
      <w:rFonts w:eastAsia="Times New Roman"/>
      <w:lang w:val="en-GB" w:eastAsia="ja-JP"/>
    </w:rPr>
  </w:style>
  <w:style w:type="character" w:customStyle="1" w:styleId="EXChar">
    <w:name w:val="EX Char"/>
    <w:link w:val="EX"/>
    <w:qFormat/>
    <w:locked/>
    <w:rsid w:val="00EC2A9B"/>
    <w:rPr>
      <w:rFonts w:eastAsia="Times New Roman"/>
      <w:lang w:val="en-GB" w:eastAsia="ja-JP"/>
    </w:rPr>
  </w:style>
  <w:style w:type="paragraph" w:styleId="BalloonText">
    <w:name w:val="Balloon Text"/>
    <w:basedOn w:val="Normal"/>
    <w:link w:val="BalloonTextChar"/>
    <w:unhideWhenUsed/>
    <w:qFormat/>
    <w:rsid w:val="005545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55457B"/>
    <w:rPr>
      <w:rFonts w:ascii="Segoe UI" w:eastAsia="Times New Roman" w:hAnsi="Segoe UI" w:cs="Segoe UI"/>
      <w:sz w:val="18"/>
      <w:szCs w:val="18"/>
      <w:lang w:val="en-GB" w:eastAsia="ja-JP"/>
    </w:rPr>
  </w:style>
  <w:style w:type="paragraph" w:customStyle="1" w:styleId="CRCoverPage">
    <w:name w:val="CR Cover Page"/>
    <w:link w:val="CRCoverPageZchn"/>
    <w:qFormat/>
    <w:rsid w:val="00B5399E"/>
    <w:pPr>
      <w:spacing w:after="120"/>
    </w:pPr>
    <w:rPr>
      <w:rFonts w:ascii="Arial" w:eastAsia="Times New Roman" w:hAnsi="Arial"/>
      <w:lang w:val="en-GB" w:eastAsia="en-US"/>
    </w:rPr>
  </w:style>
  <w:style w:type="character" w:styleId="Hyperlink">
    <w:name w:val="Hyperlink"/>
    <w:rsid w:val="00B53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FC9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RCoverPageZchn">
    <w:name w:val="CR Cover Page Zchn"/>
    <w:link w:val="CRCoverPage"/>
    <w:qFormat/>
    <w:locked/>
    <w:rsid w:val="00CF0FC9"/>
    <w:rPr>
      <w:rFonts w:ascii="Arial" w:eastAsia="Times New Roman" w:hAnsi="Arial"/>
      <w:lang w:val="en-GB" w:eastAsia="en-US"/>
    </w:rPr>
  </w:style>
  <w:style w:type="paragraph" w:customStyle="1" w:styleId="INDENT3">
    <w:name w:val="INDENT3"/>
    <w:basedOn w:val="Normal"/>
    <w:rsid w:val="00CF0FC9"/>
    <w:pPr>
      <w:overflowPunct/>
      <w:autoSpaceDE/>
      <w:autoSpaceDN/>
      <w:adjustRightInd/>
      <w:ind w:left="1701" w:hanging="567"/>
      <w:textAlignment w:val="auto"/>
    </w:pPr>
    <w:rPr>
      <w:lang w:eastAsia="en-US"/>
    </w:rPr>
  </w:style>
  <w:style w:type="character" w:styleId="Emphasis">
    <w:name w:val="Emphasis"/>
    <w:uiPriority w:val="20"/>
    <w:qFormat/>
    <w:rsid w:val="008D2E0E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8D2E0E"/>
    <w:pPr>
      <w:overflowPunct/>
      <w:autoSpaceDE/>
      <w:autoSpaceDN/>
      <w:adjustRightInd/>
      <w:spacing w:beforeAutospacing="1" w:after="0" w:afterAutospacing="1" w:line="259" w:lineRule="auto"/>
      <w:textAlignment w:val="auto"/>
    </w:pPr>
    <w:rPr>
      <w:rFonts w:ascii="CG Times (WN)" w:eastAsia="CG Times (WN)" w:hAnsi="CG Times (WN)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qFormat/>
    <w:rsid w:val="008D2E0E"/>
    <w:pPr>
      <w:overflowPunct/>
      <w:autoSpaceDE/>
      <w:autoSpaceDN/>
      <w:adjustRightInd/>
      <w:spacing w:line="259" w:lineRule="auto"/>
      <w:textAlignment w:val="auto"/>
    </w:pPr>
    <w:rPr>
      <w:rFonts w:eastAsiaTheme="minorEastAsi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D2E0E"/>
    <w:rPr>
      <w:rFonts w:eastAsiaTheme="minorEastAsia"/>
      <w:lang w:val="en-GB" w:eastAsia="en-US"/>
    </w:rPr>
  </w:style>
  <w:style w:type="paragraph" w:customStyle="1" w:styleId="LGTdoc1">
    <w:name w:val="LGTdoc_제목1"/>
    <w:basedOn w:val="Normal"/>
    <w:qFormat/>
    <w:rsid w:val="008D2E0E"/>
    <w:pPr>
      <w:overflowPunct/>
      <w:autoSpaceDE/>
      <w:autoSpaceDN/>
      <w:snapToGrid w:val="0"/>
      <w:spacing w:beforeLines="50" w:before="120" w:after="100" w:afterAutospacing="1"/>
      <w:jc w:val="both"/>
      <w:textAlignment w:val="auto"/>
    </w:pPr>
    <w:rPr>
      <w:rFonts w:eastAsia="Batang"/>
      <w:b/>
      <w:sz w:val="28"/>
      <w:lang w:eastAsia="ko-KR"/>
    </w:rPr>
  </w:style>
  <w:style w:type="paragraph" w:styleId="DocumentMap">
    <w:name w:val="Document Map"/>
    <w:basedOn w:val="Normal"/>
    <w:link w:val="DocumentMapChar"/>
    <w:qFormat/>
    <w:rsid w:val="008D2E0E"/>
    <w:pPr>
      <w:shd w:val="clear" w:color="auto" w:fill="000080"/>
      <w:overflowPunct/>
      <w:autoSpaceDE/>
      <w:autoSpaceDN/>
      <w:adjustRightInd/>
      <w:spacing w:line="259" w:lineRule="auto"/>
      <w:textAlignment w:val="auto"/>
    </w:pPr>
    <w:rPr>
      <w:rFonts w:ascii="Tahoma" w:eastAsiaTheme="minorEastAsia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8D2E0E"/>
    <w:rPr>
      <w:rFonts w:ascii="Tahoma" w:eastAsiaTheme="minorEastAsia" w:hAnsi="Tahoma" w:cs="Tahoma"/>
      <w:shd w:val="clear" w:color="auto" w:fill="00008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honen\AppData\Roaming\Microsoft\Word\STARTU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4" ma:contentTypeDescription="Skapa ett nytt dokument." ma:contentTypeScope="" ma:versionID="fbe8780e7d21b5d56d807b10f64f8556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658c913d168fa6d282693a5b5313f8e8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96DD2-282C-1846-A0D2-46D96A86B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2D17F-BFB6-48F5-B27A-3EE35B451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98C2B-6315-4138-B240-886798D3ED5A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CB55BBBA-33A0-47C3-AA8D-BF596879D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</TotalTime>
  <Pages>8</Pages>
  <Words>2969</Words>
  <Characters>16926</Characters>
  <Application>Microsoft Office Word</Application>
  <DocSecurity>0</DocSecurity>
  <Lines>141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3GPP TS 38.331</vt:lpstr>
      <vt:lpstr>3GPP TS ab.cde</vt:lpstr>
      <vt:lpstr>3GPP TS ab.cde</vt:lpstr>
    </vt:vector>
  </TitlesOfParts>
  <Manager/>
  <Company/>
  <LinksUpToDate>false</LinksUpToDate>
  <CharactersWithSpaces>19856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38.331</dc:title>
  <dc:subject>NR; Radio Resource Control (RRC) protocol specification (Release 16)</dc:subject>
  <dc:creator>MCC Support</dc:creator>
  <cp:keywords/>
  <dc:description/>
  <cp:lastModifiedBy>[Mouaffac]</cp:lastModifiedBy>
  <cp:revision>12</cp:revision>
  <cp:lastPrinted>2017-05-08T10:55:00Z</cp:lastPrinted>
  <dcterms:created xsi:type="dcterms:W3CDTF">2021-09-03T15:12:00Z</dcterms:created>
  <dcterms:modified xsi:type="dcterms:W3CDTF">2021-09-03T15:39:00Z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2018-03-21</vt:lpwstr>
  </property>
  <property fmtid="{D5CDD505-2E9C-101B-9397-08002B2CF9AE}" pid="3" name="TitusGUID">
    <vt:lpwstr>e5ed2856-68d1-47e6-bfc5-52ef69a97ef9</vt:lpwstr>
  </property>
  <property fmtid="{D5CDD505-2E9C-101B-9397-08002B2CF9AE}" pid="4" name="CTP_TimeStamp">
    <vt:lpwstr>2018-01-04 11:02:42Z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_NewReviewCycle">
    <vt:lpwstr/>
  </property>
  <property fmtid="{D5CDD505-2E9C-101B-9397-08002B2CF9AE}" pid="10" name="NSCPROP_SA">
    <vt:lpwstr>C:\Users\hvandervelde\AppData\Local\Temp\Temp1_Draft CR 38331-101 Class 1 issues.zip\Draft CR 38331-101 Class 1 issues.docx</vt:lpwstr>
  </property>
  <property fmtid="{D5CDD505-2E9C-101B-9397-08002B2CF9AE}" pid="11" name="ContentTypeId">
    <vt:lpwstr>0x010100F3E9551B3FDDA24EBF0A209BAAD637CA</vt:lpwstr>
  </property>
  <property fmtid="{D5CDD505-2E9C-101B-9397-08002B2CF9AE}" pid="12" name="_dlc_DocIdItemGuid">
    <vt:lpwstr>4cecf74d-627e-4736-9050-d12e1cee2b35</vt:lpwstr>
  </property>
  <property fmtid="{D5CDD505-2E9C-101B-9397-08002B2CF9AE}" pid="13" name="EriCOLLCategory">
    <vt:lpwstr/>
  </property>
  <property fmtid="{D5CDD505-2E9C-101B-9397-08002B2CF9AE}" pid="14" name="EriCOLLCountry">
    <vt:lpwstr/>
  </property>
  <property fmtid="{D5CDD505-2E9C-101B-9397-08002B2CF9AE}" pid="15" name="EriCOLLCompetence">
    <vt:lpwstr/>
  </property>
  <property fmtid="{D5CDD505-2E9C-101B-9397-08002B2CF9AE}" pid="16" name="EriCOLLProcess">
    <vt:lpwstr/>
  </property>
  <property fmtid="{D5CDD505-2E9C-101B-9397-08002B2CF9AE}" pid="17" name="EriCOLLOrganizationUnit">
    <vt:lpwstr/>
  </property>
  <property fmtid="{D5CDD505-2E9C-101B-9397-08002B2CF9AE}" pid="18" name="EriCOLLProducts">
    <vt:lpwstr/>
  </property>
  <property fmtid="{D5CDD505-2E9C-101B-9397-08002B2CF9AE}" pid="19" name="EriCOLLCustomer">
    <vt:lpwstr/>
  </property>
  <property fmtid="{D5CDD505-2E9C-101B-9397-08002B2CF9AE}" pid="20" name="EriCOLLProjects">
    <vt:lpwstr/>
  </property>
  <property fmtid="{D5CDD505-2E9C-101B-9397-08002B2CF9AE}" pid="21" name="TaxKeyword">
    <vt:lpwstr/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1520566896</vt:lpwstr>
  </property>
  <property fmtid="{D5CDD505-2E9C-101B-9397-08002B2CF9AE}" pid="26" name="TaxCatchAll">
    <vt:lpwstr/>
  </property>
  <property fmtid="{D5CDD505-2E9C-101B-9397-08002B2CF9AE}" pid="27" name="_dlc_DocIdPersistId">
    <vt:lpwstr/>
  </property>
  <property fmtid="{D5CDD505-2E9C-101B-9397-08002B2CF9AE}" pid="28" name="Prepared.">
    <vt:lpwstr/>
  </property>
  <property fmtid="{D5CDD505-2E9C-101B-9397-08002B2CF9AE}" pid="29" name="EriCOLLCategoryTaxHTField0">
    <vt:lpwstr/>
  </property>
  <property fmtid="{D5CDD505-2E9C-101B-9397-08002B2CF9AE}" pid="30" name="EriCOLLCustomerTaxHTField0">
    <vt:lpwstr/>
  </property>
  <property fmtid="{D5CDD505-2E9C-101B-9397-08002B2CF9AE}" pid="31" name="EriCOLLCompetenceTaxHTField0">
    <vt:lpwstr/>
  </property>
  <property fmtid="{D5CDD505-2E9C-101B-9397-08002B2CF9AE}" pid="32" name="EriCOLLCountryTaxHTField0">
    <vt:lpwstr/>
  </property>
  <property fmtid="{D5CDD505-2E9C-101B-9397-08002B2CF9AE}" pid="33" name="EriCOLLProjectsTaxHTField0">
    <vt:lpwstr/>
  </property>
  <property fmtid="{D5CDD505-2E9C-101B-9397-08002B2CF9AE}" pid="34" name="EriCOLLProcessTaxHTField0">
    <vt:lpwstr/>
  </property>
  <property fmtid="{D5CDD505-2E9C-101B-9397-08002B2CF9AE}" pid="35" name="EriCOLLDate.">
    <vt:lpwstr/>
  </property>
  <property fmtid="{D5CDD505-2E9C-101B-9397-08002B2CF9AE}" pid="36" name="TaxCatchAllLabel">
    <vt:lpwstr/>
  </property>
  <property fmtid="{D5CDD505-2E9C-101B-9397-08002B2CF9AE}" pid="37" name="TaxKeywordTaxHTField">
    <vt:lpwstr/>
  </property>
  <property fmtid="{D5CDD505-2E9C-101B-9397-08002B2CF9AE}" pid="38" name="EriCOLLOrganizationUnitTaxHTField0">
    <vt:lpwstr/>
  </property>
  <property fmtid="{D5CDD505-2E9C-101B-9397-08002B2CF9AE}" pid="39" name="EriCOLLProductsTaxHTField0">
    <vt:lpwstr/>
  </property>
  <property fmtid="{D5CDD505-2E9C-101B-9397-08002B2CF9AE}" pid="40" name="AbstractOrSummary.">
    <vt:lpwstr/>
  </property>
  <property fmtid="{D5CDD505-2E9C-101B-9397-08002B2CF9AE}" pid="41" name="_dlc_DocId">
    <vt:lpwstr>5NUHHDQN7SK2-1476151046-16721</vt:lpwstr>
  </property>
  <property fmtid="{D5CDD505-2E9C-101B-9397-08002B2CF9AE}" pid="42" name="_dlc_DocIdUrl">
    <vt:lpwstr>https://ericsson.sharepoint.com/sites/star/_layouts/15/DocIdRedir.aspx?ID=5NUHHDQN7SK2-1476151046-16721, 5NUHHDQN7SK2-1476151046-16721</vt:lpwstr>
  </property>
  <property fmtid="{D5CDD505-2E9C-101B-9397-08002B2CF9AE}" pid="43" name="IconOverlay">
    <vt:lpwstr/>
  </property>
  <property fmtid="{D5CDD505-2E9C-101B-9397-08002B2CF9AE}" pid="44" name="TSG/WGRef">
    <vt:lpwstr> &lt;TSG/WG&gt;</vt:lpwstr>
  </property>
  <property fmtid="{D5CDD505-2E9C-101B-9397-08002B2CF9AE}" pid="45" name="MtgSeq">
    <vt:lpwstr> &lt;MTG_SEQ&gt;</vt:lpwstr>
  </property>
  <property fmtid="{D5CDD505-2E9C-101B-9397-08002B2CF9AE}" pid="46" name="Location">
    <vt:lpwstr> &lt;Location&gt;</vt:lpwstr>
  </property>
  <property fmtid="{D5CDD505-2E9C-101B-9397-08002B2CF9AE}" pid="47" name="Country">
    <vt:lpwstr> &lt;Country&gt;</vt:lpwstr>
  </property>
  <property fmtid="{D5CDD505-2E9C-101B-9397-08002B2CF9AE}" pid="48" name="StartDate">
    <vt:lpwstr> &lt;Start_Date&gt;</vt:lpwstr>
  </property>
  <property fmtid="{D5CDD505-2E9C-101B-9397-08002B2CF9AE}" pid="49" name="EndDate">
    <vt:lpwstr>&lt;End_Date&gt;</vt:lpwstr>
  </property>
  <property fmtid="{D5CDD505-2E9C-101B-9397-08002B2CF9AE}" pid="50" name="Tdoc#">
    <vt:lpwstr>&lt;TDoc#&gt;</vt:lpwstr>
  </property>
  <property fmtid="{D5CDD505-2E9C-101B-9397-08002B2CF9AE}" pid="51" name="Spec#">
    <vt:lpwstr>&lt;Spec#&gt;</vt:lpwstr>
  </property>
  <property fmtid="{D5CDD505-2E9C-101B-9397-08002B2CF9AE}" pid="52" name="Cr#">
    <vt:lpwstr>&lt;CR#&gt;</vt:lpwstr>
  </property>
  <property fmtid="{D5CDD505-2E9C-101B-9397-08002B2CF9AE}" pid="53" name="Revision">
    <vt:lpwstr>&lt;Rev#&gt;</vt:lpwstr>
  </property>
  <property fmtid="{D5CDD505-2E9C-101B-9397-08002B2CF9AE}" pid="54" name="Version">
    <vt:lpwstr>&lt;Version#&gt;</vt:lpwstr>
  </property>
  <property fmtid="{D5CDD505-2E9C-101B-9397-08002B2CF9AE}" pid="55" name="SourceIfWg">
    <vt:lpwstr>&lt;Source_if_WG&gt;</vt:lpwstr>
  </property>
  <property fmtid="{D5CDD505-2E9C-101B-9397-08002B2CF9AE}" pid="56" name="SourceIfTsg">
    <vt:lpwstr>&lt;Source_if_TSG&gt;</vt:lpwstr>
  </property>
  <property fmtid="{D5CDD505-2E9C-101B-9397-08002B2CF9AE}" pid="57" name="RelatedWis">
    <vt:lpwstr>&lt;Related_WIs&gt;</vt:lpwstr>
  </property>
  <property fmtid="{D5CDD505-2E9C-101B-9397-08002B2CF9AE}" pid="58" name="Cat">
    <vt:lpwstr>&lt;Cat&gt;</vt:lpwstr>
  </property>
  <property fmtid="{D5CDD505-2E9C-101B-9397-08002B2CF9AE}" pid="59" name="ResDate">
    <vt:lpwstr>&lt;Res_date&gt;</vt:lpwstr>
  </property>
  <property fmtid="{D5CDD505-2E9C-101B-9397-08002B2CF9AE}" pid="60" name="Release">
    <vt:lpwstr>&lt;Release&gt;</vt:lpwstr>
  </property>
  <property fmtid="{D5CDD505-2E9C-101B-9397-08002B2CF9AE}" pid="61" name="CrTitle">
    <vt:lpwstr>&lt;Title&gt;</vt:lpwstr>
  </property>
  <property fmtid="{D5CDD505-2E9C-101B-9397-08002B2CF9AE}" pid="62" name="MtgTitle">
    <vt:lpwstr>&lt;MTG_TITLE&gt;</vt:lpwstr>
  </property>
</Properties>
</file>