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80B4" w14:textId="5BFC76C5" w:rsidR="001F0F01" w:rsidRPr="00B5399E" w:rsidRDefault="001F0F01" w:rsidP="001F0F01">
      <w:pPr>
        <w:overflowPunct/>
        <w:autoSpaceDE/>
        <w:autoSpaceDN/>
        <w:adjustRightInd/>
        <w:spacing w:after="0"/>
        <w:textAlignment w:val="auto"/>
        <w:rPr>
          <w:rFonts w:ascii="Arial" w:hAnsi="Arial" w:cs="Arial"/>
        </w:rPr>
      </w:pPr>
      <w:bookmarkStart w:id="0" w:name="_Toc46439867"/>
      <w:bookmarkStart w:id="1" w:name="_Toc46444704"/>
      <w:bookmarkStart w:id="2" w:name="_Toc46487465"/>
      <w:bookmarkStart w:id="3" w:name="_Toc52837344"/>
      <w:bookmarkStart w:id="4" w:name="_Toc52838352"/>
      <w:bookmarkStart w:id="5" w:name="_Toc53006992"/>
      <w:bookmarkStart w:id="6" w:name="_Toc20425633"/>
      <w:bookmarkStart w:id="7" w:name="_Toc29321029"/>
      <w:bookmarkStart w:id="8" w:name="_Toc36756613"/>
      <w:bookmarkStart w:id="9" w:name="_Toc36836154"/>
      <w:bookmarkStart w:id="10" w:name="_Toc36843131"/>
      <w:bookmarkStart w:id="11" w:name="_Toc37067420"/>
      <w:bookmarkStart w:id="12" w:name="_Toc12750891"/>
      <w:bookmarkStart w:id="13" w:name="_Toc29382255"/>
      <w:bookmarkStart w:id="14" w:name="_Toc37093372"/>
      <w:bookmarkStart w:id="15" w:name="_Toc37238648"/>
      <w:bookmarkStart w:id="16" w:name="_Toc37238762"/>
      <w:bookmarkStart w:id="17" w:name="_Toc46488657"/>
      <w:bookmarkStart w:id="18" w:name="_Toc52574078"/>
      <w:bookmarkStart w:id="19" w:name="_Toc52574164"/>
      <w:bookmarkStart w:id="20" w:name="_Toc67919871"/>
      <w:r w:rsidRPr="0021394D">
        <w:rPr>
          <w:rFonts w:ascii="Arial" w:hAnsi="Arial"/>
          <w:b/>
          <w:bCs/>
          <w:sz w:val="24"/>
          <w:szCs w:val="24"/>
        </w:rPr>
        <w:t>3GPP TSG-RAN WG2 Meeting</w:t>
      </w:r>
      <w:r w:rsidRPr="00F8258A">
        <w:rPr>
          <w:rFonts w:ascii="Arial" w:hAnsi="Arial" w:cs="Arial"/>
          <w:b/>
          <w:noProof/>
          <w:sz w:val="24"/>
        </w:rPr>
        <w:t xml:space="preserve"> #115-e</w:t>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Pr>
          <w:rFonts w:ascii="Arial" w:hAnsi="Arial" w:cs="Arial"/>
          <w:b/>
          <w:i/>
          <w:noProof/>
          <w:sz w:val="28"/>
        </w:rPr>
        <w:t xml:space="preserve">  </w:t>
      </w:r>
      <w:r>
        <w:rPr>
          <w:rFonts w:ascii="Arial" w:hAnsi="Arial" w:cs="Arial"/>
          <w:b/>
          <w:i/>
          <w:noProof/>
          <w:sz w:val="28"/>
        </w:rPr>
        <w:tab/>
        <w:t xml:space="preserve">     </w:t>
      </w:r>
      <w:r w:rsidR="001A7F73" w:rsidRPr="001A7F73">
        <w:rPr>
          <w:rFonts w:ascii="Arial" w:hAnsi="Arial" w:cs="Arial"/>
          <w:b/>
          <w:i/>
          <w:noProof/>
          <w:sz w:val="28"/>
        </w:rPr>
        <w:t>R2</w:t>
      </w:r>
      <w:r w:rsidR="00E02F95">
        <w:rPr>
          <w:rFonts w:ascii="Arial" w:hAnsi="Arial" w:cs="Arial"/>
          <w:b/>
          <w:i/>
          <w:noProof/>
          <w:sz w:val="28"/>
        </w:rPr>
        <w:t>-</w:t>
      </w:r>
      <w:r w:rsidR="00852BC2">
        <w:rPr>
          <w:rFonts w:ascii="Arial" w:hAnsi="Arial" w:cs="Arial"/>
          <w:b/>
          <w:i/>
          <w:noProof/>
          <w:sz w:val="28"/>
        </w:rPr>
        <w:t>xxxxxx</w:t>
      </w:r>
    </w:p>
    <w:p w14:paraId="45EE50FB" w14:textId="77777777" w:rsidR="001F0F01" w:rsidRDefault="001F0F01" w:rsidP="001F0F01">
      <w:pPr>
        <w:pStyle w:val="CRCoverPage"/>
        <w:outlineLvl w:val="0"/>
        <w:rPr>
          <w:b/>
          <w:noProof/>
          <w:sz w:val="24"/>
        </w:rPr>
      </w:pPr>
      <w:r>
        <w:rPr>
          <w:b/>
          <w:noProof/>
          <w:sz w:val="24"/>
        </w:rPr>
        <w:t>Electronic Meeting, August 09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0F01" w14:paraId="052B0C7B" w14:textId="77777777" w:rsidTr="00214D22">
        <w:tc>
          <w:tcPr>
            <w:tcW w:w="9641" w:type="dxa"/>
            <w:gridSpan w:val="9"/>
            <w:tcBorders>
              <w:top w:val="single" w:sz="4" w:space="0" w:color="auto"/>
              <w:left w:val="single" w:sz="4" w:space="0" w:color="auto"/>
              <w:right w:val="single" w:sz="4" w:space="0" w:color="auto"/>
            </w:tcBorders>
          </w:tcPr>
          <w:p w14:paraId="62A593FC" w14:textId="77777777" w:rsidR="001F0F01" w:rsidRDefault="001F0F01" w:rsidP="00214D22">
            <w:pPr>
              <w:pStyle w:val="CRCoverPage"/>
              <w:spacing w:after="0"/>
              <w:jc w:val="right"/>
              <w:rPr>
                <w:i/>
                <w:noProof/>
              </w:rPr>
            </w:pPr>
            <w:r>
              <w:rPr>
                <w:i/>
                <w:noProof/>
                <w:sz w:val="14"/>
              </w:rPr>
              <w:t>CR-Form-v12.0</w:t>
            </w:r>
          </w:p>
        </w:tc>
      </w:tr>
      <w:tr w:rsidR="001F0F01" w14:paraId="6169C1CB" w14:textId="77777777" w:rsidTr="00214D22">
        <w:tc>
          <w:tcPr>
            <w:tcW w:w="9641" w:type="dxa"/>
            <w:gridSpan w:val="9"/>
            <w:tcBorders>
              <w:left w:val="single" w:sz="4" w:space="0" w:color="auto"/>
              <w:right w:val="single" w:sz="4" w:space="0" w:color="auto"/>
            </w:tcBorders>
          </w:tcPr>
          <w:p w14:paraId="5F8A8DAB" w14:textId="77777777" w:rsidR="001F0F01" w:rsidRDefault="001F0F01" w:rsidP="00214D22">
            <w:pPr>
              <w:pStyle w:val="CRCoverPage"/>
              <w:spacing w:after="0"/>
              <w:jc w:val="center"/>
              <w:rPr>
                <w:noProof/>
              </w:rPr>
            </w:pPr>
            <w:r>
              <w:rPr>
                <w:b/>
                <w:noProof/>
                <w:sz w:val="32"/>
              </w:rPr>
              <w:t>CHANGE REQUEST</w:t>
            </w:r>
          </w:p>
        </w:tc>
      </w:tr>
      <w:tr w:rsidR="001F0F01" w14:paraId="78F1945F" w14:textId="77777777" w:rsidTr="00214D22">
        <w:tc>
          <w:tcPr>
            <w:tcW w:w="9641" w:type="dxa"/>
            <w:gridSpan w:val="9"/>
            <w:tcBorders>
              <w:left w:val="single" w:sz="4" w:space="0" w:color="auto"/>
              <w:right w:val="single" w:sz="4" w:space="0" w:color="auto"/>
            </w:tcBorders>
          </w:tcPr>
          <w:p w14:paraId="313C7F6F" w14:textId="77777777" w:rsidR="001F0F01" w:rsidRDefault="001F0F01" w:rsidP="00214D22">
            <w:pPr>
              <w:pStyle w:val="CRCoverPage"/>
              <w:spacing w:after="0"/>
              <w:rPr>
                <w:noProof/>
                <w:sz w:val="8"/>
                <w:szCs w:val="8"/>
              </w:rPr>
            </w:pPr>
          </w:p>
        </w:tc>
      </w:tr>
      <w:tr w:rsidR="001F0F01" w14:paraId="7FEC3BB7" w14:textId="77777777" w:rsidTr="00214D22">
        <w:tc>
          <w:tcPr>
            <w:tcW w:w="142" w:type="dxa"/>
            <w:tcBorders>
              <w:left w:val="single" w:sz="4" w:space="0" w:color="auto"/>
            </w:tcBorders>
          </w:tcPr>
          <w:p w14:paraId="66D5F28D" w14:textId="77777777" w:rsidR="001F0F01" w:rsidRDefault="001F0F01" w:rsidP="00214D22">
            <w:pPr>
              <w:pStyle w:val="CRCoverPage"/>
              <w:spacing w:after="0"/>
              <w:jc w:val="right"/>
              <w:rPr>
                <w:noProof/>
              </w:rPr>
            </w:pPr>
          </w:p>
        </w:tc>
        <w:tc>
          <w:tcPr>
            <w:tcW w:w="1559" w:type="dxa"/>
            <w:shd w:val="pct30" w:color="FFFF00" w:fill="auto"/>
          </w:tcPr>
          <w:p w14:paraId="38C6F6BF" w14:textId="77777777" w:rsidR="001F0F01" w:rsidRPr="00410371" w:rsidRDefault="001F0F01" w:rsidP="00214D22">
            <w:pPr>
              <w:pStyle w:val="CRCoverPage"/>
              <w:spacing w:after="0"/>
              <w:jc w:val="right"/>
              <w:rPr>
                <w:b/>
                <w:noProof/>
                <w:sz w:val="28"/>
              </w:rPr>
            </w:pPr>
            <w:r>
              <w:rPr>
                <w:b/>
                <w:noProof/>
                <w:sz w:val="28"/>
              </w:rPr>
              <w:t>38.306</w:t>
            </w:r>
          </w:p>
        </w:tc>
        <w:tc>
          <w:tcPr>
            <w:tcW w:w="709" w:type="dxa"/>
          </w:tcPr>
          <w:p w14:paraId="43F4C9F7" w14:textId="77777777" w:rsidR="001F0F01" w:rsidRDefault="001F0F01" w:rsidP="00214D22">
            <w:pPr>
              <w:pStyle w:val="CRCoverPage"/>
              <w:spacing w:after="0"/>
              <w:jc w:val="center"/>
              <w:rPr>
                <w:noProof/>
              </w:rPr>
            </w:pPr>
            <w:r>
              <w:rPr>
                <w:b/>
                <w:noProof/>
                <w:sz w:val="28"/>
              </w:rPr>
              <w:t>CR</w:t>
            </w:r>
          </w:p>
        </w:tc>
        <w:tc>
          <w:tcPr>
            <w:tcW w:w="1276" w:type="dxa"/>
            <w:shd w:val="pct30" w:color="FFFF00" w:fill="auto"/>
          </w:tcPr>
          <w:p w14:paraId="20F4D4A3" w14:textId="63BC6074" w:rsidR="001F0F01" w:rsidRPr="00410371" w:rsidRDefault="00852BC2" w:rsidP="00214D22">
            <w:pPr>
              <w:pStyle w:val="CRCoverPage"/>
              <w:spacing w:after="0"/>
              <w:rPr>
                <w:noProof/>
              </w:rPr>
            </w:pPr>
            <w:r>
              <w:rPr>
                <w:b/>
                <w:noProof/>
                <w:sz w:val="28"/>
              </w:rPr>
              <w:t>xxxx</w:t>
            </w:r>
          </w:p>
        </w:tc>
        <w:tc>
          <w:tcPr>
            <w:tcW w:w="709" w:type="dxa"/>
          </w:tcPr>
          <w:p w14:paraId="6B8E24C3" w14:textId="77777777" w:rsidR="001F0F01" w:rsidRDefault="001F0F01" w:rsidP="00214D22">
            <w:pPr>
              <w:pStyle w:val="CRCoverPage"/>
              <w:tabs>
                <w:tab w:val="right" w:pos="625"/>
              </w:tabs>
              <w:spacing w:after="0"/>
              <w:jc w:val="center"/>
              <w:rPr>
                <w:noProof/>
              </w:rPr>
            </w:pPr>
            <w:r>
              <w:rPr>
                <w:b/>
                <w:bCs/>
                <w:noProof/>
                <w:sz w:val="28"/>
              </w:rPr>
              <w:t>rev</w:t>
            </w:r>
          </w:p>
        </w:tc>
        <w:tc>
          <w:tcPr>
            <w:tcW w:w="992" w:type="dxa"/>
            <w:shd w:val="pct30" w:color="FFFF00" w:fill="auto"/>
          </w:tcPr>
          <w:p w14:paraId="47254BD8" w14:textId="77777777" w:rsidR="001F0F01" w:rsidRPr="00410371" w:rsidRDefault="001F0F01" w:rsidP="00214D22">
            <w:pPr>
              <w:pStyle w:val="CRCoverPage"/>
              <w:spacing w:after="0"/>
              <w:jc w:val="center"/>
              <w:rPr>
                <w:b/>
                <w:noProof/>
              </w:rPr>
            </w:pPr>
            <w:r>
              <w:rPr>
                <w:b/>
                <w:noProof/>
              </w:rPr>
              <w:t>-</w:t>
            </w:r>
          </w:p>
        </w:tc>
        <w:tc>
          <w:tcPr>
            <w:tcW w:w="2410" w:type="dxa"/>
          </w:tcPr>
          <w:p w14:paraId="7CDB72CF" w14:textId="77777777" w:rsidR="001F0F01" w:rsidRDefault="001F0F01" w:rsidP="00214D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D06B22" w14:textId="4607F2C4" w:rsidR="001F0F01" w:rsidRPr="00410371" w:rsidRDefault="001F0F01" w:rsidP="00214D22">
            <w:pPr>
              <w:pStyle w:val="CRCoverPage"/>
              <w:spacing w:after="0"/>
              <w:jc w:val="center"/>
              <w:rPr>
                <w:noProof/>
                <w:sz w:val="28"/>
              </w:rPr>
            </w:pPr>
            <w:r>
              <w:rPr>
                <w:b/>
                <w:noProof/>
                <w:sz w:val="28"/>
              </w:rPr>
              <w:t>16.</w:t>
            </w:r>
            <w:r w:rsidR="00370702">
              <w:rPr>
                <w:b/>
                <w:noProof/>
                <w:sz w:val="28"/>
              </w:rPr>
              <w:t>5</w:t>
            </w:r>
            <w:r>
              <w:rPr>
                <w:b/>
                <w:noProof/>
                <w:sz w:val="28"/>
              </w:rPr>
              <w:t>.0</w:t>
            </w:r>
          </w:p>
        </w:tc>
        <w:tc>
          <w:tcPr>
            <w:tcW w:w="143" w:type="dxa"/>
            <w:tcBorders>
              <w:right w:val="single" w:sz="4" w:space="0" w:color="auto"/>
            </w:tcBorders>
          </w:tcPr>
          <w:p w14:paraId="1BAABB9D" w14:textId="77777777" w:rsidR="001F0F01" w:rsidRDefault="001F0F01" w:rsidP="00214D22">
            <w:pPr>
              <w:pStyle w:val="CRCoverPage"/>
              <w:spacing w:after="0"/>
              <w:rPr>
                <w:noProof/>
              </w:rPr>
            </w:pPr>
          </w:p>
        </w:tc>
      </w:tr>
      <w:tr w:rsidR="001F0F01" w14:paraId="557A5F3C" w14:textId="77777777" w:rsidTr="00214D22">
        <w:tc>
          <w:tcPr>
            <w:tcW w:w="9641" w:type="dxa"/>
            <w:gridSpan w:val="9"/>
            <w:tcBorders>
              <w:left w:val="single" w:sz="4" w:space="0" w:color="auto"/>
              <w:right w:val="single" w:sz="4" w:space="0" w:color="auto"/>
            </w:tcBorders>
          </w:tcPr>
          <w:p w14:paraId="24BBD8D6" w14:textId="77777777" w:rsidR="001F0F01" w:rsidRDefault="001F0F01" w:rsidP="00214D22">
            <w:pPr>
              <w:pStyle w:val="CRCoverPage"/>
              <w:spacing w:after="0"/>
              <w:rPr>
                <w:noProof/>
              </w:rPr>
            </w:pPr>
          </w:p>
        </w:tc>
      </w:tr>
      <w:tr w:rsidR="001F0F01" w14:paraId="07A8C035" w14:textId="77777777" w:rsidTr="00214D22">
        <w:tc>
          <w:tcPr>
            <w:tcW w:w="9641" w:type="dxa"/>
            <w:gridSpan w:val="9"/>
            <w:tcBorders>
              <w:top w:val="single" w:sz="4" w:space="0" w:color="auto"/>
            </w:tcBorders>
          </w:tcPr>
          <w:p w14:paraId="52A4644D" w14:textId="77777777" w:rsidR="001F0F01" w:rsidRPr="00F25D98" w:rsidRDefault="001F0F01" w:rsidP="00214D2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1" w:name="_Hlt497126619"/>
              <w:r w:rsidRPr="00F25D98">
                <w:rPr>
                  <w:rStyle w:val="Hyperlink"/>
                  <w:rFonts w:cs="Arial"/>
                  <w:b/>
                  <w:i/>
                  <w:noProof/>
                  <w:color w:val="FF0000"/>
                </w:rPr>
                <w:t>L</w:t>
              </w:r>
              <w:bookmarkEnd w:id="2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F0F01" w14:paraId="5BFFC2F0" w14:textId="77777777" w:rsidTr="00214D22">
        <w:tc>
          <w:tcPr>
            <w:tcW w:w="9641" w:type="dxa"/>
            <w:gridSpan w:val="9"/>
          </w:tcPr>
          <w:p w14:paraId="6FE269BF" w14:textId="77777777" w:rsidR="001F0F01" w:rsidRDefault="001F0F01" w:rsidP="00214D22">
            <w:pPr>
              <w:pStyle w:val="CRCoverPage"/>
              <w:spacing w:after="0"/>
              <w:rPr>
                <w:noProof/>
                <w:sz w:val="8"/>
                <w:szCs w:val="8"/>
              </w:rPr>
            </w:pPr>
          </w:p>
        </w:tc>
      </w:tr>
    </w:tbl>
    <w:p w14:paraId="7DE66972" w14:textId="77777777" w:rsidR="001F0F01" w:rsidRDefault="001F0F01" w:rsidP="001F0F0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0F01" w14:paraId="51E9BE25" w14:textId="77777777" w:rsidTr="00214D22">
        <w:tc>
          <w:tcPr>
            <w:tcW w:w="2835" w:type="dxa"/>
          </w:tcPr>
          <w:p w14:paraId="0B6828B6" w14:textId="77777777" w:rsidR="001F0F01" w:rsidRDefault="001F0F01" w:rsidP="00214D22">
            <w:pPr>
              <w:pStyle w:val="CRCoverPage"/>
              <w:tabs>
                <w:tab w:val="right" w:pos="2751"/>
              </w:tabs>
              <w:spacing w:after="0"/>
              <w:rPr>
                <w:b/>
                <w:i/>
                <w:noProof/>
              </w:rPr>
            </w:pPr>
            <w:r>
              <w:rPr>
                <w:b/>
                <w:i/>
                <w:noProof/>
              </w:rPr>
              <w:t>Proposed change affects:</w:t>
            </w:r>
          </w:p>
        </w:tc>
        <w:tc>
          <w:tcPr>
            <w:tcW w:w="1418" w:type="dxa"/>
          </w:tcPr>
          <w:p w14:paraId="35EE8FFB" w14:textId="77777777" w:rsidR="001F0F01" w:rsidRDefault="001F0F01" w:rsidP="00214D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65D10" w14:textId="77777777" w:rsidR="001F0F01" w:rsidRDefault="001F0F01" w:rsidP="00214D22">
            <w:pPr>
              <w:pStyle w:val="CRCoverPage"/>
              <w:spacing w:after="0"/>
              <w:jc w:val="center"/>
              <w:rPr>
                <w:b/>
                <w:caps/>
                <w:noProof/>
              </w:rPr>
            </w:pPr>
          </w:p>
        </w:tc>
        <w:tc>
          <w:tcPr>
            <w:tcW w:w="709" w:type="dxa"/>
            <w:tcBorders>
              <w:left w:val="single" w:sz="4" w:space="0" w:color="auto"/>
            </w:tcBorders>
          </w:tcPr>
          <w:p w14:paraId="20FCF03A" w14:textId="77777777" w:rsidR="001F0F01" w:rsidRDefault="001F0F01" w:rsidP="00214D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98AA81" w14:textId="77777777" w:rsidR="001F0F01" w:rsidRDefault="001F0F01" w:rsidP="00214D22">
            <w:pPr>
              <w:pStyle w:val="CRCoverPage"/>
              <w:spacing w:after="0"/>
              <w:rPr>
                <w:b/>
                <w:caps/>
                <w:noProof/>
              </w:rPr>
            </w:pPr>
            <w:r>
              <w:rPr>
                <w:b/>
                <w:caps/>
                <w:noProof/>
              </w:rPr>
              <w:t>X</w:t>
            </w:r>
          </w:p>
        </w:tc>
        <w:tc>
          <w:tcPr>
            <w:tcW w:w="2126" w:type="dxa"/>
          </w:tcPr>
          <w:p w14:paraId="55D1CAA3" w14:textId="77777777" w:rsidR="001F0F01" w:rsidRDefault="001F0F01" w:rsidP="00214D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57BCC2" w14:textId="77777777" w:rsidR="001F0F01" w:rsidRDefault="001F0F01" w:rsidP="00214D22">
            <w:pPr>
              <w:pStyle w:val="CRCoverPage"/>
              <w:spacing w:after="0"/>
              <w:jc w:val="center"/>
              <w:rPr>
                <w:b/>
                <w:caps/>
                <w:noProof/>
              </w:rPr>
            </w:pPr>
            <w:r>
              <w:rPr>
                <w:b/>
                <w:caps/>
                <w:noProof/>
              </w:rPr>
              <w:t>x</w:t>
            </w:r>
          </w:p>
        </w:tc>
        <w:tc>
          <w:tcPr>
            <w:tcW w:w="1418" w:type="dxa"/>
            <w:tcBorders>
              <w:left w:val="nil"/>
            </w:tcBorders>
          </w:tcPr>
          <w:p w14:paraId="7CF14DBE" w14:textId="77777777" w:rsidR="001F0F01" w:rsidRDefault="001F0F01" w:rsidP="00214D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40682F" w14:textId="77777777" w:rsidR="001F0F01" w:rsidRDefault="001F0F01" w:rsidP="00214D22">
            <w:pPr>
              <w:pStyle w:val="CRCoverPage"/>
              <w:spacing w:after="0"/>
              <w:jc w:val="center"/>
              <w:rPr>
                <w:b/>
                <w:bCs/>
                <w:caps/>
                <w:noProof/>
              </w:rPr>
            </w:pPr>
          </w:p>
        </w:tc>
      </w:tr>
    </w:tbl>
    <w:p w14:paraId="0F3080F0" w14:textId="77777777" w:rsidR="001F0F01" w:rsidRDefault="001F0F01" w:rsidP="001F0F0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0F01" w14:paraId="72427ACE" w14:textId="77777777" w:rsidTr="00214D22">
        <w:tc>
          <w:tcPr>
            <w:tcW w:w="9640" w:type="dxa"/>
            <w:gridSpan w:val="11"/>
          </w:tcPr>
          <w:p w14:paraId="52CF3574" w14:textId="77777777" w:rsidR="001F0F01" w:rsidRDefault="001F0F01" w:rsidP="00214D22">
            <w:pPr>
              <w:pStyle w:val="CRCoverPage"/>
              <w:spacing w:after="0"/>
              <w:rPr>
                <w:noProof/>
                <w:sz w:val="8"/>
                <w:szCs w:val="8"/>
              </w:rPr>
            </w:pPr>
          </w:p>
        </w:tc>
      </w:tr>
      <w:tr w:rsidR="001F0F01" w14:paraId="6A5C8E91" w14:textId="77777777" w:rsidTr="00214D22">
        <w:tc>
          <w:tcPr>
            <w:tcW w:w="1843" w:type="dxa"/>
            <w:tcBorders>
              <w:top w:val="single" w:sz="4" w:space="0" w:color="auto"/>
              <w:left w:val="single" w:sz="4" w:space="0" w:color="auto"/>
            </w:tcBorders>
          </w:tcPr>
          <w:p w14:paraId="7B6E1E9A" w14:textId="77777777" w:rsidR="001F0F01" w:rsidRDefault="001F0F01" w:rsidP="00214D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98FE32" w14:textId="77777777" w:rsidR="001F0F01" w:rsidRDefault="001F0F01" w:rsidP="00214D22">
            <w:pPr>
              <w:pStyle w:val="CRCoverPage"/>
              <w:spacing w:after="0"/>
              <w:ind w:left="100"/>
              <w:rPr>
                <w:noProof/>
              </w:rPr>
            </w:pPr>
            <w:r>
              <w:rPr>
                <w:noProof/>
              </w:rPr>
              <w:t>FR1/FR2 differentiation for enhanced UL grant skipping capabilities</w:t>
            </w:r>
          </w:p>
        </w:tc>
      </w:tr>
      <w:tr w:rsidR="001F0F01" w14:paraId="64D78FEC" w14:textId="77777777" w:rsidTr="00214D22">
        <w:tc>
          <w:tcPr>
            <w:tcW w:w="1843" w:type="dxa"/>
            <w:tcBorders>
              <w:left w:val="single" w:sz="4" w:space="0" w:color="auto"/>
            </w:tcBorders>
          </w:tcPr>
          <w:p w14:paraId="7BD638AC"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6449232E" w14:textId="77777777" w:rsidR="001F0F01" w:rsidRDefault="001F0F01" w:rsidP="00214D22">
            <w:pPr>
              <w:pStyle w:val="CRCoverPage"/>
              <w:spacing w:after="0"/>
              <w:rPr>
                <w:noProof/>
                <w:sz w:val="8"/>
                <w:szCs w:val="8"/>
              </w:rPr>
            </w:pPr>
          </w:p>
        </w:tc>
      </w:tr>
      <w:tr w:rsidR="001F0F01" w14:paraId="2A5DF6BB" w14:textId="77777777" w:rsidTr="00214D22">
        <w:tc>
          <w:tcPr>
            <w:tcW w:w="1843" w:type="dxa"/>
            <w:tcBorders>
              <w:left w:val="single" w:sz="4" w:space="0" w:color="auto"/>
            </w:tcBorders>
          </w:tcPr>
          <w:p w14:paraId="3CB9465F" w14:textId="77777777" w:rsidR="001F0F01" w:rsidRDefault="001F0F01" w:rsidP="00214D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CD8B19" w14:textId="6F8CCEDF" w:rsidR="001F0F01" w:rsidRDefault="001F0F01" w:rsidP="00214D2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ins w:id="22" w:author="[Mouaffac]" w:date="2021-09-02T13:15:00Z">
              <w:r w:rsidR="00CD305F">
                <w:rPr>
                  <w:noProof/>
                </w:rPr>
                <w:t xml:space="preserve">, </w:t>
              </w:r>
            </w:ins>
            <w:ins w:id="23" w:author="[Mouaffac]" w:date="2021-09-02T13:16:00Z">
              <w:r w:rsidR="00CD305F">
                <w:rPr>
                  <w:rFonts w:cs="Arial"/>
                </w:rPr>
                <w:t>Nokia, Nokia Shanghai Bell</w:t>
              </w:r>
            </w:ins>
          </w:p>
        </w:tc>
      </w:tr>
      <w:tr w:rsidR="001F0F01" w14:paraId="3F294989" w14:textId="77777777" w:rsidTr="00214D22">
        <w:tc>
          <w:tcPr>
            <w:tcW w:w="1843" w:type="dxa"/>
            <w:tcBorders>
              <w:left w:val="single" w:sz="4" w:space="0" w:color="auto"/>
            </w:tcBorders>
          </w:tcPr>
          <w:p w14:paraId="71CF23B2" w14:textId="77777777" w:rsidR="001F0F01" w:rsidRDefault="001F0F01" w:rsidP="00214D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99539C" w14:textId="77777777" w:rsidR="001F0F01" w:rsidRDefault="001F0F01" w:rsidP="00214D22">
            <w:pPr>
              <w:pStyle w:val="CRCoverPage"/>
              <w:spacing w:after="0"/>
              <w:ind w:left="100"/>
              <w:rPr>
                <w:noProof/>
              </w:rPr>
            </w:pPr>
            <w:r>
              <w:rPr>
                <w:noProof/>
              </w:rPr>
              <w:t>R2</w:t>
            </w:r>
          </w:p>
        </w:tc>
      </w:tr>
      <w:tr w:rsidR="001F0F01" w14:paraId="49BF3A46" w14:textId="77777777" w:rsidTr="00214D22">
        <w:tc>
          <w:tcPr>
            <w:tcW w:w="1843" w:type="dxa"/>
            <w:tcBorders>
              <w:left w:val="single" w:sz="4" w:space="0" w:color="auto"/>
            </w:tcBorders>
          </w:tcPr>
          <w:p w14:paraId="2DF6D9A6"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720876B7" w14:textId="77777777" w:rsidR="001F0F01" w:rsidRDefault="001F0F01" w:rsidP="00214D22">
            <w:pPr>
              <w:pStyle w:val="CRCoverPage"/>
              <w:spacing w:after="0"/>
              <w:rPr>
                <w:noProof/>
                <w:sz w:val="8"/>
                <w:szCs w:val="8"/>
              </w:rPr>
            </w:pPr>
          </w:p>
        </w:tc>
      </w:tr>
      <w:tr w:rsidR="001F0F01" w14:paraId="425A2182" w14:textId="77777777" w:rsidTr="00214D22">
        <w:tc>
          <w:tcPr>
            <w:tcW w:w="1843" w:type="dxa"/>
            <w:tcBorders>
              <w:left w:val="single" w:sz="4" w:space="0" w:color="auto"/>
            </w:tcBorders>
          </w:tcPr>
          <w:p w14:paraId="482B6991" w14:textId="77777777" w:rsidR="001F0F01" w:rsidRDefault="001F0F01" w:rsidP="00214D22">
            <w:pPr>
              <w:pStyle w:val="CRCoverPage"/>
              <w:tabs>
                <w:tab w:val="right" w:pos="1759"/>
              </w:tabs>
              <w:spacing w:after="0"/>
              <w:rPr>
                <w:b/>
                <w:i/>
                <w:noProof/>
              </w:rPr>
            </w:pPr>
            <w:r>
              <w:rPr>
                <w:b/>
                <w:i/>
                <w:noProof/>
              </w:rPr>
              <w:t>Work item code:</w:t>
            </w:r>
          </w:p>
        </w:tc>
        <w:tc>
          <w:tcPr>
            <w:tcW w:w="3686" w:type="dxa"/>
            <w:gridSpan w:val="5"/>
            <w:shd w:val="pct30" w:color="FFFF00" w:fill="auto"/>
          </w:tcPr>
          <w:p w14:paraId="447DCD39" w14:textId="77777777" w:rsidR="001F0F01" w:rsidRDefault="001F0F01" w:rsidP="00214D22">
            <w:pPr>
              <w:pStyle w:val="CRCoverPage"/>
              <w:spacing w:after="0"/>
              <w:ind w:left="100"/>
              <w:rPr>
                <w:noProof/>
              </w:rPr>
            </w:pPr>
            <w:r w:rsidRPr="00DF30BF">
              <w:rPr>
                <w:rFonts w:cs="Arial"/>
                <w:sz w:val="21"/>
                <w:szCs w:val="21"/>
                <w:lang w:eastAsia="ja-JP"/>
              </w:rPr>
              <w:t>NR_newRAT-Core</w:t>
            </w:r>
            <w:r>
              <w:rPr>
                <w:rFonts w:cs="Arial"/>
                <w:sz w:val="21"/>
                <w:szCs w:val="21"/>
                <w:lang w:eastAsia="ja-JP"/>
              </w:rPr>
              <w:t>, TEI16</w:t>
            </w:r>
          </w:p>
        </w:tc>
        <w:tc>
          <w:tcPr>
            <w:tcW w:w="567" w:type="dxa"/>
            <w:tcBorders>
              <w:left w:val="nil"/>
            </w:tcBorders>
          </w:tcPr>
          <w:p w14:paraId="2936CC9D" w14:textId="77777777" w:rsidR="001F0F01" w:rsidRDefault="001F0F01" w:rsidP="00214D22">
            <w:pPr>
              <w:pStyle w:val="CRCoverPage"/>
              <w:spacing w:after="0"/>
              <w:ind w:right="100"/>
              <w:rPr>
                <w:noProof/>
              </w:rPr>
            </w:pPr>
          </w:p>
        </w:tc>
        <w:tc>
          <w:tcPr>
            <w:tcW w:w="1417" w:type="dxa"/>
            <w:gridSpan w:val="3"/>
            <w:tcBorders>
              <w:left w:val="nil"/>
            </w:tcBorders>
          </w:tcPr>
          <w:p w14:paraId="365472C3" w14:textId="77777777" w:rsidR="001F0F01" w:rsidRDefault="001F0F01" w:rsidP="00214D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C36081" w14:textId="29A8DE32" w:rsidR="001F0F01" w:rsidRDefault="001F0F01" w:rsidP="00214D22">
            <w:pPr>
              <w:pStyle w:val="CRCoverPage"/>
              <w:spacing w:after="0"/>
              <w:ind w:left="100"/>
              <w:rPr>
                <w:noProof/>
              </w:rPr>
            </w:pPr>
            <w:r>
              <w:rPr>
                <w:noProof/>
              </w:rPr>
              <w:t>2021-08-</w:t>
            </w:r>
            <w:r w:rsidR="00547C8A">
              <w:rPr>
                <w:noProof/>
              </w:rPr>
              <w:t>2</w:t>
            </w:r>
            <w:r w:rsidR="00A44F47">
              <w:rPr>
                <w:noProof/>
              </w:rPr>
              <w:t>9</w:t>
            </w:r>
          </w:p>
        </w:tc>
      </w:tr>
      <w:tr w:rsidR="001F0F01" w14:paraId="136D1E98" w14:textId="77777777" w:rsidTr="00214D22">
        <w:tc>
          <w:tcPr>
            <w:tcW w:w="1843" w:type="dxa"/>
            <w:tcBorders>
              <w:left w:val="single" w:sz="4" w:space="0" w:color="auto"/>
            </w:tcBorders>
          </w:tcPr>
          <w:p w14:paraId="16C4609B" w14:textId="77777777" w:rsidR="001F0F01" w:rsidRDefault="001F0F01" w:rsidP="00214D22">
            <w:pPr>
              <w:pStyle w:val="CRCoverPage"/>
              <w:spacing w:after="0"/>
              <w:rPr>
                <w:b/>
                <w:i/>
                <w:noProof/>
                <w:sz w:val="8"/>
                <w:szCs w:val="8"/>
              </w:rPr>
            </w:pPr>
          </w:p>
        </w:tc>
        <w:tc>
          <w:tcPr>
            <w:tcW w:w="1986" w:type="dxa"/>
            <w:gridSpan w:val="4"/>
          </w:tcPr>
          <w:p w14:paraId="06BACEC3" w14:textId="77777777" w:rsidR="001F0F01" w:rsidRDefault="001F0F01" w:rsidP="00214D22">
            <w:pPr>
              <w:pStyle w:val="CRCoverPage"/>
              <w:spacing w:after="0"/>
              <w:rPr>
                <w:noProof/>
                <w:sz w:val="8"/>
                <w:szCs w:val="8"/>
              </w:rPr>
            </w:pPr>
          </w:p>
        </w:tc>
        <w:tc>
          <w:tcPr>
            <w:tcW w:w="2267" w:type="dxa"/>
            <w:gridSpan w:val="2"/>
          </w:tcPr>
          <w:p w14:paraId="479AC803" w14:textId="77777777" w:rsidR="001F0F01" w:rsidRDefault="001F0F01" w:rsidP="00214D22">
            <w:pPr>
              <w:pStyle w:val="CRCoverPage"/>
              <w:spacing w:after="0"/>
              <w:rPr>
                <w:noProof/>
                <w:sz w:val="8"/>
                <w:szCs w:val="8"/>
              </w:rPr>
            </w:pPr>
          </w:p>
        </w:tc>
        <w:tc>
          <w:tcPr>
            <w:tcW w:w="1417" w:type="dxa"/>
            <w:gridSpan w:val="3"/>
          </w:tcPr>
          <w:p w14:paraId="17F7E546" w14:textId="77777777" w:rsidR="001F0F01" w:rsidRDefault="001F0F01" w:rsidP="00214D22">
            <w:pPr>
              <w:pStyle w:val="CRCoverPage"/>
              <w:spacing w:after="0"/>
              <w:rPr>
                <w:noProof/>
                <w:sz w:val="8"/>
                <w:szCs w:val="8"/>
              </w:rPr>
            </w:pPr>
          </w:p>
        </w:tc>
        <w:tc>
          <w:tcPr>
            <w:tcW w:w="2127" w:type="dxa"/>
            <w:tcBorders>
              <w:right w:val="single" w:sz="4" w:space="0" w:color="auto"/>
            </w:tcBorders>
          </w:tcPr>
          <w:p w14:paraId="1C235B2A" w14:textId="77777777" w:rsidR="001F0F01" w:rsidRDefault="001F0F01" w:rsidP="00214D22">
            <w:pPr>
              <w:pStyle w:val="CRCoverPage"/>
              <w:spacing w:after="0"/>
              <w:rPr>
                <w:noProof/>
                <w:sz w:val="8"/>
                <w:szCs w:val="8"/>
              </w:rPr>
            </w:pPr>
          </w:p>
        </w:tc>
      </w:tr>
      <w:tr w:rsidR="001F0F01" w14:paraId="3AD44C1F" w14:textId="77777777" w:rsidTr="00214D22">
        <w:trPr>
          <w:cantSplit/>
        </w:trPr>
        <w:tc>
          <w:tcPr>
            <w:tcW w:w="1843" w:type="dxa"/>
            <w:tcBorders>
              <w:left w:val="single" w:sz="4" w:space="0" w:color="auto"/>
            </w:tcBorders>
          </w:tcPr>
          <w:p w14:paraId="5C3B79DE" w14:textId="77777777" w:rsidR="001F0F01" w:rsidRDefault="001F0F01" w:rsidP="00214D22">
            <w:pPr>
              <w:pStyle w:val="CRCoverPage"/>
              <w:tabs>
                <w:tab w:val="right" w:pos="1759"/>
              </w:tabs>
              <w:spacing w:after="0"/>
              <w:rPr>
                <w:b/>
                <w:i/>
                <w:noProof/>
              </w:rPr>
            </w:pPr>
            <w:r>
              <w:rPr>
                <w:b/>
                <w:i/>
                <w:noProof/>
              </w:rPr>
              <w:t>Category:</w:t>
            </w:r>
          </w:p>
        </w:tc>
        <w:tc>
          <w:tcPr>
            <w:tcW w:w="851" w:type="dxa"/>
            <w:shd w:val="pct30" w:color="FFFF00" w:fill="auto"/>
          </w:tcPr>
          <w:p w14:paraId="70BF32E1" w14:textId="77777777" w:rsidR="001F0F01" w:rsidRDefault="001F0F01" w:rsidP="00214D22">
            <w:pPr>
              <w:pStyle w:val="CRCoverPage"/>
              <w:spacing w:after="0"/>
              <w:ind w:left="100" w:right="-609"/>
              <w:rPr>
                <w:b/>
                <w:noProof/>
              </w:rPr>
            </w:pPr>
            <w:r>
              <w:rPr>
                <w:b/>
                <w:noProof/>
              </w:rPr>
              <w:t>F</w:t>
            </w:r>
          </w:p>
        </w:tc>
        <w:tc>
          <w:tcPr>
            <w:tcW w:w="3402" w:type="dxa"/>
            <w:gridSpan w:val="5"/>
            <w:tcBorders>
              <w:left w:val="nil"/>
            </w:tcBorders>
          </w:tcPr>
          <w:p w14:paraId="720FDDE4" w14:textId="77777777" w:rsidR="001F0F01" w:rsidRDefault="001F0F01" w:rsidP="00214D22">
            <w:pPr>
              <w:pStyle w:val="CRCoverPage"/>
              <w:spacing w:after="0"/>
              <w:rPr>
                <w:noProof/>
              </w:rPr>
            </w:pPr>
          </w:p>
        </w:tc>
        <w:tc>
          <w:tcPr>
            <w:tcW w:w="1417" w:type="dxa"/>
            <w:gridSpan w:val="3"/>
            <w:tcBorders>
              <w:left w:val="nil"/>
            </w:tcBorders>
          </w:tcPr>
          <w:p w14:paraId="65C07347" w14:textId="77777777" w:rsidR="001F0F01" w:rsidRDefault="001F0F01" w:rsidP="00214D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1369F3" w14:textId="77777777" w:rsidR="001F0F01" w:rsidRDefault="001F0F01" w:rsidP="00214D22">
            <w:pPr>
              <w:pStyle w:val="CRCoverPage"/>
              <w:spacing w:after="0"/>
              <w:ind w:left="100"/>
              <w:rPr>
                <w:noProof/>
              </w:rPr>
            </w:pPr>
            <w:r>
              <w:rPr>
                <w:noProof/>
              </w:rPr>
              <w:t>Rel-16</w:t>
            </w:r>
          </w:p>
        </w:tc>
      </w:tr>
      <w:tr w:rsidR="001F0F01" w14:paraId="4B8CFCEB" w14:textId="77777777" w:rsidTr="00214D22">
        <w:tc>
          <w:tcPr>
            <w:tcW w:w="1843" w:type="dxa"/>
            <w:tcBorders>
              <w:left w:val="single" w:sz="4" w:space="0" w:color="auto"/>
              <w:bottom w:val="single" w:sz="4" w:space="0" w:color="auto"/>
            </w:tcBorders>
          </w:tcPr>
          <w:p w14:paraId="7D79079E" w14:textId="77777777" w:rsidR="001F0F01" w:rsidRDefault="001F0F01" w:rsidP="00214D22">
            <w:pPr>
              <w:pStyle w:val="CRCoverPage"/>
              <w:spacing w:after="0"/>
              <w:rPr>
                <w:b/>
                <w:i/>
                <w:noProof/>
              </w:rPr>
            </w:pPr>
          </w:p>
        </w:tc>
        <w:tc>
          <w:tcPr>
            <w:tcW w:w="4677" w:type="dxa"/>
            <w:gridSpan w:val="8"/>
            <w:tcBorders>
              <w:bottom w:val="single" w:sz="4" w:space="0" w:color="auto"/>
            </w:tcBorders>
          </w:tcPr>
          <w:p w14:paraId="272627BE" w14:textId="77777777" w:rsidR="001F0F01" w:rsidRDefault="001F0F01" w:rsidP="00214D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DCF7ADD" w14:textId="77777777" w:rsidR="001F0F01" w:rsidRDefault="001F0F01" w:rsidP="00214D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A95E22" w14:textId="77777777" w:rsidR="001F0F01" w:rsidRPr="007C2097" w:rsidRDefault="001F0F01" w:rsidP="00214D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4" w:name="OLE_LINK1"/>
            <w:r>
              <w:rPr>
                <w:i/>
                <w:noProof/>
                <w:sz w:val="18"/>
              </w:rPr>
              <w:t>Rel-13</w:t>
            </w:r>
            <w:r>
              <w:rPr>
                <w:i/>
                <w:noProof/>
                <w:sz w:val="18"/>
              </w:rPr>
              <w:tab/>
              <w:t>(Release 13)</w:t>
            </w:r>
            <w:bookmarkEnd w:id="2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0F01" w14:paraId="16B5F2D4" w14:textId="77777777" w:rsidTr="00214D22">
        <w:tc>
          <w:tcPr>
            <w:tcW w:w="1843" w:type="dxa"/>
          </w:tcPr>
          <w:p w14:paraId="7ACF908B" w14:textId="77777777" w:rsidR="001F0F01" w:rsidRDefault="001F0F01" w:rsidP="00214D22">
            <w:pPr>
              <w:pStyle w:val="CRCoverPage"/>
              <w:spacing w:after="0"/>
              <w:rPr>
                <w:b/>
                <w:i/>
                <w:noProof/>
                <w:sz w:val="8"/>
                <w:szCs w:val="8"/>
              </w:rPr>
            </w:pPr>
          </w:p>
        </w:tc>
        <w:tc>
          <w:tcPr>
            <w:tcW w:w="7797" w:type="dxa"/>
            <w:gridSpan w:val="10"/>
          </w:tcPr>
          <w:p w14:paraId="07E92826" w14:textId="77777777" w:rsidR="001F0F01" w:rsidRDefault="001F0F01" w:rsidP="00214D22">
            <w:pPr>
              <w:pStyle w:val="CRCoverPage"/>
              <w:spacing w:after="0"/>
              <w:rPr>
                <w:noProof/>
                <w:sz w:val="8"/>
                <w:szCs w:val="8"/>
              </w:rPr>
            </w:pPr>
          </w:p>
        </w:tc>
      </w:tr>
      <w:tr w:rsidR="00193E95" w14:paraId="778F0BB0" w14:textId="77777777" w:rsidTr="00214D22">
        <w:tc>
          <w:tcPr>
            <w:tcW w:w="2694" w:type="dxa"/>
            <w:gridSpan w:val="2"/>
            <w:tcBorders>
              <w:top w:val="single" w:sz="4" w:space="0" w:color="auto"/>
              <w:left w:val="single" w:sz="4" w:space="0" w:color="auto"/>
            </w:tcBorders>
          </w:tcPr>
          <w:p w14:paraId="5D316B42" w14:textId="77777777" w:rsidR="00193E95" w:rsidRDefault="00193E95" w:rsidP="00193E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DE6A7" w14:textId="0F73A565" w:rsidR="00193E95" w:rsidRPr="00CF7114" w:rsidRDefault="00193E95" w:rsidP="00193E95">
            <w:pPr>
              <w:overflowPunct/>
              <w:autoSpaceDE/>
              <w:autoSpaceDN/>
              <w:adjustRightInd/>
              <w:spacing w:after="0"/>
              <w:textAlignment w:val="auto"/>
              <w:rPr>
                <w:rFonts w:ascii="Arial" w:hAnsi="Arial" w:cs="Arial"/>
                <w:noProof/>
                <w:lang w:eastAsia="en-US"/>
              </w:rPr>
            </w:pPr>
            <w:r w:rsidRPr="00CF7114">
              <w:rPr>
                <w:rFonts w:ascii="Arial" w:hAnsi="Arial" w:cs="Arial"/>
                <w:noProof/>
                <w:lang w:eastAsia="en-US"/>
              </w:rPr>
              <w:t>Currently the Rel-16 capabilities</w:t>
            </w:r>
            <w:r w:rsidRPr="00CF7114">
              <w:rPr>
                <w:rFonts w:ascii="Arial" w:hAnsi="Arial" w:cs="Arial"/>
                <w:i/>
                <w:iCs/>
                <w:noProof/>
                <w:lang w:eastAsia="en-US"/>
              </w:rPr>
              <w:t xml:space="preserve"> enhancedSkipUplinkTxDynamic-r16</w:t>
            </w:r>
            <w:r w:rsidRPr="00CF7114">
              <w:rPr>
                <w:rFonts w:ascii="Arial" w:hAnsi="Arial" w:cs="Arial"/>
                <w:noProof/>
                <w:lang w:eastAsia="en-US"/>
              </w:rPr>
              <w:t xml:space="preserve"> &amp; </w:t>
            </w:r>
            <w:r w:rsidRPr="00CF7114">
              <w:rPr>
                <w:rFonts w:ascii="Arial" w:hAnsi="Arial" w:cs="Arial"/>
                <w:i/>
                <w:iCs/>
                <w:noProof/>
                <w:lang w:eastAsia="en-US"/>
              </w:rPr>
              <w:t>enhancedSkipUplinkTxConfigured</w:t>
            </w:r>
            <w:r w:rsidRPr="00CF7114">
              <w:rPr>
                <w:rFonts w:ascii="Arial" w:hAnsi="Arial" w:cs="Arial"/>
                <w:noProof/>
                <w:lang w:eastAsia="en-US"/>
              </w:rPr>
              <w:t>-</w:t>
            </w:r>
            <w:r w:rsidRPr="00CF7114">
              <w:rPr>
                <w:rFonts w:ascii="Arial" w:hAnsi="Arial" w:cs="Arial"/>
                <w:i/>
                <w:iCs/>
                <w:noProof/>
                <w:lang w:eastAsia="en-US"/>
              </w:rPr>
              <w:t>r16</w:t>
            </w:r>
            <w:r w:rsidRPr="00CF7114">
              <w:rPr>
                <w:rFonts w:ascii="Arial" w:hAnsi="Arial" w:cs="Arial"/>
                <w:noProof/>
                <w:lang w:eastAsia="en-US"/>
              </w:rPr>
              <w:t xml:space="preserve"> are differentiated </w:t>
            </w:r>
            <w:r>
              <w:rPr>
                <w:rFonts w:ascii="Arial" w:hAnsi="Arial" w:cs="Arial"/>
                <w:noProof/>
                <w:lang w:eastAsia="en-US"/>
              </w:rPr>
              <w:t>at the duplex mode level only (</w:t>
            </w:r>
            <w:r w:rsidRPr="00CF7114">
              <w:rPr>
                <w:rFonts w:ascii="Arial" w:hAnsi="Arial" w:cs="Arial"/>
                <w:noProof/>
                <w:lang w:eastAsia="en-US"/>
              </w:rPr>
              <w:t xml:space="preserve">FDD </w:t>
            </w:r>
            <w:r>
              <w:rPr>
                <w:rFonts w:ascii="Arial" w:hAnsi="Arial" w:cs="Arial"/>
                <w:noProof/>
                <w:lang w:eastAsia="en-US"/>
              </w:rPr>
              <w:t>v</w:t>
            </w:r>
            <w:ins w:id="25" w:author="[Amaanat]" w:date="2021-09-02T08:45:00Z">
              <w:r w:rsidR="00CE61D1">
                <w:rPr>
                  <w:rFonts w:ascii="Arial" w:hAnsi="Arial" w:cs="Arial"/>
                  <w:noProof/>
                  <w:lang w:eastAsia="en-US"/>
                </w:rPr>
                <w:t>/</w:t>
              </w:r>
            </w:ins>
            <w:r>
              <w:rPr>
                <w:rFonts w:ascii="Arial" w:hAnsi="Arial" w:cs="Arial"/>
                <w:noProof/>
                <w:lang w:eastAsia="en-US"/>
              </w:rPr>
              <w:t>s</w:t>
            </w:r>
            <w:r w:rsidRPr="00CF7114">
              <w:rPr>
                <w:rFonts w:ascii="Arial" w:hAnsi="Arial" w:cs="Arial"/>
                <w:noProof/>
                <w:lang w:eastAsia="en-US"/>
              </w:rPr>
              <w:t>TDD</w:t>
            </w:r>
            <w:r>
              <w:rPr>
                <w:rFonts w:ascii="Arial" w:hAnsi="Arial" w:cs="Arial"/>
                <w:noProof/>
                <w:lang w:eastAsia="en-US"/>
              </w:rPr>
              <w:t>)</w:t>
            </w:r>
            <w:r w:rsidRPr="00CF7114">
              <w:rPr>
                <w:rFonts w:ascii="Arial" w:hAnsi="Arial" w:cs="Arial"/>
                <w:noProof/>
                <w:lang w:eastAsia="en-US"/>
              </w:rPr>
              <w:t xml:space="preserve">. </w:t>
            </w:r>
            <w:r>
              <w:rPr>
                <w:rFonts w:ascii="Arial" w:hAnsi="Arial" w:cs="Arial"/>
                <w:noProof/>
                <w:lang w:eastAsia="en-US"/>
              </w:rPr>
              <w:t>If UE indicates the support of these features in TDD mode, in</w:t>
            </w:r>
            <w:r w:rsidRPr="00CF7114">
              <w:rPr>
                <w:rFonts w:ascii="Arial" w:hAnsi="Arial" w:cs="Arial"/>
                <w:noProof/>
                <w:lang w:eastAsia="en-US"/>
              </w:rPr>
              <w:t xml:space="preserve"> practice UE</w:t>
            </w:r>
            <w:r>
              <w:rPr>
                <w:rFonts w:ascii="Arial" w:hAnsi="Arial" w:cs="Arial"/>
                <w:noProof/>
                <w:lang w:eastAsia="en-US"/>
              </w:rPr>
              <w:t xml:space="preserve"> is </w:t>
            </w:r>
            <w:r w:rsidRPr="00CF7114">
              <w:rPr>
                <w:rFonts w:ascii="Arial" w:hAnsi="Arial" w:cs="Arial"/>
                <w:noProof/>
                <w:lang w:eastAsia="en-US"/>
              </w:rPr>
              <w:t xml:space="preserve">indicating </w:t>
            </w:r>
            <w:r>
              <w:rPr>
                <w:rFonts w:ascii="Arial" w:hAnsi="Arial" w:cs="Arial"/>
                <w:noProof/>
                <w:lang w:eastAsia="en-US"/>
              </w:rPr>
              <w:t xml:space="preserve">to network that it </w:t>
            </w:r>
            <w:r w:rsidRPr="00CF7114">
              <w:rPr>
                <w:rFonts w:ascii="Arial" w:hAnsi="Arial" w:cs="Arial"/>
                <w:noProof/>
                <w:lang w:eastAsia="en-US"/>
              </w:rPr>
              <w:t>support</w:t>
            </w:r>
            <w:r>
              <w:rPr>
                <w:rFonts w:ascii="Arial" w:hAnsi="Arial" w:cs="Arial"/>
                <w:noProof/>
                <w:lang w:eastAsia="en-US"/>
              </w:rPr>
              <w:t>s</w:t>
            </w:r>
            <w:r w:rsidRPr="00CF7114">
              <w:rPr>
                <w:rFonts w:ascii="Arial" w:hAnsi="Arial" w:cs="Arial"/>
                <w:noProof/>
                <w:lang w:eastAsia="en-US"/>
              </w:rPr>
              <w:t xml:space="preserve"> </w:t>
            </w:r>
            <w:r>
              <w:rPr>
                <w:rFonts w:ascii="Arial" w:hAnsi="Arial" w:cs="Arial"/>
                <w:noProof/>
                <w:lang w:eastAsia="en-US"/>
              </w:rPr>
              <w:t xml:space="preserve">these features for </w:t>
            </w:r>
            <w:r w:rsidRPr="00CF7114">
              <w:rPr>
                <w:rFonts w:ascii="Arial" w:hAnsi="Arial" w:cs="Arial"/>
                <w:noProof/>
                <w:lang w:eastAsia="en-US"/>
              </w:rPr>
              <w:t>FR1 TDD and FR2 TDD.</w:t>
            </w:r>
            <w:r>
              <w:rPr>
                <w:rFonts w:ascii="Arial" w:hAnsi="Arial" w:cs="Arial"/>
                <w:noProof/>
                <w:lang w:eastAsia="en-US"/>
              </w:rPr>
              <w:t xml:space="preserve">  </w:t>
            </w:r>
          </w:p>
          <w:p w14:paraId="060681FE" w14:textId="77777777" w:rsidR="00193E95" w:rsidRPr="00CF7114" w:rsidRDefault="00193E95" w:rsidP="00193E95">
            <w:pPr>
              <w:overflowPunct/>
              <w:autoSpaceDE/>
              <w:autoSpaceDN/>
              <w:adjustRightInd/>
              <w:spacing w:after="0"/>
              <w:textAlignment w:val="auto"/>
              <w:rPr>
                <w:rFonts w:ascii="Arial" w:hAnsi="Arial" w:cs="Arial"/>
                <w:noProof/>
                <w:lang w:eastAsia="en-US"/>
              </w:rPr>
            </w:pPr>
          </w:p>
          <w:p w14:paraId="42B5A159" w14:textId="626BFC82" w:rsidR="00193E95" w:rsidRDefault="00193E95" w:rsidP="00193E95">
            <w:pPr>
              <w:overflowPunct/>
              <w:autoSpaceDE/>
              <w:autoSpaceDN/>
              <w:adjustRightInd/>
              <w:spacing w:after="0"/>
              <w:textAlignment w:val="auto"/>
              <w:rPr>
                <w:ins w:id="26" w:author="[Amaanat]" w:date="2021-09-02T08:48:00Z"/>
                <w:rFonts w:ascii="Arial" w:hAnsi="Arial" w:cs="Arial"/>
                <w:noProof/>
                <w:lang w:eastAsia="en-US"/>
              </w:rPr>
            </w:pPr>
            <w:r>
              <w:rPr>
                <w:rFonts w:ascii="Arial" w:hAnsi="Arial" w:cs="Arial"/>
                <w:noProof/>
                <w:lang w:eastAsia="en-US"/>
              </w:rPr>
              <w:t xml:space="preserve">Supporting distinct UE capabilities for FR1-FDD Vs FR1-TDD will allow deployment of this feature flexibly from </w:t>
            </w:r>
            <w:r w:rsidRPr="00CF7114">
              <w:rPr>
                <w:rFonts w:ascii="Arial" w:hAnsi="Arial" w:cs="Arial"/>
                <w:noProof/>
                <w:lang w:eastAsia="en-US"/>
              </w:rPr>
              <w:t>interoperability testing</w:t>
            </w:r>
            <w:r>
              <w:rPr>
                <w:rFonts w:ascii="Arial" w:hAnsi="Arial" w:cs="Arial"/>
                <w:noProof/>
                <w:lang w:eastAsia="en-US"/>
              </w:rPr>
              <w:t xml:space="preserve"> perspective, as testing for a specific FR will be peformed </w:t>
            </w:r>
            <w:r w:rsidRPr="007355EA">
              <w:rPr>
                <w:rFonts w:ascii="Arial" w:hAnsi="Arial" w:cs="Arial"/>
                <w:noProof/>
                <w:lang w:eastAsia="en-US"/>
              </w:rPr>
              <w:t>per need basis</w:t>
            </w:r>
            <w:r>
              <w:rPr>
                <w:rFonts w:ascii="Arial" w:hAnsi="Arial" w:cs="Arial"/>
                <w:noProof/>
                <w:lang w:eastAsia="en-US"/>
              </w:rPr>
              <w:t xml:space="preserve">. </w:t>
            </w:r>
          </w:p>
          <w:p w14:paraId="63C2FBD0" w14:textId="4A434CAE" w:rsidR="00CE61D1" w:rsidRDefault="00CE61D1" w:rsidP="00193E95">
            <w:pPr>
              <w:overflowPunct/>
              <w:autoSpaceDE/>
              <w:autoSpaceDN/>
              <w:adjustRightInd/>
              <w:spacing w:after="0"/>
              <w:textAlignment w:val="auto"/>
              <w:rPr>
                <w:ins w:id="27" w:author="[Amaanat]" w:date="2021-09-02T08:48:00Z"/>
                <w:rFonts w:ascii="Arial" w:hAnsi="Arial" w:cs="Arial"/>
                <w:noProof/>
                <w:lang w:eastAsia="en-US"/>
              </w:rPr>
            </w:pPr>
          </w:p>
          <w:p w14:paraId="12E17B31" w14:textId="520ACBAE" w:rsidR="00CE61D1" w:rsidRDefault="00CE61D1" w:rsidP="00193E95">
            <w:pPr>
              <w:overflowPunct/>
              <w:autoSpaceDE/>
              <w:autoSpaceDN/>
              <w:adjustRightInd/>
              <w:spacing w:after="0"/>
              <w:textAlignment w:val="auto"/>
              <w:rPr>
                <w:rFonts w:ascii="Arial" w:hAnsi="Arial" w:cs="Arial"/>
                <w:noProof/>
                <w:lang w:eastAsia="en-US"/>
              </w:rPr>
            </w:pPr>
            <w:ins w:id="28" w:author="[Amaanat]" w:date="2021-09-02T08:48:00Z">
              <w:r>
                <w:rPr>
                  <w:rFonts w:ascii="Arial" w:hAnsi="Arial" w:cs="Arial"/>
                  <w:noProof/>
                  <w:lang w:eastAsia="en-US"/>
                </w:rPr>
                <w:t xml:space="preserve">It was agreed as a principle </w:t>
              </w:r>
            </w:ins>
            <w:ins w:id="29" w:author="[Amaanat]" w:date="2021-09-02T08:49:00Z">
              <w:r>
                <w:rPr>
                  <w:rFonts w:ascii="Arial" w:hAnsi="Arial" w:cs="Arial"/>
                  <w:noProof/>
                  <w:lang w:eastAsia="en-US"/>
                </w:rPr>
                <w:t>based</w:t>
              </w:r>
            </w:ins>
            <w:ins w:id="30" w:author="[Amaanat]" w:date="2021-09-02T08:48:00Z">
              <w:r>
                <w:rPr>
                  <w:rFonts w:ascii="Arial" w:hAnsi="Arial" w:cs="Arial"/>
                  <w:noProof/>
                  <w:lang w:eastAsia="en-US"/>
                </w:rPr>
                <w:t xml:space="preserve"> on </w:t>
              </w:r>
              <w:r w:rsidRPr="00CE61D1">
                <w:rPr>
                  <w:rFonts w:ascii="Arial" w:hAnsi="Arial" w:cs="Arial"/>
                  <w:noProof/>
                  <w:lang w:eastAsia="en-US"/>
                </w:rPr>
                <w:t>R2-2006280</w:t>
              </w:r>
              <w:r>
                <w:rPr>
                  <w:rFonts w:ascii="Arial" w:hAnsi="Arial" w:cs="Arial"/>
                  <w:noProof/>
                  <w:lang w:eastAsia="en-US"/>
                </w:rPr>
                <w:t xml:space="preserve"> </w:t>
              </w:r>
              <w:r w:rsidRPr="00CE61D1">
                <w:rPr>
                  <w:rFonts w:ascii="Arial" w:hAnsi="Arial" w:cs="Arial"/>
                  <w:noProof/>
                  <w:lang w:eastAsia="en-US"/>
                </w:rPr>
                <w:t>“</w:t>
              </w:r>
              <w:r w:rsidRPr="00CE61D1">
                <w:rPr>
                  <w:rFonts w:ascii="Arial" w:hAnsi="Arial" w:cs="Arial"/>
                  <w:i/>
                  <w:iCs/>
                  <w:noProof/>
                  <w:lang w:eastAsia="en-US"/>
                </w:rPr>
                <w:t>For release-16 UE capabilities for which both xDD and FRx differentiations are allowed, RAN2 intends to use “per band” capability signalling. This way, the problem above no longer exists for release-16 capabilities.</w:t>
              </w:r>
              <w:r w:rsidRPr="00CE61D1">
                <w:rPr>
                  <w:rFonts w:ascii="Arial" w:hAnsi="Arial" w:cs="Arial"/>
                  <w:noProof/>
                  <w:lang w:eastAsia="en-US"/>
                </w:rPr>
                <w:t>”</w:t>
              </w:r>
            </w:ins>
          </w:p>
          <w:p w14:paraId="399DD8B3" w14:textId="77777777" w:rsidR="00193E95" w:rsidRDefault="00193E95" w:rsidP="00193E95">
            <w:pPr>
              <w:overflowPunct/>
              <w:autoSpaceDE/>
              <w:autoSpaceDN/>
              <w:adjustRightInd/>
              <w:spacing w:after="0"/>
              <w:textAlignment w:val="auto"/>
              <w:rPr>
                <w:noProof/>
              </w:rPr>
            </w:pPr>
          </w:p>
        </w:tc>
      </w:tr>
      <w:tr w:rsidR="00193E95" w14:paraId="779CDF8B" w14:textId="77777777" w:rsidTr="00214D22">
        <w:tc>
          <w:tcPr>
            <w:tcW w:w="2694" w:type="dxa"/>
            <w:gridSpan w:val="2"/>
            <w:tcBorders>
              <w:left w:val="single" w:sz="4" w:space="0" w:color="auto"/>
            </w:tcBorders>
          </w:tcPr>
          <w:p w14:paraId="45C055C6"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7EA76A10" w14:textId="77777777" w:rsidR="00193E95" w:rsidRDefault="00193E95" w:rsidP="00193E95">
            <w:pPr>
              <w:pStyle w:val="CRCoverPage"/>
              <w:spacing w:after="0"/>
              <w:rPr>
                <w:noProof/>
                <w:sz w:val="8"/>
                <w:szCs w:val="8"/>
              </w:rPr>
            </w:pPr>
          </w:p>
        </w:tc>
      </w:tr>
      <w:tr w:rsidR="00193E95" w14:paraId="0B8C0DFF" w14:textId="77777777" w:rsidTr="00214D22">
        <w:tc>
          <w:tcPr>
            <w:tcW w:w="2694" w:type="dxa"/>
            <w:gridSpan w:val="2"/>
            <w:tcBorders>
              <w:left w:val="single" w:sz="4" w:space="0" w:color="auto"/>
            </w:tcBorders>
          </w:tcPr>
          <w:p w14:paraId="5838E1E3" w14:textId="77777777" w:rsidR="00193E95" w:rsidRDefault="00193E95" w:rsidP="00193E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90D2BF" w14:textId="25728F84" w:rsidR="00193E95" w:rsidRDefault="00193E95" w:rsidP="00193E95">
            <w:pPr>
              <w:pStyle w:val="CRCoverPage"/>
              <w:rPr>
                <w:rFonts w:eastAsia="Malgun Gothic"/>
                <w:lang w:eastAsia="fr-FR"/>
              </w:rPr>
            </w:pPr>
            <w:r>
              <w:rPr>
                <w:rFonts w:eastAsia="Malgun Gothic"/>
                <w:lang w:eastAsia="fr-FR"/>
              </w:rPr>
              <w:t>Adding new capabilities “</w:t>
            </w:r>
            <w:r w:rsidRPr="008F35B0">
              <w:rPr>
                <w:rFonts w:cs="Arial"/>
                <w:i/>
                <w:iCs/>
                <w:noProof/>
              </w:rPr>
              <w:t>enhancedSkipUplinkTxConfigured</w:t>
            </w:r>
            <w:r w:rsidRPr="002D7E30">
              <w:rPr>
                <w:rFonts w:ascii="Courier New" w:hAnsi="Courier New"/>
                <w:noProof/>
                <w:sz w:val="16"/>
                <w:lang w:eastAsia="en-GB"/>
              </w:rPr>
              <w:t>-</w:t>
            </w:r>
            <w:r w:rsidRPr="008F35B0">
              <w:rPr>
                <w:rFonts w:cs="Arial"/>
                <w:i/>
                <w:iCs/>
                <w:noProof/>
              </w:rPr>
              <w:t>v1660</w:t>
            </w:r>
            <w:r>
              <w:rPr>
                <w:rFonts w:eastAsia="Malgun Gothic"/>
                <w:lang w:eastAsia="fr-FR"/>
              </w:rPr>
              <w:t>” and “</w:t>
            </w:r>
            <w:r w:rsidRPr="008F35B0">
              <w:rPr>
                <w:rFonts w:cs="Arial"/>
                <w:i/>
                <w:iCs/>
                <w:noProof/>
              </w:rPr>
              <w:t>enhancedSkipUplinkTxDynamic</w:t>
            </w:r>
            <w:r w:rsidRPr="002D7E30">
              <w:rPr>
                <w:rFonts w:ascii="Courier New" w:hAnsi="Courier New"/>
                <w:noProof/>
                <w:sz w:val="16"/>
                <w:lang w:eastAsia="en-GB"/>
              </w:rPr>
              <w:t>-</w:t>
            </w:r>
            <w:r w:rsidRPr="008F35B0">
              <w:rPr>
                <w:rFonts w:cs="Arial"/>
                <w:i/>
                <w:iCs/>
                <w:noProof/>
              </w:rPr>
              <w:t>v1660</w:t>
            </w:r>
            <w:r>
              <w:rPr>
                <w:rFonts w:eastAsia="Malgun Gothic"/>
                <w:lang w:eastAsia="fr-FR"/>
              </w:rPr>
              <w:t>” that is defined per nr-band to allow differentiation between FR1-FDD / FR1-TDD / FR2-TDD</w:t>
            </w:r>
            <w:ins w:id="31" w:author="[Amaanat]" w:date="2021-09-02T08:50:00Z">
              <w:r w:rsidR="00CE61D1">
                <w:rPr>
                  <w:rFonts w:eastAsia="Malgun Gothic"/>
                  <w:lang w:eastAsia="fr-FR"/>
                </w:rPr>
                <w:t xml:space="preserve"> based on the agreed principle for Rel-16 capabilities requiring both F</w:t>
              </w:r>
            </w:ins>
            <w:ins w:id="32" w:author="[Amaanat]" w:date="2021-09-02T08:51:00Z">
              <w:r w:rsidR="00CE61D1">
                <w:rPr>
                  <w:rFonts w:eastAsia="Malgun Gothic"/>
                  <w:lang w:eastAsia="fr-FR"/>
                </w:rPr>
                <w:t>Rx and xDD differentiation</w:t>
              </w:r>
            </w:ins>
            <w:r>
              <w:rPr>
                <w:rFonts w:eastAsia="Malgun Gothic"/>
                <w:lang w:eastAsia="fr-FR"/>
              </w:rPr>
              <w:t xml:space="preserve">. </w:t>
            </w:r>
          </w:p>
          <w:p w14:paraId="21F1E0F9" w14:textId="77777777" w:rsidR="00193E95" w:rsidRDefault="00193E95" w:rsidP="00193E95">
            <w:pPr>
              <w:pStyle w:val="CRCoverPage"/>
              <w:rPr>
                <w:b/>
                <w:noProof/>
                <w:lang w:eastAsia="fr-FR"/>
              </w:rPr>
            </w:pPr>
          </w:p>
          <w:p w14:paraId="57508666" w14:textId="77777777" w:rsidR="00193E95" w:rsidRDefault="00193E95" w:rsidP="00193E95">
            <w:pPr>
              <w:pStyle w:val="CRCoverPage"/>
              <w:rPr>
                <w:b/>
                <w:noProof/>
                <w:lang w:eastAsia="fr-FR"/>
              </w:rPr>
            </w:pPr>
            <w:r>
              <w:rPr>
                <w:b/>
                <w:noProof/>
                <w:lang w:eastAsia="fr-FR"/>
              </w:rPr>
              <w:t>Impact Analysis:</w:t>
            </w:r>
          </w:p>
          <w:p w14:paraId="4740DE02" w14:textId="77777777" w:rsidR="00193E95" w:rsidRDefault="00193E95" w:rsidP="00193E95">
            <w:pPr>
              <w:pStyle w:val="CRCoverPage"/>
              <w:spacing w:before="240" w:after="60"/>
              <w:rPr>
                <w:lang w:eastAsia="ja-JP"/>
              </w:rPr>
            </w:pPr>
            <w:r>
              <w:rPr>
                <w:u w:val="single"/>
                <w:lang w:eastAsia="fr-FR"/>
              </w:rPr>
              <w:t>Impacted 5G architecture options:</w:t>
            </w:r>
            <w:r>
              <w:rPr>
                <w:lang w:eastAsia="ja-JP"/>
              </w:rPr>
              <w:t xml:space="preserve"> </w:t>
            </w:r>
          </w:p>
          <w:p w14:paraId="1E91BC3C" w14:textId="77777777" w:rsidR="00193E95" w:rsidRPr="002A7744" w:rsidRDefault="00193E95" w:rsidP="00193E95">
            <w:pPr>
              <w:pStyle w:val="CRCoverPage"/>
              <w:spacing w:after="0"/>
              <w:rPr>
                <w:noProof/>
                <w:lang w:val="sv-SE" w:eastAsia="fr-FR"/>
              </w:rPr>
            </w:pPr>
            <w:r w:rsidRPr="002A7744">
              <w:rPr>
                <w:noProof/>
                <w:lang w:val="sv-SE" w:eastAsia="fr-FR"/>
              </w:rPr>
              <w:t>NR-SA, (NG)EN-DC, NR-DC, NE-DC</w:t>
            </w:r>
          </w:p>
          <w:p w14:paraId="57EF048A" w14:textId="77777777" w:rsidR="00193E95" w:rsidRPr="002A7744" w:rsidRDefault="00193E95" w:rsidP="00193E95">
            <w:pPr>
              <w:pStyle w:val="CRCoverPage"/>
              <w:spacing w:after="0"/>
              <w:rPr>
                <w:noProof/>
                <w:lang w:val="sv-SE" w:eastAsia="fr-FR"/>
              </w:rPr>
            </w:pPr>
          </w:p>
          <w:p w14:paraId="078E0B90" w14:textId="77777777" w:rsidR="00193E95" w:rsidRDefault="00193E95" w:rsidP="00193E95">
            <w:pPr>
              <w:pStyle w:val="CRCoverPage"/>
              <w:spacing w:after="0"/>
              <w:rPr>
                <w:noProof/>
                <w:u w:val="single"/>
                <w:lang w:eastAsia="fr-FR"/>
              </w:rPr>
            </w:pPr>
            <w:r>
              <w:rPr>
                <w:noProof/>
                <w:u w:val="single"/>
                <w:lang w:eastAsia="fr-FR"/>
              </w:rPr>
              <w:t>Impacted functionality:</w:t>
            </w:r>
          </w:p>
          <w:p w14:paraId="6F5E363A" w14:textId="77777777" w:rsidR="00193E95" w:rsidRDefault="00193E95" w:rsidP="00193E95">
            <w:pPr>
              <w:pStyle w:val="CRCoverPage"/>
              <w:spacing w:after="0"/>
              <w:rPr>
                <w:noProof/>
              </w:rPr>
            </w:pPr>
            <w:r>
              <w:rPr>
                <w:noProof/>
              </w:rPr>
              <w:t xml:space="preserve">UL grant skipping </w:t>
            </w:r>
          </w:p>
          <w:p w14:paraId="0C5341A4" w14:textId="77777777" w:rsidR="00193E95" w:rsidRDefault="00193E95" w:rsidP="00193E95">
            <w:pPr>
              <w:pStyle w:val="CRCoverPage"/>
              <w:spacing w:after="0"/>
              <w:rPr>
                <w:noProof/>
                <w:lang w:eastAsia="fr-FR"/>
              </w:rPr>
            </w:pPr>
          </w:p>
          <w:p w14:paraId="7109D9B6" w14:textId="77777777" w:rsidR="00193E95" w:rsidRDefault="00193E95" w:rsidP="00193E95">
            <w:pPr>
              <w:pStyle w:val="CRCoverPage"/>
              <w:spacing w:after="0"/>
              <w:rPr>
                <w:noProof/>
                <w:u w:val="single"/>
                <w:lang w:eastAsia="fr-FR"/>
              </w:rPr>
            </w:pPr>
            <w:r>
              <w:rPr>
                <w:noProof/>
                <w:u w:val="single"/>
                <w:lang w:eastAsia="fr-FR"/>
              </w:rPr>
              <w:t>Interoperability issue:</w:t>
            </w:r>
          </w:p>
          <w:p w14:paraId="21F2109B" w14:textId="5BC21CC0" w:rsidR="00193E95" w:rsidRDefault="00193E95" w:rsidP="00193E95">
            <w:pPr>
              <w:pStyle w:val="CRCoverPage"/>
              <w:numPr>
                <w:ilvl w:val="0"/>
                <w:numId w:val="1"/>
              </w:numPr>
              <w:spacing w:after="0"/>
              <w:rPr>
                <w:lang w:eastAsia="ko-KR"/>
              </w:rPr>
            </w:pPr>
            <w:r>
              <w:rPr>
                <w:lang w:eastAsia="ko-KR"/>
              </w:rPr>
              <w:lastRenderedPageBreak/>
              <w:t xml:space="preserve">if the network is implemented according to the CR and the UE is not, </w:t>
            </w:r>
            <w:ins w:id="33" w:author="[Amaanat]" w:date="2021-09-02T08:53:00Z">
              <w:r w:rsidR="005E17A2">
                <w:rPr>
                  <w:lang w:eastAsia="ko-KR"/>
                </w:rPr>
                <w:t xml:space="preserve">per FR </w:t>
              </w:r>
              <w:r w:rsidR="005E17A2">
                <w:rPr>
                  <w:rFonts w:cs="Arial"/>
                  <w:noProof/>
                </w:rPr>
                <w:t xml:space="preserve">deployment of this feature from </w:t>
              </w:r>
              <w:r w:rsidR="005E17A2" w:rsidRPr="00CF7114">
                <w:rPr>
                  <w:rFonts w:cs="Arial"/>
                  <w:noProof/>
                </w:rPr>
                <w:t>interoperability testing</w:t>
              </w:r>
              <w:r w:rsidR="005E17A2">
                <w:rPr>
                  <w:rFonts w:cs="Arial"/>
                  <w:noProof/>
                </w:rPr>
                <w:t xml:space="preserve"> perspective will not be possible</w:t>
              </w:r>
              <w:r w:rsidR="005E17A2">
                <w:rPr>
                  <w:lang w:eastAsia="ko-KR"/>
                </w:rPr>
                <w:t xml:space="preserve"> </w:t>
              </w:r>
            </w:ins>
            <w:del w:id="34" w:author="[Amaanat]" w:date="2021-09-02T08:53:00Z">
              <w:r w:rsidDel="005E17A2">
                <w:rPr>
                  <w:lang w:eastAsia="ko-KR"/>
                </w:rPr>
                <w:delText>UE will not include these new capabilities, therefore no interoperability issue is expected.</w:delText>
              </w:r>
            </w:del>
          </w:p>
          <w:p w14:paraId="43C584FF" w14:textId="17453270" w:rsidR="00193E95" w:rsidRDefault="00193E95" w:rsidP="00193E95">
            <w:pPr>
              <w:pStyle w:val="CRCoverPage"/>
              <w:numPr>
                <w:ilvl w:val="0"/>
                <w:numId w:val="1"/>
              </w:numPr>
              <w:spacing w:after="0"/>
              <w:rPr>
                <w:noProof/>
              </w:rPr>
            </w:pPr>
            <w:r>
              <w:rPr>
                <w:lang w:eastAsia="ko-KR"/>
              </w:rPr>
              <w:t xml:space="preserve">if the UE is implemented according to the CR and the network is not, </w:t>
            </w:r>
            <w:del w:id="35" w:author="[Amaanat]" w:date="2021-09-02T08:53:00Z">
              <w:r w:rsidDel="005E17A2">
                <w:rPr>
                  <w:lang w:eastAsia="ko-KR"/>
                </w:rPr>
                <w:delText>the network will ignore the new capabilities if provided by the UE. Therefore no interoperability issue is expected</w:delText>
              </w:r>
            </w:del>
            <w:ins w:id="36" w:author="[Amaanat]" w:date="2021-09-02T08:53:00Z">
              <w:r w:rsidR="005E17A2">
                <w:rPr>
                  <w:lang w:eastAsia="ko-KR"/>
                </w:rPr>
                <w:t xml:space="preserve"> the network is u</w:t>
              </w:r>
            </w:ins>
            <w:ins w:id="37" w:author="[Amaanat]" w:date="2021-09-02T08:54:00Z">
              <w:r w:rsidR="005E17A2">
                <w:rPr>
                  <w:lang w:eastAsia="ko-KR"/>
                </w:rPr>
                <w:t xml:space="preserve">nable to differentiate feature support from a per FR deployment </w:t>
              </w:r>
              <w:r w:rsidR="005E17A2" w:rsidRPr="00CF7114">
                <w:rPr>
                  <w:rFonts w:cs="Arial"/>
                  <w:noProof/>
                </w:rPr>
                <w:t>interoperability testing</w:t>
              </w:r>
              <w:r w:rsidR="005E17A2">
                <w:rPr>
                  <w:rFonts w:cs="Arial"/>
                  <w:noProof/>
                </w:rPr>
                <w:t xml:space="preserve"> perspective</w:t>
              </w:r>
            </w:ins>
            <w:ins w:id="38" w:author="[Mouaffac]" w:date="2021-09-02T13:16:00Z">
              <w:r w:rsidR="002B559A">
                <w:rPr>
                  <w:rFonts w:cs="Arial"/>
                  <w:noProof/>
                </w:rPr>
                <w:t>.</w:t>
              </w:r>
              <w:r w:rsidR="00381047">
                <w:t xml:space="preserve"> </w:t>
              </w:r>
              <w:r w:rsidR="00381047" w:rsidRPr="00381047">
                <w:rPr>
                  <w:rFonts w:cs="Arial"/>
                  <w:noProof/>
                </w:rPr>
                <w:t>In addition, an inter-operability issue may rise if UE reports its capability using the new signalling which NW will ignore and consider the reported capability not supported by the UE.</w:t>
              </w:r>
            </w:ins>
          </w:p>
        </w:tc>
      </w:tr>
      <w:tr w:rsidR="00193E95" w14:paraId="7ED26BBB" w14:textId="77777777" w:rsidTr="00214D22">
        <w:tc>
          <w:tcPr>
            <w:tcW w:w="2694" w:type="dxa"/>
            <w:gridSpan w:val="2"/>
            <w:tcBorders>
              <w:left w:val="single" w:sz="4" w:space="0" w:color="auto"/>
            </w:tcBorders>
          </w:tcPr>
          <w:p w14:paraId="17019D92"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3406AAC7" w14:textId="77777777" w:rsidR="00193E95" w:rsidRDefault="00193E95" w:rsidP="00193E95">
            <w:pPr>
              <w:pStyle w:val="CRCoverPage"/>
              <w:spacing w:after="0"/>
              <w:rPr>
                <w:noProof/>
                <w:sz w:val="8"/>
                <w:szCs w:val="8"/>
              </w:rPr>
            </w:pPr>
          </w:p>
        </w:tc>
      </w:tr>
      <w:tr w:rsidR="00193E95" w14:paraId="2AD5AB85" w14:textId="77777777" w:rsidTr="00214D22">
        <w:tc>
          <w:tcPr>
            <w:tcW w:w="2694" w:type="dxa"/>
            <w:gridSpan w:val="2"/>
            <w:tcBorders>
              <w:left w:val="single" w:sz="4" w:space="0" w:color="auto"/>
              <w:bottom w:val="single" w:sz="4" w:space="0" w:color="auto"/>
            </w:tcBorders>
          </w:tcPr>
          <w:p w14:paraId="697BE429" w14:textId="77777777" w:rsidR="00193E95" w:rsidRDefault="00193E95" w:rsidP="00193E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ECE338" w14:textId="45A1ECC9" w:rsidR="00193E95" w:rsidRDefault="00193E95" w:rsidP="00193E95">
            <w:pPr>
              <w:pStyle w:val="CRCoverPage"/>
              <w:spacing w:after="0"/>
              <w:rPr>
                <w:noProof/>
              </w:rPr>
            </w:pPr>
            <w:commentRangeStart w:id="39"/>
            <w:del w:id="40" w:author="Ericsson" w:date="2021-08-30T14:52:00Z">
              <w:r w:rsidDel="006A57A1">
                <w:rPr>
                  <w:noProof/>
                </w:rPr>
                <w:delText>Network</w:delText>
              </w:r>
              <w:commentRangeEnd w:id="39"/>
              <w:r w:rsidR="002A7744" w:rsidDel="006A57A1">
                <w:rPr>
                  <w:rStyle w:val="CommentReference"/>
                  <w:rFonts w:ascii="Times New Roman" w:eastAsiaTheme="minorEastAsia" w:hAnsi="Times New Roman"/>
                </w:rPr>
                <w:commentReference w:id="39"/>
              </w:r>
              <w:r w:rsidDel="006A57A1">
                <w:rPr>
                  <w:noProof/>
                </w:rPr>
                <w:delText xml:space="preserve"> will assume that UE</w:delText>
              </w:r>
            </w:del>
            <w:ins w:id="41" w:author="Ericsson" w:date="2021-08-30T14:52:00Z">
              <w:r w:rsidR="006A57A1">
                <w:rPr>
                  <w:noProof/>
                </w:rPr>
                <w:t>The UE will not be able to indicate</w:t>
              </w:r>
            </w:ins>
            <w:r>
              <w:rPr>
                <w:noProof/>
              </w:rPr>
              <w:t xml:space="preserve"> support</w:t>
            </w:r>
            <w:del w:id="42" w:author="Ericsson" w:date="2021-08-30T14:52:00Z">
              <w:r w:rsidDel="006A57A1">
                <w:rPr>
                  <w:noProof/>
                </w:rPr>
                <w:delText>s</w:delText>
              </w:r>
            </w:del>
            <w:ins w:id="43" w:author="Ericsson" w:date="2021-08-30T14:52:00Z">
              <w:r w:rsidR="006A57A1">
                <w:rPr>
                  <w:noProof/>
                </w:rPr>
                <w:t xml:space="preserve"> of</w:t>
              </w:r>
            </w:ins>
            <w:r>
              <w:rPr>
                <w:noProof/>
              </w:rPr>
              <w:t xml:space="preserve"> “</w:t>
            </w:r>
            <w:r w:rsidRPr="00CF0FC9">
              <w:rPr>
                <w:rFonts w:eastAsia="Malgun Gothic"/>
                <w:i/>
                <w:iCs/>
                <w:lang w:eastAsia="fr-FR"/>
              </w:rPr>
              <w:t>enhancedSkipUplinkTxDynamic-r16</w:t>
            </w:r>
            <w:r>
              <w:rPr>
                <w:noProof/>
              </w:rPr>
              <w:t>” and “</w:t>
            </w:r>
            <w:r w:rsidRPr="00CF0FC9">
              <w:rPr>
                <w:rFonts w:eastAsia="Malgun Gothic"/>
                <w:i/>
                <w:iCs/>
                <w:lang w:eastAsia="fr-FR"/>
              </w:rPr>
              <w:t>enhancedSkipUplinkTx</w:t>
            </w:r>
            <w:r>
              <w:rPr>
                <w:rFonts w:eastAsia="Malgun Gothic"/>
                <w:i/>
                <w:iCs/>
                <w:lang w:eastAsia="fr-FR"/>
              </w:rPr>
              <w:t>Configured</w:t>
            </w:r>
            <w:r w:rsidRPr="00CF0FC9">
              <w:rPr>
                <w:rFonts w:eastAsia="Malgun Gothic"/>
                <w:i/>
                <w:iCs/>
                <w:lang w:eastAsia="fr-FR"/>
              </w:rPr>
              <w:t>-r16</w:t>
            </w:r>
            <w:r>
              <w:rPr>
                <w:noProof/>
              </w:rPr>
              <w:t xml:space="preserve">” </w:t>
            </w:r>
            <w:ins w:id="44" w:author="Ericsson" w:date="2021-08-30T14:53:00Z">
              <w:r w:rsidR="00452C79">
                <w:rPr>
                  <w:noProof/>
                </w:rPr>
                <w:t>with differentiation</w:t>
              </w:r>
              <w:r w:rsidR="006A57A1">
                <w:rPr>
                  <w:noProof/>
                </w:rPr>
                <w:t xml:space="preserve"> between </w:t>
              </w:r>
            </w:ins>
            <w:del w:id="45" w:author="Ericsson" w:date="2021-08-30T14:53:00Z">
              <w:r w:rsidDel="006A57A1">
                <w:rPr>
                  <w:noProof/>
                </w:rPr>
                <w:delText xml:space="preserve">on </w:delText>
              </w:r>
            </w:del>
            <w:r>
              <w:rPr>
                <w:noProof/>
              </w:rPr>
              <w:t>FR1 and FR2</w:t>
            </w:r>
            <w:del w:id="46" w:author="Ericsson" w:date="2021-08-30T14:53:00Z">
              <w:r w:rsidDel="006A57A1">
                <w:rPr>
                  <w:noProof/>
                </w:rPr>
                <w:delText xml:space="preserve"> for TDD mode if reported by the UE, however UE may only supports these capabilities on one of the FR, which would results in an desirable behavior</w:delText>
              </w:r>
            </w:del>
            <w:r>
              <w:rPr>
                <w:noProof/>
              </w:rPr>
              <w:t xml:space="preserve">. </w:t>
            </w:r>
          </w:p>
        </w:tc>
      </w:tr>
      <w:tr w:rsidR="005E7F95" w14:paraId="022F135E" w14:textId="77777777" w:rsidTr="00214D22">
        <w:tc>
          <w:tcPr>
            <w:tcW w:w="2694" w:type="dxa"/>
            <w:gridSpan w:val="2"/>
          </w:tcPr>
          <w:p w14:paraId="6221CE6D" w14:textId="77777777" w:rsidR="005E7F95" w:rsidRDefault="005E7F95" w:rsidP="005E7F95">
            <w:pPr>
              <w:pStyle w:val="CRCoverPage"/>
              <w:spacing w:after="0"/>
              <w:rPr>
                <w:b/>
                <w:i/>
                <w:noProof/>
                <w:sz w:val="8"/>
                <w:szCs w:val="8"/>
              </w:rPr>
            </w:pPr>
          </w:p>
        </w:tc>
        <w:tc>
          <w:tcPr>
            <w:tcW w:w="6946" w:type="dxa"/>
            <w:gridSpan w:val="9"/>
          </w:tcPr>
          <w:p w14:paraId="45F925E1" w14:textId="77777777" w:rsidR="005E7F95" w:rsidRDefault="005E7F95" w:rsidP="005E7F95">
            <w:pPr>
              <w:pStyle w:val="CRCoverPage"/>
              <w:spacing w:after="0"/>
              <w:rPr>
                <w:noProof/>
                <w:sz w:val="8"/>
                <w:szCs w:val="8"/>
              </w:rPr>
            </w:pPr>
          </w:p>
        </w:tc>
      </w:tr>
      <w:tr w:rsidR="005E7F95" w14:paraId="0DDE2CEB" w14:textId="77777777" w:rsidTr="00214D22">
        <w:tc>
          <w:tcPr>
            <w:tcW w:w="2694" w:type="dxa"/>
            <w:gridSpan w:val="2"/>
            <w:tcBorders>
              <w:top w:val="single" w:sz="4" w:space="0" w:color="auto"/>
              <w:left w:val="single" w:sz="4" w:space="0" w:color="auto"/>
            </w:tcBorders>
          </w:tcPr>
          <w:p w14:paraId="63069C77" w14:textId="77777777" w:rsidR="005E7F95" w:rsidRDefault="005E7F95" w:rsidP="005E7F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AD7E97" w14:textId="34360F39" w:rsidR="005E7F95" w:rsidRDefault="00547C8A" w:rsidP="005E7F95">
            <w:pPr>
              <w:pStyle w:val="CRCoverPage"/>
              <w:spacing w:after="0"/>
              <w:rPr>
                <w:noProof/>
              </w:rPr>
            </w:pPr>
            <w:r w:rsidRPr="00547C8A">
              <w:t>4.2.7.2</w:t>
            </w:r>
          </w:p>
        </w:tc>
      </w:tr>
      <w:tr w:rsidR="005E7F95" w14:paraId="0212D98D" w14:textId="77777777" w:rsidTr="00214D22">
        <w:tc>
          <w:tcPr>
            <w:tcW w:w="2694" w:type="dxa"/>
            <w:gridSpan w:val="2"/>
            <w:tcBorders>
              <w:left w:val="single" w:sz="4" w:space="0" w:color="auto"/>
            </w:tcBorders>
          </w:tcPr>
          <w:p w14:paraId="1F6DE07B" w14:textId="77777777" w:rsidR="005E7F95" w:rsidRDefault="005E7F95" w:rsidP="005E7F95">
            <w:pPr>
              <w:pStyle w:val="CRCoverPage"/>
              <w:spacing w:after="0"/>
              <w:rPr>
                <w:b/>
                <w:i/>
                <w:noProof/>
                <w:sz w:val="8"/>
                <w:szCs w:val="8"/>
              </w:rPr>
            </w:pPr>
          </w:p>
        </w:tc>
        <w:tc>
          <w:tcPr>
            <w:tcW w:w="6946" w:type="dxa"/>
            <w:gridSpan w:val="9"/>
            <w:tcBorders>
              <w:right w:val="single" w:sz="4" w:space="0" w:color="auto"/>
            </w:tcBorders>
          </w:tcPr>
          <w:p w14:paraId="55498F7F" w14:textId="77777777" w:rsidR="005E7F95" w:rsidRDefault="005E7F95" w:rsidP="005E7F95">
            <w:pPr>
              <w:pStyle w:val="CRCoverPage"/>
              <w:spacing w:after="0"/>
              <w:rPr>
                <w:noProof/>
                <w:sz w:val="8"/>
                <w:szCs w:val="8"/>
              </w:rPr>
            </w:pPr>
          </w:p>
        </w:tc>
      </w:tr>
      <w:tr w:rsidR="005E7F95" w14:paraId="530CEC54" w14:textId="77777777" w:rsidTr="00214D22">
        <w:tc>
          <w:tcPr>
            <w:tcW w:w="2694" w:type="dxa"/>
            <w:gridSpan w:val="2"/>
            <w:tcBorders>
              <w:left w:val="single" w:sz="4" w:space="0" w:color="auto"/>
            </w:tcBorders>
          </w:tcPr>
          <w:p w14:paraId="2830A49B" w14:textId="77777777" w:rsidR="005E7F95" w:rsidRDefault="005E7F95" w:rsidP="005E7F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27927E" w14:textId="77777777" w:rsidR="005E7F95" w:rsidRDefault="005E7F95" w:rsidP="005E7F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2BE7DB" w14:textId="77777777" w:rsidR="005E7F95" w:rsidRDefault="005E7F95" w:rsidP="005E7F95">
            <w:pPr>
              <w:pStyle w:val="CRCoverPage"/>
              <w:spacing w:after="0"/>
              <w:jc w:val="center"/>
              <w:rPr>
                <w:b/>
                <w:caps/>
                <w:noProof/>
              </w:rPr>
            </w:pPr>
            <w:r>
              <w:rPr>
                <w:b/>
                <w:caps/>
                <w:noProof/>
              </w:rPr>
              <w:t>N</w:t>
            </w:r>
          </w:p>
        </w:tc>
        <w:tc>
          <w:tcPr>
            <w:tcW w:w="2977" w:type="dxa"/>
            <w:gridSpan w:val="4"/>
          </w:tcPr>
          <w:p w14:paraId="096A8E9C" w14:textId="77777777" w:rsidR="005E7F95" w:rsidRDefault="005E7F95" w:rsidP="005E7F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EDA62D" w14:textId="77777777" w:rsidR="005E7F95" w:rsidRDefault="005E7F95" w:rsidP="005E7F95">
            <w:pPr>
              <w:pStyle w:val="CRCoverPage"/>
              <w:spacing w:after="0"/>
              <w:ind w:left="99"/>
              <w:rPr>
                <w:noProof/>
              </w:rPr>
            </w:pPr>
          </w:p>
        </w:tc>
      </w:tr>
      <w:tr w:rsidR="005E7F95" w14:paraId="780D4309" w14:textId="77777777" w:rsidTr="00214D22">
        <w:tc>
          <w:tcPr>
            <w:tcW w:w="2694" w:type="dxa"/>
            <w:gridSpan w:val="2"/>
            <w:tcBorders>
              <w:left w:val="single" w:sz="4" w:space="0" w:color="auto"/>
            </w:tcBorders>
          </w:tcPr>
          <w:p w14:paraId="31D34681" w14:textId="77777777" w:rsidR="005E7F95" w:rsidRDefault="005E7F95" w:rsidP="005E7F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44A399" w14:textId="77777777" w:rsidR="005E7F95" w:rsidRDefault="005E7F95" w:rsidP="005E7F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44EB2B" w14:textId="77777777" w:rsidR="005E7F95" w:rsidRDefault="005E7F95" w:rsidP="005E7F95">
            <w:pPr>
              <w:pStyle w:val="CRCoverPage"/>
              <w:spacing w:after="0"/>
              <w:jc w:val="center"/>
              <w:rPr>
                <w:b/>
                <w:caps/>
                <w:noProof/>
              </w:rPr>
            </w:pPr>
          </w:p>
        </w:tc>
        <w:tc>
          <w:tcPr>
            <w:tcW w:w="2977" w:type="dxa"/>
            <w:gridSpan w:val="4"/>
          </w:tcPr>
          <w:p w14:paraId="1BFE8825" w14:textId="77777777" w:rsidR="005E7F95" w:rsidRDefault="005E7F95" w:rsidP="005E7F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B9BDC6" w14:textId="77777777" w:rsidR="005E7F95" w:rsidRDefault="005E7F95" w:rsidP="005E7F95">
            <w:pPr>
              <w:pStyle w:val="CRCoverPage"/>
              <w:spacing w:after="0"/>
              <w:ind w:left="99"/>
              <w:rPr>
                <w:noProof/>
              </w:rPr>
            </w:pPr>
            <w:r>
              <w:rPr>
                <w:noProof/>
              </w:rPr>
              <w:t xml:space="preserve">TS38.331 CR xxx </w:t>
            </w:r>
          </w:p>
          <w:p w14:paraId="06B20F9A" w14:textId="77777777" w:rsidR="005E7F95" w:rsidRDefault="005E7F95" w:rsidP="005E7F95">
            <w:pPr>
              <w:pStyle w:val="CRCoverPage"/>
              <w:spacing w:after="0"/>
              <w:ind w:left="99"/>
              <w:rPr>
                <w:noProof/>
              </w:rPr>
            </w:pPr>
          </w:p>
        </w:tc>
      </w:tr>
      <w:tr w:rsidR="005E7F95" w14:paraId="5FA4A5EC" w14:textId="77777777" w:rsidTr="00214D22">
        <w:tc>
          <w:tcPr>
            <w:tcW w:w="2694" w:type="dxa"/>
            <w:gridSpan w:val="2"/>
            <w:tcBorders>
              <w:left w:val="single" w:sz="4" w:space="0" w:color="auto"/>
            </w:tcBorders>
          </w:tcPr>
          <w:p w14:paraId="2FD1A409" w14:textId="77777777" w:rsidR="005E7F95" w:rsidRDefault="005E7F95" w:rsidP="005E7F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8EB92D"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62A6E6" w14:textId="77777777" w:rsidR="005E7F95" w:rsidRDefault="005E7F95" w:rsidP="005E7F95">
            <w:pPr>
              <w:pStyle w:val="CRCoverPage"/>
              <w:spacing w:after="0"/>
              <w:jc w:val="center"/>
              <w:rPr>
                <w:b/>
                <w:caps/>
                <w:noProof/>
              </w:rPr>
            </w:pPr>
            <w:r>
              <w:rPr>
                <w:b/>
                <w:caps/>
                <w:noProof/>
              </w:rPr>
              <w:t>X</w:t>
            </w:r>
          </w:p>
        </w:tc>
        <w:tc>
          <w:tcPr>
            <w:tcW w:w="2977" w:type="dxa"/>
            <w:gridSpan w:val="4"/>
          </w:tcPr>
          <w:p w14:paraId="01A99E33" w14:textId="77777777" w:rsidR="005E7F95" w:rsidRDefault="005E7F95" w:rsidP="005E7F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26B96E" w14:textId="77777777" w:rsidR="005E7F95" w:rsidRDefault="005E7F95" w:rsidP="005E7F95">
            <w:pPr>
              <w:pStyle w:val="CRCoverPage"/>
              <w:spacing w:after="0"/>
              <w:ind w:left="99"/>
              <w:rPr>
                <w:noProof/>
              </w:rPr>
            </w:pPr>
          </w:p>
        </w:tc>
      </w:tr>
      <w:tr w:rsidR="005E7F95" w14:paraId="7CA1DADC" w14:textId="77777777" w:rsidTr="00214D22">
        <w:tc>
          <w:tcPr>
            <w:tcW w:w="2694" w:type="dxa"/>
            <w:gridSpan w:val="2"/>
            <w:tcBorders>
              <w:left w:val="single" w:sz="4" w:space="0" w:color="auto"/>
            </w:tcBorders>
          </w:tcPr>
          <w:p w14:paraId="4A7E48CB" w14:textId="77777777" w:rsidR="005E7F95" w:rsidRDefault="005E7F95" w:rsidP="005E7F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BB6976"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C9CC47" w14:textId="77777777" w:rsidR="005E7F95" w:rsidRDefault="005E7F95" w:rsidP="005E7F95">
            <w:pPr>
              <w:pStyle w:val="CRCoverPage"/>
              <w:spacing w:after="0"/>
              <w:jc w:val="center"/>
              <w:rPr>
                <w:b/>
                <w:caps/>
                <w:noProof/>
              </w:rPr>
            </w:pPr>
            <w:r>
              <w:rPr>
                <w:b/>
                <w:caps/>
                <w:noProof/>
              </w:rPr>
              <w:t>X</w:t>
            </w:r>
          </w:p>
        </w:tc>
        <w:tc>
          <w:tcPr>
            <w:tcW w:w="2977" w:type="dxa"/>
            <w:gridSpan w:val="4"/>
          </w:tcPr>
          <w:p w14:paraId="39AE95A9" w14:textId="77777777" w:rsidR="005E7F95" w:rsidRDefault="005E7F95" w:rsidP="005E7F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B05460" w14:textId="77777777" w:rsidR="005E7F95" w:rsidRDefault="005E7F95" w:rsidP="005E7F95">
            <w:pPr>
              <w:pStyle w:val="CRCoverPage"/>
              <w:spacing w:after="0"/>
              <w:ind w:left="99"/>
              <w:rPr>
                <w:noProof/>
              </w:rPr>
            </w:pPr>
          </w:p>
        </w:tc>
      </w:tr>
      <w:tr w:rsidR="005E7F95" w14:paraId="0DC62DD0" w14:textId="77777777" w:rsidTr="00214D22">
        <w:tc>
          <w:tcPr>
            <w:tcW w:w="2694" w:type="dxa"/>
            <w:gridSpan w:val="2"/>
            <w:tcBorders>
              <w:left w:val="single" w:sz="4" w:space="0" w:color="auto"/>
            </w:tcBorders>
          </w:tcPr>
          <w:p w14:paraId="68563104" w14:textId="77777777" w:rsidR="005E7F95" w:rsidRDefault="005E7F95" w:rsidP="005E7F95">
            <w:pPr>
              <w:pStyle w:val="CRCoverPage"/>
              <w:spacing w:after="0"/>
              <w:rPr>
                <w:b/>
                <w:i/>
                <w:noProof/>
              </w:rPr>
            </w:pPr>
          </w:p>
        </w:tc>
        <w:tc>
          <w:tcPr>
            <w:tcW w:w="6946" w:type="dxa"/>
            <w:gridSpan w:val="9"/>
            <w:tcBorders>
              <w:right w:val="single" w:sz="4" w:space="0" w:color="auto"/>
            </w:tcBorders>
          </w:tcPr>
          <w:p w14:paraId="4DA35379" w14:textId="77777777" w:rsidR="005E7F95" w:rsidRDefault="005E7F95" w:rsidP="005E7F95">
            <w:pPr>
              <w:pStyle w:val="CRCoverPage"/>
              <w:spacing w:after="0"/>
              <w:rPr>
                <w:noProof/>
              </w:rPr>
            </w:pPr>
          </w:p>
        </w:tc>
      </w:tr>
      <w:tr w:rsidR="005E7F95" w14:paraId="09315765" w14:textId="77777777" w:rsidTr="00214D22">
        <w:tc>
          <w:tcPr>
            <w:tcW w:w="2694" w:type="dxa"/>
            <w:gridSpan w:val="2"/>
            <w:tcBorders>
              <w:left w:val="single" w:sz="4" w:space="0" w:color="auto"/>
              <w:bottom w:val="single" w:sz="4" w:space="0" w:color="auto"/>
            </w:tcBorders>
          </w:tcPr>
          <w:p w14:paraId="06D84AC6" w14:textId="77777777" w:rsidR="005E7F95" w:rsidRDefault="005E7F95" w:rsidP="005E7F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B948F9" w14:textId="77777777" w:rsidR="005E7F95" w:rsidRDefault="005E7F95" w:rsidP="005E7F95">
            <w:pPr>
              <w:pStyle w:val="CRCoverPage"/>
              <w:spacing w:after="0"/>
              <w:ind w:left="100"/>
              <w:rPr>
                <w:noProof/>
              </w:rPr>
            </w:pPr>
          </w:p>
        </w:tc>
      </w:tr>
      <w:tr w:rsidR="005E7F95" w:rsidRPr="008863B9" w14:paraId="515884DF" w14:textId="77777777" w:rsidTr="00214D22">
        <w:tc>
          <w:tcPr>
            <w:tcW w:w="2694" w:type="dxa"/>
            <w:gridSpan w:val="2"/>
            <w:tcBorders>
              <w:top w:val="single" w:sz="4" w:space="0" w:color="auto"/>
              <w:bottom w:val="single" w:sz="4" w:space="0" w:color="auto"/>
            </w:tcBorders>
          </w:tcPr>
          <w:p w14:paraId="44F2767D" w14:textId="77777777" w:rsidR="005E7F95" w:rsidRPr="008863B9" w:rsidRDefault="005E7F95" w:rsidP="005E7F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B8671D" w14:textId="77777777" w:rsidR="005E7F95" w:rsidRPr="008863B9" w:rsidRDefault="005E7F95" w:rsidP="005E7F95">
            <w:pPr>
              <w:pStyle w:val="CRCoverPage"/>
              <w:spacing w:after="0"/>
              <w:ind w:left="100"/>
              <w:rPr>
                <w:noProof/>
                <w:sz w:val="8"/>
                <w:szCs w:val="8"/>
              </w:rPr>
            </w:pPr>
          </w:p>
        </w:tc>
      </w:tr>
      <w:tr w:rsidR="005E7F95" w14:paraId="2780DC2C" w14:textId="77777777" w:rsidTr="00214D22">
        <w:tc>
          <w:tcPr>
            <w:tcW w:w="2694" w:type="dxa"/>
            <w:gridSpan w:val="2"/>
            <w:tcBorders>
              <w:top w:val="single" w:sz="4" w:space="0" w:color="auto"/>
              <w:left w:val="single" w:sz="4" w:space="0" w:color="auto"/>
              <w:bottom w:val="single" w:sz="4" w:space="0" w:color="auto"/>
            </w:tcBorders>
          </w:tcPr>
          <w:p w14:paraId="4BEE47D6" w14:textId="77777777" w:rsidR="005E7F95" w:rsidRDefault="005E7F95" w:rsidP="005E7F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46BB01" w14:textId="77777777" w:rsidR="005E7F95" w:rsidRDefault="005E7F95" w:rsidP="005E7F95">
            <w:pPr>
              <w:pStyle w:val="CRCoverPage"/>
              <w:spacing w:after="0"/>
              <w:ind w:left="100"/>
              <w:rPr>
                <w:noProof/>
              </w:rPr>
            </w:pPr>
          </w:p>
        </w:tc>
      </w:tr>
    </w:tbl>
    <w:p w14:paraId="158B506A" w14:textId="77777777" w:rsidR="001F0F01" w:rsidRDefault="001F0F01" w:rsidP="001F0F01">
      <w:pPr>
        <w:rPr>
          <w:noProof/>
        </w:rPr>
        <w:sectPr w:rsidR="001F0F01">
          <w:headerReference w:type="even" r:id="rId18"/>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p w14:paraId="7EFF111B" w14:textId="12B1F271" w:rsidR="00995B32" w:rsidRDefault="00995B32" w:rsidP="00995B32">
      <w:pPr>
        <w:keepNext/>
        <w:keepLines/>
        <w:spacing w:before="120"/>
        <w:ind w:left="1134" w:hanging="1134"/>
        <w:outlineLvl w:val="2"/>
        <w:rPr>
          <w:rFonts w:ascii="Arial" w:hAnsi="Arial"/>
          <w:sz w:val="28"/>
        </w:rPr>
      </w:pPr>
      <w:r>
        <w:rPr>
          <w:rFonts w:ascii="Arial" w:hAnsi="Arial"/>
          <w:noProof/>
          <w:sz w:val="28"/>
          <w:lang w:val="en-US" w:eastAsia="zh-CN"/>
        </w:rPr>
        <w:lastRenderedPageBreak/>
        <mc:AlternateContent>
          <mc:Choice Requires="wps">
            <w:drawing>
              <wp:anchor distT="0" distB="0" distL="114300" distR="114300" simplePos="0" relativeHeight="251659264" behindDoc="0" locked="0" layoutInCell="1" allowOverlap="1" wp14:anchorId="4FAE840F" wp14:editId="3614B91F">
                <wp:simplePos x="0" y="0"/>
                <wp:positionH relativeFrom="column">
                  <wp:posOffset>-109855</wp:posOffset>
                </wp:positionH>
                <wp:positionV relativeFrom="paragraph">
                  <wp:posOffset>336550</wp:posOffset>
                </wp:positionV>
                <wp:extent cx="8261350" cy="5524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77C04937" w14:textId="1DFED2C3" w:rsidR="00995B32" w:rsidRPr="00995B32" w:rsidRDefault="00995B32" w:rsidP="00995B32">
                            <w:pPr>
                              <w:jc w:val="center"/>
                              <w:rPr>
                                <w:sz w:val="52"/>
                                <w:szCs w:val="52"/>
                              </w:rPr>
                            </w:pPr>
                            <w:r w:rsidRPr="00995B32">
                              <w:rPr>
                                <w:sz w:val="52"/>
                                <w:szCs w:val="52"/>
                              </w:rPr>
                              <w:t>Change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E840F" id="_x0000_t202" coordsize="21600,21600" o:spt="202" path="m,l,21600r21600,l21600,xe">
                <v:stroke joinstyle="miter"/>
                <v:path gradientshapeok="t" o:connecttype="rect"/>
              </v:shapetype>
              <v:shape id="Text Box 1" o:spid="_x0000_s1026" type="#_x0000_t202" style="position:absolute;left:0;text-align:left;margin-left:-8.65pt;margin-top:26.5pt;width:650.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" fillcolor="yellow" strokeweight=".5pt">
                <v:textbox>
                  <w:txbxContent>
                    <w:p w14:paraId="77C04937" w14:textId="1DFED2C3" w:rsidR="00995B32" w:rsidRPr="00995B32" w:rsidRDefault="00995B32" w:rsidP="00995B32">
                      <w:pPr>
                        <w:jc w:val="center"/>
                        <w:rPr>
                          <w:sz w:val="52"/>
                          <w:szCs w:val="52"/>
                        </w:rPr>
                      </w:pPr>
                      <w:r w:rsidRPr="00995B32">
                        <w:rPr>
                          <w:sz w:val="52"/>
                          <w:szCs w:val="52"/>
                        </w:rPr>
                        <w:t>Change start</w:t>
                      </w:r>
                    </w:p>
                  </w:txbxContent>
                </v:textbox>
              </v:shape>
            </w:pict>
          </mc:Fallback>
        </mc:AlternateContent>
      </w:r>
    </w:p>
    <w:p w14:paraId="2E5088F9" w14:textId="77777777" w:rsidR="00995B32" w:rsidRDefault="00995B32" w:rsidP="00995B32">
      <w:pPr>
        <w:keepNext/>
        <w:keepLines/>
        <w:spacing w:before="120"/>
        <w:ind w:left="1134" w:hanging="1134"/>
        <w:outlineLvl w:val="2"/>
        <w:rPr>
          <w:rFonts w:ascii="Arial" w:hAnsi="Arial"/>
          <w:sz w:val="28"/>
        </w:rPr>
      </w:pPr>
    </w:p>
    <w:p w14:paraId="340B8F01" w14:textId="77777777" w:rsidR="00995B32" w:rsidRDefault="00995B32" w:rsidP="00995B32">
      <w:pPr>
        <w:keepNext/>
        <w:keepLines/>
        <w:spacing w:before="120"/>
        <w:ind w:left="1134" w:hanging="1134"/>
        <w:outlineLvl w:val="2"/>
        <w:rPr>
          <w:rFonts w:ascii="Arial" w:hAnsi="Arial"/>
          <w:sz w:val="28"/>
        </w:rPr>
      </w:pPr>
    </w:p>
    <w:p w14:paraId="1E5552ED" w14:textId="77777777" w:rsidR="00FC588E" w:rsidRPr="00F27023" w:rsidRDefault="00FC588E" w:rsidP="00FC588E">
      <w:pPr>
        <w:pStyle w:val="Heading4"/>
      </w:pPr>
      <w:bookmarkStart w:id="47" w:name="_Toc76511767"/>
      <w:bookmarkEnd w:id="12"/>
      <w:bookmarkEnd w:id="13"/>
      <w:bookmarkEnd w:id="14"/>
      <w:bookmarkEnd w:id="15"/>
      <w:bookmarkEnd w:id="16"/>
      <w:bookmarkEnd w:id="17"/>
      <w:bookmarkEnd w:id="18"/>
      <w:bookmarkEnd w:id="19"/>
      <w:bookmarkEnd w:id="20"/>
      <w:r w:rsidRPr="00F27023">
        <w:t>4.2.7.2</w:t>
      </w:r>
      <w:r w:rsidRPr="00F27023">
        <w:tab/>
      </w:r>
      <w:r w:rsidRPr="00F27023">
        <w:rPr>
          <w:i/>
        </w:rPr>
        <w:t>BandNR parameters</w:t>
      </w:r>
      <w:bookmarkEnd w:id="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588E" w:rsidRPr="00F27023" w14:paraId="5D1033FE" w14:textId="77777777" w:rsidTr="0099193A">
        <w:trPr>
          <w:cantSplit/>
          <w:tblHeader/>
        </w:trPr>
        <w:tc>
          <w:tcPr>
            <w:tcW w:w="6917" w:type="dxa"/>
          </w:tcPr>
          <w:p w14:paraId="4A5B00D3" w14:textId="77777777" w:rsidR="00FC588E" w:rsidRPr="00F27023" w:rsidRDefault="00FC588E" w:rsidP="0099193A">
            <w:pPr>
              <w:pStyle w:val="TAH"/>
            </w:pPr>
            <w:r w:rsidRPr="00F27023">
              <w:lastRenderedPageBreak/>
              <w:t>Definitions for parameters</w:t>
            </w:r>
          </w:p>
        </w:tc>
        <w:tc>
          <w:tcPr>
            <w:tcW w:w="709" w:type="dxa"/>
          </w:tcPr>
          <w:p w14:paraId="203B775F" w14:textId="77777777" w:rsidR="00FC588E" w:rsidRPr="00F27023" w:rsidRDefault="00FC588E" w:rsidP="0099193A">
            <w:pPr>
              <w:pStyle w:val="TAH"/>
            </w:pPr>
            <w:r w:rsidRPr="00F27023">
              <w:t>Per</w:t>
            </w:r>
          </w:p>
        </w:tc>
        <w:tc>
          <w:tcPr>
            <w:tcW w:w="567" w:type="dxa"/>
          </w:tcPr>
          <w:p w14:paraId="245F2D63" w14:textId="77777777" w:rsidR="00FC588E" w:rsidRPr="00F27023" w:rsidRDefault="00FC588E" w:rsidP="0099193A">
            <w:pPr>
              <w:pStyle w:val="TAH"/>
            </w:pPr>
            <w:r w:rsidRPr="00F27023">
              <w:t>M</w:t>
            </w:r>
          </w:p>
        </w:tc>
        <w:tc>
          <w:tcPr>
            <w:tcW w:w="709" w:type="dxa"/>
          </w:tcPr>
          <w:p w14:paraId="725CF971" w14:textId="77777777" w:rsidR="00FC588E" w:rsidRPr="00F27023" w:rsidRDefault="00FC588E" w:rsidP="0099193A">
            <w:pPr>
              <w:pStyle w:val="TAH"/>
            </w:pPr>
            <w:r w:rsidRPr="00F27023">
              <w:t>FDD-TDD</w:t>
            </w:r>
          </w:p>
          <w:p w14:paraId="73DA5304" w14:textId="77777777" w:rsidR="00FC588E" w:rsidRPr="00F27023" w:rsidRDefault="00FC588E" w:rsidP="0099193A">
            <w:pPr>
              <w:pStyle w:val="TAH"/>
            </w:pPr>
            <w:r w:rsidRPr="00F27023">
              <w:t>DIFF</w:t>
            </w:r>
          </w:p>
        </w:tc>
        <w:tc>
          <w:tcPr>
            <w:tcW w:w="728" w:type="dxa"/>
          </w:tcPr>
          <w:p w14:paraId="19AFC11C" w14:textId="77777777" w:rsidR="00FC588E" w:rsidRPr="00F27023" w:rsidRDefault="00FC588E" w:rsidP="0099193A">
            <w:pPr>
              <w:pStyle w:val="TAH"/>
            </w:pPr>
            <w:r w:rsidRPr="00F27023">
              <w:t>FR1-FR2</w:t>
            </w:r>
          </w:p>
          <w:p w14:paraId="068FFE02" w14:textId="77777777" w:rsidR="00FC588E" w:rsidRPr="00F27023" w:rsidRDefault="00FC588E" w:rsidP="0099193A">
            <w:pPr>
              <w:pStyle w:val="TAH"/>
            </w:pPr>
            <w:r w:rsidRPr="00F27023">
              <w:t>DIFF</w:t>
            </w:r>
          </w:p>
        </w:tc>
      </w:tr>
      <w:tr w:rsidR="00FC588E" w:rsidRPr="00F27023" w14:paraId="3EA6CE5B" w14:textId="77777777" w:rsidTr="0099193A">
        <w:trPr>
          <w:cantSplit/>
          <w:tblHeader/>
        </w:trPr>
        <w:tc>
          <w:tcPr>
            <w:tcW w:w="6917" w:type="dxa"/>
          </w:tcPr>
          <w:p w14:paraId="51A789FD" w14:textId="77777777" w:rsidR="00FC588E" w:rsidRPr="00F27023" w:rsidRDefault="00FC588E" w:rsidP="0099193A">
            <w:pPr>
              <w:pStyle w:val="TAL"/>
              <w:rPr>
                <w:b/>
                <w:i/>
              </w:rPr>
            </w:pPr>
            <w:r w:rsidRPr="00F27023">
              <w:rPr>
                <w:b/>
                <w:i/>
              </w:rPr>
              <w:t>activeConfiguredGrant-r16</w:t>
            </w:r>
          </w:p>
          <w:p w14:paraId="23658C46" w14:textId="77777777" w:rsidR="00FC588E" w:rsidRPr="00F27023" w:rsidRDefault="00FC588E" w:rsidP="0099193A">
            <w:pPr>
              <w:pStyle w:val="TAL"/>
            </w:pPr>
            <w:r w:rsidRPr="00F27023">
              <w:t>Indicates whether the UE supports up to 12 configured/active configured grant configurations in a BWP of a serving cell. This field includes the following parameters:</w:t>
            </w:r>
          </w:p>
          <w:p w14:paraId="09C3195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configured/active configured grant configurations in a BWP of a serving cell.</w:t>
            </w:r>
          </w:p>
          <w:p w14:paraId="1CB01C7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configured/active configured grant configurations across all serving cells in a MAC entity, and across MCG and SCG in case of NR-DC.</w:t>
            </w:r>
          </w:p>
          <w:p w14:paraId="2B41A0E2" w14:textId="77777777" w:rsidR="00FC588E" w:rsidRPr="00F27023" w:rsidRDefault="00FC588E" w:rsidP="0099193A">
            <w:pPr>
              <w:pStyle w:val="TAL"/>
              <w:rPr>
                <w:rFonts w:cs="Arial"/>
                <w:szCs w:val="18"/>
              </w:rPr>
            </w:pPr>
            <w:r w:rsidRPr="00F27023">
              <w:rPr>
                <w:rFonts w:cs="Arial"/>
                <w:szCs w:val="18"/>
              </w:rPr>
              <w:t xml:space="preserve">The UE can include this feature only if the UE indicates supports of either </w:t>
            </w:r>
            <w:r w:rsidRPr="00F27023">
              <w:rPr>
                <w:rFonts w:cs="Arial"/>
                <w:i/>
                <w:szCs w:val="18"/>
              </w:rPr>
              <w:t>configuredUL-GrantType1</w:t>
            </w:r>
            <w:r w:rsidRPr="00F27023">
              <w:rPr>
                <w:rFonts w:cs="Arial"/>
                <w:szCs w:val="18"/>
              </w:rPr>
              <w:t xml:space="preserve"> or </w:t>
            </w:r>
            <w:r w:rsidRPr="00F27023">
              <w:rPr>
                <w:rFonts w:cs="Arial"/>
                <w:i/>
                <w:szCs w:val="18"/>
              </w:rPr>
              <w:t>configuredUL-GrantType2</w:t>
            </w:r>
            <w:r w:rsidRPr="00F27023">
              <w:rPr>
                <w:rFonts w:cs="Arial"/>
                <w:szCs w:val="18"/>
              </w:rPr>
              <w:t>.</w:t>
            </w:r>
          </w:p>
          <w:p w14:paraId="0FC5BDCB" w14:textId="77777777" w:rsidR="00FC588E" w:rsidRPr="00F27023" w:rsidRDefault="00FC588E" w:rsidP="0099193A">
            <w:pPr>
              <w:pStyle w:val="TAL"/>
              <w:rPr>
                <w:rFonts w:cs="Arial"/>
                <w:szCs w:val="18"/>
              </w:rPr>
            </w:pPr>
          </w:p>
          <w:p w14:paraId="300ED75C" w14:textId="77777777" w:rsidR="00FC588E" w:rsidRPr="00F27023" w:rsidRDefault="00FC588E" w:rsidP="0099193A">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27023">
              <w:rPr>
                <w:rFonts w:cs="Arial"/>
                <w:szCs w:val="18"/>
              </w:rPr>
              <w:t>NOTE:</w:t>
            </w:r>
          </w:p>
          <w:p w14:paraId="4468AA41"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7E5864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FR1 is no greater than X1.</w:t>
            </w:r>
          </w:p>
          <w:p w14:paraId="2015F5A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FR2 is no greater than X2.</w:t>
            </w:r>
          </w:p>
          <w:p w14:paraId="057EA4ED" w14:textId="77777777" w:rsidR="00FC588E" w:rsidRPr="00F27023" w:rsidRDefault="00FC588E" w:rsidP="0099193A">
            <w:pPr>
              <w:pStyle w:val="B1"/>
              <w:spacing w:after="0"/>
              <w:rPr>
                <w:b/>
                <w:i/>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6689B89D" w14:textId="77777777" w:rsidR="00FC588E" w:rsidRPr="00F27023" w:rsidRDefault="00FC588E" w:rsidP="0099193A">
            <w:pPr>
              <w:pStyle w:val="TAL"/>
              <w:jc w:val="center"/>
            </w:pPr>
            <w:r w:rsidRPr="00F27023">
              <w:t>Band</w:t>
            </w:r>
          </w:p>
        </w:tc>
        <w:tc>
          <w:tcPr>
            <w:tcW w:w="567" w:type="dxa"/>
          </w:tcPr>
          <w:p w14:paraId="4C7C58CB" w14:textId="77777777" w:rsidR="00FC588E" w:rsidRPr="00F27023" w:rsidRDefault="00FC588E" w:rsidP="0099193A">
            <w:pPr>
              <w:pStyle w:val="TAL"/>
              <w:jc w:val="center"/>
            </w:pPr>
            <w:r w:rsidRPr="00F27023">
              <w:t>No</w:t>
            </w:r>
          </w:p>
        </w:tc>
        <w:tc>
          <w:tcPr>
            <w:tcW w:w="709" w:type="dxa"/>
          </w:tcPr>
          <w:p w14:paraId="596743F4" w14:textId="77777777" w:rsidR="00FC588E" w:rsidRPr="00F27023" w:rsidRDefault="00FC588E" w:rsidP="0099193A">
            <w:pPr>
              <w:pStyle w:val="TAL"/>
              <w:jc w:val="center"/>
              <w:rPr>
                <w:bCs/>
                <w:iCs/>
              </w:rPr>
            </w:pPr>
            <w:r w:rsidRPr="00F27023">
              <w:rPr>
                <w:bCs/>
                <w:iCs/>
              </w:rPr>
              <w:t>N/A</w:t>
            </w:r>
          </w:p>
        </w:tc>
        <w:tc>
          <w:tcPr>
            <w:tcW w:w="728" w:type="dxa"/>
          </w:tcPr>
          <w:p w14:paraId="69A6CA2B" w14:textId="77777777" w:rsidR="00FC588E" w:rsidRPr="00F27023" w:rsidRDefault="00FC588E" w:rsidP="0099193A">
            <w:pPr>
              <w:pStyle w:val="TAL"/>
              <w:jc w:val="center"/>
              <w:rPr>
                <w:bCs/>
                <w:iCs/>
              </w:rPr>
            </w:pPr>
            <w:r w:rsidRPr="00F27023">
              <w:rPr>
                <w:bCs/>
                <w:iCs/>
              </w:rPr>
              <w:t>N/A</w:t>
            </w:r>
          </w:p>
        </w:tc>
      </w:tr>
      <w:tr w:rsidR="00FC588E" w:rsidRPr="00F27023" w14:paraId="22922F1D" w14:textId="77777777" w:rsidTr="0099193A">
        <w:trPr>
          <w:cantSplit/>
          <w:tblHeader/>
        </w:trPr>
        <w:tc>
          <w:tcPr>
            <w:tcW w:w="6917" w:type="dxa"/>
          </w:tcPr>
          <w:p w14:paraId="204740C4" w14:textId="77777777" w:rsidR="00FC588E" w:rsidRPr="00F27023" w:rsidRDefault="00FC588E" w:rsidP="0099193A">
            <w:pPr>
              <w:pStyle w:val="TAL"/>
              <w:rPr>
                <w:b/>
                <w:i/>
              </w:rPr>
            </w:pPr>
            <w:proofErr w:type="spellStart"/>
            <w:r w:rsidRPr="00F27023">
              <w:rPr>
                <w:b/>
                <w:i/>
              </w:rPr>
              <w:t>additionalActiveTCI-StatePDCCH</w:t>
            </w:r>
            <w:proofErr w:type="spellEnd"/>
          </w:p>
          <w:p w14:paraId="688C7285" w14:textId="77777777" w:rsidR="00FC588E" w:rsidRPr="00F27023" w:rsidRDefault="00FC588E" w:rsidP="0099193A">
            <w:pPr>
              <w:pStyle w:val="TAL"/>
            </w:pPr>
            <w:r w:rsidRPr="00F27023">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F27023">
              <w:rPr>
                <w:rFonts w:cs="Arial"/>
                <w:i/>
                <w:szCs w:val="18"/>
              </w:rPr>
              <w:t>maxNumberActiveTCI-PerBWP</w:t>
            </w:r>
            <w:proofErr w:type="spellEnd"/>
            <w:r w:rsidRPr="00F27023">
              <w:rPr>
                <w:rFonts w:cs="Arial"/>
                <w:szCs w:val="18"/>
              </w:rPr>
              <w:t xml:space="preserve"> in </w:t>
            </w:r>
            <w:proofErr w:type="spellStart"/>
            <w:r w:rsidRPr="00F27023">
              <w:rPr>
                <w:rFonts w:cs="Arial"/>
                <w:i/>
                <w:szCs w:val="18"/>
              </w:rPr>
              <w:t>tci-StatePDSCH</w:t>
            </w:r>
            <w:proofErr w:type="spellEnd"/>
            <w:r w:rsidRPr="00F27023">
              <w:rPr>
                <w:rFonts w:cs="Arial"/>
                <w:i/>
                <w:szCs w:val="18"/>
              </w:rPr>
              <w:t xml:space="preserve"> </w:t>
            </w:r>
            <w:r w:rsidRPr="00F27023">
              <w:rPr>
                <w:rFonts w:cs="Arial"/>
                <w:szCs w:val="18"/>
              </w:rPr>
              <w:t xml:space="preserve">is set to </w:t>
            </w:r>
            <w:r w:rsidRPr="00F27023">
              <w:rPr>
                <w:rFonts w:cs="Arial"/>
                <w:i/>
                <w:szCs w:val="18"/>
              </w:rPr>
              <w:t>n1</w:t>
            </w:r>
            <w:r w:rsidRPr="00F27023">
              <w:rPr>
                <w:rFonts w:cs="Arial"/>
                <w:szCs w:val="18"/>
              </w:rPr>
              <w:t>. Otherwise, the UE does not include this field.</w:t>
            </w:r>
          </w:p>
        </w:tc>
        <w:tc>
          <w:tcPr>
            <w:tcW w:w="709" w:type="dxa"/>
          </w:tcPr>
          <w:p w14:paraId="6F1257EB" w14:textId="77777777" w:rsidR="00FC588E" w:rsidRPr="00F27023" w:rsidRDefault="00FC588E" w:rsidP="0099193A">
            <w:pPr>
              <w:pStyle w:val="TAL"/>
              <w:jc w:val="center"/>
            </w:pPr>
            <w:r w:rsidRPr="00F27023">
              <w:rPr>
                <w:rFonts w:cs="Arial"/>
                <w:szCs w:val="18"/>
              </w:rPr>
              <w:t>Band</w:t>
            </w:r>
          </w:p>
        </w:tc>
        <w:tc>
          <w:tcPr>
            <w:tcW w:w="567" w:type="dxa"/>
          </w:tcPr>
          <w:p w14:paraId="2DC3B906" w14:textId="77777777" w:rsidR="00FC588E" w:rsidRPr="00F27023" w:rsidRDefault="00FC588E" w:rsidP="0099193A">
            <w:pPr>
              <w:pStyle w:val="TAL"/>
              <w:jc w:val="center"/>
            </w:pPr>
            <w:r w:rsidRPr="00F27023">
              <w:rPr>
                <w:rFonts w:cs="Arial"/>
                <w:szCs w:val="18"/>
              </w:rPr>
              <w:t>CY</w:t>
            </w:r>
          </w:p>
        </w:tc>
        <w:tc>
          <w:tcPr>
            <w:tcW w:w="709" w:type="dxa"/>
          </w:tcPr>
          <w:p w14:paraId="489DEF53" w14:textId="77777777" w:rsidR="00FC588E" w:rsidRPr="00F27023" w:rsidRDefault="00FC588E" w:rsidP="0099193A">
            <w:pPr>
              <w:pStyle w:val="TAL"/>
              <w:jc w:val="center"/>
            </w:pPr>
            <w:r w:rsidRPr="00F27023">
              <w:rPr>
                <w:rFonts w:eastAsia="DengXian"/>
              </w:rPr>
              <w:t>N/A</w:t>
            </w:r>
          </w:p>
        </w:tc>
        <w:tc>
          <w:tcPr>
            <w:tcW w:w="728" w:type="dxa"/>
          </w:tcPr>
          <w:p w14:paraId="6DF31C51" w14:textId="77777777" w:rsidR="00FC588E" w:rsidRPr="00F27023" w:rsidRDefault="00FC588E" w:rsidP="0099193A">
            <w:pPr>
              <w:pStyle w:val="TAL"/>
              <w:jc w:val="center"/>
            </w:pPr>
            <w:r w:rsidRPr="00F27023">
              <w:rPr>
                <w:rFonts w:eastAsia="DengXian"/>
              </w:rPr>
              <w:t>N/A</w:t>
            </w:r>
          </w:p>
        </w:tc>
      </w:tr>
      <w:tr w:rsidR="00FC588E" w:rsidRPr="00F27023" w14:paraId="2A84FC24" w14:textId="77777777" w:rsidTr="0099193A">
        <w:trPr>
          <w:cantSplit/>
          <w:tblHeader/>
        </w:trPr>
        <w:tc>
          <w:tcPr>
            <w:tcW w:w="6917" w:type="dxa"/>
          </w:tcPr>
          <w:p w14:paraId="5D261D5C" w14:textId="77777777" w:rsidR="00FC588E" w:rsidRPr="00F27023" w:rsidRDefault="00FC588E" w:rsidP="0099193A">
            <w:pPr>
              <w:pStyle w:val="TAL"/>
              <w:rPr>
                <w:b/>
                <w:i/>
              </w:rPr>
            </w:pPr>
            <w:proofErr w:type="spellStart"/>
            <w:r w:rsidRPr="00F27023">
              <w:rPr>
                <w:b/>
                <w:i/>
              </w:rPr>
              <w:t>aperiodicBeamReport</w:t>
            </w:r>
            <w:proofErr w:type="spellEnd"/>
          </w:p>
          <w:p w14:paraId="1A414A9C" w14:textId="77777777" w:rsidR="00FC588E" w:rsidRPr="00F27023" w:rsidRDefault="00FC588E" w:rsidP="0099193A">
            <w:pPr>
              <w:pStyle w:val="TAL"/>
            </w:pPr>
            <w:r w:rsidRPr="00F27023">
              <w:t>Indicates whether the UE supports aperiodic 'CRI/RSRP' or 'SSBRI/RSRP' reporting on PUSCH. The UE provides the capability for the band number for which the report is provided (where the measurement is performed).</w:t>
            </w:r>
          </w:p>
        </w:tc>
        <w:tc>
          <w:tcPr>
            <w:tcW w:w="709" w:type="dxa"/>
          </w:tcPr>
          <w:p w14:paraId="55D803A2" w14:textId="77777777" w:rsidR="00FC588E" w:rsidRPr="00F27023" w:rsidRDefault="00FC588E" w:rsidP="0099193A">
            <w:pPr>
              <w:pStyle w:val="TAL"/>
              <w:jc w:val="center"/>
              <w:rPr>
                <w:rFonts w:cs="Arial"/>
                <w:szCs w:val="18"/>
              </w:rPr>
            </w:pPr>
            <w:r w:rsidRPr="00F27023">
              <w:t>Band</w:t>
            </w:r>
          </w:p>
        </w:tc>
        <w:tc>
          <w:tcPr>
            <w:tcW w:w="567" w:type="dxa"/>
          </w:tcPr>
          <w:p w14:paraId="5B104A32" w14:textId="77777777" w:rsidR="00FC588E" w:rsidRPr="00F27023" w:rsidRDefault="00FC588E" w:rsidP="0099193A">
            <w:pPr>
              <w:pStyle w:val="TAL"/>
              <w:jc w:val="center"/>
              <w:rPr>
                <w:rFonts w:cs="Arial"/>
                <w:szCs w:val="18"/>
              </w:rPr>
            </w:pPr>
            <w:r w:rsidRPr="00F27023">
              <w:t>Yes</w:t>
            </w:r>
          </w:p>
        </w:tc>
        <w:tc>
          <w:tcPr>
            <w:tcW w:w="709" w:type="dxa"/>
          </w:tcPr>
          <w:p w14:paraId="1AFB530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36AD1ED7" w14:textId="77777777" w:rsidR="00FC588E" w:rsidRPr="00F27023" w:rsidRDefault="00FC588E" w:rsidP="0099193A">
            <w:pPr>
              <w:pStyle w:val="TAL"/>
              <w:jc w:val="center"/>
            </w:pPr>
            <w:r w:rsidRPr="00F27023">
              <w:rPr>
                <w:rFonts w:eastAsia="DengXian"/>
              </w:rPr>
              <w:t>N/A</w:t>
            </w:r>
          </w:p>
        </w:tc>
      </w:tr>
      <w:tr w:rsidR="00FC588E" w:rsidRPr="00F27023" w14:paraId="74134FB6" w14:textId="77777777" w:rsidTr="0099193A">
        <w:trPr>
          <w:cantSplit/>
          <w:tblHeader/>
        </w:trPr>
        <w:tc>
          <w:tcPr>
            <w:tcW w:w="6917" w:type="dxa"/>
          </w:tcPr>
          <w:p w14:paraId="4AC9C958" w14:textId="77777777" w:rsidR="00FC588E" w:rsidRPr="00F27023" w:rsidRDefault="00FC588E" w:rsidP="0099193A">
            <w:pPr>
              <w:pStyle w:val="TAL"/>
              <w:rPr>
                <w:b/>
                <w:i/>
              </w:rPr>
            </w:pPr>
            <w:proofErr w:type="spellStart"/>
            <w:r w:rsidRPr="00F27023">
              <w:rPr>
                <w:b/>
                <w:i/>
              </w:rPr>
              <w:t>aperiodicTRS</w:t>
            </w:r>
            <w:proofErr w:type="spellEnd"/>
          </w:p>
          <w:p w14:paraId="3A3E0DC2" w14:textId="77777777" w:rsidR="00FC588E" w:rsidRPr="00F27023" w:rsidRDefault="00FC588E" w:rsidP="0099193A">
            <w:pPr>
              <w:pStyle w:val="TAL"/>
            </w:pPr>
            <w:r w:rsidRPr="00F27023">
              <w:rPr>
                <w:rFonts w:cs="Arial"/>
                <w:szCs w:val="18"/>
              </w:rPr>
              <w:t>Indicates whether the UE supports DCI triggering aperiodic TRS associated with periodic TRS.</w:t>
            </w:r>
          </w:p>
        </w:tc>
        <w:tc>
          <w:tcPr>
            <w:tcW w:w="709" w:type="dxa"/>
          </w:tcPr>
          <w:p w14:paraId="79A2AEAE" w14:textId="77777777" w:rsidR="00FC588E" w:rsidRPr="00F27023" w:rsidRDefault="00FC588E" w:rsidP="0099193A">
            <w:pPr>
              <w:pStyle w:val="TAL"/>
              <w:jc w:val="center"/>
            </w:pPr>
            <w:r w:rsidRPr="00F27023">
              <w:rPr>
                <w:rFonts w:cs="Arial"/>
                <w:szCs w:val="18"/>
              </w:rPr>
              <w:t>Band</w:t>
            </w:r>
          </w:p>
        </w:tc>
        <w:tc>
          <w:tcPr>
            <w:tcW w:w="567" w:type="dxa"/>
          </w:tcPr>
          <w:p w14:paraId="711435EE" w14:textId="77777777" w:rsidR="00FC588E" w:rsidRPr="00F27023" w:rsidRDefault="00FC588E" w:rsidP="0099193A">
            <w:pPr>
              <w:pStyle w:val="TAL"/>
              <w:jc w:val="center"/>
            </w:pPr>
            <w:r w:rsidRPr="00F27023">
              <w:rPr>
                <w:rFonts w:cs="Arial"/>
                <w:szCs w:val="18"/>
              </w:rPr>
              <w:t>No</w:t>
            </w:r>
          </w:p>
        </w:tc>
        <w:tc>
          <w:tcPr>
            <w:tcW w:w="709" w:type="dxa"/>
          </w:tcPr>
          <w:p w14:paraId="2F65DAE1" w14:textId="77777777" w:rsidR="00FC588E" w:rsidRPr="00F27023" w:rsidRDefault="00FC588E" w:rsidP="0099193A">
            <w:pPr>
              <w:pStyle w:val="TAL"/>
              <w:jc w:val="center"/>
            </w:pPr>
            <w:r w:rsidRPr="00F27023">
              <w:rPr>
                <w:rFonts w:eastAsia="DengXian"/>
              </w:rPr>
              <w:t>N/A</w:t>
            </w:r>
          </w:p>
        </w:tc>
        <w:tc>
          <w:tcPr>
            <w:tcW w:w="728" w:type="dxa"/>
          </w:tcPr>
          <w:p w14:paraId="718AC779" w14:textId="77777777" w:rsidR="00FC588E" w:rsidRPr="00F27023" w:rsidRDefault="00FC588E" w:rsidP="0099193A">
            <w:pPr>
              <w:pStyle w:val="TAL"/>
              <w:jc w:val="center"/>
            </w:pPr>
            <w:r w:rsidRPr="00F27023">
              <w:t>Yes</w:t>
            </w:r>
          </w:p>
        </w:tc>
      </w:tr>
      <w:tr w:rsidR="00FC588E" w:rsidRPr="00F27023" w14:paraId="757D7F18" w14:textId="77777777" w:rsidTr="0099193A">
        <w:trPr>
          <w:cantSplit/>
          <w:tblHeader/>
        </w:trPr>
        <w:tc>
          <w:tcPr>
            <w:tcW w:w="6917" w:type="dxa"/>
          </w:tcPr>
          <w:p w14:paraId="23E5E28B" w14:textId="77777777" w:rsidR="00FC588E" w:rsidRPr="00F27023" w:rsidRDefault="00FC588E" w:rsidP="0099193A">
            <w:pPr>
              <w:pStyle w:val="TAL"/>
              <w:rPr>
                <w:b/>
                <w:bCs/>
                <w:i/>
                <w:iCs/>
              </w:rPr>
            </w:pPr>
            <w:proofErr w:type="spellStart"/>
            <w:r w:rsidRPr="00F27023">
              <w:rPr>
                <w:b/>
                <w:bCs/>
                <w:i/>
                <w:iCs/>
              </w:rPr>
              <w:lastRenderedPageBreak/>
              <w:t>asymmetricBandwidthCombinationSet</w:t>
            </w:r>
            <w:proofErr w:type="spellEnd"/>
          </w:p>
          <w:p w14:paraId="4530B7DA" w14:textId="77777777" w:rsidR="00FC588E" w:rsidRPr="00F27023" w:rsidRDefault="00FC588E" w:rsidP="0099193A">
            <w:pPr>
              <w:pStyle w:val="TAL"/>
              <w:rPr>
                <w:b/>
                <w:i/>
              </w:rPr>
            </w:pPr>
            <w:r w:rsidRPr="00F27023">
              <w:rPr>
                <w:rFonts w:cs="Arial"/>
                <w:szCs w:val="18"/>
              </w:rPr>
              <w:t>Defines the supported asymmetric channel bandwidth combination for the band as defined in the TS 38.101-1 [2].</w:t>
            </w:r>
            <w:r w:rsidRPr="00F27023">
              <w:t xml:space="preserve"> </w:t>
            </w:r>
            <w:r w:rsidRPr="00F2702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27023">
              <w:t xml:space="preserve"> </w:t>
            </w:r>
            <w:r w:rsidRPr="00F27023">
              <w:rPr>
                <w:rFonts w:cs="Arial"/>
                <w:szCs w:val="18"/>
              </w:rPr>
              <w:t>If the field is absent, the UE supports asymmetric channel bandwidth combination set 0.</w:t>
            </w:r>
          </w:p>
        </w:tc>
        <w:tc>
          <w:tcPr>
            <w:tcW w:w="709" w:type="dxa"/>
          </w:tcPr>
          <w:p w14:paraId="7909F95D"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0EB0567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1DF168C0"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514C419A" w14:textId="77777777" w:rsidR="00FC588E" w:rsidRPr="00F27023" w:rsidRDefault="00FC588E" w:rsidP="0099193A">
            <w:pPr>
              <w:pStyle w:val="TAL"/>
              <w:jc w:val="center"/>
            </w:pPr>
            <w:r w:rsidRPr="00F27023">
              <w:rPr>
                <w:rFonts w:eastAsia="DengXian"/>
              </w:rPr>
              <w:t>N/A</w:t>
            </w:r>
          </w:p>
        </w:tc>
      </w:tr>
      <w:tr w:rsidR="00FC588E" w:rsidRPr="00F27023" w14:paraId="274514DF" w14:textId="77777777" w:rsidTr="0099193A">
        <w:trPr>
          <w:cantSplit/>
          <w:tblHeader/>
        </w:trPr>
        <w:tc>
          <w:tcPr>
            <w:tcW w:w="6917" w:type="dxa"/>
          </w:tcPr>
          <w:p w14:paraId="6A81A6DD" w14:textId="77777777" w:rsidR="00FC588E" w:rsidRPr="00F27023" w:rsidRDefault="00FC588E" w:rsidP="0099193A">
            <w:pPr>
              <w:pStyle w:val="TAL"/>
              <w:rPr>
                <w:b/>
                <w:i/>
              </w:rPr>
            </w:pPr>
            <w:r w:rsidRPr="00F27023">
              <w:rPr>
                <w:b/>
                <w:i/>
              </w:rPr>
              <w:t>bandNR</w:t>
            </w:r>
          </w:p>
          <w:p w14:paraId="0AEB62E6" w14:textId="77777777" w:rsidR="00FC588E" w:rsidRPr="00F27023" w:rsidRDefault="00FC588E" w:rsidP="0099193A">
            <w:pPr>
              <w:pStyle w:val="TAL"/>
            </w:pPr>
            <w:r w:rsidRPr="00F27023">
              <w:t>Defines supported NR frequency band by NR frequency band number, as specified in TS 38.101-1 [2] and TS 38.101-2 [3].</w:t>
            </w:r>
          </w:p>
        </w:tc>
        <w:tc>
          <w:tcPr>
            <w:tcW w:w="709" w:type="dxa"/>
          </w:tcPr>
          <w:p w14:paraId="033DD9A4" w14:textId="77777777" w:rsidR="00FC588E" w:rsidRPr="00F27023" w:rsidRDefault="00FC588E" w:rsidP="0099193A">
            <w:pPr>
              <w:pStyle w:val="TAL"/>
              <w:jc w:val="center"/>
              <w:rPr>
                <w:rFonts w:cs="Arial"/>
                <w:szCs w:val="18"/>
              </w:rPr>
            </w:pPr>
            <w:r w:rsidRPr="00F27023">
              <w:t>Band</w:t>
            </w:r>
          </w:p>
        </w:tc>
        <w:tc>
          <w:tcPr>
            <w:tcW w:w="567" w:type="dxa"/>
          </w:tcPr>
          <w:p w14:paraId="76D31203" w14:textId="77777777" w:rsidR="00FC588E" w:rsidRPr="00F27023" w:rsidRDefault="00FC588E" w:rsidP="0099193A">
            <w:pPr>
              <w:pStyle w:val="TAL"/>
              <w:jc w:val="center"/>
              <w:rPr>
                <w:rFonts w:cs="Arial"/>
                <w:szCs w:val="18"/>
              </w:rPr>
            </w:pPr>
            <w:r w:rsidRPr="00F27023">
              <w:t>Yes</w:t>
            </w:r>
          </w:p>
        </w:tc>
        <w:tc>
          <w:tcPr>
            <w:tcW w:w="709" w:type="dxa"/>
          </w:tcPr>
          <w:p w14:paraId="1A66E81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78E29398" w14:textId="77777777" w:rsidR="00FC588E" w:rsidRPr="00F27023" w:rsidRDefault="00FC588E" w:rsidP="0099193A">
            <w:pPr>
              <w:pStyle w:val="TAL"/>
              <w:jc w:val="center"/>
            </w:pPr>
            <w:r w:rsidRPr="00F27023">
              <w:rPr>
                <w:rFonts w:eastAsia="DengXian"/>
              </w:rPr>
              <w:t>N/A</w:t>
            </w:r>
          </w:p>
        </w:tc>
      </w:tr>
      <w:tr w:rsidR="00FC588E" w:rsidRPr="00F27023" w14:paraId="7785E2FD" w14:textId="77777777" w:rsidTr="0099193A">
        <w:trPr>
          <w:cantSplit/>
          <w:tblHeader/>
        </w:trPr>
        <w:tc>
          <w:tcPr>
            <w:tcW w:w="6917" w:type="dxa"/>
          </w:tcPr>
          <w:p w14:paraId="203E8329" w14:textId="77777777" w:rsidR="00FC588E" w:rsidRPr="00F27023" w:rsidRDefault="00FC588E" w:rsidP="0099193A">
            <w:pPr>
              <w:pStyle w:val="TAL"/>
              <w:rPr>
                <w:b/>
                <w:i/>
              </w:rPr>
            </w:pPr>
            <w:r w:rsidRPr="00F27023">
              <w:rPr>
                <w:b/>
                <w:i/>
              </w:rPr>
              <w:t>beamCorrespondenceCSI-RS-based-r16</w:t>
            </w:r>
          </w:p>
          <w:p w14:paraId="193A6EB3"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CSI-RS has the ability to select its uplink beam based on measurement of CSI-RS. UE indicates support of this feature indicates support of </w:t>
            </w:r>
            <w:proofErr w:type="spellStart"/>
            <w:r w:rsidRPr="00F27023">
              <w:rPr>
                <w:rFonts w:cs="Arial"/>
                <w:i/>
                <w:lang w:eastAsia="zh-CN"/>
              </w:rPr>
              <w:t>beamCorrespondenceWithoutUL-BeamSweeping</w:t>
            </w:r>
            <w:proofErr w:type="spellEnd"/>
            <w:r w:rsidRPr="00F27023">
              <w:rPr>
                <w:rFonts w:cs="Arial"/>
                <w:iCs/>
                <w:lang w:eastAsia="zh-CN"/>
              </w:rPr>
              <w:t>.</w:t>
            </w:r>
            <w:r w:rsidRPr="00F27023">
              <w:rPr>
                <w:rFonts w:cs="Arial"/>
                <w:lang w:eastAsia="zh-CN"/>
              </w:rPr>
              <w:t xml:space="preserve"> If a UE supports beam correspondence based on CSI-RS, then the network can expect the UE to also fulfil Rel-15 beam correspondence requirements.</w:t>
            </w:r>
          </w:p>
          <w:p w14:paraId="71B58258" w14:textId="77777777" w:rsidR="00FC588E" w:rsidRPr="00F27023" w:rsidRDefault="00FC588E" w:rsidP="0099193A">
            <w:pPr>
              <w:pStyle w:val="TAL"/>
              <w:rPr>
                <w:rFonts w:cs="Arial"/>
                <w:lang w:eastAsia="zh-CN"/>
              </w:rPr>
            </w:pPr>
          </w:p>
          <w:p w14:paraId="5B56687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1CF1CEA2" w14:textId="77777777" w:rsidR="00FC588E" w:rsidRPr="00F27023" w:rsidRDefault="00FC588E" w:rsidP="0099193A">
            <w:pPr>
              <w:pStyle w:val="TAL"/>
              <w:rPr>
                <w:b/>
                <w:i/>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w:t>
            </w:r>
            <w:proofErr w:type="spellStart"/>
            <w:r w:rsidRPr="00F27023">
              <w:rPr>
                <w:rFonts w:ascii="Helvetica" w:hAnsi="Helvetica"/>
                <w:szCs w:val="18"/>
              </w:rPr>
              <w:t>fulfill</w:t>
            </w:r>
            <w:proofErr w:type="spellEnd"/>
            <w:r w:rsidRPr="00F27023">
              <w:rPr>
                <w:rFonts w:ascii="Helvetica" w:hAnsi="Helvetica"/>
                <w:szCs w:val="18"/>
              </w:rPr>
              <w:t xml:space="preserve"> beam correspondence based on Rel-15 beam correspondence requirements.</w:t>
            </w:r>
          </w:p>
        </w:tc>
        <w:tc>
          <w:tcPr>
            <w:tcW w:w="709" w:type="dxa"/>
          </w:tcPr>
          <w:p w14:paraId="0390E1F1" w14:textId="77777777" w:rsidR="00FC588E" w:rsidRPr="00F27023" w:rsidRDefault="00FC588E" w:rsidP="0099193A">
            <w:pPr>
              <w:pStyle w:val="TAL"/>
              <w:jc w:val="center"/>
            </w:pPr>
            <w:r w:rsidRPr="00F27023">
              <w:t>Band</w:t>
            </w:r>
          </w:p>
        </w:tc>
        <w:tc>
          <w:tcPr>
            <w:tcW w:w="567" w:type="dxa"/>
          </w:tcPr>
          <w:p w14:paraId="683879CB" w14:textId="77777777" w:rsidR="00FC588E" w:rsidRPr="00F27023" w:rsidRDefault="00FC588E" w:rsidP="0099193A">
            <w:pPr>
              <w:pStyle w:val="TAL"/>
              <w:jc w:val="center"/>
            </w:pPr>
            <w:r w:rsidRPr="00F27023">
              <w:t>No</w:t>
            </w:r>
          </w:p>
        </w:tc>
        <w:tc>
          <w:tcPr>
            <w:tcW w:w="709" w:type="dxa"/>
          </w:tcPr>
          <w:p w14:paraId="59A55722"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370C8CE4" w14:textId="77777777" w:rsidR="00FC588E" w:rsidRPr="00F27023" w:rsidRDefault="00FC588E" w:rsidP="0099193A">
            <w:pPr>
              <w:pStyle w:val="TAL"/>
              <w:jc w:val="center"/>
            </w:pPr>
            <w:r w:rsidRPr="00F27023">
              <w:t>FR2 only</w:t>
            </w:r>
          </w:p>
        </w:tc>
      </w:tr>
      <w:tr w:rsidR="00FC588E" w:rsidRPr="00F27023" w14:paraId="130CB261" w14:textId="77777777" w:rsidTr="0099193A">
        <w:trPr>
          <w:cantSplit/>
          <w:tblHeader/>
        </w:trPr>
        <w:tc>
          <w:tcPr>
            <w:tcW w:w="6917" w:type="dxa"/>
          </w:tcPr>
          <w:p w14:paraId="6661EDC8" w14:textId="77777777" w:rsidR="00FC588E" w:rsidRPr="00F27023" w:rsidRDefault="00FC588E" w:rsidP="0099193A">
            <w:pPr>
              <w:pStyle w:val="TAL"/>
              <w:rPr>
                <w:b/>
                <w:i/>
              </w:rPr>
            </w:pPr>
            <w:r w:rsidRPr="00F27023">
              <w:rPr>
                <w:b/>
                <w:i/>
              </w:rPr>
              <w:t>beamCorrespondenceSSB-based-r16</w:t>
            </w:r>
          </w:p>
          <w:p w14:paraId="55EC04D2"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SSB has the ability to select its uplink beam based on measurement of SSB. UE indicates support of this feature indicates support of </w:t>
            </w:r>
            <w:proofErr w:type="spellStart"/>
            <w:r w:rsidRPr="00F27023">
              <w:rPr>
                <w:rFonts w:cs="Arial"/>
                <w:i/>
                <w:lang w:eastAsia="zh-CN"/>
              </w:rPr>
              <w:t>beamCorrespondenceWithoutUL-BeamSweeping</w:t>
            </w:r>
            <w:proofErr w:type="spellEnd"/>
            <w:r w:rsidRPr="00F27023">
              <w:rPr>
                <w:rFonts w:cs="Arial"/>
                <w:iCs/>
                <w:lang w:eastAsia="zh-CN"/>
              </w:rPr>
              <w:t>.</w:t>
            </w:r>
            <w:r w:rsidRPr="00F27023">
              <w:rPr>
                <w:rFonts w:cs="Arial"/>
                <w:lang w:eastAsia="zh-CN"/>
              </w:rPr>
              <w:t xml:space="preserve"> If a UE supports beam correspondence based on SSB, then the network can expect the UE to also fulfil Rel-15 beam correspondence requirements.</w:t>
            </w:r>
          </w:p>
          <w:p w14:paraId="5A81CD18" w14:textId="77777777" w:rsidR="00FC588E" w:rsidRPr="00F27023" w:rsidRDefault="00FC588E" w:rsidP="0099193A">
            <w:pPr>
              <w:pStyle w:val="TAL"/>
              <w:rPr>
                <w:rFonts w:cs="Arial"/>
                <w:lang w:eastAsia="zh-CN"/>
              </w:rPr>
            </w:pPr>
          </w:p>
          <w:p w14:paraId="40A605A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3C32F19E" w14:textId="77777777" w:rsidR="00FC588E" w:rsidRPr="00F27023" w:rsidRDefault="00FC588E" w:rsidP="0099193A">
            <w:pPr>
              <w:pStyle w:val="TAL"/>
              <w:rPr>
                <w:bCs/>
                <w:iCs/>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fulfil beam correspondence based on Rel-15 beam correspondence requirements.</w:t>
            </w:r>
          </w:p>
          <w:p w14:paraId="096C051B" w14:textId="77777777" w:rsidR="00FC588E" w:rsidRPr="00F27023" w:rsidRDefault="00FC588E" w:rsidP="0099193A">
            <w:pPr>
              <w:pStyle w:val="TAL"/>
              <w:rPr>
                <w:b/>
                <w:i/>
              </w:rPr>
            </w:pPr>
          </w:p>
        </w:tc>
        <w:tc>
          <w:tcPr>
            <w:tcW w:w="709" w:type="dxa"/>
          </w:tcPr>
          <w:p w14:paraId="100C93F6" w14:textId="77777777" w:rsidR="00FC588E" w:rsidRPr="00F27023" w:rsidRDefault="00FC588E" w:rsidP="0099193A">
            <w:pPr>
              <w:pStyle w:val="TAL"/>
              <w:jc w:val="center"/>
            </w:pPr>
            <w:r w:rsidRPr="00F27023">
              <w:t>Band</w:t>
            </w:r>
          </w:p>
        </w:tc>
        <w:tc>
          <w:tcPr>
            <w:tcW w:w="567" w:type="dxa"/>
          </w:tcPr>
          <w:p w14:paraId="4D94EBDB" w14:textId="77777777" w:rsidR="00FC588E" w:rsidRPr="00F27023" w:rsidRDefault="00FC588E" w:rsidP="0099193A">
            <w:pPr>
              <w:pStyle w:val="TAL"/>
              <w:jc w:val="center"/>
            </w:pPr>
            <w:r w:rsidRPr="00F27023">
              <w:t>No</w:t>
            </w:r>
          </w:p>
        </w:tc>
        <w:tc>
          <w:tcPr>
            <w:tcW w:w="709" w:type="dxa"/>
          </w:tcPr>
          <w:p w14:paraId="6528FFD5"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70EB6EF5" w14:textId="77777777" w:rsidR="00FC588E" w:rsidRPr="00F27023" w:rsidRDefault="00FC588E" w:rsidP="0099193A">
            <w:pPr>
              <w:pStyle w:val="TAL"/>
              <w:jc w:val="center"/>
            </w:pPr>
            <w:r w:rsidRPr="00F27023">
              <w:t>FR2 only</w:t>
            </w:r>
          </w:p>
        </w:tc>
      </w:tr>
      <w:tr w:rsidR="00FC588E" w:rsidRPr="00F27023" w14:paraId="26275974" w14:textId="77777777" w:rsidTr="0099193A">
        <w:trPr>
          <w:cantSplit/>
          <w:tblHeader/>
        </w:trPr>
        <w:tc>
          <w:tcPr>
            <w:tcW w:w="6917" w:type="dxa"/>
          </w:tcPr>
          <w:p w14:paraId="6923F300" w14:textId="77777777" w:rsidR="00FC588E" w:rsidRPr="00F27023" w:rsidRDefault="00FC588E" w:rsidP="0099193A">
            <w:pPr>
              <w:pStyle w:val="TAL"/>
              <w:rPr>
                <w:b/>
                <w:i/>
              </w:rPr>
            </w:pPr>
            <w:proofErr w:type="spellStart"/>
            <w:r w:rsidRPr="00F27023">
              <w:rPr>
                <w:b/>
                <w:i/>
              </w:rPr>
              <w:t>beamCorrespondenceWithoutUL-BeamSweeping</w:t>
            </w:r>
            <w:proofErr w:type="spellEnd"/>
          </w:p>
          <w:p w14:paraId="232E36F2" w14:textId="77777777" w:rsidR="00FC588E" w:rsidRPr="00F27023" w:rsidRDefault="00FC588E" w:rsidP="0099193A">
            <w:pPr>
              <w:pStyle w:val="TAL"/>
            </w:pPr>
            <w:r w:rsidRPr="00F27023">
              <w:t xml:space="preserve">Indicates how UE supports FR2 beam correspondence as specified in </w:t>
            </w:r>
            <w:r w:rsidRPr="00F27023">
              <w:rPr>
                <w:rFonts w:cs="Arial"/>
                <w:szCs w:val="18"/>
              </w:rPr>
              <w:t xml:space="preserve">TS 38.101-2 [3], </w:t>
            </w:r>
            <w:r w:rsidRPr="00F27023">
              <w:t xml:space="preserve">clause 6.6. The UE that fulfils the beam correspondence requirement without the uplink beam sweeping (as specified </w:t>
            </w:r>
            <w:r w:rsidRPr="00F27023">
              <w:rPr>
                <w:rFonts w:cs="Arial"/>
                <w:szCs w:val="18"/>
              </w:rPr>
              <w:t xml:space="preserve">in TS 38.101-2 [3], clause 6.6) </w:t>
            </w:r>
            <w:r w:rsidRPr="00F27023">
              <w:t xml:space="preserve">shall set the field to </w:t>
            </w:r>
            <w:r w:rsidRPr="00F27023">
              <w:rPr>
                <w:i/>
              </w:rPr>
              <w:t>supported</w:t>
            </w:r>
            <w:r w:rsidRPr="00F27023">
              <w:t xml:space="preserve">. The UE that fulfils the beam correspondence requirement with the uplink beam sweeping (as specified </w:t>
            </w:r>
            <w:r w:rsidRPr="00F27023">
              <w:rPr>
                <w:rFonts w:cs="Arial"/>
                <w:szCs w:val="18"/>
              </w:rPr>
              <w:t xml:space="preserve">in TS 38.101-2 [3], clause 6.6) </w:t>
            </w:r>
            <w:r w:rsidRPr="00F27023">
              <w:t>shall not report this field.</w:t>
            </w:r>
          </w:p>
        </w:tc>
        <w:tc>
          <w:tcPr>
            <w:tcW w:w="709" w:type="dxa"/>
          </w:tcPr>
          <w:p w14:paraId="3EFEA3A0" w14:textId="77777777" w:rsidR="00FC588E" w:rsidRPr="00F27023" w:rsidRDefault="00FC588E" w:rsidP="0099193A">
            <w:pPr>
              <w:pStyle w:val="TAL"/>
              <w:jc w:val="center"/>
            </w:pPr>
            <w:r w:rsidRPr="00F27023">
              <w:t>Band</w:t>
            </w:r>
          </w:p>
        </w:tc>
        <w:tc>
          <w:tcPr>
            <w:tcW w:w="567" w:type="dxa"/>
          </w:tcPr>
          <w:p w14:paraId="49D8166E" w14:textId="77777777" w:rsidR="00FC588E" w:rsidRPr="00F27023" w:rsidRDefault="00FC588E" w:rsidP="0099193A">
            <w:pPr>
              <w:pStyle w:val="TAL"/>
              <w:jc w:val="center"/>
            </w:pPr>
            <w:r w:rsidRPr="00F27023">
              <w:t>Yes</w:t>
            </w:r>
          </w:p>
        </w:tc>
        <w:tc>
          <w:tcPr>
            <w:tcW w:w="709" w:type="dxa"/>
          </w:tcPr>
          <w:p w14:paraId="01E1439F" w14:textId="77777777" w:rsidR="00FC588E" w:rsidRPr="00F27023" w:rsidRDefault="00FC588E" w:rsidP="0099193A">
            <w:pPr>
              <w:pStyle w:val="TAL"/>
              <w:jc w:val="center"/>
            </w:pPr>
            <w:r w:rsidRPr="00F27023">
              <w:rPr>
                <w:rFonts w:eastAsia="DengXian"/>
              </w:rPr>
              <w:t>N/A</w:t>
            </w:r>
          </w:p>
        </w:tc>
        <w:tc>
          <w:tcPr>
            <w:tcW w:w="728" w:type="dxa"/>
          </w:tcPr>
          <w:p w14:paraId="39EBCD14" w14:textId="77777777" w:rsidR="00FC588E" w:rsidRPr="00F27023" w:rsidRDefault="00FC588E" w:rsidP="0099193A">
            <w:pPr>
              <w:pStyle w:val="TAL"/>
              <w:jc w:val="center"/>
            </w:pPr>
            <w:r w:rsidRPr="00F27023">
              <w:t>FR2 only</w:t>
            </w:r>
          </w:p>
        </w:tc>
      </w:tr>
      <w:tr w:rsidR="00FC588E" w:rsidRPr="00F27023" w14:paraId="30AA8905" w14:textId="77777777" w:rsidTr="0099193A">
        <w:trPr>
          <w:cantSplit/>
          <w:tblHeader/>
        </w:trPr>
        <w:tc>
          <w:tcPr>
            <w:tcW w:w="6917" w:type="dxa"/>
          </w:tcPr>
          <w:p w14:paraId="4E9F71CF" w14:textId="77777777" w:rsidR="00FC588E" w:rsidRPr="00F27023" w:rsidRDefault="00FC588E" w:rsidP="0099193A">
            <w:pPr>
              <w:pStyle w:val="TAL"/>
              <w:rPr>
                <w:b/>
                <w:i/>
              </w:rPr>
            </w:pPr>
            <w:proofErr w:type="spellStart"/>
            <w:r w:rsidRPr="00F27023">
              <w:rPr>
                <w:b/>
                <w:i/>
              </w:rPr>
              <w:lastRenderedPageBreak/>
              <w:t>beamManagementSSB</w:t>
            </w:r>
            <w:proofErr w:type="spellEnd"/>
            <w:r w:rsidRPr="00F27023">
              <w:rPr>
                <w:b/>
                <w:i/>
              </w:rPr>
              <w:t>-CSI-RS</w:t>
            </w:r>
          </w:p>
          <w:p w14:paraId="55DDF4A7" w14:textId="77777777" w:rsidR="00FC588E" w:rsidRPr="00F27023" w:rsidRDefault="00FC588E" w:rsidP="0099193A">
            <w:pPr>
              <w:pStyle w:val="TAL"/>
              <w:rPr>
                <w:rFonts w:eastAsia="MS PGothic"/>
              </w:rPr>
            </w:pPr>
            <w:r w:rsidRPr="00F27023">
              <w:rPr>
                <w:rFonts w:eastAsia="MS PGothic"/>
              </w:rPr>
              <w:t>Defines support of SS/PBCH and CSI-RS based RSRP measurements. The capability comprises signalling of</w:t>
            </w:r>
          </w:p>
          <w:p w14:paraId="3EFF9E6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maxNumberSSB</w:t>
            </w:r>
            <w:proofErr w:type="spellEnd"/>
            <w:r w:rsidRPr="00F27023">
              <w:rPr>
                <w:rFonts w:ascii="Arial" w:hAnsi="Arial" w:cs="Arial"/>
                <w:i/>
                <w:sz w:val="18"/>
                <w:szCs w:val="18"/>
              </w:rPr>
              <w:t>-CSI-RS-</w:t>
            </w:r>
            <w:proofErr w:type="spellStart"/>
            <w:r w:rsidRPr="00F27023">
              <w:rPr>
                <w:rFonts w:ascii="Arial" w:hAnsi="Arial" w:cs="Arial"/>
                <w:i/>
                <w:sz w:val="18"/>
                <w:szCs w:val="18"/>
              </w:rPr>
              <w:t>ResourceOneTx</w:t>
            </w:r>
            <w:proofErr w:type="spellEnd"/>
            <w:r w:rsidRPr="00F27023">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F6DD42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maxNumberCSI-RS-Resource</w:t>
            </w:r>
            <w:r w:rsidRPr="00F27023">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370AF1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ResourceTwoTx</w:t>
            </w:r>
            <w:proofErr w:type="spellEnd"/>
            <w:r w:rsidRPr="00F27023">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4FAC85E"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supportedCSI-RS-Density</w:t>
            </w:r>
            <w:r w:rsidRPr="00F27023">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F27023">
              <w:rPr>
                <w:rFonts w:ascii="Arial" w:hAnsi="Arial" w:cs="Arial"/>
                <w:sz w:val="18"/>
                <w:szCs w:val="18"/>
              </w:rPr>
              <w:t>oneAndThree</w:t>
            </w:r>
            <w:proofErr w:type="spellEnd"/>
            <w:r w:rsidRPr="00F27023">
              <w:rPr>
                <w:rFonts w:ascii="Arial" w:hAnsi="Arial" w:cs="Arial"/>
                <w:sz w:val="18"/>
                <w:szCs w:val="18"/>
              </w:rPr>
              <w:t>"; On FR1, it is mandatory with capability signalling to report either "three" or "</w:t>
            </w:r>
            <w:proofErr w:type="spellStart"/>
            <w:r w:rsidRPr="00F27023">
              <w:rPr>
                <w:rFonts w:ascii="Arial" w:hAnsi="Arial" w:cs="Arial"/>
                <w:sz w:val="18"/>
                <w:szCs w:val="18"/>
              </w:rPr>
              <w:t>oneAndThree</w:t>
            </w:r>
            <w:proofErr w:type="spellEnd"/>
            <w:r w:rsidRPr="00F27023">
              <w:rPr>
                <w:rFonts w:ascii="Arial" w:hAnsi="Arial" w:cs="Arial"/>
                <w:sz w:val="18"/>
                <w:szCs w:val="18"/>
              </w:rPr>
              <w:t>".</w:t>
            </w:r>
          </w:p>
          <w:p w14:paraId="53E5C05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w:t>
            </w:r>
            <w:proofErr w:type="spellEnd"/>
            <w:r w:rsidRPr="00F27023">
              <w:rPr>
                <w:rFonts w:ascii="Arial" w:hAnsi="Arial" w:cs="Arial"/>
                <w:i/>
                <w:sz w:val="18"/>
                <w:szCs w:val="18"/>
              </w:rPr>
              <w:t>-RS-Resource</w:t>
            </w:r>
            <w:r w:rsidRPr="00F27023">
              <w:rPr>
                <w:rFonts w:ascii="Arial" w:hAnsi="Arial" w:cs="Arial"/>
                <w:sz w:val="18"/>
                <w:szCs w:val="18"/>
              </w:rPr>
              <w:t xml:space="preserve"> indicates maximum number of configured aperiodic CSI-RS resources across all serving cells (see NOTE). For FR1 and FR2, the UE is mandated to report at least n4.</w:t>
            </w:r>
          </w:p>
          <w:p w14:paraId="3011F107" w14:textId="77777777" w:rsidR="00FC588E" w:rsidRPr="00F27023" w:rsidRDefault="00FC588E" w:rsidP="0099193A">
            <w:pPr>
              <w:pStyle w:val="TAN"/>
              <w:rPr>
                <w:rFonts w:cs="Arial"/>
                <w:szCs w:val="18"/>
              </w:rPr>
            </w:pPr>
            <w:r w:rsidRPr="00F27023">
              <w:t>NOTE:</w:t>
            </w:r>
            <w:r w:rsidRPr="00F27023">
              <w:tab/>
              <w:t xml:space="preserve">If the UE sets a value other than </w:t>
            </w:r>
            <w:r w:rsidRPr="00F27023">
              <w:rPr>
                <w:i/>
              </w:rPr>
              <w:t>n0</w:t>
            </w:r>
            <w:r w:rsidRPr="00F27023">
              <w:t xml:space="preserve"> in an FR1 band, it shall set that same value in all FR1 bands. If the UE sets a value other than </w:t>
            </w:r>
            <w:r w:rsidRPr="00F27023">
              <w:rPr>
                <w:i/>
              </w:rPr>
              <w:t>n0</w:t>
            </w:r>
            <w:r w:rsidRPr="00F2702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B585E54" w14:textId="77777777" w:rsidR="00FC588E" w:rsidRPr="00F27023" w:rsidRDefault="00FC588E" w:rsidP="0099193A">
            <w:pPr>
              <w:pStyle w:val="TAL"/>
              <w:jc w:val="center"/>
            </w:pPr>
            <w:r w:rsidRPr="00F27023">
              <w:t>Band</w:t>
            </w:r>
          </w:p>
        </w:tc>
        <w:tc>
          <w:tcPr>
            <w:tcW w:w="567" w:type="dxa"/>
          </w:tcPr>
          <w:p w14:paraId="48278C9D" w14:textId="77777777" w:rsidR="00FC588E" w:rsidRPr="00F27023" w:rsidRDefault="00FC588E" w:rsidP="0099193A">
            <w:pPr>
              <w:pStyle w:val="TAL"/>
              <w:jc w:val="center"/>
            </w:pPr>
            <w:r w:rsidRPr="00F27023">
              <w:t>Yes</w:t>
            </w:r>
          </w:p>
        </w:tc>
        <w:tc>
          <w:tcPr>
            <w:tcW w:w="709" w:type="dxa"/>
          </w:tcPr>
          <w:p w14:paraId="304A438B" w14:textId="77777777" w:rsidR="00FC588E" w:rsidRPr="00F27023" w:rsidRDefault="00FC588E" w:rsidP="0099193A">
            <w:pPr>
              <w:pStyle w:val="TAL"/>
              <w:jc w:val="center"/>
            </w:pPr>
            <w:r w:rsidRPr="00F27023">
              <w:rPr>
                <w:rFonts w:eastAsia="DengXian"/>
              </w:rPr>
              <w:t>N/A</w:t>
            </w:r>
          </w:p>
        </w:tc>
        <w:tc>
          <w:tcPr>
            <w:tcW w:w="728" w:type="dxa"/>
          </w:tcPr>
          <w:p w14:paraId="2C0E038A" w14:textId="77777777" w:rsidR="00FC588E" w:rsidRPr="00F27023" w:rsidRDefault="00FC588E" w:rsidP="0099193A">
            <w:pPr>
              <w:pStyle w:val="TAL"/>
              <w:jc w:val="center"/>
            </w:pPr>
            <w:r w:rsidRPr="00F27023">
              <w:rPr>
                <w:rFonts w:eastAsia="DengXian"/>
              </w:rPr>
              <w:t>FD</w:t>
            </w:r>
          </w:p>
        </w:tc>
      </w:tr>
      <w:tr w:rsidR="00FC588E" w:rsidRPr="00F27023" w14:paraId="76FF9CA8" w14:textId="77777777" w:rsidTr="0099193A">
        <w:trPr>
          <w:cantSplit/>
          <w:tblHeader/>
        </w:trPr>
        <w:tc>
          <w:tcPr>
            <w:tcW w:w="6917" w:type="dxa"/>
          </w:tcPr>
          <w:p w14:paraId="19574E06" w14:textId="77777777" w:rsidR="00FC588E" w:rsidRPr="00F27023" w:rsidRDefault="00FC588E" w:rsidP="0099193A">
            <w:pPr>
              <w:pStyle w:val="TAL"/>
              <w:rPr>
                <w:b/>
                <w:i/>
              </w:rPr>
            </w:pPr>
            <w:proofErr w:type="spellStart"/>
            <w:r w:rsidRPr="00F27023">
              <w:rPr>
                <w:b/>
                <w:i/>
              </w:rPr>
              <w:t>beamReportTiming</w:t>
            </w:r>
            <w:proofErr w:type="spellEnd"/>
          </w:p>
          <w:p w14:paraId="4559016A" w14:textId="77777777" w:rsidR="00FC588E" w:rsidRPr="00F27023" w:rsidRDefault="00FC588E" w:rsidP="0099193A">
            <w:pPr>
              <w:pStyle w:val="TAL"/>
            </w:pPr>
            <w:r w:rsidRPr="00F27023">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0298130F" w14:textId="77777777" w:rsidR="00FC588E" w:rsidRPr="00F27023" w:rsidRDefault="00FC588E" w:rsidP="0099193A">
            <w:pPr>
              <w:pStyle w:val="TAL"/>
              <w:jc w:val="center"/>
            </w:pPr>
            <w:r w:rsidRPr="00F27023">
              <w:rPr>
                <w:rFonts w:cs="Arial"/>
                <w:szCs w:val="18"/>
              </w:rPr>
              <w:t>Band</w:t>
            </w:r>
          </w:p>
        </w:tc>
        <w:tc>
          <w:tcPr>
            <w:tcW w:w="567" w:type="dxa"/>
          </w:tcPr>
          <w:p w14:paraId="1F1FC7DF" w14:textId="77777777" w:rsidR="00FC588E" w:rsidRPr="00F27023" w:rsidRDefault="00FC588E" w:rsidP="0099193A">
            <w:pPr>
              <w:pStyle w:val="TAL"/>
              <w:jc w:val="center"/>
            </w:pPr>
            <w:r w:rsidRPr="00F27023">
              <w:rPr>
                <w:rFonts w:cs="Arial"/>
                <w:szCs w:val="18"/>
              </w:rPr>
              <w:t>Yes</w:t>
            </w:r>
          </w:p>
        </w:tc>
        <w:tc>
          <w:tcPr>
            <w:tcW w:w="709" w:type="dxa"/>
          </w:tcPr>
          <w:p w14:paraId="214369F1" w14:textId="77777777" w:rsidR="00FC588E" w:rsidRPr="00F27023" w:rsidRDefault="00FC588E" w:rsidP="0099193A">
            <w:pPr>
              <w:pStyle w:val="TAL"/>
              <w:jc w:val="center"/>
            </w:pPr>
            <w:r w:rsidRPr="00F27023">
              <w:rPr>
                <w:bCs/>
                <w:iCs/>
              </w:rPr>
              <w:t>N/A</w:t>
            </w:r>
          </w:p>
        </w:tc>
        <w:tc>
          <w:tcPr>
            <w:tcW w:w="728" w:type="dxa"/>
          </w:tcPr>
          <w:p w14:paraId="3244084F" w14:textId="77777777" w:rsidR="00FC588E" w:rsidRPr="00F27023" w:rsidRDefault="00FC588E" w:rsidP="0099193A">
            <w:pPr>
              <w:pStyle w:val="TAL"/>
              <w:jc w:val="center"/>
            </w:pPr>
            <w:r w:rsidRPr="00F27023">
              <w:rPr>
                <w:bCs/>
                <w:iCs/>
              </w:rPr>
              <w:t>N/A</w:t>
            </w:r>
          </w:p>
        </w:tc>
      </w:tr>
      <w:tr w:rsidR="00FC588E" w:rsidRPr="00F27023" w14:paraId="6282423F" w14:textId="77777777" w:rsidTr="0099193A">
        <w:trPr>
          <w:cantSplit/>
          <w:tblHeader/>
        </w:trPr>
        <w:tc>
          <w:tcPr>
            <w:tcW w:w="6917" w:type="dxa"/>
          </w:tcPr>
          <w:p w14:paraId="4729D0B1" w14:textId="77777777" w:rsidR="00FC588E" w:rsidRPr="00F27023" w:rsidRDefault="00FC588E" w:rsidP="0099193A">
            <w:pPr>
              <w:pStyle w:val="TAL"/>
              <w:rPr>
                <w:b/>
                <w:i/>
              </w:rPr>
            </w:pPr>
            <w:r w:rsidRPr="00F27023">
              <w:rPr>
                <w:b/>
                <w:i/>
              </w:rPr>
              <w:lastRenderedPageBreak/>
              <w:t>beamSwitchTiming</w:t>
            </w:r>
          </w:p>
          <w:p w14:paraId="2A37F34A" w14:textId="77777777" w:rsidR="00FC588E" w:rsidRPr="00F27023" w:rsidRDefault="00FC588E" w:rsidP="0099193A">
            <w:pPr>
              <w:pStyle w:val="TAL"/>
              <w:rPr>
                <w:iCs/>
              </w:rPr>
            </w:pPr>
            <w:r w:rsidRPr="00F2702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F7D2152" w14:textId="77777777" w:rsidR="00FC588E" w:rsidRPr="00F27023" w:rsidRDefault="00FC588E" w:rsidP="0099193A">
            <w:pPr>
              <w:pStyle w:val="TAN"/>
            </w:pPr>
            <w:r w:rsidRPr="00F27023">
              <w:rPr>
                <w:iCs/>
              </w:rPr>
              <w:t>NOTE:</w:t>
            </w:r>
            <w:r w:rsidRPr="00F27023">
              <w:tab/>
            </w:r>
            <w:r w:rsidRPr="00F27023">
              <w:rPr>
                <w:i/>
              </w:rPr>
              <w:t>beamSwitchTiming</w:t>
            </w:r>
            <w:r w:rsidRPr="00F27023">
              <w:t xml:space="preserve"> of value (</w:t>
            </w:r>
            <w:r w:rsidRPr="00F27023">
              <w:rPr>
                <w:i/>
                <w:iCs/>
              </w:rPr>
              <w:t>sym224</w:t>
            </w:r>
            <w:r w:rsidRPr="00F27023">
              <w:t xml:space="preserve"> or </w:t>
            </w:r>
            <w:r w:rsidRPr="00F27023">
              <w:rPr>
                <w:i/>
                <w:iCs/>
              </w:rPr>
              <w:t>sym336</w:t>
            </w:r>
            <w:r w:rsidRPr="00F27023">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F27023">
              <w:rPr>
                <w:i/>
                <w:iCs/>
              </w:rPr>
              <w:t>trs</w:t>
            </w:r>
            <w:proofErr w:type="spellEnd"/>
            <w:r w:rsidRPr="00F27023">
              <w:rPr>
                <w:i/>
                <w:iCs/>
              </w:rPr>
              <w:t>-Info</w:t>
            </w:r>
            <w:r w:rsidRPr="00F27023">
              <w:t xml:space="preserve"> and without repetition) and for beam management (with repetition 'off').</w:t>
            </w:r>
          </w:p>
        </w:tc>
        <w:tc>
          <w:tcPr>
            <w:tcW w:w="709" w:type="dxa"/>
          </w:tcPr>
          <w:p w14:paraId="3E740C8C" w14:textId="77777777" w:rsidR="00FC588E" w:rsidRPr="00F27023" w:rsidRDefault="00FC588E" w:rsidP="0099193A">
            <w:pPr>
              <w:pStyle w:val="TAL"/>
              <w:jc w:val="center"/>
            </w:pPr>
            <w:r w:rsidRPr="00F27023">
              <w:t>Band</w:t>
            </w:r>
          </w:p>
        </w:tc>
        <w:tc>
          <w:tcPr>
            <w:tcW w:w="567" w:type="dxa"/>
          </w:tcPr>
          <w:p w14:paraId="051234D3" w14:textId="77777777" w:rsidR="00FC588E" w:rsidRPr="00F27023" w:rsidDel="005074D2" w:rsidRDefault="00FC588E" w:rsidP="0099193A">
            <w:pPr>
              <w:pStyle w:val="TAL"/>
              <w:jc w:val="center"/>
            </w:pPr>
            <w:r w:rsidRPr="00F27023">
              <w:t>No</w:t>
            </w:r>
          </w:p>
        </w:tc>
        <w:tc>
          <w:tcPr>
            <w:tcW w:w="709" w:type="dxa"/>
          </w:tcPr>
          <w:p w14:paraId="26812D97" w14:textId="77777777" w:rsidR="00FC588E" w:rsidRPr="00F27023" w:rsidRDefault="00FC588E" w:rsidP="0099193A">
            <w:pPr>
              <w:pStyle w:val="TAL"/>
              <w:jc w:val="center"/>
            </w:pPr>
            <w:r w:rsidRPr="00F27023">
              <w:rPr>
                <w:bCs/>
                <w:iCs/>
              </w:rPr>
              <w:t>N/A</w:t>
            </w:r>
          </w:p>
        </w:tc>
        <w:tc>
          <w:tcPr>
            <w:tcW w:w="728" w:type="dxa"/>
          </w:tcPr>
          <w:p w14:paraId="44BEB067" w14:textId="77777777" w:rsidR="00FC588E" w:rsidRPr="00F27023" w:rsidRDefault="00FC588E" w:rsidP="0099193A">
            <w:pPr>
              <w:pStyle w:val="TAL"/>
              <w:jc w:val="center"/>
            </w:pPr>
            <w:r w:rsidRPr="00F27023">
              <w:t>FR2 only</w:t>
            </w:r>
          </w:p>
        </w:tc>
      </w:tr>
      <w:tr w:rsidR="00FC588E" w:rsidRPr="00F27023" w14:paraId="13BE2EAD" w14:textId="77777777" w:rsidTr="0099193A">
        <w:trPr>
          <w:cantSplit/>
          <w:tblHeader/>
        </w:trPr>
        <w:tc>
          <w:tcPr>
            <w:tcW w:w="6917" w:type="dxa"/>
          </w:tcPr>
          <w:p w14:paraId="3A345B21" w14:textId="77777777" w:rsidR="00FC588E" w:rsidRPr="00F27023" w:rsidRDefault="00FC588E" w:rsidP="0099193A">
            <w:pPr>
              <w:pStyle w:val="TAL"/>
              <w:rPr>
                <w:b/>
                <w:i/>
              </w:rPr>
            </w:pPr>
            <w:r w:rsidRPr="00F27023">
              <w:rPr>
                <w:b/>
                <w:i/>
              </w:rPr>
              <w:t>beamSwitchTiming-r16</w:t>
            </w:r>
          </w:p>
          <w:p w14:paraId="0598DE94" w14:textId="77777777" w:rsidR="00FC588E" w:rsidRPr="00F27023" w:rsidRDefault="00FC588E" w:rsidP="0099193A">
            <w:pPr>
              <w:pStyle w:val="TAL"/>
            </w:pPr>
            <w:r w:rsidRPr="00F27023">
              <w:t xml:space="preserve">Indicates the minimum number of required OFDM symbols (sym224, sym336) between the DCI triggering aperiodic CSI-RS and the corresponding aperiodic CSI-RS transmission in a CSI-RS resource set configured with repetition 'ON' if </w:t>
            </w:r>
            <w:r w:rsidRPr="00F27023">
              <w:rPr>
                <w:bCs/>
                <w:i/>
              </w:rPr>
              <w:t>enableBeamSwitchTiming-r16</w:t>
            </w:r>
            <w:r w:rsidRPr="00F27023">
              <w:rPr>
                <w:bCs/>
                <w:iCs/>
              </w:rPr>
              <w:t xml:space="preserve"> is configured</w:t>
            </w:r>
            <w:r w:rsidRPr="00F27023">
              <w:t>.</w:t>
            </w:r>
          </w:p>
          <w:p w14:paraId="549F8238" w14:textId="77777777" w:rsidR="00FC588E" w:rsidRPr="00F27023" w:rsidRDefault="00FC588E" w:rsidP="0099193A">
            <w:pPr>
              <w:pStyle w:val="TAL"/>
              <w:rPr>
                <w:b/>
                <w:i/>
              </w:rPr>
            </w:pPr>
            <w:r w:rsidRPr="00F27023">
              <w:t>For CSI-RS configured with repetition "</w:t>
            </w:r>
            <w:r w:rsidRPr="00F27023">
              <w:rPr>
                <w:i/>
                <w:iCs/>
              </w:rPr>
              <w:t>off</w:t>
            </w:r>
            <w:r w:rsidRPr="00F27023">
              <w:t xml:space="preserve">", the UE applies </w:t>
            </w:r>
            <w:r w:rsidRPr="00F27023">
              <w:rPr>
                <w:lang w:eastAsia="zh-CN"/>
              </w:rPr>
              <w:t>beam</w:t>
            </w:r>
            <w:r w:rsidRPr="00F27023">
              <w:t xml:space="preserve"> switch time of sym48 if </w:t>
            </w:r>
            <w:r w:rsidRPr="00F27023">
              <w:rPr>
                <w:i/>
                <w:iCs/>
              </w:rPr>
              <w:t>beamSwitchTiming-r16</w:t>
            </w:r>
            <w:r w:rsidRPr="00F27023">
              <w:t xml:space="preserve"> is reported and </w:t>
            </w:r>
            <w:r w:rsidRPr="00F27023">
              <w:rPr>
                <w:bCs/>
                <w:i/>
              </w:rPr>
              <w:t>enableBeamSwitchTiming-r16</w:t>
            </w:r>
            <w:r w:rsidRPr="00F27023">
              <w:rPr>
                <w:bCs/>
                <w:iCs/>
              </w:rPr>
              <w:t xml:space="preserve"> is configured</w:t>
            </w:r>
            <w:r w:rsidRPr="00F27023">
              <w:t>.</w:t>
            </w:r>
            <w:r w:rsidRPr="00F27023">
              <w:rPr>
                <w:rFonts w:eastAsia="MS Mincho" w:cs="Arial"/>
                <w:bCs/>
                <w:sz w:val="20"/>
                <w:lang w:eastAsia="en-US"/>
              </w:rPr>
              <w:t xml:space="preserve"> </w:t>
            </w:r>
            <w:r w:rsidRPr="00F27023">
              <w:rPr>
                <w:bCs/>
              </w:rPr>
              <w:t xml:space="preserve">For CSI-RS configured without repetition and without </w:t>
            </w:r>
            <w:proofErr w:type="spellStart"/>
            <w:r w:rsidRPr="00F27023">
              <w:rPr>
                <w:bCs/>
                <w:i/>
                <w:iCs/>
              </w:rPr>
              <w:t>trs</w:t>
            </w:r>
            <w:proofErr w:type="spellEnd"/>
            <w:r w:rsidRPr="00F27023">
              <w:rPr>
                <w:bCs/>
                <w:i/>
                <w:iCs/>
              </w:rPr>
              <w:t>-info</w:t>
            </w:r>
            <w:r w:rsidRPr="00F27023">
              <w:rPr>
                <w:bCs/>
              </w:rPr>
              <w:t xml:space="preserve">, the UE applies beam switch time of sym48 if </w:t>
            </w:r>
            <w:r w:rsidRPr="00F27023">
              <w:rPr>
                <w:bCs/>
                <w:i/>
                <w:iCs/>
              </w:rPr>
              <w:t>beamSwitchTiming-r16</w:t>
            </w:r>
            <w:r w:rsidRPr="00F27023">
              <w:rPr>
                <w:bCs/>
              </w:rPr>
              <w:t xml:space="preserve"> is reported and </w:t>
            </w:r>
            <w:r w:rsidRPr="00F27023">
              <w:rPr>
                <w:bCs/>
                <w:i/>
              </w:rPr>
              <w:t>enableBeamSwitchTiming-r16</w:t>
            </w:r>
            <w:r w:rsidRPr="00F27023">
              <w:rPr>
                <w:bCs/>
                <w:iCs/>
              </w:rPr>
              <w:t xml:space="preserve"> is configured</w:t>
            </w:r>
            <w:r w:rsidRPr="00F27023">
              <w:rPr>
                <w:bCs/>
              </w:rPr>
              <w:t>.</w:t>
            </w:r>
          </w:p>
        </w:tc>
        <w:tc>
          <w:tcPr>
            <w:tcW w:w="709" w:type="dxa"/>
          </w:tcPr>
          <w:p w14:paraId="06538FDD" w14:textId="77777777" w:rsidR="00FC588E" w:rsidRPr="00F27023" w:rsidRDefault="00FC588E" w:rsidP="0099193A">
            <w:pPr>
              <w:pStyle w:val="TAL"/>
              <w:jc w:val="center"/>
            </w:pPr>
            <w:r w:rsidRPr="00F27023">
              <w:t>Band</w:t>
            </w:r>
          </w:p>
        </w:tc>
        <w:tc>
          <w:tcPr>
            <w:tcW w:w="567" w:type="dxa"/>
          </w:tcPr>
          <w:p w14:paraId="4EC2CBE1" w14:textId="77777777" w:rsidR="00FC588E" w:rsidRPr="00F27023" w:rsidRDefault="00FC588E" w:rsidP="0099193A">
            <w:pPr>
              <w:pStyle w:val="TAL"/>
              <w:jc w:val="center"/>
            </w:pPr>
            <w:r w:rsidRPr="00F27023">
              <w:t>No</w:t>
            </w:r>
          </w:p>
        </w:tc>
        <w:tc>
          <w:tcPr>
            <w:tcW w:w="709" w:type="dxa"/>
          </w:tcPr>
          <w:p w14:paraId="2214523A" w14:textId="77777777" w:rsidR="00FC588E" w:rsidRPr="00F27023" w:rsidRDefault="00FC588E" w:rsidP="0099193A">
            <w:pPr>
              <w:pStyle w:val="TAL"/>
              <w:jc w:val="center"/>
              <w:rPr>
                <w:bCs/>
                <w:iCs/>
              </w:rPr>
            </w:pPr>
            <w:r w:rsidRPr="00F27023">
              <w:rPr>
                <w:bCs/>
                <w:iCs/>
              </w:rPr>
              <w:t>N/A</w:t>
            </w:r>
          </w:p>
        </w:tc>
        <w:tc>
          <w:tcPr>
            <w:tcW w:w="728" w:type="dxa"/>
          </w:tcPr>
          <w:p w14:paraId="00A34C99" w14:textId="77777777" w:rsidR="00FC588E" w:rsidRPr="00F27023" w:rsidRDefault="00FC588E" w:rsidP="0099193A">
            <w:pPr>
              <w:pStyle w:val="TAL"/>
              <w:jc w:val="center"/>
            </w:pPr>
            <w:r w:rsidRPr="00F27023">
              <w:t>FR2 only</w:t>
            </w:r>
          </w:p>
        </w:tc>
      </w:tr>
      <w:tr w:rsidR="00FC588E" w:rsidRPr="00F27023" w14:paraId="72E8EF97" w14:textId="77777777" w:rsidTr="0099193A">
        <w:trPr>
          <w:cantSplit/>
          <w:tblHeader/>
        </w:trPr>
        <w:tc>
          <w:tcPr>
            <w:tcW w:w="6917" w:type="dxa"/>
          </w:tcPr>
          <w:p w14:paraId="021152F5" w14:textId="77777777" w:rsidR="00FC588E" w:rsidRPr="00F27023" w:rsidRDefault="00FC588E" w:rsidP="0099193A">
            <w:pPr>
              <w:pStyle w:val="TAL"/>
              <w:rPr>
                <w:b/>
                <w:i/>
              </w:rPr>
            </w:pPr>
            <w:proofErr w:type="spellStart"/>
            <w:r w:rsidRPr="00F27023">
              <w:rPr>
                <w:b/>
                <w:i/>
              </w:rPr>
              <w:t>bwp-DiffNumerology</w:t>
            </w:r>
            <w:proofErr w:type="spellEnd"/>
          </w:p>
          <w:p w14:paraId="6DA83125" w14:textId="77777777" w:rsidR="00FC588E" w:rsidRPr="00F27023" w:rsidRDefault="00FC588E" w:rsidP="0099193A">
            <w:pPr>
              <w:pStyle w:val="TAL"/>
            </w:pPr>
            <w:r w:rsidRPr="00F27023">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68723A1C" w14:textId="77777777" w:rsidR="00FC588E" w:rsidRPr="00F27023" w:rsidRDefault="00FC588E" w:rsidP="0099193A">
            <w:pPr>
              <w:pStyle w:val="TAL"/>
              <w:jc w:val="center"/>
            </w:pPr>
            <w:r w:rsidRPr="00F27023">
              <w:t>Band</w:t>
            </w:r>
          </w:p>
        </w:tc>
        <w:tc>
          <w:tcPr>
            <w:tcW w:w="567" w:type="dxa"/>
          </w:tcPr>
          <w:p w14:paraId="012C3F6F" w14:textId="77777777" w:rsidR="00FC588E" w:rsidRPr="00F27023" w:rsidRDefault="00FC588E" w:rsidP="0099193A">
            <w:pPr>
              <w:pStyle w:val="TAL"/>
              <w:jc w:val="center"/>
            </w:pPr>
            <w:r w:rsidRPr="00F27023">
              <w:t>No</w:t>
            </w:r>
          </w:p>
        </w:tc>
        <w:tc>
          <w:tcPr>
            <w:tcW w:w="709" w:type="dxa"/>
          </w:tcPr>
          <w:p w14:paraId="198A3116" w14:textId="77777777" w:rsidR="00FC588E" w:rsidRPr="00F27023" w:rsidRDefault="00FC588E" w:rsidP="0099193A">
            <w:pPr>
              <w:pStyle w:val="TAL"/>
              <w:jc w:val="center"/>
            </w:pPr>
            <w:r w:rsidRPr="00F27023">
              <w:rPr>
                <w:bCs/>
                <w:iCs/>
              </w:rPr>
              <w:t>N/A</w:t>
            </w:r>
          </w:p>
        </w:tc>
        <w:tc>
          <w:tcPr>
            <w:tcW w:w="728" w:type="dxa"/>
          </w:tcPr>
          <w:p w14:paraId="6589CF77" w14:textId="77777777" w:rsidR="00FC588E" w:rsidRPr="00F27023" w:rsidRDefault="00FC588E" w:rsidP="0099193A">
            <w:pPr>
              <w:pStyle w:val="TAL"/>
              <w:jc w:val="center"/>
            </w:pPr>
            <w:r w:rsidRPr="00F27023">
              <w:rPr>
                <w:bCs/>
                <w:iCs/>
              </w:rPr>
              <w:t>N/A</w:t>
            </w:r>
          </w:p>
        </w:tc>
      </w:tr>
      <w:tr w:rsidR="00FC588E" w:rsidRPr="00F27023" w14:paraId="05722ACC" w14:textId="77777777" w:rsidTr="0099193A">
        <w:trPr>
          <w:cantSplit/>
          <w:tblHeader/>
        </w:trPr>
        <w:tc>
          <w:tcPr>
            <w:tcW w:w="6917" w:type="dxa"/>
          </w:tcPr>
          <w:p w14:paraId="6D3C76D4" w14:textId="77777777" w:rsidR="00FC588E" w:rsidRPr="00F27023" w:rsidRDefault="00FC588E" w:rsidP="0099193A">
            <w:pPr>
              <w:pStyle w:val="TAL"/>
              <w:rPr>
                <w:b/>
                <w:i/>
              </w:rPr>
            </w:pPr>
            <w:r w:rsidRPr="00F27023">
              <w:rPr>
                <w:b/>
                <w:i/>
              </w:rPr>
              <w:t>bwp-SameNumerology</w:t>
            </w:r>
          </w:p>
          <w:p w14:paraId="43A79056" w14:textId="77777777" w:rsidR="00FC588E" w:rsidRPr="00F27023" w:rsidRDefault="00FC588E" w:rsidP="0099193A">
            <w:pPr>
              <w:pStyle w:val="TAL"/>
            </w:pPr>
            <w:r w:rsidRPr="00F27023">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E590DAF" w14:textId="77777777" w:rsidR="00FC588E" w:rsidRPr="00F27023" w:rsidRDefault="00FC588E" w:rsidP="0099193A">
            <w:pPr>
              <w:pStyle w:val="TAL"/>
              <w:jc w:val="center"/>
            </w:pPr>
            <w:r w:rsidRPr="00F27023">
              <w:t>Band</w:t>
            </w:r>
          </w:p>
        </w:tc>
        <w:tc>
          <w:tcPr>
            <w:tcW w:w="567" w:type="dxa"/>
          </w:tcPr>
          <w:p w14:paraId="096EAF45" w14:textId="77777777" w:rsidR="00FC588E" w:rsidRPr="00F27023" w:rsidRDefault="00FC588E" w:rsidP="0099193A">
            <w:pPr>
              <w:pStyle w:val="TAL"/>
              <w:jc w:val="center"/>
            </w:pPr>
            <w:r w:rsidRPr="00F27023">
              <w:t>No</w:t>
            </w:r>
          </w:p>
        </w:tc>
        <w:tc>
          <w:tcPr>
            <w:tcW w:w="709" w:type="dxa"/>
          </w:tcPr>
          <w:p w14:paraId="7646A27C" w14:textId="77777777" w:rsidR="00FC588E" w:rsidRPr="00F27023" w:rsidRDefault="00FC588E" w:rsidP="0099193A">
            <w:pPr>
              <w:pStyle w:val="TAL"/>
              <w:jc w:val="center"/>
            </w:pPr>
            <w:r w:rsidRPr="00F27023">
              <w:rPr>
                <w:bCs/>
                <w:iCs/>
              </w:rPr>
              <w:t>N/A</w:t>
            </w:r>
          </w:p>
        </w:tc>
        <w:tc>
          <w:tcPr>
            <w:tcW w:w="728" w:type="dxa"/>
          </w:tcPr>
          <w:p w14:paraId="0ED466A3" w14:textId="77777777" w:rsidR="00FC588E" w:rsidRPr="00F27023" w:rsidRDefault="00FC588E" w:rsidP="0099193A">
            <w:pPr>
              <w:pStyle w:val="TAL"/>
              <w:jc w:val="center"/>
            </w:pPr>
            <w:r w:rsidRPr="00F27023">
              <w:rPr>
                <w:bCs/>
                <w:iCs/>
              </w:rPr>
              <w:t>N/A</w:t>
            </w:r>
          </w:p>
        </w:tc>
      </w:tr>
      <w:tr w:rsidR="00FC588E" w:rsidRPr="00F27023" w14:paraId="7B0D40A9" w14:textId="77777777" w:rsidTr="0099193A">
        <w:trPr>
          <w:cantSplit/>
          <w:tblHeader/>
        </w:trPr>
        <w:tc>
          <w:tcPr>
            <w:tcW w:w="6917" w:type="dxa"/>
          </w:tcPr>
          <w:p w14:paraId="07E094B4" w14:textId="77777777" w:rsidR="00FC588E" w:rsidRPr="00F27023" w:rsidRDefault="00FC588E" w:rsidP="0099193A">
            <w:pPr>
              <w:pStyle w:val="TAL"/>
              <w:rPr>
                <w:b/>
                <w:i/>
              </w:rPr>
            </w:pPr>
            <w:r w:rsidRPr="00F27023">
              <w:rPr>
                <w:b/>
                <w:i/>
              </w:rPr>
              <w:t>bwp-WithoutRestriction</w:t>
            </w:r>
          </w:p>
          <w:p w14:paraId="4DB56088" w14:textId="77777777" w:rsidR="00FC588E" w:rsidRPr="00F27023" w:rsidRDefault="00FC588E" w:rsidP="0099193A">
            <w:pPr>
              <w:pStyle w:val="TAL"/>
            </w:pPr>
            <w:r w:rsidRPr="00F27023">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42452283"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149E503"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AE393BC" w14:textId="77777777" w:rsidR="00FC588E" w:rsidRPr="00F27023" w:rsidRDefault="00FC588E" w:rsidP="0099193A">
            <w:pPr>
              <w:pStyle w:val="TAL"/>
              <w:jc w:val="center"/>
              <w:rPr>
                <w:rFonts w:cs="Arial"/>
                <w:szCs w:val="18"/>
              </w:rPr>
            </w:pPr>
            <w:r w:rsidRPr="00F27023">
              <w:rPr>
                <w:bCs/>
                <w:iCs/>
              </w:rPr>
              <w:t>N/A</w:t>
            </w:r>
          </w:p>
        </w:tc>
        <w:tc>
          <w:tcPr>
            <w:tcW w:w="728" w:type="dxa"/>
          </w:tcPr>
          <w:p w14:paraId="47A75FA6" w14:textId="77777777" w:rsidR="00FC588E" w:rsidRPr="00F27023" w:rsidRDefault="00FC588E" w:rsidP="0099193A">
            <w:pPr>
              <w:pStyle w:val="TAL"/>
              <w:jc w:val="center"/>
            </w:pPr>
            <w:r w:rsidRPr="00F27023">
              <w:rPr>
                <w:bCs/>
                <w:iCs/>
              </w:rPr>
              <w:t>N/A</w:t>
            </w:r>
          </w:p>
        </w:tc>
      </w:tr>
      <w:tr w:rsidR="00FC588E" w:rsidRPr="00F27023" w14:paraId="17AB9EBC" w14:textId="77777777" w:rsidTr="0099193A">
        <w:trPr>
          <w:cantSplit/>
          <w:tblHeader/>
        </w:trPr>
        <w:tc>
          <w:tcPr>
            <w:tcW w:w="6917" w:type="dxa"/>
          </w:tcPr>
          <w:p w14:paraId="4676A009" w14:textId="77777777" w:rsidR="00FC588E" w:rsidRPr="00F27023" w:rsidRDefault="00FC588E" w:rsidP="0099193A">
            <w:pPr>
              <w:pStyle w:val="TAL"/>
              <w:rPr>
                <w:b/>
                <w:i/>
              </w:rPr>
            </w:pPr>
            <w:r w:rsidRPr="00F27023">
              <w:rPr>
                <w:b/>
                <w:i/>
              </w:rPr>
              <w:lastRenderedPageBreak/>
              <w:t>cancelOverlappingPUSCH-r16</w:t>
            </w:r>
          </w:p>
          <w:p w14:paraId="4FE650DC" w14:textId="77777777" w:rsidR="00FC588E" w:rsidRPr="00F27023" w:rsidRDefault="00FC588E" w:rsidP="0099193A">
            <w:pPr>
              <w:pStyle w:val="TAL"/>
              <w:rPr>
                <w:b/>
                <w:i/>
              </w:rPr>
            </w:pPr>
            <w:r w:rsidRPr="00F27023">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F27023">
              <w:rPr>
                <w:i/>
              </w:rPr>
              <w:t>pa-</w:t>
            </w:r>
            <w:proofErr w:type="spellStart"/>
            <w:r w:rsidRPr="00F27023">
              <w:rPr>
                <w:i/>
              </w:rPr>
              <w:t>PhaseDiscontinuityImpacts</w:t>
            </w:r>
            <w:proofErr w:type="spellEnd"/>
            <w:r w:rsidRPr="00F27023">
              <w:t xml:space="preserve"> and </w:t>
            </w:r>
            <w:r w:rsidRPr="00F27023">
              <w:rPr>
                <w:i/>
              </w:rPr>
              <w:t>ul-CancellationSelfCarrier-r16</w:t>
            </w:r>
            <w:r w:rsidRPr="00F27023">
              <w:t>.</w:t>
            </w:r>
          </w:p>
        </w:tc>
        <w:tc>
          <w:tcPr>
            <w:tcW w:w="709" w:type="dxa"/>
          </w:tcPr>
          <w:p w14:paraId="51B8EEB9"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3EAB112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43BD5510" w14:textId="77777777" w:rsidR="00FC588E" w:rsidRPr="00F27023" w:rsidRDefault="00FC588E" w:rsidP="0099193A">
            <w:pPr>
              <w:pStyle w:val="TAL"/>
              <w:jc w:val="center"/>
              <w:rPr>
                <w:rFonts w:cs="Arial"/>
                <w:szCs w:val="18"/>
              </w:rPr>
            </w:pPr>
            <w:r w:rsidRPr="00F27023">
              <w:rPr>
                <w:bCs/>
                <w:iCs/>
              </w:rPr>
              <w:t>N/A</w:t>
            </w:r>
          </w:p>
        </w:tc>
        <w:tc>
          <w:tcPr>
            <w:tcW w:w="728" w:type="dxa"/>
          </w:tcPr>
          <w:p w14:paraId="51752F7D" w14:textId="77777777" w:rsidR="00FC588E" w:rsidRPr="00F27023" w:rsidRDefault="00FC588E" w:rsidP="0099193A">
            <w:pPr>
              <w:pStyle w:val="TAL"/>
              <w:jc w:val="center"/>
            </w:pPr>
            <w:r w:rsidRPr="00F27023">
              <w:rPr>
                <w:bCs/>
                <w:iCs/>
              </w:rPr>
              <w:t>N/A</w:t>
            </w:r>
          </w:p>
        </w:tc>
      </w:tr>
      <w:tr w:rsidR="00FC588E" w:rsidRPr="00F27023" w14:paraId="58D7CD4E" w14:textId="77777777" w:rsidTr="0099193A">
        <w:trPr>
          <w:cantSplit/>
          <w:tblHeader/>
        </w:trPr>
        <w:tc>
          <w:tcPr>
            <w:tcW w:w="6917" w:type="dxa"/>
          </w:tcPr>
          <w:p w14:paraId="2DF56159" w14:textId="77777777" w:rsidR="00FC588E" w:rsidRPr="00F27023" w:rsidRDefault="00FC588E" w:rsidP="0099193A">
            <w:pPr>
              <w:pStyle w:val="TAL"/>
              <w:rPr>
                <w:b/>
                <w:i/>
              </w:rPr>
            </w:pPr>
            <w:r w:rsidRPr="00F27023">
              <w:rPr>
                <w:b/>
                <w:i/>
              </w:rPr>
              <w:t>channelBWs-DL</w:t>
            </w:r>
          </w:p>
          <w:p w14:paraId="39A45F03" w14:textId="77777777" w:rsidR="00FC588E" w:rsidRPr="00F27023" w:rsidRDefault="00FC588E" w:rsidP="0099193A">
            <w:pPr>
              <w:pStyle w:val="TAL"/>
            </w:pPr>
            <w:r w:rsidRPr="00F27023">
              <w:t>Indicates for each subcarrier spacing the UE supported channel bandwidths.</w:t>
            </w:r>
            <w:r w:rsidRPr="00F27023">
              <w:br/>
              <w:t xml:space="preserve">Absence of the </w:t>
            </w:r>
            <w:r w:rsidRPr="00F27023">
              <w:rPr>
                <w:i/>
              </w:rPr>
              <w:t>channelBWs-DL</w:t>
            </w:r>
            <w:r w:rsidRPr="00F27023">
              <w:t xml:space="preserve"> (without suffix) for a band or absence of specific </w:t>
            </w:r>
            <w:proofErr w:type="spellStart"/>
            <w:r w:rsidRPr="00F27023">
              <w:t>scs-XXkHz</w:t>
            </w:r>
            <w:proofErr w:type="spellEnd"/>
            <w:r w:rsidRPr="00F27023">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F27023">
              <w:rPr>
                <w:rFonts w:eastAsia="SimSun" w:cs="Arial"/>
                <w:szCs w:val="18"/>
                <w:lang w:eastAsia="zh-CN"/>
              </w:rPr>
              <w:t xml:space="preserve"> For IAB-MT, t</w:t>
            </w:r>
            <w:r w:rsidRPr="00F27023">
              <w:rPr>
                <w:rFonts w:cs="Arial"/>
                <w:szCs w:val="18"/>
              </w:rPr>
              <w:t>o determine whether the IAB-MT supports a channel bandwidth of 100 MHz, the network checks c</w:t>
            </w:r>
            <w:r w:rsidRPr="00F27023">
              <w:rPr>
                <w:rFonts w:cs="Arial"/>
                <w:i/>
                <w:iCs/>
                <w:szCs w:val="18"/>
              </w:rPr>
              <w:t>hannelBW-DL-IAB-r16</w:t>
            </w:r>
            <w:r w:rsidRPr="00F27023">
              <w:rPr>
                <w:rFonts w:cs="Arial"/>
                <w:szCs w:val="18"/>
              </w:rPr>
              <w:t>.</w:t>
            </w:r>
          </w:p>
          <w:p w14:paraId="71DDBB19" w14:textId="77777777" w:rsidR="00FC588E" w:rsidRPr="00F27023" w:rsidRDefault="00FC588E" w:rsidP="0099193A">
            <w:pPr>
              <w:pStyle w:val="TAL"/>
            </w:pPr>
            <w:r w:rsidRPr="00F27023">
              <w:t xml:space="preserve">For FR1, the bits in </w:t>
            </w:r>
            <w:r w:rsidRPr="00F27023">
              <w:rPr>
                <w:i/>
                <w:iCs/>
              </w:rPr>
              <w:t xml:space="preserve">channelBWs-DL </w:t>
            </w:r>
            <w:r w:rsidRPr="00F27023">
              <w:t xml:space="preserve">(without suffix) starting from the leading / leftmost bit indicate 5, 10, 15, 20, 25, 30, 40, 50, 60 and 80MHz. For FR2, the bits in </w:t>
            </w:r>
            <w:r w:rsidRPr="00F27023">
              <w:rPr>
                <w:i/>
              </w:rPr>
              <w:t xml:space="preserve">channelBWs-DL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channelBW-DL-IAB-r16</w:t>
            </w:r>
            <w:r w:rsidRPr="00F27023">
              <w:rPr>
                <w:rFonts w:cs="Arial"/>
                <w:szCs w:val="18"/>
              </w:rPr>
              <w:t>.</w:t>
            </w:r>
          </w:p>
          <w:p w14:paraId="625F9315" w14:textId="77777777" w:rsidR="00FC588E" w:rsidRPr="00F27023" w:rsidRDefault="00FC588E" w:rsidP="0099193A">
            <w:pPr>
              <w:pStyle w:val="TAL"/>
            </w:pPr>
            <w:r w:rsidRPr="00F27023">
              <w:t xml:space="preserve">For FR1, the leading/leftmost bit in </w:t>
            </w:r>
            <w:r w:rsidRPr="00F27023">
              <w:rPr>
                <w:i/>
              </w:rPr>
              <w:t>channelBWs-DL-v1590</w:t>
            </w:r>
            <w:r w:rsidRPr="00F27023">
              <w:t xml:space="preserve"> indicates 70MHz, the second leftmost bit indicates 45MHz, the third leftmost bit indicates 35MHz and all the remaining bits in </w:t>
            </w:r>
            <w:r w:rsidRPr="00F27023">
              <w:rPr>
                <w:i/>
              </w:rPr>
              <w:t>channelBWs-DL-v1590</w:t>
            </w:r>
            <w:r w:rsidRPr="00F27023">
              <w:t xml:space="preserve"> shall be set to 0.</w:t>
            </w:r>
          </w:p>
          <w:p w14:paraId="079A8724" w14:textId="77777777" w:rsidR="00FC588E" w:rsidRPr="00F27023" w:rsidRDefault="00FC588E" w:rsidP="0099193A">
            <w:pPr>
              <w:pStyle w:val="TAL"/>
            </w:pPr>
          </w:p>
          <w:p w14:paraId="4E3F22E1"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r w:rsidRPr="00F27023">
              <w:rPr>
                <w:i/>
              </w:rPr>
              <w:t>supportedSubCarrierSpacingDL</w:t>
            </w:r>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r w:rsidRPr="00F27023">
              <w:rPr>
                <w:i/>
              </w:rPr>
              <w:t>supportedBandwidthCombinationSet</w:t>
            </w:r>
            <w:r w:rsidRPr="00F27023">
              <w:rPr>
                <w:iCs/>
              </w:rPr>
              <w:t xml:space="preserve"> and the </w:t>
            </w:r>
            <w:r w:rsidRPr="00F27023">
              <w:rPr>
                <w:i/>
              </w:rPr>
              <w:t>supportedBandwidthCombinationSetIntraENDC</w:t>
            </w:r>
            <w:r w:rsidRPr="00F27023">
              <w:t xml:space="preserve">. For serving cell(s) with other channel bandwidths the network validates the </w:t>
            </w:r>
            <w:r w:rsidRPr="00F27023">
              <w:rPr>
                <w:i/>
              </w:rPr>
              <w:t>channelBWs-DL</w:t>
            </w:r>
            <w:r w:rsidRPr="00F27023">
              <w:t xml:space="preserve">, the </w:t>
            </w:r>
            <w:r w:rsidRPr="00F27023">
              <w:rPr>
                <w:i/>
              </w:rPr>
              <w:t>supportedBandwidthCombinationSet</w:t>
            </w:r>
            <w:r w:rsidRPr="00F27023">
              <w:t xml:space="preserve">, the </w:t>
            </w:r>
            <w:proofErr w:type="spellStart"/>
            <w:r w:rsidRPr="00F27023">
              <w:rPr>
                <w:i/>
                <w:iCs/>
              </w:rPr>
              <w:t>supportedBandwidthCombinationSetIntraENDC</w:t>
            </w:r>
            <w:proofErr w:type="spellEnd"/>
            <w:r w:rsidRPr="00F27023">
              <w:t xml:space="preserve">, the </w:t>
            </w:r>
            <w:proofErr w:type="spellStart"/>
            <w:r w:rsidRPr="00F27023">
              <w:rPr>
                <w:i/>
              </w:rPr>
              <w:t>asymmetricBandwidthCombinationSet</w:t>
            </w:r>
            <w:proofErr w:type="spellEnd"/>
            <w:r w:rsidRPr="00F27023">
              <w:rPr>
                <w:i/>
              </w:rPr>
              <w:t xml:space="preserve"> </w:t>
            </w:r>
            <w:r w:rsidRPr="00F27023">
              <w:t xml:space="preserve">(for a band supporting asymmetric channel bandwidth as defined in clause 5.3.6 of TS 38.101-1 [2]) and </w:t>
            </w:r>
            <w:r w:rsidRPr="00F27023">
              <w:rPr>
                <w:i/>
              </w:rPr>
              <w:t>supportedBandwidthDL</w:t>
            </w:r>
            <w:r w:rsidRPr="00F27023">
              <w:t>.</w:t>
            </w:r>
          </w:p>
        </w:tc>
        <w:tc>
          <w:tcPr>
            <w:tcW w:w="709" w:type="dxa"/>
          </w:tcPr>
          <w:p w14:paraId="6729F16B"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F1F9459" w14:textId="77777777" w:rsidR="00FC588E" w:rsidRPr="00F27023" w:rsidRDefault="00FC588E" w:rsidP="0099193A">
            <w:pPr>
              <w:pStyle w:val="TAL"/>
              <w:jc w:val="center"/>
              <w:rPr>
                <w:rFonts w:cs="Arial"/>
                <w:szCs w:val="18"/>
              </w:rPr>
            </w:pPr>
            <w:r w:rsidRPr="00F27023">
              <w:t>Yes</w:t>
            </w:r>
          </w:p>
        </w:tc>
        <w:tc>
          <w:tcPr>
            <w:tcW w:w="709" w:type="dxa"/>
          </w:tcPr>
          <w:p w14:paraId="098B0B8D" w14:textId="77777777" w:rsidR="00FC588E" w:rsidRPr="00F27023" w:rsidRDefault="00FC588E" w:rsidP="0099193A">
            <w:pPr>
              <w:pStyle w:val="TAL"/>
              <w:jc w:val="center"/>
              <w:rPr>
                <w:rFonts w:cs="Arial"/>
                <w:szCs w:val="18"/>
              </w:rPr>
            </w:pPr>
            <w:r w:rsidRPr="00F27023">
              <w:rPr>
                <w:bCs/>
                <w:iCs/>
              </w:rPr>
              <w:t>N/A</w:t>
            </w:r>
          </w:p>
        </w:tc>
        <w:tc>
          <w:tcPr>
            <w:tcW w:w="728" w:type="dxa"/>
          </w:tcPr>
          <w:p w14:paraId="3646E54F" w14:textId="77777777" w:rsidR="00FC588E" w:rsidRPr="00F27023" w:rsidRDefault="00FC588E" w:rsidP="0099193A">
            <w:pPr>
              <w:pStyle w:val="TAL"/>
              <w:jc w:val="center"/>
            </w:pPr>
            <w:r w:rsidRPr="00F27023">
              <w:rPr>
                <w:bCs/>
                <w:iCs/>
              </w:rPr>
              <w:t>N/A</w:t>
            </w:r>
          </w:p>
        </w:tc>
      </w:tr>
      <w:tr w:rsidR="00FC588E" w:rsidRPr="00F27023" w14:paraId="6EF86602" w14:textId="77777777" w:rsidTr="0099193A">
        <w:trPr>
          <w:cantSplit/>
          <w:tblHeader/>
        </w:trPr>
        <w:tc>
          <w:tcPr>
            <w:tcW w:w="6917" w:type="dxa"/>
          </w:tcPr>
          <w:p w14:paraId="69EC1FB8" w14:textId="77777777" w:rsidR="00FC588E" w:rsidRPr="00F27023" w:rsidRDefault="00FC588E" w:rsidP="0099193A">
            <w:pPr>
              <w:pStyle w:val="TAL"/>
              <w:rPr>
                <w:b/>
                <w:i/>
              </w:rPr>
            </w:pPr>
            <w:r w:rsidRPr="00F27023">
              <w:rPr>
                <w:b/>
                <w:i/>
              </w:rPr>
              <w:lastRenderedPageBreak/>
              <w:t>channelBWs-UL</w:t>
            </w:r>
          </w:p>
          <w:p w14:paraId="2289D5C0" w14:textId="77777777" w:rsidR="00FC588E" w:rsidRPr="00F27023" w:rsidRDefault="00FC588E" w:rsidP="0099193A">
            <w:pPr>
              <w:pStyle w:val="TAL"/>
            </w:pPr>
            <w:r w:rsidRPr="00F27023">
              <w:t>Indicates for each subcarrier spacing the UE supported channel bandwidths.</w:t>
            </w:r>
          </w:p>
          <w:p w14:paraId="1CD9DC8D" w14:textId="77777777" w:rsidR="00FC588E" w:rsidRPr="00F27023" w:rsidRDefault="00FC588E" w:rsidP="0099193A">
            <w:pPr>
              <w:pStyle w:val="TAL"/>
            </w:pPr>
            <w:r w:rsidRPr="00F27023">
              <w:t xml:space="preserve">Absence of the </w:t>
            </w:r>
            <w:r w:rsidRPr="00F27023">
              <w:rPr>
                <w:i/>
              </w:rPr>
              <w:t xml:space="preserve">channelBWs-UL </w:t>
            </w:r>
            <w:r w:rsidRPr="00F27023">
              <w:t xml:space="preserve">(without suffix) for a band or absence of specific </w:t>
            </w:r>
            <w:proofErr w:type="spellStart"/>
            <w:r w:rsidRPr="00F27023">
              <w:t>scs-XXkHz</w:t>
            </w:r>
            <w:proofErr w:type="spellEnd"/>
            <w:r w:rsidRPr="00F27023">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F27023">
              <w:rPr>
                <w:rFonts w:eastAsia="SimSun" w:cs="Arial"/>
                <w:szCs w:val="18"/>
                <w:lang w:eastAsia="zh-CN"/>
              </w:rPr>
              <w:t>For IAB-MT, t</w:t>
            </w:r>
            <w:r w:rsidRPr="00F27023">
              <w:rPr>
                <w:rFonts w:cs="Arial"/>
                <w:szCs w:val="18"/>
              </w:rPr>
              <w:t xml:space="preserve">o determine whether the IAB-MT supports a channel bandwidth of 100 MHz, the network checks </w:t>
            </w:r>
            <w:r w:rsidRPr="00F27023">
              <w:rPr>
                <w:rFonts w:cs="Arial"/>
                <w:i/>
                <w:iCs/>
                <w:szCs w:val="18"/>
              </w:rPr>
              <w:t>channelBW-UL-IAB-r16</w:t>
            </w:r>
            <w:r w:rsidRPr="00F27023">
              <w:rPr>
                <w:rFonts w:cs="Arial"/>
                <w:szCs w:val="18"/>
              </w:rPr>
              <w:t>.</w:t>
            </w:r>
          </w:p>
          <w:p w14:paraId="6CEED0BB" w14:textId="77777777" w:rsidR="00FC588E" w:rsidRPr="00F27023" w:rsidRDefault="00FC588E" w:rsidP="0099193A">
            <w:pPr>
              <w:pStyle w:val="TAL"/>
            </w:pPr>
            <w:r w:rsidRPr="00F27023">
              <w:t xml:space="preserve">For FR1, the bits in </w:t>
            </w:r>
            <w:r w:rsidRPr="00F27023">
              <w:rPr>
                <w:i/>
                <w:iCs/>
              </w:rPr>
              <w:t xml:space="preserve">channelBWs-UL </w:t>
            </w:r>
            <w:r w:rsidRPr="00F27023">
              <w:t>(without suffix) starting from the leading / leftmost bit indicate 5, 10, 15, 20, 25, 30, 40, 50, 60 and 80MHz.</w:t>
            </w:r>
            <w:r w:rsidRPr="00F27023" w:rsidDel="0001397F">
              <w:t xml:space="preserve"> </w:t>
            </w:r>
            <w:r w:rsidRPr="00F27023">
              <w:t xml:space="preserve">For FR2, the bits in </w:t>
            </w:r>
            <w:r w:rsidRPr="00F27023">
              <w:rPr>
                <w:i/>
                <w:iCs/>
              </w:rPr>
              <w:t xml:space="preserve">channelBWs-UL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channelBW-UL-IAB-r16</w:t>
            </w:r>
            <w:r w:rsidRPr="00F27023">
              <w:rPr>
                <w:rFonts w:cs="Arial"/>
                <w:szCs w:val="18"/>
              </w:rPr>
              <w:t>.</w:t>
            </w:r>
          </w:p>
          <w:p w14:paraId="20CA8907" w14:textId="77777777" w:rsidR="00FC588E" w:rsidRPr="00F27023" w:rsidRDefault="00FC588E" w:rsidP="0099193A">
            <w:pPr>
              <w:pStyle w:val="TAL"/>
            </w:pPr>
            <w:r w:rsidRPr="00F27023">
              <w:t xml:space="preserve">For FR1, the leading/leftmost bit in </w:t>
            </w:r>
            <w:r w:rsidRPr="00F27023">
              <w:rPr>
                <w:i/>
              </w:rPr>
              <w:t>channelBWs-UL-v1590</w:t>
            </w:r>
            <w:r w:rsidRPr="00F27023">
              <w:t xml:space="preserve"> indicates 70 MHz, the second leftmost bit indicates 45MHz, the third leftmost bit indicates 35MHz and all the remaining bits in </w:t>
            </w:r>
            <w:r w:rsidRPr="00F27023">
              <w:rPr>
                <w:i/>
              </w:rPr>
              <w:t>channelBWs-UL-v1590</w:t>
            </w:r>
            <w:r w:rsidRPr="00F27023">
              <w:t xml:space="preserve"> shall be set to 0.</w:t>
            </w:r>
          </w:p>
          <w:p w14:paraId="14F78506" w14:textId="77777777" w:rsidR="00FC588E" w:rsidRPr="00F27023" w:rsidRDefault="00FC588E" w:rsidP="0099193A">
            <w:pPr>
              <w:pStyle w:val="TAN"/>
            </w:pPr>
          </w:p>
          <w:p w14:paraId="76B6E27C"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proofErr w:type="spellStart"/>
            <w:r w:rsidRPr="00F27023">
              <w:rPr>
                <w:i/>
              </w:rPr>
              <w:t>supportedSubCarrierSpacingUL</w:t>
            </w:r>
            <w:proofErr w:type="spellEnd"/>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r w:rsidRPr="00F27023">
              <w:rPr>
                <w:i/>
              </w:rPr>
              <w:t xml:space="preserve">supportedBandwidthCombinationSet </w:t>
            </w:r>
            <w:r w:rsidRPr="00F27023">
              <w:rPr>
                <w:iCs/>
              </w:rPr>
              <w:t xml:space="preserve">and the </w:t>
            </w:r>
            <w:r w:rsidRPr="00F27023">
              <w:rPr>
                <w:i/>
              </w:rPr>
              <w:t>supportedBandwidthCombinationSetIntraENDC</w:t>
            </w:r>
            <w:r w:rsidRPr="00F27023">
              <w:t xml:space="preserve">. For serving cell(s) with other channel bandwidths the network validates the </w:t>
            </w:r>
            <w:r w:rsidRPr="00F27023">
              <w:rPr>
                <w:i/>
              </w:rPr>
              <w:t>channelBWs-UL</w:t>
            </w:r>
            <w:r w:rsidRPr="00F27023">
              <w:t xml:space="preserve">, the </w:t>
            </w:r>
            <w:r w:rsidRPr="00F27023">
              <w:rPr>
                <w:i/>
              </w:rPr>
              <w:t>supportedBandwidthCombinationSet</w:t>
            </w:r>
            <w:r w:rsidRPr="00F27023">
              <w:rPr>
                <w:rFonts w:eastAsiaTheme="minorEastAsia"/>
                <w:lang w:bidi="ar"/>
              </w:rPr>
              <w:t xml:space="preserve">, the </w:t>
            </w:r>
            <w:proofErr w:type="spellStart"/>
            <w:r w:rsidRPr="00F27023">
              <w:rPr>
                <w:rFonts w:eastAsiaTheme="minorEastAsia"/>
                <w:i/>
                <w:lang w:bidi="ar"/>
              </w:rPr>
              <w:t>supportedBandwidthCombinationSetIntraENDC</w:t>
            </w:r>
            <w:proofErr w:type="spellEnd"/>
            <w:r w:rsidRPr="00F27023">
              <w:t xml:space="preserve">, the </w:t>
            </w:r>
            <w:proofErr w:type="spellStart"/>
            <w:r w:rsidRPr="00F27023">
              <w:rPr>
                <w:i/>
              </w:rPr>
              <w:t>asymmetricBandwidthCombinationSet</w:t>
            </w:r>
            <w:proofErr w:type="spellEnd"/>
            <w:r w:rsidRPr="00F27023">
              <w:rPr>
                <w:i/>
              </w:rPr>
              <w:t xml:space="preserve"> </w:t>
            </w:r>
            <w:r w:rsidRPr="00F27023">
              <w:t xml:space="preserve">(for a band supporting asymmetric channel bandwidth as defined in clause 5.3.6 of TS 38.101-1 [2]) and </w:t>
            </w:r>
            <w:proofErr w:type="spellStart"/>
            <w:r w:rsidRPr="00F27023">
              <w:rPr>
                <w:i/>
              </w:rPr>
              <w:t>supportedBandwidthUL</w:t>
            </w:r>
            <w:proofErr w:type="spellEnd"/>
            <w:r w:rsidRPr="00F27023">
              <w:t>.</w:t>
            </w:r>
          </w:p>
        </w:tc>
        <w:tc>
          <w:tcPr>
            <w:tcW w:w="709" w:type="dxa"/>
          </w:tcPr>
          <w:p w14:paraId="611BAECC"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E0DBCC5" w14:textId="77777777" w:rsidR="00FC588E" w:rsidRPr="00F27023" w:rsidRDefault="00FC588E" w:rsidP="0099193A">
            <w:pPr>
              <w:pStyle w:val="TAL"/>
              <w:jc w:val="center"/>
              <w:rPr>
                <w:rFonts w:cs="Arial"/>
                <w:szCs w:val="18"/>
              </w:rPr>
            </w:pPr>
            <w:r w:rsidRPr="00F27023">
              <w:t>Yes</w:t>
            </w:r>
          </w:p>
        </w:tc>
        <w:tc>
          <w:tcPr>
            <w:tcW w:w="709" w:type="dxa"/>
          </w:tcPr>
          <w:p w14:paraId="700FCAA6" w14:textId="77777777" w:rsidR="00FC588E" w:rsidRPr="00F27023" w:rsidRDefault="00FC588E" w:rsidP="0099193A">
            <w:pPr>
              <w:pStyle w:val="TAL"/>
              <w:jc w:val="center"/>
              <w:rPr>
                <w:rFonts w:cs="Arial"/>
                <w:szCs w:val="18"/>
              </w:rPr>
            </w:pPr>
            <w:r w:rsidRPr="00F27023">
              <w:rPr>
                <w:bCs/>
                <w:iCs/>
              </w:rPr>
              <w:t>N/A</w:t>
            </w:r>
          </w:p>
        </w:tc>
        <w:tc>
          <w:tcPr>
            <w:tcW w:w="728" w:type="dxa"/>
          </w:tcPr>
          <w:p w14:paraId="28DE3087" w14:textId="77777777" w:rsidR="00FC588E" w:rsidRPr="00F27023" w:rsidRDefault="00FC588E" w:rsidP="0099193A">
            <w:pPr>
              <w:pStyle w:val="TAL"/>
              <w:jc w:val="center"/>
            </w:pPr>
            <w:r w:rsidRPr="00F27023">
              <w:rPr>
                <w:bCs/>
                <w:iCs/>
              </w:rPr>
              <w:t>N/A</w:t>
            </w:r>
          </w:p>
        </w:tc>
      </w:tr>
      <w:tr w:rsidR="00FC588E" w:rsidRPr="00F27023" w14:paraId="7A2D7554" w14:textId="77777777" w:rsidTr="0099193A">
        <w:trPr>
          <w:cantSplit/>
          <w:tblHeader/>
        </w:trPr>
        <w:tc>
          <w:tcPr>
            <w:tcW w:w="6917" w:type="dxa"/>
          </w:tcPr>
          <w:p w14:paraId="4A6E590E" w14:textId="77777777" w:rsidR="00FC588E" w:rsidRPr="00F27023" w:rsidRDefault="00FC588E" w:rsidP="0099193A">
            <w:pPr>
              <w:pStyle w:val="TAL"/>
              <w:rPr>
                <w:b/>
                <w:bCs/>
                <w:i/>
                <w:iCs/>
              </w:rPr>
            </w:pPr>
            <w:r w:rsidRPr="00F27023">
              <w:rPr>
                <w:b/>
                <w:bCs/>
                <w:i/>
                <w:iCs/>
              </w:rPr>
              <w:t>channelBW-DL-IAB-r16</w:t>
            </w:r>
          </w:p>
          <w:p w14:paraId="065B5185" w14:textId="77777777" w:rsidR="00FC588E" w:rsidRPr="00F27023" w:rsidRDefault="00FC588E" w:rsidP="0099193A">
            <w:pPr>
              <w:pStyle w:val="TAL"/>
              <w:rPr>
                <w:b/>
                <w:i/>
              </w:rPr>
            </w:pPr>
            <w:r w:rsidRPr="00F27023">
              <w:t>Indicates whether the IAB-MT supports channel bandwidth of 100 MHz for a given SCS in FR1 for DL or whether the IAB-MT supports channel bandwidth of 200 MHz for a given SCS in FR2 for DL.</w:t>
            </w:r>
          </w:p>
        </w:tc>
        <w:tc>
          <w:tcPr>
            <w:tcW w:w="709" w:type="dxa"/>
          </w:tcPr>
          <w:p w14:paraId="78531036" w14:textId="77777777" w:rsidR="00FC588E" w:rsidRPr="00F27023" w:rsidRDefault="00FC588E" w:rsidP="0099193A">
            <w:pPr>
              <w:pStyle w:val="TAL"/>
              <w:jc w:val="center"/>
              <w:rPr>
                <w:rFonts w:cs="Arial"/>
                <w:szCs w:val="18"/>
              </w:rPr>
            </w:pPr>
            <w:r w:rsidRPr="00F27023">
              <w:rPr>
                <w:bCs/>
                <w:iCs/>
              </w:rPr>
              <w:t>Band</w:t>
            </w:r>
          </w:p>
        </w:tc>
        <w:tc>
          <w:tcPr>
            <w:tcW w:w="567" w:type="dxa"/>
          </w:tcPr>
          <w:p w14:paraId="25A1F0F6" w14:textId="77777777" w:rsidR="00FC588E" w:rsidRPr="00F27023" w:rsidRDefault="00FC588E" w:rsidP="0099193A">
            <w:pPr>
              <w:pStyle w:val="TAL"/>
              <w:jc w:val="center"/>
            </w:pPr>
            <w:r w:rsidRPr="00F27023">
              <w:rPr>
                <w:bCs/>
                <w:iCs/>
              </w:rPr>
              <w:t>No</w:t>
            </w:r>
          </w:p>
        </w:tc>
        <w:tc>
          <w:tcPr>
            <w:tcW w:w="709" w:type="dxa"/>
          </w:tcPr>
          <w:p w14:paraId="50A5E542" w14:textId="77777777" w:rsidR="00FC588E" w:rsidRPr="00F27023" w:rsidRDefault="00FC588E" w:rsidP="0099193A">
            <w:pPr>
              <w:pStyle w:val="TAL"/>
              <w:jc w:val="center"/>
              <w:rPr>
                <w:rFonts w:cs="Arial"/>
                <w:szCs w:val="18"/>
              </w:rPr>
            </w:pPr>
            <w:r w:rsidRPr="00F27023">
              <w:rPr>
                <w:bCs/>
                <w:iCs/>
              </w:rPr>
              <w:t>N/A</w:t>
            </w:r>
          </w:p>
        </w:tc>
        <w:tc>
          <w:tcPr>
            <w:tcW w:w="728" w:type="dxa"/>
          </w:tcPr>
          <w:p w14:paraId="0758F14B" w14:textId="77777777" w:rsidR="00FC588E" w:rsidRPr="00F27023" w:rsidRDefault="00FC588E" w:rsidP="0099193A">
            <w:pPr>
              <w:pStyle w:val="TAL"/>
              <w:jc w:val="center"/>
              <w:rPr>
                <w:rFonts w:cs="Arial"/>
                <w:szCs w:val="18"/>
              </w:rPr>
            </w:pPr>
            <w:r w:rsidRPr="00F27023">
              <w:rPr>
                <w:bCs/>
                <w:iCs/>
              </w:rPr>
              <w:t>N/A</w:t>
            </w:r>
          </w:p>
        </w:tc>
      </w:tr>
      <w:tr w:rsidR="00FC588E" w:rsidRPr="00F27023" w14:paraId="20E87302" w14:textId="77777777" w:rsidTr="0099193A">
        <w:trPr>
          <w:cantSplit/>
          <w:tblHeader/>
        </w:trPr>
        <w:tc>
          <w:tcPr>
            <w:tcW w:w="6917" w:type="dxa"/>
          </w:tcPr>
          <w:p w14:paraId="3CFB025D" w14:textId="77777777" w:rsidR="00FC588E" w:rsidRPr="00F27023" w:rsidRDefault="00FC588E" w:rsidP="0099193A">
            <w:pPr>
              <w:pStyle w:val="TAL"/>
              <w:rPr>
                <w:b/>
                <w:bCs/>
                <w:i/>
                <w:iCs/>
              </w:rPr>
            </w:pPr>
            <w:r w:rsidRPr="00F27023">
              <w:rPr>
                <w:b/>
                <w:bCs/>
                <w:i/>
                <w:iCs/>
              </w:rPr>
              <w:t>channelBW-UL-IAB-r16</w:t>
            </w:r>
          </w:p>
          <w:p w14:paraId="04968487" w14:textId="77777777" w:rsidR="00FC588E" w:rsidRPr="00F27023" w:rsidRDefault="00FC588E" w:rsidP="0099193A">
            <w:pPr>
              <w:pStyle w:val="TAL"/>
              <w:rPr>
                <w:b/>
                <w:i/>
              </w:rPr>
            </w:pPr>
            <w:r w:rsidRPr="00F27023">
              <w:t>Indicates whether the IAB-MT supports channel bandwidth of 100 MHz for a given SCS in FR1 for UL or whether the IAB-MT supports channel bandwidth of 200 MHz for a given SCS in FR2 for UL.</w:t>
            </w:r>
          </w:p>
        </w:tc>
        <w:tc>
          <w:tcPr>
            <w:tcW w:w="709" w:type="dxa"/>
          </w:tcPr>
          <w:p w14:paraId="1D66E13F" w14:textId="77777777" w:rsidR="00FC588E" w:rsidRPr="00F27023" w:rsidRDefault="00FC588E" w:rsidP="0099193A">
            <w:pPr>
              <w:pStyle w:val="TAL"/>
              <w:jc w:val="center"/>
              <w:rPr>
                <w:rFonts w:cs="Arial"/>
                <w:szCs w:val="18"/>
              </w:rPr>
            </w:pPr>
            <w:r w:rsidRPr="00F27023">
              <w:rPr>
                <w:bCs/>
                <w:iCs/>
              </w:rPr>
              <w:t>Band</w:t>
            </w:r>
          </w:p>
        </w:tc>
        <w:tc>
          <w:tcPr>
            <w:tcW w:w="567" w:type="dxa"/>
          </w:tcPr>
          <w:p w14:paraId="0EDBFC31" w14:textId="77777777" w:rsidR="00FC588E" w:rsidRPr="00F27023" w:rsidRDefault="00FC588E" w:rsidP="0099193A">
            <w:pPr>
              <w:pStyle w:val="TAL"/>
              <w:jc w:val="center"/>
            </w:pPr>
            <w:r w:rsidRPr="00F27023">
              <w:rPr>
                <w:bCs/>
                <w:iCs/>
              </w:rPr>
              <w:t>No</w:t>
            </w:r>
          </w:p>
        </w:tc>
        <w:tc>
          <w:tcPr>
            <w:tcW w:w="709" w:type="dxa"/>
          </w:tcPr>
          <w:p w14:paraId="28669029" w14:textId="77777777" w:rsidR="00FC588E" w:rsidRPr="00F27023" w:rsidRDefault="00FC588E" w:rsidP="0099193A">
            <w:pPr>
              <w:pStyle w:val="TAL"/>
              <w:jc w:val="center"/>
              <w:rPr>
                <w:rFonts w:cs="Arial"/>
                <w:szCs w:val="18"/>
              </w:rPr>
            </w:pPr>
            <w:r w:rsidRPr="00F27023">
              <w:rPr>
                <w:bCs/>
                <w:iCs/>
              </w:rPr>
              <w:t>N/A</w:t>
            </w:r>
          </w:p>
        </w:tc>
        <w:tc>
          <w:tcPr>
            <w:tcW w:w="728" w:type="dxa"/>
          </w:tcPr>
          <w:p w14:paraId="01B53CC1" w14:textId="77777777" w:rsidR="00FC588E" w:rsidRPr="00F27023" w:rsidRDefault="00FC588E" w:rsidP="0099193A">
            <w:pPr>
              <w:pStyle w:val="TAL"/>
              <w:jc w:val="center"/>
              <w:rPr>
                <w:rFonts w:cs="Arial"/>
                <w:szCs w:val="18"/>
              </w:rPr>
            </w:pPr>
            <w:r w:rsidRPr="00F27023">
              <w:rPr>
                <w:bCs/>
                <w:iCs/>
              </w:rPr>
              <w:t>N/A</w:t>
            </w:r>
          </w:p>
        </w:tc>
      </w:tr>
      <w:tr w:rsidR="00FC588E" w:rsidRPr="00F27023" w14:paraId="4F1F408B" w14:textId="77777777" w:rsidTr="0099193A">
        <w:trPr>
          <w:cantSplit/>
          <w:tblHeader/>
        </w:trPr>
        <w:tc>
          <w:tcPr>
            <w:tcW w:w="6917" w:type="dxa"/>
          </w:tcPr>
          <w:p w14:paraId="1090E4BB" w14:textId="77777777" w:rsidR="00FC588E" w:rsidRPr="00F27023" w:rsidRDefault="00FC588E" w:rsidP="0099193A">
            <w:pPr>
              <w:pStyle w:val="TAL"/>
              <w:rPr>
                <w:b/>
                <w:i/>
              </w:rPr>
            </w:pPr>
            <w:r w:rsidRPr="00F27023">
              <w:rPr>
                <w:b/>
                <w:i/>
              </w:rPr>
              <w:lastRenderedPageBreak/>
              <w:t>codebookComboParametersAddition-r16</w:t>
            </w:r>
          </w:p>
          <w:p w14:paraId="21A38B9D" w14:textId="77777777" w:rsidR="00FC588E" w:rsidRPr="00F27023" w:rsidRDefault="00FC588E" w:rsidP="0099193A">
            <w:pPr>
              <w:pStyle w:val="TAL"/>
            </w:pPr>
            <w:r w:rsidRPr="00F27023">
              <w:t>Indicates the UE supports of the mixed codebook combinations and the corresponding parameters supported by the UE.</w:t>
            </w:r>
          </w:p>
          <w:p w14:paraId="1A2FC9EC" w14:textId="77777777" w:rsidR="00FC588E" w:rsidRPr="00F27023" w:rsidRDefault="00FC588E" w:rsidP="0099193A">
            <w:pPr>
              <w:pStyle w:val="TAL"/>
            </w:pPr>
          </w:p>
          <w:p w14:paraId="36622BF1" w14:textId="77777777" w:rsidR="00FC588E" w:rsidRPr="00F27023" w:rsidRDefault="00FC588E" w:rsidP="0099193A">
            <w:pPr>
              <w:pStyle w:val="TAL"/>
            </w:pPr>
            <w:r w:rsidRPr="00F27023">
              <w:t>For mixed codebook types, UE reports support active CSI-RS resources and ports for up to 4 mixed codebook combinations in any slot. The following is the possible mixed codebook combinations:</w:t>
            </w:r>
          </w:p>
          <w:p w14:paraId="6F3C81C8" w14:textId="77777777" w:rsidR="00FC588E" w:rsidRPr="00F27023" w:rsidRDefault="00FC588E" w:rsidP="0099193A">
            <w:pPr>
              <w:pStyle w:val="TAL"/>
            </w:pPr>
          </w:p>
          <w:p w14:paraId="7F4BCF9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Null}</w:t>
            </w:r>
          </w:p>
          <w:p w14:paraId="1A66B589"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with port selection, Null}</w:t>
            </w:r>
          </w:p>
          <w:p w14:paraId="714F03B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Null}</w:t>
            </w:r>
          </w:p>
          <w:p w14:paraId="7F4F419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Null}</w:t>
            </w:r>
          </w:p>
          <w:p w14:paraId="1E957A8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and port selection, Null}</w:t>
            </w:r>
          </w:p>
          <w:p w14:paraId="678B74E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and port selection, Null}</w:t>
            </w:r>
          </w:p>
          <w:p w14:paraId="6C116BA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Type 2 with port selection}</w:t>
            </w:r>
          </w:p>
          <w:p w14:paraId="735CEC4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Null}</w:t>
            </w:r>
          </w:p>
          <w:p w14:paraId="4EE0E8D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with port selection, Null}</w:t>
            </w:r>
          </w:p>
          <w:p w14:paraId="2552190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Null}</w:t>
            </w:r>
          </w:p>
          <w:p w14:paraId="599660C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w:t>
            </w:r>
            <w:proofErr w:type="spellStart"/>
            <w:r w:rsidRPr="00F27023">
              <w:rPr>
                <w:rFonts w:ascii="Arial" w:hAnsi="Arial" w:cs="Arial"/>
                <w:sz w:val="18"/>
                <w:szCs w:val="18"/>
              </w:rPr>
              <w:t>anel</w:t>
            </w:r>
            <w:proofErr w:type="spellEnd"/>
            <w:r w:rsidRPr="00F27023">
              <w:rPr>
                <w:rFonts w:ascii="Arial" w:hAnsi="Arial" w:cs="Arial"/>
                <w:sz w:val="18"/>
                <w:szCs w:val="18"/>
              </w:rPr>
              <w:t xml:space="preserve">,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Null}</w:t>
            </w:r>
          </w:p>
          <w:p w14:paraId="790C9B12"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with port selection, Null}</w:t>
            </w:r>
          </w:p>
          <w:p w14:paraId="73A5F261" w14:textId="77777777" w:rsidR="00FC588E" w:rsidRPr="00F27023" w:rsidRDefault="00FC588E" w:rsidP="0099193A">
            <w:pPr>
              <w:pStyle w:val="B1"/>
              <w:spacing w:after="0"/>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with port selection</w:t>
            </w:r>
            <w:r w:rsidRPr="00F27023">
              <w:t>, Null}</w:t>
            </w:r>
          </w:p>
          <w:p w14:paraId="4050625B"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Type 2 with port selection}</w:t>
            </w:r>
          </w:p>
          <w:p w14:paraId="66DA2548" w14:textId="77777777" w:rsidR="00FC588E" w:rsidRPr="00F27023" w:rsidRDefault="00FC588E" w:rsidP="0099193A">
            <w:pPr>
              <w:pStyle w:val="TAL"/>
            </w:pPr>
          </w:p>
          <w:p w14:paraId="59D52E65" w14:textId="77777777" w:rsidR="00FC588E" w:rsidRPr="00F27023" w:rsidRDefault="00FC588E" w:rsidP="0099193A">
            <w:pPr>
              <w:pStyle w:val="TAL"/>
            </w:pPr>
            <w:r w:rsidRPr="00F27023">
              <w:t>Parameters for each mixed codebook supported by the UE:</w:t>
            </w:r>
          </w:p>
          <w:p w14:paraId="6261C077"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 xml:space="preserve">. The following parameters are included in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w:t>
            </w:r>
          </w:p>
          <w:p w14:paraId="5B218506" w14:textId="77777777" w:rsidR="00FC588E" w:rsidRPr="00F27023" w:rsidRDefault="00FC588E" w:rsidP="0099193A">
            <w:pPr>
              <w:pStyle w:val="TAL"/>
            </w:pPr>
          </w:p>
          <w:p w14:paraId="2FF91152"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11A3DF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Pr="00F27023">
              <w:rPr>
                <w:rFonts w:ascii="Arial" w:hAnsi="Arial" w:cs="Arial"/>
                <w:i/>
                <w:iCs/>
                <w:sz w:val="18"/>
                <w:szCs w:val="18"/>
              </w:rPr>
              <w:t>p4</w:t>
            </w:r>
            <w:r w:rsidRPr="00F27023">
              <w:rPr>
                <w:rFonts w:ascii="Arial" w:hAnsi="Arial" w:cs="Arial"/>
                <w:sz w:val="18"/>
                <w:szCs w:val="18"/>
              </w:rPr>
              <w:t>';</w:t>
            </w:r>
          </w:p>
          <w:p w14:paraId="66C8425C" w14:textId="77777777" w:rsidR="00FC588E" w:rsidRPr="00F27023" w:rsidRDefault="00FC588E" w:rsidP="0099193A">
            <w:pPr>
              <w:pStyle w:val="TAL"/>
              <w:ind w:left="284"/>
            </w:pPr>
            <w:r w:rsidRPr="00F27023">
              <w:rPr>
                <w:rFonts w:cs="Arial"/>
                <w:szCs w:val="18"/>
              </w:rPr>
              <w:t>-</w:t>
            </w:r>
            <w:r w:rsidRPr="00F27023">
              <w:rPr>
                <w:rFonts w:cs="Arial"/>
                <w:szCs w:val="18"/>
              </w:rPr>
              <w:tab/>
              <w:t xml:space="preserve">The minimum value of </w:t>
            </w:r>
            <w:proofErr w:type="spellStart"/>
            <w:r w:rsidRPr="00F27023">
              <w:rPr>
                <w:rFonts w:cs="Arial"/>
                <w:i/>
                <w:szCs w:val="18"/>
              </w:rPr>
              <w:t>totalNumberTxPortsPerBand</w:t>
            </w:r>
            <w:proofErr w:type="spellEnd"/>
            <w:r w:rsidRPr="00F27023">
              <w:rPr>
                <w:rFonts w:cs="Arial"/>
                <w:szCs w:val="18"/>
              </w:rPr>
              <w:t xml:space="preserve"> is 4.</w:t>
            </w:r>
          </w:p>
          <w:p w14:paraId="2BA6B983" w14:textId="77777777" w:rsidR="00FC588E" w:rsidRPr="00F27023" w:rsidRDefault="00FC588E" w:rsidP="0099193A">
            <w:pPr>
              <w:pStyle w:val="TAL"/>
            </w:pPr>
          </w:p>
          <w:p w14:paraId="36279FB9" w14:textId="77777777" w:rsidR="00FC588E" w:rsidRPr="00F27023" w:rsidRDefault="00FC588E" w:rsidP="0099193A">
            <w:pPr>
              <w:pStyle w:val="TAL"/>
              <w:rPr>
                <w:rFonts w:cs="Arial"/>
                <w:szCs w:val="18"/>
              </w:rPr>
            </w:pPr>
            <w:r w:rsidRPr="00F27023">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9273A79" w14:textId="77777777" w:rsidR="00FC588E" w:rsidRPr="00F27023" w:rsidRDefault="00FC588E" w:rsidP="0099193A">
            <w:pPr>
              <w:pStyle w:val="TAL"/>
              <w:rPr>
                <w:b/>
                <w:i/>
              </w:rPr>
            </w:pPr>
            <w:r w:rsidRPr="00F27023">
              <w:rPr>
                <w:iCs/>
              </w:rPr>
              <w:t>UE indicates support of a codebook type in the mixed codebook combination shall indicates support of the individual codebook type in the per band capability.</w:t>
            </w:r>
          </w:p>
        </w:tc>
        <w:tc>
          <w:tcPr>
            <w:tcW w:w="709" w:type="dxa"/>
          </w:tcPr>
          <w:p w14:paraId="60FB0B9F" w14:textId="77777777" w:rsidR="00FC588E" w:rsidRPr="00F27023" w:rsidRDefault="00FC588E" w:rsidP="0099193A">
            <w:pPr>
              <w:pStyle w:val="TAL"/>
              <w:jc w:val="center"/>
            </w:pPr>
            <w:r w:rsidRPr="00F27023">
              <w:t>Band</w:t>
            </w:r>
          </w:p>
        </w:tc>
        <w:tc>
          <w:tcPr>
            <w:tcW w:w="567" w:type="dxa"/>
          </w:tcPr>
          <w:p w14:paraId="19F9C089" w14:textId="77777777" w:rsidR="00FC588E" w:rsidRPr="00F27023" w:rsidRDefault="00FC588E" w:rsidP="0099193A">
            <w:pPr>
              <w:pStyle w:val="TAL"/>
              <w:jc w:val="center"/>
            </w:pPr>
            <w:r w:rsidRPr="00F27023">
              <w:t>No</w:t>
            </w:r>
          </w:p>
        </w:tc>
        <w:tc>
          <w:tcPr>
            <w:tcW w:w="709" w:type="dxa"/>
          </w:tcPr>
          <w:p w14:paraId="1D5BFF38" w14:textId="77777777" w:rsidR="00FC588E" w:rsidRPr="00F27023" w:rsidRDefault="00FC588E" w:rsidP="0099193A">
            <w:pPr>
              <w:pStyle w:val="TAL"/>
              <w:jc w:val="center"/>
              <w:rPr>
                <w:bCs/>
                <w:iCs/>
              </w:rPr>
            </w:pPr>
            <w:r w:rsidRPr="00F27023">
              <w:rPr>
                <w:bCs/>
                <w:iCs/>
              </w:rPr>
              <w:t>N/A</w:t>
            </w:r>
          </w:p>
        </w:tc>
        <w:tc>
          <w:tcPr>
            <w:tcW w:w="728" w:type="dxa"/>
          </w:tcPr>
          <w:p w14:paraId="6D5ACAB4" w14:textId="77777777" w:rsidR="00FC588E" w:rsidRPr="00F27023" w:rsidRDefault="00FC588E" w:rsidP="0099193A">
            <w:pPr>
              <w:pStyle w:val="TAL"/>
              <w:jc w:val="center"/>
              <w:rPr>
                <w:bCs/>
                <w:iCs/>
              </w:rPr>
            </w:pPr>
            <w:r w:rsidRPr="00F27023">
              <w:rPr>
                <w:bCs/>
                <w:iCs/>
              </w:rPr>
              <w:t>N/A</w:t>
            </w:r>
          </w:p>
        </w:tc>
      </w:tr>
      <w:tr w:rsidR="00FC588E" w:rsidRPr="00F27023" w14:paraId="49A672BE" w14:textId="77777777" w:rsidTr="0099193A">
        <w:trPr>
          <w:cantSplit/>
          <w:tblHeader/>
        </w:trPr>
        <w:tc>
          <w:tcPr>
            <w:tcW w:w="6917" w:type="dxa"/>
          </w:tcPr>
          <w:p w14:paraId="7CFBF6B9" w14:textId="77777777" w:rsidR="00FC588E" w:rsidRPr="00F27023" w:rsidRDefault="00FC588E" w:rsidP="0099193A">
            <w:pPr>
              <w:pStyle w:val="TAL"/>
              <w:rPr>
                <w:b/>
                <w:i/>
              </w:rPr>
            </w:pPr>
            <w:r w:rsidRPr="00F27023">
              <w:rPr>
                <w:b/>
                <w:i/>
              </w:rPr>
              <w:lastRenderedPageBreak/>
              <w:t>codebookParameters</w:t>
            </w:r>
          </w:p>
          <w:p w14:paraId="69351C6D" w14:textId="77777777" w:rsidR="00FC588E" w:rsidRPr="00F27023" w:rsidRDefault="00FC588E" w:rsidP="0099193A">
            <w:pPr>
              <w:pStyle w:val="TAL"/>
            </w:pPr>
            <w:r w:rsidRPr="00F27023">
              <w:t>Indicates the codebooks and the corresponding parameters supported by the UE.</w:t>
            </w:r>
          </w:p>
          <w:p w14:paraId="3590804D" w14:textId="77777777" w:rsidR="00FC588E" w:rsidRPr="00F27023" w:rsidRDefault="00FC588E" w:rsidP="0099193A">
            <w:pPr>
              <w:pStyle w:val="TAL"/>
            </w:pPr>
          </w:p>
          <w:p w14:paraId="0396E9BC" w14:textId="77777777" w:rsidR="00FC588E" w:rsidRPr="00F27023" w:rsidRDefault="00FC588E" w:rsidP="0099193A">
            <w:pPr>
              <w:pStyle w:val="TAL"/>
            </w:pPr>
            <w:r w:rsidRPr="00F27023">
              <w:t xml:space="preserve">Parameters for type I single panel codebook (type1 </w:t>
            </w:r>
            <w:proofErr w:type="spellStart"/>
            <w:r w:rsidRPr="00F27023">
              <w:t>singlePanel</w:t>
            </w:r>
            <w:proofErr w:type="spellEnd"/>
            <w:r w:rsidRPr="00F27023">
              <w:t>) supported by the UE, which are mandatory to report:</w:t>
            </w:r>
          </w:p>
          <w:p w14:paraId="4F918A0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1D68A88D"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4 for codebook type I single panel in FR1 in the case of a single active CSI-resource across all </w:t>
            </w:r>
            <w:r w:rsidRPr="00F27023">
              <w:rPr>
                <w:rFonts w:ascii="Arial" w:hAnsi="Arial" w:cs="Arial"/>
                <w:sz w:val="18"/>
                <w:szCs w:val="18"/>
                <w:lang w:eastAsia="zh-CN"/>
              </w:rPr>
              <w:t xml:space="preserve">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5316EEAE"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31CF71AA"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2 for codebook type I single panel in FR2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 xml:space="preserve">supportedCSI-RS-ResourceList </w:t>
            </w:r>
            <w:r w:rsidRPr="00F27023">
              <w:rPr>
                <w:rFonts w:ascii="Arial" w:eastAsia="SimSun" w:hAnsi="Arial" w:cs="Arial"/>
                <w:sz w:val="18"/>
                <w:szCs w:val="18"/>
              </w:rPr>
              <w:t xml:space="preserve">with </w:t>
            </w:r>
            <w:r w:rsidRPr="00F27023">
              <w:rPr>
                <w:rFonts w:ascii="Arial" w:eastAsia="SimSun" w:hAnsi="Arial" w:cs="Arial"/>
                <w:i/>
                <w:sz w:val="18"/>
                <w:szCs w:val="18"/>
              </w:rPr>
              <w:t>maxNumberTxPortsPerResource</w:t>
            </w:r>
            <w:r w:rsidRPr="00F27023">
              <w:rPr>
                <w:rFonts w:ascii="Arial" w:eastAsia="SimSun" w:hAnsi="Arial" w:cs="Arial"/>
                <w:sz w:val="18"/>
                <w:szCs w:val="18"/>
              </w:rPr>
              <w:t>.</w:t>
            </w:r>
          </w:p>
          <w:p w14:paraId="7E48422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both mode 1 and mode 2);</w:t>
            </w:r>
          </w:p>
          <w:p w14:paraId="351F93C3"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PerResourceSet</w:t>
            </w:r>
            <w:proofErr w:type="spellEnd"/>
            <w:r w:rsidRPr="00F27023">
              <w:rPr>
                <w:rFonts w:ascii="Arial" w:hAnsi="Arial" w:cs="Arial"/>
                <w:sz w:val="18"/>
                <w:szCs w:val="18"/>
              </w:rPr>
              <w:t xml:space="preserve"> indicates the maximum number of CSI-RS resource in a resource set.</w:t>
            </w:r>
          </w:p>
          <w:p w14:paraId="17746A65" w14:textId="77777777" w:rsidR="00FC588E" w:rsidRPr="00F27023" w:rsidRDefault="00FC588E" w:rsidP="0099193A">
            <w:pPr>
              <w:pStyle w:val="TAL"/>
            </w:pPr>
            <w:r w:rsidRPr="00F27023">
              <w:t xml:space="preserve">Parameters for type I multi-panel codebook (type1 </w:t>
            </w:r>
            <w:proofErr w:type="spellStart"/>
            <w:r w:rsidRPr="00F27023">
              <w:t>multiPanel</w:t>
            </w:r>
            <w:proofErr w:type="spellEnd"/>
            <w:r w:rsidRPr="00F27023">
              <w:t>) supported by the UE, which are optional:</w:t>
            </w:r>
          </w:p>
          <w:p w14:paraId="6822744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0CD32AC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mode 2, or both mode 1 and mode 2);</w:t>
            </w:r>
          </w:p>
          <w:p w14:paraId="1C1DA2A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PerResourceSet</w:t>
            </w:r>
            <w:proofErr w:type="spellEnd"/>
            <w:r w:rsidRPr="00F27023">
              <w:rPr>
                <w:rFonts w:ascii="Arial" w:hAnsi="Arial" w:cs="Arial"/>
                <w:sz w:val="18"/>
                <w:szCs w:val="18"/>
              </w:rPr>
              <w:t xml:space="preserve"> indicates the maximum number of CSI-RS resource in a resource set;</w:t>
            </w:r>
          </w:p>
          <w:p w14:paraId="37F5087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nrofPanels</w:t>
            </w:r>
            <w:proofErr w:type="spellEnd"/>
            <w:r w:rsidRPr="00F27023">
              <w:rPr>
                <w:rFonts w:ascii="Arial" w:hAnsi="Arial" w:cs="Arial"/>
                <w:sz w:val="18"/>
                <w:szCs w:val="18"/>
              </w:rPr>
              <w:t xml:space="preserve"> indicates supported number of panels.</w:t>
            </w:r>
          </w:p>
          <w:p w14:paraId="4E53122D" w14:textId="77777777" w:rsidR="00FC588E" w:rsidRPr="00F27023" w:rsidRDefault="00FC588E" w:rsidP="0099193A">
            <w:pPr>
              <w:pStyle w:val="TAL"/>
            </w:pPr>
            <w:r w:rsidRPr="00F27023">
              <w:t>Parameters for type II codebook (type2) supported by the UE, which are optional:</w:t>
            </w:r>
          </w:p>
          <w:p w14:paraId="63ED2AB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1C8D0E5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parameterLx</w:t>
            </w:r>
            <w:proofErr w:type="spellEnd"/>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6A6CFC1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amplitudeScalingType</w:t>
            </w:r>
            <w:proofErr w:type="spellEnd"/>
            <w:r w:rsidRPr="00F27023">
              <w:rPr>
                <w:rFonts w:ascii="Arial" w:hAnsi="Arial" w:cs="Arial"/>
                <w:sz w:val="18"/>
                <w:szCs w:val="18"/>
              </w:rPr>
              <w:t xml:space="preserve"> indicates the amplitude scaling type supported by the UE (wideband or both wideband and sub-band);</w:t>
            </w:r>
          </w:p>
          <w:p w14:paraId="72101D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amplitudeSubsetRestriction</w:t>
            </w:r>
            <w:proofErr w:type="spellEnd"/>
            <w:r w:rsidRPr="00F27023">
              <w:rPr>
                <w:rFonts w:ascii="Arial" w:hAnsi="Arial" w:cs="Arial"/>
                <w:sz w:val="18"/>
                <w:szCs w:val="18"/>
              </w:rPr>
              <w:t xml:space="preserve"> indicates whether amplitude subset restriction is supported for the UE.</w:t>
            </w:r>
          </w:p>
          <w:p w14:paraId="6F4E6FF3" w14:textId="77777777" w:rsidR="00FC588E" w:rsidRPr="00F27023" w:rsidRDefault="00FC588E" w:rsidP="0099193A">
            <w:pPr>
              <w:pStyle w:val="TAL"/>
            </w:pPr>
            <w:r w:rsidRPr="00F27023">
              <w:t>Parameters for type II codebook with port selection (type2-PortSelection) supported by the UE, which are optional:</w:t>
            </w:r>
          </w:p>
          <w:p w14:paraId="2F29A6D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lastRenderedPageBreak/>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6BF2D07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parameterLx</w:t>
            </w:r>
            <w:proofErr w:type="spellEnd"/>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5D3516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amplitudeScalingType</w:t>
            </w:r>
            <w:proofErr w:type="spellEnd"/>
            <w:r w:rsidRPr="00F27023">
              <w:rPr>
                <w:rFonts w:ascii="Arial" w:hAnsi="Arial" w:cs="Arial"/>
                <w:sz w:val="18"/>
                <w:szCs w:val="18"/>
              </w:rPr>
              <w:t xml:space="preserve"> indicates the amplitude scaling type supported by the UE (wideband or both wideband and sub-band).</w:t>
            </w:r>
          </w:p>
          <w:p w14:paraId="58A6D3A8" w14:textId="77777777" w:rsidR="00FC588E" w:rsidRPr="00F27023" w:rsidRDefault="00FC588E" w:rsidP="0099193A">
            <w:pPr>
              <w:pStyle w:val="TAL"/>
            </w:pPr>
            <w:r w:rsidRPr="00F27023">
              <w:rPr>
                <w:i/>
              </w:rPr>
              <w:t>supportedCSI-RS-ResourceList</w:t>
            </w:r>
            <w:r w:rsidRPr="00F27023">
              <w:t xml:space="preserve"> includes list of the following parameters:</w:t>
            </w:r>
          </w:p>
          <w:p w14:paraId="1312BBE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50BE9D8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within a band simultaneously;</w:t>
            </w:r>
          </w:p>
          <w:p w14:paraId="3BAD0D85"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within a band simultaneously.</w:t>
            </w:r>
          </w:p>
          <w:p w14:paraId="78EC6EDF" w14:textId="77777777" w:rsidR="00FC588E" w:rsidRPr="00F27023" w:rsidRDefault="00FC588E" w:rsidP="0099193A">
            <w:pPr>
              <w:pStyle w:val="TAL"/>
              <w:ind w:left="5"/>
              <w:rPr>
                <w:szCs w:val="18"/>
              </w:rPr>
            </w:pPr>
            <w:r w:rsidRPr="00F27023">
              <w:t xml:space="preserve">For each codebook type, the UE may report another list of supported CSI-RS resources via </w:t>
            </w:r>
            <w:proofErr w:type="spellStart"/>
            <w:r w:rsidRPr="00F27023">
              <w:rPr>
                <w:i/>
                <w:iCs/>
              </w:rPr>
              <w:t>supportedCSI</w:t>
            </w:r>
            <w:proofErr w:type="spellEnd"/>
            <w:r w:rsidRPr="00F27023">
              <w:rPr>
                <w:i/>
                <w:iCs/>
              </w:rPr>
              <w:t>-RS-</w:t>
            </w:r>
            <w:proofErr w:type="spellStart"/>
            <w:r w:rsidRPr="00F27023">
              <w:rPr>
                <w:i/>
                <w:iCs/>
              </w:rPr>
              <w:t>ResourceListAlt</w:t>
            </w:r>
            <w:proofErr w:type="spellEnd"/>
            <w:r w:rsidRPr="00F27023">
              <w:t xml:space="preserve"> in </w:t>
            </w:r>
            <w:proofErr w:type="spellStart"/>
            <w:r w:rsidRPr="00F27023">
              <w:rPr>
                <w:i/>
                <w:iCs/>
              </w:rPr>
              <w:t>codebookParametersPerBand</w:t>
            </w:r>
            <w:proofErr w:type="spellEnd"/>
            <w:r w:rsidRPr="00F27023">
              <w:t>.</w:t>
            </w:r>
            <w:r w:rsidRPr="00F27023">
              <w:rPr>
                <w:szCs w:val="18"/>
              </w:rPr>
              <w:t xml:space="preserve"> For type I single panel codebook (type1 </w:t>
            </w:r>
            <w:proofErr w:type="spellStart"/>
            <w:r w:rsidRPr="00F27023">
              <w:rPr>
                <w:szCs w:val="18"/>
              </w:rPr>
              <w:t>singlePanel</w:t>
            </w:r>
            <w:proofErr w:type="spellEnd"/>
            <w:r w:rsidRPr="00F27023">
              <w:rPr>
                <w:szCs w:val="18"/>
              </w:rPr>
              <w:t xml:space="preserve">) </w:t>
            </w:r>
            <w:proofErr w:type="spellStart"/>
            <w:r w:rsidRPr="00F27023">
              <w:rPr>
                <w:szCs w:val="18"/>
              </w:rPr>
              <w:t>supportedCSI</w:t>
            </w:r>
            <w:proofErr w:type="spellEnd"/>
            <w:r w:rsidRPr="00F27023">
              <w:rPr>
                <w:szCs w:val="18"/>
              </w:rPr>
              <w:t>-RS-</w:t>
            </w:r>
            <w:proofErr w:type="spellStart"/>
            <w:r w:rsidRPr="00F27023">
              <w:rPr>
                <w:szCs w:val="18"/>
              </w:rPr>
              <w:t>ResourceListAlt</w:t>
            </w:r>
            <w:proofErr w:type="spellEnd"/>
            <w:r w:rsidRPr="00F27023">
              <w:rPr>
                <w:szCs w:val="18"/>
              </w:rPr>
              <w:t>,</w:t>
            </w:r>
          </w:p>
          <w:p w14:paraId="21664CC3" w14:textId="77777777" w:rsidR="00FC588E" w:rsidRPr="00F27023" w:rsidRDefault="00FC588E" w:rsidP="0099193A">
            <w:pPr>
              <w:pStyle w:val="B1"/>
              <w:rPr>
                <w:noProof/>
                <w:lang w:eastAsia="zh-CN"/>
              </w:rPr>
            </w:pPr>
            <w:r w:rsidRPr="00F27023">
              <w:rPr>
                <w:noProof/>
                <w:lang w:eastAsia="zh-CN"/>
              </w:rPr>
              <w:t>-</w:t>
            </w:r>
            <w:r w:rsidRPr="00F27023">
              <w:rPr>
                <w:rFonts w:ascii="Arial" w:hAnsi="Arial" w:cs="Arial"/>
                <w:sz w:val="18"/>
                <w:szCs w:val="18"/>
              </w:rPr>
              <w:tab/>
              <w:t xml:space="preserve">a </w:t>
            </w:r>
            <w:r w:rsidRPr="00F27023">
              <w:rPr>
                <w:rFonts w:ascii="Arial" w:hAnsi="Arial"/>
              </w:rPr>
              <w:t xml:space="preserve">UE shall report at least one triplet in </w:t>
            </w:r>
            <w:proofErr w:type="spellStart"/>
            <w:r w:rsidRPr="00F27023">
              <w:rPr>
                <w:rFonts w:ascii="Arial" w:hAnsi="Arial" w:cs="Arial"/>
              </w:rPr>
              <w:t>supportedCSI</w:t>
            </w:r>
            <w:proofErr w:type="spellEnd"/>
            <w:r w:rsidRPr="00F27023">
              <w:rPr>
                <w:rFonts w:ascii="Arial" w:hAnsi="Arial" w:cs="Arial"/>
              </w:rPr>
              <w:t>-RS-</w:t>
            </w:r>
            <w:proofErr w:type="spellStart"/>
            <w:r w:rsidRPr="00F27023">
              <w:rPr>
                <w:rFonts w:ascii="Arial" w:hAnsi="Arial" w:cs="Arial"/>
              </w:rPr>
              <w:t>ResourceListAlt</w:t>
            </w:r>
            <w:proofErr w:type="spellEnd"/>
            <w:r w:rsidRPr="00F27023">
              <w:rPr>
                <w:rFonts w:ascii="Arial" w:hAnsi="Arial"/>
              </w:rPr>
              <w:t xml:space="preserve"> with </w:t>
            </w:r>
            <w:proofErr w:type="spellStart"/>
            <w:r w:rsidRPr="00F27023">
              <w:rPr>
                <w:rFonts w:ascii="Arial" w:hAnsi="Arial"/>
              </w:rPr>
              <w:t>maxNumberTxPortsPerResource</w:t>
            </w:r>
            <w:proofErr w:type="spellEnd"/>
            <w:r w:rsidRPr="00F27023">
              <w:rPr>
                <w:rFonts w:ascii="Arial" w:hAnsi="Arial"/>
              </w:rPr>
              <w:t xml:space="preserve"> greater than or equal to 8 for FR1;</w:t>
            </w:r>
          </w:p>
          <w:p w14:paraId="6C9B901B" w14:textId="77777777" w:rsidR="00FC588E" w:rsidRPr="00F27023" w:rsidRDefault="00FC588E" w:rsidP="0099193A">
            <w:pPr>
              <w:pStyle w:val="B1"/>
            </w:pPr>
            <w:r w:rsidRPr="00F27023">
              <w:rPr>
                <w:rFonts w:ascii="Arial" w:hAnsi="Arial"/>
                <w:sz w:val="18"/>
              </w:rPr>
              <w:t>-</w:t>
            </w:r>
            <w:r w:rsidRPr="00F27023">
              <w:rPr>
                <w:rFonts w:ascii="Arial" w:hAnsi="Arial" w:cs="Arial"/>
                <w:sz w:val="18"/>
                <w:szCs w:val="18"/>
              </w:rPr>
              <w:tab/>
            </w:r>
            <w:r w:rsidRPr="00F27023">
              <w:rPr>
                <w:rFonts w:ascii="Arial" w:hAnsi="Arial"/>
                <w:sz w:val="18"/>
              </w:rPr>
              <w:t xml:space="preserve">a UE shall report at least one triplet in </w:t>
            </w:r>
            <w:proofErr w:type="spellStart"/>
            <w:r w:rsidRPr="00F27023">
              <w:rPr>
                <w:rFonts w:ascii="Arial" w:hAnsi="Arial" w:cs="Arial"/>
                <w:sz w:val="18"/>
              </w:rPr>
              <w:t>supportedCSI</w:t>
            </w:r>
            <w:proofErr w:type="spellEnd"/>
            <w:r w:rsidRPr="00F27023">
              <w:rPr>
                <w:rFonts w:ascii="Arial" w:hAnsi="Arial" w:cs="Arial"/>
                <w:sz w:val="18"/>
              </w:rPr>
              <w:t>-RS-</w:t>
            </w:r>
            <w:proofErr w:type="spellStart"/>
            <w:r w:rsidRPr="00F27023">
              <w:rPr>
                <w:rFonts w:ascii="Arial" w:hAnsi="Arial" w:cs="Arial"/>
                <w:sz w:val="18"/>
              </w:rPr>
              <w:t>ResourceListAlt</w:t>
            </w:r>
            <w:proofErr w:type="spellEnd"/>
            <w:r w:rsidRPr="00F27023">
              <w:rPr>
                <w:rFonts w:ascii="Arial" w:hAnsi="Arial"/>
                <w:sz w:val="18"/>
              </w:rPr>
              <w:t xml:space="preserve"> with </w:t>
            </w:r>
            <w:proofErr w:type="spellStart"/>
            <w:r w:rsidRPr="00F27023">
              <w:rPr>
                <w:rFonts w:ascii="Arial" w:hAnsi="Arial"/>
                <w:sz w:val="18"/>
              </w:rPr>
              <w:t>maxNumberTxPortsPerResource</w:t>
            </w:r>
            <w:proofErr w:type="spellEnd"/>
            <w:r w:rsidRPr="00F27023">
              <w:rPr>
                <w:rFonts w:ascii="Arial" w:hAnsi="Arial"/>
                <w:sz w:val="18"/>
              </w:rPr>
              <w:t xml:space="preserve"> greater than or equal to 2 for FR2.</w:t>
            </w:r>
          </w:p>
        </w:tc>
        <w:tc>
          <w:tcPr>
            <w:tcW w:w="709" w:type="dxa"/>
          </w:tcPr>
          <w:p w14:paraId="26F44FA6" w14:textId="77777777" w:rsidR="00FC588E" w:rsidRPr="00F27023" w:rsidRDefault="00FC588E" w:rsidP="0099193A">
            <w:pPr>
              <w:pStyle w:val="TAL"/>
              <w:jc w:val="center"/>
              <w:rPr>
                <w:rFonts w:cs="Arial"/>
                <w:szCs w:val="18"/>
              </w:rPr>
            </w:pPr>
            <w:r w:rsidRPr="00F27023">
              <w:lastRenderedPageBreak/>
              <w:t>Band</w:t>
            </w:r>
          </w:p>
        </w:tc>
        <w:tc>
          <w:tcPr>
            <w:tcW w:w="567" w:type="dxa"/>
          </w:tcPr>
          <w:p w14:paraId="05A06641" w14:textId="77777777" w:rsidR="00FC588E" w:rsidRPr="00F27023" w:rsidRDefault="00FC588E" w:rsidP="0099193A">
            <w:pPr>
              <w:pStyle w:val="TAL"/>
              <w:jc w:val="center"/>
            </w:pPr>
            <w:r w:rsidRPr="00F27023">
              <w:t>FD</w:t>
            </w:r>
          </w:p>
        </w:tc>
        <w:tc>
          <w:tcPr>
            <w:tcW w:w="709" w:type="dxa"/>
          </w:tcPr>
          <w:p w14:paraId="757F8202" w14:textId="77777777" w:rsidR="00FC588E" w:rsidRPr="00F27023" w:rsidRDefault="00FC588E" w:rsidP="0099193A">
            <w:pPr>
              <w:pStyle w:val="TAL"/>
              <w:jc w:val="center"/>
              <w:rPr>
                <w:rFonts w:cs="Arial"/>
                <w:szCs w:val="18"/>
              </w:rPr>
            </w:pPr>
            <w:r w:rsidRPr="00F27023">
              <w:rPr>
                <w:bCs/>
                <w:iCs/>
              </w:rPr>
              <w:t>N/A</w:t>
            </w:r>
          </w:p>
        </w:tc>
        <w:tc>
          <w:tcPr>
            <w:tcW w:w="728" w:type="dxa"/>
          </w:tcPr>
          <w:p w14:paraId="37AB81FC" w14:textId="77777777" w:rsidR="00FC588E" w:rsidRPr="00F27023" w:rsidRDefault="00FC588E" w:rsidP="0099193A">
            <w:pPr>
              <w:pStyle w:val="TAL"/>
              <w:jc w:val="center"/>
              <w:rPr>
                <w:rFonts w:cs="Arial"/>
                <w:szCs w:val="18"/>
              </w:rPr>
            </w:pPr>
            <w:r w:rsidRPr="00F27023">
              <w:rPr>
                <w:bCs/>
                <w:iCs/>
              </w:rPr>
              <w:t>N/A</w:t>
            </w:r>
          </w:p>
        </w:tc>
      </w:tr>
      <w:tr w:rsidR="00FC588E" w:rsidRPr="00F27023" w14:paraId="19F90F23" w14:textId="77777777" w:rsidTr="0099193A">
        <w:trPr>
          <w:cantSplit/>
          <w:tblHeader/>
        </w:trPr>
        <w:tc>
          <w:tcPr>
            <w:tcW w:w="6917" w:type="dxa"/>
          </w:tcPr>
          <w:p w14:paraId="118CC6D5" w14:textId="77777777" w:rsidR="00FC588E" w:rsidRPr="00F27023" w:rsidRDefault="00FC588E" w:rsidP="0099193A">
            <w:pPr>
              <w:pStyle w:val="TAL"/>
              <w:rPr>
                <w:b/>
                <w:i/>
              </w:rPr>
            </w:pPr>
            <w:r w:rsidRPr="00F27023">
              <w:rPr>
                <w:b/>
                <w:i/>
              </w:rPr>
              <w:lastRenderedPageBreak/>
              <w:t>codebookParametersAddition-r16</w:t>
            </w:r>
          </w:p>
          <w:p w14:paraId="60B48AC1" w14:textId="77777777" w:rsidR="00FC588E" w:rsidRPr="00F27023" w:rsidRDefault="00FC588E" w:rsidP="0099193A">
            <w:pPr>
              <w:pStyle w:val="TAL"/>
            </w:pPr>
            <w:r w:rsidRPr="00F27023">
              <w:t>Indicates the UE support of additional codebooks and the corresponding parameters supported by the UE.</w:t>
            </w:r>
          </w:p>
          <w:p w14:paraId="093C02DB" w14:textId="77777777" w:rsidR="00FC588E" w:rsidRPr="00F27023" w:rsidRDefault="00FC588E" w:rsidP="0099193A">
            <w:pPr>
              <w:pStyle w:val="TAL"/>
            </w:pPr>
          </w:p>
          <w:p w14:paraId="5E463EE2" w14:textId="77777777" w:rsidR="00FC588E" w:rsidRPr="00F27023" w:rsidRDefault="00FC588E" w:rsidP="0099193A">
            <w:pPr>
              <w:pStyle w:val="TAL"/>
            </w:pPr>
            <w:r w:rsidRPr="00F27023">
              <w:t xml:space="preserve">Codebook </w:t>
            </w:r>
            <w:proofErr w:type="spellStart"/>
            <w:r w:rsidRPr="00F27023">
              <w:t>etype</w:t>
            </w:r>
            <w:proofErr w:type="spellEnd"/>
            <w:r w:rsidRPr="00F27023">
              <w:t xml:space="preserve"> 2 R=1 support parameter combination 1 to 6 and rank 1 to 2. Parameters for </w:t>
            </w:r>
            <w:proofErr w:type="spellStart"/>
            <w:r w:rsidRPr="00F27023">
              <w:t>etype</w:t>
            </w:r>
            <w:proofErr w:type="spellEnd"/>
            <w:r w:rsidRPr="00F27023">
              <w:t xml:space="preserve"> 2 R=1 (</w:t>
            </w:r>
            <w:r w:rsidRPr="00F27023">
              <w:rPr>
                <w:i/>
                <w:iCs/>
              </w:rPr>
              <w:t>etype2R1-r16</w:t>
            </w:r>
            <w:r w:rsidRPr="00F27023">
              <w:t>) supported by the UE, which are optional:</w:t>
            </w:r>
          </w:p>
          <w:p w14:paraId="47E74E3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 xml:space="preserve">. The following parameters are included in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w:t>
            </w:r>
          </w:p>
          <w:p w14:paraId="0FAFDC2A"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of a band;</w:t>
            </w:r>
          </w:p>
          <w:p w14:paraId="689DDE5E"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in a band, simultaneously;</w:t>
            </w:r>
          </w:p>
          <w:p w14:paraId="0B68B550" w14:textId="77777777" w:rsidR="00FC588E" w:rsidRPr="00F27023" w:rsidRDefault="00FC588E" w:rsidP="0099193A">
            <w:pPr>
              <w:pStyle w:val="B1"/>
              <w:spacing w:after="0"/>
              <w:ind w:left="852"/>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in a band, simultaneously.</w:t>
            </w:r>
          </w:p>
          <w:p w14:paraId="4B006686"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paramComb7-8-r16</w:t>
            </w:r>
            <w:r w:rsidRPr="00F27023">
              <w:rPr>
                <w:rFonts w:ascii="Arial" w:hAnsi="Arial" w:cs="Arial"/>
                <w:sz w:val="18"/>
                <w:szCs w:val="18"/>
              </w:rPr>
              <w:t xml:space="preserve"> indicates the support of parameter combinations 7-8 for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R=1</w:t>
            </w:r>
          </w:p>
          <w:p w14:paraId="6969FFD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2287C64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amplitudeSubsetRestriction-r16</w:t>
            </w:r>
            <w:r w:rsidRPr="00F27023">
              <w:rPr>
                <w:rFonts w:ascii="Arial" w:hAnsi="Arial" w:cs="Arial"/>
                <w:sz w:val="18"/>
                <w:szCs w:val="18"/>
              </w:rPr>
              <w:t xml:space="preserve"> indicates the support of amplitude subset restriction.</w:t>
            </w:r>
          </w:p>
          <w:p w14:paraId="4DCF357D" w14:textId="77777777" w:rsidR="00FC588E" w:rsidRPr="00F27023" w:rsidRDefault="00FC588E" w:rsidP="0099193A">
            <w:pPr>
              <w:pStyle w:val="TAL"/>
            </w:pPr>
          </w:p>
          <w:p w14:paraId="2143DB1F" w14:textId="77777777" w:rsidR="00FC588E" w:rsidRPr="00F27023" w:rsidRDefault="00FC588E" w:rsidP="0099193A">
            <w:pPr>
              <w:pStyle w:val="TAL"/>
            </w:pPr>
            <w:r w:rsidRPr="00F27023">
              <w:t xml:space="preserve">Parameters for </w:t>
            </w:r>
            <w:proofErr w:type="spellStart"/>
            <w:r w:rsidRPr="00F27023">
              <w:t>etype</w:t>
            </w:r>
            <w:proofErr w:type="spellEnd"/>
            <w:r w:rsidRPr="00F27023">
              <w:t xml:space="preserve"> 2 R=2 (</w:t>
            </w:r>
            <w:r w:rsidRPr="00F27023">
              <w:rPr>
                <w:i/>
                <w:iCs/>
              </w:rPr>
              <w:t>etype2R2-r16</w:t>
            </w:r>
            <w:r w:rsidRPr="00F27023">
              <w:t>) supported by the UE, which are optional:</w:t>
            </w:r>
          </w:p>
          <w:p w14:paraId="4339FE8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w:t>
            </w:r>
          </w:p>
          <w:p w14:paraId="22E5E805"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etype2R2-r16</w:t>
            </w:r>
            <w:r w:rsidRPr="00F27023">
              <w:rPr>
                <w:rFonts w:ascii="Arial" w:hAnsi="Arial" w:cs="Arial"/>
                <w:sz w:val="18"/>
                <w:szCs w:val="18"/>
              </w:rPr>
              <w:t xml:space="preserve">supports also indicates support of </w:t>
            </w:r>
            <w:r w:rsidRPr="00F27023">
              <w:rPr>
                <w:rFonts w:ascii="Arial" w:hAnsi="Arial" w:cs="Arial"/>
                <w:i/>
                <w:iCs/>
                <w:sz w:val="18"/>
                <w:szCs w:val="18"/>
              </w:rPr>
              <w:t>etype2R1-r16</w:t>
            </w:r>
            <w:r w:rsidRPr="00F27023">
              <w:rPr>
                <w:rFonts w:ascii="Arial" w:hAnsi="Arial" w:cs="Arial"/>
                <w:sz w:val="18"/>
                <w:szCs w:val="18"/>
              </w:rPr>
              <w:t>.</w:t>
            </w:r>
          </w:p>
          <w:p w14:paraId="6902C807" w14:textId="77777777" w:rsidR="00FC588E" w:rsidRPr="00F27023" w:rsidRDefault="00FC588E" w:rsidP="0099193A">
            <w:pPr>
              <w:pStyle w:val="B1"/>
              <w:spacing w:after="0"/>
              <w:ind w:left="0" w:firstLine="0"/>
              <w:rPr>
                <w:rFonts w:ascii="Arial" w:hAnsi="Arial" w:cs="Arial"/>
                <w:sz w:val="18"/>
                <w:szCs w:val="18"/>
              </w:rPr>
            </w:pPr>
          </w:p>
          <w:p w14:paraId="2AC0A7EF" w14:textId="77777777" w:rsidR="00FC588E" w:rsidRPr="00F27023" w:rsidRDefault="00FC588E" w:rsidP="0099193A">
            <w:pPr>
              <w:pStyle w:val="TAL"/>
            </w:pPr>
            <w:r w:rsidRPr="00F27023">
              <w:t xml:space="preserve">Codebook </w:t>
            </w:r>
            <w:proofErr w:type="spellStart"/>
            <w:r w:rsidRPr="00F27023">
              <w:t>etype</w:t>
            </w:r>
            <w:proofErr w:type="spellEnd"/>
            <w:r w:rsidRPr="00F27023">
              <w:t xml:space="preserve"> 2 R=1 with port selection supports 6 parameter combinations and rank 1,2. Parameters for </w:t>
            </w:r>
            <w:proofErr w:type="spellStart"/>
            <w:r w:rsidRPr="00F27023">
              <w:t>etype</w:t>
            </w:r>
            <w:proofErr w:type="spellEnd"/>
            <w:r w:rsidRPr="00F27023">
              <w:t xml:space="preserve"> 2 R=1 with port selection (</w:t>
            </w:r>
            <w:r w:rsidRPr="00F27023">
              <w:rPr>
                <w:i/>
                <w:iCs/>
              </w:rPr>
              <w:t>etype2R1-PortSelection-r16</w:t>
            </w:r>
            <w:r w:rsidRPr="00F27023">
              <w:t>) supported by the UE, which are optional:</w:t>
            </w:r>
          </w:p>
          <w:p w14:paraId="3BF74B2D"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190BBE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729968A8" w14:textId="77777777" w:rsidR="00FC588E" w:rsidRPr="00F27023" w:rsidRDefault="00FC588E" w:rsidP="0099193A">
            <w:pPr>
              <w:pStyle w:val="TAL"/>
              <w:ind w:left="284"/>
            </w:pPr>
          </w:p>
          <w:p w14:paraId="0250DB8A" w14:textId="77777777" w:rsidR="00FC588E" w:rsidRPr="00F27023" w:rsidRDefault="00FC588E" w:rsidP="0099193A">
            <w:pPr>
              <w:pStyle w:val="TAL"/>
            </w:pPr>
            <w:r w:rsidRPr="00F27023">
              <w:t xml:space="preserve">Parameters for </w:t>
            </w:r>
            <w:proofErr w:type="spellStart"/>
            <w:r w:rsidRPr="00F27023">
              <w:t>etype</w:t>
            </w:r>
            <w:proofErr w:type="spellEnd"/>
            <w:r w:rsidRPr="00F27023">
              <w:t xml:space="preserve"> 2 R=2 with port selection (</w:t>
            </w:r>
            <w:r w:rsidRPr="00F27023">
              <w:rPr>
                <w:i/>
                <w:iCs/>
              </w:rPr>
              <w:t>etype2R2-PortSelection-r16</w:t>
            </w:r>
            <w:r w:rsidRPr="00F27023">
              <w:t>) supported by the UE, which are optional:</w:t>
            </w:r>
          </w:p>
          <w:p w14:paraId="7302DCD3"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4FDE847D"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etype2R2-PortSelection-r16</w:t>
            </w:r>
            <w:r w:rsidRPr="00F27023">
              <w:rPr>
                <w:rFonts w:ascii="Arial" w:hAnsi="Arial" w:cs="Arial"/>
                <w:sz w:val="18"/>
                <w:szCs w:val="18"/>
              </w:rPr>
              <w:t xml:space="preserve"> also indicates support of </w:t>
            </w:r>
            <w:r w:rsidRPr="00F27023">
              <w:rPr>
                <w:rFonts w:ascii="Arial" w:hAnsi="Arial" w:cs="Arial"/>
                <w:i/>
                <w:iCs/>
                <w:sz w:val="18"/>
                <w:szCs w:val="18"/>
              </w:rPr>
              <w:t>etype2R1-PortSelection-r16</w:t>
            </w:r>
            <w:r w:rsidRPr="00F27023">
              <w:rPr>
                <w:rFonts w:ascii="Arial" w:hAnsi="Arial" w:cs="Arial"/>
                <w:sz w:val="18"/>
                <w:szCs w:val="18"/>
              </w:rPr>
              <w:t>.</w:t>
            </w:r>
          </w:p>
          <w:p w14:paraId="268D874E" w14:textId="77777777" w:rsidR="00FC588E" w:rsidRPr="00F27023" w:rsidRDefault="00FC588E" w:rsidP="0099193A">
            <w:pPr>
              <w:pStyle w:val="TAL"/>
            </w:pPr>
          </w:p>
          <w:p w14:paraId="1E8C7149"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CE2CEF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Pr="00F27023">
              <w:rPr>
                <w:rFonts w:ascii="Arial" w:hAnsi="Arial" w:cs="Arial"/>
                <w:i/>
                <w:iCs/>
                <w:sz w:val="18"/>
                <w:szCs w:val="18"/>
              </w:rPr>
              <w:t>p4</w:t>
            </w:r>
            <w:r w:rsidRPr="00F27023">
              <w:rPr>
                <w:rFonts w:ascii="Arial" w:hAnsi="Arial" w:cs="Arial"/>
                <w:sz w:val="18"/>
                <w:szCs w:val="18"/>
              </w:rPr>
              <w:t>';</w:t>
            </w:r>
          </w:p>
          <w:p w14:paraId="742AC493" w14:textId="77777777" w:rsidR="00FC588E" w:rsidRPr="00F27023" w:rsidRDefault="00FC588E" w:rsidP="0099193A">
            <w:pPr>
              <w:pStyle w:val="B1"/>
              <w:spacing w:after="0"/>
              <w:rPr>
                <w:rFonts w:cs="Arial"/>
                <w:b/>
                <w:i/>
                <w:szCs w:val="18"/>
              </w:rPr>
            </w:pPr>
            <w:r w:rsidRPr="00F27023">
              <w:rPr>
                <w:rFonts w:ascii="Arial" w:hAnsi="Arial" w:cs="Arial"/>
                <w:sz w:val="18"/>
                <w:szCs w:val="18"/>
              </w:rPr>
              <w:t>-</w:t>
            </w:r>
            <w:r w:rsidRPr="00F27023">
              <w:rPr>
                <w:rFonts w:ascii="Arial" w:hAnsi="Arial" w:cs="Arial"/>
                <w:sz w:val="18"/>
                <w:szCs w:val="18"/>
              </w:rPr>
              <w:tab/>
              <w:t xml:space="preserve">The minimum value of </w:t>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is 4.</w:t>
            </w:r>
          </w:p>
        </w:tc>
        <w:tc>
          <w:tcPr>
            <w:tcW w:w="709" w:type="dxa"/>
          </w:tcPr>
          <w:p w14:paraId="27C43C5B" w14:textId="77777777" w:rsidR="00FC588E" w:rsidRPr="00F27023" w:rsidRDefault="00FC588E" w:rsidP="0099193A">
            <w:pPr>
              <w:pStyle w:val="TAL"/>
              <w:jc w:val="center"/>
            </w:pPr>
            <w:r w:rsidRPr="00F27023">
              <w:t>Band</w:t>
            </w:r>
          </w:p>
        </w:tc>
        <w:tc>
          <w:tcPr>
            <w:tcW w:w="567" w:type="dxa"/>
          </w:tcPr>
          <w:p w14:paraId="2E4C39C3" w14:textId="77777777" w:rsidR="00FC588E" w:rsidRPr="00F27023" w:rsidRDefault="00FC588E" w:rsidP="0099193A">
            <w:pPr>
              <w:pStyle w:val="TAL"/>
              <w:jc w:val="center"/>
            </w:pPr>
            <w:r w:rsidRPr="00F27023">
              <w:t>No</w:t>
            </w:r>
          </w:p>
        </w:tc>
        <w:tc>
          <w:tcPr>
            <w:tcW w:w="709" w:type="dxa"/>
          </w:tcPr>
          <w:p w14:paraId="3D50CB5A" w14:textId="77777777" w:rsidR="00FC588E" w:rsidRPr="00F27023" w:rsidRDefault="00FC588E" w:rsidP="0099193A">
            <w:pPr>
              <w:pStyle w:val="TAL"/>
              <w:jc w:val="center"/>
              <w:rPr>
                <w:bCs/>
                <w:iCs/>
              </w:rPr>
            </w:pPr>
            <w:r w:rsidRPr="00F27023">
              <w:rPr>
                <w:bCs/>
                <w:iCs/>
              </w:rPr>
              <w:t>N/A</w:t>
            </w:r>
          </w:p>
        </w:tc>
        <w:tc>
          <w:tcPr>
            <w:tcW w:w="728" w:type="dxa"/>
          </w:tcPr>
          <w:p w14:paraId="5F96098B" w14:textId="77777777" w:rsidR="00FC588E" w:rsidRPr="00F27023" w:rsidRDefault="00FC588E" w:rsidP="0099193A">
            <w:pPr>
              <w:pStyle w:val="TAL"/>
              <w:jc w:val="center"/>
              <w:rPr>
                <w:bCs/>
                <w:iCs/>
              </w:rPr>
            </w:pPr>
            <w:r w:rsidRPr="00F27023">
              <w:rPr>
                <w:bCs/>
                <w:iCs/>
              </w:rPr>
              <w:t>N/A</w:t>
            </w:r>
          </w:p>
        </w:tc>
      </w:tr>
      <w:tr w:rsidR="00FC588E" w:rsidRPr="00F27023" w14:paraId="7BAF762E" w14:textId="77777777" w:rsidTr="0099193A">
        <w:trPr>
          <w:cantSplit/>
          <w:tblHeader/>
        </w:trPr>
        <w:tc>
          <w:tcPr>
            <w:tcW w:w="6917" w:type="dxa"/>
          </w:tcPr>
          <w:p w14:paraId="02C66BF0" w14:textId="77777777" w:rsidR="00FC588E" w:rsidRPr="00F27023" w:rsidRDefault="00FC588E" w:rsidP="0099193A">
            <w:pPr>
              <w:pStyle w:val="TAL"/>
              <w:rPr>
                <w:rFonts w:cs="Arial"/>
                <w:b/>
                <w:bCs/>
                <w:i/>
                <w:iCs/>
                <w:szCs w:val="18"/>
              </w:rPr>
            </w:pPr>
            <w:r w:rsidRPr="00F27023">
              <w:rPr>
                <w:rFonts w:cs="Arial"/>
                <w:b/>
                <w:bCs/>
                <w:i/>
                <w:iCs/>
                <w:szCs w:val="18"/>
              </w:rPr>
              <w:lastRenderedPageBreak/>
              <w:t>condHandover-r16</w:t>
            </w:r>
          </w:p>
          <w:p w14:paraId="11278ED6" w14:textId="77777777" w:rsidR="00FC588E" w:rsidRPr="00F27023" w:rsidRDefault="00FC588E" w:rsidP="0099193A">
            <w:pPr>
              <w:pStyle w:val="TAL"/>
              <w:rPr>
                <w:b/>
                <w:i/>
              </w:rPr>
            </w:pPr>
            <w:r w:rsidRPr="00F27023">
              <w:rPr>
                <w:rFonts w:eastAsia="MS PGothic" w:cs="Arial"/>
                <w:szCs w:val="18"/>
              </w:rPr>
              <w:t>Indicates whether the UE supports conditional handover including execution condition, candidate cell configuration and maximum 8 candidate cells.</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359F6782"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3F52C6CF"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65A1D235" w14:textId="77777777" w:rsidR="00FC588E" w:rsidRPr="00F27023" w:rsidRDefault="00FC588E" w:rsidP="0099193A">
            <w:pPr>
              <w:pStyle w:val="TAL"/>
              <w:jc w:val="center"/>
              <w:rPr>
                <w:bCs/>
                <w:iCs/>
              </w:rPr>
            </w:pPr>
            <w:r w:rsidRPr="00F27023">
              <w:rPr>
                <w:bCs/>
                <w:iCs/>
              </w:rPr>
              <w:t>N/A</w:t>
            </w:r>
          </w:p>
        </w:tc>
        <w:tc>
          <w:tcPr>
            <w:tcW w:w="728" w:type="dxa"/>
          </w:tcPr>
          <w:p w14:paraId="0C0A2162" w14:textId="77777777" w:rsidR="00FC588E" w:rsidRPr="00F27023" w:rsidRDefault="00FC588E" w:rsidP="0099193A">
            <w:pPr>
              <w:pStyle w:val="TAL"/>
              <w:jc w:val="center"/>
              <w:rPr>
                <w:bCs/>
                <w:iCs/>
              </w:rPr>
            </w:pPr>
            <w:r w:rsidRPr="00F27023">
              <w:rPr>
                <w:bCs/>
                <w:iCs/>
              </w:rPr>
              <w:t>N/A</w:t>
            </w:r>
          </w:p>
        </w:tc>
      </w:tr>
      <w:tr w:rsidR="00FC588E" w:rsidRPr="00F27023" w14:paraId="236FC258" w14:textId="77777777" w:rsidTr="0099193A">
        <w:trPr>
          <w:cantSplit/>
          <w:tblHeader/>
        </w:trPr>
        <w:tc>
          <w:tcPr>
            <w:tcW w:w="6917" w:type="dxa"/>
          </w:tcPr>
          <w:p w14:paraId="1555AACA" w14:textId="77777777" w:rsidR="00FC588E" w:rsidRPr="00F27023" w:rsidRDefault="00FC588E" w:rsidP="0099193A">
            <w:pPr>
              <w:pStyle w:val="TAL"/>
              <w:rPr>
                <w:rFonts w:cs="Arial"/>
                <w:b/>
                <w:bCs/>
                <w:i/>
                <w:iCs/>
                <w:szCs w:val="18"/>
              </w:rPr>
            </w:pPr>
            <w:r w:rsidRPr="00F27023">
              <w:rPr>
                <w:rFonts w:cs="Arial"/>
                <w:b/>
                <w:bCs/>
                <w:i/>
                <w:iCs/>
                <w:szCs w:val="18"/>
              </w:rPr>
              <w:t>condHandoverFailure-r16</w:t>
            </w:r>
          </w:p>
          <w:p w14:paraId="1285C667" w14:textId="77777777" w:rsidR="00FC588E" w:rsidRPr="00F27023" w:rsidRDefault="00FC588E" w:rsidP="0099193A">
            <w:pPr>
              <w:pStyle w:val="TAL"/>
              <w:rPr>
                <w:b/>
                <w:i/>
              </w:rPr>
            </w:pPr>
            <w:r w:rsidRPr="00F2702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311907AE"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284862C6"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7C02011F" w14:textId="77777777" w:rsidR="00FC588E" w:rsidRPr="00F27023" w:rsidRDefault="00FC588E" w:rsidP="0099193A">
            <w:pPr>
              <w:pStyle w:val="TAL"/>
              <w:jc w:val="center"/>
              <w:rPr>
                <w:bCs/>
                <w:iCs/>
              </w:rPr>
            </w:pPr>
            <w:r w:rsidRPr="00F27023">
              <w:rPr>
                <w:bCs/>
                <w:iCs/>
              </w:rPr>
              <w:t>N/A</w:t>
            </w:r>
          </w:p>
        </w:tc>
        <w:tc>
          <w:tcPr>
            <w:tcW w:w="728" w:type="dxa"/>
          </w:tcPr>
          <w:p w14:paraId="73F1EF21" w14:textId="77777777" w:rsidR="00FC588E" w:rsidRPr="00F27023" w:rsidRDefault="00FC588E" w:rsidP="0099193A">
            <w:pPr>
              <w:pStyle w:val="TAL"/>
              <w:jc w:val="center"/>
              <w:rPr>
                <w:bCs/>
                <w:iCs/>
              </w:rPr>
            </w:pPr>
            <w:r w:rsidRPr="00F27023">
              <w:rPr>
                <w:bCs/>
                <w:iCs/>
              </w:rPr>
              <w:t>N/A</w:t>
            </w:r>
          </w:p>
        </w:tc>
      </w:tr>
      <w:tr w:rsidR="00FC588E" w:rsidRPr="00F27023" w14:paraId="08368E82" w14:textId="77777777" w:rsidTr="0099193A">
        <w:trPr>
          <w:cantSplit/>
          <w:tblHeader/>
        </w:trPr>
        <w:tc>
          <w:tcPr>
            <w:tcW w:w="6917" w:type="dxa"/>
          </w:tcPr>
          <w:p w14:paraId="117F7F77" w14:textId="77777777" w:rsidR="00FC588E" w:rsidRPr="00F27023" w:rsidRDefault="00FC588E" w:rsidP="0099193A">
            <w:pPr>
              <w:pStyle w:val="TAL"/>
              <w:rPr>
                <w:rFonts w:eastAsia="MS PGothic" w:cs="Arial"/>
                <w:b/>
                <w:bCs/>
                <w:i/>
                <w:iCs/>
                <w:szCs w:val="18"/>
              </w:rPr>
            </w:pPr>
            <w:r w:rsidRPr="00F27023">
              <w:rPr>
                <w:rFonts w:cs="Arial"/>
                <w:b/>
                <w:bCs/>
                <w:i/>
                <w:iCs/>
                <w:szCs w:val="18"/>
              </w:rPr>
              <w:t>condHandoverTwoTriggerEvents-r16</w:t>
            </w:r>
          </w:p>
          <w:p w14:paraId="6349B55F" w14:textId="77777777" w:rsidR="00FC588E" w:rsidRPr="00F27023" w:rsidRDefault="00FC588E" w:rsidP="0099193A">
            <w:pPr>
              <w:pStyle w:val="TAL"/>
              <w:rPr>
                <w:b/>
                <w:i/>
              </w:rPr>
            </w:pPr>
            <w:r w:rsidRPr="00F27023">
              <w:rPr>
                <w:rFonts w:eastAsia="MS PGothic" w:cs="Arial"/>
                <w:szCs w:val="18"/>
              </w:rPr>
              <w:t xml:space="preserve">Indicates whether the UE supports 2 trigger events for same execution condition. This feature is mandatory supported if the UE supports </w:t>
            </w:r>
            <w:r w:rsidRPr="00F27023">
              <w:rPr>
                <w:rFonts w:eastAsia="MS PGothic" w:cs="Arial"/>
                <w:i/>
                <w:iCs/>
                <w:szCs w:val="18"/>
              </w:rPr>
              <w:t>condHandover-r16</w:t>
            </w:r>
            <w:r w:rsidRPr="00F27023">
              <w:rPr>
                <w:rFonts w:eastAsia="MS PGothic" w:cs="Arial"/>
                <w:szCs w:val="18"/>
              </w:rPr>
              <w:t>. UE shall set the capability value consistently for all FDD-FR1 bands, all TDD-FR1 bands and all TDD-FR2 bands respectively.</w:t>
            </w:r>
          </w:p>
        </w:tc>
        <w:tc>
          <w:tcPr>
            <w:tcW w:w="709" w:type="dxa"/>
          </w:tcPr>
          <w:p w14:paraId="1DBFDFBF"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4F75AE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0066684C" w14:textId="77777777" w:rsidR="00FC588E" w:rsidRPr="00F27023" w:rsidRDefault="00FC588E" w:rsidP="0099193A">
            <w:pPr>
              <w:pStyle w:val="TAL"/>
              <w:jc w:val="center"/>
              <w:rPr>
                <w:bCs/>
                <w:iCs/>
              </w:rPr>
            </w:pPr>
            <w:r w:rsidRPr="00F27023">
              <w:rPr>
                <w:bCs/>
                <w:iCs/>
              </w:rPr>
              <w:t>N/A</w:t>
            </w:r>
          </w:p>
        </w:tc>
        <w:tc>
          <w:tcPr>
            <w:tcW w:w="728" w:type="dxa"/>
          </w:tcPr>
          <w:p w14:paraId="73BBD711" w14:textId="77777777" w:rsidR="00FC588E" w:rsidRPr="00F27023" w:rsidRDefault="00FC588E" w:rsidP="0099193A">
            <w:pPr>
              <w:pStyle w:val="TAL"/>
              <w:jc w:val="center"/>
              <w:rPr>
                <w:bCs/>
                <w:iCs/>
              </w:rPr>
            </w:pPr>
            <w:r w:rsidRPr="00F27023">
              <w:rPr>
                <w:bCs/>
                <w:iCs/>
              </w:rPr>
              <w:t>N/A</w:t>
            </w:r>
          </w:p>
        </w:tc>
      </w:tr>
      <w:tr w:rsidR="00FC588E" w:rsidRPr="00F27023" w14:paraId="0FE65294" w14:textId="77777777" w:rsidTr="0099193A">
        <w:trPr>
          <w:cantSplit/>
          <w:tblHeader/>
        </w:trPr>
        <w:tc>
          <w:tcPr>
            <w:tcW w:w="6917" w:type="dxa"/>
          </w:tcPr>
          <w:p w14:paraId="3005BF4F" w14:textId="77777777" w:rsidR="00FC588E" w:rsidRPr="00F27023" w:rsidRDefault="00FC588E" w:rsidP="0099193A">
            <w:pPr>
              <w:pStyle w:val="TAL"/>
              <w:rPr>
                <w:rFonts w:cs="Arial"/>
                <w:b/>
                <w:bCs/>
                <w:i/>
                <w:iCs/>
                <w:szCs w:val="18"/>
              </w:rPr>
            </w:pPr>
            <w:r w:rsidRPr="00F27023">
              <w:rPr>
                <w:rFonts w:cs="Arial"/>
                <w:b/>
                <w:bCs/>
                <w:i/>
                <w:iCs/>
                <w:szCs w:val="18"/>
              </w:rPr>
              <w:t>condPSCellChange-r16</w:t>
            </w:r>
          </w:p>
          <w:p w14:paraId="6789085F" w14:textId="77777777" w:rsidR="00FC588E" w:rsidRPr="00F27023" w:rsidRDefault="00FC588E" w:rsidP="0099193A">
            <w:pPr>
              <w:pStyle w:val="TAL"/>
              <w:rPr>
                <w:b/>
                <w:i/>
              </w:rPr>
            </w:pPr>
            <w:r w:rsidRPr="00F2702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0F131A14"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ADC2484"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1A71BF16" w14:textId="77777777" w:rsidR="00FC588E" w:rsidRPr="00F27023" w:rsidRDefault="00FC588E" w:rsidP="0099193A">
            <w:pPr>
              <w:pStyle w:val="TAL"/>
              <w:jc w:val="center"/>
              <w:rPr>
                <w:bCs/>
                <w:iCs/>
              </w:rPr>
            </w:pPr>
            <w:r w:rsidRPr="00F27023">
              <w:rPr>
                <w:bCs/>
                <w:iCs/>
              </w:rPr>
              <w:t>N/A</w:t>
            </w:r>
          </w:p>
        </w:tc>
        <w:tc>
          <w:tcPr>
            <w:tcW w:w="728" w:type="dxa"/>
          </w:tcPr>
          <w:p w14:paraId="18BC6E76" w14:textId="77777777" w:rsidR="00FC588E" w:rsidRPr="00F27023" w:rsidRDefault="00FC588E" w:rsidP="0099193A">
            <w:pPr>
              <w:pStyle w:val="TAL"/>
              <w:jc w:val="center"/>
              <w:rPr>
                <w:bCs/>
                <w:iCs/>
              </w:rPr>
            </w:pPr>
            <w:r w:rsidRPr="00F27023">
              <w:rPr>
                <w:bCs/>
                <w:iCs/>
              </w:rPr>
              <w:t>N/A</w:t>
            </w:r>
          </w:p>
        </w:tc>
      </w:tr>
      <w:tr w:rsidR="00FC588E" w:rsidRPr="00F27023" w14:paraId="6D61918B" w14:textId="77777777" w:rsidTr="0099193A">
        <w:trPr>
          <w:cantSplit/>
          <w:tblHeader/>
        </w:trPr>
        <w:tc>
          <w:tcPr>
            <w:tcW w:w="6917" w:type="dxa"/>
          </w:tcPr>
          <w:p w14:paraId="11FAA39A" w14:textId="77777777" w:rsidR="00FC588E" w:rsidRPr="00F27023" w:rsidRDefault="00FC588E" w:rsidP="0099193A">
            <w:pPr>
              <w:pStyle w:val="TAL"/>
              <w:rPr>
                <w:rFonts w:eastAsia="MS PGothic" w:cs="Arial"/>
                <w:b/>
                <w:bCs/>
                <w:i/>
                <w:iCs/>
                <w:szCs w:val="18"/>
              </w:rPr>
            </w:pPr>
            <w:r w:rsidRPr="00F27023">
              <w:rPr>
                <w:rFonts w:cs="Arial"/>
                <w:b/>
                <w:bCs/>
                <w:i/>
                <w:iCs/>
                <w:szCs w:val="18"/>
              </w:rPr>
              <w:t>condPSCellChangeTwoTriggerEvents-r16</w:t>
            </w:r>
          </w:p>
          <w:p w14:paraId="57630863" w14:textId="77777777" w:rsidR="00FC588E" w:rsidRPr="00F27023" w:rsidRDefault="00FC588E" w:rsidP="0099193A">
            <w:pPr>
              <w:pStyle w:val="TAL"/>
              <w:rPr>
                <w:b/>
                <w:i/>
              </w:rPr>
            </w:pPr>
            <w:r w:rsidRPr="00F27023">
              <w:t xml:space="preserve">Indicates whether the UE supports 2 trigger events for same execution condition. This feature is mandatory supported if the UE supports </w:t>
            </w:r>
            <w:r w:rsidRPr="00F27023">
              <w:rPr>
                <w:i/>
                <w:iCs/>
              </w:rPr>
              <w:t>condPSCellChange-r16</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0D4595B6"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418D0F2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5B8A3EAD" w14:textId="77777777" w:rsidR="00FC588E" w:rsidRPr="00F27023" w:rsidRDefault="00FC588E" w:rsidP="0099193A">
            <w:pPr>
              <w:pStyle w:val="TAL"/>
              <w:jc w:val="center"/>
              <w:rPr>
                <w:bCs/>
                <w:iCs/>
              </w:rPr>
            </w:pPr>
            <w:r w:rsidRPr="00F27023">
              <w:rPr>
                <w:bCs/>
                <w:iCs/>
              </w:rPr>
              <w:t>N/A</w:t>
            </w:r>
          </w:p>
        </w:tc>
        <w:tc>
          <w:tcPr>
            <w:tcW w:w="728" w:type="dxa"/>
          </w:tcPr>
          <w:p w14:paraId="61935CF2" w14:textId="77777777" w:rsidR="00FC588E" w:rsidRPr="00F27023" w:rsidRDefault="00FC588E" w:rsidP="0099193A">
            <w:pPr>
              <w:pStyle w:val="TAL"/>
              <w:jc w:val="center"/>
              <w:rPr>
                <w:bCs/>
                <w:iCs/>
              </w:rPr>
            </w:pPr>
            <w:r w:rsidRPr="00F27023">
              <w:rPr>
                <w:bCs/>
                <w:iCs/>
              </w:rPr>
              <w:t>N/A</w:t>
            </w:r>
          </w:p>
        </w:tc>
      </w:tr>
      <w:tr w:rsidR="00FC588E" w:rsidRPr="00F27023" w14:paraId="5CFE9B34" w14:textId="77777777" w:rsidTr="0099193A">
        <w:trPr>
          <w:cantSplit/>
          <w:tblHeader/>
        </w:trPr>
        <w:tc>
          <w:tcPr>
            <w:tcW w:w="6917" w:type="dxa"/>
          </w:tcPr>
          <w:p w14:paraId="53197556" w14:textId="77777777" w:rsidR="00FC588E" w:rsidRPr="00F27023" w:rsidRDefault="00FC588E" w:rsidP="0099193A">
            <w:pPr>
              <w:pStyle w:val="TAL"/>
              <w:rPr>
                <w:rFonts w:cs="Arial"/>
                <w:b/>
                <w:bCs/>
                <w:i/>
                <w:iCs/>
                <w:szCs w:val="18"/>
              </w:rPr>
            </w:pPr>
            <w:r w:rsidRPr="00F27023">
              <w:rPr>
                <w:rFonts w:cs="Arial"/>
                <w:b/>
                <w:bCs/>
                <w:i/>
                <w:iCs/>
                <w:szCs w:val="18"/>
              </w:rPr>
              <w:t>configuredUL-GrantType1-v1650</w:t>
            </w:r>
          </w:p>
          <w:p w14:paraId="12B73731" w14:textId="77777777" w:rsidR="00FC588E" w:rsidRPr="00F27023" w:rsidRDefault="00FC588E" w:rsidP="0099193A">
            <w:pPr>
              <w:pStyle w:val="TAL"/>
              <w:rPr>
                <w:rFonts w:cs="Arial"/>
                <w:szCs w:val="18"/>
              </w:rPr>
            </w:pPr>
            <w:r w:rsidRPr="00F27023">
              <w:rPr>
                <w:rFonts w:cs="Arial"/>
                <w:szCs w:val="18"/>
              </w:rPr>
              <w:t>Indicates whether the UE supports Type 1 PUSCH transmissions with configured grant as specified in TS 38.214 [12] with UL-TWG-</w:t>
            </w:r>
            <w:proofErr w:type="spellStart"/>
            <w:r w:rsidRPr="00F27023">
              <w:rPr>
                <w:rFonts w:cs="Arial"/>
                <w:szCs w:val="18"/>
              </w:rPr>
              <w:t>repK</w:t>
            </w:r>
            <w:proofErr w:type="spellEnd"/>
            <w:r w:rsidRPr="00F27023">
              <w:rPr>
                <w:rFonts w:cs="Arial"/>
                <w:szCs w:val="18"/>
              </w:rPr>
              <w:t xml:space="preserve"> value of one. This applies only to non-shared spectrum channel access. For shared spectrum channel access, </w:t>
            </w:r>
            <w:r w:rsidRPr="00F27023">
              <w:rPr>
                <w:rFonts w:cs="Arial"/>
                <w:i/>
                <w:iCs/>
                <w:szCs w:val="18"/>
              </w:rPr>
              <w:t>configuredUL-GrantType1-r16</w:t>
            </w:r>
            <w:r w:rsidRPr="00F27023">
              <w:rPr>
                <w:rFonts w:cs="Arial"/>
                <w:szCs w:val="18"/>
              </w:rPr>
              <w:t xml:space="preserve"> applies. UE shall set the capability value consistently for all FDD-FR1 bands, all TDD-FR1 bands and all TDD-FR2 bands respectively.</w:t>
            </w:r>
          </w:p>
          <w:p w14:paraId="19CD0934" w14:textId="77777777" w:rsidR="00FC588E" w:rsidRPr="00F27023" w:rsidRDefault="00FC588E" w:rsidP="0099193A">
            <w:pPr>
              <w:pStyle w:val="TAL"/>
              <w:rPr>
                <w:rFonts w:cs="Arial"/>
                <w:szCs w:val="18"/>
              </w:rPr>
            </w:pPr>
          </w:p>
          <w:p w14:paraId="69E6BE6B" w14:textId="77777777" w:rsidR="00FC588E" w:rsidRPr="00F27023" w:rsidRDefault="00FC588E" w:rsidP="0099193A">
            <w:pPr>
              <w:pStyle w:val="TAL"/>
              <w:rPr>
                <w:rFonts w:cs="Arial"/>
                <w:b/>
                <w:bCs/>
                <w:i/>
                <w:iCs/>
                <w:szCs w:val="18"/>
              </w:rPr>
            </w:pPr>
            <w:r w:rsidRPr="00F27023">
              <w:rPr>
                <w:rFonts w:cs="Arial"/>
                <w:szCs w:val="18"/>
              </w:rPr>
              <w:t xml:space="preserve">The UE only includes </w:t>
            </w:r>
            <w:r w:rsidRPr="00F27023">
              <w:rPr>
                <w:rFonts w:cs="Arial"/>
                <w:i/>
                <w:iCs/>
                <w:szCs w:val="18"/>
              </w:rPr>
              <w:t>configuredUL-GrantType1-v1650</w:t>
            </w:r>
            <w:r w:rsidRPr="00F27023">
              <w:rPr>
                <w:rFonts w:cs="Arial"/>
                <w:szCs w:val="18"/>
              </w:rPr>
              <w:t xml:space="preserve"> if </w:t>
            </w:r>
            <w:r w:rsidRPr="00F27023">
              <w:rPr>
                <w:rFonts w:cs="Arial"/>
                <w:i/>
                <w:iCs/>
                <w:szCs w:val="18"/>
              </w:rPr>
              <w:t>configuredUL-GrantType1</w:t>
            </w:r>
            <w:r w:rsidRPr="00F27023">
              <w:rPr>
                <w:rFonts w:cs="Arial"/>
                <w:szCs w:val="18"/>
              </w:rPr>
              <w:t xml:space="preserve"> is absent.</w:t>
            </w:r>
          </w:p>
        </w:tc>
        <w:tc>
          <w:tcPr>
            <w:tcW w:w="709" w:type="dxa"/>
          </w:tcPr>
          <w:p w14:paraId="5424075B"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053B0AE6"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51DCF0E" w14:textId="77777777" w:rsidR="00FC588E" w:rsidRPr="00F27023" w:rsidRDefault="00FC588E" w:rsidP="0099193A">
            <w:pPr>
              <w:pStyle w:val="TAL"/>
              <w:jc w:val="center"/>
              <w:rPr>
                <w:bCs/>
                <w:iCs/>
              </w:rPr>
            </w:pPr>
            <w:r w:rsidRPr="00F27023">
              <w:t>N/A</w:t>
            </w:r>
          </w:p>
        </w:tc>
        <w:tc>
          <w:tcPr>
            <w:tcW w:w="728" w:type="dxa"/>
          </w:tcPr>
          <w:p w14:paraId="239D1A17" w14:textId="77777777" w:rsidR="00FC588E" w:rsidRPr="00F27023" w:rsidRDefault="00FC588E" w:rsidP="0099193A">
            <w:pPr>
              <w:pStyle w:val="TAL"/>
              <w:jc w:val="center"/>
              <w:rPr>
                <w:bCs/>
                <w:iCs/>
              </w:rPr>
            </w:pPr>
            <w:r w:rsidRPr="00F27023">
              <w:t>N/A</w:t>
            </w:r>
          </w:p>
        </w:tc>
      </w:tr>
      <w:tr w:rsidR="00FC588E" w:rsidRPr="00F27023" w14:paraId="0DD64767" w14:textId="77777777" w:rsidTr="0099193A">
        <w:trPr>
          <w:cantSplit/>
          <w:tblHeader/>
        </w:trPr>
        <w:tc>
          <w:tcPr>
            <w:tcW w:w="6917" w:type="dxa"/>
          </w:tcPr>
          <w:p w14:paraId="2E94F23C" w14:textId="77777777" w:rsidR="00FC588E" w:rsidRPr="00F27023" w:rsidRDefault="00FC588E" w:rsidP="0099193A">
            <w:pPr>
              <w:pStyle w:val="TAL"/>
              <w:rPr>
                <w:rFonts w:cs="Arial"/>
                <w:b/>
                <w:bCs/>
                <w:i/>
                <w:iCs/>
                <w:szCs w:val="18"/>
              </w:rPr>
            </w:pPr>
            <w:r w:rsidRPr="00F27023">
              <w:rPr>
                <w:rFonts w:cs="Arial"/>
                <w:b/>
                <w:bCs/>
                <w:i/>
                <w:iCs/>
                <w:szCs w:val="18"/>
              </w:rPr>
              <w:t>configuredUL-GrantType2-v1650</w:t>
            </w:r>
          </w:p>
          <w:p w14:paraId="231DA132" w14:textId="77777777" w:rsidR="00FC588E" w:rsidRPr="00F27023" w:rsidRDefault="00FC588E" w:rsidP="0099193A">
            <w:pPr>
              <w:pStyle w:val="TAL"/>
              <w:rPr>
                <w:rFonts w:cs="Arial"/>
                <w:szCs w:val="18"/>
              </w:rPr>
            </w:pPr>
            <w:r w:rsidRPr="00F27023">
              <w:rPr>
                <w:rFonts w:cs="Arial"/>
                <w:szCs w:val="18"/>
              </w:rPr>
              <w:t>Indicates whether the UE supports Type 2 PUSCH transmissions with configured grant as specified in TS 38.214 [12] with UL-TWG-</w:t>
            </w:r>
            <w:proofErr w:type="spellStart"/>
            <w:r w:rsidRPr="00F27023">
              <w:rPr>
                <w:rFonts w:cs="Arial"/>
                <w:szCs w:val="18"/>
              </w:rPr>
              <w:t>repK</w:t>
            </w:r>
            <w:proofErr w:type="spellEnd"/>
            <w:r w:rsidRPr="00F27023">
              <w:rPr>
                <w:rFonts w:cs="Arial"/>
                <w:szCs w:val="18"/>
              </w:rPr>
              <w:t xml:space="preserve"> value of one. This applies only to non-shared spectrum channel access. For shared spectrum channel access, </w:t>
            </w:r>
            <w:r w:rsidRPr="00F27023">
              <w:rPr>
                <w:rFonts w:cs="Arial"/>
                <w:i/>
                <w:iCs/>
                <w:szCs w:val="18"/>
              </w:rPr>
              <w:t>configuredUL-GrantType2-r16</w:t>
            </w:r>
            <w:r w:rsidRPr="00F27023">
              <w:rPr>
                <w:rFonts w:cs="Arial"/>
                <w:szCs w:val="18"/>
              </w:rPr>
              <w:t xml:space="preserve"> applies. UE shall set the capability value consistently for all FDD-FR1 bands, all TDD-FR1 bands and all TDD-FR2 bands respectively.</w:t>
            </w:r>
          </w:p>
          <w:p w14:paraId="42BDB3E3" w14:textId="77777777" w:rsidR="00FC588E" w:rsidRPr="00F27023" w:rsidRDefault="00FC588E" w:rsidP="0099193A">
            <w:pPr>
              <w:pStyle w:val="TAL"/>
              <w:rPr>
                <w:rFonts w:cs="Arial"/>
                <w:szCs w:val="18"/>
              </w:rPr>
            </w:pPr>
          </w:p>
          <w:p w14:paraId="02AAD234" w14:textId="77777777" w:rsidR="00FC588E" w:rsidRPr="00F27023" w:rsidRDefault="00FC588E" w:rsidP="0099193A">
            <w:pPr>
              <w:pStyle w:val="TAL"/>
              <w:rPr>
                <w:rFonts w:cs="Arial"/>
                <w:b/>
                <w:bCs/>
                <w:i/>
                <w:iCs/>
                <w:szCs w:val="18"/>
              </w:rPr>
            </w:pPr>
            <w:r w:rsidRPr="00F27023">
              <w:rPr>
                <w:rFonts w:cs="Arial"/>
                <w:szCs w:val="18"/>
              </w:rPr>
              <w:t>The UE only includes</w:t>
            </w:r>
            <w:r w:rsidRPr="00F27023">
              <w:rPr>
                <w:rFonts w:cs="Arial"/>
                <w:i/>
                <w:iCs/>
                <w:szCs w:val="18"/>
              </w:rPr>
              <w:t xml:space="preserve"> configuredUL-GrantType2</w:t>
            </w:r>
            <w:r w:rsidRPr="00F27023">
              <w:rPr>
                <w:rFonts w:cs="Arial"/>
                <w:szCs w:val="18"/>
              </w:rPr>
              <w:t xml:space="preserve">-v1650 if </w:t>
            </w:r>
            <w:r w:rsidRPr="00F27023">
              <w:rPr>
                <w:rFonts w:cs="Arial"/>
                <w:i/>
                <w:iCs/>
                <w:szCs w:val="18"/>
              </w:rPr>
              <w:t>configuredUL-GrantType2</w:t>
            </w:r>
            <w:r w:rsidRPr="00F27023">
              <w:rPr>
                <w:rFonts w:cs="Arial"/>
                <w:szCs w:val="18"/>
              </w:rPr>
              <w:t xml:space="preserve"> is absent.</w:t>
            </w:r>
          </w:p>
        </w:tc>
        <w:tc>
          <w:tcPr>
            <w:tcW w:w="709" w:type="dxa"/>
          </w:tcPr>
          <w:p w14:paraId="6E4EB3FC"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5C5BB2FF"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4EED97F" w14:textId="77777777" w:rsidR="00FC588E" w:rsidRPr="00F27023" w:rsidRDefault="00FC588E" w:rsidP="0099193A">
            <w:pPr>
              <w:pStyle w:val="TAL"/>
              <w:jc w:val="center"/>
              <w:rPr>
                <w:bCs/>
                <w:iCs/>
              </w:rPr>
            </w:pPr>
            <w:r w:rsidRPr="00F27023">
              <w:t>N/A</w:t>
            </w:r>
          </w:p>
        </w:tc>
        <w:tc>
          <w:tcPr>
            <w:tcW w:w="728" w:type="dxa"/>
          </w:tcPr>
          <w:p w14:paraId="1A1AB674" w14:textId="77777777" w:rsidR="00FC588E" w:rsidRPr="00F27023" w:rsidRDefault="00FC588E" w:rsidP="0099193A">
            <w:pPr>
              <w:pStyle w:val="TAL"/>
              <w:jc w:val="center"/>
              <w:rPr>
                <w:bCs/>
                <w:iCs/>
              </w:rPr>
            </w:pPr>
            <w:r w:rsidRPr="00F27023">
              <w:t>N/A</w:t>
            </w:r>
          </w:p>
        </w:tc>
      </w:tr>
      <w:tr w:rsidR="00FC588E" w:rsidRPr="00F27023" w14:paraId="223B5670" w14:textId="77777777" w:rsidTr="0099193A">
        <w:trPr>
          <w:cantSplit/>
          <w:tblHeader/>
        </w:trPr>
        <w:tc>
          <w:tcPr>
            <w:tcW w:w="6917" w:type="dxa"/>
          </w:tcPr>
          <w:p w14:paraId="707DE3ED" w14:textId="77777777" w:rsidR="00FC588E" w:rsidRPr="00F27023" w:rsidRDefault="00FC588E" w:rsidP="0099193A">
            <w:pPr>
              <w:pStyle w:val="TAL"/>
              <w:rPr>
                <w:b/>
                <w:i/>
              </w:rPr>
            </w:pPr>
            <w:proofErr w:type="spellStart"/>
            <w:r w:rsidRPr="00F27023">
              <w:rPr>
                <w:b/>
                <w:i/>
              </w:rPr>
              <w:lastRenderedPageBreak/>
              <w:t>crossCarrierScheduling-SameSCS</w:t>
            </w:r>
            <w:proofErr w:type="spellEnd"/>
          </w:p>
          <w:p w14:paraId="289DED11" w14:textId="77777777" w:rsidR="00FC588E" w:rsidRPr="00F27023" w:rsidRDefault="00FC588E" w:rsidP="0099193A">
            <w:pPr>
              <w:pStyle w:val="TAL"/>
            </w:pPr>
            <w:r w:rsidRPr="00F27023">
              <w:t>Indicates whether the UE supports cross carrier scheduling for the same numerology with carrier indicator field (CIF) in carrier aggregation where numerologies for the scheduling cell and scheduled cell are same.</w:t>
            </w:r>
          </w:p>
        </w:tc>
        <w:tc>
          <w:tcPr>
            <w:tcW w:w="709" w:type="dxa"/>
          </w:tcPr>
          <w:p w14:paraId="4D9C634A" w14:textId="77777777" w:rsidR="00FC588E" w:rsidRPr="00F27023" w:rsidRDefault="00FC588E" w:rsidP="0099193A">
            <w:pPr>
              <w:pStyle w:val="TAL"/>
              <w:jc w:val="center"/>
              <w:rPr>
                <w:rFonts w:cs="Arial"/>
                <w:szCs w:val="18"/>
              </w:rPr>
            </w:pPr>
            <w:r w:rsidRPr="00F27023">
              <w:t>Band</w:t>
            </w:r>
          </w:p>
        </w:tc>
        <w:tc>
          <w:tcPr>
            <w:tcW w:w="567" w:type="dxa"/>
          </w:tcPr>
          <w:p w14:paraId="0399FDFB" w14:textId="77777777" w:rsidR="00FC588E" w:rsidRPr="00F27023" w:rsidRDefault="00FC588E" w:rsidP="0099193A">
            <w:pPr>
              <w:pStyle w:val="TAL"/>
              <w:jc w:val="center"/>
              <w:rPr>
                <w:rFonts w:cs="Arial"/>
                <w:szCs w:val="18"/>
              </w:rPr>
            </w:pPr>
            <w:r w:rsidRPr="00F27023">
              <w:t>No</w:t>
            </w:r>
          </w:p>
        </w:tc>
        <w:tc>
          <w:tcPr>
            <w:tcW w:w="709" w:type="dxa"/>
          </w:tcPr>
          <w:p w14:paraId="45B12F78" w14:textId="77777777" w:rsidR="00FC588E" w:rsidRPr="00F27023" w:rsidRDefault="00FC588E" w:rsidP="0099193A">
            <w:pPr>
              <w:pStyle w:val="TAL"/>
              <w:jc w:val="center"/>
              <w:rPr>
                <w:rFonts w:cs="Arial"/>
                <w:szCs w:val="18"/>
              </w:rPr>
            </w:pPr>
            <w:r w:rsidRPr="00F27023">
              <w:rPr>
                <w:bCs/>
                <w:iCs/>
              </w:rPr>
              <w:t>N/A</w:t>
            </w:r>
          </w:p>
        </w:tc>
        <w:tc>
          <w:tcPr>
            <w:tcW w:w="728" w:type="dxa"/>
          </w:tcPr>
          <w:p w14:paraId="3976EBA8" w14:textId="77777777" w:rsidR="00FC588E" w:rsidRPr="00F27023" w:rsidRDefault="00FC588E" w:rsidP="0099193A">
            <w:pPr>
              <w:pStyle w:val="TAL"/>
              <w:jc w:val="center"/>
            </w:pPr>
            <w:r w:rsidRPr="00F27023">
              <w:rPr>
                <w:bCs/>
                <w:iCs/>
              </w:rPr>
              <w:t>N/A</w:t>
            </w:r>
          </w:p>
        </w:tc>
      </w:tr>
      <w:tr w:rsidR="00FC588E" w:rsidRPr="00F27023" w14:paraId="0AE8CFD6" w14:textId="77777777" w:rsidTr="0099193A">
        <w:trPr>
          <w:cantSplit/>
          <w:tblHeader/>
        </w:trPr>
        <w:tc>
          <w:tcPr>
            <w:tcW w:w="6917" w:type="dxa"/>
          </w:tcPr>
          <w:p w14:paraId="596FC853" w14:textId="77777777" w:rsidR="00FC588E" w:rsidRPr="00F27023" w:rsidRDefault="00FC588E" w:rsidP="0099193A">
            <w:pPr>
              <w:pStyle w:val="TAL"/>
              <w:rPr>
                <w:b/>
                <w:i/>
              </w:rPr>
            </w:pPr>
            <w:r w:rsidRPr="00F27023">
              <w:rPr>
                <w:b/>
                <w:i/>
              </w:rPr>
              <w:t>csi-ReportFramework</w:t>
            </w:r>
          </w:p>
          <w:p w14:paraId="3064F67D" w14:textId="77777777" w:rsidR="00FC588E" w:rsidRPr="00F27023" w:rsidRDefault="00FC588E" w:rsidP="0099193A">
            <w:pPr>
              <w:pStyle w:val="TAL"/>
              <w:rPr>
                <w:rFonts w:cs="Arial"/>
              </w:rPr>
            </w:pPr>
            <w:r w:rsidRPr="00F27023">
              <w:rPr>
                <w:rFonts w:cs="Arial"/>
              </w:rPr>
              <w:t>Indicates whether the UE supports CSI report framework. This capability signalling comprises the following parameters:</w:t>
            </w:r>
          </w:p>
          <w:p w14:paraId="2C50E73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periodic CSI report setting per BWP for CSI report;</w:t>
            </w:r>
          </w:p>
          <w:p w14:paraId="36C1E4B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maxNumberPeriodicCSI-PerBWP-ForBeamReport</w:t>
            </w:r>
            <w:proofErr w:type="spellEnd"/>
            <w:r w:rsidRPr="00F27023">
              <w:rPr>
                <w:rFonts w:ascii="Arial" w:hAnsi="Arial" w:cs="Arial"/>
                <w:sz w:val="18"/>
                <w:szCs w:val="18"/>
              </w:rPr>
              <w:t xml:space="preserve"> indicates the maximum number of periodic CSI report setting per BWP for beam report.</w:t>
            </w:r>
          </w:p>
          <w:p w14:paraId="477131B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aperiodic CSI report setting per BWP for CSI report;</w:t>
            </w:r>
          </w:p>
          <w:p w14:paraId="5C8D8B34"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maxNumberAperiodicCSI-PerBWP-ForBeamReport</w:t>
            </w:r>
            <w:proofErr w:type="spellEnd"/>
            <w:r w:rsidRPr="00F27023">
              <w:rPr>
                <w:rFonts w:ascii="Arial" w:hAnsi="Arial" w:cs="Arial"/>
                <w:sz w:val="18"/>
                <w:szCs w:val="18"/>
              </w:rPr>
              <w:t xml:space="preserve"> indicates the maximum number of aperiodic CSI report setting per BWP for beam report;</w:t>
            </w:r>
          </w:p>
          <w:p w14:paraId="3D22338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maxNumberAperiodicCSI-triggeringStatePerCC</w:t>
            </w:r>
            <w:proofErr w:type="spellEnd"/>
            <w:r w:rsidRPr="00F27023">
              <w:rPr>
                <w:rFonts w:ascii="Arial" w:hAnsi="Arial" w:cs="Arial"/>
                <w:sz w:val="18"/>
                <w:szCs w:val="18"/>
              </w:rPr>
              <w:t xml:space="preserve"> indicates the maximum number of aperiodic CSI triggering states in </w:t>
            </w:r>
            <w:r w:rsidRPr="00F27023">
              <w:rPr>
                <w:rFonts w:ascii="Arial" w:hAnsi="Arial" w:cs="Arial"/>
                <w:i/>
                <w:sz w:val="18"/>
                <w:szCs w:val="18"/>
              </w:rPr>
              <w:t>CSI-</w:t>
            </w:r>
            <w:proofErr w:type="spellStart"/>
            <w:r w:rsidRPr="00F27023">
              <w:rPr>
                <w:rFonts w:ascii="Arial" w:hAnsi="Arial" w:cs="Arial"/>
                <w:i/>
                <w:sz w:val="18"/>
                <w:szCs w:val="18"/>
              </w:rPr>
              <w:t>AperiodicTriggerStateList</w:t>
            </w:r>
            <w:proofErr w:type="spellEnd"/>
            <w:r w:rsidRPr="00F27023">
              <w:rPr>
                <w:rFonts w:ascii="Arial" w:hAnsi="Arial" w:cs="Arial"/>
                <w:sz w:val="18"/>
                <w:szCs w:val="18"/>
              </w:rPr>
              <w:t xml:space="preserve"> per CC;</w:t>
            </w:r>
          </w:p>
          <w:p w14:paraId="6420135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maxNumberSemiPersistentCSI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semi-persistent CSI report setting per BWP for CSI report;</w:t>
            </w:r>
          </w:p>
          <w:p w14:paraId="3D91F0A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maxNumberSemiPersistentCSI-PerBWP-ForBeamReport</w:t>
            </w:r>
            <w:proofErr w:type="spellEnd"/>
            <w:r w:rsidRPr="00F27023">
              <w:rPr>
                <w:rFonts w:ascii="Arial" w:hAnsi="Arial" w:cs="Arial"/>
                <w:sz w:val="18"/>
                <w:szCs w:val="18"/>
              </w:rPr>
              <w:t xml:space="preserve"> indicates the maximum number of semi-persistent CSI report setting per BWP for beam report;</w:t>
            </w:r>
          </w:p>
          <w:p w14:paraId="22C9210A" w14:textId="77777777" w:rsidR="00FC588E" w:rsidRPr="00F27023" w:rsidRDefault="00FC588E" w:rsidP="0099193A">
            <w:pPr>
              <w:pStyle w:val="B1"/>
              <w:tabs>
                <w:tab w:val="left" w:pos="2007"/>
              </w:tabs>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simultaneousCSI-ReportsPerCC</w:t>
            </w:r>
            <w:proofErr w:type="spellEnd"/>
            <w:r w:rsidRPr="00F27023">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F27023">
              <w:rPr>
                <w:rFonts w:ascii="Arial" w:hAnsi="Arial" w:cs="Arial"/>
                <w:sz w:val="18"/>
                <w:szCs w:val="18"/>
              </w:rPr>
              <w:t>simultaneousCSI-ReportsPerCC</w:t>
            </w:r>
            <w:proofErr w:type="spellEnd"/>
            <w:r w:rsidRPr="00F27023">
              <w:rPr>
                <w:rFonts w:ascii="Arial" w:hAnsi="Arial" w:cs="Arial"/>
                <w:sz w:val="18"/>
                <w:szCs w:val="18"/>
              </w:rPr>
              <w:t xml:space="preserve"> includes the beam report and CSI report.</w:t>
            </w:r>
          </w:p>
          <w:p w14:paraId="19053A3A" w14:textId="77777777" w:rsidR="00FC588E" w:rsidRPr="00F27023" w:rsidRDefault="00FC588E" w:rsidP="0099193A">
            <w:pPr>
              <w:pStyle w:val="TAL"/>
            </w:pPr>
            <w:r w:rsidRPr="00F27023">
              <w:t xml:space="preserve">The UE is mandated to report </w:t>
            </w:r>
            <w:r w:rsidRPr="00F27023">
              <w:rPr>
                <w:i/>
                <w:iCs/>
              </w:rPr>
              <w:t>csi-ReportFramework</w:t>
            </w:r>
            <w:r w:rsidRPr="00F27023">
              <w:t>.</w:t>
            </w:r>
          </w:p>
          <w:p w14:paraId="78978262" w14:textId="77777777" w:rsidR="00FC588E" w:rsidRPr="00F27023" w:rsidRDefault="00FC588E" w:rsidP="0099193A">
            <w:pPr>
              <w:pStyle w:val="TAL"/>
            </w:pPr>
          </w:p>
        </w:tc>
        <w:tc>
          <w:tcPr>
            <w:tcW w:w="709" w:type="dxa"/>
          </w:tcPr>
          <w:p w14:paraId="6771D618" w14:textId="77777777" w:rsidR="00FC588E" w:rsidRPr="00F27023" w:rsidRDefault="00FC588E" w:rsidP="0099193A">
            <w:pPr>
              <w:pStyle w:val="TAL"/>
              <w:jc w:val="center"/>
            </w:pPr>
            <w:r w:rsidRPr="00F27023">
              <w:rPr>
                <w:rFonts w:cs="Arial"/>
                <w:szCs w:val="18"/>
              </w:rPr>
              <w:t>Band</w:t>
            </w:r>
          </w:p>
        </w:tc>
        <w:tc>
          <w:tcPr>
            <w:tcW w:w="567" w:type="dxa"/>
          </w:tcPr>
          <w:p w14:paraId="152F5786" w14:textId="77777777" w:rsidR="00FC588E" w:rsidRPr="00F27023" w:rsidRDefault="00FC588E" w:rsidP="0099193A">
            <w:pPr>
              <w:pStyle w:val="TAL"/>
              <w:jc w:val="center"/>
            </w:pPr>
            <w:r w:rsidRPr="00F27023">
              <w:rPr>
                <w:rFonts w:cs="Arial"/>
                <w:szCs w:val="18"/>
              </w:rPr>
              <w:t>Yes</w:t>
            </w:r>
          </w:p>
        </w:tc>
        <w:tc>
          <w:tcPr>
            <w:tcW w:w="709" w:type="dxa"/>
          </w:tcPr>
          <w:p w14:paraId="543D6C5F" w14:textId="77777777" w:rsidR="00FC588E" w:rsidRPr="00F27023" w:rsidRDefault="00FC588E" w:rsidP="0099193A">
            <w:pPr>
              <w:pStyle w:val="TAL"/>
              <w:jc w:val="center"/>
            </w:pPr>
            <w:r w:rsidRPr="00F27023">
              <w:rPr>
                <w:bCs/>
                <w:iCs/>
              </w:rPr>
              <w:t>N/A</w:t>
            </w:r>
          </w:p>
        </w:tc>
        <w:tc>
          <w:tcPr>
            <w:tcW w:w="728" w:type="dxa"/>
          </w:tcPr>
          <w:p w14:paraId="5373574C" w14:textId="77777777" w:rsidR="00FC588E" w:rsidRPr="00F27023" w:rsidRDefault="00FC588E" w:rsidP="0099193A">
            <w:pPr>
              <w:pStyle w:val="TAL"/>
              <w:jc w:val="center"/>
            </w:pPr>
            <w:r w:rsidRPr="00F27023">
              <w:rPr>
                <w:bCs/>
                <w:iCs/>
              </w:rPr>
              <w:t>N/A</w:t>
            </w:r>
          </w:p>
        </w:tc>
      </w:tr>
      <w:tr w:rsidR="00FC588E" w:rsidRPr="00F27023" w14:paraId="74F7A105" w14:textId="77777777" w:rsidTr="0099193A">
        <w:trPr>
          <w:cantSplit/>
          <w:tblHeader/>
        </w:trPr>
        <w:tc>
          <w:tcPr>
            <w:tcW w:w="6917" w:type="dxa"/>
          </w:tcPr>
          <w:p w14:paraId="2079F453" w14:textId="77777777" w:rsidR="00FC588E" w:rsidRPr="00F27023" w:rsidRDefault="00FC588E" w:rsidP="0099193A">
            <w:pPr>
              <w:pStyle w:val="TAL"/>
              <w:rPr>
                <w:b/>
                <w:i/>
              </w:rPr>
            </w:pPr>
            <w:r w:rsidRPr="00F27023">
              <w:rPr>
                <w:b/>
                <w:i/>
              </w:rPr>
              <w:lastRenderedPageBreak/>
              <w:t>csi-ReportFrameworkExt-r16</w:t>
            </w:r>
          </w:p>
          <w:p w14:paraId="019ED4BF" w14:textId="77777777" w:rsidR="00FC588E" w:rsidRPr="00F27023" w:rsidRDefault="00FC588E" w:rsidP="0099193A">
            <w:pPr>
              <w:pStyle w:val="TAL"/>
              <w:rPr>
                <w:rFonts w:cs="Arial"/>
                <w:szCs w:val="18"/>
                <w:lang w:eastAsia="ko-KR"/>
              </w:rPr>
            </w:pPr>
            <w:r w:rsidRPr="00F27023">
              <w:rPr>
                <w:rFonts w:cs="Arial"/>
              </w:rPr>
              <w:t xml:space="preserve">Indicates whether the UE supports the </w:t>
            </w:r>
            <w:r w:rsidRPr="00F27023">
              <w:rPr>
                <w:rFonts w:cs="Arial"/>
                <w:szCs w:val="18"/>
                <w:lang w:eastAsia="ko-KR"/>
              </w:rPr>
              <w:t>extension of the maximum number of configured aperiodic CSI report settings for all codebook types. The capability signalling comprises the following:</w:t>
            </w:r>
          </w:p>
          <w:p w14:paraId="45544687" w14:textId="77777777" w:rsidR="00FC588E" w:rsidRPr="00F27023" w:rsidRDefault="00FC588E" w:rsidP="0099193A">
            <w:pPr>
              <w:pStyle w:val="TAL"/>
              <w:rPr>
                <w:b/>
                <w:i/>
              </w:rPr>
            </w:pPr>
            <w:r w:rsidRPr="00F27023">
              <w:rPr>
                <w:rFonts w:cs="Arial"/>
                <w:i/>
                <w:szCs w:val="18"/>
              </w:rPr>
              <w:t>maxNumberAperiodicCSI-PerBWP-ForCSI-ReportExt-r16</w:t>
            </w:r>
            <w:r w:rsidRPr="00F27023">
              <w:rPr>
                <w:rFonts w:cs="Arial"/>
                <w:szCs w:val="18"/>
              </w:rPr>
              <w:t xml:space="preserve"> indicates the extended maximum number of aperiodic CSI report setting per BWP for CSI report. If present, the value of </w:t>
            </w:r>
            <w:r w:rsidRPr="00F27023">
              <w:rPr>
                <w:rFonts w:cs="Arial"/>
                <w:i/>
                <w:szCs w:val="18"/>
              </w:rPr>
              <w:t>maxNumberAperiodicCSI-PerBWP-ForCSI-Report-r16</w:t>
            </w:r>
            <w:r w:rsidRPr="00F27023">
              <w:rPr>
                <w:rFonts w:cs="Arial"/>
                <w:szCs w:val="18"/>
              </w:rPr>
              <w:t xml:space="preserve"> shall replace the corresponding value in </w:t>
            </w:r>
            <w:r w:rsidRPr="00F27023">
              <w:rPr>
                <w:i/>
                <w:iCs/>
              </w:rPr>
              <w:t>csi-ReportFramework</w:t>
            </w:r>
            <w:r w:rsidRPr="00F27023">
              <w:rPr>
                <w:rFonts w:cs="Arial"/>
                <w:szCs w:val="18"/>
              </w:rPr>
              <w:t>.</w:t>
            </w:r>
          </w:p>
        </w:tc>
        <w:tc>
          <w:tcPr>
            <w:tcW w:w="709" w:type="dxa"/>
          </w:tcPr>
          <w:p w14:paraId="4D228A27"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11AC8B1"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B9215ED" w14:textId="77777777" w:rsidR="00FC588E" w:rsidRPr="00F27023" w:rsidRDefault="00FC588E" w:rsidP="0099193A">
            <w:pPr>
              <w:pStyle w:val="TAL"/>
              <w:jc w:val="center"/>
              <w:rPr>
                <w:bCs/>
                <w:iCs/>
              </w:rPr>
            </w:pPr>
            <w:r w:rsidRPr="00F27023">
              <w:rPr>
                <w:bCs/>
                <w:iCs/>
              </w:rPr>
              <w:t>N/A</w:t>
            </w:r>
          </w:p>
        </w:tc>
        <w:tc>
          <w:tcPr>
            <w:tcW w:w="728" w:type="dxa"/>
          </w:tcPr>
          <w:p w14:paraId="6E6006F4" w14:textId="77777777" w:rsidR="00FC588E" w:rsidRPr="00F27023" w:rsidRDefault="00FC588E" w:rsidP="0099193A">
            <w:pPr>
              <w:pStyle w:val="TAL"/>
              <w:jc w:val="center"/>
              <w:rPr>
                <w:bCs/>
                <w:iCs/>
              </w:rPr>
            </w:pPr>
            <w:r w:rsidRPr="00F27023">
              <w:rPr>
                <w:bCs/>
                <w:iCs/>
              </w:rPr>
              <w:t>N/A</w:t>
            </w:r>
          </w:p>
        </w:tc>
      </w:tr>
      <w:tr w:rsidR="00FC588E" w:rsidRPr="00F27023" w14:paraId="4AEB3A6C" w14:textId="77777777" w:rsidTr="0099193A">
        <w:trPr>
          <w:cantSplit/>
          <w:tblHeader/>
        </w:trPr>
        <w:tc>
          <w:tcPr>
            <w:tcW w:w="6917" w:type="dxa"/>
          </w:tcPr>
          <w:p w14:paraId="5AE929B0" w14:textId="77777777" w:rsidR="00FC588E" w:rsidRPr="00F27023" w:rsidRDefault="00FC588E" w:rsidP="0099193A">
            <w:pPr>
              <w:pStyle w:val="TAL"/>
              <w:rPr>
                <w:b/>
                <w:bCs/>
                <w:i/>
                <w:iCs/>
              </w:rPr>
            </w:pPr>
            <w:proofErr w:type="spellStart"/>
            <w:r w:rsidRPr="00F27023">
              <w:rPr>
                <w:b/>
                <w:bCs/>
                <w:i/>
                <w:iCs/>
              </w:rPr>
              <w:t>csi</w:t>
            </w:r>
            <w:proofErr w:type="spellEnd"/>
            <w:r w:rsidRPr="00F27023">
              <w:rPr>
                <w:b/>
                <w:bCs/>
                <w:i/>
                <w:iCs/>
              </w:rPr>
              <w:t>-RS-</w:t>
            </w:r>
            <w:proofErr w:type="spellStart"/>
            <w:r w:rsidRPr="00F27023">
              <w:rPr>
                <w:b/>
                <w:bCs/>
                <w:i/>
                <w:iCs/>
              </w:rPr>
              <w:t>ForTracking</w:t>
            </w:r>
            <w:proofErr w:type="spellEnd"/>
          </w:p>
          <w:p w14:paraId="3DF11BEE" w14:textId="77777777" w:rsidR="00FC588E" w:rsidRPr="00F27023" w:rsidRDefault="00FC588E" w:rsidP="0099193A">
            <w:pPr>
              <w:pStyle w:val="TAL"/>
              <w:rPr>
                <w:rFonts w:cs="Arial"/>
                <w:bCs/>
                <w:iCs/>
                <w:szCs w:val="18"/>
              </w:rPr>
            </w:pPr>
            <w:r w:rsidRPr="00F27023">
              <w:rPr>
                <w:rFonts w:cs="Arial"/>
                <w:bCs/>
                <w:iCs/>
                <w:szCs w:val="18"/>
              </w:rPr>
              <w:t>Indicates support of CSI-RS for tracking (i.e. TRS). This capability signalling comprises the following parameters:</w:t>
            </w:r>
          </w:p>
          <w:p w14:paraId="65C94EE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maxBurstLength</w:t>
            </w:r>
            <w:proofErr w:type="spellEnd"/>
            <w:r w:rsidRPr="00F27023">
              <w:rPr>
                <w:rFonts w:ascii="Arial" w:hAnsi="Arial" w:cs="Arial"/>
                <w:sz w:val="18"/>
                <w:szCs w:val="18"/>
              </w:rPr>
              <w:t xml:space="preserve"> indicates the TRS burst length. Value 1 indicates 1 slot and value 2 indicates both of 1 slot and 2 slots. In this release UE is mandated to report value 2;</w:t>
            </w:r>
          </w:p>
          <w:p w14:paraId="76E3EA4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maxSimultaneousResourceSetsPerCC</w:t>
            </w:r>
            <w:proofErr w:type="spellEnd"/>
            <w:r w:rsidRPr="00F27023">
              <w:rPr>
                <w:rFonts w:ascii="Arial" w:hAnsi="Arial" w:cs="Arial"/>
                <w:sz w:val="18"/>
                <w:szCs w:val="18"/>
              </w:rPr>
              <w:t xml:space="preserve"> indicates the maximum number of TRS resource sets per CC which the UE can track simultaneously;</w:t>
            </w:r>
          </w:p>
          <w:p w14:paraId="209F65C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maxConfiguredResourceSetsPerCC</w:t>
            </w:r>
            <w:proofErr w:type="spellEnd"/>
            <w:r w:rsidRPr="00F27023">
              <w:rPr>
                <w:rFonts w:ascii="Arial" w:hAnsi="Arial" w:cs="Arial"/>
                <w:sz w:val="18"/>
                <w:szCs w:val="18"/>
              </w:rPr>
              <w:t xml:space="preserve"> indicates the maximum number of TRS resource sets configured to UE per CC. It is mandated to report at least 8 for FR1 and 16 for FR2;</w:t>
            </w:r>
          </w:p>
          <w:p w14:paraId="1E10884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maxConfiguredResourceSetsAllCC</w:t>
            </w:r>
            <w:proofErr w:type="spellEnd"/>
            <w:r w:rsidRPr="00F27023">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B496887" w14:textId="77777777" w:rsidR="00FC588E" w:rsidRPr="00F27023" w:rsidRDefault="00FC588E" w:rsidP="0099193A">
            <w:pPr>
              <w:pStyle w:val="TAL"/>
            </w:pPr>
            <w:r w:rsidRPr="00F27023">
              <w:t xml:space="preserve">The UE is mandated to report </w:t>
            </w:r>
            <w:proofErr w:type="spellStart"/>
            <w:r w:rsidRPr="00F27023">
              <w:rPr>
                <w:i/>
                <w:iCs/>
              </w:rPr>
              <w:t>csi</w:t>
            </w:r>
            <w:proofErr w:type="spellEnd"/>
            <w:r w:rsidRPr="00F27023">
              <w:rPr>
                <w:i/>
                <w:iCs/>
              </w:rPr>
              <w:t>-RS-</w:t>
            </w:r>
            <w:proofErr w:type="spellStart"/>
            <w:r w:rsidRPr="00F27023">
              <w:rPr>
                <w:i/>
                <w:iCs/>
              </w:rPr>
              <w:t>ForTracking</w:t>
            </w:r>
            <w:proofErr w:type="spellEnd"/>
            <w:r w:rsidRPr="00F27023">
              <w:t>.</w:t>
            </w:r>
          </w:p>
          <w:p w14:paraId="4A3C0797" w14:textId="77777777" w:rsidR="00FC588E" w:rsidRPr="00F27023" w:rsidRDefault="00FC588E" w:rsidP="0099193A">
            <w:pPr>
              <w:pStyle w:val="TAL"/>
            </w:pPr>
          </w:p>
        </w:tc>
        <w:tc>
          <w:tcPr>
            <w:tcW w:w="709" w:type="dxa"/>
          </w:tcPr>
          <w:p w14:paraId="7BFC1221" w14:textId="77777777" w:rsidR="00FC588E" w:rsidRPr="00F27023" w:rsidRDefault="00FC588E" w:rsidP="0099193A">
            <w:pPr>
              <w:pStyle w:val="TAL"/>
              <w:jc w:val="center"/>
            </w:pPr>
            <w:r w:rsidRPr="00F27023">
              <w:rPr>
                <w:rFonts w:cs="Arial"/>
                <w:bCs/>
                <w:iCs/>
                <w:szCs w:val="18"/>
              </w:rPr>
              <w:t>Band</w:t>
            </w:r>
          </w:p>
        </w:tc>
        <w:tc>
          <w:tcPr>
            <w:tcW w:w="567" w:type="dxa"/>
          </w:tcPr>
          <w:p w14:paraId="105079DF" w14:textId="77777777" w:rsidR="00FC588E" w:rsidRPr="00F27023" w:rsidRDefault="00FC588E" w:rsidP="0099193A">
            <w:pPr>
              <w:pStyle w:val="TAL"/>
              <w:jc w:val="center"/>
            </w:pPr>
            <w:r w:rsidRPr="00F27023">
              <w:rPr>
                <w:rFonts w:cs="Arial"/>
                <w:bCs/>
                <w:iCs/>
                <w:szCs w:val="18"/>
              </w:rPr>
              <w:t>Yes</w:t>
            </w:r>
          </w:p>
        </w:tc>
        <w:tc>
          <w:tcPr>
            <w:tcW w:w="709" w:type="dxa"/>
          </w:tcPr>
          <w:p w14:paraId="7A60197A" w14:textId="77777777" w:rsidR="00FC588E" w:rsidRPr="00F27023" w:rsidRDefault="00FC588E" w:rsidP="0099193A">
            <w:pPr>
              <w:pStyle w:val="TAL"/>
              <w:jc w:val="center"/>
            </w:pPr>
            <w:r w:rsidRPr="00F27023">
              <w:rPr>
                <w:bCs/>
                <w:iCs/>
              </w:rPr>
              <w:t>N/A</w:t>
            </w:r>
          </w:p>
        </w:tc>
        <w:tc>
          <w:tcPr>
            <w:tcW w:w="728" w:type="dxa"/>
          </w:tcPr>
          <w:p w14:paraId="53BE69BC" w14:textId="77777777" w:rsidR="00FC588E" w:rsidRPr="00F27023" w:rsidRDefault="00FC588E" w:rsidP="0099193A">
            <w:pPr>
              <w:pStyle w:val="TAL"/>
              <w:jc w:val="center"/>
            </w:pPr>
            <w:r w:rsidRPr="00F27023">
              <w:rPr>
                <w:bCs/>
                <w:iCs/>
              </w:rPr>
              <w:t>N/A</w:t>
            </w:r>
          </w:p>
        </w:tc>
      </w:tr>
      <w:tr w:rsidR="00FC588E" w:rsidRPr="00F27023" w14:paraId="53638190" w14:textId="77777777" w:rsidTr="0099193A">
        <w:trPr>
          <w:cantSplit/>
          <w:tblHeader/>
        </w:trPr>
        <w:tc>
          <w:tcPr>
            <w:tcW w:w="6917" w:type="dxa"/>
          </w:tcPr>
          <w:p w14:paraId="3D2D1501" w14:textId="77777777" w:rsidR="00FC588E" w:rsidRPr="00F27023" w:rsidRDefault="00FC588E" w:rsidP="0099193A">
            <w:pPr>
              <w:pStyle w:val="TAL"/>
              <w:rPr>
                <w:b/>
                <w:i/>
              </w:rPr>
            </w:pPr>
            <w:proofErr w:type="spellStart"/>
            <w:r w:rsidRPr="00F27023">
              <w:rPr>
                <w:b/>
                <w:i/>
              </w:rPr>
              <w:lastRenderedPageBreak/>
              <w:t>csi</w:t>
            </w:r>
            <w:proofErr w:type="spellEnd"/>
            <w:r w:rsidRPr="00F27023">
              <w:rPr>
                <w:b/>
                <w:i/>
              </w:rPr>
              <w:t>-RS-IM-</w:t>
            </w:r>
            <w:proofErr w:type="spellStart"/>
            <w:r w:rsidRPr="00F27023">
              <w:rPr>
                <w:b/>
                <w:i/>
              </w:rPr>
              <w:t>ReceptionForFeedback</w:t>
            </w:r>
            <w:proofErr w:type="spellEnd"/>
          </w:p>
          <w:p w14:paraId="058BA40E" w14:textId="77777777" w:rsidR="00FC588E" w:rsidRPr="00F27023" w:rsidRDefault="00FC588E" w:rsidP="0099193A">
            <w:pPr>
              <w:pStyle w:val="TAL"/>
              <w:rPr>
                <w:rFonts w:cs="Arial"/>
                <w:szCs w:val="18"/>
              </w:rPr>
            </w:pPr>
            <w:r w:rsidRPr="00F27023">
              <w:rPr>
                <w:rFonts w:cs="Arial"/>
                <w:szCs w:val="18"/>
              </w:rPr>
              <w:t>Indicates support of CSI-RS and CSI-IM reception for CSI feedback. This capability signalling comprises the following parameters:</w:t>
            </w:r>
          </w:p>
          <w:p w14:paraId="592154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configured NZP-CSI-RS resources per CC;</w:t>
            </w:r>
          </w:p>
          <w:p w14:paraId="6EB93A8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maxConfigNumberPortsAcrossNZP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ports across all configured NZP-CSI-RS resources per CC;</w:t>
            </w:r>
          </w:p>
          <w:p w14:paraId="5307E9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maxConfigNumberCSI</w:t>
            </w:r>
            <w:proofErr w:type="spellEnd"/>
            <w:r w:rsidRPr="00F27023">
              <w:rPr>
                <w:rFonts w:ascii="Arial" w:hAnsi="Arial" w:cs="Arial"/>
                <w:i/>
                <w:sz w:val="18"/>
                <w:szCs w:val="18"/>
              </w:rPr>
              <w:t>-IM-</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configured CSI-IM resources per CC;</w:t>
            </w:r>
          </w:p>
          <w:p w14:paraId="718ECE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simultaneous CSI-RS-resources per CC;</w:t>
            </w:r>
          </w:p>
          <w:p w14:paraId="0E8E10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total number of CSI-RS ports in simultaneous CSI-RS resources per CC.</w:t>
            </w:r>
          </w:p>
          <w:p w14:paraId="7B15601F" w14:textId="77777777" w:rsidR="00FC588E" w:rsidRPr="00F27023" w:rsidRDefault="00FC588E" w:rsidP="0099193A">
            <w:pPr>
              <w:pStyle w:val="TAL"/>
            </w:pPr>
            <w:r w:rsidRPr="00F27023">
              <w:t xml:space="preserve">The UE is mandated to report </w:t>
            </w:r>
            <w:proofErr w:type="spellStart"/>
            <w:r w:rsidRPr="00F27023">
              <w:t>csi</w:t>
            </w:r>
            <w:proofErr w:type="spellEnd"/>
            <w:r w:rsidRPr="00F27023">
              <w:t>-RS-IM-</w:t>
            </w:r>
            <w:proofErr w:type="spellStart"/>
            <w:r w:rsidRPr="00F27023">
              <w:t>ReceptionForFeedback</w:t>
            </w:r>
            <w:proofErr w:type="spellEnd"/>
            <w:r w:rsidRPr="00F27023">
              <w:t>.</w:t>
            </w:r>
          </w:p>
          <w:p w14:paraId="7E157DE5" w14:textId="77777777" w:rsidR="00FC588E" w:rsidRPr="00F27023" w:rsidRDefault="00FC588E" w:rsidP="0099193A">
            <w:pPr>
              <w:pStyle w:val="TAL"/>
            </w:pPr>
          </w:p>
        </w:tc>
        <w:tc>
          <w:tcPr>
            <w:tcW w:w="709" w:type="dxa"/>
          </w:tcPr>
          <w:p w14:paraId="198BA51E"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1D4A2B2B" w14:textId="77777777" w:rsidR="00FC588E" w:rsidRPr="00F27023" w:rsidDel="00C7429B" w:rsidRDefault="00FC588E" w:rsidP="0099193A">
            <w:pPr>
              <w:pStyle w:val="TAL"/>
              <w:jc w:val="center"/>
              <w:rPr>
                <w:rFonts w:cs="Arial"/>
                <w:szCs w:val="18"/>
              </w:rPr>
            </w:pPr>
            <w:r w:rsidRPr="00F27023">
              <w:rPr>
                <w:rFonts w:cs="Arial"/>
                <w:szCs w:val="18"/>
              </w:rPr>
              <w:t>Yes</w:t>
            </w:r>
          </w:p>
        </w:tc>
        <w:tc>
          <w:tcPr>
            <w:tcW w:w="709" w:type="dxa"/>
          </w:tcPr>
          <w:p w14:paraId="4166DE19" w14:textId="77777777" w:rsidR="00FC588E" w:rsidRPr="00F27023" w:rsidRDefault="00FC588E" w:rsidP="0099193A">
            <w:pPr>
              <w:pStyle w:val="TAL"/>
              <w:jc w:val="center"/>
              <w:rPr>
                <w:rFonts w:cs="Arial"/>
                <w:szCs w:val="18"/>
              </w:rPr>
            </w:pPr>
            <w:r w:rsidRPr="00F27023">
              <w:rPr>
                <w:bCs/>
                <w:iCs/>
              </w:rPr>
              <w:t>N/A</w:t>
            </w:r>
          </w:p>
        </w:tc>
        <w:tc>
          <w:tcPr>
            <w:tcW w:w="728" w:type="dxa"/>
          </w:tcPr>
          <w:p w14:paraId="226337E1" w14:textId="77777777" w:rsidR="00FC588E" w:rsidRPr="00F27023" w:rsidRDefault="00FC588E" w:rsidP="0099193A">
            <w:pPr>
              <w:pStyle w:val="TAL"/>
              <w:jc w:val="center"/>
            </w:pPr>
            <w:r w:rsidRPr="00F27023">
              <w:rPr>
                <w:bCs/>
                <w:iCs/>
              </w:rPr>
              <w:t>N/A</w:t>
            </w:r>
          </w:p>
        </w:tc>
      </w:tr>
      <w:tr w:rsidR="00FC588E" w:rsidRPr="00F27023" w14:paraId="1E7DBF4F" w14:textId="77777777" w:rsidTr="0099193A">
        <w:trPr>
          <w:cantSplit/>
          <w:tblHeader/>
        </w:trPr>
        <w:tc>
          <w:tcPr>
            <w:tcW w:w="6917" w:type="dxa"/>
          </w:tcPr>
          <w:p w14:paraId="2B6E4E73" w14:textId="77777777" w:rsidR="00FC588E" w:rsidRPr="00F27023" w:rsidRDefault="00FC588E" w:rsidP="0099193A">
            <w:pPr>
              <w:pStyle w:val="TAL"/>
              <w:rPr>
                <w:rFonts w:cs="Arial"/>
                <w:b/>
                <w:i/>
                <w:szCs w:val="18"/>
              </w:rPr>
            </w:pPr>
            <w:proofErr w:type="spellStart"/>
            <w:r w:rsidRPr="00F27023">
              <w:rPr>
                <w:rFonts w:cs="Arial"/>
                <w:b/>
                <w:i/>
                <w:szCs w:val="18"/>
              </w:rPr>
              <w:t>csi</w:t>
            </w:r>
            <w:proofErr w:type="spellEnd"/>
            <w:r w:rsidRPr="00F27023">
              <w:rPr>
                <w:rFonts w:cs="Arial"/>
                <w:b/>
                <w:i/>
                <w:szCs w:val="18"/>
              </w:rPr>
              <w:t>-RS-</w:t>
            </w:r>
            <w:proofErr w:type="spellStart"/>
            <w:r w:rsidRPr="00F27023">
              <w:rPr>
                <w:rFonts w:cs="Arial"/>
                <w:b/>
                <w:i/>
                <w:szCs w:val="18"/>
              </w:rPr>
              <w:t>ProcFrameworkForSRS</w:t>
            </w:r>
            <w:proofErr w:type="spellEnd"/>
          </w:p>
          <w:p w14:paraId="41C46326" w14:textId="77777777" w:rsidR="00FC588E" w:rsidRPr="00F27023" w:rsidRDefault="00FC588E" w:rsidP="0099193A">
            <w:pPr>
              <w:pStyle w:val="TAL"/>
              <w:rPr>
                <w:rFonts w:eastAsia="MS PGothic" w:cs="Arial"/>
                <w:szCs w:val="18"/>
              </w:rPr>
            </w:pPr>
            <w:r w:rsidRPr="00F27023">
              <w:rPr>
                <w:rFonts w:eastAsia="MS PGothic" w:cs="Arial"/>
                <w:szCs w:val="18"/>
              </w:rPr>
              <w:t>Indicates support of CSI-RS processing framework for SRS. This capability signalling comprises the following parameters:</w:t>
            </w:r>
          </w:p>
          <w:p w14:paraId="261C8CB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maxNumberPeriodicSRS</w:t>
            </w:r>
            <w:proofErr w:type="spellEnd"/>
            <w:r w:rsidRPr="00F27023">
              <w:rPr>
                <w:rFonts w:ascii="Arial" w:hAnsi="Arial" w:cs="Arial"/>
                <w:i/>
                <w:sz w:val="18"/>
                <w:szCs w:val="18"/>
              </w:rPr>
              <w:t>-</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periodic SRS resources associated with CSI-RS per BWP;</w:t>
            </w:r>
          </w:p>
          <w:p w14:paraId="304DF44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maxNumberAperiodicSRS</w:t>
            </w:r>
            <w:proofErr w:type="spellEnd"/>
            <w:r w:rsidRPr="00F27023">
              <w:rPr>
                <w:rFonts w:ascii="Arial" w:hAnsi="Arial" w:cs="Arial"/>
                <w:i/>
                <w:sz w:val="18"/>
                <w:szCs w:val="18"/>
              </w:rPr>
              <w:t>-</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aperiodic SRS resources associated with CSI-RS per BWP;</w:t>
            </w:r>
          </w:p>
          <w:p w14:paraId="39A15EC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maxNumberSP</w:t>
            </w:r>
            <w:proofErr w:type="spellEnd"/>
            <w:r w:rsidRPr="00F27023">
              <w:rPr>
                <w:rFonts w:ascii="Arial" w:hAnsi="Arial" w:cs="Arial"/>
                <w:i/>
                <w:sz w:val="18"/>
                <w:szCs w:val="18"/>
              </w:rPr>
              <w:t>-SRS-</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semi-persistent SRS resources associated with CSI-RS per BWP;</w:t>
            </w:r>
          </w:p>
          <w:p w14:paraId="7EBDABFD" w14:textId="77777777" w:rsidR="00FC588E" w:rsidRPr="00F27023" w:rsidRDefault="00FC588E" w:rsidP="0099193A">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simultaneousSRS-</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D7C15DA"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2C5F194C"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575A4EED" w14:textId="77777777" w:rsidR="00FC588E" w:rsidRPr="00F27023" w:rsidRDefault="00FC588E" w:rsidP="0099193A">
            <w:pPr>
              <w:pStyle w:val="TAL"/>
              <w:jc w:val="center"/>
              <w:rPr>
                <w:rFonts w:cs="Arial"/>
                <w:szCs w:val="18"/>
              </w:rPr>
            </w:pPr>
            <w:r w:rsidRPr="00F27023">
              <w:rPr>
                <w:bCs/>
                <w:iCs/>
              </w:rPr>
              <w:t>N/A</w:t>
            </w:r>
          </w:p>
        </w:tc>
        <w:tc>
          <w:tcPr>
            <w:tcW w:w="728" w:type="dxa"/>
          </w:tcPr>
          <w:p w14:paraId="3E92BD87" w14:textId="77777777" w:rsidR="00FC588E" w:rsidRPr="00F27023" w:rsidRDefault="00FC588E" w:rsidP="0099193A">
            <w:pPr>
              <w:pStyle w:val="TAL"/>
              <w:jc w:val="center"/>
              <w:rPr>
                <w:rFonts w:cs="Arial"/>
                <w:szCs w:val="18"/>
              </w:rPr>
            </w:pPr>
            <w:r w:rsidRPr="00F27023">
              <w:rPr>
                <w:bCs/>
                <w:iCs/>
              </w:rPr>
              <w:t>N/A</w:t>
            </w:r>
          </w:p>
        </w:tc>
      </w:tr>
      <w:tr w:rsidR="00FC588E" w:rsidRPr="00F27023" w14:paraId="6075CCC7" w14:textId="77777777" w:rsidTr="0099193A">
        <w:trPr>
          <w:cantSplit/>
          <w:tblHeader/>
        </w:trPr>
        <w:tc>
          <w:tcPr>
            <w:tcW w:w="6917" w:type="dxa"/>
          </w:tcPr>
          <w:p w14:paraId="5920F651" w14:textId="77777777" w:rsidR="00FC588E" w:rsidRPr="00F27023" w:rsidRDefault="00FC588E" w:rsidP="0099193A">
            <w:pPr>
              <w:pStyle w:val="TAL"/>
              <w:rPr>
                <w:b/>
                <w:bCs/>
                <w:i/>
                <w:iCs/>
              </w:rPr>
            </w:pPr>
            <w:r w:rsidRPr="00F27023">
              <w:rPr>
                <w:b/>
                <w:bCs/>
                <w:i/>
                <w:iCs/>
              </w:rPr>
              <w:t>defaultQCL-PerCORESETPoolIndex-r16</w:t>
            </w:r>
          </w:p>
          <w:p w14:paraId="6096593D" w14:textId="77777777" w:rsidR="00FC588E" w:rsidRPr="00F27023" w:rsidRDefault="00FC588E" w:rsidP="0099193A">
            <w:pPr>
              <w:pStyle w:val="TAL"/>
              <w:rPr>
                <w:b/>
                <w:bCs/>
                <w:i/>
                <w:iCs/>
              </w:rPr>
            </w:pPr>
            <w:r w:rsidRPr="00F27023">
              <w:rPr>
                <w:bCs/>
                <w:iCs/>
              </w:rPr>
              <w:t>Indicates whether the UE supports default QCL assumption per CORESET pool index</w:t>
            </w:r>
            <w:r w:rsidRPr="00F27023">
              <w:rPr>
                <w:rFonts w:cs="Arial"/>
                <w:szCs w:val="18"/>
                <w:lang w:eastAsia="ko-KR"/>
              </w:rPr>
              <w:t xml:space="preserve"> using multi-DCI based multi-TRP.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bCs/>
                <w:i/>
              </w:rPr>
              <w:t>simultaneousReceptionDiffTypeD-r16</w:t>
            </w:r>
            <w:r w:rsidRPr="00F27023">
              <w:rPr>
                <w:i/>
                <w:iCs/>
              </w:rPr>
              <w:t>.</w:t>
            </w:r>
          </w:p>
        </w:tc>
        <w:tc>
          <w:tcPr>
            <w:tcW w:w="709" w:type="dxa"/>
          </w:tcPr>
          <w:p w14:paraId="02EA74DF" w14:textId="77777777" w:rsidR="00FC588E" w:rsidRPr="00F27023" w:rsidRDefault="00FC588E" w:rsidP="0099193A">
            <w:pPr>
              <w:pStyle w:val="TAL"/>
              <w:jc w:val="center"/>
              <w:rPr>
                <w:bCs/>
                <w:iCs/>
              </w:rPr>
            </w:pPr>
            <w:r w:rsidRPr="00F27023">
              <w:rPr>
                <w:bCs/>
                <w:iCs/>
              </w:rPr>
              <w:t>Band</w:t>
            </w:r>
          </w:p>
        </w:tc>
        <w:tc>
          <w:tcPr>
            <w:tcW w:w="567" w:type="dxa"/>
          </w:tcPr>
          <w:p w14:paraId="77923E37" w14:textId="77777777" w:rsidR="00FC588E" w:rsidRPr="00F27023" w:rsidRDefault="00FC588E" w:rsidP="0099193A">
            <w:pPr>
              <w:pStyle w:val="TAL"/>
              <w:jc w:val="center"/>
              <w:rPr>
                <w:bCs/>
                <w:iCs/>
              </w:rPr>
            </w:pPr>
            <w:r w:rsidRPr="00F27023">
              <w:rPr>
                <w:bCs/>
                <w:iCs/>
              </w:rPr>
              <w:t>No</w:t>
            </w:r>
          </w:p>
        </w:tc>
        <w:tc>
          <w:tcPr>
            <w:tcW w:w="709" w:type="dxa"/>
          </w:tcPr>
          <w:p w14:paraId="4069AE75" w14:textId="77777777" w:rsidR="00FC588E" w:rsidRPr="00F27023" w:rsidRDefault="00FC588E" w:rsidP="0099193A">
            <w:pPr>
              <w:pStyle w:val="TAL"/>
              <w:jc w:val="center"/>
              <w:rPr>
                <w:bCs/>
                <w:iCs/>
              </w:rPr>
            </w:pPr>
            <w:r w:rsidRPr="00F27023">
              <w:rPr>
                <w:bCs/>
                <w:iCs/>
              </w:rPr>
              <w:t>N/A</w:t>
            </w:r>
          </w:p>
        </w:tc>
        <w:tc>
          <w:tcPr>
            <w:tcW w:w="728" w:type="dxa"/>
          </w:tcPr>
          <w:p w14:paraId="31568D41" w14:textId="77777777" w:rsidR="00FC588E" w:rsidRPr="00F27023" w:rsidRDefault="00FC588E" w:rsidP="0099193A">
            <w:pPr>
              <w:pStyle w:val="TAL"/>
              <w:jc w:val="center"/>
            </w:pPr>
            <w:r w:rsidRPr="00F27023">
              <w:t>FR2 only</w:t>
            </w:r>
          </w:p>
        </w:tc>
      </w:tr>
      <w:tr w:rsidR="00FC588E" w:rsidRPr="00F27023" w14:paraId="0EEDF9B1" w14:textId="77777777" w:rsidTr="0099193A">
        <w:trPr>
          <w:cantSplit/>
          <w:tblHeader/>
        </w:trPr>
        <w:tc>
          <w:tcPr>
            <w:tcW w:w="6917" w:type="dxa"/>
          </w:tcPr>
          <w:p w14:paraId="223DEA27" w14:textId="77777777" w:rsidR="00FC588E" w:rsidRPr="00F27023" w:rsidRDefault="00FC588E" w:rsidP="0099193A">
            <w:pPr>
              <w:pStyle w:val="TAL"/>
              <w:rPr>
                <w:b/>
                <w:bCs/>
                <w:i/>
                <w:iCs/>
              </w:rPr>
            </w:pPr>
            <w:r w:rsidRPr="00F27023">
              <w:rPr>
                <w:b/>
                <w:bCs/>
                <w:i/>
                <w:iCs/>
              </w:rPr>
              <w:t>defaultQCL-TwoTCI-r16</w:t>
            </w:r>
          </w:p>
          <w:p w14:paraId="3C4C974F" w14:textId="77777777" w:rsidR="00FC588E" w:rsidRPr="00F27023" w:rsidRDefault="00FC588E" w:rsidP="0099193A">
            <w:pPr>
              <w:pStyle w:val="TAL"/>
              <w:rPr>
                <w:rFonts w:cs="Arial"/>
                <w:b/>
                <w:i/>
                <w:szCs w:val="18"/>
              </w:rPr>
            </w:pPr>
            <w:r w:rsidRPr="00F27023">
              <w:rPr>
                <w:bCs/>
                <w:iCs/>
              </w:rPr>
              <w:t xml:space="preserve">Indicates whether the UE supports default QCL assumption with </w:t>
            </w:r>
            <w:r w:rsidRPr="00F27023">
              <w:rPr>
                <w:rFonts w:cs="Arial"/>
                <w:szCs w:val="18"/>
                <w:lang w:eastAsia="ko-KR"/>
              </w:rPr>
              <w:t>two TCI states using single-DCI based multi-TRP</w:t>
            </w:r>
            <w:r w:rsidRPr="00F27023">
              <w:rPr>
                <w:bCs/>
                <w:iCs/>
              </w:rPr>
              <w:t xml:space="preserve">. </w:t>
            </w:r>
            <w:r w:rsidRPr="00F27023">
              <w:t xml:space="preserve">The UE can include this field only if </w:t>
            </w:r>
            <w:r w:rsidRPr="00F27023">
              <w:rPr>
                <w:bCs/>
                <w:i/>
              </w:rPr>
              <w:t>simultaneousReceptionDiffTypeD-r16</w:t>
            </w:r>
            <w:r w:rsidRPr="00F27023">
              <w:rPr>
                <w:b/>
                <w:i/>
              </w:rPr>
              <w:t xml:space="preserve"> </w:t>
            </w:r>
            <w:r w:rsidRPr="00F27023">
              <w:t>is present. Otherwise, the UE does not include this field.</w:t>
            </w:r>
          </w:p>
        </w:tc>
        <w:tc>
          <w:tcPr>
            <w:tcW w:w="709" w:type="dxa"/>
          </w:tcPr>
          <w:p w14:paraId="615593EE" w14:textId="77777777" w:rsidR="00FC588E" w:rsidRPr="00F27023" w:rsidRDefault="00FC588E" w:rsidP="0099193A">
            <w:pPr>
              <w:pStyle w:val="TAL"/>
              <w:jc w:val="center"/>
              <w:rPr>
                <w:rFonts w:cs="Arial"/>
                <w:szCs w:val="18"/>
              </w:rPr>
            </w:pPr>
            <w:r w:rsidRPr="00F27023">
              <w:rPr>
                <w:bCs/>
                <w:iCs/>
              </w:rPr>
              <w:t>Band</w:t>
            </w:r>
          </w:p>
        </w:tc>
        <w:tc>
          <w:tcPr>
            <w:tcW w:w="567" w:type="dxa"/>
          </w:tcPr>
          <w:p w14:paraId="2B18F052" w14:textId="77777777" w:rsidR="00FC588E" w:rsidRPr="00F27023" w:rsidRDefault="00FC588E" w:rsidP="0099193A">
            <w:pPr>
              <w:pStyle w:val="TAL"/>
              <w:jc w:val="center"/>
              <w:rPr>
                <w:rFonts w:cs="Arial"/>
                <w:szCs w:val="18"/>
              </w:rPr>
            </w:pPr>
            <w:r w:rsidRPr="00F27023">
              <w:rPr>
                <w:bCs/>
                <w:iCs/>
              </w:rPr>
              <w:t>No</w:t>
            </w:r>
          </w:p>
        </w:tc>
        <w:tc>
          <w:tcPr>
            <w:tcW w:w="709" w:type="dxa"/>
          </w:tcPr>
          <w:p w14:paraId="76C851FA" w14:textId="77777777" w:rsidR="00FC588E" w:rsidRPr="00F27023" w:rsidRDefault="00FC588E" w:rsidP="0099193A">
            <w:pPr>
              <w:pStyle w:val="TAL"/>
              <w:jc w:val="center"/>
              <w:rPr>
                <w:rFonts w:cs="Arial"/>
                <w:szCs w:val="18"/>
              </w:rPr>
            </w:pPr>
            <w:r w:rsidRPr="00F27023">
              <w:rPr>
                <w:bCs/>
                <w:iCs/>
              </w:rPr>
              <w:t>N/A</w:t>
            </w:r>
          </w:p>
        </w:tc>
        <w:tc>
          <w:tcPr>
            <w:tcW w:w="728" w:type="dxa"/>
          </w:tcPr>
          <w:p w14:paraId="7DFDDC00" w14:textId="77777777" w:rsidR="00FC588E" w:rsidRPr="00F27023" w:rsidRDefault="00FC588E" w:rsidP="0099193A">
            <w:pPr>
              <w:pStyle w:val="TAL"/>
              <w:jc w:val="center"/>
              <w:rPr>
                <w:rFonts w:cs="Arial"/>
                <w:szCs w:val="18"/>
              </w:rPr>
            </w:pPr>
            <w:r w:rsidRPr="00F27023">
              <w:t>FR2 only</w:t>
            </w:r>
          </w:p>
        </w:tc>
      </w:tr>
      <w:tr w:rsidR="001F3927" w:rsidRPr="00F27023" w14:paraId="5AD31D75" w14:textId="77777777" w:rsidTr="0099193A">
        <w:trPr>
          <w:cantSplit/>
          <w:tblHeader/>
          <w:ins w:id="48" w:author="[Mouaffac]" w:date="2021-07-14T16:11:00Z"/>
        </w:trPr>
        <w:tc>
          <w:tcPr>
            <w:tcW w:w="6917" w:type="dxa"/>
          </w:tcPr>
          <w:p w14:paraId="5495247A" w14:textId="77777777" w:rsidR="001F3927" w:rsidRPr="00C811E8" w:rsidRDefault="001F3927" w:rsidP="001F3927">
            <w:pPr>
              <w:pStyle w:val="TAL"/>
              <w:rPr>
                <w:ins w:id="49" w:author="[Mouaffac]" w:date="2021-07-14T16:11:00Z"/>
                <w:b/>
                <w:bCs/>
                <w:i/>
                <w:iCs/>
                <w:lang w:eastAsia="zh-CN"/>
              </w:rPr>
            </w:pPr>
            <w:ins w:id="50" w:author="[Mouaffac]" w:date="2021-07-14T16:11:00Z">
              <w:r w:rsidRPr="00C811E8">
                <w:rPr>
                  <w:b/>
                  <w:bCs/>
                  <w:i/>
                  <w:iCs/>
                </w:rPr>
                <w:lastRenderedPageBreak/>
                <w:t>enhancedSkipUplinkTxConfigured</w:t>
              </w:r>
              <w:r w:rsidRPr="00137A5F">
                <w:rPr>
                  <w:b/>
                  <w:bCs/>
                  <w:i/>
                  <w:iCs/>
                </w:rPr>
                <w:t>-</w:t>
              </w:r>
              <w:r>
                <w:rPr>
                  <w:b/>
                  <w:bCs/>
                  <w:i/>
                  <w:iCs/>
                </w:rPr>
                <w:t>v</w:t>
              </w:r>
              <w:r w:rsidRPr="00137A5F">
                <w:rPr>
                  <w:b/>
                  <w:bCs/>
                  <w:i/>
                  <w:iCs/>
                </w:rPr>
                <w:t>16</w:t>
              </w:r>
              <w:r>
                <w:rPr>
                  <w:b/>
                  <w:bCs/>
                  <w:i/>
                  <w:iCs/>
                </w:rPr>
                <w:t>60</w:t>
              </w:r>
            </w:ins>
          </w:p>
          <w:p w14:paraId="78A54BBC" w14:textId="18C1A518" w:rsidR="001F3927" w:rsidRDefault="001F3927" w:rsidP="001F3927">
            <w:pPr>
              <w:pStyle w:val="TAL"/>
              <w:rPr>
                <w:ins w:id="51" w:author="[Mouaffac]" w:date="2021-07-14T16:11:00Z"/>
                <w:bCs/>
                <w:iCs/>
              </w:rPr>
            </w:pPr>
            <w:ins w:id="52" w:author="[Mouaffac]" w:date="2021-07-14T16:11:00Z">
              <w:r w:rsidRPr="00C811E8">
                <w:t>Indicates whether the UE supports</w:t>
              </w:r>
            </w:ins>
            <w:commentRangeStart w:id="53"/>
            <w:commentRangeStart w:id="54"/>
            <w:commentRangeEnd w:id="54"/>
            <w:del w:id="55" w:author="[Mouaffac]" w:date="2021-09-02T13:17:00Z">
              <w:r w:rsidR="008B5CC6" w:rsidDel="00125895">
                <w:rPr>
                  <w:rStyle w:val="CommentReference"/>
                  <w:rFonts w:ascii="Times New Roman" w:eastAsiaTheme="minorEastAsia" w:hAnsi="Times New Roman"/>
                  <w:lang w:eastAsia="en-US"/>
                </w:rPr>
                <w:commentReference w:id="54"/>
              </w:r>
              <w:commentRangeEnd w:id="53"/>
              <w:r w:rsidR="00735076" w:rsidDel="00125895">
                <w:rPr>
                  <w:rStyle w:val="CommentReference"/>
                  <w:rFonts w:ascii="Times New Roman" w:eastAsiaTheme="minorEastAsia" w:hAnsi="Times New Roman"/>
                  <w:lang w:eastAsia="en-US"/>
                </w:rPr>
                <w:commentReference w:id="53"/>
              </w:r>
            </w:del>
            <w:ins w:id="56" w:author="[Mouaffac]" w:date="2021-07-14T16:11:00Z">
              <w:r>
                <w:t xml:space="preserve"> </w:t>
              </w:r>
              <w:r w:rsidRPr="00C811E8">
                <w:t xml:space="preserve">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r>
                <w:rPr>
                  <w:rFonts w:eastAsia="MS PGothic" w:cs="Arial"/>
                  <w:szCs w:val="18"/>
                </w:rPr>
                <w:t>.</w:t>
              </w:r>
            </w:ins>
          </w:p>
          <w:p w14:paraId="6E819381" w14:textId="19ABD2A5" w:rsidR="001F3927" w:rsidRPr="00F27023" w:rsidRDefault="001F3927" w:rsidP="00A43046">
            <w:pPr>
              <w:pStyle w:val="TAL"/>
              <w:rPr>
                <w:ins w:id="57" w:author="[Mouaffac]" w:date="2021-07-14T16:11:00Z"/>
                <w:b/>
                <w:bCs/>
                <w:i/>
                <w:iCs/>
              </w:rPr>
            </w:pPr>
            <w:ins w:id="58" w:author="[Mouaffac]" w:date="2021-07-14T16:11:00Z">
              <w:r w:rsidRPr="00666A0F">
                <w:t xml:space="preserve">The UE only includes </w:t>
              </w:r>
              <w:r w:rsidRPr="00AF5AA7">
                <w:t>enhancedSkipUplinkTxConfigured</w:t>
              </w:r>
              <w:r w:rsidRPr="00137A5F">
                <w:t>-</w:t>
              </w:r>
              <w:r>
                <w:t>v</w:t>
              </w:r>
              <w:r w:rsidRPr="00137A5F">
                <w:t>16</w:t>
              </w:r>
              <w:r>
                <w:t>60</w:t>
              </w:r>
              <w:r w:rsidRPr="00666A0F">
                <w:t xml:space="preserve"> if </w:t>
              </w:r>
              <w:r>
                <w:t>enhancedSkipUplinkTxConfigured-r16</w:t>
              </w:r>
              <w:r w:rsidRPr="00666A0F">
                <w:t xml:space="preserve"> is absent</w:t>
              </w:r>
            </w:ins>
            <w:ins w:id="59" w:author="Huawei" w:date="2021-09-01T10:01:00Z">
              <w:del w:id="60" w:author="[Mouaffac]" w:date="2021-09-02T13:17:00Z">
                <w:r w:rsidR="00A43046" w:rsidDel="00125895">
                  <w:delText xml:space="preserve"> </w:delText>
                </w:r>
                <w:commentRangeStart w:id="61"/>
                <w:commentRangeStart w:id="62"/>
                <w:commentRangeStart w:id="63"/>
                <w:r w:rsidR="00A43046" w:rsidDel="00125895">
                  <w:delText>for TDD</w:delText>
                </w:r>
                <w:commentRangeEnd w:id="61"/>
                <w:r w:rsidR="00A43046" w:rsidDel="00125895">
                  <w:rPr>
                    <w:rStyle w:val="CommentReference"/>
                    <w:rFonts w:ascii="Times New Roman" w:eastAsiaTheme="minorEastAsia" w:hAnsi="Times New Roman"/>
                    <w:lang w:eastAsia="en-US"/>
                  </w:rPr>
                  <w:commentReference w:id="61"/>
                </w:r>
              </w:del>
            </w:ins>
            <w:commentRangeEnd w:id="62"/>
            <w:del w:id="64" w:author="[Mouaffac]" w:date="2021-09-02T13:17:00Z">
              <w:r w:rsidR="00280719" w:rsidDel="00125895">
                <w:rPr>
                  <w:rStyle w:val="CommentReference"/>
                  <w:rFonts w:ascii="Times New Roman" w:eastAsiaTheme="minorEastAsia" w:hAnsi="Times New Roman"/>
                  <w:lang w:eastAsia="en-US"/>
                </w:rPr>
                <w:commentReference w:id="62"/>
              </w:r>
              <w:commentRangeEnd w:id="63"/>
              <w:r w:rsidR="00735076" w:rsidDel="00125895">
                <w:rPr>
                  <w:rStyle w:val="CommentReference"/>
                  <w:rFonts w:ascii="Times New Roman" w:eastAsiaTheme="minorEastAsia" w:hAnsi="Times New Roman"/>
                  <w:lang w:eastAsia="en-US"/>
                </w:rPr>
                <w:commentReference w:id="63"/>
              </w:r>
            </w:del>
            <w:ins w:id="65" w:author="[Mouaffac]" w:date="2021-07-14T16:11:00Z">
              <w:r w:rsidRPr="00666A0F">
                <w:t>.</w:t>
              </w:r>
            </w:ins>
          </w:p>
        </w:tc>
        <w:tc>
          <w:tcPr>
            <w:tcW w:w="709" w:type="dxa"/>
          </w:tcPr>
          <w:p w14:paraId="7C04BAA3" w14:textId="4D5678BA" w:rsidR="001F3927" w:rsidRPr="00F27023" w:rsidRDefault="001F3927" w:rsidP="001F3927">
            <w:pPr>
              <w:pStyle w:val="TAL"/>
              <w:jc w:val="center"/>
              <w:rPr>
                <w:ins w:id="66" w:author="[Mouaffac]" w:date="2021-07-14T16:11:00Z"/>
                <w:bCs/>
                <w:iCs/>
              </w:rPr>
            </w:pPr>
            <w:ins w:id="67" w:author="[Mouaffac]" w:date="2021-07-14T16:11:00Z">
              <w:r>
                <w:rPr>
                  <w:rFonts w:cs="Arial"/>
                  <w:bCs/>
                  <w:iCs/>
                  <w:szCs w:val="18"/>
                </w:rPr>
                <w:t>Band</w:t>
              </w:r>
            </w:ins>
          </w:p>
        </w:tc>
        <w:tc>
          <w:tcPr>
            <w:tcW w:w="567" w:type="dxa"/>
          </w:tcPr>
          <w:p w14:paraId="5C790C4E" w14:textId="09624C9E" w:rsidR="001F3927" w:rsidRPr="00F27023" w:rsidRDefault="001F3927" w:rsidP="001F3927">
            <w:pPr>
              <w:pStyle w:val="TAL"/>
              <w:jc w:val="center"/>
              <w:rPr>
                <w:ins w:id="68" w:author="[Mouaffac]" w:date="2021-07-14T16:11:00Z"/>
                <w:bCs/>
                <w:iCs/>
              </w:rPr>
            </w:pPr>
            <w:ins w:id="69" w:author="[Mouaffac]" w:date="2021-07-14T16:11:00Z">
              <w:r w:rsidRPr="00C811E8">
                <w:rPr>
                  <w:rFonts w:cs="Arial"/>
                  <w:bCs/>
                  <w:iCs/>
                  <w:szCs w:val="18"/>
                </w:rPr>
                <w:t>No</w:t>
              </w:r>
            </w:ins>
          </w:p>
        </w:tc>
        <w:tc>
          <w:tcPr>
            <w:tcW w:w="709" w:type="dxa"/>
          </w:tcPr>
          <w:p w14:paraId="2AD9E760" w14:textId="1B220319" w:rsidR="001F3927" w:rsidRPr="00F27023" w:rsidRDefault="001F3927" w:rsidP="001F3927">
            <w:pPr>
              <w:pStyle w:val="TAL"/>
              <w:jc w:val="center"/>
              <w:rPr>
                <w:ins w:id="70" w:author="[Mouaffac]" w:date="2021-07-14T16:11:00Z"/>
                <w:bCs/>
                <w:iCs/>
              </w:rPr>
            </w:pPr>
            <w:ins w:id="71" w:author="[Mouaffac]" w:date="2021-07-14T16:11:00Z">
              <w:r>
                <w:rPr>
                  <w:bCs/>
                  <w:iCs/>
                </w:rPr>
                <w:t>N/A</w:t>
              </w:r>
            </w:ins>
          </w:p>
        </w:tc>
        <w:tc>
          <w:tcPr>
            <w:tcW w:w="728" w:type="dxa"/>
          </w:tcPr>
          <w:p w14:paraId="048E1BF4" w14:textId="02DD8451" w:rsidR="001F3927" w:rsidRPr="00F27023" w:rsidRDefault="001F3927" w:rsidP="001F3927">
            <w:pPr>
              <w:pStyle w:val="TAL"/>
              <w:jc w:val="center"/>
              <w:rPr>
                <w:ins w:id="72" w:author="[Mouaffac]" w:date="2021-07-14T16:11:00Z"/>
              </w:rPr>
            </w:pPr>
            <w:ins w:id="73" w:author="[Mouaffac]" w:date="2021-07-14T16:11:00Z">
              <w:r>
                <w:rPr>
                  <w:rFonts w:cs="Arial"/>
                  <w:bCs/>
                  <w:iCs/>
                  <w:szCs w:val="18"/>
                </w:rPr>
                <w:t>N/A</w:t>
              </w:r>
            </w:ins>
          </w:p>
        </w:tc>
      </w:tr>
      <w:tr w:rsidR="001F3927" w:rsidRPr="00F27023" w14:paraId="7608AC93" w14:textId="77777777" w:rsidTr="0099193A">
        <w:trPr>
          <w:cantSplit/>
          <w:tblHeader/>
          <w:ins w:id="74" w:author="[Mouaffac]" w:date="2021-07-14T16:11:00Z"/>
        </w:trPr>
        <w:tc>
          <w:tcPr>
            <w:tcW w:w="6917" w:type="dxa"/>
          </w:tcPr>
          <w:p w14:paraId="0729CDAD" w14:textId="77777777" w:rsidR="001F3927" w:rsidRPr="00C811E8" w:rsidRDefault="001F3927" w:rsidP="001F3927">
            <w:pPr>
              <w:pStyle w:val="TAL"/>
              <w:rPr>
                <w:ins w:id="75" w:author="[Mouaffac]" w:date="2021-07-14T16:11:00Z"/>
                <w:b/>
                <w:bCs/>
                <w:i/>
                <w:iCs/>
                <w:lang w:eastAsia="zh-CN"/>
              </w:rPr>
            </w:pPr>
            <w:ins w:id="76" w:author="[Mouaffac]" w:date="2021-07-14T16:11:00Z">
              <w:r w:rsidRPr="00C811E8">
                <w:rPr>
                  <w:b/>
                  <w:bCs/>
                  <w:i/>
                  <w:iCs/>
                </w:rPr>
                <w:t>enhancedSkipUplinkTxDynamic</w:t>
              </w:r>
              <w:r w:rsidRPr="00137A5F">
                <w:rPr>
                  <w:b/>
                  <w:bCs/>
                  <w:i/>
                  <w:iCs/>
                </w:rPr>
                <w:t>-</w:t>
              </w:r>
              <w:r>
                <w:rPr>
                  <w:b/>
                  <w:bCs/>
                  <w:i/>
                  <w:iCs/>
                </w:rPr>
                <w:t>v</w:t>
              </w:r>
              <w:r w:rsidRPr="00137A5F">
                <w:rPr>
                  <w:b/>
                  <w:bCs/>
                  <w:i/>
                  <w:iCs/>
                </w:rPr>
                <w:t>16</w:t>
              </w:r>
              <w:r>
                <w:rPr>
                  <w:b/>
                  <w:bCs/>
                  <w:i/>
                  <w:iCs/>
                </w:rPr>
                <w:t>60</w:t>
              </w:r>
            </w:ins>
          </w:p>
          <w:p w14:paraId="69C42CCE" w14:textId="2CE69B8F" w:rsidR="001F3927" w:rsidRDefault="001F3927" w:rsidP="001F3927">
            <w:pPr>
              <w:pStyle w:val="TAL"/>
              <w:rPr>
                <w:ins w:id="77" w:author="[Mouaffac]" w:date="2021-07-14T16:11:00Z"/>
                <w:bCs/>
                <w:iCs/>
              </w:rPr>
            </w:pPr>
            <w:ins w:id="78" w:author="[Mouaffac]" w:date="2021-07-14T16:11:00Z">
              <w:r w:rsidRPr="00C811E8">
                <w:t>Indicates whether the UE supports</w:t>
              </w:r>
            </w:ins>
            <w:commentRangeStart w:id="79"/>
            <w:commentRangeEnd w:id="79"/>
            <w:del w:id="80" w:author="[Mouaffac]" w:date="2021-09-02T13:18:00Z">
              <w:r w:rsidR="00735076" w:rsidDel="00125895">
                <w:rPr>
                  <w:rStyle w:val="CommentReference"/>
                  <w:rFonts w:ascii="Times New Roman" w:eastAsiaTheme="minorEastAsia" w:hAnsi="Times New Roman"/>
                  <w:lang w:eastAsia="en-US"/>
                </w:rPr>
                <w:commentReference w:id="79"/>
              </w:r>
            </w:del>
            <w:ins w:id="81" w:author="[Mouaffac]" w:date="2021-07-14T16:11:00Z">
              <w:r w:rsidRPr="00C811E8">
                <w:t xml:space="preserve">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ins>
          </w:p>
          <w:p w14:paraId="3D0FEB6F" w14:textId="6602C350" w:rsidR="001F3927" w:rsidRPr="00F27023" w:rsidRDefault="001F3927" w:rsidP="00A43046">
            <w:pPr>
              <w:pStyle w:val="TAL"/>
              <w:rPr>
                <w:ins w:id="82" w:author="[Mouaffac]" w:date="2021-07-14T16:11:00Z"/>
                <w:b/>
                <w:bCs/>
                <w:i/>
                <w:iCs/>
              </w:rPr>
            </w:pPr>
            <w:ins w:id="83" w:author="[Mouaffac]" w:date="2021-07-14T16:11:00Z">
              <w:r w:rsidRPr="00666A0F">
                <w:t xml:space="preserve">The UE only includes </w:t>
              </w:r>
              <w:r w:rsidRPr="00821A07">
                <w:t>enhancedSkipUplinkTxDynamic</w:t>
              </w:r>
              <w:r w:rsidRPr="00137A5F">
                <w:t>-</w:t>
              </w:r>
              <w:r>
                <w:t>v</w:t>
              </w:r>
              <w:r w:rsidRPr="00137A5F">
                <w:t>16</w:t>
              </w:r>
              <w:r>
                <w:t>60</w:t>
              </w:r>
              <w:r w:rsidRPr="00666A0F">
                <w:t xml:space="preserve"> if </w:t>
              </w:r>
              <w:r w:rsidRPr="00821A07">
                <w:t>enhancedSkipUplinkTxDynamic</w:t>
              </w:r>
              <w:r>
                <w:t>-r16</w:t>
              </w:r>
              <w:r w:rsidRPr="00666A0F">
                <w:t xml:space="preserve"> is absent</w:t>
              </w:r>
            </w:ins>
            <w:ins w:id="84" w:author="Huawei" w:date="2021-09-01T10:01:00Z">
              <w:del w:id="85" w:author="[Mouaffac]" w:date="2021-09-02T13:17:00Z">
                <w:r w:rsidR="00A43046" w:rsidDel="00125895">
                  <w:delText xml:space="preserve"> </w:delText>
                </w:r>
                <w:commentRangeStart w:id="86"/>
                <w:commentRangeStart w:id="87"/>
                <w:r w:rsidR="00A43046" w:rsidDel="00125895">
                  <w:delText>for TDD</w:delText>
                </w:r>
              </w:del>
            </w:ins>
            <w:commentRangeEnd w:id="86"/>
            <w:ins w:id="88" w:author="Huawei" w:date="2021-09-01T10:03:00Z">
              <w:del w:id="89" w:author="[Mouaffac]" w:date="2021-09-02T13:17:00Z">
                <w:r w:rsidR="00A43046" w:rsidDel="00125895">
                  <w:rPr>
                    <w:rStyle w:val="CommentReference"/>
                    <w:rFonts w:ascii="Times New Roman" w:eastAsiaTheme="minorEastAsia" w:hAnsi="Times New Roman"/>
                    <w:lang w:eastAsia="en-US"/>
                  </w:rPr>
                  <w:commentReference w:id="86"/>
                </w:r>
              </w:del>
            </w:ins>
            <w:commentRangeEnd w:id="87"/>
            <w:del w:id="90" w:author="[Mouaffac]" w:date="2021-09-02T13:17:00Z">
              <w:r w:rsidR="00823D17" w:rsidDel="00125895">
                <w:rPr>
                  <w:rStyle w:val="CommentReference"/>
                  <w:rFonts w:ascii="Times New Roman" w:eastAsiaTheme="minorEastAsia" w:hAnsi="Times New Roman"/>
                  <w:lang w:eastAsia="en-US"/>
                </w:rPr>
                <w:commentReference w:id="87"/>
              </w:r>
            </w:del>
            <w:ins w:id="91" w:author="[Mouaffac]" w:date="2021-07-14T16:11:00Z">
              <w:r w:rsidRPr="00666A0F">
                <w:t>.</w:t>
              </w:r>
            </w:ins>
          </w:p>
        </w:tc>
        <w:tc>
          <w:tcPr>
            <w:tcW w:w="709" w:type="dxa"/>
          </w:tcPr>
          <w:p w14:paraId="26C7E368" w14:textId="2E615DE7" w:rsidR="001F3927" w:rsidRPr="00F27023" w:rsidRDefault="001F3927" w:rsidP="001F3927">
            <w:pPr>
              <w:pStyle w:val="TAL"/>
              <w:jc w:val="center"/>
              <w:rPr>
                <w:ins w:id="92" w:author="[Mouaffac]" w:date="2021-07-14T16:11:00Z"/>
                <w:bCs/>
                <w:iCs/>
              </w:rPr>
            </w:pPr>
            <w:ins w:id="93" w:author="[Mouaffac]" w:date="2021-07-14T16:11:00Z">
              <w:r>
                <w:rPr>
                  <w:rFonts w:cs="Arial"/>
                  <w:bCs/>
                  <w:iCs/>
                  <w:szCs w:val="18"/>
                </w:rPr>
                <w:t>Band</w:t>
              </w:r>
            </w:ins>
          </w:p>
        </w:tc>
        <w:tc>
          <w:tcPr>
            <w:tcW w:w="567" w:type="dxa"/>
          </w:tcPr>
          <w:p w14:paraId="5D6BDDB4" w14:textId="685C222F" w:rsidR="001F3927" w:rsidRPr="00F27023" w:rsidRDefault="001F3927" w:rsidP="001F3927">
            <w:pPr>
              <w:pStyle w:val="TAL"/>
              <w:jc w:val="center"/>
              <w:rPr>
                <w:ins w:id="94" w:author="[Mouaffac]" w:date="2021-07-14T16:11:00Z"/>
                <w:bCs/>
                <w:iCs/>
              </w:rPr>
            </w:pPr>
            <w:ins w:id="95" w:author="[Mouaffac]" w:date="2021-07-14T16:11:00Z">
              <w:r w:rsidRPr="00C811E8">
                <w:rPr>
                  <w:rFonts w:cs="Arial"/>
                  <w:bCs/>
                  <w:iCs/>
                  <w:szCs w:val="18"/>
                </w:rPr>
                <w:t>No</w:t>
              </w:r>
            </w:ins>
          </w:p>
        </w:tc>
        <w:tc>
          <w:tcPr>
            <w:tcW w:w="709" w:type="dxa"/>
          </w:tcPr>
          <w:p w14:paraId="0E2522D4" w14:textId="319858EA" w:rsidR="001F3927" w:rsidRPr="00F27023" w:rsidRDefault="001F3927" w:rsidP="001F3927">
            <w:pPr>
              <w:pStyle w:val="TAL"/>
              <w:jc w:val="center"/>
              <w:rPr>
                <w:ins w:id="96" w:author="[Mouaffac]" w:date="2021-07-14T16:11:00Z"/>
                <w:bCs/>
                <w:iCs/>
              </w:rPr>
            </w:pPr>
            <w:ins w:id="97" w:author="[Mouaffac]" w:date="2021-07-14T16:11:00Z">
              <w:r>
                <w:rPr>
                  <w:bCs/>
                  <w:iCs/>
                </w:rPr>
                <w:t>N/A</w:t>
              </w:r>
            </w:ins>
          </w:p>
        </w:tc>
        <w:tc>
          <w:tcPr>
            <w:tcW w:w="728" w:type="dxa"/>
          </w:tcPr>
          <w:p w14:paraId="41B5C9BA" w14:textId="3C97DBCE" w:rsidR="001F3927" w:rsidRPr="00F27023" w:rsidRDefault="001F3927" w:rsidP="001F3927">
            <w:pPr>
              <w:pStyle w:val="TAL"/>
              <w:jc w:val="center"/>
              <w:rPr>
                <w:ins w:id="98" w:author="[Mouaffac]" w:date="2021-07-14T16:11:00Z"/>
              </w:rPr>
            </w:pPr>
            <w:ins w:id="99" w:author="[Mouaffac]" w:date="2021-07-14T16:11:00Z">
              <w:r>
                <w:rPr>
                  <w:rFonts w:cs="Arial"/>
                  <w:bCs/>
                  <w:iCs/>
                  <w:szCs w:val="18"/>
                </w:rPr>
                <w:t>N/A</w:t>
              </w:r>
            </w:ins>
          </w:p>
        </w:tc>
      </w:tr>
      <w:tr w:rsidR="001F3927" w:rsidRPr="00F27023" w14:paraId="32BF4030" w14:textId="77777777" w:rsidTr="0099193A">
        <w:trPr>
          <w:cantSplit/>
          <w:tblHeader/>
        </w:trPr>
        <w:tc>
          <w:tcPr>
            <w:tcW w:w="6917" w:type="dxa"/>
          </w:tcPr>
          <w:p w14:paraId="5A90C15C" w14:textId="77777777" w:rsidR="001F3927" w:rsidRPr="00F27023" w:rsidRDefault="001F3927" w:rsidP="001F3927">
            <w:pPr>
              <w:pStyle w:val="TAL"/>
              <w:rPr>
                <w:b/>
                <w:bCs/>
                <w:i/>
                <w:iCs/>
              </w:rPr>
            </w:pPr>
            <w:r w:rsidRPr="00F27023">
              <w:rPr>
                <w:b/>
                <w:bCs/>
                <w:i/>
                <w:iCs/>
              </w:rPr>
              <w:t>enhancedUL-TransientPeriod-r16</w:t>
            </w:r>
          </w:p>
          <w:p w14:paraId="7E56B9E3" w14:textId="77777777" w:rsidR="001F3927" w:rsidRPr="00F27023" w:rsidRDefault="001F3927" w:rsidP="001F3927">
            <w:pPr>
              <w:pStyle w:val="TAL"/>
              <w:rPr>
                <w:b/>
                <w:bCs/>
                <w:i/>
                <w:iCs/>
              </w:rPr>
            </w:pPr>
            <w:r w:rsidRPr="00F27023">
              <w:t xml:space="preserve">Indicates whether the UE supports enhanced UL performance for the transient period as specified in </w:t>
            </w:r>
            <w:r w:rsidRPr="00F27023">
              <w:rPr>
                <w:bCs/>
                <w:iCs/>
              </w:rPr>
              <w:t xml:space="preserve">clause 6.3.3 of TS 38.101-1 [2]. </w:t>
            </w:r>
            <w:r w:rsidRPr="00F27023">
              <w:t>If not reported, the UE supports transient period of 10us.</w:t>
            </w:r>
          </w:p>
        </w:tc>
        <w:tc>
          <w:tcPr>
            <w:tcW w:w="709" w:type="dxa"/>
          </w:tcPr>
          <w:p w14:paraId="60264701" w14:textId="77777777" w:rsidR="001F3927" w:rsidRPr="00F27023" w:rsidRDefault="001F3927" w:rsidP="001F3927">
            <w:pPr>
              <w:pStyle w:val="TAL"/>
              <w:jc w:val="center"/>
              <w:rPr>
                <w:bCs/>
                <w:iCs/>
              </w:rPr>
            </w:pPr>
            <w:r w:rsidRPr="00F27023">
              <w:rPr>
                <w:bCs/>
                <w:iCs/>
              </w:rPr>
              <w:t>Band</w:t>
            </w:r>
          </w:p>
        </w:tc>
        <w:tc>
          <w:tcPr>
            <w:tcW w:w="567" w:type="dxa"/>
          </w:tcPr>
          <w:p w14:paraId="377ECFD9" w14:textId="77777777" w:rsidR="001F3927" w:rsidRPr="00F27023" w:rsidRDefault="001F3927" w:rsidP="001F3927">
            <w:pPr>
              <w:pStyle w:val="TAL"/>
              <w:jc w:val="center"/>
              <w:rPr>
                <w:bCs/>
                <w:iCs/>
              </w:rPr>
            </w:pPr>
            <w:r w:rsidRPr="00F27023">
              <w:rPr>
                <w:bCs/>
                <w:iCs/>
              </w:rPr>
              <w:t>No</w:t>
            </w:r>
          </w:p>
        </w:tc>
        <w:tc>
          <w:tcPr>
            <w:tcW w:w="709" w:type="dxa"/>
          </w:tcPr>
          <w:p w14:paraId="16F8938C" w14:textId="77777777" w:rsidR="001F3927" w:rsidRPr="00F27023" w:rsidRDefault="001F3927" w:rsidP="001F3927">
            <w:pPr>
              <w:pStyle w:val="TAL"/>
              <w:jc w:val="center"/>
              <w:rPr>
                <w:bCs/>
                <w:iCs/>
              </w:rPr>
            </w:pPr>
            <w:r w:rsidRPr="00F27023">
              <w:rPr>
                <w:bCs/>
                <w:iCs/>
              </w:rPr>
              <w:t>N/A</w:t>
            </w:r>
          </w:p>
        </w:tc>
        <w:tc>
          <w:tcPr>
            <w:tcW w:w="728" w:type="dxa"/>
          </w:tcPr>
          <w:p w14:paraId="594121EC" w14:textId="77777777" w:rsidR="001F3927" w:rsidRPr="00F27023" w:rsidRDefault="001F3927" w:rsidP="001F3927">
            <w:pPr>
              <w:pStyle w:val="TAL"/>
              <w:jc w:val="center"/>
            </w:pPr>
            <w:r w:rsidRPr="00F27023">
              <w:t>FR1 only</w:t>
            </w:r>
          </w:p>
        </w:tc>
      </w:tr>
      <w:tr w:rsidR="001F3927" w:rsidRPr="00F27023" w14:paraId="28636154" w14:textId="77777777" w:rsidTr="0099193A">
        <w:trPr>
          <w:cantSplit/>
          <w:tblHeader/>
        </w:trPr>
        <w:tc>
          <w:tcPr>
            <w:tcW w:w="6917" w:type="dxa"/>
          </w:tcPr>
          <w:p w14:paraId="6E0E4907" w14:textId="77777777" w:rsidR="001F3927" w:rsidRPr="00F27023" w:rsidRDefault="001F3927" w:rsidP="001F3927">
            <w:pPr>
              <w:pStyle w:val="TAL"/>
              <w:rPr>
                <w:b/>
                <w:bCs/>
                <w:i/>
                <w:iCs/>
              </w:rPr>
            </w:pPr>
            <w:r w:rsidRPr="00F27023">
              <w:rPr>
                <w:b/>
                <w:bCs/>
                <w:i/>
                <w:iCs/>
              </w:rPr>
              <w:t>extendedCP</w:t>
            </w:r>
          </w:p>
          <w:p w14:paraId="35147858" w14:textId="77777777" w:rsidR="001F3927" w:rsidRPr="00F27023" w:rsidRDefault="001F3927" w:rsidP="001F3927">
            <w:pPr>
              <w:pStyle w:val="TAL"/>
            </w:pPr>
            <w:r w:rsidRPr="00F27023">
              <w:rPr>
                <w:bCs/>
                <w:iCs/>
              </w:rPr>
              <w:t>Indicates whether the UE supports 60 kHz subcarrier spacing with extended CP length for reception of PDCCH, and PDSCH, and transmission of PUCCH, PUSCH, and SRS.</w:t>
            </w:r>
          </w:p>
        </w:tc>
        <w:tc>
          <w:tcPr>
            <w:tcW w:w="709" w:type="dxa"/>
          </w:tcPr>
          <w:p w14:paraId="6D59A9E6" w14:textId="77777777" w:rsidR="001F3927" w:rsidRPr="00F27023" w:rsidRDefault="001F3927" w:rsidP="001F3927">
            <w:pPr>
              <w:pStyle w:val="TAL"/>
              <w:jc w:val="center"/>
              <w:rPr>
                <w:rFonts w:cs="Arial"/>
                <w:szCs w:val="18"/>
              </w:rPr>
            </w:pPr>
            <w:r w:rsidRPr="00F27023">
              <w:rPr>
                <w:bCs/>
                <w:iCs/>
              </w:rPr>
              <w:t>Band</w:t>
            </w:r>
          </w:p>
        </w:tc>
        <w:tc>
          <w:tcPr>
            <w:tcW w:w="567" w:type="dxa"/>
          </w:tcPr>
          <w:p w14:paraId="23D7C5E8" w14:textId="77777777" w:rsidR="001F3927" w:rsidRPr="00F27023" w:rsidRDefault="001F3927" w:rsidP="001F3927">
            <w:pPr>
              <w:pStyle w:val="TAL"/>
              <w:jc w:val="center"/>
              <w:rPr>
                <w:rFonts w:cs="Arial"/>
                <w:szCs w:val="18"/>
              </w:rPr>
            </w:pPr>
            <w:r w:rsidRPr="00F27023">
              <w:rPr>
                <w:bCs/>
                <w:iCs/>
              </w:rPr>
              <w:t>No</w:t>
            </w:r>
          </w:p>
        </w:tc>
        <w:tc>
          <w:tcPr>
            <w:tcW w:w="709" w:type="dxa"/>
          </w:tcPr>
          <w:p w14:paraId="27D017BF" w14:textId="77777777" w:rsidR="001F3927" w:rsidRPr="00F27023" w:rsidRDefault="001F3927" w:rsidP="001F3927">
            <w:pPr>
              <w:pStyle w:val="TAL"/>
              <w:jc w:val="center"/>
              <w:rPr>
                <w:rFonts w:cs="Arial"/>
                <w:szCs w:val="18"/>
              </w:rPr>
            </w:pPr>
            <w:r w:rsidRPr="00F27023">
              <w:rPr>
                <w:bCs/>
                <w:iCs/>
              </w:rPr>
              <w:t>N/A</w:t>
            </w:r>
          </w:p>
        </w:tc>
        <w:tc>
          <w:tcPr>
            <w:tcW w:w="728" w:type="dxa"/>
          </w:tcPr>
          <w:p w14:paraId="752BB248" w14:textId="77777777" w:rsidR="001F3927" w:rsidRPr="00F27023" w:rsidRDefault="001F3927" w:rsidP="001F3927">
            <w:pPr>
              <w:pStyle w:val="TAL"/>
              <w:jc w:val="center"/>
            </w:pPr>
            <w:r w:rsidRPr="00F27023">
              <w:rPr>
                <w:bCs/>
                <w:iCs/>
              </w:rPr>
              <w:t>N/A</w:t>
            </w:r>
          </w:p>
        </w:tc>
      </w:tr>
      <w:tr w:rsidR="001F3927" w:rsidRPr="00F27023" w14:paraId="46884AA4" w14:textId="77777777" w:rsidTr="0099193A">
        <w:trPr>
          <w:cantSplit/>
          <w:tblHeader/>
        </w:trPr>
        <w:tc>
          <w:tcPr>
            <w:tcW w:w="6917" w:type="dxa"/>
          </w:tcPr>
          <w:p w14:paraId="0799A005" w14:textId="77777777" w:rsidR="001F3927" w:rsidRPr="00F27023" w:rsidRDefault="001F3927" w:rsidP="001F3927">
            <w:pPr>
              <w:pStyle w:val="TAL"/>
              <w:rPr>
                <w:b/>
                <w:bCs/>
                <w:i/>
                <w:iCs/>
              </w:rPr>
            </w:pPr>
            <w:proofErr w:type="spellStart"/>
            <w:r w:rsidRPr="00F27023">
              <w:rPr>
                <w:b/>
                <w:bCs/>
                <w:i/>
                <w:iCs/>
              </w:rPr>
              <w:t>groupBeamReporting</w:t>
            </w:r>
            <w:proofErr w:type="spellEnd"/>
          </w:p>
          <w:p w14:paraId="2B9CA4C1" w14:textId="77777777" w:rsidR="001F3927" w:rsidRPr="00F27023" w:rsidRDefault="001F3927" w:rsidP="001F3927">
            <w:pPr>
              <w:pStyle w:val="TAL"/>
              <w:rPr>
                <w:bCs/>
                <w:iCs/>
              </w:rPr>
            </w:pPr>
            <w:r w:rsidRPr="00F27023">
              <w:rPr>
                <w:rFonts w:eastAsia="MS PGothic"/>
              </w:rPr>
              <w:t>Indicates whether UE supports RSRP reporting for the group of two reference signals.</w:t>
            </w:r>
          </w:p>
        </w:tc>
        <w:tc>
          <w:tcPr>
            <w:tcW w:w="709" w:type="dxa"/>
          </w:tcPr>
          <w:p w14:paraId="336937C9" w14:textId="77777777" w:rsidR="001F3927" w:rsidRPr="00F27023" w:rsidRDefault="001F3927" w:rsidP="001F3927">
            <w:pPr>
              <w:pStyle w:val="TAL"/>
              <w:jc w:val="center"/>
              <w:rPr>
                <w:bCs/>
                <w:iCs/>
              </w:rPr>
            </w:pPr>
            <w:r w:rsidRPr="00F27023">
              <w:rPr>
                <w:bCs/>
                <w:iCs/>
              </w:rPr>
              <w:t>Band</w:t>
            </w:r>
          </w:p>
        </w:tc>
        <w:tc>
          <w:tcPr>
            <w:tcW w:w="567" w:type="dxa"/>
          </w:tcPr>
          <w:p w14:paraId="668DF248" w14:textId="77777777" w:rsidR="001F3927" w:rsidRPr="00F27023" w:rsidRDefault="001F3927" w:rsidP="001F3927">
            <w:pPr>
              <w:pStyle w:val="TAL"/>
              <w:jc w:val="center"/>
              <w:rPr>
                <w:bCs/>
                <w:iCs/>
              </w:rPr>
            </w:pPr>
            <w:r w:rsidRPr="00F27023">
              <w:rPr>
                <w:bCs/>
                <w:iCs/>
              </w:rPr>
              <w:t>No</w:t>
            </w:r>
          </w:p>
        </w:tc>
        <w:tc>
          <w:tcPr>
            <w:tcW w:w="709" w:type="dxa"/>
          </w:tcPr>
          <w:p w14:paraId="6E94B34F" w14:textId="77777777" w:rsidR="001F3927" w:rsidRPr="00F27023" w:rsidRDefault="001F3927" w:rsidP="001F3927">
            <w:pPr>
              <w:pStyle w:val="TAL"/>
              <w:jc w:val="center"/>
              <w:rPr>
                <w:bCs/>
                <w:iCs/>
              </w:rPr>
            </w:pPr>
            <w:r w:rsidRPr="00F27023">
              <w:rPr>
                <w:bCs/>
                <w:iCs/>
              </w:rPr>
              <w:t>N/A</w:t>
            </w:r>
          </w:p>
        </w:tc>
        <w:tc>
          <w:tcPr>
            <w:tcW w:w="728" w:type="dxa"/>
          </w:tcPr>
          <w:p w14:paraId="59AFC0E7" w14:textId="77777777" w:rsidR="001F3927" w:rsidRPr="00F27023" w:rsidRDefault="001F3927" w:rsidP="001F3927">
            <w:pPr>
              <w:pStyle w:val="TAL"/>
              <w:jc w:val="center"/>
            </w:pPr>
            <w:r w:rsidRPr="00F27023">
              <w:rPr>
                <w:bCs/>
                <w:iCs/>
              </w:rPr>
              <w:t>N/A</w:t>
            </w:r>
          </w:p>
        </w:tc>
      </w:tr>
      <w:tr w:rsidR="001F3927" w:rsidRPr="00F27023" w14:paraId="0960AE51" w14:textId="77777777" w:rsidTr="0099193A">
        <w:trPr>
          <w:cantSplit/>
          <w:tblHeader/>
        </w:trPr>
        <w:tc>
          <w:tcPr>
            <w:tcW w:w="6917" w:type="dxa"/>
          </w:tcPr>
          <w:p w14:paraId="75A43E8E" w14:textId="77777777" w:rsidR="001F3927" w:rsidRPr="00F27023" w:rsidRDefault="001F3927" w:rsidP="001F3927">
            <w:pPr>
              <w:pStyle w:val="TAL"/>
              <w:rPr>
                <w:b/>
                <w:i/>
              </w:rPr>
            </w:pPr>
            <w:r w:rsidRPr="00F27023">
              <w:rPr>
                <w:b/>
                <w:i/>
              </w:rPr>
              <w:t>groupSINR-reporting-r16</w:t>
            </w:r>
          </w:p>
          <w:p w14:paraId="3900CAA4" w14:textId="77777777" w:rsidR="001F3927" w:rsidRPr="00F27023" w:rsidRDefault="001F3927" w:rsidP="001F3927">
            <w:pPr>
              <w:pStyle w:val="TAL"/>
              <w:rPr>
                <w:b/>
                <w:bCs/>
                <w:i/>
                <w:iCs/>
              </w:rPr>
            </w:pPr>
            <w:r w:rsidRPr="00F27023">
              <w:rPr>
                <w:bCs/>
                <w:iCs/>
              </w:rPr>
              <w:t xml:space="preserve">Indicates whether UE supports group based L1-SINR reporting. UE indicates support of this feature shall indicate support of </w:t>
            </w:r>
            <w:r w:rsidRPr="00F27023">
              <w:rPr>
                <w:i/>
                <w:iCs/>
              </w:rPr>
              <w:t>ssb-csirs-SINR-measurement-r16.</w:t>
            </w:r>
          </w:p>
        </w:tc>
        <w:tc>
          <w:tcPr>
            <w:tcW w:w="709" w:type="dxa"/>
          </w:tcPr>
          <w:p w14:paraId="6E6AD58F" w14:textId="77777777" w:rsidR="001F3927" w:rsidRPr="00F27023" w:rsidRDefault="001F3927" w:rsidP="001F3927">
            <w:pPr>
              <w:pStyle w:val="TAL"/>
              <w:jc w:val="center"/>
              <w:rPr>
                <w:bCs/>
                <w:iCs/>
              </w:rPr>
            </w:pPr>
            <w:r w:rsidRPr="00F27023">
              <w:t>Band</w:t>
            </w:r>
          </w:p>
        </w:tc>
        <w:tc>
          <w:tcPr>
            <w:tcW w:w="567" w:type="dxa"/>
          </w:tcPr>
          <w:p w14:paraId="138FC2F1" w14:textId="77777777" w:rsidR="001F3927" w:rsidRPr="00F27023" w:rsidRDefault="001F3927" w:rsidP="001F3927">
            <w:pPr>
              <w:pStyle w:val="TAL"/>
              <w:jc w:val="center"/>
              <w:rPr>
                <w:bCs/>
                <w:iCs/>
              </w:rPr>
            </w:pPr>
            <w:r w:rsidRPr="00F27023">
              <w:t>No</w:t>
            </w:r>
          </w:p>
        </w:tc>
        <w:tc>
          <w:tcPr>
            <w:tcW w:w="709" w:type="dxa"/>
          </w:tcPr>
          <w:p w14:paraId="0D3651EC" w14:textId="77777777" w:rsidR="001F3927" w:rsidRPr="00F27023" w:rsidRDefault="001F3927" w:rsidP="001F3927">
            <w:pPr>
              <w:pStyle w:val="TAL"/>
              <w:jc w:val="center"/>
              <w:rPr>
                <w:bCs/>
                <w:iCs/>
              </w:rPr>
            </w:pPr>
            <w:r w:rsidRPr="00F27023">
              <w:rPr>
                <w:bCs/>
                <w:iCs/>
              </w:rPr>
              <w:t>N/A</w:t>
            </w:r>
          </w:p>
        </w:tc>
        <w:tc>
          <w:tcPr>
            <w:tcW w:w="728" w:type="dxa"/>
          </w:tcPr>
          <w:p w14:paraId="77F19150" w14:textId="77777777" w:rsidR="001F3927" w:rsidRPr="00F27023" w:rsidRDefault="001F3927" w:rsidP="001F3927">
            <w:pPr>
              <w:pStyle w:val="TAL"/>
              <w:jc w:val="center"/>
              <w:rPr>
                <w:bCs/>
                <w:iCs/>
              </w:rPr>
            </w:pPr>
            <w:r w:rsidRPr="00F27023">
              <w:rPr>
                <w:bCs/>
                <w:iCs/>
              </w:rPr>
              <w:t>N/A</w:t>
            </w:r>
          </w:p>
        </w:tc>
      </w:tr>
      <w:tr w:rsidR="001F3927" w:rsidRPr="00F27023" w14:paraId="49CC5AFC" w14:textId="77777777" w:rsidTr="0099193A">
        <w:trPr>
          <w:cantSplit/>
          <w:tblHeader/>
        </w:trPr>
        <w:tc>
          <w:tcPr>
            <w:tcW w:w="6917" w:type="dxa"/>
          </w:tcPr>
          <w:p w14:paraId="5D0BFD77" w14:textId="77777777" w:rsidR="001F3927" w:rsidRPr="00F27023" w:rsidRDefault="001F3927" w:rsidP="001F3927">
            <w:pPr>
              <w:keepNext/>
              <w:keepLines/>
              <w:spacing w:after="0"/>
              <w:rPr>
                <w:rFonts w:ascii="Arial" w:hAnsi="Arial"/>
                <w:b/>
                <w:i/>
                <w:sz w:val="18"/>
              </w:rPr>
            </w:pPr>
            <w:r w:rsidRPr="00F27023">
              <w:rPr>
                <w:rFonts w:ascii="Arial" w:hAnsi="Arial"/>
                <w:b/>
                <w:i/>
                <w:sz w:val="18"/>
              </w:rPr>
              <w:t>handoverUTRA-FDD-r16</w:t>
            </w:r>
          </w:p>
          <w:p w14:paraId="3007A63B" w14:textId="77777777" w:rsidR="001F3927" w:rsidRPr="00F27023" w:rsidRDefault="001F3927" w:rsidP="001F3927">
            <w:pPr>
              <w:pStyle w:val="TAL"/>
              <w:rPr>
                <w:b/>
                <w:i/>
              </w:rPr>
            </w:pPr>
            <w:r w:rsidRPr="00F27023">
              <w:t xml:space="preserve">Indicates whether the UE supports NR to UTRA-FDD CELL_DCH CS handover for the PCell on the band. It is mandatory to support both UTRA-FDD measurement and event B triggered reporting, and </w:t>
            </w:r>
            <w:r w:rsidRPr="00F27023">
              <w:rPr>
                <w:rFonts w:cs="Arial"/>
                <w:bCs/>
                <w:iCs/>
                <w:szCs w:val="18"/>
              </w:rPr>
              <w:t>periodic UTRA-FDD measurement and reporting</w:t>
            </w:r>
            <w:r w:rsidRPr="00F27023">
              <w:t xml:space="preserve"> if the UE supports HO to UTRA-FDD. If this field is included, then UE shall support IMS voice over NR. </w:t>
            </w:r>
            <w:r w:rsidRPr="00F27023">
              <w:rPr>
                <w:rFonts w:eastAsia="MS PGothic" w:cs="Arial"/>
                <w:szCs w:val="18"/>
              </w:rPr>
              <w:t>UE shall set the capability value consistently for all FDD-FR1 bands, all TDD-FR1 bands and all TDD-FR2 bands respectively.</w:t>
            </w:r>
          </w:p>
        </w:tc>
        <w:tc>
          <w:tcPr>
            <w:tcW w:w="709" w:type="dxa"/>
          </w:tcPr>
          <w:p w14:paraId="308103C5" w14:textId="77777777" w:rsidR="001F3927" w:rsidRPr="00F27023" w:rsidRDefault="001F3927" w:rsidP="001F3927">
            <w:pPr>
              <w:pStyle w:val="TAL"/>
              <w:jc w:val="center"/>
            </w:pPr>
            <w:r w:rsidRPr="00F27023">
              <w:t>Band</w:t>
            </w:r>
          </w:p>
        </w:tc>
        <w:tc>
          <w:tcPr>
            <w:tcW w:w="567" w:type="dxa"/>
          </w:tcPr>
          <w:p w14:paraId="607A6A57" w14:textId="77777777" w:rsidR="001F3927" w:rsidRPr="00F27023" w:rsidRDefault="001F3927" w:rsidP="001F3927">
            <w:pPr>
              <w:pStyle w:val="TAL"/>
              <w:jc w:val="center"/>
            </w:pPr>
            <w:r w:rsidRPr="00F27023">
              <w:t>No</w:t>
            </w:r>
          </w:p>
        </w:tc>
        <w:tc>
          <w:tcPr>
            <w:tcW w:w="709" w:type="dxa"/>
          </w:tcPr>
          <w:p w14:paraId="534E7A46" w14:textId="77777777" w:rsidR="001F3927" w:rsidRPr="00F27023" w:rsidRDefault="001F3927" w:rsidP="001F3927">
            <w:pPr>
              <w:pStyle w:val="TAL"/>
              <w:jc w:val="center"/>
              <w:rPr>
                <w:bCs/>
                <w:iCs/>
              </w:rPr>
            </w:pPr>
            <w:r w:rsidRPr="00F27023">
              <w:rPr>
                <w:bCs/>
                <w:iCs/>
              </w:rPr>
              <w:t>N/A</w:t>
            </w:r>
          </w:p>
        </w:tc>
        <w:tc>
          <w:tcPr>
            <w:tcW w:w="728" w:type="dxa"/>
          </w:tcPr>
          <w:p w14:paraId="04B5B423" w14:textId="77777777" w:rsidR="001F3927" w:rsidRPr="00F27023" w:rsidRDefault="001F3927" w:rsidP="001F3927">
            <w:pPr>
              <w:pStyle w:val="TAL"/>
              <w:jc w:val="center"/>
              <w:rPr>
                <w:bCs/>
                <w:iCs/>
              </w:rPr>
            </w:pPr>
            <w:r w:rsidRPr="00F27023">
              <w:rPr>
                <w:bCs/>
                <w:iCs/>
              </w:rPr>
              <w:t>N/A</w:t>
            </w:r>
          </w:p>
        </w:tc>
      </w:tr>
      <w:tr w:rsidR="001F3927" w:rsidRPr="00F27023" w14:paraId="18316854" w14:textId="77777777" w:rsidTr="0099193A">
        <w:trPr>
          <w:cantSplit/>
          <w:tblHeader/>
        </w:trPr>
        <w:tc>
          <w:tcPr>
            <w:tcW w:w="6917" w:type="dxa"/>
          </w:tcPr>
          <w:p w14:paraId="3FCB5F32" w14:textId="77777777" w:rsidR="001F3927" w:rsidRPr="00F27023" w:rsidRDefault="001F3927" w:rsidP="001F3927">
            <w:pPr>
              <w:pStyle w:val="TAL"/>
              <w:rPr>
                <w:b/>
                <w:bCs/>
                <w:i/>
                <w:iCs/>
              </w:rPr>
            </w:pPr>
            <w:r w:rsidRPr="00F27023">
              <w:rPr>
                <w:b/>
                <w:bCs/>
                <w:i/>
                <w:iCs/>
              </w:rPr>
              <w:lastRenderedPageBreak/>
              <w:t>maxMIMO-LayersForMulti-DCI-mTRP-r16</w:t>
            </w:r>
          </w:p>
          <w:p w14:paraId="780FDF59" w14:textId="77777777" w:rsidR="001F3927" w:rsidRPr="00F27023" w:rsidRDefault="001F3927" w:rsidP="001F3927">
            <w:pPr>
              <w:pStyle w:val="TAL"/>
              <w:rPr>
                <w:bCs/>
                <w:iCs/>
              </w:rPr>
            </w:pPr>
            <w:r w:rsidRPr="00F27023">
              <w:rPr>
                <w:bCs/>
                <w:iCs/>
              </w:rPr>
              <w:t xml:space="preserve">Indicates the interpretation of </w:t>
            </w:r>
            <w:proofErr w:type="spellStart"/>
            <w:r w:rsidRPr="00F27023">
              <w:rPr>
                <w:bCs/>
                <w:i/>
                <w:iCs/>
              </w:rPr>
              <w:t>maxNumberMIMO-LayersPDSCH</w:t>
            </w:r>
            <w:proofErr w:type="spellEnd"/>
            <w:r w:rsidRPr="00F27023">
              <w:rPr>
                <w:bCs/>
                <w:iCs/>
              </w:rPr>
              <w:t xml:space="preserve"> for multi-DCI based </w:t>
            </w:r>
            <w:proofErr w:type="spellStart"/>
            <w:r w:rsidRPr="00F27023">
              <w:rPr>
                <w:bCs/>
                <w:iCs/>
              </w:rPr>
              <w:t>mTRP</w:t>
            </w:r>
            <w:proofErr w:type="spellEnd"/>
            <w:r w:rsidRPr="00F27023">
              <w:rPr>
                <w:bCs/>
                <w:iCs/>
              </w:rPr>
              <w:t xml:space="preserve">. If this field is included, </w:t>
            </w:r>
            <w:proofErr w:type="spellStart"/>
            <w:r w:rsidRPr="00F27023">
              <w:rPr>
                <w:bCs/>
                <w:i/>
                <w:iCs/>
              </w:rPr>
              <w:t>maxNumberMIMO-LayersPDSCH</w:t>
            </w:r>
            <w:proofErr w:type="spellEnd"/>
            <w:r w:rsidRPr="00F27023">
              <w:rPr>
                <w:bCs/>
                <w:iCs/>
              </w:rPr>
              <w:t xml:space="preserve"> is interpreted as the maximum number of layers per PDSCH for multi-DCI multi-TRP operation.</w:t>
            </w:r>
          </w:p>
          <w:p w14:paraId="13F83F8A" w14:textId="77777777" w:rsidR="001F3927" w:rsidRPr="00F27023" w:rsidRDefault="001F3927" w:rsidP="001F3927">
            <w:pPr>
              <w:pStyle w:val="TAL"/>
              <w:rPr>
                <w:bCs/>
                <w:iCs/>
              </w:rPr>
            </w:pPr>
            <w:r w:rsidRPr="00F27023">
              <w:rPr>
                <w:bCs/>
                <w:iCs/>
              </w:rPr>
              <w:t xml:space="preserve">If this field is not included, </w:t>
            </w:r>
            <w:proofErr w:type="spellStart"/>
            <w:r w:rsidRPr="00F27023">
              <w:rPr>
                <w:bCs/>
                <w:i/>
                <w:iCs/>
              </w:rPr>
              <w:t>maxNumberMIMO-LayersPDSCH</w:t>
            </w:r>
            <w:proofErr w:type="spellEnd"/>
            <w:r w:rsidRPr="00F27023">
              <w:rPr>
                <w:bCs/>
                <w:iCs/>
              </w:rPr>
              <w:t xml:space="preserve"> is interpreted as the maximum number of layers across two PDSCHs if having at least one RE overlapped, for multi-DCI multi-TRP operation. The UE that indicates support of this feature shall support </w:t>
            </w:r>
            <w:r w:rsidRPr="00F27023">
              <w:rPr>
                <w:bCs/>
                <w:i/>
                <w:iCs/>
              </w:rPr>
              <w:t>overlapPDSCHsFullyFreqTime-r16</w:t>
            </w:r>
            <w:r w:rsidRPr="00F27023">
              <w:rPr>
                <w:bCs/>
                <w:iCs/>
              </w:rPr>
              <w:t>.</w:t>
            </w:r>
          </w:p>
          <w:p w14:paraId="35AA3B52" w14:textId="77777777" w:rsidR="001F3927" w:rsidRPr="00F27023" w:rsidRDefault="001F3927" w:rsidP="001F3927">
            <w:pPr>
              <w:pStyle w:val="TAL"/>
              <w:rPr>
                <w:bCs/>
                <w:iCs/>
              </w:rPr>
            </w:pPr>
          </w:p>
          <w:p w14:paraId="5EB27661" w14:textId="77777777" w:rsidR="001F3927" w:rsidRPr="00F27023" w:rsidRDefault="001F3927" w:rsidP="001F3927">
            <w:pPr>
              <w:pStyle w:val="TAN"/>
            </w:pPr>
            <w:r w:rsidRPr="00F27023">
              <w:t>NOTE 1:</w:t>
            </w:r>
            <w:r w:rsidRPr="00F27023">
              <w:tab/>
              <w:t>For data rate calculation in clause 4.1.2, if this feature is indicated, each multi-DCI based multi-TRP CC is counted two times toward J.</w:t>
            </w:r>
          </w:p>
        </w:tc>
        <w:tc>
          <w:tcPr>
            <w:tcW w:w="709" w:type="dxa"/>
          </w:tcPr>
          <w:p w14:paraId="7F744CEA" w14:textId="77777777" w:rsidR="001F3927" w:rsidRPr="00F27023" w:rsidRDefault="001F3927" w:rsidP="001F3927">
            <w:pPr>
              <w:pStyle w:val="TAL"/>
            </w:pPr>
            <w:r w:rsidRPr="00F27023">
              <w:t>Band</w:t>
            </w:r>
          </w:p>
        </w:tc>
        <w:tc>
          <w:tcPr>
            <w:tcW w:w="567" w:type="dxa"/>
          </w:tcPr>
          <w:p w14:paraId="2BB79981" w14:textId="77777777" w:rsidR="001F3927" w:rsidRPr="00F27023" w:rsidRDefault="001F3927" w:rsidP="001F3927">
            <w:pPr>
              <w:pStyle w:val="TAL"/>
            </w:pPr>
            <w:r w:rsidRPr="00F27023">
              <w:t>No</w:t>
            </w:r>
          </w:p>
        </w:tc>
        <w:tc>
          <w:tcPr>
            <w:tcW w:w="709" w:type="dxa"/>
          </w:tcPr>
          <w:p w14:paraId="3D88C44D" w14:textId="77777777" w:rsidR="001F3927" w:rsidRPr="00F27023" w:rsidRDefault="001F3927" w:rsidP="001F3927">
            <w:pPr>
              <w:pStyle w:val="TAL"/>
              <w:rPr>
                <w:bCs/>
                <w:iCs/>
              </w:rPr>
            </w:pPr>
            <w:r w:rsidRPr="00F27023">
              <w:rPr>
                <w:bCs/>
                <w:iCs/>
              </w:rPr>
              <w:t>N/A</w:t>
            </w:r>
          </w:p>
        </w:tc>
        <w:tc>
          <w:tcPr>
            <w:tcW w:w="728" w:type="dxa"/>
          </w:tcPr>
          <w:p w14:paraId="42DFA107" w14:textId="77777777" w:rsidR="001F3927" w:rsidRPr="00F27023" w:rsidRDefault="001F3927" w:rsidP="001F3927">
            <w:pPr>
              <w:pStyle w:val="TAL"/>
              <w:rPr>
                <w:bCs/>
                <w:iCs/>
              </w:rPr>
            </w:pPr>
            <w:r w:rsidRPr="00F27023">
              <w:rPr>
                <w:bCs/>
                <w:iCs/>
              </w:rPr>
              <w:t>N/A</w:t>
            </w:r>
          </w:p>
        </w:tc>
      </w:tr>
      <w:tr w:rsidR="001F3927" w:rsidRPr="00F27023" w:rsidDel="00172633" w14:paraId="50B3275E" w14:textId="77777777" w:rsidTr="0099193A">
        <w:trPr>
          <w:cantSplit/>
          <w:tblHeader/>
        </w:trPr>
        <w:tc>
          <w:tcPr>
            <w:tcW w:w="6917" w:type="dxa"/>
          </w:tcPr>
          <w:p w14:paraId="3A7C2FBD" w14:textId="77777777" w:rsidR="001F3927" w:rsidRPr="00F27023" w:rsidRDefault="001F3927" w:rsidP="001F3927">
            <w:pPr>
              <w:pStyle w:val="TAL"/>
              <w:rPr>
                <w:b/>
                <w:i/>
              </w:rPr>
            </w:pPr>
            <w:r w:rsidRPr="00F27023">
              <w:rPr>
                <w:b/>
                <w:i/>
              </w:rPr>
              <w:t>jointReleaseConfiguredGrantType2-r16</w:t>
            </w:r>
          </w:p>
          <w:p w14:paraId="49403B9A" w14:textId="77777777" w:rsidR="001F3927" w:rsidRPr="00F27023" w:rsidDel="00172633" w:rsidRDefault="001F3927" w:rsidP="001F3927">
            <w:pPr>
              <w:pStyle w:val="TAL"/>
              <w:rPr>
                <w:b/>
                <w:i/>
              </w:rPr>
            </w:pPr>
            <w:r w:rsidRPr="00F27023">
              <w:t xml:space="preserve">Indicates whether the UE supports joint release in a DCI for two or more configured grant Type 2 configurations for a given BWP of a serving cell. </w:t>
            </w:r>
            <w:r w:rsidRPr="00F27023">
              <w:rPr>
                <w:rFonts w:cs="Arial"/>
                <w:szCs w:val="18"/>
              </w:rPr>
              <w:t xml:space="preserve">The UE can include this feature only if the UE indicates supports of </w:t>
            </w:r>
            <w:r w:rsidRPr="00F27023">
              <w:rPr>
                <w:bCs/>
                <w:i/>
              </w:rPr>
              <w:t>activeConfiguredGrant-r16</w:t>
            </w:r>
            <w:r w:rsidRPr="00F27023">
              <w:t>.</w:t>
            </w:r>
          </w:p>
        </w:tc>
        <w:tc>
          <w:tcPr>
            <w:tcW w:w="709" w:type="dxa"/>
          </w:tcPr>
          <w:p w14:paraId="403B69E6" w14:textId="77777777" w:rsidR="001F3927" w:rsidRPr="00F27023" w:rsidDel="00172633" w:rsidRDefault="001F3927" w:rsidP="001F3927">
            <w:pPr>
              <w:pStyle w:val="TAL"/>
              <w:jc w:val="center"/>
              <w:rPr>
                <w:bCs/>
                <w:iCs/>
              </w:rPr>
            </w:pPr>
            <w:r w:rsidRPr="00F27023">
              <w:rPr>
                <w:bCs/>
                <w:iCs/>
              </w:rPr>
              <w:t>Band</w:t>
            </w:r>
          </w:p>
        </w:tc>
        <w:tc>
          <w:tcPr>
            <w:tcW w:w="567" w:type="dxa"/>
          </w:tcPr>
          <w:p w14:paraId="425A660F" w14:textId="77777777" w:rsidR="001F3927" w:rsidRPr="00F27023" w:rsidDel="00172633" w:rsidRDefault="001F3927" w:rsidP="001F3927">
            <w:pPr>
              <w:pStyle w:val="TAL"/>
              <w:jc w:val="center"/>
            </w:pPr>
            <w:r w:rsidRPr="00F27023">
              <w:t>No</w:t>
            </w:r>
          </w:p>
        </w:tc>
        <w:tc>
          <w:tcPr>
            <w:tcW w:w="709" w:type="dxa"/>
          </w:tcPr>
          <w:p w14:paraId="210A2E8F" w14:textId="77777777" w:rsidR="001F3927" w:rsidRPr="00F27023" w:rsidDel="00172633" w:rsidRDefault="001F3927" w:rsidP="001F3927">
            <w:pPr>
              <w:pStyle w:val="TAL"/>
              <w:jc w:val="center"/>
              <w:rPr>
                <w:bCs/>
                <w:iCs/>
              </w:rPr>
            </w:pPr>
            <w:r w:rsidRPr="00F27023">
              <w:rPr>
                <w:bCs/>
                <w:iCs/>
              </w:rPr>
              <w:t>N/A</w:t>
            </w:r>
          </w:p>
        </w:tc>
        <w:tc>
          <w:tcPr>
            <w:tcW w:w="728" w:type="dxa"/>
          </w:tcPr>
          <w:p w14:paraId="1EA8E703"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F5DEDED" w14:textId="77777777" w:rsidTr="0099193A">
        <w:trPr>
          <w:cantSplit/>
          <w:tblHeader/>
        </w:trPr>
        <w:tc>
          <w:tcPr>
            <w:tcW w:w="6917" w:type="dxa"/>
          </w:tcPr>
          <w:p w14:paraId="03FA33B8" w14:textId="77777777" w:rsidR="001F3927" w:rsidRPr="00F27023" w:rsidRDefault="001F3927" w:rsidP="001F3927">
            <w:pPr>
              <w:pStyle w:val="TAL"/>
              <w:rPr>
                <w:b/>
                <w:i/>
              </w:rPr>
            </w:pPr>
            <w:r w:rsidRPr="00F27023">
              <w:rPr>
                <w:b/>
                <w:i/>
              </w:rPr>
              <w:t>jointReleaseSPS-r16</w:t>
            </w:r>
          </w:p>
          <w:p w14:paraId="309EC2E8" w14:textId="77777777" w:rsidR="001F3927" w:rsidRPr="00F27023" w:rsidDel="00172633" w:rsidRDefault="001F3927" w:rsidP="001F3927">
            <w:pPr>
              <w:pStyle w:val="TAL"/>
              <w:rPr>
                <w:b/>
                <w:i/>
              </w:rPr>
            </w:pPr>
            <w:r w:rsidRPr="00F27023">
              <w:t xml:space="preserve">Indicates whether the UE supports joint release in a DCI for two or more SPS configurations for a given BWP of a serving cell. The UE can include this feature only if the UE indicates supports of </w:t>
            </w:r>
            <w:r w:rsidRPr="00F27023">
              <w:rPr>
                <w:i/>
              </w:rPr>
              <w:t>sps-r16</w:t>
            </w:r>
            <w:r w:rsidRPr="00F27023">
              <w:t>.</w:t>
            </w:r>
          </w:p>
        </w:tc>
        <w:tc>
          <w:tcPr>
            <w:tcW w:w="709" w:type="dxa"/>
          </w:tcPr>
          <w:p w14:paraId="55A80670" w14:textId="77777777" w:rsidR="001F3927" w:rsidRPr="00F27023" w:rsidDel="00172633" w:rsidRDefault="001F3927" w:rsidP="001F3927">
            <w:pPr>
              <w:pStyle w:val="TAL"/>
              <w:jc w:val="center"/>
              <w:rPr>
                <w:bCs/>
                <w:iCs/>
              </w:rPr>
            </w:pPr>
            <w:r w:rsidRPr="00F27023">
              <w:rPr>
                <w:bCs/>
                <w:iCs/>
              </w:rPr>
              <w:t>Band</w:t>
            </w:r>
          </w:p>
        </w:tc>
        <w:tc>
          <w:tcPr>
            <w:tcW w:w="567" w:type="dxa"/>
          </w:tcPr>
          <w:p w14:paraId="2A0BCD75" w14:textId="77777777" w:rsidR="001F3927" w:rsidRPr="00F27023" w:rsidDel="00172633" w:rsidRDefault="001F3927" w:rsidP="001F3927">
            <w:pPr>
              <w:pStyle w:val="TAL"/>
              <w:jc w:val="center"/>
            </w:pPr>
            <w:r w:rsidRPr="00F27023">
              <w:t>No</w:t>
            </w:r>
          </w:p>
        </w:tc>
        <w:tc>
          <w:tcPr>
            <w:tcW w:w="709" w:type="dxa"/>
          </w:tcPr>
          <w:p w14:paraId="21D5C205" w14:textId="77777777" w:rsidR="001F3927" w:rsidRPr="00F27023" w:rsidDel="00172633" w:rsidRDefault="001F3927" w:rsidP="001F3927">
            <w:pPr>
              <w:pStyle w:val="TAL"/>
              <w:jc w:val="center"/>
              <w:rPr>
                <w:bCs/>
                <w:iCs/>
              </w:rPr>
            </w:pPr>
            <w:r w:rsidRPr="00F27023">
              <w:rPr>
                <w:bCs/>
                <w:iCs/>
              </w:rPr>
              <w:t>N/A</w:t>
            </w:r>
          </w:p>
        </w:tc>
        <w:tc>
          <w:tcPr>
            <w:tcW w:w="728" w:type="dxa"/>
          </w:tcPr>
          <w:p w14:paraId="2080FC5B"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C5AB5F4" w14:textId="77777777" w:rsidTr="0099193A">
        <w:trPr>
          <w:cantSplit/>
          <w:tblHeader/>
        </w:trPr>
        <w:tc>
          <w:tcPr>
            <w:tcW w:w="6917" w:type="dxa"/>
          </w:tcPr>
          <w:p w14:paraId="217D5FC9" w14:textId="77777777" w:rsidR="001F3927" w:rsidRPr="00F27023" w:rsidRDefault="001F3927" w:rsidP="001F3927">
            <w:pPr>
              <w:pStyle w:val="TAL"/>
              <w:rPr>
                <w:bCs/>
                <w:iCs/>
              </w:rPr>
            </w:pPr>
            <w:r w:rsidRPr="00F27023">
              <w:rPr>
                <w:b/>
                <w:i/>
              </w:rPr>
              <w:t>lowPAPR-DMRS-PDSCH-r16</w:t>
            </w:r>
          </w:p>
          <w:p w14:paraId="61D06ED2" w14:textId="77777777" w:rsidR="001F3927" w:rsidRPr="00F27023" w:rsidDel="00172633" w:rsidRDefault="001F3927" w:rsidP="001F3927">
            <w:pPr>
              <w:pStyle w:val="TAL"/>
              <w:rPr>
                <w:b/>
                <w:i/>
              </w:rPr>
            </w:pPr>
            <w:r w:rsidRPr="00F27023">
              <w:rPr>
                <w:bCs/>
                <w:iCs/>
              </w:rPr>
              <w:t>Indicates whether the UE supports low PAPR DMRS for PDSCH.</w:t>
            </w:r>
          </w:p>
        </w:tc>
        <w:tc>
          <w:tcPr>
            <w:tcW w:w="709" w:type="dxa"/>
          </w:tcPr>
          <w:p w14:paraId="14384F19" w14:textId="77777777" w:rsidR="001F3927" w:rsidRPr="00F27023" w:rsidDel="00172633" w:rsidRDefault="001F3927" w:rsidP="001F3927">
            <w:pPr>
              <w:pStyle w:val="TAL"/>
              <w:jc w:val="center"/>
              <w:rPr>
                <w:bCs/>
                <w:iCs/>
              </w:rPr>
            </w:pPr>
            <w:r w:rsidRPr="00F27023">
              <w:rPr>
                <w:bCs/>
                <w:iCs/>
              </w:rPr>
              <w:t>Band</w:t>
            </w:r>
          </w:p>
        </w:tc>
        <w:tc>
          <w:tcPr>
            <w:tcW w:w="567" w:type="dxa"/>
          </w:tcPr>
          <w:p w14:paraId="4F3F3FA2" w14:textId="77777777" w:rsidR="001F3927" w:rsidRPr="00F27023" w:rsidDel="00172633" w:rsidRDefault="001F3927" w:rsidP="001F3927">
            <w:pPr>
              <w:pStyle w:val="TAL"/>
              <w:jc w:val="center"/>
            </w:pPr>
            <w:r w:rsidRPr="00F27023">
              <w:t>No</w:t>
            </w:r>
          </w:p>
        </w:tc>
        <w:tc>
          <w:tcPr>
            <w:tcW w:w="709" w:type="dxa"/>
          </w:tcPr>
          <w:p w14:paraId="4879039E" w14:textId="77777777" w:rsidR="001F3927" w:rsidRPr="00F27023" w:rsidDel="00172633" w:rsidRDefault="001F3927" w:rsidP="001F3927">
            <w:pPr>
              <w:pStyle w:val="TAL"/>
              <w:jc w:val="center"/>
              <w:rPr>
                <w:bCs/>
                <w:iCs/>
              </w:rPr>
            </w:pPr>
            <w:r w:rsidRPr="00F27023">
              <w:rPr>
                <w:bCs/>
                <w:iCs/>
              </w:rPr>
              <w:t>N/A</w:t>
            </w:r>
          </w:p>
        </w:tc>
        <w:tc>
          <w:tcPr>
            <w:tcW w:w="728" w:type="dxa"/>
          </w:tcPr>
          <w:p w14:paraId="658C8F1A"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1DE56DA1" w14:textId="77777777" w:rsidTr="0099193A">
        <w:trPr>
          <w:cantSplit/>
          <w:tblHeader/>
        </w:trPr>
        <w:tc>
          <w:tcPr>
            <w:tcW w:w="6917" w:type="dxa"/>
          </w:tcPr>
          <w:p w14:paraId="1F0345DB" w14:textId="77777777" w:rsidR="001F3927" w:rsidRPr="00F27023" w:rsidRDefault="001F3927" w:rsidP="001F3927">
            <w:pPr>
              <w:pStyle w:val="TAL"/>
              <w:rPr>
                <w:bCs/>
                <w:iCs/>
              </w:rPr>
            </w:pPr>
            <w:r w:rsidRPr="00F27023">
              <w:rPr>
                <w:b/>
                <w:i/>
              </w:rPr>
              <w:t>lowPAPR-DMRS-PUCCH-r16</w:t>
            </w:r>
          </w:p>
          <w:p w14:paraId="5B9BB1D5" w14:textId="77777777" w:rsidR="001F3927" w:rsidRPr="00F27023" w:rsidDel="00172633" w:rsidRDefault="001F3927" w:rsidP="001F3927">
            <w:pPr>
              <w:pStyle w:val="TAL"/>
              <w:rPr>
                <w:b/>
                <w:i/>
              </w:rPr>
            </w:pPr>
            <w:r w:rsidRPr="00F27023">
              <w:rPr>
                <w:bCs/>
                <w:iCs/>
              </w:rPr>
              <w:t xml:space="preserve">Indicates whether the UE supports low PAPR DMRS for PUCCH format 3 and format 4 with transform precoding and with pi/2 BPSK modulation. UE indicates support of this feature shall indicate support of </w:t>
            </w:r>
            <w:r w:rsidRPr="00F27023">
              <w:rPr>
                <w:i/>
              </w:rPr>
              <w:t>pucch-F3-4-HalfPi-BPSK</w:t>
            </w:r>
            <w:r w:rsidRPr="00F27023">
              <w:rPr>
                <w:bCs/>
                <w:iCs/>
              </w:rPr>
              <w:t xml:space="preserve"> and any combination of support of </w:t>
            </w:r>
            <w:r w:rsidRPr="00F27023">
              <w:rPr>
                <w:i/>
              </w:rPr>
              <w:t>pucch-F3-WithFH</w:t>
            </w:r>
            <w:r w:rsidRPr="00F27023">
              <w:rPr>
                <w:bCs/>
                <w:iCs/>
              </w:rPr>
              <w:t xml:space="preserve">, </w:t>
            </w:r>
            <w:r w:rsidRPr="00F27023">
              <w:rPr>
                <w:i/>
              </w:rPr>
              <w:t>pucch-F4-WithFH</w:t>
            </w:r>
            <w:r w:rsidRPr="00F27023">
              <w:rPr>
                <w:bCs/>
                <w:iCs/>
              </w:rPr>
              <w:t xml:space="preserve"> and </w:t>
            </w:r>
            <w:r w:rsidRPr="00F27023">
              <w:rPr>
                <w:i/>
              </w:rPr>
              <w:t>pucch-F1-3-4WithoutFH</w:t>
            </w:r>
            <w:r w:rsidRPr="00F27023">
              <w:rPr>
                <w:iCs/>
              </w:rPr>
              <w:t>.</w:t>
            </w:r>
          </w:p>
        </w:tc>
        <w:tc>
          <w:tcPr>
            <w:tcW w:w="709" w:type="dxa"/>
          </w:tcPr>
          <w:p w14:paraId="7F0218F5" w14:textId="77777777" w:rsidR="001F3927" w:rsidRPr="00F27023" w:rsidDel="00172633" w:rsidRDefault="001F3927" w:rsidP="001F3927">
            <w:pPr>
              <w:pStyle w:val="TAL"/>
              <w:jc w:val="center"/>
              <w:rPr>
                <w:bCs/>
                <w:iCs/>
              </w:rPr>
            </w:pPr>
            <w:r w:rsidRPr="00F27023">
              <w:rPr>
                <w:bCs/>
                <w:iCs/>
              </w:rPr>
              <w:t>Band</w:t>
            </w:r>
          </w:p>
        </w:tc>
        <w:tc>
          <w:tcPr>
            <w:tcW w:w="567" w:type="dxa"/>
          </w:tcPr>
          <w:p w14:paraId="0E847461" w14:textId="77777777" w:rsidR="001F3927" w:rsidRPr="00F27023" w:rsidDel="00172633" w:rsidRDefault="001F3927" w:rsidP="001F3927">
            <w:pPr>
              <w:pStyle w:val="TAL"/>
              <w:jc w:val="center"/>
            </w:pPr>
            <w:r w:rsidRPr="00F27023">
              <w:t>No</w:t>
            </w:r>
          </w:p>
        </w:tc>
        <w:tc>
          <w:tcPr>
            <w:tcW w:w="709" w:type="dxa"/>
          </w:tcPr>
          <w:p w14:paraId="0A716D01" w14:textId="77777777" w:rsidR="001F3927" w:rsidRPr="00F27023" w:rsidDel="00172633" w:rsidRDefault="001F3927" w:rsidP="001F3927">
            <w:pPr>
              <w:pStyle w:val="TAL"/>
              <w:jc w:val="center"/>
              <w:rPr>
                <w:bCs/>
                <w:iCs/>
              </w:rPr>
            </w:pPr>
            <w:r w:rsidRPr="00F27023">
              <w:rPr>
                <w:bCs/>
                <w:iCs/>
              </w:rPr>
              <w:t>N/A</w:t>
            </w:r>
          </w:p>
        </w:tc>
        <w:tc>
          <w:tcPr>
            <w:tcW w:w="728" w:type="dxa"/>
          </w:tcPr>
          <w:p w14:paraId="3C6F88F2"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1D33414" w14:textId="77777777" w:rsidTr="0099193A">
        <w:trPr>
          <w:cantSplit/>
          <w:tblHeader/>
        </w:trPr>
        <w:tc>
          <w:tcPr>
            <w:tcW w:w="6917" w:type="dxa"/>
          </w:tcPr>
          <w:p w14:paraId="05AB786F" w14:textId="77777777" w:rsidR="001F3927" w:rsidRPr="00F27023" w:rsidRDefault="001F3927" w:rsidP="001F3927">
            <w:pPr>
              <w:pStyle w:val="TAL"/>
              <w:rPr>
                <w:bCs/>
                <w:iCs/>
              </w:rPr>
            </w:pPr>
            <w:r w:rsidRPr="00F27023">
              <w:rPr>
                <w:b/>
                <w:i/>
              </w:rPr>
              <w:t>lowPAPR-DMRS-PUSCHwithoutPrecoding-r16</w:t>
            </w:r>
          </w:p>
          <w:p w14:paraId="1E37DD9E" w14:textId="77777777" w:rsidR="001F3927" w:rsidRPr="00F27023" w:rsidDel="00172633" w:rsidRDefault="001F3927" w:rsidP="001F3927">
            <w:pPr>
              <w:pStyle w:val="TAL"/>
              <w:rPr>
                <w:b/>
                <w:i/>
              </w:rPr>
            </w:pPr>
            <w:r w:rsidRPr="00F27023">
              <w:rPr>
                <w:bCs/>
                <w:iCs/>
              </w:rPr>
              <w:t>Indicates whether the UE supports low PAPR DMRS for PUSCH without transform precoding.</w:t>
            </w:r>
          </w:p>
        </w:tc>
        <w:tc>
          <w:tcPr>
            <w:tcW w:w="709" w:type="dxa"/>
          </w:tcPr>
          <w:p w14:paraId="603DBF14" w14:textId="77777777" w:rsidR="001F3927" w:rsidRPr="00F27023" w:rsidDel="00172633" w:rsidRDefault="001F3927" w:rsidP="001F3927">
            <w:pPr>
              <w:pStyle w:val="TAL"/>
              <w:jc w:val="center"/>
              <w:rPr>
                <w:bCs/>
                <w:iCs/>
              </w:rPr>
            </w:pPr>
            <w:r w:rsidRPr="00F27023">
              <w:rPr>
                <w:bCs/>
                <w:iCs/>
              </w:rPr>
              <w:t>Band</w:t>
            </w:r>
          </w:p>
        </w:tc>
        <w:tc>
          <w:tcPr>
            <w:tcW w:w="567" w:type="dxa"/>
          </w:tcPr>
          <w:p w14:paraId="3BD84373" w14:textId="77777777" w:rsidR="001F3927" w:rsidRPr="00F27023" w:rsidDel="00172633" w:rsidRDefault="001F3927" w:rsidP="001F3927">
            <w:pPr>
              <w:pStyle w:val="TAL"/>
              <w:jc w:val="center"/>
            </w:pPr>
            <w:r w:rsidRPr="00F27023">
              <w:t>No</w:t>
            </w:r>
          </w:p>
        </w:tc>
        <w:tc>
          <w:tcPr>
            <w:tcW w:w="709" w:type="dxa"/>
          </w:tcPr>
          <w:p w14:paraId="72A05CCE" w14:textId="77777777" w:rsidR="001F3927" w:rsidRPr="00F27023" w:rsidDel="00172633" w:rsidRDefault="001F3927" w:rsidP="001F3927">
            <w:pPr>
              <w:pStyle w:val="TAL"/>
              <w:jc w:val="center"/>
              <w:rPr>
                <w:bCs/>
                <w:iCs/>
              </w:rPr>
            </w:pPr>
            <w:r w:rsidRPr="00F27023">
              <w:rPr>
                <w:bCs/>
                <w:iCs/>
              </w:rPr>
              <w:t>N/A</w:t>
            </w:r>
          </w:p>
        </w:tc>
        <w:tc>
          <w:tcPr>
            <w:tcW w:w="728" w:type="dxa"/>
          </w:tcPr>
          <w:p w14:paraId="0D15365D"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694FE8EB" w14:textId="77777777" w:rsidTr="0099193A">
        <w:trPr>
          <w:cantSplit/>
          <w:tblHeader/>
        </w:trPr>
        <w:tc>
          <w:tcPr>
            <w:tcW w:w="6917" w:type="dxa"/>
          </w:tcPr>
          <w:p w14:paraId="1E818FC7" w14:textId="77777777" w:rsidR="001F3927" w:rsidRPr="00F27023" w:rsidRDefault="001F3927" w:rsidP="001F3927">
            <w:pPr>
              <w:pStyle w:val="TAL"/>
              <w:rPr>
                <w:bCs/>
                <w:iCs/>
              </w:rPr>
            </w:pPr>
            <w:r w:rsidRPr="00F27023">
              <w:rPr>
                <w:b/>
                <w:i/>
              </w:rPr>
              <w:t>lowPAPR-DMRS-PUSCHwithPrecoding-r16</w:t>
            </w:r>
          </w:p>
          <w:p w14:paraId="6B7574B9" w14:textId="77777777" w:rsidR="001F3927" w:rsidRPr="00F27023" w:rsidDel="00172633" w:rsidRDefault="001F3927" w:rsidP="001F3927">
            <w:pPr>
              <w:pStyle w:val="TAL"/>
              <w:rPr>
                <w:b/>
                <w:i/>
              </w:rPr>
            </w:pPr>
            <w:r w:rsidRPr="00F27023">
              <w:rPr>
                <w:bCs/>
                <w:iCs/>
              </w:rPr>
              <w:t xml:space="preserve">Indicates whether the UE supports low PAPR DMRS for PUSCH with transform precoding and with pi/2 BPSK modulation. UE indicates support of this feature shall indicate support of </w:t>
            </w:r>
            <w:proofErr w:type="spellStart"/>
            <w:r w:rsidRPr="00F27023">
              <w:rPr>
                <w:i/>
              </w:rPr>
              <w:t>pusch</w:t>
            </w:r>
            <w:proofErr w:type="spellEnd"/>
            <w:r w:rsidRPr="00F27023">
              <w:rPr>
                <w:i/>
              </w:rPr>
              <w:t>-</w:t>
            </w:r>
            <w:proofErr w:type="spellStart"/>
            <w:r w:rsidRPr="00F27023">
              <w:rPr>
                <w:i/>
              </w:rPr>
              <w:t>HalfPi</w:t>
            </w:r>
            <w:proofErr w:type="spellEnd"/>
            <w:r w:rsidRPr="00F27023">
              <w:rPr>
                <w:i/>
              </w:rPr>
              <w:t>-BPSK</w:t>
            </w:r>
            <w:r w:rsidRPr="00F27023">
              <w:rPr>
                <w:bCs/>
                <w:iCs/>
              </w:rPr>
              <w:t>.</w:t>
            </w:r>
          </w:p>
        </w:tc>
        <w:tc>
          <w:tcPr>
            <w:tcW w:w="709" w:type="dxa"/>
          </w:tcPr>
          <w:p w14:paraId="140BCD3A" w14:textId="77777777" w:rsidR="001F3927" w:rsidRPr="00F27023" w:rsidDel="00172633" w:rsidRDefault="001F3927" w:rsidP="001F3927">
            <w:pPr>
              <w:pStyle w:val="TAL"/>
              <w:jc w:val="center"/>
              <w:rPr>
                <w:bCs/>
                <w:iCs/>
              </w:rPr>
            </w:pPr>
            <w:r w:rsidRPr="00F27023">
              <w:rPr>
                <w:bCs/>
                <w:iCs/>
              </w:rPr>
              <w:t>Band</w:t>
            </w:r>
          </w:p>
        </w:tc>
        <w:tc>
          <w:tcPr>
            <w:tcW w:w="567" w:type="dxa"/>
          </w:tcPr>
          <w:p w14:paraId="23CCF2D4" w14:textId="77777777" w:rsidR="001F3927" w:rsidRPr="00F27023" w:rsidDel="00172633" w:rsidRDefault="001F3927" w:rsidP="001F3927">
            <w:pPr>
              <w:pStyle w:val="TAL"/>
              <w:jc w:val="center"/>
            </w:pPr>
            <w:r w:rsidRPr="00F27023">
              <w:t>No</w:t>
            </w:r>
          </w:p>
        </w:tc>
        <w:tc>
          <w:tcPr>
            <w:tcW w:w="709" w:type="dxa"/>
          </w:tcPr>
          <w:p w14:paraId="088C70CE" w14:textId="77777777" w:rsidR="001F3927" w:rsidRPr="00F27023" w:rsidDel="00172633" w:rsidRDefault="001F3927" w:rsidP="001F3927">
            <w:pPr>
              <w:pStyle w:val="TAL"/>
              <w:jc w:val="center"/>
              <w:rPr>
                <w:bCs/>
                <w:iCs/>
              </w:rPr>
            </w:pPr>
            <w:r w:rsidRPr="00F27023">
              <w:rPr>
                <w:bCs/>
                <w:iCs/>
              </w:rPr>
              <w:t>N/A</w:t>
            </w:r>
          </w:p>
        </w:tc>
        <w:tc>
          <w:tcPr>
            <w:tcW w:w="728" w:type="dxa"/>
          </w:tcPr>
          <w:p w14:paraId="0ED054BF"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6C82911" w14:textId="77777777" w:rsidTr="0099193A">
        <w:trPr>
          <w:cantSplit/>
          <w:tblHeader/>
        </w:trPr>
        <w:tc>
          <w:tcPr>
            <w:tcW w:w="6917" w:type="dxa"/>
          </w:tcPr>
          <w:p w14:paraId="39A76ECA" w14:textId="77777777" w:rsidR="001F3927" w:rsidRPr="00F27023" w:rsidRDefault="001F3927" w:rsidP="001F3927">
            <w:pPr>
              <w:pStyle w:val="TAL"/>
              <w:rPr>
                <w:b/>
                <w:i/>
              </w:rPr>
            </w:pPr>
            <w:r w:rsidRPr="00F27023">
              <w:rPr>
                <w:b/>
                <w:i/>
              </w:rPr>
              <w:t>maxNumberActivatedTCI-States-r16</w:t>
            </w:r>
          </w:p>
          <w:p w14:paraId="6752190B" w14:textId="77777777" w:rsidR="001F3927" w:rsidRPr="00F27023" w:rsidRDefault="001F3927" w:rsidP="001F3927">
            <w:pPr>
              <w:pStyle w:val="TAL"/>
              <w:rPr>
                <w:bCs/>
                <w:iCs/>
              </w:rPr>
            </w:pPr>
            <w:r w:rsidRPr="00F27023">
              <w:rPr>
                <w:bCs/>
                <w:iCs/>
              </w:rPr>
              <w:t>Indicates maximum number of activated TCI states. This capability signalling includes the following:</w:t>
            </w:r>
          </w:p>
          <w:p w14:paraId="539796C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maxNumberPerCORESET-Pool-r16</w:t>
            </w:r>
            <w:r w:rsidRPr="00F27023">
              <w:rPr>
                <w:rFonts w:ascii="Arial" w:hAnsi="Arial" w:cs="Arial"/>
                <w:sz w:val="18"/>
                <w:szCs w:val="18"/>
              </w:rPr>
              <w:t xml:space="preserve"> indicates maximal number of activated TCI states per </w:t>
            </w:r>
            <w:proofErr w:type="spellStart"/>
            <w:r w:rsidRPr="00F27023">
              <w:rPr>
                <w:rFonts w:ascii="Arial" w:hAnsi="Arial" w:cs="Arial"/>
                <w:i/>
                <w:iCs/>
                <w:sz w:val="18"/>
                <w:szCs w:val="18"/>
              </w:rPr>
              <w:t>CORESETPoolIndex</w:t>
            </w:r>
            <w:proofErr w:type="spellEnd"/>
            <w:r w:rsidRPr="00F27023">
              <w:rPr>
                <w:rFonts w:ascii="Arial" w:hAnsi="Arial" w:cs="Arial"/>
                <w:sz w:val="18"/>
                <w:szCs w:val="18"/>
              </w:rPr>
              <w:t xml:space="preserve"> per BWP per CC including data and control</w:t>
            </w:r>
          </w:p>
          <w:p w14:paraId="7980640C"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maxTotalNumberAcrossCORESET-Pool-r16</w:t>
            </w:r>
            <w:r w:rsidRPr="00F27023">
              <w:rPr>
                <w:rFonts w:ascii="Arial" w:hAnsi="Arial" w:cs="Arial"/>
                <w:sz w:val="18"/>
                <w:szCs w:val="18"/>
              </w:rPr>
              <w:t xml:space="preserve"> indicates maximal total number of activated TCI states across </w:t>
            </w:r>
            <w:proofErr w:type="spellStart"/>
            <w:r w:rsidRPr="00F27023">
              <w:rPr>
                <w:rFonts w:ascii="Arial" w:hAnsi="Arial" w:cs="Arial"/>
                <w:i/>
                <w:iCs/>
                <w:sz w:val="18"/>
                <w:szCs w:val="18"/>
              </w:rPr>
              <w:t>CORESETPoolIndex</w:t>
            </w:r>
            <w:proofErr w:type="spellEnd"/>
            <w:r w:rsidRPr="00F27023">
              <w:rPr>
                <w:rFonts w:ascii="Arial" w:hAnsi="Arial" w:cs="Arial"/>
                <w:sz w:val="18"/>
                <w:szCs w:val="18"/>
              </w:rPr>
              <w:t xml:space="preserve"> per BWP per CC including data and control</w:t>
            </w:r>
          </w:p>
          <w:p w14:paraId="4D8B280E" w14:textId="77777777" w:rsidR="001F3927" w:rsidRPr="00F27023" w:rsidRDefault="001F3927" w:rsidP="001F3927">
            <w:pPr>
              <w:pStyle w:val="TAL"/>
              <w:rPr>
                <w:bCs/>
                <w:iCs/>
              </w:rPr>
            </w:pPr>
          </w:p>
          <w:p w14:paraId="6E8C7920" w14:textId="77777777" w:rsidR="001F3927" w:rsidRPr="00F27023" w:rsidDel="00172633" w:rsidRDefault="001F3927" w:rsidP="001F3927">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r w:rsidRPr="00F27023">
              <w:t>.</w:t>
            </w:r>
          </w:p>
        </w:tc>
        <w:tc>
          <w:tcPr>
            <w:tcW w:w="709" w:type="dxa"/>
          </w:tcPr>
          <w:p w14:paraId="1E0FAAE0" w14:textId="77777777" w:rsidR="001F3927" w:rsidRPr="00F27023" w:rsidDel="00172633" w:rsidRDefault="001F3927" w:rsidP="001F3927">
            <w:pPr>
              <w:pStyle w:val="TAL"/>
              <w:jc w:val="center"/>
              <w:rPr>
                <w:bCs/>
                <w:iCs/>
              </w:rPr>
            </w:pPr>
            <w:r w:rsidRPr="00F27023">
              <w:rPr>
                <w:bCs/>
                <w:iCs/>
              </w:rPr>
              <w:t>Band</w:t>
            </w:r>
          </w:p>
        </w:tc>
        <w:tc>
          <w:tcPr>
            <w:tcW w:w="567" w:type="dxa"/>
          </w:tcPr>
          <w:p w14:paraId="5A1B1CBB" w14:textId="77777777" w:rsidR="001F3927" w:rsidRPr="00F27023" w:rsidDel="00172633" w:rsidRDefault="001F3927" w:rsidP="001F3927">
            <w:pPr>
              <w:pStyle w:val="TAL"/>
              <w:jc w:val="center"/>
            </w:pPr>
            <w:r w:rsidRPr="00F27023">
              <w:t>No</w:t>
            </w:r>
          </w:p>
        </w:tc>
        <w:tc>
          <w:tcPr>
            <w:tcW w:w="709" w:type="dxa"/>
          </w:tcPr>
          <w:p w14:paraId="5D2A051A" w14:textId="77777777" w:rsidR="001F3927" w:rsidRPr="00F27023" w:rsidDel="00172633" w:rsidRDefault="001F3927" w:rsidP="001F3927">
            <w:pPr>
              <w:pStyle w:val="TAL"/>
              <w:jc w:val="center"/>
              <w:rPr>
                <w:bCs/>
                <w:iCs/>
              </w:rPr>
            </w:pPr>
            <w:r w:rsidRPr="00F27023">
              <w:rPr>
                <w:bCs/>
                <w:iCs/>
              </w:rPr>
              <w:t>N/A</w:t>
            </w:r>
          </w:p>
        </w:tc>
        <w:tc>
          <w:tcPr>
            <w:tcW w:w="728" w:type="dxa"/>
          </w:tcPr>
          <w:p w14:paraId="3012A81D" w14:textId="77777777" w:rsidR="001F3927" w:rsidRPr="00F27023" w:rsidDel="00172633" w:rsidRDefault="001F3927" w:rsidP="001F3927">
            <w:pPr>
              <w:pStyle w:val="TAL"/>
              <w:jc w:val="center"/>
              <w:rPr>
                <w:bCs/>
                <w:iCs/>
              </w:rPr>
            </w:pPr>
            <w:r w:rsidRPr="00F27023">
              <w:rPr>
                <w:bCs/>
                <w:iCs/>
              </w:rPr>
              <w:t>N/A</w:t>
            </w:r>
          </w:p>
        </w:tc>
      </w:tr>
      <w:tr w:rsidR="001F3927" w:rsidRPr="00F27023" w14:paraId="173B8E32" w14:textId="77777777" w:rsidTr="0099193A">
        <w:trPr>
          <w:cantSplit/>
          <w:tblHeader/>
        </w:trPr>
        <w:tc>
          <w:tcPr>
            <w:tcW w:w="6917" w:type="dxa"/>
          </w:tcPr>
          <w:p w14:paraId="57DC446C" w14:textId="77777777" w:rsidR="001F3927" w:rsidRPr="00F27023" w:rsidRDefault="001F3927" w:rsidP="001F3927">
            <w:pPr>
              <w:pStyle w:val="TAL"/>
              <w:rPr>
                <w:b/>
                <w:bCs/>
                <w:i/>
                <w:iCs/>
              </w:rPr>
            </w:pPr>
            <w:r w:rsidRPr="00F27023">
              <w:rPr>
                <w:b/>
                <w:bCs/>
                <w:i/>
                <w:iCs/>
              </w:rPr>
              <w:lastRenderedPageBreak/>
              <w:t>maxNumberCSI-RS-BFD</w:t>
            </w:r>
          </w:p>
          <w:p w14:paraId="3839B582" w14:textId="77777777" w:rsidR="001F3927" w:rsidRPr="00F27023" w:rsidRDefault="001F3927" w:rsidP="001F3927">
            <w:pPr>
              <w:pStyle w:val="TAL"/>
              <w:rPr>
                <w:bCs/>
                <w:iCs/>
              </w:rPr>
            </w:pPr>
            <w:r w:rsidRPr="00F27023">
              <w:rPr>
                <w:bCs/>
                <w:iCs/>
              </w:rPr>
              <w:t xml:space="preserve">Indicates maximal number of CSI-RS resources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 xml:space="preserve">It is mandatory </w:t>
            </w:r>
            <w:r w:rsidRPr="00F27023">
              <w:t>with capability signalling</w:t>
            </w:r>
            <w:r w:rsidRPr="00F27023">
              <w:rPr>
                <w:bCs/>
                <w:iCs/>
              </w:rPr>
              <w:t xml:space="preserve"> for FR2 and optional for FR1.</w:t>
            </w:r>
          </w:p>
        </w:tc>
        <w:tc>
          <w:tcPr>
            <w:tcW w:w="709" w:type="dxa"/>
          </w:tcPr>
          <w:p w14:paraId="18F500A4" w14:textId="77777777" w:rsidR="001F3927" w:rsidRPr="00F27023" w:rsidRDefault="001F3927" w:rsidP="001F3927">
            <w:pPr>
              <w:pStyle w:val="TAL"/>
              <w:jc w:val="center"/>
              <w:rPr>
                <w:bCs/>
                <w:iCs/>
              </w:rPr>
            </w:pPr>
            <w:r w:rsidRPr="00F27023">
              <w:rPr>
                <w:bCs/>
                <w:iCs/>
              </w:rPr>
              <w:t>Band</w:t>
            </w:r>
          </w:p>
        </w:tc>
        <w:tc>
          <w:tcPr>
            <w:tcW w:w="567" w:type="dxa"/>
          </w:tcPr>
          <w:p w14:paraId="0A2640D7" w14:textId="77777777" w:rsidR="001F3927" w:rsidRPr="00F27023" w:rsidRDefault="001F3927" w:rsidP="001F3927">
            <w:pPr>
              <w:pStyle w:val="TAL"/>
              <w:jc w:val="center"/>
              <w:rPr>
                <w:bCs/>
                <w:iCs/>
              </w:rPr>
            </w:pPr>
            <w:r w:rsidRPr="00F27023">
              <w:rPr>
                <w:bCs/>
                <w:iCs/>
              </w:rPr>
              <w:t>CY</w:t>
            </w:r>
          </w:p>
        </w:tc>
        <w:tc>
          <w:tcPr>
            <w:tcW w:w="709" w:type="dxa"/>
          </w:tcPr>
          <w:p w14:paraId="7892207D" w14:textId="77777777" w:rsidR="001F3927" w:rsidRPr="00F27023" w:rsidRDefault="001F3927" w:rsidP="001F3927">
            <w:pPr>
              <w:pStyle w:val="TAL"/>
              <w:jc w:val="center"/>
              <w:rPr>
                <w:bCs/>
                <w:iCs/>
              </w:rPr>
            </w:pPr>
            <w:r w:rsidRPr="00F27023">
              <w:rPr>
                <w:bCs/>
                <w:iCs/>
              </w:rPr>
              <w:t>N/A</w:t>
            </w:r>
          </w:p>
        </w:tc>
        <w:tc>
          <w:tcPr>
            <w:tcW w:w="728" w:type="dxa"/>
          </w:tcPr>
          <w:p w14:paraId="18F557F2" w14:textId="77777777" w:rsidR="001F3927" w:rsidRPr="00F27023" w:rsidRDefault="001F3927" w:rsidP="001F3927">
            <w:pPr>
              <w:pStyle w:val="TAL"/>
              <w:jc w:val="center"/>
            </w:pPr>
            <w:r w:rsidRPr="00F27023">
              <w:rPr>
                <w:bCs/>
                <w:iCs/>
              </w:rPr>
              <w:t>N/A</w:t>
            </w:r>
          </w:p>
        </w:tc>
      </w:tr>
      <w:tr w:rsidR="001F3927" w:rsidRPr="00F27023" w14:paraId="5CDB81AD" w14:textId="77777777" w:rsidTr="0099193A">
        <w:trPr>
          <w:cantSplit/>
          <w:tblHeader/>
        </w:trPr>
        <w:tc>
          <w:tcPr>
            <w:tcW w:w="6917" w:type="dxa"/>
          </w:tcPr>
          <w:p w14:paraId="62CADF3E" w14:textId="77777777" w:rsidR="001F3927" w:rsidRPr="00F27023" w:rsidRDefault="001F3927" w:rsidP="001F3927">
            <w:pPr>
              <w:pStyle w:val="TAL"/>
              <w:rPr>
                <w:b/>
                <w:bCs/>
                <w:i/>
                <w:iCs/>
              </w:rPr>
            </w:pPr>
            <w:r w:rsidRPr="00F27023">
              <w:rPr>
                <w:b/>
                <w:bCs/>
                <w:i/>
                <w:iCs/>
              </w:rPr>
              <w:t>maxNumberCSI-RS-SSB-CBD</w:t>
            </w:r>
          </w:p>
          <w:p w14:paraId="1BE32784" w14:textId="77777777" w:rsidR="001F3927" w:rsidRPr="00F27023" w:rsidRDefault="001F3927" w:rsidP="001F3927">
            <w:pPr>
              <w:pStyle w:val="TAL"/>
              <w:rPr>
                <w:bCs/>
                <w:iCs/>
              </w:rPr>
            </w:pPr>
            <w:r w:rsidRPr="00F27023">
              <w:rPr>
                <w:bCs/>
                <w:iCs/>
              </w:rPr>
              <w:t xml:space="preserve">Defines maximal number of different CSI-RS [and/or SSB] resources across all CCs, and across MCG and SCG in case of NR-DC, for new beam identifications. In this release, the maximum value that can be signalled is 128.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 The UE is mandated to report at least 32 for FR2.</w:t>
            </w:r>
          </w:p>
        </w:tc>
        <w:tc>
          <w:tcPr>
            <w:tcW w:w="709" w:type="dxa"/>
          </w:tcPr>
          <w:p w14:paraId="746FAC32" w14:textId="77777777" w:rsidR="001F3927" w:rsidRPr="00F27023" w:rsidRDefault="001F3927" w:rsidP="001F3927">
            <w:pPr>
              <w:pStyle w:val="TAL"/>
              <w:jc w:val="center"/>
              <w:rPr>
                <w:bCs/>
                <w:iCs/>
              </w:rPr>
            </w:pPr>
            <w:r w:rsidRPr="00F27023">
              <w:rPr>
                <w:bCs/>
                <w:iCs/>
              </w:rPr>
              <w:t>Band</w:t>
            </w:r>
          </w:p>
        </w:tc>
        <w:tc>
          <w:tcPr>
            <w:tcW w:w="567" w:type="dxa"/>
          </w:tcPr>
          <w:p w14:paraId="7B2DF1AC" w14:textId="77777777" w:rsidR="001F3927" w:rsidRPr="00F27023" w:rsidRDefault="001F3927" w:rsidP="001F3927">
            <w:pPr>
              <w:pStyle w:val="TAL"/>
              <w:jc w:val="center"/>
              <w:rPr>
                <w:bCs/>
                <w:iCs/>
              </w:rPr>
            </w:pPr>
            <w:r w:rsidRPr="00F27023">
              <w:rPr>
                <w:bCs/>
                <w:iCs/>
              </w:rPr>
              <w:t>CY</w:t>
            </w:r>
          </w:p>
        </w:tc>
        <w:tc>
          <w:tcPr>
            <w:tcW w:w="709" w:type="dxa"/>
          </w:tcPr>
          <w:p w14:paraId="2C9D48E6" w14:textId="77777777" w:rsidR="001F3927" w:rsidRPr="00F27023" w:rsidRDefault="001F3927" w:rsidP="001F3927">
            <w:pPr>
              <w:pStyle w:val="TAL"/>
              <w:jc w:val="center"/>
              <w:rPr>
                <w:bCs/>
                <w:iCs/>
              </w:rPr>
            </w:pPr>
            <w:r w:rsidRPr="00F27023">
              <w:rPr>
                <w:bCs/>
                <w:iCs/>
              </w:rPr>
              <w:t>N/A</w:t>
            </w:r>
          </w:p>
        </w:tc>
        <w:tc>
          <w:tcPr>
            <w:tcW w:w="728" w:type="dxa"/>
          </w:tcPr>
          <w:p w14:paraId="29026B4F" w14:textId="77777777" w:rsidR="001F3927" w:rsidRPr="00F27023" w:rsidRDefault="001F3927" w:rsidP="001F3927">
            <w:pPr>
              <w:pStyle w:val="TAL"/>
              <w:jc w:val="center"/>
            </w:pPr>
            <w:r w:rsidRPr="00F27023">
              <w:rPr>
                <w:bCs/>
                <w:iCs/>
              </w:rPr>
              <w:t>N/A</w:t>
            </w:r>
          </w:p>
        </w:tc>
      </w:tr>
      <w:tr w:rsidR="001F3927" w:rsidRPr="00F27023" w14:paraId="5D36E327" w14:textId="77777777" w:rsidTr="0099193A">
        <w:trPr>
          <w:cantSplit/>
          <w:tblHeader/>
        </w:trPr>
        <w:tc>
          <w:tcPr>
            <w:tcW w:w="6917" w:type="dxa"/>
          </w:tcPr>
          <w:p w14:paraId="6C0AAABA" w14:textId="77777777" w:rsidR="001F3927" w:rsidRPr="00F27023" w:rsidRDefault="001F3927" w:rsidP="001F3927">
            <w:pPr>
              <w:pStyle w:val="TAL"/>
              <w:rPr>
                <w:b/>
                <w:bCs/>
                <w:i/>
                <w:iCs/>
              </w:rPr>
            </w:pPr>
            <w:proofErr w:type="spellStart"/>
            <w:r w:rsidRPr="00F27023">
              <w:rPr>
                <w:b/>
                <w:bCs/>
                <w:i/>
                <w:iCs/>
              </w:rPr>
              <w:t>maxNumberNonGroupBeamReporting</w:t>
            </w:r>
            <w:proofErr w:type="spellEnd"/>
          </w:p>
          <w:p w14:paraId="70449C73" w14:textId="77777777" w:rsidR="001F3927" w:rsidRPr="00F27023" w:rsidRDefault="001F3927" w:rsidP="001F3927">
            <w:pPr>
              <w:pStyle w:val="TAL"/>
              <w:rPr>
                <w:bCs/>
                <w:iCs/>
              </w:rPr>
            </w:pPr>
            <w:r w:rsidRPr="00F27023">
              <w:rPr>
                <w:rFonts w:eastAsia="MS PGothic"/>
              </w:rPr>
              <w:t xml:space="preserve">Defines support of non-group based RSRP reporting using </w:t>
            </w:r>
            <w:proofErr w:type="spellStart"/>
            <w:r w:rsidRPr="00F27023">
              <w:rPr>
                <w:rFonts w:eastAsia="MS PGothic"/>
              </w:rPr>
              <w:t>N_max</w:t>
            </w:r>
            <w:proofErr w:type="spellEnd"/>
            <w:r w:rsidRPr="00F27023">
              <w:rPr>
                <w:rFonts w:eastAsia="MS PGothic"/>
              </w:rPr>
              <w:t xml:space="preserve"> RSRP values reported.</w:t>
            </w:r>
          </w:p>
        </w:tc>
        <w:tc>
          <w:tcPr>
            <w:tcW w:w="709" w:type="dxa"/>
          </w:tcPr>
          <w:p w14:paraId="1332E3C9" w14:textId="77777777" w:rsidR="001F3927" w:rsidRPr="00F27023" w:rsidRDefault="001F3927" w:rsidP="001F3927">
            <w:pPr>
              <w:pStyle w:val="TAL"/>
              <w:jc w:val="center"/>
              <w:rPr>
                <w:bCs/>
                <w:iCs/>
              </w:rPr>
            </w:pPr>
            <w:r w:rsidRPr="00F27023">
              <w:rPr>
                <w:bCs/>
                <w:iCs/>
              </w:rPr>
              <w:t>Band</w:t>
            </w:r>
          </w:p>
        </w:tc>
        <w:tc>
          <w:tcPr>
            <w:tcW w:w="567" w:type="dxa"/>
          </w:tcPr>
          <w:p w14:paraId="2259612D" w14:textId="77777777" w:rsidR="001F3927" w:rsidRPr="00F27023" w:rsidRDefault="001F3927" w:rsidP="001F3927">
            <w:pPr>
              <w:pStyle w:val="TAL"/>
              <w:jc w:val="center"/>
              <w:rPr>
                <w:bCs/>
                <w:iCs/>
              </w:rPr>
            </w:pPr>
            <w:r w:rsidRPr="00F27023">
              <w:rPr>
                <w:bCs/>
                <w:iCs/>
              </w:rPr>
              <w:t>Yes</w:t>
            </w:r>
          </w:p>
        </w:tc>
        <w:tc>
          <w:tcPr>
            <w:tcW w:w="709" w:type="dxa"/>
          </w:tcPr>
          <w:p w14:paraId="59F1B5F1" w14:textId="77777777" w:rsidR="001F3927" w:rsidRPr="00F27023" w:rsidRDefault="001F3927" w:rsidP="001F3927">
            <w:pPr>
              <w:pStyle w:val="TAL"/>
              <w:jc w:val="center"/>
              <w:rPr>
                <w:bCs/>
                <w:iCs/>
              </w:rPr>
            </w:pPr>
            <w:r w:rsidRPr="00F27023">
              <w:rPr>
                <w:bCs/>
                <w:iCs/>
              </w:rPr>
              <w:t>N/A</w:t>
            </w:r>
          </w:p>
        </w:tc>
        <w:tc>
          <w:tcPr>
            <w:tcW w:w="728" w:type="dxa"/>
          </w:tcPr>
          <w:p w14:paraId="28DDBA0A" w14:textId="77777777" w:rsidR="001F3927" w:rsidRPr="00F27023" w:rsidRDefault="001F3927" w:rsidP="001F3927">
            <w:pPr>
              <w:pStyle w:val="TAL"/>
              <w:jc w:val="center"/>
            </w:pPr>
            <w:r w:rsidRPr="00F27023">
              <w:rPr>
                <w:bCs/>
                <w:iCs/>
              </w:rPr>
              <w:t>N/A</w:t>
            </w:r>
          </w:p>
        </w:tc>
      </w:tr>
      <w:tr w:rsidR="001F3927" w:rsidRPr="00F27023" w14:paraId="03D2BABE" w14:textId="77777777" w:rsidTr="0099193A">
        <w:trPr>
          <w:cantSplit/>
          <w:tblHeader/>
        </w:trPr>
        <w:tc>
          <w:tcPr>
            <w:tcW w:w="6917" w:type="dxa"/>
          </w:tcPr>
          <w:p w14:paraId="1DB540FD" w14:textId="77777777" w:rsidR="001F3927" w:rsidRPr="00F27023" w:rsidRDefault="001F3927" w:rsidP="001F3927">
            <w:pPr>
              <w:pStyle w:val="TAL"/>
              <w:rPr>
                <w:b/>
                <w:bCs/>
                <w:i/>
                <w:iCs/>
              </w:rPr>
            </w:pPr>
            <w:proofErr w:type="spellStart"/>
            <w:r w:rsidRPr="00F27023">
              <w:rPr>
                <w:b/>
                <w:bCs/>
                <w:i/>
                <w:iCs/>
              </w:rPr>
              <w:t>maxNumberRxBeam</w:t>
            </w:r>
            <w:proofErr w:type="spellEnd"/>
          </w:p>
          <w:p w14:paraId="4D8ADA03" w14:textId="77777777" w:rsidR="001F3927" w:rsidRPr="00F27023" w:rsidRDefault="001F3927" w:rsidP="001F3927">
            <w:pPr>
              <w:pStyle w:val="TAL"/>
              <w:rPr>
                <w:bCs/>
                <w:iCs/>
              </w:rPr>
            </w:pPr>
            <w:r w:rsidRPr="00F27023">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2DA9674" w14:textId="77777777" w:rsidR="001F3927" w:rsidRPr="00F27023" w:rsidRDefault="001F3927" w:rsidP="001F3927">
            <w:pPr>
              <w:pStyle w:val="TAL"/>
              <w:jc w:val="center"/>
              <w:rPr>
                <w:bCs/>
                <w:iCs/>
              </w:rPr>
            </w:pPr>
            <w:r w:rsidRPr="00F27023">
              <w:rPr>
                <w:bCs/>
                <w:iCs/>
              </w:rPr>
              <w:t>Band</w:t>
            </w:r>
          </w:p>
        </w:tc>
        <w:tc>
          <w:tcPr>
            <w:tcW w:w="567" w:type="dxa"/>
          </w:tcPr>
          <w:p w14:paraId="76CAD985" w14:textId="77777777" w:rsidR="001F3927" w:rsidRPr="00F27023" w:rsidRDefault="001F3927" w:rsidP="001F3927">
            <w:pPr>
              <w:pStyle w:val="TAL"/>
              <w:jc w:val="center"/>
              <w:rPr>
                <w:bCs/>
                <w:iCs/>
              </w:rPr>
            </w:pPr>
            <w:r w:rsidRPr="00F27023">
              <w:rPr>
                <w:bCs/>
                <w:iCs/>
              </w:rPr>
              <w:t>CY</w:t>
            </w:r>
          </w:p>
        </w:tc>
        <w:tc>
          <w:tcPr>
            <w:tcW w:w="709" w:type="dxa"/>
          </w:tcPr>
          <w:p w14:paraId="5F07CD68" w14:textId="77777777" w:rsidR="001F3927" w:rsidRPr="00F27023" w:rsidRDefault="001F3927" w:rsidP="001F3927">
            <w:pPr>
              <w:pStyle w:val="TAL"/>
              <w:jc w:val="center"/>
              <w:rPr>
                <w:bCs/>
                <w:iCs/>
              </w:rPr>
            </w:pPr>
            <w:r w:rsidRPr="00F27023">
              <w:rPr>
                <w:bCs/>
                <w:iCs/>
              </w:rPr>
              <w:t>N/A</w:t>
            </w:r>
          </w:p>
        </w:tc>
        <w:tc>
          <w:tcPr>
            <w:tcW w:w="728" w:type="dxa"/>
          </w:tcPr>
          <w:p w14:paraId="496005FE" w14:textId="77777777" w:rsidR="001F3927" w:rsidRPr="00F27023" w:rsidRDefault="001F3927" w:rsidP="001F3927">
            <w:pPr>
              <w:pStyle w:val="TAL"/>
              <w:jc w:val="center"/>
            </w:pPr>
            <w:r w:rsidRPr="00F27023">
              <w:rPr>
                <w:bCs/>
                <w:iCs/>
              </w:rPr>
              <w:t>N/A</w:t>
            </w:r>
          </w:p>
        </w:tc>
      </w:tr>
      <w:tr w:rsidR="001F3927" w:rsidRPr="00F27023" w14:paraId="7175695F" w14:textId="77777777" w:rsidTr="0099193A">
        <w:trPr>
          <w:cantSplit/>
          <w:tblHeader/>
        </w:trPr>
        <w:tc>
          <w:tcPr>
            <w:tcW w:w="6917" w:type="dxa"/>
          </w:tcPr>
          <w:p w14:paraId="4652B9DB" w14:textId="77777777" w:rsidR="001F3927" w:rsidRPr="00F27023" w:rsidRDefault="001F3927" w:rsidP="001F3927">
            <w:pPr>
              <w:pStyle w:val="TAL"/>
              <w:rPr>
                <w:b/>
                <w:bCs/>
                <w:i/>
                <w:iCs/>
              </w:rPr>
            </w:pPr>
            <w:r w:rsidRPr="00F27023">
              <w:rPr>
                <w:b/>
                <w:bCs/>
                <w:i/>
                <w:iCs/>
              </w:rPr>
              <w:t>maxNumberRxTxBeamSwitchDL</w:t>
            </w:r>
          </w:p>
          <w:p w14:paraId="6EB0CE30" w14:textId="77777777" w:rsidR="001F3927" w:rsidRPr="00F27023" w:rsidRDefault="001F3927" w:rsidP="001F3927">
            <w:pPr>
              <w:pStyle w:val="TAL"/>
            </w:pPr>
            <w:r w:rsidRPr="00F2702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0FE2FA28" w14:textId="77777777" w:rsidR="001F3927" w:rsidRPr="00F27023" w:rsidRDefault="001F3927" w:rsidP="001F3927">
            <w:pPr>
              <w:pStyle w:val="TAL"/>
              <w:jc w:val="center"/>
              <w:rPr>
                <w:rFonts w:cs="Arial"/>
                <w:szCs w:val="18"/>
              </w:rPr>
            </w:pPr>
            <w:r w:rsidRPr="00F27023">
              <w:rPr>
                <w:bCs/>
                <w:iCs/>
              </w:rPr>
              <w:t>Band</w:t>
            </w:r>
          </w:p>
        </w:tc>
        <w:tc>
          <w:tcPr>
            <w:tcW w:w="567" w:type="dxa"/>
          </w:tcPr>
          <w:p w14:paraId="11A3879B" w14:textId="77777777" w:rsidR="001F3927" w:rsidRPr="00F27023" w:rsidRDefault="001F3927" w:rsidP="001F3927">
            <w:pPr>
              <w:pStyle w:val="TAL"/>
              <w:jc w:val="center"/>
              <w:rPr>
                <w:rFonts w:cs="Arial"/>
                <w:szCs w:val="18"/>
              </w:rPr>
            </w:pPr>
            <w:r w:rsidRPr="00F27023">
              <w:rPr>
                <w:bCs/>
                <w:iCs/>
              </w:rPr>
              <w:t>No</w:t>
            </w:r>
          </w:p>
        </w:tc>
        <w:tc>
          <w:tcPr>
            <w:tcW w:w="709" w:type="dxa"/>
          </w:tcPr>
          <w:p w14:paraId="49960C31" w14:textId="77777777" w:rsidR="001F3927" w:rsidRPr="00F27023" w:rsidRDefault="001F3927" w:rsidP="001F3927">
            <w:pPr>
              <w:pStyle w:val="TAL"/>
              <w:jc w:val="center"/>
              <w:rPr>
                <w:rFonts w:cs="Arial"/>
                <w:szCs w:val="18"/>
              </w:rPr>
            </w:pPr>
            <w:r w:rsidRPr="00F27023">
              <w:rPr>
                <w:bCs/>
                <w:iCs/>
              </w:rPr>
              <w:t>N/A</w:t>
            </w:r>
          </w:p>
        </w:tc>
        <w:tc>
          <w:tcPr>
            <w:tcW w:w="728" w:type="dxa"/>
          </w:tcPr>
          <w:p w14:paraId="1C5E8733" w14:textId="77777777" w:rsidR="001F3927" w:rsidRPr="00F27023" w:rsidRDefault="001F3927" w:rsidP="001F3927">
            <w:pPr>
              <w:pStyle w:val="TAL"/>
              <w:jc w:val="center"/>
            </w:pPr>
            <w:r w:rsidRPr="00F27023">
              <w:t>FR2 only</w:t>
            </w:r>
          </w:p>
        </w:tc>
      </w:tr>
      <w:tr w:rsidR="001F3927" w:rsidRPr="00F27023" w14:paraId="41F28502" w14:textId="77777777" w:rsidTr="0099193A">
        <w:trPr>
          <w:cantSplit/>
          <w:tblHeader/>
        </w:trPr>
        <w:tc>
          <w:tcPr>
            <w:tcW w:w="6917" w:type="dxa"/>
          </w:tcPr>
          <w:p w14:paraId="4058440B" w14:textId="77777777" w:rsidR="001F3927" w:rsidRPr="00F27023" w:rsidRDefault="001F3927" w:rsidP="001F3927">
            <w:pPr>
              <w:pStyle w:val="TAL"/>
              <w:rPr>
                <w:b/>
                <w:bCs/>
                <w:i/>
                <w:iCs/>
              </w:rPr>
            </w:pPr>
            <w:r w:rsidRPr="00F27023">
              <w:rPr>
                <w:b/>
                <w:bCs/>
                <w:i/>
                <w:iCs/>
              </w:rPr>
              <w:t>maxNumberSCellBFR-r16</w:t>
            </w:r>
          </w:p>
          <w:p w14:paraId="15372E71" w14:textId="77777777" w:rsidR="001F3927" w:rsidRPr="00F27023" w:rsidRDefault="001F3927" w:rsidP="001F3927">
            <w:pPr>
              <w:pStyle w:val="TAL"/>
              <w:rPr>
                <w:b/>
                <w:bCs/>
                <w:i/>
                <w:iCs/>
              </w:rPr>
            </w:pPr>
            <w:r w:rsidRPr="00F27023">
              <w:t xml:space="preserve">Defines the </w:t>
            </w:r>
            <w:r w:rsidRPr="00F27023">
              <w:rPr>
                <w:rFonts w:cs="Arial"/>
                <w:szCs w:val="18"/>
              </w:rPr>
              <w:t xml:space="preserve">maximum number of SCells configured for SCell beam failure recovery simultaneously. The UE indicating support of this also indicates the capabilities of </w:t>
            </w:r>
            <w:proofErr w:type="spellStart"/>
            <w:r w:rsidRPr="00F27023">
              <w:rPr>
                <w:i/>
              </w:rPr>
              <w:t>maxNumberCSI</w:t>
            </w:r>
            <w:proofErr w:type="spellEnd"/>
            <w:r w:rsidRPr="00F27023">
              <w:rPr>
                <w:i/>
              </w:rPr>
              <w:t xml:space="preserve">-RS-BFD, </w:t>
            </w:r>
            <w:proofErr w:type="spellStart"/>
            <w:r w:rsidRPr="00F27023">
              <w:rPr>
                <w:i/>
              </w:rPr>
              <w:t>maxNumberSSB</w:t>
            </w:r>
            <w:proofErr w:type="spellEnd"/>
            <w:r w:rsidRPr="00F27023">
              <w:rPr>
                <w:i/>
              </w:rPr>
              <w:t xml:space="preserve">-BFD </w:t>
            </w:r>
            <w:r w:rsidRPr="00F27023">
              <w:rPr>
                <w:iCs/>
              </w:rPr>
              <w:t>and</w:t>
            </w:r>
            <w:r w:rsidRPr="00F27023">
              <w:rPr>
                <w:i/>
              </w:rPr>
              <w:t xml:space="preserve"> </w:t>
            </w:r>
            <w:proofErr w:type="spellStart"/>
            <w:r w:rsidRPr="00F27023">
              <w:rPr>
                <w:i/>
              </w:rPr>
              <w:t>maxNumberCSI</w:t>
            </w:r>
            <w:proofErr w:type="spellEnd"/>
            <w:r w:rsidRPr="00F27023">
              <w:rPr>
                <w:i/>
              </w:rPr>
              <w:t>-RS-SSB-CBD.</w:t>
            </w:r>
          </w:p>
        </w:tc>
        <w:tc>
          <w:tcPr>
            <w:tcW w:w="709" w:type="dxa"/>
          </w:tcPr>
          <w:p w14:paraId="00FD73BB" w14:textId="77777777" w:rsidR="001F3927" w:rsidRPr="00F27023" w:rsidRDefault="001F3927" w:rsidP="001F3927">
            <w:pPr>
              <w:pStyle w:val="TAL"/>
              <w:jc w:val="center"/>
              <w:rPr>
                <w:bCs/>
                <w:iCs/>
              </w:rPr>
            </w:pPr>
            <w:r w:rsidRPr="00F27023">
              <w:rPr>
                <w:bCs/>
                <w:iCs/>
              </w:rPr>
              <w:t>Band</w:t>
            </w:r>
          </w:p>
        </w:tc>
        <w:tc>
          <w:tcPr>
            <w:tcW w:w="567" w:type="dxa"/>
          </w:tcPr>
          <w:p w14:paraId="164D75C6" w14:textId="77777777" w:rsidR="001F3927" w:rsidRPr="00F27023" w:rsidRDefault="001F3927" w:rsidP="001F3927">
            <w:pPr>
              <w:pStyle w:val="TAL"/>
              <w:jc w:val="center"/>
              <w:rPr>
                <w:bCs/>
                <w:iCs/>
              </w:rPr>
            </w:pPr>
            <w:r w:rsidRPr="00F27023">
              <w:rPr>
                <w:bCs/>
                <w:iCs/>
              </w:rPr>
              <w:t>No</w:t>
            </w:r>
          </w:p>
        </w:tc>
        <w:tc>
          <w:tcPr>
            <w:tcW w:w="709" w:type="dxa"/>
          </w:tcPr>
          <w:p w14:paraId="34ABE02F" w14:textId="77777777" w:rsidR="001F3927" w:rsidRPr="00F27023" w:rsidRDefault="001F3927" w:rsidP="001F3927">
            <w:pPr>
              <w:pStyle w:val="TAL"/>
              <w:jc w:val="center"/>
              <w:rPr>
                <w:bCs/>
                <w:iCs/>
              </w:rPr>
            </w:pPr>
            <w:r w:rsidRPr="00F27023">
              <w:rPr>
                <w:bCs/>
                <w:iCs/>
              </w:rPr>
              <w:t>N/A</w:t>
            </w:r>
          </w:p>
        </w:tc>
        <w:tc>
          <w:tcPr>
            <w:tcW w:w="728" w:type="dxa"/>
          </w:tcPr>
          <w:p w14:paraId="40C43358" w14:textId="77777777" w:rsidR="001F3927" w:rsidRPr="00F27023" w:rsidRDefault="001F3927" w:rsidP="001F3927">
            <w:pPr>
              <w:pStyle w:val="TAL"/>
              <w:jc w:val="center"/>
            </w:pPr>
            <w:r w:rsidRPr="00F27023">
              <w:t>N/A</w:t>
            </w:r>
          </w:p>
        </w:tc>
      </w:tr>
      <w:tr w:rsidR="001F3927" w:rsidRPr="00F27023" w14:paraId="0056AC00" w14:textId="77777777" w:rsidTr="0099193A">
        <w:trPr>
          <w:cantSplit/>
          <w:tblHeader/>
        </w:trPr>
        <w:tc>
          <w:tcPr>
            <w:tcW w:w="6917" w:type="dxa"/>
          </w:tcPr>
          <w:p w14:paraId="0FE56B35" w14:textId="77777777" w:rsidR="001F3927" w:rsidRPr="00F27023" w:rsidRDefault="001F3927" w:rsidP="001F3927">
            <w:pPr>
              <w:pStyle w:val="TAL"/>
              <w:rPr>
                <w:b/>
                <w:bCs/>
                <w:i/>
                <w:iCs/>
              </w:rPr>
            </w:pPr>
            <w:proofErr w:type="spellStart"/>
            <w:r w:rsidRPr="00F27023">
              <w:rPr>
                <w:b/>
                <w:bCs/>
                <w:i/>
                <w:iCs/>
              </w:rPr>
              <w:lastRenderedPageBreak/>
              <w:t>maxNumberSSB</w:t>
            </w:r>
            <w:proofErr w:type="spellEnd"/>
            <w:r w:rsidRPr="00F27023">
              <w:rPr>
                <w:b/>
                <w:bCs/>
                <w:i/>
                <w:iCs/>
              </w:rPr>
              <w:t>-BFD</w:t>
            </w:r>
          </w:p>
          <w:p w14:paraId="6F4E7CAF" w14:textId="77777777" w:rsidR="001F3927" w:rsidRPr="00F27023" w:rsidRDefault="001F3927" w:rsidP="001F3927">
            <w:pPr>
              <w:pStyle w:val="TAL"/>
              <w:rPr>
                <w:bCs/>
                <w:iCs/>
              </w:rPr>
            </w:pPr>
            <w:r w:rsidRPr="00F27023">
              <w:rPr>
                <w:bCs/>
                <w:iCs/>
              </w:rPr>
              <w:t xml:space="preserve">Defines maximal number of different SSBs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w:t>
            </w:r>
          </w:p>
        </w:tc>
        <w:tc>
          <w:tcPr>
            <w:tcW w:w="709" w:type="dxa"/>
          </w:tcPr>
          <w:p w14:paraId="31123AC3" w14:textId="77777777" w:rsidR="001F3927" w:rsidRPr="00F27023" w:rsidRDefault="001F3927" w:rsidP="001F3927">
            <w:pPr>
              <w:pStyle w:val="TAL"/>
              <w:jc w:val="center"/>
              <w:rPr>
                <w:bCs/>
                <w:iCs/>
              </w:rPr>
            </w:pPr>
            <w:r w:rsidRPr="00F27023">
              <w:rPr>
                <w:bCs/>
                <w:iCs/>
              </w:rPr>
              <w:t>Band</w:t>
            </w:r>
          </w:p>
        </w:tc>
        <w:tc>
          <w:tcPr>
            <w:tcW w:w="567" w:type="dxa"/>
          </w:tcPr>
          <w:p w14:paraId="236527FA" w14:textId="77777777" w:rsidR="001F3927" w:rsidRPr="00F27023" w:rsidRDefault="001F3927" w:rsidP="001F3927">
            <w:pPr>
              <w:pStyle w:val="TAL"/>
              <w:jc w:val="center"/>
              <w:rPr>
                <w:bCs/>
                <w:iCs/>
              </w:rPr>
            </w:pPr>
            <w:r w:rsidRPr="00F27023">
              <w:rPr>
                <w:bCs/>
                <w:iCs/>
              </w:rPr>
              <w:t>CY</w:t>
            </w:r>
          </w:p>
        </w:tc>
        <w:tc>
          <w:tcPr>
            <w:tcW w:w="709" w:type="dxa"/>
          </w:tcPr>
          <w:p w14:paraId="7ABB7330" w14:textId="77777777" w:rsidR="001F3927" w:rsidRPr="00F27023" w:rsidRDefault="001F3927" w:rsidP="001F3927">
            <w:pPr>
              <w:pStyle w:val="TAL"/>
              <w:jc w:val="center"/>
              <w:rPr>
                <w:bCs/>
                <w:iCs/>
              </w:rPr>
            </w:pPr>
            <w:r w:rsidRPr="00F27023">
              <w:rPr>
                <w:bCs/>
                <w:iCs/>
              </w:rPr>
              <w:t>N/A</w:t>
            </w:r>
          </w:p>
        </w:tc>
        <w:tc>
          <w:tcPr>
            <w:tcW w:w="728" w:type="dxa"/>
          </w:tcPr>
          <w:p w14:paraId="043F02AF" w14:textId="77777777" w:rsidR="001F3927" w:rsidRPr="00F27023" w:rsidRDefault="001F3927" w:rsidP="001F3927">
            <w:pPr>
              <w:pStyle w:val="TAL"/>
              <w:jc w:val="center"/>
            </w:pPr>
            <w:r w:rsidRPr="00F27023">
              <w:rPr>
                <w:bCs/>
                <w:iCs/>
              </w:rPr>
              <w:t>N/A</w:t>
            </w:r>
          </w:p>
        </w:tc>
      </w:tr>
      <w:tr w:rsidR="001F3927" w:rsidRPr="00F27023" w14:paraId="6BEFDE73" w14:textId="77777777" w:rsidTr="0099193A">
        <w:trPr>
          <w:cantSplit/>
          <w:tblHeader/>
        </w:trPr>
        <w:tc>
          <w:tcPr>
            <w:tcW w:w="6917" w:type="dxa"/>
          </w:tcPr>
          <w:p w14:paraId="181126DD" w14:textId="77777777" w:rsidR="001F3927" w:rsidRPr="00F27023" w:rsidRDefault="001F3927" w:rsidP="001F3927">
            <w:pPr>
              <w:pStyle w:val="TAL"/>
              <w:rPr>
                <w:b/>
                <w:bCs/>
                <w:i/>
                <w:iCs/>
              </w:rPr>
            </w:pPr>
            <w:r w:rsidRPr="00F27023">
              <w:rPr>
                <w:b/>
                <w:bCs/>
                <w:i/>
                <w:iCs/>
              </w:rPr>
              <w:t>maxUplinkDutyCycle-PC2-FR1</w:t>
            </w:r>
          </w:p>
          <w:p w14:paraId="650C9BDD" w14:textId="77777777" w:rsidR="001F3927" w:rsidRPr="00F27023" w:rsidRDefault="001F3927" w:rsidP="001F3927">
            <w:pPr>
              <w:pStyle w:val="TAL"/>
              <w:rPr>
                <w:bCs/>
                <w:iCs/>
              </w:rPr>
            </w:pPr>
            <w:r w:rsidRPr="00F27023">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2FC4629B" w14:textId="77777777" w:rsidR="001F3927" w:rsidRPr="00F27023" w:rsidRDefault="001F3927" w:rsidP="001F3927">
            <w:pPr>
              <w:pStyle w:val="TAL"/>
              <w:jc w:val="center"/>
              <w:rPr>
                <w:bCs/>
                <w:iCs/>
              </w:rPr>
            </w:pPr>
            <w:r w:rsidRPr="00F27023">
              <w:rPr>
                <w:bCs/>
                <w:iCs/>
              </w:rPr>
              <w:t>Band</w:t>
            </w:r>
          </w:p>
        </w:tc>
        <w:tc>
          <w:tcPr>
            <w:tcW w:w="567" w:type="dxa"/>
          </w:tcPr>
          <w:p w14:paraId="1C07A0E3" w14:textId="77777777" w:rsidR="001F3927" w:rsidRPr="00F27023" w:rsidRDefault="001F3927" w:rsidP="001F3927">
            <w:pPr>
              <w:pStyle w:val="TAL"/>
              <w:jc w:val="center"/>
              <w:rPr>
                <w:bCs/>
                <w:iCs/>
              </w:rPr>
            </w:pPr>
            <w:r w:rsidRPr="00F27023">
              <w:rPr>
                <w:bCs/>
                <w:iCs/>
              </w:rPr>
              <w:t>No</w:t>
            </w:r>
          </w:p>
        </w:tc>
        <w:tc>
          <w:tcPr>
            <w:tcW w:w="709" w:type="dxa"/>
          </w:tcPr>
          <w:p w14:paraId="6BB3F05D" w14:textId="77777777" w:rsidR="001F3927" w:rsidRPr="00F27023" w:rsidRDefault="001F3927" w:rsidP="001F3927">
            <w:pPr>
              <w:pStyle w:val="TAL"/>
              <w:jc w:val="center"/>
              <w:rPr>
                <w:bCs/>
                <w:iCs/>
              </w:rPr>
            </w:pPr>
            <w:r w:rsidRPr="00F27023">
              <w:rPr>
                <w:bCs/>
                <w:iCs/>
              </w:rPr>
              <w:t>N/A</w:t>
            </w:r>
          </w:p>
        </w:tc>
        <w:tc>
          <w:tcPr>
            <w:tcW w:w="728" w:type="dxa"/>
          </w:tcPr>
          <w:p w14:paraId="7119200F" w14:textId="77777777" w:rsidR="001F3927" w:rsidRPr="00F27023" w:rsidRDefault="001F3927" w:rsidP="001F3927">
            <w:pPr>
              <w:pStyle w:val="TAL"/>
              <w:jc w:val="center"/>
            </w:pPr>
            <w:r w:rsidRPr="00F27023">
              <w:t>FR1 only</w:t>
            </w:r>
          </w:p>
        </w:tc>
      </w:tr>
      <w:tr w:rsidR="001F3927" w:rsidRPr="00F27023" w14:paraId="66431AC3" w14:textId="77777777" w:rsidTr="0099193A">
        <w:trPr>
          <w:cantSplit/>
          <w:tblHeader/>
        </w:trPr>
        <w:tc>
          <w:tcPr>
            <w:tcW w:w="6917" w:type="dxa"/>
          </w:tcPr>
          <w:p w14:paraId="6C35DD7B" w14:textId="77777777" w:rsidR="001F3927" w:rsidRPr="00F27023" w:rsidRDefault="001F3927" w:rsidP="001F3927">
            <w:pPr>
              <w:pStyle w:val="TAL"/>
              <w:rPr>
                <w:b/>
                <w:bCs/>
                <w:i/>
                <w:iCs/>
              </w:rPr>
            </w:pPr>
            <w:r w:rsidRPr="00F27023">
              <w:rPr>
                <w:b/>
                <w:bCs/>
                <w:i/>
                <w:iCs/>
              </w:rPr>
              <w:t>maxUplinkDutyCycle-FR2</w:t>
            </w:r>
          </w:p>
          <w:p w14:paraId="697EB3B0" w14:textId="77777777" w:rsidR="001F3927" w:rsidRPr="00F27023" w:rsidRDefault="001F3927" w:rsidP="001F3927">
            <w:pPr>
              <w:pStyle w:val="TAL"/>
              <w:rPr>
                <w:b/>
                <w:bCs/>
                <w:i/>
                <w:iCs/>
              </w:rPr>
            </w:pPr>
            <w:r w:rsidRPr="00F27023">
              <w:rPr>
                <w:bCs/>
                <w:iCs/>
              </w:rPr>
              <w:t xml:space="preserve">Indicates the maximum percentage of symbols during 1s that can be scheduled for uplink transmission at the UE maximum transmission power, so as to ensure compliance with applicable electromagnetic </w:t>
            </w:r>
            <w:r w:rsidRPr="00F27023">
              <w:t>power density exposure</w:t>
            </w:r>
            <w:r w:rsidRPr="00F27023">
              <w:rPr>
                <w:bCs/>
                <w:iCs/>
              </w:rPr>
              <w:t xml:space="preserve"> requirements provided by regulatory bodies. This field is applicable for</w:t>
            </w:r>
            <w:r w:rsidRPr="00F27023">
              <w:rPr>
                <w:bCs/>
                <w:iCs/>
                <w:lang w:eastAsia="zh-CN"/>
              </w:rPr>
              <w:t xml:space="preserve"> all power classes</w:t>
            </w:r>
            <w:r w:rsidRPr="00F27023">
              <w:rPr>
                <w:bCs/>
                <w:iCs/>
              </w:rPr>
              <w:t xml:space="preserve"> UE</w:t>
            </w:r>
            <w:r w:rsidRPr="00F27023">
              <w:rPr>
                <w:bCs/>
                <w:iCs/>
                <w:lang w:eastAsia="zh-CN"/>
              </w:rPr>
              <w:t xml:space="preserve"> in FR2</w:t>
            </w:r>
            <w:r w:rsidRPr="00F27023">
              <w:rPr>
                <w:bCs/>
                <w:iCs/>
              </w:rPr>
              <w:t xml:space="preserve"> as specified in TS 38.101-2 [3]. Value n15 corresponds to 15%, value n20 corresponds to 20% and so on.</w:t>
            </w:r>
            <w:r w:rsidRPr="00F27023">
              <w:rPr>
                <w:bCs/>
                <w:iCs/>
                <w:lang w:eastAsia="zh-CN"/>
              </w:rPr>
              <w:t xml:space="preserve"> If the field is absent or the percentage of uplink symbols transmitted within any 1s evaluation period is larger than </w:t>
            </w:r>
            <w:r w:rsidRPr="00F27023">
              <w:rPr>
                <w:bCs/>
                <w:i/>
                <w:iCs/>
                <w:lang w:eastAsia="zh-CN"/>
              </w:rPr>
              <w:t>maxUplinkDutyCycle-FR2</w:t>
            </w:r>
            <w:r w:rsidRPr="00F27023">
              <w:rPr>
                <w:bCs/>
                <w:iCs/>
                <w:lang w:eastAsia="zh-CN"/>
              </w:rPr>
              <w:t xml:space="preserve">, the UE behaviour is specified in TS 38.101-2 [3]. </w:t>
            </w:r>
            <w:r w:rsidRPr="00F27023">
              <w:rPr>
                <w:bCs/>
                <w:iCs/>
              </w:rPr>
              <w:t>This capability is not applicable to IAB-MT.</w:t>
            </w:r>
          </w:p>
        </w:tc>
        <w:tc>
          <w:tcPr>
            <w:tcW w:w="709" w:type="dxa"/>
          </w:tcPr>
          <w:p w14:paraId="3CC05874" w14:textId="77777777" w:rsidR="001F3927" w:rsidRPr="00F27023" w:rsidRDefault="001F3927" w:rsidP="001F3927">
            <w:pPr>
              <w:pStyle w:val="TAL"/>
              <w:jc w:val="center"/>
              <w:rPr>
                <w:bCs/>
                <w:iCs/>
              </w:rPr>
            </w:pPr>
            <w:r w:rsidRPr="00F27023">
              <w:rPr>
                <w:bCs/>
                <w:iCs/>
              </w:rPr>
              <w:t>Band</w:t>
            </w:r>
          </w:p>
        </w:tc>
        <w:tc>
          <w:tcPr>
            <w:tcW w:w="567" w:type="dxa"/>
          </w:tcPr>
          <w:p w14:paraId="3A0E3B19" w14:textId="77777777" w:rsidR="001F3927" w:rsidRPr="00F27023" w:rsidRDefault="001F3927" w:rsidP="001F3927">
            <w:pPr>
              <w:pStyle w:val="TAL"/>
              <w:jc w:val="center"/>
              <w:rPr>
                <w:bCs/>
                <w:iCs/>
              </w:rPr>
            </w:pPr>
            <w:r w:rsidRPr="00F27023">
              <w:rPr>
                <w:bCs/>
                <w:iCs/>
              </w:rPr>
              <w:t>No</w:t>
            </w:r>
          </w:p>
        </w:tc>
        <w:tc>
          <w:tcPr>
            <w:tcW w:w="709" w:type="dxa"/>
          </w:tcPr>
          <w:p w14:paraId="4EFE0992" w14:textId="77777777" w:rsidR="001F3927" w:rsidRPr="00F27023" w:rsidRDefault="001F3927" w:rsidP="001F3927">
            <w:pPr>
              <w:pStyle w:val="TAL"/>
              <w:jc w:val="center"/>
              <w:rPr>
                <w:bCs/>
                <w:iCs/>
              </w:rPr>
            </w:pPr>
            <w:r w:rsidRPr="00F27023">
              <w:rPr>
                <w:bCs/>
                <w:iCs/>
              </w:rPr>
              <w:t>N/A</w:t>
            </w:r>
          </w:p>
        </w:tc>
        <w:tc>
          <w:tcPr>
            <w:tcW w:w="728" w:type="dxa"/>
          </w:tcPr>
          <w:p w14:paraId="02C1F791" w14:textId="77777777" w:rsidR="001F3927" w:rsidRPr="00F27023" w:rsidRDefault="001F3927" w:rsidP="001F3927">
            <w:pPr>
              <w:pStyle w:val="TAL"/>
              <w:jc w:val="center"/>
            </w:pPr>
            <w:r w:rsidRPr="00F27023">
              <w:t>FR2 only</w:t>
            </w:r>
          </w:p>
        </w:tc>
      </w:tr>
      <w:tr w:rsidR="001F3927" w:rsidRPr="00F27023" w14:paraId="53D271D9" w14:textId="77777777" w:rsidTr="0099193A">
        <w:trPr>
          <w:cantSplit/>
          <w:tblHeader/>
        </w:trPr>
        <w:tc>
          <w:tcPr>
            <w:tcW w:w="6917" w:type="dxa"/>
          </w:tcPr>
          <w:p w14:paraId="3766A7AC" w14:textId="77777777" w:rsidR="001F3927" w:rsidRPr="00F27023" w:rsidRDefault="001F3927" w:rsidP="001F3927">
            <w:pPr>
              <w:pStyle w:val="TAL"/>
              <w:rPr>
                <w:b/>
                <w:i/>
              </w:rPr>
            </w:pPr>
            <w:proofErr w:type="spellStart"/>
            <w:r w:rsidRPr="00F27023">
              <w:rPr>
                <w:b/>
                <w:i/>
              </w:rPr>
              <w:t>modifiedMPR</w:t>
            </w:r>
            <w:proofErr w:type="spellEnd"/>
            <w:r w:rsidRPr="00F27023">
              <w:rPr>
                <w:b/>
                <w:i/>
              </w:rPr>
              <w:t>-Behaviour</w:t>
            </w:r>
          </w:p>
          <w:p w14:paraId="783B537D" w14:textId="77777777" w:rsidR="001F3927" w:rsidRPr="00F27023" w:rsidRDefault="001F3927" w:rsidP="001F3927">
            <w:pPr>
              <w:pStyle w:val="TAL"/>
            </w:pPr>
            <w:r w:rsidRPr="00F27023">
              <w:t>Indicates whether UE supports modified MPR behaviour defined in TS 38.101-1 [2] and TS 38.101-2 [3].</w:t>
            </w:r>
          </w:p>
        </w:tc>
        <w:tc>
          <w:tcPr>
            <w:tcW w:w="709" w:type="dxa"/>
          </w:tcPr>
          <w:p w14:paraId="16FED2BB" w14:textId="77777777" w:rsidR="001F3927" w:rsidRPr="00F27023" w:rsidRDefault="001F3927" w:rsidP="001F3927">
            <w:pPr>
              <w:pStyle w:val="TAL"/>
              <w:jc w:val="center"/>
            </w:pPr>
            <w:r w:rsidRPr="00F27023">
              <w:t>Band</w:t>
            </w:r>
          </w:p>
        </w:tc>
        <w:tc>
          <w:tcPr>
            <w:tcW w:w="567" w:type="dxa"/>
          </w:tcPr>
          <w:p w14:paraId="48E70E33" w14:textId="77777777" w:rsidR="001F3927" w:rsidRPr="00F27023" w:rsidRDefault="001F3927" w:rsidP="001F3927">
            <w:pPr>
              <w:pStyle w:val="TAL"/>
              <w:jc w:val="center"/>
            </w:pPr>
            <w:r w:rsidRPr="00F27023">
              <w:t>No</w:t>
            </w:r>
          </w:p>
        </w:tc>
        <w:tc>
          <w:tcPr>
            <w:tcW w:w="709" w:type="dxa"/>
          </w:tcPr>
          <w:p w14:paraId="63189231" w14:textId="77777777" w:rsidR="001F3927" w:rsidRPr="00F27023" w:rsidRDefault="001F3927" w:rsidP="001F3927">
            <w:pPr>
              <w:pStyle w:val="TAL"/>
              <w:jc w:val="center"/>
            </w:pPr>
            <w:r w:rsidRPr="00F27023">
              <w:rPr>
                <w:bCs/>
                <w:iCs/>
              </w:rPr>
              <w:t>N/A</w:t>
            </w:r>
          </w:p>
        </w:tc>
        <w:tc>
          <w:tcPr>
            <w:tcW w:w="728" w:type="dxa"/>
          </w:tcPr>
          <w:p w14:paraId="40AD4F92" w14:textId="77777777" w:rsidR="001F3927" w:rsidRPr="00F27023" w:rsidDel="00C7429B" w:rsidRDefault="001F3927" w:rsidP="001F3927">
            <w:pPr>
              <w:pStyle w:val="TAL"/>
              <w:jc w:val="center"/>
            </w:pPr>
            <w:r w:rsidRPr="00F27023">
              <w:rPr>
                <w:bCs/>
                <w:iCs/>
              </w:rPr>
              <w:t>N/A</w:t>
            </w:r>
          </w:p>
        </w:tc>
      </w:tr>
      <w:tr w:rsidR="001F3927" w:rsidRPr="00F27023" w14:paraId="2DDA6CCA" w14:textId="77777777" w:rsidTr="0099193A">
        <w:trPr>
          <w:cantSplit/>
          <w:tblHeader/>
        </w:trPr>
        <w:tc>
          <w:tcPr>
            <w:tcW w:w="6917" w:type="dxa"/>
          </w:tcPr>
          <w:p w14:paraId="4B667B8E" w14:textId="77777777" w:rsidR="001F3927" w:rsidRPr="00F27023" w:rsidRDefault="001F3927" w:rsidP="001F3927">
            <w:pPr>
              <w:keepNext/>
              <w:keepLines/>
              <w:spacing w:after="0"/>
              <w:rPr>
                <w:rFonts w:ascii="Arial" w:hAnsi="Arial"/>
                <w:b/>
                <w:i/>
                <w:sz w:val="18"/>
              </w:rPr>
            </w:pPr>
            <w:r w:rsidRPr="00F27023">
              <w:rPr>
                <w:rFonts w:ascii="Arial" w:hAnsi="Arial"/>
                <w:b/>
                <w:i/>
                <w:sz w:val="18"/>
              </w:rPr>
              <w:t>mpr-PowerBoost-FR2-r16</w:t>
            </w:r>
          </w:p>
          <w:p w14:paraId="359EDBBD" w14:textId="77777777" w:rsidR="001F3927" w:rsidRPr="00F27023" w:rsidRDefault="001F3927" w:rsidP="001F3927">
            <w:pPr>
              <w:pStyle w:val="TAL"/>
              <w:rPr>
                <w:b/>
                <w:i/>
              </w:rPr>
            </w:pPr>
            <w:r w:rsidRPr="00F27023">
              <w:rPr>
                <w:rFonts w:cs="Arial"/>
                <w:szCs w:val="18"/>
              </w:rPr>
              <w:t>Indicates whether UE supports uplink transmission power boost by suspension of in-band emission (IBE) requirements as specified in TS 38.101-2 [3].</w:t>
            </w:r>
          </w:p>
        </w:tc>
        <w:tc>
          <w:tcPr>
            <w:tcW w:w="709" w:type="dxa"/>
          </w:tcPr>
          <w:p w14:paraId="2A60C3BE" w14:textId="77777777" w:rsidR="001F3927" w:rsidRPr="00F27023" w:rsidRDefault="001F3927" w:rsidP="001F3927">
            <w:pPr>
              <w:pStyle w:val="TAL"/>
              <w:jc w:val="center"/>
            </w:pPr>
            <w:r w:rsidRPr="00F27023">
              <w:t>Band</w:t>
            </w:r>
          </w:p>
        </w:tc>
        <w:tc>
          <w:tcPr>
            <w:tcW w:w="567" w:type="dxa"/>
          </w:tcPr>
          <w:p w14:paraId="5D4220F2" w14:textId="77777777" w:rsidR="001F3927" w:rsidRPr="00F27023" w:rsidRDefault="001F3927" w:rsidP="001F3927">
            <w:pPr>
              <w:pStyle w:val="TAL"/>
              <w:jc w:val="center"/>
            </w:pPr>
            <w:r w:rsidRPr="00F27023">
              <w:t>No</w:t>
            </w:r>
          </w:p>
        </w:tc>
        <w:tc>
          <w:tcPr>
            <w:tcW w:w="709" w:type="dxa"/>
          </w:tcPr>
          <w:p w14:paraId="4CF6C459" w14:textId="77777777" w:rsidR="001F3927" w:rsidRPr="00F27023" w:rsidRDefault="001F3927" w:rsidP="001F3927">
            <w:pPr>
              <w:pStyle w:val="TAL"/>
              <w:jc w:val="center"/>
              <w:rPr>
                <w:bCs/>
                <w:iCs/>
              </w:rPr>
            </w:pPr>
            <w:r w:rsidRPr="00F27023">
              <w:t>TDD only</w:t>
            </w:r>
          </w:p>
        </w:tc>
        <w:tc>
          <w:tcPr>
            <w:tcW w:w="728" w:type="dxa"/>
          </w:tcPr>
          <w:p w14:paraId="31D75B68" w14:textId="77777777" w:rsidR="001F3927" w:rsidRPr="00F27023" w:rsidRDefault="001F3927" w:rsidP="001F3927">
            <w:pPr>
              <w:pStyle w:val="TAL"/>
              <w:jc w:val="center"/>
              <w:rPr>
                <w:bCs/>
                <w:iCs/>
              </w:rPr>
            </w:pPr>
            <w:r w:rsidRPr="00F27023">
              <w:t>FR2 only</w:t>
            </w:r>
          </w:p>
        </w:tc>
      </w:tr>
      <w:tr w:rsidR="001F3927" w:rsidRPr="00F27023" w14:paraId="771D6796" w14:textId="77777777" w:rsidTr="0099193A">
        <w:trPr>
          <w:cantSplit/>
          <w:tblHeader/>
        </w:trPr>
        <w:tc>
          <w:tcPr>
            <w:tcW w:w="6917" w:type="dxa"/>
          </w:tcPr>
          <w:p w14:paraId="2F8C4A37" w14:textId="77777777" w:rsidR="001F3927" w:rsidRPr="00F27023" w:rsidRDefault="001F3927" w:rsidP="001F3927">
            <w:pPr>
              <w:pStyle w:val="TAL"/>
              <w:rPr>
                <w:b/>
                <w:i/>
              </w:rPr>
            </w:pPr>
            <w:r w:rsidRPr="00F27023">
              <w:rPr>
                <w:b/>
                <w:i/>
              </w:rPr>
              <w:lastRenderedPageBreak/>
              <w:t>multipleRateMatchingEUTRA-CRS-r16</w:t>
            </w:r>
          </w:p>
          <w:p w14:paraId="3407E8BD" w14:textId="77777777" w:rsidR="001F3927" w:rsidRPr="00F27023" w:rsidRDefault="001F3927" w:rsidP="001F3927">
            <w:pPr>
              <w:pStyle w:val="TAL"/>
              <w:rPr>
                <w:rFonts w:cs="Arial"/>
                <w:szCs w:val="18"/>
              </w:rPr>
            </w:pPr>
            <w:r w:rsidRPr="00F27023">
              <w:t>Indicates whether the UE supports multiple E-UTRA CRS rate matching patterns, which is supported only for FR1. The capability signalling comprises the following parameters:</w:t>
            </w:r>
          </w:p>
          <w:p w14:paraId="2E785C7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maxNumberPatterns-r16</w:t>
            </w:r>
            <w:r w:rsidRPr="00F27023">
              <w:rPr>
                <w:rFonts w:ascii="Arial" w:hAnsi="Arial" w:cs="Arial"/>
                <w:sz w:val="18"/>
                <w:szCs w:val="18"/>
              </w:rPr>
              <w:t xml:space="preserve"> indicates the maximum number of LTE-CRS rate matching patterns in total within a NR carrier using 15 kHz SCS. </w:t>
            </w:r>
            <w:r w:rsidRPr="00F27023">
              <w:rPr>
                <w:rFonts w:ascii="Arial" w:hAnsi="Arial"/>
                <w:sz w:val="18"/>
              </w:rPr>
              <w:t>The UE can report the value larger than 2 only if UE reports the value of</w:t>
            </w:r>
            <w:r w:rsidRPr="00F27023">
              <w:t xml:space="preserve"> </w:t>
            </w:r>
            <w:r w:rsidRPr="00F27023">
              <w:rPr>
                <w:rFonts w:ascii="Arial" w:hAnsi="Arial"/>
                <w:i/>
                <w:iCs/>
                <w:sz w:val="18"/>
              </w:rPr>
              <w:t>maxNumberNon-OverlapPatterns-r16</w:t>
            </w:r>
            <w:r w:rsidRPr="00F27023">
              <w:rPr>
                <w:rFonts w:ascii="Arial" w:hAnsi="Arial"/>
                <w:sz w:val="18"/>
              </w:rPr>
              <w:t xml:space="preserve"> is larger than 1.</w:t>
            </w:r>
          </w:p>
          <w:p w14:paraId="5A7F6DAF"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maxNumberNon-OverlapPatterns-r16</w:t>
            </w:r>
            <w:r w:rsidRPr="00F27023">
              <w:rPr>
                <w:rFonts w:ascii="Arial" w:hAnsi="Arial" w:cs="Arial"/>
                <w:sz w:val="18"/>
                <w:szCs w:val="18"/>
              </w:rPr>
              <w:t xml:space="preserve"> indicates the maximum number of LTE-CRS non-overlapping rate matching patterns within a NR carrier using 15 kHz SCS.</w:t>
            </w:r>
          </w:p>
          <w:p w14:paraId="659FBE78" w14:textId="77777777" w:rsidR="001F3927" w:rsidRPr="00F27023" w:rsidRDefault="001F3927" w:rsidP="001F3927">
            <w:pPr>
              <w:pStyle w:val="TAL"/>
              <w:rPr>
                <w:b/>
                <w:i/>
              </w:rPr>
            </w:pPr>
            <w:r w:rsidRPr="00F27023">
              <w:t xml:space="preserve">The UE can include this feature only if the UE indicates support of </w:t>
            </w:r>
            <w:proofErr w:type="spellStart"/>
            <w:r w:rsidRPr="00F27023">
              <w:rPr>
                <w:i/>
                <w:iCs/>
              </w:rPr>
              <w:t>rateMatchingLTE</w:t>
            </w:r>
            <w:proofErr w:type="spellEnd"/>
            <w:r w:rsidRPr="00F27023">
              <w:rPr>
                <w:i/>
                <w:iCs/>
              </w:rPr>
              <w:t>-CRS</w:t>
            </w:r>
            <w:r w:rsidRPr="00F27023">
              <w:t>.</w:t>
            </w:r>
          </w:p>
        </w:tc>
        <w:tc>
          <w:tcPr>
            <w:tcW w:w="709" w:type="dxa"/>
          </w:tcPr>
          <w:p w14:paraId="3C5AF103" w14:textId="77777777" w:rsidR="001F3927" w:rsidRPr="00F27023" w:rsidRDefault="001F3927" w:rsidP="001F3927">
            <w:pPr>
              <w:pStyle w:val="TAL"/>
              <w:jc w:val="center"/>
            </w:pPr>
            <w:r w:rsidRPr="00F27023">
              <w:t>Band</w:t>
            </w:r>
          </w:p>
        </w:tc>
        <w:tc>
          <w:tcPr>
            <w:tcW w:w="567" w:type="dxa"/>
          </w:tcPr>
          <w:p w14:paraId="07DCDDC1" w14:textId="77777777" w:rsidR="001F3927" w:rsidRPr="00F27023" w:rsidRDefault="001F3927" w:rsidP="001F3927">
            <w:pPr>
              <w:pStyle w:val="TAL"/>
              <w:jc w:val="center"/>
            </w:pPr>
            <w:r w:rsidRPr="00F27023">
              <w:t>No</w:t>
            </w:r>
          </w:p>
        </w:tc>
        <w:tc>
          <w:tcPr>
            <w:tcW w:w="709" w:type="dxa"/>
          </w:tcPr>
          <w:p w14:paraId="3F33EA8A" w14:textId="77777777" w:rsidR="001F3927" w:rsidRPr="00F27023" w:rsidRDefault="001F3927" w:rsidP="001F3927">
            <w:pPr>
              <w:pStyle w:val="TAL"/>
              <w:jc w:val="center"/>
            </w:pPr>
            <w:r w:rsidRPr="00F27023">
              <w:rPr>
                <w:bCs/>
                <w:iCs/>
              </w:rPr>
              <w:t>N/A</w:t>
            </w:r>
          </w:p>
        </w:tc>
        <w:tc>
          <w:tcPr>
            <w:tcW w:w="728" w:type="dxa"/>
          </w:tcPr>
          <w:p w14:paraId="45B9772A" w14:textId="77777777" w:rsidR="001F3927" w:rsidRPr="00F27023" w:rsidRDefault="001F3927" w:rsidP="001F3927">
            <w:pPr>
              <w:pStyle w:val="TAL"/>
              <w:jc w:val="center"/>
            </w:pPr>
            <w:r w:rsidRPr="00F27023">
              <w:t>FR1 only</w:t>
            </w:r>
          </w:p>
        </w:tc>
      </w:tr>
      <w:tr w:rsidR="001F3927" w:rsidRPr="00F27023" w14:paraId="206CD895" w14:textId="77777777" w:rsidTr="0099193A">
        <w:trPr>
          <w:cantSplit/>
          <w:tblHeader/>
        </w:trPr>
        <w:tc>
          <w:tcPr>
            <w:tcW w:w="6917" w:type="dxa"/>
          </w:tcPr>
          <w:p w14:paraId="3E1BE3D2" w14:textId="77777777" w:rsidR="001F3927" w:rsidRPr="00F27023" w:rsidRDefault="001F3927" w:rsidP="001F3927">
            <w:pPr>
              <w:pStyle w:val="TAL"/>
              <w:rPr>
                <w:b/>
                <w:i/>
              </w:rPr>
            </w:pPr>
            <w:proofErr w:type="spellStart"/>
            <w:r w:rsidRPr="00F27023">
              <w:rPr>
                <w:b/>
                <w:i/>
              </w:rPr>
              <w:t>multipleTCI</w:t>
            </w:r>
            <w:proofErr w:type="spellEnd"/>
          </w:p>
          <w:p w14:paraId="4EFFD2B8" w14:textId="77777777" w:rsidR="001F3927" w:rsidRPr="00F27023" w:rsidRDefault="001F3927" w:rsidP="001F3927">
            <w:pPr>
              <w:pStyle w:val="TAL"/>
            </w:pPr>
            <w:r w:rsidRPr="00F27023">
              <w:t xml:space="preserve">Indicates whether UE supports more than one TCI state configurations per CORESET. UE is only required to track one active TCI state per CORESET. UE is required to support minimum between 64 and number of configured TCI states indicated by </w:t>
            </w:r>
            <w:r w:rsidRPr="00F27023">
              <w:rPr>
                <w:i/>
              </w:rPr>
              <w:t>tci-StatePDSCH</w:t>
            </w:r>
            <w:r w:rsidRPr="00F27023">
              <w:t xml:space="preserve">. This field shall be set to </w:t>
            </w:r>
            <w:r w:rsidRPr="00F27023">
              <w:rPr>
                <w:i/>
              </w:rPr>
              <w:t>supported</w:t>
            </w:r>
            <w:r w:rsidRPr="00F27023">
              <w:t>.</w:t>
            </w:r>
          </w:p>
        </w:tc>
        <w:tc>
          <w:tcPr>
            <w:tcW w:w="709" w:type="dxa"/>
          </w:tcPr>
          <w:p w14:paraId="4743B81B" w14:textId="77777777" w:rsidR="001F3927" w:rsidRPr="00F27023" w:rsidRDefault="001F3927" w:rsidP="001F3927">
            <w:pPr>
              <w:pStyle w:val="TAL"/>
              <w:jc w:val="center"/>
            </w:pPr>
            <w:r w:rsidRPr="00F27023">
              <w:t>Band</w:t>
            </w:r>
          </w:p>
        </w:tc>
        <w:tc>
          <w:tcPr>
            <w:tcW w:w="567" w:type="dxa"/>
          </w:tcPr>
          <w:p w14:paraId="0BFAC6CB" w14:textId="77777777" w:rsidR="001F3927" w:rsidRPr="00F27023" w:rsidRDefault="001F3927" w:rsidP="001F3927">
            <w:pPr>
              <w:pStyle w:val="TAL"/>
              <w:jc w:val="center"/>
            </w:pPr>
            <w:r w:rsidRPr="00F27023">
              <w:t>Yes</w:t>
            </w:r>
          </w:p>
        </w:tc>
        <w:tc>
          <w:tcPr>
            <w:tcW w:w="709" w:type="dxa"/>
          </w:tcPr>
          <w:p w14:paraId="2EA90B33" w14:textId="77777777" w:rsidR="001F3927" w:rsidRPr="00F27023" w:rsidRDefault="001F3927" w:rsidP="001F3927">
            <w:pPr>
              <w:pStyle w:val="TAL"/>
              <w:jc w:val="center"/>
            </w:pPr>
            <w:r w:rsidRPr="00F27023">
              <w:rPr>
                <w:bCs/>
                <w:iCs/>
              </w:rPr>
              <w:t>N/A</w:t>
            </w:r>
          </w:p>
        </w:tc>
        <w:tc>
          <w:tcPr>
            <w:tcW w:w="728" w:type="dxa"/>
          </w:tcPr>
          <w:p w14:paraId="261F78DF" w14:textId="77777777" w:rsidR="001F3927" w:rsidRPr="00F27023" w:rsidRDefault="001F3927" w:rsidP="001F3927">
            <w:pPr>
              <w:pStyle w:val="TAL"/>
              <w:jc w:val="center"/>
            </w:pPr>
            <w:r w:rsidRPr="00F27023">
              <w:rPr>
                <w:bCs/>
                <w:iCs/>
              </w:rPr>
              <w:t>N/A</w:t>
            </w:r>
          </w:p>
        </w:tc>
      </w:tr>
      <w:tr w:rsidR="001F3927" w:rsidRPr="00F27023" w14:paraId="3B8810AC" w14:textId="77777777" w:rsidTr="0099193A">
        <w:trPr>
          <w:cantSplit/>
          <w:tblHeader/>
        </w:trPr>
        <w:tc>
          <w:tcPr>
            <w:tcW w:w="6917" w:type="dxa"/>
          </w:tcPr>
          <w:p w14:paraId="0ABD903E" w14:textId="77777777" w:rsidR="001F3927" w:rsidRPr="00F27023" w:rsidRDefault="001F3927" w:rsidP="001F3927">
            <w:pPr>
              <w:pStyle w:val="TAL"/>
              <w:rPr>
                <w:b/>
                <w:i/>
              </w:rPr>
            </w:pPr>
            <w:r w:rsidRPr="00F27023">
              <w:rPr>
                <w:b/>
                <w:i/>
              </w:rPr>
              <w:t>nonGroupSINR-reporting-r16</w:t>
            </w:r>
          </w:p>
          <w:p w14:paraId="25535246" w14:textId="77777777" w:rsidR="001F3927" w:rsidRPr="00F27023" w:rsidRDefault="001F3927" w:rsidP="001F3927">
            <w:pPr>
              <w:pStyle w:val="TAL"/>
              <w:rPr>
                <w:b/>
                <w:i/>
              </w:rPr>
            </w:pPr>
            <w:r w:rsidRPr="00F27023">
              <w:rPr>
                <w:bCs/>
                <w:iCs/>
              </w:rPr>
              <w:t xml:space="preserve">Indicates </w:t>
            </w:r>
            <w:proofErr w:type="spellStart"/>
            <w:r w:rsidRPr="00F27023">
              <w:rPr>
                <w:bCs/>
                <w:iCs/>
              </w:rPr>
              <w:t>N_max</w:t>
            </w:r>
            <w:proofErr w:type="spellEnd"/>
            <w:r w:rsidRPr="00F27023">
              <w:rPr>
                <w:bCs/>
                <w:iCs/>
              </w:rPr>
              <w:t xml:space="preserve"> L1-SINR values reported when UE supports non-group based L1-SINR reporting. UE indicates support of this feature shall indicate support of </w:t>
            </w:r>
            <w:r w:rsidRPr="00F27023">
              <w:rPr>
                <w:i/>
                <w:iCs/>
              </w:rPr>
              <w:t>ssb-csirs-SINR-measurement-r16.</w:t>
            </w:r>
          </w:p>
        </w:tc>
        <w:tc>
          <w:tcPr>
            <w:tcW w:w="709" w:type="dxa"/>
          </w:tcPr>
          <w:p w14:paraId="0888004E" w14:textId="77777777" w:rsidR="001F3927" w:rsidRPr="00F27023" w:rsidRDefault="001F3927" w:rsidP="001F3927">
            <w:pPr>
              <w:pStyle w:val="TAL"/>
              <w:jc w:val="center"/>
            </w:pPr>
            <w:r w:rsidRPr="00F27023">
              <w:t>Band</w:t>
            </w:r>
          </w:p>
        </w:tc>
        <w:tc>
          <w:tcPr>
            <w:tcW w:w="567" w:type="dxa"/>
          </w:tcPr>
          <w:p w14:paraId="64805EA4" w14:textId="77777777" w:rsidR="001F3927" w:rsidRPr="00F27023" w:rsidRDefault="001F3927" w:rsidP="001F3927">
            <w:pPr>
              <w:pStyle w:val="TAL"/>
              <w:jc w:val="center"/>
            </w:pPr>
            <w:r w:rsidRPr="00F27023">
              <w:t>No</w:t>
            </w:r>
          </w:p>
        </w:tc>
        <w:tc>
          <w:tcPr>
            <w:tcW w:w="709" w:type="dxa"/>
          </w:tcPr>
          <w:p w14:paraId="2BBB9D29" w14:textId="77777777" w:rsidR="001F3927" w:rsidRPr="00F27023" w:rsidRDefault="001F3927" w:rsidP="001F3927">
            <w:pPr>
              <w:pStyle w:val="TAL"/>
              <w:jc w:val="center"/>
              <w:rPr>
                <w:bCs/>
                <w:iCs/>
              </w:rPr>
            </w:pPr>
            <w:r w:rsidRPr="00F27023">
              <w:rPr>
                <w:bCs/>
                <w:iCs/>
              </w:rPr>
              <w:t>N/A</w:t>
            </w:r>
          </w:p>
        </w:tc>
        <w:tc>
          <w:tcPr>
            <w:tcW w:w="728" w:type="dxa"/>
          </w:tcPr>
          <w:p w14:paraId="5788F0BB" w14:textId="77777777" w:rsidR="001F3927" w:rsidRPr="00F27023" w:rsidRDefault="001F3927" w:rsidP="001F3927">
            <w:pPr>
              <w:pStyle w:val="TAL"/>
              <w:jc w:val="center"/>
              <w:rPr>
                <w:bCs/>
                <w:iCs/>
              </w:rPr>
            </w:pPr>
            <w:r w:rsidRPr="00F27023">
              <w:rPr>
                <w:bCs/>
                <w:iCs/>
              </w:rPr>
              <w:t>N/A</w:t>
            </w:r>
          </w:p>
        </w:tc>
      </w:tr>
      <w:tr w:rsidR="001F3927" w:rsidRPr="00F27023" w14:paraId="00C02294" w14:textId="77777777" w:rsidTr="0099193A">
        <w:trPr>
          <w:cantSplit/>
          <w:tblHeader/>
        </w:trPr>
        <w:tc>
          <w:tcPr>
            <w:tcW w:w="6917" w:type="dxa"/>
          </w:tcPr>
          <w:p w14:paraId="6DF46F0C" w14:textId="77777777" w:rsidR="001F3927" w:rsidRPr="00F27023" w:rsidRDefault="001F3927" w:rsidP="001F3927">
            <w:pPr>
              <w:pStyle w:val="TAL"/>
              <w:rPr>
                <w:rFonts w:cs="Arial"/>
                <w:b/>
                <w:bCs/>
                <w:i/>
                <w:iCs/>
                <w:szCs w:val="18"/>
              </w:rPr>
            </w:pPr>
            <w:r w:rsidRPr="00F27023">
              <w:rPr>
                <w:rFonts w:cs="Arial"/>
                <w:b/>
                <w:bCs/>
                <w:i/>
                <w:iCs/>
                <w:szCs w:val="18"/>
              </w:rPr>
              <w:lastRenderedPageBreak/>
              <w:t>olpc-SRS-Pos-r16</w:t>
            </w:r>
          </w:p>
          <w:p w14:paraId="55551406" w14:textId="77777777" w:rsidR="001F3927" w:rsidRPr="00F27023" w:rsidRDefault="001F3927" w:rsidP="001F3927">
            <w:pPr>
              <w:pStyle w:val="TAL"/>
              <w:rPr>
                <w:rFonts w:cs="Arial"/>
                <w:bCs/>
                <w:iCs/>
                <w:szCs w:val="18"/>
              </w:rPr>
            </w:pPr>
            <w:r w:rsidRPr="00F27023">
              <w:rPr>
                <w:rFonts w:cs="Arial"/>
                <w:bCs/>
                <w:iCs/>
                <w:szCs w:val="18"/>
              </w:rPr>
              <w:t>Indicates whether the UE supports OLPC for SRS for positioning. The capability signalling comprises the following parameters.</w:t>
            </w:r>
          </w:p>
          <w:p w14:paraId="3BEDFCF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olpc-SRS-PosBasedOnPRS-Serving-r16 </w:t>
            </w:r>
            <w:r w:rsidRPr="00F2702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27023">
              <w:rPr>
                <w:rFonts w:ascii="Arial" w:hAnsi="Arial" w:cs="Arial"/>
                <w:i/>
                <w:iCs/>
                <w:sz w:val="18"/>
                <w:szCs w:val="18"/>
              </w:rPr>
              <w:t>NR-DL-PRS-ProcessingCapability-r16</w:t>
            </w:r>
            <w:r w:rsidRPr="00F27023">
              <w:rPr>
                <w:rFonts w:ascii="Arial" w:hAnsi="Arial" w:cs="Arial"/>
                <w:sz w:val="18"/>
                <w:szCs w:val="18"/>
              </w:rPr>
              <w:t xml:space="preserve"> defined in TS 37.355 [22], and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40ED1A5"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olpc-SRS-PosBasedOnSSB-Neigh-r16 </w:t>
            </w:r>
            <w:r w:rsidRPr="00F2702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78D841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olpc-SRS-PosBasedOnPRS-Neigh-r16 </w:t>
            </w:r>
            <w:r w:rsidRPr="00F2702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27023">
              <w:rPr>
                <w:rFonts w:ascii="Arial" w:hAnsi="Arial" w:cs="Arial"/>
                <w:i/>
                <w:iCs/>
                <w:sz w:val="18"/>
                <w:szCs w:val="18"/>
              </w:rPr>
              <w:t>olpc-SRS-PosBasedOnPRS-Serving-r16</w:t>
            </w:r>
            <w:r w:rsidRPr="00F27023">
              <w:rPr>
                <w:rFonts w:ascii="Arial" w:hAnsi="Arial" w:cs="Arial"/>
                <w:sz w:val="18"/>
                <w:szCs w:val="18"/>
              </w:rPr>
              <w:t>. Otherwise, the UE does not include this field;</w:t>
            </w:r>
          </w:p>
          <w:p w14:paraId="4B10C4A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maxNumberPathLossEstimatePerServing-r16 </w:t>
            </w:r>
            <w:r w:rsidRPr="00F2702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F27023">
              <w:rPr>
                <w:rFonts w:ascii="Arial" w:hAnsi="Arial" w:cs="Arial"/>
                <w:sz w:val="18"/>
                <w:szCs w:val="18"/>
              </w:rPr>
              <w:t>transmissios</w:t>
            </w:r>
            <w:proofErr w:type="spellEnd"/>
            <w:r w:rsidRPr="00F27023">
              <w:rPr>
                <w:rFonts w:ascii="Arial" w:hAnsi="Arial" w:cs="Arial"/>
                <w:sz w:val="18"/>
                <w:szCs w:val="18"/>
              </w:rPr>
              <w:t xml:space="preserve">. The UE shall include this field if the UE supports any of </w:t>
            </w:r>
            <w:r w:rsidRPr="00F27023">
              <w:rPr>
                <w:rFonts w:ascii="Arial" w:hAnsi="Arial" w:cs="Arial"/>
                <w:i/>
                <w:iCs/>
                <w:sz w:val="18"/>
                <w:szCs w:val="18"/>
              </w:rPr>
              <w:t>olpc-SRS-PosBasedOnPRS-Serving-r16,</w:t>
            </w:r>
            <w:r w:rsidRPr="00F27023">
              <w:rPr>
                <w:rFonts w:ascii="Arial" w:hAnsi="Arial" w:cs="Arial"/>
                <w:i/>
                <w:sz w:val="18"/>
                <w:szCs w:val="18"/>
              </w:rPr>
              <w:t xml:space="preserve"> olpc-SRS-PosBasedOnSSB-Neigh-r16</w:t>
            </w:r>
            <w:r w:rsidRPr="00F27023">
              <w:rPr>
                <w:rFonts w:ascii="Arial" w:hAnsi="Arial" w:cs="Arial"/>
                <w:i/>
                <w:iCs/>
                <w:sz w:val="18"/>
                <w:szCs w:val="18"/>
              </w:rPr>
              <w:t xml:space="preserve"> </w:t>
            </w:r>
            <w:r w:rsidRPr="00F27023">
              <w:rPr>
                <w:rFonts w:ascii="Arial" w:hAnsi="Arial" w:cs="Arial"/>
                <w:sz w:val="18"/>
                <w:szCs w:val="18"/>
              </w:rPr>
              <w:t xml:space="preserve">and </w:t>
            </w:r>
            <w:r w:rsidRPr="00F27023">
              <w:rPr>
                <w:rFonts w:ascii="Arial" w:hAnsi="Arial" w:cs="Arial"/>
                <w:i/>
                <w:sz w:val="18"/>
                <w:szCs w:val="18"/>
              </w:rPr>
              <w:t>olpc-SRS-PosBasedOnPRS-Neigh-r16.</w:t>
            </w:r>
            <w:r w:rsidRPr="00F27023">
              <w:rPr>
                <w:rFonts w:ascii="Arial" w:hAnsi="Arial" w:cs="Arial"/>
                <w:sz w:val="18"/>
                <w:szCs w:val="18"/>
              </w:rPr>
              <w:t xml:space="preserve"> Otherwise, the UE does not include this field.</w:t>
            </w:r>
          </w:p>
        </w:tc>
        <w:tc>
          <w:tcPr>
            <w:tcW w:w="709" w:type="dxa"/>
          </w:tcPr>
          <w:p w14:paraId="5D548518" w14:textId="77777777" w:rsidR="001F3927" w:rsidRPr="00F27023" w:rsidRDefault="001F3927" w:rsidP="001F3927">
            <w:pPr>
              <w:pStyle w:val="TAL"/>
              <w:jc w:val="center"/>
            </w:pPr>
            <w:r w:rsidRPr="00F27023">
              <w:rPr>
                <w:rFonts w:cs="Arial"/>
                <w:bCs/>
                <w:iCs/>
                <w:szCs w:val="18"/>
              </w:rPr>
              <w:t>Band</w:t>
            </w:r>
          </w:p>
        </w:tc>
        <w:tc>
          <w:tcPr>
            <w:tcW w:w="567" w:type="dxa"/>
          </w:tcPr>
          <w:p w14:paraId="0E82C86E" w14:textId="77777777" w:rsidR="001F3927" w:rsidRPr="00F27023" w:rsidRDefault="001F3927" w:rsidP="001F3927">
            <w:pPr>
              <w:pStyle w:val="TAL"/>
              <w:jc w:val="center"/>
            </w:pPr>
            <w:r w:rsidRPr="00F27023">
              <w:rPr>
                <w:rFonts w:cs="Arial"/>
                <w:bCs/>
                <w:iCs/>
                <w:szCs w:val="18"/>
              </w:rPr>
              <w:t>No</w:t>
            </w:r>
          </w:p>
        </w:tc>
        <w:tc>
          <w:tcPr>
            <w:tcW w:w="709" w:type="dxa"/>
          </w:tcPr>
          <w:p w14:paraId="4A4FEE37" w14:textId="77777777" w:rsidR="001F3927" w:rsidRPr="00F27023" w:rsidRDefault="001F3927" w:rsidP="001F3927">
            <w:pPr>
              <w:pStyle w:val="TAL"/>
              <w:jc w:val="center"/>
            </w:pPr>
            <w:r w:rsidRPr="00F27023">
              <w:rPr>
                <w:bCs/>
                <w:iCs/>
              </w:rPr>
              <w:t>N/A</w:t>
            </w:r>
          </w:p>
        </w:tc>
        <w:tc>
          <w:tcPr>
            <w:tcW w:w="728" w:type="dxa"/>
          </w:tcPr>
          <w:p w14:paraId="77728E0B" w14:textId="77777777" w:rsidR="001F3927" w:rsidRPr="00F27023" w:rsidRDefault="001F3927" w:rsidP="001F3927">
            <w:pPr>
              <w:pStyle w:val="TAL"/>
              <w:jc w:val="center"/>
            </w:pPr>
            <w:r w:rsidRPr="00F27023">
              <w:rPr>
                <w:bCs/>
                <w:iCs/>
              </w:rPr>
              <w:t>N/A</w:t>
            </w:r>
          </w:p>
        </w:tc>
      </w:tr>
      <w:tr w:rsidR="001F3927" w:rsidRPr="00F27023" w14:paraId="2B0D4E80" w14:textId="77777777" w:rsidTr="0099193A">
        <w:trPr>
          <w:cantSplit/>
          <w:tblHeader/>
        </w:trPr>
        <w:tc>
          <w:tcPr>
            <w:tcW w:w="6917" w:type="dxa"/>
          </w:tcPr>
          <w:p w14:paraId="65FB2E80" w14:textId="77777777" w:rsidR="001F3927" w:rsidRPr="00F27023" w:rsidRDefault="001F3927" w:rsidP="001F3927">
            <w:pPr>
              <w:pStyle w:val="TAL"/>
              <w:rPr>
                <w:b/>
                <w:bCs/>
                <w:i/>
                <w:iCs/>
              </w:rPr>
            </w:pPr>
            <w:r w:rsidRPr="00F27023">
              <w:rPr>
                <w:b/>
                <w:bCs/>
                <w:i/>
                <w:iCs/>
              </w:rPr>
              <w:t>oneSlotPeriodicTRS-r16</w:t>
            </w:r>
          </w:p>
          <w:p w14:paraId="7033E12E" w14:textId="77777777" w:rsidR="001F3927" w:rsidRPr="00F27023" w:rsidRDefault="001F3927" w:rsidP="001F3927">
            <w:pPr>
              <w:pStyle w:val="TAL"/>
              <w:rPr>
                <w:rFonts w:cs="Arial"/>
                <w:b/>
                <w:bCs/>
                <w:i/>
                <w:iCs/>
                <w:szCs w:val="18"/>
              </w:rPr>
            </w:pPr>
            <w:r w:rsidRPr="00F27023">
              <w:rPr>
                <w:bCs/>
                <w:iCs/>
              </w:rPr>
              <w:t xml:space="preserve">Indicates whether the UE supports one-slot periodic TRS configuration only when no two consecutive slots are indicated as downlink slots by </w:t>
            </w:r>
            <w:proofErr w:type="spellStart"/>
            <w:r w:rsidRPr="00F27023">
              <w:rPr>
                <w:bCs/>
                <w:i/>
                <w:iCs/>
              </w:rPr>
              <w:t>tdd</w:t>
            </w:r>
            <w:proofErr w:type="spellEnd"/>
            <w:r w:rsidRPr="00F27023">
              <w:rPr>
                <w:bCs/>
                <w:i/>
                <w:iCs/>
              </w:rPr>
              <w:t>-UL-DL-</w:t>
            </w:r>
            <w:proofErr w:type="spellStart"/>
            <w:r w:rsidRPr="00F27023">
              <w:rPr>
                <w:bCs/>
                <w:i/>
                <w:iCs/>
              </w:rPr>
              <w:t>ConfigurationCommon</w:t>
            </w:r>
            <w:proofErr w:type="spellEnd"/>
            <w:r w:rsidRPr="00F27023">
              <w:rPr>
                <w:bCs/>
                <w:iCs/>
              </w:rPr>
              <w:t xml:space="preserve"> or </w:t>
            </w:r>
            <w:proofErr w:type="spellStart"/>
            <w:r w:rsidRPr="00F27023">
              <w:rPr>
                <w:bCs/>
                <w:i/>
                <w:iCs/>
              </w:rPr>
              <w:t>tdd</w:t>
            </w:r>
            <w:proofErr w:type="spellEnd"/>
            <w:r w:rsidRPr="00F27023">
              <w:rPr>
                <w:bCs/>
                <w:i/>
                <w:iCs/>
              </w:rPr>
              <w:t>-UL-DL-</w:t>
            </w:r>
            <w:proofErr w:type="spellStart"/>
            <w:r w:rsidRPr="00F27023">
              <w:rPr>
                <w:bCs/>
                <w:i/>
                <w:iCs/>
              </w:rPr>
              <w:t>ConfigDedicated</w:t>
            </w:r>
            <w:proofErr w:type="spellEnd"/>
            <w:r w:rsidRPr="00F27023">
              <w:rPr>
                <w:bCs/>
                <w:iCs/>
              </w:rPr>
              <w:t xml:space="preserve">. If the UE supports this feature, the UE needs to report </w:t>
            </w:r>
            <w:proofErr w:type="spellStart"/>
            <w:r w:rsidRPr="00F27023">
              <w:rPr>
                <w:bCs/>
                <w:i/>
                <w:iCs/>
              </w:rPr>
              <w:t>csi</w:t>
            </w:r>
            <w:proofErr w:type="spellEnd"/>
            <w:r w:rsidRPr="00F27023">
              <w:rPr>
                <w:bCs/>
                <w:i/>
                <w:iCs/>
              </w:rPr>
              <w:t>-RS-</w:t>
            </w:r>
            <w:proofErr w:type="spellStart"/>
            <w:r w:rsidRPr="00F27023">
              <w:rPr>
                <w:bCs/>
                <w:i/>
                <w:iCs/>
              </w:rPr>
              <w:t>ForTracking</w:t>
            </w:r>
            <w:proofErr w:type="spellEnd"/>
            <w:r w:rsidRPr="00F27023">
              <w:rPr>
                <w:bCs/>
                <w:iCs/>
              </w:rPr>
              <w:t>.</w:t>
            </w:r>
          </w:p>
        </w:tc>
        <w:tc>
          <w:tcPr>
            <w:tcW w:w="709" w:type="dxa"/>
          </w:tcPr>
          <w:p w14:paraId="1152909C"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27825D8E"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4F4BE2DB" w14:textId="77777777" w:rsidR="001F3927" w:rsidRPr="00F27023" w:rsidRDefault="001F3927" w:rsidP="001F3927">
            <w:pPr>
              <w:pStyle w:val="TAL"/>
              <w:jc w:val="center"/>
              <w:rPr>
                <w:rFonts w:cs="Arial"/>
                <w:bCs/>
                <w:iCs/>
                <w:szCs w:val="18"/>
              </w:rPr>
            </w:pPr>
            <w:r w:rsidRPr="00F27023">
              <w:rPr>
                <w:bCs/>
                <w:iCs/>
              </w:rPr>
              <w:t>TDD only</w:t>
            </w:r>
          </w:p>
        </w:tc>
        <w:tc>
          <w:tcPr>
            <w:tcW w:w="728" w:type="dxa"/>
          </w:tcPr>
          <w:p w14:paraId="2D4AD655" w14:textId="77777777" w:rsidR="001F3927" w:rsidRPr="00F27023" w:rsidRDefault="001F3927" w:rsidP="001F3927">
            <w:pPr>
              <w:pStyle w:val="TAL"/>
              <w:jc w:val="center"/>
              <w:rPr>
                <w:rFonts w:cs="Arial"/>
                <w:bCs/>
                <w:iCs/>
                <w:szCs w:val="18"/>
              </w:rPr>
            </w:pPr>
            <w:r w:rsidRPr="00F27023">
              <w:t>FR1 only</w:t>
            </w:r>
          </w:p>
        </w:tc>
      </w:tr>
      <w:tr w:rsidR="001F3927" w:rsidRPr="00F27023" w14:paraId="23958702" w14:textId="77777777" w:rsidTr="0099193A">
        <w:trPr>
          <w:cantSplit/>
          <w:tblHeader/>
        </w:trPr>
        <w:tc>
          <w:tcPr>
            <w:tcW w:w="6917" w:type="dxa"/>
          </w:tcPr>
          <w:p w14:paraId="38895340" w14:textId="77777777" w:rsidR="001F3927" w:rsidRPr="00F27023" w:rsidRDefault="001F3927" w:rsidP="001F3927">
            <w:pPr>
              <w:pStyle w:val="TAL"/>
              <w:rPr>
                <w:b/>
                <w:bCs/>
                <w:i/>
                <w:iCs/>
              </w:rPr>
            </w:pPr>
            <w:r w:rsidRPr="00F27023">
              <w:rPr>
                <w:b/>
                <w:bCs/>
                <w:i/>
                <w:iCs/>
              </w:rPr>
              <w:t>outOfOrderOperationDL-r16</w:t>
            </w:r>
          </w:p>
          <w:p w14:paraId="074B946C" w14:textId="77777777" w:rsidR="001F3927" w:rsidRPr="00F27023" w:rsidRDefault="001F3927" w:rsidP="001F3927">
            <w:pPr>
              <w:pStyle w:val="TAL"/>
              <w:rPr>
                <w:i/>
                <w:iCs/>
              </w:rPr>
            </w:pPr>
            <w:r w:rsidRPr="00F27023">
              <w:t xml:space="preserve">Indicates whether the UE supports out of order operation for DL. </w:t>
            </w:r>
            <w:r w:rsidRPr="00F27023">
              <w:rPr>
                <w:rFonts w:cs="Arial"/>
                <w:szCs w:val="18"/>
              </w:rPr>
              <w:t>The UE that indicates support of this feature shall support</w:t>
            </w:r>
            <w:r w:rsidRPr="00F27023">
              <w:t xml:space="preserve"> </w:t>
            </w:r>
            <w:r w:rsidRPr="00F27023">
              <w:rPr>
                <w:i/>
                <w:iCs/>
              </w:rPr>
              <w:t>multiDCI-MultiTRP-r16</w:t>
            </w:r>
            <w:r w:rsidRPr="00F27023">
              <w:t>. The capability signalling comprises the following parameters:</w:t>
            </w:r>
          </w:p>
          <w:p w14:paraId="7989A25C" w14:textId="77777777" w:rsidR="001F3927" w:rsidRPr="00F27023" w:rsidRDefault="001F3927" w:rsidP="001F3927">
            <w:pPr>
              <w:pStyle w:val="B1"/>
              <w:spacing w:after="0"/>
              <w:rPr>
                <w:rFonts w:ascii="Arial" w:hAnsi="Arial" w:cs="Arial"/>
                <w:sz w:val="18"/>
                <w:szCs w:val="18"/>
              </w:rPr>
            </w:pPr>
            <w:r w:rsidRPr="00F27023">
              <w:rPr>
                <w:rFonts w:ascii="Arial" w:hAnsi="Arial" w:cs="Arial"/>
                <w:i/>
                <w:sz w:val="18"/>
                <w:szCs w:val="18"/>
              </w:rPr>
              <w:t>-</w:t>
            </w:r>
            <w:r w:rsidRPr="00F27023">
              <w:rPr>
                <w:rFonts w:ascii="Arial" w:hAnsi="Arial" w:cs="Arial"/>
                <w:i/>
                <w:sz w:val="18"/>
                <w:szCs w:val="18"/>
              </w:rPr>
              <w:tab/>
              <w:t>supportPDCCH-ToPDSCH-r16</w:t>
            </w:r>
            <w:r w:rsidRPr="00F27023">
              <w:rPr>
                <w:rFonts w:ascii="Arial" w:hAnsi="Arial" w:cs="Arial"/>
                <w:sz w:val="18"/>
                <w:szCs w:val="18"/>
              </w:rPr>
              <w:t xml:space="preserve"> indicates support out-of-order operation for PDCCH to PDSCH;</w:t>
            </w:r>
          </w:p>
          <w:p w14:paraId="3026AD4B" w14:textId="77777777" w:rsidR="001F3927" w:rsidRPr="00F27023" w:rsidRDefault="001F3927" w:rsidP="001F3927">
            <w:pPr>
              <w:pStyle w:val="B1"/>
              <w:spacing w:after="0"/>
              <w:rPr>
                <w:rFonts w:ascii="Arial" w:hAnsi="Arial" w:cs="Arial"/>
                <w:i/>
                <w:sz w:val="18"/>
                <w:szCs w:val="18"/>
              </w:rPr>
            </w:pPr>
            <w:r w:rsidRPr="00F27023">
              <w:rPr>
                <w:rFonts w:ascii="Arial" w:hAnsi="Arial" w:cs="Arial"/>
                <w:i/>
                <w:sz w:val="18"/>
                <w:szCs w:val="18"/>
              </w:rPr>
              <w:t>-</w:t>
            </w:r>
            <w:r w:rsidRPr="00F27023">
              <w:rPr>
                <w:rFonts w:ascii="Arial" w:hAnsi="Arial" w:cs="Arial"/>
                <w:i/>
                <w:sz w:val="18"/>
                <w:szCs w:val="18"/>
              </w:rPr>
              <w:tab/>
              <w:t>supportPDSCH-ToHARQ-ACK-r16</w:t>
            </w:r>
            <w:r w:rsidRPr="00F27023">
              <w:rPr>
                <w:rFonts w:ascii="Arial" w:hAnsi="Arial" w:cs="Arial"/>
                <w:sz w:val="18"/>
                <w:szCs w:val="18"/>
              </w:rPr>
              <w:t xml:space="preserve"> indicates support out-of-order operation for PDSCH to HARQ-ACK.</w:t>
            </w:r>
          </w:p>
        </w:tc>
        <w:tc>
          <w:tcPr>
            <w:tcW w:w="709" w:type="dxa"/>
          </w:tcPr>
          <w:p w14:paraId="56D2D21D" w14:textId="77777777" w:rsidR="001F3927" w:rsidRPr="00F27023" w:rsidRDefault="001F3927" w:rsidP="001F3927">
            <w:pPr>
              <w:pStyle w:val="TAL"/>
              <w:jc w:val="center"/>
              <w:rPr>
                <w:bCs/>
                <w:iCs/>
              </w:rPr>
            </w:pPr>
            <w:r w:rsidRPr="00F27023">
              <w:rPr>
                <w:bCs/>
                <w:iCs/>
              </w:rPr>
              <w:t>Band</w:t>
            </w:r>
          </w:p>
        </w:tc>
        <w:tc>
          <w:tcPr>
            <w:tcW w:w="567" w:type="dxa"/>
          </w:tcPr>
          <w:p w14:paraId="70D38164" w14:textId="77777777" w:rsidR="001F3927" w:rsidRPr="00F27023" w:rsidRDefault="001F3927" w:rsidP="001F3927">
            <w:pPr>
              <w:pStyle w:val="TAL"/>
              <w:jc w:val="center"/>
              <w:rPr>
                <w:bCs/>
                <w:iCs/>
              </w:rPr>
            </w:pPr>
            <w:r w:rsidRPr="00F27023">
              <w:rPr>
                <w:bCs/>
                <w:iCs/>
              </w:rPr>
              <w:t>No</w:t>
            </w:r>
          </w:p>
        </w:tc>
        <w:tc>
          <w:tcPr>
            <w:tcW w:w="709" w:type="dxa"/>
          </w:tcPr>
          <w:p w14:paraId="7D17D7E1" w14:textId="77777777" w:rsidR="001F3927" w:rsidRPr="00F27023" w:rsidRDefault="001F3927" w:rsidP="001F3927">
            <w:pPr>
              <w:pStyle w:val="TAL"/>
              <w:jc w:val="center"/>
              <w:rPr>
                <w:bCs/>
                <w:iCs/>
              </w:rPr>
            </w:pPr>
            <w:r w:rsidRPr="00F27023">
              <w:rPr>
                <w:bCs/>
                <w:iCs/>
              </w:rPr>
              <w:t>N/A</w:t>
            </w:r>
          </w:p>
        </w:tc>
        <w:tc>
          <w:tcPr>
            <w:tcW w:w="728" w:type="dxa"/>
          </w:tcPr>
          <w:p w14:paraId="16C1CB00" w14:textId="77777777" w:rsidR="001F3927" w:rsidRPr="00F27023" w:rsidRDefault="001F3927" w:rsidP="001F3927">
            <w:pPr>
              <w:pStyle w:val="TAL"/>
              <w:jc w:val="center"/>
            </w:pPr>
            <w:r w:rsidRPr="00F27023">
              <w:t>N/A</w:t>
            </w:r>
          </w:p>
        </w:tc>
      </w:tr>
      <w:tr w:rsidR="001F3927" w:rsidRPr="00F27023" w14:paraId="2CDB0A53" w14:textId="77777777" w:rsidTr="0099193A">
        <w:trPr>
          <w:cantSplit/>
          <w:tblHeader/>
        </w:trPr>
        <w:tc>
          <w:tcPr>
            <w:tcW w:w="6917" w:type="dxa"/>
          </w:tcPr>
          <w:p w14:paraId="3A69208F" w14:textId="77777777" w:rsidR="001F3927" w:rsidRPr="00F27023" w:rsidRDefault="001F3927" w:rsidP="001F3927">
            <w:pPr>
              <w:pStyle w:val="TAL"/>
              <w:rPr>
                <w:b/>
                <w:bCs/>
                <w:i/>
                <w:iCs/>
              </w:rPr>
            </w:pPr>
            <w:r w:rsidRPr="00F27023">
              <w:rPr>
                <w:b/>
                <w:bCs/>
                <w:i/>
                <w:iCs/>
              </w:rPr>
              <w:lastRenderedPageBreak/>
              <w:t>outOfOrderOperationUL-r16</w:t>
            </w:r>
          </w:p>
          <w:p w14:paraId="6E12D6B4" w14:textId="77777777" w:rsidR="001F3927" w:rsidRPr="00F27023" w:rsidRDefault="001F3927" w:rsidP="001F3927">
            <w:pPr>
              <w:pStyle w:val="TAL"/>
              <w:rPr>
                <w:i/>
                <w:iCs/>
              </w:rPr>
            </w:pPr>
            <w:r w:rsidRPr="00F27023">
              <w:t xml:space="preserve">Indicates whether the UE supports out of order operation for UL. </w:t>
            </w:r>
            <w:r w:rsidRPr="00F27023">
              <w:rPr>
                <w:rFonts w:cs="Arial"/>
                <w:szCs w:val="18"/>
              </w:rPr>
              <w:t>The UE that indicates support of this feature shall support</w:t>
            </w:r>
            <w:r w:rsidRPr="00F27023">
              <w:t xml:space="preserve"> </w:t>
            </w:r>
            <w:r w:rsidRPr="00F27023">
              <w:rPr>
                <w:i/>
                <w:iCs/>
              </w:rPr>
              <w:t>multiDCI-MultiTRP-r16.</w:t>
            </w:r>
          </w:p>
          <w:p w14:paraId="63C39F8A" w14:textId="77777777" w:rsidR="001F3927" w:rsidRPr="00F27023" w:rsidRDefault="001F3927" w:rsidP="001F3927">
            <w:pPr>
              <w:pStyle w:val="TAL"/>
              <w:rPr>
                <w:i/>
                <w:iCs/>
              </w:rPr>
            </w:pPr>
          </w:p>
          <w:p w14:paraId="62CC5D8D" w14:textId="77777777" w:rsidR="001F3927" w:rsidRPr="00F27023" w:rsidRDefault="001F3927" w:rsidP="001F3927">
            <w:pPr>
              <w:pStyle w:val="TAL"/>
              <w:rPr>
                <w:b/>
                <w:bCs/>
                <w:i/>
                <w:iCs/>
              </w:rPr>
            </w:pPr>
            <w:r w:rsidRPr="00F27023">
              <w:t xml:space="preserve">Note: Same closed loop index for power control across PUSCHs associated with different </w:t>
            </w:r>
            <w:proofErr w:type="spellStart"/>
            <w:r w:rsidRPr="00F27023">
              <w:rPr>
                <w:i/>
                <w:iCs/>
              </w:rPr>
              <w:t>CORESETPoolIndex</w:t>
            </w:r>
            <w:proofErr w:type="spellEnd"/>
            <w:r w:rsidRPr="00F27023">
              <w:t xml:space="preserve"> values is not supported by a UE indicating the support of this feature</w:t>
            </w:r>
            <w:r w:rsidRPr="00F27023">
              <w:rPr>
                <w:rFonts w:cs="Arial"/>
                <w:szCs w:val="18"/>
              </w:rPr>
              <w:t xml:space="preserve"> when TPC accumulation is enabled.</w:t>
            </w:r>
          </w:p>
        </w:tc>
        <w:tc>
          <w:tcPr>
            <w:tcW w:w="709" w:type="dxa"/>
          </w:tcPr>
          <w:p w14:paraId="552DE40E" w14:textId="77777777" w:rsidR="001F3927" w:rsidRPr="00F27023" w:rsidRDefault="001F3927" w:rsidP="001F3927">
            <w:pPr>
              <w:pStyle w:val="TAL"/>
              <w:jc w:val="center"/>
              <w:rPr>
                <w:bCs/>
                <w:iCs/>
              </w:rPr>
            </w:pPr>
            <w:r w:rsidRPr="00F27023">
              <w:rPr>
                <w:bCs/>
                <w:iCs/>
              </w:rPr>
              <w:t>Band</w:t>
            </w:r>
          </w:p>
        </w:tc>
        <w:tc>
          <w:tcPr>
            <w:tcW w:w="567" w:type="dxa"/>
          </w:tcPr>
          <w:p w14:paraId="5C92D443" w14:textId="77777777" w:rsidR="001F3927" w:rsidRPr="00F27023" w:rsidRDefault="001F3927" w:rsidP="001F3927">
            <w:pPr>
              <w:pStyle w:val="TAL"/>
              <w:jc w:val="center"/>
              <w:rPr>
                <w:bCs/>
                <w:iCs/>
              </w:rPr>
            </w:pPr>
            <w:r w:rsidRPr="00F27023">
              <w:rPr>
                <w:bCs/>
                <w:iCs/>
              </w:rPr>
              <w:t>No</w:t>
            </w:r>
          </w:p>
        </w:tc>
        <w:tc>
          <w:tcPr>
            <w:tcW w:w="709" w:type="dxa"/>
          </w:tcPr>
          <w:p w14:paraId="07E5ECC1" w14:textId="77777777" w:rsidR="001F3927" w:rsidRPr="00F27023" w:rsidRDefault="001F3927" w:rsidP="001F3927">
            <w:pPr>
              <w:pStyle w:val="TAL"/>
              <w:jc w:val="center"/>
              <w:rPr>
                <w:bCs/>
                <w:iCs/>
              </w:rPr>
            </w:pPr>
            <w:r w:rsidRPr="00F27023">
              <w:rPr>
                <w:bCs/>
                <w:iCs/>
              </w:rPr>
              <w:t>N/A</w:t>
            </w:r>
          </w:p>
        </w:tc>
        <w:tc>
          <w:tcPr>
            <w:tcW w:w="728" w:type="dxa"/>
          </w:tcPr>
          <w:p w14:paraId="1AB8567F" w14:textId="77777777" w:rsidR="001F3927" w:rsidRPr="00F27023" w:rsidRDefault="001F3927" w:rsidP="001F3927">
            <w:pPr>
              <w:pStyle w:val="TAL"/>
              <w:jc w:val="center"/>
            </w:pPr>
            <w:r w:rsidRPr="00F27023">
              <w:t>N/A</w:t>
            </w:r>
          </w:p>
        </w:tc>
      </w:tr>
      <w:tr w:rsidR="001F3927" w:rsidRPr="00F27023" w14:paraId="3A386C4C" w14:textId="77777777" w:rsidTr="0099193A">
        <w:trPr>
          <w:cantSplit/>
          <w:tblHeader/>
        </w:trPr>
        <w:tc>
          <w:tcPr>
            <w:tcW w:w="6917" w:type="dxa"/>
          </w:tcPr>
          <w:p w14:paraId="6A27D0DD" w14:textId="77777777" w:rsidR="001F3927" w:rsidRPr="00F27023" w:rsidRDefault="001F3927" w:rsidP="001F3927">
            <w:pPr>
              <w:pStyle w:val="TAL"/>
              <w:rPr>
                <w:b/>
                <w:bCs/>
                <w:i/>
                <w:iCs/>
              </w:rPr>
            </w:pPr>
            <w:r w:rsidRPr="00F27023">
              <w:rPr>
                <w:b/>
                <w:bCs/>
                <w:i/>
                <w:iCs/>
              </w:rPr>
              <w:t>overlapPDSCHsFullyFreqTime-r16</w:t>
            </w:r>
          </w:p>
          <w:p w14:paraId="1484AFC4" w14:textId="77777777" w:rsidR="001F3927" w:rsidRPr="00F27023" w:rsidRDefault="001F3927" w:rsidP="001F3927">
            <w:pPr>
              <w:pStyle w:val="TAL"/>
            </w:pPr>
            <w:r w:rsidRPr="00F27023">
              <w:t xml:space="preserve">Indicates whether the UE support </w:t>
            </w:r>
            <w:r w:rsidRPr="00F27023">
              <w:rPr>
                <w:rFonts w:cs="Arial"/>
                <w:szCs w:val="18"/>
              </w:rPr>
              <w:t xml:space="preserve">PDSCHs with fully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p w14:paraId="4157A0E2" w14:textId="77777777" w:rsidR="001F3927" w:rsidRPr="00F27023" w:rsidRDefault="001F3927" w:rsidP="001F3927">
            <w:pPr>
              <w:pStyle w:val="TAL"/>
            </w:pPr>
          </w:p>
          <w:p w14:paraId="59C3DE29" w14:textId="77777777" w:rsidR="001F3927" w:rsidRPr="00F27023" w:rsidRDefault="001F3927" w:rsidP="001F3927">
            <w:pPr>
              <w:pStyle w:val="TAL"/>
              <w:rPr>
                <w:b/>
                <w:bCs/>
                <w:i/>
                <w:iCs/>
              </w:rPr>
            </w:pPr>
            <w:r w:rsidRPr="00F27023">
              <w:rPr>
                <w:rFonts w:cs="Arial"/>
                <w:szCs w:val="18"/>
              </w:rPr>
              <w:t>Note: A UE may assume that its maximum receive timing difference between the DL transmissions from two TRPs is within a Cyclic Prefix</w:t>
            </w:r>
          </w:p>
        </w:tc>
        <w:tc>
          <w:tcPr>
            <w:tcW w:w="709" w:type="dxa"/>
          </w:tcPr>
          <w:p w14:paraId="4A2E9F7D" w14:textId="77777777" w:rsidR="001F3927" w:rsidRPr="00F27023" w:rsidRDefault="001F3927" w:rsidP="001F3927">
            <w:pPr>
              <w:pStyle w:val="TAL"/>
              <w:jc w:val="center"/>
              <w:rPr>
                <w:bCs/>
                <w:iCs/>
              </w:rPr>
            </w:pPr>
            <w:r w:rsidRPr="00F27023">
              <w:rPr>
                <w:bCs/>
                <w:iCs/>
              </w:rPr>
              <w:t>Band</w:t>
            </w:r>
          </w:p>
        </w:tc>
        <w:tc>
          <w:tcPr>
            <w:tcW w:w="567" w:type="dxa"/>
          </w:tcPr>
          <w:p w14:paraId="79A95B05" w14:textId="77777777" w:rsidR="001F3927" w:rsidRPr="00F27023" w:rsidRDefault="001F3927" w:rsidP="001F3927">
            <w:pPr>
              <w:pStyle w:val="TAL"/>
              <w:jc w:val="center"/>
              <w:rPr>
                <w:bCs/>
                <w:iCs/>
              </w:rPr>
            </w:pPr>
            <w:r w:rsidRPr="00F27023">
              <w:rPr>
                <w:bCs/>
                <w:iCs/>
              </w:rPr>
              <w:t>No</w:t>
            </w:r>
          </w:p>
        </w:tc>
        <w:tc>
          <w:tcPr>
            <w:tcW w:w="709" w:type="dxa"/>
          </w:tcPr>
          <w:p w14:paraId="7115BC22" w14:textId="77777777" w:rsidR="001F3927" w:rsidRPr="00F27023" w:rsidRDefault="001F3927" w:rsidP="001F3927">
            <w:pPr>
              <w:pStyle w:val="TAL"/>
              <w:jc w:val="center"/>
              <w:rPr>
                <w:bCs/>
                <w:iCs/>
              </w:rPr>
            </w:pPr>
            <w:r w:rsidRPr="00F27023">
              <w:rPr>
                <w:bCs/>
                <w:iCs/>
              </w:rPr>
              <w:t>N/A</w:t>
            </w:r>
          </w:p>
        </w:tc>
        <w:tc>
          <w:tcPr>
            <w:tcW w:w="728" w:type="dxa"/>
          </w:tcPr>
          <w:p w14:paraId="69DF6527" w14:textId="77777777" w:rsidR="001F3927" w:rsidRPr="00F27023" w:rsidRDefault="001F3927" w:rsidP="001F3927">
            <w:pPr>
              <w:pStyle w:val="TAL"/>
              <w:jc w:val="center"/>
            </w:pPr>
            <w:r w:rsidRPr="00F27023">
              <w:t>N/A</w:t>
            </w:r>
          </w:p>
        </w:tc>
      </w:tr>
      <w:tr w:rsidR="001F3927" w:rsidRPr="00F27023" w14:paraId="35B5AD09" w14:textId="77777777" w:rsidTr="0099193A">
        <w:trPr>
          <w:cantSplit/>
          <w:tblHeader/>
        </w:trPr>
        <w:tc>
          <w:tcPr>
            <w:tcW w:w="6917" w:type="dxa"/>
          </w:tcPr>
          <w:p w14:paraId="219F855D" w14:textId="77777777" w:rsidR="001F3927" w:rsidRPr="00F27023" w:rsidRDefault="001F3927" w:rsidP="001F3927">
            <w:pPr>
              <w:pStyle w:val="TAL"/>
              <w:rPr>
                <w:b/>
                <w:bCs/>
                <w:i/>
                <w:iCs/>
              </w:rPr>
            </w:pPr>
            <w:r w:rsidRPr="00F27023">
              <w:rPr>
                <w:b/>
                <w:bCs/>
                <w:i/>
                <w:iCs/>
              </w:rPr>
              <w:t>overlapPDSCHsInTimePartiallyFreq-r16</w:t>
            </w:r>
          </w:p>
          <w:p w14:paraId="7FCC0DE2" w14:textId="77777777" w:rsidR="001F3927" w:rsidRPr="00F27023" w:rsidRDefault="001F3927" w:rsidP="001F3927">
            <w:pPr>
              <w:pStyle w:val="TAL"/>
              <w:rPr>
                <w:b/>
                <w:bCs/>
                <w:i/>
                <w:iCs/>
              </w:rPr>
            </w:pPr>
            <w:r w:rsidRPr="00F27023">
              <w:t xml:space="preserve">Indicates whether the UE support </w:t>
            </w:r>
            <w:r w:rsidRPr="00F27023">
              <w:rPr>
                <w:rFonts w:cs="Arial"/>
                <w:szCs w:val="18"/>
              </w:rPr>
              <w:t xml:space="preserve">PDSCHs with partially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tc>
        <w:tc>
          <w:tcPr>
            <w:tcW w:w="709" w:type="dxa"/>
          </w:tcPr>
          <w:p w14:paraId="523D93C8" w14:textId="77777777" w:rsidR="001F3927" w:rsidRPr="00F27023" w:rsidRDefault="001F3927" w:rsidP="001F3927">
            <w:pPr>
              <w:pStyle w:val="TAL"/>
              <w:jc w:val="center"/>
              <w:rPr>
                <w:bCs/>
                <w:iCs/>
              </w:rPr>
            </w:pPr>
            <w:r w:rsidRPr="00F27023">
              <w:rPr>
                <w:bCs/>
                <w:iCs/>
              </w:rPr>
              <w:t>Band</w:t>
            </w:r>
          </w:p>
        </w:tc>
        <w:tc>
          <w:tcPr>
            <w:tcW w:w="567" w:type="dxa"/>
          </w:tcPr>
          <w:p w14:paraId="1F5B4317" w14:textId="77777777" w:rsidR="001F3927" w:rsidRPr="00F27023" w:rsidRDefault="001F3927" w:rsidP="001F3927">
            <w:pPr>
              <w:pStyle w:val="TAL"/>
              <w:jc w:val="center"/>
              <w:rPr>
                <w:bCs/>
                <w:iCs/>
              </w:rPr>
            </w:pPr>
            <w:r w:rsidRPr="00F27023">
              <w:rPr>
                <w:bCs/>
                <w:iCs/>
              </w:rPr>
              <w:t>No</w:t>
            </w:r>
          </w:p>
        </w:tc>
        <w:tc>
          <w:tcPr>
            <w:tcW w:w="709" w:type="dxa"/>
          </w:tcPr>
          <w:p w14:paraId="0B297E42" w14:textId="77777777" w:rsidR="001F3927" w:rsidRPr="00F27023" w:rsidRDefault="001F3927" w:rsidP="001F3927">
            <w:pPr>
              <w:pStyle w:val="TAL"/>
              <w:jc w:val="center"/>
              <w:rPr>
                <w:bCs/>
                <w:iCs/>
              </w:rPr>
            </w:pPr>
            <w:r w:rsidRPr="00F27023">
              <w:rPr>
                <w:bCs/>
                <w:iCs/>
              </w:rPr>
              <w:t>N/A</w:t>
            </w:r>
          </w:p>
        </w:tc>
        <w:tc>
          <w:tcPr>
            <w:tcW w:w="728" w:type="dxa"/>
          </w:tcPr>
          <w:p w14:paraId="51DD6698" w14:textId="77777777" w:rsidR="001F3927" w:rsidRPr="00F27023" w:rsidRDefault="001F3927" w:rsidP="001F3927">
            <w:pPr>
              <w:pStyle w:val="TAL"/>
              <w:jc w:val="center"/>
            </w:pPr>
            <w:r w:rsidRPr="00F27023">
              <w:t>N/A</w:t>
            </w:r>
          </w:p>
        </w:tc>
      </w:tr>
      <w:tr w:rsidR="001F3927" w:rsidRPr="00F27023" w14:paraId="56B5EDB6" w14:textId="77777777" w:rsidTr="0099193A">
        <w:trPr>
          <w:cantSplit/>
          <w:tblHeader/>
        </w:trPr>
        <w:tc>
          <w:tcPr>
            <w:tcW w:w="6917" w:type="dxa"/>
          </w:tcPr>
          <w:p w14:paraId="15BC079E" w14:textId="77777777" w:rsidR="001F3927" w:rsidRPr="00F27023" w:rsidRDefault="001F3927" w:rsidP="001F3927">
            <w:pPr>
              <w:pStyle w:val="TAL"/>
              <w:rPr>
                <w:b/>
                <w:bCs/>
                <w:i/>
                <w:iCs/>
              </w:rPr>
            </w:pPr>
            <w:r w:rsidRPr="00F27023">
              <w:rPr>
                <w:b/>
                <w:bCs/>
                <w:i/>
                <w:iCs/>
              </w:rPr>
              <w:t>overlapRateMatchingEUTRA-CRS-r16</w:t>
            </w:r>
          </w:p>
          <w:p w14:paraId="697CE79A" w14:textId="77777777" w:rsidR="001F3927" w:rsidRPr="00F27023" w:rsidRDefault="001F3927" w:rsidP="001F3927">
            <w:pPr>
              <w:pStyle w:val="TAL"/>
              <w:rPr>
                <w:rFonts w:cs="Arial"/>
                <w:b/>
                <w:bCs/>
                <w:i/>
                <w:iCs/>
                <w:szCs w:val="18"/>
              </w:rPr>
            </w:pPr>
            <w:r w:rsidRPr="00F27023">
              <w:rPr>
                <w:bCs/>
                <w:iCs/>
              </w:rPr>
              <w:t xml:space="preserve">Indicates whether the UE supports two LTE-CRS overlapping rate matching patterns within a part of NR carrier using 15 kHz SCS overlapping with a LTE carrier. If the UE supports this feature, the UE needs to report </w:t>
            </w:r>
            <w:r w:rsidRPr="00F27023">
              <w:rPr>
                <w:bCs/>
                <w:i/>
                <w:iCs/>
              </w:rPr>
              <w:t>multipleRateMatchingEUTRA-CRS-r16</w:t>
            </w:r>
            <w:r w:rsidRPr="00F27023">
              <w:rPr>
                <w:bCs/>
                <w:iCs/>
              </w:rPr>
              <w:t>.</w:t>
            </w:r>
          </w:p>
        </w:tc>
        <w:tc>
          <w:tcPr>
            <w:tcW w:w="709" w:type="dxa"/>
          </w:tcPr>
          <w:p w14:paraId="77CDE96A"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31808BFB"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2B86FB6B"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74680C8A" w14:textId="77777777" w:rsidR="001F3927" w:rsidRPr="00F27023" w:rsidRDefault="001F3927" w:rsidP="001F3927">
            <w:pPr>
              <w:pStyle w:val="TAL"/>
              <w:jc w:val="center"/>
              <w:rPr>
                <w:rFonts w:cs="Arial"/>
                <w:bCs/>
                <w:iCs/>
                <w:szCs w:val="18"/>
              </w:rPr>
            </w:pPr>
            <w:r w:rsidRPr="00F27023">
              <w:t>FR1 only</w:t>
            </w:r>
          </w:p>
        </w:tc>
      </w:tr>
      <w:tr w:rsidR="001F3927" w:rsidRPr="00F27023" w14:paraId="0EC047FE" w14:textId="77777777" w:rsidTr="0099193A">
        <w:trPr>
          <w:cantSplit/>
          <w:tblHeader/>
        </w:trPr>
        <w:tc>
          <w:tcPr>
            <w:tcW w:w="6917" w:type="dxa"/>
          </w:tcPr>
          <w:p w14:paraId="1C6D4865" w14:textId="77777777" w:rsidR="001F3927" w:rsidRPr="00F27023" w:rsidRDefault="001F3927" w:rsidP="001F3927">
            <w:pPr>
              <w:pStyle w:val="TAL"/>
              <w:rPr>
                <w:b/>
                <w:bCs/>
                <w:i/>
                <w:iCs/>
              </w:rPr>
            </w:pPr>
            <w:r w:rsidRPr="00F27023">
              <w:rPr>
                <w:b/>
                <w:bCs/>
                <w:i/>
                <w:iCs/>
              </w:rPr>
              <w:t>pdsch-256QAM-FR2</w:t>
            </w:r>
          </w:p>
          <w:p w14:paraId="277F0609" w14:textId="77777777" w:rsidR="001F3927" w:rsidRPr="00F27023" w:rsidRDefault="001F3927" w:rsidP="001F3927">
            <w:pPr>
              <w:pStyle w:val="TAL"/>
            </w:pPr>
            <w:r w:rsidRPr="00F27023">
              <w:rPr>
                <w:bCs/>
                <w:iCs/>
              </w:rPr>
              <w:t>Indicates whether the UE supports 256QAM modulation scheme for PDSCH for FR2 as defined in 7.3.1.2 of TS 38.211 [6].</w:t>
            </w:r>
          </w:p>
        </w:tc>
        <w:tc>
          <w:tcPr>
            <w:tcW w:w="709" w:type="dxa"/>
          </w:tcPr>
          <w:p w14:paraId="4F175BB7" w14:textId="77777777" w:rsidR="001F3927" w:rsidRPr="00F27023" w:rsidRDefault="001F3927" w:rsidP="001F3927">
            <w:pPr>
              <w:pStyle w:val="TAL"/>
              <w:jc w:val="center"/>
              <w:rPr>
                <w:rFonts w:cs="Arial"/>
                <w:szCs w:val="18"/>
              </w:rPr>
            </w:pPr>
            <w:r w:rsidRPr="00F27023">
              <w:rPr>
                <w:bCs/>
                <w:iCs/>
              </w:rPr>
              <w:t>Band</w:t>
            </w:r>
          </w:p>
        </w:tc>
        <w:tc>
          <w:tcPr>
            <w:tcW w:w="567" w:type="dxa"/>
          </w:tcPr>
          <w:p w14:paraId="4E264A28" w14:textId="77777777" w:rsidR="001F3927" w:rsidRPr="00F27023" w:rsidRDefault="001F3927" w:rsidP="001F3927">
            <w:pPr>
              <w:pStyle w:val="TAL"/>
              <w:jc w:val="center"/>
              <w:rPr>
                <w:rFonts w:cs="Arial"/>
                <w:szCs w:val="18"/>
              </w:rPr>
            </w:pPr>
            <w:r w:rsidRPr="00F27023">
              <w:rPr>
                <w:bCs/>
                <w:iCs/>
              </w:rPr>
              <w:t>No</w:t>
            </w:r>
          </w:p>
        </w:tc>
        <w:tc>
          <w:tcPr>
            <w:tcW w:w="709" w:type="dxa"/>
          </w:tcPr>
          <w:p w14:paraId="2DF7AFBB" w14:textId="77777777" w:rsidR="001F3927" w:rsidRPr="00F27023" w:rsidRDefault="001F3927" w:rsidP="001F3927">
            <w:pPr>
              <w:pStyle w:val="TAL"/>
              <w:jc w:val="center"/>
              <w:rPr>
                <w:rFonts w:cs="Arial"/>
                <w:szCs w:val="18"/>
              </w:rPr>
            </w:pPr>
            <w:r w:rsidRPr="00F27023">
              <w:rPr>
                <w:bCs/>
                <w:iCs/>
              </w:rPr>
              <w:t>N/A</w:t>
            </w:r>
          </w:p>
        </w:tc>
        <w:tc>
          <w:tcPr>
            <w:tcW w:w="728" w:type="dxa"/>
          </w:tcPr>
          <w:p w14:paraId="121D728D" w14:textId="77777777" w:rsidR="001F3927" w:rsidRPr="00F27023" w:rsidRDefault="001F3927" w:rsidP="001F3927">
            <w:pPr>
              <w:pStyle w:val="TAL"/>
              <w:jc w:val="center"/>
            </w:pPr>
            <w:r w:rsidRPr="00F27023">
              <w:t>FR2 only</w:t>
            </w:r>
          </w:p>
        </w:tc>
      </w:tr>
      <w:tr w:rsidR="001F3927" w:rsidRPr="00F27023" w14:paraId="22D20784" w14:textId="77777777" w:rsidTr="0099193A">
        <w:trPr>
          <w:cantSplit/>
          <w:tblHeader/>
        </w:trPr>
        <w:tc>
          <w:tcPr>
            <w:tcW w:w="6917" w:type="dxa"/>
          </w:tcPr>
          <w:p w14:paraId="01969AAB" w14:textId="77777777" w:rsidR="001F3927" w:rsidRPr="00F27023" w:rsidRDefault="001F3927" w:rsidP="001F3927">
            <w:pPr>
              <w:pStyle w:val="TAL"/>
              <w:rPr>
                <w:b/>
                <w:bCs/>
                <w:i/>
                <w:iCs/>
              </w:rPr>
            </w:pPr>
            <w:r w:rsidRPr="00F27023">
              <w:rPr>
                <w:b/>
                <w:bCs/>
                <w:i/>
                <w:iCs/>
              </w:rPr>
              <w:t>pdsch-MappingTypeB-Alt-r16</w:t>
            </w:r>
          </w:p>
          <w:p w14:paraId="09B838DD" w14:textId="77777777" w:rsidR="001F3927" w:rsidRPr="00F27023" w:rsidRDefault="001F3927" w:rsidP="001F3927">
            <w:pPr>
              <w:pStyle w:val="TAL"/>
              <w:rPr>
                <w:b/>
                <w:bCs/>
                <w:i/>
                <w:iCs/>
              </w:rPr>
            </w:pPr>
            <w:r w:rsidRPr="00F27023">
              <w:rPr>
                <w:bCs/>
                <w:iCs/>
              </w:rPr>
              <w:t xml:space="preserve">Indicates whether the UE supports PDSCH Type B scheduling of length 9 and 10 OFDM symbols, and DMRS shift for length-10 symbols. If the UE supports this feature, the UE needs to report </w:t>
            </w:r>
            <w:proofErr w:type="spellStart"/>
            <w:r w:rsidRPr="00F27023">
              <w:rPr>
                <w:bCs/>
                <w:i/>
                <w:iCs/>
              </w:rPr>
              <w:t>pdsch-MappingTypeB</w:t>
            </w:r>
            <w:proofErr w:type="spellEnd"/>
            <w:r w:rsidRPr="00F27023">
              <w:rPr>
                <w:bCs/>
                <w:iCs/>
              </w:rPr>
              <w:t>.</w:t>
            </w:r>
          </w:p>
        </w:tc>
        <w:tc>
          <w:tcPr>
            <w:tcW w:w="709" w:type="dxa"/>
          </w:tcPr>
          <w:p w14:paraId="7B6A263D" w14:textId="77777777" w:rsidR="001F3927" w:rsidRPr="00F27023" w:rsidRDefault="001F3927" w:rsidP="001F3927">
            <w:pPr>
              <w:pStyle w:val="TAL"/>
              <w:jc w:val="center"/>
              <w:rPr>
                <w:bCs/>
                <w:iCs/>
              </w:rPr>
            </w:pPr>
            <w:r w:rsidRPr="00F27023">
              <w:rPr>
                <w:bCs/>
                <w:iCs/>
              </w:rPr>
              <w:t>Band</w:t>
            </w:r>
          </w:p>
        </w:tc>
        <w:tc>
          <w:tcPr>
            <w:tcW w:w="567" w:type="dxa"/>
          </w:tcPr>
          <w:p w14:paraId="3249E118" w14:textId="77777777" w:rsidR="001F3927" w:rsidRPr="00F27023" w:rsidRDefault="001F3927" w:rsidP="001F3927">
            <w:pPr>
              <w:pStyle w:val="TAL"/>
              <w:jc w:val="center"/>
              <w:rPr>
                <w:bCs/>
                <w:iCs/>
              </w:rPr>
            </w:pPr>
            <w:r w:rsidRPr="00F27023">
              <w:rPr>
                <w:bCs/>
                <w:iCs/>
              </w:rPr>
              <w:t>No</w:t>
            </w:r>
          </w:p>
        </w:tc>
        <w:tc>
          <w:tcPr>
            <w:tcW w:w="709" w:type="dxa"/>
          </w:tcPr>
          <w:p w14:paraId="574D1961" w14:textId="77777777" w:rsidR="001F3927" w:rsidRPr="00F27023" w:rsidRDefault="001F3927" w:rsidP="001F3927">
            <w:pPr>
              <w:pStyle w:val="TAL"/>
              <w:jc w:val="center"/>
              <w:rPr>
                <w:bCs/>
                <w:iCs/>
              </w:rPr>
            </w:pPr>
            <w:r w:rsidRPr="00F27023">
              <w:rPr>
                <w:bCs/>
                <w:iCs/>
              </w:rPr>
              <w:t>N/A</w:t>
            </w:r>
          </w:p>
        </w:tc>
        <w:tc>
          <w:tcPr>
            <w:tcW w:w="728" w:type="dxa"/>
          </w:tcPr>
          <w:p w14:paraId="43D378E7" w14:textId="77777777" w:rsidR="001F3927" w:rsidRPr="00F27023" w:rsidRDefault="001F3927" w:rsidP="001F3927">
            <w:pPr>
              <w:pStyle w:val="TAL"/>
              <w:jc w:val="center"/>
            </w:pPr>
            <w:r w:rsidRPr="00F27023">
              <w:t>FR1 only</w:t>
            </w:r>
          </w:p>
        </w:tc>
      </w:tr>
      <w:tr w:rsidR="001F3927" w:rsidRPr="00F27023" w14:paraId="4439305A" w14:textId="77777777" w:rsidTr="0099193A">
        <w:trPr>
          <w:cantSplit/>
          <w:tblHeader/>
        </w:trPr>
        <w:tc>
          <w:tcPr>
            <w:tcW w:w="6917" w:type="dxa"/>
          </w:tcPr>
          <w:p w14:paraId="6E77255F" w14:textId="77777777" w:rsidR="001F3927" w:rsidRPr="00F27023" w:rsidRDefault="001F3927" w:rsidP="001F3927">
            <w:pPr>
              <w:pStyle w:val="TAL"/>
              <w:rPr>
                <w:b/>
                <w:bCs/>
                <w:i/>
                <w:iCs/>
              </w:rPr>
            </w:pPr>
            <w:proofErr w:type="spellStart"/>
            <w:r w:rsidRPr="00F27023">
              <w:rPr>
                <w:b/>
                <w:bCs/>
                <w:i/>
                <w:iCs/>
              </w:rPr>
              <w:t>periodicBeamReport</w:t>
            </w:r>
            <w:proofErr w:type="spellEnd"/>
          </w:p>
          <w:p w14:paraId="6BE1A638" w14:textId="77777777" w:rsidR="001F3927" w:rsidRPr="00F27023" w:rsidRDefault="001F3927" w:rsidP="001F3927">
            <w:pPr>
              <w:pStyle w:val="TAL"/>
              <w:rPr>
                <w:bCs/>
                <w:iCs/>
              </w:rPr>
            </w:pPr>
            <w:r w:rsidRPr="00F27023">
              <w:rPr>
                <w:bCs/>
                <w:iCs/>
              </w:rPr>
              <w:t>Indicates whether UE supports periodic 'CRI/RSRP' or 'SSBRI/RSRP' reporting using PUCCH formats 2, 3 and 4 in one slot.</w:t>
            </w:r>
          </w:p>
        </w:tc>
        <w:tc>
          <w:tcPr>
            <w:tcW w:w="709" w:type="dxa"/>
          </w:tcPr>
          <w:p w14:paraId="4AB2A429" w14:textId="77777777" w:rsidR="001F3927" w:rsidRPr="00F27023" w:rsidRDefault="001F3927" w:rsidP="001F3927">
            <w:pPr>
              <w:pStyle w:val="TAL"/>
              <w:jc w:val="center"/>
              <w:rPr>
                <w:bCs/>
                <w:iCs/>
              </w:rPr>
            </w:pPr>
            <w:r w:rsidRPr="00F27023">
              <w:rPr>
                <w:bCs/>
                <w:iCs/>
              </w:rPr>
              <w:t>Band</w:t>
            </w:r>
          </w:p>
        </w:tc>
        <w:tc>
          <w:tcPr>
            <w:tcW w:w="567" w:type="dxa"/>
          </w:tcPr>
          <w:p w14:paraId="42508F70" w14:textId="77777777" w:rsidR="001F3927" w:rsidRPr="00F27023" w:rsidRDefault="001F3927" w:rsidP="001F3927">
            <w:pPr>
              <w:pStyle w:val="TAL"/>
              <w:jc w:val="center"/>
              <w:rPr>
                <w:bCs/>
                <w:iCs/>
              </w:rPr>
            </w:pPr>
            <w:r w:rsidRPr="00F27023">
              <w:rPr>
                <w:bCs/>
                <w:iCs/>
              </w:rPr>
              <w:t>Yes</w:t>
            </w:r>
          </w:p>
        </w:tc>
        <w:tc>
          <w:tcPr>
            <w:tcW w:w="709" w:type="dxa"/>
          </w:tcPr>
          <w:p w14:paraId="279B8DA9" w14:textId="77777777" w:rsidR="001F3927" w:rsidRPr="00F27023" w:rsidRDefault="001F3927" w:rsidP="001F3927">
            <w:pPr>
              <w:pStyle w:val="TAL"/>
              <w:jc w:val="center"/>
              <w:rPr>
                <w:bCs/>
                <w:iCs/>
              </w:rPr>
            </w:pPr>
            <w:r w:rsidRPr="00F27023">
              <w:rPr>
                <w:bCs/>
                <w:iCs/>
              </w:rPr>
              <w:t>N/A</w:t>
            </w:r>
          </w:p>
        </w:tc>
        <w:tc>
          <w:tcPr>
            <w:tcW w:w="728" w:type="dxa"/>
          </w:tcPr>
          <w:p w14:paraId="15965B4C" w14:textId="77777777" w:rsidR="001F3927" w:rsidRPr="00F27023" w:rsidRDefault="001F3927" w:rsidP="001F3927">
            <w:pPr>
              <w:pStyle w:val="TAL"/>
              <w:jc w:val="center"/>
            </w:pPr>
            <w:r w:rsidRPr="00F27023">
              <w:rPr>
                <w:bCs/>
                <w:iCs/>
              </w:rPr>
              <w:t>N/A</w:t>
            </w:r>
          </w:p>
        </w:tc>
      </w:tr>
      <w:tr w:rsidR="001F3927" w:rsidRPr="00F27023" w14:paraId="56C8BE17" w14:textId="77777777" w:rsidTr="0099193A">
        <w:trPr>
          <w:cantSplit/>
          <w:tblHeader/>
        </w:trPr>
        <w:tc>
          <w:tcPr>
            <w:tcW w:w="6917" w:type="dxa"/>
          </w:tcPr>
          <w:p w14:paraId="6100B9F2" w14:textId="77777777" w:rsidR="001F3927" w:rsidRPr="00F27023" w:rsidRDefault="001F3927" w:rsidP="001F3927">
            <w:pPr>
              <w:pStyle w:val="TAL"/>
              <w:rPr>
                <w:b/>
                <w:i/>
              </w:rPr>
            </w:pPr>
            <w:r w:rsidRPr="00F27023">
              <w:rPr>
                <w:b/>
                <w:i/>
              </w:rPr>
              <w:t>powerBoosting-pi2BPSK</w:t>
            </w:r>
          </w:p>
          <w:p w14:paraId="73EA5D2A" w14:textId="77777777" w:rsidR="001F3927" w:rsidRPr="00F27023" w:rsidRDefault="001F3927" w:rsidP="001F3927">
            <w:pPr>
              <w:pStyle w:val="TAL"/>
            </w:pPr>
            <w:r w:rsidRPr="00F27023">
              <w:t>Indicates whether UE supports power boosting for pi/2 BPSK, when applicable as defined in 6.2 of TS 38.101-1 [2]. This capability is not applicable to IAB-MT.</w:t>
            </w:r>
          </w:p>
        </w:tc>
        <w:tc>
          <w:tcPr>
            <w:tcW w:w="709" w:type="dxa"/>
          </w:tcPr>
          <w:p w14:paraId="010515D0" w14:textId="77777777" w:rsidR="001F3927" w:rsidRPr="00F27023" w:rsidRDefault="001F3927" w:rsidP="001F3927">
            <w:pPr>
              <w:pStyle w:val="TAL"/>
              <w:jc w:val="center"/>
            </w:pPr>
            <w:r w:rsidRPr="00F27023">
              <w:t>Band</w:t>
            </w:r>
          </w:p>
        </w:tc>
        <w:tc>
          <w:tcPr>
            <w:tcW w:w="567" w:type="dxa"/>
          </w:tcPr>
          <w:p w14:paraId="3B228249" w14:textId="77777777" w:rsidR="001F3927" w:rsidRPr="00F27023" w:rsidRDefault="001F3927" w:rsidP="001F3927">
            <w:pPr>
              <w:pStyle w:val="TAL"/>
              <w:jc w:val="center"/>
            </w:pPr>
            <w:r w:rsidRPr="00F27023">
              <w:t>No</w:t>
            </w:r>
          </w:p>
        </w:tc>
        <w:tc>
          <w:tcPr>
            <w:tcW w:w="709" w:type="dxa"/>
          </w:tcPr>
          <w:p w14:paraId="35ED0D6D" w14:textId="77777777" w:rsidR="001F3927" w:rsidRPr="00F27023" w:rsidRDefault="001F3927" w:rsidP="001F3927">
            <w:pPr>
              <w:pStyle w:val="TAL"/>
              <w:jc w:val="center"/>
            </w:pPr>
            <w:r w:rsidRPr="00F27023">
              <w:t>TDD only</w:t>
            </w:r>
          </w:p>
        </w:tc>
        <w:tc>
          <w:tcPr>
            <w:tcW w:w="728" w:type="dxa"/>
          </w:tcPr>
          <w:p w14:paraId="6228EAE8" w14:textId="77777777" w:rsidR="001F3927" w:rsidRPr="00F27023" w:rsidRDefault="001F3927" w:rsidP="001F3927">
            <w:pPr>
              <w:pStyle w:val="TAL"/>
              <w:jc w:val="center"/>
            </w:pPr>
            <w:r w:rsidRPr="00F27023">
              <w:t>FR1 only</w:t>
            </w:r>
          </w:p>
        </w:tc>
      </w:tr>
      <w:tr w:rsidR="001F3927" w:rsidRPr="00F27023" w14:paraId="57A66D09" w14:textId="77777777" w:rsidTr="0099193A">
        <w:trPr>
          <w:cantSplit/>
          <w:tblHeader/>
        </w:trPr>
        <w:tc>
          <w:tcPr>
            <w:tcW w:w="6917" w:type="dxa"/>
          </w:tcPr>
          <w:p w14:paraId="6E316333" w14:textId="77777777" w:rsidR="001F3927" w:rsidRPr="00F27023" w:rsidRDefault="001F3927" w:rsidP="001F3927">
            <w:pPr>
              <w:pStyle w:val="TAL"/>
              <w:rPr>
                <w:b/>
                <w:bCs/>
                <w:i/>
                <w:iCs/>
              </w:rPr>
            </w:pPr>
            <w:proofErr w:type="spellStart"/>
            <w:r w:rsidRPr="00F27023">
              <w:rPr>
                <w:b/>
                <w:bCs/>
                <w:i/>
                <w:iCs/>
              </w:rPr>
              <w:t>ptrs-DensityRecommendationSetDL</w:t>
            </w:r>
            <w:proofErr w:type="spellEnd"/>
          </w:p>
          <w:p w14:paraId="77B79C7A" w14:textId="77777777" w:rsidR="001F3927" w:rsidRPr="00F27023" w:rsidRDefault="001F3927" w:rsidP="001F3927">
            <w:pPr>
              <w:pStyle w:val="TAL"/>
              <w:rPr>
                <w:rFonts w:cs="Arial"/>
                <w:bCs/>
                <w:iCs/>
                <w:szCs w:val="18"/>
              </w:rPr>
            </w:pPr>
            <w:r w:rsidRPr="00F27023">
              <w:rPr>
                <w:bCs/>
                <w:iCs/>
              </w:rPr>
              <w:t>For each supported sub-carrier spacing, indicates preferred threshold sets for determining DL PTRS density. It is mandated for FR2. For each supported sub-carrier spacing, this field comprises:</w:t>
            </w:r>
          </w:p>
          <w:p w14:paraId="59FAE563"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proofErr w:type="spellStart"/>
            <w:r w:rsidRPr="00F27023">
              <w:rPr>
                <w:rFonts w:ascii="Arial" w:hAnsi="Arial" w:cs="Arial"/>
                <w:i/>
                <w:sz w:val="18"/>
                <w:szCs w:val="18"/>
              </w:rPr>
              <w:t>frequencyDensity</w:t>
            </w:r>
            <w:proofErr w:type="spellEnd"/>
            <w:r w:rsidRPr="00F27023">
              <w:rPr>
                <w:rFonts w:ascii="Arial" w:hAnsi="Arial" w:cs="Arial"/>
                <w:sz w:val="18"/>
                <w:szCs w:val="18"/>
              </w:rPr>
              <w:t>;</w:t>
            </w:r>
          </w:p>
          <w:p w14:paraId="093EE48E" w14:textId="77777777" w:rsidR="001F3927" w:rsidRPr="00F27023" w:rsidRDefault="001F3927" w:rsidP="001F3927">
            <w:pPr>
              <w:pStyle w:val="B1"/>
              <w:rPr>
                <w:bCs/>
                <w:iCs/>
              </w:rPr>
            </w:pPr>
            <w:r w:rsidRPr="00F27023">
              <w:rPr>
                <w:rFonts w:ascii="Arial" w:hAnsi="Arial" w:cs="Arial"/>
                <w:sz w:val="18"/>
                <w:szCs w:val="18"/>
              </w:rPr>
              <w:t>-</w:t>
            </w:r>
            <w:r w:rsidRPr="00F27023">
              <w:rPr>
                <w:rFonts w:ascii="Arial" w:hAnsi="Arial" w:cs="Arial"/>
                <w:sz w:val="18"/>
                <w:szCs w:val="18"/>
              </w:rPr>
              <w:tab/>
              <w:t xml:space="preserve">three values of </w:t>
            </w:r>
            <w:proofErr w:type="spellStart"/>
            <w:r w:rsidRPr="00F27023">
              <w:rPr>
                <w:rFonts w:ascii="Arial" w:hAnsi="Arial" w:cs="Arial"/>
                <w:i/>
                <w:sz w:val="18"/>
                <w:szCs w:val="18"/>
              </w:rPr>
              <w:t>timeDensity</w:t>
            </w:r>
            <w:proofErr w:type="spellEnd"/>
            <w:r w:rsidRPr="00F27023">
              <w:rPr>
                <w:rFonts w:ascii="Arial" w:hAnsi="Arial" w:cs="Arial"/>
                <w:sz w:val="18"/>
                <w:szCs w:val="18"/>
              </w:rPr>
              <w:t>.</w:t>
            </w:r>
          </w:p>
        </w:tc>
        <w:tc>
          <w:tcPr>
            <w:tcW w:w="709" w:type="dxa"/>
          </w:tcPr>
          <w:p w14:paraId="4CD2CA0B"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4D9DD326" w14:textId="77777777" w:rsidR="001F3927" w:rsidRPr="00F27023" w:rsidRDefault="001F3927" w:rsidP="001F3927">
            <w:pPr>
              <w:pStyle w:val="TAL"/>
              <w:jc w:val="center"/>
              <w:rPr>
                <w:bCs/>
                <w:iCs/>
              </w:rPr>
            </w:pPr>
            <w:r w:rsidRPr="00F27023">
              <w:rPr>
                <w:rFonts w:cs="Arial"/>
                <w:bCs/>
                <w:iCs/>
                <w:szCs w:val="18"/>
              </w:rPr>
              <w:t>CY</w:t>
            </w:r>
          </w:p>
        </w:tc>
        <w:tc>
          <w:tcPr>
            <w:tcW w:w="709" w:type="dxa"/>
          </w:tcPr>
          <w:p w14:paraId="3ABA39C3" w14:textId="77777777" w:rsidR="001F3927" w:rsidRPr="00F27023" w:rsidRDefault="001F3927" w:rsidP="001F3927">
            <w:pPr>
              <w:pStyle w:val="TAL"/>
              <w:jc w:val="center"/>
              <w:rPr>
                <w:bCs/>
                <w:iCs/>
              </w:rPr>
            </w:pPr>
            <w:r w:rsidRPr="00F27023">
              <w:rPr>
                <w:bCs/>
                <w:iCs/>
              </w:rPr>
              <w:t>N/A</w:t>
            </w:r>
          </w:p>
        </w:tc>
        <w:tc>
          <w:tcPr>
            <w:tcW w:w="728" w:type="dxa"/>
          </w:tcPr>
          <w:p w14:paraId="1546C955" w14:textId="77777777" w:rsidR="001F3927" w:rsidRPr="00F27023" w:rsidRDefault="001F3927" w:rsidP="001F3927">
            <w:pPr>
              <w:pStyle w:val="TAL"/>
              <w:jc w:val="center"/>
            </w:pPr>
            <w:r w:rsidRPr="00F27023">
              <w:rPr>
                <w:bCs/>
                <w:iCs/>
              </w:rPr>
              <w:t>N/A</w:t>
            </w:r>
          </w:p>
        </w:tc>
      </w:tr>
      <w:tr w:rsidR="001F3927" w:rsidRPr="00F27023" w14:paraId="0D13367C" w14:textId="77777777" w:rsidTr="0099193A">
        <w:trPr>
          <w:cantSplit/>
          <w:tblHeader/>
        </w:trPr>
        <w:tc>
          <w:tcPr>
            <w:tcW w:w="6917" w:type="dxa"/>
          </w:tcPr>
          <w:p w14:paraId="26B1E416" w14:textId="77777777" w:rsidR="001F3927" w:rsidRPr="00F27023" w:rsidRDefault="001F3927" w:rsidP="001F3927">
            <w:pPr>
              <w:pStyle w:val="TAL"/>
              <w:rPr>
                <w:b/>
                <w:bCs/>
                <w:i/>
                <w:iCs/>
              </w:rPr>
            </w:pPr>
            <w:proofErr w:type="spellStart"/>
            <w:r w:rsidRPr="00F27023">
              <w:rPr>
                <w:b/>
                <w:bCs/>
                <w:i/>
                <w:iCs/>
              </w:rPr>
              <w:lastRenderedPageBreak/>
              <w:t>ptrs-DensityRecommendationSetUL</w:t>
            </w:r>
            <w:proofErr w:type="spellEnd"/>
          </w:p>
          <w:p w14:paraId="1187F676" w14:textId="77777777" w:rsidR="001F3927" w:rsidRPr="00F27023" w:rsidRDefault="001F3927" w:rsidP="001F3927">
            <w:pPr>
              <w:pStyle w:val="TAL"/>
              <w:rPr>
                <w:bCs/>
                <w:iCs/>
              </w:rPr>
            </w:pPr>
            <w:r w:rsidRPr="00F27023">
              <w:rPr>
                <w:bCs/>
                <w:iCs/>
              </w:rPr>
              <w:t>For each supported sub-carrier spacing, indicates preferred threshold sets for determining UL PTRS density. For each supported sub-carrier spacing, this field comprises:</w:t>
            </w:r>
          </w:p>
          <w:p w14:paraId="2806D7D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proofErr w:type="spellStart"/>
            <w:r w:rsidRPr="00F27023">
              <w:rPr>
                <w:rFonts w:ascii="Arial" w:hAnsi="Arial" w:cs="Arial"/>
                <w:i/>
                <w:sz w:val="18"/>
                <w:szCs w:val="18"/>
              </w:rPr>
              <w:t>frequencyDensity</w:t>
            </w:r>
            <w:proofErr w:type="spellEnd"/>
            <w:r w:rsidRPr="00F27023">
              <w:rPr>
                <w:rFonts w:ascii="Arial" w:hAnsi="Arial" w:cs="Arial"/>
                <w:sz w:val="18"/>
                <w:szCs w:val="18"/>
              </w:rPr>
              <w:t>;</w:t>
            </w:r>
          </w:p>
          <w:p w14:paraId="29945909"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three values of </w:t>
            </w:r>
            <w:proofErr w:type="spellStart"/>
            <w:r w:rsidRPr="00F27023">
              <w:rPr>
                <w:rFonts w:ascii="Arial" w:hAnsi="Arial" w:cs="Arial"/>
                <w:i/>
                <w:sz w:val="18"/>
                <w:szCs w:val="18"/>
              </w:rPr>
              <w:t>timeDensity</w:t>
            </w:r>
            <w:proofErr w:type="spellEnd"/>
            <w:r w:rsidRPr="00F27023">
              <w:rPr>
                <w:rFonts w:ascii="Arial" w:hAnsi="Arial" w:cs="Arial"/>
                <w:sz w:val="18"/>
                <w:szCs w:val="18"/>
              </w:rPr>
              <w:t>;</w:t>
            </w:r>
          </w:p>
          <w:p w14:paraId="3B286BA3" w14:textId="77777777" w:rsidR="001F3927" w:rsidRPr="00F27023" w:rsidRDefault="001F3927" w:rsidP="001F3927">
            <w:pPr>
              <w:pStyle w:val="B1"/>
              <w:rPr>
                <w:rFonts w:ascii="Arial" w:hAnsi="Arial"/>
                <w:bCs/>
                <w:iCs/>
                <w:sz w:val="18"/>
              </w:rPr>
            </w:pPr>
            <w:r w:rsidRPr="00F27023">
              <w:rPr>
                <w:rFonts w:ascii="Arial" w:hAnsi="Arial" w:cs="Arial"/>
                <w:sz w:val="18"/>
                <w:szCs w:val="18"/>
              </w:rPr>
              <w:t>-</w:t>
            </w:r>
            <w:r w:rsidRPr="00F27023">
              <w:rPr>
                <w:rFonts w:ascii="Arial" w:hAnsi="Arial" w:cs="Arial"/>
                <w:sz w:val="18"/>
                <w:szCs w:val="18"/>
              </w:rPr>
              <w:tab/>
              <w:t xml:space="preserve">five values of </w:t>
            </w:r>
            <w:proofErr w:type="spellStart"/>
            <w:r w:rsidRPr="00F27023">
              <w:rPr>
                <w:rFonts w:ascii="Arial" w:hAnsi="Arial" w:cs="Arial"/>
                <w:i/>
                <w:sz w:val="18"/>
                <w:szCs w:val="18"/>
              </w:rPr>
              <w:t>sampleDensity</w:t>
            </w:r>
            <w:proofErr w:type="spellEnd"/>
            <w:r w:rsidRPr="00F27023">
              <w:rPr>
                <w:rFonts w:ascii="Arial" w:hAnsi="Arial" w:cs="Arial"/>
                <w:sz w:val="18"/>
                <w:szCs w:val="18"/>
              </w:rPr>
              <w:t>.</w:t>
            </w:r>
          </w:p>
        </w:tc>
        <w:tc>
          <w:tcPr>
            <w:tcW w:w="709" w:type="dxa"/>
          </w:tcPr>
          <w:p w14:paraId="18B61CFE"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tcPr>
          <w:p w14:paraId="1D82E869"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tcPr>
          <w:p w14:paraId="421AB719"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15EF0157" w14:textId="77777777" w:rsidR="001F3927" w:rsidRPr="00F27023" w:rsidRDefault="001F3927" w:rsidP="001F3927">
            <w:pPr>
              <w:pStyle w:val="TAL"/>
              <w:jc w:val="center"/>
            </w:pPr>
            <w:r w:rsidRPr="00F27023">
              <w:rPr>
                <w:bCs/>
                <w:iCs/>
              </w:rPr>
              <w:t>N/A</w:t>
            </w:r>
          </w:p>
        </w:tc>
      </w:tr>
      <w:tr w:rsidR="001F3927" w:rsidRPr="00F27023" w14:paraId="5942CDFC" w14:textId="77777777" w:rsidTr="0099193A">
        <w:trPr>
          <w:cantSplit/>
          <w:tblHeader/>
        </w:trPr>
        <w:tc>
          <w:tcPr>
            <w:tcW w:w="6917" w:type="dxa"/>
          </w:tcPr>
          <w:p w14:paraId="351DD84A" w14:textId="77777777" w:rsidR="001F3927" w:rsidRPr="00F27023" w:rsidRDefault="001F3927" w:rsidP="001F3927">
            <w:pPr>
              <w:pStyle w:val="TAL"/>
              <w:rPr>
                <w:b/>
                <w:i/>
              </w:rPr>
            </w:pPr>
            <w:proofErr w:type="spellStart"/>
            <w:r w:rsidRPr="00F27023">
              <w:rPr>
                <w:b/>
                <w:i/>
              </w:rPr>
              <w:t>pucch</w:t>
            </w:r>
            <w:proofErr w:type="spellEnd"/>
            <w:r w:rsidRPr="00F27023">
              <w:rPr>
                <w:b/>
                <w:i/>
              </w:rPr>
              <w:t>-</w:t>
            </w:r>
            <w:proofErr w:type="spellStart"/>
            <w:r w:rsidRPr="00F27023">
              <w:rPr>
                <w:b/>
                <w:i/>
              </w:rPr>
              <w:t>SpatialRelInfoMAC</w:t>
            </w:r>
            <w:proofErr w:type="spellEnd"/>
            <w:r w:rsidRPr="00F27023">
              <w:rPr>
                <w:b/>
                <w:i/>
              </w:rPr>
              <w:t>-CE</w:t>
            </w:r>
          </w:p>
          <w:p w14:paraId="54FF4CEC" w14:textId="77777777" w:rsidR="001F3927" w:rsidRPr="00F27023" w:rsidRDefault="001F3927" w:rsidP="001F3927">
            <w:pPr>
              <w:pStyle w:val="TAL"/>
            </w:pPr>
            <w:r w:rsidRPr="00F27023">
              <w:t xml:space="preserve">Indicates whether the UE supports indication of </w:t>
            </w:r>
            <w:r w:rsidRPr="00F27023">
              <w:rPr>
                <w:i/>
              </w:rPr>
              <w:t>PUCCH-</w:t>
            </w:r>
            <w:proofErr w:type="spellStart"/>
            <w:r w:rsidRPr="00F27023">
              <w:rPr>
                <w:i/>
              </w:rPr>
              <w:t>spatialrelationinfo</w:t>
            </w:r>
            <w:proofErr w:type="spellEnd"/>
            <w:r w:rsidRPr="00F27023">
              <w:t xml:space="preserve"> by a MAC CE per PUCCH resource. It is mandatory for FR2 and optional for FR1.</w:t>
            </w:r>
          </w:p>
        </w:tc>
        <w:tc>
          <w:tcPr>
            <w:tcW w:w="709" w:type="dxa"/>
          </w:tcPr>
          <w:p w14:paraId="6136E2DB" w14:textId="77777777" w:rsidR="001F3927" w:rsidRPr="00F27023" w:rsidRDefault="001F3927" w:rsidP="001F3927">
            <w:pPr>
              <w:pStyle w:val="TAL"/>
              <w:jc w:val="center"/>
            </w:pPr>
            <w:r w:rsidRPr="00F27023">
              <w:t>Band</w:t>
            </w:r>
          </w:p>
        </w:tc>
        <w:tc>
          <w:tcPr>
            <w:tcW w:w="567" w:type="dxa"/>
          </w:tcPr>
          <w:p w14:paraId="11A9E5B2" w14:textId="77777777" w:rsidR="001F3927" w:rsidRPr="00F27023" w:rsidRDefault="001F3927" w:rsidP="001F3927">
            <w:pPr>
              <w:pStyle w:val="TAL"/>
              <w:jc w:val="center"/>
            </w:pPr>
            <w:r w:rsidRPr="00F27023">
              <w:t>CY</w:t>
            </w:r>
          </w:p>
        </w:tc>
        <w:tc>
          <w:tcPr>
            <w:tcW w:w="709" w:type="dxa"/>
          </w:tcPr>
          <w:p w14:paraId="3DDD93FD" w14:textId="77777777" w:rsidR="001F3927" w:rsidRPr="00F27023" w:rsidRDefault="001F3927" w:rsidP="001F3927">
            <w:pPr>
              <w:pStyle w:val="TAL"/>
              <w:jc w:val="center"/>
            </w:pPr>
            <w:r w:rsidRPr="00F27023">
              <w:rPr>
                <w:bCs/>
                <w:iCs/>
              </w:rPr>
              <w:t>N/A</w:t>
            </w:r>
          </w:p>
        </w:tc>
        <w:tc>
          <w:tcPr>
            <w:tcW w:w="728" w:type="dxa"/>
          </w:tcPr>
          <w:p w14:paraId="78831ED5" w14:textId="77777777" w:rsidR="001F3927" w:rsidRPr="00F27023" w:rsidRDefault="001F3927" w:rsidP="001F3927">
            <w:pPr>
              <w:pStyle w:val="TAL"/>
              <w:jc w:val="center"/>
            </w:pPr>
            <w:r w:rsidRPr="00F27023">
              <w:rPr>
                <w:bCs/>
                <w:iCs/>
              </w:rPr>
              <w:t>N/A</w:t>
            </w:r>
          </w:p>
        </w:tc>
      </w:tr>
      <w:tr w:rsidR="001F3927" w:rsidRPr="00F27023" w14:paraId="67FE5C36" w14:textId="77777777" w:rsidTr="0099193A">
        <w:trPr>
          <w:cantSplit/>
          <w:tblHeader/>
        </w:trPr>
        <w:tc>
          <w:tcPr>
            <w:tcW w:w="6917" w:type="dxa"/>
          </w:tcPr>
          <w:p w14:paraId="72E51915" w14:textId="77777777" w:rsidR="001F3927" w:rsidRPr="00F27023" w:rsidRDefault="001F3927" w:rsidP="001F3927">
            <w:pPr>
              <w:pStyle w:val="TAL"/>
              <w:rPr>
                <w:b/>
                <w:bCs/>
                <w:i/>
                <w:iCs/>
              </w:rPr>
            </w:pPr>
            <w:r w:rsidRPr="00F27023">
              <w:rPr>
                <w:b/>
                <w:bCs/>
                <w:i/>
                <w:iCs/>
              </w:rPr>
              <w:t>pusch-256QAM</w:t>
            </w:r>
          </w:p>
          <w:p w14:paraId="5A0020FB" w14:textId="77777777" w:rsidR="001F3927" w:rsidRPr="00F27023" w:rsidRDefault="001F3927" w:rsidP="001F3927">
            <w:pPr>
              <w:pStyle w:val="TAL"/>
            </w:pPr>
            <w:r w:rsidRPr="00F27023">
              <w:rPr>
                <w:bCs/>
                <w:iCs/>
              </w:rPr>
              <w:t>Indicates whether the UE supports 256QAM modulation scheme for PUSCH as defined in 6.3.1.2 of TS 38.211 [6].</w:t>
            </w:r>
          </w:p>
        </w:tc>
        <w:tc>
          <w:tcPr>
            <w:tcW w:w="709" w:type="dxa"/>
          </w:tcPr>
          <w:p w14:paraId="51FE1BD1" w14:textId="77777777" w:rsidR="001F3927" w:rsidRPr="00F27023" w:rsidRDefault="001F3927" w:rsidP="001F3927">
            <w:pPr>
              <w:pStyle w:val="TAL"/>
              <w:jc w:val="center"/>
              <w:rPr>
                <w:rFonts w:cs="Arial"/>
                <w:szCs w:val="18"/>
              </w:rPr>
            </w:pPr>
            <w:r w:rsidRPr="00F27023">
              <w:rPr>
                <w:bCs/>
                <w:iCs/>
              </w:rPr>
              <w:t>Band</w:t>
            </w:r>
          </w:p>
        </w:tc>
        <w:tc>
          <w:tcPr>
            <w:tcW w:w="567" w:type="dxa"/>
          </w:tcPr>
          <w:p w14:paraId="1C7E0A94" w14:textId="77777777" w:rsidR="001F3927" w:rsidRPr="00F27023" w:rsidRDefault="001F3927" w:rsidP="001F3927">
            <w:pPr>
              <w:pStyle w:val="TAL"/>
              <w:jc w:val="center"/>
              <w:rPr>
                <w:rFonts w:cs="Arial"/>
                <w:szCs w:val="18"/>
              </w:rPr>
            </w:pPr>
            <w:r w:rsidRPr="00F27023">
              <w:rPr>
                <w:bCs/>
                <w:iCs/>
              </w:rPr>
              <w:t>No</w:t>
            </w:r>
          </w:p>
        </w:tc>
        <w:tc>
          <w:tcPr>
            <w:tcW w:w="709" w:type="dxa"/>
          </w:tcPr>
          <w:p w14:paraId="2A688797" w14:textId="77777777" w:rsidR="001F3927" w:rsidRPr="00F27023" w:rsidRDefault="001F3927" w:rsidP="001F3927">
            <w:pPr>
              <w:pStyle w:val="TAL"/>
              <w:jc w:val="center"/>
              <w:rPr>
                <w:rFonts w:cs="Arial"/>
                <w:szCs w:val="18"/>
              </w:rPr>
            </w:pPr>
            <w:r w:rsidRPr="00F27023">
              <w:rPr>
                <w:bCs/>
                <w:iCs/>
              </w:rPr>
              <w:t>N/A</w:t>
            </w:r>
          </w:p>
        </w:tc>
        <w:tc>
          <w:tcPr>
            <w:tcW w:w="728" w:type="dxa"/>
          </w:tcPr>
          <w:p w14:paraId="07266BB3" w14:textId="77777777" w:rsidR="001F3927" w:rsidRPr="00F27023" w:rsidRDefault="001F3927" w:rsidP="001F3927">
            <w:pPr>
              <w:pStyle w:val="TAL"/>
              <w:jc w:val="center"/>
            </w:pPr>
            <w:r w:rsidRPr="00F27023">
              <w:rPr>
                <w:bCs/>
                <w:iCs/>
              </w:rPr>
              <w:t>N/A</w:t>
            </w:r>
          </w:p>
        </w:tc>
      </w:tr>
      <w:tr w:rsidR="001F3927" w:rsidRPr="00F27023" w14:paraId="596E71C9" w14:textId="77777777" w:rsidTr="0099193A">
        <w:trPr>
          <w:cantSplit/>
          <w:tblHeader/>
        </w:trPr>
        <w:tc>
          <w:tcPr>
            <w:tcW w:w="6917" w:type="dxa"/>
          </w:tcPr>
          <w:p w14:paraId="24246793" w14:textId="77777777" w:rsidR="001F3927" w:rsidRPr="00F27023" w:rsidRDefault="001F3927" w:rsidP="001F3927">
            <w:pPr>
              <w:pStyle w:val="TAL"/>
              <w:rPr>
                <w:b/>
                <w:bCs/>
                <w:i/>
                <w:iCs/>
              </w:rPr>
            </w:pPr>
            <w:r w:rsidRPr="00F27023">
              <w:rPr>
                <w:b/>
                <w:bCs/>
                <w:i/>
                <w:iCs/>
              </w:rPr>
              <w:t>pusch-RepetitionMultiSlots-v1650</w:t>
            </w:r>
          </w:p>
          <w:p w14:paraId="23A631B8" w14:textId="77777777" w:rsidR="001F3927" w:rsidRPr="00F27023" w:rsidRDefault="001F3927" w:rsidP="001F3927">
            <w:pPr>
              <w:pStyle w:val="TAL"/>
            </w:pPr>
            <w:r w:rsidRPr="00F27023">
              <w:t xml:space="preserve">Indicates whether the UE supports transmitting PUSCH scheduled by DCI format 0_1 when configured with higher layer parameter </w:t>
            </w:r>
            <w:proofErr w:type="spellStart"/>
            <w:r w:rsidRPr="00F27023">
              <w:rPr>
                <w:i/>
                <w:iCs/>
              </w:rPr>
              <w:t>pusch-AggregationFactor</w:t>
            </w:r>
            <w:proofErr w:type="spellEnd"/>
            <w:r w:rsidRPr="00F27023">
              <w:t xml:space="preserve"> &gt; 1, as defined in clause 6.1.2.1 of TS 38.214 [12]. This applies only to non-shared spectrum channel access. For shared spectrum channel access, </w:t>
            </w:r>
            <w:r w:rsidRPr="00F27023">
              <w:rPr>
                <w:i/>
                <w:iCs/>
              </w:rPr>
              <w:t>pusch-RepetitionMultiSlots-r16</w:t>
            </w:r>
            <w:r w:rsidRPr="00F27023">
              <w:t xml:space="preserve"> applies. UE shall set the capability value consistently for all FDD-FR1 bands, all TDD-FR1 bands and all TDD-FR2 bands respectively.</w:t>
            </w:r>
          </w:p>
          <w:p w14:paraId="39CE25FA" w14:textId="77777777" w:rsidR="001F3927" w:rsidRPr="00F27023" w:rsidRDefault="001F3927" w:rsidP="001F3927">
            <w:pPr>
              <w:pStyle w:val="TAL"/>
            </w:pPr>
          </w:p>
          <w:p w14:paraId="3493C243" w14:textId="77777777" w:rsidR="001F3927" w:rsidRPr="00F27023" w:rsidRDefault="001F3927" w:rsidP="001F3927">
            <w:pPr>
              <w:pStyle w:val="TAL"/>
              <w:rPr>
                <w:b/>
                <w:bCs/>
                <w:i/>
                <w:iCs/>
              </w:rPr>
            </w:pPr>
            <w:r w:rsidRPr="00F27023">
              <w:t xml:space="preserve">The UE only includes </w:t>
            </w:r>
            <w:r w:rsidRPr="00F27023">
              <w:rPr>
                <w:i/>
                <w:iCs/>
              </w:rPr>
              <w:t>pusch-RepetitionMultiSlots-v1650</w:t>
            </w:r>
            <w:r w:rsidRPr="00F27023">
              <w:t xml:space="preserve"> if </w:t>
            </w:r>
            <w:proofErr w:type="spellStart"/>
            <w:r w:rsidRPr="00F27023">
              <w:rPr>
                <w:i/>
                <w:iCs/>
              </w:rPr>
              <w:t>pusch-RepetitionMultiSlots</w:t>
            </w:r>
            <w:proofErr w:type="spellEnd"/>
            <w:r w:rsidRPr="00F27023">
              <w:t xml:space="preserve"> is absent.</w:t>
            </w:r>
          </w:p>
        </w:tc>
        <w:tc>
          <w:tcPr>
            <w:tcW w:w="709" w:type="dxa"/>
          </w:tcPr>
          <w:p w14:paraId="23904109" w14:textId="77777777" w:rsidR="001F3927" w:rsidRPr="00F27023" w:rsidRDefault="001F3927" w:rsidP="001F3927">
            <w:pPr>
              <w:pStyle w:val="TAL"/>
              <w:jc w:val="center"/>
              <w:rPr>
                <w:bCs/>
                <w:iCs/>
              </w:rPr>
            </w:pPr>
            <w:r w:rsidRPr="00F27023">
              <w:t>Band</w:t>
            </w:r>
          </w:p>
        </w:tc>
        <w:tc>
          <w:tcPr>
            <w:tcW w:w="567" w:type="dxa"/>
          </w:tcPr>
          <w:p w14:paraId="701BAEB0" w14:textId="77777777" w:rsidR="001F3927" w:rsidRPr="00F27023" w:rsidRDefault="001F3927" w:rsidP="001F3927">
            <w:pPr>
              <w:pStyle w:val="TAL"/>
              <w:jc w:val="center"/>
              <w:rPr>
                <w:bCs/>
                <w:iCs/>
              </w:rPr>
            </w:pPr>
            <w:r w:rsidRPr="00F27023">
              <w:t>Yes</w:t>
            </w:r>
          </w:p>
        </w:tc>
        <w:tc>
          <w:tcPr>
            <w:tcW w:w="709" w:type="dxa"/>
          </w:tcPr>
          <w:p w14:paraId="71098D85" w14:textId="77777777" w:rsidR="001F3927" w:rsidRPr="00F27023" w:rsidRDefault="001F3927" w:rsidP="001F3927">
            <w:pPr>
              <w:pStyle w:val="TAL"/>
              <w:jc w:val="center"/>
              <w:rPr>
                <w:bCs/>
                <w:iCs/>
              </w:rPr>
            </w:pPr>
            <w:r w:rsidRPr="00F27023">
              <w:t>N/A</w:t>
            </w:r>
          </w:p>
        </w:tc>
        <w:tc>
          <w:tcPr>
            <w:tcW w:w="728" w:type="dxa"/>
          </w:tcPr>
          <w:p w14:paraId="168723A0" w14:textId="77777777" w:rsidR="001F3927" w:rsidRPr="00F27023" w:rsidRDefault="001F3927" w:rsidP="001F3927">
            <w:pPr>
              <w:pStyle w:val="TAL"/>
              <w:jc w:val="center"/>
              <w:rPr>
                <w:bCs/>
                <w:iCs/>
              </w:rPr>
            </w:pPr>
            <w:r w:rsidRPr="00F27023">
              <w:t>N/A</w:t>
            </w:r>
          </w:p>
        </w:tc>
      </w:tr>
      <w:tr w:rsidR="001F3927" w:rsidRPr="00F27023" w14:paraId="5CBDFE13" w14:textId="77777777" w:rsidTr="0099193A">
        <w:trPr>
          <w:cantSplit/>
          <w:tblHeader/>
        </w:trPr>
        <w:tc>
          <w:tcPr>
            <w:tcW w:w="6917" w:type="dxa"/>
          </w:tcPr>
          <w:p w14:paraId="7D1022DA" w14:textId="77777777" w:rsidR="001F3927" w:rsidRPr="00F27023" w:rsidRDefault="001F3927" w:rsidP="001F3927">
            <w:pPr>
              <w:pStyle w:val="TAL"/>
              <w:rPr>
                <w:b/>
                <w:bCs/>
                <w:i/>
                <w:iCs/>
              </w:rPr>
            </w:pPr>
            <w:proofErr w:type="spellStart"/>
            <w:r w:rsidRPr="00F27023">
              <w:rPr>
                <w:b/>
                <w:bCs/>
                <w:i/>
                <w:iCs/>
              </w:rPr>
              <w:t>pusch-TransCoherence</w:t>
            </w:r>
            <w:proofErr w:type="spellEnd"/>
          </w:p>
          <w:p w14:paraId="6F16088B" w14:textId="77777777" w:rsidR="001F3927" w:rsidRPr="00F27023" w:rsidRDefault="001F3927" w:rsidP="001F3927">
            <w:pPr>
              <w:pStyle w:val="TAL"/>
              <w:rPr>
                <w:bCs/>
                <w:iCs/>
              </w:rPr>
            </w:pPr>
            <w:r w:rsidRPr="00F27023">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B52A65F" w14:textId="77777777" w:rsidR="001F3927" w:rsidRPr="00F27023" w:rsidRDefault="001F3927" w:rsidP="001F3927">
            <w:pPr>
              <w:pStyle w:val="TAL"/>
              <w:jc w:val="center"/>
              <w:rPr>
                <w:bCs/>
                <w:iCs/>
              </w:rPr>
            </w:pPr>
            <w:r w:rsidRPr="00F27023">
              <w:rPr>
                <w:bCs/>
                <w:iCs/>
              </w:rPr>
              <w:t>Band</w:t>
            </w:r>
          </w:p>
        </w:tc>
        <w:tc>
          <w:tcPr>
            <w:tcW w:w="567" w:type="dxa"/>
          </w:tcPr>
          <w:p w14:paraId="6CC55750" w14:textId="77777777" w:rsidR="001F3927" w:rsidRPr="00F27023" w:rsidRDefault="001F3927" w:rsidP="001F3927">
            <w:pPr>
              <w:pStyle w:val="TAL"/>
              <w:jc w:val="center"/>
              <w:rPr>
                <w:bCs/>
                <w:iCs/>
              </w:rPr>
            </w:pPr>
            <w:r w:rsidRPr="00F27023">
              <w:rPr>
                <w:bCs/>
                <w:iCs/>
              </w:rPr>
              <w:t>No</w:t>
            </w:r>
          </w:p>
        </w:tc>
        <w:tc>
          <w:tcPr>
            <w:tcW w:w="709" w:type="dxa"/>
          </w:tcPr>
          <w:p w14:paraId="69B378DE" w14:textId="77777777" w:rsidR="001F3927" w:rsidRPr="00F27023" w:rsidRDefault="001F3927" w:rsidP="001F3927">
            <w:pPr>
              <w:pStyle w:val="TAL"/>
              <w:jc w:val="center"/>
              <w:rPr>
                <w:bCs/>
                <w:iCs/>
              </w:rPr>
            </w:pPr>
            <w:r w:rsidRPr="00F27023">
              <w:rPr>
                <w:bCs/>
                <w:iCs/>
              </w:rPr>
              <w:t>N/A</w:t>
            </w:r>
          </w:p>
        </w:tc>
        <w:tc>
          <w:tcPr>
            <w:tcW w:w="728" w:type="dxa"/>
          </w:tcPr>
          <w:p w14:paraId="2530D091" w14:textId="77777777" w:rsidR="001F3927" w:rsidRPr="00F27023" w:rsidRDefault="001F3927" w:rsidP="001F3927">
            <w:pPr>
              <w:pStyle w:val="TAL"/>
              <w:jc w:val="center"/>
            </w:pPr>
            <w:r w:rsidRPr="00F27023">
              <w:rPr>
                <w:bCs/>
                <w:iCs/>
              </w:rPr>
              <w:t>N/A</w:t>
            </w:r>
          </w:p>
        </w:tc>
      </w:tr>
      <w:tr w:rsidR="001F3927" w:rsidRPr="00F27023" w14:paraId="1E6462AF" w14:textId="77777777" w:rsidTr="0099193A">
        <w:trPr>
          <w:cantSplit/>
          <w:tblHeader/>
        </w:trPr>
        <w:tc>
          <w:tcPr>
            <w:tcW w:w="6917" w:type="dxa"/>
          </w:tcPr>
          <w:p w14:paraId="7FC90FF7" w14:textId="77777777" w:rsidR="001F3927" w:rsidRPr="00F27023" w:rsidRDefault="001F3927" w:rsidP="001F3927">
            <w:pPr>
              <w:pStyle w:val="TAL"/>
              <w:rPr>
                <w:b/>
                <w:i/>
              </w:rPr>
            </w:pPr>
            <w:proofErr w:type="spellStart"/>
            <w:r w:rsidRPr="00F27023">
              <w:rPr>
                <w:b/>
                <w:i/>
              </w:rPr>
              <w:t>rateMatchingLTE</w:t>
            </w:r>
            <w:proofErr w:type="spellEnd"/>
            <w:r w:rsidRPr="00F27023">
              <w:rPr>
                <w:b/>
                <w:i/>
              </w:rPr>
              <w:t>-CRS</w:t>
            </w:r>
          </w:p>
          <w:p w14:paraId="5F767A9A" w14:textId="77777777" w:rsidR="001F3927" w:rsidRPr="00F27023" w:rsidRDefault="001F3927" w:rsidP="001F3927">
            <w:pPr>
              <w:pStyle w:val="TAL"/>
              <w:rPr>
                <w:bCs/>
                <w:iCs/>
              </w:rPr>
            </w:pPr>
            <w:r w:rsidRPr="00F27023">
              <w:t>Indicates whether the UE supports receiving PDSCH with resource mapping that excludes the REs determined by the higher layer configuration LTE-carrier configuring common RS, as specified in TS 38.214 [12].</w:t>
            </w:r>
          </w:p>
        </w:tc>
        <w:tc>
          <w:tcPr>
            <w:tcW w:w="709" w:type="dxa"/>
          </w:tcPr>
          <w:p w14:paraId="5F4A5A28" w14:textId="77777777" w:rsidR="001F3927" w:rsidRPr="00F27023" w:rsidRDefault="001F3927" w:rsidP="001F3927">
            <w:pPr>
              <w:pStyle w:val="TAL"/>
              <w:jc w:val="center"/>
              <w:rPr>
                <w:bCs/>
                <w:iCs/>
              </w:rPr>
            </w:pPr>
            <w:r w:rsidRPr="00F27023">
              <w:t>Band</w:t>
            </w:r>
          </w:p>
        </w:tc>
        <w:tc>
          <w:tcPr>
            <w:tcW w:w="567" w:type="dxa"/>
          </w:tcPr>
          <w:p w14:paraId="4271A62B" w14:textId="77777777" w:rsidR="001F3927" w:rsidRPr="00F27023" w:rsidRDefault="001F3927" w:rsidP="001F3927">
            <w:pPr>
              <w:pStyle w:val="TAL"/>
              <w:jc w:val="center"/>
              <w:rPr>
                <w:bCs/>
                <w:iCs/>
              </w:rPr>
            </w:pPr>
            <w:r w:rsidRPr="00F27023">
              <w:t>Yes</w:t>
            </w:r>
          </w:p>
        </w:tc>
        <w:tc>
          <w:tcPr>
            <w:tcW w:w="709" w:type="dxa"/>
          </w:tcPr>
          <w:p w14:paraId="1D00A035" w14:textId="77777777" w:rsidR="001F3927" w:rsidRPr="00F27023" w:rsidRDefault="001F3927" w:rsidP="001F3927">
            <w:pPr>
              <w:pStyle w:val="TAL"/>
              <w:jc w:val="center"/>
              <w:rPr>
                <w:bCs/>
                <w:iCs/>
              </w:rPr>
            </w:pPr>
            <w:r w:rsidRPr="00F27023">
              <w:rPr>
                <w:bCs/>
                <w:iCs/>
              </w:rPr>
              <w:t>N/A</w:t>
            </w:r>
          </w:p>
        </w:tc>
        <w:tc>
          <w:tcPr>
            <w:tcW w:w="728" w:type="dxa"/>
          </w:tcPr>
          <w:p w14:paraId="3C0EC9E6" w14:textId="77777777" w:rsidR="001F3927" w:rsidRPr="00F27023" w:rsidRDefault="001F3927" w:rsidP="001F3927">
            <w:pPr>
              <w:pStyle w:val="TAL"/>
              <w:jc w:val="center"/>
            </w:pPr>
            <w:r w:rsidRPr="00F27023">
              <w:rPr>
                <w:bCs/>
                <w:iCs/>
              </w:rPr>
              <w:t>N/A</w:t>
            </w:r>
          </w:p>
        </w:tc>
      </w:tr>
      <w:tr w:rsidR="001F3927" w:rsidRPr="00F27023" w14:paraId="445F3628" w14:textId="77777777" w:rsidTr="0099193A">
        <w:trPr>
          <w:cantSplit/>
          <w:tblHeader/>
        </w:trPr>
        <w:tc>
          <w:tcPr>
            <w:tcW w:w="6917" w:type="dxa"/>
          </w:tcPr>
          <w:p w14:paraId="0C2A9D28" w14:textId="77777777" w:rsidR="001F3927" w:rsidRPr="00F27023" w:rsidRDefault="001F3927" w:rsidP="001F3927">
            <w:pPr>
              <w:pStyle w:val="TAL"/>
              <w:rPr>
                <w:b/>
                <w:i/>
              </w:rPr>
            </w:pPr>
            <w:r w:rsidRPr="00F27023">
              <w:rPr>
                <w:b/>
                <w:i/>
              </w:rPr>
              <w:t>separateCRS-RateMatching-r16</w:t>
            </w:r>
          </w:p>
          <w:p w14:paraId="59DBC93E" w14:textId="77777777" w:rsidR="001F3927" w:rsidRPr="00F27023" w:rsidRDefault="001F3927" w:rsidP="001F3927">
            <w:pPr>
              <w:pStyle w:val="TAL"/>
              <w:rPr>
                <w:b/>
                <w:i/>
              </w:rPr>
            </w:pPr>
            <w:r w:rsidRPr="00F27023">
              <w:rPr>
                <w:bCs/>
                <w:iCs/>
              </w:rPr>
              <w:t xml:space="preserve">Indicates whether the UE supports rate match around configured CRS patterns which is associated with </w:t>
            </w:r>
            <w:proofErr w:type="spellStart"/>
            <w:r w:rsidRPr="00F27023">
              <w:rPr>
                <w:bCs/>
                <w:i/>
              </w:rPr>
              <w:t>CORESETPoolIndex</w:t>
            </w:r>
            <w:proofErr w:type="spellEnd"/>
            <w:r w:rsidRPr="00F27023">
              <w:rPr>
                <w:bCs/>
                <w:iCs/>
              </w:rPr>
              <w:t xml:space="preserve"> (if configured) and are applied to the PDSCH scheduled with a DCI detected on a CORESET with the same value of </w:t>
            </w:r>
            <w:proofErr w:type="spellStart"/>
            <w:r w:rsidRPr="00F27023">
              <w:rPr>
                <w:bCs/>
                <w:i/>
              </w:rPr>
              <w:t>CORESETPoolIndex</w:t>
            </w:r>
            <w:proofErr w:type="spellEnd"/>
            <w:r w:rsidRPr="00F27023">
              <w:rPr>
                <w:bCs/>
                <w:iCs/>
              </w:rPr>
              <w:t xml:space="preserve">.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i/>
                <w:iCs/>
              </w:rPr>
              <w:t xml:space="preserve">overlapRateMatchingEUTRA-CRS-r16. </w:t>
            </w:r>
            <w:r w:rsidRPr="00F27023">
              <w:rPr>
                <w:rFonts w:cs="Arial"/>
                <w:szCs w:val="18"/>
              </w:rPr>
              <w:t>This is only applicable for 15kHz SCS.</w:t>
            </w:r>
          </w:p>
        </w:tc>
        <w:tc>
          <w:tcPr>
            <w:tcW w:w="709" w:type="dxa"/>
          </w:tcPr>
          <w:p w14:paraId="5FC434D3" w14:textId="77777777" w:rsidR="001F3927" w:rsidRPr="00F27023" w:rsidRDefault="001F3927" w:rsidP="001F3927">
            <w:pPr>
              <w:pStyle w:val="TAL"/>
              <w:jc w:val="center"/>
            </w:pPr>
            <w:r w:rsidRPr="00F27023">
              <w:t>Band</w:t>
            </w:r>
          </w:p>
        </w:tc>
        <w:tc>
          <w:tcPr>
            <w:tcW w:w="567" w:type="dxa"/>
          </w:tcPr>
          <w:p w14:paraId="052B72AD" w14:textId="77777777" w:rsidR="001F3927" w:rsidRPr="00F27023" w:rsidRDefault="001F3927" w:rsidP="001F3927">
            <w:pPr>
              <w:pStyle w:val="TAL"/>
              <w:jc w:val="center"/>
            </w:pPr>
            <w:r w:rsidRPr="00F27023">
              <w:t>No</w:t>
            </w:r>
          </w:p>
        </w:tc>
        <w:tc>
          <w:tcPr>
            <w:tcW w:w="709" w:type="dxa"/>
          </w:tcPr>
          <w:p w14:paraId="6EDAF92A" w14:textId="77777777" w:rsidR="001F3927" w:rsidRPr="00F27023" w:rsidRDefault="001F3927" w:rsidP="001F3927">
            <w:pPr>
              <w:pStyle w:val="TAL"/>
              <w:jc w:val="center"/>
              <w:rPr>
                <w:bCs/>
                <w:iCs/>
              </w:rPr>
            </w:pPr>
            <w:r w:rsidRPr="00F27023">
              <w:rPr>
                <w:bCs/>
                <w:iCs/>
              </w:rPr>
              <w:t>N/A</w:t>
            </w:r>
          </w:p>
        </w:tc>
        <w:tc>
          <w:tcPr>
            <w:tcW w:w="728" w:type="dxa"/>
          </w:tcPr>
          <w:p w14:paraId="6195A170" w14:textId="77777777" w:rsidR="001F3927" w:rsidRPr="00F27023" w:rsidRDefault="001F3927" w:rsidP="001F3927">
            <w:pPr>
              <w:pStyle w:val="TAL"/>
              <w:jc w:val="center"/>
              <w:rPr>
                <w:bCs/>
                <w:iCs/>
              </w:rPr>
            </w:pPr>
            <w:r w:rsidRPr="00F27023">
              <w:rPr>
                <w:bCs/>
                <w:iCs/>
              </w:rPr>
              <w:t>FR1 only</w:t>
            </w:r>
          </w:p>
        </w:tc>
      </w:tr>
      <w:tr w:rsidR="001F3927" w:rsidRPr="00F27023" w14:paraId="2078DE60" w14:textId="77777777" w:rsidTr="0099193A">
        <w:trPr>
          <w:cantSplit/>
          <w:tblHeader/>
        </w:trPr>
        <w:tc>
          <w:tcPr>
            <w:tcW w:w="6917" w:type="dxa"/>
          </w:tcPr>
          <w:p w14:paraId="13AD68A9" w14:textId="77777777" w:rsidR="001F3927" w:rsidRPr="002A7744" w:rsidRDefault="001F3927" w:rsidP="001F3927">
            <w:pPr>
              <w:pStyle w:val="TAL"/>
              <w:rPr>
                <w:b/>
                <w:i/>
                <w:lang w:val="sv-SE"/>
              </w:rPr>
            </w:pPr>
            <w:r w:rsidRPr="002A7744">
              <w:rPr>
                <w:b/>
                <w:i/>
                <w:lang w:val="sv-SE"/>
              </w:rPr>
              <w:lastRenderedPageBreak/>
              <w:t>semi-PersistentL1-SINR-Report-PUCCH-r16</w:t>
            </w:r>
          </w:p>
          <w:p w14:paraId="7E94E3D9" w14:textId="77777777" w:rsidR="001F3927" w:rsidRPr="00F27023" w:rsidRDefault="001F3927" w:rsidP="001F3927">
            <w:pPr>
              <w:pStyle w:val="TAL"/>
              <w:rPr>
                <w:bCs/>
                <w:iCs/>
              </w:rPr>
            </w:pPr>
            <w:r w:rsidRPr="00F27023">
              <w:rPr>
                <w:bCs/>
                <w:iCs/>
              </w:rPr>
              <w:t xml:space="preserve">Indicates whether the UE supports semi-persistent L1-SINR report on PUCCH. The </w:t>
            </w:r>
            <w:r w:rsidRPr="00F27023">
              <w:t xml:space="preserve">UE indicating support of this feature shall include at least one of </w:t>
            </w:r>
            <w:r w:rsidRPr="00F27023">
              <w:rPr>
                <w:bCs/>
                <w:iCs/>
              </w:rPr>
              <w:t>the following capabilities:</w:t>
            </w:r>
          </w:p>
          <w:p w14:paraId="30F5EE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supportReportFormat1-2OFDM-syms-r16</w:t>
            </w:r>
            <w:r w:rsidRPr="00F27023">
              <w:rPr>
                <w:rFonts w:ascii="Arial" w:hAnsi="Arial" w:cs="Arial"/>
                <w:sz w:val="18"/>
                <w:szCs w:val="18"/>
              </w:rPr>
              <w:t xml:space="preserve"> indicates support of report on PUCCH formats over 1 – 2 OFDM symbols once per slot (or piggybacked on a PUSCH)</w:t>
            </w:r>
          </w:p>
          <w:p w14:paraId="65CA6E7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supportReportFormat4-14OFDM-syms-r16</w:t>
            </w:r>
            <w:r w:rsidRPr="00F27023">
              <w:rPr>
                <w:rFonts w:ascii="Arial" w:hAnsi="Arial" w:cs="Arial"/>
                <w:sz w:val="18"/>
                <w:szCs w:val="18"/>
              </w:rPr>
              <w:t xml:space="preserve"> indicates support of report on PUCCH formats over 4 – 14 OFDM symbols once per slot (or piggybacked on a PUSCH).</w:t>
            </w:r>
          </w:p>
          <w:p w14:paraId="21FDF679" w14:textId="77777777" w:rsidR="001F3927" w:rsidRPr="00F27023" w:rsidRDefault="001F3927" w:rsidP="001F3927">
            <w:pPr>
              <w:pStyle w:val="TAL"/>
              <w:rPr>
                <w:b/>
                <w:i/>
              </w:rPr>
            </w:pPr>
            <w:r w:rsidRPr="00F27023">
              <w:rPr>
                <w:bCs/>
                <w:iCs/>
              </w:rPr>
              <w:t xml:space="preserve">The UE indicating support of this feature shall also indicate support of </w:t>
            </w:r>
            <w:r w:rsidRPr="00F27023">
              <w:rPr>
                <w:i/>
                <w:iCs/>
              </w:rPr>
              <w:t>ssb-csirs-SINR-measurement-r16.</w:t>
            </w:r>
            <w:r w:rsidRPr="00F27023">
              <w:t xml:space="preserve"> </w:t>
            </w:r>
          </w:p>
        </w:tc>
        <w:tc>
          <w:tcPr>
            <w:tcW w:w="709" w:type="dxa"/>
          </w:tcPr>
          <w:p w14:paraId="26E54EDC" w14:textId="77777777" w:rsidR="001F3927" w:rsidRPr="00F27023" w:rsidRDefault="001F3927" w:rsidP="001F3927">
            <w:pPr>
              <w:pStyle w:val="TAL"/>
              <w:jc w:val="center"/>
            </w:pPr>
            <w:r w:rsidRPr="00F27023">
              <w:t>Band</w:t>
            </w:r>
          </w:p>
        </w:tc>
        <w:tc>
          <w:tcPr>
            <w:tcW w:w="567" w:type="dxa"/>
          </w:tcPr>
          <w:p w14:paraId="460F0BAA" w14:textId="77777777" w:rsidR="001F3927" w:rsidRPr="00F27023" w:rsidRDefault="001F3927" w:rsidP="001F3927">
            <w:pPr>
              <w:pStyle w:val="TAL"/>
              <w:jc w:val="center"/>
            </w:pPr>
            <w:r w:rsidRPr="00F27023">
              <w:t>No</w:t>
            </w:r>
          </w:p>
        </w:tc>
        <w:tc>
          <w:tcPr>
            <w:tcW w:w="709" w:type="dxa"/>
          </w:tcPr>
          <w:p w14:paraId="4A3F4602" w14:textId="77777777" w:rsidR="001F3927" w:rsidRPr="00F27023" w:rsidRDefault="001F3927" w:rsidP="001F3927">
            <w:pPr>
              <w:pStyle w:val="TAL"/>
              <w:jc w:val="center"/>
              <w:rPr>
                <w:bCs/>
                <w:iCs/>
              </w:rPr>
            </w:pPr>
            <w:r w:rsidRPr="00F27023">
              <w:rPr>
                <w:bCs/>
                <w:iCs/>
              </w:rPr>
              <w:t>N/A</w:t>
            </w:r>
          </w:p>
        </w:tc>
        <w:tc>
          <w:tcPr>
            <w:tcW w:w="728" w:type="dxa"/>
          </w:tcPr>
          <w:p w14:paraId="786D9EFA" w14:textId="77777777" w:rsidR="001F3927" w:rsidRPr="00F27023" w:rsidRDefault="001F3927" w:rsidP="001F3927">
            <w:pPr>
              <w:pStyle w:val="TAL"/>
              <w:jc w:val="center"/>
              <w:rPr>
                <w:bCs/>
                <w:iCs/>
              </w:rPr>
            </w:pPr>
            <w:r w:rsidRPr="00F27023">
              <w:rPr>
                <w:bCs/>
                <w:iCs/>
              </w:rPr>
              <w:t>N/A</w:t>
            </w:r>
          </w:p>
        </w:tc>
      </w:tr>
      <w:tr w:rsidR="001F3927" w:rsidRPr="00F27023" w14:paraId="0EB089F8" w14:textId="77777777" w:rsidTr="0099193A">
        <w:trPr>
          <w:cantSplit/>
          <w:tblHeader/>
        </w:trPr>
        <w:tc>
          <w:tcPr>
            <w:tcW w:w="6917" w:type="dxa"/>
          </w:tcPr>
          <w:p w14:paraId="57F7BE99" w14:textId="77777777" w:rsidR="001F3927" w:rsidRPr="002A7744" w:rsidRDefault="001F3927" w:rsidP="001F3927">
            <w:pPr>
              <w:pStyle w:val="TAL"/>
              <w:rPr>
                <w:b/>
                <w:i/>
                <w:lang w:val="sv-SE"/>
              </w:rPr>
            </w:pPr>
            <w:r w:rsidRPr="002A7744">
              <w:rPr>
                <w:b/>
                <w:i/>
                <w:lang w:val="sv-SE"/>
              </w:rPr>
              <w:t>semi-PersistentL1-SINR-Report-PUSCH-r16</w:t>
            </w:r>
          </w:p>
          <w:p w14:paraId="5657D67D" w14:textId="77777777" w:rsidR="001F3927" w:rsidRPr="00F27023" w:rsidRDefault="001F3927" w:rsidP="001F3927">
            <w:pPr>
              <w:pStyle w:val="TAL"/>
              <w:rPr>
                <w:rFonts w:cs="Arial"/>
                <w:b/>
                <w:bCs/>
                <w:i/>
                <w:iCs/>
                <w:szCs w:val="18"/>
              </w:rPr>
            </w:pPr>
            <w:r w:rsidRPr="00F27023">
              <w:rPr>
                <w:bCs/>
                <w:iCs/>
              </w:rPr>
              <w:t xml:space="preserve">Indicates whether the UE supports semi-persistent L1-SINR report on PUSCH. The UE indicating support of this feature shall also indicate support of </w:t>
            </w:r>
            <w:r w:rsidRPr="00F27023">
              <w:rPr>
                <w:i/>
                <w:iCs/>
              </w:rPr>
              <w:t>ssb-csirs-SINR-measurement-r16.</w:t>
            </w:r>
            <w:r w:rsidRPr="00F27023">
              <w:t xml:space="preserve"> </w:t>
            </w:r>
          </w:p>
        </w:tc>
        <w:tc>
          <w:tcPr>
            <w:tcW w:w="709" w:type="dxa"/>
          </w:tcPr>
          <w:p w14:paraId="02CC4A43" w14:textId="77777777" w:rsidR="001F3927" w:rsidRPr="00F27023" w:rsidRDefault="001F3927" w:rsidP="001F3927">
            <w:pPr>
              <w:pStyle w:val="TAL"/>
              <w:jc w:val="center"/>
              <w:rPr>
                <w:bCs/>
                <w:iCs/>
              </w:rPr>
            </w:pPr>
            <w:r w:rsidRPr="00F27023">
              <w:t>Band</w:t>
            </w:r>
          </w:p>
        </w:tc>
        <w:tc>
          <w:tcPr>
            <w:tcW w:w="567" w:type="dxa"/>
          </w:tcPr>
          <w:p w14:paraId="72499F70" w14:textId="77777777" w:rsidR="001F3927" w:rsidRPr="00F27023" w:rsidRDefault="001F3927" w:rsidP="001F3927">
            <w:pPr>
              <w:pStyle w:val="TAL"/>
              <w:jc w:val="center"/>
              <w:rPr>
                <w:bCs/>
                <w:iCs/>
              </w:rPr>
            </w:pPr>
            <w:r w:rsidRPr="00F27023">
              <w:t>No</w:t>
            </w:r>
          </w:p>
        </w:tc>
        <w:tc>
          <w:tcPr>
            <w:tcW w:w="709" w:type="dxa"/>
          </w:tcPr>
          <w:p w14:paraId="0D768740" w14:textId="77777777" w:rsidR="001F3927" w:rsidRPr="00F27023" w:rsidRDefault="001F3927" w:rsidP="001F3927">
            <w:pPr>
              <w:pStyle w:val="TAL"/>
              <w:jc w:val="center"/>
              <w:rPr>
                <w:bCs/>
                <w:iCs/>
              </w:rPr>
            </w:pPr>
            <w:r w:rsidRPr="00F27023">
              <w:rPr>
                <w:bCs/>
                <w:iCs/>
              </w:rPr>
              <w:t>N/A</w:t>
            </w:r>
          </w:p>
        </w:tc>
        <w:tc>
          <w:tcPr>
            <w:tcW w:w="728" w:type="dxa"/>
          </w:tcPr>
          <w:p w14:paraId="172F5A86" w14:textId="77777777" w:rsidR="001F3927" w:rsidRPr="00F27023" w:rsidRDefault="001F3927" w:rsidP="001F3927">
            <w:pPr>
              <w:pStyle w:val="TAL"/>
              <w:jc w:val="center"/>
              <w:rPr>
                <w:bCs/>
                <w:iCs/>
              </w:rPr>
            </w:pPr>
            <w:r w:rsidRPr="00F27023">
              <w:rPr>
                <w:bCs/>
                <w:iCs/>
              </w:rPr>
              <w:t>N/A</w:t>
            </w:r>
          </w:p>
        </w:tc>
      </w:tr>
      <w:tr w:rsidR="001F3927" w:rsidRPr="00F27023" w14:paraId="615461BD" w14:textId="77777777" w:rsidTr="0099193A">
        <w:trPr>
          <w:cantSplit/>
          <w:tblHeader/>
        </w:trPr>
        <w:tc>
          <w:tcPr>
            <w:tcW w:w="6917" w:type="dxa"/>
          </w:tcPr>
          <w:p w14:paraId="25A9A6EB" w14:textId="77777777" w:rsidR="001F3927" w:rsidRPr="00F27023" w:rsidRDefault="001F3927" w:rsidP="001F3927">
            <w:pPr>
              <w:pStyle w:val="TAL"/>
              <w:rPr>
                <w:b/>
                <w:bCs/>
                <w:i/>
                <w:iCs/>
              </w:rPr>
            </w:pPr>
            <w:r w:rsidRPr="00F27023">
              <w:rPr>
                <w:rFonts w:cs="Arial"/>
                <w:b/>
                <w:bCs/>
                <w:i/>
                <w:iCs/>
                <w:szCs w:val="18"/>
              </w:rPr>
              <w:t>simul-SpatialRelationUpdatePUCCHResGroup-r16</w:t>
            </w:r>
          </w:p>
          <w:p w14:paraId="78754535" w14:textId="77777777" w:rsidR="001F3927" w:rsidRPr="00F27023" w:rsidRDefault="001F3927" w:rsidP="001F3927">
            <w:pPr>
              <w:pStyle w:val="TAL"/>
              <w:rPr>
                <w:rFonts w:cs="Arial"/>
                <w:b/>
                <w:bCs/>
                <w:i/>
                <w:iCs/>
                <w:szCs w:val="18"/>
              </w:rPr>
            </w:pPr>
            <w:r w:rsidRPr="00F2702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F27023">
              <w:rPr>
                <w:i/>
              </w:rPr>
              <w:t>supportedSRS</w:t>
            </w:r>
            <w:proofErr w:type="spellEnd"/>
            <w:r w:rsidRPr="00F27023">
              <w:rPr>
                <w:i/>
              </w:rPr>
              <w:t xml:space="preserve">-Resources, </w:t>
            </w:r>
            <w:proofErr w:type="spellStart"/>
            <w:r w:rsidRPr="00F27023">
              <w:rPr>
                <w:i/>
              </w:rPr>
              <w:t>maxNumberConfiguredSpatialRelations</w:t>
            </w:r>
            <w:proofErr w:type="spellEnd"/>
            <w:r w:rsidRPr="00F27023">
              <w:rPr>
                <w:rFonts w:cs="Arial"/>
                <w:szCs w:val="18"/>
              </w:rPr>
              <w:t xml:space="preserve"> and </w:t>
            </w:r>
            <w:proofErr w:type="spellStart"/>
            <w:r w:rsidRPr="00F27023">
              <w:rPr>
                <w:i/>
              </w:rPr>
              <w:t>pucch</w:t>
            </w:r>
            <w:proofErr w:type="spellEnd"/>
            <w:r w:rsidRPr="00F27023">
              <w:rPr>
                <w:i/>
              </w:rPr>
              <w:t>-</w:t>
            </w:r>
            <w:proofErr w:type="spellStart"/>
            <w:r w:rsidRPr="00F27023">
              <w:rPr>
                <w:i/>
              </w:rPr>
              <w:t>SpatialRelInfoMAC</w:t>
            </w:r>
            <w:proofErr w:type="spellEnd"/>
            <w:r w:rsidRPr="00F27023">
              <w:rPr>
                <w:i/>
              </w:rPr>
              <w:t>-CE</w:t>
            </w:r>
            <w:r w:rsidRPr="00F27023">
              <w:rPr>
                <w:iCs/>
              </w:rPr>
              <w:t>.</w:t>
            </w:r>
          </w:p>
        </w:tc>
        <w:tc>
          <w:tcPr>
            <w:tcW w:w="709" w:type="dxa"/>
          </w:tcPr>
          <w:p w14:paraId="45ECF92A"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2F1FA44A" w14:textId="77777777" w:rsidR="001F3927" w:rsidRPr="00F27023" w:rsidRDefault="001F3927" w:rsidP="001F3927">
            <w:pPr>
              <w:pStyle w:val="TAL"/>
              <w:jc w:val="center"/>
              <w:rPr>
                <w:bCs/>
                <w:iCs/>
              </w:rPr>
            </w:pPr>
            <w:r w:rsidRPr="00F27023">
              <w:rPr>
                <w:rFonts w:cs="Arial"/>
                <w:bCs/>
                <w:iCs/>
                <w:szCs w:val="18"/>
              </w:rPr>
              <w:t>No</w:t>
            </w:r>
          </w:p>
        </w:tc>
        <w:tc>
          <w:tcPr>
            <w:tcW w:w="709" w:type="dxa"/>
          </w:tcPr>
          <w:p w14:paraId="6BEE712A" w14:textId="77777777" w:rsidR="001F3927" w:rsidRPr="00F27023" w:rsidRDefault="001F3927" w:rsidP="001F3927">
            <w:pPr>
              <w:pStyle w:val="TAL"/>
              <w:jc w:val="center"/>
              <w:rPr>
                <w:bCs/>
                <w:iCs/>
              </w:rPr>
            </w:pPr>
            <w:r w:rsidRPr="00F27023">
              <w:rPr>
                <w:rFonts w:cs="Arial"/>
                <w:bCs/>
                <w:iCs/>
                <w:szCs w:val="18"/>
              </w:rPr>
              <w:t>N/A</w:t>
            </w:r>
          </w:p>
        </w:tc>
        <w:tc>
          <w:tcPr>
            <w:tcW w:w="728" w:type="dxa"/>
          </w:tcPr>
          <w:p w14:paraId="357840A2" w14:textId="77777777" w:rsidR="001F3927" w:rsidRPr="00F27023" w:rsidRDefault="001F3927" w:rsidP="001F3927">
            <w:pPr>
              <w:pStyle w:val="TAL"/>
              <w:jc w:val="center"/>
              <w:rPr>
                <w:bCs/>
                <w:iCs/>
              </w:rPr>
            </w:pPr>
            <w:r w:rsidRPr="00F27023">
              <w:rPr>
                <w:rFonts w:cs="Arial"/>
                <w:bCs/>
                <w:iCs/>
                <w:szCs w:val="18"/>
              </w:rPr>
              <w:t>N/A</w:t>
            </w:r>
          </w:p>
        </w:tc>
      </w:tr>
      <w:tr w:rsidR="001F3927" w:rsidRPr="00F27023" w14:paraId="3A76BAE6" w14:textId="77777777" w:rsidTr="0099193A">
        <w:trPr>
          <w:cantSplit/>
          <w:tblHeader/>
        </w:trPr>
        <w:tc>
          <w:tcPr>
            <w:tcW w:w="6917" w:type="dxa"/>
            <w:shd w:val="clear" w:color="auto" w:fill="auto"/>
          </w:tcPr>
          <w:p w14:paraId="7D367629" w14:textId="77777777" w:rsidR="001F3927" w:rsidRPr="00F27023" w:rsidRDefault="001F3927" w:rsidP="001F3927">
            <w:pPr>
              <w:pStyle w:val="TAL"/>
              <w:rPr>
                <w:rFonts w:eastAsia="Malgun Gothic" w:cs="Arial"/>
                <w:b/>
                <w:bCs/>
                <w:i/>
                <w:iCs/>
                <w:szCs w:val="18"/>
              </w:rPr>
            </w:pPr>
            <w:r w:rsidRPr="00F27023">
              <w:rPr>
                <w:rFonts w:eastAsia="Malgun Gothic" w:cs="Arial"/>
                <w:b/>
                <w:bCs/>
                <w:i/>
                <w:iCs/>
                <w:szCs w:val="18"/>
              </w:rPr>
              <w:t>simulTX-SRS-AntSwitchingIntraBandUL-CA-r16</w:t>
            </w:r>
          </w:p>
          <w:p w14:paraId="2D5FEF51" w14:textId="77777777" w:rsidR="001F3927" w:rsidRPr="00F27023" w:rsidRDefault="001F3927" w:rsidP="001F3927">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 xml:space="preserve">simultaneous transmission of SRS on different CCs for intra-band UL CA. The </w:t>
            </w:r>
            <w:r w:rsidRPr="00F27023">
              <w:t xml:space="preserve">UE indicating support of this feature shall include at least one of </w:t>
            </w:r>
            <w:r w:rsidRPr="00F27023">
              <w:rPr>
                <w:rFonts w:eastAsia="Malgun Gothic" w:cs="Arial"/>
                <w:szCs w:val="18"/>
              </w:rPr>
              <w:t>the following capabilities:</w:t>
            </w:r>
          </w:p>
          <w:p w14:paraId="546CC9F8"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supportSRS-xTyR-xLessThanY-r16</w:t>
            </w:r>
            <w:r w:rsidRPr="00F27023">
              <w:rPr>
                <w:rFonts w:ascii="Arial" w:hAnsi="Arial" w:cs="Arial"/>
                <w:sz w:val="18"/>
                <w:szCs w:val="18"/>
              </w:rPr>
              <w:t xml:space="preserve"> indicates support transmission of SRS for </w:t>
            </w:r>
            <w:proofErr w:type="spellStart"/>
            <w:r w:rsidRPr="00F27023">
              <w:rPr>
                <w:rFonts w:ascii="Arial" w:hAnsi="Arial" w:cs="Arial"/>
                <w:sz w:val="18"/>
                <w:szCs w:val="18"/>
              </w:rPr>
              <w:t>xTyR</w:t>
            </w:r>
            <w:proofErr w:type="spellEnd"/>
            <w:r w:rsidRPr="00F27023">
              <w:rPr>
                <w:rFonts w:ascii="Arial" w:hAnsi="Arial" w:cs="Arial"/>
                <w:sz w:val="18"/>
                <w:szCs w:val="18"/>
              </w:rPr>
              <w:t xml:space="preserve"> (x&lt;y) based antenna switching and SRS for CB/NCB/BM on different CCs in overlapped symbol(s) for intra-band UL CA.</w:t>
            </w:r>
          </w:p>
          <w:p w14:paraId="6C8D1D3C"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supportSRS-xTyR-xEqualToY-r16</w:t>
            </w:r>
            <w:r w:rsidRPr="00F27023">
              <w:rPr>
                <w:rFonts w:ascii="Arial" w:eastAsia="Malgun Gothic" w:hAnsi="Arial" w:cs="Arial"/>
                <w:sz w:val="18"/>
                <w:szCs w:val="18"/>
              </w:rPr>
              <w:t xml:space="preserve"> indicates support transmission of SRS for </w:t>
            </w:r>
            <w:proofErr w:type="spellStart"/>
            <w:r w:rsidRPr="00F27023">
              <w:rPr>
                <w:rFonts w:ascii="Arial" w:eastAsia="Malgun Gothic" w:hAnsi="Arial" w:cs="Arial"/>
                <w:sz w:val="18"/>
                <w:szCs w:val="18"/>
              </w:rPr>
              <w:t>xTyR</w:t>
            </w:r>
            <w:proofErr w:type="spellEnd"/>
            <w:r w:rsidRPr="00F27023">
              <w:rPr>
                <w:rFonts w:ascii="Arial" w:eastAsia="Malgun Gothic" w:hAnsi="Arial" w:cs="Arial"/>
                <w:sz w:val="18"/>
                <w:szCs w:val="18"/>
              </w:rPr>
              <w:t xml:space="preserve"> (x=y) based antenna switching and SRS for CB/NCB/BM on different CCs in overlapped symbol(s) for intra-band UL CA.</w:t>
            </w:r>
          </w:p>
          <w:p w14:paraId="7CA78772"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supportSRS-AntennaSwitching-r16</w:t>
            </w:r>
            <w:r w:rsidRPr="00F27023">
              <w:rPr>
                <w:rFonts w:ascii="Arial" w:eastAsia="Malgun Gothic" w:hAnsi="Arial" w:cs="Arial"/>
                <w:sz w:val="18"/>
                <w:szCs w:val="18"/>
              </w:rPr>
              <w:t xml:space="preserve"> Indicates whether the UE support</w:t>
            </w:r>
            <w:r w:rsidRPr="00F27023">
              <w:rPr>
                <w:rFonts w:ascii="Arial" w:hAnsi="Arial" w:cs="Arial"/>
                <w:sz w:val="18"/>
                <w:szCs w:val="18"/>
              </w:rPr>
              <w:t xml:space="preserve"> </w:t>
            </w:r>
            <w:r w:rsidRPr="00F27023">
              <w:rPr>
                <w:rFonts w:ascii="Arial" w:eastAsia="Malgun Gothic" w:hAnsi="Arial" w:cs="Arial"/>
                <w:sz w:val="18"/>
                <w:szCs w:val="18"/>
              </w:rPr>
              <w:t>simultaneous transmission of SRS for antenna switching on different CCs in overlapped symbol(s) for intra-band UL CA.</w:t>
            </w:r>
          </w:p>
          <w:p w14:paraId="42041BF9" w14:textId="77777777" w:rsidR="001F3927" w:rsidRPr="00F27023" w:rsidRDefault="001F3927" w:rsidP="001F3927">
            <w:pPr>
              <w:pStyle w:val="B1"/>
              <w:spacing w:after="0"/>
              <w:rPr>
                <w:rFonts w:ascii="Arial" w:eastAsia="Malgun Gothic" w:hAnsi="Arial" w:cs="Arial"/>
                <w:sz w:val="18"/>
                <w:szCs w:val="18"/>
              </w:rPr>
            </w:pPr>
          </w:p>
          <w:p w14:paraId="32B1E72A" w14:textId="77777777" w:rsidR="001F3927" w:rsidRPr="00F27023" w:rsidRDefault="001F3927" w:rsidP="001F3927">
            <w:pPr>
              <w:pStyle w:val="TAN"/>
              <w:rPr>
                <w:rFonts w:eastAsia="Malgun Gothic"/>
              </w:rPr>
            </w:pPr>
            <w:r w:rsidRPr="00F27023">
              <w:rPr>
                <w:rFonts w:eastAsia="Malgun Gothic"/>
              </w:rPr>
              <w:t>NOTE:</w:t>
            </w:r>
            <w:r w:rsidRPr="00F27023">
              <w:tab/>
            </w:r>
            <w:r w:rsidRPr="00F27023">
              <w:rPr>
                <w:rFonts w:eastAsia="Malgun Gothic"/>
              </w:rPr>
              <w:t xml:space="preserve">For simultaneously antenna switching and antenna switching SRS in intra-band CAs with bands whose UL are switched together according to the reported </w:t>
            </w:r>
            <w:r w:rsidRPr="00F27023">
              <w:rPr>
                <w:rFonts w:eastAsia="Malgun Gothic"/>
                <w:i/>
                <w:iCs/>
              </w:rPr>
              <w:t>supportSRS-AntennaSwitching-r16</w:t>
            </w:r>
            <w:r w:rsidRPr="00F27023">
              <w:rPr>
                <w:rFonts w:eastAsia="Malgun Gothic"/>
              </w:rPr>
              <w:t xml:space="preserve">, the UE expects the same configuration of </w:t>
            </w:r>
            <w:proofErr w:type="spellStart"/>
            <w:r w:rsidRPr="00F27023">
              <w:rPr>
                <w:rFonts w:eastAsia="Malgun Gothic"/>
              </w:rPr>
              <w:t>xTyR</w:t>
            </w:r>
            <w:proofErr w:type="spellEnd"/>
            <w:r w:rsidRPr="00F27023">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6DFE0993"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shd w:val="clear" w:color="auto" w:fill="auto"/>
          </w:tcPr>
          <w:p w14:paraId="45C24C01"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shd w:val="clear" w:color="auto" w:fill="auto"/>
          </w:tcPr>
          <w:p w14:paraId="49EAA917" w14:textId="77777777" w:rsidR="001F3927" w:rsidRPr="00F27023" w:rsidRDefault="001F3927" w:rsidP="001F3927">
            <w:pPr>
              <w:pStyle w:val="TAL"/>
              <w:jc w:val="center"/>
              <w:rPr>
                <w:rFonts w:cs="Arial"/>
                <w:bCs/>
                <w:iCs/>
                <w:szCs w:val="18"/>
              </w:rPr>
            </w:pPr>
            <w:r w:rsidRPr="00F27023">
              <w:rPr>
                <w:rFonts w:cs="Arial"/>
                <w:bCs/>
                <w:iCs/>
                <w:szCs w:val="18"/>
              </w:rPr>
              <w:t>N/A</w:t>
            </w:r>
          </w:p>
        </w:tc>
        <w:tc>
          <w:tcPr>
            <w:tcW w:w="728" w:type="dxa"/>
            <w:shd w:val="clear" w:color="auto" w:fill="auto"/>
          </w:tcPr>
          <w:p w14:paraId="4A65B251" w14:textId="77777777" w:rsidR="001F3927" w:rsidRPr="00F27023" w:rsidRDefault="001F3927" w:rsidP="001F3927">
            <w:pPr>
              <w:pStyle w:val="TAL"/>
              <w:jc w:val="center"/>
              <w:rPr>
                <w:rFonts w:cs="Arial"/>
                <w:bCs/>
                <w:iCs/>
                <w:szCs w:val="18"/>
              </w:rPr>
            </w:pPr>
            <w:r w:rsidRPr="00F27023">
              <w:rPr>
                <w:rFonts w:cs="Arial"/>
                <w:bCs/>
                <w:iCs/>
                <w:szCs w:val="18"/>
              </w:rPr>
              <w:t>N/A</w:t>
            </w:r>
          </w:p>
        </w:tc>
      </w:tr>
      <w:tr w:rsidR="001F3927" w:rsidRPr="00F27023" w14:paraId="21F5B335" w14:textId="77777777" w:rsidTr="0099193A">
        <w:trPr>
          <w:cantSplit/>
          <w:tblHeader/>
        </w:trPr>
        <w:tc>
          <w:tcPr>
            <w:tcW w:w="6917" w:type="dxa"/>
          </w:tcPr>
          <w:p w14:paraId="77ECCB7D" w14:textId="77777777" w:rsidR="001F3927" w:rsidRPr="00F27023" w:rsidRDefault="001F3927" w:rsidP="001F3927">
            <w:pPr>
              <w:pStyle w:val="TAL"/>
              <w:rPr>
                <w:rFonts w:cs="Arial"/>
                <w:b/>
                <w:bCs/>
                <w:i/>
                <w:iCs/>
                <w:szCs w:val="18"/>
              </w:rPr>
            </w:pPr>
            <w:r w:rsidRPr="00F27023">
              <w:rPr>
                <w:rFonts w:cs="Arial"/>
                <w:b/>
                <w:bCs/>
                <w:i/>
                <w:iCs/>
                <w:szCs w:val="18"/>
              </w:rPr>
              <w:lastRenderedPageBreak/>
              <w:t>simulSRS-MIMO-TransWithinBand-r16</w:t>
            </w:r>
          </w:p>
          <w:p w14:paraId="5247749E" w14:textId="77777777" w:rsidR="001F3927" w:rsidRPr="00F27023" w:rsidRDefault="001F3927" w:rsidP="001F3927">
            <w:pPr>
              <w:pStyle w:val="TAL"/>
              <w:rPr>
                <w:b/>
                <w:i/>
              </w:rPr>
            </w:pPr>
            <w:r w:rsidRPr="00F27023">
              <w:rPr>
                <w:rFonts w:cs="Arial"/>
                <w:szCs w:val="18"/>
              </w:rPr>
              <w:t>Indicates the number of SRS resources for positioning and SRS resource for MIMO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1A51B521" w14:textId="77777777" w:rsidR="001F3927" w:rsidRPr="00F27023" w:rsidRDefault="001F3927" w:rsidP="001F3927">
            <w:pPr>
              <w:pStyle w:val="TAL"/>
              <w:jc w:val="center"/>
            </w:pPr>
            <w:r w:rsidRPr="00F27023">
              <w:rPr>
                <w:bCs/>
                <w:iCs/>
              </w:rPr>
              <w:t>Band</w:t>
            </w:r>
          </w:p>
        </w:tc>
        <w:tc>
          <w:tcPr>
            <w:tcW w:w="567" w:type="dxa"/>
          </w:tcPr>
          <w:p w14:paraId="4B9E83C3" w14:textId="77777777" w:rsidR="001F3927" w:rsidRPr="00F27023" w:rsidRDefault="001F3927" w:rsidP="001F3927">
            <w:pPr>
              <w:pStyle w:val="TAL"/>
              <w:jc w:val="center"/>
            </w:pPr>
            <w:r w:rsidRPr="00F27023">
              <w:rPr>
                <w:bCs/>
                <w:iCs/>
              </w:rPr>
              <w:t>No</w:t>
            </w:r>
          </w:p>
        </w:tc>
        <w:tc>
          <w:tcPr>
            <w:tcW w:w="709" w:type="dxa"/>
          </w:tcPr>
          <w:p w14:paraId="1B31A257" w14:textId="77777777" w:rsidR="001F3927" w:rsidRPr="00F27023" w:rsidRDefault="001F3927" w:rsidP="001F3927">
            <w:pPr>
              <w:pStyle w:val="TAL"/>
              <w:jc w:val="center"/>
              <w:rPr>
                <w:bCs/>
                <w:iCs/>
              </w:rPr>
            </w:pPr>
            <w:r w:rsidRPr="00F27023">
              <w:rPr>
                <w:bCs/>
                <w:iCs/>
              </w:rPr>
              <w:t>N/A</w:t>
            </w:r>
          </w:p>
        </w:tc>
        <w:tc>
          <w:tcPr>
            <w:tcW w:w="728" w:type="dxa"/>
          </w:tcPr>
          <w:p w14:paraId="5A2D968E" w14:textId="77777777" w:rsidR="001F3927" w:rsidRPr="00F27023" w:rsidRDefault="001F3927" w:rsidP="001F3927">
            <w:pPr>
              <w:pStyle w:val="TAL"/>
              <w:jc w:val="center"/>
              <w:rPr>
                <w:bCs/>
                <w:iCs/>
              </w:rPr>
            </w:pPr>
            <w:r w:rsidRPr="00F27023">
              <w:rPr>
                <w:bCs/>
                <w:iCs/>
              </w:rPr>
              <w:t>N/A</w:t>
            </w:r>
          </w:p>
        </w:tc>
      </w:tr>
      <w:tr w:rsidR="001F3927" w:rsidRPr="00F27023" w14:paraId="02F3380D" w14:textId="77777777" w:rsidTr="0099193A">
        <w:trPr>
          <w:cantSplit/>
          <w:tblHeader/>
        </w:trPr>
        <w:tc>
          <w:tcPr>
            <w:tcW w:w="6917" w:type="dxa"/>
          </w:tcPr>
          <w:p w14:paraId="69E8C820" w14:textId="77777777" w:rsidR="001F3927" w:rsidRPr="00F27023" w:rsidRDefault="001F3927" w:rsidP="001F3927">
            <w:pPr>
              <w:pStyle w:val="TAL"/>
              <w:rPr>
                <w:rFonts w:cs="Arial"/>
                <w:b/>
                <w:bCs/>
                <w:i/>
                <w:iCs/>
                <w:szCs w:val="18"/>
              </w:rPr>
            </w:pPr>
            <w:r w:rsidRPr="00F27023">
              <w:rPr>
                <w:rFonts w:cs="Arial"/>
                <w:b/>
                <w:bCs/>
                <w:i/>
                <w:iCs/>
                <w:szCs w:val="18"/>
              </w:rPr>
              <w:t>simulSRS-TransWithinBand-r16</w:t>
            </w:r>
          </w:p>
          <w:p w14:paraId="22526598" w14:textId="77777777" w:rsidR="001F3927" w:rsidRPr="00F27023" w:rsidRDefault="001F3927" w:rsidP="001F3927">
            <w:pPr>
              <w:pStyle w:val="TAL"/>
              <w:rPr>
                <w:b/>
                <w:i/>
              </w:rPr>
            </w:pPr>
            <w:r w:rsidRPr="00F27023">
              <w:rPr>
                <w:rFonts w:cs="Arial"/>
                <w:szCs w:val="18"/>
              </w:rPr>
              <w:t>Indicates the number of SRS resources for positioning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4E103642" w14:textId="77777777" w:rsidR="001F3927" w:rsidRPr="00F27023" w:rsidRDefault="001F3927" w:rsidP="001F3927">
            <w:pPr>
              <w:pStyle w:val="TAL"/>
              <w:jc w:val="center"/>
            </w:pPr>
            <w:r w:rsidRPr="00F27023">
              <w:rPr>
                <w:bCs/>
                <w:iCs/>
              </w:rPr>
              <w:t>Band</w:t>
            </w:r>
          </w:p>
        </w:tc>
        <w:tc>
          <w:tcPr>
            <w:tcW w:w="567" w:type="dxa"/>
          </w:tcPr>
          <w:p w14:paraId="5EFE6B19" w14:textId="77777777" w:rsidR="001F3927" w:rsidRPr="00F27023" w:rsidRDefault="001F3927" w:rsidP="001F3927">
            <w:pPr>
              <w:pStyle w:val="TAL"/>
              <w:jc w:val="center"/>
            </w:pPr>
            <w:r w:rsidRPr="00F27023">
              <w:rPr>
                <w:bCs/>
                <w:iCs/>
              </w:rPr>
              <w:t>No</w:t>
            </w:r>
          </w:p>
        </w:tc>
        <w:tc>
          <w:tcPr>
            <w:tcW w:w="709" w:type="dxa"/>
          </w:tcPr>
          <w:p w14:paraId="615F9837" w14:textId="77777777" w:rsidR="001F3927" w:rsidRPr="00F27023" w:rsidRDefault="001F3927" w:rsidP="001F3927">
            <w:pPr>
              <w:pStyle w:val="TAL"/>
              <w:jc w:val="center"/>
            </w:pPr>
            <w:r w:rsidRPr="00F27023">
              <w:rPr>
                <w:bCs/>
                <w:iCs/>
              </w:rPr>
              <w:t>N/A</w:t>
            </w:r>
          </w:p>
        </w:tc>
        <w:tc>
          <w:tcPr>
            <w:tcW w:w="728" w:type="dxa"/>
          </w:tcPr>
          <w:p w14:paraId="2B5F52AB" w14:textId="77777777" w:rsidR="001F3927" w:rsidRPr="00F27023" w:rsidRDefault="001F3927" w:rsidP="001F3927">
            <w:pPr>
              <w:pStyle w:val="TAL"/>
              <w:jc w:val="center"/>
            </w:pPr>
            <w:r w:rsidRPr="00F27023">
              <w:rPr>
                <w:bCs/>
                <w:iCs/>
              </w:rPr>
              <w:t>N/A</w:t>
            </w:r>
          </w:p>
        </w:tc>
      </w:tr>
      <w:tr w:rsidR="001F3927" w:rsidRPr="00F27023" w14:paraId="4D49F3FC" w14:textId="77777777" w:rsidTr="0099193A">
        <w:trPr>
          <w:cantSplit/>
          <w:tblHeader/>
        </w:trPr>
        <w:tc>
          <w:tcPr>
            <w:tcW w:w="6917" w:type="dxa"/>
          </w:tcPr>
          <w:p w14:paraId="47B9FA9A" w14:textId="77777777" w:rsidR="001F3927" w:rsidRPr="00F27023" w:rsidRDefault="001F3927" w:rsidP="001F3927">
            <w:pPr>
              <w:pStyle w:val="TAL"/>
              <w:rPr>
                <w:b/>
                <w:i/>
              </w:rPr>
            </w:pPr>
            <w:r w:rsidRPr="00F27023">
              <w:rPr>
                <w:b/>
                <w:i/>
              </w:rPr>
              <w:t>simultaneousReceptionDiffTypeD-r16</w:t>
            </w:r>
          </w:p>
          <w:p w14:paraId="44CFC269" w14:textId="77777777" w:rsidR="001F3927" w:rsidRPr="00F27023" w:rsidRDefault="001F3927" w:rsidP="001F3927">
            <w:pPr>
              <w:pStyle w:val="TAL"/>
              <w:rPr>
                <w:rFonts w:cs="Arial"/>
                <w:b/>
                <w:bCs/>
                <w:i/>
                <w:iCs/>
                <w:szCs w:val="18"/>
              </w:rPr>
            </w:pPr>
            <w:r w:rsidRPr="00F27023">
              <w:rPr>
                <w:bCs/>
                <w:iCs/>
              </w:rPr>
              <w:t>Indicates whether the UE supports simultaneous reception with different QCL Type D reference signal as specified in TS38.213 [11].</w:t>
            </w:r>
          </w:p>
        </w:tc>
        <w:tc>
          <w:tcPr>
            <w:tcW w:w="709" w:type="dxa"/>
          </w:tcPr>
          <w:p w14:paraId="7162062A" w14:textId="77777777" w:rsidR="001F3927" w:rsidRPr="00F27023" w:rsidRDefault="001F3927" w:rsidP="001F3927">
            <w:pPr>
              <w:pStyle w:val="TAL"/>
              <w:jc w:val="center"/>
              <w:rPr>
                <w:bCs/>
                <w:iCs/>
              </w:rPr>
            </w:pPr>
            <w:r w:rsidRPr="00F27023">
              <w:t>Band</w:t>
            </w:r>
          </w:p>
        </w:tc>
        <w:tc>
          <w:tcPr>
            <w:tcW w:w="567" w:type="dxa"/>
          </w:tcPr>
          <w:p w14:paraId="58937929" w14:textId="77777777" w:rsidR="001F3927" w:rsidRPr="00F27023" w:rsidRDefault="001F3927" w:rsidP="001F3927">
            <w:pPr>
              <w:pStyle w:val="TAL"/>
              <w:jc w:val="center"/>
              <w:rPr>
                <w:bCs/>
                <w:iCs/>
              </w:rPr>
            </w:pPr>
            <w:r w:rsidRPr="00F27023">
              <w:t>No</w:t>
            </w:r>
          </w:p>
        </w:tc>
        <w:tc>
          <w:tcPr>
            <w:tcW w:w="709" w:type="dxa"/>
          </w:tcPr>
          <w:p w14:paraId="2C9BF622" w14:textId="77777777" w:rsidR="001F3927" w:rsidRPr="00F27023" w:rsidRDefault="001F3927" w:rsidP="001F3927">
            <w:pPr>
              <w:pStyle w:val="TAL"/>
              <w:jc w:val="center"/>
              <w:rPr>
                <w:bCs/>
                <w:iCs/>
              </w:rPr>
            </w:pPr>
            <w:r w:rsidRPr="00F27023">
              <w:t>N/A</w:t>
            </w:r>
          </w:p>
        </w:tc>
        <w:tc>
          <w:tcPr>
            <w:tcW w:w="728" w:type="dxa"/>
          </w:tcPr>
          <w:p w14:paraId="763E40D4" w14:textId="77777777" w:rsidR="001F3927" w:rsidRPr="00F27023" w:rsidRDefault="001F3927" w:rsidP="001F3927">
            <w:pPr>
              <w:pStyle w:val="TAL"/>
              <w:jc w:val="center"/>
              <w:rPr>
                <w:bCs/>
                <w:iCs/>
              </w:rPr>
            </w:pPr>
            <w:r w:rsidRPr="00F27023">
              <w:t>FR2 only</w:t>
            </w:r>
          </w:p>
        </w:tc>
      </w:tr>
      <w:tr w:rsidR="001F3927" w:rsidRPr="00F27023" w14:paraId="315BD074" w14:textId="77777777" w:rsidTr="0099193A">
        <w:trPr>
          <w:cantSplit/>
          <w:tblHeader/>
        </w:trPr>
        <w:tc>
          <w:tcPr>
            <w:tcW w:w="6917" w:type="dxa"/>
          </w:tcPr>
          <w:p w14:paraId="2921E4D6" w14:textId="77777777" w:rsidR="001F3927" w:rsidRPr="00F27023" w:rsidRDefault="001F3927" w:rsidP="001F3927">
            <w:pPr>
              <w:pStyle w:val="TAL"/>
              <w:rPr>
                <w:rFonts w:cs="Arial"/>
                <w:b/>
                <w:bCs/>
                <w:i/>
                <w:iCs/>
                <w:szCs w:val="18"/>
              </w:rPr>
            </w:pPr>
            <w:r w:rsidRPr="00F27023">
              <w:rPr>
                <w:rFonts w:cs="Arial"/>
                <w:b/>
                <w:bCs/>
                <w:i/>
                <w:iCs/>
                <w:szCs w:val="18"/>
              </w:rPr>
              <w:t>spatialRelations, spatialRelations-v1640</w:t>
            </w:r>
          </w:p>
          <w:p w14:paraId="1454BADD"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The capability signalling comprises the following parameters.</w:t>
            </w:r>
          </w:p>
          <w:p w14:paraId="119170F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maxNumberConfiguredSpatialRelations</w:t>
            </w:r>
            <w:proofErr w:type="spellEnd"/>
            <w:r w:rsidRPr="00F27023">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F27023">
              <w:rPr>
                <w:rFonts w:ascii="Arial" w:hAnsi="Arial" w:cs="Arial"/>
                <w:i/>
                <w:iCs/>
                <w:sz w:val="18"/>
                <w:szCs w:val="18"/>
              </w:rPr>
              <w:t>maxNumberConfiguredSpatialRelations-v1640</w:t>
            </w:r>
            <w:r w:rsidRPr="00F27023">
              <w:rPr>
                <w:rFonts w:ascii="Arial" w:hAnsi="Arial"/>
                <w:sz w:val="18"/>
                <w:szCs w:val="18"/>
              </w:rPr>
              <w:t xml:space="preserve"> </w:t>
            </w:r>
            <w:r w:rsidRPr="00F27023">
              <w:rPr>
                <w:rFonts w:ascii="Arial" w:hAnsi="Arial" w:cs="Arial"/>
                <w:sz w:val="18"/>
                <w:szCs w:val="18"/>
              </w:rPr>
              <w:t>indicates the maximum number of configured spatial relations per CC for PUCCH and SRS</w:t>
            </w:r>
            <w:r w:rsidRPr="00F27023">
              <w:rPr>
                <w:rFonts w:ascii="Arial" w:hAnsi="Arial"/>
                <w:sz w:val="18"/>
                <w:szCs w:val="18"/>
              </w:rPr>
              <w:t xml:space="preserve"> with UE supporting the configuration of maximum 64 PUCCH spatial relations per BWP per CC</w:t>
            </w:r>
            <w:r w:rsidRPr="00F27023">
              <w:rPr>
                <w:rFonts w:ascii="Arial" w:hAnsi="Arial" w:cs="Arial"/>
                <w:sz w:val="18"/>
                <w:szCs w:val="18"/>
              </w:rPr>
              <w:t>;</w:t>
            </w:r>
          </w:p>
          <w:p w14:paraId="13A6EAC1"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maxNumberActiveSpatialRelations</w:t>
            </w:r>
            <w:proofErr w:type="spellEnd"/>
            <w:r w:rsidRPr="00F27023">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0588A4BD"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additionalActiveSpatialRelationPUCCH</w:t>
            </w:r>
            <w:proofErr w:type="spellEnd"/>
            <w:r w:rsidRPr="00F27023">
              <w:rPr>
                <w:rFonts w:ascii="Arial" w:hAnsi="Arial" w:cs="Arial"/>
                <w:sz w:val="18"/>
                <w:szCs w:val="18"/>
              </w:rPr>
              <w:t xml:space="preserve"> indicates support of one additional active spatial relation for PUCCH. It is mandatory with capability signalling if </w:t>
            </w:r>
            <w:proofErr w:type="spellStart"/>
            <w:r w:rsidRPr="00F27023">
              <w:rPr>
                <w:rFonts w:ascii="Arial" w:hAnsi="Arial" w:cs="Arial"/>
                <w:i/>
                <w:sz w:val="18"/>
                <w:szCs w:val="18"/>
              </w:rPr>
              <w:t>maxNumberActiveSpatialRelations</w:t>
            </w:r>
            <w:proofErr w:type="spellEnd"/>
            <w:r w:rsidRPr="00F27023">
              <w:rPr>
                <w:rFonts w:ascii="Arial" w:hAnsi="Arial" w:cs="Arial"/>
                <w:i/>
                <w:sz w:val="18"/>
                <w:szCs w:val="18"/>
              </w:rPr>
              <w:t xml:space="preserve"> </w:t>
            </w:r>
            <w:r w:rsidRPr="00F27023">
              <w:rPr>
                <w:rFonts w:ascii="Arial" w:hAnsi="Arial" w:cs="Arial"/>
                <w:sz w:val="18"/>
                <w:szCs w:val="18"/>
              </w:rPr>
              <w:t>is set to n1;</w:t>
            </w:r>
          </w:p>
          <w:p w14:paraId="6624AA1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maxNumberDL</w:t>
            </w:r>
            <w:proofErr w:type="spellEnd"/>
            <w:r w:rsidRPr="00F27023">
              <w:rPr>
                <w:rFonts w:ascii="Arial" w:hAnsi="Arial" w:cs="Arial"/>
                <w:i/>
                <w:sz w:val="18"/>
                <w:szCs w:val="18"/>
              </w:rPr>
              <w:t>-RS-QCL-</w:t>
            </w:r>
            <w:proofErr w:type="spellStart"/>
            <w:r w:rsidRPr="00F27023">
              <w:rPr>
                <w:rFonts w:ascii="Arial" w:hAnsi="Arial" w:cs="Arial"/>
                <w:i/>
                <w:sz w:val="18"/>
                <w:szCs w:val="18"/>
              </w:rPr>
              <w:t>TypeD</w:t>
            </w:r>
            <w:proofErr w:type="spellEnd"/>
            <w:r w:rsidRPr="00F27023">
              <w:rPr>
                <w:rFonts w:ascii="Arial" w:hAnsi="Arial" w:cs="Arial"/>
                <w:sz w:val="18"/>
                <w:szCs w:val="18"/>
              </w:rPr>
              <w:t xml:space="preserve"> indicates the maximum number of downlink RS resources used for QCL type D in the active TCI states and active spatial relation information, which is optional.</w:t>
            </w:r>
          </w:p>
          <w:p w14:paraId="279E46D8" w14:textId="77777777" w:rsidR="001F3927" w:rsidRPr="00F27023" w:rsidRDefault="001F3927" w:rsidP="001F3927">
            <w:pPr>
              <w:pStyle w:val="TAL"/>
              <w:rPr>
                <w:b/>
                <w:i/>
              </w:rPr>
            </w:pPr>
            <w:r w:rsidRPr="00F27023">
              <w:t xml:space="preserve">The UE is mandated to report </w:t>
            </w:r>
            <w:r w:rsidRPr="00F27023">
              <w:rPr>
                <w:i/>
                <w:iCs/>
              </w:rPr>
              <w:t xml:space="preserve">spatialRelations </w:t>
            </w:r>
            <w:r w:rsidRPr="00F27023">
              <w:t xml:space="preserve">for FR2. </w:t>
            </w:r>
            <w:r w:rsidRPr="00F27023">
              <w:rPr>
                <w:rFonts w:cs="Arial"/>
                <w:szCs w:val="18"/>
              </w:rPr>
              <w:t xml:space="preserve">if </w:t>
            </w:r>
            <w:r w:rsidRPr="00F27023">
              <w:rPr>
                <w:rFonts w:cs="Arial"/>
                <w:i/>
                <w:szCs w:val="18"/>
              </w:rPr>
              <w:t>maxNumberConfiguredSpatialRelations-v1640</w:t>
            </w:r>
            <w:r w:rsidRPr="00F27023">
              <w:rPr>
                <w:rFonts w:cs="Arial"/>
                <w:szCs w:val="18"/>
              </w:rPr>
              <w:t xml:space="preserve"> is reported, UE shall report value </w:t>
            </w:r>
            <w:r w:rsidRPr="00F27023">
              <w:rPr>
                <w:rFonts w:cs="Arial"/>
                <w:i/>
                <w:iCs/>
                <w:szCs w:val="18"/>
              </w:rPr>
              <w:t>n96</w:t>
            </w:r>
            <w:r w:rsidRPr="00F27023">
              <w:rPr>
                <w:rFonts w:cs="Arial"/>
                <w:szCs w:val="18"/>
              </w:rPr>
              <w:t xml:space="preserve"> in </w:t>
            </w:r>
            <w:proofErr w:type="spellStart"/>
            <w:r w:rsidRPr="00F27023">
              <w:rPr>
                <w:rFonts w:cs="Arial"/>
                <w:i/>
                <w:szCs w:val="18"/>
              </w:rPr>
              <w:t>maxNumberConfiguredSpatialRelations</w:t>
            </w:r>
            <w:proofErr w:type="spellEnd"/>
            <w:r w:rsidRPr="00F27023">
              <w:rPr>
                <w:rFonts w:cs="Arial"/>
                <w:szCs w:val="18"/>
              </w:rPr>
              <w:t>.</w:t>
            </w:r>
          </w:p>
        </w:tc>
        <w:tc>
          <w:tcPr>
            <w:tcW w:w="709" w:type="dxa"/>
          </w:tcPr>
          <w:p w14:paraId="7E108410" w14:textId="77777777" w:rsidR="001F3927" w:rsidRPr="00F27023" w:rsidRDefault="001F3927" w:rsidP="001F3927">
            <w:pPr>
              <w:pStyle w:val="TAL"/>
              <w:jc w:val="center"/>
            </w:pPr>
            <w:r w:rsidRPr="00F27023">
              <w:t>Band</w:t>
            </w:r>
          </w:p>
        </w:tc>
        <w:tc>
          <w:tcPr>
            <w:tcW w:w="567" w:type="dxa"/>
          </w:tcPr>
          <w:p w14:paraId="5AA75179" w14:textId="77777777" w:rsidR="001F3927" w:rsidRPr="00F27023" w:rsidRDefault="001F3927" w:rsidP="001F3927">
            <w:pPr>
              <w:pStyle w:val="TAL"/>
              <w:jc w:val="center"/>
            </w:pPr>
            <w:r w:rsidRPr="00F27023">
              <w:t>FD</w:t>
            </w:r>
          </w:p>
        </w:tc>
        <w:tc>
          <w:tcPr>
            <w:tcW w:w="709" w:type="dxa"/>
          </w:tcPr>
          <w:p w14:paraId="5FED6BF1" w14:textId="77777777" w:rsidR="001F3927" w:rsidRPr="00F27023" w:rsidRDefault="001F3927" w:rsidP="001F3927">
            <w:pPr>
              <w:pStyle w:val="TAL"/>
              <w:jc w:val="center"/>
            </w:pPr>
            <w:r w:rsidRPr="00F27023">
              <w:t>N/A</w:t>
            </w:r>
          </w:p>
        </w:tc>
        <w:tc>
          <w:tcPr>
            <w:tcW w:w="728" w:type="dxa"/>
          </w:tcPr>
          <w:p w14:paraId="3252E65A" w14:textId="77777777" w:rsidR="001F3927" w:rsidRPr="00F27023" w:rsidRDefault="001F3927" w:rsidP="001F3927">
            <w:pPr>
              <w:pStyle w:val="TAL"/>
              <w:jc w:val="center"/>
            </w:pPr>
            <w:r w:rsidRPr="00F27023">
              <w:t>FD</w:t>
            </w:r>
          </w:p>
        </w:tc>
      </w:tr>
      <w:tr w:rsidR="001F3927" w:rsidRPr="00F27023" w14:paraId="746C5387" w14:textId="77777777" w:rsidTr="0099193A">
        <w:trPr>
          <w:cantSplit/>
          <w:tblHeader/>
        </w:trPr>
        <w:tc>
          <w:tcPr>
            <w:tcW w:w="6917" w:type="dxa"/>
          </w:tcPr>
          <w:p w14:paraId="2A58D01A" w14:textId="77777777" w:rsidR="001F3927" w:rsidRPr="00F27023" w:rsidRDefault="001F3927" w:rsidP="001F3927">
            <w:pPr>
              <w:pStyle w:val="TAL"/>
              <w:rPr>
                <w:rFonts w:cs="Arial"/>
                <w:b/>
                <w:bCs/>
                <w:i/>
                <w:iCs/>
                <w:szCs w:val="18"/>
              </w:rPr>
            </w:pPr>
            <w:r w:rsidRPr="00F27023">
              <w:rPr>
                <w:rFonts w:cs="Arial"/>
                <w:b/>
                <w:bCs/>
                <w:i/>
                <w:iCs/>
                <w:szCs w:val="18"/>
              </w:rPr>
              <w:lastRenderedPageBreak/>
              <w:t>spatialRelationsSRS-Pos-r16</w:t>
            </w:r>
          </w:p>
          <w:p w14:paraId="2C3446BE"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for SRS for positioning. The capability signalling comprises the following parameters.</w:t>
            </w:r>
          </w:p>
          <w:p w14:paraId="6C8AC3E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spatialRelation-SRS-PosBasedOnSSB-Serving-r16</w:t>
            </w:r>
            <w:r w:rsidRPr="00F27023">
              <w:rPr>
                <w:rFonts w:ascii="Arial" w:hAnsi="Arial" w:cs="Arial"/>
                <w:sz w:val="18"/>
                <w:szCs w:val="18"/>
              </w:rPr>
              <w:t xml:space="preserve"> indicates whether the UE supports spatial relation for SRS for positioning based on SSB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228B8AA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spatialRelation-SRS-PosBasedOnCSI-RS-Serving-r16</w:t>
            </w:r>
            <w:r w:rsidRPr="00F27023">
              <w:rPr>
                <w:rFonts w:ascii="Arial" w:hAnsi="Arial" w:cs="Arial"/>
                <w:sz w:val="18"/>
                <w:szCs w:val="18"/>
              </w:rPr>
              <w:t xml:space="preserve"> indicates whether the UE supports spatial relation for SRS for positioning based on CSI-RS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5E5318FC"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spatialRelation-SRS-PosBasedOnPRS-Serving-r16 </w:t>
            </w:r>
            <w:r w:rsidRPr="00F27023">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F27023">
              <w:rPr>
                <w:rFonts w:ascii="Arial" w:hAnsi="Arial" w:cs="Arial"/>
                <w:sz w:val="18"/>
                <w:szCs w:val="18"/>
              </w:rPr>
              <w:t>AoD</w:t>
            </w:r>
            <w:proofErr w:type="spellEnd"/>
            <w:r w:rsidRPr="00F27023">
              <w:rPr>
                <w:rFonts w:ascii="Arial" w:hAnsi="Arial" w:cs="Arial"/>
                <w:sz w:val="18"/>
                <w:szCs w:val="18"/>
              </w:rPr>
              <w:t xml:space="preserve">, DL PRS Resources for DL-TDOA or DL PRS Resources for Multi-RTT defined in TS37.355 [22], or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4F2601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spatialRelation-SRS-PosBasedOnSRS-r16 </w:t>
            </w:r>
            <w:r w:rsidRPr="00F27023">
              <w:rPr>
                <w:rFonts w:ascii="Arial" w:hAnsi="Arial" w:cs="Arial"/>
                <w:sz w:val="18"/>
                <w:szCs w:val="18"/>
              </w:rPr>
              <w:t xml:space="preserve">indicates whether the UE supports spatial relation for SRS for positioning based on SRS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515D962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spatialRelation-SRS-PosBasedOnSSB-Neigh-r16 </w:t>
            </w:r>
            <w:r w:rsidRPr="00F2702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0E55D4F9"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spatialRelation-SRS-PosBasedOnPRS-Neigh-r16 </w:t>
            </w:r>
            <w:r w:rsidRPr="00F2702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27023">
              <w:rPr>
                <w:rFonts w:ascii="Arial" w:hAnsi="Arial" w:cs="Arial"/>
                <w:i/>
                <w:sz w:val="18"/>
                <w:szCs w:val="18"/>
              </w:rPr>
              <w:t>spatialRelation-SRS-PosBasedOnPRS-Serving-r16</w:t>
            </w:r>
            <w:r w:rsidRPr="00F27023">
              <w:rPr>
                <w:rFonts w:ascii="Arial" w:hAnsi="Arial" w:cs="Arial"/>
                <w:sz w:val="18"/>
                <w:szCs w:val="18"/>
              </w:rPr>
              <w:t>. Otherwise, the UE does not include this field;</w:t>
            </w:r>
          </w:p>
        </w:tc>
        <w:tc>
          <w:tcPr>
            <w:tcW w:w="709" w:type="dxa"/>
          </w:tcPr>
          <w:p w14:paraId="0DD80B88" w14:textId="77777777" w:rsidR="001F3927" w:rsidRPr="00F27023" w:rsidRDefault="001F3927" w:rsidP="001F3927">
            <w:pPr>
              <w:pStyle w:val="TAL"/>
              <w:jc w:val="center"/>
            </w:pPr>
            <w:r w:rsidRPr="00F27023">
              <w:t>Band</w:t>
            </w:r>
          </w:p>
        </w:tc>
        <w:tc>
          <w:tcPr>
            <w:tcW w:w="567" w:type="dxa"/>
          </w:tcPr>
          <w:p w14:paraId="343F274A" w14:textId="77777777" w:rsidR="001F3927" w:rsidRPr="00F27023" w:rsidRDefault="001F3927" w:rsidP="001F3927">
            <w:pPr>
              <w:pStyle w:val="TAL"/>
              <w:jc w:val="center"/>
            </w:pPr>
            <w:r w:rsidRPr="00F27023">
              <w:t>No</w:t>
            </w:r>
          </w:p>
        </w:tc>
        <w:tc>
          <w:tcPr>
            <w:tcW w:w="709" w:type="dxa"/>
          </w:tcPr>
          <w:p w14:paraId="75D31546" w14:textId="77777777" w:rsidR="001F3927" w:rsidRPr="00F27023" w:rsidRDefault="001F3927" w:rsidP="001F3927">
            <w:pPr>
              <w:pStyle w:val="TAL"/>
              <w:jc w:val="center"/>
            </w:pPr>
            <w:r w:rsidRPr="00F27023">
              <w:t>N/A</w:t>
            </w:r>
          </w:p>
        </w:tc>
        <w:tc>
          <w:tcPr>
            <w:tcW w:w="728" w:type="dxa"/>
          </w:tcPr>
          <w:p w14:paraId="3DE42500" w14:textId="77777777" w:rsidR="001F3927" w:rsidRPr="00F27023" w:rsidRDefault="001F3927" w:rsidP="001F3927">
            <w:pPr>
              <w:pStyle w:val="TAL"/>
              <w:jc w:val="center"/>
            </w:pPr>
            <w:r w:rsidRPr="00F27023">
              <w:t>FR2 only</w:t>
            </w:r>
          </w:p>
        </w:tc>
      </w:tr>
      <w:tr w:rsidR="001F3927" w:rsidRPr="00F27023" w14:paraId="237F3616" w14:textId="77777777" w:rsidTr="0099193A">
        <w:trPr>
          <w:cantSplit/>
          <w:tblHeader/>
        </w:trPr>
        <w:tc>
          <w:tcPr>
            <w:tcW w:w="6917" w:type="dxa"/>
          </w:tcPr>
          <w:p w14:paraId="7ACD5CC6" w14:textId="77777777" w:rsidR="001F3927" w:rsidRPr="00F27023" w:rsidRDefault="001F3927" w:rsidP="001F3927">
            <w:pPr>
              <w:pStyle w:val="TAL"/>
              <w:rPr>
                <w:b/>
                <w:bCs/>
                <w:i/>
                <w:iCs/>
              </w:rPr>
            </w:pPr>
            <w:proofErr w:type="spellStart"/>
            <w:r w:rsidRPr="00F27023">
              <w:rPr>
                <w:b/>
                <w:bCs/>
                <w:i/>
                <w:iCs/>
              </w:rPr>
              <w:t>sp-BeamReportPUCCH</w:t>
            </w:r>
            <w:proofErr w:type="spellEnd"/>
          </w:p>
          <w:p w14:paraId="336D0626" w14:textId="77777777" w:rsidR="001F3927" w:rsidRPr="00F27023" w:rsidRDefault="001F3927" w:rsidP="001F3927">
            <w:pPr>
              <w:pStyle w:val="TAL"/>
            </w:pPr>
            <w:r w:rsidRPr="00F27023">
              <w:rPr>
                <w:bCs/>
                <w:iCs/>
              </w:rPr>
              <w:t>Indicates support of semi-persistent 'CRI/RSRP' or 'SSBRI/RSRP' reporting using PUCCH formats 2, 3 and 4 in one slot.</w:t>
            </w:r>
          </w:p>
        </w:tc>
        <w:tc>
          <w:tcPr>
            <w:tcW w:w="709" w:type="dxa"/>
          </w:tcPr>
          <w:p w14:paraId="7891C122" w14:textId="77777777" w:rsidR="001F3927" w:rsidRPr="00F27023" w:rsidRDefault="001F3927" w:rsidP="001F3927">
            <w:pPr>
              <w:pStyle w:val="TAL"/>
              <w:jc w:val="center"/>
            </w:pPr>
            <w:r w:rsidRPr="00F27023">
              <w:rPr>
                <w:bCs/>
                <w:iCs/>
              </w:rPr>
              <w:t>Band</w:t>
            </w:r>
          </w:p>
        </w:tc>
        <w:tc>
          <w:tcPr>
            <w:tcW w:w="567" w:type="dxa"/>
          </w:tcPr>
          <w:p w14:paraId="0AAB33AF" w14:textId="77777777" w:rsidR="001F3927" w:rsidRPr="00F27023" w:rsidRDefault="001F3927" w:rsidP="001F3927">
            <w:pPr>
              <w:pStyle w:val="TAL"/>
              <w:jc w:val="center"/>
            </w:pPr>
            <w:r w:rsidRPr="00F27023">
              <w:rPr>
                <w:bCs/>
                <w:iCs/>
              </w:rPr>
              <w:t>No</w:t>
            </w:r>
          </w:p>
        </w:tc>
        <w:tc>
          <w:tcPr>
            <w:tcW w:w="709" w:type="dxa"/>
          </w:tcPr>
          <w:p w14:paraId="64EA7DA4" w14:textId="77777777" w:rsidR="001F3927" w:rsidRPr="00F27023" w:rsidRDefault="001F3927" w:rsidP="001F3927">
            <w:pPr>
              <w:pStyle w:val="TAL"/>
              <w:jc w:val="center"/>
            </w:pPr>
            <w:r w:rsidRPr="00F27023">
              <w:rPr>
                <w:bCs/>
                <w:iCs/>
              </w:rPr>
              <w:t>N/A</w:t>
            </w:r>
          </w:p>
        </w:tc>
        <w:tc>
          <w:tcPr>
            <w:tcW w:w="728" w:type="dxa"/>
          </w:tcPr>
          <w:p w14:paraId="12E2D7D8" w14:textId="77777777" w:rsidR="001F3927" w:rsidRPr="00F27023" w:rsidRDefault="001F3927" w:rsidP="001F3927">
            <w:pPr>
              <w:pStyle w:val="TAL"/>
              <w:jc w:val="center"/>
            </w:pPr>
            <w:r w:rsidRPr="00F27023">
              <w:rPr>
                <w:bCs/>
                <w:iCs/>
              </w:rPr>
              <w:t>N/A</w:t>
            </w:r>
          </w:p>
        </w:tc>
      </w:tr>
      <w:tr w:rsidR="001F3927" w:rsidRPr="00F27023" w14:paraId="02B5F3E1" w14:textId="77777777" w:rsidTr="0099193A">
        <w:trPr>
          <w:cantSplit/>
          <w:tblHeader/>
        </w:trPr>
        <w:tc>
          <w:tcPr>
            <w:tcW w:w="6917" w:type="dxa"/>
          </w:tcPr>
          <w:p w14:paraId="624AC1CE" w14:textId="77777777" w:rsidR="001F3927" w:rsidRPr="00F27023" w:rsidRDefault="001F3927" w:rsidP="001F3927">
            <w:pPr>
              <w:pStyle w:val="TAL"/>
              <w:rPr>
                <w:b/>
                <w:bCs/>
                <w:i/>
                <w:iCs/>
              </w:rPr>
            </w:pPr>
            <w:proofErr w:type="spellStart"/>
            <w:r w:rsidRPr="00F27023">
              <w:rPr>
                <w:b/>
                <w:bCs/>
                <w:i/>
                <w:iCs/>
              </w:rPr>
              <w:t>sp-BeamReportPUSCH</w:t>
            </w:r>
            <w:proofErr w:type="spellEnd"/>
          </w:p>
          <w:p w14:paraId="68F9F78A" w14:textId="77777777" w:rsidR="001F3927" w:rsidRPr="00F27023" w:rsidRDefault="001F3927" w:rsidP="001F3927">
            <w:pPr>
              <w:pStyle w:val="TAL"/>
            </w:pPr>
            <w:r w:rsidRPr="00F27023">
              <w:rPr>
                <w:bCs/>
                <w:iCs/>
              </w:rPr>
              <w:t>Indicates support of semi-persistent 'CRI/RSRP' or 'SSBRI/RSRP' reporting on PUSCH.</w:t>
            </w:r>
          </w:p>
        </w:tc>
        <w:tc>
          <w:tcPr>
            <w:tcW w:w="709" w:type="dxa"/>
          </w:tcPr>
          <w:p w14:paraId="589A6510" w14:textId="77777777" w:rsidR="001F3927" w:rsidRPr="00F27023" w:rsidRDefault="001F3927" w:rsidP="001F3927">
            <w:pPr>
              <w:pStyle w:val="TAL"/>
              <w:jc w:val="center"/>
            </w:pPr>
            <w:r w:rsidRPr="00F27023">
              <w:rPr>
                <w:bCs/>
                <w:iCs/>
              </w:rPr>
              <w:t>Band</w:t>
            </w:r>
          </w:p>
        </w:tc>
        <w:tc>
          <w:tcPr>
            <w:tcW w:w="567" w:type="dxa"/>
          </w:tcPr>
          <w:p w14:paraId="36240149" w14:textId="77777777" w:rsidR="001F3927" w:rsidRPr="00F27023" w:rsidRDefault="001F3927" w:rsidP="001F3927">
            <w:pPr>
              <w:pStyle w:val="TAL"/>
              <w:jc w:val="center"/>
            </w:pPr>
            <w:r w:rsidRPr="00F27023">
              <w:rPr>
                <w:bCs/>
                <w:iCs/>
              </w:rPr>
              <w:t>No</w:t>
            </w:r>
          </w:p>
        </w:tc>
        <w:tc>
          <w:tcPr>
            <w:tcW w:w="709" w:type="dxa"/>
          </w:tcPr>
          <w:p w14:paraId="1E522BA2" w14:textId="77777777" w:rsidR="001F3927" w:rsidRPr="00F27023" w:rsidRDefault="001F3927" w:rsidP="001F3927">
            <w:pPr>
              <w:pStyle w:val="TAL"/>
              <w:jc w:val="center"/>
            </w:pPr>
            <w:r w:rsidRPr="00F27023">
              <w:rPr>
                <w:bCs/>
                <w:iCs/>
              </w:rPr>
              <w:t>N/A</w:t>
            </w:r>
          </w:p>
        </w:tc>
        <w:tc>
          <w:tcPr>
            <w:tcW w:w="728" w:type="dxa"/>
          </w:tcPr>
          <w:p w14:paraId="51609EB9" w14:textId="77777777" w:rsidR="001F3927" w:rsidRPr="00F27023" w:rsidRDefault="001F3927" w:rsidP="001F3927">
            <w:pPr>
              <w:pStyle w:val="TAL"/>
              <w:jc w:val="center"/>
            </w:pPr>
            <w:r w:rsidRPr="00F27023">
              <w:rPr>
                <w:bCs/>
                <w:iCs/>
              </w:rPr>
              <w:t>N/A</w:t>
            </w:r>
          </w:p>
        </w:tc>
      </w:tr>
      <w:tr w:rsidR="001F3927" w:rsidRPr="00F27023" w14:paraId="65120DD4" w14:textId="77777777" w:rsidTr="0099193A">
        <w:trPr>
          <w:cantSplit/>
          <w:tblHeader/>
        </w:trPr>
        <w:tc>
          <w:tcPr>
            <w:tcW w:w="6917" w:type="dxa"/>
          </w:tcPr>
          <w:p w14:paraId="1959BBF5" w14:textId="77777777" w:rsidR="001F3927" w:rsidRPr="00F27023" w:rsidRDefault="001F3927" w:rsidP="001F3927">
            <w:pPr>
              <w:pStyle w:val="TAL"/>
              <w:rPr>
                <w:b/>
                <w:i/>
              </w:rPr>
            </w:pPr>
            <w:r w:rsidRPr="00F27023">
              <w:rPr>
                <w:b/>
                <w:i/>
              </w:rPr>
              <w:lastRenderedPageBreak/>
              <w:t>sps-r16</w:t>
            </w:r>
          </w:p>
          <w:p w14:paraId="228C68D8" w14:textId="77777777" w:rsidR="001F3927" w:rsidRPr="00F27023" w:rsidRDefault="001F3927" w:rsidP="001F3927">
            <w:pPr>
              <w:pStyle w:val="TAL"/>
            </w:pPr>
            <w:r w:rsidRPr="00F27023">
              <w:t>Indicates whether the UE support of up to 8 configured SPS configurations in a BWP of a serving cell and up to 32 configured SPS configurations in a cell group. This field includes the following parameters:</w:t>
            </w:r>
          </w:p>
          <w:p w14:paraId="7F9EF1D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active SPS configurations in a BWP of a serving cell.</w:t>
            </w:r>
          </w:p>
          <w:p w14:paraId="0FB0E156"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active SPS configurations across all serving cells in a MAC entity, and across MCG and SCG in case of NR-DC.</w:t>
            </w:r>
          </w:p>
          <w:p w14:paraId="0FC14915" w14:textId="77777777" w:rsidR="001F3927" w:rsidRPr="00F27023" w:rsidRDefault="001F3927" w:rsidP="001F3927">
            <w:pPr>
              <w:pStyle w:val="TAL"/>
              <w:rPr>
                <w:rFonts w:cs="Arial"/>
                <w:szCs w:val="18"/>
              </w:rPr>
            </w:pPr>
            <w:r w:rsidRPr="00F27023">
              <w:rPr>
                <w:rFonts w:cs="Arial"/>
                <w:szCs w:val="18"/>
              </w:rPr>
              <w:t xml:space="preserve">The UE can include this feature only if the UE indicates supports of </w:t>
            </w:r>
            <w:proofErr w:type="spellStart"/>
            <w:r w:rsidRPr="00F27023">
              <w:rPr>
                <w:rFonts w:cs="Arial"/>
                <w:i/>
                <w:szCs w:val="18"/>
              </w:rPr>
              <w:t>downlinkSPS</w:t>
            </w:r>
            <w:proofErr w:type="spellEnd"/>
            <w:r w:rsidRPr="00F27023">
              <w:rPr>
                <w:rFonts w:cs="Arial"/>
                <w:szCs w:val="18"/>
              </w:rPr>
              <w:t>.</w:t>
            </w:r>
          </w:p>
          <w:p w14:paraId="051D5DE2" w14:textId="77777777" w:rsidR="001F3927" w:rsidRPr="00F27023" w:rsidRDefault="001F3927" w:rsidP="001F3927">
            <w:pPr>
              <w:pStyle w:val="TAL"/>
              <w:rPr>
                <w:rFonts w:cs="Arial"/>
                <w:szCs w:val="18"/>
              </w:rPr>
            </w:pPr>
          </w:p>
          <w:p w14:paraId="52A763DE" w14:textId="77777777" w:rsidR="001F3927" w:rsidRPr="00F27023" w:rsidRDefault="001F3927" w:rsidP="001F3927">
            <w:pPr>
              <w:pStyle w:val="TAL"/>
              <w:rPr>
                <w:rFonts w:cs="Arial"/>
                <w:szCs w:val="18"/>
              </w:rPr>
            </w:pPr>
            <w:r w:rsidRPr="00F27023">
              <w:rPr>
                <w:rFonts w:cs="Arial"/>
                <w:szCs w:val="18"/>
              </w:rPr>
              <w:t>NOTE:</w:t>
            </w:r>
          </w:p>
          <w:p w14:paraId="7AAF2166" w14:textId="77777777" w:rsidR="001F3927" w:rsidRPr="00F27023" w:rsidRDefault="001F3927" w:rsidP="001F392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2BA1398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FR1 is no greater than X1.</w:t>
            </w:r>
          </w:p>
          <w:p w14:paraId="632879B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FR2 is no greater than X2.</w:t>
            </w:r>
          </w:p>
          <w:p w14:paraId="22D1FF27" w14:textId="77777777" w:rsidR="001F3927" w:rsidRPr="00F27023" w:rsidRDefault="001F3927" w:rsidP="001F3927">
            <w:pPr>
              <w:pStyle w:val="B1"/>
              <w:spacing w:after="0"/>
              <w:rPr>
                <w:b/>
                <w:i/>
              </w:rPr>
            </w:pPr>
            <w:r w:rsidRPr="00F27023">
              <w:rPr>
                <w:rFonts w:ascii="Arial" w:hAnsi="Arial" w:cs="Arial"/>
                <w:sz w:val="18"/>
                <w:szCs w:val="18"/>
              </w:rPr>
              <w:t>-</w:t>
            </w:r>
            <w:r w:rsidRPr="00F27023">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6D36524F" w14:textId="77777777" w:rsidR="001F3927" w:rsidRPr="00F27023" w:rsidRDefault="001F3927" w:rsidP="001F3927">
            <w:pPr>
              <w:pStyle w:val="TAL"/>
              <w:jc w:val="center"/>
            </w:pPr>
            <w:r w:rsidRPr="00F27023">
              <w:t>Band</w:t>
            </w:r>
          </w:p>
        </w:tc>
        <w:tc>
          <w:tcPr>
            <w:tcW w:w="567" w:type="dxa"/>
          </w:tcPr>
          <w:p w14:paraId="5800840E" w14:textId="77777777" w:rsidR="001F3927" w:rsidRPr="00F27023" w:rsidRDefault="001F3927" w:rsidP="001F3927">
            <w:pPr>
              <w:pStyle w:val="TAL"/>
              <w:jc w:val="center"/>
            </w:pPr>
            <w:r w:rsidRPr="00F27023">
              <w:t>No</w:t>
            </w:r>
          </w:p>
        </w:tc>
        <w:tc>
          <w:tcPr>
            <w:tcW w:w="709" w:type="dxa"/>
          </w:tcPr>
          <w:p w14:paraId="26D6E188" w14:textId="77777777" w:rsidR="001F3927" w:rsidRPr="00F27023" w:rsidRDefault="001F3927" w:rsidP="001F3927">
            <w:pPr>
              <w:pStyle w:val="TAL"/>
              <w:jc w:val="center"/>
              <w:rPr>
                <w:bCs/>
                <w:iCs/>
              </w:rPr>
            </w:pPr>
            <w:r w:rsidRPr="00F27023">
              <w:rPr>
                <w:bCs/>
                <w:iCs/>
              </w:rPr>
              <w:t>N/A</w:t>
            </w:r>
          </w:p>
        </w:tc>
        <w:tc>
          <w:tcPr>
            <w:tcW w:w="728" w:type="dxa"/>
          </w:tcPr>
          <w:p w14:paraId="1C96ED15" w14:textId="77777777" w:rsidR="001F3927" w:rsidRPr="00F27023" w:rsidRDefault="001F3927" w:rsidP="001F3927">
            <w:pPr>
              <w:pStyle w:val="TAL"/>
              <w:jc w:val="center"/>
              <w:rPr>
                <w:bCs/>
                <w:iCs/>
              </w:rPr>
            </w:pPr>
            <w:r w:rsidRPr="00F27023">
              <w:rPr>
                <w:bCs/>
                <w:iCs/>
              </w:rPr>
              <w:t>N/A</w:t>
            </w:r>
          </w:p>
        </w:tc>
      </w:tr>
      <w:tr w:rsidR="001F3927" w:rsidRPr="00F27023" w14:paraId="49592FCD" w14:textId="77777777" w:rsidTr="0099193A">
        <w:trPr>
          <w:cantSplit/>
          <w:tblHeader/>
        </w:trPr>
        <w:tc>
          <w:tcPr>
            <w:tcW w:w="6917" w:type="dxa"/>
          </w:tcPr>
          <w:p w14:paraId="00A957A2" w14:textId="77777777" w:rsidR="001F3927" w:rsidRPr="00F27023" w:rsidRDefault="001F3927" w:rsidP="001F3927">
            <w:pPr>
              <w:pStyle w:val="TAL"/>
              <w:rPr>
                <w:b/>
                <w:i/>
              </w:rPr>
            </w:pPr>
            <w:proofErr w:type="spellStart"/>
            <w:r w:rsidRPr="00F27023">
              <w:rPr>
                <w:b/>
                <w:i/>
              </w:rPr>
              <w:t>srs</w:t>
            </w:r>
            <w:proofErr w:type="spellEnd"/>
            <w:r w:rsidRPr="00F27023">
              <w:rPr>
                <w:b/>
                <w:i/>
              </w:rPr>
              <w:t>-</w:t>
            </w:r>
            <w:proofErr w:type="spellStart"/>
            <w:r w:rsidRPr="00F27023">
              <w:rPr>
                <w:b/>
                <w:i/>
              </w:rPr>
              <w:t>AssocCSI</w:t>
            </w:r>
            <w:proofErr w:type="spellEnd"/>
            <w:r w:rsidRPr="00F27023">
              <w:rPr>
                <w:b/>
                <w:i/>
              </w:rPr>
              <w:t>-RS</w:t>
            </w:r>
          </w:p>
          <w:p w14:paraId="7B939E9D" w14:textId="77777777" w:rsidR="001F3927" w:rsidRPr="00F27023" w:rsidRDefault="001F3927" w:rsidP="001F3927">
            <w:pPr>
              <w:pStyle w:val="TAL"/>
            </w:pPr>
            <w:r w:rsidRPr="00F27023">
              <w:t>Parameters for the calculation of the precoder for SRS transmission based on channel measurements using associated NZP CSI-RS resource (</w:t>
            </w:r>
            <w:proofErr w:type="spellStart"/>
            <w:r w:rsidRPr="00F27023">
              <w:t>srs</w:t>
            </w:r>
            <w:proofErr w:type="spellEnd"/>
            <w:r w:rsidRPr="00F27023">
              <w:t>-</w:t>
            </w:r>
            <w:proofErr w:type="spellStart"/>
            <w:r w:rsidRPr="00F27023">
              <w:t>AssocCSI</w:t>
            </w:r>
            <w:proofErr w:type="spellEnd"/>
            <w:r w:rsidRPr="00F27023">
              <w:t>-RS) as described in clause 6.1.1.2 of TS 38.214 [12]. UE supporting this feature shall also indicate support of non-codebook based PUSCH transmission.</w:t>
            </w:r>
          </w:p>
          <w:p w14:paraId="6938F926" w14:textId="77777777" w:rsidR="001F3927" w:rsidRPr="00F27023" w:rsidRDefault="001F3927" w:rsidP="001F3927">
            <w:pPr>
              <w:pStyle w:val="TAL"/>
            </w:pPr>
            <w:r w:rsidRPr="00F27023">
              <w:rPr>
                <w:rFonts w:cs="Arial"/>
                <w:szCs w:val="18"/>
              </w:rPr>
              <w:t xml:space="preserve">This capability signalling </w:t>
            </w:r>
            <w:r w:rsidRPr="00F27023">
              <w:t>includes list of the following parameters:</w:t>
            </w:r>
          </w:p>
          <w:p w14:paraId="49BB25C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2BA64B7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within a band simultaneously;</w:t>
            </w:r>
          </w:p>
          <w:p w14:paraId="25AA0932" w14:textId="77777777" w:rsidR="001F3927" w:rsidRPr="00F27023" w:rsidRDefault="001F3927" w:rsidP="001F3927">
            <w:pPr>
              <w:pStyle w:val="B1"/>
              <w:rPr>
                <w:bCs/>
                <w:iCs/>
              </w:rPr>
            </w:pPr>
            <w:r w:rsidRPr="00F27023">
              <w:rPr>
                <w:i/>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within a band simultaneously.</w:t>
            </w:r>
          </w:p>
        </w:tc>
        <w:tc>
          <w:tcPr>
            <w:tcW w:w="709" w:type="dxa"/>
          </w:tcPr>
          <w:p w14:paraId="072F8B66" w14:textId="77777777" w:rsidR="001F3927" w:rsidRPr="00F27023" w:rsidRDefault="001F3927" w:rsidP="001F3927">
            <w:pPr>
              <w:pStyle w:val="TAL"/>
              <w:jc w:val="center"/>
              <w:rPr>
                <w:bCs/>
                <w:iCs/>
              </w:rPr>
            </w:pPr>
            <w:r w:rsidRPr="00F27023">
              <w:rPr>
                <w:bCs/>
                <w:iCs/>
              </w:rPr>
              <w:t>Band</w:t>
            </w:r>
          </w:p>
        </w:tc>
        <w:tc>
          <w:tcPr>
            <w:tcW w:w="567" w:type="dxa"/>
          </w:tcPr>
          <w:p w14:paraId="46037F6D" w14:textId="77777777" w:rsidR="001F3927" w:rsidRPr="00F27023" w:rsidRDefault="001F3927" w:rsidP="001F3927">
            <w:pPr>
              <w:pStyle w:val="TAL"/>
              <w:jc w:val="center"/>
              <w:rPr>
                <w:bCs/>
                <w:iCs/>
              </w:rPr>
            </w:pPr>
            <w:r w:rsidRPr="00F27023">
              <w:rPr>
                <w:bCs/>
                <w:iCs/>
              </w:rPr>
              <w:t>No</w:t>
            </w:r>
          </w:p>
        </w:tc>
        <w:tc>
          <w:tcPr>
            <w:tcW w:w="709" w:type="dxa"/>
          </w:tcPr>
          <w:p w14:paraId="0F3C5B5B" w14:textId="77777777" w:rsidR="001F3927" w:rsidRPr="00F27023" w:rsidRDefault="001F3927" w:rsidP="001F3927">
            <w:pPr>
              <w:pStyle w:val="TAL"/>
              <w:jc w:val="center"/>
              <w:rPr>
                <w:bCs/>
                <w:iCs/>
              </w:rPr>
            </w:pPr>
            <w:r w:rsidRPr="00F27023">
              <w:rPr>
                <w:bCs/>
                <w:iCs/>
              </w:rPr>
              <w:t>N/A</w:t>
            </w:r>
          </w:p>
        </w:tc>
        <w:tc>
          <w:tcPr>
            <w:tcW w:w="728" w:type="dxa"/>
          </w:tcPr>
          <w:p w14:paraId="198974F9" w14:textId="77777777" w:rsidR="001F3927" w:rsidRPr="00F27023" w:rsidRDefault="001F3927" w:rsidP="001F3927">
            <w:pPr>
              <w:pStyle w:val="TAL"/>
              <w:jc w:val="center"/>
            </w:pPr>
            <w:r w:rsidRPr="00F27023">
              <w:rPr>
                <w:bCs/>
                <w:iCs/>
              </w:rPr>
              <w:t>N/A</w:t>
            </w:r>
          </w:p>
        </w:tc>
      </w:tr>
      <w:tr w:rsidR="001F3927" w:rsidRPr="00F27023" w14:paraId="0DA15672" w14:textId="77777777" w:rsidTr="0099193A">
        <w:trPr>
          <w:cantSplit/>
          <w:tblHeader/>
        </w:trPr>
        <w:tc>
          <w:tcPr>
            <w:tcW w:w="6917" w:type="dxa"/>
          </w:tcPr>
          <w:p w14:paraId="7D8B9FEA" w14:textId="77777777" w:rsidR="001F3927" w:rsidRPr="00F27023" w:rsidRDefault="001F3927" w:rsidP="001F3927">
            <w:pPr>
              <w:pStyle w:val="TAL"/>
              <w:rPr>
                <w:b/>
                <w:i/>
              </w:rPr>
            </w:pPr>
            <w:r w:rsidRPr="00F27023">
              <w:rPr>
                <w:b/>
                <w:i/>
              </w:rPr>
              <w:lastRenderedPageBreak/>
              <w:t>ssb-csirs-SINR-measurement-r16</w:t>
            </w:r>
          </w:p>
          <w:p w14:paraId="7082C90B" w14:textId="77777777" w:rsidR="001F3927" w:rsidRPr="00F27023" w:rsidRDefault="001F3927" w:rsidP="001F3927">
            <w:pPr>
              <w:pStyle w:val="TAL"/>
              <w:rPr>
                <w:bCs/>
                <w:iCs/>
              </w:rPr>
            </w:pPr>
            <w:r w:rsidRPr="00F27023">
              <w:rPr>
                <w:bCs/>
                <w:iCs/>
              </w:rPr>
              <w:t>Indicates the limitations of the UE support of SSB/CSI-RS for L1-SINR measurement.</w:t>
            </w:r>
          </w:p>
          <w:p w14:paraId="6467A0B5" w14:textId="77777777" w:rsidR="001F3927" w:rsidRPr="00F27023" w:rsidRDefault="001F3927" w:rsidP="001F3927">
            <w:pPr>
              <w:pStyle w:val="TAL"/>
              <w:rPr>
                <w:bCs/>
                <w:iCs/>
              </w:rPr>
            </w:pPr>
            <w:r w:rsidRPr="00F27023">
              <w:rPr>
                <w:bCs/>
                <w:iCs/>
              </w:rPr>
              <w:t>This capability signalling includes list of the following parameters:</w:t>
            </w:r>
          </w:p>
          <w:p w14:paraId="768D2760" w14:textId="77777777" w:rsidR="001F3927" w:rsidRPr="00F27023" w:rsidRDefault="001F3927" w:rsidP="001F3927">
            <w:pPr>
              <w:pStyle w:val="TAL"/>
              <w:rPr>
                <w:bCs/>
                <w:iCs/>
              </w:rPr>
            </w:pPr>
            <w:r w:rsidRPr="00F27023">
              <w:rPr>
                <w:bCs/>
                <w:iCs/>
              </w:rPr>
              <w:t>Per slot limitations:</w:t>
            </w:r>
          </w:p>
          <w:p w14:paraId="202C961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maxNumberSSB-CSIRS-OneTx-CMR-r16</w:t>
            </w:r>
            <w:r w:rsidRPr="00F27023">
              <w:rPr>
                <w:rFonts w:ascii="Arial" w:hAnsi="Arial" w:cs="Arial"/>
                <w:sz w:val="18"/>
                <w:szCs w:val="18"/>
              </w:rPr>
              <w:t xml:space="preserve"> indicates the maximum number of SSB/CSI-RS (1TX) for Channel Measurement Report</w:t>
            </w:r>
          </w:p>
          <w:p w14:paraId="6986F93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maxNumberCSI-IM-NZP-IMR-res-r16</w:t>
            </w:r>
            <w:r w:rsidRPr="00F27023">
              <w:rPr>
                <w:rFonts w:ascii="Arial" w:hAnsi="Arial" w:cs="Arial"/>
                <w:sz w:val="18"/>
                <w:szCs w:val="18"/>
              </w:rPr>
              <w:t xml:space="preserve"> indicates the maximum number of CSI-IM/NZP-IMR resources</w:t>
            </w:r>
          </w:p>
          <w:p w14:paraId="7A14E09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maxNumberCSIRS-2Tx-res-r16 indicates the maximum number of CSI-RS (2TX) resources for Channel Measurement Report</w:t>
            </w:r>
          </w:p>
          <w:p w14:paraId="0DF9FB79" w14:textId="77777777" w:rsidR="001F3927" w:rsidRPr="00F27023" w:rsidRDefault="001F3927" w:rsidP="001F3927">
            <w:pPr>
              <w:pStyle w:val="TAL"/>
              <w:rPr>
                <w:bCs/>
                <w:iCs/>
              </w:rPr>
            </w:pPr>
            <w:r w:rsidRPr="00F27023">
              <w:rPr>
                <w:bCs/>
                <w:iCs/>
              </w:rPr>
              <w:t>Memory limitations:</w:t>
            </w:r>
          </w:p>
          <w:p w14:paraId="4A30FDFD"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maxNumberSSB-CSIRS-res-r16</w:t>
            </w:r>
            <w:r w:rsidRPr="00F27023">
              <w:rPr>
                <w:rFonts w:ascii="Arial" w:hAnsi="Arial" w:cs="Arial"/>
                <w:sz w:val="18"/>
                <w:szCs w:val="18"/>
              </w:rPr>
              <w:t xml:space="preserve"> indicates the max number of SSB/CSI-RS resources as Channel Measurement Report</w:t>
            </w:r>
          </w:p>
          <w:p w14:paraId="548CB31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maxNumberCSI-IM-NZP-IMR-res-mem-r16</w:t>
            </w:r>
            <w:r w:rsidRPr="00F27023">
              <w:rPr>
                <w:rFonts w:ascii="Arial" w:hAnsi="Arial" w:cs="Arial"/>
                <w:sz w:val="18"/>
                <w:szCs w:val="18"/>
              </w:rPr>
              <w:t xml:space="preserve"> indicates the maximum number of CSI-IM/NZP-IMR resources</w:t>
            </w:r>
          </w:p>
          <w:p w14:paraId="34C0686E" w14:textId="77777777" w:rsidR="001F3927" w:rsidRPr="00F27023" w:rsidRDefault="001F3927" w:rsidP="001F3927">
            <w:pPr>
              <w:pStyle w:val="TAL"/>
              <w:rPr>
                <w:bCs/>
                <w:iCs/>
              </w:rPr>
            </w:pPr>
            <w:r w:rsidRPr="00F27023">
              <w:rPr>
                <w:bCs/>
                <w:iCs/>
              </w:rPr>
              <w:t>Other limitations:</w:t>
            </w:r>
          </w:p>
          <w:p w14:paraId="54731854"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supportedCSI-RS-Density-CMR-r16</w:t>
            </w:r>
            <w:r w:rsidRPr="00F27023">
              <w:rPr>
                <w:rFonts w:ascii="Arial" w:hAnsi="Arial" w:cs="Arial"/>
                <w:sz w:val="18"/>
                <w:szCs w:val="18"/>
              </w:rPr>
              <w:t xml:space="preserve"> indicates supported density of CSI-RS for Channel Measurement Report.</w:t>
            </w:r>
          </w:p>
          <w:p w14:paraId="5E793C9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maxNumberAperiodicCSI-RS-Res-r16</w:t>
            </w:r>
            <w:r w:rsidRPr="00F27023">
              <w:rPr>
                <w:rFonts w:ascii="Arial" w:hAnsi="Arial" w:cs="Arial"/>
                <w:sz w:val="18"/>
                <w:szCs w:val="18"/>
              </w:rPr>
              <w:t xml:space="preserve"> indicates the maximum number of aperiodic CSI-RS resources across all CCs configured to measure L1-SINR (including CMR and IMR) shall not exceed MD_1</w:t>
            </w:r>
          </w:p>
          <w:p w14:paraId="6C1619C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supportedSINR-meas-r16</w:t>
            </w:r>
            <w:r w:rsidRPr="00F27023">
              <w:rPr>
                <w:rFonts w:ascii="Arial" w:hAnsi="Arial" w:cs="Arial"/>
                <w:sz w:val="18"/>
                <w:szCs w:val="18"/>
              </w:rPr>
              <w:t xml:space="preserve"> indicates the supported SINR measurements. It contains values {</w:t>
            </w:r>
            <w:proofErr w:type="spellStart"/>
            <w:r w:rsidRPr="00F27023">
              <w:rPr>
                <w:rFonts w:ascii="Arial" w:hAnsi="Arial" w:cs="Arial"/>
                <w:i/>
                <w:iCs/>
                <w:sz w:val="18"/>
                <w:szCs w:val="18"/>
              </w:rPr>
              <w:t>ssbWithCSI</w:t>
            </w:r>
            <w:proofErr w:type="spellEnd"/>
            <w:r w:rsidRPr="00F27023">
              <w:rPr>
                <w:rFonts w:ascii="Arial" w:hAnsi="Arial" w:cs="Arial"/>
                <w:i/>
                <w:iCs/>
                <w:sz w:val="18"/>
                <w:szCs w:val="18"/>
              </w:rPr>
              <w:t>-IM</w:t>
            </w:r>
            <w:r w:rsidRPr="00F27023">
              <w:rPr>
                <w:rFonts w:ascii="Arial" w:hAnsi="Arial" w:cs="Arial"/>
                <w:sz w:val="18"/>
                <w:szCs w:val="18"/>
              </w:rPr>
              <w:t xml:space="preserve">, </w:t>
            </w:r>
            <w:proofErr w:type="spellStart"/>
            <w:r w:rsidRPr="00F27023">
              <w:rPr>
                <w:rFonts w:ascii="Arial" w:hAnsi="Arial" w:cs="Arial"/>
                <w:i/>
                <w:iCs/>
                <w:sz w:val="18"/>
                <w:szCs w:val="18"/>
              </w:rPr>
              <w:t>ssbWithNZP</w:t>
            </w:r>
            <w:proofErr w:type="spellEnd"/>
            <w:r w:rsidRPr="00F27023">
              <w:rPr>
                <w:rFonts w:ascii="Arial" w:hAnsi="Arial" w:cs="Arial"/>
                <w:i/>
                <w:iCs/>
                <w:sz w:val="18"/>
                <w:szCs w:val="18"/>
              </w:rPr>
              <w:t>-IMR</w:t>
            </w:r>
            <w:r w:rsidRPr="00F27023">
              <w:rPr>
                <w:rFonts w:ascii="Arial" w:hAnsi="Arial" w:cs="Arial"/>
                <w:sz w:val="18"/>
                <w:szCs w:val="18"/>
              </w:rPr>
              <w:t xml:space="preserve">, </w:t>
            </w:r>
            <w:proofErr w:type="spellStart"/>
            <w:r w:rsidRPr="00F27023">
              <w:rPr>
                <w:rFonts w:ascii="Arial" w:hAnsi="Arial" w:cs="Arial"/>
                <w:i/>
                <w:iCs/>
                <w:sz w:val="18"/>
                <w:szCs w:val="18"/>
              </w:rPr>
              <w:t>csirsWithNZP</w:t>
            </w:r>
            <w:proofErr w:type="spellEnd"/>
            <w:r w:rsidRPr="00F27023">
              <w:rPr>
                <w:rFonts w:ascii="Arial" w:hAnsi="Arial" w:cs="Arial"/>
                <w:i/>
                <w:iCs/>
                <w:sz w:val="18"/>
                <w:szCs w:val="18"/>
              </w:rPr>
              <w:t>-IMR</w:t>
            </w:r>
            <w:r w:rsidRPr="00F27023">
              <w:rPr>
                <w:rFonts w:ascii="Arial" w:hAnsi="Arial" w:cs="Arial"/>
                <w:sz w:val="18"/>
                <w:szCs w:val="18"/>
              </w:rPr>
              <w:t xml:space="preserve">, </w:t>
            </w:r>
            <w:proofErr w:type="spellStart"/>
            <w:r w:rsidRPr="00F27023">
              <w:rPr>
                <w:rFonts w:ascii="Arial" w:hAnsi="Arial" w:cs="Arial"/>
                <w:i/>
                <w:iCs/>
                <w:sz w:val="18"/>
                <w:szCs w:val="18"/>
              </w:rPr>
              <w:t>csi-RSWithoutIMR</w:t>
            </w:r>
            <w:proofErr w:type="spellEnd"/>
            <w:r w:rsidRPr="00F2702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26E919CE" w14:textId="77777777" w:rsidR="001F3927" w:rsidRPr="00F27023" w:rsidRDefault="001F3927" w:rsidP="001F3927">
            <w:pPr>
              <w:pStyle w:val="TAL"/>
              <w:rPr>
                <w:bCs/>
                <w:iCs/>
              </w:rPr>
            </w:pPr>
            <w:r w:rsidRPr="00F27023">
              <w:rPr>
                <w:bCs/>
                <w:iCs/>
              </w:rPr>
              <w:t xml:space="preserve">UE indicating support of this feature shall also support </w:t>
            </w:r>
            <w:proofErr w:type="spellStart"/>
            <w:r w:rsidRPr="00F27023">
              <w:rPr>
                <w:i/>
              </w:rPr>
              <w:t>periodicBeamReport</w:t>
            </w:r>
            <w:proofErr w:type="spellEnd"/>
            <w:r w:rsidRPr="00F27023">
              <w:rPr>
                <w:bCs/>
                <w:iCs/>
              </w:rPr>
              <w:t xml:space="preserve"> and </w:t>
            </w:r>
            <w:proofErr w:type="spellStart"/>
            <w:r w:rsidRPr="00F27023">
              <w:rPr>
                <w:i/>
              </w:rPr>
              <w:t>aperiodicBeamReport</w:t>
            </w:r>
            <w:proofErr w:type="spellEnd"/>
            <w:r w:rsidRPr="00F27023">
              <w:rPr>
                <w:bCs/>
                <w:iCs/>
              </w:rPr>
              <w:t xml:space="preserve"> or </w:t>
            </w:r>
            <w:proofErr w:type="spellStart"/>
            <w:r w:rsidRPr="00F27023">
              <w:rPr>
                <w:i/>
              </w:rPr>
              <w:t>sp-BeamReportPUCCH</w:t>
            </w:r>
            <w:proofErr w:type="spellEnd"/>
            <w:r w:rsidRPr="00F27023">
              <w:rPr>
                <w:bCs/>
                <w:iCs/>
              </w:rPr>
              <w:t xml:space="preserve"> and</w:t>
            </w:r>
            <w:r w:rsidRPr="00F27023">
              <w:rPr>
                <w:i/>
              </w:rPr>
              <w:t xml:space="preserve"> </w:t>
            </w:r>
            <w:proofErr w:type="spellStart"/>
            <w:r w:rsidRPr="00F27023">
              <w:rPr>
                <w:i/>
              </w:rPr>
              <w:t>sp-BeamReportPUSCH</w:t>
            </w:r>
            <w:proofErr w:type="spellEnd"/>
            <w:r w:rsidRPr="00F27023">
              <w:rPr>
                <w:i/>
              </w:rPr>
              <w:t>.</w:t>
            </w:r>
            <w:r w:rsidRPr="00F27023">
              <w:rPr>
                <w:bCs/>
                <w:iCs/>
              </w:rPr>
              <w:t xml:space="preserve"> UE indicating support of</w:t>
            </w:r>
            <w:r w:rsidRPr="00F27023">
              <w:t xml:space="preserve"> </w:t>
            </w:r>
            <w:r w:rsidRPr="00F27023">
              <w:rPr>
                <w:bCs/>
                <w:i/>
              </w:rPr>
              <w:t>ssb-csirs-SINR-measurement-r16</w:t>
            </w:r>
            <w:r w:rsidRPr="00F27023">
              <w:rPr>
                <w:bCs/>
                <w:iCs/>
              </w:rPr>
              <w:t xml:space="preserve"> shall support periodic and aperiodic L1-SINR report.</w:t>
            </w:r>
          </w:p>
          <w:p w14:paraId="578FB433" w14:textId="77777777" w:rsidR="001F3927" w:rsidRPr="00F27023" w:rsidRDefault="001F3927" w:rsidP="001F3927">
            <w:pPr>
              <w:pStyle w:val="TAL"/>
              <w:rPr>
                <w:bCs/>
                <w:iCs/>
              </w:rPr>
            </w:pPr>
          </w:p>
          <w:p w14:paraId="3F00E37E" w14:textId="77777777" w:rsidR="001F3927" w:rsidRPr="00F27023" w:rsidRDefault="001F3927" w:rsidP="001F3927">
            <w:pPr>
              <w:pStyle w:val="TAN"/>
            </w:pPr>
            <w:r w:rsidRPr="00F27023">
              <w:t>NOTE 1:</w:t>
            </w:r>
            <w:r w:rsidRPr="00F27023">
              <w:tab/>
              <w:t>The reference slot duration is the shortest slot duration defined for the frequency range where the reported band belongs.</w:t>
            </w:r>
          </w:p>
          <w:p w14:paraId="20241FE2" w14:textId="77777777" w:rsidR="001F3927" w:rsidRPr="00F27023" w:rsidRDefault="001F3927" w:rsidP="001F3927">
            <w:pPr>
              <w:pStyle w:val="TAN"/>
              <w:rPr>
                <w:rFonts w:cs="Arial"/>
                <w:szCs w:val="18"/>
              </w:rPr>
            </w:pPr>
            <w:r w:rsidRPr="00F27023">
              <w:rPr>
                <w:rFonts w:cs="Arial"/>
                <w:szCs w:val="18"/>
              </w:rPr>
              <w:t>NOTE 2:</w:t>
            </w:r>
            <w:r w:rsidRPr="00F27023">
              <w:tab/>
            </w:r>
            <w:r w:rsidRPr="00F27023">
              <w:rPr>
                <w:rFonts w:cs="Arial"/>
                <w:szCs w:val="18"/>
              </w:rPr>
              <w:t xml:space="preserve">For </w:t>
            </w:r>
            <w:r w:rsidRPr="00F27023">
              <w:rPr>
                <w:rFonts w:cs="Arial"/>
                <w:i/>
                <w:iCs/>
                <w:szCs w:val="18"/>
              </w:rPr>
              <w:t>maxNumberSSB-CSIRS-res-r16</w:t>
            </w:r>
            <w:r w:rsidRPr="00F27023">
              <w:rPr>
                <w:rFonts w:cs="Arial"/>
                <w:szCs w:val="18"/>
              </w:rPr>
              <w:t xml:space="preserve"> and </w:t>
            </w:r>
            <w:r w:rsidRPr="00F27023">
              <w:rPr>
                <w:rFonts w:cs="Arial"/>
                <w:i/>
                <w:iCs/>
                <w:szCs w:val="18"/>
              </w:rPr>
              <w:t>maxNumberCSI-IM-NZP-IMR-res-mem-r16</w:t>
            </w:r>
            <w:r w:rsidRPr="00F27023">
              <w:rPr>
                <w:rFonts w:cs="Arial"/>
                <w:szCs w:val="18"/>
              </w:rPr>
              <w:t xml:space="preserve"> the configured CSI-RS resources for both active and inactive BWPs are counted.</w:t>
            </w:r>
          </w:p>
          <w:p w14:paraId="24E7E30A" w14:textId="77777777" w:rsidR="001F3927" w:rsidRPr="00F27023" w:rsidRDefault="001F3927" w:rsidP="001F3927">
            <w:pPr>
              <w:pStyle w:val="TAN"/>
              <w:rPr>
                <w:rFonts w:cs="Arial"/>
                <w:szCs w:val="18"/>
              </w:rPr>
            </w:pPr>
            <w:r w:rsidRPr="00F27023">
              <w:rPr>
                <w:rFonts w:cs="Arial"/>
                <w:szCs w:val="18"/>
              </w:rPr>
              <w:t>NOTE 3:</w:t>
            </w:r>
            <w:r w:rsidRPr="00F27023">
              <w:tab/>
            </w:r>
            <w:r w:rsidRPr="00F27023">
              <w:rPr>
                <w:rFonts w:cs="Arial"/>
                <w:szCs w:val="18"/>
              </w:rPr>
              <w:t xml:space="preserve">For </w:t>
            </w:r>
            <w:r w:rsidRPr="00F27023">
              <w:rPr>
                <w:rFonts w:cs="Arial"/>
                <w:i/>
                <w:iCs/>
                <w:szCs w:val="18"/>
              </w:rPr>
              <w:t>maxNumberSSB-CSIRS-OneTx-CMR-r16, maxNumberCSI-IM-NZP-IMR-res-r16</w:t>
            </w:r>
            <w:r w:rsidRPr="00F27023">
              <w:rPr>
                <w:rFonts w:cs="Arial"/>
                <w:szCs w:val="18"/>
              </w:rPr>
              <w:t xml:space="preserve"> and </w:t>
            </w:r>
            <w:r w:rsidRPr="00F27023">
              <w:rPr>
                <w:rFonts w:cs="Arial"/>
                <w:i/>
                <w:iCs/>
                <w:szCs w:val="18"/>
              </w:rPr>
              <w:t>maxNumberCSIRS-2Tx-res-r16</w:t>
            </w:r>
            <w:r w:rsidRPr="00F27023">
              <w:rPr>
                <w:rFonts w:cs="Arial"/>
                <w:szCs w:val="18"/>
              </w:rPr>
              <w:t>, CSI-RS resources configured as CMR without dedicated IMR are counted both as CMR and IMR.</w:t>
            </w:r>
          </w:p>
          <w:p w14:paraId="6EFDCA7A" w14:textId="77777777" w:rsidR="001F3927" w:rsidRPr="00F27023" w:rsidRDefault="001F3927" w:rsidP="001F3927">
            <w:pPr>
              <w:pStyle w:val="TAN"/>
              <w:rPr>
                <w:rFonts w:cs="Arial"/>
                <w:szCs w:val="18"/>
              </w:rPr>
            </w:pPr>
            <w:r w:rsidRPr="00F27023">
              <w:rPr>
                <w:rFonts w:cs="Arial"/>
                <w:szCs w:val="18"/>
              </w:rPr>
              <w:t>NOTE 4:</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w:t>
            </w:r>
            <w:r w:rsidRPr="00F27023">
              <w:rPr>
                <w:rFonts w:cs="Arial"/>
                <w:i/>
                <w:iCs/>
                <w:szCs w:val="18"/>
              </w:rPr>
              <w:lastRenderedPageBreak/>
              <w:t>RS-Res-r16</w:t>
            </w:r>
            <w:r w:rsidRPr="00F27023">
              <w:rPr>
                <w:rFonts w:cs="Arial"/>
                <w:szCs w:val="18"/>
              </w:rPr>
              <w:t>, a SSB/CSI-RS resource is counted within the duration of a reference slot in which the corresponding reference signals are transmitted.</w:t>
            </w:r>
          </w:p>
          <w:p w14:paraId="194D8DFA" w14:textId="77777777" w:rsidR="001F3927" w:rsidRPr="00F27023" w:rsidRDefault="001F3927" w:rsidP="001F3927">
            <w:pPr>
              <w:pStyle w:val="TAN"/>
              <w:rPr>
                <w:b/>
                <w:i/>
              </w:rPr>
            </w:pPr>
            <w:r w:rsidRPr="00F27023">
              <w:rPr>
                <w:rFonts w:cs="Arial"/>
                <w:szCs w:val="18"/>
              </w:rPr>
              <w:t>NOTE 5:</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xml:space="preserve">, if one resource used for L1-SINR measurement is referred N times by one or more CSI reporting settings with </w:t>
            </w:r>
            <w:r w:rsidRPr="00F27023">
              <w:rPr>
                <w:rFonts w:cs="Arial"/>
                <w:i/>
                <w:iCs/>
                <w:szCs w:val="18"/>
              </w:rPr>
              <w:t xml:space="preserve">reportQuantity-r16 </w:t>
            </w:r>
            <w:r w:rsidRPr="00F27023">
              <w:rPr>
                <w:rFonts w:cs="Arial"/>
                <w:szCs w:val="18"/>
              </w:rPr>
              <w:t xml:space="preserve">= </w:t>
            </w:r>
            <w:r w:rsidRPr="00F27023">
              <w:rPr>
                <w:rFonts w:cs="Arial"/>
                <w:i/>
                <w:iCs/>
                <w:szCs w:val="18"/>
              </w:rPr>
              <w:t>ssb-Index-SINR-r16</w:t>
            </w:r>
            <w:r w:rsidRPr="00F27023">
              <w:rPr>
                <w:rFonts w:cs="Arial"/>
                <w:szCs w:val="18"/>
              </w:rPr>
              <w:t xml:space="preserve"> or </w:t>
            </w:r>
            <w:r w:rsidRPr="00F27023">
              <w:rPr>
                <w:rFonts w:cs="Arial"/>
                <w:i/>
                <w:iCs/>
                <w:szCs w:val="18"/>
              </w:rPr>
              <w:t>cri-SINR-r16</w:t>
            </w:r>
            <w:r w:rsidRPr="00F27023">
              <w:rPr>
                <w:rFonts w:cs="Arial"/>
                <w:szCs w:val="18"/>
              </w:rPr>
              <w:t>, it is counted N times.</w:t>
            </w:r>
          </w:p>
        </w:tc>
        <w:tc>
          <w:tcPr>
            <w:tcW w:w="709" w:type="dxa"/>
          </w:tcPr>
          <w:p w14:paraId="4F4C79C6" w14:textId="77777777" w:rsidR="001F3927" w:rsidRPr="00F27023" w:rsidRDefault="001F3927" w:rsidP="001F3927">
            <w:pPr>
              <w:pStyle w:val="TAL"/>
              <w:jc w:val="center"/>
              <w:rPr>
                <w:bCs/>
                <w:iCs/>
              </w:rPr>
            </w:pPr>
            <w:r w:rsidRPr="00F27023">
              <w:rPr>
                <w:bCs/>
                <w:iCs/>
              </w:rPr>
              <w:lastRenderedPageBreak/>
              <w:t>Band</w:t>
            </w:r>
          </w:p>
        </w:tc>
        <w:tc>
          <w:tcPr>
            <w:tcW w:w="567" w:type="dxa"/>
          </w:tcPr>
          <w:p w14:paraId="43E8857C" w14:textId="77777777" w:rsidR="001F3927" w:rsidRPr="00F27023" w:rsidRDefault="001F3927" w:rsidP="001F3927">
            <w:pPr>
              <w:pStyle w:val="TAL"/>
              <w:jc w:val="center"/>
              <w:rPr>
                <w:bCs/>
                <w:iCs/>
              </w:rPr>
            </w:pPr>
            <w:r w:rsidRPr="00F27023">
              <w:rPr>
                <w:bCs/>
                <w:iCs/>
              </w:rPr>
              <w:t>No</w:t>
            </w:r>
          </w:p>
        </w:tc>
        <w:tc>
          <w:tcPr>
            <w:tcW w:w="709" w:type="dxa"/>
          </w:tcPr>
          <w:p w14:paraId="4A55B6BF" w14:textId="77777777" w:rsidR="001F3927" w:rsidRPr="00F27023" w:rsidRDefault="001F3927" w:rsidP="001F3927">
            <w:pPr>
              <w:pStyle w:val="TAL"/>
              <w:jc w:val="center"/>
              <w:rPr>
                <w:bCs/>
                <w:iCs/>
              </w:rPr>
            </w:pPr>
            <w:r w:rsidRPr="00F27023">
              <w:rPr>
                <w:bCs/>
                <w:iCs/>
              </w:rPr>
              <w:t>N/A</w:t>
            </w:r>
          </w:p>
        </w:tc>
        <w:tc>
          <w:tcPr>
            <w:tcW w:w="728" w:type="dxa"/>
          </w:tcPr>
          <w:p w14:paraId="555088EA" w14:textId="77777777" w:rsidR="001F3927" w:rsidRPr="00F27023" w:rsidRDefault="001F3927" w:rsidP="001F3927">
            <w:pPr>
              <w:pStyle w:val="TAL"/>
              <w:jc w:val="center"/>
              <w:rPr>
                <w:bCs/>
                <w:iCs/>
              </w:rPr>
            </w:pPr>
            <w:r w:rsidRPr="00F27023">
              <w:rPr>
                <w:bCs/>
                <w:iCs/>
              </w:rPr>
              <w:t>N/A</w:t>
            </w:r>
          </w:p>
        </w:tc>
      </w:tr>
      <w:tr w:rsidR="001F3927" w:rsidRPr="00F27023" w14:paraId="79C94BAF" w14:textId="77777777" w:rsidTr="0099193A">
        <w:trPr>
          <w:cantSplit/>
          <w:tblHeader/>
        </w:trPr>
        <w:tc>
          <w:tcPr>
            <w:tcW w:w="6917" w:type="dxa"/>
          </w:tcPr>
          <w:p w14:paraId="017E1A4D" w14:textId="77777777" w:rsidR="001F3927" w:rsidRPr="00F27023" w:rsidRDefault="001F3927" w:rsidP="001F3927">
            <w:pPr>
              <w:pStyle w:val="TAL"/>
              <w:rPr>
                <w:b/>
                <w:i/>
              </w:rPr>
            </w:pPr>
            <w:r w:rsidRPr="00F27023">
              <w:rPr>
                <w:b/>
                <w:i/>
              </w:rPr>
              <w:t>support64CandidateBeamRS-BFR-r16</w:t>
            </w:r>
          </w:p>
          <w:p w14:paraId="5DC3A901" w14:textId="77777777" w:rsidR="001F3927" w:rsidRPr="00F27023" w:rsidRDefault="001F3927" w:rsidP="001F3927">
            <w:pPr>
              <w:pStyle w:val="TAL"/>
              <w:rPr>
                <w:b/>
                <w:i/>
              </w:rPr>
            </w:pPr>
            <w:r w:rsidRPr="00F27023">
              <w:rPr>
                <w:bCs/>
                <w:iCs/>
              </w:rPr>
              <w:t xml:space="preserve">Indicates UE support of configuring maximum 64 candidate beam RSs per BWP per CC. UE indicating support of this feature shall also indicate support of </w:t>
            </w:r>
            <w:proofErr w:type="spellStart"/>
            <w:r w:rsidRPr="00F27023">
              <w:rPr>
                <w:i/>
              </w:rPr>
              <w:t>maxNumberCSI</w:t>
            </w:r>
            <w:proofErr w:type="spellEnd"/>
            <w:r w:rsidRPr="00F27023">
              <w:rPr>
                <w:i/>
              </w:rPr>
              <w:t xml:space="preserve">-RS-BFD, </w:t>
            </w:r>
            <w:proofErr w:type="spellStart"/>
            <w:r w:rsidRPr="00F27023">
              <w:rPr>
                <w:i/>
              </w:rPr>
              <w:t>maxNumberSSB</w:t>
            </w:r>
            <w:proofErr w:type="spellEnd"/>
            <w:r w:rsidRPr="00F27023">
              <w:rPr>
                <w:i/>
              </w:rPr>
              <w:t xml:space="preserve">-BFD </w:t>
            </w:r>
            <w:r w:rsidRPr="00F27023">
              <w:rPr>
                <w:iCs/>
              </w:rPr>
              <w:t>and</w:t>
            </w:r>
            <w:r w:rsidRPr="00F27023">
              <w:rPr>
                <w:i/>
              </w:rPr>
              <w:t xml:space="preserve"> </w:t>
            </w:r>
            <w:proofErr w:type="spellStart"/>
            <w:r w:rsidRPr="00F27023">
              <w:rPr>
                <w:i/>
              </w:rPr>
              <w:t>maxNumberCSI</w:t>
            </w:r>
            <w:proofErr w:type="spellEnd"/>
            <w:r w:rsidRPr="00F27023">
              <w:rPr>
                <w:i/>
              </w:rPr>
              <w:t>-RS-SSB-CBD.</w:t>
            </w:r>
          </w:p>
        </w:tc>
        <w:tc>
          <w:tcPr>
            <w:tcW w:w="709" w:type="dxa"/>
          </w:tcPr>
          <w:p w14:paraId="36376B93" w14:textId="77777777" w:rsidR="001F3927" w:rsidRPr="00F27023" w:rsidRDefault="001F3927" w:rsidP="001F3927">
            <w:pPr>
              <w:pStyle w:val="TAL"/>
              <w:jc w:val="center"/>
              <w:rPr>
                <w:bCs/>
                <w:iCs/>
              </w:rPr>
            </w:pPr>
            <w:r w:rsidRPr="00F27023">
              <w:rPr>
                <w:bCs/>
                <w:iCs/>
              </w:rPr>
              <w:t>Band</w:t>
            </w:r>
          </w:p>
        </w:tc>
        <w:tc>
          <w:tcPr>
            <w:tcW w:w="567" w:type="dxa"/>
          </w:tcPr>
          <w:p w14:paraId="0726AE0A" w14:textId="77777777" w:rsidR="001F3927" w:rsidRPr="00F27023" w:rsidRDefault="001F3927" w:rsidP="001F3927">
            <w:pPr>
              <w:pStyle w:val="TAL"/>
              <w:jc w:val="center"/>
              <w:rPr>
                <w:bCs/>
                <w:iCs/>
              </w:rPr>
            </w:pPr>
            <w:r w:rsidRPr="00F27023">
              <w:rPr>
                <w:bCs/>
                <w:iCs/>
              </w:rPr>
              <w:t>No</w:t>
            </w:r>
          </w:p>
        </w:tc>
        <w:tc>
          <w:tcPr>
            <w:tcW w:w="709" w:type="dxa"/>
          </w:tcPr>
          <w:p w14:paraId="71EF5B9E" w14:textId="77777777" w:rsidR="001F3927" w:rsidRPr="00F27023" w:rsidRDefault="001F3927" w:rsidP="001F3927">
            <w:pPr>
              <w:pStyle w:val="TAL"/>
              <w:jc w:val="center"/>
              <w:rPr>
                <w:bCs/>
                <w:iCs/>
              </w:rPr>
            </w:pPr>
            <w:r w:rsidRPr="00F27023">
              <w:rPr>
                <w:bCs/>
                <w:iCs/>
              </w:rPr>
              <w:t>N/A</w:t>
            </w:r>
          </w:p>
        </w:tc>
        <w:tc>
          <w:tcPr>
            <w:tcW w:w="728" w:type="dxa"/>
          </w:tcPr>
          <w:p w14:paraId="069AC020" w14:textId="77777777" w:rsidR="001F3927" w:rsidRPr="00F27023" w:rsidRDefault="001F3927" w:rsidP="001F3927">
            <w:pPr>
              <w:pStyle w:val="TAL"/>
              <w:jc w:val="center"/>
              <w:rPr>
                <w:bCs/>
                <w:iCs/>
              </w:rPr>
            </w:pPr>
            <w:r w:rsidRPr="00F27023">
              <w:rPr>
                <w:bCs/>
                <w:iCs/>
              </w:rPr>
              <w:t>N/A</w:t>
            </w:r>
          </w:p>
        </w:tc>
      </w:tr>
      <w:tr w:rsidR="001F3927" w:rsidRPr="00F27023" w14:paraId="029A01EB" w14:textId="77777777" w:rsidTr="0099193A">
        <w:trPr>
          <w:cantSplit/>
          <w:tblHeader/>
        </w:trPr>
        <w:tc>
          <w:tcPr>
            <w:tcW w:w="6917" w:type="dxa"/>
          </w:tcPr>
          <w:p w14:paraId="3A698464" w14:textId="77777777" w:rsidR="001F3927" w:rsidRPr="00F27023" w:rsidRDefault="001F3927" w:rsidP="001F3927">
            <w:pPr>
              <w:pStyle w:val="TAL"/>
            </w:pPr>
            <w:r w:rsidRPr="00F27023">
              <w:rPr>
                <w:b/>
                <w:bCs/>
                <w:i/>
                <w:iCs/>
              </w:rPr>
              <w:t>supportCodeWordSoftCombining-r16</w:t>
            </w:r>
          </w:p>
          <w:p w14:paraId="7D08C811" w14:textId="77777777" w:rsidR="001F3927" w:rsidRPr="00F27023" w:rsidRDefault="001F3927" w:rsidP="001F3927">
            <w:pPr>
              <w:pStyle w:val="TAL"/>
              <w:rPr>
                <w:b/>
                <w:i/>
              </w:rPr>
            </w:pPr>
            <w:r w:rsidRPr="00F27023">
              <w:t xml:space="preserve">Indicates whether UE supports codeword soft combining for </w:t>
            </w:r>
            <w:proofErr w:type="spellStart"/>
            <w:r w:rsidRPr="00F27023">
              <w:t>FDMSchemeB</w:t>
            </w:r>
            <w:proofErr w:type="spellEnd"/>
            <w:r w:rsidRPr="00F27023">
              <w:t xml:space="preserve">. UE indicates support of this feature depends on whether the </w:t>
            </w:r>
            <w:r w:rsidRPr="00F27023">
              <w:rPr>
                <w:i/>
                <w:iCs/>
              </w:rPr>
              <w:t>supportFDM-SchemeB-r16</w:t>
            </w:r>
            <w:r w:rsidRPr="00F27023">
              <w:t xml:space="preserve"> is also supported.</w:t>
            </w:r>
          </w:p>
        </w:tc>
        <w:tc>
          <w:tcPr>
            <w:tcW w:w="709" w:type="dxa"/>
          </w:tcPr>
          <w:p w14:paraId="54F028EA" w14:textId="77777777" w:rsidR="001F3927" w:rsidRPr="00F27023" w:rsidRDefault="001F3927" w:rsidP="001F3927">
            <w:pPr>
              <w:pStyle w:val="TAL"/>
              <w:jc w:val="center"/>
              <w:rPr>
                <w:bCs/>
                <w:iCs/>
              </w:rPr>
            </w:pPr>
            <w:r w:rsidRPr="00F27023">
              <w:rPr>
                <w:bCs/>
                <w:iCs/>
              </w:rPr>
              <w:t>Band</w:t>
            </w:r>
          </w:p>
        </w:tc>
        <w:tc>
          <w:tcPr>
            <w:tcW w:w="567" w:type="dxa"/>
          </w:tcPr>
          <w:p w14:paraId="1C5E72D9" w14:textId="77777777" w:rsidR="001F3927" w:rsidRPr="00F27023" w:rsidRDefault="001F3927" w:rsidP="001F3927">
            <w:pPr>
              <w:pStyle w:val="TAL"/>
              <w:jc w:val="center"/>
              <w:rPr>
                <w:bCs/>
                <w:iCs/>
              </w:rPr>
            </w:pPr>
            <w:r w:rsidRPr="00F27023">
              <w:rPr>
                <w:bCs/>
                <w:iCs/>
              </w:rPr>
              <w:t>No</w:t>
            </w:r>
          </w:p>
        </w:tc>
        <w:tc>
          <w:tcPr>
            <w:tcW w:w="709" w:type="dxa"/>
          </w:tcPr>
          <w:p w14:paraId="6E68C080" w14:textId="77777777" w:rsidR="001F3927" w:rsidRPr="00F27023" w:rsidRDefault="001F3927" w:rsidP="001F3927">
            <w:pPr>
              <w:pStyle w:val="TAL"/>
              <w:jc w:val="center"/>
              <w:rPr>
                <w:bCs/>
                <w:iCs/>
              </w:rPr>
            </w:pPr>
            <w:r w:rsidRPr="00F27023">
              <w:rPr>
                <w:bCs/>
                <w:iCs/>
              </w:rPr>
              <w:t>N/A</w:t>
            </w:r>
          </w:p>
        </w:tc>
        <w:tc>
          <w:tcPr>
            <w:tcW w:w="728" w:type="dxa"/>
          </w:tcPr>
          <w:p w14:paraId="43ADEE41" w14:textId="77777777" w:rsidR="001F3927" w:rsidRPr="00F27023" w:rsidRDefault="001F3927" w:rsidP="001F3927">
            <w:pPr>
              <w:pStyle w:val="TAL"/>
              <w:jc w:val="center"/>
              <w:rPr>
                <w:bCs/>
                <w:iCs/>
              </w:rPr>
            </w:pPr>
            <w:r w:rsidRPr="00F27023">
              <w:rPr>
                <w:bCs/>
                <w:iCs/>
              </w:rPr>
              <w:t>N/A</w:t>
            </w:r>
          </w:p>
        </w:tc>
      </w:tr>
      <w:tr w:rsidR="001F3927" w:rsidRPr="00F27023" w14:paraId="342E540C" w14:textId="77777777" w:rsidTr="0099193A">
        <w:trPr>
          <w:cantSplit/>
          <w:tblHeader/>
        </w:trPr>
        <w:tc>
          <w:tcPr>
            <w:tcW w:w="6917" w:type="dxa"/>
          </w:tcPr>
          <w:p w14:paraId="694840BA" w14:textId="77777777" w:rsidR="001F3927" w:rsidRPr="00F27023" w:rsidRDefault="001F3927" w:rsidP="001F3927">
            <w:pPr>
              <w:pStyle w:val="TAL"/>
              <w:rPr>
                <w:b/>
                <w:bCs/>
                <w:i/>
                <w:iCs/>
              </w:rPr>
            </w:pPr>
            <w:r w:rsidRPr="00F27023">
              <w:rPr>
                <w:b/>
                <w:bCs/>
                <w:i/>
                <w:iCs/>
              </w:rPr>
              <w:t>supportFDM-SchemeA-r16</w:t>
            </w:r>
          </w:p>
          <w:p w14:paraId="13E80DCC" w14:textId="77777777" w:rsidR="001F3927" w:rsidRPr="00F27023" w:rsidRDefault="001F3927" w:rsidP="001F3927">
            <w:pPr>
              <w:pStyle w:val="TAL"/>
              <w:rPr>
                <w:b/>
                <w:i/>
              </w:rPr>
            </w:pPr>
            <w:r w:rsidRPr="00F27023">
              <w:rPr>
                <w:bCs/>
                <w:iCs/>
              </w:rPr>
              <w:t xml:space="preserve">Indicates whether UE supports single DCI based </w:t>
            </w:r>
            <w:proofErr w:type="spellStart"/>
            <w:r w:rsidRPr="00F27023">
              <w:rPr>
                <w:bCs/>
                <w:iCs/>
              </w:rPr>
              <w:t>FDMSchemeA</w:t>
            </w:r>
            <w:proofErr w:type="spellEnd"/>
            <w:r w:rsidRPr="00F27023">
              <w:rPr>
                <w:bCs/>
                <w:iCs/>
              </w:rPr>
              <w:t>.</w:t>
            </w:r>
          </w:p>
        </w:tc>
        <w:tc>
          <w:tcPr>
            <w:tcW w:w="709" w:type="dxa"/>
          </w:tcPr>
          <w:p w14:paraId="4865F6A4" w14:textId="77777777" w:rsidR="001F3927" w:rsidRPr="00F27023" w:rsidRDefault="001F3927" w:rsidP="001F3927">
            <w:pPr>
              <w:pStyle w:val="TAL"/>
              <w:jc w:val="center"/>
              <w:rPr>
                <w:bCs/>
                <w:iCs/>
              </w:rPr>
            </w:pPr>
            <w:r w:rsidRPr="00F27023">
              <w:rPr>
                <w:bCs/>
                <w:iCs/>
              </w:rPr>
              <w:t>Band</w:t>
            </w:r>
          </w:p>
        </w:tc>
        <w:tc>
          <w:tcPr>
            <w:tcW w:w="567" w:type="dxa"/>
          </w:tcPr>
          <w:p w14:paraId="0AB3DFE0" w14:textId="77777777" w:rsidR="001F3927" w:rsidRPr="00F27023" w:rsidRDefault="001F3927" w:rsidP="001F3927">
            <w:pPr>
              <w:pStyle w:val="TAL"/>
              <w:jc w:val="center"/>
              <w:rPr>
                <w:bCs/>
                <w:iCs/>
              </w:rPr>
            </w:pPr>
            <w:r w:rsidRPr="00F27023">
              <w:rPr>
                <w:bCs/>
                <w:iCs/>
              </w:rPr>
              <w:t>No</w:t>
            </w:r>
          </w:p>
        </w:tc>
        <w:tc>
          <w:tcPr>
            <w:tcW w:w="709" w:type="dxa"/>
          </w:tcPr>
          <w:p w14:paraId="31A0563D" w14:textId="77777777" w:rsidR="001F3927" w:rsidRPr="00F27023" w:rsidRDefault="001F3927" w:rsidP="001F3927">
            <w:pPr>
              <w:pStyle w:val="TAL"/>
              <w:jc w:val="center"/>
              <w:rPr>
                <w:bCs/>
                <w:iCs/>
              </w:rPr>
            </w:pPr>
            <w:r w:rsidRPr="00F27023">
              <w:rPr>
                <w:bCs/>
                <w:iCs/>
              </w:rPr>
              <w:t>N/A</w:t>
            </w:r>
          </w:p>
        </w:tc>
        <w:tc>
          <w:tcPr>
            <w:tcW w:w="728" w:type="dxa"/>
          </w:tcPr>
          <w:p w14:paraId="6F192F09" w14:textId="77777777" w:rsidR="001F3927" w:rsidRPr="00F27023" w:rsidRDefault="001F3927" w:rsidP="001F3927">
            <w:pPr>
              <w:pStyle w:val="TAL"/>
              <w:jc w:val="center"/>
              <w:rPr>
                <w:bCs/>
                <w:iCs/>
              </w:rPr>
            </w:pPr>
            <w:r w:rsidRPr="00F27023">
              <w:rPr>
                <w:bCs/>
                <w:iCs/>
              </w:rPr>
              <w:t>N/A</w:t>
            </w:r>
          </w:p>
        </w:tc>
      </w:tr>
      <w:tr w:rsidR="001F3927" w:rsidRPr="00F27023" w14:paraId="37701B00" w14:textId="77777777" w:rsidTr="0099193A">
        <w:trPr>
          <w:cantSplit/>
          <w:tblHeader/>
        </w:trPr>
        <w:tc>
          <w:tcPr>
            <w:tcW w:w="6917" w:type="dxa"/>
          </w:tcPr>
          <w:p w14:paraId="705B19DD" w14:textId="77777777" w:rsidR="001F3927" w:rsidRPr="00F27023" w:rsidRDefault="001F3927" w:rsidP="001F3927">
            <w:pPr>
              <w:pStyle w:val="TAL"/>
              <w:rPr>
                <w:b/>
                <w:bCs/>
                <w:i/>
                <w:iCs/>
              </w:rPr>
            </w:pPr>
            <w:r w:rsidRPr="00F27023">
              <w:rPr>
                <w:b/>
                <w:bCs/>
                <w:i/>
                <w:iCs/>
              </w:rPr>
              <w:t>supportInter-slotTDM-r16</w:t>
            </w:r>
          </w:p>
          <w:p w14:paraId="71FC1464" w14:textId="77777777" w:rsidR="001F3927" w:rsidRPr="00F27023" w:rsidRDefault="001F3927" w:rsidP="001F3927">
            <w:pPr>
              <w:pStyle w:val="TAL"/>
            </w:pPr>
            <w:r w:rsidRPr="00F27023">
              <w:t>Indicates whether UE supports single-DCI based inter-slot TDM. This capability signalling includes the following:</w:t>
            </w:r>
          </w:p>
          <w:p w14:paraId="6EA729C0"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supportRepNumPDSCH-TDRA-r16</w:t>
            </w:r>
            <w:r w:rsidRPr="00F27023">
              <w:rPr>
                <w:rFonts w:ascii="Arial" w:hAnsi="Arial" w:cs="Arial"/>
                <w:sz w:val="18"/>
                <w:szCs w:val="18"/>
              </w:rPr>
              <w:t xml:space="preserve"> indicates support of RepNumR16 in PDSCH-</w:t>
            </w:r>
            <w:proofErr w:type="spellStart"/>
            <w:r w:rsidRPr="00F27023">
              <w:rPr>
                <w:rFonts w:ascii="Arial" w:hAnsi="Arial" w:cs="Arial"/>
                <w:sz w:val="18"/>
                <w:szCs w:val="18"/>
              </w:rPr>
              <w:t>TimeDomainResourceAllocation</w:t>
            </w:r>
            <w:proofErr w:type="spellEnd"/>
            <w:r w:rsidRPr="00F27023">
              <w:rPr>
                <w:rFonts w:ascii="Arial" w:hAnsi="Arial" w:cs="Arial"/>
                <w:sz w:val="18"/>
                <w:szCs w:val="18"/>
              </w:rPr>
              <w:t xml:space="preserve"> and the maximum value of RepNumR16</w:t>
            </w:r>
          </w:p>
          <w:p w14:paraId="1DF99A7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maxTBS-Size-r16</w:t>
            </w:r>
            <w:r w:rsidRPr="00F27023">
              <w:rPr>
                <w:rFonts w:ascii="Arial" w:hAnsi="Arial" w:cs="Arial"/>
                <w:sz w:val="18"/>
                <w:szCs w:val="18"/>
              </w:rPr>
              <w:t xml:space="preserve"> indicates maximum TBS size. Absent of the value indicates 'no restriction'.</w:t>
            </w:r>
          </w:p>
          <w:p w14:paraId="0BA7C0D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maxNumberTCI-states-r16</w:t>
            </w:r>
            <w:r w:rsidRPr="00F27023">
              <w:rPr>
                <w:rFonts w:ascii="Arial" w:hAnsi="Arial" w:cs="Arial"/>
                <w:sz w:val="18"/>
                <w:szCs w:val="18"/>
              </w:rPr>
              <w:t xml:space="preserve"> indicates the maximum number of TCI states.</w:t>
            </w:r>
          </w:p>
        </w:tc>
        <w:tc>
          <w:tcPr>
            <w:tcW w:w="709" w:type="dxa"/>
          </w:tcPr>
          <w:p w14:paraId="3D9DCA61" w14:textId="77777777" w:rsidR="001F3927" w:rsidRPr="00F27023" w:rsidRDefault="001F3927" w:rsidP="001F3927">
            <w:pPr>
              <w:pStyle w:val="TAL"/>
              <w:jc w:val="center"/>
              <w:rPr>
                <w:bCs/>
                <w:iCs/>
              </w:rPr>
            </w:pPr>
            <w:r w:rsidRPr="00F27023">
              <w:rPr>
                <w:bCs/>
                <w:iCs/>
              </w:rPr>
              <w:t>Band</w:t>
            </w:r>
          </w:p>
        </w:tc>
        <w:tc>
          <w:tcPr>
            <w:tcW w:w="567" w:type="dxa"/>
          </w:tcPr>
          <w:p w14:paraId="6969AFA5" w14:textId="77777777" w:rsidR="001F3927" w:rsidRPr="00F27023" w:rsidRDefault="001F3927" w:rsidP="001F3927">
            <w:pPr>
              <w:pStyle w:val="TAL"/>
              <w:jc w:val="center"/>
              <w:rPr>
                <w:bCs/>
                <w:iCs/>
              </w:rPr>
            </w:pPr>
            <w:r w:rsidRPr="00F27023">
              <w:rPr>
                <w:bCs/>
                <w:iCs/>
              </w:rPr>
              <w:t>No</w:t>
            </w:r>
          </w:p>
        </w:tc>
        <w:tc>
          <w:tcPr>
            <w:tcW w:w="709" w:type="dxa"/>
          </w:tcPr>
          <w:p w14:paraId="168446ED" w14:textId="77777777" w:rsidR="001F3927" w:rsidRPr="00F27023" w:rsidRDefault="001F3927" w:rsidP="001F3927">
            <w:pPr>
              <w:pStyle w:val="TAL"/>
              <w:jc w:val="center"/>
              <w:rPr>
                <w:bCs/>
                <w:iCs/>
              </w:rPr>
            </w:pPr>
            <w:r w:rsidRPr="00F27023">
              <w:rPr>
                <w:bCs/>
                <w:iCs/>
              </w:rPr>
              <w:t>N/A</w:t>
            </w:r>
          </w:p>
        </w:tc>
        <w:tc>
          <w:tcPr>
            <w:tcW w:w="728" w:type="dxa"/>
          </w:tcPr>
          <w:p w14:paraId="6BA1C0D8" w14:textId="77777777" w:rsidR="001F3927" w:rsidRPr="00F27023" w:rsidRDefault="001F3927" w:rsidP="001F3927">
            <w:pPr>
              <w:pStyle w:val="TAL"/>
              <w:jc w:val="center"/>
              <w:rPr>
                <w:bCs/>
                <w:iCs/>
              </w:rPr>
            </w:pPr>
            <w:r w:rsidRPr="00F27023">
              <w:rPr>
                <w:bCs/>
                <w:iCs/>
              </w:rPr>
              <w:t>N/A</w:t>
            </w:r>
          </w:p>
        </w:tc>
      </w:tr>
      <w:tr w:rsidR="001F3927" w:rsidRPr="00F27023" w14:paraId="79C32C97" w14:textId="77777777" w:rsidTr="0099193A">
        <w:trPr>
          <w:cantSplit/>
          <w:tblHeader/>
        </w:trPr>
        <w:tc>
          <w:tcPr>
            <w:tcW w:w="6917" w:type="dxa"/>
          </w:tcPr>
          <w:p w14:paraId="62C8A4A4" w14:textId="77777777" w:rsidR="001F3927" w:rsidRPr="00F27023" w:rsidRDefault="001F3927" w:rsidP="001F3927">
            <w:pPr>
              <w:pStyle w:val="TAL"/>
              <w:rPr>
                <w:b/>
                <w:i/>
              </w:rPr>
            </w:pPr>
            <w:r w:rsidRPr="00F27023">
              <w:rPr>
                <w:b/>
                <w:i/>
              </w:rPr>
              <w:t>supportNewDMRS-Port-r16</w:t>
            </w:r>
          </w:p>
          <w:p w14:paraId="46611905" w14:textId="77777777" w:rsidR="001F3927" w:rsidRPr="00F27023" w:rsidRDefault="001F3927" w:rsidP="001F3927">
            <w:pPr>
              <w:pStyle w:val="TAL"/>
              <w:rPr>
                <w:b/>
                <w:i/>
              </w:rPr>
            </w:pPr>
            <w:r w:rsidRPr="00F27023">
              <w:rPr>
                <w:bCs/>
                <w:iCs/>
              </w:rPr>
              <w:t xml:space="preserve">Indicates whether UE supports of new DMRS port entry {0,2,3}. UE supports this feature should indicate support </w:t>
            </w:r>
            <w:r w:rsidRPr="00F27023">
              <w:rPr>
                <w:bCs/>
                <w:i/>
              </w:rPr>
              <w:t>singleDCI-SDM-scheme-r16</w:t>
            </w:r>
            <w:r w:rsidRPr="00F27023">
              <w:rPr>
                <w:bCs/>
                <w:iCs/>
              </w:rPr>
              <w:t xml:space="preserve"> for the band.</w:t>
            </w:r>
          </w:p>
        </w:tc>
        <w:tc>
          <w:tcPr>
            <w:tcW w:w="709" w:type="dxa"/>
          </w:tcPr>
          <w:p w14:paraId="1609AECF" w14:textId="77777777" w:rsidR="001F3927" w:rsidRPr="00F27023" w:rsidRDefault="001F3927" w:rsidP="001F3927">
            <w:pPr>
              <w:pStyle w:val="TAL"/>
              <w:jc w:val="center"/>
              <w:rPr>
                <w:bCs/>
                <w:iCs/>
              </w:rPr>
            </w:pPr>
            <w:r w:rsidRPr="00F27023">
              <w:rPr>
                <w:bCs/>
                <w:iCs/>
              </w:rPr>
              <w:t>Band</w:t>
            </w:r>
          </w:p>
        </w:tc>
        <w:tc>
          <w:tcPr>
            <w:tcW w:w="567" w:type="dxa"/>
          </w:tcPr>
          <w:p w14:paraId="0C83F473" w14:textId="77777777" w:rsidR="001F3927" w:rsidRPr="00F27023" w:rsidRDefault="001F3927" w:rsidP="001F3927">
            <w:pPr>
              <w:pStyle w:val="TAL"/>
              <w:jc w:val="center"/>
              <w:rPr>
                <w:bCs/>
                <w:iCs/>
              </w:rPr>
            </w:pPr>
            <w:r w:rsidRPr="00F27023">
              <w:rPr>
                <w:bCs/>
                <w:iCs/>
              </w:rPr>
              <w:t>No</w:t>
            </w:r>
          </w:p>
        </w:tc>
        <w:tc>
          <w:tcPr>
            <w:tcW w:w="709" w:type="dxa"/>
          </w:tcPr>
          <w:p w14:paraId="3D458A90" w14:textId="77777777" w:rsidR="001F3927" w:rsidRPr="00F27023" w:rsidRDefault="001F3927" w:rsidP="001F3927">
            <w:pPr>
              <w:pStyle w:val="TAL"/>
              <w:jc w:val="center"/>
              <w:rPr>
                <w:bCs/>
                <w:iCs/>
              </w:rPr>
            </w:pPr>
            <w:r w:rsidRPr="00F27023">
              <w:rPr>
                <w:bCs/>
                <w:iCs/>
              </w:rPr>
              <w:t>N/A</w:t>
            </w:r>
          </w:p>
        </w:tc>
        <w:tc>
          <w:tcPr>
            <w:tcW w:w="728" w:type="dxa"/>
          </w:tcPr>
          <w:p w14:paraId="2FE1854A" w14:textId="77777777" w:rsidR="001F3927" w:rsidRPr="00F27023" w:rsidRDefault="001F3927" w:rsidP="001F3927">
            <w:pPr>
              <w:pStyle w:val="TAL"/>
              <w:jc w:val="center"/>
              <w:rPr>
                <w:bCs/>
                <w:iCs/>
              </w:rPr>
            </w:pPr>
            <w:r w:rsidRPr="00F27023">
              <w:rPr>
                <w:bCs/>
                <w:iCs/>
              </w:rPr>
              <w:t>N/A</w:t>
            </w:r>
          </w:p>
        </w:tc>
      </w:tr>
      <w:tr w:rsidR="001F3927" w:rsidRPr="00F27023" w14:paraId="54BE9628" w14:textId="77777777" w:rsidTr="0099193A">
        <w:trPr>
          <w:cantSplit/>
          <w:tblHeader/>
        </w:trPr>
        <w:tc>
          <w:tcPr>
            <w:tcW w:w="6917" w:type="dxa"/>
          </w:tcPr>
          <w:p w14:paraId="4F928C59" w14:textId="77777777" w:rsidR="001F3927" w:rsidRPr="00F27023" w:rsidRDefault="001F3927" w:rsidP="001F3927">
            <w:pPr>
              <w:pStyle w:val="TAL"/>
              <w:rPr>
                <w:b/>
                <w:bCs/>
                <w:i/>
                <w:iCs/>
              </w:rPr>
            </w:pPr>
            <w:r w:rsidRPr="00F27023">
              <w:rPr>
                <w:b/>
                <w:bCs/>
                <w:i/>
                <w:iCs/>
              </w:rPr>
              <w:t>supportTDM-SchemeA-r16</w:t>
            </w:r>
          </w:p>
          <w:p w14:paraId="441F16F6" w14:textId="77777777" w:rsidR="001F3927" w:rsidRPr="00F27023" w:rsidRDefault="001F3927" w:rsidP="001F3927">
            <w:pPr>
              <w:pStyle w:val="TAL"/>
              <w:rPr>
                <w:b/>
                <w:i/>
              </w:rPr>
            </w:pPr>
            <w:r w:rsidRPr="00F27023">
              <w:rPr>
                <w:bCs/>
                <w:iCs/>
              </w:rPr>
              <w:t xml:space="preserve">Indicates whether UE supports single DCI based </w:t>
            </w:r>
            <w:proofErr w:type="spellStart"/>
            <w:r w:rsidRPr="00F27023">
              <w:rPr>
                <w:bCs/>
                <w:iCs/>
              </w:rPr>
              <w:t>TDMSchemeA</w:t>
            </w:r>
            <w:proofErr w:type="spellEnd"/>
            <w:r w:rsidRPr="00F27023">
              <w:rPr>
                <w:bCs/>
                <w:iCs/>
              </w:rPr>
              <w:t xml:space="preserve">. The capability signalling includes </w:t>
            </w:r>
            <w:r w:rsidRPr="00F27023">
              <w:t>the maximum TBS size.</w:t>
            </w:r>
          </w:p>
        </w:tc>
        <w:tc>
          <w:tcPr>
            <w:tcW w:w="709" w:type="dxa"/>
          </w:tcPr>
          <w:p w14:paraId="77C0B308" w14:textId="77777777" w:rsidR="001F3927" w:rsidRPr="00F27023" w:rsidRDefault="001F3927" w:rsidP="001F3927">
            <w:pPr>
              <w:pStyle w:val="TAL"/>
              <w:jc w:val="center"/>
              <w:rPr>
                <w:bCs/>
                <w:iCs/>
              </w:rPr>
            </w:pPr>
            <w:r w:rsidRPr="00F27023">
              <w:rPr>
                <w:bCs/>
                <w:iCs/>
              </w:rPr>
              <w:t>Band</w:t>
            </w:r>
          </w:p>
        </w:tc>
        <w:tc>
          <w:tcPr>
            <w:tcW w:w="567" w:type="dxa"/>
          </w:tcPr>
          <w:p w14:paraId="36A127AD" w14:textId="77777777" w:rsidR="001F3927" w:rsidRPr="00F27023" w:rsidRDefault="001F3927" w:rsidP="001F3927">
            <w:pPr>
              <w:pStyle w:val="TAL"/>
              <w:jc w:val="center"/>
              <w:rPr>
                <w:bCs/>
                <w:iCs/>
              </w:rPr>
            </w:pPr>
            <w:r w:rsidRPr="00F27023">
              <w:rPr>
                <w:bCs/>
                <w:iCs/>
              </w:rPr>
              <w:t>No</w:t>
            </w:r>
          </w:p>
        </w:tc>
        <w:tc>
          <w:tcPr>
            <w:tcW w:w="709" w:type="dxa"/>
          </w:tcPr>
          <w:p w14:paraId="5F7BF5BB" w14:textId="77777777" w:rsidR="001F3927" w:rsidRPr="00F27023" w:rsidRDefault="001F3927" w:rsidP="001F3927">
            <w:pPr>
              <w:pStyle w:val="TAL"/>
              <w:jc w:val="center"/>
              <w:rPr>
                <w:bCs/>
                <w:iCs/>
              </w:rPr>
            </w:pPr>
            <w:r w:rsidRPr="00F27023">
              <w:rPr>
                <w:bCs/>
                <w:iCs/>
              </w:rPr>
              <w:t>N/A</w:t>
            </w:r>
          </w:p>
        </w:tc>
        <w:tc>
          <w:tcPr>
            <w:tcW w:w="728" w:type="dxa"/>
          </w:tcPr>
          <w:p w14:paraId="318EF7A0" w14:textId="77777777" w:rsidR="001F3927" w:rsidRPr="00F27023" w:rsidRDefault="001F3927" w:rsidP="001F3927">
            <w:pPr>
              <w:pStyle w:val="TAL"/>
              <w:jc w:val="center"/>
              <w:rPr>
                <w:bCs/>
                <w:iCs/>
              </w:rPr>
            </w:pPr>
            <w:r w:rsidRPr="00F27023">
              <w:rPr>
                <w:bCs/>
                <w:iCs/>
              </w:rPr>
              <w:t>N/A</w:t>
            </w:r>
          </w:p>
        </w:tc>
      </w:tr>
      <w:tr w:rsidR="001F3927" w:rsidRPr="00F27023" w14:paraId="4C16B907" w14:textId="77777777" w:rsidTr="0099193A">
        <w:trPr>
          <w:cantSplit/>
          <w:tblHeader/>
        </w:trPr>
        <w:tc>
          <w:tcPr>
            <w:tcW w:w="6917" w:type="dxa"/>
          </w:tcPr>
          <w:p w14:paraId="2E935EFD" w14:textId="77777777" w:rsidR="001F3927" w:rsidRPr="00F27023" w:rsidRDefault="001F3927" w:rsidP="001F3927">
            <w:pPr>
              <w:pStyle w:val="TAL"/>
              <w:rPr>
                <w:b/>
                <w:bCs/>
                <w:i/>
                <w:iCs/>
              </w:rPr>
            </w:pPr>
            <w:r w:rsidRPr="00F27023">
              <w:rPr>
                <w:b/>
                <w:bCs/>
                <w:i/>
                <w:iCs/>
              </w:rPr>
              <w:t>supportTwoPortDL-PTRS-r16</w:t>
            </w:r>
          </w:p>
          <w:p w14:paraId="66AFDD4F" w14:textId="77777777" w:rsidR="001F3927" w:rsidRPr="00F27023" w:rsidRDefault="001F3927" w:rsidP="001F3927">
            <w:pPr>
              <w:pStyle w:val="TAL"/>
              <w:rPr>
                <w:b/>
                <w:i/>
              </w:rPr>
            </w:pPr>
            <w:r w:rsidRPr="00F27023">
              <w:rPr>
                <w:bCs/>
                <w:iCs/>
              </w:rPr>
              <w:t xml:space="preserve">Indicates whether UE supports 2-port DL PT-RS. UE supports this feature should indicate support </w:t>
            </w:r>
            <w:r w:rsidRPr="00F27023">
              <w:rPr>
                <w:bCs/>
                <w:i/>
              </w:rPr>
              <w:t>singleDCI-SDM-scheme-r16</w:t>
            </w:r>
            <w:r w:rsidRPr="00F27023">
              <w:rPr>
                <w:bCs/>
                <w:iCs/>
              </w:rPr>
              <w:t xml:space="preserve"> for the band.</w:t>
            </w:r>
          </w:p>
        </w:tc>
        <w:tc>
          <w:tcPr>
            <w:tcW w:w="709" w:type="dxa"/>
          </w:tcPr>
          <w:p w14:paraId="03CA11E5" w14:textId="77777777" w:rsidR="001F3927" w:rsidRPr="00F27023" w:rsidRDefault="001F3927" w:rsidP="001F3927">
            <w:pPr>
              <w:pStyle w:val="TAL"/>
              <w:jc w:val="center"/>
              <w:rPr>
                <w:bCs/>
                <w:iCs/>
              </w:rPr>
            </w:pPr>
            <w:r w:rsidRPr="00F27023">
              <w:rPr>
                <w:bCs/>
                <w:iCs/>
              </w:rPr>
              <w:t>Band</w:t>
            </w:r>
          </w:p>
        </w:tc>
        <w:tc>
          <w:tcPr>
            <w:tcW w:w="567" w:type="dxa"/>
          </w:tcPr>
          <w:p w14:paraId="7A1D2AC5" w14:textId="77777777" w:rsidR="001F3927" w:rsidRPr="00F27023" w:rsidRDefault="001F3927" w:rsidP="001F3927">
            <w:pPr>
              <w:pStyle w:val="TAL"/>
              <w:jc w:val="center"/>
              <w:rPr>
                <w:bCs/>
                <w:iCs/>
              </w:rPr>
            </w:pPr>
            <w:r w:rsidRPr="00F27023">
              <w:rPr>
                <w:bCs/>
                <w:iCs/>
              </w:rPr>
              <w:t>No</w:t>
            </w:r>
          </w:p>
        </w:tc>
        <w:tc>
          <w:tcPr>
            <w:tcW w:w="709" w:type="dxa"/>
          </w:tcPr>
          <w:p w14:paraId="4BFECAB1" w14:textId="77777777" w:rsidR="001F3927" w:rsidRPr="00F27023" w:rsidRDefault="001F3927" w:rsidP="001F3927">
            <w:pPr>
              <w:pStyle w:val="TAL"/>
              <w:jc w:val="center"/>
              <w:rPr>
                <w:bCs/>
                <w:iCs/>
              </w:rPr>
            </w:pPr>
            <w:r w:rsidRPr="00F27023">
              <w:rPr>
                <w:bCs/>
                <w:iCs/>
              </w:rPr>
              <w:t>N/A</w:t>
            </w:r>
          </w:p>
        </w:tc>
        <w:tc>
          <w:tcPr>
            <w:tcW w:w="728" w:type="dxa"/>
          </w:tcPr>
          <w:p w14:paraId="08B2BD59" w14:textId="77777777" w:rsidR="001F3927" w:rsidRPr="00F27023" w:rsidRDefault="001F3927" w:rsidP="001F3927">
            <w:pPr>
              <w:pStyle w:val="TAL"/>
              <w:jc w:val="center"/>
              <w:rPr>
                <w:bCs/>
                <w:iCs/>
              </w:rPr>
            </w:pPr>
            <w:r w:rsidRPr="00F27023">
              <w:rPr>
                <w:bCs/>
                <w:iCs/>
              </w:rPr>
              <w:t>n/A</w:t>
            </w:r>
          </w:p>
        </w:tc>
      </w:tr>
      <w:tr w:rsidR="001F3927" w:rsidRPr="00F27023" w14:paraId="78534F38" w14:textId="77777777" w:rsidTr="0099193A">
        <w:trPr>
          <w:cantSplit/>
          <w:tblHeader/>
        </w:trPr>
        <w:tc>
          <w:tcPr>
            <w:tcW w:w="6917" w:type="dxa"/>
          </w:tcPr>
          <w:p w14:paraId="1EC51624" w14:textId="77777777" w:rsidR="001F3927" w:rsidRPr="00F27023" w:rsidRDefault="001F3927" w:rsidP="001F3927">
            <w:pPr>
              <w:pStyle w:val="TAL"/>
              <w:rPr>
                <w:b/>
                <w:bCs/>
                <w:i/>
                <w:iCs/>
              </w:rPr>
            </w:pPr>
            <w:r w:rsidRPr="00F27023">
              <w:rPr>
                <w:b/>
                <w:bCs/>
                <w:i/>
                <w:iCs/>
              </w:rPr>
              <w:lastRenderedPageBreak/>
              <w:t>tci-StatePDSCH</w:t>
            </w:r>
          </w:p>
          <w:p w14:paraId="09EF1954" w14:textId="77777777" w:rsidR="001F3927" w:rsidRPr="00F27023" w:rsidRDefault="001F3927" w:rsidP="001F3927">
            <w:pPr>
              <w:pStyle w:val="TAL"/>
              <w:rPr>
                <w:rFonts w:cs="Arial"/>
                <w:bCs/>
                <w:iCs/>
              </w:rPr>
            </w:pPr>
            <w:r w:rsidRPr="00F27023">
              <w:rPr>
                <w:rFonts w:cs="Arial"/>
                <w:bCs/>
                <w:iCs/>
              </w:rPr>
              <w:t>Defines support of TCI-States for PDSCH. The capability signalling comprises the following parameters:</w:t>
            </w:r>
          </w:p>
          <w:p w14:paraId="34AB72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maxNumberConfiguredTCIstatesPerCC</w:t>
            </w:r>
            <w:proofErr w:type="spellEnd"/>
            <w:r w:rsidRPr="00F27023">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30536652"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maxNumberActiveTCI-PerBWP</w:t>
            </w:r>
            <w:proofErr w:type="spellEnd"/>
            <w:r w:rsidRPr="00F27023">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A8933E1" w14:textId="77777777" w:rsidR="001F3927" w:rsidRPr="00F27023" w:rsidRDefault="001F3927" w:rsidP="001F3927">
            <w:pPr>
              <w:spacing w:after="0"/>
              <w:ind w:left="568" w:hanging="284"/>
              <w:rPr>
                <w:rFonts w:ascii="Arial" w:hAnsi="Arial" w:cs="Arial"/>
                <w:sz w:val="18"/>
                <w:szCs w:val="18"/>
              </w:rPr>
            </w:pPr>
          </w:p>
          <w:p w14:paraId="4C97FB48" w14:textId="77777777" w:rsidR="001F3927" w:rsidRPr="00F27023" w:rsidRDefault="001F3927" w:rsidP="001F3927">
            <w:pPr>
              <w:pStyle w:val="TAL"/>
            </w:pPr>
            <w:r w:rsidRPr="00F27023">
              <w:t>Note the UE is required to track only the active TCI states.</w:t>
            </w:r>
          </w:p>
          <w:p w14:paraId="7D8FCA00" w14:textId="77777777" w:rsidR="001F3927" w:rsidRPr="00F27023" w:rsidRDefault="001F3927" w:rsidP="001F3927">
            <w:pPr>
              <w:pStyle w:val="TAL"/>
            </w:pPr>
          </w:p>
          <w:p w14:paraId="104561D5" w14:textId="77777777" w:rsidR="001F3927" w:rsidRPr="00F27023" w:rsidRDefault="001F3927" w:rsidP="001F3927">
            <w:pPr>
              <w:pStyle w:val="TAL"/>
              <w:rPr>
                <w:rFonts w:cs="Arial"/>
                <w:szCs w:val="18"/>
              </w:rPr>
            </w:pPr>
            <w:r w:rsidRPr="00F27023">
              <w:rPr>
                <w:rFonts w:cs="Arial"/>
                <w:szCs w:val="18"/>
              </w:rPr>
              <w:t xml:space="preserve">The UE is mandated to report </w:t>
            </w:r>
            <w:r w:rsidRPr="00F27023">
              <w:rPr>
                <w:rFonts w:cs="Arial"/>
                <w:i/>
                <w:iCs/>
                <w:szCs w:val="18"/>
              </w:rPr>
              <w:t>tci-StatePDSCH</w:t>
            </w:r>
            <w:r w:rsidRPr="00F27023">
              <w:rPr>
                <w:rFonts w:cs="Arial"/>
                <w:szCs w:val="18"/>
              </w:rPr>
              <w:t>.</w:t>
            </w:r>
          </w:p>
        </w:tc>
        <w:tc>
          <w:tcPr>
            <w:tcW w:w="709" w:type="dxa"/>
          </w:tcPr>
          <w:p w14:paraId="50C6D75C" w14:textId="77777777" w:rsidR="001F3927" w:rsidRPr="00F27023" w:rsidRDefault="001F3927" w:rsidP="001F3927">
            <w:pPr>
              <w:pStyle w:val="TAL"/>
              <w:jc w:val="center"/>
            </w:pPr>
            <w:r w:rsidRPr="00F27023">
              <w:rPr>
                <w:rFonts w:cs="Arial"/>
                <w:szCs w:val="18"/>
              </w:rPr>
              <w:t>Band</w:t>
            </w:r>
          </w:p>
        </w:tc>
        <w:tc>
          <w:tcPr>
            <w:tcW w:w="567" w:type="dxa"/>
          </w:tcPr>
          <w:p w14:paraId="7740B9FD" w14:textId="77777777" w:rsidR="001F3927" w:rsidRPr="00F27023" w:rsidRDefault="001F3927" w:rsidP="001F3927">
            <w:pPr>
              <w:pStyle w:val="TAL"/>
              <w:jc w:val="center"/>
            </w:pPr>
            <w:r w:rsidRPr="00F27023">
              <w:rPr>
                <w:rFonts w:cs="Arial"/>
                <w:bCs/>
                <w:iCs/>
                <w:szCs w:val="18"/>
              </w:rPr>
              <w:t>Yes</w:t>
            </w:r>
          </w:p>
        </w:tc>
        <w:tc>
          <w:tcPr>
            <w:tcW w:w="709" w:type="dxa"/>
          </w:tcPr>
          <w:p w14:paraId="092C0963" w14:textId="77777777" w:rsidR="001F3927" w:rsidRPr="00F27023" w:rsidRDefault="001F3927" w:rsidP="001F3927">
            <w:pPr>
              <w:pStyle w:val="TAL"/>
              <w:jc w:val="center"/>
            </w:pPr>
            <w:r w:rsidRPr="00F27023">
              <w:rPr>
                <w:bCs/>
                <w:iCs/>
              </w:rPr>
              <w:t>N/A</w:t>
            </w:r>
          </w:p>
        </w:tc>
        <w:tc>
          <w:tcPr>
            <w:tcW w:w="728" w:type="dxa"/>
          </w:tcPr>
          <w:p w14:paraId="7970D2C9" w14:textId="77777777" w:rsidR="001F3927" w:rsidRPr="00F27023" w:rsidRDefault="001F3927" w:rsidP="001F3927">
            <w:pPr>
              <w:pStyle w:val="TAL"/>
              <w:jc w:val="center"/>
            </w:pPr>
            <w:r w:rsidRPr="00F27023">
              <w:rPr>
                <w:bCs/>
                <w:iCs/>
              </w:rPr>
              <w:t>N/A</w:t>
            </w:r>
          </w:p>
        </w:tc>
      </w:tr>
      <w:tr w:rsidR="001F3927" w:rsidRPr="00F27023" w14:paraId="46ACD134" w14:textId="77777777" w:rsidTr="0099193A">
        <w:trPr>
          <w:cantSplit/>
          <w:tblHeader/>
        </w:trPr>
        <w:tc>
          <w:tcPr>
            <w:tcW w:w="6917" w:type="dxa"/>
          </w:tcPr>
          <w:p w14:paraId="2F130E42" w14:textId="77777777" w:rsidR="001F3927" w:rsidRPr="00F27023" w:rsidRDefault="001F3927" w:rsidP="001F3927">
            <w:pPr>
              <w:pStyle w:val="TAL"/>
              <w:rPr>
                <w:b/>
                <w:i/>
              </w:rPr>
            </w:pPr>
            <w:r w:rsidRPr="00F27023">
              <w:rPr>
                <w:b/>
                <w:i/>
              </w:rPr>
              <w:t>trs-AdditionalBandwidth-r16</w:t>
            </w:r>
          </w:p>
          <w:p w14:paraId="0916B7A5" w14:textId="77777777" w:rsidR="001F3927" w:rsidRPr="00F27023" w:rsidRDefault="001F3927" w:rsidP="001F3927">
            <w:pPr>
              <w:pStyle w:val="TAL"/>
            </w:pPr>
            <w:r w:rsidRPr="00F27023">
              <w:t>Indicates the UE supported TRS bandwidths, in addition to 52 RBs, for a 10MHz UE channel bandwidth</w:t>
            </w:r>
            <w:r w:rsidRPr="00F27023">
              <w:rPr>
                <w:lang w:eastAsia="zh-CN"/>
              </w:rPr>
              <w:t xml:space="preserve">. This field only applies for the BWPs configured with </w:t>
            </w:r>
            <w:r w:rsidRPr="00F27023">
              <w:t>52 RBs size and 15kHz SCS, in FDD bands.</w:t>
            </w:r>
          </w:p>
          <w:p w14:paraId="478FFB39" w14:textId="77777777" w:rsidR="001F3927" w:rsidRPr="00F27023" w:rsidRDefault="001F3927" w:rsidP="001F3927">
            <w:pPr>
              <w:pStyle w:val="TAL"/>
            </w:pPr>
            <w:r w:rsidRPr="00F27023">
              <w:t xml:space="preserve">Value </w:t>
            </w:r>
            <w:r w:rsidRPr="00F27023">
              <w:rPr>
                <w:i/>
              </w:rPr>
              <w:t>trs-AddBW-Set1</w:t>
            </w:r>
            <w:r w:rsidRPr="00F27023">
              <w:t xml:space="preserve"> indicates 28, 32, 36, 40, 44, 48 RBs.</w:t>
            </w:r>
          </w:p>
          <w:p w14:paraId="79A5A214" w14:textId="77777777" w:rsidR="001F3927" w:rsidRPr="00F27023" w:rsidRDefault="001F3927" w:rsidP="001F3927">
            <w:pPr>
              <w:pStyle w:val="TAL"/>
              <w:rPr>
                <w:b/>
                <w:bCs/>
                <w:i/>
                <w:iCs/>
              </w:rPr>
            </w:pPr>
            <w:r w:rsidRPr="00F27023">
              <w:t xml:space="preserve">Value </w:t>
            </w:r>
            <w:r w:rsidRPr="00F27023">
              <w:rPr>
                <w:i/>
              </w:rPr>
              <w:t>trs-AddBW-Set2</w:t>
            </w:r>
            <w:r w:rsidRPr="00F27023">
              <w:t xml:space="preserve"> indicates 32, 36, 40, 44, 48 RBs.</w:t>
            </w:r>
          </w:p>
        </w:tc>
        <w:tc>
          <w:tcPr>
            <w:tcW w:w="709" w:type="dxa"/>
          </w:tcPr>
          <w:p w14:paraId="6247DA71" w14:textId="77777777" w:rsidR="001F3927" w:rsidRPr="00F27023" w:rsidRDefault="001F3927" w:rsidP="001F3927">
            <w:pPr>
              <w:pStyle w:val="TAL"/>
              <w:jc w:val="center"/>
              <w:rPr>
                <w:rFonts w:cs="Arial"/>
                <w:szCs w:val="18"/>
              </w:rPr>
            </w:pPr>
            <w:r w:rsidRPr="00F27023">
              <w:t>Band</w:t>
            </w:r>
          </w:p>
        </w:tc>
        <w:tc>
          <w:tcPr>
            <w:tcW w:w="567" w:type="dxa"/>
          </w:tcPr>
          <w:p w14:paraId="79940095" w14:textId="77777777" w:rsidR="001F3927" w:rsidRPr="00F27023" w:rsidRDefault="001F3927" w:rsidP="001F3927">
            <w:pPr>
              <w:pStyle w:val="TAL"/>
              <w:jc w:val="center"/>
              <w:rPr>
                <w:rFonts w:cs="Arial"/>
                <w:bCs/>
                <w:iCs/>
                <w:szCs w:val="18"/>
              </w:rPr>
            </w:pPr>
            <w:r w:rsidRPr="00F27023">
              <w:t>No</w:t>
            </w:r>
          </w:p>
        </w:tc>
        <w:tc>
          <w:tcPr>
            <w:tcW w:w="709" w:type="dxa"/>
          </w:tcPr>
          <w:p w14:paraId="3DE744AC" w14:textId="77777777" w:rsidR="001F3927" w:rsidRPr="00F27023" w:rsidRDefault="001F3927" w:rsidP="001F3927">
            <w:pPr>
              <w:pStyle w:val="TAL"/>
              <w:jc w:val="center"/>
              <w:rPr>
                <w:bCs/>
                <w:iCs/>
              </w:rPr>
            </w:pPr>
            <w:r w:rsidRPr="00F27023">
              <w:rPr>
                <w:bCs/>
                <w:iCs/>
              </w:rPr>
              <w:t>FDD only</w:t>
            </w:r>
          </w:p>
        </w:tc>
        <w:tc>
          <w:tcPr>
            <w:tcW w:w="728" w:type="dxa"/>
          </w:tcPr>
          <w:p w14:paraId="6C424DBA" w14:textId="77777777" w:rsidR="001F3927" w:rsidRPr="00F27023" w:rsidRDefault="001F3927" w:rsidP="001F3927">
            <w:pPr>
              <w:pStyle w:val="TAL"/>
              <w:jc w:val="center"/>
              <w:rPr>
                <w:bCs/>
                <w:iCs/>
              </w:rPr>
            </w:pPr>
            <w:r w:rsidRPr="00F27023">
              <w:rPr>
                <w:bCs/>
                <w:iCs/>
              </w:rPr>
              <w:t>FR1 only</w:t>
            </w:r>
          </w:p>
        </w:tc>
      </w:tr>
      <w:tr w:rsidR="001F3927" w:rsidRPr="00F27023" w14:paraId="7C3F0575" w14:textId="77777777" w:rsidTr="0099193A">
        <w:trPr>
          <w:cantSplit/>
          <w:tblHeader/>
        </w:trPr>
        <w:tc>
          <w:tcPr>
            <w:tcW w:w="6917" w:type="dxa"/>
          </w:tcPr>
          <w:p w14:paraId="6EE2A2D0" w14:textId="77777777" w:rsidR="001F3927" w:rsidRPr="00F27023" w:rsidRDefault="001F3927" w:rsidP="001F3927">
            <w:pPr>
              <w:pStyle w:val="TAL"/>
              <w:rPr>
                <w:b/>
                <w:i/>
              </w:rPr>
            </w:pPr>
            <w:proofErr w:type="spellStart"/>
            <w:r w:rsidRPr="00F27023">
              <w:rPr>
                <w:b/>
                <w:i/>
              </w:rPr>
              <w:t>twoPortsPTRS</w:t>
            </w:r>
            <w:proofErr w:type="spellEnd"/>
            <w:r w:rsidRPr="00F27023">
              <w:rPr>
                <w:b/>
                <w:i/>
              </w:rPr>
              <w:t>-UL</w:t>
            </w:r>
          </w:p>
          <w:p w14:paraId="078CE71F" w14:textId="77777777" w:rsidR="001F3927" w:rsidRPr="00F27023" w:rsidRDefault="001F3927" w:rsidP="001F3927">
            <w:pPr>
              <w:pStyle w:val="TAL"/>
              <w:rPr>
                <w:bCs/>
                <w:iCs/>
              </w:rPr>
            </w:pPr>
            <w:r w:rsidRPr="00F27023">
              <w:t>Defines whether UE supports PT-RS with 2 antenna ports for UL transmission.</w:t>
            </w:r>
          </w:p>
        </w:tc>
        <w:tc>
          <w:tcPr>
            <w:tcW w:w="709" w:type="dxa"/>
          </w:tcPr>
          <w:p w14:paraId="438B56EB" w14:textId="77777777" w:rsidR="001F3927" w:rsidRPr="00F27023" w:rsidRDefault="001F3927" w:rsidP="001F3927">
            <w:pPr>
              <w:pStyle w:val="TAL"/>
              <w:jc w:val="center"/>
              <w:rPr>
                <w:rFonts w:cs="Arial"/>
                <w:szCs w:val="18"/>
              </w:rPr>
            </w:pPr>
            <w:r w:rsidRPr="00F27023">
              <w:t>Band</w:t>
            </w:r>
          </w:p>
        </w:tc>
        <w:tc>
          <w:tcPr>
            <w:tcW w:w="567" w:type="dxa"/>
          </w:tcPr>
          <w:p w14:paraId="53925A39" w14:textId="77777777" w:rsidR="001F3927" w:rsidRPr="00F27023" w:rsidRDefault="001F3927" w:rsidP="001F3927">
            <w:pPr>
              <w:pStyle w:val="TAL"/>
              <w:jc w:val="center"/>
              <w:rPr>
                <w:rFonts w:cs="Arial"/>
                <w:bCs/>
                <w:iCs/>
                <w:szCs w:val="18"/>
              </w:rPr>
            </w:pPr>
            <w:r w:rsidRPr="00F27023">
              <w:t>No</w:t>
            </w:r>
          </w:p>
        </w:tc>
        <w:tc>
          <w:tcPr>
            <w:tcW w:w="709" w:type="dxa"/>
          </w:tcPr>
          <w:p w14:paraId="309C2948" w14:textId="77777777" w:rsidR="001F3927" w:rsidRPr="00F27023" w:rsidRDefault="001F3927" w:rsidP="001F3927">
            <w:pPr>
              <w:pStyle w:val="TAL"/>
              <w:jc w:val="center"/>
              <w:rPr>
                <w:rFonts w:eastAsia="MS Mincho" w:cs="Arial"/>
                <w:szCs w:val="18"/>
              </w:rPr>
            </w:pPr>
            <w:r w:rsidRPr="00F27023">
              <w:rPr>
                <w:bCs/>
                <w:iCs/>
              </w:rPr>
              <w:t>N/A</w:t>
            </w:r>
          </w:p>
        </w:tc>
        <w:tc>
          <w:tcPr>
            <w:tcW w:w="728" w:type="dxa"/>
          </w:tcPr>
          <w:p w14:paraId="71E86A32" w14:textId="77777777" w:rsidR="001F3927" w:rsidRPr="00F27023" w:rsidRDefault="001F3927" w:rsidP="001F3927">
            <w:pPr>
              <w:pStyle w:val="TAL"/>
              <w:jc w:val="center"/>
            </w:pPr>
            <w:r w:rsidRPr="00F27023">
              <w:rPr>
                <w:bCs/>
                <w:iCs/>
              </w:rPr>
              <w:t>N/A</w:t>
            </w:r>
          </w:p>
        </w:tc>
      </w:tr>
      <w:tr w:rsidR="001F3927" w:rsidRPr="00F27023" w14:paraId="6A130CFD" w14:textId="77777777" w:rsidTr="0099193A">
        <w:trPr>
          <w:cantSplit/>
          <w:tblHeader/>
        </w:trPr>
        <w:tc>
          <w:tcPr>
            <w:tcW w:w="6917" w:type="dxa"/>
          </w:tcPr>
          <w:p w14:paraId="18C15F1B" w14:textId="77777777" w:rsidR="001F3927" w:rsidRPr="00F27023" w:rsidRDefault="001F3927" w:rsidP="001F3927">
            <w:pPr>
              <w:pStyle w:val="TAL"/>
              <w:rPr>
                <w:b/>
                <w:i/>
              </w:rPr>
            </w:pPr>
            <w:r w:rsidRPr="00F27023">
              <w:rPr>
                <w:b/>
                <w:i/>
              </w:rPr>
              <w:t>type1-PUSCH-RepetitionMultiSlots-v1650</w:t>
            </w:r>
          </w:p>
          <w:p w14:paraId="4D6A3D30" w14:textId="77777777" w:rsidR="001F3927" w:rsidRPr="00F27023" w:rsidRDefault="001F3927" w:rsidP="001F3927">
            <w:pPr>
              <w:pStyle w:val="TAL"/>
              <w:rPr>
                <w:bCs/>
                <w:iCs/>
              </w:rPr>
            </w:pPr>
            <w:r w:rsidRPr="00F27023">
              <w:rPr>
                <w:bCs/>
                <w:iCs/>
              </w:rPr>
              <w:t>Indicates whether the UE supports Type 1 PUSCH transmissions with configured grant as specified in TS 38.214 [12] with UL-TWG-</w:t>
            </w:r>
            <w:proofErr w:type="spellStart"/>
            <w:r w:rsidRPr="00F27023">
              <w:rPr>
                <w:bCs/>
                <w:iCs/>
              </w:rPr>
              <w:t>repK</w:t>
            </w:r>
            <w:proofErr w:type="spellEnd"/>
            <w:r w:rsidRPr="00F27023">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27023">
              <w:rPr>
                <w:bCs/>
                <w:iCs/>
              </w:rPr>
              <w:t>repK</w:t>
            </w:r>
            <w:proofErr w:type="spellEnd"/>
            <w:r w:rsidRPr="00F27023">
              <w:rPr>
                <w:bCs/>
                <w:iCs/>
              </w:rPr>
              <w:t xml:space="preserve"> value of one. This applies only to non-shared spectrum channel access. For shared spectrum channel access,</w:t>
            </w:r>
            <w:r w:rsidRPr="00F27023">
              <w:rPr>
                <w:bCs/>
                <w:i/>
              </w:rPr>
              <w:t xml:space="preserve"> type1-PUSCH-RepetitionMultiSlots-r16</w:t>
            </w:r>
            <w:r w:rsidRPr="00F27023">
              <w:rPr>
                <w:bCs/>
                <w:iCs/>
              </w:rPr>
              <w:t xml:space="preserve"> applies. UE shall set the capability value consistently for all FDD-FR1 bands, all TDD-FR1 bands and all TDD-FR2 bands respectively.</w:t>
            </w:r>
          </w:p>
          <w:p w14:paraId="7FBA44FB" w14:textId="77777777" w:rsidR="001F3927" w:rsidRPr="00F27023" w:rsidRDefault="001F3927" w:rsidP="001F3927">
            <w:pPr>
              <w:pStyle w:val="TAL"/>
              <w:rPr>
                <w:bCs/>
                <w:iCs/>
              </w:rPr>
            </w:pPr>
          </w:p>
          <w:p w14:paraId="27F55CA0" w14:textId="77777777" w:rsidR="001F3927" w:rsidRPr="00F27023" w:rsidRDefault="001F3927" w:rsidP="001F3927">
            <w:pPr>
              <w:pStyle w:val="TAL"/>
              <w:rPr>
                <w:b/>
                <w:i/>
              </w:rPr>
            </w:pPr>
            <w:r w:rsidRPr="00F27023">
              <w:rPr>
                <w:bCs/>
                <w:iCs/>
              </w:rPr>
              <w:t xml:space="preserve">The UE only includes </w:t>
            </w:r>
            <w:r w:rsidRPr="00F27023">
              <w:rPr>
                <w:bCs/>
                <w:i/>
              </w:rPr>
              <w:t>type1-PUSCH-RepetitionMultiSlots-v1650</w:t>
            </w:r>
            <w:r w:rsidRPr="00F27023">
              <w:rPr>
                <w:bCs/>
                <w:iCs/>
              </w:rPr>
              <w:t xml:space="preserve"> if </w:t>
            </w:r>
            <w:r w:rsidRPr="00F27023">
              <w:rPr>
                <w:bCs/>
                <w:i/>
              </w:rPr>
              <w:t>type1-PUSCH-RepetitionMultiSlots</w:t>
            </w:r>
            <w:r w:rsidRPr="00F27023">
              <w:rPr>
                <w:bCs/>
                <w:iCs/>
              </w:rPr>
              <w:t xml:space="preserve"> is absent</w:t>
            </w:r>
          </w:p>
        </w:tc>
        <w:tc>
          <w:tcPr>
            <w:tcW w:w="709" w:type="dxa"/>
          </w:tcPr>
          <w:p w14:paraId="0AEF4151" w14:textId="77777777" w:rsidR="001F3927" w:rsidRPr="00F27023" w:rsidRDefault="001F3927" w:rsidP="001F3927">
            <w:pPr>
              <w:pStyle w:val="TAL"/>
              <w:jc w:val="center"/>
            </w:pPr>
            <w:r w:rsidRPr="00F27023">
              <w:t>Band</w:t>
            </w:r>
          </w:p>
        </w:tc>
        <w:tc>
          <w:tcPr>
            <w:tcW w:w="567" w:type="dxa"/>
          </w:tcPr>
          <w:p w14:paraId="17A97614" w14:textId="77777777" w:rsidR="001F3927" w:rsidRPr="00F27023" w:rsidRDefault="001F3927" w:rsidP="001F3927">
            <w:pPr>
              <w:pStyle w:val="TAL"/>
              <w:jc w:val="center"/>
            </w:pPr>
            <w:r w:rsidRPr="00F27023">
              <w:t>No</w:t>
            </w:r>
          </w:p>
        </w:tc>
        <w:tc>
          <w:tcPr>
            <w:tcW w:w="709" w:type="dxa"/>
          </w:tcPr>
          <w:p w14:paraId="5B2392D7" w14:textId="77777777" w:rsidR="001F3927" w:rsidRPr="00F27023" w:rsidRDefault="001F3927" w:rsidP="001F3927">
            <w:pPr>
              <w:pStyle w:val="TAL"/>
              <w:jc w:val="center"/>
              <w:rPr>
                <w:bCs/>
                <w:iCs/>
              </w:rPr>
            </w:pPr>
            <w:r w:rsidRPr="00F27023">
              <w:t>N/A</w:t>
            </w:r>
          </w:p>
        </w:tc>
        <w:tc>
          <w:tcPr>
            <w:tcW w:w="728" w:type="dxa"/>
          </w:tcPr>
          <w:p w14:paraId="7EC51712" w14:textId="77777777" w:rsidR="001F3927" w:rsidRPr="00F27023" w:rsidRDefault="001F3927" w:rsidP="001F3927">
            <w:pPr>
              <w:pStyle w:val="TAL"/>
              <w:jc w:val="center"/>
              <w:rPr>
                <w:bCs/>
                <w:iCs/>
              </w:rPr>
            </w:pPr>
            <w:r w:rsidRPr="00F27023">
              <w:t>N/A</w:t>
            </w:r>
          </w:p>
        </w:tc>
      </w:tr>
      <w:tr w:rsidR="001F3927" w:rsidRPr="00F27023" w14:paraId="2F05C37F" w14:textId="77777777" w:rsidTr="0099193A">
        <w:trPr>
          <w:cantSplit/>
          <w:tblHeader/>
        </w:trPr>
        <w:tc>
          <w:tcPr>
            <w:tcW w:w="6917" w:type="dxa"/>
          </w:tcPr>
          <w:p w14:paraId="77E6450F" w14:textId="77777777" w:rsidR="001F3927" w:rsidRPr="00F27023" w:rsidRDefault="001F3927" w:rsidP="001F3927">
            <w:pPr>
              <w:pStyle w:val="TAL"/>
              <w:rPr>
                <w:b/>
                <w:i/>
              </w:rPr>
            </w:pPr>
            <w:r w:rsidRPr="00F27023">
              <w:rPr>
                <w:b/>
                <w:i/>
              </w:rPr>
              <w:lastRenderedPageBreak/>
              <w:t>type2-PUSCH-RepetitionMultiSlots-v1650</w:t>
            </w:r>
          </w:p>
          <w:p w14:paraId="57F45A04" w14:textId="77777777" w:rsidR="001F3927" w:rsidRPr="00F27023" w:rsidRDefault="001F3927" w:rsidP="001F3927">
            <w:pPr>
              <w:pStyle w:val="TAL"/>
              <w:rPr>
                <w:bCs/>
                <w:iCs/>
              </w:rPr>
            </w:pPr>
            <w:r w:rsidRPr="00F27023">
              <w:rPr>
                <w:bCs/>
                <w:iCs/>
              </w:rPr>
              <w:t>Indicates whether the UE supports Type 2 PUSCH transmissions with configured grant as specified in TS 38.214 [12] with UL-TWG-</w:t>
            </w:r>
            <w:proofErr w:type="spellStart"/>
            <w:r w:rsidRPr="00F27023">
              <w:rPr>
                <w:bCs/>
                <w:iCs/>
              </w:rPr>
              <w:t>repK</w:t>
            </w:r>
            <w:proofErr w:type="spellEnd"/>
            <w:r w:rsidRPr="00F27023">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27023">
              <w:rPr>
                <w:bCs/>
                <w:iCs/>
              </w:rPr>
              <w:t>repK</w:t>
            </w:r>
            <w:proofErr w:type="spellEnd"/>
            <w:r w:rsidRPr="00F27023">
              <w:rPr>
                <w:bCs/>
                <w:iCs/>
              </w:rPr>
              <w:t xml:space="preserve"> value of one. This applies only to non-shared spectrum channel access. For shared spectrum channel access, </w:t>
            </w:r>
            <w:r w:rsidRPr="00F27023">
              <w:rPr>
                <w:bCs/>
                <w:i/>
              </w:rPr>
              <w:t>type2-PUSCH-RepetitionMultiSlots-r16</w:t>
            </w:r>
            <w:r w:rsidRPr="00F27023">
              <w:rPr>
                <w:bCs/>
                <w:iCs/>
              </w:rPr>
              <w:t xml:space="preserve"> applies. UE shall set the capability value consistently for all FDD-FR1 bands, all TDD-FR1 bands and all TDD-FR2 bands respectively.</w:t>
            </w:r>
          </w:p>
          <w:p w14:paraId="542E382C" w14:textId="77777777" w:rsidR="001F3927" w:rsidRPr="00F27023" w:rsidRDefault="001F3927" w:rsidP="001F3927">
            <w:pPr>
              <w:pStyle w:val="TAL"/>
              <w:rPr>
                <w:bCs/>
                <w:iCs/>
              </w:rPr>
            </w:pPr>
          </w:p>
          <w:p w14:paraId="0C2DDF55" w14:textId="77777777" w:rsidR="001F3927" w:rsidRPr="00F27023" w:rsidRDefault="001F3927" w:rsidP="001F3927">
            <w:pPr>
              <w:pStyle w:val="TAL"/>
              <w:rPr>
                <w:b/>
                <w:i/>
              </w:rPr>
            </w:pPr>
            <w:r w:rsidRPr="00F27023">
              <w:rPr>
                <w:bCs/>
                <w:iCs/>
              </w:rPr>
              <w:t xml:space="preserve">The UE only includes </w:t>
            </w:r>
            <w:r w:rsidRPr="00F27023">
              <w:rPr>
                <w:bCs/>
                <w:i/>
              </w:rPr>
              <w:t>type2-PUSCH-RepetitionMultiSlots-v1650</w:t>
            </w:r>
            <w:r w:rsidRPr="00F27023">
              <w:rPr>
                <w:bCs/>
                <w:iCs/>
              </w:rPr>
              <w:t xml:space="preserve"> if </w:t>
            </w:r>
            <w:r w:rsidRPr="00F27023">
              <w:rPr>
                <w:bCs/>
                <w:i/>
              </w:rPr>
              <w:t>type2-PUSCH-RepetitionMultiSlots</w:t>
            </w:r>
            <w:r w:rsidRPr="00F27023">
              <w:rPr>
                <w:bCs/>
                <w:iCs/>
              </w:rPr>
              <w:t xml:space="preserve"> is absent</w:t>
            </w:r>
          </w:p>
        </w:tc>
        <w:tc>
          <w:tcPr>
            <w:tcW w:w="709" w:type="dxa"/>
          </w:tcPr>
          <w:p w14:paraId="56DD7035" w14:textId="77777777" w:rsidR="001F3927" w:rsidRPr="00F27023" w:rsidRDefault="001F3927" w:rsidP="001F3927">
            <w:pPr>
              <w:pStyle w:val="TAL"/>
              <w:jc w:val="center"/>
            </w:pPr>
            <w:r w:rsidRPr="00F27023">
              <w:t>Band</w:t>
            </w:r>
          </w:p>
        </w:tc>
        <w:tc>
          <w:tcPr>
            <w:tcW w:w="567" w:type="dxa"/>
          </w:tcPr>
          <w:p w14:paraId="0826812A" w14:textId="77777777" w:rsidR="001F3927" w:rsidRPr="00F27023" w:rsidRDefault="001F3927" w:rsidP="001F3927">
            <w:pPr>
              <w:pStyle w:val="TAL"/>
              <w:jc w:val="center"/>
            </w:pPr>
            <w:r w:rsidRPr="00F27023">
              <w:t>No</w:t>
            </w:r>
          </w:p>
        </w:tc>
        <w:tc>
          <w:tcPr>
            <w:tcW w:w="709" w:type="dxa"/>
          </w:tcPr>
          <w:p w14:paraId="4835EEEA" w14:textId="77777777" w:rsidR="001F3927" w:rsidRPr="00F27023" w:rsidRDefault="001F3927" w:rsidP="001F3927">
            <w:pPr>
              <w:pStyle w:val="TAL"/>
              <w:jc w:val="center"/>
              <w:rPr>
                <w:bCs/>
                <w:iCs/>
              </w:rPr>
            </w:pPr>
            <w:r w:rsidRPr="00F27023">
              <w:t>N/A</w:t>
            </w:r>
          </w:p>
        </w:tc>
        <w:tc>
          <w:tcPr>
            <w:tcW w:w="728" w:type="dxa"/>
          </w:tcPr>
          <w:p w14:paraId="581B6BDC" w14:textId="77777777" w:rsidR="001F3927" w:rsidRPr="00F27023" w:rsidRDefault="001F3927" w:rsidP="001F3927">
            <w:pPr>
              <w:pStyle w:val="TAL"/>
              <w:jc w:val="center"/>
              <w:rPr>
                <w:bCs/>
                <w:iCs/>
              </w:rPr>
            </w:pPr>
            <w:r w:rsidRPr="00F27023">
              <w:t>N/A</w:t>
            </w:r>
          </w:p>
        </w:tc>
      </w:tr>
      <w:tr w:rsidR="001F3927" w:rsidRPr="00F27023" w14:paraId="60C2B940" w14:textId="77777777" w:rsidTr="0099193A">
        <w:trPr>
          <w:cantSplit/>
          <w:tblHeader/>
        </w:trPr>
        <w:tc>
          <w:tcPr>
            <w:tcW w:w="6917" w:type="dxa"/>
          </w:tcPr>
          <w:p w14:paraId="0B299A2F" w14:textId="77777777" w:rsidR="001F3927" w:rsidRPr="00F27023" w:rsidRDefault="001F3927" w:rsidP="001F3927">
            <w:pPr>
              <w:pStyle w:val="TAL"/>
              <w:rPr>
                <w:b/>
                <w:i/>
              </w:rPr>
            </w:pPr>
            <w:r w:rsidRPr="00F27023">
              <w:rPr>
                <w:b/>
                <w:i/>
              </w:rPr>
              <w:t>ue-PowerClass, ue-PowerClass-v1610</w:t>
            </w:r>
          </w:p>
          <w:p w14:paraId="560CB5A5" w14:textId="77777777" w:rsidR="001F3927" w:rsidRPr="00F27023" w:rsidRDefault="001F3927" w:rsidP="001F3927">
            <w:pPr>
              <w:pStyle w:val="TAL"/>
            </w:pPr>
            <w:r w:rsidRPr="00F27023">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F27023">
              <w:rPr>
                <w:rFonts w:cs="Arial"/>
                <w:bCs/>
                <w:iCs/>
                <w:lang w:eastAsia="fr-FR"/>
              </w:rPr>
              <w:t xml:space="preserve"> This capability is not applicable to IAB-MT.</w:t>
            </w:r>
          </w:p>
        </w:tc>
        <w:tc>
          <w:tcPr>
            <w:tcW w:w="709" w:type="dxa"/>
          </w:tcPr>
          <w:p w14:paraId="40A15A1A" w14:textId="77777777" w:rsidR="001F3927" w:rsidRPr="00F27023" w:rsidRDefault="001F3927" w:rsidP="001F3927">
            <w:pPr>
              <w:pStyle w:val="TAL"/>
              <w:jc w:val="center"/>
              <w:rPr>
                <w:rFonts w:cs="Arial"/>
                <w:szCs w:val="18"/>
              </w:rPr>
            </w:pPr>
            <w:r w:rsidRPr="00F27023">
              <w:rPr>
                <w:rFonts w:cs="Arial"/>
                <w:szCs w:val="18"/>
              </w:rPr>
              <w:t>Band</w:t>
            </w:r>
          </w:p>
        </w:tc>
        <w:tc>
          <w:tcPr>
            <w:tcW w:w="567" w:type="dxa"/>
          </w:tcPr>
          <w:p w14:paraId="090A6526" w14:textId="77777777" w:rsidR="001F3927" w:rsidRPr="00F27023" w:rsidRDefault="001F3927" w:rsidP="001F3927">
            <w:pPr>
              <w:pStyle w:val="TAL"/>
              <w:jc w:val="center"/>
              <w:rPr>
                <w:rFonts w:cs="Arial"/>
                <w:szCs w:val="18"/>
              </w:rPr>
            </w:pPr>
            <w:r w:rsidRPr="00F27023">
              <w:rPr>
                <w:rFonts w:cs="Arial"/>
                <w:szCs w:val="18"/>
              </w:rPr>
              <w:t>Yes</w:t>
            </w:r>
          </w:p>
        </w:tc>
        <w:tc>
          <w:tcPr>
            <w:tcW w:w="709" w:type="dxa"/>
          </w:tcPr>
          <w:p w14:paraId="6ED72424" w14:textId="77777777" w:rsidR="001F3927" w:rsidRPr="00F27023" w:rsidRDefault="001F3927" w:rsidP="001F3927">
            <w:pPr>
              <w:pStyle w:val="TAL"/>
              <w:jc w:val="center"/>
              <w:rPr>
                <w:rFonts w:cs="Arial"/>
                <w:szCs w:val="18"/>
              </w:rPr>
            </w:pPr>
            <w:r w:rsidRPr="00F27023">
              <w:rPr>
                <w:bCs/>
                <w:iCs/>
              </w:rPr>
              <w:t>N/A</w:t>
            </w:r>
          </w:p>
        </w:tc>
        <w:tc>
          <w:tcPr>
            <w:tcW w:w="728" w:type="dxa"/>
          </w:tcPr>
          <w:p w14:paraId="4E9261E7" w14:textId="77777777" w:rsidR="001F3927" w:rsidRPr="00F27023" w:rsidRDefault="001F3927" w:rsidP="001F3927">
            <w:pPr>
              <w:pStyle w:val="TAL"/>
              <w:jc w:val="center"/>
            </w:pPr>
            <w:r w:rsidRPr="00F27023">
              <w:rPr>
                <w:bCs/>
                <w:iCs/>
              </w:rPr>
              <w:t>N/A</w:t>
            </w:r>
          </w:p>
        </w:tc>
      </w:tr>
      <w:tr w:rsidR="001F3927" w:rsidRPr="00F27023" w14:paraId="7278C997" w14:textId="77777777" w:rsidTr="0099193A">
        <w:trPr>
          <w:cantSplit/>
          <w:tblHeader/>
        </w:trPr>
        <w:tc>
          <w:tcPr>
            <w:tcW w:w="6917" w:type="dxa"/>
          </w:tcPr>
          <w:p w14:paraId="2949C064" w14:textId="77777777" w:rsidR="001F3927" w:rsidRPr="00F27023" w:rsidRDefault="001F3927" w:rsidP="001F3927">
            <w:pPr>
              <w:pStyle w:val="TAL"/>
              <w:rPr>
                <w:b/>
                <w:i/>
              </w:rPr>
            </w:pPr>
            <w:proofErr w:type="spellStart"/>
            <w:r w:rsidRPr="00F27023">
              <w:rPr>
                <w:b/>
                <w:i/>
              </w:rPr>
              <w:lastRenderedPageBreak/>
              <w:t>uplinkBeamManagement</w:t>
            </w:r>
            <w:proofErr w:type="spellEnd"/>
          </w:p>
          <w:p w14:paraId="0D6684A3" w14:textId="77777777" w:rsidR="001F3927" w:rsidRPr="00F27023" w:rsidRDefault="001F3927" w:rsidP="001F3927">
            <w:pPr>
              <w:pStyle w:val="TAL"/>
              <w:rPr>
                <w:rFonts w:eastAsia="MS PGothic"/>
              </w:rPr>
            </w:pPr>
            <w:r w:rsidRPr="00F27023">
              <w:rPr>
                <w:rFonts w:eastAsia="MS PGothic"/>
              </w:rPr>
              <w:t>Defines support of beam management for UL. This capability signalling comprises the following parameters:</w:t>
            </w:r>
          </w:p>
          <w:p w14:paraId="30FB1F8E"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maxNumberSRS</w:t>
            </w:r>
            <w:proofErr w:type="spellEnd"/>
            <w:r w:rsidRPr="00F27023">
              <w:rPr>
                <w:rFonts w:ascii="Arial" w:hAnsi="Arial" w:cs="Arial"/>
                <w:i/>
                <w:sz w:val="18"/>
                <w:szCs w:val="18"/>
              </w:rPr>
              <w:t>-</w:t>
            </w:r>
            <w:proofErr w:type="spellStart"/>
            <w:r w:rsidRPr="00F27023">
              <w:rPr>
                <w:rFonts w:ascii="Arial" w:hAnsi="Arial" w:cs="Arial"/>
                <w:i/>
                <w:sz w:val="18"/>
                <w:szCs w:val="18"/>
              </w:rPr>
              <w:t>ResourcePerSet</w:t>
            </w:r>
            <w:proofErr w:type="spellEnd"/>
            <w:r w:rsidRPr="00F27023">
              <w:rPr>
                <w:rFonts w:ascii="Arial" w:hAnsi="Arial" w:cs="Arial"/>
                <w:i/>
                <w:sz w:val="18"/>
                <w:szCs w:val="18"/>
              </w:rPr>
              <w:t xml:space="preserve">-BM </w:t>
            </w:r>
            <w:r w:rsidRPr="00F27023">
              <w:rPr>
                <w:rFonts w:ascii="Arial" w:hAnsi="Arial" w:cs="Arial"/>
                <w:sz w:val="18"/>
                <w:szCs w:val="18"/>
              </w:rPr>
              <w:t>indicates the maximum number of SRS resources per SRS resource set configurable for beam management, supported by the UE.</w:t>
            </w:r>
          </w:p>
          <w:p w14:paraId="2CF6693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maxNumberSRS-ResourceSet</w:t>
            </w:r>
            <w:proofErr w:type="spellEnd"/>
            <w:r w:rsidRPr="00F27023">
              <w:rPr>
                <w:rFonts w:ascii="Arial" w:hAnsi="Arial" w:cs="Arial"/>
                <w:i/>
                <w:sz w:val="18"/>
                <w:szCs w:val="18"/>
              </w:rPr>
              <w:t xml:space="preserve"> </w:t>
            </w:r>
            <w:r w:rsidRPr="00F27023">
              <w:rPr>
                <w:rFonts w:ascii="Arial" w:hAnsi="Arial" w:cs="Arial"/>
                <w:sz w:val="18"/>
                <w:szCs w:val="18"/>
              </w:rPr>
              <w:t>indicates the maximum number of SRS resource sets configurable for beam management, supported by the UE.</w:t>
            </w:r>
          </w:p>
          <w:p w14:paraId="042F72FF" w14:textId="77777777" w:rsidR="001F3927" w:rsidRPr="00F27023" w:rsidRDefault="001F3927" w:rsidP="001F3927">
            <w:pPr>
              <w:rPr>
                <w:rFonts w:ascii="Arial" w:hAnsi="Arial" w:cs="Arial"/>
                <w:sz w:val="18"/>
                <w:szCs w:val="18"/>
              </w:rPr>
            </w:pPr>
            <w:r w:rsidRPr="00F27023">
              <w:rPr>
                <w:rFonts w:ascii="Arial" w:hAnsi="Arial" w:cs="Arial"/>
                <w:sz w:val="18"/>
                <w:szCs w:val="18"/>
              </w:rPr>
              <w:t xml:space="preserve">If the UE does not set </w:t>
            </w:r>
            <w:proofErr w:type="spellStart"/>
            <w:r w:rsidRPr="00F27023">
              <w:rPr>
                <w:rFonts w:ascii="Arial" w:hAnsi="Arial" w:cs="Arial"/>
                <w:i/>
                <w:sz w:val="18"/>
                <w:szCs w:val="18"/>
              </w:rPr>
              <w:t>beamCorrespondenceWithoutUL-BeamSweeping</w:t>
            </w:r>
            <w:proofErr w:type="spellEnd"/>
            <w:r w:rsidRPr="00F27023">
              <w:rPr>
                <w:rFonts w:ascii="Arial" w:hAnsi="Arial" w:cs="Arial"/>
                <w:sz w:val="18"/>
                <w:szCs w:val="18"/>
              </w:rPr>
              <w:t xml:space="preserve"> to </w:t>
            </w:r>
            <w:r w:rsidRPr="00F27023">
              <w:rPr>
                <w:rFonts w:ascii="Arial" w:hAnsi="Arial" w:cs="Arial"/>
                <w:i/>
                <w:sz w:val="18"/>
                <w:szCs w:val="18"/>
              </w:rPr>
              <w:t>supported</w:t>
            </w:r>
            <w:r w:rsidRPr="00F27023">
              <w:rPr>
                <w:rFonts w:ascii="Arial" w:hAnsi="Arial" w:cs="Arial"/>
                <w:sz w:val="18"/>
                <w:szCs w:val="18"/>
              </w:rPr>
              <w:t>, the UE shall report this capability. This feature is optional for the UE that supports beam correspondence without uplink beam sweeping as defined in clause 6.6, TS 38.101-2 [3].</w:t>
            </w:r>
          </w:p>
          <w:p w14:paraId="2B5B5876" w14:textId="77777777" w:rsidR="001F3927" w:rsidRPr="00F27023" w:rsidRDefault="001F3927" w:rsidP="001F3927">
            <w:pPr>
              <w:pStyle w:val="TAN"/>
            </w:pPr>
            <w:r w:rsidRPr="00F27023">
              <w:t>NOTE:</w:t>
            </w:r>
            <w:r w:rsidRPr="00F27023">
              <w:tab/>
              <w:t xml:space="preserve">The network uses </w:t>
            </w:r>
            <w:proofErr w:type="spellStart"/>
            <w:r w:rsidRPr="00F27023">
              <w:rPr>
                <w:i/>
              </w:rPr>
              <w:t>maxNumberSRS-ResourceSet</w:t>
            </w:r>
            <w:proofErr w:type="spellEnd"/>
            <w:r w:rsidRPr="00F27023">
              <w:t xml:space="preserve"> to determine the maximum number of SRS resource sets that can be configured to the UE for periodic/semi-persistent/aperiodic configurations as below:</w:t>
            </w:r>
          </w:p>
          <w:p w14:paraId="6A5D66B4" w14:textId="77777777" w:rsidR="001F3927" w:rsidRPr="00F27023" w:rsidRDefault="001F3927" w:rsidP="001F39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3927" w:rsidRPr="00F27023" w14:paraId="0F4C70C7" w14:textId="77777777" w:rsidTr="0099193A">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9FE4E" w14:textId="77777777" w:rsidR="001F3927" w:rsidRPr="00F27023" w:rsidRDefault="001F3927" w:rsidP="001F3927">
                  <w:pPr>
                    <w:pStyle w:val="TAH"/>
                    <w:jc w:val="left"/>
                    <w:rPr>
                      <w:rFonts w:ascii="Calibri" w:hAnsi="Calibri" w:cs="Calibri"/>
                    </w:rPr>
                  </w:pPr>
                  <w:r w:rsidRPr="00F27023">
                    <w:t xml:space="preserve">Maximum number of SRS resource sets across all time domain behaviour (periodic/semi-persistent/aperiodic) reported in </w:t>
                  </w:r>
                  <w:proofErr w:type="spellStart"/>
                  <w:r w:rsidRPr="00F27023">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B3ED" w14:textId="77777777" w:rsidR="001F3927" w:rsidRPr="00F27023" w:rsidRDefault="001F3927" w:rsidP="001F3927">
                  <w:pPr>
                    <w:pStyle w:val="TAH"/>
                    <w:jc w:val="left"/>
                  </w:pPr>
                  <w:r w:rsidRPr="00F27023">
                    <w:t>Additional constraint on the maximum number of SRS resource sets configured to the UE for each supported time domain behaviour (periodic/semi-persistent/aperiodic)</w:t>
                  </w:r>
                </w:p>
              </w:tc>
            </w:tr>
            <w:tr w:rsidR="001F3927" w:rsidRPr="00F27023" w14:paraId="3AB69E38"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F4881" w14:textId="77777777" w:rsidR="001F3927" w:rsidRPr="00F27023" w:rsidRDefault="001F3927" w:rsidP="001F3927">
                  <w:pPr>
                    <w:pStyle w:val="TAC"/>
                  </w:pPr>
                  <w:r w:rsidRPr="00F2702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DDD37E8" w14:textId="77777777" w:rsidR="001F3927" w:rsidRPr="00F27023" w:rsidRDefault="001F3927" w:rsidP="001F3927">
                  <w:pPr>
                    <w:pStyle w:val="TAC"/>
                  </w:pPr>
                  <w:r w:rsidRPr="00F27023">
                    <w:t>1</w:t>
                  </w:r>
                </w:p>
              </w:tc>
            </w:tr>
            <w:tr w:rsidR="001F3927" w:rsidRPr="00F27023" w14:paraId="6AA1BB6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09A25" w14:textId="77777777" w:rsidR="001F3927" w:rsidRPr="00F27023" w:rsidRDefault="001F3927" w:rsidP="001F3927">
                  <w:pPr>
                    <w:pStyle w:val="TAC"/>
                  </w:pPr>
                  <w:r w:rsidRPr="00F2702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864213" w14:textId="77777777" w:rsidR="001F3927" w:rsidRPr="00F27023" w:rsidRDefault="001F3927" w:rsidP="001F3927">
                  <w:pPr>
                    <w:pStyle w:val="TAC"/>
                  </w:pPr>
                  <w:r w:rsidRPr="00F27023">
                    <w:t>1</w:t>
                  </w:r>
                </w:p>
              </w:tc>
            </w:tr>
            <w:tr w:rsidR="001F3927" w:rsidRPr="00F27023" w14:paraId="0951730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02D59" w14:textId="77777777" w:rsidR="001F3927" w:rsidRPr="00F27023" w:rsidRDefault="001F3927" w:rsidP="001F3927">
                  <w:pPr>
                    <w:pStyle w:val="TAC"/>
                  </w:pPr>
                  <w:r w:rsidRPr="00F2702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0F8869F" w14:textId="77777777" w:rsidR="001F3927" w:rsidRPr="00F27023" w:rsidRDefault="001F3927" w:rsidP="001F3927">
                  <w:pPr>
                    <w:pStyle w:val="TAC"/>
                  </w:pPr>
                  <w:r w:rsidRPr="00F27023">
                    <w:t>1</w:t>
                  </w:r>
                </w:p>
              </w:tc>
            </w:tr>
            <w:tr w:rsidR="001F3927" w:rsidRPr="00F27023" w14:paraId="54906513"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7AC24" w14:textId="77777777" w:rsidR="001F3927" w:rsidRPr="00F27023" w:rsidRDefault="001F3927" w:rsidP="001F3927">
                  <w:pPr>
                    <w:pStyle w:val="TAC"/>
                  </w:pPr>
                  <w:r w:rsidRPr="00F2702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53A290" w14:textId="77777777" w:rsidR="001F3927" w:rsidRPr="00F27023" w:rsidRDefault="001F3927" w:rsidP="001F3927">
                  <w:pPr>
                    <w:pStyle w:val="TAC"/>
                  </w:pPr>
                  <w:r w:rsidRPr="00F27023">
                    <w:t>2</w:t>
                  </w:r>
                </w:p>
              </w:tc>
            </w:tr>
            <w:tr w:rsidR="001F3927" w:rsidRPr="00F27023" w14:paraId="7A930AA0"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25FEC" w14:textId="77777777" w:rsidR="001F3927" w:rsidRPr="00F27023" w:rsidRDefault="001F3927" w:rsidP="001F3927">
                  <w:pPr>
                    <w:pStyle w:val="TAC"/>
                  </w:pPr>
                  <w:r w:rsidRPr="00F2702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EA6A84B" w14:textId="77777777" w:rsidR="001F3927" w:rsidRPr="00F27023" w:rsidRDefault="001F3927" w:rsidP="001F3927">
                  <w:pPr>
                    <w:pStyle w:val="TAC"/>
                  </w:pPr>
                  <w:r w:rsidRPr="00F27023">
                    <w:t>2</w:t>
                  </w:r>
                </w:p>
              </w:tc>
            </w:tr>
            <w:tr w:rsidR="001F3927" w:rsidRPr="00F27023" w14:paraId="4E195F9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BA3F8" w14:textId="77777777" w:rsidR="001F3927" w:rsidRPr="00F27023" w:rsidRDefault="001F3927" w:rsidP="001F3927">
                  <w:pPr>
                    <w:pStyle w:val="TAC"/>
                  </w:pPr>
                  <w:r w:rsidRPr="00F2702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79E4712" w14:textId="77777777" w:rsidR="001F3927" w:rsidRPr="00F27023" w:rsidRDefault="001F3927" w:rsidP="001F3927">
                  <w:pPr>
                    <w:pStyle w:val="TAC"/>
                  </w:pPr>
                  <w:r w:rsidRPr="00F27023">
                    <w:t>2</w:t>
                  </w:r>
                </w:p>
              </w:tc>
            </w:tr>
            <w:tr w:rsidR="001F3927" w:rsidRPr="00F27023" w14:paraId="24AD2EC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27AF" w14:textId="77777777" w:rsidR="001F3927" w:rsidRPr="00F27023" w:rsidRDefault="001F3927" w:rsidP="001F3927">
                  <w:pPr>
                    <w:pStyle w:val="TAC"/>
                  </w:pPr>
                  <w:r w:rsidRPr="00F2702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5DD4502" w14:textId="77777777" w:rsidR="001F3927" w:rsidRPr="00F27023" w:rsidRDefault="001F3927" w:rsidP="001F3927">
                  <w:pPr>
                    <w:pStyle w:val="TAC"/>
                  </w:pPr>
                  <w:r w:rsidRPr="00F27023">
                    <w:t>4</w:t>
                  </w:r>
                </w:p>
              </w:tc>
            </w:tr>
            <w:tr w:rsidR="001F3927" w:rsidRPr="00F27023" w14:paraId="779AF1B5"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9367B" w14:textId="77777777" w:rsidR="001F3927" w:rsidRPr="00F27023" w:rsidRDefault="001F3927" w:rsidP="001F3927">
                  <w:pPr>
                    <w:pStyle w:val="TAC"/>
                  </w:pPr>
                  <w:r w:rsidRPr="00F2702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7DBD583" w14:textId="77777777" w:rsidR="001F3927" w:rsidRPr="00F27023" w:rsidRDefault="001F3927" w:rsidP="001F3927">
                  <w:pPr>
                    <w:pStyle w:val="TAC"/>
                  </w:pPr>
                  <w:r w:rsidRPr="00F27023">
                    <w:t>4</w:t>
                  </w:r>
                </w:p>
              </w:tc>
            </w:tr>
          </w:tbl>
          <w:p w14:paraId="0E3794E8" w14:textId="77777777" w:rsidR="001F3927" w:rsidRPr="00F27023" w:rsidRDefault="001F3927" w:rsidP="001F3927"/>
        </w:tc>
        <w:tc>
          <w:tcPr>
            <w:tcW w:w="709" w:type="dxa"/>
          </w:tcPr>
          <w:p w14:paraId="05584E58" w14:textId="77777777" w:rsidR="001F3927" w:rsidRPr="00F27023" w:rsidRDefault="001F3927" w:rsidP="001F3927">
            <w:pPr>
              <w:pStyle w:val="TAL"/>
              <w:jc w:val="center"/>
              <w:rPr>
                <w:rFonts w:cs="Arial"/>
                <w:szCs w:val="18"/>
              </w:rPr>
            </w:pPr>
            <w:r w:rsidRPr="00F27023">
              <w:t>Band</w:t>
            </w:r>
          </w:p>
        </w:tc>
        <w:tc>
          <w:tcPr>
            <w:tcW w:w="567" w:type="dxa"/>
          </w:tcPr>
          <w:p w14:paraId="27C23314" w14:textId="77777777" w:rsidR="001F3927" w:rsidRPr="00F27023" w:rsidRDefault="001F3927" w:rsidP="001F3927">
            <w:pPr>
              <w:pStyle w:val="TAL"/>
              <w:jc w:val="center"/>
              <w:rPr>
                <w:rFonts w:cs="Arial"/>
                <w:szCs w:val="18"/>
              </w:rPr>
            </w:pPr>
            <w:r w:rsidRPr="00F27023">
              <w:t>No</w:t>
            </w:r>
          </w:p>
        </w:tc>
        <w:tc>
          <w:tcPr>
            <w:tcW w:w="709" w:type="dxa"/>
          </w:tcPr>
          <w:p w14:paraId="602E4714" w14:textId="77777777" w:rsidR="001F3927" w:rsidRPr="00F27023" w:rsidRDefault="001F3927" w:rsidP="001F3927">
            <w:pPr>
              <w:pStyle w:val="TAL"/>
              <w:jc w:val="center"/>
              <w:rPr>
                <w:rFonts w:cs="Arial"/>
                <w:szCs w:val="18"/>
              </w:rPr>
            </w:pPr>
            <w:r w:rsidRPr="00F27023">
              <w:rPr>
                <w:bCs/>
                <w:iCs/>
              </w:rPr>
              <w:t>N/A</w:t>
            </w:r>
          </w:p>
        </w:tc>
        <w:tc>
          <w:tcPr>
            <w:tcW w:w="728" w:type="dxa"/>
          </w:tcPr>
          <w:p w14:paraId="6A69A8AC" w14:textId="77777777" w:rsidR="001F3927" w:rsidRPr="00F27023" w:rsidRDefault="001F3927" w:rsidP="001F3927">
            <w:pPr>
              <w:pStyle w:val="TAL"/>
              <w:jc w:val="center"/>
            </w:pPr>
            <w:r w:rsidRPr="00F27023">
              <w:t>FR2 only</w:t>
            </w:r>
          </w:p>
        </w:tc>
      </w:tr>
    </w:tbl>
    <w:p w14:paraId="1EDA9068" w14:textId="77777777" w:rsidR="00FC588E" w:rsidRPr="00F27023" w:rsidRDefault="00FC588E" w:rsidP="00FC588E"/>
    <w:p w14:paraId="1CDF9E53" w14:textId="49C9A56D" w:rsidR="00573990" w:rsidRDefault="00573990" w:rsidP="00573990"/>
    <w:p w14:paraId="57DC272E" w14:textId="2BF5900A" w:rsidR="00573990" w:rsidRDefault="00573990" w:rsidP="00573990"/>
    <w:p w14:paraId="06A39180" w14:textId="0F1CD215" w:rsidR="00573990" w:rsidRPr="00573990" w:rsidRDefault="00573990" w:rsidP="00573990">
      <w:r>
        <w:rPr>
          <w:rFonts w:ascii="Arial" w:hAnsi="Arial"/>
          <w:noProof/>
          <w:sz w:val="28"/>
          <w:lang w:val="en-US" w:eastAsia="zh-CN"/>
        </w:rPr>
        <mc:AlternateContent>
          <mc:Choice Requires="wps">
            <w:drawing>
              <wp:anchor distT="0" distB="0" distL="114300" distR="114300" simplePos="0" relativeHeight="251661312" behindDoc="0" locked="0" layoutInCell="1" allowOverlap="1" wp14:anchorId="5FB42367" wp14:editId="1CBF13F7">
                <wp:simplePos x="0" y="0"/>
                <wp:positionH relativeFrom="column">
                  <wp:posOffset>0</wp:posOffset>
                </wp:positionH>
                <wp:positionV relativeFrom="paragraph">
                  <wp:posOffset>-635</wp:posOffset>
                </wp:positionV>
                <wp:extent cx="8261350" cy="5524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42367" id="Text Box 2" o:spid="_x0000_s1027" type="#_x0000_t202" style="position:absolute;margin-left:0;margin-top:-.05pt;width:650.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" fillcolor="yellow" strokeweight=".5pt">
                <v:textbo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v:textbox>
              </v:shape>
            </w:pict>
          </mc:Fallback>
        </mc:AlternateContent>
      </w:r>
    </w:p>
    <w:sectPr w:rsidR="00573990" w:rsidRPr="00573990" w:rsidSect="00CF5A01">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Ericsson" w:date="2021-08-30T14:51:00Z" w:initials="LA">
    <w:p w14:paraId="48505EAB" w14:textId="28976616" w:rsidR="002A7744" w:rsidRDefault="002A7744">
      <w:pPr>
        <w:pStyle w:val="CommentText"/>
      </w:pPr>
      <w:r>
        <w:rPr>
          <w:rStyle w:val="CommentReference"/>
        </w:rPr>
        <w:annotationRef/>
      </w:r>
      <w:r>
        <w:t>This gives the impression that the UE would include the field even if it does not support the feature. So we suggest some simplification.</w:t>
      </w:r>
      <w:r w:rsidR="007550FC">
        <w:t xml:space="preserve"> The same comments is also valid for the 38.331 CR.</w:t>
      </w:r>
    </w:p>
  </w:comment>
  <w:comment w:id="54" w:author="Ericsson" w:date="2021-09-01T08:03:00Z" w:initials="LA">
    <w:p w14:paraId="723B0FDA" w14:textId="7ED5091F" w:rsidR="008B5CC6" w:rsidRDefault="008B5CC6">
      <w:pPr>
        <w:pStyle w:val="CommentText"/>
      </w:pPr>
      <w:r>
        <w:rPr>
          <w:rStyle w:val="CommentReference"/>
        </w:rPr>
        <w:annotationRef/>
      </w:r>
      <w:r>
        <w:t>Since the intention of the field is to allow xDD/FRx diff, refer to TDD only would not be correct. So we suggest to remove this reference.</w:t>
      </w:r>
    </w:p>
  </w:comment>
  <w:comment w:id="53" w:author="Intel" w:date="2021-09-01T15:33:00Z" w:initials="Intel">
    <w:p w14:paraId="020D437C" w14:textId="7458DEA3" w:rsidR="00735076" w:rsidRDefault="00735076">
      <w:pPr>
        <w:pStyle w:val="CommentText"/>
      </w:pPr>
      <w:r>
        <w:rPr>
          <w:rStyle w:val="CommentReference"/>
        </w:rPr>
        <w:annotationRef/>
      </w:r>
      <w:r>
        <w:t>Agree with Ericsson. These new capabilities are only included if the existing capabilities are not included</w:t>
      </w:r>
    </w:p>
  </w:comment>
  <w:comment w:id="61" w:author="Huawei" w:date="2021-09-01T10:01:00Z" w:initials="H">
    <w:p w14:paraId="2879CE79" w14:textId="5E770255" w:rsidR="00A43046" w:rsidRPr="00A43046" w:rsidRDefault="00A43046">
      <w:pPr>
        <w:pStyle w:val="CommentText"/>
        <w:rPr>
          <w:rFonts w:eastAsia="DengXian"/>
          <w:lang w:eastAsia="zh-CN"/>
        </w:rPr>
      </w:pPr>
      <w:r>
        <w:rPr>
          <w:rStyle w:val="CommentReference"/>
        </w:rPr>
        <w:annotationRef/>
      </w:r>
      <w:r>
        <w:rPr>
          <w:rFonts w:eastAsia="DengXian"/>
          <w:lang w:eastAsia="zh-CN"/>
        </w:rPr>
        <w:t xml:space="preserve">The </w:t>
      </w:r>
      <w:r>
        <w:t xml:space="preserve">enhancedSkipUplinkTxConfigured-r16 may be included in </w:t>
      </w:r>
      <w:r w:rsidRPr="006F115B">
        <w:t>MAC-ParametersXDD-Diff</w:t>
      </w:r>
      <w:r>
        <w:t xml:space="preserve"> for FDD, this field is still valid, only the enhancedSkipUplinkTxConfigured-r16 in </w:t>
      </w:r>
      <w:r w:rsidRPr="006F115B">
        <w:t>MAC-ParametersXDD-Diff</w:t>
      </w:r>
      <w:r>
        <w:t xml:space="preserve"> for TDD should be absent</w:t>
      </w:r>
    </w:p>
  </w:comment>
  <w:comment w:id="62" w:author="Ericsson" w:date="2021-09-01T08:04:00Z" w:initials="LA">
    <w:p w14:paraId="75A5C835" w14:textId="38F33D5D" w:rsidR="00280719" w:rsidRDefault="00280719">
      <w:pPr>
        <w:pStyle w:val="CommentText"/>
      </w:pPr>
      <w:r>
        <w:rPr>
          <w:rStyle w:val="CommentReference"/>
        </w:rPr>
        <w:annotationRef/>
      </w:r>
      <w:r>
        <w:t>Actually we think the reference to TDD should be removed. If the UE include</w:t>
      </w:r>
      <w:r w:rsidR="00823D17">
        <w:t>s</w:t>
      </w:r>
      <w:r>
        <w:t xml:space="preserve"> any of the legacy fields, the new fields should not be included.</w:t>
      </w:r>
    </w:p>
  </w:comment>
  <w:comment w:id="63" w:author="Intel" w:date="2021-09-01T15:33:00Z" w:initials="Intel">
    <w:p w14:paraId="449DE882" w14:textId="1D7827A7" w:rsidR="00735076" w:rsidRDefault="00735076">
      <w:pPr>
        <w:pStyle w:val="CommentText"/>
      </w:pPr>
      <w:r>
        <w:rPr>
          <w:rStyle w:val="CommentReference"/>
        </w:rPr>
        <w:annotationRef/>
      </w:r>
      <w:r>
        <w:t>Agree with Ericsson</w:t>
      </w:r>
    </w:p>
  </w:comment>
  <w:comment w:id="79" w:author="Intel" w:date="2021-09-01T15:36:00Z" w:initials="Intel">
    <w:p w14:paraId="10621A2A" w14:textId="437DF261" w:rsidR="00735076" w:rsidRDefault="00735076">
      <w:pPr>
        <w:pStyle w:val="CommentText"/>
      </w:pPr>
      <w:r>
        <w:rPr>
          <w:rStyle w:val="CommentReference"/>
        </w:rPr>
        <w:annotationRef/>
      </w:r>
      <w:r>
        <w:t xml:space="preserve">If agree the capability is general to both FDD and TDD, this also needs to be removed. </w:t>
      </w:r>
    </w:p>
  </w:comment>
  <w:comment w:id="86" w:author="Huawei" w:date="2021-09-01T10:03:00Z" w:initials="H">
    <w:p w14:paraId="16A155AB" w14:textId="7E56CCA5" w:rsidR="00A43046" w:rsidRPr="00A43046" w:rsidRDefault="00A43046">
      <w:pPr>
        <w:pStyle w:val="CommentText"/>
        <w:rPr>
          <w:rFonts w:eastAsia="DengXian"/>
          <w:lang w:eastAsia="zh-CN"/>
        </w:rPr>
      </w:pPr>
      <w:r>
        <w:rPr>
          <w:rStyle w:val="CommentReference"/>
        </w:rPr>
        <w:annotationRef/>
      </w:r>
      <w:r>
        <w:rPr>
          <w:rFonts w:eastAsia="DengXian"/>
          <w:lang w:eastAsia="zh-CN"/>
        </w:rPr>
        <w:t>Same issue as above</w:t>
      </w:r>
    </w:p>
  </w:comment>
  <w:comment w:id="87" w:author="Ericsson" w:date="2021-09-01T08:04:00Z" w:initials="LA">
    <w:p w14:paraId="552CA586" w14:textId="2FCBCFE4" w:rsidR="00823D17" w:rsidRDefault="00823D17">
      <w:pPr>
        <w:pStyle w:val="CommentText"/>
      </w:pPr>
      <w:r>
        <w:rPr>
          <w:rStyle w:val="CommentReference"/>
        </w:rPr>
        <w:annotationRef/>
      </w:r>
      <w:r>
        <w:rPr>
          <w:rStyle w:val="CommentReference"/>
        </w:rPr>
        <w:annotationRef/>
      </w:r>
      <w:r>
        <w:t>Actually we think the reference to TDD should be removed. If the UE includes any of the legacy fields, the new fields should not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05EAB" w15:done="0"/>
  <w15:commentEx w15:paraId="723B0FDA" w15:done="0"/>
  <w15:commentEx w15:paraId="020D437C" w15:paraIdParent="723B0FDA" w15:done="0"/>
  <w15:commentEx w15:paraId="2879CE79" w15:done="0"/>
  <w15:commentEx w15:paraId="75A5C835" w15:paraIdParent="2879CE79" w15:done="0"/>
  <w15:commentEx w15:paraId="449DE882" w15:paraIdParent="2879CE79" w15:done="0"/>
  <w15:commentEx w15:paraId="10621A2A" w15:done="0"/>
  <w15:commentEx w15:paraId="16A155AB" w15:done="0"/>
  <w15:commentEx w15:paraId="552CA586" w15:paraIdParent="16A155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6EEE" w16cex:dateUtc="2021-08-30T12:51:00Z"/>
  <w16cex:commentExtensible w16cex:durableId="24D9B250" w16cex:dateUtc="2021-09-01T06:03:00Z"/>
  <w16cex:commentExtensible w16cex:durableId="24DA1BD3" w16cex:dateUtc="2021-09-01T14:33:00Z"/>
  <w16cex:commentExtensible w16cex:durableId="24D9B285" w16cex:dateUtc="2021-09-01T06:04:00Z"/>
  <w16cex:commentExtensible w16cex:durableId="24DA1BB8" w16cex:dateUtc="2021-09-01T14:33:00Z"/>
  <w16cex:commentExtensible w16cex:durableId="24DA1C77" w16cex:dateUtc="2021-09-01T14:36:00Z"/>
  <w16cex:commentExtensible w16cex:durableId="24D9B2A8" w16cex:dateUtc="2021-09-01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05EAB" w16cid:durableId="24D76EEE"/>
  <w16cid:commentId w16cid:paraId="723B0FDA" w16cid:durableId="24D9B250"/>
  <w16cid:commentId w16cid:paraId="020D437C" w16cid:durableId="24DA1BD3"/>
  <w16cid:commentId w16cid:paraId="2879CE79" w16cid:durableId="24D9B17F"/>
  <w16cid:commentId w16cid:paraId="75A5C835" w16cid:durableId="24D9B285"/>
  <w16cid:commentId w16cid:paraId="449DE882" w16cid:durableId="24DA1BB8"/>
  <w16cid:commentId w16cid:paraId="10621A2A" w16cid:durableId="24DA1C77"/>
  <w16cid:commentId w16cid:paraId="16A155AB" w16cid:durableId="24D9B180"/>
  <w16cid:commentId w16cid:paraId="552CA586" w16cid:durableId="24D9B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13C7" w14:textId="77777777" w:rsidR="00E900FE" w:rsidRDefault="00E900FE">
      <w:pPr>
        <w:spacing w:after="0"/>
      </w:pPr>
      <w:r>
        <w:separator/>
      </w:r>
    </w:p>
  </w:endnote>
  <w:endnote w:type="continuationSeparator" w:id="0">
    <w:p w14:paraId="09FC5C5B" w14:textId="77777777" w:rsidR="00E900FE" w:rsidRDefault="00E900FE">
      <w:pPr>
        <w:spacing w:after="0"/>
      </w:pPr>
      <w:r>
        <w:continuationSeparator/>
      </w:r>
    </w:p>
  </w:endnote>
  <w:endnote w:type="continuationNotice" w:id="1">
    <w:p w14:paraId="25142FA3" w14:textId="77777777" w:rsidR="00E900FE" w:rsidRDefault="00E900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F46B51" w:rsidRDefault="00F46B5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A27D" w14:textId="77777777" w:rsidR="00E900FE" w:rsidRDefault="00E900FE">
      <w:pPr>
        <w:spacing w:after="0"/>
      </w:pPr>
      <w:r>
        <w:separator/>
      </w:r>
    </w:p>
  </w:footnote>
  <w:footnote w:type="continuationSeparator" w:id="0">
    <w:p w14:paraId="3F13140B" w14:textId="77777777" w:rsidR="00E900FE" w:rsidRDefault="00E900FE">
      <w:pPr>
        <w:spacing w:after="0"/>
      </w:pPr>
      <w:r>
        <w:continuationSeparator/>
      </w:r>
    </w:p>
  </w:footnote>
  <w:footnote w:type="continuationNotice" w:id="1">
    <w:p w14:paraId="1AC5400D" w14:textId="77777777" w:rsidR="00E900FE" w:rsidRDefault="00E900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B07A" w14:textId="77777777" w:rsidR="001F0F01" w:rsidRDefault="001F0F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BCD6" w14:textId="77777777" w:rsidR="00F46B51" w:rsidRDefault="00F46B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27DA4"/>
    <w:multiLevelType w:val="hybridMultilevel"/>
    <w:tmpl w:val="D7EAD3D8"/>
    <w:lvl w:ilvl="0" w:tplc="F7227D08">
      <w:start w:val="2"/>
      <w:numFmt w:val="bullet"/>
      <w:lvlText w:val="-"/>
      <w:lvlJc w:val="left"/>
      <w:pPr>
        <w:ind w:left="460" w:hanging="360"/>
      </w:pPr>
      <w:rPr>
        <w:rFonts w:ascii="Arial" w:eastAsia="Malgun Gothic"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0"/>
  </w:num>
  <w:num w:numId="4">
    <w:abstractNumId w:val="37"/>
  </w:num>
  <w:num w:numId="5">
    <w:abstractNumId w:val="16"/>
  </w:num>
  <w:num w:numId="6">
    <w:abstractNumId w:val="29"/>
  </w:num>
  <w:num w:numId="7">
    <w:abstractNumId w:val="19"/>
  </w:num>
  <w:num w:numId="8">
    <w:abstractNumId w:val="9"/>
  </w:num>
  <w:num w:numId="9">
    <w:abstractNumId w:val="4"/>
  </w:num>
  <w:num w:numId="10">
    <w:abstractNumId w:val="24"/>
  </w:num>
  <w:num w:numId="11">
    <w:abstractNumId w:val="8"/>
  </w:num>
  <w:num w:numId="12">
    <w:abstractNumId w:val="17"/>
  </w:num>
  <w:num w:numId="13">
    <w:abstractNumId w:val="2"/>
  </w:num>
  <w:num w:numId="14">
    <w:abstractNumId w:val="25"/>
  </w:num>
  <w:num w:numId="15">
    <w:abstractNumId w:val="12"/>
  </w:num>
  <w:num w:numId="16">
    <w:abstractNumId w:val="2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num>
  <w:num w:numId="19">
    <w:abstractNumId w:val="10"/>
  </w:num>
  <w:num w:numId="20">
    <w:abstractNumId w:val="6"/>
  </w:num>
  <w:num w:numId="21">
    <w:abstractNumId w:val="36"/>
  </w:num>
  <w:num w:numId="22">
    <w:abstractNumId w:val="22"/>
  </w:num>
  <w:num w:numId="23">
    <w:abstractNumId w:val="7"/>
  </w:num>
  <w:num w:numId="24">
    <w:abstractNumId w:val="30"/>
  </w:num>
  <w:num w:numId="25">
    <w:abstractNumId w:val="33"/>
  </w:num>
  <w:num w:numId="26">
    <w:abstractNumId w:val="20"/>
  </w:num>
  <w:num w:numId="27">
    <w:abstractNumId w:val="39"/>
  </w:num>
  <w:num w:numId="28">
    <w:abstractNumId w:val="11"/>
  </w:num>
  <w:num w:numId="29">
    <w:abstractNumId w:val="13"/>
  </w:num>
  <w:num w:numId="30">
    <w:abstractNumId w:val="3"/>
  </w:num>
  <w:num w:numId="31">
    <w:abstractNumId w:val="28"/>
  </w:num>
  <w:num w:numId="32">
    <w:abstractNumId w:val="34"/>
  </w:num>
  <w:num w:numId="33">
    <w:abstractNumId w:val="31"/>
  </w:num>
  <w:num w:numId="34">
    <w:abstractNumId w:val="26"/>
  </w:num>
  <w:num w:numId="35">
    <w:abstractNumId w:val="23"/>
  </w:num>
  <w:num w:numId="36">
    <w:abstractNumId w:val="27"/>
  </w:num>
  <w:num w:numId="37">
    <w:abstractNumId w:val="38"/>
  </w:num>
  <w:num w:numId="38">
    <w:abstractNumId w:val="18"/>
  </w:num>
  <w:num w:numId="39">
    <w:abstractNumId w:val="15"/>
  </w:num>
  <w:num w:numId="40">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affac]">
    <w15:presenceInfo w15:providerId="None" w15:userId="[Mouaffac]"/>
  </w15:person>
  <w15:person w15:author="[Amaanat]">
    <w15:presenceInfo w15:providerId="None" w15:userId="[Amaanat]"/>
  </w15:person>
  <w15:person w15:author="Ericsson">
    <w15:presenceInfo w15:providerId="None" w15:userId="Ericsson"/>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A9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47226"/>
    <w:rsid w:val="00047DEE"/>
    <w:rsid w:val="00050392"/>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41F"/>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BA8"/>
    <w:rsid w:val="0012563B"/>
    <w:rsid w:val="00125895"/>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A5F"/>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E41"/>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E95"/>
    <w:rsid w:val="0019434C"/>
    <w:rsid w:val="0019464A"/>
    <w:rsid w:val="0019485F"/>
    <w:rsid w:val="00194A4B"/>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73"/>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A7A"/>
    <w:rsid w:val="001D0B21"/>
    <w:rsid w:val="001D0C3B"/>
    <w:rsid w:val="001D0FD9"/>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0F01"/>
    <w:rsid w:val="001F168B"/>
    <w:rsid w:val="001F1702"/>
    <w:rsid w:val="001F1E42"/>
    <w:rsid w:val="001F1E80"/>
    <w:rsid w:val="001F207A"/>
    <w:rsid w:val="001F2630"/>
    <w:rsid w:val="001F2791"/>
    <w:rsid w:val="001F283D"/>
    <w:rsid w:val="001F2963"/>
    <w:rsid w:val="001F29E2"/>
    <w:rsid w:val="001F3457"/>
    <w:rsid w:val="001F35C4"/>
    <w:rsid w:val="001F38D4"/>
    <w:rsid w:val="001F3927"/>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4AA"/>
    <w:rsid w:val="0026677E"/>
    <w:rsid w:val="00266975"/>
    <w:rsid w:val="00266C6E"/>
    <w:rsid w:val="00267154"/>
    <w:rsid w:val="0026796D"/>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956"/>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719"/>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744"/>
    <w:rsid w:val="002A7ECB"/>
    <w:rsid w:val="002B01A7"/>
    <w:rsid w:val="002B0894"/>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59A"/>
    <w:rsid w:val="002B5741"/>
    <w:rsid w:val="002B5FEA"/>
    <w:rsid w:val="002B6672"/>
    <w:rsid w:val="002B6A0F"/>
    <w:rsid w:val="002B6E9C"/>
    <w:rsid w:val="002B733D"/>
    <w:rsid w:val="002B79AC"/>
    <w:rsid w:val="002B7E39"/>
    <w:rsid w:val="002C000D"/>
    <w:rsid w:val="002C002F"/>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CC1"/>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EF7"/>
    <w:rsid w:val="002D5F64"/>
    <w:rsid w:val="002D612F"/>
    <w:rsid w:val="002D617A"/>
    <w:rsid w:val="002D6289"/>
    <w:rsid w:val="002D62F1"/>
    <w:rsid w:val="002D68E5"/>
    <w:rsid w:val="002D6FE0"/>
    <w:rsid w:val="002D75BF"/>
    <w:rsid w:val="002D7C44"/>
    <w:rsid w:val="002D7E3A"/>
    <w:rsid w:val="002E03DA"/>
    <w:rsid w:val="002E071B"/>
    <w:rsid w:val="002E0846"/>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646"/>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96A"/>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1F"/>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930"/>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02"/>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4DF2"/>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047"/>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FC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A3D"/>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9F0"/>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03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95"/>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4AC4"/>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FB0"/>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158"/>
    <w:rsid w:val="0041773F"/>
    <w:rsid w:val="004178DA"/>
    <w:rsid w:val="00417E16"/>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797"/>
    <w:rsid w:val="004238AA"/>
    <w:rsid w:val="00423B1F"/>
    <w:rsid w:val="00423FD9"/>
    <w:rsid w:val="00423FDF"/>
    <w:rsid w:val="004240A6"/>
    <w:rsid w:val="004242F1"/>
    <w:rsid w:val="00424946"/>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AC"/>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0D"/>
    <w:rsid w:val="00451BC4"/>
    <w:rsid w:val="00451C19"/>
    <w:rsid w:val="00451CE1"/>
    <w:rsid w:val="00451FC1"/>
    <w:rsid w:val="00451FD2"/>
    <w:rsid w:val="004520B2"/>
    <w:rsid w:val="00452207"/>
    <w:rsid w:val="00452B2D"/>
    <w:rsid w:val="00452C79"/>
    <w:rsid w:val="00452E1C"/>
    <w:rsid w:val="00452F1E"/>
    <w:rsid w:val="00452FF2"/>
    <w:rsid w:val="004535C7"/>
    <w:rsid w:val="00453805"/>
    <w:rsid w:val="00453806"/>
    <w:rsid w:val="00453B63"/>
    <w:rsid w:val="00453D45"/>
    <w:rsid w:val="00453E4B"/>
    <w:rsid w:val="0045411F"/>
    <w:rsid w:val="00454684"/>
    <w:rsid w:val="00454689"/>
    <w:rsid w:val="00454AAC"/>
    <w:rsid w:val="00454F0B"/>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BFA"/>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29A"/>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0E75"/>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0E3D"/>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235"/>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83B"/>
    <w:rsid w:val="004D6A32"/>
    <w:rsid w:val="004D6D72"/>
    <w:rsid w:val="004D7F79"/>
    <w:rsid w:val="004E010F"/>
    <w:rsid w:val="004E025D"/>
    <w:rsid w:val="004E057B"/>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6FC"/>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2C9"/>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8FC"/>
    <w:rsid w:val="005049A8"/>
    <w:rsid w:val="005049D2"/>
    <w:rsid w:val="00504E98"/>
    <w:rsid w:val="005051A8"/>
    <w:rsid w:val="00505293"/>
    <w:rsid w:val="005056AC"/>
    <w:rsid w:val="00505B08"/>
    <w:rsid w:val="00506181"/>
    <w:rsid w:val="00506521"/>
    <w:rsid w:val="00506937"/>
    <w:rsid w:val="00506DAC"/>
    <w:rsid w:val="005104B0"/>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9D"/>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47C8A"/>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990"/>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947"/>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EE5"/>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9DC"/>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02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7A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E7F95"/>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24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450"/>
    <w:rsid w:val="006175BF"/>
    <w:rsid w:val="00617C2A"/>
    <w:rsid w:val="006204D3"/>
    <w:rsid w:val="00620502"/>
    <w:rsid w:val="00620672"/>
    <w:rsid w:val="00620ACC"/>
    <w:rsid w:val="00621188"/>
    <w:rsid w:val="006212CF"/>
    <w:rsid w:val="006214E5"/>
    <w:rsid w:val="00621B14"/>
    <w:rsid w:val="00621C23"/>
    <w:rsid w:val="00621C5B"/>
    <w:rsid w:val="00621DE9"/>
    <w:rsid w:val="006224FB"/>
    <w:rsid w:val="00622619"/>
    <w:rsid w:val="00622961"/>
    <w:rsid w:val="006230AA"/>
    <w:rsid w:val="00623110"/>
    <w:rsid w:val="006232D7"/>
    <w:rsid w:val="00623395"/>
    <w:rsid w:val="006235A1"/>
    <w:rsid w:val="006239B0"/>
    <w:rsid w:val="00623A24"/>
    <w:rsid w:val="00623A63"/>
    <w:rsid w:val="00623CA5"/>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1BB"/>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AC5"/>
    <w:rsid w:val="006A4CD5"/>
    <w:rsid w:val="006A57A1"/>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9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927"/>
    <w:rsid w:val="00704B74"/>
    <w:rsid w:val="00704E42"/>
    <w:rsid w:val="00704E4D"/>
    <w:rsid w:val="00704E53"/>
    <w:rsid w:val="0070538C"/>
    <w:rsid w:val="0070568F"/>
    <w:rsid w:val="00705FB1"/>
    <w:rsid w:val="0070619F"/>
    <w:rsid w:val="00706258"/>
    <w:rsid w:val="00706D38"/>
    <w:rsid w:val="00706FBC"/>
    <w:rsid w:val="007077F1"/>
    <w:rsid w:val="00707DA5"/>
    <w:rsid w:val="00707F04"/>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EFC"/>
    <w:rsid w:val="00725FCC"/>
    <w:rsid w:val="00726053"/>
    <w:rsid w:val="00726C27"/>
    <w:rsid w:val="00726EC6"/>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076"/>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012"/>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88A"/>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0FC"/>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6A"/>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77C75"/>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D12"/>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9E2"/>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1A1"/>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EEF"/>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A07"/>
    <w:rsid w:val="00821D5C"/>
    <w:rsid w:val="00821F3E"/>
    <w:rsid w:val="00822846"/>
    <w:rsid w:val="00822971"/>
    <w:rsid w:val="00823096"/>
    <w:rsid w:val="00823247"/>
    <w:rsid w:val="00823414"/>
    <w:rsid w:val="0082351D"/>
    <w:rsid w:val="008239BE"/>
    <w:rsid w:val="00823A09"/>
    <w:rsid w:val="00823C38"/>
    <w:rsid w:val="00823D17"/>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EAF"/>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BC2"/>
    <w:rsid w:val="00852D09"/>
    <w:rsid w:val="00852D7A"/>
    <w:rsid w:val="00852F3C"/>
    <w:rsid w:val="00853AA1"/>
    <w:rsid w:val="00853B72"/>
    <w:rsid w:val="00853DF4"/>
    <w:rsid w:val="00854104"/>
    <w:rsid w:val="008544A8"/>
    <w:rsid w:val="00854789"/>
    <w:rsid w:val="00854F3F"/>
    <w:rsid w:val="00854FFC"/>
    <w:rsid w:val="00855E1F"/>
    <w:rsid w:val="00855EE5"/>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D8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CC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B80"/>
    <w:rsid w:val="008C7E72"/>
    <w:rsid w:val="008C7F5F"/>
    <w:rsid w:val="008D0220"/>
    <w:rsid w:val="008D02F5"/>
    <w:rsid w:val="008D0C8F"/>
    <w:rsid w:val="008D0F94"/>
    <w:rsid w:val="008D102D"/>
    <w:rsid w:val="008D1525"/>
    <w:rsid w:val="008D196F"/>
    <w:rsid w:val="008D1BC6"/>
    <w:rsid w:val="008D1D07"/>
    <w:rsid w:val="008D1F9A"/>
    <w:rsid w:val="008D21EB"/>
    <w:rsid w:val="008D271E"/>
    <w:rsid w:val="008D2E0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816"/>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DEE"/>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DC"/>
    <w:rsid w:val="0095097C"/>
    <w:rsid w:val="00950C01"/>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896"/>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82C"/>
    <w:rsid w:val="00973A2D"/>
    <w:rsid w:val="00973DED"/>
    <w:rsid w:val="00974BE5"/>
    <w:rsid w:val="0097507C"/>
    <w:rsid w:val="00975115"/>
    <w:rsid w:val="009758E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BF6"/>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4D3"/>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B3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7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65F"/>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01"/>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476"/>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D8B"/>
    <w:rsid w:val="00A334B6"/>
    <w:rsid w:val="00A3351E"/>
    <w:rsid w:val="00A340A1"/>
    <w:rsid w:val="00A34147"/>
    <w:rsid w:val="00A34354"/>
    <w:rsid w:val="00A34490"/>
    <w:rsid w:val="00A34F98"/>
    <w:rsid w:val="00A35465"/>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46"/>
    <w:rsid w:val="00A430A3"/>
    <w:rsid w:val="00A433BE"/>
    <w:rsid w:val="00A434B6"/>
    <w:rsid w:val="00A43A19"/>
    <w:rsid w:val="00A43BB1"/>
    <w:rsid w:val="00A43BE3"/>
    <w:rsid w:val="00A43E0E"/>
    <w:rsid w:val="00A44188"/>
    <w:rsid w:val="00A4429F"/>
    <w:rsid w:val="00A447FD"/>
    <w:rsid w:val="00A44837"/>
    <w:rsid w:val="00A44F4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5E7"/>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A7"/>
    <w:rsid w:val="00AF5AFA"/>
    <w:rsid w:val="00AF5F85"/>
    <w:rsid w:val="00AF6944"/>
    <w:rsid w:val="00AF69E2"/>
    <w:rsid w:val="00AF6F70"/>
    <w:rsid w:val="00AF71B3"/>
    <w:rsid w:val="00AF7229"/>
    <w:rsid w:val="00AF72D4"/>
    <w:rsid w:val="00AF7702"/>
    <w:rsid w:val="00AF7A82"/>
    <w:rsid w:val="00AF7C28"/>
    <w:rsid w:val="00B0049E"/>
    <w:rsid w:val="00B00A9C"/>
    <w:rsid w:val="00B00B7C"/>
    <w:rsid w:val="00B017D2"/>
    <w:rsid w:val="00B01E27"/>
    <w:rsid w:val="00B02590"/>
    <w:rsid w:val="00B0261A"/>
    <w:rsid w:val="00B026F5"/>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43D"/>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99E"/>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FA4"/>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5F0F"/>
    <w:rsid w:val="00B76126"/>
    <w:rsid w:val="00B76210"/>
    <w:rsid w:val="00B76386"/>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547"/>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CE2"/>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233"/>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3E6"/>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BB8"/>
    <w:rsid w:val="00C40098"/>
    <w:rsid w:val="00C40406"/>
    <w:rsid w:val="00C40478"/>
    <w:rsid w:val="00C40510"/>
    <w:rsid w:val="00C405AD"/>
    <w:rsid w:val="00C409A3"/>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BF7"/>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5F"/>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3AF"/>
    <w:rsid w:val="00CE3869"/>
    <w:rsid w:val="00CE4211"/>
    <w:rsid w:val="00CE42E4"/>
    <w:rsid w:val="00CE4714"/>
    <w:rsid w:val="00CE489A"/>
    <w:rsid w:val="00CE5523"/>
    <w:rsid w:val="00CE5660"/>
    <w:rsid w:val="00CE59C2"/>
    <w:rsid w:val="00CE6070"/>
    <w:rsid w:val="00CE61A7"/>
    <w:rsid w:val="00CE61D1"/>
    <w:rsid w:val="00CE695E"/>
    <w:rsid w:val="00CE6A17"/>
    <w:rsid w:val="00CE6D64"/>
    <w:rsid w:val="00CE70F6"/>
    <w:rsid w:val="00CE7104"/>
    <w:rsid w:val="00CE7BB5"/>
    <w:rsid w:val="00CE7BC0"/>
    <w:rsid w:val="00CE7F57"/>
    <w:rsid w:val="00CE7F7D"/>
    <w:rsid w:val="00CF004C"/>
    <w:rsid w:val="00CF036E"/>
    <w:rsid w:val="00CF06C2"/>
    <w:rsid w:val="00CF0799"/>
    <w:rsid w:val="00CF0FC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A01"/>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1C"/>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0FA"/>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A"/>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68B"/>
    <w:rsid w:val="00D537C9"/>
    <w:rsid w:val="00D53B0C"/>
    <w:rsid w:val="00D54451"/>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239"/>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7E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773"/>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2F95"/>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0F6"/>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0FE"/>
    <w:rsid w:val="00E90960"/>
    <w:rsid w:val="00E90EE1"/>
    <w:rsid w:val="00E9108E"/>
    <w:rsid w:val="00E91134"/>
    <w:rsid w:val="00E9141D"/>
    <w:rsid w:val="00E91626"/>
    <w:rsid w:val="00E91A71"/>
    <w:rsid w:val="00E92222"/>
    <w:rsid w:val="00E9232A"/>
    <w:rsid w:val="00E92404"/>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20"/>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7062"/>
    <w:rsid w:val="00EB74E6"/>
    <w:rsid w:val="00EB757A"/>
    <w:rsid w:val="00EB7C97"/>
    <w:rsid w:val="00EB7EF7"/>
    <w:rsid w:val="00EC002C"/>
    <w:rsid w:val="00EC00D3"/>
    <w:rsid w:val="00EC01A8"/>
    <w:rsid w:val="00EC0414"/>
    <w:rsid w:val="00EC044A"/>
    <w:rsid w:val="00EC0773"/>
    <w:rsid w:val="00EC0EFF"/>
    <w:rsid w:val="00EC1562"/>
    <w:rsid w:val="00EC172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2F6"/>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65E9"/>
    <w:rsid w:val="00EF6711"/>
    <w:rsid w:val="00EF6CB8"/>
    <w:rsid w:val="00EF7069"/>
    <w:rsid w:val="00F005BF"/>
    <w:rsid w:val="00F00616"/>
    <w:rsid w:val="00F00622"/>
    <w:rsid w:val="00F0108D"/>
    <w:rsid w:val="00F01311"/>
    <w:rsid w:val="00F01AB4"/>
    <w:rsid w:val="00F01AC1"/>
    <w:rsid w:val="00F020BE"/>
    <w:rsid w:val="00F02197"/>
    <w:rsid w:val="00F025A2"/>
    <w:rsid w:val="00F0282F"/>
    <w:rsid w:val="00F02F33"/>
    <w:rsid w:val="00F035DF"/>
    <w:rsid w:val="00F0362C"/>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0E"/>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C15"/>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192"/>
    <w:rsid w:val="00F9426C"/>
    <w:rsid w:val="00F944C0"/>
    <w:rsid w:val="00F946CB"/>
    <w:rsid w:val="00F948E6"/>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1A"/>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88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2CE"/>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4848A2DD-08C4-400C-ABEF-7A0989B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D30F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2D30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2D30F8"/>
    <w:pPr>
      <w:pBdr>
        <w:top w:val="none" w:sz="0" w:space="0" w:color="auto"/>
      </w:pBdr>
      <w:spacing w:before="180"/>
      <w:outlineLvl w:val="1"/>
    </w:pPr>
    <w:rPr>
      <w:sz w:val="32"/>
    </w:rPr>
  </w:style>
  <w:style w:type="paragraph" w:styleId="Heading3">
    <w:name w:val="heading 3"/>
    <w:basedOn w:val="Heading2"/>
    <w:next w:val="Normal"/>
    <w:link w:val="Heading3Char"/>
    <w:qFormat/>
    <w:rsid w:val="002D30F8"/>
    <w:pPr>
      <w:spacing w:before="120"/>
      <w:outlineLvl w:val="2"/>
    </w:pPr>
    <w:rPr>
      <w:sz w:val="28"/>
    </w:rPr>
  </w:style>
  <w:style w:type="paragraph" w:styleId="Heading4">
    <w:name w:val="heading 4"/>
    <w:basedOn w:val="Heading3"/>
    <w:next w:val="Normal"/>
    <w:link w:val="Heading4Char"/>
    <w:qFormat/>
    <w:rsid w:val="002D30F8"/>
    <w:pPr>
      <w:ind w:left="1418" w:hanging="1418"/>
      <w:outlineLvl w:val="3"/>
    </w:pPr>
    <w:rPr>
      <w:sz w:val="24"/>
    </w:rPr>
  </w:style>
  <w:style w:type="paragraph" w:styleId="Heading5">
    <w:name w:val="heading 5"/>
    <w:basedOn w:val="Heading4"/>
    <w:next w:val="Normal"/>
    <w:link w:val="Heading5Char"/>
    <w:qFormat/>
    <w:rsid w:val="002D30F8"/>
    <w:pPr>
      <w:ind w:left="1701" w:hanging="1701"/>
      <w:outlineLvl w:val="4"/>
    </w:pPr>
    <w:rPr>
      <w:sz w:val="22"/>
    </w:rPr>
  </w:style>
  <w:style w:type="paragraph" w:styleId="Heading6">
    <w:name w:val="heading 6"/>
    <w:basedOn w:val="H6"/>
    <w:next w:val="Normal"/>
    <w:link w:val="Heading6Char"/>
    <w:qFormat/>
    <w:rsid w:val="002D30F8"/>
    <w:pPr>
      <w:outlineLvl w:val="5"/>
    </w:pPr>
  </w:style>
  <w:style w:type="paragraph" w:styleId="Heading7">
    <w:name w:val="heading 7"/>
    <w:basedOn w:val="H6"/>
    <w:next w:val="Normal"/>
    <w:link w:val="Heading7Char"/>
    <w:qFormat/>
    <w:rsid w:val="002D30F8"/>
    <w:pPr>
      <w:outlineLvl w:val="6"/>
    </w:pPr>
  </w:style>
  <w:style w:type="paragraph" w:styleId="Heading8">
    <w:name w:val="heading 8"/>
    <w:basedOn w:val="Heading1"/>
    <w:next w:val="Normal"/>
    <w:link w:val="Heading8Char"/>
    <w:qFormat/>
    <w:rsid w:val="002D30F8"/>
    <w:pPr>
      <w:ind w:left="0" w:firstLine="0"/>
      <w:outlineLvl w:val="7"/>
    </w:pPr>
  </w:style>
  <w:style w:type="paragraph" w:styleId="Heading9">
    <w:name w:val="heading 9"/>
    <w:basedOn w:val="Heading8"/>
    <w:next w:val="Normal"/>
    <w:link w:val="Heading9Char"/>
    <w:qFormat/>
    <w:rsid w:val="002D3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2D30F8"/>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rsid w:val="002D30F8"/>
    <w:pPr>
      <w:ind w:left="1418" w:hanging="1418"/>
    </w:pPr>
  </w:style>
  <w:style w:type="paragraph" w:styleId="TOC8">
    <w:name w:val="toc 8"/>
    <w:basedOn w:val="TOC1"/>
    <w:uiPriority w:val="39"/>
    <w:rsid w:val="002D30F8"/>
    <w:pPr>
      <w:spacing w:before="180"/>
      <w:ind w:left="2693" w:hanging="2693"/>
    </w:pPr>
    <w:rPr>
      <w:b/>
    </w:rPr>
  </w:style>
  <w:style w:type="paragraph" w:styleId="TOC1">
    <w:name w:val="toc 1"/>
    <w:uiPriority w:val="39"/>
    <w:rsid w:val="002D30F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2D30F8"/>
    <w:pPr>
      <w:keepLines/>
      <w:tabs>
        <w:tab w:val="center" w:pos="4536"/>
        <w:tab w:val="right" w:pos="9072"/>
      </w:tabs>
    </w:pPr>
    <w:rPr>
      <w:noProof/>
    </w:rPr>
  </w:style>
  <w:style w:type="character" w:customStyle="1" w:styleId="ZGSM">
    <w:name w:val="ZGSM"/>
    <w:rsid w:val="002D30F8"/>
  </w:style>
  <w:style w:type="paragraph" w:styleId="Header">
    <w:name w:val="header"/>
    <w:link w:val="HeaderChar"/>
    <w:rsid w:val="002D30F8"/>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2D30F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D30F8"/>
    <w:pPr>
      <w:ind w:left="1701" w:hanging="1701"/>
    </w:pPr>
  </w:style>
  <w:style w:type="paragraph" w:styleId="TOC4">
    <w:name w:val="toc 4"/>
    <w:basedOn w:val="TOC3"/>
    <w:uiPriority w:val="39"/>
    <w:rsid w:val="002D30F8"/>
    <w:pPr>
      <w:ind w:left="1418" w:hanging="1418"/>
    </w:pPr>
  </w:style>
  <w:style w:type="paragraph" w:styleId="TOC3">
    <w:name w:val="toc 3"/>
    <w:basedOn w:val="TOC2"/>
    <w:uiPriority w:val="39"/>
    <w:rsid w:val="002D30F8"/>
    <w:pPr>
      <w:ind w:left="1134" w:hanging="1134"/>
    </w:pPr>
  </w:style>
  <w:style w:type="paragraph" w:styleId="TOC2">
    <w:name w:val="toc 2"/>
    <w:basedOn w:val="TOC1"/>
    <w:uiPriority w:val="39"/>
    <w:rsid w:val="002D30F8"/>
    <w:pPr>
      <w:keepNext w:val="0"/>
      <w:spacing w:before="0"/>
      <w:ind w:left="851" w:hanging="851"/>
    </w:pPr>
    <w:rPr>
      <w:sz w:val="20"/>
    </w:rPr>
  </w:style>
  <w:style w:type="paragraph" w:styleId="Footer">
    <w:name w:val="footer"/>
    <w:basedOn w:val="Header"/>
    <w:link w:val="FooterChar"/>
    <w:rsid w:val="002D30F8"/>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2D30F8"/>
    <w:pPr>
      <w:outlineLvl w:val="9"/>
    </w:pPr>
  </w:style>
  <w:style w:type="paragraph" w:customStyle="1" w:styleId="NO">
    <w:name w:val="NO"/>
    <w:basedOn w:val="Normal"/>
    <w:link w:val="NOChar"/>
    <w:qFormat/>
    <w:rsid w:val="002D30F8"/>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2D30F8"/>
    <w:pPr>
      <w:jc w:val="right"/>
    </w:pPr>
  </w:style>
  <w:style w:type="paragraph" w:customStyle="1" w:styleId="TAL">
    <w:name w:val="TAL"/>
    <w:basedOn w:val="Normal"/>
    <w:link w:val="TALCar"/>
    <w:qFormat/>
    <w:rsid w:val="002D30F8"/>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2D30F8"/>
    <w:rPr>
      <w:b/>
    </w:rPr>
  </w:style>
  <w:style w:type="paragraph" w:customStyle="1" w:styleId="TAC">
    <w:name w:val="TAC"/>
    <w:basedOn w:val="TAL"/>
    <w:link w:val="TACChar"/>
    <w:qFormat/>
    <w:rsid w:val="002D30F8"/>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2D30F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D30F8"/>
    <w:pPr>
      <w:keepLines/>
      <w:ind w:left="1702" w:hanging="1418"/>
    </w:pPr>
  </w:style>
  <w:style w:type="paragraph" w:customStyle="1" w:styleId="FP">
    <w:name w:val="FP"/>
    <w:basedOn w:val="Normal"/>
    <w:rsid w:val="002D30F8"/>
    <w:pPr>
      <w:spacing w:after="0"/>
    </w:pPr>
  </w:style>
  <w:style w:type="paragraph" w:customStyle="1" w:styleId="EW">
    <w:name w:val="EW"/>
    <w:basedOn w:val="EX"/>
    <w:rsid w:val="002D30F8"/>
    <w:pPr>
      <w:spacing w:after="0"/>
    </w:pPr>
  </w:style>
  <w:style w:type="paragraph" w:customStyle="1" w:styleId="B1">
    <w:name w:val="B1"/>
    <w:basedOn w:val="List"/>
    <w:link w:val="B1Char1"/>
    <w:qFormat/>
    <w:rsid w:val="002D30F8"/>
  </w:style>
  <w:style w:type="paragraph" w:styleId="List">
    <w:name w:val="List"/>
    <w:basedOn w:val="Normal"/>
    <w:rsid w:val="002D30F8"/>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2D30F8"/>
    <w:pPr>
      <w:ind w:left="1985" w:hanging="1985"/>
    </w:pPr>
  </w:style>
  <w:style w:type="paragraph" w:styleId="TOC7">
    <w:name w:val="toc 7"/>
    <w:basedOn w:val="TOC6"/>
    <w:next w:val="Normal"/>
    <w:rsid w:val="002D30F8"/>
    <w:pPr>
      <w:ind w:left="2268" w:hanging="2268"/>
    </w:pPr>
  </w:style>
  <w:style w:type="paragraph" w:customStyle="1" w:styleId="EditorsNote">
    <w:name w:val="Editor's Note"/>
    <w:basedOn w:val="NO"/>
    <w:link w:val="EditorsNoteChar"/>
    <w:rsid w:val="002D30F8"/>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2D30F8"/>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2D30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D30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D30F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D30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2D30F8"/>
    <w:pPr>
      <w:ind w:left="851" w:hanging="851"/>
    </w:pPr>
  </w:style>
  <w:style w:type="paragraph" w:customStyle="1" w:styleId="ZH">
    <w:name w:val="ZH"/>
    <w:rsid w:val="002D30F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2D30F8"/>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2D30F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rsid w:val="002D30F8"/>
  </w:style>
  <w:style w:type="paragraph" w:styleId="List2">
    <w:name w:val="List 2"/>
    <w:basedOn w:val="List"/>
    <w:rsid w:val="002D30F8"/>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rsid w:val="002D30F8"/>
  </w:style>
  <w:style w:type="paragraph" w:styleId="List3">
    <w:name w:val="List 3"/>
    <w:basedOn w:val="List2"/>
    <w:rsid w:val="002D30F8"/>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rsid w:val="002D30F8"/>
  </w:style>
  <w:style w:type="paragraph" w:styleId="List4">
    <w:name w:val="List 4"/>
    <w:basedOn w:val="List3"/>
    <w:rsid w:val="002D30F8"/>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2D30F8"/>
  </w:style>
  <w:style w:type="paragraph" w:styleId="List5">
    <w:name w:val="List 5"/>
    <w:basedOn w:val="List4"/>
    <w:rsid w:val="002D30F8"/>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2D30F8"/>
    <w:pPr>
      <w:ind w:left="284"/>
    </w:pPr>
  </w:style>
  <w:style w:type="paragraph" w:styleId="Index1">
    <w:name w:val="index 1"/>
    <w:basedOn w:val="Normal"/>
    <w:rsid w:val="002D30F8"/>
    <w:pPr>
      <w:keepLines/>
      <w:spacing w:after="0"/>
    </w:pPr>
  </w:style>
  <w:style w:type="paragraph" w:styleId="ListNumber2">
    <w:name w:val="List Number 2"/>
    <w:basedOn w:val="ListNumber"/>
    <w:rsid w:val="002D30F8"/>
    <w:pPr>
      <w:ind w:left="851"/>
    </w:pPr>
  </w:style>
  <w:style w:type="paragraph" w:styleId="ListNumber">
    <w:name w:val="List Number"/>
    <w:basedOn w:val="List"/>
    <w:rsid w:val="002D30F8"/>
  </w:style>
  <w:style w:type="character" w:styleId="FootnoteReference">
    <w:name w:val="footnote reference"/>
    <w:basedOn w:val="DefaultParagraphFont"/>
    <w:rsid w:val="002D30F8"/>
    <w:rPr>
      <w:b/>
      <w:position w:val="6"/>
      <w:sz w:val="16"/>
    </w:rPr>
  </w:style>
  <w:style w:type="paragraph" w:styleId="FootnoteText">
    <w:name w:val="footnote text"/>
    <w:basedOn w:val="Normal"/>
    <w:link w:val="FootnoteTextChar"/>
    <w:rsid w:val="002D30F8"/>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2D30F8"/>
    <w:pPr>
      <w:ind w:left="851"/>
    </w:pPr>
  </w:style>
  <w:style w:type="paragraph" w:styleId="ListBullet">
    <w:name w:val="List Bullet"/>
    <w:basedOn w:val="List"/>
    <w:qFormat/>
    <w:rsid w:val="002D30F8"/>
  </w:style>
  <w:style w:type="paragraph" w:styleId="ListBullet3">
    <w:name w:val="List Bullet 3"/>
    <w:basedOn w:val="ListBullet2"/>
    <w:rsid w:val="002D30F8"/>
    <w:pPr>
      <w:ind w:left="1135"/>
    </w:pPr>
  </w:style>
  <w:style w:type="paragraph" w:styleId="ListBullet4">
    <w:name w:val="List Bullet 4"/>
    <w:basedOn w:val="ListBullet3"/>
    <w:rsid w:val="002D30F8"/>
    <w:pPr>
      <w:ind w:left="1418"/>
    </w:pPr>
  </w:style>
  <w:style w:type="paragraph" w:styleId="ListBullet5">
    <w:name w:val="List Bullet 5"/>
    <w:basedOn w:val="ListBullet4"/>
    <w:rsid w:val="002D30F8"/>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2D30F8"/>
    <w:pPr>
      <w:spacing w:after="0"/>
    </w:pPr>
  </w:style>
  <w:style w:type="paragraph" w:customStyle="1" w:styleId="NF">
    <w:name w:val="NF"/>
    <w:basedOn w:val="NO"/>
    <w:rsid w:val="002D30F8"/>
    <w:pPr>
      <w:keepNext/>
      <w:spacing w:after="0"/>
    </w:pPr>
    <w:rPr>
      <w:rFonts w:ascii="Arial" w:hAnsi="Arial"/>
      <w:sz w:val="18"/>
    </w:rPr>
  </w:style>
  <w:style w:type="paragraph" w:customStyle="1" w:styleId="ZTD">
    <w:name w:val="ZTD"/>
    <w:basedOn w:val="ZB"/>
    <w:rsid w:val="002D30F8"/>
    <w:pPr>
      <w:framePr w:hRule="auto" w:wrap="notBeside" w:y="852"/>
    </w:pPr>
    <w:rPr>
      <w:i w:val="0"/>
      <w:sz w:val="40"/>
    </w:rPr>
  </w:style>
  <w:style w:type="paragraph" w:customStyle="1" w:styleId="ZV">
    <w:name w:val="ZV"/>
    <w:basedOn w:val="ZU"/>
    <w:rsid w:val="002D30F8"/>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B5399E"/>
    <w:pPr>
      <w:spacing w:after="120"/>
    </w:pPr>
    <w:rPr>
      <w:rFonts w:ascii="Arial" w:eastAsia="Times New Roman" w:hAnsi="Arial"/>
      <w:lang w:val="en-GB" w:eastAsia="en-US"/>
    </w:rPr>
  </w:style>
  <w:style w:type="character" w:styleId="Hyperlink">
    <w:name w:val="Hyperlink"/>
    <w:rsid w:val="00B5399E"/>
    <w:rPr>
      <w:color w:val="0000FF"/>
      <w:u w:val="single"/>
    </w:rPr>
  </w:style>
  <w:style w:type="paragraph" w:styleId="ListParagraph">
    <w:name w:val="List Paragraph"/>
    <w:basedOn w:val="Normal"/>
    <w:uiPriority w:val="34"/>
    <w:qFormat/>
    <w:rsid w:val="00CF0FC9"/>
    <w:pPr>
      <w:overflowPunct/>
      <w:autoSpaceDE/>
      <w:autoSpaceDN/>
      <w:adjustRightInd/>
      <w:spacing w:after="0"/>
      <w:ind w:left="720"/>
      <w:textAlignment w:val="auto"/>
    </w:pPr>
    <w:rPr>
      <w:rFonts w:ascii="Calibri" w:eastAsiaTheme="minorHAnsi" w:hAnsi="Calibri" w:cs="Calibri"/>
      <w:sz w:val="22"/>
      <w:szCs w:val="22"/>
      <w:lang w:val="en-US" w:eastAsia="en-US"/>
    </w:rPr>
  </w:style>
  <w:style w:type="character" w:customStyle="1" w:styleId="CRCoverPageZchn">
    <w:name w:val="CR Cover Page Zchn"/>
    <w:link w:val="CRCoverPage"/>
    <w:qFormat/>
    <w:locked/>
    <w:rsid w:val="00CF0FC9"/>
    <w:rPr>
      <w:rFonts w:ascii="Arial" w:eastAsia="Times New Roman" w:hAnsi="Arial"/>
      <w:lang w:val="en-GB" w:eastAsia="en-US"/>
    </w:rPr>
  </w:style>
  <w:style w:type="paragraph" w:customStyle="1" w:styleId="INDENT3">
    <w:name w:val="INDENT3"/>
    <w:basedOn w:val="Normal"/>
    <w:rsid w:val="00CF0FC9"/>
    <w:pPr>
      <w:overflowPunct/>
      <w:autoSpaceDE/>
      <w:autoSpaceDN/>
      <w:adjustRightInd/>
      <w:ind w:left="1701" w:hanging="567"/>
      <w:textAlignment w:val="auto"/>
    </w:pPr>
    <w:rPr>
      <w:lang w:eastAsia="en-US"/>
    </w:rPr>
  </w:style>
  <w:style w:type="character" w:styleId="Emphasis">
    <w:name w:val="Emphasis"/>
    <w:uiPriority w:val="20"/>
    <w:qFormat/>
    <w:rsid w:val="008D2E0E"/>
    <w:rPr>
      <w:i/>
      <w:iCs/>
    </w:rPr>
  </w:style>
  <w:style w:type="paragraph" w:styleId="NormalWeb">
    <w:name w:val="Normal (Web)"/>
    <w:basedOn w:val="Normal"/>
    <w:uiPriority w:val="99"/>
    <w:unhideWhenUsed/>
    <w:qFormat/>
    <w:rsid w:val="008D2E0E"/>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D2E0E"/>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D2E0E"/>
    <w:rPr>
      <w:rFonts w:eastAsiaTheme="minorEastAsia"/>
      <w:lang w:val="en-GB" w:eastAsia="en-US"/>
    </w:rPr>
  </w:style>
  <w:style w:type="paragraph" w:customStyle="1" w:styleId="LGTdoc1">
    <w:name w:val="LGTdoc_제목1"/>
    <w:basedOn w:val="Normal"/>
    <w:qFormat/>
    <w:rsid w:val="008D2E0E"/>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8D2E0E"/>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8D2E0E"/>
    <w:rPr>
      <w:rFonts w:ascii="Tahoma" w:eastAsiaTheme="minorEastAsia" w:hAnsi="Tahoma" w:cs="Tahoma"/>
      <w:shd w:val="clear" w:color="auto" w:fill="000080"/>
      <w:lang w:val="en-GB" w:eastAsia="en-US"/>
    </w:rPr>
  </w:style>
  <w:style w:type="character" w:styleId="CommentReference">
    <w:name w:val="annotation reference"/>
    <w:basedOn w:val="DefaultParagraphFont"/>
    <w:qFormat/>
    <w:rsid w:val="002A7744"/>
    <w:rPr>
      <w:sz w:val="16"/>
      <w:szCs w:val="16"/>
    </w:rPr>
  </w:style>
  <w:style w:type="paragraph" w:styleId="CommentSubject">
    <w:name w:val="annotation subject"/>
    <w:basedOn w:val="CommentText"/>
    <w:next w:val="CommentText"/>
    <w:link w:val="CommentSubjectChar"/>
    <w:qFormat/>
    <w:rsid w:val="002A774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2A7744"/>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5865096">
      <w:bodyDiv w:val="1"/>
      <w:marLeft w:val="0"/>
      <w:marRight w:val="0"/>
      <w:marTop w:val="0"/>
      <w:marBottom w:val="0"/>
      <w:divBdr>
        <w:top w:val="none" w:sz="0" w:space="0" w:color="auto"/>
        <w:left w:val="none" w:sz="0" w:space="0" w:color="auto"/>
        <w:bottom w:val="none" w:sz="0" w:space="0" w:color="auto"/>
        <w:right w:val="none" w:sz="0" w:space="0" w:color="auto"/>
      </w:divBdr>
      <w:divsChild>
        <w:div w:id="1005787825">
          <w:marLeft w:val="0"/>
          <w:marRight w:val="0"/>
          <w:marTop w:val="0"/>
          <w:marBottom w:val="0"/>
          <w:divBdr>
            <w:top w:val="none" w:sz="0" w:space="0" w:color="auto"/>
            <w:left w:val="none" w:sz="0" w:space="0" w:color="auto"/>
            <w:bottom w:val="none" w:sz="0" w:space="0" w:color="auto"/>
            <w:right w:val="none" w:sz="0" w:space="0" w:color="auto"/>
          </w:divBdr>
        </w:div>
      </w:divsChild>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0260218">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3947130">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452477">
      <w:bodyDiv w:val="1"/>
      <w:marLeft w:val="0"/>
      <w:marRight w:val="0"/>
      <w:marTop w:val="0"/>
      <w:marBottom w:val="0"/>
      <w:divBdr>
        <w:top w:val="none" w:sz="0" w:space="0" w:color="auto"/>
        <w:left w:val="none" w:sz="0" w:space="0" w:color="auto"/>
        <w:bottom w:val="none" w:sz="0" w:space="0" w:color="auto"/>
        <w:right w:val="none" w:sz="0" w:space="0" w:color="auto"/>
      </w:divBdr>
      <w:divsChild>
        <w:div w:id="684936894">
          <w:marLeft w:val="0"/>
          <w:marRight w:val="0"/>
          <w:marTop w:val="0"/>
          <w:marBottom w:val="0"/>
          <w:divBdr>
            <w:top w:val="none" w:sz="0" w:space="0" w:color="auto"/>
            <w:left w:val="none" w:sz="0" w:space="0" w:color="auto"/>
            <w:bottom w:val="none" w:sz="0" w:space="0" w:color="auto"/>
            <w:right w:val="none" w:sz="0" w:space="0" w:color="auto"/>
          </w:divBdr>
        </w:div>
      </w:divsChild>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CB55BBBA-33A0-47C3-AA8D-BF596879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D8F1B-FBAB-408D-9859-4F52242B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34</Pages>
  <Words>10682</Words>
  <Characters>60892</Characters>
  <Application>Microsoft Office Word</Application>
  <DocSecurity>0</DocSecurity>
  <Lines>507</Lines>
  <Paragraphs>142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71432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[Mouaffac]</cp:lastModifiedBy>
  <cp:revision>6</cp:revision>
  <cp:lastPrinted>2017-05-08T10:55:00Z</cp:lastPrinted>
  <dcterms:created xsi:type="dcterms:W3CDTF">2021-09-02T20:15:00Z</dcterms:created>
  <dcterms:modified xsi:type="dcterms:W3CDTF">2021-09-02T20:18:00Z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1630119372</vt:lpwstr>
  </property>
</Properties>
</file>