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3A52" w14:textId="286630CB" w:rsidR="00216A32" w:rsidRDefault="00216A32" w:rsidP="00216A32">
      <w:pPr>
        <w:pStyle w:val="CRCoverPage"/>
        <w:tabs>
          <w:tab w:val="right" w:pos="9639"/>
        </w:tabs>
        <w:spacing w:after="0"/>
        <w:rPr>
          <w:b/>
          <w:i/>
          <w:noProof/>
          <w:sz w:val="28"/>
        </w:rPr>
      </w:pPr>
      <w:r>
        <w:rPr>
          <w:b/>
          <w:noProof/>
          <w:sz w:val="24"/>
        </w:rPr>
        <w:t>3GPP TSG-RAN WG2 Meeting #114-e</w:t>
      </w:r>
      <w:r>
        <w:rPr>
          <w:b/>
          <w:i/>
          <w:noProof/>
          <w:sz w:val="28"/>
        </w:rPr>
        <w:tab/>
        <w:t>R2-</w:t>
      </w:r>
      <w:r w:rsidRPr="006A1A02">
        <w:rPr>
          <w:b/>
          <w:i/>
          <w:noProof/>
          <w:sz w:val="28"/>
        </w:rPr>
        <w:t>21</w:t>
      </w:r>
      <w:r w:rsidR="00A62015">
        <w:rPr>
          <w:b/>
          <w:i/>
          <w:noProof/>
          <w:sz w:val="28"/>
        </w:rPr>
        <w:t>xxxxx</w:t>
      </w:r>
    </w:p>
    <w:p w14:paraId="5E27FDBB" w14:textId="33B828ED" w:rsidR="00216A32" w:rsidRDefault="00CD1E85" w:rsidP="00216A32">
      <w:pPr>
        <w:pStyle w:val="CRCoverPage"/>
        <w:outlineLvl w:val="0"/>
        <w:rPr>
          <w:b/>
          <w:noProof/>
          <w:sz w:val="24"/>
        </w:rPr>
      </w:pPr>
      <w:fldSimple w:instr=" DOCPROPERTY  Location  \* MERGEFORMAT ">
        <w:r w:rsidR="00216A32">
          <w:rPr>
            <w:b/>
            <w:noProof/>
            <w:sz w:val="24"/>
          </w:rPr>
          <w:t>Electronic Meeting</w:t>
        </w:r>
      </w:fldSimple>
      <w:r w:rsidR="00216A32">
        <w:rPr>
          <w:b/>
          <w:noProof/>
          <w:sz w:val="24"/>
        </w:rPr>
        <w:t>, May</w:t>
      </w:r>
      <w:r w:rsidR="00216A32" w:rsidRPr="00396D7A">
        <w:rPr>
          <w:b/>
          <w:noProof/>
          <w:sz w:val="24"/>
        </w:rPr>
        <w:t xml:space="preserve"> 1</w:t>
      </w:r>
      <w:r w:rsidR="00216A32">
        <w:rPr>
          <w:b/>
          <w:noProof/>
          <w:sz w:val="24"/>
        </w:rPr>
        <w:t>9</w:t>
      </w:r>
      <w:r w:rsidR="00216A32" w:rsidRPr="00E81702">
        <w:rPr>
          <w:b/>
          <w:noProof/>
          <w:sz w:val="24"/>
          <w:vertAlign w:val="superscript"/>
        </w:rPr>
        <w:t>th</w:t>
      </w:r>
      <w:r w:rsidR="00216A32" w:rsidRPr="00396D7A">
        <w:rPr>
          <w:b/>
          <w:noProof/>
          <w:sz w:val="24"/>
        </w:rPr>
        <w:t xml:space="preserve"> –</w:t>
      </w:r>
      <w:r w:rsidR="00216A32">
        <w:rPr>
          <w:b/>
          <w:noProof/>
          <w:sz w:val="24"/>
        </w:rPr>
        <w:t xml:space="preserve"> 2</w:t>
      </w:r>
      <w:r w:rsidR="00377EAD">
        <w:rPr>
          <w:b/>
          <w:noProof/>
          <w:sz w:val="24"/>
        </w:rPr>
        <w:t>7</w:t>
      </w:r>
      <w:r w:rsidR="00216A32" w:rsidRPr="00E81702">
        <w:rPr>
          <w:b/>
          <w:noProof/>
          <w:sz w:val="24"/>
          <w:vertAlign w:val="superscript"/>
        </w:rPr>
        <w:t>th</w:t>
      </w:r>
      <w:r w:rsidR="00216A32" w:rsidRPr="00396D7A">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16A32" w14:paraId="41ED09DA" w14:textId="77777777" w:rsidTr="00341F8C">
        <w:tc>
          <w:tcPr>
            <w:tcW w:w="9641" w:type="dxa"/>
            <w:gridSpan w:val="9"/>
            <w:tcBorders>
              <w:top w:val="single" w:sz="4" w:space="0" w:color="auto"/>
              <w:left w:val="single" w:sz="4" w:space="0" w:color="auto"/>
              <w:right w:val="single" w:sz="4" w:space="0" w:color="auto"/>
            </w:tcBorders>
          </w:tcPr>
          <w:p w14:paraId="3F3DD3A4" w14:textId="77777777" w:rsidR="00216A32" w:rsidRDefault="00216A32" w:rsidP="00341F8C">
            <w:pPr>
              <w:pStyle w:val="CRCoverPage"/>
              <w:spacing w:after="0"/>
              <w:jc w:val="right"/>
              <w:rPr>
                <w:i/>
                <w:noProof/>
              </w:rPr>
            </w:pPr>
            <w:r>
              <w:rPr>
                <w:i/>
                <w:noProof/>
                <w:sz w:val="14"/>
              </w:rPr>
              <w:t>CR-Form-v12.1</w:t>
            </w:r>
          </w:p>
        </w:tc>
      </w:tr>
      <w:tr w:rsidR="00216A32" w14:paraId="3719414E" w14:textId="77777777" w:rsidTr="00341F8C">
        <w:tc>
          <w:tcPr>
            <w:tcW w:w="9641" w:type="dxa"/>
            <w:gridSpan w:val="9"/>
            <w:tcBorders>
              <w:left w:val="single" w:sz="4" w:space="0" w:color="auto"/>
              <w:right w:val="single" w:sz="4" w:space="0" w:color="auto"/>
            </w:tcBorders>
          </w:tcPr>
          <w:p w14:paraId="3D9FD0C7" w14:textId="77777777" w:rsidR="00216A32" w:rsidRDefault="00216A32" w:rsidP="00341F8C">
            <w:pPr>
              <w:pStyle w:val="CRCoverPage"/>
              <w:spacing w:after="0"/>
              <w:jc w:val="center"/>
              <w:rPr>
                <w:noProof/>
              </w:rPr>
            </w:pPr>
            <w:r>
              <w:rPr>
                <w:b/>
                <w:noProof/>
                <w:sz w:val="32"/>
              </w:rPr>
              <w:t>CHANGE REQUEST</w:t>
            </w:r>
          </w:p>
        </w:tc>
      </w:tr>
      <w:tr w:rsidR="00216A32" w14:paraId="7A626806" w14:textId="77777777" w:rsidTr="00341F8C">
        <w:tc>
          <w:tcPr>
            <w:tcW w:w="9641" w:type="dxa"/>
            <w:gridSpan w:val="9"/>
            <w:tcBorders>
              <w:left w:val="single" w:sz="4" w:space="0" w:color="auto"/>
              <w:right w:val="single" w:sz="4" w:space="0" w:color="auto"/>
            </w:tcBorders>
          </w:tcPr>
          <w:p w14:paraId="5EEB0D19" w14:textId="77777777" w:rsidR="00216A32" w:rsidRDefault="00216A32" w:rsidP="00341F8C">
            <w:pPr>
              <w:pStyle w:val="CRCoverPage"/>
              <w:spacing w:after="0"/>
              <w:rPr>
                <w:noProof/>
                <w:sz w:val="8"/>
                <w:szCs w:val="8"/>
              </w:rPr>
            </w:pPr>
          </w:p>
        </w:tc>
      </w:tr>
      <w:tr w:rsidR="00216A32" w14:paraId="2AF64D4D" w14:textId="77777777" w:rsidTr="00341F8C">
        <w:tc>
          <w:tcPr>
            <w:tcW w:w="142" w:type="dxa"/>
            <w:tcBorders>
              <w:left w:val="single" w:sz="4" w:space="0" w:color="auto"/>
            </w:tcBorders>
          </w:tcPr>
          <w:p w14:paraId="2C3D9642" w14:textId="77777777" w:rsidR="00216A32" w:rsidRDefault="00216A32" w:rsidP="00341F8C">
            <w:pPr>
              <w:pStyle w:val="CRCoverPage"/>
              <w:spacing w:after="0"/>
              <w:jc w:val="right"/>
              <w:rPr>
                <w:noProof/>
              </w:rPr>
            </w:pPr>
          </w:p>
        </w:tc>
        <w:tc>
          <w:tcPr>
            <w:tcW w:w="1559" w:type="dxa"/>
            <w:shd w:val="pct30" w:color="FFFF00" w:fill="auto"/>
          </w:tcPr>
          <w:p w14:paraId="51BA20FE" w14:textId="05955810" w:rsidR="00216A32" w:rsidRPr="00410371" w:rsidRDefault="00CD1E85" w:rsidP="00F9785B">
            <w:pPr>
              <w:pStyle w:val="CRCoverPage"/>
              <w:spacing w:after="0"/>
              <w:jc w:val="right"/>
              <w:rPr>
                <w:b/>
                <w:noProof/>
                <w:sz w:val="28"/>
              </w:rPr>
            </w:pPr>
            <w:fldSimple w:instr=" DOCPROPERTY  Spec#  \* MERGEFORMAT ">
              <w:r w:rsidR="00F9785B">
                <w:rPr>
                  <w:b/>
                  <w:noProof/>
                  <w:sz w:val="28"/>
                </w:rPr>
                <w:t>37</w:t>
              </w:r>
              <w:r w:rsidR="00216A32">
                <w:rPr>
                  <w:b/>
                  <w:noProof/>
                  <w:sz w:val="28"/>
                </w:rPr>
                <w:t>.3</w:t>
              </w:r>
            </w:fldSimple>
            <w:r w:rsidR="00F9785B">
              <w:rPr>
                <w:b/>
                <w:noProof/>
                <w:sz w:val="28"/>
              </w:rPr>
              <w:t>40</w:t>
            </w:r>
          </w:p>
        </w:tc>
        <w:tc>
          <w:tcPr>
            <w:tcW w:w="709" w:type="dxa"/>
          </w:tcPr>
          <w:p w14:paraId="6C9080E5" w14:textId="77777777" w:rsidR="00216A32" w:rsidRDefault="00216A32" w:rsidP="00341F8C">
            <w:pPr>
              <w:pStyle w:val="CRCoverPage"/>
              <w:spacing w:after="0"/>
              <w:jc w:val="center"/>
              <w:rPr>
                <w:noProof/>
              </w:rPr>
            </w:pPr>
            <w:r>
              <w:rPr>
                <w:b/>
                <w:noProof/>
                <w:sz w:val="28"/>
              </w:rPr>
              <w:t>CR</w:t>
            </w:r>
          </w:p>
        </w:tc>
        <w:tc>
          <w:tcPr>
            <w:tcW w:w="1276" w:type="dxa"/>
            <w:shd w:val="pct30" w:color="FFFF00" w:fill="auto"/>
          </w:tcPr>
          <w:p w14:paraId="7EADBC1C" w14:textId="463330C9" w:rsidR="00216A32" w:rsidRPr="00900EEB" w:rsidRDefault="00F9785B" w:rsidP="00F9785B">
            <w:pPr>
              <w:pStyle w:val="CRCoverPage"/>
              <w:spacing w:after="0"/>
              <w:rPr>
                <w:b/>
                <w:bCs/>
                <w:noProof/>
              </w:rPr>
            </w:pPr>
            <w:r>
              <w:rPr>
                <w:b/>
                <w:bCs/>
                <w:noProof/>
                <w:sz w:val="28"/>
                <w:szCs w:val="28"/>
              </w:rPr>
              <w:t>xxxx</w:t>
            </w:r>
          </w:p>
        </w:tc>
        <w:tc>
          <w:tcPr>
            <w:tcW w:w="709" w:type="dxa"/>
          </w:tcPr>
          <w:p w14:paraId="6A16862A" w14:textId="77777777" w:rsidR="00216A32" w:rsidRDefault="00216A32" w:rsidP="00341F8C">
            <w:pPr>
              <w:pStyle w:val="CRCoverPage"/>
              <w:tabs>
                <w:tab w:val="right" w:pos="625"/>
              </w:tabs>
              <w:spacing w:after="0"/>
              <w:jc w:val="center"/>
              <w:rPr>
                <w:noProof/>
              </w:rPr>
            </w:pPr>
            <w:r>
              <w:rPr>
                <w:b/>
                <w:bCs/>
                <w:noProof/>
                <w:sz w:val="28"/>
              </w:rPr>
              <w:t>rev</w:t>
            </w:r>
          </w:p>
        </w:tc>
        <w:tc>
          <w:tcPr>
            <w:tcW w:w="992" w:type="dxa"/>
            <w:shd w:val="pct30" w:color="FFFF00" w:fill="auto"/>
          </w:tcPr>
          <w:p w14:paraId="7D25ED2B" w14:textId="77777777" w:rsidR="00216A32" w:rsidRPr="00410371" w:rsidRDefault="00CD1E85" w:rsidP="00341F8C">
            <w:pPr>
              <w:pStyle w:val="CRCoverPage"/>
              <w:spacing w:after="0"/>
              <w:jc w:val="center"/>
              <w:rPr>
                <w:b/>
                <w:noProof/>
              </w:rPr>
            </w:pPr>
            <w:fldSimple w:instr=" DOCPROPERTY  Revision  \* MERGEFORMAT ">
              <w:r w:rsidR="00216A32">
                <w:rPr>
                  <w:b/>
                  <w:noProof/>
                  <w:sz w:val="28"/>
                </w:rPr>
                <w:t>-</w:t>
              </w:r>
            </w:fldSimple>
          </w:p>
        </w:tc>
        <w:tc>
          <w:tcPr>
            <w:tcW w:w="2410" w:type="dxa"/>
          </w:tcPr>
          <w:p w14:paraId="33088AC0" w14:textId="77777777" w:rsidR="00216A32" w:rsidRDefault="00216A32" w:rsidP="00341F8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BFB29A" w14:textId="19F9BA0F" w:rsidR="00216A32" w:rsidRPr="00410371" w:rsidRDefault="00CD1E85" w:rsidP="00341F8C">
            <w:pPr>
              <w:pStyle w:val="CRCoverPage"/>
              <w:spacing w:after="0"/>
              <w:jc w:val="center"/>
              <w:rPr>
                <w:noProof/>
                <w:sz w:val="28"/>
              </w:rPr>
            </w:pPr>
            <w:fldSimple w:instr=" DOCPROPERTY  Version  \* MERGEFORMAT ">
              <w:r w:rsidR="00216A32">
                <w:rPr>
                  <w:b/>
                  <w:noProof/>
                  <w:sz w:val="28"/>
                </w:rPr>
                <w:t>1</w:t>
              </w:r>
              <w:r w:rsidR="00A62015">
                <w:rPr>
                  <w:b/>
                  <w:noProof/>
                  <w:sz w:val="28"/>
                </w:rPr>
                <w:t>6</w:t>
              </w:r>
              <w:r w:rsidR="00216A32">
                <w:rPr>
                  <w:b/>
                  <w:noProof/>
                  <w:sz w:val="28"/>
                </w:rPr>
                <w:t>.</w:t>
              </w:r>
              <w:r w:rsidR="00A62015">
                <w:rPr>
                  <w:b/>
                  <w:noProof/>
                  <w:sz w:val="28"/>
                </w:rPr>
                <w:t>5</w:t>
              </w:r>
              <w:r w:rsidR="00216A32">
                <w:rPr>
                  <w:b/>
                  <w:noProof/>
                  <w:sz w:val="28"/>
                </w:rPr>
                <w:t>.</w:t>
              </w:r>
            </w:fldSimple>
            <w:r w:rsidR="00216A32">
              <w:rPr>
                <w:b/>
                <w:noProof/>
                <w:sz w:val="28"/>
              </w:rPr>
              <w:t>0</w:t>
            </w:r>
          </w:p>
        </w:tc>
        <w:tc>
          <w:tcPr>
            <w:tcW w:w="143" w:type="dxa"/>
            <w:tcBorders>
              <w:right w:val="single" w:sz="4" w:space="0" w:color="auto"/>
            </w:tcBorders>
          </w:tcPr>
          <w:p w14:paraId="7A33A964" w14:textId="77777777" w:rsidR="00216A32" w:rsidRDefault="00216A32" w:rsidP="00341F8C">
            <w:pPr>
              <w:pStyle w:val="CRCoverPage"/>
              <w:spacing w:after="0"/>
              <w:rPr>
                <w:noProof/>
              </w:rPr>
            </w:pPr>
          </w:p>
        </w:tc>
      </w:tr>
      <w:tr w:rsidR="00216A32" w14:paraId="157FBA0D" w14:textId="77777777" w:rsidTr="00341F8C">
        <w:tc>
          <w:tcPr>
            <w:tcW w:w="9641" w:type="dxa"/>
            <w:gridSpan w:val="9"/>
            <w:tcBorders>
              <w:left w:val="single" w:sz="4" w:space="0" w:color="auto"/>
              <w:right w:val="single" w:sz="4" w:space="0" w:color="auto"/>
            </w:tcBorders>
          </w:tcPr>
          <w:p w14:paraId="46005312" w14:textId="77777777" w:rsidR="00216A32" w:rsidRDefault="00216A32" w:rsidP="00341F8C">
            <w:pPr>
              <w:pStyle w:val="CRCoverPage"/>
              <w:spacing w:after="0"/>
              <w:rPr>
                <w:noProof/>
              </w:rPr>
            </w:pPr>
          </w:p>
        </w:tc>
      </w:tr>
      <w:tr w:rsidR="00216A32" w14:paraId="0F60D14E" w14:textId="77777777" w:rsidTr="00341F8C">
        <w:tc>
          <w:tcPr>
            <w:tcW w:w="9641" w:type="dxa"/>
            <w:gridSpan w:val="9"/>
            <w:tcBorders>
              <w:top w:val="single" w:sz="4" w:space="0" w:color="auto"/>
            </w:tcBorders>
          </w:tcPr>
          <w:p w14:paraId="60113666" w14:textId="77777777" w:rsidR="00216A32" w:rsidRPr="00F25D98" w:rsidRDefault="00216A32" w:rsidP="00341F8C">
            <w:pPr>
              <w:pStyle w:val="CRCoverPage"/>
              <w:spacing w:after="0"/>
              <w:jc w:val="center"/>
              <w:rPr>
                <w:rFonts w:cs="Arial"/>
                <w:i/>
                <w:noProof/>
              </w:rPr>
            </w:pPr>
            <w:r w:rsidRPr="00F25D98">
              <w:rPr>
                <w:rFonts w:cs="Arial"/>
                <w:i/>
                <w:noProof/>
              </w:rPr>
              <w:t xml:space="preserve">For </w:t>
            </w:r>
            <w:hyperlink r:id="rId9" w:anchor="_blank" w:history="1">
              <w:r w:rsidRPr="00F25D98">
                <w:rPr>
                  <w:rStyle w:val="af3"/>
                  <w:rFonts w:cs="Arial"/>
                  <w:b/>
                  <w:i/>
                  <w:noProof/>
                  <w:color w:val="FF0000"/>
                </w:rPr>
                <w:t>HE</w:t>
              </w:r>
              <w:bookmarkStart w:id="0" w:name="_Hlt497126619"/>
              <w:r w:rsidRPr="00F25D98">
                <w:rPr>
                  <w:rStyle w:val="af3"/>
                  <w:rFonts w:cs="Arial"/>
                  <w:b/>
                  <w:i/>
                  <w:noProof/>
                  <w:color w:val="FF0000"/>
                </w:rPr>
                <w:t>L</w:t>
              </w:r>
              <w:bookmarkEnd w:id="0"/>
              <w:r w:rsidRPr="00F25D98">
                <w:rPr>
                  <w:rStyle w:val="af3"/>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3"/>
                  <w:rFonts w:cs="Arial"/>
                  <w:i/>
                  <w:noProof/>
                </w:rPr>
                <w:t>http://www.3gpp.org/Change-Requests</w:t>
              </w:r>
            </w:hyperlink>
            <w:r w:rsidRPr="00F25D98">
              <w:rPr>
                <w:rFonts w:cs="Arial"/>
                <w:i/>
                <w:noProof/>
              </w:rPr>
              <w:t>.</w:t>
            </w:r>
          </w:p>
        </w:tc>
      </w:tr>
      <w:tr w:rsidR="00216A32" w14:paraId="114CA7BC" w14:textId="77777777" w:rsidTr="00341F8C">
        <w:tc>
          <w:tcPr>
            <w:tcW w:w="9641" w:type="dxa"/>
            <w:gridSpan w:val="9"/>
          </w:tcPr>
          <w:p w14:paraId="104A668B" w14:textId="77777777" w:rsidR="00216A32" w:rsidRDefault="00216A32" w:rsidP="00341F8C">
            <w:pPr>
              <w:pStyle w:val="CRCoverPage"/>
              <w:spacing w:after="0"/>
              <w:rPr>
                <w:noProof/>
                <w:sz w:val="8"/>
                <w:szCs w:val="8"/>
              </w:rPr>
            </w:pPr>
          </w:p>
        </w:tc>
      </w:tr>
    </w:tbl>
    <w:p w14:paraId="44CB847B" w14:textId="77777777" w:rsidR="00216A32" w:rsidRDefault="00216A32" w:rsidP="00216A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16A32" w14:paraId="5B8FF388" w14:textId="77777777" w:rsidTr="00341F8C">
        <w:tc>
          <w:tcPr>
            <w:tcW w:w="2835" w:type="dxa"/>
          </w:tcPr>
          <w:p w14:paraId="4EA62A77" w14:textId="77777777" w:rsidR="00216A32" w:rsidRDefault="00216A32" w:rsidP="00341F8C">
            <w:pPr>
              <w:pStyle w:val="CRCoverPage"/>
              <w:tabs>
                <w:tab w:val="right" w:pos="2751"/>
              </w:tabs>
              <w:spacing w:after="0"/>
              <w:rPr>
                <w:b/>
                <w:i/>
                <w:noProof/>
              </w:rPr>
            </w:pPr>
            <w:r>
              <w:rPr>
                <w:b/>
                <w:i/>
                <w:noProof/>
              </w:rPr>
              <w:t>Proposed change affects:</w:t>
            </w:r>
          </w:p>
        </w:tc>
        <w:tc>
          <w:tcPr>
            <w:tcW w:w="1418" w:type="dxa"/>
          </w:tcPr>
          <w:p w14:paraId="57B7F185" w14:textId="77777777" w:rsidR="00216A32" w:rsidRDefault="00216A32" w:rsidP="00341F8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B9506F" w14:textId="77777777" w:rsidR="00216A32" w:rsidRDefault="00216A32" w:rsidP="00341F8C">
            <w:pPr>
              <w:pStyle w:val="CRCoverPage"/>
              <w:spacing w:after="0"/>
              <w:jc w:val="center"/>
              <w:rPr>
                <w:b/>
                <w:caps/>
                <w:noProof/>
              </w:rPr>
            </w:pPr>
          </w:p>
        </w:tc>
        <w:tc>
          <w:tcPr>
            <w:tcW w:w="709" w:type="dxa"/>
            <w:tcBorders>
              <w:left w:val="single" w:sz="4" w:space="0" w:color="auto"/>
            </w:tcBorders>
          </w:tcPr>
          <w:p w14:paraId="4E4F995A" w14:textId="77777777" w:rsidR="00216A32" w:rsidRDefault="00216A32" w:rsidP="00341F8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AE22B" w14:textId="78E24674" w:rsidR="00216A32" w:rsidRDefault="00216A32" w:rsidP="00341F8C">
            <w:pPr>
              <w:pStyle w:val="CRCoverPage"/>
              <w:spacing w:after="0"/>
              <w:jc w:val="center"/>
              <w:rPr>
                <w:b/>
                <w:caps/>
                <w:noProof/>
              </w:rPr>
            </w:pPr>
          </w:p>
        </w:tc>
        <w:tc>
          <w:tcPr>
            <w:tcW w:w="2126" w:type="dxa"/>
          </w:tcPr>
          <w:p w14:paraId="4283689B" w14:textId="77777777" w:rsidR="00216A32" w:rsidRDefault="00216A32" w:rsidP="00341F8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650EC1B" w14:textId="77777777" w:rsidR="00216A32" w:rsidRDefault="00216A32" w:rsidP="00341F8C">
            <w:pPr>
              <w:pStyle w:val="CRCoverPage"/>
              <w:spacing w:after="0"/>
              <w:jc w:val="center"/>
              <w:rPr>
                <w:b/>
                <w:caps/>
                <w:noProof/>
              </w:rPr>
            </w:pPr>
            <w:r>
              <w:rPr>
                <w:b/>
                <w:caps/>
                <w:noProof/>
              </w:rPr>
              <w:t>X</w:t>
            </w:r>
          </w:p>
        </w:tc>
        <w:tc>
          <w:tcPr>
            <w:tcW w:w="1418" w:type="dxa"/>
            <w:tcBorders>
              <w:left w:val="nil"/>
            </w:tcBorders>
          </w:tcPr>
          <w:p w14:paraId="297EB3EF" w14:textId="77777777" w:rsidR="00216A32" w:rsidRDefault="00216A32" w:rsidP="00341F8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C98F6B" w14:textId="77777777" w:rsidR="00216A32" w:rsidRDefault="00216A32" w:rsidP="00341F8C">
            <w:pPr>
              <w:pStyle w:val="CRCoverPage"/>
              <w:spacing w:after="0"/>
              <w:jc w:val="center"/>
              <w:rPr>
                <w:b/>
                <w:bCs/>
                <w:caps/>
                <w:noProof/>
              </w:rPr>
            </w:pPr>
          </w:p>
        </w:tc>
      </w:tr>
    </w:tbl>
    <w:p w14:paraId="3C7E8565" w14:textId="77777777" w:rsidR="00216A32" w:rsidRDefault="00216A32" w:rsidP="00216A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16A32" w14:paraId="3ADFB2BF" w14:textId="77777777" w:rsidTr="00341F8C">
        <w:tc>
          <w:tcPr>
            <w:tcW w:w="9640" w:type="dxa"/>
            <w:gridSpan w:val="11"/>
          </w:tcPr>
          <w:p w14:paraId="5CD03720" w14:textId="77777777" w:rsidR="00216A32" w:rsidRDefault="00216A32" w:rsidP="00341F8C">
            <w:pPr>
              <w:pStyle w:val="CRCoverPage"/>
              <w:spacing w:after="0"/>
              <w:rPr>
                <w:noProof/>
                <w:sz w:val="8"/>
                <w:szCs w:val="8"/>
              </w:rPr>
            </w:pPr>
          </w:p>
        </w:tc>
      </w:tr>
      <w:tr w:rsidR="00216A32" w14:paraId="2CB9C767" w14:textId="77777777" w:rsidTr="00341F8C">
        <w:tc>
          <w:tcPr>
            <w:tcW w:w="1843" w:type="dxa"/>
            <w:tcBorders>
              <w:top w:val="single" w:sz="4" w:space="0" w:color="auto"/>
              <w:left w:val="single" w:sz="4" w:space="0" w:color="auto"/>
            </w:tcBorders>
          </w:tcPr>
          <w:p w14:paraId="32D92759" w14:textId="77777777" w:rsidR="00216A32" w:rsidRDefault="00216A32" w:rsidP="00341F8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FC752A1" w14:textId="62FD6674" w:rsidR="00216A32" w:rsidRDefault="007677B5" w:rsidP="00341F8C">
            <w:pPr>
              <w:pStyle w:val="CRCoverPage"/>
              <w:spacing w:after="0"/>
              <w:ind w:left="100"/>
              <w:rPr>
                <w:noProof/>
              </w:rPr>
            </w:pPr>
            <w:r w:rsidRPr="003D539C">
              <w:t xml:space="preserve">Clarification on RRC full config for </w:t>
            </w:r>
            <w:r>
              <w:t>SN modification</w:t>
            </w:r>
          </w:p>
        </w:tc>
      </w:tr>
      <w:tr w:rsidR="00216A32" w14:paraId="1FA489B5" w14:textId="77777777" w:rsidTr="00341F8C">
        <w:tc>
          <w:tcPr>
            <w:tcW w:w="1843" w:type="dxa"/>
            <w:tcBorders>
              <w:left w:val="single" w:sz="4" w:space="0" w:color="auto"/>
            </w:tcBorders>
          </w:tcPr>
          <w:p w14:paraId="6E2376E2" w14:textId="77777777" w:rsidR="00216A32" w:rsidRDefault="00216A32" w:rsidP="00341F8C">
            <w:pPr>
              <w:pStyle w:val="CRCoverPage"/>
              <w:spacing w:after="0"/>
              <w:rPr>
                <w:b/>
                <w:i/>
                <w:noProof/>
                <w:sz w:val="8"/>
                <w:szCs w:val="8"/>
              </w:rPr>
            </w:pPr>
          </w:p>
        </w:tc>
        <w:tc>
          <w:tcPr>
            <w:tcW w:w="7797" w:type="dxa"/>
            <w:gridSpan w:val="10"/>
            <w:tcBorders>
              <w:right w:val="single" w:sz="4" w:space="0" w:color="auto"/>
            </w:tcBorders>
          </w:tcPr>
          <w:p w14:paraId="6194AC58" w14:textId="77777777" w:rsidR="00216A32" w:rsidRDefault="00216A32" w:rsidP="00341F8C">
            <w:pPr>
              <w:pStyle w:val="CRCoverPage"/>
              <w:spacing w:after="0"/>
              <w:rPr>
                <w:noProof/>
                <w:sz w:val="8"/>
                <w:szCs w:val="8"/>
              </w:rPr>
            </w:pPr>
          </w:p>
        </w:tc>
      </w:tr>
      <w:tr w:rsidR="00216A32" w14:paraId="260ADB30" w14:textId="77777777" w:rsidTr="00341F8C">
        <w:tc>
          <w:tcPr>
            <w:tcW w:w="1843" w:type="dxa"/>
            <w:tcBorders>
              <w:left w:val="single" w:sz="4" w:space="0" w:color="auto"/>
            </w:tcBorders>
          </w:tcPr>
          <w:p w14:paraId="0643A126" w14:textId="77777777" w:rsidR="00216A32" w:rsidRDefault="00216A32" w:rsidP="00341F8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9F1B7" w14:textId="4644F8C0" w:rsidR="00216A32" w:rsidRDefault="007677B5" w:rsidP="00F9785B">
            <w:pPr>
              <w:pStyle w:val="CRCoverPage"/>
              <w:spacing w:after="0"/>
              <w:ind w:left="100"/>
              <w:rPr>
                <w:noProof/>
              </w:rPr>
            </w:pPr>
            <w:r>
              <w:rPr>
                <w:noProof/>
              </w:rPr>
              <w:t>NTTDOCOMO INC.</w:t>
            </w:r>
          </w:p>
        </w:tc>
      </w:tr>
      <w:tr w:rsidR="00216A32" w14:paraId="685E517D" w14:textId="77777777" w:rsidTr="00341F8C">
        <w:tc>
          <w:tcPr>
            <w:tcW w:w="1843" w:type="dxa"/>
            <w:tcBorders>
              <w:left w:val="single" w:sz="4" w:space="0" w:color="auto"/>
            </w:tcBorders>
          </w:tcPr>
          <w:p w14:paraId="098794E3" w14:textId="77777777" w:rsidR="00216A32" w:rsidRDefault="00216A32" w:rsidP="00341F8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6770C7" w14:textId="77777777" w:rsidR="00216A32" w:rsidRDefault="00216A32" w:rsidP="00341F8C">
            <w:pPr>
              <w:pStyle w:val="CRCoverPage"/>
              <w:spacing w:after="0"/>
              <w:ind w:left="100"/>
              <w:rPr>
                <w:noProof/>
              </w:rPr>
            </w:pPr>
            <w:r>
              <w:t>R2</w:t>
            </w:r>
          </w:p>
        </w:tc>
      </w:tr>
      <w:tr w:rsidR="00216A32" w14:paraId="4BB11B79" w14:textId="77777777" w:rsidTr="00341F8C">
        <w:tc>
          <w:tcPr>
            <w:tcW w:w="1843" w:type="dxa"/>
            <w:tcBorders>
              <w:left w:val="single" w:sz="4" w:space="0" w:color="auto"/>
            </w:tcBorders>
          </w:tcPr>
          <w:p w14:paraId="05692864" w14:textId="77777777" w:rsidR="00216A32" w:rsidRDefault="00216A32" w:rsidP="00341F8C">
            <w:pPr>
              <w:pStyle w:val="CRCoverPage"/>
              <w:spacing w:after="0"/>
              <w:rPr>
                <w:b/>
                <w:i/>
                <w:noProof/>
                <w:sz w:val="8"/>
                <w:szCs w:val="8"/>
              </w:rPr>
            </w:pPr>
          </w:p>
        </w:tc>
        <w:tc>
          <w:tcPr>
            <w:tcW w:w="7797" w:type="dxa"/>
            <w:gridSpan w:val="10"/>
            <w:tcBorders>
              <w:right w:val="single" w:sz="4" w:space="0" w:color="auto"/>
            </w:tcBorders>
          </w:tcPr>
          <w:p w14:paraId="2E3F4119" w14:textId="77777777" w:rsidR="00216A32" w:rsidRDefault="00216A32" w:rsidP="00341F8C">
            <w:pPr>
              <w:pStyle w:val="CRCoverPage"/>
              <w:spacing w:after="0"/>
              <w:rPr>
                <w:noProof/>
                <w:sz w:val="8"/>
                <w:szCs w:val="8"/>
              </w:rPr>
            </w:pPr>
          </w:p>
        </w:tc>
      </w:tr>
      <w:tr w:rsidR="00216A32" w14:paraId="67F015C4" w14:textId="77777777" w:rsidTr="00341F8C">
        <w:tc>
          <w:tcPr>
            <w:tcW w:w="1843" w:type="dxa"/>
            <w:tcBorders>
              <w:left w:val="single" w:sz="4" w:space="0" w:color="auto"/>
            </w:tcBorders>
          </w:tcPr>
          <w:p w14:paraId="6477BE0E" w14:textId="77777777" w:rsidR="00216A32" w:rsidRDefault="00216A32" w:rsidP="00341F8C">
            <w:pPr>
              <w:pStyle w:val="CRCoverPage"/>
              <w:tabs>
                <w:tab w:val="right" w:pos="1759"/>
              </w:tabs>
              <w:spacing w:after="0"/>
              <w:rPr>
                <w:b/>
                <w:i/>
                <w:noProof/>
              </w:rPr>
            </w:pPr>
            <w:r>
              <w:rPr>
                <w:b/>
                <w:i/>
                <w:noProof/>
              </w:rPr>
              <w:t>Work item code:</w:t>
            </w:r>
          </w:p>
        </w:tc>
        <w:tc>
          <w:tcPr>
            <w:tcW w:w="3686" w:type="dxa"/>
            <w:gridSpan w:val="5"/>
            <w:shd w:val="pct30" w:color="FFFF00" w:fill="auto"/>
          </w:tcPr>
          <w:p w14:paraId="60C31BC4" w14:textId="2C928579" w:rsidR="00216A32" w:rsidRDefault="007677B5" w:rsidP="00341F8C">
            <w:pPr>
              <w:pStyle w:val="CRCoverPage"/>
              <w:spacing w:after="0"/>
              <w:ind w:left="100"/>
              <w:rPr>
                <w:noProof/>
              </w:rPr>
            </w:pPr>
            <w:r w:rsidRPr="009C40DF">
              <w:rPr>
                <w:noProof/>
              </w:rPr>
              <w:t>NR_newRAT-Core</w:t>
            </w:r>
          </w:p>
        </w:tc>
        <w:tc>
          <w:tcPr>
            <w:tcW w:w="567" w:type="dxa"/>
            <w:tcBorders>
              <w:left w:val="nil"/>
            </w:tcBorders>
          </w:tcPr>
          <w:p w14:paraId="380D11A2" w14:textId="77777777" w:rsidR="00216A32" w:rsidRDefault="00216A32" w:rsidP="00341F8C">
            <w:pPr>
              <w:pStyle w:val="CRCoverPage"/>
              <w:spacing w:after="0"/>
              <w:ind w:right="100"/>
              <w:rPr>
                <w:noProof/>
              </w:rPr>
            </w:pPr>
          </w:p>
        </w:tc>
        <w:tc>
          <w:tcPr>
            <w:tcW w:w="1417" w:type="dxa"/>
            <w:gridSpan w:val="3"/>
            <w:tcBorders>
              <w:left w:val="nil"/>
            </w:tcBorders>
          </w:tcPr>
          <w:p w14:paraId="686A4F1D" w14:textId="77777777" w:rsidR="00216A32" w:rsidRDefault="00216A32" w:rsidP="00341F8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9EE84" w14:textId="77777777" w:rsidR="00216A32" w:rsidRDefault="00CD1E85" w:rsidP="00341F8C">
            <w:pPr>
              <w:pStyle w:val="CRCoverPage"/>
              <w:spacing w:after="0"/>
              <w:ind w:left="100"/>
              <w:rPr>
                <w:noProof/>
              </w:rPr>
            </w:pPr>
            <w:fldSimple w:instr=" DOCPROPERTY  ResDate  \* MERGEFORMAT ">
              <w:r w:rsidR="00216A32">
                <w:rPr>
                  <w:noProof/>
                </w:rPr>
                <w:t>2021-05-</w:t>
              </w:r>
            </w:fldSimple>
            <w:r w:rsidR="00216A32">
              <w:rPr>
                <w:noProof/>
              </w:rPr>
              <w:t>04</w:t>
            </w:r>
          </w:p>
        </w:tc>
      </w:tr>
      <w:tr w:rsidR="00216A32" w14:paraId="72F6502B" w14:textId="77777777" w:rsidTr="00341F8C">
        <w:tc>
          <w:tcPr>
            <w:tcW w:w="1843" w:type="dxa"/>
            <w:tcBorders>
              <w:left w:val="single" w:sz="4" w:space="0" w:color="auto"/>
            </w:tcBorders>
          </w:tcPr>
          <w:p w14:paraId="007FFBEA" w14:textId="77777777" w:rsidR="00216A32" w:rsidRDefault="00216A32" w:rsidP="00341F8C">
            <w:pPr>
              <w:pStyle w:val="CRCoverPage"/>
              <w:spacing w:after="0"/>
              <w:rPr>
                <w:b/>
                <w:i/>
                <w:noProof/>
                <w:sz w:val="8"/>
                <w:szCs w:val="8"/>
              </w:rPr>
            </w:pPr>
          </w:p>
        </w:tc>
        <w:tc>
          <w:tcPr>
            <w:tcW w:w="1986" w:type="dxa"/>
            <w:gridSpan w:val="4"/>
          </w:tcPr>
          <w:p w14:paraId="48EFEF36" w14:textId="77777777" w:rsidR="00216A32" w:rsidRDefault="00216A32" w:rsidP="00341F8C">
            <w:pPr>
              <w:pStyle w:val="CRCoverPage"/>
              <w:spacing w:after="0"/>
              <w:rPr>
                <w:noProof/>
                <w:sz w:val="8"/>
                <w:szCs w:val="8"/>
              </w:rPr>
            </w:pPr>
          </w:p>
        </w:tc>
        <w:tc>
          <w:tcPr>
            <w:tcW w:w="2267" w:type="dxa"/>
            <w:gridSpan w:val="2"/>
          </w:tcPr>
          <w:p w14:paraId="37B8D518" w14:textId="77777777" w:rsidR="00216A32" w:rsidRDefault="00216A32" w:rsidP="00341F8C">
            <w:pPr>
              <w:pStyle w:val="CRCoverPage"/>
              <w:spacing w:after="0"/>
              <w:rPr>
                <w:noProof/>
                <w:sz w:val="8"/>
                <w:szCs w:val="8"/>
              </w:rPr>
            </w:pPr>
          </w:p>
        </w:tc>
        <w:tc>
          <w:tcPr>
            <w:tcW w:w="1417" w:type="dxa"/>
            <w:gridSpan w:val="3"/>
          </w:tcPr>
          <w:p w14:paraId="48D3BCEE" w14:textId="77777777" w:rsidR="00216A32" w:rsidRDefault="00216A32" w:rsidP="00341F8C">
            <w:pPr>
              <w:pStyle w:val="CRCoverPage"/>
              <w:spacing w:after="0"/>
              <w:rPr>
                <w:noProof/>
                <w:sz w:val="8"/>
                <w:szCs w:val="8"/>
              </w:rPr>
            </w:pPr>
          </w:p>
        </w:tc>
        <w:tc>
          <w:tcPr>
            <w:tcW w:w="2127" w:type="dxa"/>
            <w:tcBorders>
              <w:right w:val="single" w:sz="4" w:space="0" w:color="auto"/>
            </w:tcBorders>
          </w:tcPr>
          <w:p w14:paraId="7E03CDAD" w14:textId="77777777" w:rsidR="00216A32" w:rsidRDefault="00216A32" w:rsidP="00341F8C">
            <w:pPr>
              <w:pStyle w:val="CRCoverPage"/>
              <w:spacing w:after="0"/>
              <w:rPr>
                <w:noProof/>
                <w:sz w:val="8"/>
                <w:szCs w:val="8"/>
              </w:rPr>
            </w:pPr>
          </w:p>
        </w:tc>
      </w:tr>
      <w:tr w:rsidR="00216A32" w14:paraId="683C8CA2" w14:textId="77777777" w:rsidTr="00341F8C">
        <w:trPr>
          <w:cantSplit/>
        </w:trPr>
        <w:tc>
          <w:tcPr>
            <w:tcW w:w="1843" w:type="dxa"/>
            <w:tcBorders>
              <w:left w:val="single" w:sz="4" w:space="0" w:color="auto"/>
            </w:tcBorders>
          </w:tcPr>
          <w:p w14:paraId="6E6E783B" w14:textId="77777777" w:rsidR="00216A32" w:rsidRDefault="00216A32" w:rsidP="00341F8C">
            <w:pPr>
              <w:pStyle w:val="CRCoverPage"/>
              <w:tabs>
                <w:tab w:val="right" w:pos="1759"/>
              </w:tabs>
              <w:spacing w:after="0"/>
              <w:rPr>
                <w:b/>
                <w:i/>
                <w:noProof/>
              </w:rPr>
            </w:pPr>
            <w:r>
              <w:rPr>
                <w:b/>
                <w:i/>
                <w:noProof/>
              </w:rPr>
              <w:t>Category:</w:t>
            </w:r>
          </w:p>
        </w:tc>
        <w:tc>
          <w:tcPr>
            <w:tcW w:w="851" w:type="dxa"/>
            <w:shd w:val="pct30" w:color="FFFF00" w:fill="auto"/>
          </w:tcPr>
          <w:p w14:paraId="1F075DF5" w14:textId="14DECCCB" w:rsidR="00216A32" w:rsidRPr="001C6BE8" w:rsidRDefault="00746852" w:rsidP="00341F8C">
            <w:pPr>
              <w:pStyle w:val="CRCoverPage"/>
              <w:spacing w:after="0"/>
              <w:ind w:left="100" w:right="-609"/>
              <w:rPr>
                <w:b/>
                <w:noProof/>
              </w:rPr>
            </w:pPr>
            <w:r>
              <w:rPr>
                <w:b/>
              </w:rPr>
              <w:t>A</w:t>
            </w:r>
          </w:p>
        </w:tc>
        <w:tc>
          <w:tcPr>
            <w:tcW w:w="3402" w:type="dxa"/>
            <w:gridSpan w:val="5"/>
            <w:tcBorders>
              <w:left w:val="nil"/>
            </w:tcBorders>
          </w:tcPr>
          <w:p w14:paraId="78AC307B" w14:textId="77777777" w:rsidR="00216A32" w:rsidRDefault="00216A32" w:rsidP="00341F8C">
            <w:pPr>
              <w:pStyle w:val="CRCoverPage"/>
              <w:spacing w:after="0"/>
              <w:rPr>
                <w:noProof/>
              </w:rPr>
            </w:pPr>
          </w:p>
        </w:tc>
        <w:tc>
          <w:tcPr>
            <w:tcW w:w="1417" w:type="dxa"/>
            <w:gridSpan w:val="3"/>
            <w:tcBorders>
              <w:left w:val="nil"/>
            </w:tcBorders>
          </w:tcPr>
          <w:p w14:paraId="00CCCC88" w14:textId="77777777" w:rsidR="00216A32" w:rsidRDefault="00216A32" w:rsidP="00341F8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CF3BF9" w14:textId="3AEDE49B" w:rsidR="00216A32" w:rsidRDefault="00216A32" w:rsidP="00341F8C">
            <w:pPr>
              <w:pStyle w:val="CRCoverPage"/>
              <w:spacing w:after="0"/>
              <w:ind w:left="100"/>
              <w:rPr>
                <w:noProof/>
              </w:rPr>
            </w:pPr>
            <w:r>
              <w:t>Rel-1</w:t>
            </w:r>
            <w:r w:rsidR="0007424B">
              <w:t>6</w:t>
            </w:r>
          </w:p>
        </w:tc>
      </w:tr>
      <w:tr w:rsidR="00216A32" w14:paraId="74998664" w14:textId="77777777" w:rsidTr="00341F8C">
        <w:tc>
          <w:tcPr>
            <w:tcW w:w="1843" w:type="dxa"/>
            <w:tcBorders>
              <w:left w:val="single" w:sz="4" w:space="0" w:color="auto"/>
              <w:bottom w:val="single" w:sz="4" w:space="0" w:color="auto"/>
            </w:tcBorders>
          </w:tcPr>
          <w:p w14:paraId="75EC0B99" w14:textId="77777777" w:rsidR="00216A32" w:rsidRDefault="00216A32" w:rsidP="00341F8C">
            <w:pPr>
              <w:pStyle w:val="CRCoverPage"/>
              <w:spacing w:after="0"/>
              <w:rPr>
                <w:b/>
                <w:i/>
                <w:noProof/>
              </w:rPr>
            </w:pPr>
          </w:p>
        </w:tc>
        <w:tc>
          <w:tcPr>
            <w:tcW w:w="4677" w:type="dxa"/>
            <w:gridSpan w:val="8"/>
            <w:tcBorders>
              <w:bottom w:val="single" w:sz="4" w:space="0" w:color="auto"/>
            </w:tcBorders>
          </w:tcPr>
          <w:p w14:paraId="7B85EA3C" w14:textId="77777777" w:rsidR="00216A32" w:rsidRDefault="00216A32" w:rsidP="00341F8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77F129" w14:textId="77777777" w:rsidR="00216A32" w:rsidRDefault="00216A32" w:rsidP="00341F8C">
            <w:pPr>
              <w:pStyle w:val="CRCoverPage"/>
              <w:rPr>
                <w:noProof/>
              </w:rPr>
            </w:pPr>
            <w:r>
              <w:rPr>
                <w:noProof/>
                <w:sz w:val="18"/>
              </w:rPr>
              <w:t>Detailed explanations of the above categories can</w:t>
            </w:r>
            <w:r>
              <w:rPr>
                <w:noProof/>
                <w:sz w:val="18"/>
              </w:rPr>
              <w:br/>
              <w:t xml:space="preserve">be found in 3GPP </w:t>
            </w:r>
            <w:hyperlink r:id="rId11" w:history="1">
              <w:r>
                <w:rPr>
                  <w:rStyle w:val="af3"/>
                  <w:noProof/>
                  <w:sz w:val="18"/>
                </w:rPr>
                <w:t>TR 21.900</w:t>
              </w:r>
            </w:hyperlink>
            <w:r>
              <w:rPr>
                <w:noProof/>
                <w:sz w:val="18"/>
              </w:rPr>
              <w:t>.</w:t>
            </w:r>
          </w:p>
        </w:tc>
        <w:tc>
          <w:tcPr>
            <w:tcW w:w="3120" w:type="dxa"/>
            <w:gridSpan w:val="2"/>
            <w:tcBorders>
              <w:bottom w:val="single" w:sz="4" w:space="0" w:color="auto"/>
              <w:right w:val="single" w:sz="4" w:space="0" w:color="auto"/>
            </w:tcBorders>
          </w:tcPr>
          <w:p w14:paraId="236BAB5B" w14:textId="77777777" w:rsidR="00216A32" w:rsidRPr="007C2097" w:rsidRDefault="00216A32" w:rsidP="00341F8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16A32" w14:paraId="32FFECC5" w14:textId="77777777" w:rsidTr="00341F8C">
        <w:tc>
          <w:tcPr>
            <w:tcW w:w="1843" w:type="dxa"/>
          </w:tcPr>
          <w:p w14:paraId="40C59D58" w14:textId="77777777" w:rsidR="00216A32" w:rsidRDefault="00216A32" w:rsidP="00341F8C">
            <w:pPr>
              <w:pStyle w:val="CRCoverPage"/>
              <w:spacing w:after="0"/>
              <w:rPr>
                <w:b/>
                <w:i/>
                <w:noProof/>
                <w:sz w:val="8"/>
                <w:szCs w:val="8"/>
              </w:rPr>
            </w:pPr>
          </w:p>
        </w:tc>
        <w:tc>
          <w:tcPr>
            <w:tcW w:w="7797" w:type="dxa"/>
            <w:gridSpan w:val="10"/>
          </w:tcPr>
          <w:p w14:paraId="78320BE9" w14:textId="77777777" w:rsidR="00216A32" w:rsidRDefault="00216A32" w:rsidP="00341F8C">
            <w:pPr>
              <w:pStyle w:val="CRCoverPage"/>
              <w:spacing w:after="0"/>
              <w:rPr>
                <w:noProof/>
                <w:sz w:val="8"/>
                <w:szCs w:val="8"/>
              </w:rPr>
            </w:pPr>
          </w:p>
        </w:tc>
      </w:tr>
      <w:tr w:rsidR="00216A32" w14:paraId="0AE66088" w14:textId="77777777" w:rsidTr="00341F8C">
        <w:tc>
          <w:tcPr>
            <w:tcW w:w="2694" w:type="dxa"/>
            <w:gridSpan w:val="2"/>
            <w:tcBorders>
              <w:top w:val="single" w:sz="4" w:space="0" w:color="auto"/>
              <w:left w:val="single" w:sz="4" w:space="0" w:color="auto"/>
            </w:tcBorders>
          </w:tcPr>
          <w:p w14:paraId="1F2B169D" w14:textId="77777777" w:rsidR="00216A32" w:rsidRDefault="00216A32" w:rsidP="00341F8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370B7D" w14:textId="6DA62360" w:rsidR="007677B5" w:rsidRDefault="007677B5" w:rsidP="007677B5">
            <w:pPr>
              <w:pStyle w:val="CRCoverPage"/>
              <w:spacing w:after="0"/>
              <w:ind w:left="100"/>
              <w:rPr>
                <w:noProof/>
              </w:rPr>
            </w:pPr>
            <w:r>
              <w:rPr>
                <w:noProof/>
              </w:rPr>
              <w:t xml:space="preserve">In </w:t>
            </w:r>
            <w:r w:rsidRPr="007677B5">
              <w:rPr>
                <w:noProof/>
              </w:rPr>
              <w:t>R2-1804100</w:t>
            </w:r>
            <w:r>
              <w:rPr>
                <w:noProof/>
              </w:rPr>
              <w:t>, RAN2 requests RAN3 to create a RRC full config indication in X2 for SN to indicate the full config. After receving this RRC full config indication in SGNB ADDITION REQUEST ACKNOWLEDGE message in X2, MN releases and adds the NR SCG part of the configuration and generates drb-ToRleaseList for the SN terminated RBs towards the UE.</w:t>
            </w:r>
          </w:p>
          <w:p w14:paraId="4BC0796D" w14:textId="77777777" w:rsidR="007677B5" w:rsidRDefault="007677B5" w:rsidP="007677B5">
            <w:pPr>
              <w:pStyle w:val="CRCoverPage"/>
              <w:spacing w:after="0"/>
              <w:ind w:left="100"/>
              <w:rPr>
                <w:noProof/>
              </w:rPr>
            </w:pPr>
          </w:p>
          <w:p w14:paraId="31FF1B39" w14:textId="72AA3B23" w:rsidR="007677B5" w:rsidRDefault="007677B5" w:rsidP="007677B5">
            <w:pPr>
              <w:pStyle w:val="CRCoverPage"/>
              <w:spacing w:after="0"/>
              <w:ind w:left="100"/>
              <w:rPr>
                <w:noProof/>
              </w:rPr>
            </w:pPr>
            <w:r>
              <w:rPr>
                <w:noProof/>
              </w:rPr>
              <w:t>After that, RAN3 introduced the RRC full config indication</w:t>
            </w:r>
            <w:r w:rsidR="001A7DBC">
              <w:rPr>
                <w:noProof/>
              </w:rPr>
              <w:t xml:space="preserve"> also</w:t>
            </w:r>
            <w:r>
              <w:rPr>
                <w:noProof/>
              </w:rPr>
              <w:t xml:space="preserve"> in SGNB MODIFICATION REQUIRED and S</w:t>
            </w:r>
            <w:r w:rsidR="001A7DBC">
              <w:rPr>
                <w:noProof/>
              </w:rPr>
              <w:t>G</w:t>
            </w:r>
            <w:r>
              <w:rPr>
                <w:noProof/>
              </w:rPr>
              <w:t>NB MODIFICATION REQUEST ACK messages for intra</w:t>
            </w:r>
            <w:r w:rsidR="001A7DBC">
              <w:rPr>
                <w:noProof/>
              </w:rPr>
              <w:t>-</w:t>
            </w:r>
            <w:r>
              <w:rPr>
                <w:noProof/>
              </w:rPr>
              <w:t>CU inter-DU full config case (R3-183923, R3-183924)</w:t>
            </w:r>
            <w:r w:rsidR="002269D9">
              <w:rPr>
                <w:noProof/>
              </w:rPr>
              <w:t>, to cover the case where a target DU is not able to comprehend the SCG configuration of the source DU</w:t>
            </w:r>
            <w:r>
              <w:rPr>
                <w:noProof/>
              </w:rPr>
              <w:t xml:space="preserve">. </w:t>
            </w:r>
          </w:p>
          <w:p w14:paraId="22C41E45" w14:textId="77777777" w:rsidR="007677B5" w:rsidRDefault="007677B5" w:rsidP="007677B5">
            <w:pPr>
              <w:pStyle w:val="CRCoverPage"/>
              <w:spacing w:after="0"/>
              <w:ind w:left="100"/>
              <w:rPr>
                <w:noProof/>
              </w:rPr>
            </w:pPr>
          </w:p>
          <w:p w14:paraId="58C9F842" w14:textId="329F7B75" w:rsidR="007677B5" w:rsidRDefault="007677B5" w:rsidP="007677B5">
            <w:pPr>
              <w:pStyle w:val="CRCoverPage"/>
              <w:spacing w:after="0"/>
              <w:ind w:left="100"/>
              <w:rPr>
                <w:noProof/>
              </w:rPr>
            </w:pPr>
            <w:r>
              <w:rPr>
                <w:noProof/>
              </w:rPr>
              <w:t xml:space="preserve">In current TS36.331, for </w:t>
            </w:r>
            <w:r w:rsidR="00900EEB">
              <w:rPr>
                <w:noProof/>
              </w:rPr>
              <w:t>(NG)</w:t>
            </w:r>
            <w:r>
              <w:rPr>
                <w:noProof/>
              </w:rPr>
              <w:t>EN-DC, it is specified that if the target SgNB cannot comprehend the NR SCG configuration provided by the source SgNB, the MN release</w:t>
            </w:r>
            <w:r w:rsidR="00900EEB">
              <w:rPr>
                <w:noProof/>
              </w:rPr>
              <w:t>s</w:t>
            </w:r>
            <w:r>
              <w:rPr>
                <w:noProof/>
              </w:rPr>
              <w:t xml:space="preserve"> and add</w:t>
            </w:r>
            <w:r w:rsidR="00900EEB">
              <w:rPr>
                <w:noProof/>
              </w:rPr>
              <w:t>s</w:t>
            </w:r>
            <w:r>
              <w:rPr>
                <w:noProof/>
              </w:rPr>
              <w:t xml:space="preserve"> the NR SCG part of the configuration and generates </w:t>
            </w:r>
            <w:r w:rsidRPr="00411D56">
              <w:rPr>
                <w:i/>
                <w:iCs/>
                <w:noProof/>
              </w:rPr>
              <w:t>drb-ToR</w:t>
            </w:r>
            <w:r w:rsidR="00411D56" w:rsidRPr="00411D56">
              <w:rPr>
                <w:i/>
                <w:iCs/>
                <w:noProof/>
              </w:rPr>
              <w:t>e</w:t>
            </w:r>
            <w:r w:rsidRPr="00411D56">
              <w:rPr>
                <w:i/>
                <w:iCs/>
                <w:noProof/>
              </w:rPr>
              <w:t>leaseList</w:t>
            </w:r>
            <w:r>
              <w:rPr>
                <w:noProof/>
              </w:rPr>
              <w:t xml:space="preserve"> for the SN terminated RBs towards the UE.</w:t>
            </w:r>
            <w:r w:rsidR="00411D56">
              <w:rPr>
                <w:noProof/>
              </w:rPr>
              <w:t xml:space="preserve"> This applies to SN addition/change (covered in R2-1804100), but it is unclear what is the </w:t>
            </w:r>
            <w:r w:rsidR="002269D9">
              <w:rPr>
                <w:noProof/>
              </w:rPr>
              <w:t xml:space="preserve">MN </w:t>
            </w:r>
            <w:r w:rsidR="00411D56">
              <w:rPr>
                <w:noProof/>
              </w:rPr>
              <w:t>behaviour for SN modification (</w:t>
            </w:r>
            <w:r w:rsidR="008136EE">
              <w:rPr>
                <w:noProof/>
              </w:rPr>
              <w:t>introduced</w:t>
            </w:r>
            <w:r w:rsidR="00411D56">
              <w:rPr>
                <w:noProof/>
              </w:rPr>
              <w:t xml:space="preserve"> in R3-183923, R3-183924).</w:t>
            </w:r>
          </w:p>
          <w:p w14:paraId="16921401" w14:textId="7D1637C3" w:rsidR="00411D56" w:rsidRDefault="00411D56" w:rsidP="007677B5">
            <w:pPr>
              <w:pStyle w:val="CRCoverPage"/>
              <w:spacing w:after="0"/>
              <w:ind w:left="100"/>
              <w:rPr>
                <w:noProof/>
              </w:rPr>
            </w:pPr>
          </w:p>
          <w:p w14:paraId="68DD92FA" w14:textId="77777777" w:rsidR="00216A32" w:rsidRDefault="002269D9" w:rsidP="002269D9">
            <w:pPr>
              <w:pStyle w:val="CRCoverPage"/>
              <w:spacing w:after="0"/>
              <w:ind w:left="100"/>
              <w:rPr>
                <w:noProof/>
              </w:rPr>
            </w:pPr>
            <w:r>
              <w:rPr>
                <w:noProof/>
              </w:rPr>
              <w:t xml:space="preserve">For the SN modification case, </w:t>
            </w:r>
            <w:r w:rsidR="007677B5">
              <w:rPr>
                <w:noProof/>
              </w:rPr>
              <w:t>since the PDCP termination point is not changed</w:t>
            </w:r>
            <w:r w:rsidR="001A7DBC">
              <w:rPr>
                <w:noProof/>
              </w:rPr>
              <w:t xml:space="preserve"> for intra-CU inter-DU PSCell change</w:t>
            </w:r>
            <w:r w:rsidR="007677B5">
              <w:rPr>
                <w:noProof/>
              </w:rPr>
              <w:t xml:space="preserve">, </w:t>
            </w:r>
            <w:r w:rsidR="001A7DBC">
              <w:rPr>
                <w:noProof/>
              </w:rPr>
              <w:t xml:space="preserve">there is typically no need to release the </w:t>
            </w:r>
            <w:r w:rsidR="007677B5">
              <w:rPr>
                <w:noProof/>
              </w:rPr>
              <w:t>SN terminated RBs</w:t>
            </w:r>
            <w:r w:rsidR="001A7DBC">
              <w:rPr>
                <w:noProof/>
              </w:rPr>
              <w:t>.</w:t>
            </w:r>
            <w:r w:rsidR="007677B5">
              <w:rPr>
                <w:noProof/>
              </w:rPr>
              <w:t xml:space="preserve"> </w:t>
            </w:r>
            <w:r w:rsidR="001A7DBC">
              <w:rPr>
                <w:noProof/>
              </w:rPr>
              <w:t>For the case of SN modification including key change for an SN terminated DRB, the SN can decide</w:t>
            </w:r>
            <w:r w:rsidR="00B50F17">
              <w:rPr>
                <w:noProof/>
              </w:rPr>
              <w:t xml:space="preserve"> whether to release/add the DRBs or re-establish PDCP.</w:t>
            </w:r>
          </w:p>
          <w:p w14:paraId="4D93111E" w14:textId="77777777" w:rsidR="00B50F17" w:rsidRDefault="00B50F17" w:rsidP="002269D9">
            <w:pPr>
              <w:pStyle w:val="CRCoverPage"/>
              <w:spacing w:after="0"/>
              <w:ind w:left="100"/>
              <w:rPr>
                <w:noProof/>
              </w:rPr>
            </w:pPr>
          </w:p>
          <w:p w14:paraId="530F3EBB" w14:textId="4F8D69A5" w:rsidR="00B50F17" w:rsidRDefault="00B50F17" w:rsidP="002269D9">
            <w:pPr>
              <w:pStyle w:val="CRCoverPage"/>
              <w:spacing w:after="0"/>
              <w:ind w:left="100"/>
              <w:rPr>
                <w:noProof/>
              </w:rPr>
            </w:pPr>
          </w:p>
        </w:tc>
      </w:tr>
      <w:tr w:rsidR="00216A32" w14:paraId="4F83FA46" w14:textId="77777777" w:rsidTr="00341F8C">
        <w:tc>
          <w:tcPr>
            <w:tcW w:w="2694" w:type="dxa"/>
            <w:gridSpan w:val="2"/>
            <w:tcBorders>
              <w:left w:val="single" w:sz="4" w:space="0" w:color="auto"/>
            </w:tcBorders>
          </w:tcPr>
          <w:p w14:paraId="4311F7A8" w14:textId="77777777" w:rsidR="00216A32" w:rsidRDefault="00216A32" w:rsidP="00341F8C">
            <w:pPr>
              <w:pStyle w:val="CRCoverPage"/>
              <w:spacing w:after="0"/>
              <w:rPr>
                <w:b/>
                <w:i/>
                <w:noProof/>
                <w:sz w:val="8"/>
                <w:szCs w:val="8"/>
              </w:rPr>
            </w:pPr>
          </w:p>
        </w:tc>
        <w:tc>
          <w:tcPr>
            <w:tcW w:w="6946" w:type="dxa"/>
            <w:gridSpan w:val="9"/>
            <w:tcBorders>
              <w:right w:val="single" w:sz="4" w:space="0" w:color="auto"/>
            </w:tcBorders>
          </w:tcPr>
          <w:p w14:paraId="2356AEFE" w14:textId="77777777" w:rsidR="00216A32" w:rsidRDefault="00216A32" w:rsidP="00341F8C">
            <w:pPr>
              <w:pStyle w:val="CRCoverPage"/>
              <w:spacing w:after="0"/>
              <w:rPr>
                <w:noProof/>
                <w:sz w:val="8"/>
                <w:szCs w:val="8"/>
              </w:rPr>
            </w:pPr>
          </w:p>
        </w:tc>
      </w:tr>
      <w:tr w:rsidR="00216A32" w14:paraId="207ABAFF" w14:textId="77777777" w:rsidTr="00341F8C">
        <w:tc>
          <w:tcPr>
            <w:tcW w:w="2694" w:type="dxa"/>
            <w:gridSpan w:val="2"/>
            <w:tcBorders>
              <w:left w:val="single" w:sz="4" w:space="0" w:color="auto"/>
            </w:tcBorders>
          </w:tcPr>
          <w:p w14:paraId="15252B85" w14:textId="77777777" w:rsidR="00216A32" w:rsidRDefault="00216A32" w:rsidP="00341F8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B3E3C4" w14:textId="77777777" w:rsidR="00F63ED2" w:rsidRDefault="00F63ED2" w:rsidP="00F63ED2">
            <w:pPr>
              <w:pStyle w:val="CRCoverPage"/>
              <w:numPr>
                <w:ilvl w:val="0"/>
                <w:numId w:val="17"/>
              </w:numPr>
              <w:spacing w:after="0"/>
              <w:rPr>
                <w:noProof/>
              </w:rPr>
            </w:pPr>
            <w:r>
              <w:rPr>
                <w:noProof/>
              </w:rPr>
              <w:t>Add i</w:t>
            </w:r>
            <w:r w:rsidRPr="0071430A">
              <w:rPr>
                <w:noProof/>
              </w:rPr>
              <w:t xml:space="preserve">n case SN includes the indication of full RRC configuration in SgNB Modification Request Acknowledge message to MN e.g. comprehension failure upon intra DU change, MN performs release and add of the NR SCG part of the configuration but does not release SN </w:t>
            </w:r>
            <w:r w:rsidRPr="0071430A">
              <w:rPr>
                <w:noProof/>
              </w:rPr>
              <w:lastRenderedPageBreak/>
              <w:t>terminat</w:t>
            </w:r>
            <w:r>
              <w:rPr>
                <w:noProof/>
              </w:rPr>
              <w:t>ed radio bearers towards the UE and u</w:t>
            </w:r>
            <w:r w:rsidRPr="004B4E96">
              <w:rPr>
                <w:noProof/>
              </w:rPr>
              <w:t xml:space="preserve">pon security key change, the SN may choose between options to either release the radio bearer configuration or re-establish PDCP for </w:t>
            </w:r>
            <w:r>
              <w:rPr>
                <w:noProof/>
              </w:rPr>
              <w:t>the SN terminated radio bearers in 10.3.1.</w:t>
            </w:r>
          </w:p>
          <w:p w14:paraId="2B35ABD9" w14:textId="77777777" w:rsidR="00F63ED2" w:rsidRDefault="00F63ED2" w:rsidP="00F63ED2">
            <w:pPr>
              <w:pStyle w:val="CRCoverPage"/>
              <w:numPr>
                <w:ilvl w:val="0"/>
                <w:numId w:val="17"/>
              </w:numPr>
              <w:spacing w:after="0"/>
              <w:rPr>
                <w:noProof/>
              </w:rPr>
            </w:pPr>
            <w:r>
              <w:rPr>
                <w:noProof/>
              </w:rPr>
              <w:t>Add i</w:t>
            </w:r>
            <w:r w:rsidRPr="0071430A">
              <w:rPr>
                <w:noProof/>
              </w:rPr>
              <w:t>n case the target SN includes the indication of the full RRC configuration, the MN performs release of the SN terminated radio bearer configuration and release and add of the NR SCG co</w:t>
            </w:r>
            <w:r>
              <w:rPr>
                <w:noProof/>
              </w:rPr>
              <w:t xml:space="preserve">nfiguration part towards the UE </w:t>
            </w:r>
            <w:r>
              <w:t>in 10.5.1 and 10.7.1.</w:t>
            </w:r>
          </w:p>
          <w:p w14:paraId="6F354DC4" w14:textId="77777777" w:rsidR="00216A32" w:rsidRPr="00F63ED2" w:rsidRDefault="00216A32" w:rsidP="00341F8C">
            <w:pPr>
              <w:pStyle w:val="CRCoverPage"/>
              <w:spacing w:after="0"/>
              <w:ind w:left="100"/>
              <w:rPr>
                <w:noProof/>
              </w:rPr>
            </w:pPr>
          </w:p>
          <w:p w14:paraId="6AF55807" w14:textId="77777777" w:rsidR="00216A32" w:rsidRDefault="00216A32" w:rsidP="00341F8C">
            <w:pPr>
              <w:pStyle w:val="CRCoverPage"/>
              <w:spacing w:after="0"/>
              <w:ind w:left="100"/>
              <w:rPr>
                <w:b/>
                <w:noProof/>
              </w:rPr>
            </w:pPr>
            <w:r>
              <w:rPr>
                <w:b/>
                <w:noProof/>
              </w:rPr>
              <w:t>Impact Analysis</w:t>
            </w:r>
          </w:p>
          <w:p w14:paraId="48293F3B" w14:textId="5C095CBE" w:rsidR="008B0C18" w:rsidRDefault="00216A32" w:rsidP="00341F8C">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w:t>
            </w:r>
            <w:r w:rsidR="00900EEB">
              <w:rPr>
                <w:noProof/>
                <w:lang w:val="en-US" w:eastAsia="zh-CN"/>
              </w:rPr>
              <w:t>s</w:t>
            </w:r>
            <w:r w:rsidRPr="00EC3596">
              <w:rPr>
                <w:noProof/>
                <w:lang w:val="en-US" w:eastAsia="zh-CN"/>
              </w:rPr>
              <w:t xml:space="preserve">: </w:t>
            </w:r>
          </w:p>
          <w:p w14:paraId="613F003F" w14:textId="6D5B617E" w:rsidR="00216A32" w:rsidRDefault="00900EEB" w:rsidP="00341F8C">
            <w:pPr>
              <w:pStyle w:val="CRCoverPage"/>
              <w:spacing w:after="0"/>
              <w:ind w:left="100"/>
              <w:rPr>
                <w:noProof/>
                <w:lang w:val="en-US" w:eastAsia="zh-CN"/>
              </w:rPr>
            </w:pPr>
            <w:r>
              <w:rPr>
                <w:noProof/>
                <w:lang w:val="en-US" w:eastAsia="zh-CN"/>
              </w:rPr>
              <w:t>(NG)</w:t>
            </w:r>
            <w:r w:rsidR="00216A32">
              <w:rPr>
                <w:noProof/>
                <w:lang w:val="en-US" w:eastAsia="zh-CN"/>
              </w:rPr>
              <w:t>EN-DC</w:t>
            </w:r>
          </w:p>
          <w:p w14:paraId="48F96CE5" w14:textId="77777777" w:rsidR="00216A32" w:rsidRDefault="00216A32" w:rsidP="00341F8C">
            <w:pPr>
              <w:pStyle w:val="CRCoverPage"/>
              <w:spacing w:after="0"/>
              <w:ind w:left="100"/>
              <w:rPr>
                <w:noProof/>
                <w:u w:val="single"/>
              </w:rPr>
            </w:pPr>
          </w:p>
          <w:p w14:paraId="23D35846" w14:textId="113D2033" w:rsidR="00216A32" w:rsidRDefault="00216A32" w:rsidP="00341F8C">
            <w:pPr>
              <w:pStyle w:val="CRCoverPage"/>
              <w:spacing w:after="0"/>
              <w:ind w:left="100"/>
              <w:rPr>
                <w:noProof/>
                <w:u w:val="single"/>
              </w:rPr>
            </w:pPr>
            <w:r>
              <w:rPr>
                <w:noProof/>
                <w:u w:val="single"/>
              </w:rPr>
              <w:t>Impacted functionality:</w:t>
            </w:r>
          </w:p>
          <w:p w14:paraId="7108F886" w14:textId="6DA04CF8" w:rsidR="00900EEB" w:rsidRPr="00900EEB" w:rsidRDefault="00900EEB" w:rsidP="00900EEB">
            <w:pPr>
              <w:pStyle w:val="CRCoverPage"/>
              <w:numPr>
                <w:ilvl w:val="0"/>
                <w:numId w:val="14"/>
              </w:numPr>
              <w:spacing w:after="0"/>
              <w:rPr>
                <w:noProof/>
              </w:rPr>
            </w:pPr>
            <w:r w:rsidRPr="00900EEB">
              <w:rPr>
                <w:noProof/>
              </w:rPr>
              <w:t>PSCell change</w:t>
            </w:r>
          </w:p>
          <w:p w14:paraId="7DEE290D" w14:textId="77777777" w:rsidR="00216A32" w:rsidRPr="00900EEB" w:rsidRDefault="00216A32" w:rsidP="00341F8C">
            <w:pPr>
              <w:pStyle w:val="CRCoverPage"/>
              <w:spacing w:after="0"/>
              <w:ind w:left="100"/>
              <w:rPr>
                <w:noProof/>
              </w:rPr>
            </w:pPr>
          </w:p>
          <w:p w14:paraId="34A9DDB2" w14:textId="77777777" w:rsidR="00216A32" w:rsidRDefault="00216A32" w:rsidP="00341F8C">
            <w:pPr>
              <w:pStyle w:val="CRCoverPage"/>
              <w:spacing w:after="0"/>
              <w:ind w:left="100"/>
              <w:rPr>
                <w:noProof/>
                <w:u w:val="single"/>
              </w:rPr>
            </w:pPr>
            <w:r>
              <w:rPr>
                <w:noProof/>
                <w:u w:val="single"/>
              </w:rPr>
              <w:t>Inter-operability:</w:t>
            </w:r>
          </w:p>
          <w:p w14:paraId="70BE6979" w14:textId="5DA96ACA" w:rsidR="00900EEB" w:rsidRDefault="001D377B" w:rsidP="001D377B">
            <w:pPr>
              <w:pStyle w:val="CRCoverPage"/>
              <w:spacing w:after="0"/>
              <w:ind w:left="460"/>
              <w:rPr>
                <w:noProof/>
                <w:lang w:eastAsia="ja-JP"/>
              </w:rPr>
            </w:pPr>
            <w:r>
              <w:rPr>
                <w:noProof/>
                <w:lang w:eastAsia="ja-JP"/>
              </w:rPr>
              <w:t>T</w:t>
            </w:r>
            <w:r w:rsidR="00900EEB">
              <w:rPr>
                <w:noProof/>
                <w:lang w:eastAsia="ja-JP"/>
              </w:rPr>
              <w:t xml:space="preserve">here is no inter-opterability problem, since </w:t>
            </w:r>
            <w:r>
              <w:rPr>
                <w:noProof/>
                <w:lang w:eastAsia="ja-JP"/>
              </w:rPr>
              <w:t>change is only related to</w:t>
            </w:r>
            <w:r w:rsidR="00900EEB">
              <w:rPr>
                <w:noProof/>
                <w:lang w:eastAsia="ja-JP"/>
              </w:rPr>
              <w:t xml:space="preserve"> network behavior </w:t>
            </w:r>
            <w:r>
              <w:rPr>
                <w:noProof/>
                <w:lang w:eastAsia="ja-JP"/>
              </w:rPr>
              <w:t xml:space="preserve">which </w:t>
            </w:r>
            <w:r w:rsidR="00900EEB">
              <w:rPr>
                <w:noProof/>
                <w:lang w:eastAsia="ja-JP"/>
              </w:rPr>
              <w:t>is not seen by UE.</w:t>
            </w:r>
          </w:p>
          <w:p w14:paraId="7999E889" w14:textId="77777777" w:rsidR="00216A32" w:rsidRDefault="00216A32" w:rsidP="001D377B">
            <w:pPr>
              <w:pStyle w:val="CRCoverPage"/>
              <w:spacing w:after="0"/>
              <w:rPr>
                <w:noProof/>
              </w:rPr>
            </w:pPr>
          </w:p>
        </w:tc>
      </w:tr>
      <w:tr w:rsidR="00216A32" w14:paraId="54178494" w14:textId="77777777" w:rsidTr="00341F8C">
        <w:tc>
          <w:tcPr>
            <w:tcW w:w="2694" w:type="dxa"/>
            <w:gridSpan w:val="2"/>
            <w:tcBorders>
              <w:left w:val="single" w:sz="4" w:space="0" w:color="auto"/>
            </w:tcBorders>
          </w:tcPr>
          <w:p w14:paraId="1F64796B" w14:textId="77777777" w:rsidR="00216A32" w:rsidRDefault="00216A32" w:rsidP="00341F8C">
            <w:pPr>
              <w:pStyle w:val="CRCoverPage"/>
              <w:spacing w:after="0"/>
              <w:rPr>
                <w:b/>
                <w:i/>
                <w:noProof/>
                <w:sz w:val="8"/>
                <w:szCs w:val="8"/>
              </w:rPr>
            </w:pPr>
          </w:p>
        </w:tc>
        <w:tc>
          <w:tcPr>
            <w:tcW w:w="6946" w:type="dxa"/>
            <w:gridSpan w:val="9"/>
            <w:tcBorders>
              <w:right w:val="single" w:sz="4" w:space="0" w:color="auto"/>
            </w:tcBorders>
          </w:tcPr>
          <w:p w14:paraId="6C92BADC" w14:textId="77777777" w:rsidR="00216A32" w:rsidRDefault="00216A32" w:rsidP="00341F8C">
            <w:pPr>
              <w:pStyle w:val="CRCoverPage"/>
              <w:spacing w:after="0"/>
              <w:rPr>
                <w:noProof/>
                <w:sz w:val="8"/>
                <w:szCs w:val="8"/>
              </w:rPr>
            </w:pPr>
          </w:p>
        </w:tc>
      </w:tr>
      <w:tr w:rsidR="00216A32" w14:paraId="3123291D" w14:textId="77777777" w:rsidTr="00341F8C">
        <w:tc>
          <w:tcPr>
            <w:tcW w:w="2694" w:type="dxa"/>
            <w:gridSpan w:val="2"/>
            <w:tcBorders>
              <w:left w:val="single" w:sz="4" w:space="0" w:color="auto"/>
              <w:bottom w:val="single" w:sz="4" w:space="0" w:color="auto"/>
            </w:tcBorders>
          </w:tcPr>
          <w:p w14:paraId="254608F2" w14:textId="77777777" w:rsidR="00216A32" w:rsidRDefault="00216A32" w:rsidP="00341F8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D1E3F7" w14:textId="132381ED" w:rsidR="00216A32" w:rsidRDefault="00900EEB" w:rsidP="00341F8C">
            <w:pPr>
              <w:pStyle w:val="CRCoverPage"/>
              <w:spacing w:after="0"/>
              <w:ind w:left="100"/>
              <w:rPr>
                <w:noProof/>
              </w:rPr>
            </w:pPr>
            <w:r w:rsidRPr="00900EEB">
              <w:rPr>
                <w:noProof/>
              </w:rPr>
              <w:t>In case of</w:t>
            </w:r>
            <w:r w:rsidR="003E5BFE">
              <w:rPr>
                <w:noProof/>
              </w:rPr>
              <w:t xml:space="preserve"> release/add of the NR SCG part of the configuration</w:t>
            </w:r>
            <w:r w:rsidRPr="00900EEB">
              <w:rPr>
                <w:noProof/>
              </w:rPr>
              <w:t xml:space="preserve"> for </w:t>
            </w:r>
            <w:r>
              <w:rPr>
                <w:noProof/>
              </w:rPr>
              <w:t>S</w:t>
            </w:r>
            <w:r w:rsidR="003E5BFE">
              <w:rPr>
                <w:noProof/>
              </w:rPr>
              <w:t>N</w:t>
            </w:r>
            <w:r>
              <w:rPr>
                <w:noProof/>
              </w:rPr>
              <w:t xml:space="preserve"> modification</w:t>
            </w:r>
            <w:r w:rsidRPr="00900EEB">
              <w:rPr>
                <w:noProof/>
              </w:rPr>
              <w:t xml:space="preserve">, </w:t>
            </w:r>
            <w:r>
              <w:rPr>
                <w:noProof/>
              </w:rPr>
              <w:t>i</w:t>
            </w:r>
            <w:r w:rsidRPr="00900EEB">
              <w:rPr>
                <w:noProof/>
              </w:rPr>
              <w:t xml:space="preserve">t remains unclear whether MN takes the same action as the case of SN </w:t>
            </w:r>
            <w:r>
              <w:rPr>
                <w:noProof/>
              </w:rPr>
              <w:t>addition/change</w:t>
            </w:r>
            <w:r w:rsidRPr="00900EEB">
              <w:rPr>
                <w:noProof/>
              </w:rPr>
              <w:t>.</w:t>
            </w:r>
          </w:p>
        </w:tc>
      </w:tr>
      <w:tr w:rsidR="00216A32" w14:paraId="79603CD8" w14:textId="77777777" w:rsidTr="00341F8C">
        <w:tc>
          <w:tcPr>
            <w:tcW w:w="2694" w:type="dxa"/>
            <w:gridSpan w:val="2"/>
          </w:tcPr>
          <w:p w14:paraId="2CED01B9" w14:textId="77777777" w:rsidR="00216A32" w:rsidRDefault="00216A32" w:rsidP="00341F8C">
            <w:pPr>
              <w:pStyle w:val="CRCoverPage"/>
              <w:spacing w:after="0"/>
              <w:rPr>
                <w:b/>
                <w:i/>
                <w:noProof/>
                <w:sz w:val="8"/>
                <w:szCs w:val="8"/>
              </w:rPr>
            </w:pPr>
          </w:p>
        </w:tc>
        <w:tc>
          <w:tcPr>
            <w:tcW w:w="6946" w:type="dxa"/>
            <w:gridSpan w:val="9"/>
          </w:tcPr>
          <w:p w14:paraId="1B67D4ED" w14:textId="77777777" w:rsidR="00216A32" w:rsidRDefault="00216A32" w:rsidP="00341F8C">
            <w:pPr>
              <w:pStyle w:val="CRCoverPage"/>
              <w:spacing w:after="0"/>
              <w:rPr>
                <w:noProof/>
                <w:sz w:val="8"/>
                <w:szCs w:val="8"/>
              </w:rPr>
            </w:pPr>
          </w:p>
        </w:tc>
      </w:tr>
      <w:tr w:rsidR="00216A32" w14:paraId="19D670DE" w14:textId="77777777" w:rsidTr="00341F8C">
        <w:tc>
          <w:tcPr>
            <w:tcW w:w="2694" w:type="dxa"/>
            <w:gridSpan w:val="2"/>
            <w:tcBorders>
              <w:top w:val="single" w:sz="4" w:space="0" w:color="auto"/>
              <w:left w:val="single" w:sz="4" w:space="0" w:color="auto"/>
            </w:tcBorders>
          </w:tcPr>
          <w:p w14:paraId="7C0B25DF" w14:textId="77777777" w:rsidR="00216A32" w:rsidRDefault="00216A32" w:rsidP="00341F8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8E282" w14:textId="5D1EAFED" w:rsidR="00216A32" w:rsidRDefault="000E6683" w:rsidP="00341F8C">
            <w:pPr>
              <w:pStyle w:val="CRCoverPage"/>
              <w:spacing w:after="0"/>
              <w:ind w:left="100"/>
              <w:rPr>
                <w:noProof/>
              </w:rPr>
            </w:pPr>
            <w:r>
              <w:rPr>
                <w:noProof/>
              </w:rPr>
              <w:t>10.3.1, 10.5.1, 10.7.1</w:t>
            </w:r>
          </w:p>
        </w:tc>
      </w:tr>
      <w:tr w:rsidR="00216A32" w14:paraId="044D33CD" w14:textId="77777777" w:rsidTr="00341F8C">
        <w:tc>
          <w:tcPr>
            <w:tcW w:w="2694" w:type="dxa"/>
            <w:gridSpan w:val="2"/>
            <w:tcBorders>
              <w:left w:val="single" w:sz="4" w:space="0" w:color="auto"/>
            </w:tcBorders>
          </w:tcPr>
          <w:p w14:paraId="52B4ADBE" w14:textId="77777777" w:rsidR="00216A32" w:rsidRDefault="00216A32" w:rsidP="00341F8C">
            <w:pPr>
              <w:pStyle w:val="CRCoverPage"/>
              <w:spacing w:after="0"/>
              <w:rPr>
                <w:b/>
                <w:i/>
                <w:noProof/>
                <w:sz w:val="8"/>
                <w:szCs w:val="8"/>
              </w:rPr>
            </w:pPr>
          </w:p>
        </w:tc>
        <w:tc>
          <w:tcPr>
            <w:tcW w:w="6946" w:type="dxa"/>
            <w:gridSpan w:val="9"/>
            <w:tcBorders>
              <w:right w:val="single" w:sz="4" w:space="0" w:color="auto"/>
            </w:tcBorders>
          </w:tcPr>
          <w:p w14:paraId="787A3B98" w14:textId="77777777" w:rsidR="00216A32" w:rsidRDefault="00216A32" w:rsidP="00341F8C">
            <w:pPr>
              <w:pStyle w:val="CRCoverPage"/>
              <w:spacing w:after="0"/>
              <w:rPr>
                <w:noProof/>
                <w:sz w:val="8"/>
                <w:szCs w:val="8"/>
              </w:rPr>
            </w:pPr>
          </w:p>
        </w:tc>
      </w:tr>
      <w:tr w:rsidR="00216A32" w14:paraId="55DAD376" w14:textId="77777777" w:rsidTr="00341F8C">
        <w:tc>
          <w:tcPr>
            <w:tcW w:w="2694" w:type="dxa"/>
            <w:gridSpan w:val="2"/>
            <w:tcBorders>
              <w:left w:val="single" w:sz="4" w:space="0" w:color="auto"/>
            </w:tcBorders>
          </w:tcPr>
          <w:p w14:paraId="20C9036F" w14:textId="77777777" w:rsidR="00216A32" w:rsidRDefault="00216A32" w:rsidP="00341F8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95897F" w14:textId="77777777" w:rsidR="00216A32" w:rsidRDefault="00216A32" w:rsidP="00341F8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8B49D" w14:textId="77777777" w:rsidR="00216A32" w:rsidRDefault="00216A32" w:rsidP="00341F8C">
            <w:pPr>
              <w:pStyle w:val="CRCoverPage"/>
              <w:spacing w:after="0"/>
              <w:jc w:val="center"/>
              <w:rPr>
                <w:b/>
                <w:caps/>
                <w:noProof/>
              </w:rPr>
            </w:pPr>
            <w:r>
              <w:rPr>
                <w:b/>
                <w:caps/>
                <w:noProof/>
              </w:rPr>
              <w:t>N</w:t>
            </w:r>
          </w:p>
        </w:tc>
        <w:tc>
          <w:tcPr>
            <w:tcW w:w="2977" w:type="dxa"/>
            <w:gridSpan w:val="4"/>
          </w:tcPr>
          <w:p w14:paraId="6FC5BEF4" w14:textId="77777777" w:rsidR="00216A32" w:rsidRDefault="00216A32" w:rsidP="00341F8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3B8144" w14:textId="77777777" w:rsidR="00216A32" w:rsidRDefault="00216A32" w:rsidP="00341F8C">
            <w:pPr>
              <w:pStyle w:val="CRCoverPage"/>
              <w:spacing w:after="0"/>
              <w:ind w:left="99"/>
              <w:rPr>
                <w:noProof/>
              </w:rPr>
            </w:pPr>
          </w:p>
        </w:tc>
      </w:tr>
      <w:tr w:rsidR="00216A32" w14:paraId="1FD54B4C" w14:textId="77777777" w:rsidTr="00341F8C">
        <w:tc>
          <w:tcPr>
            <w:tcW w:w="2694" w:type="dxa"/>
            <w:gridSpan w:val="2"/>
            <w:tcBorders>
              <w:left w:val="single" w:sz="4" w:space="0" w:color="auto"/>
            </w:tcBorders>
          </w:tcPr>
          <w:p w14:paraId="46EF33D4" w14:textId="77777777" w:rsidR="00216A32" w:rsidRDefault="00216A32" w:rsidP="00341F8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1A41D50" w14:textId="77777777" w:rsidR="00216A32" w:rsidRDefault="00216A32" w:rsidP="00341F8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0562F9" w14:textId="77777777" w:rsidR="00216A32" w:rsidRDefault="00216A32" w:rsidP="00341F8C">
            <w:pPr>
              <w:pStyle w:val="CRCoverPage"/>
              <w:spacing w:after="0"/>
              <w:jc w:val="center"/>
              <w:rPr>
                <w:b/>
                <w:caps/>
                <w:noProof/>
              </w:rPr>
            </w:pPr>
            <w:r>
              <w:rPr>
                <w:b/>
                <w:caps/>
                <w:noProof/>
              </w:rPr>
              <w:t>x</w:t>
            </w:r>
          </w:p>
        </w:tc>
        <w:tc>
          <w:tcPr>
            <w:tcW w:w="2977" w:type="dxa"/>
            <w:gridSpan w:val="4"/>
          </w:tcPr>
          <w:p w14:paraId="19B2CD4A" w14:textId="77777777" w:rsidR="00216A32" w:rsidRDefault="00216A32" w:rsidP="00341F8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A59D5" w14:textId="77777777" w:rsidR="00216A32" w:rsidRDefault="00216A32" w:rsidP="00341F8C">
            <w:pPr>
              <w:pStyle w:val="CRCoverPage"/>
              <w:spacing w:after="0"/>
              <w:ind w:left="99"/>
              <w:rPr>
                <w:noProof/>
              </w:rPr>
            </w:pPr>
            <w:r>
              <w:rPr>
                <w:noProof/>
              </w:rPr>
              <w:t xml:space="preserve">TS/TR ... CR ... </w:t>
            </w:r>
          </w:p>
        </w:tc>
      </w:tr>
      <w:tr w:rsidR="00216A32" w14:paraId="15358C89" w14:textId="77777777" w:rsidTr="00341F8C">
        <w:tc>
          <w:tcPr>
            <w:tcW w:w="2694" w:type="dxa"/>
            <w:gridSpan w:val="2"/>
            <w:tcBorders>
              <w:left w:val="single" w:sz="4" w:space="0" w:color="auto"/>
            </w:tcBorders>
          </w:tcPr>
          <w:p w14:paraId="54B67375" w14:textId="77777777" w:rsidR="00216A32" w:rsidRDefault="00216A32" w:rsidP="00341F8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7828F7" w14:textId="77777777" w:rsidR="00216A32" w:rsidRDefault="00216A32" w:rsidP="00341F8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C88749" w14:textId="77777777" w:rsidR="00216A32" w:rsidRDefault="00216A32" w:rsidP="00341F8C">
            <w:pPr>
              <w:pStyle w:val="CRCoverPage"/>
              <w:spacing w:after="0"/>
              <w:jc w:val="center"/>
              <w:rPr>
                <w:b/>
                <w:caps/>
                <w:noProof/>
              </w:rPr>
            </w:pPr>
            <w:r>
              <w:rPr>
                <w:b/>
                <w:caps/>
                <w:noProof/>
              </w:rPr>
              <w:t>x</w:t>
            </w:r>
          </w:p>
        </w:tc>
        <w:tc>
          <w:tcPr>
            <w:tcW w:w="2977" w:type="dxa"/>
            <w:gridSpan w:val="4"/>
          </w:tcPr>
          <w:p w14:paraId="79FAE996" w14:textId="77777777" w:rsidR="00216A32" w:rsidRDefault="00216A32" w:rsidP="00341F8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E01941" w14:textId="77777777" w:rsidR="00216A32" w:rsidRDefault="00216A32" w:rsidP="00341F8C">
            <w:pPr>
              <w:pStyle w:val="CRCoverPage"/>
              <w:spacing w:after="0"/>
              <w:ind w:left="99"/>
              <w:rPr>
                <w:noProof/>
              </w:rPr>
            </w:pPr>
            <w:r>
              <w:rPr>
                <w:noProof/>
              </w:rPr>
              <w:t xml:space="preserve">TS/TR ... CR ... </w:t>
            </w:r>
          </w:p>
        </w:tc>
      </w:tr>
      <w:tr w:rsidR="00216A32" w14:paraId="11EB5DC7" w14:textId="77777777" w:rsidTr="00341F8C">
        <w:tc>
          <w:tcPr>
            <w:tcW w:w="2694" w:type="dxa"/>
            <w:gridSpan w:val="2"/>
            <w:tcBorders>
              <w:left w:val="single" w:sz="4" w:space="0" w:color="auto"/>
            </w:tcBorders>
          </w:tcPr>
          <w:p w14:paraId="425D26E8" w14:textId="77777777" w:rsidR="00216A32" w:rsidRDefault="00216A32" w:rsidP="00341F8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AA6288" w14:textId="77777777" w:rsidR="00216A32" w:rsidRDefault="00216A32" w:rsidP="00341F8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92C37D" w14:textId="77777777" w:rsidR="00216A32" w:rsidRDefault="00216A32" w:rsidP="00341F8C">
            <w:pPr>
              <w:pStyle w:val="CRCoverPage"/>
              <w:spacing w:after="0"/>
              <w:jc w:val="center"/>
              <w:rPr>
                <w:b/>
                <w:caps/>
                <w:noProof/>
              </w:rPr>
            </w:pPr>
            <w:r>
              <w:rPr>
                <w:b/>
                <w:caps/>
                <w:noProof/>
              </w:rPr>
              <w:t>x</w:t>
            </w:r>
          </w:p>
        </w:tc>
        <w:tc>
          <w:tcPr>
            <w:tcW w:w="2977" w:type="dxa"/>
            <w:gridSpan w:val="4"/>
          </w:tcPr>
          <w:p w14:paraId="2A626236" w14:textId="77777777" w:rsidR="00216A32" w:rsidRDefault="00216A32" w:rsidP="00341F8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5E7641" w14:textId="77777777" w:rsidR="00216A32" w:rsidRDefault="00216A32" w:rsidP="00341F8C">
            <w:pPr>
              <w:pStyle w:val="CRCoverPage"/>
              <w:spacing w:after="0"/>
              <w:ind w:left="99"/>
              <w:rPr>
                <w:noProof/>
              </w:rPr>
            </w:pPr>
            <w:r>
              <w:rPr>
                <w:noProof/>
              </w:rPr>
              <w:t xml:space="preserve">TS/TR ... CR ... </w:t>
            </w:r>
          </w:p>
        </w:tc>
      </w:tr>
      <w:tr w:rsidR="00216A32" w14:paraId="4FF226CA" w14:textId="77777777" w:rsidTr="00341F8C">
        <w:tc>
          <w:tcPr>
            <w:tcW w:w="2694" w:type="dxa"/>
            <w:gridSpan w:val="2"/>
            <w:tcBorders>
              <w:left w:val="single" w:sz="4" w:space="0" w:color="auto"/>
            </w:tcBorders>
          </w:tcPr>
          <w:p w14:paraId="0D795DAF" w14:textId="77777777" w:rsidR="00216A32" w:rsidRDefault="00216A32" w:rsidP="00341F8C">
            <w:pPr>
              <w:pStyle w:val="CRCoverPage"/>
              <w:spacing w:after="0"/>
              <w:rPr>
                <w:b/>
                <w:i/>
                <w:noProof/>
              </w:rPr>
            </w:pPr>
          </w:p>
        </w:tc>
        <w:tc>
          <w:tcPr>
            <w:tcW w:w="6946" w:type="dxa"/>
            <w:gridSpan w:val="9"/>
            <w:tcBorders>
              <w:right w:val="single" w:sz="4" w:space="0" w:color="auto"/>
            </w:tcBorders>
          </w:tcPr>
          <w:p w14:paraId="040BB382" w14:textId="77777777" w:rsidR="00216A32" w:rsidRDefault="00216A32" w:rsidP="00341F8C">
            <w:pPr>
              <w:pStyle w:val="CRCoverPage"/>
              <w:spacing w:after="0"/>
              <w:rPr>
                <w:noProof/>
              </w:rPr>
            </w:pPr>
          </w:p>
        </w:tc>
      </w:tr>
      <w:tr w:rsidR="00216A32" w14:paraId="42E68FC4" w14:textId="77777777" w:rsidTr="00341F8C">
        <w:tc>
          <w:tcPr>
            <w:tcW w:w="2694" w:type="dxa"/>
            <w:gridSpan w:val="2"/>
            <w:tcBorders>
              <w:left w:val="single" w:sz="4" w:space="0" w:color="auto"/>
              <w:bottom w:val="single" w:sz="4" w:space="0" w:color="auto"/>
            </w:tcBorders>
          </w:tcPr>
          <w:p w14:paraId="17C705CD" w14:textId="77777777" w:rsidR="00216A32" w:rsidRDefault="00216A32" w:rsidP="00341F8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64AF6" w14:textId="77777777" w:rsidR="00216A32" w:rsidRDefault="00216A32" w:rsidP="00341F8C">
            <w:pPr>
              <w:pStyle w:val="CRCoverPage"/>
              <w:spacing w:after="0"/>
              <w:ind w:left="100"/>
              <w:rPr>
                <w:noProof/>
              </w:rPr>
            </w:pPr>
          </w:p>
        </w:tc>
      </w:tr>
      <w:tr w:rsidR="00216A32" w:rsidRPr="008863B9" w14:paraId="6F7F2816" w14:textId="77777777" w:rsidTr="00341F8C">
        <w:tc>
          <w:tcPr>
            <w:tcW w:w="2694" w:type="dxa"/>
            <w:gridSpan w:val="2"/>
            <w:tcBorders>
              <w:top w:val="single" w:sz="4" w:space="0" w:color="auto"/>
              <w:bottom w:val="single" w:sz="4" w:space="0" w:color="auto"/>
            </w:tcBorders>
          </w:tcPr>
          <w:p w14:paraId="22262839" w14:textId="77777777" w:rsidR="00216A32" w:rsidRPr="008863B9" w:rsidRDefault="00216A32" w:rsidP="00341F8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E1DA44" w14:textId="77777777" w:rsidR="00216A32" w:rsidRPr="008863B9" w:rsidRDefault="00216A32" w:rsidP="00341F8C">
            <w:pPr>
              <w:pStyle w:val="CRCoverPage"/>
              <w:spacing w:after="0"/>
              <w:ind w:left="100"/>
              <w:rPr>
                <w:noProof/>
                <w:sz w:val="8"/>
                <w:szCs w:val="8"/>
              </w:rPr>
            </w:pPr>
          </w:p>
        </w:tc>
      </w:tr>
      <w:tr w:rsidR="00216A32" w14:paraId="51285AE8" w14:textId="77777777" w:rsidTr="00341F8C">
        <w:tc>
          <w:tcPr>
            <w:tcW w:w="2694" w:type="dxa"/>
            <w:gridSpan w:val="2"/>
            <w:tcBorders>
              <w:top w:val="single" w:sz="4" w:space="0" w:color="auto"/>
              <w:left w:val="single" w:sz="4" w:space="0" w:color="auto"/>
              <w:bottom w:val="single" w:sz="4" w:space="0" w:color="auto"/>
            </w:tcBorders>
          </w:tcPr>
          <w:p w14:paraId="7C31B578" w14:textId="77777777" w:rsidR="00216A32" w:rsidRDefault="00216A32" w:rsidP="00341F8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0BC8F0" w14:textId="77777777" w:rsidR="00216A32" w:rsidRDefault="00216A32" w:rsidP="00341F8C">
            <w:pPr>
              <w:pStyle w:val="CRCoverPage"/>
              <w:spacing w:after="0"/>
              <w:ind w:left="100"/>
              <w:rPr>
                <w:noProof/>
              </w:rPr>
            </w:pPr>
          </w:p>
        </w:tc>
      </w:tr>
    </w:tbl>
    <w:p w14:paraId="1044FC20" w14:textId="14344735" w:rsidR="00216A32" w:rsidRDefault="00216A32" w:rsidP="009722D5"/>
    <w:p w14:paraId="349C7653" w14:textId="3ED741AD" w:rsidR="00216A32" w:rsidRDefault="00216A32" w:rsidP="009722D5"/>
    <w:p w14:paraId="62FF5C45" w14:textId="56ADF34F" w:rsidR="00216A32" w:rsidRDefault="00216A32" w:rsidP="009722D5"/>
    <w:p w14:paraId="6A5C06BF" w14:textId="77777777" w:rsidR="00216A32" w:rsidRDefault="00216A32" w:rsidP="009722D5"/>
    <w:p w14:paraId="183D8B06" w14:textId="77777777" w:rsidR="00216A32" w:rsidRPr="00E51233" w:rsidRDefault="00216A32" w:rsidP="00216A32">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START OF CHANGE</w:t>
      </w:r>
    </w:p>
    <w:p w14:paraId="0BC02F22" w14:textId="77777777" w:rsidR="00FF4A15" w:rsidRPr="00E26F4A" w:rsidRDefault="00FF4A15" w:rsidP="00FF4A15">
      <w:pPr>
        <w:pStyle w:val="3"/>
      </w:pPr>
      <w:bookmarkStart w:id="1" w:name="_Toc29248361"/>
      <w:bookmarkStart w:id="2" w:name="_Toc37200948"/>
      <w:bookmarkStart w:id="3" w:name="_Toc46492814"/>
      <w:bookmarkStart w:id="4" w:name="_Toc52568340"/>
      <w:bookmarkStart w:id="5" w:name="_Toc60787207"/>
      <w:bookmarkStart w:id="6" w:name="_Toc20486759"/>
      <w:bookmarkStart w:id="7" w:name="_Toc29342051"/>
      <w:bookmarkStart w:id="8" w:name="_Toc29343190"/>
      <w:bookmarkStart w:id="9" w:name="_Toc36566438"/>
      <w:bookmarkStart w:id="10" w:name="_Toc36809847"/>
      <w:bookmarkStart w:id="11" w:name="_Toc36846211"/>
      <w:bookmarkStart w:id="12" w:name="_Toc36938864"/>
      <w:bookmarkStart w:id="13" w:name="_Toc37081843"/>
      <w:bookmarkStart w:id="14" w:name="_Toc46480468"/>
      <w:bookmarkStart w:id="15" w:name="_Toc46481702"/>
      <w:bookmarkStart w:id="16" w:name="_Toc46482936"/>
      <w:bookmarkStart w:id="17" w:name="_Toc67996742"/>
      <w:r w:rsidRPr="00E26F4A">
        <w:t>10.3.1</w:t>
      </w:r>
      <w:r w:rsidRPr="00E26F4A">
        <w:tab/>
        <w:t>EN-DC</w:t>
      </w:r>
      <w:bookmarkEnd w:id="1"/>
      <w:bookmarkEnd w:id="2"/>
      <w:bookmarkEnd w:id="3"/>
      <w:bookmarkEnd w:id="4"/>
      <w:bookmarkEnd w:id="5"/>
    </w:p>
    <w:p w14:paraId="66DCED96" w14:textId="77777777" w:rsidR="00FF4A15" w:rsidRPr="00E26F4A" w:rsidRDefault="00FF4A15" w:rsidP="00FF4A15">
      <w:r w:rsidRPr="00E26F4A">
        <w:t>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 In case of CPC</w:t>
      </w:r>
      <w:r w:rsidRPr="00E26F4A">
        <w:rPr>
          <w:lang w:eastAsia="zh-CN"/>
        </w:rPr>
        <w:t xml:space="preserve">, </w:t>
      </w:r>
      <w:r w:rsidRPr="00E26F4A">
        <w:t xml:space="preserve">this procedure is used to </w:t>
      </w:r>
      <w:r w:rsidRPr="00E26F4A">
        <w:rPr>
          <w:lang w:eastAsia="zh-CN"/>
        </w:rPr>
        <w:t>configure or modify CPC configuration within the same SN</w:t>
      </w:r>
      <w:r w:rsidRPr="00E26F4A">
        <w:t>.</w:t>
      </w:r>
    </w:p>
    <w:p w14:paraId="44938336" w14:textId="77777777" w:rsidR="00FF4A15" w:rsidRPr="00E26F4A" w:rsidRDefault="00FF4A15" w:rsidP="00FF4A15">
      <w:r w:rsidRPr="00E26F4A">
        <w:rPr>
          <w:lang w:eastAsia="zh-CN"/>
        </w:rPr>
        <w:t xml:space="preserve">The </w:t>
      </w:r>
      <w:r w:rsidRPr="00E26F4A">
        <w:t>Secondary Node modification procedure does not necessarily need to involve signalling towards the UE.</w:t>
      </w:r>
    </w:p>
    <w:p w14:paraId="6A1D81C9" w14:textId="77777777" w:rsidR="00FF4A15" w:rsidRPr="00E26F4A" w:rsidRDefault="00FF4A15" w:rsidP="00FF4A15">
      <w:r w:rsidRPr="00E26F4A">
        <w:rPr>
          <w:b/>
        </w:rPr>
        <w:t>MN initiated SN Modification</w:t>
      </w:r>
    </w:p>
    <w:bookmarkStart w:id="18" w:name="_MON_1574063093"/>
    <w:bookmarkEnd w:id="18"/>
    <w:p w14:paraId="0908EDB0" w14:textId="77777777" w:rsidR="00FF4A15" w:rsidRPr="00E26F4A" w:rsidRDefault="00FF4A15" w:rsidP="00FF4A15">
      <w:pPr>
        <w:pStyle w:val="TH"/>
      </w:pPr>
      <w:r w:rsidRPr="00E26F4A">
        <w:object w:dxaOrig="10260" w:dyaOrig="5598" w14:anchorId="286D7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6.3pt" o:ole="">
            <v:imagedata r:id="rId12" o:title=""/>
          </v:shape>
          <o:OLEObject Type="Embed" ProgID="Visio.Drawing.11" ShapeID="_x0000_i1025" DrawAspect="Content" ObjectID="_1683706995" r:id="rId13"/>
        </w:object>
      </w:r>
    </w:p>
    <w:p w14:paraId="36934178" w14:textId="77777777" w:rsidR="00FF4A15" w:rsidRPr="00E26F4A" w:rsidRDefault="00FF4A15" w:rsidP="00FF4A15">
      <w:pPr>
        <w:pStyle w:val="TF"/>
      </w:pPr>
      <w:r w:rsidRPr="00E26F4A">
        <w:t>Figure 10.3.1-1: SN Modification procedure - MN initiated</w:t>
      </w:r>
    </w:p>
    <w:p w14:paraId="4A436BD7" w14:textId="77777777" w:rsidR="00FF4A15" w:rsidRPr="00E26F4A" w:rsidRDefault="00FF4A15" w:rsidP="00FF4A15">
      <w:r w:rsidRPr="00E26F4A">
        <w:t>The MN uses the procedure to initiate configuration changes of the SCG wi</w:t>
      </w:r>
      <w:r w:rsidRPr="00E26F4A">
        <w:rPr>
          <w:lang w:eastAsia="zh-CN"/>
        </w:rPr>
        <w:t xml:space="preserve">thin the same SN, e.g. the addition, modification or release of SCG bearer(s) and the SCG RLC bearer of split bearer(s), as well as configuration changes for SN terminated MCG bearers. Bearer termination point change is realized by adding the new bearer configuration and releasing the old bearer configuration within a single MN initiated SN Modification procedure for the respective E-RAB. The MN uses this procedure to perform handover within the same MN while keeping the SN. The MN also uses the procedure to query the current SCG configuration, e.g. when delta configuration is applied in an MN initiated SN change. The MN also uses the procedure to provide the S-RLF related information to the SN. The MN may not </w:t>
      </w:r>
      <w:r w:rsidRPr="00E26F4A">
        <w:t>use the procedure to initiate the addition, modification or release of SCG SCells. The SN may reject the request, except if it concerns the release of SN terminated bearer(s) or the SCG RLC bearer of MN terminated bearer(s), or if it is used to perform handover within the same MN while keeping the SN. Figure 10.3.1-1 shows an example signalling flow for an MN initiated SN Modification procedure.</w:t>
      </w:r>
    </w:p>
    <w:p w14:paraId="178CE961" w14:textId="77777777" w:rsidR="00FF4A15" w:rsidRPr="00E26F4A" w:rsidRDefault="00FF4A15" w:rsidP="00FF4A15">
      <w:pPr>
        <w:pStyle w:val="B1"/>
      </w:pPr>
      <w:r w:rsidRPr="00E26F4A">
        <w:t>1.</w:t>
      </w:r>
      <w:r w:rsidRPr="00E26F4A">
        <w:tab/>
        <w:t xml:space="preserve">The MN sends the </w:t>
      </w:r>
      <w:r w:rsidRPr="00E26F4A">
        <w:rPr>
          <w:i/>
        </w:rPr>
        <w:t>SgNB Modification Request</w:t>
      </w:r>
      <w:r w:rsidRPr="00E26F4A">
        <w:t xml:space="preserve"> message, which may contain bearer context related or other UE context related information, data forwarding address information (if applicable) and the requested </w:t>
      </w:r>
      <w:r w:rsidRPr="00E26F4A">
        <w:rPr>
          <w:lang w:eastAsia="zh-CN"/>
        </w:rPr>
        <w:t>S</w:t>
      </w:r>
      <w:r w:rsidRPr="00E26F4A">
        <w:t>CG configuration</w:t>
      </w:r>
      <w:r w:rsidRPr="00E26F4A">
        <w:rPr>
          <w:lang w:eastAsia="zh-CN"/>
        </w:rPr>
        <w:t xml:space="preserve"> information, including</w:t>
      </w:r>
      <w:r w:rsidRPr="00E26F4A">
        <w:t xml:space="preserve"> the UE capability coordination result to be used as basis for the reconfiguration by the SN. In case a security key update in the SN is required, a new </w:t>
      </w:r>
      <w:r w:rsidRPr="00E26F4A">
        <w:rPr>
          <w:bCs/>
          <w:i/>
        </w:rPr>
        <w:t>SgNB Security Key</w:t>
      </w:r>
      <w:r w:rsidRPr="00E26F4A">
        <w:rPr>
          <w:bCs/>
        </w:rPr>
        <w:t xml:space="preserve"> is included. </w:t>
      </w:r>
      <w:r w:rsidRPr="00E26F4A">
        <w:t>In case of SCG RLC re-establishment for E-RABs configured with an MN terminated bearer with an SCG RLC bearer for which no bearer type change is performed, the MN provides a new UL GTP tunnel endpoint to the SN. The SN shall continue sending UL PDCP PDUs to the MN with the previous UL GTP tunnel endpoint until it re-establishes the RLC and use the new UL GTP tunnel endpoint after re-establishment. In case of PDCP re-establishment for E-RABs configured with an SN terminated bearer with an MCG RLC bearer for which no bearer type change is performed, the MN provides a new DL GTP tunnel endpoint to the SN. The SN shall continue sending DL PDCP PDUs to the MN with the previous DL GTP tunnel endpoint until it performs PDCP re-establishment and use the new DL GTP tunnel endpoint starting with the PDCP re-establishment.</w:t>
      </w:r>
    </w:p>
    <w:p w14:paraId="13E1F2A7" w14:textId="77777777" w:rsidR="00FF4A15" w:rsidRDefault="00FF4A15" w:rsidP="00FF4A15">
      <w:pPr>
        <w:pStyle w:val="B1"/>
      </w:pPr>
      <w:r w:rsidRPr="00E26F4A">
        <w:t>2.</w:t>
      </w:r>
      <w:r w:rsidRPr="00E26F4A">
        <w:tab/>
        <w:t xml:space="preserve">The SN responds with the </w:t>
      </w:r>
      <w:r w:rsidRPr="00E26F4A">
        <w:rPr>
          <w:i/>
        </w:rPr>
        <w:t>SgNB Modification Request Acknowledge</w:t>
      </w:r>
      <w:r w:rsidRPr="00E26F4A">
        <w:t xml:space="preserve"> message, which may contain SCG radio resource configuration information within a </w:t>
      </w:r>
      <w:r w:rsidRPr="00E26F4A">
        <w:rPr>
          <w:lang w:eastAsia="zh-CN"/>
        </w:rPr>
        <w:t>NR RRC</w:t>
      </w:r>
      <w:r w:rsidRPr="00E26F4A" w:rsidDel="00521C4C">
        <w:rPr>
          <w:lang w:eastAsia="zh-CN"/>
        </w:rPr>
        <w:t xml:space="preserve"> </w:t>
      </w:r>
      <w:r w:rsidRPr="00E26F4A">
        <w:rPr>
          <w:lang w:eastAsia="zh-CN"/>
        </w:rPr>
        <w:t xml:space="preserve">configuration </w:t>
      </w:r>
      <w:r w:rsidRPr="00E26F4A">
        <w:t>message and data forwarding address information (if applicable). In case of a security key update (with or without PSCell change), for E-RABs configured with the MN terminated bearer option that require X2-U resources between the MN and the SN, for which no bearer type change is performed, the SN provides a new DL GTP tunnel endpoint to the MN. The MN shall continue sending DL PDCP PDUs to the SN with the previous DL GTP tunnel endpoint until it performs PDCP re-establishment or PDCP data recovery, and use the new DL GTP tunnel endpoint starting with the PDCP re-establishment or data recovery. In case of a security key update (with or without PSCell change), for E-RABs configured with the SN terminated bearer option that require X2-U resources between the MN and the SN, for which no bearer type change is performed, the SN provides a new UL GTP tunnel endpoint to the MN. The MN shall continue sending UL PDCP PDUs to the SN with the previous UL GTP tunnel endpoint until it re-establishes the RLC and use the new UL GTP tunnel endpoint after re-establishment.</w:t>
      </w:r>
    </w:p>
    <w:p w14:paraId="42166269" w14:textId="1DCC8872" w:rsidR="00EC30B4" w:rsidRDefault="00EC30B4" w:rsidP="00EC30B4">
      <w:pPr>
        <w:pStyle w:val="B1"/>
        <w:keepLines/>
        <w:ind w:left="1135" w:hanging="851"/>
        <w:rPr>
          <w:ins w:id="19" w:author="NTTDOCOMO" w:date="2021-05-27T21:26:00Z"/>
        </w:rPr>
      </w:pPr>
      <w:ins w:id="20" w:author="NTTDOCOMO" w:date="2021-05-27T21:26:00Z">
        <w:r>
          <w:lastRenderedPageBreak/>
          <w:t xml:space="preserve">NOTE x: </w:t>
        </w:r>
        <w:r w:rsidRPr="00FF4A15">
          <w:t xml:space="preserve">In case </w:t>
        </w:r>
        <w:r>
          <w:t xml:space="preserve">SN includes the indication of full RRC configuration in </w:t>
        </w:r>
        <w:r w:rsidRPr="00FF4A15">
          <w:rPr>
            <w:i/>
          </w:rPr>
          <w:t>SgNB Modification Request Acknowledge</w:t>
        </w:r>
        <w:r w:rsidRPr="00FF4A15">
          <w:t xml:space="preserve"> message to MN </w:t>
        </w:r>
        <w:r>
          <w:t>e.g. co</w:t>
        </w:r>
        <w:r w:rsidR="00BD7179">
          <w:t>mprehension failure upon intra-C</w:t>
        </w:r>
        <w:r>
          <w:t xml:space="preserve">U </w:t>
        </w:r>
      </w:ins>
      <w:ins w:id="21" w:author="NTTDOCOMO" w:date="2021-05-28T11:32:00Z">
        <w:r w:rsidR="00BD7179">
          <w:t xml:space="preserve">inter-DU </w:t>
        </w:r>
      </w:ins>
      <w:ins w:id="22" w:author="NTTDOCOMO" w:date="2021-05-27T21:26:00Z">
        <w:r>
          <w:t xml:space="preserve">change, </w:t>
        </w:r>
        <w:r w:rsidRPr="00FF4A15">
          <w:t xml:space="preserve">MN </w:t>
        </w:r>
        <w:r>
          <w:t xml:space="preserve">performs </w:t>
        </w:r>
        <w:r w:rsidRPr="00FF4A15">
          <w:t xml:space="preserve">release and add </w:t>
        </w:r>
        <w:r>
          <w:t xml:space="preserve">of </w:t>
        </w:r>
        <w:r w:rsidRPr="00FF4A15">
          <w:t>the NR S</w:t>
        </w:r>
        <w:r>
          <w:t>CG part of the configuration but</w:t>
        </w:r>
        <w:r w:rsidRPr="00FF4A15">
          <w:t xml:space="preserve"> does not release SN terminated radio bearers</w:t>
        </w:r>
        <w:r>
          <w:t xml:space="preserve"> towards the UE.</w:t>
        </w:r>
      </w:ins>
    </w:p>
    <w:p w14:paraId="6FCA2F88" w14:textId="77777777" w:rsidR="00EC30B4" w:rsidRPr="000B0124" w:rsidRDefault="00EC30B4" w:rsidP="00EC30B4">
      <w:pPr>
        <w:pStyle w:val="B1"/>
        <w:keepLines/>
        <w:ind w:left="1135" w:hanging="851"/>
        <w:rPr>
          <w:ins w:id="23" w:author="NTTDOCOMO" w:date="2021-05-27T21:26:00Z"/>
          <w:rFonts w:eastAsiaTheme="minorEastAsia"/>
          <w:i/>
          <w:iCs/>
        </w:rPr>
      </w:pPr>
      <w:ins w:id="24" w:author="NTTDOCOMO" w:date="2021-05-27T21:26:00Z">
        <w:r>
          <w:t xml:space="preserve">NOTE x: </w:t>
        </w:r>
        <w:r w:rsidRPr="00FF4A15">
          <w:t>Upon security key change, the SN may choose between options to either release the radio bearer configuration or re-establish PDCP for the SN terminated radio bearers.</w:t>
        </w:r>
      </w:ins>
    </w:p>
    <w:p w14:paraId="5E269DEC" w14:textId="1D79F93D" w:rsidR="00FF4A15" w:rsidRPr="00E26F4A" w:rsidRDefault="00FF4A15" w:rsidP="00FF4A15">
      <w:pPr>
        <w:pStyle w:val="B1"/>
      </w:pPr>
      <w:r w:rsidRPr="00E26F4A">
        <w:t>3-5.</w:t>
      </w:r>
      <w:r w:rsidRPr="00E26F4A">
        <w:tab/>
        <w:t>The MN initiates the RRC connection reconfiguration procedure</w:t>
      </w:r>
      <w:r w:rsidRPr="00E26F4A">
        <w:rPr>
          <w:lang w:eastAsia="zh-CN"/>
        </w:rPr>
        <w:t>, including the NR RRC configuration message</w:t>
      </w:r>
      <w:r w:rsidRPr="00E26F4A">
        <w:t xml:space="preserve">. The UE applies the new configuration, synchronizes to the MN (if instructed, in case of intra-MN handover) and replies with </w:t>
      </w:r>
      <w:r w:rsidRPr="00E26F4A">
        <w:rPr>
          <w:i/>
        </w:rPr>
        <w:t>RRCConnectionReconfigurationComplete</w:t>
      </w:r>
      <w:r w:rsidRPr="00E26F4A">
        <w:t xml:space="preserve">, including a NR RRC response message, if needed. In case the UE is unable to comply with (part of) the configuration included in the </w:t>
      </w:r>
      <w:r w:rsidRPr="00E26F4A">
        <w:rPr>
          <w:i/>
        </w:rPr>
        <w:t>RRCConnectionReconfiguration</w:t>
      </w:r>
      <w:r w:rsidRPr="00E26F4A">
        <w:t xml:space="preserve"> message, it performs the reconfiguration failure procedure.</w:t>
      </w:r>
    </w:p>
    <w:p w14:paraId="0A855BDA" w14:textId="77777777" w:rsidR="00FF4A15" w:rsidRPr="00E26F4A" w:rsidRDefault="00FF4A15" w:rsidP="00FF4A15">
      <w:pPr>
        <w:pStyle w:val="B1"/>
      </w:pPr>
      <w:r w:rsidRPr="00E26F4A">
        <w:t>6.</w:t>
      </w:r>
      <w:r w:rsidRPr="00E26F4A">
        <w:tab/>
        <w:t xml:space="preserve">Upon successful completion of the reconfiguration, the success of the procedure is indicated in the </w:t>
      </w:r>
      <w:r w:rsidRPr="00E26F4A">
        <w:rPr>
          <w:i/>
        </w:rPr>
        <w:t>SgNB Reconfiguration Complete</w:t>
      </w:r>
      <w:r w:rsidRPr="00E26F4A">
        <w:t xml:space="preserve"> message.</w:t>
      </w:r>
    </w:p>
    <w:p w14:paraId="39216A00" w14:textId="77777777" w:rsidR="00FF4A15" w:rsidRPr="00E26F4A" w:rsidRDefault="00FF4A15" w:rsidP="00FF4A15">
      <w:pPr>
        <w:pStyle w:val="B1"/>
      </w:pPr>
      <w:r w:rsidRPr="00E26F4A">
        <w:t>7.</w:t>
      </w:r>
      <w:r w:rsidRPr="00E26F4A">
        <w:tab/>
        <w:t xml:space="preserve">If instructed, the UE performs synchronisation towards the </w:t>
      </w:r>
      <w:r w:rsidRPr="00E26F4A">
        <w:rPr>
          <w:lang w:eastAsia="zh-CN"/>
        </w:rPr>
        <w:t>PSC</w:t>
      </w:r>
      <w:r w:rsidRPr="00E26F4A">
        <w:t>ell of the SN as described in SgNB addition procedure. Otherwise, the UE may perform UL transmission after having applied the new configuration.</w:t>
      </w:r>
    </w:p>
    <w:p w14:paraId="51EC577E" w14:textId="77777777" w:rsidR="00FF4A15" w:rsidRPr="00E26F4A" w:rsidRDefault="00FF4A15" w:rsidP="00FF4A15">
      <w:pPr>
        <w:pStyle w:val="B1"/>
      </w:pPr>
      <w:r w:rsidRPr="00E26F4A">
        <w:t>8.</w:t>
      </w:r>
      <w:r w:rsidRPr="00E26F4A">
        <w:tab/>
        <w:t>If PDCP termination point is changed for bearers using RLC AM, and when RRC full configuration is not used, the SN Status Transfer takes place between the MN and the SN (Figure 10.3.1-1 depicts the case where a bearer context is transferred from the MN to the SN).</w:t>
      </w:r>
    </w:p>
    <w:p w14:paraId="72E56047" w14:textId="77777777" w:rsidR="00FF4A15" w:rsidRPr="00E26F4A" w:rsidRDefault="00FF4A15" w:rsidP="00FF4A15">
      <w:pPr>
        <w:pStyle w:val="NO"/>
      </w:pPr>
      <w:r w:rsidRPr="00E26F4A">
        <w:t>NOTE 0:</w:t>
      </w:r>
      <w:r w:rsidRPr="00E26F4A">
        <w:tab/>
        <w:t>The SN may not be aware that a SN terminated bearer requested to be released is reconfigured to a MN terminated bearer. The SN Status for the released SN terminated bearers with RLC AM may also be transferred to the MN.</w:t>
      </w:r>
    </w:p>
    <w:p w14:paraId="64AB6606" w14:textId="77777777" w:rsidR="00FF4A15" w:rsidRPr="00E26F4A" w:rsidRDefault="00FF4A15" w:rsidP="00FF4A15">
      <w:pPr>
        <w:pStyle w:val="B1"/>
      </w:pPr>
      <w:r w:rsidRPr="00E26F4A">
        <w:t>9.</w:t>
      </w:r>
      <w:r w:rsidRPr="00E26F4A">
        <w:tab/>
        <w:t>If applicable, data forwarding between MN and the SN takes place (Figure 10.3.1-1 depicts the case where a bearer context is transferred from the MN to the SN).</w:t>
      </w:r>
    </w:p>
    <w:p w14:paraId="1E75D31E" w14:textId="77777777" w:rsidR="00FF4A15" w:rsidRPr="00E26F4A" w:rsidRDefault="00FF4A15" w:rsidP="00FF4A15">
      <w:pPr>
        <w:pStyle w:val="B1"/>
        <w:rPr>
          <w:rFonts w:eastAsia="Helvetica 45 Light"/>
        </w:rPr>
      </w:pPr>
      <w:r w:rsidRPr="00E26F4A">
        <w:rPr>
          <w:rFonts w:eastAsia="Helvetica 45 Light"/>
        </w:rPr>
        <w:t>10.</w:t>
      </w:r>
      <w:r w:rsidRPr="00E26F4A">
        <w:rPr>
          <w:rFonts w:eastAsia="Helvetica 45 Light"/>
        </w:rPr>
        <w:tab/>
        <w:t xml:space="preserve">The SN sends the </w:t>
      </w:r>
      <w:r w:rsidRPr="00E26F4A">
        <w:rPr>
          <w:rFonts w:eastAsia="Helvetica 45 Light"/>
          <w:i/>
        </w:rPr>
        <w:t xml:space="preserve">Secondary RAT Data </w:t>
      </w:r>
      <w:r w:rsidRPr="00E26F4A">
        <w:rPr>
          <w:i/>
          <w:lang w:eastAsia="zh-CN"/>
        </w:rPr>
        <w:t xml:space="preserve">Usage </w:t>
      </w:r>
      <w:r w:rsidRPr="00E26F4A">
        <w:rPr>
          <w:rFonts w:eastAsia="Helvetica 45 Light"/>
          <w:i/>
        </w:rPr>
        <w:t>Report</w:t>
      </w:r>
      <w:r w:rsidRPr="00E26F4A">
        <w:rPr>
          <w:rFonts w:eastAsia="Helvetica 45 Light"/>
        </w:rPr>
        <w:t xml:space="preserve"> message to the MN and includes the data volumes delivered to </w:t>
      </w:r>
      <w:r w:rsidRPr="00E26F4A">
        <w:rPr>
          <w:lang w:eastAsia="zh-CN"/>
        </w:rPr>
        <w:t xml:space="preserve">and received from </w:t>
      </w:r>
      <w:r w:rsidRPr="00E26F4A">
        <w:rPr>
          <w:rFonts w:eastAsia="Helvetica 45 Light"/>
        </w:rPr>
        <w:t>the UE over the NR radio for the E-RABs to be released and for the E-RABs for which the S1 UL GTP Tunnel endpoint was requested to be modified.</w:t>
      </w:r>
    </w:p>
    <w:p w14:paraId="2930DEB2" w14:textId="77777777" w:rsidR="00FF4A15" w:rsidRPr="00E26F4A" w:rsidRDefault="00FF4A15" w:rsidP="00FF4A15">
      <w:pPr>
        <w:pStyle w:val="NO"/>
        <w:rPr>
          <w:rFonts w:eastAsia="Helvetica 45 Light"/>
        </w:rPr>
      </w:pPr>
      <w:r w:rsidRPr="00E26F4A">
        <w:rPr>
          <w:rFonts w:eastAsia="Helvetica 45 Light"/>
        </w:rPr>
        <w:t>NOTE 1:</w:t>
      </w:r>
      <w:r w:rsidRPr="00E26F4A">
        <w:rPr>
          <w:rFonts w:eastAsia="Helvetica 45 Light"/>
        </w:rPr>
        <w:tab/>
        <w:t xml:space="preserve">The order the SN sends the </w:t>
      </w:r>
      <w:r w:rsidRPr="00E26F4A">
        <w:rPr>
          <w:rFonts w:eastAsia="Helvetica 45 Light"/>
          <w:i/>
        </w:rPr>
        <w:t xml:space="preserve">Secondary RAT Data </w:t>
      </w:r>
      <w:r w:rsidRPr="00E26F4A">
        <w:rPr>
          <w:i/>
          <w:lang w:eastAsia="zh-CN"/>
        </w:rPr>
        <w:t xml:space="preserve">Usage </w:t>
      </w:r>
      <w:r w:rsidRPr="00E26F4A">
        <w:rPr>
          <w:rFonts w:eastAsia="Helvetica 45 Light"/>
          <w:i/>
        </w:rPr>
        <w:t>Report</w:t>
      </w:r>
      <w:r w:rsidRPr="00E26F4A">
        <w:rPr>
          <w:rFonts w:eastAsia="Helvetica 45 Light"/>
        </w:rPr>
        <w:t xml:space="preserve"> message and performs data forwarding with MN is not defined. The SN may send the report when the transmission of the related bearer is stopped.</w:t>
      </w:r>
    </w:p>
    <w:p w14:paraId="52DC205D" w14:textId="77777777" w:rsidR="00FF4A15" w:rsidRPr="00E26F4A" w:rsidRDefault="00FF4A15" w:rsidP="00FF4A15">
      <w:pPr>
        <w:pStyle w:val="B1"/>
      </w:pPr>
      <w:r w:rsidRPr="00E26F4A">
        <w:t>11.</w:t>
      </w:r>
      <w:r w:rsidRPr="00E26F4A">
        <w:tab/>
        <w:t>If applicable, a path update is performed.</w:t>
      </w:r>
    </w:p>
    <w:p w14:paraId="6CED9E5A" w14:textId="77777777" w:rsidR="00FF4A15" w:rsidRPr="00E26F4A" w:rsidRDefault="00FF4A15" w:rsidP="00FF4A15">
      <w:pPr>
        <w:rPr>
          <w:b/>
        </w:rPr>
      </w:pPr>
      <w:r w:rsidRPr="00E26F4A">
        <w:rPr>
          <w:b/>
        </w:rPr>
        <w:t>SN initiated SN Modification with MN involvement</w:t>
      </w:r>
    </w:p>
    <w:p w14:paraId="72E0E3B8" w14:textId="77777777" w:rsidR="00FF4A15" w:rsidRPr="00E26F4A" w:rsidRDefault="00FF4A15" w:rsidP="00FF4A15">
      <w:pPr>
        <w:pStyle w:val="TH"/>
      </w:pPr>
      <w:r w:rsidRPr="00E26F4A">
        <w:object w:dxaOrig="10259" w:dyaOrig="7220" w14:anchorId="656EF659">
          <v:shape id="_x0000_i1026" type="#_x0000_t75" style="width:6in;height:303.45pt" o:ole="">
            <v:imagedata r:id="rId14" o:title=""/>
          </v:shape>
          <o:OLEObject Type="Embed" ProgID="Visio.Drawing.11" ShapeID="_x0000_i1026" DrawAspect="Content" ObjectID="_1683706996" r:id="rId15"/>
        </w:object>
      </w:r>
    </w:p>
    <w:p w14:paraId="388D01F4" w14:textId="77777777" w:rsidR="00FF4A15" w:rsidRPr="00E26F4A" w:rsidRDefault="00FF4A15" w:rsidP="00FF4A15">
      <w:pPr>
        <w:pStyle w:val="TF"/>
      </w:pPr>
      <w:r w:rsidRPr="00E26F4A">
        <w:t>Figure 10.3.1-2: SN Modification procedure - SN initiated with MN involvement</w:t>
      </w:r>
    </w:p>
    <w:p w14:paraId="1490CE14" w14:textId="77777777" w:rsidR="00FF4A15" w:rsidRPr="00E26F4A" w:rsidRDefault="00FF4A15" w:rsidP="00FF4A15">
      <w:r w:rsidRPr="00E26F4A">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and to trigger PSCell change </w:t>
      </w:r>
      <w:r w:rsidRPr="00E26F4A">
        <w:rPr>
          <w:lang w:eastAsia="zh-CN"/>
        </w:rPr>
        <w:t xml:space="preserve">(e.g. when a new security key is required or </w:t>
      </w:r>
      <w:r w:rsidRPr="00E26F4A">
        <w:rPr>
          <w:rFonts w:eastAsia="PMingLiU"/>
          <w:lang w:eastAsia="zh-TW"/>
        </w:rPr>
        <w:t>when the MN needs to perform PDCP data recovery)</w:t>
      </w:r>
      <w:r w:rsidRPr="00E26F4A">
        <w:t>. The MN cannot reject the release request of SCG bearer and the SCG RLC bearer of a split bearer. Figure 10.3.1-2 shows an example signalling flow for an SN initiated SgNB Modification procedure, with MN involvement.</w:t>
      </w:r>
    </w:p>
    <w:p w14:paraId="123E7FFA" w14:textId="4252C004" w:rsidR="00FF4A15" w:rsidRDefault="00FF4A15" w:rsidP="00FF4A15">
      <w:pPr>
        <w:pStyle w:val="B1"/>
        <w:rPr>
          <w:ins w:id="25" w:author="NTTDOCOMO" w:date="2021-05-26T22:55:00Z"/>
        </w:rPr>
      </w:pPr>
      <w:r w:rsidRPr="00E26F4A">
        <w:t>1.</w:t>
      </w:r>
      <w:r w:rsidRPr="00E26F4A">
        <w:tab/>
        <w:t xml:space="preserve">The SN sends the </w:t>
      </w:r>
      <w:r w:rsidRPr="00E26F4A">
        <w:rPr>
          <w:i/>
        </w:rPr>
        <w:t>SgNB Modification Required</w:t>
      </w:r>
      <w:r w:rsidRPr="00E26F4A">
        <w:t xml:space="preserve"> message </w:t>
      </w:r>
      <w:r w:rsidRPr="00E26F4A">
        <w:rPr>
          <w:lang w:eastAsia="zh-CN"/>
        </w:rPr>
        <w:t>including a NR RRC configuration message</w:t>
      </w:r>
      <w:r w:rsidRPr="00E26F4A">
        <w:t xml:space="preserve">, which may contain bearer context related, other UE context related information and the new SCG radio resource configuration. For bearer release or modification, a corresponding E-RAB list is included in the </w:t>
      </w:r>
      <w:r w:rsidRPr="00E26F4A">
        <w:rPr>
          <w:i/>
        </w:rPr>
        <w:t>SgNB Modification Required</w:t>
      </w:r>
      <w:r w:rsidRPr="00E26F4A">
        <w:t xml:space="preserve"> message. In case of change of security key, the </w:t>
      </w:r>
      <w:r w:rsidRPr="00E26F4A">
        <w:rPr>
          <w:i/>
        </w:rPr>
        <w:t>PDCP Change</w:t>
      </w:r>
      <w:r w:rsidRPr="00E26F4A">
        <w:t xml:space="preserve"> </w:t>
      </w:r>
      <w:r w:rsidRPr="00E26F4A">
        <w:rPr>
          <w:i/>
        </w:rPr>
        <w:t>Indication</w:t>
      </w:r>
      <w:r w:rsidRPr="00E26F4A">
        <w:t xml:space="preserve"> indicates that a S-K</w:t>
      </w:r>
      <w:r w:rsidRPr="00E26F4A">
        <w:rPr>
          <w:vertAlign w:val="subscript"/>
        </w:rPr>
        <w:t>gNB</w:t>
      </w:r>
      <w:r w:rsidRPr="00E26F4A">
        <w:t xml:space="preserve"> update is required. In case the MN needs to perform PDCP data recovery, the </w:t>
      </w:r>
      <w:r w:rsidRPr="00E26F4A">
        <w:rPr>
          <w:i/>
        </w:rPr>
        <w:t>PDCP Change</w:t>
      </w:r>
      <w:r w:rsidRPr="00E26F4A">
        <w:t xml:space="preserve"> </w:t>
      </w:r>
      <w:r w:rsidRPr="00E26F4A">
        <w:rPr>
          <w:i/>
        </w:rPr>
        <w:t>Indication</w:t>
      </w:r>
      <w:r w:rsidRPr="00E26F4A">
        <w:t xml:space="preserve"> indicates that PDCP data recovery is required.</w:t>
      </w:r>
    </w:p>
    <w:p w14:paraId="23A751CB" w14:textId="1C71AE2C" w:rsidR="00EC30B4" w:rsidRDefault="00EC30B4" w:rsidP="00EC30B4">
      <w:pPr>
        <w:pStyle w:val="B1"/>
        <w:keepLines/>
        <w:ind w:left="1135" w:hanging="851"/>
        <w:rPr>
          <w:ins w:id="26" w:author="NTTDOCOMO" w:date="2021-05-27T21:26:00Z"/>
        </w:rPr>
      </w:pPr>
      <w:ins w:id="27" w:author="NTTDOCOMO" w:date="2021-05-27T21:26:00Z">
        <w:r>
          <w:t xml:space="preserve">NOTE x: </w:t>
        </w:r>
        <w:r w:rsidRPr="00FF4A15">
          <w:t xml:space="preserve">In case </w:t>
        </w:r>
        <w:r>
          <w:t xml:space="preserve">SN includes the indication of full RRC configuration in </w:t>
        </w:r>
        <w:r w:rsidRPr="00FF4A15">
          <w:rPr>
            <w:i/>
          </w:rPr>
          <w:t>SgNB Modification Requ</w:t>
        </w:r>
        <w:r w:rsidR="00BD7179">
          <w:rPr>
            <w:i/>
          </w:rPr>
          <w:t>ired</w:t>
        </w:r>
        <w:r w:rsidRPr="00FF4A15">
          <w:t xml:space="preserve"> message to MN </w:t>
        </w:r>
        <w:r>
          <w:t>e.g. co</w:t>
        </w:r>
        <w:r w:rsidR="00BD7179">
          <w:t xml:space="preserve">mprehension failure upon </w:t>
        </w:r>
        <w:bookmarkStart w:id="28" w:name="_GoBack"/>
        <w:r w:rsidR="00BD7179">
          <w:t>intra-C</w:t>
        </w:r>
        <w:r>
          <w:t xml:space="preserve">U </w:t>
        </w:r>
      </w:ins>
      <w:ins w:id="29" w:author="NTTDOCOMO" w:date="2021-05-28T11:32:00Z">
        <w:r w:rsidR="00BD7179">
          <w:t>inter-DU</w:t>
        </w:r>
        <w:bookmarkEnd w:id="28"/>
        <w:r w:rsidR="00BD7179">
          <w:t xml:space="preserve"> </w:t>
        </w:r>
      </w:ins>
      <w:ins w:id="30" w:author="NTTDOCOMO" w:date="2021-05-27T21:26:00Z">
        <w:r>
          <w:t xml:space="preserve">change, </w:t>
        </w:r>
        <w:r w:rsidRPr="00FF4A15">
          <w:t xml:space="preserve">MN </w:t>
        </w:r>
        <w:r>
          <w:t xml:space="preserve">performs </w:t>
        </w:r>
        <w:r w:rsidRPr="00FF4A15">
          <w:t xml:space="preserve">release and add </w:t>
        </w:r>
        <w:r>
          <w:t xml:space="preserve">of </w:t>
        </w:r>
        <w:r w:rsidRPr="00FF4A15">
          <w:t>the NR S</w:t>
        </w:r>
        <w:r>
          <w:t>CG part of the configuration but</w:t>
        </w:r>
        <w:r w:rsidRPr="00FF4A15">
          <w:t xml:space="preserve"> does not release SN terminated radio bearers</w:t>
        </w:r>
        <w:r>
          <w:t xml:space="preserve"> towards the UE.</w:t>
        </w:r>
      </w:ins>
    </w:p>
    <w:p w14:paraId="2637B620" w14:textId="64F98C85" w:rsidR="00FF4A15" w:rsidRPr="00FF4A15" w:rsidDel="00EC30B4" w:rsidRDefault="00EC30B4" w:rsidP="00EC30B4">
      <w:pPr>
        <w:pStyle w:val="B1"/>
        <w:keepLines/>
        <w:ind w:left="1135" w:hanging="851"/>
        <w:rPr>
          <w:del w:id="31" w:author="NTTDOCOMO" w:date="2021-05-27T21:26:00Z"/>
          <w:i/>
          <w:iCs/>
        </w:rPr>
      </w:pPr>
      <w:ins w:id="32" w:author="NTTDOCOMO" w:date="2021-05-27T21:26:00Z">
        <w:r>
          <w:t xml:space="preserve">NOTE x: </w:t>
        </w:r>
        <w:r w:rsidRPr="00FF4A15">
          <w:t>Upon security key change, the SN may choose between options to either release the radio bearer configuration or re-establish PDCP for the SN terminated radio bearers.</w:t>
        </w:r>
      </w:ins>
    </w:p>
    <w:p w14:paraId="2975CAD9" w14:textId="77777777" w:rsidR="00FF4A15" w:rsidRPr="00E26F4A" w:rsidRDefault="00FF4A15" w:rsidP="00FF4A15">
      <w:pPr>
        <w:pStyle w:val="B1"/>
        <w:ind w:firstLine="0"/>
      </w:pPr>
      <w:r w:rsidRPr="00E26F4A">
        <w:t>The SN can decide whether the change of security key is required.</w:t>
      </w:r>
    </w:p>
    <w:p w14:paraId="26F3AF97" w14:textId="77777777" w:rsidR="00FF4A15" w:rsidRPr="00E26F4A" w:rsidRDefault="00FF4A15" w:rsidP="00FF4A15">
      <w:pPr>
        <w:pStyle w:val="B1"/>
      </w:pPr>
      <w:r w:rsidRPr="00E26F4A">
        <w:t>2/3.</w:t>
      </w:r>
      <w:r w:rsidRPr="00E26F4A">
        <w:tab/>
        <w:t xml:space="preserve">The MN initiated SN Modification procedure may be triggered by the </w:t>
      </w:r>
      <w:r w:rsidRPr="00E26F4A">
        <w:rPr>
          <w:i/>
        </w:rPr>
        <w:t>SN Modification Required</w:t>
      </w:r>
      <w:r w:rsidRPr="00E26F4A">
        <w:t xml:space="preserve"> message (e.g. to provide information such as data forwarding addresses, new SN security key, measurement gap, etc...)</w:t>
      </w:r>
    </w:p>
    <w:p w14:paraId="6DA40CA5" w14:textId="77777777" w:rsidR="00FF4A15" w:rsidRPr="00E26F4A" w:rsidRDefault="00FF4A15" w:rsidP="00FF4A15">
      <w:pPr>
        <w:pStyle w:val="NO"/>
      </w:pPr>
      <w:r w:rsidRPr="00E26F4A">
        <w:t>NOTE 2:</w:t>
      </w:r>
      <w:r w:rsidRPr="00E26F4A">
        <w:tab/>
        <w:t>If only SN security key</w:t>
      </w:r>
      <w:r w:rsidRPr="00E26F4A">
        <w:rPr>
          <w:lang w:eastAsia="zh-CN"/>
        </w:rPr>
        <w:t xml:space="preserve"> is</w:t>
      </w:r>
      <w:r w:rsidRPr="00E26F4A">
        <w:t xml:space="preserve"> provided in step 2, the MN does not need to wait for the reception of step 3 to initiate the RRC connection reconfiguration procedure.</w:t>
      </w:r>
    </w:p>
    <w:p w14:paraId="4985F925" w14:textId="77777777" w:rsidR="00FF4A15" w:rsidRPr="00E26F4A" w:rsidRDefault="00FF4A15" w:rsidP="00FF4A15">
      <w:pPr>
        <w:pStyle w:val="B1"/>
      </w:pPr>
      <w:r w:rsidRPr="00E26F4A">
        <w:t>4.</w:t>
      </w:r>
      <w:r w:rsidRPr="00E26F4A">
        <w:tab/>
        <w:t xml:space="preserve">The MN sends the </w:t>
      </w:r>
      <w:r w:rsidRPr="00E26F4A">
        <w:rPr>
          <w:i/>
        </w:rPr>
        <w:t>RRCConnectionReconfiguration</w:t>
      </w:r>
      <w:r w:rsidRPr="00E26F4A">
        <w:t xml:space="preserve"> message </w:t>
      </w:r>
      <w:r w:rsidRPr="00E26F4A">
        <w:rPr>
          <w:lang w:eastAsia="zh-CN"/>
        </w:rPr>
        <w:t>including a NR RRC configuration message</w:t>
      </w:r>
      <w:r w:rsidRPr="00E26F4A">
        <w:rPr>
          <w:i/>
          <w:lang w:eastAsia="zh-CN"/>
        </w:rPr>
        <w:t xml:space="preserve"> </w:t>
      </w:r>
      <w:r w:rsidRPr="00E26F4A">
        <w:t>to the UE including the new SCG radio resource configuration.</w:t>
      </w:r>
    </w:p>
    <w:p w14:paraId="33B3ED2A" w14:textId="77777777" w:rsidR="00FF4A15" w:rsidRPr="00E26F4A" w:rsidRDefault="00FF4A15" w:rsidP="00FF4A15">
      <w:pPr>
        <w:pStyle w:val="B1"/>
      </w:pPr>
      <w:r w:rsidRPr="00E26F4A">
        <w:t>5.</w:t>
      </w:r>
      <w:r w:rsidRPr="00E26F4A">
        <w:tab/>
        <w:t xml:space="preserve">The UE applies the new configuration and sends the </w:t>
      </w:r>
      <w:r w:rsidRPr="00E26F4A">
        <w:rPr>
          <w:i/>
        </w:rPr>
        <w:t>RRCConnectionReconfigurationComplete</w:t>
      </w:r>
      <w:r w:rsidRPr="00E26F4A">
        <w:t xml:space="preserve"> message, including</w:t>
      </w:r>
      <w:r w:rsidRPr="00E26F4A">
        <w:rPr>
          <w:lang w:eastAsia="zh-CN"/>
        </w:rPr>
        <w:t xml:space="preserve"> an encoded NR RRC response message, if needed</w:t>
      </w:r>
      <w:r w:rsidRPr="00E26F4A">
        <w:t xml:space="preserve">. In case the UE is unable to comply with (part of) </w:t>
      </w:r>
      <w:r w:rsidRPr="00E26F4A">
        <w:lastRenderedPageBreak/>
        <w:t xml:space="preserve">the configuration included in the </w:t>
      </w:r>
      <w:r w:rsidRPr="00E26F4A">
        <w:rPr>
          <w:i/>
        </w:rPr>
        <w:t>RRCConnectionReconfiguration</w:t>
      </w:r>
      <w:r w:rsidRPr="00E26F4A">
        <w:t xml:space="preserve"> message, it performs the reconfiguration failure procedure.</w:t>
      </w:r>
    </w:p>
    <w:p w14:paraId="189E2D3E" w14:textId="77777777" w:rsidR="00FF4A15" w:rsidRPr="00E26F4A" w:rsidRDefault="00FF4A15" w:rsidP="00FF4A15">
      <w:pPr>
        <w:pStyle w:val="B1"/>
      </w:pPr>
      <w:r w:rsidRPr="00E26F4A">
        <w:t>6.</w:t>
      </w:r>
      <w:r w:rsidRPr="00E26F4A">
        <w:tab/>
        <w:t xml:space="preserve">Upon successful completion of the reconfiguration, the success of the procedure is indicated in the </w:t>
      </w:r>
      <w:r w:rsidRPr="00E26F4A">
        <w:rPr>
          <w:i/>
        </w:rPr>
        <w:t>SgNB Modification Confirm</w:t>
      </w:r>
      <w:r w:rsidRPr="00E26F4A">
        <w:t xml:space="preserve"> message </w:t>
      </w:r>
      <w:r w:rsidRPr="00E26F4A">
        <w:rPr>
          <w:lang w:eastAsia="zh-CN"/>
        </w:rPr>
        <w:t>containing</w:t>
      </w:r>
      <w:r w:rsidRPr="00E26F4A">
        <w:t xml:space="preserve"> the encoded</w:t>
      </w:r>
      <w:r w:rsidRPr="00E26F4A">
        <w:rPr>
          <w:lang w:eastAsia="zh-CN"/>
        </w:rPr>
        <w:t xml:space="preserve"> NR RRC response message, if received from the UE</w:t>
      </w:r>
      <w:r w:rsidRPr="00E26F4A">
        <w:t>.</w:t>
      </w:r>
    </w:p>
    <w:p w14:paraId="073A53DB" w14:textId="77777777" w:rsidR="00FF4A15" w:rsidRPr="00E26F4A" w:rsidRDefault="00FF4A15" w:rsidP="00FF4A15">
      <w:pPr>
        <w:pStyle w:val="B1"/>
      </w:pPr>
      <w:r w:rsidRPr="00E26F4A">
        <w:t>7.</w:t>
      </w:r>
      <w:r w:rsidRPr="00E26F4A">
        <w:tab/>
        <w:t xml:space="preserve">If instructed, the UE performs synchronisation towards the </w:t>
      </w:r>
      <w:r w:rsidRPr="00E26F4A">
        <w:rPr>
          <w:lang w:eastAsia="zh-CN"/>
        </w:rPr>
        <w:t>PSC</w:t>
      </w:r>
      <w:r w:rsidRPr="00E26F4A">
        <w:t>ell of the SN as described in SN addition procedure. Otherwise, the UE may perform UL transmission after having applied the new configuration.</w:t>
      </w:r>
    </w:p>
    <w:p w14:paraId="63AFB21A" w14:textId="77777777" w:rsidR="00FF4A15" w:rsidRPr="00E26F4A" w:rsidRDefault="00FF4A15" w:rsidP="00FF4A15">
      <w:pPr>
        <w:pStyle w:val="B1"/>
      </w:pPr>
      <w:r w:rsidRPr="00E26F4A">
        <w:t>8.</w:t>
      </w:r>
      <w:r w:rsidRPr="00E26F4A">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66507C77" w14:textId="77777777" w:rsidR="00FF4A15" w:rsidRPr="00E26F4A" w:rsidRDefault="00FF4A15" w:rsidP="00FF4A15">
      <w:pPr>
        <w:pStyle w:val="NO"/>
        <w:rPr>
          <w:kern w:val="2"/>
        </w:rPr>
      </w:pPr>
      <w:r w:rsidRPr="00E26F4A">
        <w:rPr>
          <w:rFonts w:eastAsia="Helvetica 45 Light"/>
        </w:rPr>
        <w:t>NOTE 2a:</w:t>
      </w:r>
      <w:r w:rsidRPr="00E26F4A">
        <w:rPr>
          <w:rFonts w:eastAsia="Helvetica 45 Light"/>
        </w:rPr>
        <w:tab/>
        <w:t>The SN may not be aware that a SN terminated bearer requesting to release is reconfigured to a MN terminated bearer. The SN Status for the released SN terminated bearers with RLC AM may also be transferred to the MN</w:t>
      </w:r>
      <w:r w:rsidRPr="00E26F4A">
        <w:t>.</w:t>
      </w:r>
    </w:p>
    <w:p w14:paraId="38C3C616" w14:textId="77777777" w:rsidR="00FF4A15" w:rsidRPr="00E26F4A" w:rsidRDefault="00FF4A15" w:rsidP="00FF4A15">
      <w:pPr>
        <w:pStyle w:val="B1"/>
        <w:rPr>
          <w:kern w:val="2"/>
        </w:rPr>
      </w:pPr>
      <w:r w:rsidRPr="00E26F4A">
        <w:rPr>
          <w:kern w:val="2"/>
        </w:rPr>
        <w:t>9.</w:t>
      </w:r>
      <w:r w:rsidRPr="00E26F4A">
        <w:rPr>
          <w:kern w:val="2"/>
        </w:rPr>
        <w:tab/>
      </w:r>
      <w:r w:rsidRPr="00E26F4A">
        <w:rPr>
          <w:kern w:val="2"/>
          <w:lang w:eastAsia="zh-CN"/>
        </w:rPr>
        <w:t>If applicable,</w:t>
      </w:r>
      <w:r w:rsidRPr="00E26F4A">
        <w:rPr>
          <w:kern w:val="2"/>
        </w:rPr>
        <w:t xml:space="preserve"> </w:t>
      </w:r>
      <w:r w:rsidRPr="00E26F4A">
        <w:rPr>
          <w:kern w:val="2"/>
          <w:lang w:eastAsia="zh-CN"/>
        </w:rPr>
        <w:t>d</w:t>
      </w:r>
      <w:r w:rsidRPr="00E26F4A">
        <w:rPr>
          <w:kern w:val="2"/>
        </w:rPr>
        <w:t xml:space="preserve">ata forwarding between MN and the SN takes place </w:t>
      </w:r>
      <w:r w:rsidRPr="00E26F4A">
        <w:t>(Figure 10.3.1-2 depicts the case where a bearer context is transferred from the SN to the MN).</w:t>
      </w:r>
    </w:p>
    <w:p w14:paraId="49930033" w14:textId="77777777" w:rsidR="00FF4A15" w:rsidRPr="00E26F4A" w:rsidRDefault="00FF4A15" w:rsidP="00FF4A15">
      <w:pPr>
        <w:pStyle w:val="B1"/>
        <w:rPr>
          <w:rFonts w:eastAsia="Helvetica 45 Light"/>
        </w:rPr>
      </w:pPr>
      <w:r w:rsidRPr="00E26F4A">
        <w:rPr>
          <w:rFonts w:eastAsia="Helvetica 45 Light"/>
        </w:rPr>
        <w:t>10.</w:t>
      </w:r>
      <w:r w:rsidRPr="00E26F4A">
        <w:rPr>
          <w:rFonts w:eastAsia="Helvetica 45 Light"/>
        </w:rPr>
        <w:tab/>
        <w:t xml:space="preserve">The SN sends the </w:t>
      </w:r>
      <w:r w:rsidRPr="00E26F4A">
        <w:rPr>
          <w:rFonts w:eastAsia="Helvetica 45 Light"/>
          <w:i/>
        </w:rPr>
        <w:t xml:space="preserve">Secondary RAT Data </w:t>
      </w:r>
      <w:r w:rsidRPr="00E26F4A">
        <w:rPr>
          <w:i/>
          <w:lang w:eastAsia="zh-CN"/>
        </w:rPr>
        <w:t xml:space="preserve">Usage </w:t>
      </w:r>
      <w:r w:rsidRPr="00E26F4A">
        <w:rPr>
          <w:rFonts w:eastAsia="Helvetica 45 Light"/>
          <w:i/>
        </w:rPr>
        <w:t>Report</w:t>
      </w:r>
      <w:r w:rsidRPr="00E26F4A">
        <w:rPr>
          <w:rFonts w:eastAsia="Helvetica 45 Light"/>
        </w:rPr>
        <w:t xml:space="preserve"> message to the MN and includes the data volumes delivered to</w:t>
      </w:r>
      <w:r w:rsidRPr="00E26F4A">
        <w:rPr>
          <w:lang w:eastAsia="zh-CN"/>
        </w:rPr>
        <w:t xml:space="preserve"> and received from</w:t>
      </w:r>
      <w:r w:rsidRPr="00E26F4A">
        <w:rPr>
          <w:rFonts w:eastAsia="Helvetica 45 Light"/>
        </w:rPr>
        <w:t xml:space="preserve"> the UE over the NR radio for the E-RABs to be released.</w:t>
      </w:r>
    </w:p>
    <w:p w14:paraId="277B85F0" w14:textId="77777777" w:rsidR="00FF4A15" w:rsidRPr="00E26F4A" w:rsidRDefault="00FF4A15" w:rsidP="00FF4A15">
      <w:pPr>
        <w:pStyle w:val="NO"/>
        <w:rPr>
          <w:rFonts w:eastAsia="Helvetica 45 Light"/>
        </w:rPr>
      </w:pPr>
      <w:r w:rsidRPr="00E26F4A">
        <w:rPr>
          <w:rFonts w:eastAsia="Helvetica 45 Light"/>
        </w:rPr>
        <w:t>NOTE 3:</w:t>
      </w:r>
      <w:r w:rsidRPr="00E26F4A">
        <w:rPr>
          <w:rFonts w:eastAsia="Helvetica 45 Light"/>
        </w:rPr>
        <w:tab/>
        <w:t xml:space="preserve">The order the SN sends the </w:t>
      </w:r>
      <w:r w:rsidRPr="00E26F4A">
        <w:rPr>
          <w:rFonts w:eastAsia="Helvetica 45 Light"/>
          <w:i/>
        </w:rPr>
        <w:t xml:space="preserve">Secondary RAT Data </w:t>
      </w:r>
      <w:r w:rsidRPr="00E26F4A">
        <w:rPr>
          <w:i/>
          <w:lang w:eastAsia="zh-CN"/>
        </w:rPr>
        <w:t xml:space="preserve">Usage </w:t>
      </w:r>
      <w:r w:rsidRPr="00E26F4A">
        <w:rPr>
          <w:rFonts w:eastAsia="Helvetica 45 Light"/>
          <w:i/>
        </w:rPr>
        <w:t>Report</w:t>
      </w:r>
      <w:r w:rsidRPr="00E26F4A">
        <w:rPr>
          <w:rFonts w:eastAsia="Helvetica 45 Light"/>
        </w:rPr>
        <w:t xml:space="preserve"> message and performs data forwarding with MN is not defined. The SN may send the report when the transmission of the related bearer is stopped.</w:t>
      </w:r>
    </w:p>
    <w:p w14:paraId="48CE00C2" w14:textId="77777777" w:rsidR="00FF4A15" w:rsidRPr="00E26F4A" w:rsidRDefault="00FF4A15" w:rsidP="00FF4A15">
      <w:pPr>
        <w:pStyle w:val="B1"/>
      </w:pPr>
      <w:r w:rsidRPr="00E26F4A">
        <w:t>11.</w:t>
      </w:r>
      <w:r w:rsidRPr="00E26F4A">
        <w:tab/>
        <w:t>If applicable, a path update is performed.</w:t>
      </w:r>
    </w:p>
    <w:p w14:paraId="7AB5581B" w14:textId="61D2777C" w:rsidR="00F9785B" w:rsidRPr="00FF4A15" w:rsidRDefault="00F9785B" w:rsidP="00F9785B">
      <w:pPr>
        <w:rPr>
          <w:rFonts w:eastAsiaTheme="minorEastAsia"/>
        </w:rPr>
      </w:pPr>
    </w:p>
    <w:p w14:paraId="623EB8DF" w14:textId="7D1F1068" w:rsidR="00FF4A15" w:rsidRPr="00FF4A15" w:rsidRDefault="00FF4A15" w:rsidP="00F9785B">
      <w:pPr>
        <w:rPr>
          <w:rFonts w:eastAsiaTheme="minorEastAsia"/>
          <w:b/>
        </w:rPr>
      </w:pPr>
      <w:r w:rsidRPr="00FF4A15">
        <w:rPr>
          <w:rFonts w:eastAsiaTheme="minorEastAsia"/>
          <w:b/>
          <w:highlight w:val="green"/>
        </w:rPr>
        <w:t>Unchanged</w:t>
      </w:r>
      <w:r w:rsidRPr="00FF4A15">
        <w:rPr>
          <w:rFonts w:eastAsiaTheme="minorEastAsia" w:hint="eastAsia"/>
          <w:b/>
          <w:highlight w:val="green"/>
        </w:rPr>
        <w:t xml:space="preserve"> </w:t>
      </w:r>
      <w:r w:rsidRPr="00FF4A15">
        <w:rPr>
          <w:rFonts w:eastAsiaTheme="minorEastAsia"/>
          <w:b/>
          <w:highlight w:val="green"/>
        </w:rPr>
        <w:t>part is ommited</w:t>
      </w:r>
    </w:p>
    <w:p w14:paraId="1D32AF73" w14:textId="77777777" w:rsidR="00FF4A15" w:rsidRPr="00FF4A15" w:rsidRDefault="00FF4A15" w:rsidP="00FF4A15">
      <w:pPr>
        <w:rPr>
          <w:rFonts w:eastAsiaTheme="minorEastAsia"/>
          <w:noProof/>
        </w:rPr>
      </w:pPr>
    </w:p>
    <w:p w14:paraId="3C819DC1" w14:textId="70E3C589" w:rsidR="00FF4A15" w:rsidRPr="00FF4A15" w:rsidRDefault="00C85EB2" w:rsidP="00FF4A15">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NEXT </w:t>
      </w:r>
      <w:r w:rsidR="00FF4A15" w:rsidRPr="00E51233">
        <w:rPr>
          <w:i/>
          <w:iCs/>
        </w:rPr>
        <w:t>CHANGE</w:t>
      </w:r>
    </w:p>
    <w:p w14:paraId="0435CB6B" w14:textId="77777777" w:rsidR="00FF4A15" w:rsidRPr="00E26F4A" w:rsidRDefault="00FF4A15" w:rsidP="00FF4A15">
      <w:pPr>
        <w:pStyle w:val="3"/>
      </w:pPr>
      <w:bookmarkStart w:id="33" w:name="_Toc29248367"/>
      <w:bookmarkStart w:id="34" w:name="_Toc37200954"/>
      <w:bookmarkStart w:id="35" w:name="_Toc46492820"/>
      <w:bookmarkStart w:id="36" w:name="_Toc52568346"/>
      <w:bookmarkStart w:id="37" w:name="_Toc60787213"/>
      <w:r w:rsidRPr="00E26F4A">
        <w:t>10.5.1</w:t>
      </w:r>
      <w:r w:rsidRPr="00E26F4A">
        <w:tab/>
        <w:t>EN-DC</w:t>
      </w:r>
      <w:bookmarkEnd w:id="33"/>
      <w:bookmarkEnd w:id="34"/>
      <w:bookmarkEnd w:id="35"/>
      <w:bookmarkEnd w:id="36"/>
      <w:bookmarkEnd w:id="37"/>
    </w:p>
    <w:p w14:paraId="1EC984DD" w14:textId="77777777" w:rsidR="00FF4A15" w:rsidRPr="00E26F4A" w:rsidRDefault="00FF4A15" w:rsidP="00FF4A15">
      <w:r w:rsidRPr="00E26F4A">
        <w:t>The Secondary Node Change procedure is initiated either by MN or SN and used to transfer a UE context from a source SN to a target SN and to change the SCG configuration in UE from one SN to another.</w:t>
      </w:r>
    </w:p>
    <w:p w14:paraId="33FAE695" w14:textId="77777777" w:rsidR="00FF4A15" w:rsidRPr="00E26F4A" w:rsidRDefault="00FF4A15" w:rsidP="00FF4A15">
      <w:pPr>
        <w:pStyle w:val="NO"/>
      </w:pPr>
      <w:r w:rsidRPr="00E26F4A">
        <w:t>NOTE 1:</w:t>
      </w:r>
      <w:r w:rsidRPr="00E26F4A">
        <w:tab/>
        <w:t>Inter-RAT SN change procedure with single RRC reconfiguration is not supported in this version of the protocol (i.e. no transition from EN-DC to DC).</w:t>
      </w:r>
    </w:p>
    <w:p w14:paraId="3B6CA2DE" w14:textId="77777777" w:rsidR="00FF4A15" w:rsidRPr="00E26F4A" w:rsidRDefault="00FF4A15" w:rsidP="00FF4A15">
      <w:r w:rsidRPr="00E26F4A">
        <w:t xml:space="preserve">The Secondary Node Change procedure </w:t>
      </w:r>
      <w:r w:rsidRPr="00E26F4A">
        <w:rPr>
          <w:lang w:eastAsia="zh-CN"/>
        </w:rPr>
        <w:t xml:space="preserve">always </w:t>
      </w:r>
      <w:r w:rsidRPr="00E26F4A">
        <w:t>involve</w:t>
      </w:r>
      <w:r w:rsidRPr="00E26F4A">
        <w:rPr>
          <w:lang w:eastAsia="zh-CN"/>
        </w:rPr>
        <w:t>s</w:t>
      </w:r>
      <w:r w:rsidRPr="00E26F4A">
        <w:t xml:space="preserve"> signalling </w:t>
      </w:r>
      <w:r w:rsidRPr="00E26F4A">
        <w:rPr>
          <w:lang w:eastAsia="zh-CN"/>
        </w:rPr>
        <w:t xml:space="preserve">over MCG SRB </w:t>
      </w:r>
      <w:r w:rsidRPr="00E26F4A">
        <w:t>towards the UE.</w:t>
      </w:r>
    </w:p>
    <w:p w14:paraId="51B0F617" w14:textId="77777777" w:rsidR="00FF4A15" w:rsidRPr="00E26F4A" w:rsidRDefault="00FF4A15" w:rsidP="00FF4A15">
      <w:pPr>
        <w:rPr>
          <w:b/>
        </w:rPr>
      </w:pPr>
      <w:r w:rsidRPr="00E26F4A">
        <w:rPr>
          <w:b/>
        </w:rPr>
        <w:t>MN initiated SN Change</w:t>
      </w:r>
    </w:p>
    <w:p w14:paraId="0CDDA939" w14:textId="77777777" w:rsidR="00FF4A15" w:rsidRPr="00E26F4A" w:rsidRDefault="00FF4A15" w:rsidP="00FF4A15">
      <w:pPr>
        <w:pStyle w:val="TH"/>
      </w:pPr>
      <w:r w:rsidRPr="00E26F4A">
        <w:object w:dxaOrig="12570" w:dyaOrig="7261" w14:anchorId="6C21AA89">
          <v:shape id="_x0000_i1027" type="#_x0000_t75" style="width:431.1pt;height:248.7pt" o:ole="">
            <v:imagedata r:id="rId16" o:title=""/>
          </v:shape>
          <o:OLEObject Type="Embed" ProgID="Visio.Drawing.11" ShapeID="_x0000_i1027" DrawAspect="Content" ObjectID="_1683706997" r:id="rId17"/>
        </w:object>
      </w:r>
    </w:p>
    <w:p w14:paraId="2EB1B385" w14:textId="77777777" w:rsidR="00FF4A15" w:rsidRPr="00E26F4A" w:rsidRDefault="00FF4A15" w:rsidP="00FF4A15">
      <w:pPr>
        <w:pStyle w:val="TF"/>
      </w:pPr>
      <w:r w:rsidRPr="00E26F4A">
        <w:t>Figure 10.5.1-1: SN Change – MN initiated</w:t>
      </w:r>
    </w:p>
    <w:p w14:paraId="7240B78D" w14:textId="77777777" w:rsidR="00FF4A15" w:rsidRPr="00E26F4A" w:rsidRDefault="00FF4A15" w:rsidP="00FF4A15">
      <w:r w:rsidRPr="00E26F4A">
        <w:t>Figure 10.5.1-1 shows an example signalling flow for the MN initiated Secondary Node Change:</w:t>
      </w:r>
    </w:p>
    <w:p w14:paraId="37CE8BF1" w14:textId="77777777" w:rsidR="00FF4A15" w:rsidRPr="00E26F4A" w:rsidRDefault="00FF4A15" w:rsidP="00FF4A15">
      <w:pPr>
        <w:pStyle w:val="B1"/>
      </w:pPr>
      <w:r w:rsidRPr="00E26F4A">
        <w:t>1/2.</w:t>
      </w:r>
      <w:r w:rsidRPr="00E26F4A">
        <w:tab/>
        <w:t>The MN initiates the SN change by requesting the target SN to allocate resources for the UE by means of the SgNB Addition procedure. The MN may include measurement results related to the target SN. If forwarding is needed, the target SN provides forwarding addresses to the MN. The target SN includes the indication of the full or delta RRC configuration.</w:t>
      </w:r>
    </w:p>
    <w:p w14:paraId="09DB6FCD" w14:textId="31379097" w:rsidR="00FF4A15" w:rsidRDefault="00FF4A15" w:rsidP="00FF4A15">
      <w:pPr>
        <w:pStyle w:val="NO"/>
        <w:rPr>
          <w:ins w:id="38" w:author="NTTDOCOMO" w:date="2021-05-26T22:59:00Z"/>
        </w:rPr>
      </w:pPr>
      <w:r w:rsidRPr="00E26F4A">
        <w:t>NOTE 2:</w:t>
      </w:r>
      <w:r w:rsidRPr="00E26F4A">
        <w:tab/>
        <w:t>The MN may trigger the MN-initiated SN Modification procedure (to the source SN) to retrieve the current SCG configuration before step 1.</w:t>
      </w:r>
    </w:p>
    <w:p w14:paraId="3BB2C3A7" w14:textId="63304DD3" w:rsidR="00C85EB2" w:rsidRPr="00EC30B4" w:rsidDel="00EC30B4" w:rsidRDefault="00EC30B4" w:rsidP="00EC30B4">
      <w:pPr>
        <w:pStyle w:val="NO"/>
        <w:rPr>
          <w:del w:id="39" w:author="NTTDOCOMO" w:date="2021-05-27T21:26:00Z"/>
          <w:rFonts w:eastAsiaTheme="minorEastAsia"/>
          <w:i/>
          <w:iCs/>
        </w:rPr>
      </w:pPr>
      <w:ins w:id="40" w:author="NTTDOCOMO" w:date="2021-05-27T21:26:00Z">
        <w:r>
          <w:t>NOTE x: In case the target SN includes the indication of the full RRC configuration, the MN performs release of the SN terminated radio bearer configuration and release and add of the NR SCG configuration part towards the UE.</w:t>
        </w:r>
      </w:ins>
    </w:p>
    <w:p w14:paraId="79F3EF02" w14:textId="77777777" w:rsidR="00FF4A15" w:rsidRPr="00E26F4A" w:rsidRDefault="00FF4A15" w:rsidP="00FF4A15">
      <w:pPr>
        <w:pStyle w:val="B1"/>
      </w:pPr>
      <w:r w:rsidRPr="00E26F4A">
        <w:t>3.</w:t>
      </w:r>
      <w:r w:rsidRPr="00E26F4A">
        <w:tab/>
        <w:t>If the allocation of target SN resources was successful, the MN initiates the release of the source SN resources including a Cause indicating SCG mobility. The Source SN may reject the release. If data forwarding is needed the MN provides data forwarding addresses to the source SN. If direct data forwarding is used for SN terminated bearers, the MN provides data forwarding addresses as received from the target SN to source SN</w:t>
      </w:r>
      <w:r w:rsidRPr="00E26F4A">
        <w:rPr>
          <w:lang w:eastAsia="en-GB"/>
        </w:rPr>
        <w:t>.</w:t>
      </w:r>
      <w:r w:rsidRPr="00E26F4A">
        <w:t xml:space="preserve"> Reception of the </w:t>
      </w:r>
      <w:r w:rsidRPr="00E26F4A">
        <w:rPr>
          <w:i/>
        </w:rPr>
        <w:t>SgNB Release Request</w:t>
      </w:r>
      <w:r w:rsidRPr="00E26F4A">
        <w:t xml:space="preserve"> message triggers the source SN to stop providing user data to the UE and, if applicable, to start data forwarding.</w:t>
      </w:r>
    </w:p>
    <w:p w14:paraId="1E2519B6" w14:textId="77777777" w:rsidR="00FF4A15" w:rsidRPr="00E26F4A" w:rsidRDefault="00FF4A15" w:rsidP="00FF4A15">
      <w:pPr>
        <w:pStyle w:val="B1"/>
      </w:pPr>
      <w:r w:rsidRPr="00E26F4A">
        <w:t>4/5.</w:t>
      </w:r>
      <w:r w:rsidRPr="00E26F4A">
        <w:tab/>
        <w:t xml:space="preserve">The MN triggers the UE to apply the new configuration. The MN indicates to the UE the new configuration in the </w:t>
      </w:r>
      <w:r w:rsidRPr="00E26F4A">
        <w:rPr>
          <w:i/>
        </w:rPr>
        <w:t>RRCConnectionReconfiguration</w:t>
      </w:r>
      <w:r w:rsidRPr="00E26F4A">
        <w:t xml:space="preserve"> message </w:t>
      </w:r>
      <w:r w:rsidRPr="00E26F4A">
        <w:rPr>
          <w:lang w:eastAsia="zh-CN"/>
        </w:rPr>
        <w:t>including the NR RRC configuration message generated by the target SN</w:t>
      </w:r>
      <w:r w:rsidRPr="00E26F4A">
        <w:t xml:space="preserve">. The UE applies the new configuration and sends the </w:t>
      </w:r>
      <w:r w:rsidRPr="00E26F4A">
        <w:rPr>
          <w:i/>
        </w:rPr>
        <w:t>RRCConnectionReconfigurationComplete</w:t>
      </w:r>
      <w:r w:rsidRPr="00E26F4A">
        <w:t xml:space="preserve"> message</w:t>
      </w:r>
      <w:r w:rsidRPr="00E26F4A">
        <w:rPr>
          <w:lang w:eastAsia="zh-CN"/>
        </w:rPr>
        <w:t>, including the encoded NR RRC response message for the target SN, if needed.</w:t>
      </w:r>
      <w:r w:rsidRPr="00E26F4A">
        <w:t xml:space="preserve"> In case the UE is unable to comply with (part of) the configuration included in the </w:t>
      </w:r>
      <w:r w:rsidRPr="00E26F4A">
        <w:rPr>
          <w:i/>
        </w:rPr>
        <w:t>RRCConnectionReconfiguration</w:t>
      </w:r>
      <w:r w:rsidRPr="00E26F4A">
        <w:t xml:space="preserve"> message, it performs the reconfiguration failure procedure.</w:t>
      </w:r>
    </w:p>
    <w:p w14:paraId="105829DF" w14:textId="77777777" w:rsidR="00FF4A15" w:rsidRPr="00E26F4A" w:rsidRDefault="00FF4A15" w:rsidP="00FF4A15">
      <w:pPr>
        <w:pStyle w:val="B1"/>
      </w:pPr>
      <w:r w:rsidRPr="00E26F4A">
        <w:t>6.</w:t>
      </w:r>
      <w:r w:rsidRPr="00E26F4A">
        <w:tab/>
        <w:t xml:space="preserve">If the RRC connection reconfiguration procedure was successful, the MN informs the target SN </w:t>
      </w:r>
      <w:r w:rsidRPr="00E26F4A">
        <w:rPr>
          <w:lang w:eastAsia="zh-CN"/>
        </w:rPr>
        <w:t xml:space="preserve">via </w:t>
      </w:r>
      <w:r w:rsidRPr="00E26F4A">
        <w:rPr>
          <w:i/>
          <w:lang w:eastAsia="zh-CN"/>
        </w:rPr>
        <w:t>SgNBReconfigurationComplete</w:t>
      </w:r>
      <w:r w:rsidRPr="00E26F4A">
        <w:rPr>
          <w:lang w:eastAsia="zh-CN"/>
        </w:rPr>
        <w:t xml:space="preserve"> message with the encoded NR RRC response message for the </w:t>
      </w:r>
      <w:r w:rsidRPr="00E26F4A">
        <w:t>target SN, if received from the UE.</w:t>
      </w:r>
    </w:p>
    <w:p w14:paraId="214AFFD1" w14:textId="77777777" w:rsidR="00FF4A15" w:rsidRPr="00E26F4A" w:rsidRDefault="00FF4A15" w:rsidP="00FF4A15">
      <w:pPr>
        <w:pStyle w:val="B1"/>
      </w:pPr>
      <w:r w:rsidRPr="00E26F4A">
        <w:t>7.</w:t>
      </w:r>
      <w:r w:rsidRPr="00E26F4A">
        <w:tab/>
        <w:t>If configured with bearers requiring SCG radio resources, the UE synchronizes to the target SN.</w:t>
      </w:r>
    </w:p>
    <w:p w14:paraId="5544CA6B" w14:textId="77777777" w:rsidR="00FF4A15" w:rsidRPr="00E26F4A" w:rsidRDefault="00FF4A15" w:rsidP="00FF4A15">
      <w:pPr>
        <w:pStyle w:val="B1"/>
      </w:pPr>
      <w:r w:rsidRPr="00E26F4A">
        <w:t>8.</w:t>
      </w:r>
      <w:r w:rsidRPr="00E26F4A">
        <w:tab/>
        <w:t>For SN terminated bearers using RLC AM, the source SN sends the SN Status Transfer, which the MN sends then to the target SN, if needed.</w:t>
      </w:r>
    </w:p>
    <w:p w14:paraId="4B164E60" w14:textId="77777777" w:rsidR="00FF4A15" w:rsidRPr="00E26F4A" w:rsidRDefault="00FF4A15" w:rsidP="00FF4A15">
      <w:pPr>
        <w:pStyle w:val="B1"/>
      </w:pPr>
      <w:r w:rsidRPr="00E26F4A">
        <w:t>9.</w:t>
      </w:r>
      <w:r w:rsidRPr="00E26F4A">
        <w:rPr>
          <w:lang w:eastAsia="zh-CN"/>
        </w:rPr>
        <w:tab/>
        <w:t>If applicable,</w:t>
      </w:r>
      <w:r w:rsidRPr="00E26F4A">
        <w:t xml:space="preserve"> </w:t>
      </w:r>
      <w:r w:rsidRPr="00E26F4A">
        <w:rPr>
          <w:lang w:eastAsia="zh-CN"/>
        </w:rPr>
        <w:t>d</w:t>
      </w:r>
      <w:r w:rsidRPr="00E26F4A">
        <w:t xml:space="preserve">ata forwarding from the source SN takes place. It may be initiated as early as the source SN receives the </w:t>
      </w:r>
      <w:r w:rsidRPr="00E26F4A">
        <w:rPr>
          <w:i/>
        </w:rPr>
        <w:t>SgNB Release Request</w:t>
      </w:r>
      <w:r w:rsidRPr="00E26F4A">
        <w:t xml:space="preserve"> message from the MN.</w:t>
      </w:r>
    </w:p>
    <w:p w14:paraId="31C99B1B" w14:textId="77777777" w:rsidR="00FF4A15" w:rsidRPr="00E26F4A" w:rsidRDefault="00FF4A15" w:rsidP="00FF4A15">
      <w:pPr>
        <w:pStyle w:val="B1"/>
        <w:rPr>
          <w:rFonts w:eastAsia="Helvetica 45 Light"/>
        </w:rPr>
      </w:pPr>
      <w:r w:rsidRPr="00E26F4A">
        <w:rPr>
          <w:rFonts w:eastAsia="Helvetica 45 Light"/>
        </w:rPr>
        <w:lastRenderedPageBreak/>
        <w:t>10.</w:t>
      </w:r>
      <w:r w:rsidRPr="00E26F4A">
        <w:rPr>
          <w:rFonts w:eastAsia="Helvetica 45 Light"/>
        </w:rPr>
        <w:tab/>
        <w:t xml:space="preserve">The source SN sends the </w:t>
      </w:r>
      <w:r w:rsidRPr="00E26F4A">
        <w:rPr>
          <w:rFonts w:eastAsia="Helvetica 45 Light"/>
          <w:i/>
        </w:rPr>
        <w:t>Secondary RAT</w:t>
      </w:r>
      <w:r w:rsidRPr="00E26F4A">
        <w:rPr>
          <w:rFonts w:eastAsia="Helvetica 45 Light"/>
        </w:rPr>
        <w:t xml:space="preserve"> </w:t>
      </w:r>
      <w:r w:rsidRPr="00E26F4A">
        <w:rPr>
          <w:rFonts w:eastAsia="Helvetica 45 Light"/>
          <w:i/>
        </w:rPr>
        <w:t xml:space="preserve">Data </w:t>
      </w:r>
      <w:r w:rsidRPr="00E26F4A">
        <w:rPr>
          <w:i/>
          <w:lang w:eastAsia="zh-CN"/>
        </w:rPr>
        <w:t>Usage</w:t>
      </w:r>
      <w:r w:rsidRPr="00E26F4A">
        <w:rPr>
          <w:rFonts w:eastAsia="Helvetica 45 Light"/>
          <w:i/>
        </w:rPr>
        <w:t xml:space="preserve"> Report</w:t>
      </w:r>
      <w:r w:rsidRPr="00E26F4A">
        <w:rPr>
          <w:rFonts w:eastAsia="Helvetica 45 Light"/>
        </w:rPr>
        <w:t xml:space="preserve"> message to the MN and includes the data volumes delivered to </w:t>
      </w:r>
      <w:r w:rsidRPr="00E26F4A">
        <w:rPr>
          <w:lang w:eastAsia="zh-CN"/>
        </w:rPr>
        <w:t>and received from</w:t>
      </w:r>
      <w:r w:rsidRPr="00E26F4A">
        <w:rPr>
          <w:rFonts w:eastAsia="Helvetica 45 Light"/>
        </w:rPr>
        <w:t xml:space="preserve"> the UE over the NR radio for the related E-RABs.</w:t>
      </w:r>
    </w:p>
    <w:p w14:paraId="1E5039AC" w14:textId="77777777" w:rsidR="00FF4A15" w:rsidRPr="00E26F4A" w:rsidRDefault="00FF4A15" w:rsidP="00FF4A15">
      <w:pPr>
        <w:pStyle w:val="NO"/>
        <w:rPr>
          <w:rFonts w:eastAsia="Helvetica 45 Light"/>
        </w:rPr>
      </w:pPr>
      <w:r w:rsidRPr="00E26F4A">
        <w:rPr>
          <w:rFonts w:eastAsia="Helvetica 45 Light"/>
        </w:rPr>
        <w:t>NOTE 3:</w:t>
      </w:r>
      <w:r w:rsidRPr="00E26F4A">
        <w:rPr>
          <w:rFonts w:eastAsia="Helvetica 45 Light"/>
        </w:rPr>
        <w:tab/>
        <w:t xml:space="preserve">The order the SN sends the </w:t>
      </w:r>
      <w:r w:rsidRPr="00E26F4A">
        <w:rPr>
          <w:rFonts w:eastAsia="Helvetica 45 Light"/>
          <w:i/>
        </w:rPr>
        <w:t xml:space="preserve">Secondary RAT Data </w:t>
      </w:r>
      <w:r w:rsidRPr="00E26F4A">
        <w:rPr>
          <w:i/>
          <w:lang w:eastAsia="zh-CN"/>
        </w:rPr>
        <w:t>Usage</w:t>
      </w:r>
      <w:r w:rsidRPr="00E26F4A">
        <w:rPr>
          <w:rFonts w:eastAsia="Helvetica 45 Light"/>
          <w:i/>
        </w:rPr>
        <w:t xml:space="preserve"> Report</w:t>
      </w:r>
      <w:r w:rsidRPr="00E26F4A">
        <w:rPr>
          <w:rFonts w:eastAsia="Helvetica 45 Light"/>
        </w:rPr>
        <w:t xml:space="preserve"> message and performs data forwarding with MN is not defined. The SN may send the report when the transmission of the related bearer is stopped.</w:t>
      </w:r>
    </w:p>
    <w:p w14:paraId="06C12D51" w14:textId="77777777" w:rsidR="00FF4A15" w:rsidRPr="00E26F4A" w:rsidRDefault="00FF4A15" w:rsidP="00FF4A15">
      <w:pPr>
        <w:pStyle w:val="B1"/>
      </w:pPr>
      <w:r w:rsidRPr="00E26F4A">
        <w:t>11-15.</w:t>
      </w:r>
      <w:r w:rsidRPr="00E26F4A">
        <w:tab/>
        <w:t>If applicable, a path update is triggered by the MN.</w:t>
      </w:r>
    </w:p>
    <w:p w14:paraId="3BF427E3" w14:textId="77777777" w:rsidR="00FF4A15" w:rsidRPr="00E26F4A" w:rsidRDefault="00FF4A15" w:rsidP="00FF4A15">
      <w:pPr>
        <w:pStyle w:val="B1"/>
      </w:pPr>
      <w:r w:rsidRPr="00E26F4A">
        <w:t>16.</w:t>
      </w:r>
      <w:r w:rsidRPr="00E26F4A">
        <w:tab/>
        <w:t xml:space="preserve">Upon reception of the </w:t>
      </w:r>
      <w:r w:rsidRPr="00E26F4A">
        <w:rPr>
          <w:i/>
        </w:rPr>
        <w:t>UE Context Release</w:t>
      </w:r>
      <w:r w:rsidRPr="00E26F4A">
        <w:t xml:space="preserve"> message, the source SN releases radio and C-plane related resources associated to the UE context. Any ongoing data forwarding may continue.</w:t>
      </w:r>
    </w:p>
    <w:p w14:paraId="20AAF06E" w14:textId="77777777" w:rsidR="00FF4A15" w:rsidRPr="00E26F4A" w:rsidRDefault="00FF4A15" w:rsidP="00FF4A15">
      <w:pPr>
        <w:rPr>
          <w:b/>
        </w:rPr>
      </w:pPr>
      <w:r w:rsidRPr="00E26F4A">
        <w:rPr>
          <w:b/>
        </w:rPr>
        <w:t>SN initiated SN Change</w:t>
      </w:r>
    </w:p>
    <w:p w14:paraId="58D671F1" w14:textId="77777777" w:rsidR="00FF4A15" w:rsidRPr="00E26F4A" w:rsidRDefault="00FF4A15" w:rsidP="00FF4A15">
      <w:pPr>
        <w:pStyle w:val="TH"/>
      </w:pPr>
      <w:r w:rsidRPr="00E26F4A">
        <w:object w:dxaOrig="12570" w:dyaOrig="7261" w14:anchorId="629834FD">
          <v:shape id="_x0000_i1028" type="#_x0000_t75" style="width:436.85pt;height:251.8pt" o:ole="">
            <v:fill o:detectmouseclick="t"/>
            <v:imagedata r:id="rId18" o:title=""/>
          </v:shape>
          <o:OLEObject Type="Embed" ProgID="Visio.Drawing.11" ShapeID="_x0000_i1028" DrawAspect="Content" ObjectID="_1683706998" r:id="rId19"/>
        </w:object>
      </w:r>
    </w:p>
    <w:p w14:paraId="35DE1D6B" w14:textId="77777777" w:rsidR="00FF4A15" w:rsidRPr="00E26F4A" w:rsidRDefault="00FF4A15" w:rsidP="00FF4A15">
      <w:pPr>
        <w:pStyle w:val="TF"/>
      </w:pPr>
      <w:r w:rsidRPr="00E26F4A">
        <w:t>Figure 10.5.1-2: SN Change – SN initiated</w:t>
      </w:r>
    </w:p>
    <w:p w14:paraId="251B56CF" w14:textId="77777777" w:rsidR="00FF4A15" w:rsidRPr="00E26F4A" w:rsidRDefault="00FF4A15" w:rsidP="00FF4A15">
      <w:r w:rsidRPr="00E26F4A">
        <w:t>Figure 10.5.1-2 shows an example signalling flow for the Secondary Node Change initiated by the SN:</w:t>
      </w:r>
    </w:p>
    <w:p w14:paraId="24DDFADF" w14:textId="77777777" w:rsidR="00FF4A15" w:rsidRPr="00E26F4A" w:rsidRDefault="00FF4A15" w:rsidP="00FF4A15">
      <w:pPr>
        <w:pStyle w:val="B1"/>
      </w:pPr>
      <w:r w:rsidRPr="00E26F4A">
        <w:t>1.</w:t>
      </w:r>
      <w:r w:rsidRPr="00E26F4A">
        <w:tab/>
        <w:t xml:space="preserve">The source SN initiates the SN change procedure by sending </w:t>
      </w:r>
      <w:r w:rsidRPr="00E26F4A">
        <w:rPr>
          <w:i/>
        </w:rPr>
        <w:t>SgNB Change Required</w:t>
      </w:r>
      <w:r w:rsidRPr="00E26F4A">
        <w:t xml:space="preserve"> message which contains target SN ID information and may include the SCG configuration (to support delta configuration) and measurement results related to the target SN.</w:t>
      </w:r>
    </w:p>
    <w:p w14:paraId="72EE1546" w14:textId="6A9A5393" w:rsidR="00FF4A15" w:rsidRDefault="00FF4A15" w:rsidP="00FF4A15">
      <w:pPr>
        <w:pStyle w:val="B1"/>
        <w:rPr>
          <w:ins w:id="41" w:author="NTTDOCOMO" w:date="2021-05-26T22:59:00Z"/>
        </w:rPr>
      </w:pPr>
      <w:r w:rsidRPr="00E26F4A">
        <w:t>2/3.</w:t>
      </w:r>
      <w:r w:rsidRPr="00E26F4A">
        <w:tab/>
        <w:t>The MN requests the target SN to allocate resources for the UE by means of the SgNB Addition procedure, including the measurement results related to the target SN received from the source SN. If forwarding is needed, the target SN provides forwarding addresses to the MN. The target SN includes the indication of the full or delta RRC configuration.</w:t>
      </w:r>
    </w:p>
    <w:p w14:paraId="3D851787" w14:textId="088BE607" w:rsidR="00FF4A15" w:rsidRPr="00EC30B4" w:rsidDel="00EC30B4" w:rsidRDefault="00EC30B4" w:rsidP="00EC30B4">
      <w:pPr>
        <w:pStyle w:val="B1"/>
        <w:keepLines/>
        <w:ind w:left="1135" w:hanging="851"/>
        <w:rPr>
          <w:del w:id="42" w:author="NTTDOCOMO" w:date="2021-05-27T21:26:00Z"/>
          <w:rFonts w:eastAsiaTheme="minorEastAsia"/>
          <w:i/>
          <w:iCs/>
        </w:rPr>
      </w:pPr>
      <w:ins w:id="43" w:author="NTTDOCOMO" w:date="2021-05-27T21:26:00Z">
        <w:r>
          <w:t>NOTE x: In case the target SN includes the indication of the full RRC configuration, the MN performs release of the SN terminated radio bearer configuration and release and add of the NR SCG configuration part towards the UE.</w:t>
        </w:r>
      </w:ins>
    </w:p>
    <w:p w14:paraId="1C82C069" w14:textId="77777777" w:rsidR="00FF4A15" w:rsidRPr="00E26F4A" w:rsidRDefault="00FF4A15" w:rsidP="00FF4A15">
      <w:pPr>
        <w:pStyle w:val="B1"/>
      </w:pPr>
      <w:r w:rsidRPr="00E26F4A">
        <w:t>4/5.</w:t>
      </w:r>
      <w:r w:rsidRPr="00E26F4A">
        <w:tab/>
        <w:t xml:space="preserve">The MN triggers the UE to apply the new configuration. The MN indicates the new configuration to the UE in the </w:t>
      </w:r>
      <w:r w:rsidRPr="00E26F4A">
        <w:rPr>
          <w:i/>
        </w:rPr>
        <w:t>RRCConnectionReconfiguration</w:t>
      </w:r>
      <w:r w:rsidRPr="00E26F4A">
        <w:t xml:space="preserve"> message </w:t>
      </w:r>
      <w:r w:rsidRPr="00E26F4A">
        <w:rPr>
          <w:lang w:eastAsia="zh-CN"/>
        </w:rPr>
        <w:t>including the NR RRC configuration message</w:t>
      </w:r>
      <w:r w:rsidRPr="00E26F4A">
        <w:t xml:space="preserve"> generated by the target SN. The UE applies the new configuration and sends the </w:t>
      </w:r>
      <w:r w:rsidRPr="00E26F4A">
        <w:rPr>
          <w:i/>
        </w:rPr>
        <w:t>RRCConnectionReconfigurationComplete</w:t>
      </w:r>
      <w:r w:rsidRPr="00E26F4A">
        <w:t xml:space="preserve"> message</w:t>
      </w:r>
      <w:r w:rsidRPr="00E26F4A">
        <w:rPr>
          <w:lang w:eastAsia="zh-CN"/>
        </w:rPr>
        <w:t>, including the encoded NR RRC response message for the target SN, if needed.</w:t>
      </w:r>
      <w:r w:rsidRPr="00E26F4A">
        <w:t xml:space="preserve"> In case the UE is unable to comply with (part of) the configuration included in the </w:t>
      </w:r>
      <w:r w:rsidRPr="00E26F4A">
        <w:rPr>
          <w:i/>
        </w:rPr>
        <w:t>RRCConnectionReconfiguration</w:t>
      </w:r>
      <w:r w:rsidRPr="00E26F4A">
        <w:t xml:space="preserve"> message, it performs the reconfiguration failure procedure.</w:t>
      </w:r>
    </w:p>
    <w:p w14:paraId="5F1C4978" w14:textId="77777777" w:rsidR="00FF4A15" w:rsidRPr="00E26F4A" w:rsidRDefault="00FF4A15" w:rsidP="00FF4A15">
      <w:pPr>
        <w:pStyle w:val="B1"/>
      </w:pPr>
      <w:r w:rsidRPr="00E26F4A">
        <w:t>6.</w:t>
      </w:r>
      <w:r w:rsidRPr="00E26F4A">
        <w:tab/>
        <w:t xml:space="preserve">If the allocation of target SN resources was successful, the MN confirms the release of the source SN resources. If data forwarding is needed the MN provides data forwarding addresses to the source SN. If direct data forwarding is used for SN terminated bearers, the MN provides data forwarding addresses as received from the </w:t>
      </w:r>
      <w:r w:rsidRPr="00E26F4A">
        <w:lastRenderedPageBreak/>
        <w:t xml:space="preserve">target SN to source SN. Reception of the </w:t>
      </w:r>
      <w:r w:rsidRPr="00E26F4A">
        <w:rPr>
          <w:i/>
        </w:rPr>
        <w:t>SgNB Change Confirm</w:t>
      </w:r>
      <w:r w:rsidRPr="00E26F4A">
        <w:t xml:space="preserve"> message triggers the source SN to stop providing user data to the UE and, if applicable, to start data forwarding.</w:t>
      </w:r>
    </w:p>
    <w:p w14:paraId="5B3B6BD1" w14:textId="77777777" w:rsidR="00FF4A15" w:rsidRPr="00E26F4A" w:rsidRDefault="00FF4A15" w:rsidP="00FF4A15">
      <w:pPr>
        <w:pStyle w:val="B1"/>
      </w:pPr>
      <w:r w:rsidRPr="00E26F4A">
        <w:t>7.</w:t>
      </w:r>
      <w:r w:rsidRPr="00E26F4A">
        <w:tab/>
        <w:t xml:space="preserve">If the RRC connection reconfiguration procedure was successful, the MN informs the target SN </w:t>
      </w:r>
      <w:r w:rsidRPr="00E26F4A">
        <w:rPr>
          <w:lang w:eastAsia="zh-CN"/>
        </w:rPr>
        <w:t xml:space="preserve">via </w:t>
      </w:r>
      <w:r w:rsidRPr="00E26F4A">
        <w:rPr>
          <w:i/>
          <w:lang w:eastAsia="zh-CN"/>
        </w:rPr>
        <w:t>SgNB Reconfiguration Complete</w:t>
      </w:r>
      <w:r w:rsidRPr="00E26F4A">
        <w:rPr>
          <w:lang w:eastAsia="zh-CN"/>
        </w:rPr>
        <w:t xml:space="preserve"> message with the encoded NR RRC response message for the </w:t>
      </w:r>
      <w:r w:rsidRPr="00E26F4A">
        <w:t>target SN, if received from the UE.</w:t>
      </w:r>
    </w:p>
    <w:p w14:paraId="11A407FF" w14:textId="77777777" w:rsidR="00FF4A15" w:rsidRPr="00E26F4A" w:rsidRDefault="00FF4A15" w:rsidP="00FF4A15">
      <w:pPr>
        <w:pStyle w:val="B1"/>
      </w:pPr>
      <w:r w:rsidRPr="00E26F4A">
        <w:t>8.</w:t>
      </w:r>
      <w:r w:rsidRPr="00E26F4A">
        <w:tab/>
        <w:t>The UE synchronizes to the target SN.</w:t>
      </w:r>
    </w:p>
    <w:p w14:paraId="5CD377A9" w14:textId="77777777" w:rsidR="00FF4A15" w:rsidRPr="00E26F4A" w:rsidRDefault="00FF4A15" w:rsidP="00FF4A15">
      <w:pPr>
        <w:pStyle w:val="B1"/>
      </w:pPr>
      <w:r w:rsidRPr="00E26F4A">
        <w:t>9.</w:t>
      </w:r>
      <w:r w:rsidRPr="00E26F4A">
        <w:tab/>
        <w:t>For SN terminated bearers using RLC AM, the source SN sends the SN Status Transfer, which the MN sends then to the target SN, if needed.</w:t>
      </w:r>
    </w:p>
    <w:p w14:paraId="37A266D0" w14:textId="77777777" w:rsidR="00FF4A15" w:rsidRPr="00E26F4A" w:rsidRDefault="00FF4A15" w:rsidP="00FF4A15">
      <w:pPr>
        <w:pStyle w:val="B1"/>
      </w:pPr>
      <w:r w:rsidRPr="00E26F4A">
        <w:t>10.</w:t>
      </w:r>
      <w:r w:rsidRPr="00E26F4A">
        <w:rPr>
          <w:lang w:eastAsia="zh-CN"/>
        </w:rPr>
        <w:tab/>
        <w:t>If applicable,</w:t>
      </w:r>
      <w:r w:rsidRPr="00E26F4A">
        <w:t xml:space="preserve"> </w:t>
      </w:r>
      <w:r w:rsidRPr="00E26F4A">
        <w:rPr>
          <w:lang w:eastAsia="zh-CN"/>
        </w:rPr>
        <w:t>d</w:t>
      </w:r>
      <w:r w:rsidRPr="00E26F4A">
        <w:t xml:space="preserve">ata forwarding from the source SN takes place. It may be initiated as early as the source SN receives the </w:t>
      </w:r>
      <w:r w:rsidRPr="00E26F4A">
        <w:rPr>
          <w:i/>
        </w:rPr>
        <w:t>SgNB Change Confirm</w:t>
      </w:r>
      <w:r w:rsidRPr="00E26F4A">
        <w:t xml:space="preserve"> message from the MN.</w:t>
      </w:r>
    </w:p>
    <w:p w14:paraId="6C4EF9EC" w14:textId="77777777" w:rsidR="00FF4A15" w:rsidRPr="00E26F4A" w:rsidRDefault="00FF4A15" w:rsidP="00FF4A15">
      <w:pPr>
        <w:pStyle w:val="B1"/>
        <w:rPr>
          <w:rFonts w:eastAsia="Helvetica 45 Light"/>
        </w:rPr>
      </w:pPr>
      <w:r w:rsidRPr="00E26F4A">
        <w:rPr>
          <w:rFonts w:eastAsia="Helvetica 45 Light"/>
        </w:rPr>
        <w:t>11.</w:t>
      </w:r>
      <w:r w:rsidRPr="00E26F4A">
        <w:rPr>
          <w:rFonts w:eastAsia="Helvetica 45 Light"/>
        </w:rPr>
        <w:tab/>
        <w:t xml:space="preserve">The source SN sends the </w:t>
      </w:r>
      <w:r w:rsidRPr="00E26F4A">
        <w:rPr>
          <w:rFonts w:eastAsia="Helvetica 45 Light"/>
          <w:i/>
        </w:rPr>
        <w:t>Secondary RAT</w:t>
      </w:r>
      <w:r w:rsidRPr="00E26F4A">
        <w:rPr>
          <w:rFonts w:eastAsia="Helvetica 45 Light"/>
        </w:rPr>
        <w:t xml:space="preserve"> </w:t>
      </w:r>
      <w:r w:rsidRPr="00E26F4A">
        <w:rPr>
          <w:rFonts w:eastAsia="Helvetica 45 Light"/>
          <w:i/>
        </w:rPr>
        <w:t xml:space="preserve">Data </w:t>
      </w:r>
      <w:r w:rsidRPr="00E26F4A">
        <w:rPr>
          <w:i/>
          <w:lang w:eastAsia="zh-CN"/>
        </w:rPr>
        <w:t>Usage</w:t>
      </w:r>
      <w:r w:rsidRPr="00E26F4A">
        <w:rPr>
          <w:rFonts w:eastAsia="Helvetica 45 Light"/>
          <w:i/>
        </w:rPr>
        <w:t xml:space="preserve"> Report</w:t>
      </w:r>
      <w:r w:rsidRPr="00E26F4A">
        <w:rPr>
          <w:rFonts w:eastAsia="Helvetica 45 Light"/>
        </w:rPr>
        <w:t xml:space="preserve"> message to the MN and includes the data volumes delivered to </w:t>
      </w:r>
      <w:r w:rsidRPr="00E26F4A">
        <w:rPr>
          <w:lang w:eastAsia="zh-CN"/>
        </w:rPr>
        <w:t>and received from</w:t>
      </w:r>
      <w:r w:rsidRPr="00E26F4A">
        <w:rPr>
          <w:rFonts w:eastAsia="Helvetica 45 Light"/>
        </w:rPr>
        <w:t xml:space="preserve"> the UE over the NR radio for the related E-RABs.</w:t>
      </w:r>
    </w:p>
    <w:p w14:paraId="2CD6D410" w14:textId="77777777" w:rsidR="00FF4A15" w:rsidRPr="00E26F4A" w:rsidRDefault="00FF4A15" w:rsidP="00FF4A15">
      <w:pPr>
        <w:pStyle w:val="NO"/>
        <w:rPr>
          <w:rFonts w:eastAsia="Helvetica 45 Light"/>
        </w:rPr>
      </w:pPr>
      <w:r w:rsidRPr="00E26F4A">
        <w:rPr>
          <w:rFonts w:eastAsia="Helvetica 45 Light"/>
        </w:rPr>
        <w:t>NOTE 4:</w:t>
      </w:r>
      <w:r w:rsidRPr="00E26F4A">
        <w:rPr>
          <w:rFonts w:eastAsia="Helvetica 45 Light"/>
        </w:rPr>
        <w:tab/>
        <w:t xml:space="preserve">The order the source SN sends the </w:t>
      </w:r>
      <w:r w:rsidRPr="00E26F4A">
        <w:rPr>
          <w:rFonts w:eastAsia="Helvetica 45 Light"/>
          <w:i/>
        </w:rPr>
        <w:t xml:space="preserve">Secondary RAT Data </w:t>
      </w:r>
      <w:r w:rsidRPr="00E26F4A">
        <w:rPr>
          <w:i/>
          <w:lang w:eastAsia="zh-CN"/>
        </w:rPr>
        <w:t>Usage</w:t>
      </w:r>
      <w:r w:rsidRPr="00E26F4A">
        <w:rPr>
          <w:rFonts w:eastAsia="Helvetica 45 Light"/>
          <w:i/>
        </w:rPr>
        <w:t xml:space="preserve"> Report</w:t>
      </w:r>
      <w:r w:rsidRPr="00E26F4A">
        <w:rPr>
          <w:rFonts w:eastAsia="Helvetica 45 Light"/>
        </w:rPr>
        <w:t xml:space="preserve"> message and performs data forwarding with MN/target SN is not defined. The SgNB may send the report when the transmission of the related bearer is stopped.</w:t>
      </w:r>
    </w:p>
    <w:p w14:paraId="48923112" w14:textId="77777777" w:rsidR="00FF4A15" w:rsidRPr="00E26F4A" w:rsidRDefault="00FF4A15" w:rsidP="00FF4A15">
      <w:pPr>
        <w:pStyle w:val="B1"/>
      </w:pPr>
      <w:r w:rsidRPr="00E26F4A">
        <w:t>12-16.</w:t>
      </w:r>
      <w:r w:rsidRPr="00E26F4A">
        <w:tab/>
        <w:t>If applicable, a path update is triggered by the MN.</w:t>
      </w:r>
    </w:p>
    <w:p w14:paraId="2B714F6A" w14:textId="77777777" w:rsidR="00FF4A15" w:rsidRPr="00E26F4A" w:rsidRDefault="00FF4A15" w:rsidP="00FF4A15">
      <w:pPr>
        <w:pStyle w:val="B1"/>
      </w:pPr>
      <w:r w:rsidRPr="00E26F4A">
        <w:t>17.</w:t>
      </w:r>
      <w:r w:rsidRPr="00E26F4A">
        <w:tab/>
        <w:t xml:space="preserve">Upon reception of the </w:t>
      </w:r>
      <w:r w:rsidRPr="00E26F4A">
        <w:rPr>
          <w:i/>
        </w:rPr>
        <w:t>UE Context Release</w:t>
      </w:r>
      <w:r w:rsidRPr="00E26F4A">
        <w:t xml:space="preserve"> message, the source SN releases radio and C-plane related resources associated to the UE context. Any ongoing data forwarding may continue.</w:t>
      </w:r>
    </w:p>
    <w:p w14:paraId="766D0595" w14:textId="77777777" w:rsidR="00C85EB2" w:rsidRPr="00FF4A15" w:rsidRDefault="00C85EB2" w:rsidP="00C85EB2">
      <w:pPr>
        <w:rPr>
          <w:rFonts w:eastAsiaTheme="minorEastAsia"/>
          <w:b/>
        </w:rPr>
      </w:pPr>
      <w:r w:rsidRPr="00FF4A15">
        <w:rPr>
          <w:rFonts w:eastAsiaTheme="minorEastAsia"/>
          <w:b/>
          <w:highlight w:val="green"/>
        </w:rPr>
        <w:t>Unchanged</w:t>
      </w:r>
      <w:r w:rsidRPr="00FF4A15">
        <w:rPr>
          <w:rFonts w:eastAsiaTheme="minorEastAsia" w:hint="eastAsia"/>
          <w:b/>
          <w:highlight w:val="green"/>
        </w:rPr>
        <w:t xml:space="preserve"> </w:t>
      </w:r>
      <w:r w:rsidRPr="00FF4A15">
        <w:rPr>
          <w:rFonts w:eastAsiaTheme="minorEastAsia"/>
          <w:b/>
          <w:highlight w:val="green"/>
        </w:rPr>
        <w:t>part is ommited</w:t>
      </w:r>
    </w:p>
    <w:p w14:paraId="0AF402E1" w14:textId="77777777" w:rsidR="00C85EB2" w:rsidRPr="00FF4A15" w:rsidRDefault="00C85EB2" w:rsidP="00C85EB2">
      <w:pPr>
        <w:rPr>
          <w:rFonts w:eastAsiaTheme="minorEastAsia"/>
          <w:noProof/>
        </w:rPr>
      </w:pPr>
    </w:p>
    <w:p w14:paraId="4E1F1960" w14:textId="33156B6E" w:rsidR="00C85EB2" w:rsidRPr="00FF4A15" w:rsidRDefault="00C85EB2" w:rsidP="00C85EB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NEXT </w:t>
      </w:r>
      <w:r w:rsidRPr="00E51233">
        <w:rPr>
          <w:i/>
          <w:iCs/>
        </w:rPr>
        <w:t>CHANGE</w:t>
      </w:r>
    </w:p>
    <w:p w14:paraId="0E98003D" w14:textId="77777777" w:rsidR="00C85EB2" w:rsidRPr="00E26F4A" w:rsidRDefault="00C85EB2" w:rsidP="00C85EB2">
      <w:pPr>
        <w:pStyle w:val="3"/>
      </w:pPr>
      <w:bookmarkStart w:id="44" w:name="_Toc29248371"/>
      <w:bookmarkStart w:id="45" w:name="_Toc37200958"/>
      <w:bookmarkStart w:id="46" w:name="_Toc46492824"/>
      <w:bookmarkStart w:id="47" w:name="_Toc52568350"/>
      <w:bookmarkStart w:id="48" w:name="_Toc60787217"/>
      <w:r w:rsidRPr="00E26F4A">
        <w:t>10.7.1</w:t>
      </w:r>
      <w:r w:rsidRPr="00E26F4A">
        <w:tab/>
        <w:t>EN-DC</w:t>
      </w:r>
      <w:bookmarkEnd w:id="44"/>
      <w:bookmarkEnd w:id="45"/>
      <w:bookmarkEnd w:id="46"/>
      <w:bookmarkEnd w:id="47"/>
      <w:bookmarkEnd w:id="48"/>
    </w:p>
    <w:p w14:paraId="784DEB7D" w14:textId="77777777" w:rsidR="00C85EB2" w:rsidRPr="00E26F4A" w:rsidRDefault="00C85EB2" w:rsidP="00C85EB2">
      <w:pPr>
        <w:spacing w:before="120"/>
      </w:pPr>
      <w:r w:rsidRPr="00E26F4A">
        <w:t xml:space="preserve">Inter-Master Node handover </w:t>
      </w:r>
      <w:r w:rsidRPr="00E26F4A">
        <w:rPr>
          <w:lang w:eastAsia="zh-CN"/>
        </w:rPr>
        <w:t>with/</w:t>
      </w:r>
      <w:r w:rsidRPr="00E26F4A">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6050179D" w14:textId="77777777" w:rsidR="00C85EB2" w:rsidRPr="00E26F4A" w:rsidRDefault="00C85EB2" w:rsidP="00C85EB2">
      <w:pPr>
        <w:pStyle w:val="NO"/>
        <w:spacing w:before="120"/>
      </w:pPr>
      <w:r w:rsidRPr="00E26F4A">
        <w:t>NOTE 1:</w:t>
      </w:r>
      <w:r w:rsidRPr="00E26F4A">
        <w:tab/>
        <w:t>Void.</w:t>
      </w:r>
    </w:p>
    <w:p w14:paraId="7BA6CFF4" w14:textId="77777777" w:rsidR="00C85EB2" w:rsidRPr="00E26F4A" w:rsidRDefault="00C85EB2" w:rsidP="00C85EB2">
      <w:pPr>
        <w:pStyle w:val="TH"/>
        <w:spacing w:before="120"/>
        <w:rPr>
          <w:rFonts w:ascii="Times New Roman" w:hAnsi="Times New Roman"/>
        </w:rPr>
      </w:pPr>
      <w:r w:rsidRPr="00E26F4A">
        <w:object w:dxaOrig="14206" w:dyaOrig="9661" w14:anchorId="115BECCC">
          <v:shape id="_x0000_i1029" type="#_x0000_t75" style="width:481.45pt;height:328.2pt" o:ole="">
            <v:imagedata r:id="rId20" o:title=""/>
          </v:shape>
          <o:OLEObject Type="Embed" ProgID="Visio.Drawing.15" ShapeID="_x0000_i1029" DrawAspect="Content" ObjectID="_1683706999" r:id="rId21"/>
        </w:object>
      </w:r>
    </w:p>
    <w:p w14:paraId="4984AF63" w14:textId="77777777" w:rsidR="00C85EB2" w:rsidRPr="00E26F4A" w:rsidRDefault="00C85EB2" w:rsidP="00C85EB2">
      <w:pPr>
        <w:pStyle w:val="TF"/>
        <w:spacing w:before="120"/>
      </w:pPr>
      <w:r w:rsidRPr="00E26F4A">
        <w:t>Figure 10.7.1-1: Inter-MN handover with/without MN initiated SN change</w:t>
      </w:r>
    </w:p>
    <w:p w14:paraId="02494A9A" w14:textId="77777777" w:rsidR="00C85EB2" w:rsidRPr="00E26F4A" w:rsidRDefault="00C85EB2" w:rsidP="00C85EB2">
      <w:pPr>
        <w:spacing w:before="120"/>
      </w:pPr>
      <w:r w:rsidRPr="00E26F4A">
        <w:t>Figure 10.7.1-1 shows an example signaling flow for inter-Master Node handover with or without MN initiated Secondary Node change:</w:t>
      </w:r>
    </w:p>
    <w:p w14:paraId="50BF9D0F" w14:textId="77777777" w:rsidR="00C85EB2" w:rsidRPr="00E26F4A" w:rsidRDefault="00C85EB2" w:rsidP="00C85EB2">
      <w:pPr>
        <w:pStyle w:val="NO"/>
      </w:pPr>
      <w:r w:rsidRPr="00E26F4A">
        <w:t>NOTE 2:</w:t>
      </w:r>
      <w:r w:rsidRPr="00E26F4A">
        <w:tab/>
      </w:r>
      <w:r w:rsidRPr="00E26F4A">
        <w:rPr>
          <w:kern w:val="2"/>
          <w:lang w:eastAsia="zh-CN"/>
        </w:rPr>
        <w:t>For an inter-Master Node handover without Secondary Node change, the source SN and the target SN shown in Figure 10.7.1-1 are the same node.</w:t>
      </w:r>
    </w:p>
    <w:p w14:paraId="61F91B3F" w14:textId="77777777" w:rsidR="00C85EB2" w:rsidRPr="00E26F4A" w:rsidRDefault="00C85EB2" w:rsidP="00C85EB2">
      <w:pPr>
        <w:pStyle w:val="B1"/>
      </w:pPr>
      <w:r w:rsidRPr="00E26F4A">
        <w:t>1.</w:t>
      </w:r>
      <w:r w:rsidRPr="00E26F4A">
        <w:tab/>
        <w:t>The source MN starts the handover procedure by initiating the X2 Handover Preparation procedure including both MCG and SCG configuration. The source MN includes the (source) SN UE X2AP ID</w:t>
      </w:r>
      <w:r w:rsidRPr="00E26F4A">
        <w:rPr>
          <w:lang w:eastAsia="zh-CN"/>
        </w:rPr>
        <w:t>,</w:t>
      </w:r>
      <w:r w:rsidRPr="00E26F4A">
        <w:t xml:space="preserve"> SN ID </w:t>
      </w:r>
      <w:r w:rsidRPr="00E26F4A">
        <w:rPr>
          <w:lang w:eastAsia="zh-CN"/>
        </w:rPr>
        <w:t>and</w:t>
      </w:r>
      <w:r w:rsidRPr="00E26F4A">
        <w:t xml:space="preserve"> the UE context in the (source) SN in the </w:t>
      </w:r>
      <w:r w:rsidRPr="00E26F4A">
        <w:rPr>
          <w:i/>
        </w:rPr>
        <w:t>Handover Request</w:t>
      </w:r>
      <w:r w:rsidRPr="00E26F4A">
        <w:t xml:space="preserve"> message.</w:t>
      </w:r>
    </w:p>
    <w:p w14:paraId="2C9725B7" w14:textId="77777777" w:rsidR="00C85EB2" w:rsidRPr="00E26F4A" w:rsidRDefault="00C85EB2" w:rsidP="00C85EB2">
      <w:pPr>
        <w:pStyle w:val="NO"/>
        <w:rPr>
          <w:i/>
          <w:iCs/>
        </w:rPr>
      </w:pPr>
      <w:r w:rsidRPr="00E26F4A">
        <w:t>NOTE 3:</w:t>
      </w:r>
      <w:r w:rsidRPr="00E26F4A">
        <w:tab/>
        <w:t>The source MN may trigger the MN-initiated SN Modification procedure (to the source SN) to retrieve the current SCG configuration before step 1.</w:t>
      </w:r>
    </w:p>
    <w:p w14:paraId="3D8EB18D" w14:textId="77777777" w:rsidR="00C85EB2" w:rsidRPr="00E26F4A" w:rsidRDefault="00C85EB2" w:rsidP="00C85EB2">
      <w:pPr>
        <w:pStyle w:val="B1"/>
      </w:pPr>
      <w:r w:rsidRPr="00E26F4A">
        <w:t>2.</w:t>
      </w:r>
      <w:r w:rsidRPr="00E26F4A">
        <w:tab/>
        <w:t xml:space="preserve">If the target MN decides to keep the SN, the target MN sends </w:t>
      </w:r>
      <w:r w:rsidRPr="00E26F4A">
        <w:rPr>
          <w:i/>
        </w:rPr>
        <w:t>SN Addition Request</w:t>
      </w:r>
      <w:r w:rsidRPr="00E26F4A">
        <w:t xml:space="preserve"> to the SN</w:t>
      </w:r>
      <w:r w:rsidRPr="00E26F4A">
        <w:rPr>
          <w:lang w:eastAsia="zh-CN"/>
        </w:rPr>
        <w:t xml:space="preserve"> including </w:t>
      </w:r>
      <w:r w:rsidRPr="00E26F4A">
        <w:rPr>
          <w:rFonts w:eastAsia="Malgun Gothic"/>
          <w:lang w:eastAsia="ko-KR"/>
        </w:rPr>
        <w:t xml:space="preserve">the SN UE X2AP ID </w:t>
      </w:r>
      <w:r w:rsidRPr="00E26F4A">
        <w:rPr>
          <w:lang w:eastAsia="zh-CN"/>
        </w:rPr>
        <w:t xml:space="preserve">as a reference </w:t>
      </w:r>
      <w:r w:rsidRPr="00E26F4A">
        <w:t xml:space="preserve">to the UE context in the SN that was established by </w:t>
      </w:r>
      <w:r w:rsidRPr="00E26F4A">
        <w:rPr>
          <w:lang w:eastAsia="zh-CN"/>
        </w:rPr>
        <w:t xml:space="preserve">the </w:t>
      </w:r>
      <w:r w:rsidRPr="00E26F4A">
        <w:t>s</w:t>
      </w:r>
      <w:r w:rsidRPr="00E26F4A">
        <w:rPr>
          <w:lang w:eastAsia="zh-CN"/>
        </w:rPr>
        <w:t>ource M</w:t>
      </w:r>
      <w:r w:rsidRPr="00E26F4A">
        <w:t>N.</w:t>
      </w:r>
      <w:r w:rsidRPr="00E26F4A">
        <w:rPr>
          <w:lang w:eastAsia="zh-CN"/>
        </w:rPr>
        <w:t xml:space="preserve"> If the target MN decides to change the SN, the target MN sends the </w:t>
      </w:r>
      <w:r w:rsidRPr="00E26F4A">
        <w:rPr>
          <w:i/>
          <w:lang w:eastAsia="zh-CN"/>
        </w:rPr>
        <w:t>SgNB Addition Request</w:t>
      </w:r>
      <w:r w:rsidRPr="00E26F4A">
        <w:rPr>
          <w:lang w:eastAsia="zh-CN"/>
        </w:rPr>
        <w:t xml:space="preserve"> to the target SN including the UE context in the source SN that was established by the source MN.</w:t>
      </w:r>
    </w:p>
    <w:p w14:paraId="263E406C" w14:textId="044F9498" w:rsidR="00C85EB2" w:rsidRDefault="00C85EB2" w:rsidP="00C85EB2">
      <w:pPr>
        <w:pStyle w:val="B1"/>
        <w:rPr>
          <w:ins w:id="49" w:author="NTTDOCOMO" w:date="2021-05-26T23:01:00Z"/>
        </w:rPr>
      </w:pPr>
      <w:r w:rsidRPr="00E26F4A">
        <w:t>3.</w:t>
      </w:r>
      <w:r w:rsidRPr="00E26F4A">
        <w:tab/>
        <w:t xml:space="preserve">The (target) SN replies with </w:t>
      </w:r>
      <w:r w:rsidRPr="00E26F4A">
        <w:rPr>
          <w:i/>
        </w:rPr>
        <w:t>SN Addition Request Acknowledge</w:t>
      </w:r>
      <w:r w:rsidRPr="00E26F4A">
        <w:t>. The (target) SN may include the indication of the full or delta RRC configuration.</w:t>
      </w:r>
    </w:p>
    <w:p w14:paraId="7C0441FD" w14:textId="6F923650" w:rsidR="00C85EB2" w:rsidRPr="00EC30B4" w:rsidRDefault="00EC30B4" w:rsidP="00EC30B4">
      <w:pPr>
        <w:pStyle w:val="B1"/>
        <w:keepLines/>
        <w:ind w:left="1135" w:hanging="851"/>
        <w:rPr>
          <w:rFonts w:eastAsiaTheme="minorEastAsia"/>
          <w:i/>
          <w:iCs/>
        </w:rPr>
      </w:pPr>
      <w:ins w:id="50" w:author="NTTDOCOMO" w:date="2021-05-27T21:27:00Z">
        <w:r>
          <w:t>NOTE x: In case the target SN includes the indication of the full RRC configuration, the MN performs release of the SN terminated radio bearer configuration and release and add of the NR SCG configuration part towards the UE.</w:t>
        </w:r>
      </w:ins>
    </w:p>
    <w:p w14:paraId="7BD0C096" w14:textId="77777777" w:rsidR="00C85EB2" w:rsidRPr="00E26F4A" w:rsidRDefault="00C85EB2" w:rsidP="00C85EB2">
      <w:pPr>
        <w:pStyle w:val="B1"/>
      </w:pPr>
      <w:r w:rsidRPr="00E26F4A">
        <w:t>4.</w:t>
      </w:r>
      <w:r w:rsidRPr="00E26F4A">
        <w:tab/>
        <w:t xml:space="preserve">The target MN includes within the </w:t>
      </w:r>
      <w:r w:rsidRPr="00E26F4A">
        <w:rPr>
          <w:i/>
        </w:rPr>
        <w:t>Handover Request Acknowledge</w:t>
      </w:r>
      <w:r w:rsidRPr="00E26F4A">
        <w:t xml:space="preserve"> message a transparent container to be sent to the UE as an RRC message to perform the handover, and may also provide forwarding addresses to the source MN.</w:t>
      </w:r>
      <w:r w:rsidRPr="00E26F4A">
        <w:rPr>
          <w:lang w:eastAsia="zh-CN"/>
        </w:rPr>
        <w:t xml:space="preserve"> The target MN indicates to the source MN that the UE context in </w:t>
      </w:r>
      <w:r w:rsidRPr="00E26F4A">
        <w:t>the</w:t>
      </w:r>
      <w:r w:rsidRPr="00E26F4A">
        <w:rPr>
          <w:lang w:eastAsia="zh-CN"/>
        </w:rPr>
        <w:t xml:space="preserve"> SN is kept if </w:t>
      </w:r>
      <w:r w:rsidRPr="00E26F4A">
        <w:t>the target MN and the SN decided to keep the UE context in the SN in step 2 and step 3.</w:t>
      </w:r>
    </w:p>
    <w:p w14:paraId="12792F3C" w14:textId="77777777" w:rsidR="00C85EB2" w:rsidRPr="00E26F4A" w:rsidRDefault="00C85EB2" w:rsidP="00C85EB2">
      <w:pPr>
        <w:pStyle w:val="B1"/>
      </w:pPr>
      <w:r w:rsidRPr="00E26F4A">
        <w:lastRenderedPageBreak/>
        <w:t>5.</w:t>
      </w:r>
      <w:r w:rsidRPr="00E26F4A">
        <w:tab/>
        <w:t xml:space="preserve">The source MN sends </w:t>
      </w:r>
      <w:r w:rsidRPr="00E26F4A">
        <w:rPr>
          <w:i/>
        </w:rPr>
        <w:t>SN Release Request</w:t>
      </w:r>
      <w:r w:rsidRPr="00E26F4A">
        <w:t xml:space="preserve"> to the (</w:t>
      </w:r>
      <w:r w:rsidRPr="00E26F4A">
        <w:rPr>
          <w:lang w:eastAsia="zh-CN"/>
        </w:rPr>
        <w:t xml:space="preserve">source) </w:t>
      </w:r>
      <w:r w:rsidRPr="00E26F4A">
        <w:t>SN including a Cause indicating MCG mobility. The (source) SN acknowledges the release request. The source MN indicates to the (</w:t>
      </w:r>
      <w:r w:rsidRPr="00E26F4A">
        <w:rPr>
          <w:lang w:eastAsia="zh-CN"/>
        </w:rPr>
        <w:t xml:space="preserve">source) </w:t>
      </w:r>
      <w:r w:rsidRPr="00E26F4A">
        <w:t>SN that the UE context in SN is kept,</w:t>
      </w:r>
      <w:r w:rsidRPr="00E26F4A">
        <w:rPr>
          <w:lang w:eastAsia="zh-CN"/>
        </w:rPr>
        <w:t xml:space="preserve"> if it receives the indication from the target MN</w:t>
      </w:r>
      <w:r w:rsidRPr="00E26F4A">
        <w:t>. If the indication as the UE context kept in SN is included, the SN keeps the UE context.</w:t>
      </w:r>
    </w:p>
    <w:p w14:paraId="4E15C446" w14:textId="77777777" w:rsidR="00C85EB2" w:rsidRPr="00E26F4A" w:rsidRDefault="00C85EB2" w:rsidP="00C85EB2">
      <w:pPr>
        <w:pStyle w:val="B1"/>
      </w:pPr>
      <w:r w:rsidRPr="00E26F4A">
        <w:t>6.</w:t>
      </w:r>
      <w:r w:rsidRPr="00E26F4A">
        <w:tab/>
        <w:t>The source MN triggers the UE to apply the new configuration.</w:t>
      </w:r>
    </w:p>
    <w:p w14:paraId="3417831A" w14:textId="77777777" w:rsidR="00C85EB2" w:rsidRPr="00E26F4A" w:rsidRDefault="00C85EB2" w:rsidP="00C85EB2">
      <w:pPr>
        <w:pStyle w:val="B1"/>
      </w:pPr>
      <w:r w:rsidRPr="00E26F4A">
        <w:t>7/8.</w:t>
      </w:r>
      <w:r w:rsidRPr="00E26F4A">
        <w:tab/>
        <w:t xml:space="preserve">The UE synchronizes to the target MN and replies with </w:t>
      </w:r>
      <w:r w:rsidRPr="00E26F4A">
        <w:rPr>
          <w:i/>
        </w:rPr>
        <w:t>RRCConnectionReconfigurationComplete</w:t>
      </w:r>
      <w:r w:rsidRPr="00E26F4A">
        <w:t xml:space="preserve"> message.</w:t>
      </w:r>
    </w:p>
    <w:p w14:paraId="050D55D7" w14:textId="77777777" w:rsidR="00C85EB2" w:rsidRPr="00E26F4A" w:rsidRDefault="00C85EB2" w:rsidP="00C85EB2">
      <w:pPr>
        <w:pStyle w:val="B1"/>
      </w:pPr>
      <w:r w:rsidRPr="00E26F4A">
        <w:t>9.</w:t>
      </w:r>
      <w:r w:rsidRPr="00E26F4A">
        <w:tab/>
        <w:t>If configured with bearers requiring SCG radio resources, the UE synchronizes to the (target) SN.</w:t>
      </w:r>
    </w:p>
    <w:p w14:paraId="6BA2C0F7" w14:textId="77777777" w:rsidR="00C85EB2" w:rsidRPr="00E26F4A" w:rsidRDefault="00C85EB2" w:rsidP="00C85EB2">
      <w:pPr>
        <w:pStyle w:val="B1"/>
        <w:rPr>
          <w:lang w:eastAsia="zh-CN"/>
        </w:rPr>
      </w:pPr>
      <w:r w:rsidRPr="00E26F4A">
        <w:t>10.</w:t>
      </w:r>
      <w:r w:rsidRPr="00E26F4A">
        <w:tab/>
        <w:t xml:space="preserve">If the RRC connection reconfiguration procedure was successful, the </w:t>
      </w:r>
      <w:r w:rsidRPr="00E26F4A">
        <w:rPr>
          <w:lang w:eastAsia="zh-CN"/>
        </w:rPr>
        <w:t xml:space="preserve">target </w:t>
      </w:r>
      <w:r w:rsidRPr="00E26F4A">
        <w:t xml:space="preserve">MN informs the (target) SN </w:t>
      </w:r>
      <w:r w:rsidRPr="00E26F4A">
        <w:rPr>
          <w:lang w:eastAsia="zh-CN"/>
        </w:rPr>
        <w:t xml:space="preserve">via </w:t>
      </w:r>
      <w:r w:rsidRPr="00E26F4A">
        <w:rPr>
          <w:i/>
          <w:lang w:eastAsia="zh-CN"/>
        </w:rPr>
        <w:t>SgNB Reconfiguration Complete</w:t>
      </w:r>
      <w:r w:rsidRPr="00E26F4A">
        <w:rPr>
          <w:lang w:eastAsia="zh-CN"/>
        </w:rPr>
        <w:t xml:space="preserve"> message</w:t>
      </w:r>
      <w:r w:rsidRPr="00E26F4A">
        <w:t>.</w:t>
      </w:r>
    </w:p>
    <w:p w14:paraId="5DD1B5D8" w14:textId="77777777" w:rsidR="00C85EB2" w:rsidRPr="00E26F4A" w:rsidRDefault="00C85EB2" w:rsidP="00C85EB2">
      <w:pPr>
        <w:pStyle w:val="B1"/>
        <w:rPr>
          <w:rFonts w:eastAsia="Helvetica 45 Light"/>
        </w:rPr>
      </w:pPr>
      <w:r w:rsidRPr="00E26F4A">
        <w:rPr>
          <w:rFonts w:eastAsia="Helvetica 45 Light"/>
        </w:rPr>
        <w:t>11a.</w:t>
      </w:r>
      <w:r w:rsidRPr="00E26F4A">
        <w:rPr>
          <w:rFonts w:eastAsia="Helvetica 45 Light"/>
        </w:rPr>
        <w:tab/>
        <w:t xml:space="preserve">The SN sends the </w:t>
      </w:r>
      <w:r w:rsidRPr="00E26F4A">
        <w:rPr>
          <w:rFonts w:eastAsia="Helvetica 45 Light"/>
          <w:i/>
        </w:rPr>
        <w:t>Secondary RAT</w:t>
      </w:r>
      <w:r w:rsidRPr="00E26F4A">
        <w:rPr>
          <w:rFonts w:eastAsia="Helvetica 45 Light"/>
        </w:rPr>
        <w:t xml:space="preserve"> </w:t>
      </w:r>
      <w:r w:rsidRPr="00E26F4A">
        <w:rPr>
          <w:rFonts w:eastAsia="Helvetica 45 Light"/>
          <w:i/>
        </w:rPr>
        <w:t xml:space="preserve">Data </w:t>
      </w:r>
      <w:r w:rsidRPr="00E26F4A">
        <w:rPr>
          <w:i/>
          <w:lang w:eastAsia="zh-CN"/>
        </w:rPr>
        <w:t>Usage</w:t>
      </w:r>
      <w:r w:rsidRPr="00E26F4A">
        <w:rPr>
          <w:rFonts w:eastAsia="Helvetica 45 Light"/>
          <w:i/>
        </w:rPr>
        <w:t xml:space="preserve"> Report</w:t>
      </w:r>
      <w:r w:rsidRPr="00E26F4A">
        <w:rPr>
          <w:rFonts w:eastAsia="Helvetica 45 Light"/>
        </w:rPr>
        <w:t xml:space="preserve"> message to the source MN and includes the data volumes delivered to </w:t>
      </w:r>
      <w:r w:rsidRPr="00E26F4A">
        <w:rPr>
          <w:lang w:eastAsia="zh-CN"/>
        </w:rPr>
        <w:t>and received from</w:t>
      </w:r>
      <w:r w:rsidRPr="00E26F4A">
        <w:rPr>
          <w:rFonts w:eastAsia="Helvetica 45 Light"/>
        </w:rPr>
        <w:t xml:space="preserve"> the UE over the NR radio for the related E-RABs.</w:t>
      </w:r>
    </w:p>
    <w:p w14:paraId="513A11E2" w14:textId="77777777" w:rsidR="00C85EB2" w:rsidRPr="00E26F4A" w:rsidRDefault="00C85EB2" w:rsidP="00C85EB2">
      <w:pPr>
        <w:pStyle w:val="NO"/>
        <w:rPr>
          <w:rFonts w:eastAsia="Helvetica 45 Light"/>
        </w:rPr>
      </w:pPr>
      <w:r w:rsidRPr="00E26F4A">
        <w:rPr>
          <w:rFonts w:eastAsia="Helvetica 45 Light"/>
        </w:rPr>
        <w:t>NOTE 4:</w:t>
      </w:r>
      <w:r w:rsidRPr="00E26F4A">
        <w:rPr>
          <w:rFonts w:eastAsia="Helvetica 45 Light"/>
        </w:rPr>
        <w:tab/>
        <w:t xml:space="preserve">The order the source SN sends the </w:t>
      </w:r>
      <w:r w:rsidRPr="00E26F4A">
        <w:rPr>
          <w:rFonts w:eastAsia="Helvetica 45 Light"/>
          <w:i/>
        </w:rPr>
        <w:t xml:space="preserve">Secondary RAT Data </w:t>
      </w:r>
      <w:r w:rsidRPr="00E26F4A">
        <w:rPr>
          <w:i/>
          <w:lang w:eastAsia="zh-CN"/>
        </w:rPr>
        <w:t>Usage</w:t>
      </w:r>
      <w:r w:rsidRPr="00E26F4A">
        <w:rPr>
          <w:rFonts w:eastAsia="Helvetica 45 Light"/>
          <w:i/>
        </w:rPr>
        <w:t xml:space="preserve"> Report</w:t>
      </w:r>
      <w:r w:rsidRPr="00E26F4A">
        <w:rPr>
          <w:rFonts w:eastAsia="Helvetica 45 Light"/>
        </w:rPr>
        <w:t xml:space="preserve"> message and performs data forwarding with MN/target SN is not defined. The SgNB may send the report when the transmission of the related bearer is stopped.</w:t>
      </w:r>
    </w:p>
    <w:p w14:paraId="3BCCF2F4" w14:textId="77777777" w:rsidR="00C85EB2" w:rsidRPr="00E26F4A" w:rsidRDefault="00C85EB2" w:rsidP="00C85EB2">
      <w:pPr>
        <w:pStyle w:val="B1"/>
        <w:rPr>
          <w:rFonts w:eastAsia="Helvetica 45 Light"/>
        </w:rPr>
      </w:pPr>
      <w:r w:rsidRPr="00E26F4A">
        <w:rPr>
          <w:rFonts w:eastAsia="Helvetica 45 Light"/>
        </w:rPr>
        <w:t>11b.</w:t>
      </w:r>
      <w:r w:rsidRPr="00E26F4A">
        <w:rPr>
          <w:rFonts w:eastAsia="Helvetica 45 Light"/>
        </w:rPr>
        <w:tab/>
        <w:t xml:space="preserve">The source MN sends the </w:t>
      </w:r>
      <w:r w:rsidRPr="00E26F4A">
        <w:rPr>
          <w:rFonts w:eastAsia="Helvetica 45 Light"/>
          <w:i/>
        </w:rPr>
        <w:t>Secondary RAT Report</w:t>
      </w:r>
      <w:r w:rsidRPr="00E26F4A">
        <w:rPr>
          <w:rFonts w:eastAsia="Helvetica 45 Light"/>
        </w:rPr>
        <w:t xml:space="preserve"> message to MME to provide information on the used NR resource.</w:t>
      </w:r>
    </w:p>
    <w:p w14:paraId="40914B0A" w14:textId="77777777" w:rsidR="00C85EB2" w:rsidRPr="00E26F4A" w:rsidRDefault="00C85EB2" w:rsidP="00C85EB2">
      <w:pPr>
        <w:pStyle w:val="B1"/>
      </w:pPr>
      <w:r w:rsidRPr="00E26F4A">
        <w:t>12.</w:t>
      </w:r>
      <w:r w:rsidRPr="00E26F4A">
        <w:tab/>
        <w:t>For bearers using RLC AM, the source MN sends the SN Status Transfer, including, if needed, SN Status received from the source SN to the target MN. The target forwards the SN Status to the target SN, if needed.</w:t>
      </w:r>
    </w:p>
    <w:p w14:paraId="20F894A7" w14:textId="77777777" w:rsidR="00C85EB2" w:rsidRPr="00E26F4A" w:rsidRDefault="00C85EB2" w:rsidP="00C85EB2">
      <w:pPr>
        <w:pStyle w:val="B1"/>
      </w:pPr>
      <w:r w:rsidRPr="00E26F4A">
        <w:t>13.</w:t>
      </w:r>
      <w:r w:rsidRPr="00E26F4A">
        <w:tab/>
      </w:r>
      <w:r w:rsidRPr="00E26F4A">
        <w:rPr>
          <w:lang w:eastAsia="zh-CN"/>
        </w:rPr>
        <w:t>If applicable,</w:t>
      </w:r>
      <w:r w:rsidRPr="00E26F4A">
        <w:t xml:space="preserve"> data forwarding takes place from the source side. </w:t>
      </w:r>
      <w:r w:rsidRPr="00E26F4A">
        <w:rPr>
          <w:lang w:eastAsia="zh-CN"/>
        </w:rPr>
        <w:t>If the SN is kept, d</w:t>
      </w:r>
      <w:r w:rsidRPr="00E26F4A">
        <w:t>ata forwarding may be omitted for SN-terminated bearers kept in the SN.</w:t>
      </w:r>
    </w:p>
    <w:p w14:paraId="7B6B9239" w14:textId="77777777" w:rsidR="00C85EB2" w:rsidRPr="00E26F4A" w:rsidRDefault="00C85EB2" w:rsidP="00C85EB2">
      <w:pPr>
        <w:pStyle w:val="B1"/>
      </w:pPr>
      <w:r w:rsidRPr="00E26F4A">
        <w:t>14-17.</w:t>
      </w:r>
      <w:r w:rsidRPr="00E26F4A">
        <w:tab/>
        <w:t>The target MN initiates the S1 Path Switch procedure.</w:t>
      </w:r>
    </w:p>
    <w:p w14:paraId="68D58074" w14:textId="77777777" w:rsidR="00C85EB2" w:rsidRPr="00E26F4A" w:rsidRDefault="00C85EB2" w:rsidP="00C85EB2">
      <w:pPr>
        <w:pStyle w:val="NO"/>
      </w:pPr>
      <w:r w:rsidRPr="00E26F4A">
        <w:t>NOTE 5:</w:t>
      </w:r>
      <w:r w:rsidRPr="00E26F4A">
        <w:tab/>
        <w:t>If new UL TEIDs of the S-GW are included, the target MN performs the MN initiated SN Modification procedure to provide them to the SN.</w:t>
      </w:r>
    </w:p>
    <w:p w14:paraId="61ADC3C5" w14:textId="77777777" w:rsidR="00C85EB2" w:rsidRPr="00E26F4A" w:rsidRDefault="00C85EB2" w:rsidP="00C85EB2">
      <w:pPr>
        <w:pStyle w:val="B1"/>
      </w:pPr>
      <w:r w:rsidRPr="00E26F4A">
        <w:t>18.</w:t>
      </w:r>
      <w:r w:rsidRPr="00E26F4A">
        <w:tab/>
        <w:t>The target MN initiates the UE Context Release procedure towards the source MN.</w:t>
      </w:r>
    </w:p>
    <w:p w14:paraId="623C5067" w14:textId="77777777" w:rsidR="00C85EB2" w:rsidRPr="00E26F4A" w:rsidRDefault="00C85EB2" w:rsidP="00C85EB2">
      <w:pPr>
        <w:pStyle w:val="B1"/>
      </w:pPr>
      <w:r w:rsidRPr="00E26F4A">
        <w:t>19.</w:t>
      </w:r>
      <w:r w:rsidRPr="00E26F4A">
        <w:tab/>
      </w:r>
      <w:r w:rsidRPr="00E26F4A">
        <w:rPr>
          <w:lang w:eastAsia="zh-CN"/>
        </w:rPr>
        <w:t xml:space="preserve">Upon reception of the </w:t>
      </w:r>
      <w:r w:rsidRPr="00E26F4A">
        <w:rPr>
          <w:i/>
        </w:rPr>
        <w:t>UE Context Release</w:t>
      </w:r>
      <w:r w:rsidRPr="00E26F4A">
        <w:rPr>
          <w:lang w:eastAsia="zh-CN"/>
        </w:rPr>
        <w:t xml:space="preserve"> message, the (source) SN releases C-plane related resources associated to the UE context</w:t>
      </w:r>
      <w:r w:rsidRPr="00E26F4A">
        <w:t xml:space="preserve"> towards the source MN</w:t>
      </w:r>
      <w:r w:rsidRPr="00E26F4A">
        <w:rPr>
          <w:lang w:eastAsia="zh-CN"/>
        </w:rPr>
        <w:t>. Any ongoing data forwarding may continue</w:t>
      </w:r>
      <w:r w:rsidRPr="00E26F4A">
        <w:t xml:space="preserve">. The SN shall not release the UE context associated with the target MN if the UE context kept indication was included in the </w:t>
      </w:r>
      <w:r w:rsidRPr="00E26F4A">
        <w:rPr>
          <w:i/>
        </w:rPr>
        <w:t>SgNB</w:t>
      </w:r>
      <w:r w:rsidRPr="00E26F4A">
        <w:t xml:space="preserve"> </w:t>
      </w:r>
      <w:r w:rsidRPr="00E26F4A">
        <w:rPr>
          <w:i/>
        </w:rPr>
        <w:t>Release Request</w:t>
      </w:r>
      <w:r w:rsidRPr="00E26F4A">
        <w:t xml:space="preserve"> message in step 5.</w:t>
      </w:r>
    </w:p>
    <w:p w14:paraId="769EF5DA" w14:textId="77777777" w:rsidR="00C85EB2" w:rsidRPr="00FF4A15" w:rsidRDefault="00C85EB2" w:rsidP="00C85EB2">
      <w:pPr>
        <w:rPr>
          <w:rFonts w:eastAsiaTheme="minorEastAsia"/>
          <w:noProof/>
        </w:rPr>
      </w:pPr>
    </w:p>
    <w:p w14:paraId="4B4A98D7" w14:textId="5256512F" w:rsidR="00C85EB2" w:rsidRPr="00FF4A15" w:rsidRDefault="00C85EB2" w:rsidP="00C85EB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51233">
        <w:rPr>
          <w:i/>
          <w:iCs/>
        </w:rPr>
        <w:t xml:space="preserve"> OF CHANGE</w:t>
      </w:r>
    </w:p>
    <w:p w14:paraId="108A7FA1" w14:textId="5FD31A16" w:rsidR="00F9785B" w:rsidRPr="00C85EB2" w:rsidRDefault="00F9785B" w:rsidP="00F9785B"/>
    <w:bookmarkEnd w:id="6"/>
    <w:bookmarkEnd w:id="7"/>
    <w:bookmarkEnd w:id="8"/>
    <w:bookmarkEnd w:id="9"/>
    <w:bookmarkEnd w:id="10"/>
    <w:bookmarkEnd w:id="11"/>
    <w:bookmarkEnd w:id="12"/>
    <w:bookmarkEnd w:id="13"/>
    <w:bookmarkEnd w:id="14"/>
    <w:bookmarkEnd w:id="15"/>
    <w:bookmarkEnd w:id="16"/>
    <w:bookmarkEnd w:id="17"/>
    <w:p w14:paraId="409C9CDA" w14:textId="6D629858" w:rsidR="00FF4A15" w:rsidRDefault="00FF4A15" w:rsidP="00F9785B">
      <w:pPr>
        <w:rPr>
          <w:rFonts w:eastAsiaTheme="minorEastAsia"/>
        </w:rPr>
      </w:pPr>
    </w:p>
    <w:sectPr w:rsidR="00FF4A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C1A5" w14:textId="77777777" w:rsidR="00361B39" w:rsidRDefault="00361B39">
      <w:r>
        <w:separator/>
      </w:r>
    </w:p>
  </w:endnote>
  <w:endnote w:type="continuationSeparator" w:id="0">
    <w:p w14:paraId="1C8F5F0F" w14:textId="77777777" w:rsidR="00361B39" w:rsidRDefault="0036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EC77" w14:textId="77777777" w:rsidR="00361B39" w:rsidRDefault="00361B39">
      <w:r>
        <w:separator/>
      </w:r>
    </w:p>
  </w:footnote>
  <w:footnote w:type="continuationSeparator" w:id="0">
    <w:p w14:paraId="7B86B711" w14:textId="77777777" w:rsidR="00361B39" w:rsidRDefault="0036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1D332D8"/>
    <w:multiLevelType w:val="hybridMultilevel"/>
    <w:tmpl w:val="88827E92"/>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362301"/>
    <w:multiLevelType w:val="hybridMultilevel"/>
    <w:tmpl w:val="438CB4E0"/>
    <w:lvl w:ilvl="0" w:tplc="27AC392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B6AB7"/>
    <w:multiLevelType w:val="hybridMultilevel"/>
    <w:tmpl w:val="5D4C8218"/>
    <w:lvl w:ilvl="0" w:tplc="17124E9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3"/>
  </w:num>
  <w:num w:numId="8">
    <w:abstractNumId w:val="15"/>
  </w:num>
  <w:num w:numId="9">
    <w:abstractNumId w:val="0"/>
    <w:lvlOverride w:ilvl="0">
      <w:startOverride w:val="1"/>
    </w:lvlOverride>
  </w:num>
  <w:num w:numId="10">
    <w:abstractNumId w:val="14"/>
  </w:num>
  <w:num w:numId="11">
    <w:abstractNumId w:val="11"/>
  </w:num>
  <w:num w:numId="12">
    <w:abstractNumId w:val="12"/>
  </w:num>
  <w:num w:numId="13">
    <w:abstractNumId w:val="9"/>
  </w:num>
  <w:num w:numId="14">
    <w:abstractNumId w:val="10"/>
  </w:num>
  <w:num w:numId="15">
    <w:abstractNumId w:val="16"/>
  </w:num>
  <w:num w:numId="16">
    <w:abstractNumId w:val="1"/>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04"/>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66D4"/>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1B4"/>
    <w:rsid w:val="000511C9"/>
    <w:rsid w:val="00053DC0"/>
    <w:rsid w:val="00053E33"/>
    <w:rsid w:val="0005492C"/>
    <w:rsid w:val="00054BB9"/>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2109"/>
    <w:rsid w:val="00072D31"/>
    <w:rsid w:val="00072EEA"/>
    <w:rsid w:val="00073C96"/>
    <w:rsid w:val="0007424B"/>
    <w:rsid w:val="00076475"/>
    <w:rsid w:val="00076890"/>
    <w:rsid w:val="0007728C"/>
    <w:rsid w:val="00077739"/>
    <w:rsid w:val="00081C88"/>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E10"/>
    <w:rsid w:val="000B1F74"/>
    <w:rsid w:val="000B22D2"/>
    <w:rsid w:val="000B249F"/>
    <w:rsid w:val="000B25C5"/>
    <w:rsid w:val="000B3376"/>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98"/>
    <w:rsid w:val="000C6B21"/>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E6683"/>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2637"/>
    <w:rsid w:val="00113100"/>
    <w:rsid w:val="00115073"/>
    <w:rsid w:val="0011558E"/>
    <w:rsid w:val="0011605A"/>
    <w:rsid w:val="00116758"/>
    <w:rsid w:val="001172B2"/>
    <w:rsid w:val="001178D1"/>
    <w:rsid w:val="00117C3B"/>
    <w:rsid w:val="0012012A"/>
    <w:rsid w:val="0012045C"/>
    <w:rsid w:val="001211B3"/>
    <w:rsid w:val="001242F9"/>
    <w:rsid w:val="00124859"/>
    <w:rsid w:val="00125CD0"/>
    <w:rsid w:val="0012630E"/>
    <w:rsid w:val="00126AA0"/>
    <w:rsid w:val="00127BCD"/>
    <w:rsid w:val="00127BE8"/>
    <w:rsid w:val="00127DE5"/>
    <w:rsid w:val="00131460"/>
    <w:rsid w:val="001329D5"/>
    <w:rsid w:val="0013349B"/>
    <w:rsid w:val="00133F68"/>
    <w:rsid w:val="00134110"/>
    <w:rsid w:val="00135820"/>
    <w:rsid w:val="001363C4"/>
    <w:rsid w:val="0014007C"/>
    <w:rsid w:val="00141576"/>
    <w:rsid w:val="00142AA8"/>
    <w:rsid w:val="001431A9"/>
    <w:rsid w:val="00143725"/>
    <w:rsid w:val="0014400D"/>
    <w:rsid w:val="001444EA"/>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5EB0"/>
    <w:rsid w:val="00156A1B"/>
    <w:rsid w:val="0016156C"/>
    <w:rsid w:val="00161F70"/>
    <w:rsid w:val="00162575"/>
    <w:rsid w:val="0016288A"/>
    <w:rsid w:val="001628A2"/>
    <w:rsid w:val="00162F2A"/>
    <w:rsid w:val="001643C0"/>
    <w:rsid w:val="00164579"/>
    <w:rsid w:val="001649DA"/>
    <w:rsid w:val="00164B37"/>
    <w:rsid w:val="00164B69"/>
    <w:rsid w:val="001659E8"/>
    <w:rsid w:val="001662C6"/>
    <w:rsid w:val="001701FA"/>
    <w:rsid w:val="00170CE7"/>
    <w:rsid w:val="00171E55"/>
    <w:rsid w:val="00172161"/>
    <w:rsid w:val="001722D1"/>
    <w:rsid w:val="001722FA"/>
    <w:rsid w:val="0017284A"/>
    <w:rsid w:val="00172ED0"/>
    <w:rsid w:val="001738C8"/>
    <w:rsid w:val="00173955"/>
    <w:rsid w:val="001739D1"/>
    <w:rsid w:val="00173B71"/>
    <w:rsid w:val="0017564B"/>
    <w:rsid w:val="00176AF4"/>
    <w:rsid w:val="00177FFE"/>
    <w:rsid w:val="00180736"/>
    <w:rsid w:val="00180B42"/>
    <w:rsid w:val="00180CFF"/>
    <w:rsid w:val="00182254"/>
    <w:rsid w:val="00183603"/>
    <w:rsid w:val="00184335"/>
    <w:rsid w:val="00185C11"/>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C7"/>
    <w:rsid w:val="001A6BFD"/>
    <w:rsid w:val="001A7B60"/>
    <w:rsid w:val="001A7DBC"/>
    <w:rsid w:val="001B0237"/>
    <w:rsid w:val="001B02D2"/>
    <w:rsid w:val="001B1377"/>
    <w:rsid w:val="001B159E"/>
    <w:rsid w:val="001B245A"/>
    <w:rsid w:val="001B2D7C"/>
    <w:rsid w:val="001B3970"/>
    <w:rsid w:val="001B4011"/>
    <w:rsid w:val="001B76EB"/>
    <w:rsid w:val="001B7A65"/>
    <w:rsid w:val="001C0841"/>
    <w:rsid w:val="001C2A68"/>
    <w:rsid w:val="001C2F17"/>
    <w:rsid w:val="001C3078"/>
    <w:rsid w:val="001C3FD0"/>
    <w:rsid w:val="001C44F5"/>
    <w:rsid w:val="001C6643"/>
    <w:rsid w:val="001C6BE8"/>
    <w:rsid w:val="001C71C9"/>
    <w:rsid w:val="001C7545"/>
    <w:rsid w:val="001D0104"/>
    <w:rsid w:val="001D0823"/>
    <w:rsid w:val="001D237F"/>
    <w:rsid w:val="001D2A9B"/>
    <w:rsid w:val="001D3406"/>
    <w:rsid w:val="001D377B"/>
    <w:rsid w:val="001D3CA2"/>
    <w:rsid w:val="001D5045"/>
    <w:rsid w:val="001D656C"/>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62F"/>
    <w:rsid w:val="00203FEA"/>
    <w:rsid w:val="00205381"/>
    <w:rsid w:val="002072AC"/>
    <w:rsid w:val="00207DEB"/>
    <w:rsid w:val="00207FF2"/>
    <w:rsid w:val="0021066D"/>
    <w:rsid w:val="00210A31"/>
    <w:rsid w:val="00211CFE"/>
    <w:rsid w:val="00212877"/>
    <w:rsid w:val="00213DD6"/>
    <w:rsid w:val="00214114"/>
    <w:rsid w:val="00215CDD"/>
    <w:rsid w:val="002163AE"/>
    <w:rsid w:val="002164C8"/>
    <w:rsid w:val="00216A32"/>
    <w:rsid w:val="00220393"/>
    <w:rsid w:val="0022080B"/>
    <w:rsid w:val="00220B61"/>
    <w:rsid w:val="002212D7"/>
    <w:rsid w:val="002224A0"/>
    <w:rsid w:val="00225A94"/>
    <w:rsid w:val="002264CF"/>
    <w:rsid w:val="002269D9"/>
    <w:rsid w:val="00226ECF"/>
    <w:rsid w:val="00230CFE"/>
    <w:rsid w:val="002313FA"/>
    <w:rsid w:val="00234320"/>
    <w:rsid w:val="00234A77"/>
    <w:rsid w:val="00240AEA"/>
    <w:rsid w:val="00241F99"/>
    <w:rsid w:val="002437B7"/>
    <w:rsid w:val="00243B04"/>
    <w:rsid w:val="00247129"/>
    <w:rsid w:val="00247EFD"/>
    <w:rsid w:val="00251ADE"/>
    <w:rsid w:val="002521AA"/>
    <w:rsid w:val="00252C55"/>
    <w:rsid w:val="0025414B"/>
    <w:rsid w:val="002560C0"/>
    <w:rsid w:val="002565A0"/>
    <w:rsid w:val="00256A2B"/>
    <w:rsid w:val="00256C47"/>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3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4D8"/>
    <w:rsid w:val="002A08A8"/>
    <w:rsid w:val="002A09FD"/>
    <w:rsid w:val="002A0B9D"/>
    <w:rsid w:val="002A12E4"/>
    <w:rsid w:val="002A1484"/>
    <w:rsid w:val="002A256E"/>
    <w:rsid w:val="002A3621"/>
    <w:rsid w:val="002A4321"/>
    <w:rsid w:val="002A69EF"/>
    <w:rsid w:val="002A7379"/>
    <w:rsid w:val="002B0A97"/>
    <w:rsid w:val="002B0C6C"/>
    <w:rsid w:val="002B155B"/>
    <w:rsid w:val="002B3BB7"/>
    <w:rsid w:val="002B3E51"/>
    <w:rsid w:val="002B402D"/>
    <w:rsid w:val="002B475C"/>
    <w:rsid w:val="002B5741"/>
    <w:rsid w:val="002B6F73"/>
    <w:rsid w:val="002B76AD"/>
    <w:rsid w:val="002B7DD8"/>
    <w:rsid w:val="002C07A4"/>
    <w:rsid w:val="002C0A4D"/>
    <w:rsid w:val="002C0BF3"/>
    <w:rsid w:val="002C11D6"/>
    <w:rsid w:val="002C1C5E"/>
    <w:rsid w:val="002C275A"/>
    <w:rsid w:val="002C351E"/>
    <w:rsid w:val="002C401B"/>
    <w:rsid w:val="002C453D"/>
    <w:rsid w:val="002C5517"/>
    <w:rsid w:val="002C5CCD"/>
    <w:rsid w:val="002C5DE3"/>
    <w:rsid w:val="002C6FDD"/>
    <w:rsid w:val="002C7DC9"/>
    <w:rsid w:val="002C7F5F"/>
    <w:rsid w:val="002D0381"/>
    <w:rsid w:val="002D078C"/>
    <w:rsid w:val="002D0836"/>
    <w:rsid w:val="002D152C"/>
    <w:rsid w:val="002D2340"/>
    <w:rsid w:val="002D2754"/>
    <w:rsid w:val="002D3A20"/>
    <w:rsid w:val="002D3BFF"/>
    <w:rsid w:val="002D3F89"/>
    <w:rsid w:val="002D5C00"/>
    <w:rsid w:val="002D60D1"/>
    <w:rsid w:val="002D6A32"/>
    <w:rsid w:val="002D70F9"/>
    <w:rsid w:val="002D7249"/>
    <w:rsid w:val="002D7644"/>
    <w:rsid w:val="002D7B29"/>
    <w:rsid w:val="002D7E99"/>
    <w:rsid w:val="002E048B"/>
    <w:rsid w:val="002E0AA3"/>
    <w:rsid w:val="002E10E3"/>
    <w:rsid w:val="002E1369"/>
    <w:rsid w:val="002E1432"/>
    <w:rsid w:val="002E1881"/>
    <w:rsid w:val="002E2B5A"/>
    <w:rsid w:val="002E2F4B"/>
    <w:rsid w:val="002E4078"/>
    <w:rsid w:val="002E583F"/>
    <w:rsid w:val="002E59F3"/>
    <w:rsid w:val="002F16B8"/>
    <w:rsid w:val="002F2669"/>
    <w:rsid w:val="002F278F"/>
    <w:rsid w:val="002F2A34"/>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26D20"/>
    <w:rsid w:val="00326E7A"/>
    <w:rsid w:val="00327D88"/>
    <w:rsid w:val="00327F42"/>
    <w:rsid w:val="003311FA"/>
    <w:rsid w:val="003316A5"/>
    <w:rsid w:val="003330AF"/>
    <w:rsid w:val="00333258"/>
    <w:rsid w:val="00333DD3"/>
    <w:rsid w:val="00335635"/>
    <w:rsid w:val="003361FF"/>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57347"/>
    <w:rsid w:val="00357D06"/>
    <w:rsid w:val="00360091"/>
    <w:rsid w:val="00360231"/>
    <w:rsid w:val="00360715"/>
    <w:rsid w:val="00360A4F"/>
    <w:rsid w:val="00360C05"/>
    <w:rsid w:val="003614AA"/>
    <w:rsid w:val="00361B39"/>
    <w:rsid w:val="00362FF1"/>
    <w:rsid w:val="00364165"/>
    <w:rsid w:val="00364E7D"/>
    <w:rsid w:val="00364FD1"/>
    <w:rsid w:val="0036785F"/>
    <w:rsid w:val="003703FC"/>
    <w:rsid w:val="00370569"/>
    <w:rsid w:val="00370664"/>
    <w:rsid w:val="00370B2C"/>
    <w:rsid w:val="003719A4"/>
    <w:rsid w:val="00371D86"/>
    <w:rsid w:val="003721C5"/>
    <w:rsid w:val="00372EE6"/>
    <w:rsid w:val="0037653C"/>
    <w:rsid w:val="00376BEC"/>
    <w:rsid w:val="00377EAD"/>
    <w:rsid w:val="003810FC"/>
    <w:rsid w:val="00381645"/>
    <w:rsid w:val="0038164A"/>
    <w:rsid w:val="00381F8C"/>
    <w:rsid w:val="00381F9C"/>
    <w:rsid w:val="00385237"/>
    <w:rsid w:val="003853A6"/>
    <w:rsid w:val="003861E4"/>
    <w:rsid w:val="003863F4"/>
    <w:rsid w:val="00386F9C"/>
    <w:rsid w:val="003878A6"/>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5CDF"/>
    <w:rsid w:val="003B6083"/>
    <w:rsid w:val="003B64DC"/>
    <w:rsid w:val="003B6793"/>
    <w:rsid w:val="003B67D0"/>
    <w:rsid w:val="003B67F0"/>
    <w:rsid w:val="003B6D4E"/>
    <w:rsid w:val="003B7038"/>
    <w:rsid w:val="003B7731"/>
    <w:rsid w:val="003B7D33"/>
    <w:rsid w:val="003C0A8B"/>
    <w:rsid w:val="003C0D04"/>
    <w:rsid w:val="003C27DA"/>
    <w:rsid w:val="003C34BE"/>
    <w:rsid w:val="003C34F5"/>
    <w:rsid w:val="003C35DB"/>
    <w:rsid w:val="003C3DB4"/>
    <w:rsid w:val="003C421A"/>
    <w:rsid w:val="003C536F"/>
    <w:rsid w:val="003C5A0E"/>
    <w:rsid w:val="003C67FE"/>
    <w:rsid w:val="003C6E58"/>
    <w:rsid w:val="003D1617"/>
    <w:rsid w:val="003D2C77"/>
    <w:rsid w:val="003D2D58"/>
    <w:rsid w:val="003D3C30"/>
    <w:rsid w:val="003D67E1"/>
    <w:rsid w:val="003D6B81"/>
    <w:rsid w:val="003D7517"/>
    <w:rsid w:val="003E0868"/>
    <w:rsid w:val="003E0929"/>
    <w:rsid w:val="003E0B1A"/>
    <w:rsid w:val="003E1330"/>
    <w:rsid w:val="003E1A36"/>
    <w:rsid w:val="003E28C8"/>
    <w:rsid w:val="003E2997"/>
    <w:rsid w:val="003E2A13"/>
    <w:rsid w:val="003E4146"/>
    <w:rsid w:val="003E474C"/>
    <w:rsid w:val="003E508E"/>
    <w:rsid w:val="003E5B22"/>
    <w:rsid w:val="003E5BFE"/>
    <w:rsid w:val="003E6305"/>
    <w:rsid w:val="003E67AB"/>
    <w:rsid w:val="003F0191"/>
    <w:rsid w:val="003F14D0"/>
    <w:rsid w:val="003F1F5C"/>
    <w:rsid w:val="003F31CC"/>
    <w:rsid w:val="003F3E8B"/>
    <w:rsid w:val="003F45BD"/>
    <w:rsid w:val="003F5913"/>
    <w:rsid w:val="003F5F0A"/>
    <w:rsid w:val="003F647F"/>
    <w:rsid w:val="003F71FB"/>
    <w:rsid w:val="003F74B7"/>
    <w:rsid w:val="003F75D5"/>
    <w:rsid w:val="003F7722"/>
    <w:rsid w:val="003F7C95"/>
    <w:rsid w:val="00401174"/>
    <w:rsid w:val="00403BCC"/>
    <w:rsid w:val="00404F41"/>
    <w:rsid w:val="004076B1"/>
    <w:rsid w:val="00407E3E"/>
    <w:rsid w:val="00411CDF"/>
    <w:rsid w:val="00411D56"/>
    <w:rsid w:val="0041229B"/>
    <w:rsid w:val="00413F30"/>
    <w:rsid w:val="00414725"/>
    <w:rsid w:val="00415B88"/>
    <w:rsid w:val="004169F6"/>
    <w:rsid w:val="0041716E"/>
    <w:rsid w:val="00417CB3"/>
    <w:rsid w:val="0042010A"/>
    <w:rsid w:val="00420F3C"/>
    <w:rsid w:val="00422829"/>
    <w:rsid w:val="0042350A"/>
    <w:rsid w:val="00423D3F"/>
    <w:rsid w:val="004242F1"/>
    <w:rsid w:val="00425268"/>
    <w:rsid w:val="0042674B"/>
    <w:rsid w:val="004275C3"/>
    <w:rsid w:val="0042775B"/>
    <w:rsid w:val="00427C75"/>
    <w:rsid w:val="00427F21"/>
    <w:rsid w:val="00427F38"/>
    <w:rsid w:val="004318C0"/>
    <w:rsid w:val="004321E3"/>
    <w:rsid w:val="00433335"/>
    <w:rsid w:val="00434DC1"/>
    <w:rsid w:val="00437089"/>
    <w:rsid w:val="00437164"/>
    <w:rsid w:val="00437F8E"/>
    <w:rsid w:val="004408A9"/>
    <w:rsid w:val="00441A23"/>
    <w:rsid w:val="00443098"/>
    <w:rsid w:val="0044311D"/>
    <w:rsid w:val="0044354A"/>
    <w:rsid w:val="00444957"/>
    <w:rsid w:val="00444FEC"/>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4E96"/>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2A0D"/>
    <w:rsid w:val="004E2ECB"/>
    <w:rsid w:val="004E2FEA"/>
    <w:rsid w:val="004E3D19"/>
    <w:rsid w:val="004E465E"/>
    <w:rsid w:val="004E4A0D"/>
    <w:rsid w:val="004E4BDD"/>
    <w:rsid w:val="004E5814"/>
    <w:rsid w:val="004E5E22"/>
    <w:rsid w:val="004E5E4E"/>
    <w:rsid w:val="004E6081"/>
    <w:rsid w:val="004E6D61"/>
    <w:rsid w:val="004E75C5"/>
    <w:rsid w:val="004E7BEB"/>
    <w:rsid w:val="004F066D"/>
    <w:rsid w:val="004F1479"/>
    <w:rsid w:val="004F2566"/>
    <w:rsid w:val="004F2EE5"/>
    <w:rsid w:val="004F37CA"/>
    <w:rsid w:val="004F38ED"/>
    <w:rsid w:val="004F3B41"/>
    <w:rsid w:val="004F3C0C"/>
    <w:rsid w:val="004F4022"/>
    <w:rsid w:val="004F4264"/>
    <w:rsid w:val="004F47DF"/>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1C00"/>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2FFF"/>
    <w:rsid w:val="00543022"/>
    <w:rsid w:val="005435D5"/>
    <w:rsid w:val="00543D73"/>
    <w:rsid w:val="00544DBE"/>
    <w:rsid w:val="005469FF"/>
    <w:rsid w:val="005479BC"/>
    <w:rsid w:val="00550D65"/>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C92"/>
    <w:rsid w:val="00580F14"/>
    <w:rsid w:val="0058146A"/>
    <w:rsid w:val="00582666"/>
    <w:rsid w:val="00583378"/>
    <w:rsid w:val="00583A1F"/>
    <w:rsid w:val="00583FA0"/>
    <w:rsid w:val="00584984"/>
    <w:rsid w:val="00585C57"/>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50F"/>
    <w:rsid w:val="005A76AA"/>
    <w:rsid w:val="005B0AA1"/>
    <w:rsid w:val="005B126C"/>
    <w:rsid w:val="005B1364"/>
    <w:rsid w:val="005B22DC"/>
    <w:rsid w:val="005B3184"/>
    <w:rsid w:val="005B33CB"/>
    <w:rsid w:val="005B4C12"/>
    <w:rsid w:val="005B58F2"/>
    <w:rsid w:val="005B5EC4"/>
    <w:rsid w:val="005B6EB7"/>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2F73"/>
    <w:rsid w:val="005F3F66"/>
    <w:rsid w:val="005F43E5"/>
    <w:rsid w:val="005F4903"/>
    <w:rsid w:val="005F5C6C"/>
    <w:rsid w:val="005F6034"/>
    <w:rsid w:val="005F6199"/>
    <w:rsid w:val="006003C4"/>
    <w:rsid w:val="006025EE"/>
    <w:rsid w:val="00602E8A"/>
    <w:rsid w:val="00603BD6"/>
    <w:rsid w:val="00603E23"/>
    <w:rsid w:val="006044FB"/>
    <w:rsid w:val="00605091"/>
    <w:rsid w:val="006050C3"/>
    <w:rsid w:val="00605867"/>
    <w:rsid w:val="00605ED8"/>
    <w:rsid w:val="00606C02"/>
    <w:rsid w:val="00610224"/>
    <w:rsid w:val="006132F3"/>
    <w:rsid w:val="006134DF"/>
    <w:rsid w:val="00613635"/>
    <w:rsid w:val="00613D2B"/>
    <w:rsid w:val="00616C6E"/>
    <w:rsid w:val="006173A2"/>
    <w:rsid w:val="006203AF"/>
    <w:rsid w:val="00621188"/>
    <w:rsid w:val="006213E9"/>
    <w:rsid w:val="00622CC5"/>
    <w:rsid w:val="0062331B"/>
    <w:rsid w:val="006257ED"/>
    <w:rsid w:val="00625DB2"/>
    <w:rsid w:val="00626234"/>
    <w:rsid w:val="006264E2"/>
    <w:rsid w:val="006270DB"/>
    <w:rsid w:val="00627191"/>
    <w:rsid w:val="00627C28"/>
    <w:rsid w:val="00627D68"/>
    <w:rsid w:val="00630652"/>
    <w:rsid w:val="00631DFF"/>
    <w:rsid w:val="00631E1B"/>
    <w:rsid w:val="00631F6C"/>
    <w:rsid w:val="00632FB4"/>
    <w:rsid w:val="0063361F"/>
    <w:rsid w:val="00633E0E"/>
    <w:rsid w:val="00635837"/>
    <w:rsid w:val="0063702D"/>
    <w:rsid w:val="0064047F"/>
    <w:rsid w:val="00640C90"/>
    <w:rsid w:val="006415D5"/>
    <w:rsid w:val="0064251B"/>
    <w:rsid w:val="00642889"/>
    <w:rsid w:val="006443BD"/>
    <w:rsid w:val="00644CFB"/>
    <w:rsid w:val="00646845"/>
    <w:rsid w:val="00650BBE"/>
    <w:rsid w:val="00650E06"/>
    <w:rsid w:val="00651E2F"/>
    <w:rsid w:val="00652CF3"/>
    <w:rsid w:val="006535EB"/>
    <w:rsid w:val="00653910"/>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310"/>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B3C"/>
    <w:rsid w:val="00697D2B"/>
    <w:rsid w:val="006A2287"/>
    <w:rsid w:val="006A2EE6"/>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CA6"/>
    <w:rsid w:val="006C2DC0"/>
    <w:rsid w:val="006C327C"/>
    <w:rsid w:val="006C346E"/>
    <w:rsid w:val="006C356A"/>
    <w:rsid w:val="006C5D1F"/>
    <w:rsid w:val="006C6463"/>
    <w:rsid w:val="006C6B30"/>
    <w:rsid w:val="006C7002"/>
    <w:rsid w:val="006D0C0D"/>
    <w:rsid w:val="006D26FA"/>
    <w:rsid w:val="006D51A7"/>
    <w:rsid w:val="006D5EEC"/>
    <w:rsid w:val="006D6EB8"/>
    <w:rsid w:val="006D704B"/>
    <w:rsid w:val="006D7571"/>
    <w:rsid w:val="006E12BA"/>
    <w:rsid w:val="006E1D8C"/>
    <w:rsid w:val="006E21FB"/>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27"/>
    <w:rsid w:val="006F1E19"/>
    <w:rsid w:val="006F287D"/>
    <w:rsid w:val="006F2ACF"/>
    <w:rsid w:val="006F2F0B"/>
    <w:rsid w:val="006F374F"/>
    <w:rsid w:val="006F3F7E"/>
    <w:rsid w:val="006F48D9"/>
    <w:rsid w:val="006F4DC5"/>
    <w:rsid w:val="006F64E7"/>
    <w:rsid w:val="006F6EF7"/>
    <w:rsid w:val="006F6FF5"/>
    <w:rsid w:val="006F6FF7"/>
    <w:rsid w:val="006F7B2C"/>
    <w:rsid w:val="00700A37"/>
    <w:rsid w:val="00702384"/>
    <w:rsid w:val="007033AC"/>
    <w:rsid w:val="00704B16"/>
    <w:rsid w:val="007055C1"/>
    <w:rsid w:val="00705C78"/>
    <w:rsid w:val="00710117"/>
    <w:rsid w:val="00711316"/>
    <w:rsid w:val="007118CF"/>
    <w:rsid w:val="00711A0E"/>
    <w:rsid w:val="00711FFD"/>
    <w:rsid w:val="00714B76"/>
    <w:rsid w:val="0071602F"/>
    <w:rsid w:val="007160BC"/>
    <w:rsid w:val="00716A62"/>
    <w:rsid w:val="007179ED"/>
    <w:rsid w:val="007204DA"/>
    <w:rsid w:val="0072069F"/>
    <w:rsid w:val="007218C9"/>
    <w:rsid w:val="007222AA"/>
    <w:rsid w:val="00723058"/>
    <w:rsid w:val="007234CD"/>
    <w:rsid w:val="00723A9F"/>
    <w:rsid w:val="00725046"/>
    <w:rsid w:val="0072507F"/>
    <w:rsid w:val="00727A57"/>
    <w:rsid w:val="00727C96"/>
    <w:rsid w:val="007317DC"/>
    <w:rsid w:val="00732A39"/>
    <w:rsid w:val="00734FAF"/>
    <w:rsid w:val="0073589D"/>
    <w:rsid w:val="007359FD"/>
    <w:rsid w:val="00735D91"/>
    <w:rsid w:val="007376DD"/>
    <w:rsid w:val="0073773C"/>
    <w:rsid w:val="00737A61"/>
    <w:rsid w:val="007406FB"/>
    <w:rsid w:val="00740B32"/>
    <w:rsid w:val="00741039"/>
    <w:rsid w:val="00741641"/>
    <w:rsid w:val="00743C6B"/>
    <w:rsid w:val="007455D8"/>
    <w:rsid w:val="00746471"/>
    <w:rsid w:val="00746852"/>
    <w:rsid w:val="00746DF9"/>
    <w:rsid w:val="00747247"/>
    <w:rsid w:val="007473AB"/>
    <w:rsid w:val="00747FFC"/>
    <w:rsid w:val="00751B28"/>
    <w:rsid w:val="00753E78"/>
    <w:rsid w:val="0075469C"/>
    <w:rsid w:val="00755607"/>
    <w:rsid w:val="00755C0B"/>
    <w:rsid w:val="007566AC"/>
    <w:rsid w:val="007567C6"/>
    <w:rsid w:val="00757AB1"/>
    <w:rsid w:val="0076003D"/>
    <w:rsid w:val="00760A5C"/>
    <w:rsid w:val="00761062"/>
    <w:rsid w:val="0076329A"/>
    <w:rsid w:val="00763B3A"/>
    <w:rsid w:val="007642DA"/>
    <w:rsid w:val="00765B38"/>
    <w:rsid w:val="00765F5E"/>
    <w:rsid w:val="00766C15"/>
    <w:rsid w:val="007671D1"/>
    <w:rsid w:val="007677B5"/>
    <w:rsid w:val="00767821"/>
    <w:rsid w:val="00767A26"/>
    <w:rsid w:val="007701C3"/>
    <w:rsid w:val="0077092B"/>
    <w:rsid w:val="00770BCD"/>
    <w:rsid w:val="00771D26"/>
    <w:rsid w:val="00771E4A"/>
    <w:rsid w:val="007723BD"/>
    <w:rsid w:val="00772862"/>
    <w:rsid w:val="0077456E"/>
    <w:rsid w:val="00775662"/>
    <w:rsid w:val="00777178"/>
    <w:rsid w:val="00781563"/>
    <w:rsid w:val="00782450"/>
    <w:rsid w:val="007832C0"/>
    <w:rsid w:val="00784059"/>
    <w:rsid w:val="0078608B"/>
    <w:rsid w:val="00786E22"/>
    <w:rsid w:val="00786F13"/>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3487"/>
    <w:rsid w:val="007E3AC8"/>
    <w:rsid w:val="007E3E0E"/>
    <w:rsid w:val="007E4ABD"/>
    <w:rsid w:val="007E6C9B"/>
    <w:rsid w:val="007F0408"/>
    <w:rsid w:val="007F04B6"/>
    <w:rsid w:val="007F0DC2"/>
    <w:rsid w:val="007F18E1"/>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6EE"/>
    <w:rsid w:val="008138CA"/>
    <w:rsid w:val="00813E47"/>
    <w:rsid w:val="0081459B"/>
    <w:rsid w:val="00814F67"/>
    <w:rsid w:val="0081545C"/>
    <w:rsid w:val="00815F77"/>
    <w:rsid w:val="00816EDB"/>
    <w:rsid w:val="00822523"/>
    <w:rsid w:val="00823DF4"/>
    <w:rsid w:val="0082450E"/>
    <w:rsid w:val="00825208"/>
    <w:rsid w:val="0082556F"/>
    <w:rsid w:val="008261DE"/>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322F"/>
    <w:rsid w:val="00843538"/>
    <w:rsid w:val="00843D9D"/>
    <w:rsid w:val="00845107"/>
    <w:rsid w:val="00845C78"/>
    <w:rsid w:val="00846BE5"/>
    <w:rsid w:val="00847134"/>
    <w:rsid w:val="0085052B"/>
    <w:rsid w:val="00850966"/>
    <w:rsid w:val="00850C51"/>
    <w:rsid w:val="00851336"/>
    <w:rsid w:val="0085337B"/>
    <w:rsid w:val="008555B1"/>
    <w:rsid w:val="00855829"/>
    <w:rsid w:val="00856300"/>
    <w:rsid w:val="0085675B"/>
    <w:rsid w:val="008572BC"/>
    <w:rsid w:val="00860194"/>
    <w:rsid w:val="008609FF"/>
    <w:rsid w:val="008614AC"/>
    <w:rsid w:val="008626E7"/>
    <w:rsid w:val="0086362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A02"/>
    <w:rsid w:val="00873C3B"/>
    <w:rsid w:val="00874DB2"/>
    <w:rsid w:val="00877415"/>
    <w:rsid w:val="008776AE"/>
    <w:rsid w:val="008779CC"/>
    <w:rsid w:val="00877B5F"/>
    <w:rsid w:val="008808FE"/>
    <w:rsid w:val="0088173F"/>
    <w:rsid w:val="00882112"/>
    <w:rsid w:val="00882D05"/>
    <w:rsid w:val="00882D17"/>
    <w:rsid w:val="00883808"/>
    <w:rsid w:val="00885A89"/>
    <w:rsid w:val="0089021F"/>
    <w:rsid w:val="00890808"/>
    <w:rsid w:val="0089106B"/>
    <w:rsid w:val="00891100"/>
    <w:rsid w:val="008916BA"/>
    <w:rsid w:val="00892E52"/>
    <w:rsid w:val="00893BD9"/>
    <w:rsid w:val="00893F5F"/>
    <w:rsid w:val="008942CF"/>
    <w:rsid w:val="008943B0"/>
    <w:rsid w:val="00894401"/>
    <w:rsid w:val="00895F55"/>
    <w:rsid w:val="008962C1"/>
    <w:rsid w:val="008A06BA"/>
    <w:rsid w:val="008A1688"/>
    <w:rsid w:val="008A1960"/>
    <w:rsid w:val="008A28B3"/>
    <w:rsid w:val="008A2A57"/>
    <w:rsid w:val="008A2AB1"/>
    <w:rsid w:val="008A2ECE"/>
    <w:rsid w:val="008A3A45"/>
    <w:rsid w:val="008A3C80"/>
    <w:rsid w:val="008A3CE2"/>
    <w:rsid w:val="008A4495"/>
    <w:rsid w:val="008A46A5"/>
    <w:rsid w:val="008A4CD4"/>
    <w:rsid w:val="008A62AC"/>
    <w:rsid w:val="008A6841"/>
    <w:rsid w:val="008B0C18"/>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7170"/>
    <w:rsid w:val="008D0389"/>
    <w:rsid w:val="008D04B8"/>
    <w:rsid w:val="008D0D30"/>
    <w:rsid w:val="008D12E8"/>
    <w:rsid w:val="008D2003"/>
    <w:rsid w:val="008D3944"/>
    <w:rsid w:val="008D6152"/>
    <w:rsid w:val="008D6205"/>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0EEB"/>
    <w:rsid w:val="00901E91"/>
    <w:rsid w:val="00902041"/>
    <w:rsid w:val="00902960"/>
    <w:rsid w:val="00902DD6"/>
    <w:rsid w:val="0090321A"/>
    <w:rsid w:val="009064CA"/>
    <w:rsid w:val="0090699E"/>
    <w:rsid w:val="009076C7"/>
    <w:rsid w:val="00911306"/>
    <w:rsid w:val="00911630"/>
    <w:rsid w:val="00913584"/>
    <w:rsid w:val="0091376F"/>
    <w:rsid w:val="00913C3D"/>
    <w:rsid w:val="00913F8A"/>
    <w:rsid w:val="00914B20"/>
    <w:rsid w:val="00917785"/>
    <w:rsid w:val="009200BD"/>
    <w:rsid w:val="00920382"/>
    <w:rsid w:val="0092084C"/>
    <w:rsid w:val="009209A0"/>
    <w:rsid w:val="00920B78"/>
    <w:rsid w:val="009212E4"/>
    <w:rsid w:val="00922DBC"/>
    <w:rsid w:val="0092413C"/>
    <w:rsid w:val="00924F2E"/>
    <w:rsid w:val="00926063"/>
    <w:rsid w:val="0092622D"/>
    <w:rsid w:val="0092658B"/>
    <w:rsid w:val="0092785F"/>
    <w:rsid w:val="009301F7"/>
    <w:rsid w:val="0093053F"/>
    <w:rsid w:val="009312A0"/>
    <w:rsid w:val="009316CA"/>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0151"/>
    <w:rsid w:val="00951097"/>
    <w:rsid w:val="00952723"/>
    <w:rsid w:val="00954671"/>
    <w:rsid w:val="009552C5"/>
    <w:rsid w:val="00955914"/>
    <w:rsid w:val="00955FA3"/>
    <w:rsid w:val="00956DAB"/>
    <w:rsid w:val="00957228"/>
    <w:rsid w:val="0095749D"/>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0FC"/>
    <w:rsid w:val="00983206"/>
    <w:rsid w:val="00983EA2"/>
    <w:rsid w:val="0098546D"/>
    <w:rsid w:val="00987EF4"/>
    <w:rsid w:val="00991248"/>
    <w:rsid w:val="00991B88"/>
    <w:rsid w:val="00991FEE"/>
    <w:rsid w:val="00992110"/>
    <w:rsid w:val="0099245D"/>
    <w:rsid w:val="00992478"/>
    <w:rsid w:val="0099287C"/>
    <w:rsid w:val="00992B54"/>
    <w:rsid w:val="00993AFC"/>
    <w:rsid w:val="00994F5F"/>
    <w:rsid w:val="00995778"/>
    <w:rsid w:val="009957E2"/>
    <w:rsid w:val="009963BE"/>
    <w:rsid w:val="009973A7"/>
    <w:rsid w:val="009A030D"/>
    <w:rsid w:val="009A11B3"/>
    <w:rsid w:val="009A224F"/>
    <w:rsid w:val="009A37A3"/>
    <w:rsid w:val="009A4C58"/>
    <w:rsid w:val="009A4C72"/>
    <w:rsid w:val="009A579D"/>
    <w:rsid w:val="009A68C4"/>
    <w:rsid w:val="009A6967"/>
    <w:rsid w:val="009B088F"/>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9B1"/>
    <w:rsid w:val="009C7DB1"/>
    <w:rsid w:val="009C7EDA"/>
    <w:rsid w:val="009D00D7"/>
    <w:rsid w:val="009D0699"/>
    <w:rsid w:val="009D098A"/>
    <w:rsid w:val="009D2014"/>
    <w:rsid w:val="009D4A3F"/>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9F7D18"/>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3B09"/>
    <w:rsid w:val="00A246B6"/>
    <w:rsid w:val="00A25435"/>
    <w:rsid w:val="00A255D2"/>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340A"/>
    <w:rsid w:val="00A44A25"/>
    <w:rsid w:val="00A4532E"/>
    <w:rsid w:val="00A46887"/>
    <w:rsid w:val="00A47E70"/>
    <w:rsid w:val="00A51128"/>
    <w:rsid w:val="00A518A0"/>
    <w:rsid w:val="00A51A18"/>
    <w:rsid w:val="00A51B68"/>
    <w:rsid w:val="00A52F2C"/>
    <w:rsid w:val="00A55408"/>
    <w:rsid w:val="00A55A83"/>
    <w:rsid w:val="00A55CEA"/>
    <w:rsid w:val="00A55E93"/>
    <w:rsid w:val="00A56AD1"/>
    <w:rsid w:val="00A5726C"/>
    <w:rsid w:val="00A572BD"/>
    <w:rsid w:val="00A607CA"/>
    <w:rsid w:val="00A60925"/>
    <w:rsid w:val="00A61C0E"/>
    <w:rsid w:val="00A62015"/>
    <w:rsid w:val="00A623B6"/>
    <w:rsid w:val="00A626A2"/>
    <w:rsid w:val="00A63ABF"/>
    <w:rsid w:val="00A6462C"/>
    <w:rsid w:val="00A65D97"/>
    <w:rsid w:val="00A6612A"/>
    <w:rsid w:val="00A663E7"/>
    <w:rsid w:val="00A66E24"/>
    <w:rsid w:val="00A7135A"/>
    <w:rsid w:val="00A71545"/>
    <w:rsid w:val="00A73811"/>
    <w:rsid w:val="00A7497E"/>
    <w:rsid w:val="00A74B1C"/>
    <w:rsid w:val="00A7671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73DB"/>
    <w:rsid w:val="00AA7FEF"/>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2A23"/>
    <w:rsid w:val="00AC2D05"/>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6F4"/>
    <w:rsid w:val="00AE1BE0"/>
    <w:rsid w:val="00AE2643"/>
    <w:rsid w:val="00AE34D5"/>
    <w:rsid w:val="00AE4A08"/>
    <w:rsid w:val="00AE5928"/>
    <w:rsid w:val="00AE69E8"/>
    <w:rsid w:val="00AE6CD3"/>
    <w:rsid w:val="00AE7288"/>
    <w:rsid w:val="00AE77F3"/>
    <w:rsid w:val="00AF0704"/>
    <w:rsid w:val="00AF1353"/>
    <w:rsid w:val="00AF186B"/>
    <w:rsid w:val="00AF1B2B"/>
    <w:rsid w:val="00AF1F0E"/>
    <w:rsid w:val="00AF1FA7"/>
    <w:rsid w:val="00AF2F8F"/>
    <w:rsid w:val="00AF3D0E"/>
    <w:rsid w:val="00AF4074"/>
    <w:rsid w:val="00AF4666"/>
    <w:rsid w:val="00AF4BC8"/>
    <w:rsid w:val="00AF5469"/>
    <w:rsid w:val="00AF6511"/>
    <w:rsid w:val="00AF6BA6"/>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43C8"/>
    <w:rsid w:val="00B346F1"/>
    <w:rsid w:val="00B34D25"/>
    <w:rsid w:val="00B35175"/>
    <w:rsid w:val="00B36151"/>
    <w:rsid w:val="00B37CD6"/>
    <w:rsid w:val="00B37E67"/>
    <w:rsid w:val="00B37F8B"/>
    <w:rsid w:val="00B412EB"/>
    <w:rsid w:val="00B41AC0"/>
    <w:rsid w:val="00B43307"/>
    <w:rsid w:val="00B47FC1"/>
    <w:rsid w:val="00B50F17"/>
    <w:rsid w:val="00B5106F"/>
    <w:rsid w:val="00B51F44"/>
    <w:rsid w:val="00B5298D"/>
    <w:rsid w:val="00B533B5"/>
    <w:rsid w:val="00B5376B"/>
    <w:rsid w:val="00B5468D"/>
    <w:rsid w:val="00B54B87"/>
    <w:rsid w:val="00B56E6B"/>
    <w:rsid w:val="00B60231"/>
    <w:rsid w:val="00B606A7"/>
    <w:rsid w:val="00B60A3F"/>
    <w:rsid w:val="00B60E18"/>
    <w:rsid w:val="00B6365A"/>
    <w:rsid w:val="00B636EF"/>
    <w:rsid w:val="00B63BCE"/>
    <w:rsid w:val="00B64362"/>
    <w:rsid w:val="00B64440"/>
    <w:rsid w:val="00B6579A"/>
    <w:rsid w:val="00B668AF"/>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13BA"/>
    <w:rsid w:val="00BA1520"/>
    <w:rsid w:val="00BA21FC"/>
    <w:rsid w:val="00BA27AE"/>
    <w:rsid w:val="00BA29C9"/>
    <w:rsid w:val="00BA2BC1"/>
    <w:rsid w:val="00BA2C77"/>
    <w:rsid w:val="00BA3EC5"/>
    <w:rsid w:val="00BA49BB"/>
    <w:rsid w:val="00BA4FC6"/>
    <w:rsid w:val="00BA5358"/>
    <w:rsid w:val="00BA56D9"/>
    <w:rsid w:val="00BA5E7B"/>
    <w:rsid w:val="00BA76B2"/>
    <w:rsid w:val="00BB0034"/>
    <w:rsid w:val="00BB014D"/>
    <w:rsid w:val="00BB17DB"/>
    <w:rsid w:val="00BB27C4"/>
    <w:rsid w:val="00BB3731"/>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21F0"/>
    <w:rsid w:val="00BC3114"/>
    <w:rsid w:val="00BC3527"/>
    <w:rsid w:val="00BC5DF7"/>
    <w:rsid w:val="00BC65FE"/>
    <w:rsid w:val="00BD0A48"/>
    <w:rsid w:val="00BD0BFA"/>
    <w:rsid w:val="00BD14E3"/>
    <w:rsid w:val="00BD1732"/>
    <w:rsid w:val="00BD1AFC"/>
    <w:rsid w:val="00BD1E7A"/>
    <w:rsid w:val="00BD25D4"/>
    <w:rsid w:val="00BD279D"/>
    <w:rsid w:val="00BD503B"/>
    <w:rsid w:val="00BD5C84"/>
    <w:rsid w:val="00BD67B1"/>
    <w:rsid w:val="00BD6BB8"/>
    <w:rsid w:val="00BD6EDC"/>
    <w:rsid w:val="00BD7179"/>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0FA"/>
    <w:rsid w:val="00BF2D3B"/>
    <w:rsid w:val="00BF2F21"/>
    <w:rsid w:val="00BF3535"/>
    <w:rsid w:val="00BF52E8"/>
    <w:rsid w:val="00BF7697"/>
    <w:rsid w:val="00C01B1B"/>
    <w:rsid w:val="00C023FC"/>
    <w:rsid w:val="00C02606"/>
    <w:rsid w:val="00C028CC"/>
    <w:rsid w:val="00C03627"/>
    <w:rsid w:val="00C03CCB"/>
    <w:rsid w:val="00C03F8D"/>
    <w:rsid w:val="00C05976"/>
    <w:rsid w:val="00C068FF"/>
    <w:rsid w:val="00C06A2E"/>
    <w:rsid w:val="00C1032E"/>
    <w:rsid w:val="00C114A9"/>
    <w:rsid w:val="00C13A85"/>
    <w:rsid w:val="00C1506B"/>
    <w:rsid w:val="00C150F0"/>
    <w:rsid w:val="00C174A3"/>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1F4"/>
    <w:rsid w:val="00C33CF9"/>
    <w:rsid w:val="00C345E2"/>
    <w:rsid w:val="00C34F74"/>
    <w:rsid w:val="00C352BA"/>
    <w:rsid w:val="00C4066C"/>
    <w:rsid w:val="00C4071B"/>
    <w:rsid w:val="00C42E82"/>
    <w:rsid w:val="00C42FDB"/>
    <w:rsid w:val="00C45378"/>
    <w:rsid w:val="00C458A1"/>
    <w:rsid w:val="00C45ABA"/>
    <w:rsid w:val="00C466A4"/>
    <w:rsid w:val="00C46E3C"/>
    <w:rsid w:val="00C47544"/>
    <w:rsid w:val="00C50A24"/>
    <w:rsid w:val="00C50AF9"/>
    <w:rsid w:val="00C51A51"/>
    <w:rsid w:val="00C52055"/>
    <w:rsid w:val="00C5246B"/>
    <w:rsid w:val="00C526D2"/>
    <w:rsid w:val="00C5357B"/>
    <w:rsid w:val="00C53D81"/>
    <w:rsid w:val="00C5410A"/>
    <w:rsid w:val="00C564CE"/>
    <w:rsid w:val="00C56528"/>
    <w:rsid w:val="00C5797A"/>
    <w:rsid w:val="00C6044B"/>
    <w:rsid w:val="00C610DD"/>
    <w:rsid w:val="00C617FF"/>
    <w:rsid w:val="00C630F3"/>
    <w:rsid w:val="00C63EF2"/>
    <w:rsid w:val="00C64017"/>
    <w:rsid w:val="00C64570"/>
    <w:rsid w:val="00C655F7"/>
    <w:rsid w:val="00C65613"/>
    <w:rsid w:val="00C67459"/>
    <w:rsid w:val="00C67E88"/>
    <w:rsid w:val="00C718F8"/>
    <w:rsid w:val="00C72DDD"/>
    <w:rsid w:val="00C74418"/>
    <w:rsid w:val="00C7456A"/>
    <w:rsid w:val="00C75975"/>
    <w:rsid w:val="00C81F3C"/>
    <w:rsid w:val="00C82D07"/>
    <w:rsid w:val="00C83536"/>
    <w:rsid w:val="00C84FE7"/>
    <w:rsid w:val="00C85546"/>
    <w:rsid w:val="00C8569B"/>
    <w:rsid w:val="00C85EB2"/>
    <w:rsid w:val="00C865D1"/>
    <w:rsid w:val="00C86E8F"/>
    <w:rsid w:val="00C9086D"/>
    <w:rsid w:val="00C93032"/>
    <w:rsid w:val="00C93ACE"/>
    <w:rsid w:val="00C93BB3"/>
    <w:rsid w:val="00C93F7C"/>
    <w:rsid w:val="00C94606"/>
    <w:rsid w:val="00C94724"/>
    <w:rsid w:val="00C94EC1"/>
    <w:rsid w:val="00C95985"/>
    <w:rsid w:val="00C95B06"/>
    <w:rsid w:val="00C95D56"/>
    <w:rsid w:val="00C97022"/>
    <w:rsid w:val="00C979F1"/>
    <w:rsid w:val="00CA06CD"/>
    <w:rsid w:val="00CA091A"/>
    <w:rsid w:val="00CA09CB"/>
    <w:rsid w:val="00CA0C3C"/>
    <w:rsid w:val="00CA1A60"/>
    <w:rsid w:val="00CA5579"/>
    <w:rsid w:val="00CA5B7D"/>
    <w:rsid w:val="00CB15E9"/>
    <w:rsid w:val="00CB1E4E"/>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03"/>
    <w:rsid w:val="00CC54BD"/>
    <w:rsid w:val="00CC6BCC"/>
    <w:rsid w:val="00CC7059"/>
    <w:rsid w:val="00CC7909"/>
    <w:rsid w:val="00CC7BF8"/>
    <w:rsid w:val="00CC7CA7"/>
    <w:rsid w:val="00CC7E75"/>
    <w:rsid w:val="00CD10C7"/>
    <w:rsid w:val="00CD1E85"/>
    <w:rsid w:val="00CD26FF"/>
    <w:rsid w:val="00CD310F"/>
    <w:rsid w:val="00CD4283"/>
    <w:rsid w:val="00CD7085"/>
    <w:rsid w:val="00CD728F"/>
    <w:rsid w:val="00CD739C"/>
    <w:rsid w:val="00CD768D"/>
    <w:rsid w:val="00CD7CC5"/>
    <w:rsid w:val="00CE11A1"/>
    <w:rsid w:val="00CE142A"/>
    <w:rsid w:val="00CE2690"/>
    <w:rsid w:val="00CE3CF7"/>
    <w:rsid w:val="00CE444A"/>
    <w:rsid w:val="00CE4C54"/>
    <w:rsid w:val="00CE6B8B"/>
    <w:rsid w:val="00CF074E"/>
    <w:rsid w:val="00CF0E06"/>
    <w:rsid w:val="00CF0FB9"/>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2EFC"/>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7E8"/>
    <w:rsid w:val="00D25B90"/>
    <w:rsid w:val="00D25E35"/>
    <w:rsid w:val="00D26451"/>
    <w:rsid w:val="00D2647F"/>
    <w:rsid w:val="00D31D1A"/>
    <w:rsid w:val="00D31D8B"/>
    <w:rsid w:val="00D33AEA"/>
    <w:rsid w:val="00D357F0"/>
    <w:rsid w:val="00D35C19"/>
    <w:rsid w:val="00D3653B"/>
    <w:rsid w:val="00D36FAE"/>
    <w:rsid w:val="00D378A9"/>
    <w:rsid w:val="00D410AE"/>
    <w:rsid w:val="00D415EF"/>
    <w:rsid w:val="00D42770"/>
    <w:rsid w:val="00D44273"/>
    <w:rsid w:val="00D450EF"/>
    <w:rsid w:val="00D4668C"/>
    <w:rsid w:val="00D46C7E"/>
    <w:rsid w:val="00D47542"/>
    <w:rsid w:val="00D50CA0"/>
    <w:rsid w:val="00D521BD"/>
    <w:rsid w:val="00D53048"/>
    <w:rsid w:val="00D530CC"/>
    <w:rsid w:val="00D54D4D"/>
    <w:rsid w:val="00D55439"/>
    <w:rsid w:val="00D5651F"/>
    <w:rsid w:val="00D566A4"/>
    <w:rsid w:val="00D57360"/>
    <w:rsid w:val="00D57486"/>
    <w:rsid w:val="00D57FE9"/>
    <w:rsid w:val="00D600E4"/>
    <w:rsid w:val="00D601B5"/>
    <w:rsid w:val="00D6030A"/>
    <w:rsid w:val="00D611A1"/>
    <w:rsid w:val="00D65139"/>
    <w:rsid w:val="00D65D3A"/>
    <w:rsid w:val="00D67E15"/>
    <w:rsid w:val="00D67E84"/>
    <w:rsid w:val="00D7140A"/>
    <w:rsid w:val="00D720AD"/>
    <w:rsid w:val="00D7228C"/>
    <w:rsid w:val="00D7239A"/>
    <w:rsid w:val="00D727F0"/>
    <w:rsid w:val="00D72E72"/>
    <w:rsid w:val="00D75AAE"/>
    <w:rsid w:val="00D75FE7"/>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64"/>
    <w:rsid w:val="00DC42A1"/>
    <w:rsid w:val="00DC496F"/>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090"/>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93F"/>
    <w:rsid w:val="00E60C18"/>
    <w:rsid w:val="00E62E80"/>
    <w:rsid w:val="00E63223"/>
    <w:rsid w:val="00E64F0E"/>
    <w:rsid w:val="00E6513F"/>
    <w:rsid w:val="00E65EAB"/>
    <w:rsid w:val="00E65EC8"/>
    <w:rsid w:val="00E662B9"/>
    <w:rsid w:val="00E66696"/>
    <w:rsid w:val="00E6721A"/>
    <w:rsid w:val="00E70E65"/>
    <w:rsid w:val="00E7165A"/>
    <w:rsid w:val="00E72EC0"/>
    <w:rsid w:val="00E731BE"/>
    <w:rsid w:val="00E73D90"/>
    <w:rsid w:val="00E74229"/>
    <w:rsid w:val="00E74AAD"/>
    <w:rsid w:val="00E74EC6"/>
    <w:rsid w:val="00E771B3"/>
    <w:rsid w:val="00E855AE"/>
    <w:rsid w:val="00E90EA0"/>
    <w:rsid w:val="00E91126"/>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A7AE2"/>
    <w:rsid w:val="00EB16BA"/>
    <w:rsid w:val="00EB3CE6"/>
    <w:rsid w:val="00EB55B0"/>
    <w:rsid w:val="00EB6204"/>
    <w:rsid w:val="00EB64AE"/>
    <w:rsid w:val="00EC0361"/>
    <w:rsid w:val="00EC1870"/>
    <w:rsid w:val="00EC30B4"/>
    <w:rsid w:val="00EC7857"/>
    <w:rsid w:val="00ED0232"/>
    <w:rsid w:val="00ED0A80"/>
    <w:rsid w:val="00ED1118"/>
    <w:rsid w:val="00ED2993"/>
    <w:rsid w:val="00ED3026"/>
    <w:rsid w:val="00ED3183"/>
    <w:rsid w:val="00ED48F2"/>
    <w:rsid w:val="00ED4C1D"/>
    <w:rsid w:val="00ED515A"/>
    <w:rsid w:val="00ED60C7"/>
    <w:rsid w:val="00ED650F"/>
    <w:rsid w:val="00ED6D39"/>
    <w:rsid w:val="00ED733D"/>
    <w:rsid w:val="00ED738C"/>
    <w:rsid w:val="00ED797B"/>
    <w:rsid w:val="00EE0090"/>
    <w:rsid w:val="00EE1AB5"/>
    <w:rsid w:val="00EE22AE"/>
    <w:rsid w:val="00EE266F"/>
    <w:rsid w:val="00EE3031"/>
    <w:rsid w:val="00EE4D8F"/>
    <w:rsid w:val="00EE5792"/>
    <w:rsid w:val="00EE6CD1"/>
    <w:rsid w:val="00EE7576"/>
    <w:rsid w:val="00EE7D00"/>
    <w:rsid w:val="00EE7D7C"/>
    <w:rsid w:val="00EF0C43"/>
    <w:rsid w:val="00EF1055"/>
    <w:rsid w:val="00EF1057"/>
    <w:rsid w:val="00EF223D"/>
    <w:rsid w:val="00EF3A08"/>
    <w:rsid w:val="00EF40D5"/>
    <w:rsid w:val="00EF5813"/>
    <w:rsid w:val="00EF7349"/>
    <w:rsid w:val="00F00132"/>
    <w:rsid w:val="00F013DA"/>
    <w:rsid w:val="00F014FB"/>
    <w:rsid w:val="00F016C4"/>
    <w:rsid w:val="00F02371"/>
    <w:rsid w:val="00F03D63"/>
    <w:rsid w:val="00F04A21"/>
    <w:rsid w:val="00F059AE"/>
    <w:rsid w:val="00F07520"/>
    <w:rsid w:val="00F10E04"/>
    <w:rsid w:val="00F11B31"/>
    <w:rsid w:val="00F11F93"/>
    <w:rsid w:val="00F12524"/>
    <w:rsid w:val="00F1410F"/>
    <w:rsid w:val="00F152FA"/>
    <w:rsid w:val="00F202E4"/>
    <w:rsid w:val="00F20826"/>
    <w:rsid w:val="00F20E9B"/>
    <w:rsid w:val="00F2175A"/>
    <w:rsid w:val="00F21A76"/>
    <w:rsid w:val="00F2224E"/>
    <w:rsid w:val="00F22541"/>
    <w:rsid w:val="00F22790"/>
    <w:rsid w:val="00F227C4"/>
    <w:rsid w:val="00F22B60"/>
    <w:rsid w:val="00F23378"/>
    <w:rsid w:val="00F248A6"/>
    <w:rsid w:val="00F24BC1"/>
    <w:rsid w:val="00F24E49"/>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91E"/>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78E"/>
    <w:rsid w:val="00F6100D"/>
    <w:rsid w:val="00F61D72"/>
    <w:rsid w:val="00F629B5"/>
    <w:rsid w:val="00F63AF7"/>
    <w:rsid w:val="00F63ED2"/>
    <w:rsid w:val="00F648C7"/>
    <w:rsid w:val="00F64C1C"/>
    <w:rsid w:val="00F65287"/>
    <w:rsid w:val="00F661C7"/>
    <w:rsid w:val="00F66E39"/>
    <w:rsid w:val="00F70637"/>
    <w:rsid w:val="00F70B6B"/>
    <w:rsid w:val="00F71F51"/>
    <w:rsid w:val="00F72017"/>
    <w:rsid w:val="00F72B42"/>
    <w:rsid w:val="00F72DAA"/>
    <w:rsid w:val="00F72FAE"/>
    <w:rsid w:val="00F7342F"/>
    <w:rsid w:val="00F73E57"/>
    <w:rsid w:val="00F75BDC"/>
    <w:rsid w:val="00F76A3D"/>
    <w:rsid w:val="00F813BB"/>
    <w:rsid w:val="00F8242F"/>
    <w:rsid w:val="00F8393A"/>
    <w:rsid w:val="00F85DB3"/>
    <w:rsid w:val="00F86EBA"/>
    <w:rsid w:val="00F900CE"/>
    <w:rsid w:val="00F90BE9"/>
    <w:rsid w:val="00F90DBB"/>
    <w:rsid w:val="00F9135C"/>
    <w:rsid w:val="00F92759"/>
    <w:rsid w:val="00F93C2E"/>
    <w:rsid w:val="00F944F3"/>
    <w:rsid w:val="00F95814"/>
    <w:rsid w:val="00F96488"/>
    <w:rsid w:val="00F976F3"/>
    <w:rsid w:val="00F9785B"/>
    <w:rsid w:val="00FA1E42"/>
    <w:rsid w:val="00FA30F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1774"/>
    <w:rsid w:val="00FE2D7C"/>
    <w:rsid w:val="00FE39FB"/>
    <w:rsid w:val="00FE4171"/>
    <w:rsid w:val="00FE45F0"/>
    <w:rsid w:val="00FE5011"/>
    <w:rsid w:val="00FE5DA1"/>
    <w:rsid w:val="00FE6B78"/>
    <w:rsid w:val="00FE7D2C"/>
    <w:rsid w:val="00FE7D68"/>
    <w:rsid w:val="00FE7E5A"/>
    <w:rsid w:val="00FF083F"/>
    <w:rsid w:val="00FF1060"/>
    <w:rsid w:val="00FF15FA"/>
    <w:rsid w:val="00FF18DD"/>
    <w:rsid w:val="00FF24AC"/>
    <w:rsid w:val="00FF3723"/>
    <w:rsid w:val="00FF49D7"/>
    <w:rsid w:val="00FF4A15"/>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D7BAB"/>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B2"/>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next w:val="a"/>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FF083F"/>
    <w:pPr>
      <w:pBdr>
        <w:top w:val="none" w:sz="0" w:space="0" w:color="auto"/>
      </w:pBdr>
      <w:spacing w:before="180"/>
      <w:outlineLvl w:val="1"/>
    </w:pPr>
    <w:rPr>
      <w:sz w:val="32"/>
    </w:rPr>
  </w:style>
  <w:style w:type="paragraph" w:styleId="3">
    <w:name w:val="heading 3"/>
    <w:basedOn w:val="2"/>
    <w:next w:val="a"/>
    <w:link w:val="30"/>
    <w:qFormat/>
    <w:rsid w:val="00FF083F"/>
    <w:pPr>
      <w:spacing w:before="120"/>
      <w:outlineLvl w:val="2"/>
    </w:pPr>
    <w:rPr>
      <w:sz w:val="28"/>
    </w:rPr>
  </w:style>
  <w:style w:type="paragraph" w:styleId="4">
    <w:name w:val="heading 4"/>
    <w:basedOn w:val="3"/>
    <w:next w:val="a"/>
    <w:link w:val="40"/>
    <w:qFormat/>
    <w:rsid w:val="00FF083F"/>
    <w:pPr>
      <w:ind w:left="1418" w:hanging="1418"/>
      <w:outlineLvl w:val="3"/>
    </w:pPr>
    <w:rPr>
      <w:sz w:val="24"/>
    </w:rPr>
  </w:style>
  <w:style w:type="paragraph" w:styleId="5">
    <w:name w:val="heading 5"/>
    <w:basedOn w:val="4"/>
    <w:next w:val="a"/>
    <w:link w:val="50"/>
    <w:qFormat/>
    <w:rsid w:val="00FF083F"/>
    <w:pPr>
      <w:ind w:left="1701" w:hanging="1701"/>
      <w:outlineLvl w:val="4"/>
    </w:pPr>
    <w:rPr>
      <w:sz w:val="22"/>
    </w:rPr>
  </w:style>
  <w:style w:type="paragraph" w:styleId="6">
    <w:name w:val="heading 6"/>
    <w:basedOn w:val="H6"/>
    <w:next w:val="a"/>
    <w:qFormat/>
    <w:rsid w:val="00FF083F"/>
    <w:pPr>
      <w:outlineLvl w:val="5"/>
    </w:pPr>
  </w:style>
  <w:style w:type="paragraph" w:styleId="7">
    <w:name w:val="heading 7"/>
    <w:basedOn w:val="H6"/>
    <w:next w:val="a"/>
    <w:qFormat/>
    <w:rsid w:val="00FF083F"/>
    <w:pPr>
      <w:outlineLvl w:val="6"/>
    </w:pPr>
  </w:style>
  <w:style w:type="paragraph" w:styleId="8">
    <w:name w:val="heading 8"/>
    <w:basedOn w:val="1"/>
    <w:next w:val="a"/>
    <w:qFormat/>
    <w:rsid w:val="00FF083F"/>
    <w:pPr>
      <w:ind w:left="0" w:firstLine="0"/>
      <w:outlineLvl w:val="7"/>
    </w:pPr>
  </w:style>
  <w:style w:type="paragraph" w:styleId="9">
    <w:name w:val="heading 9"/>
    <w:basedOn w:val="8"/>
    <w:next w:val="a"/>
    <w:link w:val="90"/>
    <w:qFormat/>
    <w:rsid w:val="00FF083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054BB9"/>
    <w:rPr>
      <w:rFonts w:ascii="Arial" w:eastAsia="Times New Roman" w:hAnsi="Arial"/>
      <w:sz w:val="28"/>
    </w:rPr>
  </w:style>
  <w:style w:type="character" w:customStyle="1" w:styleId="40">
    <w:name w:val="見出し 4 (文字)"/>
    <w:link w:val="4"/>
    <w:qFormat/>
    <w:locked/>
    <w:rsid w:val="00054BB9"/>
    <w:rPr>
      <w:rFonts w:ascii="Arial" w:eastAsia="Times New Roman" w:hAnsi="Arial"/>
      <w:sz w:val="24"/>
    </w:rPr>
  </w:style>
  <w:style w:type="paragraph" w:customStyle="1" w:styleId="H6">
    <w:name w:val="H6"/>
    <w:basedOn w:val="5"/>
    <w:next w:val="a"/>
    <w:rsid w:val="00FF083F"/>
    <w:pPr>
      <w:ind w:left="1985" w:hanging="1985"/>
      <w:outlineLvl w:val="9"/>
    </w:pPr>
    <w:rPr>
      <w:sz w:val="20"/>
    </w:rPr>
  </w:style>
  <w:style w:type="character" w:customStyle="1" w:styleId="90">
    <w:name w:val="見出し 9 (文字)"/>
    <w:link w:val="9"/>
    <w:rsid w:val="009722D5"/>
    <w:rPr>
      <w:rFonts w:ascii="Arial" w:eastAsia="Times New Roman" w:hAnsi="Arial"/>
      <w:sz w:val="36"/>
    </w:rPr>
  </w:style>
  <w:style w:type="paragraph" w:styleId="80">
    <w:name w:val="toc 8"/>
    <w:basedOn w:val="10"/>
    <w:uiPriority w:val="39"/>
    <w:rsid w:val="00FF083F"/>
    <w:pPr>
      <w:spacing w:before="180"/>
      <w:ind w:left="2693" w:hanging="2693"/>
    </w:pPr>
    <w:rPr>
      <w:b/>
    </w:rPr>
  </w:style>
  <w:style w:type="paragraph" w:styleId="10">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1">
    <w:name w:val="toc 5"/>
    <w:basedOn w:val="41"/>
    <w:uiPriority w:val="39"/>
    <w:rsid w:val="00FF083F"/>
    <w:pPr>
      <w:ind w:left="1701" w:hanging="1701"/>
    </w:pPr>
  </w:style>
  <w:style w:type="paragraph" w:styleId="41">
    <w:name w:val="toc 4"/>
    <w:basedOn w:val="31"/>
    <w:uiPriority w:val="39"/>
    <w:rsid w:val="00FF083F"/>
    <w:pPr>
      <w:ind w:left="1418" w:hanging="1418"/>
    </w:pPr>
  </w:style>
  <w:style w:type="paragraph" w:styleId="31">
    <w:name w:val="toc 3"/>
    <w:basedOn w:val="20"/>
    <w:uiPriority w:val="39"/>
    <w:rsid w:val="00FF083F"/>
    <w:pPr>
      <w:ind w:left="1134" w:hanging="1134"/>
    </w:pPr>
  </w:style>
  <w:style w:type="paragraph" w:styleId="20">
    <w:name w:val="toc 2"/>
    <w:basedOn w:val="10"/>
    <w:uiPriority w:val="39"/>
    <w:rsid w:val="00FF083F"/>
    <w:pPr>
      <w:keepNext w:val="0"/>
      <w:spacing w:before="0"/>
      <w:ind w:left="851" w:hanging="851"/>
    </w:pPr>
    <w:rPr>
      <w:sz w:val="20"/>
    </w:rPr>
  </w:style>
  <w:style w:type="paragraph" w:styleId="21">
    <w:name w:val="index 2"/>
    <w:basedOn w:val="11"/>
    <w:semiHidden/>
    <w:rsid w:val="00FF083F"/>
    <w:pPr>
      <w:ind w:left="284"/>
    </w:pPr>
  </w:style>
  <w:style w:type="paragraph" w:styleId="11">
    <w:name w:val="index 1"/>
    <w:basedOn w:val="a"/>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FF083F"/>
    <w:pPr>
      <w:outlineLvl w:val="9"/>
    </w:pPr>
  </w:style>
  <w:style w:type="paragraph" w:styleId="22">
    <w:name w:val="List Number 2"/>
    <w:basedOn w:val="a3"/>
    <w:rsid w:val="00FF083F"/>
    <w:pPr>
      <w:ind w:left="851"/>
    </w:pPr>
  </w:style>
  <w:style w:type="paragraph" w:styleId="a3">
    <w:name w:val="List Number"/>
    <w:basedOn w:val="a4"/>
    <w:rsid w:val="00FF083F"/>
  </w:style>
  <w:style w:type="paragraph" w:styleId="a4">
    <w:name w:val="List"/>
    <w:basedOn w:val="a"/>
    <w:rsid w:val="00FF083F"/>
    <w:pPr>
      <w:ind w:left="568" w:hanging="284"/>
    </w:pPr>
  </w:style>
  <w:style w:type="paragraph" w:styleId="a5">
    <w:name w:val="header"/>
    <w:link w:val="a6"/>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a7">
    <w:name w:val="footnote reference"/>
    <w:basedOn w:val="a0"/>
    <w:rsid w:val="00FF083F"/>
    <w:rPr>
      <w:b/>
      <w:position w:val="6"/>
      <w:sz w:val="16"/>
    </w:rPr>
  </w:style>
  <w:style w:type="paragraph" w:styleId="a8">
    <w:name w:val="footnote text"/>
    <w:basedOn w:val="a"/>
    <w:link w:val="a9"/>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a"/>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aliases w:val="left"/>
    <w:basedOn w:val="TH"/>
    <w:link w:val="TFChar"/>
    <w:qFormat/>
    <w:rsid w:val="00FF083F"/>
    <w:pPr>
      <w:keepNext w:val="0"/>
      <w:spacing w:before="0" w:after="240"/>
    </w:pPr>
  </w:style>
  <w:style w:type="paragraph" w:customStyle="1" w:styleId="TH">
    <w:name w:val="TH"/>
    <w:basedOn w:val="a"/>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qFormat/>
    <w:rsid w:val="009722D5"/>
    <w:rPr>
      <w:rFonts w:ascii="Arial" w:eastAsia="Times New Roman" w:hAnsi="Arial"/>
      <w:b/>
    </w:rPr>
  </w:style>
  <w:style w:type="paragraph" w:customStyle="1" w:styleId="NO">
    <w:name w:val="NO"/>
    <w:basedOn w:val="a"/>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91">
    <w:name w:val="toc 9"/>
    <w:basedOn w:val="80"/>
    <w:uiPriority w:val="39"/>
    <w:rsid w:val="00FF083F"/>
    <w:pPr>
      <w:ind w:left="1418" w:hanging="1418"/>
    </w:pPr>
  </w:style>
  <w:style w:type="paragraph" w:customStyle="1" w:styleId="EX">
    <w:name w:val="EX"/>
    <w:basedOn w:val="a"/>
    <w:link w:val="EXChar"/>
    <w:rsid w:val="00FF083F"/>
    <w:pPr>
      <w:keepLines/>
      <w:ind w:left="1702" w:hanging="1418"/>
    </w:pPr>
  </w:style>
  <w:style w:type="paragraph" w:customStyle="1" w:styleId="FP">
    <w:name w:val="FP"/>
    <w:basedOn w:val="a"/>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60">
    <w:name w:val="toc 6"/>
    <w:basedOn w:val="51"/>
    <w:next w:val="a"/>
    <w:uiPriority w:val="39"/>
    <w:rsid w:val="00FF083F"/>
    <w:pPr>
      <w:ind w:left="1985" w:hanging="1985"/>
    </w:pPr>
  </w:style>
  <w:style w:type="paragraph" w:styleId="70">
    <w:name w:val="toc 7"/>
    <w:basedOn w:val="60"/>
    <w:next w:val="a"/>
    <w:uiPriority w:val="39"/>
    <w:rsid w:val="00FF083F"/>
    <w:pPr>
      <w:ind w:left="2268" w:hanging="2268"/>
    </w:pPr>
  </w:style>
  <w:style w:type="paragraph" w:styleId="23">
    <w:name w:val="List Bullet 2"/>
    <w:basedOn w:val="aa"/>
    <w:rsid w:val="00FF083F"/>
    <w:pPr>
      <w:ind w:left="851"/>
    </w:pPr>
  </w:style>
  <w:style w:type="paragraph" w:styleId="aa">
    <w:name w:val="List Bullet"/>
    <w:basedOn w:val="a4"/>
    <w:rsid w:val="00FF083F"/>
  </w:style>
  <w:style w:type="paragraph" w:styleId="32">
    <w:name w:val="List Bullet 3"/>
    <w:basedOn w:val="23"/>
    <w:rsid w:val="00FF083F"/>
    <w:pPr>
      <w:ind w:left="1135"/>
    </w:pPr>
  </w:style>
  <w:style w:type="paragraph" w:customStyle="1" w:styleId="EQ">
    <w:name w:val="EQ"/>
    <w:basedOn w:val="a"/>
    <w:next w:val="a"/>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24">
    <w:name w:val="List 2"/>
    <w:basedOn w:val="a4"/>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4"/>
    <w:rsid w:val="00FF083F"/>
    <w:pPr>
      <w:ind w:left="1135"/>
    </w:pPr>
  </w:style>
  <w:style w:type="paragraph" w:styleId="42">
    <w:name w:val="List 4"/>
    <w:basedOn w:val="33"/>
    <w:rsid w:val="00FF083F"/>
    <w:pPr>
      <w:ind w:left="1418"/>
    </w:pPr>
  </w:style>
  <w:style w:type="paragraph" w:styleId="52">
    <w:name w:val="List 5"/>
    <w:basedOn w:val="42"/>
    <w:rsid w:val="00FF083F"/>
    <w:pPr>
      <w:ind w:left="1702"/>
    </w:pPr>
  </w:style>
  <w:style w:type="paragraph" w:customStyle="1" w:styleId="EditorsNote">
    <w:name w:val="Editor's Note"/>
    <w:basedOn w:val="NO"/>
    <w:link w:val="EditorsNoteChar"/>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43">
    <w:name w:val="List Bullet 4"/>
    <w:basedOn w:val="32"/>
    <w:rsid w:val="00FF083F"/>
    <w:pPr>
      <w:ind w:left="1418"/>
    </w:pPr>
  </w:style>
  <w:style w:type="paragraph" w:styleId="53">
    <w:name w:val="List Bullet 5"/>
    <w:basedOn w:val="43"/>
    <w:rsid w:val="00FF083F"/>
    <w:pPr>
      <w:ind w:left="1702"/>
    </w:pPr>
  </w:style>
  <w:style w:type="paragraph" w:customStyle="1" w:styleId="B1">
    <w:name w:val="B1"/>
    <w:basedOn w:val="a4"/>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24"/>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3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42"/>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52"/>
    <w:link w:val="B5Char"/>
    <w:rsid w:val="00FF083F"/>
  </w:style>
  <w:style w:type="character" w:customStyle="1" w:styleId="B5Char">
    <w:name w:val="B5 Char"/>
    <w:link w:val="B5"/>
    <w:qFormat/>
    <w:rsid w:val="005F6034"/>
    <w:rPr>
      <w:rFonts w:ascii="Times New Roman" w:eastAsia="Times New Roman" w:hAnsi="Times New Roman"/>
    </w:rPr>
  </w:style>
  <w:style w:type="paragraph" w:styleId="ab">
    <w:name w:val="footer"/>
    <w:basedOn w:val="a5"/>
    <w:link w:val="ac"/>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ＭＳ 明朝"/>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a9">
    <w:name w:val="脚注文字列 (文字)"/>
    <w:basedOn w:val="a0"/>
    <w:link w:val="a8"/>
    <w:rsid w:val="00FF083F"/>
    <w:rPr>
      <w:rFonts w:ascii="Times New Roman" w:eastAsia="Times New Roman" w:hAnsi="Times New Roman"/>
      <w:sz w:val="16"/>
    </w:rPr>
  </w:style>
  <w:style w:type="paragraph" w:styleId="ad">
    <w:name w:val="Balloon Text"/>
    <w:basedOn w:val="a"/>
    <w:link w:val="ae"/>
    <w:semiHidden/>
    <w:unhideWhenUsed/>
    <w:rsid w:val="00172161"/>
    <w:pPr>
      <w:spacing w:after="0"/>
    </w:pPr>
    <w:rPr>
      <w:rFonts w:ascii="Segoe UI" w:hAnsi="Segoe UI" w:cs="Segoe UI"/>
      <w:sz w:val="18"/>
      <w:szCs w:val="18"/>
    </w:rPr>
  </w:style>
  <w:style w:type="paragraph" w:styleId="af">
    <w:name w:val="Revision"/>
    <w:hidden/>
    <w:uiPriority w:val="99"/>
    <w:semiHidden/>
    <w:rsid w:val="009722D5"/>
    <w:rPr>
      <w:rFonts w:ascii="Times New Roman" w:hAnsi="Times New Roman"/>
      <w:lang w:eastAsia="en-US"/>
    </w:rPr>
  </w:style>
  <w:style w:type="character" w:customStyle="1" w:styleId="ae">
    <w:name w:val="吹き出し (文字)"/>
    <w:basedOn w:val="a0"/>
    <w:link w:val="ad"/>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50">
    <w:name w:val="見出し 5 (文字)"/>
    <w:link w:val="5"/>
    <w:rsid w:val="00AA4F15"/>
    <w:rPr>
      <w:rFonts w:ascii="Arial" w:eastAsia="Times New Roman" w:hAnsi="Arial"/>
      <w:sz w:val="22"/>
    </w:rPr>
  </w:style>
  <w:style w:type="character" w:customStyle="1" w:styleId="ac">
    <w:name w:val="フッター (文字)"/>
    <w:link w:val="ab"/>
    <w:qFormat/>
    <w:rsid w:val="005F2F73"/>
    <w:rPr>
      <w:rFonts w:ascii="Arial" w:eastAsia="Times New Roman" w:hAnsi="Arial"/>
      <w:b/>
      <w:i/>
      <w:noProof/>
      <w:sz w:val="18"/>
    </w:rPr>
  </w:style>
  <w:style w:type="paragraph" w:styleId="af0">
    <w:name w:val="List Paragraph"/>
    <w:aliases w:val="- Bullets,목록 단락,列出段落,?? ??,?????,????,Lista1,列出段落1,中等深浅网格 1 - 着色 21,列表段落,¥¡¡¡¡ì¬º¥¹¥È¶ÎÂä,ÁÐ³ö¶ÎÂä,列表段落1,—ño’i—Ž,¥ê¥¹¥È¶ÎÂä,1st level - Bullet List Paragraph,Lettre d'introduction,Paragrafo elenco,Normal bullet 2,Bullet list,목록단락"/>
    <w:basedOn w:val="a"/>
    <w:link w:val="af1"/>
    <w:uiPriority w:val="34"/>
    <w:qFormat/>
    <w:rsid w:val="00127BE8"/>
    <w:pPr>
      <w:overflowPunct/>
      <w:autoSpaceDE/>
      <w:autoSpaceDN/>
      <w:adjustRightInd/>
      <w:ind w:left="720"/>
      <w:contextualSpacing/>
      <w:textAlignment w:val="auto"/>
    </w:pPr>
    <w:rPr>
      <w:lang w:eastAsia="en-US"/>
    </w:rPr>
  </w:style>
  <w:style w:type="character" w:customStyle="1" w:styleId="af1">
    <w:name w:val="リスト段落 (文字)"/>
    <w:aliases w:val="- Bullets (文字),목록 단락 (文字),列出段落 (文字),?? ?? (文字),????? (文字),???? (文字),Lista1 (文字),列出段落1 (文字),中等深浅网格 1 - 着色 21 (文字),列表段落 (文字),¥¡¡¡¡ì¬º¥¹¥È¶ÎÂä (文字),ÁÐ³ö¶ÎÂä (文字),列表段落1 (文字),—ño’i—Ž (文字),¥ê¥¹¥È¶ÎÂä (文字),1st level - Bullet List Paragraph (文字)"/>
    <w:basedOn w:val="a0"/>
    <w:link w:val="af0"/>
    <w:uiPriority w:val="34"/>
    <w:qFormat/>
    <w:locked/>
    <w:rsid w:val="00127BE8"/>
    <w:rPr>
      <w:rFonts w:ascii="Times New Roman" w:eastAsia="Times New Roman" w:hAnsi="Times New Roman"/>
      <w:lang w:eastAsia="en-US"/>
    </w:rPr>
  </w:style>
  <w:style w:type="character" w:styleId="af2">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a6">
    <w:name w:val="ヘッダー (文字)"/>
    <w:link w:val="a5"/>
    <w:qFormat/>
    <w:rsid w:val="00370B2C"/>
    <w:rPr>
      <w:rFonts w:ascii="Arial" w:eastAsia="Times New Roman" w:hAnsi="Arial"/>
      <w:b/>
      <w:noProof/>
      <w:sz w:val="18"/>
    </w:rPr>
  </w:style>
  <w:style w:type="character" w:customStyle="1" w:styleId="TALChar">
    <w:name w:val="TAL Char"/>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customStyle="1" w:styleId="CRCoverPage">
    <w:name w:val="CR Cover Page"/>
    <w:link w:val="CRCoverPageZchn"/>
    <w:qFormat/>
    <w:rsid w:val="00216A32"/>
    <w:pPr>
      <w:spacing w:after="120"/>
    </w:pPr>
    <w:rPr>
      <w:rFonts w:ascii="Arial" w:eastAsia="Times New Roman" w:hAnsi="Arial"/>
      <w:lang w:eastAsia="en-US"/>
    </w:rPr>
  </w:style>
  <w:style w:type="character" w:styleId="af3">
    <w:name w:val="Hyperlink"/>
    <w:rsid w:val="00216A32"/>
    <w:rPr>
      <w:color w:val="0000FF"/>
      <w:u w:val="single"/>
    </w:rPr>
  </w:style>
  <w:style w:type="character" w:customStyle="1" w:styleId="CRCoverPageZchn">
    <w:name w:val="CR Cover Page Zchn"/>
    <w:link w:val="CRCoverPage"/>
    <w:qFormat/>
    <w:locked/>
    <w:rsid w:val="00216A32"/>
    <w:rPr>
      <w:rFonts w:ascii="Arial" w:eastAsia="Times New Roman" w:hAnsi="Arial"/>
      <w:lang w:eastAsia="en-US"/>
    </w:rPr>
  </w:style>
  <w:style w:type="character" w:customStyle="1" w:styleId="UnresolvedMention">
    <w:name w:val="Unresolved Mention"/>
    <w:basedOn w:val="a0"/>
    <w:uiPriority w:val="99"/>
    <w:semiHidden/>
    <w:unhideWhenUsed/>
    <w:rsid w:val="0076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2.vsd"/><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package" Target="embeddings/Microsoft_Visio_Drawing6.vsdx"/><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23.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13.vsd"/><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86E3-F80D-499A-9E8E-2D1EDDF9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4123</Words>
  <Characters>23504</Characters>
  <Application>Microsoft Office Word</Application>
  <DocSecurity>0</DocSecurity>
  <Lines>195</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36.331</vt:lpstr>
      <vt:lpstr>3GPP TS 36.331</vt:lpstr>
    </vt:vector>
  </TitlesOfParts>
  <Manager/>
  <Company/>
  <LinksUpToDate>false</LinksUpToDate>
  <CharactersWithSpaces>27572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NTTDOCOMO</cp:lastModifiedBy>
  <cp:revision>9</cp:revision>
  <cp:lastPrinted>2018-03-06T08:25:00Z</cp:lastPrinted>
  <dcterms:created xsi:type="dcterms:W3CDTF">2021-05-26T15:27:00Z</dcterms:created>
  <dcterms:modified xsi:type="dcterms:W3CDTF">2021-05-28T02:37:00Z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ies>
</file>