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8C62" w14:textId="3F2C4421" w:rsidR="00162CE2" w:rsidRDefault="00C47F0D">
      <w:pPr>
        <w:pStyle w:val="3GPPHeader"/>
        <w:spacing w:after="60"/>
        <w:rPr>
          <w:sz w:val="32"/>
          <w:szCs w:val="32"/>
          <w:highlight w:val="yellow"/>
        </w:rPr>
      </w:pPr>
      <w:bookmarkStart w:id="0" w:name="_Hlk47544285"/>
      <w:r>
        <w:t>3GPP TSG-RAN WG2 #11</w:t>
      </w:r>
      <w:r w:rsidR="00246D07">
        <w:t>5-e</w:t>
      </w:r>
      <w:r>
        <w:tab/>
      </w:r>
      <w:proofErr w:type="spellStart"/>
      <w:r>
        <w:rPr>
          <w:sz w:val="32"/>
          <w:szCs w:val="32"/>
        </w:rPr>
        <w:t>Tdoc</w:t>
      </w:r>
      <w:proofErr w:type="spellEnd"/>
      <w:r>
        <w:rPr>
          <w:sz w:val="32"/>
          <w:szCs w:val="32"/>
        </w:rPr>
        <w:t xml:space="preserve"> </w:t>
      </w:r>
      <w:proofErr w:type="spellStart"/>
      <w:r w:rsidR="002C4A90">
        <w:rPr>
          <w:sz w:val="32"/>
          <w:szCs w:val="32"/>
        </w:rPr>
        <w:t>DocNumber</w:t>
      </w:r>
      <w:proofErr w:type="spellEnd"/>
    </w:p>
    <w:p w14:paraId="02E17E78" w14:textId="0959DD46" w:rsidR="00162CE2" w:rsidRDefault="00C47F0D">
      <w:pPr>
        <w:pStyle w:val="3GPPHeader"/>
      </w:pPr>
      <w:bookmarkStart w:id="1" w:name="_Hlk47544310"/>
      <w:r>
        <w:t>Electronic meeting, A</w:t>
      </w:r>
      <w:r w:rsidR="0090409E">
        <w:t>ugust</w:t>
      </w:r>
      <w:r>
        <w:t xml:space="preserve"> 1</w:t>
      </w:r>
      <w:r w:rsidR="0090409E">
        <w:t>6</w:t>
      </w:r>
      <w:r>
        <w:rPr>
          <w:vertAlign w:val="superscript"/>
        </w:rPr>
        <w:t>th</w:t>
      </w:r>
      <w:r>
        <w:t xml:space="preserve"> – </w:t>
      </w:r>
      <w:r w:rsidR="0090409E">
        <w:t>August</w:t>
      </w:r>
      <w:r>
        <w:t xml:space="preserve"> 2</w:t>
      </w:r>
      <w:r w:rsidR="0090409E">
        <w:t>7</w:t>
      </w:r>
      <w:r>
        <w:rPr>
          <w:vertAlign w:val="superscript"/>
        </w:rPr>
        <w:t>th</w:t>
      </w:r>
      <w:proofErr w:type="gramStart"/>
      <w:r>
        <w:t xml:space="preserve"> 2021</w:t>
      </w:r>
      <w:proofErr w:type="gramEnd"/>
    </w:p>
    <w:bookmarkEnd w:id="0"/>
    <w:bookmarkEnd w:id="1"/>
    <w:p w14:paraId="1FBD869B" w14:textId="77777777" w:rsidR="00162CE2" w:rsidRDefault="00162CE2">
      <w:pPr>
        <w:pStyle w:val="3GPPHeader"/>
      </w:pPr>
    </w:p>
    <w:p w14:paraId="44E1A6F3" w14:textId="0C9CDE0C" w:rsidR="00162CE2" w:rsidRDefault="00C47F0D">
      <w:pPr>
        <w:pStyle w:val="3GPPHeader"/>
        <w:rPr>
          <w:sz w:val="22"/>
          <w:szCs w:val="22"/>
          <w:lang w:val="en-US"/>
        </w:rPr>
      </w:pPr>
      <w:r>
        <w:rPr>
          <w:sz w:val="22"/>
          <w:szCs w:val="22"/>
          <w:lang w:val="en-US"/>
        </w:rPr>
        <w:t>Agenda Item:</w:t>
      </w:r>
      <w:r>
        <w:rPr>
          <w:sz w:val="22"/>
          <w:szCs w:val="22"/>
          <w:lang w:val="en-US"/>
        </w:rPr>
        <w:tab/>
      </w:r>
      <w:r w:rsidR="00395F3D">
        <w:t>8.13.2.1</w:t>
      </w:r>
    </w:p>
    <w:p w14:paraId="1FCEA36D" w14:textId="77777777" w:rsidR="00162CE2" w:rsidRDefault="00C47F0D">
      <w:pPr>
        <w:pStyle w:val="3GPPHeader"/>
        <w:rPr>
          <w:sz w:val="22"/>
          <w:szCs w:val="22"/>
        </w:rPr>
      </w:pPr>
      <w:r>
        <w:rPr>
          <w:sz w:val="22"/>
          <w:szCs w:val="22"/>
        </w:rPr>
        <w:t>Source:</w:t>
      </w:r>
      <w:r>
        <w:rPr>
          <w:sz w:val="22"/>
          <w:szCs w:val="22"/>
        </w:rPr>
        <w:tab/>
        <w:t>Ericsson</w:t>
      </w:r>
    </w:p>
    <w:p w14:paraId="55605CB2" w14:textId="1A8A6BBB" w:rsidR="00162CE2" w:rsidRDefault="00C47F0D">
      <w:pPr>
        <w:pStyle w:val="3GPPHeader"/>
        <w:rPr>
          <w:sz w:val="22"/>
          <w:szCs w:val="22"/>
        </w:rPr>
      </w:pPr>
      <w:r>
        <w:rPr>
          <w:sz w:val="22"/>
          <w:szCs w:val="22"/>
        </w:rPr>
        <w:t>Title:</w:t>
      </w:r>
      <w:r>
        <w:rPr>
          <w:sz w:val="22"/>
          <w:szCs w:val="22"/>
        </w:rPr>
        <w:tab/>
      </w:r>
      <w:r w:rsidR="002C4A90" w:rsidRPr="002C4A90">
        <w:rPr>
          <w:sz w:val="22"/>
          <w:szCs w:val="22"/>
        </w:rPr>
        <w:t>[Post114-e][</w:t>
      </w:r>
      <w:proofErr w:type="gramStart"/>
      <w:r w:rsidR="002C4A90" w:rsidRPr="002C4A90">
        <w:rPr>
          <w:sz w:val="22"/>
          <w:szCs w:val="22"/>
        </w:rPr>
        <w:t>850][</w:t>
      </w:r>
      <w:proofErr w:type="gramEnd"/>
      <w:r w:rsidR="002C4A90" w:rsidRPr="002C4A90">
        <w:rPr>
          <w:sz w:val="22"/>
          <w:szCs w:val="22"/>
        </w:rPr>
        <w:t xml:space="preserve">SON/MDT] </w:t>
      </w:r>
      <w:proofErr w:type="spellStart"/>
      <w:r w:rsidR="002C4A90" w:rsidRPr="002C4A90">
        <w:rPr>
          <w:sz w:val="22"/>
          <w:szCs w:val="22"/>
        </w:rPr>
        <w:t>Modeling</w:t>
      </w:r>
      <w:proofErr w:type="spellEnd"/>
      <w:r w:rsidR="002C4A90" w:rsidRPr="002C4A90">
        <w:rPr>
          <w:sz w:val="22"/>
          <w:szCs w:val="22"/>
        </w:rPr>
        <w:t xml:space="preserve"> of CHO and DAPS related RLF reports (Ericsson)</w:t>
      </w:r>
    </w:p>
    <w:p w14:paraId="6CD0F92B" w14:textId="77777777" w:rsidR="00162CE2" w:rsidRDefault="00C47F0D">
      <w:pPr>
        <w:pStyle w:val="3GPPHeader"/>
        <w:rPr>
          <w:sz w:val="22"/>
          <w:szCs w:val="22"/>
        </w:rPr>
      </w:pPr>
      <w:r>
        <w:rPr>
          <w:sz w:val="22"/>
          <w:szCs w:val="22"/>
        </w:rPr>
        <w:t>Document for:</w:t>
      </w:r>
      <w:r>
        <w:rPr>
          <w:sz w:val="22"/>
          <w:szCs w:val="22"/>
        </w:rPr>
        <w:tab/>
        <w:t>Discussion, Decision</w:t>
      </w:r>
    </w:p>
    <w:p w14:paraId="27F3E507" w14:textId="77777777" w:rsidR="00162CE2" w:rsidRDefault="00162CE2"/>
    <w:p w14:paraId="52A60181" w14:textId="77777777" w:rsidR="00162CE2" w:rsidRDefault="00C47F0D">
      <w:pPr>
        <w:pStyle w:val="1"/>
      </w:pPr>
      <w:r>
        <w:t>1</w:t>
      </w:r>
      <w:r>
        <w:tab/>
        <w:t>Introduction</w:t>
      </w:r>
    </w:p>
    <w:p w14:paraId="45948209" w14:textId="77777777" w:rsidR="00162CE2" w:rsidRDefault="00C47F0D">
      <w:pPr>
        <w:pStyle w:val="a6"/>
        <w:rPr>
          <w:lang w:val="en-US"/>
        </w:rPr>
      </w:pPr>
      <w:r>
        <w:rPr>
          <w:lang w:val="en-US"/>
        </w:rPr>
        <w:t>This document captures the outcome of this email discussion:</w:t>
      </w:r>
    </w:p>
    <w:p w14:paraId="5CDE8716" w14:textId="77777777" w:rsidR="002C4A90" w:rsidRDefault="002C4A90" w:rsidP="002C4A90">
      <w:pPr>
        <w:pStyle w:val="EmailDiscussion"/>
        <w:tabs>
          <w:tab w:val="num" w:pos="1619"/>
        </w:tabs>
        <w:overflowPunct/>
        <w:autoSpaceDE/>
        <w:autoSpaceDN/>
        <w:adjustRightInd/>
        <w:spacing w:line="240" w:lineRule="auto"/>
        <w:jc w:val="left"/>
        <w:textAlignment w:val="auto"/>
      </w:pPr>
      <w:r>
        <w:t>[Post114-e][</w:t>
      </w:r>
      <w:proofErr w:type="gramStart"/>
      <w:r>
        <w:t>850][</w:t>
      </w:r>
      <w:proofErr w:type="gramEnd"/>
      <w:r>
        <w:t xml:space="preserve">SON/MDT] </w:t>
      </w:r>
      <w:proofErr w:type="spellStart"/>
      <w:r>
        <w:t>Modeling</w:t>
      </w:r>
      <w:proofErr w:type="spellEnd"/>
      <w:r>
        <w:t xml:space="preserve"> of CHO and DAPS related RLF reports (Ericsson)</w:t>
      </w:r>
    </w:p>
    <w:p w14:paraId="5FF141B0" w14:textId="77777777" w:rsidR="002C4A90" w:rsidRDefault="002C4A90" w:rsidP="002C4A90">
      <w:pPr>
        <w:pStyle w:val="EmailDiscussion2"/>
      </w:pPr>
      <w:r>
        <w:tab/>
      </w:r>
      <w:r>
        <w:rPr>
          <w:rFonts w:hint="eastAsia"/>
        </w:rPr>
        <w:t>Scope</w:t>
      </w:r>
      <w:r>
        <w:rPr>
          <w:rFonts w:hint="eastAsia"/>
        </w:rPr>
        <w:t>：</w:t>
      </w:r>
    </w:p>
    <w:p w14:paraId="4571EFF4" w14:textId="77777777" w:rsidR="002C4A90" w:rsidRDefault="002C4A90" w:rsidP="002C4A90">
      <w:pPr>
        <w:pStyle w:val="EmailDiscussion2"/>
      </w:pPr>
      <w:r>
        <w:tab/>
        <w:t>- Model for storing (one variable or…) and/or reporting of Rel-17 report entries</w:t>
      </w:r>
    </w:p>
    <w:p w14:paraId="3F0F3683" w14:textId="77777777" w:rsidR="002C4A90" w:rsidRDefault="002C4A90" w:rsidP="002C4A90">
      <w:pPr>
        <w:pStyle w:val="EmailDiscussion2"/>
      </w:pPr>
      <w:r>
        <w:tab/>
        <w:t xml:space="preserve">- Enhancing </w:t>
      </w:r>
      <w:proofErr w:type="spellStart"/>
      <w:r>
        <w:t>FailureInfromation</w:t>
      </w:r>
      <w:proofErr w:type="spellEnd"/>
      <w:r>
        <w:t xml:space="preserve"> message vs using RLF report in certain scenarios (e.g., dual failure scenarios)</w:t>
      </w:r>
    </w:p>
    <w:p w14:paraId="45AB1562" w14:textId="77777777" w:rsidR="002C4A90" w:rsidRDefault="002C4A90" w:rsidP="002C4A90">
      <w:pPr>
        <w:pStyle w:val="EmailDiscussion2"/>
      </w:pPr>
      <w:r>
        <w:tab/>
        <w:t>- Current Rel-16 version (after Jun Plenary) can be used as a baseline to start discussing the ASN.1 changes required for different options.</w:t>
      </w:r>
    </w:p>
    <w:p w14:paraId="4F60299E" w14:textId="77777777" w:rsidR="002C4A90" w:rsidRDefault="002C4A90" w:rsidP="002C4A90">
      <w:pPr>
        <w:pStyle w:val="EmailDiscussion2"/>
      </w:pPr>
      <w:r>
        <w:tab/>
        <w:t>-Open issues figured out at this meeting</w:t>
      </w:r>
    </w:p>
    <w:p w14:paraId="37296425" w14:textId="77777777" w:rsidR="002C4A90" w:rsidRDefault="002C4A90" w:rsidP="002C4A90">
      <w:pPr>
        <w:pStyle w:val="EmailDiscussion2"/>
      </w:pPr>
      <w:r>
        <w:t xml:space="preserve">      Intended outcome: Email discussion report</w:t>
      </w:r>
    </w:p>
    <w:p w14:paraId="49F3BFCD" w14:textId="77777777" w:rsidR="002C4A90" w:rsidRDefault="002C4A90" w:rsidP="002C4A90">
      <w:pPr>
        <w:pStyle w:val="EmailDiscussion2"/>
      </w:pPr>
      <w:r>
        <w:t xml:space="preserve">      Deadline: Long</w:t>
      </w:r>
    </w:p>
    <w:p w14:paraId="2493623E" w14:textId="77777777" w:rsidR="00162CE2" w:rsidRDefault="00162CE2">
      <w:pPr>
        <w:pStyle w:val="a6"/>
      </w:pPr>
    </w:p>
    <w:p w14:paraId="452C99DF" w14:textId="7FBCBB85" w:rsidR="00162CE2" w:rsidRDefault="00C47F0D">
      <w:pPr>
        <w:pStyle w:val="a6"/>
        <w:rPr>
          <w:lang w:val="en-US"/>
        </w:rPr>
      </w:pPr>
      <w:proofErr w:type="gramStart"/>
      <w:r>
        <w:rPr>
          <w:lang w:val="en-US"/>
        </w:rPr>
        <w:t>Companies</w:t>
      </w:r>
      <w:proofErr w:type="gramEnd"/>
      <w:r>
        <w:rPr>
          <w:lang w:val="en-US"/>
        </w:rPr>
        <w:t xml:space="preserve"> inputs to this email discussion are appreciated by the </w:t>
      </w:r>
      <w:r>
        <w:rPr>
          <w:highlight w:val="yellow"/>
          <w:lang w:val="en-US"/>
        </w:rPr>
        <w:t>2</w:t>
      </w:r>
      <w:r w:rsidR="00A51556">
        <w:rPr>
          <w:highlight w:val="yellow"/>
          <w:vertAlign w:val="superscript"/>
          <w:lang w:val="en-US"/>
        </w:rPr>
        <w:t>nd</w:t>
      </w:r>
      <w:r>
        <w:rPr>
          <w:highlight w:val="yellow"/>
          <w:lang w:val="en-US"/>
        </w:rPr>
        <w:t xml:space="preserve"> </w:t>
      </w:r>
      <w:r w:rsidR="00A51556">
        <w:rPr>
          <w:highlight w:val="yellow"/>
          <w:lang w:val="en-US"/>
        </w:rPr>
        <w:t>August</w:t>
      </w:r>
      <w:r>
        <w:rPr>
          <w:highlight w:val="yellow"/>
          <w:lang w:val="en-US"/>
        </w:rPr>
        <w:t xml:space="preserve"> 2021 </w:t>
      </w:r>
      <w:r w:rsidR="0000397D">
        <w:rPr>
          <w:highlight w:val="yellow"/>
          <w:lang w:val="en-US"/>
        </w:rPr>
        <w:t>(</w:t>
      </w:r>
      <w:r w:rsidR="00A51556">
        <w:rPr>
          <w:highlight w:val="yellow"/>
          <w:lang w:val="en-US"/>
        </w:rPr>
        <w:t>EOB</w:t>
      </w:r>
      <w:r w:rsidR="0000397D">
        <w:rPr>
          <w:highlight w:val="yellow"/>
          <w:lang w:val="en-US"/>
        </w:rPr>
        <w:t>)</w:t>
      </w:r>
      <w:r>
        <w:rPr>
          <w:highlight w:val="yellow"/>
          <w:lang w:val="en-US"/>
        </w:rPr>
        <w:t>.</w:t>
      </w:r>
    </w:p>
    <w:p w14:paraId="5B17E670" w14:textId="77777777" w:rsidR="00162CE2" w:rsidRDefault="00C47F0D">
      <w:pPr>
        <w:pStyle w:val="1"/>
      </w:pPr>
      <w:bookmarkStart w:id="2" w:name="_Ref178064866"/>
      <w:r>
        <w:t>2</w:t>
      </w:r>
      <w:r>
        <w:tab/>
        <w:t>Discussion</w:t>
      </w:r>
      <w:bookmarkEnd w:id="2"/>
    </w:p>
    <w:p w14:paraId="44EF0EEC" w14:textId="08DFEC1E" w:rsidR="008B5FC0" w:rsidRDefault="008B5FC0">
      <w:pPr>
        <w:rPr>
          <w:rFonts w:ascii="Arial" w:hAnsi="Arial"/>
          <w:lang w:val="en-US" w:eastAsia="zh-CN"/>
        </w:rPr>
      </w:pPr>
      <w:bookmarkStart w:id="3" w:name="_Ref58355831"/>
      <w:r>
        <w:rPr>
          <w:rFonts w:ascii="Arial" w:hAnsi="Arial"/>
          <w:lang w:val="en-US" w:eastAsia="zh-CN"/>
        </w:rPr>
        <w:t>The objective of this email discussion is to address open issues related to CHO and DAPS.</w:t>
      </w:r>
    </w:p>
    <w:p w14:paraId="4868CD5F" w14:textId="77777777" w:rsidR="00162CE2" w:rsidRDefault="00C47F0D">
      <w:pPr>
        <w:pStyle w:val="21"/>
        <w:rPr>
          <w:lang w:val="en-US" w:eastAsia="zh-CN"/>
        </w:rPr>
      </w:pPr>
      <w:r>
        <w:rPr>
          <w:lang w:val="en-US" w:eastAsia="zh-CN"/>
        </w:rPr>
        <w:t>2.1 CHO</w:t>
      </w:r>
    </w:p>
    <w:p w14:paraId="0C667C01" w14:textId="4A980239" w:rsidR="008B5FC0" w:rsidRPr="008B5FC0" w:rsidRDefault="008B5FC0" w:rsidP="008B5FC0">
      <w:pPr>
        <w:rPr>
          <w:rFonts w:ascii="Arial" w:hAnsi="Arial"/>
          <w:lang w:val="en-US" w:eastAsia="zh-CN"/>
        </w:rPr>
      </w:pPr>
      <w:r w:rsidRPr="008B5FC0">
        <w:rPr>
          <w:rFonts w:ascii="Arial" w:hAnsi="Arial"/>
          <w:lang w:val="en-US" w:eastAsia="zh-CN"/>
        </w:rPr>
        <w:t>Related to CHO, the following agreements were reached in the last RAN2#114-e meeting</w:t>
      </w:r>
      <w:r>
        <w:rPr>
          <w:rFonts w:ascii="Arial" w:hAnsi="Arial"/>
          <w:lang w:val="en-US" w:eastAsia="zh-CN"/>
        </w:rPr>
        <w:t>:</w:t>
      </w:r>
    </w:p>
    <w:tbl>
      <w:tblPr>
        <w:tblStyle w:val="afd"/>
        <w:tblW w:w="0" w:type="auto"/>
        <w:tblLook w:val="04A0" w:firstRow="1" w:lastRow="0" w:firstColumn="1" w:lastColumn="0" w:noHBand="0" w:noVBand="1"/>
      </w:tblPr>
      <w:tblGrid>
        <w:gridCol w:w="9629"/>
      </w:tblGrid>
      <w:tr w:rsidR="008B5FC0" w14:paraId="11816F3B" w14:textId="77777777" w:rsidTr="008B5FC0">
        <w:tc>
          <w:tcPr>
            <w:tcW w:w="9629" w:type="dxa"/>
          </w:tcPr>
          <w:p w14:paraId="7C02CDB7" w14:textId="4AAE1377" w:rsidR="008B5FC0" w:rsidRPr="00C87E1B" w:rsidRDefault="00FE455F" w:rsidP="008B5FC0">
            <w:pPr>
              <w:rPr>
                <w:rFonts w:ascii="Arial" w:eastAsia="宋体" w:hAnsi="Arial"/>
                <w:b/>
                <w:bCs/>
                <w:sz w:val="20"/>
                <w:szCs w:val="20"/>
                <w:u w:val="single"/>
                <w:lang w:val="en-US" w:eastAsia="zh-CN"/>
              </w:rPr>
            </w:pPr>
            <w:r>
              <w:rPr>
                <w:rFonts w:ascii="Arial" w:eastAsia="宋体" w:hAnsi="Arial"/>
                <w:b/>
                <w:bCs/>
                <w:sz w:val="20"/>
                <w:szCs w:val="20"/>
                <w:u w:val="single"/>
                <w:lang w:val="en-US" w:eastAsia="zh-CN"/>
              </w:rPr>
              <w:t>Agreements on CHO f</w:t>
            </w:r>
            <w:r w:rsidR="008B5FC0" w:rsidRPr="00C87E1B">
              <w:rPr>
                <w:rFonts w:ascii="Arial" w:eastAsia="宋体" w:hAnsi="Arial"/>
                <w:b/>
                <w:bCs/>
                <w:sz w:val="20"/>
                <w:szCs w:val="20"/>
                <w:u w:val="single"/>
                <w:lang w:val="en-US" w:eastAsia="zh-CN"/>
              </w:rPr>
              <w:t>rom RAN2#114-e:</w:t>
            </w:r>
          </w:p>
          <w:p w14:paraId="15B1E7E8" w14:textId="5348A84E" w:rsidR="008B5FC0" w:rsidRPr="00D840BE" w:rsidRDefault="002E373B" w:rsidP="002E373B">
            <w:pPr>
              <w:pStyle w:val="aff5"/>
              <w:numPr>
                <w:ilvl w:val="0"/>
                <w:numId w:val="46"/>
              </w:numPr>
              <w:rPr>
                <w:rFonts w:ascii="Arial" w:eastAsia="宋体" w:hAnsi="Arial"/>
                <w:sz w:val="20"/>
                <w:szCs w:val="20"/>
                <w:lang w:val="en-US" w:eastAsia="zh-CN"/>
              </w:rPr>
            </w:pPr>
            <w:r w:rsidRPr="00D840BE">
              <w:rPr>
                <w:rFonts w:ascii="Arial" w:eastAsia="宋体" w:hAnsi="Arial"/>
                <w:sz w:val="20"/>
                <w:szCs w:val="20"/>
                <w:lang w:val="en-US" w:eastAsia="zh-CN"/>
              </w:rPr>
              <w:t xml:space="preserve">To represent Timer C, </w:t>
            </w:r>
            <w:proofErr w:type="gramStart"/>
            <w:r w:rsidRPr="00D840BE">
              <w:rPr>
                <w:rFonts w:ascii="Arial" w:eastAsia="宋体" w:hAnsi="Arial"/>
                <w:sz w:val="20"/>
                <w:szCs w:val="20"/>
                <w:lang w:val="en-US" w:eastAsia="zh-CN"/>
              </w:rPr>
              <w:t>i.e.</w:t>
            </w:r>
            <w:proofErr w:type="gramEnd"/>
            <w:r w:rsidRPr="00D840BE">
              <w:rPr>
                <w:rFonts w:ascii="Arial" w:eastAsia="宋体" w:hAnsi="Arial"/>
                <w:sz w:val="20"/>
                <w:szCs w:val="20"/>
                <w:lang w:val="en-US" w:eastAsia="zh-CN"/>
              </w:rPr>
              <w:t xml:space="preserve"> the “Time elapsed between the first CHO execution and the corresponding latest CHO configuration received for the selected target cell” introduce a new timer, e.g. </w:t>
            </w:r>
            <w:proofErr w:type="spellStart"/>
            <w:r w:rsidRPr="00D840BE">
              <w:rPr>
                <w:rFonts w:ascii="Arial" w:eastAsia="宋体" w:hAnsi="Arial"/>
                <w:sz w:val="20"/>
                <w:szCs w:val="20"/>
                <w:lang w:val="en-US" w:eastAsia="zh-CN"/>
              </w:rPr>
              <w:t>timeSinceCHOReconfig</w:t>
            </w:r>
            <w:proofErr w:type="spellEnd"/>
          </w:p>
          <w:p w14:paraId="256D8BCF" w14:textId="49A0D96B" w:rsidR="002E373B" w:rsidRPr="00D840BE" w:rsidRDefault="002E373B" w:rsidP="002E373B">
            <w:pPr>
              <w:pStyle w:val="aff5"/>
              <w:numPr>
                <w:ilvl w:val="0"/>
                <w:numId w:val="46"/>
              </w:numPr>
              <w:rPr>
                <w:rFonts w:ascii="Arial" w:eastAsia="宋体" w:hAnsi="Arial"/>
                <w:sz w:val="20"/>
                <w:szCs w:val="20"/>
                <w:lang w:val="en-US" w:eastAsia="zh-CN"/>
              </w:rPr>
            </w:pPr>
            <w:r w:rsidRPr="00D840BE">
              <w:rPr>
                <w:rFonts w:ascii="Arial" w:eastAsia="宋体" w:hAnsi="Arial"/>
                <w:sz w:val="20"/>
                <w:szCs w:val="20"/>
                <w:lang w:val="en-US" w:eastAsia="zh-CN"/>
              </w:rPr>
              <w:t xml:space="preserve">To represent the measurement results of the candidate target cells: </w:t>
            </w:r>
            <w:bookmarkStart w:id="4" w:name="_Toc72309783"/>
            <w:r w:rsidRPr="00D840BE">
              <w:rPr>
                <w:rFonts w:ascii="Arial" w:eastAsia="宋体" w:hAnsi="Arial"/>
                <w:sz w:val="20"/>
                <w:szCs w:val="20"/>
                <w:lang w:val="en-US" w:eastAsia="zh-CN"/>
              </w:rPr>
              <w:t xml:space="preserve">Reuse the </w:t>
            </w:r>
            <w:proofErr w:type="spellStart"/>
            <w:r w:rsidRPr="00D840BE">
              <w:rPr>
                <w:rFonts w:ascii="Arial" w:eastAsia="宋体" w:hAnsi="Arial"/>
                <w:sz w:val="20"/>
                <w:szCs w:val="20"/>
                <w:lang w:val="en-US" w:eastAsia="zh-CN"/>
              </w:rPr>
              <w:t>measResultNeighCells</w:t>
            </w:r>
            <w:proofErr w:type="spellEnd"/>
            <w:r w:rsidRPr="00D840BE">
              <w:rPr>
                <w:rFonts w:ascii="Arial" w:eastAsia="宋体" w:hAnsi="Arial"/>
                <w:sz w:val="20"/>
                <w:szCs w:val="20"/>
                <w:lang w:val="en-US" w:eastAsia="zh-CN"/>
              </w:rPr>
              <w:t xml:space="preserve"> in the RLF-</w:t>
            </w:r>
            <w:proofErr w:type="gramStart"/>
            <w:r w:rsidRPr="00D840BE">
              <w:rPr>
                <w:rFonts w:ascii="Arial" w:eastAsia="宋体" w:hAnsi="Arial"/>
                <w:sz w:val="20"/>
                <w:szCs w:val="20"/>
                <w:lang w:val="en-US" w:eastAsia="zh-CN"/>
              </w:rPr>
              <w:t>Report, and</w:t>
            </w:r>
            <w:proofErr w:type="gramEnd"/>
            <w:r w:rsidRPr="00D840BE">
              <w:rPr>
                <w:rFonts w:ascii="Arial" w:eastAsia="宋体" w:hAnsi="Arial"/>
                <w:sz w:val="20"/>
                <w:szCs w:val="20"/>
                <w:lang w:val="en-US" w:eastAsia="zh-CN"/>
              </w:rPr>
              <w:t xml:space="preserve"> include an indication (depending RAN3 conclusion) on whether a measured </w:t>
            </w:r>
            <w:proofErr w:type="spellStart"/>
            <w:r w:rsidRPr="00D840BE">
              <w:rPr>
                <w:rFonts w:ascii="Arial" w:eastAsia="宋体" w:hAnsi="Arial"/>
                <w:sz w:val="20"/>
                <w:szCs w:val="20"/>
                <w:lang w:val="en-US" w:eastAsia="zh-CN"/>
              </w:rPr>
              <w:t>neighbour</w:t>
            </w:r>
            <w:proofErr w:type="spellEnd"/>
            <w:r w:rsidRPr="00D840BE">
              <w:rPr>
                <w:rFonts w:ascii="Arial" w:eastAsia="宋体" w:hAnsi="Arial"/>
                <w:sz w:val="20"/>
                <w:szCs w:val="20"/>
                <w:lang w:val="en-US" w:eastAsia="zh-CN"/>
              </w:rPr>
              <w:t xml:space="preserve"> cell was configured as a CHO candidate or not</w:t>
            </w:r>
            <w:bookmarkEnd w:id="4"/>
            <w:r w:rsidRPr="00D840BE">
              <w:rPr>
                <w:rFonts w:ascii="Arial" w:eastAsia="宋体" w:hAnsi="Arial"/>
                <w:sz w:val="20"/>
                <w:szCs w:val="20"/>
                <w:lang w:val="en-US" w:eastAsia="zh-CN"/>
              </w:rPr>
              <w:t>.</w:t>
            </w:r>
          </w:p>
          <w:p w14:paraId="3AC1CCEA" w14:textId="5714A345" w:rsidR="002E373B" w:rsidRPr="00D840BE" w:rsidRDefault="002E373B" w:rsidP="002E373B">
            <w:pPr>
              <w:pStyle w:val="aff5"/>
              <w:numPr>
                <w:ilvl w:val="0"/>
                <w:numId w:val="46"/>
              </w:numPr>
              <w:rPr>
                <w:rFonts w:ascii="Arial" w:eastAsia="宋体" w:hAnsi="Arial"/>
                <w:sz w:val="20"/>
                <w:szCs w:val="20"/>
                <w:lang w:val="en-US" w:eastAsia="zh-CN"/>
              </w:rPr>
            </w:pPr>
            <w:r w:rsidRPr="00D840BE">
              <w:rPr>
                <w:rFonts w:ascii="Arial" w:eastAsia="宋体" w:hAnsi="Arial"/>
                <w:sz w:val="20"/>
                <w:szCs w:val="20"/>
                <w:lang w:val="en-US" w:eastAsia="zh-CN"/>
              </w:rPr>
              <w:lastRenderedPageBreak/>
              <w:t xml:space="preserve">RAN2 to progress the following method to derive Timer D, </w:t>
            </w:r>
            <w:proofErr w:type="gramStart"/>
            <w:r w:rsidRPr="00D840BE">
              <w:rPr>
                <w:rFonts w:ascii="Arial" w:eastAsia="宋体" w:hAnsi="Arial"/>
                <w:sz w:val="20"/>
                <w:szCs w:val="20"/>
                <w:lang w:val="en-US" w:eastAsia="zh-CN"/>
              </w:rPr>
              <w:t>i.e.</w:t>
            </w:r>
            <w:proofErr w:type="gramEnd"/>
            <w:r w:rsidRPr="00D840BE">
              <w:rPr>
                <w:rFonts w:ascii="Arial" w:eastAsia="宋体" w:hAnsi="Arial"/>
                <w:sz w:val="20"/>
                <w:szCs w:val="20"/>
                <w:lang w:val="en-US" w:eastAsia="zh-CN"/>
              </w:rPr>
              <w:t xml:space="preserve"> the time elapsed between CHO execution until the first HOF/RLF: The </w:t>
            </w:r>
            <w:proofErr w:type="spellStart"/>
            <w:r w:rsidRPr="00D840BE">
              <w:rPr>
                <w:rFonts w:ascii="Arial" w:eastAsia="宋体" w:hAnsi="Arial"/>
                <w:sz w:val="20"/>
                <w:szCs w:val="20"/>
                <w:lang w:val="en-US" w:eastAsia="zh-CN"/>
              </w:rPr>
              <w:t>TimeConnFailure</w:t>
            </w:r>
            <w:proofErr w:type="spellEnd"/>
            <w:r w:rsidRPr="00D840BE">
              <w:rPr>
                <w:rFonts w:ascii="Arial" w:eastAsia="宋体" w:hAnsi="Arial"/>
                <w:sz w:val="20"/>
                <w:szCs w:val="20"/>
                <w:lang w:val="en-US" w:eastAsia="zh-CN"/>
              </w:rPr>
              <w:t xml:space="preserve"> is re-used with possible updates to indicate that it is started at CHO execution. Introduce a new timer is not excluded.</w:t>
            </w:r>
          </w:p>
          <w:p w14:paraId="4DC8674E" w14:textId="2A042B8A" w:rsidR="002E373B" w:rsidRPr="00D840BE" w:rsidRDefault="002E373B" w:rsidP="002E373B">
            <w:pPr>
              <w:pStyle w:val="aff5"/>
              <w:numPr>
                <w:ilvl w:val="0"/>
                <w:numId w:val="46"/>
              </w:numPr>
              <w:rPr>
                <w:rFonts w:ascii="Arial" w:eastAsia="宋体" w:hAnsi="Arial"/>
                <w:sz w:val="20"/>
                <w:szCs w:val="20"/>
                <w:lang w:val="en-US" w:eastAsia="zh-CN"/>
              </w:rPr>
            </w:pPr>
            <w:r w:rsidRPr="00D840BE">
              <w:rPr>
                <w:rFonts w:ascii="Arial" w:eastAsia="宋体" w:hAnsi="Arial"/>
                <w:sz w:val="20"/>
                <w:szCs w:val="20"/>
                <w:lang w:val="en-US" w:eastAsia="zh-CN"/>
              </w:rPr>
              <w:t xml:space="preserve">For CHO, the </w:t>
            </w:r>
            <w:proofErr w:type="spellStart"/>
            <w:r w:rsidRPr="00D840BE">
              <w:rPr>
                <w:rFonts w:ascii="Arial" w:eastAsia="宋体" w:hAnsi="Arial"/>
                <w:sz w:val="20"/>
                <w:szCs w:val="20"/>
                <w:lang w:val="en-US" w:eastAsia="zh-CN"/>
              </w:rPr>
              <w:t>reestablishmentCellID</w:t>
            </w:r>
            <w:proofErr w:type="spellEnd"/>
            <w:r w:rsidRPr="00D840BE">
              <w:rPr>
                <w:rFonts w:ascii="Arial" w:eastAsia="宋体" w:hAnsi="Arial"/>
                <w:sz w:val="20"/>
                <w:szCs w:val="20"/>
                <w:lang w:val="en-US" w:eastAsia="zh-CN"/>
              </w:rPr>
              <w:t xml:space="preserve"> in the RLF-Report is used to represent the </w:t>
            </w:r>
            <w:proofErr w:type="spellStart"/>
            <w:r w:rsidRPr="00D840BE">
              <w:rPr>
                <w:rFonts w:ascii="Arial" w:eastAsia="宋体" w:hAnsi="Arial"/>
                <w:sz w:val="20"/>
                <w:szCs w:val="20"/>
                <w:lang w:val="en-US" w:eastAsia="zh-CN"/>
              </w:rPr>
              <w:t>CellID</w:t>
            </w:r>
            <w:proofErr w:type="spellEnd"/>
            <w:r w:rsidRPr="00D840BE">
              <w:rPr>
                <w:rFonts w:ascii="Arial" w:eastAsia="宋体" w:hAnsi="Arial"/>
                <w:sz w:val="20"/>
                <w:szCs w:val="20"/>
                <w:lang w:val="en-US" w:eastAsia="zh-CN"/>
              </w:rPr>
              <w:t xml:space="preserve"> in which the UE attempted the second reestablishment after failure of the CHO recovery failure following an HOF/RLF.</w:t>
            </w:r>
          </w:p>
          <w:p w14:paraId="7D070A92" w14:textId="67C4E7ED" w:rsidR="002E373B" w:rsidRPr="00D840BE" w:rsidRDefault="002E373B" w:rsidP="002E373B">
            <w:pPr>
              <w:pStyle w:val="aff5"/>
              <w:numPr>
                <w:ilvl w:val="0"/>
                <w:numId w:val="46"/>
              </w:numPr>
              <w:rPr>
                <w:rFonts w:ascii="Arial" w:eastAsia="宋体" w:hAnsi="Arial"/>
                <w:sz w:val="20"/>
                <w:szCs w:val="20"/>
                <w:lang w:val="en-US" w:eastAsia="zh-CN"/>
              </w:rPr>
            </w:pPr>
            <w:r w:rsidRPr="00D840BE">
              <w:rPr>
                <w:rFonts w:ascii="Arial" w:eastAsia="宋体" w:hAnsi="Arial"/>
                <w:sz w:val="20"/>
                <w:szCs w:val="20"/>
                <w:lang w:val="en-US" w:eastAsia="zh-CN"/>
              </w:rPr>
              <w:t xml:space="preserve">For CHO, the </w:t>
            </w:r>
            <w:proofErr w:type="spellStart"/>
            <w:r w:rsidRPr="00D840BE">
              <w:rPr>
                <w:rFonts w:ascii="Arial" w:eastAsia="宋体" w:hAnsi="Arial"/>
                <w:sz w:val="20"/>
                <w:szCs w:val="20"/>
                <w:lang w:val="en-US" w:eastAsia="zh-CN"/>
              </w:rPr>
              <w:t>reestablishmentCellID</w:t>
            </w:r>
            <w:proofErr w:type="spellEnd"/>
            <w:r w:rsidRPr="00D840BE">
              <w:rPr>
                <w:rFonts w:ascii="Arial" w:eastAsia="宋体" w:hAnsi="Arial"/>
                <w:sz w:val="20"/>
                <w:szCs w:val="20"/>
                <w:lang w:val="en-US" w:eastAsia="zh-CN"/>
              </w:rPr>
              <w:t xml:space="preserve"> is also used to represent in the RLF-report the </w:t>
            </w:r>
            <w:proofErr w:type="spellStart"/>
            <w:r w:rsidRPr="00D840BE">
              <w:rPr>
                <w:rFonts w:ascii="Arial" w:eastAsia="宋体" w:hAnsi="Arial"/>
                <w:sz w:val="20"/>
                <w:szCs w:val="20"/>
                <w:lang w:val="en-US" w:eastAsia="zh-CN"/>
              </w:rPr>
              <w:t>cellID</w:t>
            </w:r>
            <w:proofErr w:type="spellEnd"/>
            <w:r w:rsidRPr="00D840BE">
              <w:rPr>
                <w:rFonts w:ascii="Arial" w:eastAsia="宋体" w:hAnsi="Arial"/>
                <w:sz w:val="20"/>
                <w:szCs w:val="20"/>
                <w:lang w:val="en-US" w:eastAsia="zh-CN"/>
              </w:rPr>
              <w:t xml:space="preserve"> of the cell in which the UE attempted the (first) reestablishment if such cell is a non-CHO candidate cell.</w:t>
            </w:r>
          </w:p>
          <w:p w14:paraId="0802572D" w14:textId="7534EC5C" w:rsidR="002E373B" w:rsidRPr="00D840BE" w:rsidRDefault="002E373B" w:rsidP="002E373B">
            <w:pPr>
              <w:pStyle w:val="aff5"/>
              <w:numPr>
                <w:ilvl w:val="0"/>
                <w:numId w:val="46"/>
              </w:numPr>
              <w:rPr>
                <w:rFonts w:ascii="Arial" w:eastAsia="宋体" w:hAnsi="Arial"/>
                <w:sz w:val="20"/>
                <w:szCs w:val="20"/>
                <w:lang w:val="en-US" w:eastAsia="zh-CN"/>
              </w:rPr>
            </w:pPr>
            <w:r w:rsidRPr="00D840BE">
              <w:rPr>
                <w:rFonts w:ascii="Arial" w:eastAsia="宋体" w:hAnsi="Arial"/>
                <w:sz w:val="20"/>
                <w:szCs w:val="20"/>
                <w:lang w:val="en-US" w:eastAsia="zh-CN"/>
              </w:rPr>
              <w:t>RAN2 to include in the RLF report the following parameters for CHO failure cases:</w:t>
            </w:r>
          </w:p>
          <w:p w14:paraId="0A5C6D20" w14:textId="7250A863" w:rsidR="002E373B" w:rsidRPr="00D840BE" w:rsidRDefault="002E373B" w:rsidP="002E373B">
            <w:pPr>
              <w:pStyle w:val="aff5"/>
              <w:numPr>
                <w:ilvl w:val="1"/>
                <w:numId w:val="46"/>
              </w:numPr>
              <w:rPr>
                <w:rFonts w:ascii="Arial" w:eastAsia="宋体" w:hAnsi="Arial"/>
                <w:sz w:val="20"/>
                <w:szCs w:val="20"/>
                <w:lang w:val="en-US" w:eastAsia="zh-CN"/>
              </w:rPr>
            </w:pPr>
            <w:proofErr w:type="spellStart"/>
            <w:r w:rsidRPr="00D840BE">
              <w:rPr>
                <w:rFonts w:ascii="Arial" w:eastAsia="宋体" w:hAnsi="Arial"/>
                <w:sz w:val="20"/>
                <w:szCs w:val="20"/>
                <w:lang w:val="en-US" w:eastAsia="zh-CN"/>
              </w:rPr>
              <w:t>failedPCellId</w:t>
            </w:r>
            <w:proofErr w:type="spellEnd"/>
            <w:r w:rsidRPr="00D840BE">
              <w:rPr>
                <w:rFonts w:ascii="Arial" w:eastAsia="宋体" w:hAnsi="Arial"/>
                <w:sz w:val="20"/>
                <w:szCs w:val="20"/>
                <w:lang w:val="en-US" w:eastAsia="zh-CN"/>
              </w:rPr>
              <w:t xml:space="preserve"> is reused to indicate the cell where the first connection failure is detected in case of CHO</w:t>
            </w:r>
          </w:p>
          <w:p w14:paraId="1B58BF86" w14:textId="5FAA7F79" w:rsidR="002E373B" w:rsidRPr="00D840BE" w:rsidRDefault="002E373B" w:rsidP="002E373B">
            <w:pPr>
              <w:pStyle w:val="aff5"/>
              <w:numPr>
                <w:ilvl w:val="1"/>
                <w:numId w:val="46"/>
              </w:numPr>
              <w:rPr>
                <w:rFonts w:ascii="Arial" w:eastAsia="宋体" w:hAnsi="Arial"/>
                <w:sz w:val="20"/>
                <w:szCs w:val="20"/>
                <w:lang w:val="en-US" w:eastAsia="zh-CN"/>
              </w:rPr>
            </w:pPr>
            <w:proofErr w:type="spellStart"/>
            <w:r w:rsidRPr="00D840BE">
              <w:rPr>
                <w:rFonts w:ascii="Arial" w:eastAsia="宋体" w:hAnsi="Arial"/>
                <w:sz w:val="20"/>
                <w:szCs w:val="20"/>
                <w:lang w:val="en-US" w:eastAsia="zh-CN"/>
              </w:rPr>
              <w:t>previousPCellId</w:t>
            </w:r>
            <w:proofErr w:type="spellEnd"/>
            <w:r w:rsidRPr="00D840BE">
              <w:rPr>
                <w:rFonts w:ascii="Arial" w:eastAsia="宋体" w:hAnsi="Arial"/>
                <w:sz w:val="20"/>
                <w:szCs w:val="20"/>
                <w:lang w:val="en-US" w:eastAsia="zh-CN"/>
              </w:rPr>
              <w:t xml:space="preserve"> to include the source cell identity if the first failure is a HOF or CHOF</w:t>
            </w:r>
          </w:p>
          <w:p w14:paraId="2AE94084" w14:textId="0C9F639C" w:rsidR="002E373B" w:rsidRPr="00D840BE" w:rsidRDefault="002E373B" w:rsidP="002E373B">
            <w:pPr>
              <w:pStyle w:val="aff5"/>
              <w:numPr>
                <w:ilvl w:val="1"/>
                <w:numId w:val="46"/>
              </w:numPr>
              <w:rPr>
                <w:rFonts w:ascii="Arial" w:eastAsia="宋体" w:hAnsi="Arial"/>
                <w:sz w:val="20"/>
                <w:szCs w:val="20"/>
                <w:lang w:val="en-US" w:eastAsia="zh-CN"/>
              </w:rPr>
            </w:pPr>
            <w:r w:rsidRPr="00D840BE">
              <w:rPr>
                <w:rFonts w:ascii="Arial" w:eastAsia="宋体" w:hAnsi="Arial"/>
                <w:sz w:val="20"/>
                <w:szCs w:val="20"/>
                <w:lang w:val="en-US" w:eastAsia="zh-CN"/>
              </w:rPr>
              <w:t>C-RNTI</w:t>
            </w:r>
          </w:p>
          <w:p w14:paraId="59BCFFAF" w14:textId="0BAF2754" w:rsidR="002E373B" w:rsidRPr="00D840BE" w:rsidRDefault="002E373B" w:rsidP="002E373B">
            <w:pPr>
              <w:pStyle w:val="aff5"/>
              <w:numPr>
                <w:ilvl w:val="1"/>
                <w:numId w:val="46"/>
              </w:numPr>
              <w:rPr>
                <w:rFonts w:ascii="Arial" w:eastAsia="宋体" w:hAnsi="Arial"/>
                <w:sz w:val="20"/>
                <w:szCs w:val="20"/>
                <w:lang w:val="en-US" w:eastAsia="zh-CN"/>
              </w:rPr>
            </w:pPr>
            <w:proofErr w:type="spellStart"/>
            <w:r w:rsidRPr="00D840BE">
              <w:rPr>
                <w:rFonts w:ascii="Arial" w:eastAsia="宋体" w:hAnsi="Arial"/>
                <w:sz w:val="20"/>
                <w:szCs w:val="20"/>
                <w:lang w:val="en-US" w:eastAsia="zh-CN"/>
              </w:rPr>
              <w:t>rlf</w:t>
            </w:r>
            <w:proofErr w:type="spellEnd"/>
            <w:r w:rsidRPr="00D840BE">
              <w:rPr>
                <w:rFonts w:ascii="Arial" w:eastAsia="宋体" w:hAnsi="Arial"/>
                <w:sz w:val="20"/>
                <w:szCs w:val="20"/>
                <w:lang w:val="en-US" w:eastAsia="zh-CN"/>
              </w:rPr>
              <w:t>-cause if the first failure is RLF</w:t>
            </w:r>
          </w:p>
          <w:p w14:paraId="59847849" w14:textId="605ABBB7" w:rsidR="002E373B" w:rsidRPr="00D840BE" w:rsidRDefault="002E373B" w:rsidP="002E373B">
            <w:pPr>
              <w:pStyle w:val="aff5"/>
              <w:numPr>
                <w:ilvl w:val="1"/>
                <w:numId w:val="46"/>
              </w:numPr>
              <w:rPr>
                <w:rFonts w:ascii="Arial" w:eastAsia="宋体" w:hAnsi="Arial"/>
                <w:sz w:val="20"/>
                <w:szCs w:val="20"/>
                <w:lang w:val="en-US" w:eastAsia="zh-CN"/>
              </w:rPr>
            </w:pPr>
            <w:proofErr w:type="spellStart"/>
            <w:r w:rsidRPr="00D840BE">
              <w:rPr>
                <w:rFonts w:ascii="Arial" w:eastAsia="宋体" w:hAnsi="Arial"/>
                <w:sz w:val="20"/>
                <w:szCs w:val="20"/>
                <w:lang w:val="en-US" w:eastAsia="zh-CN"/>
              </w:rPr>
              <w:t>noSuitableCellFound</w:t>
            </w:r>
            <w:proofErr w:type="spellEnd"/>
          </w:p>
          <w:p w14:paraId="13E04AE7" w14:textId="71354E3D" w:rsidR="002E373B" w:rsidRPr="00D840BE" w:rsidRDefault="002E373B" w:rsidP="002E373B">
            <w:pPr>
              <w:pStyle w:val="aff5"/>
              <w:numPr>
                <w:ilvl w:val="0"/>
                <w:numId w:val="46"/>
              </w:numPr>
              <w:rPr>
                <w:rFonts w:ascii="Arial" w:eastAsia="宋体" w:hAnsi="Arial"/>
                <w:sz w:val="20"/>
                <w:szCs w:val="20"/>
                <w:lang w:val="en-US" w:eastAsia="zh-CN"/>
              </w:rPr>
            </w:pPr>
            <w:r w:rsidRPr="00D840BE">
              <w:rPr>
                <w:rFonts w:ascii="Arial" w:eastAsia="宋体" w:hAnsi="Arial"/>
                <w:sz w:val="20"/>
                <w:szCs w:val="20"/>
                <w:lang w:val="en-US" w:eastAsia="zh-CN"/>
              </w:rPr>
              <w:t>For scenarios that two connection failures happened, the connection failure corresponds to the first failure. Separate IEs will be used for the two failures</w:t>
            </w:r>
          </w:p>
          <w:p w14:paraId="250765FC" w14:textId="0DA4A43A" w:rsidR="002E373B" w:rsidRPr="00D840BE" w:rsidRDefault="002E373B" w:rsidP="002E373B">
            <w:pPr>
              <w:pStyle w:val="aff5"/>
              <w:numPr>
                <w:ilvl w:val="0"/>
                <w:numId w:val="46"/>
              </w:numPr>
              <w:rPr>
                <w:rFonts w:ascii="Arial" w:eastAsia="宋体" w:hAnsi="Arial"/>
                <w:sz w:val="20"/>
                <w:szCs w:val="20"/>
                <w:lang w:val="en-US" w:eastAsia="zh-CN"/>
              </w:rPr>
            </w:pPr>
            <w:r w:rsidRPr="00D840BE">
              <w:rPr>
                <w:rFonts w:ascii="Arial" w:eastAsia="宋体" w:hAnsi="Arial"/>
                <w:sz w:val="20"/>
                <w:szCs w:val="20"/>
                <w:lang w:val="en-US" w:eastAsia="zh-CN"/>
              </w:rPr>
              <w:t xml:space="preserve">For CHO, it is confirmed that a new </w:t>
            </w:r>
            <w:proofErr w:type="spellStart"/>
            <w:r w:rsidRPr="00D840BE">
              <w:rPr>
                <w:rFonts w:ascii="Arial" w:eastAsia="宋体" w:hAnsi="Arial"/>
                <w:sz w:val="20"/>
                <w:szCs w:val="20"/>
                <w:lang w:val="en-US" w:eastAsia="zh-CN"/>
              </w:rPr>
              <w:t>CHOCellID</w:t>
            </w:r>
            <w:proofErr w:type="spellEnd"/>
            <w:r w:rsidRPr="00D840BE">
              <w:rPr>
                <w:rFonts w:ascii="Arial" w:eastAsia="宋体" w:hAnsi="Arial"/>
                <w:sz w:val="20"/>
                <w:szCs w:val="20"/>
                <w:lang w:val="en-US" w:eastAsia="zh-CN"/>
              </w:rPr>
              <w:t xml:space="preserve"> is introduced in the RLF-Report to represent the CHO candidate cell selected after the first connection failure and before the reestablishment.</w:t>
            </w:r>
          </w:p>
          <w:p w14:paraId="53918AAA" w14:textId="4FAC07BE" w:rsidR="002E373B" w:rsidRPr="002E373B" w:rsidRDefault="002E373B" w:rsidP="002E373B">
            <w:pPr>
              <w:rPr>
                <w:lang w:eastAsia="zh-CN"/>
              </w:rPr>
            </w:pPr>
          </w:p>
        </w:tc>
      </w:tr>
    </w:tbl>
    <w:p w14:paraId="0797EF58" w14:textId="132D9FE3" w:rsidR="008B5FC0" w:rsidRDefault="008B5FC0" w:rsidP="008B5FC0">
      <w:pPr>
        <w:rPr>
          <w:lang w:val="en-US" w:eastAsia="zh-CN"/>
        </w:rPr>
      </w:pPr>
    </w:p>
    <w:p w14:paraId="7833D25D" w14:textId="77777777" w:rsidR="00FE455F" w:rsidRPr="00D840BE" w:rsidRDefault="00FE455F" w:rsidP="00D840BE">
      <w:pPr>
        <w:rPr>
          <w:rFonts w:ascii="Arial" w:hAnsi="Arial"/>
          <w:lang w:val="en-US" w:eastAsia="zh-CN"/>
        </w:rPr>
      </w:pPr>
      <w:r w:rsidRPr="00D840BE">
        <w:rPr>
          <w:rFonts w:ascii="Arial" w:hAnsi="Arial"/>
          <w:lang w:val="en-US" w:eastAsia="zh-CN"/>
        </w:rPr>
        <w:t>Related to open issues on CHO, the following was captured as FFS:</w:t>
      </w:r>
    </w:p>
    <w:tbl>
      <w:tblPr>
        <w:tblStyle w:val="afd"/>
        <w:tblW w:w="0" w:type="auto"/>
        <w:tblLook w:val="04A0" w:firstRow="1" w:lastRow="0" w:firstColumn="1" w:lastColumn="0" w:noHBand="0" w:noVBand="1"/>
      </w:tblPr>
      <w:tblGrid>
        <w:gridCol w:w="9629"/>
      </w:tblGrid>
      <w:tr w:rsidR="00D840BE" w14:paraId="1C7938D5" w14:textId="77777777" w:rsidTr="00D840BE">
        <w:tc>
          <w:tcPr>
            <w:tcW w:w="9629" w:type="dxa"/>
          </w:tcPr>
          <w:p w14:paraId="10B69F6E" w14:textId="18AFD64D" w:rsidR="00D840BE" w:rsidRDefault="00D840BE" w:rsidP="008B5FC0">
            <w:pPr>
              <w:rPr>
                <w:lang w:val="en-US" w:eastAsia="zh-CN"/>
              </w:rPr>
            </w:pPr>
            <w:r>
              <w:rPr>
                <w:rFonts w:ascii="Arial" w:eastAsia="宋体" w:hAnsi="Arial"/>
                <w:b/>
                <w:bCs/>
                <w:sz w:val="20"/>
                <w:szCs w:val="20"/>
                <w:u w:val="single"/>
                <w:lang w:val="en-US" w:eastAsia="zh-CN"/>
              </w:rPr>
              <w:t>Open issues on CHO f</w:t>
            </w:r>
            <w:r w:rsidRPr="00C87E1B">
              <w:rPr>
                <w:rFonts w:ascii="Arial" w:eastAsia="宋体" w:hAnsi="Arial"/>
                <w:b/>
                <w:bCs/>
                <w:sz w:val="20"/>
                <w:szCs w:val="20"/>
                <w:u w:val="single"/>
                <w:lang w:val="en-US" w:eastAsia="zh-CN"/>
              </w:rPr>
              <w:t>rom RAN2#114-e:</w:t>
            </w:r>
          </w:p>
          <w:p w14:paraId="35947C81" w14:textId="79C6A032" w:rsidR="00D840BE" w:rsidRPr="00D840BE" w:rsidRDefault="00D840BE" w:rsidP="00D840BE">
            <w:pPr>
              <w:pStyle w:val="aff5"/>
              <w:numPr>
                <w:ilvl w:val="0"/>
                <w:numId w:val="46"/>
              </w:numPr>
              <w:rPr>
                <w:lang w:val="en-US" w:eastAsia="zh-CN"/>
              </w:rPr>
            </w:pPr>
            <w:proofErr w:type="spellStart"/>
            <w:proofErr w:type="gramStart"/>
            <w:r w:rsidRPr="00D840BE">
              <w:rPr>
                <w:rFonts w:ascii="Arial" w:eastAsia="宋体" w:hAnsi="Arial"/>
                <w:sz w:val="20"/>
                <w:szCs w:val="20"/>
                <w:lang w:val="en-US" w:eastAsia="zh-CN"/>
              </w:rPr>
              <w:t>FFS:Use</w:t>
            </w:r>
            <w:proofErr w:type="spellEnd"/>
            <w:proofErr w:type="gramEnd"/>
            <w:r w:rsidRPr="00D840BE">
              <w:rPr>
                <w:rFonts w:ascii="Arial" w:eastAsia="宋体" w:hAnsi="Arial"/>
                <w:sz w:val="20"/>
                <w:szCs w:val="20"/>
                <w:lang w:val="en-US" w:eastAsia="zh-CN"/>
              </w:rPr>
              <w:t xml:space="preserve"> separate IEs within the existing RLF-report to represent the second failure, and the first failure can be represented by reusing as much as possible existing IEs.</w:t>
            </w:r>
          </w:p>
        </w:tc>
      </w:tr>
    </w:tbl>
    <w:p w14:paraId="585B9145" w14:textId="56115C79" w:rsidR="00FE455F" w:rsidRDefault="00FE455F" w:rsidP="008B5FC0">
      <w:pPr>
        <w:rPr>
          <w:lang w:val="en-US" w:eastAsia="zh-CN"/>
        </w:rPr>
      </w:pPr>
      <w:r>
        <w:rPr>
          <w:lang w:val="en-US" w:eastAsia="zh-CN"/>
        </w:rPr>
        <w:t xml:space="preserve"> </w:t>
      </w:r>
    </w:p>
    <w:p w14:paraId="73157A13" w14:textId="2334F4A8" w:rsidR="001A6649" w:rsidRPr="00E02A94" w:rsidRDefault="001A6649" w:rsidP="008B5FC0">
      <w:pPr>
        <w:rPr>
          <w:rFonts w:ascii="Arial" w:hAnsi="Arial"/>
          <w:lang w:val="en-US" w:eastAsia="zh-CN"/>
        </w:rPr>
      </w:pPr>
      <w:r w:rsidRPr="00E02A94">
        <w:rPr>
          <w:rFonts w:ascii="Arial" w:hAnsi="Arial"/>
          <w:lang w:val="en-US" w:eastAsia="zh-CN"/>
        </w:rPr>
        <w:t>Given the above, Rapporteur would like to mainly focus on the following open issues:</w:t>
      </w:r>
    </w:p>
    <w:p w14:paraId="419A92F8" w14:textId="15DF8259" w:rsidR="001A6649" w:rsidRPr="00E02A94" w:rsidRDefault="001A6649" w:rsidP="001A6649">
      <w:pPr>
        <w:pStyle w:val="aff5"/>
        <w:numPr>
          <w:ilvl w:val="0"/>
          <w:numId w:val="46"/>
        </w:numPr>
        <w:rPr>
          <w:rFonts w:ascii="Arial" w:eastAsia="宋体" w:hAnsi="Arial"/>
          <w:sz w:val="20"/>
          <w:szCs w:val="20"/>
          <w:lang w:val="en-US" w:eastAsia="zh-CN"/>
        </w:rPr>
      </w:pPr>
      <w:r w:rsidRPr="00E02A94">
        <w:rPr>
          <w:rFonts w:ascii="Arial" w:eastAsia="宋体" w:hAnsi="Arial"/>
          <w:sz w:val="20"/>
          <w:szCs w:val="20"/>
          <w:lang w:val="en-US" w:eastAsia="zh-CN"/>
        </w:rPr>
        <w:t>Consolidate Timer D definitions</w:t>
      </w:r>
    </w:p>
    <w:p w14:paraId="32CFC835" w14:textId="6A31442C" w:rsidR="001A6649" w:rsidRPr="00E02A94" w:rsidRDefault="001A6649" w:rsidP="001A6649">
      <w:pPr>
        <w:pStyle w:val="aff5"/>
        <w:numPr>
          <w:ilvl w:val="0"/>
          <w:numId w:val="46"/>
        </w:numPr>
        <w:rPr>
          <w:rFonts w:ascii="Arial" w:eastAsia="宋体" w:hAnsi="Arial"/>
          <w:sz w:val="20"/>
          <w:szCs w:val="20"/>
          <w:lang w:val="en-US" w:eastAsia="zh-CN"/>
        </w:rPr>
      </w:pPr>
      <w:proofErr w:type="spellStart"/>
      <w:r w:rsidRPr="00E02A94">
        <w:rPr>
          <w:rFonts w:ascii="Arial" w:eastAsia="宋体" w:hAnsi="Arial"/>
          <w:sz w:val="20"/>
          <w:szCs w:val="20"/>
          <w:lang w:val="en-US" w:eastAsia="zh-CN"/>
        </w:rPr>
        <w:t>Signalling</w:t>
      </w:r>
      <w:proofErr w:type="spellEnd"/>
      <w:r w:rsidRPr="00E02A94">
        <w:rPr>
          <w:rFonts w:ascii="Arial" w:eastAsia="宋体" w:hAnsi="Arial"/>
          <w:sz w:val="20"/>
          <w:szCs w:val="20"/>
          <w:lang w:val="en-US" w:eastAsia="zh-CN"/>
        </w:rPr>
        <w:t xml:space="preserve"> model for CHO failures</w:t>
      </w:r>
    </w:p>
    <w:p w14:paraId="7F114058" w14:textId="53DE738B" w:rsidR="001A6649" w:rsidRDefault="001A6649" w:rsidP="001A6649">
      <w:pPr>
        <w:pStyle w:val="aff5"/>
        <w:rPr>
          <w:lang w:val="en-US" w:eastAsia="zh-CN"/>
        </w:rPr>
      </w:pPr>
    </w:p>
    <w:p w14:paraId="6CED3946" w14:textId="1DFAE1B5" w:rsidR="007742E5" w:rsidRDefault="007742E5" w:rsidP="007742E5">
      <w:pPr>
        <w:pStyle w:val="31"/>
        <w:rPr>
          <w:lang w:val="en-US" w:eastAsia="zh-CN"/>
        </w:rPr>
      </w:pPr>
      <w:r>
        <w:rPr>
          <w:lang w:val="en-US" w:eastAsia="zh-CN"/>
        </w:rPr>
        <w:t>2.1.</w:t>
      </w:r>
      <w:r w:rsidR="00075E2C">
        <w:rPr>
          <w:lang w:val="en-US" w:eastAsia="zh-CN"/>
        </w:rPr>
        <w:t>1</w:t>
      </w:r>
      <w:r>
        <w:rPr>
          <w:lang w:val="en-US" w:eastAsia="zh-CN"/>
        </w:rPr>
        <w:t xml:space="preserve"> Open issues on CHO parameters</w:t>
      </w:r>
    </w:p>
    <w:p w14:paraId="4EF51E0A" w14:textId="100362AD" w:rsidR="00083542" w:rsidRDefault="00E90A91" w:rsidP="001A6649">
      <w:pPr>
        <w:rPr>
          <w:rFonts w:ascii="Arial" w:hAnsi="Arial"/>
          <w:lang w:val="en-US" w:eastAsia="zh-CN"/>
        </w:rPr>
      </w:pPr>
      <w:r w:rsidRPr="00083542">
        <w:rPr>
          <w:rFonts w:ascii="Arial" w:hAnsi="Arial"/>
          <w:lang w:val="en-US" w:eastAsia="zh-CN"/>
        </w:rPr>
        <w:t xml:space="preserve">The </w:t>
      </w:r>
      <w:r w:rsidR="001A6649" w:rsidRPr="00083542">
        <w:rPr>
          <w:rFonts w:ascii="Arial" w:hAnsi="Arial"/>
          <w:lang w:val="en-US" w:eastAsia="zh-CN"/>
        </w:rPr>
        <w:t>Timer D</w:t>
      </w:r>
      <w:r w:rsidRPr="00083542">
        <w:rPr>
          <w:rFonts w:ascii="Arial" w:hAnsi="Arial"/>
          <w:lang w:val="en-US" w:eastAsia="zh-CN"/>
        </w:rPr>
        <w:t xml:space="preserve"> was defined in the email discussion </w:t>
      </w:r>
      <w:r w:rsidRPr="00083542">
        <w:rPr>
          <w:rFonts w:ascii="Arial" w:hAnsi="Arial"/>
          <w:lang w:val="en-US" w:eastAsia="zh-CN"/>
        </w:rPr>
        <w:fldChar w:fldCharType="begin"/>
      </w:r>
      <w:r w:rsidRPr="00083542">
        <w:rPr>
          <w:rFonts w:ascii="Arial" w:hAnsi="Arial"/>
          <w:lang w:val="en-US" w:eastAsia="zh-CN"/>
        </w:rPr>
        <w:instrText xml:space="preserve"> REF _Ref74835051 \r \h </w:instrText>
      </w:r>
      <w:r w:rsidR="00083542">
        <w:rPr>
          <w:rFonts w:ascii="Arial" w:hAnsi="Arial"/>
          <w:lang w:val="en-US" w:eastAsia="zh-CN"/>
        </w:rPr>
        <w:instrText xml:space="preserve"> \* MERGEFORMAT </w:instrText>
      </w:r>
      <w:r w:rsidRPr="00083542">
        <w:rPr>
          <w:rFonts w:ascii="Arial" w:hAnsi="Arial"/>
          <w:lang w:val="en-US" w:eastAsia="zh-CN"/>
        </w:rPr>
      </w:r>
      <w:r w:rsidRPr="00083542">
        <w:rPr>
          <w:rFonts w:ascii="Arial" w:hAnsi="Arial"/>
          <w:lang w:val="en-US" w:eastAsia="zh-CN"/>
        </w:rPr>
        <w:fldChar w:fldCharType="separate"/>
      </w:r>
      <w:r w:rsidRPr="00083542">
        <w:rPr>
          <w:rFonts w:ascii="Arial" w:hAnsi="Arial"/>
          <w:lang w:val="en-US" w:eastAsia="zh-CN"/>
        </w:rPr>
        <w:t>[1]</w:t>
      </w:r>
      <w:r w:rsidRPr="00083542">
        <w:rPr>
          <w:rFonts w:ascii="Arial" w:hAnsi="Arial"/>
          <w:lang w:val="en-US" w:eastAsia="zh-CN"/>
        </w:rPr>
        <w:fldChar w:fldCharType="end"/>
      </w:r>
      <w:r w:rsidRPr="00083542">
        <w:rPr>
          <w:rFonts w:ascii="Arial" w:hAnsi="Arial"/>
          <w:lang w:val="en-US" w:eastAsia="zh-CN"/>
        </w:rPr>
        <w:t>, and it should represent the “</w:t>
      </w:r>
      <w:r w:rsidRPr="00A41FF9">
        <w:rPr>
          <w:rFonts w:ascii="Arial" w:hAnsi="Arial"/>
          <w:lang w:val="en-US" w:eastAsia="zh-CN"/>
        </w:rPr>
        <w:t>Time elapsed between CHO execution until the first HOF/RLF</w:t>
      </w:r>
      <w:r>
        <w:rPr>
          <w:rFonts w:ascii="Arial" w:hAnsi="Arial"/>
          <w:lang w:val="en-US" w:eastAsia="zh-CN"/>
        </w:rPr>
        <w:t>”</w:t>
      </w:r>
      <w:r w:rsidR="00083542">
        <w:rPr>
          <w:rFonts w:ascii="Arial" w:hAnsi="Arial"/>
          <w:lang w:val="en-US" w:eastAsia="zh-CN"/>
        </w:rPr>
        <w:t xml:space="preserve">. As reported in the above list of agreements, in RAN2#114-e it was agreed that </w:t>
      </w:r>
    </w:p>
    <w:p w14:paraId="09D7E96C" w14:textId="3FDF7A03" w:rsidR="00083542" w:rsidRDefault="00083542" w:rsidP="00083542">
      <w:pPr>
        <w:pStyle w:val="aff5"/>
        <w:numPr>
          <w:ilvl w:val="0"/>
          <w:numId w:val="48"/>
        </w:numPr>
        <w:rPr>
          <w:rFonts w:ascii="Arial" w:eastAsia="宋体" w:hAnsi="Arial"/>
          <w:sz w:val="20"/>
          <w:szCs w:val="20"/>
          <w:lang w:val="en-US" w:eastAsia="zh-CN"/>
        </w:rPr>
      </w:pPr>
      <w:r w:rsidRPr="00083542">
        <w:rPr>
          <w:rFonts w:ascii="Arial" w:eastAsia="宋体" w:hAnsi="Arial"/>
          <w:sz w:val="20"/>
          <w:szCs w:val="20"/>
          <w:lang w:val="en-US" w:eastAsia="zh-CN"/>
        </w:rPr>
        <w:t xml:space="preserve">“The </w:t>
      </w:r>
      <w:proofErr w:type="spellStart"/>
      <w:r w:rsidRPr="00083542">
        <w:rPr>
          <w:rFonts w:ascii="Arial" w:eastAsia="宋体" w:hAnsi="Arial"/>
          <w:sz w:val="20"/>
          <w:szCs w:val="20"/>
          <w:lang w:val="en-US" w:eastAsia="zh-CN"/>
        </w:rPr>
        <w:t>TimeConnFailure</w:t>
      </w:r>
      <w:proofErr w:type="spellEnd"/>
      <w:r w:rsidRPr="00083542">
        <w:rPr>
          <w:rFonts w:ascii="Arial" w:eastAsia="宋体" w:hAnsi="Arial"/>
          <w:sz w:val="20"/>
          <w:szCs w:val="20"/>
          <w:lang w:val="en-US" w:eastAsia="zh-CN"/>
        </w:rPr>
        <w:t xml:space="preserve"> is re-used with possible updates to indicate that it is started at CHO execution. Introduce a new timer is not excluded”. </w:t>
      </w:r>
    </w:p>
    <w:p w14:paraId="7B58ADE9" w14:textId="77777777" w:rsidR="00A5131B" w:rsidRPr="00A5131B" w:rsidRDefault="00A5131B" w:rsidP="00A5131B">
      <w:pPr>
        <w:pStyle w:val="aff5"/>
        <w:rPr>
          <w:rFonts w:ascii="Arial" w:eastAsia="宋体" w:hAnsi="Arial"/>
          <w:sz w:val="20"/>
          <w:szCs w:val="20"/>
          <w:lang w:val="en-US" w:eastAsia="zh-CN"/>
        </w:rPr>
      </w:pPr>
    </w:p>
    <w:p w14:paraId="6596AA92" w14:textId="4F266428" w:rsidR="00083542" w:rsidRPr="00A5131B" w:rsidRDefault="00083542" w:rsidP="00083542">
      <w:pPr>
        <w:rPr>
          <w:rFonts w:ascii="Arial" w:hAnsi="Arial"/>
          <w:lang w:val="en-US" w:eastAsia="zh-CN"/>
        </w:rPr>
      </w:pPr>
      <w:r w:rsidRPr="00A5131B">
        <w:rPr>
          <w:rFonts w:ascii="Arial" w:hAnsi="Arial"/>
          <w:lang w:val="en-US" w:eastAsia="zh-CN"/>
        </w:rPr>
        <w:t xml:space="preserve">Hence, Rapporteur would like to ask if RAN2 can confirm that Timer D is represented by the legacy </w:t>
      </w:r>
      <w:proofErr w:type="spellStart"/>
      <w:r w:rsidRPr="00A5131B">
        <w:rPr>
          <w:rFonts w:ascii="Arial" w:hAnsi="Arial"/>
          <w:lang w:val="en-US" w:eastAsia="zh-CN"/>
        </w:rPr>
        <w:t>TimeConnFailure</w:t>
      </w:r>
      <w:proofErr w:type="spellEnd"/>
      <w:r w:rsidRPr="00A5131B">
        <w:rPr>
          <w:rFonts w:ascii="Arial" w:hAnsi="Arial"/>
          <w:lang w:val="en-US" w:eastAsia="zh-CN"/>
        </w:rPr>
        <w:t xml:space="preserve"> with updates to indicate that is started at CHO execution</w:t>
      </w:r>
      <w:r w:rsidR="00A5131B" w:rsidRPr="00A5131B">
        <w:rPr>
          <w:rFonts w:ascii="Arial" w:hAnsi="Arial"/>
          <w:lang w:val="en-US" w:eastAsia="zh-CN"/>
        </w:rPr>
        <w:t>.</w:t>
      </w:r>
    </w:p>
    <w:p w14:paraId="45D87618" w14:textId="1191B546" w:rsidR="00083542" w:rsidRPr="00E02A94" w:rsidRDefault="00083542" w:rsidP="00083542">
      <w:pPr>
        <w:pStyle w:val="aff5"/>
        <w:numPr>
          <w:ilvl w:val="0"/>
          <w:numId w:val="49"/>
        </w:numPr>
        <w:rPr>
          <w:rFonts w:ascii="Arial" w:eastAsia="宋体" w:hAnsi="Arial"/>
          <w:b/>
          <w:bCs/>
          <w:sz w:val="20"/>
          <w:szCs w:val="20"/>
          <w:u w:val="single"/>
          <w:lang w:val="en-US" w:eastAsia="zh-CN"/>
        </w:rPr>
      </w:pPr>
      <w:r w:rsidRPr="00E02A94">
        <w:rPr>
          <w:rFonts w:ascii="Arial" w:eastAsia="宋体" w:hAnsi="Arial"/>
          <w:b/>
          <w:bCs/>
          <w:sz w:val="20"/>
          <w:szCs w:val="20"/>
          <w:u w:val="single"/>
          <w:lang w:val="en-US" w:eastAsia="zh-CN"/>
        </w:rPr>
        <w:t xml:space="preserve">Q1: For the timer D, </w:t>
      </w:r>
      <w:r w:rsidR="00A5131B" w:rsidRPr="00E02A94">
        <w:rPr>
          <w:rFonts w:ascii="Arial" w:eastAsia="宋体" w:hAnsi="Arial"/>
          <w:b/>
          <w:bCs/>
          <w:sz w:val="20"/>
          <w:szCs w:val="20"/>
          <w:u w:val="single"/>
          <w:lang w:val="en-US" w:eastAsia="zh-CN"/>
        </w:rPr>
        <w:t xml:space="preserve">can RAN2 confirm that to represent the </w:t>
      </w:r>
      <w:r w:rsidRPr="00E02A94">
        <w:rPr>
          <w:rFonts w:ascii="Arial" w:eastAsia="宋体" w:hAnsi="Arial"/>
          <w:b/>
          <w:bCs/>
          <w:sz w:val="20"/>
          <w:szCs w:val="20"/>
          <w:u w:val="single"/>
          <w:lang w:val="en-US" w:eastAsia="zh-CN"/>
        </w:rPr>
        <w:t>Timer D</w:t>
      </w:r>
      <w:r w:rsidR="00A5131B" w:rsidRPr="00E02A94">
        <w:rPr>
          <w:rFonts w:ascii="Arial" w:eastAsia="宋体" w:hAnsi="Arial"/>
          <w:b/>
          <w:bCs/>
          <w:sz w:val="20"/>
          <w:szCs w:val="20"/>
          <w:u w:val="single"/>
          <w:lang w:val="en-US" w:eastAsia="zh-CN"/>
        </w:rPr>
        <w:t>,</w:t>
      </w:r>
      <w:r w:rsidRPr="00E02A94">
        <w:rPr>
          <w:rFonts w:ascii="Arial" w:eastAsia="宋体" w:hAnsi="Arial"/>
          <w:b/>
          <w:bCs/>
          <w:sz w:val="20"/>
          <w:szCs w:val="20"/>
          <w:u w:val="single"/>
          <w:lang w:val="en-US" w:eastAsia="zh-CN"/>
        </w:rPr>
        <w:t xml:space="preserve"> the legacy </w:t>
      </w:r>
      <w:proofErr w:type="spellStart"/>
      <w:r w:rsidRPr="00E02A94">
        <w:rPr>
          <w:rFonts w:ascii="Arial" w:eastAsia="宋体" w:hAnsi="Arial"/>
          <w:b/>
          <w:bCs/>
          <w:sz w:val="20"/>
          <w:szCs w:val="20"/>
          <w:u w:val="single"/>
          <w:lang w:val="en-US" w:eastAsia="zh-CN"/>
        </w:rPr>
        <w:t>TimeConnFailure</w:t>
      </w:r>
      <w:proofErr w:type="spellEnd"/>
      <w:r w:rsidRPr="00E02A94">
        <w:rPr>
          <w:rFonts w:ascii="Arial" w:eastAsia="宋体" w:hAnsi="Arial"/>
          <w:b/>
          <w:bCs/>
          <w:sz w:val="20"/>
          <w:szCs w:val="20"/>
          <w:u w:val="single"/>
          <w:lang w:val="en-US" w:eastAsia="zh-CN"/>
        </w:rPr>
        <w:t xml:space="preserve"> </w:t>
      </w:r>
      <w:r w:rsidR="00A5131B" w:rsidRPr="00E02A94">
        <w:rPr>
          <w:rFonts w:ascii="Arial" w:eastAsia="宋体" w:hAnsi="Arial"/>
          <w:b/>
          <w:bCs/>
          <w:sz w:val="20"/>
          <w:szCs w:val="20"/>
          <w:u w:val="single"/>
          <w:lang w:val="en-US" w:eastAsia="zh-CN"/>
        </w:rPr>
        <w:t xml:space="preserve">can be used </w:t>
      </w:r>
      <w:r w:rsidRPr="00E02A94">
        <w:rPr>
          <w:rFonts w:ascii="Arial" w:eastAsia="宋体" w:hAnsi="Arial"/>
          <w:b/>
          <w:bCs/>
          <w:sz w:val="20"/>
          <w:szCs w:val="20"/>
          <w:u w:val="single"/>
          <w:lang w:val="en-US" w:eastAsia="zh-CN"/>
        </w:rPr>
        <w:t xml:space="preserve">with </w:t>
      </w:r>
      <w:r w:rsidR="00A5131B" w:rsidRPr="00E02A94">
        <w:rPr>
          <w:rFonts w:ascii="Arial" w:eastAsia="宋体" w:hAnsi="Arial"/>
          <w:b/>
          <w:bCs/>
          <w:sz w:val="20"/>
          <w:szCs w:val="20"/>
          <w:u w:val="single"/>
          <w:lang w:val="en-US" w:eastAsia="zh-CN"/>
        </w:rPr>
        <w:t>clarifications</w:t>
      </w:r>
      <w:r w:rsidRPr="00E02A94">
        <w:rPr>
          <w:rFonts w:ascii="Arial" w:eastAsia="宋体" w:hAnsi="Arial"/>
          <w:b/>
          <w:bCs/>
          <w:sz w:val="20"/>
          <w:szCs w:val="20"/>
          <w:u w:val="single"/>
          <w:lang w:val="en-US" w:eastAsia="zh-CN"/>
        </w:rPr>
        <w:t xml:space="preserve"> to indicate that the </w:t>
      </w:r>
      <w:proofErr w:type="spellStart"/>
      <w:r w:rsidRPr="00E02A94">
        <w:rPr>
          <w:rFonts w:ascii="Arial" w:eastAsia="宋体" w:hAnsi="Arial"/>
          <w:b/>
          <w:bCs/>
          <w:sz w:val="20"/>
          <w:szCs w:val="20"/>
          <w:u w:val="single"/>
          <w:lang w:val="en-US" w:eastAsia="zh-CN"/>
        </w:rPr>
        <w:t>TimeConnFailure</w:t>
      </w:r>
      <w:proofErr w:type="spellEnd"/>
      <w:r w:rsidRPr="00E02A94">
        <w:rPr>
          <w:rFonts w:ascii="Arial" w:eastAsia="宋体" w:hAnsi="Arial"/>
          <w:b/>
          <w:bCs/>
          <w:sz w:val="20"/>
          <w:szCs w:val="20"/>
          <w:u w:val="single"/>
          <w:lang w:val="en-US" w:eastAsia="zh-CN"/>
        </w:rPr>
        <w:t xml:space="preserve"> is started at CHO execution?</w:t>
      </w:r>
    </w:p>
    <w:p w14:paraId="44D41F22" w14:textId="1EC2FFD6" w:rsidR="00083542" w:rsidRDefault="00083542" w:rsidP="00083542">
      <w:pPr>
        <w:rPr>
          <w:lang w:val="en-US" w:eastAsia="zh-CN"/>
        </w:rPr>
      </w:pPr>
    </w:p>
    <w:tbl>
      <w:tblPr>
        <w:tblStyle w:val="afd"/>
        <w:tblW w:w="10531" w:type="dxa"/>
        <w:tblLook w:val="04A0" w:firstRow="1" w:lastRow="0" w:firstColumn="1" w:lastColumn="0" w:noHBand="0" w:noVBand="1"/>
      </w:tblPr>
      <w:tblGrid>
        <w:gridCol w:w="2081"/>
        <w:gridCol w:w="2536"/>
        <w:gridCol w:w="5914"/>
      </w:tblGrid>
      <w:tr w:rsidR="00FC508F" w14:paraId="3EE3F523" w14:textId="77777777" w:rsidTr="00D7698D">
        <w:trPr>
          <w:trHeight w:val="429"/>
        </w:trPr>
        <w:tc>
          <w:tcPr>
            <w:tcW w:w="2081" w:type="dxa"/>
          </w:tcPr>
          <w:p w14:paraId="7FA60A7C" w14:textId="77777777" w:rsidR="00FC508F" w:rsidRDefault="00FC508F" w:rsidP="00D7698D">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1FED2E56" w14:textId="7582545A" w:rsidR="00FC508F" w:rsidRDefault="00FC508F" w:rsidP="00D7698D">
            <w:pPr>
              <w:rPr>
                <w:rFonts w:ascii="Arial" w:hAnsi="Arial" w:cs="Arial"/>
                <w:b/>
                <w:bCs/>
                <w:sz w:val="20"/>
                <w:szCs w:val="20"/>
                <w:lang w:val="en-US"/>
              </w:rPr>
            </w:pPr>
            <w:r>
              <w:rPr>
                <w:rFonts w:ascii="Arial" w:hAnsi="Arial" w:cs="Arial"/>
                <w:b/>
                <w:bCs/>
                <w:sz w:val="20"/>
                <w:szCs w:val="20"/>
                <w:lang w:val="en-US"/>
              </w:rPr>
              <w:t>Yes/No</w:t>
            </w:r>
          </w:p>
        </w:tc>
        <w:tc>
          <w:tcPr>
            <w:tcW w:w="5914" w:type="dxa"/>
          </w:tcPr>
          <w:p w14:paraId="6917534F" w14:textId="77777777" w:rsidR="00FC508F" w:rsidRDefault="00FC508F" w:rsidP="00D7698D">
            <w:pPr>
              <w:rPr>
                <w:rFonts w:ascii="Arial" w:hAnsi="Arial" w:cs="Arial"/>
                <w:b/>
                <w:bCs/>
                <w:lang w:val="de-DE"/>
              </w:rPr>
            </w:pPr>
            <w:r>
              <w:rPr>
                <w:rFonts w:ascii="Arial" w:hAnsi="Arial" w:cs="Arial"/>
                <w:b/>
                <w:bCs/>
                <w:sz w:val="20"/>
                <w:szCs w:val="20"/>
                <w:lang w:val="de-DE"/>
              </w:rPr>
              <w:t>Comments</w:t>
            </w:r>
          </w:p>
        </w:tc>
      </w:tr>
      <w:tr w:rsidR="00FC508F" w14:paraId="047C1B1E" w14:textId="77777777" w:rsidTr="00D7698D">
        <w:trPr>
          <w:trHeight w:val="461"/>
        </w:trPr>
        <w:tc>
          <w:tcPr>
            <w:tcW w:w="2081" w:type="dxa"/>
          </w:tcPr>
          <w:p w14:paraId="4A4007B8" w14:textId="22C8730A" w:rsidR="00FC508F" w:rsidRDefault="00B603A9" w:rsidP="00D7698D">
            <w:pPr>
              <w:pStyle w:val="aff5"/>
              <w:ind w:left="0"/>
              <w:rPr>
                <w:rFonts w:eastAsia="等线"/>
                <w:b/>
                <w:bCs/>
                <w:lang w:val="en-US" w:eastAsia="zh-CN"/>
              </w:rPr>
            </w:pPr>
            <w:r>
              <w:rPr>
                <w:rFonts w:eastAsia="等线"/>
                <w:b/>
                <w:bCs/>
                <w:lang w:val="en-US" w:eastAsia="zh-CN"/>
              </w:rPr>
              <w:t>Qualcomm</w:t>
            </w:r>
          </w:p>
        </w:tc>
        <w:tc>
          <w:tcPr>
            <w:tcW w:w="2536" w:type="dxa"/>
          </w:tcPr>
          <w:p w14:paraId="15750D0A" w14:textId="125A0780" w:rsidR="00FC508F" w:rsidRDefault="000F1E8D" w:rsidP="00D7698D">
            <w:pPr>
              <w:rPr>
                <w:rFonts w:eastAsia="等线"/>
                <w:lang w:val="en-US" w:eastAsia="zh-CN"/>
              </w:rPr>
            </w:pPr>
            <w:r>
              <w:rPr>
                <w:rFonts w:eastAsia="等线"/>
                <w:lang w:val="en-US" w:eastAsia="zh-CN"/>
              </w:rPr>
              <w:t>No</w:t>
            </w:r>
          </w:p>
        </w:tc>
        <w:tc>
          <w:tcPr>
            <w:tcW w:w="5914" w:type="dxa"/>
          </w:tcPr>
          <w:p w14:paraId="56470BD7" w14:textId="77777777" w:rsidR="00FC508F" w:rsidRDefault="005F1895" w:rsidP="00D7698D">
            <w:pPr>
              <w:rPr>
                <w:rFonts w:eastAsia="等线"/>
                <w:u w:val="single"/>
                <w:lang w:val="en-US" w:eastAsia="zh-CN"/>
              </w:rPr>
            </w:pPr>
            <w:r>
              <w:rPr>
                <w:rFonts w:eastAsia="等线"/>
                <w:u w:val="single"/>
                <w:lang w:val="en-US" w:eastAsia="zh-CN"/>
              </w:rPr>
              <w:t xml:space="preserve">As </w:t>
            </w:r>
            <w:r w:rsidR="00793CCB">
              <w:rPr>
                <w:rFonts w:eastAsia="等线"/>
                <w:u w:val="single"/>
                <w:lang w:val="en-US" w:eastAsia="zh-CN"/>
              </w:rPr>
              <w:t xml:space="preserve">pointed out by Nokia in the RAN2#114e-meeting, in the scenario when </w:t>
            </w:r>
            <w:r w:rsidR="00117D88">
              <w:rPr>
                <w:rFonts w:eastAsia="等线"/>
                <w:u w:val="single"/>
                <w:lang w:val="en-US" w:eastAsia="zh-CN"/>
              </w:rPr>
              <w:t>CHO is not executed because execution condition for non</w:t>
            </w:r>
            <w:r w:rsidR="006F7DEA">
              <w:rPr>
                <w:rFonts w:eastAsia="等线"/>
                <w:u w:val="single"/>
                <w:lang w:val="en-US" w:eastAsia="zh-CN"/>
              </w:rPr>
              <w:t>e</w:t>
            </w:r>
            <w:r w:rsidR="00117D88">
              <w:rPr>
                <w:rFonts w:eastAsia="等线"/>
                <w:u w:val="single"/>
                <w:lang w:val="en-US" w:eastAsia="zh-CN"/>
              </w:rPr>
              <w:t xml:space="preserve"> of the candidate cell met</w:t>
            </w:r>
            <w:r w:rsidR="00EF3695">
              <w:rPr>
                <w:rFonts w:eastAsia="等线"/>
                <w:u w:val="single"/>
                <w:lang w:val="en-US" w:eastAsia="zh-CN"/>
              </w:rPr>
              <w:t xml:space="preserve">, </w:t>
            </w:r>
            <w:proofErr w:type="spellStart"/>
            <w:r w:rsidR="00EF3695">
              <w:rPr>
                <w:rFonts w:eastAsia="等线"/>
                <w:u w:val="single"/>
                <w:lang w:val="en-US" w:eastAsia="zh-CN"/>
              </w:rPr>
              <w:t>timeConnFailure</w:t>
            </w:r>
            <w:proofErr w:type="spellEnd"/>
            <w:r w:rsidR="00EF3695">
              <w:rPr>
                <w:rFonts w:eastAsia="等线"/>
                <w:u w:val="single"/>
                <w:lang w:val="en-US" w:eastAsia="zh-CN"/>
              </w:rPr>
              <w:t xml:space="preserve"> should</w:t>
            </w:r>
            <w:r w:rsidR="006F7DEA">
              <w:rPr>
                <w:rFonts w:eastAsia="等线"/>
                <w:u w:val="single"/>
                <w:lang w:val="en-US" w:eastAsia="zh-CN"/>
              </w:rPr>
              <w:t xml:space="preserve"> also </w:t>
            </w:r>
            <w:r w:rsidR="002C72E4">
              <w:rPr>
                <w:rFonts w:eastAsia="等线"/>
                <w:u w:val="single"/>
                <w:lang w:val="en-US" w:eastAsia="zh-CN"/>
              </w:rPr>
              <w:lastRenderedPageBreak/>
              <w:t xml:space="preserve">be reused to </w:t>
            </w:r>
            <w:r w:rsidR="006F7DEA">
              <w:rPr>
                <w:rFonts w:eastAsia="等线"/>
                <w:u w:val="single"/>
                <w:lang w:val="en-US" w:eastAsia="zh-CN"/>
              </w:rPr>
              <w:t>represent the time</w:t>
            </w:r>
            <w:r w:rsidR="002C72E4">
              <w:rPr>
                <w:rFonts w:eastAsia="等线"/>
                <w:u w:val="single"/>
                <w:lang w:val="en-US" w:eastAsia="zh-CN"/>
              </w:rPr>
              <w:t xml:space="preserve"> </w:t>
            </w:r>
            <w:r w:rsidR="00491C57">
              <w:rPr>
                <w:rFonts w:eastAsia="等线"/>
                <w:u w:val="single"/>
                <w:lang w:val="en-US" w:eastAsia="zh-CN"/>
              </w:rPr>
              <w:t>until</w:t>
            </w:r>
            <w:r w:rsidR="005F42AE">
              <w:rPr>
                <w:rFonts w:eastAsia="等线"/>
                <w:u w:val="single"/>
                <w:lang w:val="en-US" w:eastAsia="zh-CN"/>
              </w:rPr>
              <w:t xml:space="preserve"> connection failure since the reception of </w:t>
            </w:r>
            <w:proofErr w:type="spellStart"/>
            <w:r w:rsidR="005F42AE">
              <w:rPr>
                <w:rFonts w:eastAsia="等线"/>
                <w:u w:val="single"/>
                <w:lang w:val="en-US" w:eastAsia="zh-CN"/>
              </w:rPr>
              <w:t>RRCReconfiguration</w:t>
            </w:r>
            <w:proofErr w:type="spellEnd"/>
            <w:r w:rsidR="005F42AE">
              <w:rPr>
                <w:rFonts w:eastAsia="等线"/>
                <w:u w:val="single"/>
                <w:lang w:val="en-US" w:eastAsia="zh-CN"/>
              </w:rPr>
              <w:t>.</w:t>
            </w:r>
          </w:p>
          <w:p w14:paraId="46820163" w14:textId="6F1C4382" w:rsidR="005F42AE" w:rsidRDefault="005F42AE" w:rsidP="00D7698D">
            <w:pPr>
              <w:rPr>
                <w:rFonts w:eastAsia="等线"/>
                <w:u w:val="single"/>
                <w:lang w:val="en-US" w:eastAsia="zh-CN"/>
              </w:rPr>
            </w:pPr>
            <w:r>
              <w:rPr>
                <w:rFonts w:eastAsia="等线"/>
                <w:u w:val="single"/>
                <w:lang w:val="en-US" w:eastAsia="zh-CN"/>
              </w:rPr>
              <w:t xml:space="preserve">Therefore, we want to keep the legacy definition of </w:t>
            </w:r>
            <w:proofErr w:type="spellStart"/>
            <w:r>
              <w:rPr>
                <w:rFonts w:eastAsia="等线"/>
                <w:u w:val="single"/>
                <w:lang w:val="en-US" w:eastAsia="zh-CN"/>
              </w:rPr>
              <w:t>timeConnFailure</w:t>
            </w:r>
            <w:proofErr w:type="spellEnd"/>
            <w:r>
              <w:rPr>
                <w:rFonts w:eastAsia="等线"/>
                <w:u w:val="single"/>
                <w:lang w:val="en-US" w:eastAsia="zh-CN"/>
              </w:rPr>
              <w:t xml:space="preserve">. Timer D can be computed by the network using timer C and legacy </w:t>
            </w:r>
            <w:proofErr w:type="spellStart"/>
            <w:r>
              <w:rPr>
                <w:rFonts w:eastAsia="等线"/>
                <w:u w:val="single"/>
                <w:lang w:val="en-US" w:eastAsia="zh-CN"/>
              </w:rPr>
              <w:t>timeConnFailure</w:t>
            </w:r>
            <w:proofErr w:type="spellEnd"/>
            <w:r>
              <w:rPr>
                <w:rFonts w:eastAsia="等线"/>
                <w:u w:val="single"/>
                <w:lang w:val="en-US" w:eastAsia="zh-CN"/>
              </w:rPr>
              <w:t>.</w:t>
            </w:r>
          </w:p>
        </w:tc>
      </w:tr>
      <w:tr w:rsidR="000545EB" w14:paraId="74CA3236" w14:textId="77777777" w:rsidTr="00FC508F">
        <w:trPr>
          <w:trHeight w:val="461"/>
        </w:trPr>
        <w:tc>
          <w:tcPr>
            <w:tcW w:w="2081" w:type="dxa"/>
          </w:tcPr>
          <w:p w14:paraId="022DC3CA" w14:textId="75EFCCE0" w:rsidR="000545EB" w:rsidRDefault="000545EB" w:rsidP="000545EB">
            <w:pPr>
              <w:pStyle w:val="aff5"/>
              <w:ind w:left="0"/>
              <w:rPr>
                <w:rFonts w:eastAsia="等线"/>
                <w:b/>
                <w:bCs/>
                <w:lang w:val="en-US" w:eastAsia="zh-CN"/>
              </w:rPr>
            </w:pPr>
            <w:r>
              <w:rPr>
                <w:rFonts w:eastAsia="Malgun Gothic" w:hint="eastAsia"/>
                <w:b/>
                <w:bCs/>
                <w:lang w:val="en-US" w:eastAsia="ko-KR"/>
              </w:rPr>
              <w:lastRenderedPageBreak/>
              <w:t>S</w:t>
            </w:r>
            <w:r>
              <w:rPr>
                <w:rFonts w:eastAsia="Malgun Gothic"/>
                <w:b/>
                <w:bCs/>
                <w:lang w:val="en-US" w:eastAsia="ko-KR"/>
              </w:rPr>
              <w:t>amsung</w:t>
            </w:r>
          </w:p>
        </w:tc>
        <w:tc>
          <w:tcPr>
            <w:tcW w:w="2536" w:type="dxa"/>
          </w:tcPr>
          <w:p w14:paraId="30BCBF00" w14:textId="0B93A21E" w:rsidR="000545EB" w:rsidRDefault="000545EB" w:rsidP="000545EB">
            <w:pPr>
              <w:rPr>
                <w:rFonts w:eastAsia="等线"/>
                <w:lang w:val="en-US" w:eastAsia="zh-CN"/>
              </w:rPr>
            </w:pPr>
            <w:r>
              <w:rPr>
                <w:rFonts w:eastAsia="Malgun Gothic" w:hint="eastAsia"/>
                <w:lang w:val="en-US" w:eastAsia="ko-KR"/>
              </w:rPr>
              <w:t>No</w:t>
            </w:r>
          </w:p>
        </w:tc>
        <w:tc>
          <w:tcPr>
            <w:tcW w:w="5914" w:type="dxa"/>
          </w:tcPr>
          <w:p w14:paraId="39BF0C60" w14:textId="77777777" w:rsidR="000545EB" w:rsidRPr="001D4E1F" w:rsidRDefault="000545EB" w:rsidP="000545EB">
            <w:pPr>
              <w:rPr>
                <w:rFonts w:eastAsia="Malgun Gothic"/>
                <w:lang w:val="en-US" w:eastAsia="ko-KR"/>
              </w:rPr>
            </w:pPr>
            <w:r w:rsidRPr="001D4E1F">
              <w:rPr>
                <w:rFonts w:eastAsia="Malgun Gothic" w:hint="eastAsia"/>
                <w:lang w:val="en-US" w:eastAsia="ko-KR"/>
              </w:rPr>
              <w:t xml:space="preserve">We need not update the current definition of </w:t>
            </w:r>
            <w:proofErr w:type="spellStart"/>
            <w:r w:rsidRPr="001D4E1F">
              <w:rPr>
                <w:rFonts w:eastAsia="Malgun Gothic" w:hint="eastAsia"/>
                <w:i/>
                <w:lang w:val="en-US" w:eastAsia="ko-KR"/>
              </w:rPr>
              <w:t>TimeConnFailure</w:t>
            </w:r>
            <w:proofErr w:type="spellEnd"/>
            <w:r w:rsidRPr="001D4E1F">
              <w:rPr>
                <w:rFonts w:eastAsia="Malgun Gothic"/>
                <w:lang w:val="en-US" w:eastAsia="ko-KR"/>
              </w:rPr>
              <w:t>.</w:t>
            </w:r>
          </w:p>
          <w:p w14:paraId="714A908B" w14:textId="77777777" w:rsidR="000545EB" w:rsidRPr="001D4E1F" w:rsidRDefault="000545EB" w:rsidP="000545EB">
            <w:pPr>
              <w:rPr>
                <w:rFonts w:eastAsia="Malgun Gothic"/>
                <w:lang w:val="en-US" w:eastAsia="ko-KR"/>
              </w:rPr>
            </w:pPr>
            <w:r w:rsidRPr="001D4E1F">
              <w:rPr>
                <w:rFonts w:eastAsia="Malgun Gothic" w:hint="eastAsia"/>
                <w:lang w:val="en-US" w:eastAsia="ko-KR"/>
              </w:rPr>
              <w:t>In RAN2#114e, RAN2 made the following agreement:</w:t>
            </w:r>
          </w:p>
          <w:p w14:paraId="5498243F" w14:textId="77777777" w:rsidR="000545EB" w:rsidRPr="001D4E1F" w:rsidRDefault="000545EB" w:rsidP="000545EB">
            <w:pPr>
              <w:rPr>
                <w:rFonts w:eastAsia="Malgun Gothic"/>
                <w:i/>
                <w:lang w:val="en-US" w:eastAsia="ko-KR"/>
              </w:rPr>
            </w:pPr>
            <w:r w:rsidRPr="001D4E1F">
              <w:rPr>
                <w:rFonts w:eastAsia="Malgun Gothic"/>
                <w:i/>
                <w:lang w:val="en-US" w:eastAsia="ko-KR"/>
              </w:rPr>
              <w:t xml:space="preserve">To represent Timer C, </w:t>
            </w:r>
            <w:proofErr w:type="gramStart"/>
            <w:r w:rsidRPr="001D4E1F">
              <w:rPr>
                <w:rFonts w:eastAsia="Malgun Gothic"/>
                <w:i/>
                <w:lang w:val="en-US" w:eastAsia="ko-KR"/>
              </w:rPr>
              <w:t>i.e.</w:t>
            </w:r>
            <w:proofErr w:type="gramEnd"/>
            <w:r w:rsidRPr="001D4E1F">
              <w:rPr>
                <w:rFonts w:eastAsia="Malgun Gothic"/>
                <w:i/>
                <w:lang w:val="en-US" w:eastAsia="ko-KR"/>
              </w:rPr>
              <w:t xml:space="preserve"> the “Time elapsed between the first CHO execution and the corresponding latest CHO configuration received for the selected target cell” introduce a new timer, e.g. </w:t>
            </w:r>
            <w:proofErr w:type="spellStart"/>
            <w:r w:rsidRPr="001D4E1F">
              <w:rPr>
                <w:rFonts w:eastAsia="Malgun Gothic"/>
                <w:i/>
                <w:lang w:val="en-US" w:eastAsia="ko-KR"/>
              </w:rPr>
              <w:t>timeSinceCHOReconfig</w:t>
            </w:r>
            <w:proofErr w:type="spellEnd"/>
            <w:r w:rsidRPr="001D4E1F">
              <w:rPr>
                <w:rFonts w:eastAsia="Malgun Gothic"/>
                <w:i/>
                <w:lang w:val="en-US" w:eastAsia="ko-KR"/>
              </w:rPr>
              <w:t>.</w:t>
            </w:r>
          </w:p>
          <w:p w14:paraId="6BB3798C" w14:textId="77777777" w:rsidR="000545EB" w:rsidRPr="001D4E1F" w:rsidRDefault="000545EB" w:rsidP="000545EB">
            <w:pPr>
              <w:jc w:val="left"/>
              <w:rPr>
                <w:rFonts w:eastAsia="Malgun Gothic"/>
                <w:lang w:val="en-US" w:eastAsia="ko-KR"/>
              </w:rPr>
            </w:pPr>
            <w:r w:rsidRPr="001D4E1F">
              <w:rPr>
                <w:rFonts w:eastAsia="Malgun Gothic" w:hint="eastAsia"/>
                <w:lang w:val="en-US" w:eastAsia="ko-KR"/>
              </w:rPr>
              <w:t xml:space="preserve">Thus, the timer D can be </w:t>
            </w:r>
            <w:r w:rsidRPr="001D4E1F">
              <w:rPr>
                <w:rFonts w:eastAsia="Malgun Gothic"/>
                <w:lang w:val="en-US" w:eastAsia="ko-KR"/>
              </w:rPr>
              <w:t>easily derived from the new timer</w:t>
            </w:r>
            <w:r>
              <w:rPr>
                <w:rFonts w:eastAsia="Malgun Gothic"/>
                <w:lang w:val="en-US" w:eastAsia="ko-KR"/>
              </w:rPr>
              <w:t xml:space="preserve"> C (</w:t>
            </w:r>
            <w:proofErr w:type="gramStart"/>
            <w:r>
              <w:rPr>
                <w:rFonts w:eastAsia="Malgun Gothic"/>
                <w:lang w:val="en-US" w:eastAsia="ko-KR"/>
              </w:rPr>
              <w:t>i.e.</w:t>
            </w:r>
            <w:proofErr w:type="gramEnd"/>
            <w:r w:rsidRPr="001D4E1F">
              <w:rPr>
                <w:rFonts w:eastAsia="Malgun Gothic"/>
                <w:lang w:val="en-US" w:eastAsia="ko-KR"/>
              </w:rPr>
              <w:t xml:space="preserve"> </w:t>
            </w:r>
            <w:proofErr w:type="spellStart"/>
            <w:r w:rsidRPr="001D4E1F">
              <w:rPr>
                <w:rFonts w:eastAsia="Malgun Gothic"/>
                <w:lang w:val="en-US" w:eastAsia="ko-KR"/>
              </w:rPr>
              <w:t>ti</w:t>
            </w:r>
            <w:r w:rsidRPr="001D4E1F">
              <w:rPr>
                <w:rFonts w:eastAsia="Malgun Gothic"/>
                <w:i/>
                <w:lang w:val="en-US" w:eastAsia="ko-KR"/>
              </w:rPr>
              <w:t>meSinceCHOReconfig</w:t>
            </w:r>
            <w:proofErr w:type="spellEnd"/>
            <w:r w:rsidRPr="001D4E1F">
              <w:rPr>
                <w:rFonts w:eastAsia="Malgun Gothic"/>
                <w:lang w:val="en-US" w:eastAsia="ko-KR"/>
              </w:rPr>
              <w:t xml:space="preserve">) and the current timer, </w:t>
            </w:r>
            <w:proofErr w:type="spellStart"/>
            <w:r w:rsidRPr="001D4E1F">
              <w:rPr>
                <w:rFonts w:eastAsia="Malgun Gothic"/>
                <w:i/>
                <w:lang w:val="en-US" w:eastAsia="ko-KR"/>
              </w:rPr>
              <w:t>TimeConnFailure</w:t>
            </w:r>
            <w:proofErr w:type="spellEnd"/>
            <w:r w:rsidRPr="001D4E1F">
              <w:rPr>
                <w:rFonts w:eastAsia="Malgun Gothic"/>
                <w:lang w:val="en-US" w:eastAsia="ko-KR"/>
              </w:rPr>
              <w:t>.</w:t>
            </w:r>
          </w:p>
          <w:p w14:paraId="53F839B2" w14:textId="5F4AE8F1" w:rsidR="000545EB" w:rsidRDefault="000545EB" w:rsidP="000545EB">
            <w:pPr>
              <w:rPr>
                <w:rFonts w:eastAsia="等线"/>
                <w:u w:val="single"/>
                <w:lang w:val="en-US" w:eastAsia="zh-CN"/>
              </w:rPr>
            </w:pPr>
            <w:r w:rsidRPr="001D4E1F">
              <w:rPr>
                <w:rFonts w:eastAsia="Malgun Gothic" w:hint="eastAsia"/>
                <w:lang w:val="en-US" w:eastAsia="ko-KR"/>
              </w:rPr>
              <w:t xml:space="preserve">The </w:t>
            </w:r>
            <w:r>
              <w:rPr>
                <w:rFonts w:eastAsia="Malgun Gothic"/>
                <w:lang w:val="en-US" w:eastAsia="ko-KR"/>
              </w:rPr>
              <w:t xml:space="preserve">suggested </w:t>
            </w:r>
            <w:r w:rsidRPr="001D4E1F">
              <w:rPr>
                <w:rFonts w:eastAsia="Malgun Gothic" w:hint="eastAsia"/>
                <w:lang w:val="en-US" w:eastAsia="ko-KR"/>
              </w:rPr>
              <w:t>update would result in just confus</w:t>
            </w:r>
            <w:r w:rsidRPr="001D4E1F">
              <w:rPr>
                <w:rFonts w:eastAsia="Malgun Gothic"/>
                <w:lang w:val="en-US" w:eastAsia="ko-KR"/>
              </w:rPr>
              <w:t>ion.</w:t>
            </w:r>
          </w:p>
        </w:tc>
      </w:tr>
      <w:tr w:rsidR="000545EB" w14:paraId="46A44C0A" w14:textId="77777777" w:rsidTr="00FC508F">
        <w:trPr>
          <w:trHeight w:val="461"/>
        </w:trPr>
        <w:tc>
          <w:tcPr>
            <w:tcW w:w="2081" w:type="dxa"/>
          </w:tcPr>
          <w:p w14:paraId="0BF52593" w14:textId="4C8A25F3" w:rsidR="000545EB" w:rsidRDefault="00D138ED" w:rsidP="000545EB">
            <w:pPr>
              <w:pStyle w:val="aff5"/>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536" w:type="dxa"/>
          </w:tcPr>
          <w:p w14:paraId="56AF37DE" w14:textId="4E5A2013" w:rsidR="000545EB" w:rsidRDefault="00D138ED" w:rsidP="000545EB">
            <w:pPr>
              <w:rPr>
                <w:rFonts w:eastAsia="等线"/>
                <w:lang w:val="en-US" w:eastAsia="zh-CN"/>
              </w:rPr>
            </w:pPr>
            <w:ins w:id="5" w:author="OPPO- Liu yang" w:date="2021-07-20T16:20:00Z">
              <w:r>
                <w:rPr>
                  <w:rFonts w:eastAsia="等线" w:hint="eastAsia"/>
                  <w:lang w:val="en-US" w:eastAsia="zh-CN"/>
                </w:rPr>
                <w:t>Y</w:t>
              </w:r>
              <w:r>
                <w:rPr>
                  <w:rFonts w:eastAsia="等线"/>
                  <w:lang w:val="en-US" w:eastAsia="zh-CN"/>
                </w:rPr>
                <w:t>es</w:t>
              </w:r>
            </w:ins>
          </w:p>
        </w:tc>
        <w:tc>
          <w:tcPr>
            <w:tcW w:w="5914" w:type="dxa"/>
          </w:tcPr>
          <w:p w14:paraId="1AFF13B8" w14:textId="5F5BE82D" w:rsidR="000545EB" w:rsidRPr="00D138ED" w:rsidRDefault="00D138ED" w:rsidP="00D138ED">
            <w:pPr>
              <w:pStyle w:val="TAL"/>
              <w:rPr>
                <w:rFonts w:eastAsia="等线"/>
                <w:u w:val="single"/>
                <w:lang w:val="en-US"/>
              </w:rPr>
              <w:pPrChange w:id="6" w:author="OPPO- Liu yang" w:date="2021-07-20T16:20:00Z">
                <w:pPr/>
              </w:pPrChange>
            </w:pPr>
            <w:ins w:id="7" w:author="OPPO- Liu yang" w:date="2021-07-20T16:20:00Z">
              <w:r w:rsidRPr="00D138ED">
                <w:rPr>
                  <w:rFonts w:eastAsia="宋体"/>
                  <w:lang w:val="en-US"/>
                  <w:rPrChange w:id="8" w:author="OPPO- Liu yang" w:date="2021-07-20T16:20:00Z">
                    <w:rPr>
                      <w:rFonts w:eastAsia="宋体"/>
                      <w:lang w:eastAsia="zh-CN"/>
                    </w:rPr>
                  </w:rPrChange>
                </w:rPr>
                <w:t xml:space="preserve">What the network really care should be the CHO execution related information. Indeed, the UE could receive the </w:t>
              </w:r>
              <w:proofErr w:type="spellStart"/>
              <w:r w:rsidRPr="00D138ED">
                <w:rPr>
                  <w:rFonts w:eastAsia="宋体"/>
                  <w:lang w:val="en-US"/>
                  <w:rPrChange w:id="9" w:author="OPPO- Liu yang" w:date="2021-07-20T16:20:00Z">
                    <w:rPr>
                      <w:rFonts w:eastAsia="宋体"/>
                      <w:lang w:eastAsia="zh-CN"/>
                    </w:rPr>
                  </w:rPrChange>
                </w:rPr>
                <w:t>RRCReconfiguration</w:t>
              </w:r>
              <w:proofErr w:type="spellEnd"/>
              <w:r w:rsidRPr="00D138ED">
                <w:rPr>
                  <w:rFonts w:eastAsia="宋体"/>
                  <w:lang w:val="en-US"/>
                  <w:rPrChange w:id="10" w:author="OPPO- Liu yang" w:date="2021-07-20T16:20:00Z">
                    <w:rPr>
                      <w:rFonts w:eastAsia="宋体"/>
                      <w:lang w:eastAsia="zh-CN"/>
                    </w:rPr>
                  </w:rPrChange>
                </w:rPr>
                <w:t xml:space="preserve"> (including CHO execution condition) either later or sooner, but for optimization of the CHO performance, to know UE reception of the </w:t>
              </w:r>
              <w:proofErr w:type="spellStart"/>
              <w:r w:rsidRPr="00D138ED">
                <w:rPr>
                  <w:rFonts w:eastAsia="宋体"/>
                  <w:lang w:val="en-US"/>
                  <w:rPrChange w:id="11" w:author="OPPO- Liu yang" w:date="2021-07-20T16:20:00Z">
                    <w:rPr>
                      <w:rFonts w:eastAsia="宋体"/>
                      <w:lang w:eastAsia="zh-CN"/>
                    </w:rPr>
                  </w:rPrChange>
                </w:rPr>
                <w:t>RRCReconfiguration</w:t>
              </w:r>
              <w:proofErr w:type="spellEnd"/>
              <w:r w:rsidRPr="00D138ED">
                <w:rPr>
                  <w:rFonts w:eastAsia="宋体"/>
                  <w:lang w:val="en-US"/>
                  <w:rPrChange w:id="12" w:author="OPPO- Liu yang" w:date="2021-07-20T16:20:00Z">
                    <w:rPr>
                      <w:rFonts w:eastAsia="宋体"/>
                      <w:lang w:eastAsia="zh-CN"/>
                    </w:rPr>
                  </w:rPrChange>
                </w:rPr>
                <w:t xml:space="preserve"> timing information </w:t>
              </w:r>
            </w:ins>
            <w:ins w:id="13" w:author="OPPO- Liu yang" w:date="2021-07-20T16:28:00Z">
              <w:r w:rsidR="0087197F">
                <w:rPr>
                  <w:rFonts w:eastAsia="宋体"/>
                  <w:lang w:val="en-US"/>
                </w:rPr>
                <w:t>is</w:t>
              </w:r>
            </w:ins>
            <w:ins w:id="14" w:author="OPPO- Liu yang" w:date="2021-07-20T16:20:00Z">
              <w:r w:rsidRPr="00D138ED">
                <w:rPr>
                  <w:rFonts w:eastAsia="宋体"/>
                  <w:lang w:val="en-US"/>
                  <w:rPrChange w:id="15" w:author="OPPO- Liu yang" w:date="2021-07-20T16:20:00Z">
                    <w:rPr>
                      <w:rFonts w:eastAsia="宋体"/>
                      <w:lang w:eastAsia="zh-CN"/>
                    </w:rPr>
                  </w:rPrChange>
                </w:rPr>
                <w:t xml:space="preserve"> not </w:t>
              </w:r>
              <w:proofErr w:type="spellStart"/>
              <w:r w:rsidRPr="00D138ED">
                <w:rPr>
                  <w:rFonts w:eastAsia="宋体"/>
                  <w:lang w:val="en-US"/>
                  <w:rPrChange w:id="16" w:author="OPPO- Liu yang" w:date="2021-07-20T16:20:00Z">
                    <w:rPr>
                      <w:rFonts w:eastAsia="宋体"/>
                      <w:lang w:eastAsia="zh-CN"/>
                    </w:rPr>
                  </w:rPrChange>
                </w:rPr>
                <w:t>usuful</w:t>
              </w:r>
              <w:proofErr w:type="spellEnd"/>
              <w:r w:rsidRPr="00D138ED">
                <w:rPr>
                  <w:rFonts w:eastAsia="宋体"/>
                  <w:lang w:val="en-US"/>
                  <w:rPrChange w:id="17" w:author="OPPO- Liu yang" w:date="2021-07-20T16:20:00Z">
                    <w:rPr>
                      <w:rFonts w:eastAsia="宋体"/>
                      <w:lang w:eastAsia="zh-CN"/>
                    </w:rPr>
                  </w:rPrChange>
                </w:rPr>
                <w:t xml:space="preserve">. </w:t>
              </w:r>
              <w:r w:rsidRPr="00D138ED">
                <w:rPr>
                  <w:rFonts w:eastAsia="宋体"/>
                  <w:lang w:val="en-US"/>
                  <w:rPrChange w:id="18" w:author="OPPO- Liu yang" w:date="2021-07-20T16:20:00Z">
                    <w:rPr>
                      <w:rFonts w:eastAsia="宋体"/>
                    </w:rPr>
                  </w:rPrChange>
                </w:rPr>
                <w:t xml:space="preserve">It is </w:t>
              </w:r>
              <w:proofErr w:type="spellStart"/>
              <w:r w:rsidRPr="00D138ED">
                <w:rPr>
                  <w:rFonts w:eastAsia="宋体"/>
                  <w:lang w:val="en-US"/>
                  <w:rPrChange w:id="19" w:author="OPPO- Liu yang" w:date="2021-07-20T16:20:00Z">
                    <w:rPr>
                      <w:rFonts w:eastAsia="宋体"/>
                    </w:rPr>
                  </w:rPrChange>
                </w:rPr>
                <w:t>streightforward</w:t>
              </w:r>
              <w:proofErr w:type="spellEnd"/>
              <w:r w:rsidRPr="00D138ED">
                <w:rPr>
                  <w:rFonts w:eastAsia="宋体"/>
                  <w:lang w:val="en-US"/>
                  <w:rPrChange w:id="20" w:author="OPPO- Liu yang" w:date="2021-07-20T16:20:00Z">
                    <w:rPr>
                      <w:rFonts w:eastAsia="宋体"/>
                    </w:rPr>
                  </w:rPrChange>
                </w:rPr>
                <w:t xml:space="preserve"> and simple for the network to </w:t>
              </w:r>
              <w:proofErr w:type="spellStart"/>
              <w:r w:rsidRPr="00D138ED">
                <w:rPr>
                  <w:rFonts w:eastAsia="宋体"/>
                  <w:lang w:val="en-US"/>
                  <w:rPrChange w:id="21" w:author="OPPO- Liu yang" w:date="2021-07-20T16:20:00Z">
                    <w:rPr>
                      <w:rFonts w:eastAsia="宋体"/>
                    </w:rPr>
                  </w:rPrChange>
                </w:rPr>
                <w:t>j</w:t>
              </w:r>
              <w:r>
                <w:rPr>
                  <w:rFonts w:eastAsia="宋体"/>
                  <w:lang w:val="en-US"/>
                </w:rPr>
                <w:t>uedge</w:t>
              </w:r>
              <w:proofErr w:type="spellEnd"/>
              <w:r>
                <w:rPr>
                  <w:rFonts w:eastAsia="宋体"/>
                  <w:lang w:val="en-US"/>
                </w:rPr>
                <w:t xml:space="preserve"> </w:t>
              </w:r>
              <w:proofErr w:type="gramStart"/>
              <w:r>
                <w:rPr>
                  <w:rFonts w:eastAsia="宋体"/>
                  <w:lang w:val="en-US"/>
                </w:rPr>
                <w:t>whether or not</w:t>
              </w:r>
              <w:proofErr w:type="gramEnd"/>
              <w:r>
                <w:rPr>
                  <w:rFonts w:eastAsia="宋体"/>
                  <w:lang w:val="en-US"/>
                </w:rPr>
                <w:t xml:space="preserve"> </w:t>
              </w:r>
            </w:ins>
            <w:ins w:id="22" w:author="OPPO- Liu yang" w:date="2021-07-20T16:21:00Z">
              <w:r>
                <w:rPr>
                  <w:rFonts w:eastAsia="宋体"/>
                  <w:lang w:val="en-US"/>
                </w:rPr>
                <w:t xml:space="preserve">the CHO problem should be a too early, too late, or HO to wrong cell problem by simply </w:t>
              </w:r>
            </w:ins>
            <w:ins w:id="23" w:author="OPPO- Liu yang" w:date="2021-07-20T16:22:00Z">
              <w:r>
                <w:rPr>
                  <w:rFonts w:eastAsia="宋体"/>
                  <w:lang w:val="en-US"/>
                </w:rPr>
                <w:t>checking</w:t>
              </w:r>
            </w:ins>
            <w:ins w:id="24" w:author="OPPO- Liu yang" w:date="2021-07-20T16:21:00Z">
              <w:r>
                <w:rPr>
                  <w:rFonts w:eastAsia="宋体"/>
                  <w:lang w:val="en-US"/>
                </w:rPr>
                <w:t xml:space="preserve"> a dedicated IE but not to derive it from other IEs</w:t>
              </w:r>
            </w:ins>
            <w:ins w:id="25" w:author="OPPO- Liu yang" w:date="2021-07-20T16:22:00Z">
              <w:r>
                <w:rPr>
                  <w:rFonts w:eastAsia="宋体"/>
                  <w:lang w:val="en-US"/>
                </w:rPr>
                <w:t>.</w:t>
              </w:r>
            </w:ins>
          </w:p>
        </w:tc>
      </w:tr>
      <w:tr w:rsidR="000545EB" w14:paraId="7B7239EE" w14:textId="77777777" w:rsidTr="00FC508F">
        <w:trPr>
          <w:trHeight w:val="461"/>
        </w:trPr>
        <w:tc>
          <w:tcPr>
            <w:tcW w:w="2081" w:type="dxa"/>
          </w:tcPr>
          <w:p w14:paraId="2805FF70" w14:textId="77777777" w:rsidR="000545EB" w:rsidRDefault="000545EB" w:rsidP="000545EB">
            <w:pPr>
              <w:pStyle w:val="aff5"/>
              <w:ind w:left="0"/>
              <w:rPr>
                <w:rFonts w:eastAsia="等线"/>
                <w:b/>
                <w:bCs/>
                <w:lang w:val="en-US" w:eastAsia="zh-CN"/>
              </w:rPr>
            </w:pPr>
          </w:p>
        </w:tc>
        <w:tc>
          <w:tcPr>
            <w:tcW w:w="2536" w:type="dxa"/>
          </w:tcPr>
          <w:p w14:paraId="0925436F" w14:textId="77777777" w:rsidR="000545EB" w:rsidRDefault="000545EB" w:rsidP="000545EB">
            <w:pPr>
              <w:rPr>
                <w:rFonts w:eastAsia="等线"/>
                <w:lang w:val="en-US" w:eastAsia="zh-CN"/>
              </w:rPr>
            </w:pPr>
          </w:p>
        </w:tc>
        <w:tc>
          <w:tcPr>
            <w:tcW w:w="5914" w:type="dxa"/>
          </w:tcPr>
          <w:p w14:paraId="7598A155" w14:textId="77777777" w:rsidR="000545EB" w:rsidRDefault="000545EB" w:rsidP="000545EB">
            <w:pPr>
              <w:rPr>
                <w:rFonts w:eastAsia="等线"/>
                <w:u w:val="single"/>
                <w:lang w:val="en-US" w:eastAsia="zh-CN"/>
              </w:rPr>
            </w:pPr>
          </w:p>
        </w:tc>
      </w:tr>
      <w:tr w:rsidR="000545EB" w14:paraId="07653834" w14:textId="77777777" w:rsidTr="00FC508F">
        <w:trPr>
          <w:trHeight w:val="461"/>
        </w:trPr>
        <w:tc>
          <w:tcPr>
            <w:tcW w:w="2081" w:type="dxa"/>
          </w:tcPr>
          <w:p w14:paraId="682549A2" w14:textId="77777777" w:rsidR="000545EB" w:rsidRDefault="000545EB" w:rsidP="000545EB">
            <w:pPr>
              <w:pStyle w:val="aff5"/>
              <w:ind w:left="0"/>
              <w:rPr>
                <w:rFonts w:eastAsia="等线"/>
                <w:b/>
                <w:bCs/>
                <w:lang w:val="en-US" w:eastAsia="zh-CN"/>
              </w:rPr>
            </w:pPr>
          </w:p>
        </w:tc>
        <w:tc>
          <w:tcPr>
            <w:tcW w:w="2536" w:type="dxa"/>
          </w:tcPr>
          <w:p w14:paraId="7986B486" w14:textId="77777777" w:rsidR="000545EB" w:rsidRDefault="000545EB" w:rsidP="000545EB">
            <w:pPr>
              <w:rPr>
                <w:rFonts w:eastAsia="等线"/>
                <w:lang w:val="en-US" w:eastAsia="zh-CN"/>
              </w:rPr>
            </w:pPr>
          </w:p>
        </w:tc>
        <w:tc>
          <w:tcPr>
            <w:tcW w:w="5914" w:type="dxa"/>
          </w:tcPr>
          <w:p w14:paraId="3FC86F5E" w14:textId="77777777" w:rsidR="000545EB" w:rsidRDefault="000545EB" w:rsidP="000545EB">
            <w:pPr>
              <w:rPr>
                <w:rFonts w:eastAsia="等线"/>
                <w:u w:val="single"/>
                <w:lang w:val="en-US" w:eastAsia="zh-CN"/>
              </w:rPr>
            </w:pPr>
          </w:p>
        </w:tc>
      </w:tr>
      <w:tr w:rsidR="000545EB" w14:paraId="439AA51D" w14:textId="77777777" w:rsidTr="00FC508F">
        <w:trPr>
          <w:trHeight w:val="461"/>
        </w:trPr>
        <w:tc>
          <w:tcPr>
            <w:tcW w:w="2081" w:type="dxa"/>
          </w:tcPr>
          <w:p w14:paraId="5129C834" w14:textId="77777777" w:rsidR="000545EB" w:rsidRDefault="000545EB" w:rsidP="000545EB">
            <w:pPr>
              <w:pStyle w:val="aff5"/>
              <w:ind w:left="0"/>
              <w:rPr>
                <w:rFonts w:eastAsia="等线"/>
                <w:b/>
                <w:bCs/>
                <w:lang w:val="en-US" w:eastAsia="zh-CN"/>
              </w:rPr>
            </w:pPr>
          </w:p>
        </w:tc>
        <w:tc>
          <w:tcPr>
            <w:tcW w:w="2536" w:type="dxa"/>
          </w:tcPr>
          <w:p w14:paraId="4AF25E43" w14:textId="77777777" w:rsidR="000545EB" w:rsidRDefault="000545EB" w:rsidP="000545EB">
            <w:pPr>
              <w:rPr>
                <w:rFonts w:eastAsia="等线"/>
                <w:lang w:val="en-US" w:eastAsia="zh-CN"/>
              </w:rPr>
            </w:pPr>
          </w:p>
        </w:tc>
        <w:tc>
          <w:tcPr>
            <w:tcW w:w="5914" w:type="dxa"/>
          </w:tcPr>
          <w:p w14:paraId="4F171558" w14:textId="77777777" w:rsidR="000545EB" w:rsidRDefault="000545EB" w:rsidP="000545EB">
            <w:pPr>
              <w:rPr>
                <w:rFonts w:eastAsia="等线"/>
                <w:u w:val="single"/>
                <w:lang w:val="en-US" w:eastAsia="zh-CN"/>
              </w:rPr>
            </w:pPr>
          </w:p>
        </w:tc>
      </w:tr>
      <w:tr w:rsidR="000545EB" w14:paraId="3DF31AA7" w14:textId="77777777" w:rsidTr="00FC508F">
        <w:trPr>
          <w:trHeight w:val="461"/>
        </w:trPr>
        <w:tc>
          <w:tcPr>
            <w:tcW w:w="2081" w:type="dxa"/>
          </w:tcPr>
          <w:p w14:paraId="1EBD22B4" w14:textId="77777777" w:rsidR="000545EB" w:rsidRDefault="000545EB" w:rsidP="000545EB">
            <w:pPr>
              <w:pStyle w:val="aff5"/>
              <w:ind w:left="0"/>
              <w:rPr>
                <w:rFonts w:eastAsia="等线"/>
                <w:b/>
                <w:bCs/>
                <w:lang w:val="en-US" w:eastAsia="zh-CN"/>
              </w:rPr>
            </w:pPr>
          </w:p>
        </w:tc>
        <w:tc>
          <w:tcPr>
            <w:tcW w:w="2536" w:type="dxa"/>
          </w:tcPr>
          <w:p w14:paraId="58E90CB6" w14:textId="77777777" w:rsidR="000545EB" w:rsidRDefault="000545EB" w:rsidP="000545EB">
            <w:pPr>
              <w:rPr>
                <w:rFonts w:eastAsia="等线"/>
                <w:lang w:val="en-US" w:eastAsia="zh-CN"/>
              </w:rPr>
            </w:pPr>
          </w:p>
        </w:tc>
        <w:tc>
          <w:tcPr>
            <w:tcW w:w="5914" w:type="dxa"/>
          </w:tcPr>
          <w:p w14:paraId="7F997A3B" w14:textId="77777777" w:rsidR="000545EB" w:rsidRDefault="000545EB" w:rsidP="000545EB">
            <w:pPr>
              <w:rPr>
                <w:rFonts w:eastAsia="等线"/>
                <w:u w:val="single"/>
                <w:lang w:val="en-US" w:eastAsia="zh-CN"/>
              </w:rPr>
            </w:pPr>
          </w:p>
        </w:tc>
      </w:tr>
      <w:tr w:rsidR="000545EB" w14:paraId="2D1DF02D" w14:textId="77777777" w:rsidTr="00FC508F">
        <w:trPr>
          <w:trHeight w:val="461"/>
        </w:trPr>
        <w:tc>
          <w:tcPr>
            <w:tcW w:w="2081" w:type="dxa"/>
          </w:tcPr>
          <w:p w14:paraId="32523DD4" w14:textId="77777777" w:rsidR="000545EB" w:rsidRDefault="000545EB" w:rsidP="000545EB">
            <w:pPr>
              <w:pStyle w:val="aff5"/>
              <w:ind w:left="0"/>
              <w:rPr>
                <w:rFonts w:eastAsia="等线"/>
                <w:b/>
                <w:bCs/>
                <w:lang w:val="en-US" w:eastAsia="zh-CN"/>
              </w:rPr>
            </w:pPr>
          </w:p>
        </w:tc>
        <w:tc>
          <w:tcPr>
            <w:tcW w:w="2536" w:type="dxa"/>
          </w:tcPr>
          <w:p w14:paraId="181ABA98" w14:textId="77777777" w:rsidR="000545EB" w:rsidRDefault="000545EB" w:rsidP="000545EB">
            <w:pPr>
              <w:rPr>
                <w:rFonts w:eastAsia="等线"/>
                <w:lang w:val="en-US" w:eastAsia="zh-CN"/>
              </w:rPr>
            </w:pPr>
          </w:p>
        </w:tc>
        <w:tc>
          <w:tcPr>
            <w:tcW w:w="5914" w:type="dxa"/>
          </w:tcPr>
          <w:p w14:paraId="5475251F" w14:textId="77777777" w:rsidR="000545EB" w:rsidRDefault="000545EB" w:rsidP="000545EB">
            <w:pPr>
              <w:rPr>
                <w:rFonts w:eastAsia="等线"/>
                <w:u w:val="single"/>
                <w:lang w:val="en-US" w:eastAsia="zh-CN"/>
              </w:rPr>
            </w:pPr>
          </w:p>
        </w:tc>
      </w:tr>
      <w:tr w:rsidR="000545EB" w14:paraId="3ABE264D" w14:textId="77777777" w:rsidTr="00FC508F">
        <w:trPr>
          <w:trHeight w:val="461"/>
        </w:trPr>
        <w:tc>
          <w:tcPr>
            <w:tcW w:w="2081" w:type="dxa"/>
          </w:tcPr>
          <w:p w14:paraId="67F1B7C7" w14:textId="77777777" w:rsidR="000545EB" w:rsidRDefault="000545EB" w:rsidP="000545EB">
            <w:pPr>
              <w:pStyle w:val="aff5"/>
              <w:ind w:left="0"/>
              <w:rPr>
                <w:rFonts w:eastAsia="等线"/>
                <w:b/>
                <w:bCs/>
                <w:lang w:val="en-US" w:eastAsia="zh-CN"/>
              </w:rPr>
            </w:pPr>
          </w:p>
        </w:tc>
        <w:tc>
          <w:tcPr>
            <w:tcW w:w="2536" w:type="dxa"/>
          </w:tcPr>
          <w:p w14:paraId="3F24415B" w14:textId="77777777" w:rsidR="000545EB" w:rsidRDefault="000545EB" w:rsidP="000545EB">
            <w:pPr>
              <w:rPr>
                <w:rFonts w:eastAsia="等线"/>
                <w:lang w:val="en-US" w:eastAsia="zh-CN"/>
              </w:rPr>
            </w:pPr>
          </w:p>
        </w:tc>
        <w:tc>
          <w:tcPr>
            <w:tcW w:w="5914" w:type="dxa"/>
          </w:tcPr>
          <w:p w14:paraId="6CEC27C2" w14:textId="77777777" w:rsidR="000545EB" w:rsidRDefault="000545EB" w:rsidP="000545EB">
            <w:pPr>
              <w:rPr>
                <w:rFonts w:eastAsia="等线"/>
                <w:u w:val="single"/>
                <w:lang w:val="en-US" w:eastAsia="zh-CN"/>
              </w:rPr>
            </w:pPr>
          </w:p>
        </w:tc>
      </w:tr>
      <w:tr w:rsidR="000545EB" w14:paraId="6C7B80E7" w14:textId="77777777" w:rsidTr="00FC508F">
        <w:trPr>
          <w:trHeight w:val="461"/>
        </w:trPr>
        <w:tc>
          <w:tcPr>
            <w:tcW w:w="2081" w:type="dxa"/>
          </w:tcPr>
          <w:p w14:paraId="2BD0364F" w14:textId="77777777" w:rsidR="000545EB" w:rsidRDefault="000545EB" w:rsidP="000545EB">
            <w:pPr>
              <w:pStyle w:val="aff5"/>
              <w:ind w:left="0"/>
              <w:rPr>
                <w:rFonts w:eastAsia="等线"/>
                <w:b/>
                <w:bCs/>
                <w:lang w:val="en-US" w:eastAsia="zh-CN"/>
              </w:rPr>
            </w:pPr>
          </w:p>
        </w:tc>
        <w:tc>
          <w:tcPr>
            <w:tcW w:w="2536" w:type="dxa"/>
          </w:tcPr>
          <w:p w14:paraId="6DC04279" w14:textId="77777777" w:rsidR="000545EB" w:rsidRDefault="000545EB" w:rsidP="000545EB">
            <w:pPr>
              <w:rPr>
                <w:rFonts w:eastAsia="等线"/>
                <w:lang w:val="en-US" w:eastAsia="zh-CN"/>
              </w:rPr>
            </w:pPr>
          </w:p>
        </w:tc>
        <w:tc>
          <w:tcPr>
            <w:tcW w:w="5914" w:type="dxa"/>
          </w:tcPr>
          <w:p w14:paraId="03C30AA1" w14:textId="77777777" w:rsidR="000545EB" w:rsidRDefault="000545EB" w:rsidP="000545EB">
            <w:pPr>
              <w:rPr>
                <w:rFonts w:eastAsia="等线"/>
                <w:u w:val="single"/>
                <w:lang w:val="en-US" w:eastAsia="zh-CN"/>
              </w:rPr>
            </w:pPr>
          </w:p>
        </w:tc>
      </w:tr>
    </w:tbl>
    <w:p w14:paraId="39DD7388" w14:textId="2C61C5C1" w:rsidR="00FC508F" w:rsidRDefault="00FC508F" w:rsidP="00083542">
      <w:pPr>
        <w:rPr>
          <w:lang w:val="en-US" w:eastAsia="zh-CN"/>
        </w:rPr>
      </w:pPr>
    </w:p>
    <w:p w14:paraId="3DEC4EDC" w14:textId="4DFEAB1A" w:rsidR="00ED1476" w:rsidRPr="00ED1476" w:rsidRDefault="00ED1476" w:rsidP="00083542">
      <w:pPr>
        <w:rPr>
          <w:rFonts w:ascii="Arial" w:hAnsi="Arial" w:cs="Arial"/>
          <w:lang w:val="en-US" w:eastAsia="zh-CN"/>
        </w:rPr>
      </w:pPr>
      <w:r w:rsidRPr="00ED1476">
        <w:rPr>
          <w:rFonts w:ascii="Arial" w:hAnsi="Arial" w:cs="Arial"/>
          <w:highlight w:val="yellow"/>
          <w:lang w:val="en-US" w:eastAsia="zh-CN"/>
        </w:rPr>
        <w:t>Summary: To be added later</w:t>
      </w:r>
    </w:p>
    <w:p w14:paraId="0CF89204" w14:textId="1B99D286" w:rsidR="006A26F4" w:rsidRDefault="006A26F4" w:rsidP="006A26F4">
      <w:pPr>
        <w:rPr>
          <w:rFonts w:ascii="Arial" w:hAnsi="Arial"/>
          <w:lang w:val="en-US" w:eastAsia="zh-CN"/>
        </w:rPr>
      </w:pPr>
      <w:r>
        <w:rPr>
          <w:rFonts w:ascii="Arial" w:hAnsi="Arial"/>
          <w:lang w:val="en-US" w:eastAsia="zh-CN"/>
        </w:rPr>
        <w:t xml:space="preserve">Related to parameters, Rapporteur would like to ask companies if there is any further timer, or radio-related parameter, or other types of parameters from the list of parameters discussed in </w:t>
      </w:r>
      <w:r>
        <w:rPr>
          <w:rFonts w:ascii="Arial" w:hAnsi="Arial"/>
          <w:lang w:val="en-US" w:eastAsia="zh-CN"/>
        </w:rPr>
        <w:fldChar w:fldCharType="begin"/>
      </w:r>
      <w:r>
        <w:rPr>
          <w:rFonts w:ascii="Arial" w:hAnsi="Arial"/>
          <w:lang w:val="en-US" w:eastAsia="zh-CN"/>
        </w:rPr>
        <w:instrText xml:space="preserve"> REF _Ref74841795 \r \h </w:instrText>
      </w:r>
      <w:r>
        <w:rPr>
          <w:rFonts w:ascii="Arial" w:hAnsi="Arial"/>
          <w:lang w:val="en-US" w:eastAsia="zh-CN"/>
        </w:rPr>
      </w:r>
      <w:r>
        <w:rPr>
          <w:rFonts w:ascii="Arial" w:hAnsi="Arial"/>
          <w:lang w:val="en-US" w:eastAsia="zh-CN"/>
        </w:rPr>
        <w:fldChar w:fldCharType="separate"/>
      </w:r>
      <w:r>
        <w:rPr>
          <w:rFonts w:ascii="Arial" w:hAnsi="Arial"/>
          <w:lang w:val="en-US" w:eastAsia="zh-CN"/>
        </w:rPr>
        <w:t>[2]</w:t>
      </w:r>
      <w:r>
        <w:rPr>
          <w:rFonts w:ascii="Arial" w:hAnsi="Arial"/>
          <w:lang w:val="en-US" w:eastAsia="zh-CN"/>
        </w:rPr>
        <w:fldChar w:fldCharType="end"/>
      </w:r>
      <w:r>
        <w:rPr>
          <w:rFonts w:ascii="Arial" w:hAnsi="Arial"/>
          <w:lang w:val="en-US" w:eastAsia="zh-CN"/>
        </w:rPr>
        <w:t xml:space="preserve"> that you deem essential to consider in the RLF-Report for CHO.</w:t>
      </w:r>
    </w:p>
    <w:p w14:paraId="37066A43" w14:textId="3E10D37B" w:rsidR="006A26F4" w:rsidRPr="00E02A94" w:rsidRDefault="006A26F4" w:rsidP="006A26F4">
      <w:pPr>
        <w:pStyle w:val="aff5"/>
        <w:numPr>
          <w:ilvl w:val="0"/>
          <w:numId w:val="49"/>
        </w:numPr>
        <w:rPr>
          <w:rFonts w:ascii="Arial" w:eastAsia="宋体" w:hAnsi="Arial"/>
          <w:b/>
          <w:bCs/>
          <w:sz w:val="20"/>
          <w:szCs w:val="20"/>
          <w:u w:val="single"/>
          <w:lang w:val="en-US" w:eastAsia="zh-CN"/>
        </w:rPr>
      </w:pPr>
      <w:r w:rsidRPr="00E02A94">
        <w:rPr>
          <w:rFonts w:ascii="Arial" w:eastAsia="宋体" w:hAnsi="Arial"/>
          <w:b/>
          <w:bCs/>
          <w:sz w:val="20"/>
          <w:szCs w:val="20"/>
          <w:u w:val="single"/>
          <w:lang w:val="en-US" w:eastAsia="zh-CN"/>
        </w:rPr>
        <w:t>Q</w:t>
      </w:r>
      <w:r>
        <w:rPr>
          <w:rFonts w:ascii="Arial" w:eastAsia="宋体" w:hAnsi="Arial"/>
          <w:b/>
          <w:bCs/>
          <w:sz w:val="20"/>
          <w:szCs w:val="20"/>
          <w:u w:val="single"/>
          <w:lang w:val="en-US" w:eastAsia="zh-CN"/>
        </w:rPr>
        <w:t>2</w:t>
      </w:r>
      <w:r w:rsidRPr="00E02A94">
        <w:rPr>
          <w:rFonts w:ascii="Arial" w:eastAsia="宋体" w:hAnsi="Arial"/>
          <w:b/>
          <w:bCs/>
          <w:sz w:val="20"/>
          <w:szCs w:val="20"/>
          <w:u w:val="single"/>
          <w:lang w:val="en-US" w:eastAsia="zh-CN"/>
        </w:rPr>
        <w:t xml:space="preserve">: </w:t>
      </w:r>
      <w:r>
        <w:rPr>
          <w:rFonts w:ascii="Arial" w:eastAsia="宋体" w:hAnsi="Arial"/>
          <w:b/>
          <w:bCs/>
          <w:sz w:val="20"/>
          <w:szCs w:val="20"/>
          <w:u w:val="single"/>
          <w:lang w:val="en-US" w:eastAsia="zh-CN"/>
        </w:rPr>
        <w:t xml:space="preserve">Is there any further timer-, radio, or other </w:t>
      </w:r>
      <w:proofErr w:type="spellStart"/>
      <w:r>
        <w:rPr>
          <w:rFonts w:ascii="Arial" w:eastAsia="宋体" w:hAnsi="Arial"/>
          <w:b/>
          <w:bCs/>
          <w:sz w:val="20"/>
          <w:szCs w:val="20"/>
          <w:u w:val="single"/>
          <w:lang w:val="en-US" w:eastAsia="zh-CN"/>
        </w:rPr>
        <w:t>other</w:t>
      </w:r>
      <w:proofErr w:type="spellEnd"/>
      <w:r>
        <w:rPr>
          <w:rFonts w:ascii="Arial" w:eastAsia="宋体" w:hAnsi="Arial"/>
          <w:b/>
          <w:bCs/>
          <w:sz w:val="20"/>
          <w:szCs w:val="20"/>
          <w:u w:val="single"/>
          <w:lang w:val="en-US" w:eastAsia="zh-CN"/>
        </w:rPr>
        <w:t xml:space="preserve"> type of parameters that you deem essential to include in the RLF-Report for CHO</w:t>
      </w:r>
      <w:r w:rsidRPr="00E02A94">
        <w:rPr>
          <w:rFonts w:ascii="Arial" w:eastAsia="宋体" w:hAnsi="Arial"/>
          <w:b/>
          <w:bCs/>
          <w:sz w:val="20"/>
          <w:szCs w:val="20"/>
          <w:u w:val="single"/>
          <w:lang w:val="en-US" w:eastAsia="zh-CN"/>
        </w:rPr>
        <w:t>?</w:t>
      </w:r>
      <w:r>
        <w:rPr>
          <w:rFonts w:ascii="Arial" w:eastAsia="宋体" w:hAnsi="Arial"/>
          <w:b/>
          <w:bCs/>
          <w:sz w:val="20"/>
          <w:szCs w:val="20"/>
          <w:u w:val="single"/>
          <w:lang w:val="en-US" w:eastAsia="zh-CN"/>
        </w:rPr>
        <w:t xml:space="preserve"> Please use the notation adopted in the corresponding tables in </w:t>
      </w:r>
      <w:r>
        <w:rPr>
          <w:rFonts w:ascii="Arial" w:eastAsia="宋体" w:hAnsi="Arial"/>
          <w:b/>
          <w:bCs/>
          <w:sz w:val="20"/>
          <w:szCs w:val="20"/>
          <w:u w:val="single"/>
          <w:lang w:val="en-US" w:eastAsia="zh-CN"/>
        </w:rPr>
        <w:fldChar w:fldCharType="begin"/>
      </w:r>
      <w:r>
        <w:rPr>
          <w:rFonts w:ascii="Arial" w:eastAsia="宋体" w:hAnsi="Arial"/>
          <w:b/>
          <w:bCs/>
          <w:sz w:val="20"/>
          <w:szCs w:val="20"/>
          <w:u w:val="single"/>
          <w:lang w:val="en-US" w:eastAsia="zh-CN"/>
        </w:rPr>
        <w:instrText xml:space="preserve"> REF _Ref74841795 \r \h </w:instrText>
      </w:r>
      <w:r>
        <w:rPr>
          <w:rFonts w:ascii="Arial" w:eastAsia="宋体" w:hAnsi="Arial"/>
          <w:b/>
          <w:bCs/>
          <w:sz w:val="20"/>
          <w:szCs w:val="20"/>
          <w:u w:val="single"/>
          <w:lang w:val="en-US" w:eastAsia="zh-CN"/>
        </w:rPr>
      </w:r>
      <w:r>
        <w:rPr>
          <w:rFonts w:ascii="Arial" w:eastAsia="宋体" w:hAnsi="Arial"/>
          <w:b/>
          <w:bCs/>
          <w:sz w:val="20"/>
          <w:szCs w:val="20"/>
          <w:u w:val="single"/>
          <w:lang w:val="en-US" w:eastAsia="zh-CN"/>
        </w:rPr>
        <w:fldChar w:fldCharType="separate"/>
      </w:r>
      <w:r>
        <w:rPr>
          <w:rFonts w:ascii="Arial" w:eastAsia="宋体" w:hAnsi="Arial"/>
          <w:b/>
          <w:bCs/>
          <w:sz w:val="20"/>
          <w:szCs w:val="20"/>
          <w:u w:val="single"/>
          <w:lang w:val="en-US" w:eastAsia="zh-CN"/>
        </w:rPr>
        <w:t>[2]</w:t>
      </w:r>
      <w:r>
        <w:rPr>
          <w:rFonts w:ascii="Arial" w:eastAsia="宋体" w:hAnsi="Arial"/>
          <w:b/>
          <w:bCs/>
          <w:sz w:val="20"/>
          <w:szCs w:val="20"/>
          <w:u w:val="single"/>
          <w:lang w:val="en-US" w:eastAsia="zh-CN"/>
        </w:rPr>
        <w:fldChar w:fldCharType="end"/>
      </w:r>
      <w:r>
        <w:rPr>
          <w:rFonts w:ascii="Arial" w:eastAsia="宋体" w:hAnsi="Arial"/>
          <w:b/>
          <w:bCs/>
          <w:sz w:val="20"/>
          <w:szCs w:val="20"/>
          <w:u w:val="single"/>
          <w:lang w:val="en-US" w:eastAsia="zh-CN"/>
        </w:rPr>
        <w:t>.</w:t>
      </w:r>
    </w:p>
    <w:p w14:paraId="0C2758C5" w14:textId="77777777" w:rsidR="006A26F4" w:rsidRDefault="006A26F4" w:rsidP="006A26F4">
      <w:pPr>
        <w:rPr>
          <w:lang w:val="en-US" w:eastAsia="zh-CN"/>
        </w:rPr>
      </w:pPr>
    </w:p>
    <w:tbl>
      <w:tblPr>
        <w:tblStyle w:val="afd"/>
        <w:tblW w:w="10531" w:type="dxa"/>
        <w:tblLook w:val="04A0" w:firstRow="1" w:lastRow="0" w:firstColumn="1" w:lastColumn="0" w:noHBand="0" w:noVBand="1"/>
      </w:tblPr>
      <w:tblGrid>
        <w:gridCol w:w="2081"/>
        <w:gridCol w:w="2536"/>
        <w:gridCol w:w="5914"/>
      </w:tblGrid>
      <w:tr w:rsidR="006A26F4" w14:paraId="70E4A546" w14:textId="77777777" w:rsidTr="00847F85">
        <w:trPr>
          <w:trHeight w:val="429"/>
        </w:trPr>
        <w:tc>
          <w:tcPr>
            <w:tcW w:w="2081" w:type="dxa"/>
          </w:tcPr>
          <w:p w14:paraId="5C853B88" w14:textId="77777777" w:rsidR="006A26F4" w:rsidRDefault="006A26F4" w:rsidP="00847F8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7E49B28F" w14:textId="77777777" w:rsidR="006A26F4" w:rsidRDefault="006A26F4" w:rsidP="00847F85">
            <w:pPr>
              <w:jc w:val="left"/>
              <w:rPr>
                <w:rFonts w:ascii="Arial" w:hAnsi="Arial" w:cs="Arial"/>
                <w:b/>
                <w:bCs/>
                <w:sz w:val="20"/>
                <w:szCs w:val="20"/>
                <w:lang w:val="en-US"/>
              </w:rPr>
            </w:pPr>
            <w:r>
              <w:rPr>
                <w:rFonts w:ascii="Arial" w:hAnsi="Arial" w:cs="Arial"/>
                <w:b/>
                <w:bCs/>
                <w:sz w:val="20"/>
                <w:szCs w:val="20"/>
                <w:lang w:val="en-US"/>
              </w:rPr>
              <w:t xml:space="preserve">No / Options (timer </w:t>
            </w:r>
            <w:proofErr w:type="gramStart"/>
            <w:r>
              <w:rPr>
                <w:rFonts w:ascii="Arial" w:hAnsi="Arial" w:cs="Arial"/>
                <w:b/>
                <w:bCs/>
                <w:sz w:val="20"/>
                <w:szCs w:val="20"/>
                <w:lang w:val="en-US"/>
              </w:rPr>
              <w:t>A,B</w:t>
            </w:r>
            <w:proofErr w:type="gramEnd"/>
            <w:r>
              <w:rPr>
                <w:rFonts w:ascii="Arial" w:hAnsi="Arial" w:cs="Arial"/>
                <w:b/>
                <w:bCs/>
                <w:sz w:val="20"/>
                <w:szCs w:val="20"/>
                <w:lang w:val="en-US"/>
              </w:rPr>
              <w:t xml:space="preserve">,C,D, radio </w:t>
            </w:r>
            <w:r>
              <w:rPr>
                <w:rFonts w:ascii="Arial" w:hAnsi="Arial" w:cs="Arial"/>
                <w:b/>
                <w:bCs/>
                <w:sz w:val="20"/>
                <w:szCs w:val="20"/>
                <w:lang w:val="en-US"/>
              </w:rPr>
              <w:lastRenderedPageBreak/>
              <w:t>measurement A, B, C, etc.)</w:t>
            </w:r>
          </w:p>
        </w:tc>
        <w:tc>
          <w:tcPr>
            <w:tcW w:w="5914" w:type="dxa"/>
          </w:tcPr>
          <w:p w14:paraId="6C541633" w14:textId="77777777" w:rsidR="006A26F4" w:rsidRDefault="006A26F4" w:rsidP="00847F85">
            <w:pPr>
              <w:rPr>
                <w:rFonts w:ascii="Arial" w:hAnsi="Arial" w:cs="Arial"/>
                <w:b/>
                <w:bCs/>
                <w:lang w:val="de-DE"/>
              </w:rPr>
            </w:pPr>
            <w:r>
              <w:rPr>
                <w:rFonts w:ascii="Arial" w:hAnsi="Arial" w:cs="Arial"/>
                <w:b/>
                <w:bCs/>
                <w:sz w:val="20"/>
                <w:szCs w:val="20"/>
                <w:lang w:val="de-DE"/>
              </w:rPr>
              <w:lastRenderedPageBreak/>
              <w:t>Comments</w:t>
            </w:r>
          </w:p>
        </w:tc>
      </w:tr>
      <w:tr w:rsidR="006A26F4" w14:paraId="5845BB01" w14:textId="77777777" w:rsidTr="00847F85">
        <w:trPr>
          <w:trHeight w:val="461"/>
        </w:trPr>
        <w:tc>
          <w:tcPr>
            <w:tcW w:w="2081" w:type="dxa"/>
          </w:tcPr>
          <w:p w14:paraId="0EA56D49" w14:textId="1596DC54" w:rsidR="006A26F4" w:rsidRDefault="00AA423D" w:rsidP="00847F85">
            <w:pPr>
              <w:pStyle w:val="aff5"/>
              <w:ind w:left="0"/>
              <w:rPr>
                <w:rFonts w:eastAsia="等线"/>
                <w:b/>
                <w:bCs/>
                <w:lang w:val="en-US" w:eastAsia="zh-CN"/>
              </w:rPr>
            </w:pPr>
            <w:r>
              <w:rPr>
                <w:rFonts w:eastAsia="等线"/>
                <w:b/>
                <w:bCs/>
                <w:lang w:val="en-US" w:eastAsia="zh-CN"/>
              </w:rPr>
              <w:t>Qualcomm</w:t>
            </w:r>
          </w:p>
        </w:tc>
        <w:tc>
          <w:tcPr>
            <w:tcW w:w="2536" w:type="dxa"/>
          </w:tcPr>
          <w:p w14:paraId="7B5E50EC" w14:textId="2CE059E5" w:rsidR="006A26F4" w:rsidRDefault="00AA423D" w:rsidP="00847F85">
            <w:pPr>
              <w:rPr>
                <w:rFonts w:eastAsia="等线"/>
                <w:lang w:val="en-US" w:eastAsia="zh-CN"/>
              </w:rPr>
            </w:pPr>
            <w:r>
              <w:rPr>
                <w:rFonts w:eastAsia="等线"/>
                <w:lang w:val="en-US" w:eastAsia="zh-CN"/>
              </w:rPr>
              <w:t>No</w:t>
            </w:r>
          </w:p>
        </w:tc>
        <w:tc>
          <w:tcPr>
            <w:tcW w:w="5914" w:type="dxa"/>
          </w:tcPr>
          <w:p w14:paraId="6C5371E8" w14:textId="77777777" w:rsidR="006A26F4" w:rsidRDefault="006A26F4" w:rsidP="00847F85">
            <w:pPr>
              <w:rPr>
                <w:rFonts w:eastAsia="等线"/>
                <w:u w:val="single"/>
                <w:lang w:val="en-US" w:eastAsia="zh-CN"/>
              </w:rPr>
            </w:pPr>
          </w:p>
        </w:tc>
      </w:tr>
      <w:tr w:rsidR="000545EB" w14:paraId="14ED2670" w14:textId="77777777" w:rsidTr="00847F85">
        <w:trPr>
          <w:trHeight w:val="461"/>
        </w:trPr>
        <w:tc>
          <w:tcPr>
            <w:tcW w:w="2081" w:type="dxa"/>
          </w:tcPr>
          <w:p w14:paraId="0623FA98" w14:textId="4CD04210" w:rsidR="000545EB" w:rsidRDefault="000545EB" w:rsidP="000545EB">
            <w:pPr>
              <w:pStyle w:val="aff5"/>
              <w:ind w:left="0"/>
              <w:rPr>
                <w:rFonts w:eastAsia="等线"/>
                <w:b/>
                <w:bCs/>
                <w:lang w:val="en-US" w:eastAsia="zh-CN"/>
              </w:rPr>
            </w:pPr>
            <w:r>
              <w:rPr>
                <w:rFonts w:eastAsia="Malgun Gothic" w:hint="eastAsia"/>
                <w:b/>
                <w:bCs/>
                <w:lang w:val="en-US" w:eastAsia="ko-KR"/>
              </w:rPr>
              <w:t>Samsung</w:t>
            </w:r>
          </w:p>
        </w:tc>
        <w:tc>
          <w:tcPr>
            <w:tcW w:w="2536" w:type="dxa"/>
          </w:tcPr>
          <w:p w14:paraId="2D515BE8" w14:textId="6C834A22" w:rsidR="000545EB" w:rsidRDefault="000545EB" w:rsidP="000545EB">
            <w:pPr>
              <w:rPr>
                <w:rFonts w:eastAsia="等线"/>
                <w:lang w:val="en-US" w:eastAsia="zh-CN"/>
              </w:rPr>
            </w:pPr>
            <w:r>
              <w:rPr>
                <w:rFonts w:eastAsia="Malgun Gothic" w:hint="eastAsia"/>
                <w:lang w:val="en-US" w:eastAsia="ko-KR"/>
              </w:rPr>
              <w:t>None</w:t>
            </w:r>
          </w:p>
        </w:tc>
        <w:tc>
          <w:tcPr>
            <w:tcW w:w="5914" w:type="dxa"/>
          </w:tcPr>
          <w:p w14:paraId="253FA016" w14:textId="77777777" w:rsidR="000545EB" w:rsidRDefault="000545EB" w:rsidP="000545EB">
            <w:pPr>
              <w:rPr>
                <w:rFonts w:eastAsia="等线"/>
                <w:u w:val="single"/>
                <w:lang w:val="en-US" w:eastAsia="zh-CN"/>
              </w:rPr>
            </w:pPr>
          </w:p>
        </w:tc>
      </w:tr>
      <w:tr w:rsidR="000545EB" w14:paraId="710284FB" w14:textId="77777777" w:rsidTr="00847F85">
        <w:trPr>
          <w:trHeight w:val="461"/>
        </w:trPr>
        <w:tc>
          <w:tcPr>
            <w:tcW w:w="2081" w:type="dxa"/>
          </w:tcPr>
          <w:p w14:paraId="68E8643C" w14:textId="77777777" w:rsidR="000545EB" w:rsidRDefault="000545EB" w:rsidP="000545EB">
            <w:pPr>
              <w:pStyle w:val="aff5"/>
              <w:ind w:left="0"/>
              <w:rPr>
                <w:rFonts w:eastAsia="等线"/>
                <w:b/>
                <w:bCs/>
                <w:lang w:val="en-US" w:eastAsia="zh-CN"/>
              </w:rPr>
            </w:pPr>
          </w:p>
        </w:tc>
        <w:tc>
          <w:tcPr>
            <w:tcW w:w="2536" w:type="dxa"/>
          </w:tcPr>
          <w:p w14:paraId="365A51ED" w14:textId="77777777" w:rsidR="000545EB" w:rsidRDefault="000545EB" w:rsidP="000545EB">
            <w:pPr>
              <w:rPr>
                <w:rFonts w:eastAsia="等线"/>
                <w:lang w:val="en-US" w:eastAsia="zh-CN"/>
              </w:rPr>
            </w:pPr>
          </w:p>
        </w:tc>
        <w:tc>
          <w:tcPr>
            <w:tcW w:w="5914" w:type="dxa"/>
          </w:tcPr>
          <w:p w14:paraId="4205BBCD" w14:textId="77777777" w:rsidR="000545EB" w:rsidRDefault="000545EB" w:rsidP="000545EB">
            <w:pPr>
              <w:rPr>
                <w:rFonts w:eastAsia="等线"/>
                <w:u w:val="single"/>
                <w:lang w:val="en-US" w:eastAsia="zh-CN"/>
              </w:rPr>
            </w:pPr>
          </w:p>
        </w:tc>
      </w:tr>
      <w:tr w:rsidR="000545EB" w14:paraId="6A76B3FB" w14:textId="77777777" w:rsidTr="00847F85">
        <w:trPr>
          <w:trHeight w:val="461"/>
        </w:trPr>
        <w:tc>
          <w:tcPr>
            <w:tcW w:w="2081" w:type="dxa"/>
          </w:tcPr>
          <w:p w14:paraId="08B48567" w14:textId="77777777" w:rsidR="000545EB" w:rsidRDefault="000545EB" w:rsidP="000545EB">
            <w:pPr>
              <w:pStyle w:val="aff5"/>
              <w:ind w:left="0"/>
              <w:rPr>
                <w:rFonts w:eastAsia="等线"/>
                <w:b/>
                <w:bCs/>
                <w:lang w:val="en-US" w:eastAsia="zh-CN"/>
              </w:rPr>
            </w:pPr>
          </w:p>
        </w:tc>
        <w:tc>
          <w:tcPr>
            <w:tcW w:w="2536" w:type="dxa"/>
          </w:tcPr>
          <w:p w14:paraId="106E6968" w14:textId="77777777" w:rsidR="000545EB" w:rsidRDefault="000545EB" w:rsidP="000545EB">
            <w:pPr>
              <w:rPr>
                <w:rFonts w:eastAsia="等线"/>
                <w:lang w:val="en-US" w:eastAsia="zh-CN"/>
              </w:rPr>
            </w:pPr>
          </w:p>
        </w:tc>
        <w:tc>
          <w:tcPr>
            <w:tcW w:w="5914" w:type="dxa"/>
          </w:tcPr>
          <w:p w14:paraId="76CE7BF7" w14:textId="77777777" w:rsidR="000545EB" w:rsidRDefault="000545EB" w:rsidP="000545EB">
            <w:pPr>
              <w:rPr>
                <w:rFonts w:eastAsia="等线"/>
                <w:u w:val="single"/>
                <w:lang w:val="en-US" w:eastAsia="zh-CN"/>
              </w:rPr>
            </w:pPr>
          </w:p>
        </w:tc>
      </w:tr>
      <w:tr w:rsidR="000545EB" w14:paraId="6AB2A42F" w14:textId="77777777" w:rsidTr="00847F85">
        <w:trPr>
          <w:trHeight w:val="461"/>
        </w:trPr>
        <w:tc>
          <w:tcPr>
            <w:tcW w:w="2081" w:type="dxa"/>
          </w:tcPr>
          <w:p w14:paraId="66E38AC2" w14:textId="77777777" w:rsidR="000545EB" w:rsidRDefault="000545EB" w:rsidP="000545EB">
            <w:pPr>
              <w:pStyle w:val="aff5"/>
              <w:ind w:left="0"/>
              <w:rPr>
                <w:rFonts w:eastAsia="等线"/>
                <w:b/>
                <w:bCs/>
                <w:lang w:val="en-US" w:eastAsia="zh-CN"/>
              </w:rPr>
            </w:pPr>
          </w:p>
        </w:tc>
        <w:tc>
          <w:tcPr>
            <w:tcW w:w="2536" w:type="dxa"/>
          </w:tcPr>
          <w:p w14:paraId="424F27DE" w14:textId="77777777" w:rsidR="000545EB" w:rsidRDefault="000545EB" w:rsidP="000545EB">
            <w:pPr>
              <w:rPr>
                <w:rFonts w:eastAsia="等线"/>
                <w:lang w:val="en-US" w:eastAsia="zh-CN"/>
              </w:rPr>
            </w:pPr>
          </w:p>
        </w:tc>
        <w:tc>
          <w:tcPr>
            <w:tcW w:w="5914" w:type="dxa"/>
          </w:tcPr>
          <w:p w14:paraId="71B93EFF" w14:textId="77777777" w:rsidR="000545EB" w:rsidRDefault="000545EB" w:rsidP="000545EB">
            <w:pPr>
              <w:rPr>
                <w:rFonts w:eastAsia="等线"/>
                <w:u w:val="single"/>
                <w:lang w:val="en-US" w:eastAsia="zh-CN"/>
              </w:rPr>
            </w:pPr>
          </w:p>
        </w:tc>
      </w:tr>
      <w:tr w:rsidR="000545EB" w14:paraId="567ED34E" w14:textId="77777777" w:rsidTr="00847F85">
        <w:trPr>
          <w:trHeight w:val="461"/>
        </w:trPr>
        <w:tc>
          <w:tcPr>
            <w:tcW w:w="2081" w:type="dxa"/>
          </w:tcPr>
          <w:p w14:paraId="6251A079" w14:textId="77777777" w:rsidR="000545EB" w:rsidRDefault="000545EB" w:rsidP="000545EB">
            <w:pPr>
              <w:pStyle w:val="aff5"/>
              <w:ind w:left="0"/>
              <w:rPr>
                <w:rFonts w:eastAsia="等线"/>
                <w:b/>
                <w:bCs/>
                <w:lang w:val="en-US" w:eastAsia="zh-CN"/>
              </w:rPr>
            </w:pPr>
          </w:p>
        </w:tc>
        <w:tc>
          <w:tcPr>
            <w:tcW w:w="2536" w:type="dxa"/>
          </w:tcPr>
          <w:p w14:paraId="70863665" w14:textId="77777777" w:rsidR="000545EB" w:rsidRDefault="000545EB" w:rsidP="000545EB">
            <w:pPr>
              <w:rPr>
                <w:rFonts w:eastAsia="等线"/>
                <w:lang w:val="en-US" w:eastAsia="zh-CN"/>
              </w:rPr>
            </w:pPr>
          </w:p>
        </w:tc>
        <w:tc>
          <w:tcPr>
            <w:tcW w:w="5914" w:type="dxa"/>
          </w:tcPr>
          <w:p w14:paraId="67E1A4DE" w14:textId="77777777" w:rsidR="000545EB" w:rsidRDefault="000545EB" w:rsidP="000545EB">
            <w:pPr>
              <w:rPr>
                <w:rFonts w:eastAsia="等线"/>
                <w:u w:val="single"/>
                <w:lang w:val="en-US" w:eastAsia="zh-CN"/>
              </w:rPr>
            </w:pPr>
          </w:p>
        </w:tc>
      </w:tr>
      <w:tr w:rsidR="000545EB" w14:paraId="54E4CD5E" w14:textId="77777777" w:rsidTr="00847F85">
        <w:trPr>
          <w:trHeight w:val="461"/>
        </w:trPr>
        <w:tc>
          <w:tcPr>
            <w:tcW w:w="2081" w:type="dxa"/>
          </w:tcPr>
          <w:p w14:paraId="5A7D3E70" w14:textId="77777777" w:rsidR="000545EB" w:rsidRDefault="000545EB" w:rsidP="000545EB">
            <w:pPr>
              <w:pStyle w:val="aff5"/>
              <w:ind w:left="0"/>
              <w:rPr>
                <w:rFonts w:eastAsia="等线"/>
                <w:b/>
                <w:bCs/>
                <w:lang w:val="en-US" w:eastAsia="zh-CN"/>
              </w:rPr>
            </w:pPr>
          </w:p>
        </w:tc>
        <w:tc>
          <w:tcPr>
            <w:tcW w:w="2536" w:type="dxa"/>
          </w:tcPr>
          <w:p w14:paraId="11D12622" w14:textId="77777777" w:rsidR="000545EB" w:rsidRDefault="000545EB" w:rsidP="000545EB">
            <w:pPr>
              <w:rPr>
                <w:rFonts w:eastAsia="等线"/>
                <w:lang w:val="en-US" w:eastAsia="zh-CN"/>
              </w:rPr>
            </w:pPr>
          </w:p>
        </w:tc>
        <w:tc>
          <w:tcPr>
            <w:tcW w:w="5914" w:type="dxa"/>
          </w:tcPr>
          <w:p w14:paraId="1FB098DB" w14:textId="77777777" w:rsidR="000545EB" w:rsidRDefault="000545EB" w:rsidP="000545EB">
            <w:pPr>
              <w:rPr>
                <w:rFonts w:eastAsia="等线"/>
                <w:u w:val="single"/>
                <w:lang w:val="en-US" w:eastAsia="zh-CN"/>
              </w:rPr>
            </w:pPr>
          </w:p>
        </w:tc>
      </w:tr>
      <w:tr w:rsidR="000545EB" w14:paraId="19B8A8A4" w14:textId="77777777" w:rsidTr="00847F85">
        <w:trPr>
          <w:trHeight w:val="461"/>
        </w:trPr>
        <w:tc>
          <w:tcPr>
            <w:tcW w:w="2081" w:type="dxa"/>
          </w:tcPr>
          <w:p w14:paraId="68A777BF" w14:textId="77777777" w:rsidR="000545EB" w:rsidRDefault="000545EB" w:rsidP="000545EB">
            <w:pPr>
              <w:pStyle w:val="aff5"/>
              <w:ind w:left="0"/>
              <w:rPr>
                <w:rFonts w:eastAsia="等线"/>
                <w:b/>
                <w:bCs/>
                <w:lang w:val="en-US" w:eastAsia="zh-CN"/>
              </w:rPr>
            </w:pPr>
          </w:p>
        </w:tc>
        <w:tc>
          <w:tcPr>
            <w:tcW w:w="2536" w:type="dxa"/>
          </w:tcPr>
          <w:p w14:paraId="7BA9CA1A" w14:textId="77777777" w:rsidR="000545EB" w:rsidRDefault="000545EB" w:rsidP="000545EB">
            <w:pPr>
              <w:rPr>
                <w:rFonts w:eastAsia="等线"/>
                <w:lang w:val="en-US" w:eastAsia="zh-CN"/>
              </w:rPr>
            </w:pPr>
          </w:p>
        </w:tc>
        <w:tc>
          <w:tcPr>
            <w:tcW w:w="5914" w:type="dxa"/>
          </w:tcPr>
          <w:p w14:paraId="3BBB40FB" w14:textId="77777777" w:rsidR="000545EB" w:rsidRDefault="000545EB" w:rsidP="000545EB">
            <w:pPr>
              <w:rPr>
                <w:rFonts w:eastAsia="等线"/>
                <w:u w:val="single"/>
                <w:lang w:val="en-US" w:eastAsia="zh-CN"/>
              </w:rPr>
            </w:pPr>
          </w:p>
        </w:tc>
      </w:tr>
      <w:tr w:rsidR="000545EB" w14:paraId="6CE39DBF" w14:textId="77777777" w:rsidTr="00847F85">
        <w:trPr>
          <w:trHeight w:val="461"/>
        </w:trPr>
        <w:tc>
          <w:tcPr>
            <w:tcW w:w="2081" w:type="dxa"/>
          </w:tcPr>
          <w:p w14:paraId="5C2A4BAE" w14:textId="77777777" w:rsidR="000545EB" w:rsidRDefault="000545EB" w:rsidP="000545EB">
            <w:pPr>
              <w:pStyle w:val="aff5"/>
              <w:ind w:left="0"/>
              <w:rPr>
                <w:rFonts w:eastAsia="等线"/>
                <w:b/>
                <w:bCs/>
                <w:lang w:val="en-US" w:eastAsia="zh-CN"/>
              </w:rPr>
            </w:pPr>
          </w:p>
        </w:tc>
        <w:tc>
          <w:tcPr>
            <w:tcW w:w="2536" w:type="dxa"/>
          </w:tcPr>
          <w:p w14:paraId="5DA64393" w14:textId="77777777" w:rsidR="000545EB" w:rsidRDefault="000545EB" w:rsidP="000545EB">
            <w:pPr>
              <w:rPr>
                <w:rFonts w:eastAsia="等线"/>
                <w:lang w:val="en-US" w:eastAsia="zh-CN"/>
              </w:rPr>
            </w:pPr>
          </w:p>
        </w:tc>
        <w:tc>
          <w:tcPr>
            <w:tcW w:w="5914" w:type="dxa"/>
          </w:tcPr>
          <w:p w14:paraId="4E7B57C9" w14:textId="77777777" w:rsidR="000545EB" w:rsidRDefault="000545EB" w:rsidP="000545EB">
            <w:pPr>
              <w:rPr>
                <w:rFonts w:eastAsia="等线"/>
                <w:u w:val="single"/>
                <w:lang w:val="en-US" w:eastAsia="zh-CN"/>
              </w:rPr>
            </w:pPr>
          </w:p>
        </w:tc>
      </w:tr>
      <w:tr w:rsidR="000545EB" w14:paraId="679C49AA" w14:textId="77777777" w:rsidTr="00847F85">
        <w:trPr>
          <w:trHeight w:val="461"/>
        </w:trPr>
        <w:tc>
          <w:tcPr>
            <w:tcW w:w="2081" w:type="dxa"/>
          </w:tcPr>
          <w:p w14:paraId="73279F85" w14:textId="77777777" w:rsidR="000545EB" w:rsidRDefault="000545EB" w:rsidP="000545EB">
            <w:pPr>
              <w:pStyle w:val="aff5"/>
              <w:ind w:left="0"/>
              <w:rPr>
                <w:rFonts w:eastAsia="等线"/>
                <w:b/>
                <w:bCs/>
                <w:lang w:val="en-US" w:eastAsia="zh-CN"/>
              </w:rPr>
            </w:pPr>
          </w:p>
        </w:tc>
        <w:tc>
          <w:tcPr>
            <w:tcW w:w="2536" w:type="dxa"/>
          </w:tcPr>
          <w:p w14:paraId="521FAA53" w14:textId="77777777" w:rsidR="000545EB" w:rsidRDefault="000545EB" w:rsidP="000545EB">
            <w:pPr>
              <w:rPr>
                <w:rFonts w:eastAsia="等线"/>
                <w:lang w:val="en-US" w:eastAsia="zh-CN"/>
              </w:rPr>
            </w:pPr>
          </w:p>
        </w:tc>
        <w:tc>
          <w:tcPr>
            <w:tcW w:w="5914" w:type="dxa"/>
          </w:tcPr>
          <w:p w14:paraId="23D6197B" w14:textId="77777777" w:rsidR="000545EB" w:rsidRDefault="000545EB" w:rsidP="000545EB">
            <w:pPr>
              <w:rPr>
                <w:rFonts w:eastAsia="等线"/>
                <w:u w:val="single"/>
                <w:lang w:val="en-US" w:eastAsia="zh-CN"/>
              </w:rPr>
            </w:pPr>
          </w:p>
        </w:tc>
      </w:tr>
    </w:tbl>
    <w:p w14:paraId="71C2F19F" w14:textId="77777777" w:rsidR="006A26F4" w:rsidRDefault="006A26F4" w:rsidP="006A26F4">
      <w:pPr>
        <w:rPr>
          <w:lang w:val="en-US" w:eastAsia="zh-CN"/>
        </w:rPr>
      </w:pPr>
    </w:p>
    <w:p w14:paraId="5EBC4C0F" w14:textId="77777777" w:rsidR="006A26F4" w:rsidRPr="00ED1476" w:rsidRDefault="006A26F4" w:rsidP="006A26F4">
      <w:pPr>
        <w:rPr>
          <w:rFonts w:ascii="Arial" w:hAnsi="Arial" w:cs="Arial"/>
          <w:lang w:val="en-US" w:eastAsia="zh-CN"/>
        </w:rPr>
      </w:pPr>
      <w:r w:rsidRPr="00ED1476">
        <w:rPr>
          <w:rFonts w:ascii="Arial" w:hAnsi="Arial" w:cs="Arial"/>
          <w:highlight w:val="yellow"/>
          <w:lang w:val="en-US" w:eastAsia="zh-CN"/>
        </w:rPr>
        <w:t>Summary: To be added later</w:t>
      </w:r>
    </w:p>
    <w:p w14:paraId="72889D94" w14:textId="4E958A36" w:rsidR="00ED1476" w:rsidRDefault="002878F7" w:rsidP="002878F7">
      <w:pPr>
        <w:pStyle w:val="31"/>
        <w:rPr>
          <w:lang w:val="en-US" w:eastAsia="zh-CN"/>
        </w:rPr>
      </w:pPr>
      <w:r>
        <w:rPr>
          <w:lang w:val="en-US" w:eastAsia="zh-CN"/>
        </w:rPr>
        <w:t xml:space="preserve">2.1.2 </w:t>
      </w:r>
      <w:proofErr w:type="spellStart"/>
      <w:r>
        <w:rPr>
          <w:lang w:val="en-US" w:eastAsia="zh-CN"/>
        </w:rPr>
        <w:t>Signalling</w:t>
      </w:r>
      <w:proofErr w:type="spellEnd"/>
      <w:r>
        <w:rPr>
          <w:lang w:val="en-US" w:eastAsia="zh-CN"/>
        </w:rPr>
        <w:t xml:space="preserve"> mechanisms</w:t>
      </w:r>
    </w:p>
    <w:p w14:paraId="0A0AE714" w14:textId="173189E0" w:rsidR="00DA07B0" w:rsidRPr="00DA07B0" w:rsidRDefault="00DA07B0" w:rsidP="00DA07B0">
      <w:pPr>
        <w:rPr>
          <w:rFonts w:ascii="Arial" w:hAnsi="Arial"/>
          <w:lang w:val="en-US" w:eastAsia="zh-CN"/>
        </w:rPr>
      </w:pPr>
      <w:r>
        <w:rPr>
          <w:rFonts w:ascii="Arial" w:hAnsi="Arial"/>
          <w:lang w:val="en-US" w:eastAsia="zh-CN"/>
        </w:rPr>
        <w:t xml:space="preserve">When performing a CHO, the UE may experience </w:t>
      </w:r>
      <w:proofErr w:type="gramStart"/>
      <w:r>
        <w:rPr>
          <w:rFonts w:ascii="Arial" w:hAnsi="Arial"/>
          <w:lang w:val="en-US" w:eastAsia="zh-CN"/>
        </w:rPr>
        <w:t>an</w:t>
      </w:r>
      <w:proofErr w:type="gramEnd"/>
      <w:r>
        <w:rPr>
          <w:rFonts w:ascii="Arial" w:hAnsi="Arial"/>
          <w:lang w:val="en-US" w:eastAsia="zh-CN"/>
        </w:rPr>
        <w:t xml:space="preserve"> handover failure that may be followed by a second handover attempt to a second CHO cell which </w:t>
      </w:r>
      <w:r w:rsidR="000A6532">
        <w:rPr>
          <w:rFonts w:ascii="Arial" w:hAnsi="Arial"/>
          <w:lang w:val="en-US" w:eastAsia="zh-CN"/>
        </w:rPr>
        <w:t xml:space="preserve">in turn </w:t>
      </w:r>
      <w:r>
        <w:rPr>
          <w:rFonts w:ascii="Arial" w:hAnsi="Arial"/>
          <w:lang w:val="en-US" w:eastAsia="zh-CN"/>
        </w:rPr>
        <w:t xml:space="preserve">may </w:t>
      </w:r>
      <w:r w:rsidR="000A6532">
        <w:rPr>
          <w:rFonts w:ascii="Arial" w:hAnsi="Arial"/>
          <w:lang w:val="en-US" w:eastAsia="zh-CN"/>
        </w:rPr>
        <w:t>succeed or fail</w:t>
      </w:r>
      <w:r>
        <w:rPr>
          <w:rFonts w:ascii="Arial" w:hAnsi="Arial"/>
          <w:lang w:val="en-US" w:eastAsia="zh-CN"/>
        </w:rPr>
        <w:t xml:space="preserve">. How to represent such multiple failures was discussed several times during the last RAN2 meetings, and </w:t>
      </w:r>
      <w:r w:rsidRPr="00DA07B0">
        <w:rPr>
          <w:rFonts w:ascii="Arial" w:hAnsi="Arial"/>
          <w:lang w:val="en-US" w:eastAsia="zh-CN"/>
        </w:rPr>
        <w:t>these are the options</w:t>
      </w:r>
      <w:r>
        <w:rPr>
          <w:rFonts w:ascii="Arial" w:hAnsi="Arial"/>
          <w:lang w:val="en-US" w:eastAsia="zh-CN"/>
        </w:rPr>
        <w:t xml:space="preserve"> currently on the table </w:t>
      </w:r>
      <w:r>
        <w:rPr>
          <w:rFonts w:ascii="Arial" w:hAnsi="Arial"/>
          <w:lang w:val="en-US" w:eastAsia="zh-CN"/>
        </w:rPr>
        <w:fldChar w:fldCharType="begin"/>
      </w:r>
      <w:r>
        <w:rPr>
          <w:rFonts w:ascii="Arial" w:hAnsi="Arial"/>
          <w:lang w:val="en-US" w:eastAsia="zh-CN"/>
        </w:rPr>
        <w:instrText xml:space="preserve"> REF _Ref74835051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sidRPr="00DA07B0">
        <w:rPr>
          <w:rFonts w:ascii="Arial" w:hAnsi="Arial"/>
          <w:lang w:val="en-US" w:eastAsia="zh-CN"/>
        </w:rPr>
        <w:t>:</w:t>
      </w:r>
    </w:p>
    <w:p w14:paraId="5F4F9A82" w14:textId="7DB30893" w:rsidR="00DA07B0" w:rsidRPr="00DA07B0" w:rsidRDefault="00A73270" w:rsidP="00DA07B0">
      <w:pPr>
        <w:pStyle w:val="aff5"/>
        <w:numPr>
          <w:ilvl w:val="1"/>
          <w:numId w:val="50"/>
        </w:numPr>
        <w:overflowPunct/>
        <w:autoSpaceDE/>
        <w:autoSpaceDN/>
        <w:adjustRightInd/>
        <w:spacing w:after="160"/>
        <w:jc w:val="left"/>
        <w:textAlignment w:val="auto"/>
        <w:rPr>
          <w:rFonts w:ascii="Arial" w:eastAsia="宋体" w:hAnsi="Arial"/>
          <w:sz w:val="20"/>
          <w:szCs w:val="20"/>
          <w:lang w:val="en-US" w:eastAsia="zh-CN"/>
        </w:rPr>
      </w:pPr>
      <w:r>
        <w:rPr>
          <w:rFonts w:ascii="Arial" w:eastAsia="宋体" w:hAnsi="Arial"/>
          <w:sz w:val="20"/>
          <w:szCs w:val="20"/>
          <w:lang w:val="en-US" w:eastAsia="zh-CN"/>
        </w:rPr>
        <w:t xml:space="preserve">Option-1: </w:t>
      </w:r>
      <w:r w:rsidR="00DA07B0" w:rsidRPr="00DA07B0">
        <w:rPr>
          <w:rFonts w:ascii="Arial" w:eastAsia="宋体" w:hAnsi="Arial"/>
          <w:sz w:val="20"/>
          <w:szCs w:val="20"/>
          <w:lang w:val="en-US" w:eastAsia="zh-CN"/>
        </w:rPr>
        <w:t>Use separate IEs within the existing RLF-report to represent the second failure, and the first failure can be represented by reusing as much as possible existing IEs</w:t>
      </w:r>
    </w:p>
    <w:p w14:paraId="0BE75D47" w14:textId="5437275B" w:rsidR="00DA07B0" w:rsidRPr="00DA07B0" w:rsidRDefault="00A73270" w:rsidP="00DA07B0">
      <w:pPr>
        <w:pStyle w:val="aff5"/>
        <w:numPr>
          <w:ilvl w:val="1"/>
          <w:numId w:val="50"/>
        </w:numPr>
        <w:overflowPunct/>
        <w:autoSpaceDE/>
        <w:autoSpaceDN/>
        <w:adjustRightInd/>
        <w:spacing w:after="160"/>
        <w:jc w:val="left"/>
        <w:textAlignment w:val="auto"/>
        <w:rPr>
          <w:rFonts w:ascii="Arial" w:eastAsia="宋体" w:hAnsi="Arial"/>
          <w:sz w:val="20"/>
          <w:szCs w:val="20"/>
          <w:lang w:val="en-US" w:eastAsia="zh-CN"/>
        </w:rPr>
      </w:pPr>
      <w:r>
        <w:rPr>
          <w:rFonts w:ascii="Arial" w:eastAsia="宋体" w:hAnsi="Arial"/>
          <w:sz w:val="20"/>
          <w:szCs w:val="20"/>
          <w:lang w:val="en-US" w:eastAsia="zh-CN"/>
        </w:rPr>
        <w:t xml:space="preserve">Option-2: </w:t>
      </w:r>
      <w:r w:rsidR="00DA07B0" w:rsidRPr="00DA07B0">
        <w:rPr>
          <w:rFonts w:ascii="Arial" w:eastAsia="宋体" w:hAnsi="Arial"/>
          <w:sz w:val="20"/>
          <w:szCs w:val="20"/>
          <w:lang w:val="en-US" w:eastAsia="zh-CN"/>
        </w:rPr>
        <w:t>In case UE experiences multiple report triggers/ events, the UE stores multiple reports that</w:t>
      </w:r>
      <w:r w:rsidR="00CF0084">
        <w:rPr>
          <w:rFonts w:ascii="Arial" w:eastAsia="宋体" w:hAnsi="Arial"/>
          <w:sz w:val="20"/>
          <w:szCs w:val="20"/>
          <w:lang w:val="en-US" w:eastAsia="zh-CN"/>
        </w:rPr>
        <w:t xml:space="preserve"> the</w:t>
      </w:r>
      <w:r w:rsidR="00DA07B0" w:rsidRPr="00DA07B0">
        <w:rPr>
          <w:rFonts w:ascii="Arial" w:eastAsia="宋体" w:hAnsi="Arial"/>
          <w:sz w:val="20"/>
          <w:szCs w:val="20"/>
          <w:lang w:val="en-US" w:eastAsia="zh-CN"/>
        </w:rPr>
        <w:t xml:space="preserve"> network can retrieve</w:t>
      </w:r>
    </w:p>
    <w:p w14:paraId="45F21687" w14:textId="2481F25C" w:rsidR="00DA07B0" w:rsidRDefault="000A6532" w:rsidP="00DA07B0">
      <w:pPr>
        <w:rPr>
          <w:rFonts w:ascii="Arial" w:hAnsi="Arial"/>
          <w:lang w:val="en-US" w:eastAsia="zh-CN"/>
        </w:rPr>
      </w:pPr>
      <w:r>
        <w:rPr>
          <w:rFonts w:ascii="Arial" w:hAnsi="Arial"/>
          <w:lang w:val="en-US" w:eastAsia="zh-CN"/>
        </w:rPr>
        <w:t xml:space="preserve">In the email discussion </w:t>
      </w:r>
      <w:r>
        <w:rPr>
          <w:rFonts w:ascii="Arial" w:hAnsi="Arial"/>
          <w:lang w:val="en-US" w:eastAsia="zh-CN"/>
        </w:rPr>
        <w:fldChar w:fldCharType="begin"/>
      </w:r>
      <w:r>
        <w:rPr>
          <w:rFonts w:ascii="Arial" w:hAnsi="Arial"/>
          <w:lang w:val="en-US" w:eastAsia="zh-CN"/>
        </w:rPr>
        <w:instrText xml:space="preserve"> REF _Ref74835051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majority of companies were supporting Option 1, however it was not possible to reach agreement in RAN2#114. </w:t>
      </w:r>
      <w:r w:rsidR="00DA07B0">
        <w:rPr>
          <w:rFonts w:ascii="Arial" w:hAnsi="Arial"/>
          <w:lang w:val="en-US" w:eastAsia="zh-CN"/>
        </w:rPr>
        <w:t xml:space="preserve">The overall ASN.1 impact </w:t>
      </w:r>
      <w:r w:rsidR="002B21D3">
        <w:rPr>
          <w:rFonts w:ascii="Arial" w:hAnsi="Arial"/>
          <w:lang w:val="en-US" w:eastAsia="zh-CN"/>
        </w:rPr>
        <w:t xml:space="preserve">and additionally procedural text impact </w:t>
      </w:r>
      <w:r w:rsidR="00DA07B0">
        <w:rPr>
          <w:rFonts w:ascii="Arial" w:hAnsi="Arial"/>
          <w:lang w:val="en-US" w:eastAsia="zh-CN"/>
        </w:rPr>
        <w:t>of Option 1 and Option 2 are represented in the Annex. Rapporteur invites companies to have a look at the Annex to evaluate the two alternatives, and comment on that (if needed).</w:t>
      </w:r>
    </w:p>
    <w:p w14:paraId="0619BE2E" w14:textId="61D108DB" w:rsidR="00DA07B0" w:rsidRPr="00E02A94" w:rsidRDefault="00DA07B0" w:rsidP="00DA07B0">
      <w:pPr>
        <w:pStyle w:val="aff5"/>
        <w:numPr>
          <w:ilvl w:val="0"/>
          <w:numId w:val="49"/>
        </w:numPr>
        <w:rPr>
          <w:rFonts w:ascii="Arial" w:eastAsia="宋体" w:hAnsi="Arial"/>
          <w:b/>
          <w:bCs/>
          <w:sz w:val="20"/>
          <w:szCs w:val="20"/>
          <w:u w:val="single"/>
          <w:lang w:val="en-US" w:eastAsia="zh-CN"/>
        </w:rPr>
      </w:pPr>
      <w:r w:rsidRPr="00E02A94">
        <w:rPr>
          <w:rFonts w:ascii="Arial" w:eastAsia="宋体" w:hAnsi="Arial"/>
          <w:b/>
          <w:bCs/>
          <w:sz w:val="20"/>
          <w:szCs w:val="20"/>
          <w:u w:val="single"/>
          <w:lang w:val="en-US" w:eastAsia="zh-CN"/>
        </w:rPr>
        <w:t>Q</w:t>
      </w:r>
      <w:r w:rsidR="00FC4AED">
        <w:rPr>
          <w:rFonts w:ascii="Arial" w:eastAsia="宋体" w:hAnsi="Arial"/>
          <w:b/>
          <w:bCs/>
          <w:sz w:val="20"/>
          <w:szCs w:val="20"/>
          <w:u w:val="single"/>
          <w:lang w:val="en-US" w:eastAsia="zh-CN"/>
        </w:rPr>
        <w:t>3</w:t>
      </w:r>
      <w:r w:rsidRPr="00E02A94">
        <w:rPr>
          <w:rFonts w:ascii="Arial" w:eastAsia="宋体" w:hAnsi="Arial"/>
          <w:b/>
          <w:bCs/>
          <w:sz w:val="20"/>
          <w:szCs w:val="20"/>
          <w:u w:val="single"/>
          <w:lang w:val="en-US" w:eastAsia="zh-CN"/>
        </w:rPr>
        <w:t xml:space="preserve">: </w:t>
      </w:r>
      <w:r w:rsidR="005524AC">
        <w:rPr>
          <w:rFonts w:ascii="Arial" w:eastAsia="宋体" w:hAnsi="Arial"/>
          <w:b/>
          <w:bCs/>
          <w:sz w:val="20"/>
          <w:szCs w:val="20"/>
          <w:u w:val="single"/>
          <w:lang w:val="en-US" w:eastAsia="zh-CN"/>
        </w:rPr>
        <w:t xml:space="preserve">Which option do you prefer for the </w:t>
      </w:r>
      <w:proofErr w:type="spellStart"/>
      <w:r w:rsidR="005524AC">
        <w:rPr>
          <w:rFonts w:ascii="Arial" w:eastAsia="宋体" w:hAnsi="Arial"/>
          <w:b/>
          <w:bCs/>
          <w:sz w:val="20"/>
          <w:szCs w:val="20"/>
          <w:u w:val="single"/>
          <w:lang w:val="en-US" w:eastAsia="zh-CN"/>
        </w:rPr>
        <w:t>signalling</w:t>
      </w:r>
      <w:proofErr w:type="spellEnd"/>
      <w:r w:rsidR="005524AC">
        <w:rPr>
          <w:rFonts w:ascii="Arial" w:eastAsia="宋体" w:hAnsi="Arial"/>
          <w:b/>
          <w:bCs/>
          <w:sz w:val="20"/>
          <w:szCs w:val="20"/>
          <w:u w:val="single"/>
          <w:lang w:val="en-US" w:eastAsia="zh-CN"/>
        </w:rPr>
        <w:t xml:space="preserve"> model of the CHO RLF-Report</w:t>
      </w:r>
      <w:r w:rsidRPr="00E02A94">
        <w:rPr>
          <w:rFonts w:ascii="Arial" w:eastAsia="宋体" w:hAnsi="Arial"/>
          <w:b/>
          <w:bCs/>
          <w:sz w:val="20"/>
          <w:szCs w:val="20"/>
          <w:u w:val="single"/>
          <w:lang w:val="en-US" w:eastAsia="zh-CN"/>
        </w:rPr>
        <w:t>?</w:t>
      </w:r>
    </w:p>
    <w:p w14:paraId="24A1A42F" w14:textId="77777777" w:rsidR="00DA07B0" w:rsidRDefault="00DA07B0" w:rsidP="00DA07B0">
      <w:pPr>
        <w:rPr>
          <w:lang w:val="en-US" w:eastAsia="zh-CN"/>
        </w:rPr>
      </w:pPr>
    </w:p>
    <w:tbl>
      <w:tblPr>
        <w:tblStyle w:val="afd"/>
        <w:tblW w:w="10531" w:type="dxa"/>
        <w:tblLook w:val="04A0" w:firstRow="1" w:lastRow="0" w:firstColumn="1" w:lastColumn="0" w:noHBand="0" w:noVBand="1"/>
      </w:tblPr>
      <w:tblGrid>
        <w:gridCol w:w="2081"/>
        <w:gridCol w:w="2536"/>
        <w:gridCol w:w="5914"/>
      </w:tblGrid>
      <w:tr w:rsidR="00DA07B0" w14:paraId="7F2F1167" w14:textId="77777777" w:rsidTr="00D7698D">
        <w:trPr>
          <w:trHeight w:val="429"/>
        </w:trPr>
        <w:tc>
          <w:tcPr>
            <w:tcW w:w="2081" w:type="dxa"/>
          </w:tcPr>
          <w:p w14:paraId="68245EC3" w14:textId="77777777" w:rsidR="00DA07B0" w:rsidRDefault="00DA07B0" w:rsidP="00D7698D">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565447D0" w14:textId="64B0AAF2" w:rsidR="00DA07B0" w:rsidRDefault="00F21D9A" w:rsidP="00D7698D">
            <w:pPr>
              <w:rPr>
                <w:rFonts w:ascii="Arial" w:hAnsi="Arial" w:cs="Arial"/>
                <w:b/>
                <w:bCs/>
                <w:sz w:val="20"/>
                <w:szCs w:val="20"/>
                <w:lang w:val="en-US"/>
              </w:rPr>
            </w:pPr>
            <w:r>
              <w:rPr>
                <w:rFonts w:ascii="Arial" w:hAnsi="Arial" w:cs="Arial"/>
                <w:b/>
                <w:bCs/>
                <w:sz w:val="20"/>
                <w:szCs w:val="20"/>
                <w:lang w:val="en-US"/>
              </w:rPr>
              <w:t>Option 1/2</w:t>
            </w:r>
          </w:p>
        </w:tc>
        <w:tc>
          <w:tcPr>
            <w:tcW w:w="5914" w:type="dxa"/>
          </w:tcPr>
          <w:p w14:paraId="7A53E2C1" w14:textId="77777777" w:rsidR="00DA07B0" w:rsidRDefault="00DA07B0" w:rsidP="00D7698D">
            <w:pPr>
              <w:rPr>
                <w:rFonts w:ascii="Arial" w:hAnsi="Arial" w:cs="Arial"/>
                <w:b/>
                <w:bCs/>
                <w:lang w:val="de-DE"/>
              </w:rPr>
            </w:pPr>
            <w:r>
              <w:rPr>
                <w:rFonts w:ascii="Arial" w:hAnsi="Arial" w:cs="Arial"/>
                <w:b/>
                <w:bCs/>
                <w:sz w:val="20"/>
                <w:szCs w:val="20"/>
                <w:lang w:val="de-DE"/>
              </w:rPr>
              <w:t>Comments</w:t>
            </w:r>
          </w:p>
        </w:tc>
      </w:tr>
      <w:tr w:rsidR="00DA07B0" w14:paraId="32724AAF" w14:textId="77777777" w:rsidTr="00D7698D">
        <w:trPr>
          <w:trHeight w:val="461"/>
        </w:trPr>
        <w:tc>
          <w:tcPr>
            <w:tcW w:w="2081" w:type="dxa"/>
          </w:tcPr>
          <w:p w14:paraId="4BBB9008" w14:textId="4AFDF55B" w:rsidR="00DA07B0" w:rsidRDefault="00A25077" w:rsidP="00D7698D">
            <w:pPr>
              <w:pStyle w:val="aff5"/>
              <w:ind w:left="0"/>
              <w:rPr>
                <w:rFonts w:eastAsia="等线"/>
                <w:b/>
                <w:bCs/>
                <w:lang w:val="en-US" w:eastAsia="zh-CN"/>
              </w:rPr>
            </w:pPr>
            <w:r>
              <w:rPr>
                <w:rFonts w:eastAsia="等线"/>
                <w:b/>
                <w:bCs/>
                <w:lang w:val="en-US" w:eastAsia="zh-CN"/>
              </w:rPr>
              <w:t>Qualcomm</w:t>
            </w:r>
          </w:p>
        </w:tc>
        <w:tc>
          <w:tcPr>
            <w:tcW w:w="2536" w:type="dxa"/>
          </w:tcPr>
          <w:p w14:paraId="7591673B" w14:textId="7D229FF4" w:rsidR="00DA07B0" w:rsidRDefault="00A25077" w:rsidP="00D7698D">
            <w:pPr>
              <w:rPr>
                <w:rFonts w:eastAsia="等线"/>
                <w:lang w:val="en-US" w:eastAsia="zh-CN"/>
              </w:rPr>
            </w:pPr>
            <w:r>
              <w:rPr>
                <w:rFonts w:eastAsia="等线"/>
                <w:lang w:val="en-US" w:eastAsia="zh-CN"/>
              </w:rPr>
              <w:t>Option 1</w:t>
            </w:r>
          </w:p>
        </w:tc>
        <w:tc>
          <w:tcPr>
            <w:tcW w:w="5914" w:type="dxa"/>
          </w:tcPr>
          <w:p w14:paraId="66324AF3" w14:textId="1A21FC5E" w:rsidR="00DA07B0" w:rsidRDefault="00E55070" w:rsidP="00D7698D">
            <w:pPr>
              <w:rPr>
                <w:rFonts w:eastAsia="等线"/>
                <w:u w:val="single"/>
                <w:lang w:val="en-US" w:eastAsia="zh-CN"/>
              </w:rPr>
            </w:pPr>
            <w:r>
              <w:rPr>
                <w:rFonts w:eastAsia="等线"/>
                <w:u w:val="single"/>
                <w:lang w:val="en-US" w:eastAsia="zh-CN"/>
              </w:rPr>
              <w:t>This avoids duplication of the contents.</w:t>
            </w:r>
          </w:p>
        </w:tc>
      </w:tr>
      <w:tr w:rsidR="000545EB" w14:paraId="02360B44" w14:textId="77777777" w:rsidTr="00D7698D">
        <w:trPr>
          <w:trHeight w:val="461"/>
        </w:trPr>
        <w:tc>
          <w:tcPr>
            <w:tcW w:w="2081" w:type="dxa"/>
          </w:tcPr>
          <w:p w14:paraId="65A7DF75" w14:textId="16271B35" w:rsidR="000545EB" w:rsidRDefault="000545EB" w:rsidP="000545EB">
            <w:pPr>
              <w:pStyle w:val="aff5"/>
              <w:ind w:left="0"/>
              <w:rPr>
                <w:rFonts w:eastAsia="等线"/>
                <w:b/>
                <w:bCs/>
                <w:lang w:val="en-US" w:eastAsia="zh-CN"/>
              </w:rPr>
            </w:pPr>
            <w:r>
              <w:rPr>
                <w:rFonts w:eastAsia="Malgun Gothic" w:hint="eastAsia"/>
                <w:b/>
                <w:bCs/>
                <w:lang w:val="en-US" w:eastAsia="ko-KR"/>
              </w:rPr>
              <w:t>Samsun</w:t>
            </w:r>
            <w:r>
              <w:rPr>
                <w:rFonts w:eastAsia="Malgun Gothic"/>
                <w:b/>
                <w:bCs/>
                <w:lang w:val="en-US" w:eastAsia="ko-KR"/>
              </w:rPr>
              <w:t>g</w:t>
            </w:r>
          </w:p>
        </w:tc>
        <w:tc>
          <w:tcPr>
            <w:tcW w:w="2536" w:type="dxa"/>
          </w:tcPr>
          <w:p w14:paraId="754B7453" w14:textId="77777777" w:rsidR="000545EB" w:rsidRDefault="000545EB" w:rsidP="000545EB">
            <w:pPr>
              <w:rPr>
                <w:rFonts w:eastAsia="Malgun Gothic"/>
                <w:lang w:val="en-US" w:eastAsia="ko-KR"/>
              </w:rPr>
            </w:pPr>
            <w:r>
              <w:rPr>
                <w:rFonts w:eastAsia="Malgun Gothic" w:hint="eastAsia"/>
                <w:lang w:val="en-US" w:eastAsia="ko-KR"/>
              </w:rPr>
              <w:t>Option 2</w:t>
            </w:r>
          </w:p>
          <w:p w14:paraId="74347B12" w14:textId="6ABA9D92" w:rsidR="000545EB" w:rsidRDefault="000545EB" w:rsidP="000545EB">
            <w:pPr>
              <w:rPr>
                <w:rFonts w:eastAsia="等线"/>
                <w:lang w:val="en-US" w:eastAsia="zh-CN"/>
              </w:rPr>
            </w:pPr>
            <w:r>
              <w:rPr>
                <w:rFonts w:eastAsia="Malgun Gothic"/>
                <w:lang w:val="en-US" w:eastAsia="ko-KR"/>
              </w:rPr>
              <w:t>(</w:t>
            </w:r>
            <w:proofErr w:type="gramStart"/>
            <w:r>
              <w:rPr>
                <w:rFonts w:eastAsia="Malgun Gothic"/>
                <w:lang w:val="en-US" w:eastAsia="ko-KR"/>
              </w:rPr>
              <w:t>but</w:t>
            </w:r>
            <w:proofErr w:type="gramEnd"/>
            <w:r>
              <w:rPr>
                <w:rFonts w:eastAsia="Malgun Gothic"/>
                <w:lang w:val="en-US" w:eastAsia="ko-KR"/>
              </w:rPr>
              <w:t>, no</w:t>
            </w:r>
            <w:r>
              <w:rPr>
                <w:rFonts w:eastAsia="Malgun Gothic" w:hint="eastAsia"/>
                <w:lang w:val="en-US" w:eastAsia="ko-KR"/>
              </w:rPr>
              <w:t>t</w:t>
            </w:r>
            <w:r>
              <w:rPr>
                <w:rFonts w:eastAsia="Malgun Gothic"/>
                <w:lang w:val="en-US" w:eastAsia="ko-KR"/>
              </w:rPr>
              <w:t xml:space="preserve"> agree the ASN.1 example in Annex)</w:t>
            </w:r>
          </w:p>
        </w:tc>
        <w:tc>
          <w:tcPr>
            <w:tcW w:w="5914" w:type="dxa"/>
          </w:tcPr>
          <w:p w14:paraId="143BC8FA"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r>
              <w:rPr>
                <w:rFonts w:eastAsia="Gulim"/>
                <w:lang w:val="en-US" w:eastAsia="ko-KR"/>
              </w:rPr>
              <w:t>W</w:t>
            </w:r>
            <w:proofErr w:type="spellStart"/>
            <w:r w:rsidRPr="00006BE1">
              <w:rPr>
                <w:rFonts w:eastAsia="Gulim"/>
                <w:lang w:eastAsia="ko-KR"/>
              </w:rPr>
              <w:t>e</w:t>
            </w:r>
            <w:proofErr w:type="spellEnd"/>
            <w:r w:rsidRPr="00006BE1">
              <w:rPr>
                <w:rFonts w:eastAsia="Gulim"/>
                <w:lang w:eastAsia="ko-KR"/>
              </w:rPr>
              <w:t xml:space="preserve"> </w:t>
            </w:r>
            <w:r>
              <w:rPr>
                <w:rFonts w:eastAsia="Gulim"/>
                <w:lang w:eastAsia="ko-KR"/>
              </w:rPr>
              <w:t xml:space="preserve">really </w:t>
            </w:r>
            <w:r w:rsidRPr="00006BE1">
              <w:rPr>
                <w:rFonts w:eastAsia="Gulim"/>
                <w:lang w:eastAsia="ko-KR"/>
              </w:rPr>
              <w:t xml:space="preserve">hope to have a tidy structure of ASN.1. </w:t>
            </w:r>
          </w:p>
          <w:p w14:paraId="5499D79D"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r w:rsidRPr="00006BE1">
              <w:rPr>
                <w:rFonts w:eastAsia="Gulim"/>
                <w:lang w:eastAsia="ko-KR"/>
              </w:rPr>
              <w:t xml:space="preserve">Main point is that if we </w:t>
            </w:r>
            <w:proofErr w:type="gramStart"/>
            <w:r w:rsidRPr="00006BE1">
              <w:rPr>
                <w:rFonts w:eastAsia="Gulim"/>
                <w:lang w:eastAsia="ko-KR"/>
              </w:rPr>
              <w:t>don’t</w:t>
            </w:r>
            <w:proofErr w:type="gramEnd"/>
            <w:r w:rsidRPr="00006BE1">
              <w:rPr>
                <w:rFonts w:eastAsia="Gulim"/>
                <w:lang w:eastAsia="ko-KR"/>
              </w:rPr>
              <w:t xml:space="preserve"> have an entry per failure, we will have to add several fields for 2nd failure as shown below</w:t>
            </w:r>
            <w:r>
              <w:rPr>
                <w:rFonts w:eastAsia="Gulim"/>
                <w:lang w:eastAsia="ko-KR"/>
              </w:rPr>
              <w:t>, even though m</w:t>
            </w:r>
            <w:r w:rsidRPr="00AD7617">
              <w:rPr>
                <w:rFonts w:eastAsia="Gulim"/>
                <w:lang w:eastAsia="ko-KR"/>
              </w:rPr>
              <w:t>ost of these fields are actually same as in existing RLF report</w:t>
            </w:r>
            <w:r w:rsidRPr="00006BE1">
              <w:rPr>
                <w:rFonts w:eastAsia="Gulim"/>
                <w:lang w:eastAsia="ko-KR"/>
              </w:rPr>
              <w:t>.</w:t>
            </w:r>
          </w:p>
          <w:p w14:paraId="2CF1961A" w14:textId="77777777" w:rsidR="000545EB" w:rsidRDefault="000545EB" w:rsidP="000545EB">
            <w:pPr>
              <w:overflowPunct/>
              <w:autoSpaceDE/>
              <w:autoSpaceDN/>
              <w:adjustRightInd/>
              <w:spacing w:after="0" w:line="240" w:lineRule="auto"/>
              <w:jc w:val="left"/>
              <w:textAlignment w:val="auto"/>
              <w:rPr>
                <w:rFonts w:eastAsia="Gulim"/>
                <w:lang w:eastAsia="ko-KR"/>
              </w:rPr>
            </w:pPr>
            <w:r w:rsidRPr="00006BE1">
              <w:rPr>
                <w:rFonts w:eastAsia="Gulim"/>
                <w:lang w:eastAsia="ko-KR"/>
              </w:rPr>
              <w:t xml:space="preserve">This approach of the separate IEs is not simple, and not suitable </w:t>
            </w:r>
            <w:r>
              <w:rPr>
                <w:rFonts w:eastAsia="Gulim"/>
                <w:lang w:eastAsia="ko-KR"/>
              </w:rPr>
              <w:t>also for future proof</w:t>
            </w:r>
            <w:r w:rsidRPr="00006BE1">
              <w:rPr>
                <w:rFonts w:eastAsia="Gulim"/>
                <w:lang w:eastAsia="ko-KR"/>
              </w:rPr>
              <w:t xml:space="preserve">, </w:t>
            </w:r>
            <w:proofErr w:type="gramStart"/>
            <w:r w:rsidRPr="00006BE1">
              <w:rPr>
                <w:rFonts w:eastAsia="Gulim"/>
                <w:lang w:eastAsia="ko-KR"/>
              </w:rPr>
              <w:t>e.g.</w:t>
            </w:r>
            <w:proofErr w:type="gramEnd"/>
            <w:r w:rsidRPr="00006BE1">
              <w:rPr>
                <w:rFonts w:eastAsia="Gulim"/>
                <w:lang w:eastAsia="ko-KR"/>
              </w:rPr>
              <w:t xml:space="preserve"> </w:t>
            </w:r>
            <w:r>
              <w:rPr>
                <w:rFonts w:eastAsia="Gulim"/>
                <w:lang w:eastAsia="ko-KR"/>
              </w:rPr>
              <w:t xml:space="preserve">should add more IEs </w:t>
            </w:r>
            <w:r w:rsidRPr="00006BE1">
              <w:rPr>
                <w:rFonts w:eastAsia="Gulim"/>
                <w:lang w:eastAsia="ko-KR"/>
              </w:rPr>
              <w:t>if there is 3rd failure below in further enha</w:t>
            </w:r>
            <w:r>
              <w:rPr>
                <w:rFonts w:eastAsia="Gulim"/>
                <w:lang w:eastAsia="ko-KR"/>
              </w:rPr>
              <w:t>ncement:</w:t>
            </w:r>
          </w:p>
          <w:p w14:paraId="4B1824C8" w14:textId="77777777" w:rsidR="000545EB" w:rsidRPr="00F8688D" w:rsidRDefault="000545EB" w:rsidP="000545EB">
            <w:pPr>
              <w:overflowPunct/>
              <w:autoSpaceDE/>
              <w:autoSpaceDN/>
              <w:adjustRightInd/>
              <w:spacing w:after="0" w:line="240" w:lineRule="auto"/>
              <w:jc w:val="left"/>
              <w:textAlignment w:val="auto"/>
              <w:rPr>
                <w:rFonts w:eastAsia="Gulim"/>
                <w:lang w:eastAsia="ko-KR"/>
              </w:rPr>
            </w:pPr>
          </w:p>
          <w:p w14:paraId="7847F57A"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RLF-Report-v17xy</w:t>
            </w:r>
          </w:p>
          <w:p w14:paraId="7BA14DF1" w14:textId="77777777" w:rsidR="000545EB" w:rsidRPr="00AD7617" w:rsidRDefault="000545EB" w:rsidP="000545EB">
            <w:pPr>
              <w:overflowPunct/>
              <w:autoSpaceDE/>
              <w:autoSpaceDN/>
              <w:adjustRightInd/>
              <w:spacing w:after="0" w:line="240" w:lineRule="auto"/>
              <w:ind w:firstLine="720"/>
              <w:jc w:val="left"/>
              <w:textAlignment w:val="auto"/>
              <w:rPr>
                <w:rFonts w:eastAsia="Gulim"/>
                <w:sz w:val="18"/>
                <w:szCs w:val="18"/>
                <w:lang w:eastAsia="ko-KR"/>
              </w:rPr>
            </w:pPr>
            <w:proofErr w:type="spellStart"/>
            <w:r w:rsidRPr="00AD7617">
              <w:rPr>
                <w:rFonts w:eastAsia="Gulim"/>
                <w:sz w:val="18"/>
                <w:szCs w:val="18"/>
                <w:lang w:eastAsia="ko-KR"/>
              </w:rPr>
              <w:t>secondFailureInfo</w:t>
            </w:r>
            <w:proofErr w:type="spellEnd"/>
            <w:r w:rsidRPr="00AD7617">
              <w:rPr>
                <w:rFonts w:eastAsia="Gulim"/>
                <w:sz w:val="18"/>
                <w:szCs w:val="18"/>
                <w:lang w:eastAsia="ko-KR"/>
              </w:rPr>
              <w:t>                           SQUENCE {</w:t>
            </w:r>
          </w:p>
          <w:p w14:paraId="763803DE"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xml:space="preserve">                                field1                                                     </w:t>
            </w:r>
            <w:proofErr w:type="spellStart"/>
            <w:r w:rsidRPr="00AD7617">
              <w:rPr>
                <w:rFonts w:eastAsia="Gulim"/>
                <w:sz w:val="18"/>
                <w:szCs w:val="18"/>
                <w:lang w:eastAsia="ko-KR"/>
              </w:rPr>
              <w:t>Field1</w:t>
            </w:r>
            <w:proofErr w:type="spellEnd"/>
          </w:p>
          <w:p w14:paraId="5DF95C73"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field 2                                                    Field2</w:t>
            </w:r>
          </w:p>
          <w:p w14:paraId="425C8AE8"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w:t>
            </w:r>
          </w:p>
          <w:p w14:paraId="7349CC08" w14:textId="77777777" w:rsidR="000545EB" w:rsidRPr="00AD7617" w:rsidRDefault="000545EB" w:rsidP="000545EB">
            <w:pPr>
              <w:overflowPunct/>
              <w:autoSpaceDE/>
              <w:autoSpaceDN/>
              <w:adjustRightInd/>
              <w:spacing w:after="0" w:line="240" w:lineRule="auto"/>
              <w:ind w:firstLine="720"/>
              <w:jc w:val="left"/>
              <w:textAlignment w:val="auto"/>
              <w:rPr>
                <w:rFonts w:eastAsia="Gulim"/>
                <w:sz w:val="18"/>
                <w:szCs w:val="18"/>
                <w:lang w:eastAsia="ko-KR"/>
              </w:rPr>
            </w:pPr>
            <w:r w:rsidRPr="00AD7617">
              <w:rPr>
                <w:rFonts w:eastAsia="Gulim"/>
                <w:sz w:val="18"/>
                <w:szCs w:val="18"/>
                <w:lang w:eastAsia="ko-KR"/>
              </w:rPr>
              <w:t>}</w:t>
            </w:r>
          </w:p>
          <w:p w14:paraId="7125425E" w14:textId="77777777" w:rsidR="000545EB" w:rsidRPr="00AD7617" w:rsidRDefault="000545EB" w:rsidP="000545EB">
            <w:pPr>
              <w:overflowPunct/>
              <w:autoSpaceDE/>
              <w:autoSpaceDN/>
              <w:adjustRightInd/>
              <w:spacing w:after="0" w:line="240" w:lineRule="auto"/>
              <w:ind w:firstLine="720"/>
              <w:jc w:val="left"/>
              <w:textAlignment w:val="auto"/>
              <w:rPr>
                <w:rFonts w:eastAsia="Gulim"/>
                <w:sz w:val="18"/>
                <w:szCs w:val="18"/>
                <w:lang w:eastAsia="ko-KR"/>
              </w:rPr>
            </w:pPr>
            <w:proofErr w:type="spellStart"/>
            <w:r w:rsidRPr="00AD7617">
              <w:rPr>
                <w:rFonts w:eastAsia="Gulim"/>
                <w:sz w:val="18"/>
                <w:szCs w:val="18"/>
                <w:lang w:eastAsia="ko-KR"/>
              </w:rPr>
              <w:t>thirdFailureInfo</w:t>
            </w:r>
            <w:proofErr w:type="spellEnd"/>
            <w:r w:rsidRPr="00AD7617">
              <w:rPr>
                <w:rFonts w:eastAsia="Gulim"/>
                <w:sz w:val="18"/>
                <w:szCs w:val="18"/>
                <w:lang w:eastAsia="ko-KR"/>
              </w:rPr>
              <w:t>                                SQUENCE {</w:t>
            </w:r>
          </w:p>
          <w:p w14:paraId="3D700CE8"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xml:space="preserve">                                field1                                                     </w:t>
            </w:r>
            <w:proofErr w:type="spellStart"/>
            <w:r w:rsidRPr="00AD7617">
              <w:rPr>
                <w:rFonts w:eastAsia="Gulim"/>
                <w:sz w:val="18"/>
                <w:szCs w:val="18"/>
                <w:lang w:eastAsia="ko-KR"/>
              </w:rPr>
              <w:t>Field1</w:t>
            </w:r>
            <w:proofErr w:type="spellEnd"/>
          </w:p>
          <w:p w14:paraId="0EABE465"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field 2                                                    Field2</w:t>
            </w:r>
          </w:p>
          <w:p w14:paraId="7365AE6F"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                                ..</w:t>
            </w:r>
          </w:p>
          <w:p w14:paraId="1EE1DDEC" w14:textId="77777777" w:rsidR="000545EB" w:rsidRPr="00AD7617" w:rsidRDefault="000545EB" w:rsidP="000545EB">
            <w:pPr>
              <w:overflowPunct/>
              <w:autoSpaceDE/>
              <w:autoSpaceDN/>
              <w:adjustRightInd/>
              <w:spacing w:after="0" w:line="240" w:lineRule="auto"/>
              <w:ind w:firstLine="720"/>
              <w:jc w:val="left"/>
              <w:textAlignment w:val="auto"/>
              <w:rPr>
                <w:rFonts w:eastAsia="Gulim"/>
                <w:sz w:val="18"/>
                <w:szCs w:val="18"/>
                <w:lang w:eastAsia="ko-KR"/>
              </w:rPr>
            </w:pPr>
            <w:r w:rsidRPr="00AD7617">
              <w:rPr>
                <w:rFonts w:eastAsia="Gulim"/>
                <w:sz w:val="18"/>
                <w:szCs w:val="18"/>
                <w:lang w:eastAsia="ko-KR"/>
              </w:rPr>
              <w:t>}</w:t>
            </w:r>
          </w:p>
          <w:p w14:paraId="5A0B7B7A" w14:textId="77777777" w:rsidR="000545EB" w:rsidRPr="00AD7617" w:rsidRDefault="000545EB" w:rsidP="000545EB">
            <w:pPr>
              <w:overflowPunct/>
              <w:autoSpaceDE/>
              <w:autoSpaceDN/>
              <w:adjustRightInd/>
              <w:spacing w:after="0" w:line="240" w:lineRule="auto"/>
              <w:jc w:val="left"/>
              <w:textAlignment w:val="auto"/>
              <w:rPr>
                <w:rFonts w:eastAsia="Gulim"/>
                <w:sz w:val="18"/>
                <w:szCs w:val="18"/>
                <w:lang w:eastAsia="ko-KR"/>
              </w:rPr>
            </w:pPr>
            <w:r w:rsidRPr="00AD7617">
              <w:rPr>
                <w:rFonts w:eastAsia="Gulim"/>
                <w:sz w:val="18"/>
                <w:szCs w:val="18"/>
                <w:lang w:eastAsia="ko-KR"/>
              </w:rPr>
              <w:t>}</w:t>
            </w:r>
          </w:p>
          <w:p w14:paraId="058CE1DF"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p>
          <w:p w14:paraId="08C1E6BB"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r w:rsidRPr="00006BE1">
              <w:rPr>
                <w:rFonts w:eastAsia="Gulim"/>
                <w:lang w:eastAsia="ko-KR"/>
              </w:rPr>
              <w:t xml:space="preserve">For simplicity and </w:t>
            </w:r>
            <w:r>
              <w:rPr>
                <w:rFonts w:eastAsia="Gulim"/>
                <w:lang w:eastAsia="ko-KR"/>
              </w:rPr>
              <w:t>extensibility</w:t>
            </w:r>
            <w:r w:rsidRPr="00006BE1">
              <w:rPr>
                <w:rFonts w:eastAsia="Gulim"/>
                <w:lang w:eastAsia="ko-KR"/>
              </w:rPr>
              <w:t>, we would like to have the multiple entries of failure report.</w:t>
            </w:r>
          </w:p>
          <w:p w14:paraId="11BD48B0" w14:textId="4C4592C2" w:rsidR="000545EB" w:rsidRDefault="000545EB" w:rsidP="000545EB">
            <w:pPr>
              <w:overflowPunct/>
              <w:autoSpaceDE/>
              <w:autoSpaceDN/>
              <w:adjustRightInd/>
              <w:spacing w:after="0" w:line="240" w:lineRule="auto"/>
              <w:jc w:val="left"/>
              <w:textAlignment w:val="auto"/>
              <w:rPr>
                <w:rFonts w:eastAsia="Gulim"/>
                <w:lang w:eastAsia="ko-KR"/>
              </w:rPr>
            </w:pPr>
            <w:r>
              <w:rPr>
                <w:rFonts w:eastAsia="Gulim"/>
                <w:lang w:eastAsia="ko-KR"/>
              </w:rPr>
              <w:t>Since m</w:t>
            </w:r>
            <w:r w:rsidRPr="00006BE1">
              <w:rPr>
                <w:rFonts w:eastAsia="Gulim"/>
                <w:lang w:eastAsia="ko-KR"/>
              </w:rPr>
              <w:t xml:space="preserve">ost of these fields </w:t>
            </w:r>
            <w:r>
              <w:rPr>
                <w:rFonts w:eastAsia="Gulim"/>
                <w:lang w:eastAsia="ko-KR"/>
              </w:rPr>
              <w:t xml:space="preserve">of the 2nd failure </w:t>
            </w:r>
            <w:r w:rsidRPr="00006BE1">
              <w:rPr>
                <w:rFonts w:eastAsia="Gulim"/>
                <w:lang w:eastAsia="ko-KR"/>
              </w:rPr>
              <w:t xml:space="preserve">are </w:t>
            </w:r>
            <w:proofErr w:type="gramStart"/>
            <w:r w:rsidRPr="00006BE1">
              <w:rPr>
                <w:rFonts w:eastAsia="Gulim"/>
                <w:lang w:eastAsia="ko-KR"/>
              </w:rPr>
              <w:t xml:space="preserve">actually </w:t>
            </w:r>
            <w:r>
              <w:rPr>
                <w:rFonts w:eastAsia="Gulim"/>
                <w:lang w:eastAsia="ko-KR"/>
              </w:rPr>
              <w:t>same</w:t>
            </w:r>
            <w:proofErr w:type="gramEnd"/>
            <w:r>
              <w:rPr>
                <w:rFonts w:eastAsia="Gulim"/>
                <w:lang w:eastAsia="ko-KR"/>
              </w:rPr>
              <w:t xml:space="preserve"> as in existing RLF report, </w:t>
            </w:r>
            <w:r w:rsidRPr="00006BE1">
              <w:rPr>
                <w:rFonts w:eastAsia="Gulim"/>
                <w:lang w:eastAsia="ko-KR"/>
              </w:rPr>
              <w:t xml:space="preserve">having multiple entries can avoid we have to introduce a lot of new ASN.1. The 2nd failure may include some fields that will not be relevant for existing ASN.1, but they can be omitted (as optional). </w:t>
            </w:r>
            <w:r>
              <w:rPr>
                <w:rFonts w:eastAsia="Gulim"/>
                <w:lang w:eastAsia="ko-KR"/>
              </w:rPr>
              <w:t>Also, the overlapped fields can be omitted.</w:t>
            </w:r>
          </w:p>
          <w:p w14:paraId="259A369F" w14:textId="77777777" w:rsidR="000545EB" w:rsidRDefault="000545EB" w:rsidP="000545EB">
            <w:pPr>
              <w:overflowPunct/>
              <w:autoSpaceDE/>
              <w:autoSpaceDN/>
              <w:adjustRightInd/>
              <w:spacing w:after="0" w:line="240" w:lineRule="auto"/>
              <w:jc w:val="left"/>
              <w:textAlignment w:val="auto"/>
              <w:rPr>
                <w:rFonts w:eastAsia="Gulim"/>
                <w:lang w:eastAsia="ko-KR"/>
              </w:rPr>
            </w:pPr>
          </w:p>
          <w:p w14:paraId="282E2B75" w14:textId="77777777" w:rsidR="000545EB" w:rsidRPr="00006BE1" w:rsidRDefault="000545EB" w:rsidP="000545EB">
            <w:pPr>
              <w:overflowPunct/>
              <w:autoSpaceDE/>
              <w:autoSpaceDN/>
              <w:adjustRightInd/>
              <w:spacing w:after="0" w:line="240" w:lineRule="auto"/>
              <w:jc w:val="left"/>
              <w:textAlignment w:val="auto"/>
              <w:rPr>
                <w:rFonts w:eastAsia="Gulim"/>
                <w:lang w:eastAsia="ko-KR"/>
              </w:rPr>
            </w:pPr>
            <w:r>
              <w:rPr>
                <w:rFonts w:eastAsia="Gulim"/>
                <w:lang w:eastAsia="ko-KR"/>
              </w:rPr>
              <w:t>On the other hand, w</w:t>
            </w:r>
            <w:r>
              <w:rPr>
                <w:rFonts w:eastAsia="Gulim" w:hint="eastAsia"/>
                <w:lang w:eastAsia="ko-KR"/>
              </w:rPr>
              <w:t>e have</w:t>
            </w:r>
            <w:r>
              <w:rPr>
                <w:rFonts w:eastAsia="Gulim"/>
                <w:lang w:eastAsia="ko-KR"/>
              </w:rPr>
              <w:t xml:space="preserve"> not</w:t>
            </w:r>
            <w:r>
              <w:rPr>
                <w:rFonts w:eastAsia="Gulim" w:hint="eastAsia"/>
                <w:lang w:eastAsia="ko-KR"/>
              </w:rPr>
              <w:t xml:space="preserve"> assumed that ASN.1 example </w:t>
            </w:r>
            <w:r>
              <w:rPr>
                <w:rFonts w:eastAsia="Gulim"/>
                <w:lang w:eastAsia="ko-KR"/>
              </w:rPr>
              <w:t xml:space="preserve">in Annex is best, </w:t>
            </w:r>
            <w:proofErr w:type="gramStart"/>
            <w:r>
              <w:rPr>
                <w:rFonts w:eastAsia="Gulim"/>
                <w:lang w:eastAsia="ko-KR"/>
              </w:rPr>
              <w:t>i.e.</w:t>
            </w:r>
            <w:proofErr w:type="gramEnd"/>
            <w:r>
              <w:rPr>
                <w:rFonts w:eastAsia="Gulim"/>
                <w:lang w:eastAsia="ko-KR"/>
              </w:rPr>
              <w:t xml:space="preserve"> we could introduce further simple and extensible structure, </w:t>
            </w:r>
            <w:r w:rsidRPr="00AD7617">
              <w:rPr>
                <w:rFonts w:eastAsia="Gulim"/>
                <w:lang w:eastAsia="ko-KR"/>
              </w:rPr>
              <w:t>the form of a list (the SEQUENCE OF construct in ASN.1)</w:t>
            </w:r>
            <w:r>
              <w:rPr>
                <w:rFonts w:eastAsia="Gulim"/>
                <w:lang w:eastAsia="ko-KR"/>
              </w:rPr>
              <w:t xml:space="preserve">. </w:t>
            </w:r>
            <w:proofErr w:type="gramStart"/>
            <w:r w:rsidRPr="00006BE1">
              <w:rPr>
                <w:rFonts w:eastAsia="Gulim"/>
                <w:lang w:eastAsia="ko-KR"/>
              </w:rPr>
              <w:t>Thus</w:t>
            </w:r>
            <w:proofErr w:type="gramEnd"/>
            <w:r w:rsidRPr="00006BE1">
              <w:rPr>
                <w:rFonts w:eastAsia="Gulim"/>
                <w:lang w:eastAsia="ko-KR"/>
              </w:rPr>
              <w:t xml:space="preserve"> we have suggested the following structure:</w:t>
            </w:r>
          </w:p>
          <w:p w14:paraId="0E45FC1A" w14:textId="77777777" w:rsidR="000545EB" w:rsidRPr="00006BE1" w:rsidRDefault="000545EB" w:rsidP="000545EB">
            <w:pPr>
              <w:overflowPunct/>
              <w:autoSpaceDE/>
              <w:autoSpaceDN/>
              <w:adjustRightInd/>
              <w:spacing w:after="0" w:line="240" w:lineRule="auto"/>
              <w:jc w:val="left"/>
              <w:textAlignment w:val="auto"/>
              <w:rPr>
                <w:rFonts w:ascii="Calibri" w:eastAsia="Gulim" w:hAnsi="Calibri" w:cs="Calibri"/>
                <w:color w:val="000000"/>
                <w:lang w:val="en-US" w:eastAsia="ko-KR"/>
              </w:rPr>
            </w:pPr>
          </w:p>
          <w:p w14:paraId="2DE527B2" w14:textId="77777777" w:rsidR="000545EB" w:rsidRPr="00006BE1" w:rsidRDefault="000545EB" w:rsidP="000545EB">
            <w:pPr>
              <w:shd w:val="clear" w:color="auto" w:fill="E6E6E6"/>
              <w:overflowPunct/>
              <w:autoSpaceDE/>
              <w:adjustRightInd/>
              <w:spacing w:after="0" w:line="240" w:lineRule="auto"/>
              <w:textAlignment w:val="auto"/>
              <w:rPr>
                <w:rFonts w:ascii="Courier New" w:eastAsia="Gulim" w:hAnsi="Courier New" w:cs="Courier New"/>
                <w:sz w:val="16"/>
                <w:szCs w:val="16"/>
                <w:lang w:val="en-US" w:eastAsia="en-GB"/>
              </w:rPr>
            </w:pPr>
            <w:r w:rsidRPr="00006BE1">
              <w:rPr>
                <w:rFonts w:ascii="Courier New" w:eastAsia="Gulim" w:hAnsi="Courier New" w:cs="Courier New"/>
                <w:sz w:val="16"/>
                <w:szCs w:val="16"/>
                <w:lang w:val="en-US" w:eastAsia="en-GB"/>
              </w:rPr>
              <w:t>UEInformationResponse-r17-</w:t>
            </w:r>
            <w:proofErr w:type="gramStart"/>
            <w:r w:rsidRPr="00006BE1">
              <w:rPr>
                <w:rFonts w:ascii="Courier New" w:eastAsia="Gulim" w:hAnsi="Courier New" w:cs="Courier New"/>
                <w:sz w:val="16"/>
                <w:szCs w:val="16"/>
                <w:lang w:val="en-US" w:eastAsia="en-GB"/>
              </w:rPr>
              <w:t>IEs ::=</w:t>
            </w:r>
            <w:proofErr w:type="gramEnd"/>
            <w:r w:rsidRPr="00006BE1">
              <w:rPr>
                <w:rFonts w:ascii="Courier New" w:eastAsia="Gulim" w:hAnsi="Courier New" w:cs="Courier New"/>
                <w:sz w:val="16"/>
                <w:szCs w:val="16"/>
                <w:lang w:val="en-US" w:eastAsia="en-GB"/>
              </w:rPr>
              <w:t xml:space="preserve">    </w:t>
            </w:r>
            <w:r w:rsidRPr="00006BE1">
              <w:rPr>
                <w:rFonts w:ascii="Courier New" w:eastAsia="Gulim" w:hAnsi="Courier New" w:cs="Courier New"/>
                <w:color w:val="993366"/>
                <w:sz w:val="16"/>
                <w:szCs w:val="16"/>
                <w:lang w:val="en-US" w:eastAsia="en-GB"/>
              </w:rPr>
              <w:t>SEQUENCE</w:t>
            </w:r>
            <w:r w:rsidRPr="00006BE1">
              <w:rPr>
                <w:rFonts w:ascii="Courier New" w:eastAsia="Gulim" w:hAnsi="Courier New" w:cs="Courier New"/>
                <w:sz w:val="16"/>
                <w:szCs w:val="16"/>
                <w:lang w:val="en-US" w:eastAsia="en-GB"/>
              </w:rPr>
              <w:t xml:space="preserve"> {</w:t>
            </w:r>
          </w:p>
          <w:p w14:paraId="4B309E9F" w14:textId="77777777" w:rsidR="000545EB" w:rsidRPr="00006BE1" w:rsidRDefault="000545EB" w:rsidP="000545EB">
            <w:pPr>
              <w:shd w:val="clear" w:color="auto" w:fill="E6E6E6"/>
              <w:overflowPunct/>
              <w:autoSpaceDE/>
              <w:adjustRightInd/>
              <w:spacing w:after="0" w:line="240" w:lineRule="auto"/>
              <w:textAlignment w:val="auto"/>
              <w:rPr>
                <w:rFonts w:ascii="Courier New" w:eastAsia="Gulim" w:hAnsi="Courier New" w:cs="Courier New"/>
                <w:sz w:val="16"/>
                <w:szCs w:val="16"/>
                <w:lang w:val="en-US" w:eastAsia="en-GB"/>
              </w:rPr>
            </w:pPr>
            <w:r w:rsidRPr="00006BE1">
              <w:rPr>
                <w:rFonts w:ascii="Courier New" w:eastAsia="Gulim" w:hAnsi="Courier New" w:cs="Courier New"/>
                <w:sz w:val="16"/>
                <w:szCs w:val="16"/>
                <w:lang w:val="en-US" w:eastAsia="en-GB"/>
              </w:rPr>
              <w:t xml:space="preserve">    rlf-ReportListExt-r17                       </w:t>
            </w:r>
            <w:proofErr w:type="spellStart"/>
            <w:r w:rsidRPr="00006BE1">
              <w:rPr>
                <w:rFonts w:ascii="Courier New" w:eastAsia="Gulim" w:hAnsi="Courier New" w:cs="Courier New"/>
                <w:sz w:val="16"/>
                <w:szCs w:val="16"/>
                <w:lang w:val="en-US" w:eastAsia="en-GB"/>
              </w:rPr>
              <w:t>RLF-ReportListExt-r17</w:t>
            </w:r>
            <w:proofErr w:type="spellEnd"/>
            <w:r w:rsidRPr="00006BE1">
              <w:rPr>
                <w:rFonts w:ascii="Courier New" w:eastAsia="Gulim" w:hAnsi="Courier New" w:cs="Courier New"/>
                <w:sz w:val="16"/>
                <w:szCs w:val="16"/>
                <w:lang w:val="en-US" w:eastAsia="en-GB"/>
              </w:rPr>
              <w:t xml:space="preserve">                      </w:t>
            </w:r>
            <w:r w:rsidRPr="00006BE1">
              <w:rPr>
                <w:rFonts w:ascii="Courier New" w:eastAsia="Gulim" w:hAnsi="Courier New" w:cs="Courier New"/>
                <w:color w:val="993366"/>
                <w:sz w:val="16"/>
                <w:szCs w:val="16"/>
                <w:lang w:val="en-US" w:eastAsia="en-GB"/>
              </w:rPr>
              <w:t>OPTIONAL</w:t>
            </w:r>
          </w:p>
          <w:p w14:paraId="23421421" w14:textId="77777777" w:rsidR="000545EB" w:rsidRPr="00006BE1" w:rsidRDefault="000545EB" w:rsidP="000545EB">
            <w:pPr>
              <w:shd w:val="clear" w:color="auto" w:fill="E6E6E6"/>
              <w:overflowPunct/>
              <w:autoSpaceDE/>
              <w:adjustRightInd/>
              <w:spacing w:after="0" w:line="240" w:lineRule="auto"/>
              <w:textAlignment w:val="auto"/>
              <w:rPr>
                <w:rFonts w:ascii="Courier New" w:eastAsia="Gulim" w:hAnsi="Courier New" w:cs="Courier New"/>
                <w:sz w:val="16"/>
                <w:szCs w:val="16"/>
                <w:lang w:val="en-US" w:eastAsia="en-GB"/>
              </w:rPr>
            </w:pPr>
            <w:r w:rsidRPr="00006BE1">
              <w:rPr>
                <w:rFonts w:ascii="Courier New" w:eastAsia="Gulim" w:hAnsi="Courier New" w:cs="Courier New"/>
                <w:sz w:val="16"/>
                <w:szCs w:val="16"/>
                <w:lang w:val="en-US" w:eastAsia="en-GB"/>
              </w:rPr>
              <w:t>}</w:t>
            </w:r>
          </w:p>
          <w:p w14:paraId="390AEBB6" w14:textId="77777777" w:rsidR="000545EB" w:rsidRPr="00006BE1" w:rsidRDefault="000545EB" w:rsidP="000545EB">
            <w:pPr>
              <w:shd w:val="clear" w:color="auto" w:fill="E6E6E6"/>
              <w:adjustRightInd/>
              <w:spacing w:after="0" w:line="240" w:lineRule="auto"/>
              <w:jc w:val="left"/>
              <w:textAlignment w:val="auto"/>
              <w:rPr>
                <w:rFonts w:ascii="Courier New" w:eastAsia="Gulim" w:hAnsi="Courier New" w:cs="Courier New"/>
                <w:sz w:val="16"/>
                <w:szCs w:val="16"/>
                <w:lang w:eastAsia="en-GB"/>
              </w:rPr>
            </w:pPr>
          </w:p>
          <w:p w14:paraId="73018805" w14:textId="77777777" w:rsidR="000545EB" w:rsidRPr="00006BE1" w:rsidRDefault="000545EB" w:rsidP="000545EB">
            <w:pPr>
              <w:shd w:val="clear" w:color="auto" w:fill="E6E6E6"/>
              <w:adjustRightInd/>
              <w:spacing w:after="0" w:line="240" w:lineRule="auto"/>
              <w:jc w:val="left"/>
              <w:textAlignment w:val="auto"/>
              <w:rPr>
                <w:rFonts w:ascii="Courier New" w:eastAsia="Gulim" w:hAnsi="Courier New" w:cs="Courier New"/>
                <w:sz w:val="16"/>
                <w:szCs w:val="16"/>
                <w:lang w:eastAsia="en-GB"/>
              </w:rPr>
            </w:pPr>
            <w:r w:rsidRPr="00006BE1">
              <w:rPr>
                <w:rFonts w:ascii="Courier New" w:eastAsia="Gulim" w:hAnsi="Courier New" w:cs="Courier New"/>
                <w:sz w:val="16"/>
                <w:szCs w:val="16"/>
                <w:lang w:eastAsia="en-GB"/>
              </w:rPr>
              <w:t>RLF-ReportListExt-r</w:t>
            </w:r>
            <w:proofErr w:type="gramStart"/>
            <w:r w:rsidRPr="00006BE1">
              <w:rPr>
                <w:rFonts w:ascii="Courier New" w:eastAsia="Gulim" w:hAnsi="Courier New" w:cs="Courier New"/>
                <w:sz w:val="16"/>
                <w:szCs w:val="16"/>
                <w:lang w:eastAsia="en-GB"/>
              </w:rPr>
              <w:t>17 ::=</w:t>
            </w:r>
            <w:proofErr w:type="gramEnd"/>
            <w:r w:rsidRPr="00006BE1">
              <w:rPr>
                <w:rFonts w:ascii="Courier New" w:eastAsia="Gulim" w:hAnsi="Courier New" w:cs="Courier New"/>
                <w:sz w:val="16"/>
                <w:szCs w:val="16"/>
                <w:lang w:eastAsia="en-GB"/>
              </w:rPr>
              <w:t xml:space="preserve"> </w:t>
            </w:r>
            <w:r w:rsidRPr="00006BE1">
              <w:rPr>
                <w:rFonts w:ascii="Courier New" w:eastAsia="Gulim" w:hAnsi="Courier New" w:cs="Courier New"/>
                <w:color w:val="993366"/>
                <w:sz w:val="16"/>
                <w:szCs w:val="16"/>
                <w:lang w:eastAsia="en-GB"/>
              </w:rPr>
              <w:t>SEQUENCE</w:t>
            </w:r>
            <w:r w:rsidRPr="00006BE1">
              <w:rPr>
                <w:rFonts w:ascii="Courier New" w:eastAsia="Gulim" w:hAnsi="Courier New" w:cs="Courier New"/>
                <w:sz w:val="16"/>
                <w:szCs w:val="16"/>
                <w:lang w:eastAsia="en-GB"/>
              </w:rPr>
              <w:t xml:space="preserve"> (</w:t>
            </w:r>
            <w:r w:rsidRPr="00006BE1">
              <w:rPr>
                <w:rFonts w:ascii="Courier New" w:eastAsia="Gulim" w:hAnsi="Courier New" w:cs="Courier New"/>
                <w:color w:val="993366"/>
                <w:sz w:val="16"/>
                <w:szCs w:val="16"/>
                <w:lang w:eastAsia="en-GB"/>
              </w:rPr>
              <w:t>SIZE</w:t>
            </w:r>
            <w:r w:rsidRPr="00006BE1">
              <w:rPr>
                <w:rFonts w:ascii="Courier New" w:eastAsia="Gulim" w:hAnsi="Courier New" w:cs="Courier New"/>
                <w:sz w:val="16"/>
                <w:szCs w:val="16"/>
                <w:lang w:eastAsia="en-GB"/>
              </w:rPr>
              <w:t xml:space="preserve"> (1.. </w:t>
            </w:r>
            <w:r w:rsidRPr="00006BE1">
              <w:rPr>
                <w:rFonts w:ascii="Courier New" w:eastAsia="Gulim" w:hAnsi="Courier New" w:cs="Courier New"/>
                <w:color w:val="FF0000"/>
                <w:sz w:val="16"/>
                <w:szCs w:val="16"/>
                <w:lang w:eastAsia="en-GB"/>
              </w:rPr>
              <w:t>maxRLF-ReportExt-r17</w:t>
            </w:r>
            <w:r w:rsidRPr="00006BE1">
              <w:rPr>
                <w:rFonts w:ascii="Courier New" w:eastAsia="Gulim" w:hAnsi="Courier New" w:cs="Courier New"/>
                <w:sz w:val="16"/>
                <w:szCs w:val="16"/>
                <w:lang w:eastAsia="en-GB"/>
              </w:rPr>
              <w:t>))</w:t>
            </w:r>
            <w:r w:rsidRPr="00006BE1">
              <w:rPr>
                <w:rFonts w:ascii="Courier New" w:eastAsia="Gulim" w:hAnsi="Courier New" w:cs="Courier New"/>
                <w:color w:val="993366"/>
                <w:sz w:val="16"/>
                <w:szCs w:val="16"/>
                <w:lang w:eastAsia="en-GB"/>
              </w:rPr>
              <w:t xml:space="preserve"> OF</w:t>
            </w:r>
            <w:r w:rsidRPr="00006BE1">
              <w:rPr>
                <w:rFonts w:ascii="Courier New" w:eastAsia="Gulim" w:hAnsi="Courier New" w:cs="Courier New"/>
                <w:sz w:val="16"/>
                <w:szCs w:val="16"/>
                <w:lang w:eastAsia="en-GB"/>
              </w:rPr>
              <w:t xml:space="preserve"> RLF-Report-r16</w:t>
            </w:r>
          </w:p>
          <w:p w14:paraId="1C624D23" w14:textId="77777777" w:rsidR="000545EB" w:rsidRDefault="000545EB" w:rsidP="000545EB">
            <w:pPr>
              <w:rPr>
                <w:rFonts w:eastAsia="等线"/>
                <w:u w:val="single"/>
                <w:lang w:val="en-US" w:eastAsia="zh-CN"/>
              </w:rPr>
            </w:pPr>
          </w:p>
        </w:tc>
      </w:tr>
      <w:tr w:rsidR="000545EB" w14:paraId="4EF492EE" w14:textId="77777777" w:rsidTr="00D7698D">
        <w:trPr>
          <w:trHeight w:val="461"/>
        </w:trPr>
        <w:tc>
          <w:tcPr>
            <w:tcW w:w="2081" w:type="dxa"/>
          </w:tcPr>
          <w:p w14:paraId="6E5AD11E" w14:textId="77777777" w:rsidR="000545EB" w:rsidRDefault="000545EB" w:rsidP="000545EB">
            <w:pPr>
              <w:pStyle w:val="aff5"/>
              <w:ind w:left="0"/>
              <w:rPr>
                <w:rFonts w:eastAsia="等线"/>
                <w:b/>
                <w:bCs/>
                <w:lang w:val="en-US" w:eastAsia="zh-CN"/>
              </w:rPr>
            </w:pPr>
          </w:p>
        </w:tc>
        <w:tc>
          <w:tcPr>
            <w:tcW w:w="2536" w:type="dxa"/>
          </w:tcPr>
          <w:p w14:paraId="2D156C8E" w14:textId="77777777" w:rsidR="000545EB" w:rsidRDefault="000545EB" w:rsidP="000545EB">
            <w:pPr>
              <w:rPr>
                <w:rFonts w:eastAsia="等线"/>
                <w:lang w:val="en-US" w:eastAsia="zh-CN"/>
              </w:rPr>
            </w:pPr>
          </w:p>
        </w:tc>
        <w:tc>
          <w:tcPr>
            <w:tcW w:w="5914" w:type="dxa"/>
          </w:tcPr>
          <w:p w14:paraId="29F24959" w14:textId="77777777" w:rsidR="000545EB" w:rsidRDefault="000545EB" w:rsidP="000545EB">
            <w:pPr>
              <w:rPr>
                <w:rFonts w:eastAsia="等线"/>
                <w:u w:val="single"/>
                <w:lang w:val="en-US" w:eastAsia="zh-CN"/>
              </w:rPr>
            </w:pPr>
          </w:p>
        </w:tc>
      </w:tr>
      <w:tr w:rsidR="000545EB" w14:paraId="116073FE" w14:textId="77777777" w:rsidTr="00D7698D">
        <w:trPr>
          <w:trHeight w:val="461"/>
        </w:trPr>
        <w:tc>
          <w:tcPr>
            <w:tcW w:w="2081" w:type="dxa"/>
          </w:tcPr>
          <w:p w14:paraId="17B585C3" w14:textId="77777777" w:rsidR="000545EB" w:rsidRDefault="000545EB" w:rsidP="000545EB">
            <w:pPr>
              <w:pStyle w:val="aff5"/>
              <w:ind w:left="0"/>
              <w:rPr>
                <w:rFonts w:eastAsia="等线"/>
                <w:b/>
                <w:bCs/>
                <w:lang w:val="en-US" w:eastAsia="zh-CN"/>
              </w:rPr>
            </w:pPr>
          </w:p>
        </w:tc>
        <w:tc>
          <w:tcPr>
            <w:tcW w:w="2536" w:type="dxa"/>
          </w:tcPr>
          <w:p w14:paraId="29D94064" w14:textId="77777777" w:rsidR="000545EB" w:rsidRDefault="000545EB" w:rsidP="000545EB">
            <w:pPr>
              <w:rPr>
                <w:rFonts w:eastAsia="等线"/>
                <w:lang w:val="en-US" w:eastAsia="zh-CN"/>
              </w:rPr>
            </w:pPr>
          </w:p>
        </w:tc>
        <w:tc>
          <w:tcPr>
            <w:tcW w:w="5914" w:type="dxa"/>
          </w:tcPr>
          <w:p w14:paraId="0E87F8CC" w14:textId="77777777" w:rsidR="000545EB" w:rsidRDefault="000545EB" w:rsidP="000545EB">
            <w:pPr>
              <w:rPr>
                <w:rFonts w:eastAsia="等线"/>
                <w:u w:val="single"/>
                <w:lang w:val="en-US" w:eastAsia="zh-CN"/>
              </w:rPr>
            </w:pPr>
          </w:p>
        </w:tc>
      </w:tr>
      <w:tr w:rsidR="000545EB" w14:paraId="61439B7D" w14:textId="77777777" w:rsidTr="00D7698D">
        <w:trPr>
          <w:trHeight w:val="461"/>
        </w:trPr>
        <w:tc>
          <w:tcPr>
            <w:tcW w:w="2081" w:type="dxa"/>
          </w:tcPr>
          <w:p w14:paraId="3C4E8E7F" w14:textId="77777777" w:rsidR="000545EB" w:rsidRDefault="000545EB" w:rsidP="000545EB">
            <w:pPr>
              <w:pStyle w:val="aff5"/>
              <w:ind w:left="0"/>
              <w:rPr>
                <w:rFonts w:eastAsia="等线"/>
                <w:b/>
                <w:bCs/>
                <w:lang w:val="en-US" w:eastAsia="zh-CN"/>
              </w:rPr>
            </w:pPr>
          </w:p>
        </w:tc>
        <w:tc>
          <w:tcPr>
            <w:tcW w:w="2536" w:type="dxa"/>
          </w:tcPr>
          <w:p w14:paraId="2CBD72F5" w14:textId="77777777" w:rsidR="000545EB" w:rsidRDefault="000545EB" w:rsidP="000545EB">
            <w:pPr>
              <w:rPr>
                <w:rFonts w:eastAsia="等线"/>
                <w:lang w:val="en-US" w:eastAsia="zh-CN"/>
              </w:rPr>
            </w:pPr>
          </w:p>
        </w:tc>
        <w:tc>
          <w:tcPr>
            <w:tcW w:w="5914" w:type="dxa"/>
          </w:tcPr>
          <w:p w14:paraId="7AEFEC27" w14:textId="77777777" w:rsidR="000545EB" w:rsidRDefault="000545EB" w:rsidP="000545EB">
            <w:pPr>
              <w:rPr>
                <w:rFonts w:eastAsia="等线"/>
                <w:u w:val="single"/>
                <w:lang w:val="en-US" w:eastAsia="zh-CN"/>
              </w:rPr>
            </w:pPr>
          </w:p>
        </w:tc>
      </w:tr>
      <w:tr w:rsidR="000545EB" w14:paraId="58E0F575" w14:textId="77777777" w:rsidTr="00D7698D">
        <w:trPr>
          <w:trHeight w:val="461"/>
        </w:trPr>
        <w:tc>
          <w:tcPr>
            <w:tcW w:w="2081" w:type="dxa"/>
          </w:tcPr>
          <w:p w14:paraId="79B0E60B" w14:textId="77777777" w:rsidR="000545EB" w:rsidRDefault="000545EB" w:rsidP="000545EB">
            <w:pPr>
              <w:pStyle w:val="aff5"/>
              <w:ind w:left="0"/>
              <w:rPr>
                <w:rFonts w:eastAsia="等线"/>
                <w:b/>
                <w:bCs/>
                <w:lang w:val="en-US" w:eastAsia="zh-CN"/>
              </w:rPr>
            </w:pPr>
          </w:p>
        </w:tc>
        <w:tc>
          <w:tcPr>
            <w:tcW w:w="2536" w:type="dxa"/>
          </w:tcPr>
          <w:p w14:paraId="127639D2" w14:textId="77777777" w:rsidR="000545EB" w:rsidRDefault="000545EB" w:rsidP="000545EB">
            <w:pPr>
              <w:rPr>
                <w:rFonts w:eastAsia="等线"/>
                <w:lang w:val="en-US" w:eastAsia="zh-CN"/>
              </w:rPr>
            </w:pPr>
          </w:p>
        </w:tc>
        <w:tc>
          <w:tcPr>
            <w:tcW w:w="5914" w:type="dxa"/>
          </w:tcPr>
          <w:p w14:paraId="5C94F0A6" w14:textId="77777777" w:rsidR="000545EB" w:rsidRDefault="000545EB" w:rsidP="000545EB">
            <w:pPr>
              <w:rPr>
                <w:rFonts w:eastAsia="等线"/>
                <w:u w:val="single"/>
                <w:lang w:val="en-US" w:eastAsia="zh-CN"/>
              </w:rPr>
            </w:pPr>
          </w:p>
        </w:tc>
      </w:tr>
      <w:tr w:rsidR="000545EB" w14:paraId="6627629F" w14:textId="77777777" w:rsidTr="00D7698D">
        <w:trPr>
          <w:trHeight w:val="461"/>
        </w:trPr>
        <w:tc>
          <w:tcPr>
            <w:tcW w:w="2081" w:type="dxa"/>
          </w:tcPr>
          <w:p w14:paraId="49356B96" w14:textId="77777777" w:rsidR="000545EB" w:rsidRDefault="000545EB" w:rsidP="000545EB">
            <w:pPr>
              <w:pStyle w:val="aff5"/>
              <w:ind w:left="0"/>
              <w:rPr>
                <w:rFonts w:eastAsia="等线"/>
                <w:b/>
                <w:bCs/>
                <w:lang w:val="en-US" w:eastAsia="zh-CN"/>
              </w:rPr>
            </w:pPr>
          </w:p>
        </w:tc>
        <w:tc>
          <w:tcPr>
            <w:tcW w:w="2536" w:type="dxa"/>
          </w:tcPr>
          <w:p w14:paraId="216D2A6B" w14:textId="77777777" w:rsidR="000545EB" w:rsidRDefault="000545EB" w:rsidP="000545EB">
            <w:pPr>
              <w:rPr>
                <w:rFonts w:eastAsia="等线"/>
                <w:lang w:val="en-US" w:eastAsia="zh-CN"/>
              </w:rPr>
            </w:pPr>
          </w:p>
        </w:tc>
        <w:tc>
          <w:tcPr>
            <w:tcW w:w="5914" w:type="dxa"/>
          </w:tcPr>
          <w:p w14:paraId="740104F0" w14:textId="77777777" w:rsidR="000545EB" w:rsidRDefault="000545EB" w:rsidP="000545EB">
            <w:pPr>
              <w:rPr>
                <w:rFonts w:eastAsia="等线"/>
                <w:u w:val="single"/>
                <w:lang w:val="en-US" w:eastAsia="zh-CN"/>
              </w:rPr>
            </w:pPr>
          </w:p>
        </w:tc>
      </w:tr>
      <w:tr w:rsidR="000545EB" w14:paraId="604E6992" w14:textId="77777777" w:rsidTr="00D7698D">
        <w:trPr>
          <w:trHeight w:val="461"/>
        </w:trPr>
        <w:tc>
          <w:tcPr>
            <w:tcW w:w="2081" w:type="dxa"/>
          </w:tcPr>
          <w:p w14:paraId="0FFF5C49" w14:textId="77777777" w:rsidR="000545EB" w:rsidRDefault="000545EB" w:rsidP="000545EB">
            <w:pPr>
              <w:pStyle w:val="aff5"/>
              <w:ind w:left="0"/>
              <w:rPr>
                <w:rFonts w:eastAsia="等线"/>
                <w:b/>
                <w:bCs/>
                <w:lang w:val="en-US" w:eastAsia="zh-CN"/>
              </w:rPr>
            </w:pPr>
          </w:p>
        </w:tc>
        <w:tc>
          <w:tcPr>
            <w:tcW w:w="2536" w:type="dxa"/>
          </w:tcPr>
          <w:p w14:paraId="52840CEC" w14:textId="77777777" w:rsidR="000545EB" w:rsidRDefault="000545EB" w:rsidP="000545EB">
            <w:pPr>
              <w:rPr>
                <w:rFonts w:eastAsia="等线"/>
                <w:lang w:val="en-US" w:eastAsia="zh-CN"/>
              </w:rPr>
            </w:pPr>
          </w:p>
        </w:tc>
        <w:tc>
          <w:tcPr>
            <w:tcW w:w="5914" w:type="dxa"/>
          </w:tcPr>
          <w:p w14:paraId="2EF0A09D" w14:textId="77777777" w:rsidR="000545EB" w:rsidRDefault="000545EB" w:rsidP="000545EB">
            <w:pPr>
              <w:rPr>
                <w:rFonts w:eastAsia="等线"/>
                <w:u w:val="single"/>
                <w:lang w:val="en-US" w:eastAsia="zh-CN"/>
              </w:rPr>
            </w:pPr>
          </w:p>
        </w:tc>
      </w:tr>
      <w:tr w:rsidR="000545EB" w14:paraId="54E001E4" w14:textId="77777777" w:rsidTr="00D7698D">
        <w:trPr>
          <w:trHeight w:val="461"/>
        </w:trPr>
        <w:tc>
          <w:tcPr>
            <w:tcW w:w="2081" w:type="dxa"/>
          </w:tcPr>
          <w:p w14:paraId="3B34EB45" w14:textId="77777777" w:rsidR="000545EB" w:rsidRDefault="000545EB" w:rsidP="000545EB">
            <w:pPr>
              <w:pStyle w:val="aff5"/>
              <w:ind w:left="0"/>
              <w:rPr>
                <w:rFonts w:eastAsia="等线"/>
                <w:b/>
                <w:bCs/>
                <w:lang w:val="en-US" w:eastAsia="zh-CN"/>
              </w:rPr>
            </w:pPr>
          </w:p>
        </w:tc>
        <w:tc>
          <w:tcPr>
            <w:tcW w:w="2536" w:type="dxa"/>
          </w:tcPr>
          <w:p w14:paraId="783278C0" w14:textId="77777777" w:rsidR="000545EB" w:rsidRDefault="000545EB" w:rsidP="000545EB">
            <w:pPr>
              <w:rPr>
                <w:rFonts w:eastAsia="等线"/>
                <w:lang w:val="en-US" w:eastAsia="zh-CN"/>
              </w:rPr>
            </w:pPr>
          </w:p>
        </w:tc>
        <w:tc>
          <w:tcPr>
            <w:tcW w:w="5914" w:type="dxa"/>
          </w:tcPr>
          <w:p w14:paraId="434F50EA" w14:textId="77777777" w:rsidR="000545EB" w:rsidRDefault="000545EB" w:rsidP="000545EB">
            <w:pPr>
              <w:rPr>
                <w:rFonts w:eastAsia="等线"/>
                <w:u w:val="single"/>
                <w:lang w:val="en-US" w:eastAsia="zh-CN"/>
              </w:rPr>
            </w:pPr>
          </w:p>
        </w:tc>
      </w:tr>
      <w:tr w:rsidR="000545EB" w14:paraId="17CC7D8C" w14:textId="77777777" w:rsidTr="00D7698D">
        <w:trPr>
          <w:trHeight w:val="461"/>
        </w:trPr>
        <w:tc>
          <w:tcPr>
            <w:tcW w:w="2081" w:type="dxa"/>
          </w:tcPr>
          <w:p w14:paraId="30B55C59" w14:textId="77777777" w:rsidR="000545EB" w:rsidRDefault="000545EB" w:rsidP="000545EB">
            <w:pPr>
              <w:pStyle w:val="aff5"/>
              <w:ind w:left="0"/>
              <w:rPr>
                <w:rFonts w:eastAsia="等线"/>
                <w:b/>
                <w:bCs/>
                <w:lang w:val="en-US" w:eastAsia="zh-CN"/>
              </w:rPr>
            </w:pPr>
          </w:p>
        </w:tc>
        <w:tc>
          <w:tcPr>
            <w:tcW w:w="2536" w:type="dxa"/>
          </w:tcPr>
          <w:p w14:paraId="38A497FA" w14:textId="77777777" w:rsidR="000545EB" w:rsidRDefault="000545EB" w:rsidP="000545EB">
            <w:pPr>
              <w:rPr>
                <w:rFonts w:eastAsia="等线"/>
                <w:lang w:val="en-US" w:eastAsia="zh-CN"/>
              </w:rPr>
            </w:pPr>
          </w:p>
        </w:tc>
        <w:tc>
          <w:tcPr>
            <w:tcW w:w="5914" w:type="dxa"/>
          </w:tcPr>
          <w:p w14:paraId="1D671CE7" w14:textId="77777777" w:rsidR="000545EB" w:rsidRDefault="000545EB" w:rsidP="000545EB">
            <w:pPr>
              <w:rPr>
                <w:rFonts w:eastAsia="等线"/>
                <w:u w:val="single"/>
                <w:lang w:val="en-US" w:eastAsia="zh-CN"/>
              </w:rPr>
            </w:pPr>
          </w:p>
        </w:tc>
      </w:tr>
    </w:tbl>
    <w:p w14:paraId="1AF91D1B" w14:textId="77777777" w:rsidR="00DA07B0" w:rsidRDefault="00DA07B0" w:rsidP="00DA07B0">
      <w:pPr>
        <w:rPr>
          <w:lang w:val="en-US" w:eastAsia="zh-CN"/>
        </w:rPr>
      </w:pPr>
    </w:p>
    <w:p w14:paraId="073D8F56" w14:textId="77777777" w:rsidR="00ED1476" w:rsidRPr="00ED1476" w:rsidRDefault="00ED1476" w:rsidP="00ED1476">
      <w:pPr>
        <w:rPr>
          <w:rFonts w:ascii="Arial" w:hAnsi="Arial" w:cs="Arial"/>
          <w:lang w:val="en-US" w:eastAsia="zh-CN"/>
        </w:rPr>
      </w:pPr>
      <w:r w:rsidRPr="00ED1476">
        <w:rPr>
          <w:rFonts w:ascii="Arial" w:hAnsi="Arial" w:cs="Arial"/>
          <w:highlight w:val="yellow"/>
          <w:lang w:val="en-US" w:eastAsia="zh-CN"/>
        </w:rPr>
        <w:t>Summary: To be added later</w:t>
      </w:r>
    </w:p>
    <w:p w14:paraId="39D41325" w14:textId="273C2378" w:rsidR="00AC1580" w:rsidRDefault="00AC1580" w:rsidP="00AC1580">
      <w:pPr>
        <w:pStyle w:val="31"/>
        <w:rPr>
          <w:lang w:val="en-US" w:eastAsia="zh-CN"/>
        </w:rPr>
      </w:pPr>
      <w:r>
        <w:rPr>
          <w:lang w:val="en-US" w:eastAsia="zh-CN"/>
        </w:rPr>
        <w:lastRenderedPageBreak/>
        <w:t>2.1.3 CHO for LTE</w:t>
      </w:r>
    </w:p>
    <w:p w14:paraId="67B6499B" w14:textId="1441C29F" w:rsidR="007742E5" w:rsidRDefault="007742E5" w:rsidP="007742E5">
      <w:pPr>
        <w:rPr>
          <w:rFonts w:ascii="Arial" w:hAnsi="Arial"/>
          <w:lang w:val="en-US" w:eastAsia="zh-CN"/>
        </w:rPr>
      </w:pPr>
      <w:r>
        <w:rPr>
          <w:rFonts w:ascii="Arial" w:hAnsi="Arial"/>
          <w:lang w:val="en-US" w:eastAsia="zh-CN"/>
        </w:rPr>
        <w:t>One aspect that has been missed in the past is regarding the CHO related RLF report enhancements associated to LTE. The CHO is configurable in LTE as well and the same set of RLF report contents as agreed for NR could be applicable for LTE. Based on this, Rapporteur would like to check if all companies are fine with including CHO related RLF report enhancements to LTE.</w:t>
      </w:r>
    </w:p>
    <w:p w14:paraId="5732A031" w14:textId="0AF40033" w:rsidR="007742E5" w:rsidRPr="00014A34" w:rsidRDefault="007742E5" w:rsidP="007742E5">
      <w:pPr>
        <w:pStyle w:val="aff5"/>
        <w:numPr>
          <w:ilvl w:val="0"/>
          <w:numId w:val="49"/>
        </w:numPr>
        <w:rPr>
          <w:rFonts w:ascii="Arial" w:eastAsia="宋体" w:hAnsi="Arial"/>
          <w:b/>
          <w:bCs/>
          <w:sz w:val="20"/>
          <w:szCs w:val="20"/>
          <w:u w:val="single"/>
          <w:lang w:val="en-US" w:eastAsia="zh-CN"/>
        </w:rPr>
      </w:pPr>
      <w:r w:rsidRPr="00E02A94">
        <w:rPr>
          <w:rFonts w:ascii="Arial" w:eastAsia="宋体" w:hAnsi="Arial"/>
          <w:b/>
          <w:bCs/>
          <w:sz w:val="20"/>
          <w:szCs w:val="20"/>
          <w:u w:val="single"/>
          <w:lang w:val="en-US" w:eastAsia="zh-CN"/>
        </w:rPr>
        <w:t>Q</w:t>
      </w:r>
      <w:r w:rsidR="004A6C81">
        <w:rPr>
          <w:rFonts w:ascii="Arial" w:eastAsia="宋体" w:hAnsi="Arial"/>
          <w:b/>
          <w:bCs/>
          <w:sz w:val="20"/>
          <w:szCs w:val="20"/>
          <w:u w:val="single"/>
          <w:lang w:val="en-US" w:eastAsia="zh-CN"/>
        </w:rPr>
        <w:t>4</w:t>
      </w:r>
      <w:r w:rsidRPr="00E02A94">
        <w:rPr>
          <w:rFonts w:ascii="Arial" w:eastAsia="宋体" w:hAnsi="Arial"/>
          <w:b/>
          <w:bCs/>
          <w:sz w:val="20"/>
          <w:szCs w:val="20"/>
          <w:u w:val="single"/>
          <w:lang w:val="en-US" w:eastAsia="zh-CN"/>
        </w:rPr>
        <w:t xml:space="preserve">: </w:t>
      </w:r>
      <w:r w:rsidRPr="00854641">
        <w:rPr>
          <w:rFonts w:ascii="Arial" w:eastAsia="宋体" w:hAnsi="Arial"/>
          <w:b/>
          <w:bCs/>
          <w:sz w:val="20"/>
          <w:szCs w:val="20"/>
          <w:u w:val="single"/>
          <w:lang w:val="en-US" w:eastAsia="zh-CN"/>
        </w:rPr>
        <w:t xml:space="preserve">Whether companies are fine to apply the agreements </w:t>
      </w:r>
      <w:r>
        <w:rPr>
          <w:rFonts w:ascii="Arial" w:eastAsia="宋体" w:hAnsi="Arial"/>
          <w:b/>
          <w:bCs/>
          <w:sz w:val="20"/>
          <w:szCs w:val="20"/>
          <w:u w:val="single"/>
          <w:lang w:val="en-US" w:eastAsia="zh-CN"/>
        </w:rPr>
        <w:t xml:space="preserve">related to NR CHO RLF report </w:t>
      </w:r>
      <w:r w:rsidRPr="00854641">
        <w:rPr>
          <w:rFonts w:ascii="Arial" w:eastAsia="宋体" w:hAnsi="Arial"/>
          <w:b/>
          <w:bCs/>
          <w:sz w:val="20"/>
          <w:szCs w:val="20"/>
          <w:u w:val="single"/>
          <w:lang w:val="en-US" w:eastAsia="zh-CN"/>
        </w:rPr>
        <w:t>to LTE</w:t>
      </w:r>
      <w:r>
        <w:rPr>
          <w:rFonts w:ascii="Arial" w:eastAsia="宋体" w:hAnsi="Arial"/>
          <w:b/>
          <w:bCs/>
          <w:sz w:val="20"/>
          <w:szCs w:val="20"/>
          <w:u w:val="single"/>
          <w:lang w:val="en-US" w:eastAsia="zh-CN"/>
        </w:rPr>
        <w:t>?</w:t>
      </w:r>
    </w:p>
    <w:p w14:paraId="4C384C52" w14:textId="77777777" w:rsidR="007742E5" w:rsidRDefault="007742E5" w:rsidP="007742E5">
      <w:pPr>
        <w:rPr>
          <w:rFonts w:ascii="Arial" w:hAnsi="Arial"/>
          <w:lang w:val="en-US" w:eastAsia="zh-CN"/>
        </w:rPr>
      </w:pPr>
    </w:p>
    <w:tbl>
      <w:tblPr>
        <w:tblStyle w:val="afd"/>
        <w:tblW w:w="10531" w:type="dxa"/>
        <w:tblLook w:val="04A0" w:firstRow="1" w:lastRow="0" w:firstColumn="1" w:lastColumn="0" w:noHBand="0" w:noVBand="1"/>
      </w:tblPr>
      <w:tblGrid>
        <w:gridCol w:w="2081"/>
        <w:gridCol w:w="2536"/>
        <w:gridCol w:w="5914"/>
      </w:tblGrid>
      <w:tr w:rsidR="007742E5" w14:paraId="130C3665" w14:textId="77777777" w:rsidTr="00847F85">
        <w:trPr>
          <w:trHeight w:val="429"/>
        </w:trPr>
        <w:tc>
          <w:tcPr>
            <w:tcW w:w="2081" w:type="dxa"/>
          </w:tcPr>
          <w:p w14:paraId="26D4BB6F" w14:textId="77777777" w:rsidR="007742E5" w:rsidRDefault="007742E5" w:rsidP="00847F8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A275C67" w14:textId="77777777" w:rsidR="007742E5" w:rsidRDefault="007742E5" w:rsidP="00847F85">
            <w:pPr>
              <w:rPr>
                <w:rFonts w:ascii="Arial" w:hAnsi="Arial" w:cs="Arial"/>
                <w:b/>
                <w:bCs/>
                <w:sz w:val="20"/>
                <w:szCs w:val="20"/>
                <w:lang w:val="en-US"/>
              </w:rPr>
            </w:pPr>
            <w:r>
              <w:rPr>
                <w:rFonts w:ascii="Arial" w:hAnsi="Arial" w:cs="Arial"/>
                <w:b/>
                <w:bCs/>
                <w:sz w:val="20"/>
                <w:szCs w:val="20"/>
                <w:lang w:val="en-US"/>
              </w:rPr>
              <w:t>Yes/No</w:t>
            </w:r>
          </w:p>
        </w:tc>
        <w:tc>
          <w:tcPr>
            <w:tcW w:w="5914" w:type="dxa"/>
          </w:tcPr>
          <w:p w14:paraId="6310B568" w14:textId="77777777" w:rsidR="007742E5" w:rsidRDefault="007742E5" w:rsidP="00847F85">
            <w:pPr>
              <w:rPr>
                <w:rFonts w:ascii="Arial" w:hAnsi="Arial" w:cs="Arial"/>
                <w:b/>
                <w:bCs/>
                <w:lang w:val="de-DE"/>
              </w:rPr>
            </w:pPr>
            <w:r>
              <w:rPr>
                <w:rFonts w:ascii="Arial" w:hAnsi="Arial" w:cs="Arial"/>
                <w:b/>
                <w:bCs/>
                <w:sz w:val="20"/>
                <w:szCs w:val="20"/>
                <w:lang w:val="de-DE"/>
              </w:rPr>
              <w:t>Comments</w:t>
            </w:r>
          </w:p>
        </w:tc>
      </w:tr>
      <w:tr w:rsidR="007742E5" w14:paraId="5E98C0EB" w14:textId="77777777" w:rsidTr="00847F85">
        <w:trPr>
          <w:trHeight w:val="461"/>
        </w:trPr>
        <w:tc>
          <w:tcPr>
            <w:tcW w:w="2081" w:type="dxa"/>
          </w:tcPr>
          <w:p w14:paraId="568F6B79" w14:textId="4B55C8AB" w:rsidR="007742E5" w:rsidRDefault="00A94525" w:rsidP="00847F85">
            <w:pPr>
              <w:pStyle w:val="aff5"/>
              <w:ind w:left="0"/>
              <w:rPr>
                <w:rFonts w:eastAsia="等线"/>
                <w:b/>
                <w:bCs/>
                <w:lang w:val="en-US" w:eastAsia="zh-CN"/>
              </w:rPr>
            </w:pPr>
            <w:r>
              <w:rPr>
                <w:rFonts w:eastAsia="等线"/>
                <w:b/>
                <w:bCs/>
                <w:lang w:val="en-US" w:eastAsia="zh-CN"/>
              </w:rPr>
              <w:t>Qualcomm</w:t>
            </w:r>
          </w:p>
        </w:tc>
        <w:tc>
          <w:tcPr>
            <w:tcW w:w="2536" w:type="dxa"/>
          </w:tcPr>
          <w:p w14:paraId="571AF64B" w14:textId="75C853B3" w:rsidR="007742E5" w:rsidRDefault="00FE41F5" w:rsidP="00847F85">
            <w:pPr>
              <w:rPr>
                <w:rFonts w:eastAsia="等线"/>
                <w:lang w:val="en-US" w:eastAsia="zh-CN"/>
              </w:rPr>
            </w:pPr>
            <w:r>
              <w:rPr>
                <w:rFonts w:eastAsia="等线"/>
                <w:lang w:val="en-US" w:eastAsia="zh-CN"/>
              </w:rPr>
              <w:t>May be not</w:t>
            </w:r>
          </w:p>
        </w:tc>
        <w:tc>
          <w:tcPr>
            <w:tcW w:w="5914" w:type="dxa"/>
          </w:tcPr>
          <w:p w14:paraId="40678652" w14:textId="7F7DBDAA" w:rsidR="007742E5" w:rsidRDefault="00A47586" w:rsidP="00847F85">
            <w:pPr>
              <w:rPr>
                <w:rFonts w:eastAsia="等线"/>
                <w:u w:val="single"/>
                <w:lang w:val="en-US" w:eastAsia="zh-CN"/>
              </w:rPr>
            </w:pPr>
            <w:r>
              <w:rPr>
                <w:rFonts w:eastAsia="等线"/>
                <w:u w:val="single"/>
                <w:lang w:val="en-US" w:eastAsia="zh-CN"/>
              </w:rPr>
              <w:t xml:space="preserve">We </w:t>
            </w:r>
            <w:r w:rsidR="00455AA7">
              <w:rPr>
                <w:rFonts w:eastAsia="等线"/>
                <w:u w:val="single"/>
                <w:lang w:val="en-US" w:eastAsia="zh-CN"/>
              </w:rPr>
              <w:t>should</w:t>
            </w:r>
            <w:r>
              <w:rPr>
                <w:rFonts w:eastAsia="等线"/>
                <w:u w:val="single"/>
                <w:lang w:val="en-US" w:eastAsia="zh-CN"/>
              </w:rPr>
              <w:t xml:space="preserve"> focus on NR CHO RLF report</w:t>
            </w:r>
            <w:r w:rsidR="00455AA7">
              <w:rPr>
                <w:rFonts w:eastAsia="等线"/>
                <w:u w:val="single"/>
                <w:lang w:val="en-US" w:eastAsia="zh-CN"/>
              </w:rPr>
              <w:t>.</w:t>
            </w:r>
          </w:p>
        </w:tc>
      </w:tr>
      <w:tr w:rsidR="000545EB" w14:paraId="2DF39EEE" w14:textId="77777777" w:rsidTr="00847F85">
        <w:trPr>
          <w:trHeight w:val="461"/>
        </w:trPr>
        <w:tc>
          <w:tcPr>
            <w:tcW w:w="2081" w:type="dxa"/>
          </w:tcPr>
          <w:p w14:paraId="252DDC00" w14:textId="26F18419" w:rsidR="000545EB" w:rsidRDefault="000545EB" w:rsidP="000545EB">
            <w:pPr>
              <w:pStyle w:val="aff5"/>
              <w:ind w:left="0"/>
              <w:rPr>
                <w:rFonts w:eastAsia="等线"/>
                <w:b/>
                <w:bCs/>
                <w:lang w:val="en-US" w:eastAsia="zh-CN"/>
              </w:rPr>
            </w:pPr>
            <w:r>
              <w:rPr>
                <w:rFonts w:eastAsia="Malgun Gothic" w:hint="eastAsia"/>
                <w:b/>
                <w:bCs/>
                <w:lang w:val="en-US" w:eastAsia="ko-KR"/>
              </w:rPr>
              <w:t>Samsung</w:t>
            </w:r>
          </w:p>
        </w:tc>
        <w:tc>
          <w:tcPr>
            <w:tcW w:w="2536" w:type="dxa"/>
          </w:tcPr>
          <w:p w14:paraId="6B5DC3AA" w14:textId="1A6587D4" w:rsidR="000545EB" w:rsidRDefault="000545EB" w:rsidP="000545EB">
            <w:pPr>
              <w:rPr>
                <w:rFonts w:eastAsia="等线"/>
                <w:lang w:val="en-US" w:eastAsia="zh-CN"/>
              </w:rPr>
            </w:pPr>
            <w:r>
              <w:rPr>
                <w:rFonts w:eastAsia="Malgun Gothic" w:hint="eastAsia"/>
                <w:lang w:val="en-US" w:eastAsia="ko-KR"/>
              </w:rPr>
              <w:t>Yes</w:t>
            </w:r>
          </w:p>
        </w:tc>
        <w:tc>
          <w:tcPr>
            <w:tcW w:w="5914" w:type="dxa"/>
          </w:tcPr>
          <w:p w14:paraId="07283E88" w14:textId="44189433" w:rsidR="000545EB" w:rsidRDefault="000545EB" w:rsidP="000545EB">
            <w:pPr>
              <w:rPr>
                <w:rFonts w:eastAsia="等线"/>
                <w:u w:val="single"/>
                <w:lang w:val="en-US" w:eastAsia="zh-CN"/>
              </w:rPr>
            </w:pPr>
            <w:r>
              <w:rPr>
                <w:rFonts w:eastAsia="Malgun Gothic"/>
                <w:lang w:val="en-US" w:eastAsia="ko-KR"/>
              </w:rPr>
              <w:t>Possible, but</w:t>
            </w:r>
            <w:r w:rsidRPr="00AD7617">
              <w:rPr>
                <w:rFonts w:eastAsia="Malgun Gothic"/>
                <w:lang w:val="en-US" w:eastAsia="ko-KR"/>
              </w:rPr>
              <w:t xml:space="preserve"> we assume that the</w:t>
            </w:r>
            <w:r w:rsidRPr="00AD7617">
              <w:rPr>
                <w:rFonts w:eastAsia="Malgun Gothic" w:hint="eastAsia"/>
                <w:lang w:val="en-US" w:eastAsia="ko-KR"/>
              </w:rPr>
              <w:t xml:space="preserve"> </w:t>
            </w:r>
            <w:proofErr w:type="gramStart"/>
            <w:r w:rsidRPr="00AD7617">
              <w:rPr>
                <w:rFonts w:eastAsia="Malgun Gothic" w:hint="eastAsia"/>
                <w:lang w:val="en-US" w:eastAsia="ko-KR"/>
              </w:rPr>
              <w:t>first priority</w:t>
            </w:r>
            <w:proofErr w:type="gramEnd"/>
            <w:r w:rsidRPr="00AD7617">
              <w:rPr>
                <w:rFonts w:eastAsia="Malgun Gothic" w:hint="eastAsia"/>
                <w:lang w:val="en-US" w:eastAsia="ko-KR"/>
              </w:rPr>
              <w:t xml:space="preserve"> is NR.</w:t>
            </w:r>
          </w:p>
        </w:tc>
      </w:tr>
      <w:tr w:rsidR="000545EB" w14:paraId="0AB6FD15" w14:textId="77777777" w:rsidTr="00847F85">
        <w:trPr>
          <w:trHeight w:val="461"/>
        </w:trPr>
        <w:tc>
          <w:tcPr>
            <w:tcW w:w="2081" w:type="dxa"/>
          </w:tcPr>
          <w:p w14:paraId="7624DAC9" w14:textId="1D4EA843" w:rsidR="000545EB" w:rsidRDefault="0087197F" w:rsidP="000545EB">
            <w:pPr>
              <w:pStyle w:val="aff5"/>
              <w:ind w:left="0"/>
              <w:rPr>
                <w:rFonts w:eastAsia="等线"/>
                <w:b/>
                <w:bCs/>
                <w:lang w:val="en-US" w:eastAsia="zh-CN"/>
              </w:rPr>
            </w:pPr>
            <w:ins w:id="26" w:author="OPPO- Liu yang" w:date="2021-07-20T16:32:00Z">
              <w:r>
                <w:rPr>
                  <w:rFonts w:eastAsia="等线" w:hint="eastAsia"/>
                  <w:b/>
                  <w:bCs/>
                  <w:lang w:val="en-US" w:eastAsia="zh-CN"/>
                </w:rPr>
                <w:t>O</w:t>
              </w:r>
              <w:r>
                <w:rPr>
                  <w:rFonts w:eastAsia="等线"/>
                  <w:b/>
                  <w:bCs/>
                  <w:lang w:val="en-US" w:eastAsia="zh-CN"/>
                </w:rPr>
                <w:t>PPO</w:t>
              </w:r>
            </w:ins>
          </w:p>
        </w:tc>
        <w:tc>
          <w:tcPr>
            <w:tcW w:w="2536" w:type="dxa"/>
          </w:tcPr>
          <w:p w14:paraId="7EEA5869" w14:textId="17CA7ABD" w:rsidR="000545EB" w:rsidRDefault="0087197F" w:rsidP="000545EB">
            <w:pPr>
              <w:rPr>
                <w:rFonts w:eastAsia="等线" w:hint="eastAsia"/>
                <w:lang w:val="en-US" w:eastAsia="zh-CN"/>
              </w:rPr>
            </w:pPr>
            <w:ins w:id="27" w:author="OPPO- Liu yang" w:date="2021-07-20T16:33:00Z">
              <w:r>
                <w:rPr>
                  <w:rFonts w:eastAsia="等线" w:hint="eastAsia"/>
                  <w:lang w:val="en-US" w:eastAsia="zh-CN"/>
                </w:rPr>
                <w:t>N</w:t>
              </w:r>
              <w:r>
                <w:rPr>
                  <w:rFonts w:eastAsia="等线"/>
                  <w:lang w:val="en-US" w:eastAsia="zh-CN"/>
                </w:rPr>
                <w:t>o</w:t>
              </w:r>
            </w:ins>
          </w:p>
        </w:tc>
        <w:tc>
          <w:tcPr>
            <w:tcW w:w="5914" w:type="dxa"/>
          </w:tcPr>
          <w:p w14:paraId="7F4EBD09" w14:textId="0EB1AF0F" w:rsidR="000545EB" w:rsidRDefault="0087197F" w:rsidP="000545EB">
            <w:pPr>
              <w:rPr>
                <w:rFonts w:eastAsia="等线"/>
                <w:u w:val="single"/>
                <w:lang w:val="en-US" w:eastAsia="zh-CN"/>
              </w:rPr>
            </w:pPr>
            <w:ins w:id="28" w:author="OPPO- Liu yang" w:date="2021-07-20T16:33:00Z">
              <w:r>
                <w:rPr>
                  <w:rFonts w:eastAsia="等线" w:hint="eastAsia"/>
                  <w:u w:val="single"/>
                  <w:lang w:val="en-US" w:eastAsia="zh-CN"/>
                </w:rPr>
                <w:t>P</w:t>
              </w:r>
              <w:r>
                <w:rPr>
                  <w:rFonts w:eastAsia="等线"/>
                  <w:u w:val="single"/>
                  <w:lang w:val="en-US" w:eastAsia="zh-CN"/>
                </w:rPr>
                <w:t>refer focusing on NR CHO RLF report.</w:t>
              </w:r>
            </w:ins>
          </w:p>
        </w:tc>
      </w:tr>
      <w:tr w:rsidR="000545EB" w14:paraId="0B6BC01F" w14:textId="77777777" w:rsidTr="00847F85">
        <w:trPr>
          <w:trHeight w:val="461"/>
        </w:trPr>
        <w:tc>
          <w:tcPr>
            <w:tcW w:w="2081" w:type="dxa"/>
          </w:tcPr>
          <w:p w14:paraId="2917B704" w14:textId="77777777" w:rsidR="000545EB" w:rsidRDefault="000545EB" w:rsidP="000545EB">
            <w:pPr>
              <w:pStyle w:val="aff5"/>
              <w:ind w:left="0"/>
              <w:rPr>
                <w:rFonts w:eastAsia="等线"/>
                <w:b/>
                <w:bCs/>
                <w:lang w:val="en-US" w:eastAsia="zh-CN"/>
              </w:rPr>
            </w:pPr>
          </w:p>
        </w:tc>
        <w:tc>
          <w:tcPr>
            <w:tcW w:w="2536" w:type="dxa"/>
          </w:tcPr>
          <w:p w14:paraId="0DD4EAA0" w14:textId="77777777" w:rsidR="000545EB" w:rsidRDefault="000545EB" w:rsidP="000545EB">
            <w:pPr>
              <w:rPr>
                <w:rFonts w:eastAsia="等线"/>
                <w:lang w:val="en-US" w:eastAsia="zh-CN"/>
              </w:rPr>
            </w:pPr>
          </w:p>
        </w:tc>
        <w:tc>
          <w:tcPr>
            <w:tcW w:w="5914" w:type="dxa"/>
          </w:tcPr>
          <w:p w14:paraId="3C39AB41" w14:textId="77777777" w:rsidR="000545EB" w:rsidRDefault="000545EB" w:rsidP="000545EB">
            <w:pPr>
              <w:rPr>
                <w:rFonts w:eastAsia="等线"/>
                <w:u w:val="single"/>
                <w:lang w:val="en-US" w:eastAsia="zh-CN"/>
              </w:rPr>
            </w:pPr>
          </w:p>
        </w:tc>
      </w:tr>
      <w:tr w:rsidR="000545EB" w14:paraId="09397601" w14:textId="77777777" w:rsidTr="00847F85">
        <w:trPr>
          <w:trHeight w:val="461"/>
        </w:trPr>
        <w:tc>
          <w:tcPr>
            <w:tcW w:w="2081" w:type="dxa"/>
          </w:tcPr>
          <w:p w14:paraId="3FB62121" w14:textId="77777777" w:rsidR="000545EB" w:rsidRDefault="000545EB" w:rsidP="000545EB">
            <w:pPr>
              <w:pStyle w:val="aff5"/>
              <w:ind w:left="0"/>
              <w:rPr>
                <w:rFonts w:eastAsia="等线"/>
                <w:b/>
                <w:bCs/>
                <w:lang w:val="en-US" w:eastAsia="zh-CN"/>
              </w:rPr>
            </w:pPr>
          </w:p>
        </w:tc>
        <w:tc>
          <w:tcPr>
            <w:tcW w:w="2536" w:type="dxa"/>
          </w:tcPr>
          <w:p w14:paraId="4921CDD9" w14:textId="77777777" w:rsidR="000545EB" w:rsidRDefault="000545EB" w:rsidP="000545EB">
            <w:pPr>
              <w:rPr>
                <w:rFonts w:eastAsia="等线"/>
                <w:lang w:val="en-US" w:eastAsia="zh-CN"/>
              </w:rPr>
            </w:pPr>
          </w:p>
        </w:tc>
        <w:tc>
          <w:tcPr>
            <w:tcW w:w="5914" w:type="dxa"/>
          </w:tcPr>
          <w:p w14:paraId="30E2D606" w14:textId="77777777" w:rsidR="000545EB" w:rsidRDefault="000545EB" w:rsidP="000545EB">
            <w:pPr>
              <w:rPr>
                <w:rFonts w:eastAsia="等线"/>
                <w:u w:val="single"/>
                <w:lang w:val="en-US" w:eastAsia="zh-CN"/>
              </w:rPr>
            </w:pPr>
          </w:p>
        </w:tc>
      </w:tr>
      <w:tr w:rsidR="000545EB" w14:paraId="3FE3EF0A" w14:textId="77777777" w:rsidTr="00847F85">
        <w:trPr>
          <w:trHeight w:val="461"/>
        </w:trPr>
        <w:tc>
          <w:tcPr>
            <w:tcW w:w="2081" w:type="dxa"/>
          </w:tcPr>
          <w:p w14:paraId="7C70C553" w14:textId="77777777" w:rsidR="000545EB" w:rsidRDefault="000545EB" w:rsidP="000545EB">
            <w:pPr>
              <w:pStyle w:val="aff5"/>
              <w:ind w:left="0"/>
              <w:rPr>
                <w:rFonts w:eastAsia="等线"/>
                <w:b/>
                <w:bCs/>
                <w:lang w:val="en-US" w:eastAsia="zh-CN"/>
              </w:rPr>
            </w:pPr>
          </w:p>
        </w:tc>
        <w:tc>
          <w:tcPr>
            <w:tcW w:w="2536" w:type="dxa"/>
          </w:tcPr>
          <w:p w14:paraId="0D4EED81" w14:textId="77777777" w:rsidR="000545EB" w:rsidRDefault="000545EB" w:rsidP="000545EB">
            <w:pPr>
              <w:rPr>
                <w:rFonts w:eastAsia="等线"/>
                <w:lang w:val="en-US" w:eastAsia="zh-CN"/>
              </w:rPr>
            </w:pPr>
          </w:p>
        </w:tc>
        <w:tc>
          <w:tcPr>
            <w:tcW w:w="5914" w:type="dxa"/>
          </w:tcPr>
          <w:p w14:paraId="27FA1427" w14:textId="77777777" w:rsidR="000545EB" w:rsidRDefault="000545EB" w:rsidP="000545EB">
            <w:pPr>
              <w:rPr>
                <w:rFonts w:eastAsia="等线"/>
                <w:u w:val="single"/>
                <w:lang w:val="en-US" w:eastAsia="zh-CN"/>
              </w:rPr>
            </w:pPr>
          </w:p>
        </w:tc>
      </w:tr>
      <w:tr w:rsidR="000545EB" w14:paraId="0A3CB705" w14:textId="77777777" w:rsidTr="00847F85">
        <w:trPr>
          <w:trHeight w:val="461"/>
        </w:trPr>
        <w:tc>
          <w:tcPr>
            <w:tcW w:w="2081" w:type="dxa"/>
          </w:tcPr>
          <w:p w14:paraId="2656286D" w14:textId="77777777" w:rsidR="000545EB" w:rsidRDefault="000545EB" w:rsidP="000545EB">
            <w:pPr>
              <w:pStyle w:val="aff5"/>
              <w:ind w:left="0"/>
              <w:rPr>
                <w:rFonts w:eastAsia="等线"/>
                <w:b/>
                <w:bCs/>
                <w:lang w:val="en-US" w:eastAsia="zh-CN"/>
              </w:rPr>
            </w:pPr>
          </w:p>
        </w:tc>
        <w:tc>
          <w:tcPr>
            <w:tcW w:w="2536" w:type="dxa"/>
          </w:tcPr>
          <w:p w14:paraId="5259B69D" w14:textId="77777777" w:rsidR="000545EB" w:rsidRDefault="000545EB" w:rsidP="000545EB">
            <w:pPr>
              <w:rPr>
                <w:rFonts w:eastAsia="等线"/>
                <w:lang w:val="en-US" w:eastAsia="zh-CN"/>
              </w:rPr>
            </w:pPr>
          </w:p>
        </w:tc>
        <w:tc>
          <w:tcPr>
            <w:tcW w:w="5914" w:type="dxa"/>
          </w:tcPr>
          <w:p w14:paraId="56BF76C8" w14:textId="77777777" w:rsidR="000545EB" w:rsidRDefault="000545EB" w:rsidP="000545EB">
            <w:pPr>
              <w:rPr>
                <w:rFonts w:eastAsia="等线"/>
                <w:u w:val="single"/>
                <w:lang w:val="en-US" w:eastAsia="zh-CN"/>
              </w:rPr>
            </w:pPr>
          </w:p>
        </w:tc>
      </w:tr>
      <w:tr w:rsidR="000545EB" w14:paraId="5EECB07C" w14:textId="77777777" w:rsidTr="00847F85">
        <w:trPr>
          <w:trHeight w:val="461"/>
        </w:trPr>
        <w:tc>
          <w:tcPr>
            <w:tcW w:w="2081" w:type="dxa"/>
          </w:tcPr>
          <w:p w14:paraId="5645DE8E" w14:textId="77777777" w:rsidR="000545EB" w:rsidRDefault="000545EB" w:rsidP="000545EB">
            <w:pPr>
              <w:pStyle w:val="aff5"/>
              <w:ind w:left="0"/>
              <w:rPr>
                <w:rFonts w:eastAsia="等线"/>
                <w:b/>
                <w:bCs/>
                <w:lang w:val="en-US" w:eastAsia="zh-CN"/>
              </w:rPr>
            </w:pPr>
          </w:p>
        </w:tc>
        <w:tc>
          <w:tcPr>
            <w:tcW w:w="2536" w:type="dxa"/>
          </w:tcPr>
          <w:p w14:paraId="5177E013" w14:textId="77777777" w:rsidR="000545EB" w:rsidRDefault="000545EB" w:rsidP="000545EB">
            <w:pPr>
              <w:rPr>
                <w:rFonts w:eastAsia="等线"/>
                <w:lang w:val="en-US" w:eastAsia="zh-CN"/>
              </w:rPr>
            </w:pPr>
          </w:p>
        </w:tc>
        <w:tc>
          <w:tcPr>
            <w:tcW w:w="5914" w:type="dxa"/>
          </w:tcPr>
          <w:p w14:paraId="7EDC27B8" w14:textId="77777777" w:rsidR="000545EB" w:rsidRDefault="000545EB" w:rsidP="000545EB">
            <w:pPr>
              <w:rPr>
                <w:rFonts w:eastAsia="等线"/>
                <w:u w:val="single"/>
                <w:lang w:val="en-US" w:eastAsia="zh-CN"/>
              </w:rPr>
            </w:pPr>
          </w:p>
        </w:tc>
      </w:tr>
      <w:tr w:rsidR="000545EB" w14:paraId="1E72A51D" w14:textId="77777777" w:rsidTr="00847F85">
        <w:trPr>
          <w:trHeight w:val="461"/>
        </w:trPr>
        <w:tc>
          <w:tcPr>
            <w:tcW w:w="2081" w:type="dxa"/>
          </w:tcPr>
          <w:p w14:paraId="393B5B97" w14:textId="77777777" w:rsidR="000545EB" w:rsidRDefault="000545EB" w:rsidP="000545EB">
            <w:pPr>
              <w:pStyle w:val="aff5"/>
              <w:ind w:left="0"/>
              <w:rPr>
                <w:rFonts w:eastAsia="等线"/>
                <w:b/>
                <w:bCs/>
                <w:lang w:val="en-US" w:eastAsia="zh-CN"/>
              </w:rPr>
            </w:pPr>
          </w:p>
        </w:tc>
        <w:tc>
          <w:tcPr>
            <w:tcW w:w="2536" w:type="dxa"/>
          </w:tcPr>
          <w:p w14:paraId="353581D4" w14:textId="77777777" w:rsidR="000545EB" w:rsidRDefault="000545EB" w:rsidP="000545EB">
            <w:pPr>
              <w:rPr>
                <w:rFonts w:eastAsia="等线"/>
                <w:lang w:val="en-US" w:eastAsia="zh-CN"/>
              </w:rPr>
            </w:pPr>
          </w:p>
        </w:tc>
        <w:tc>
          <w:tcPr>
            <w:tcW w:w="5914" w:type="dxa"/>
          </w:tcPr>
          <w:p w14:paraId="60C270EA" w14:textId="77777777" w:rsidR="000545EB" w:rsidRDefault="000545EB" w:rsidP="000545EB">
            <w:pPr>
              <w:rPr>
                <w:rFonts w:eastAsia="等线"/>
                <w:u w:val="single"/>
                <w:lang w:val="en-US" w:eastAsia="zh-CN"/>
              </w:rPr>
            </w:pPr>
          </w:p>
        </w:tc>
      </w:tr>
      <w:tr w:rsidR="000545EB" w14:paraId="43E54A69" w14:textId="77777777" w:rsidTr="00847F85">
        <w:trPr>
          <w:trHeight w:val="461"/>
        </w:trPr>
        <w:tc>
          <w:tcPr>
            <w:tcW w:w="2081" w:type="dxa"/>
          </w:tcPr>
          <w:p w14:paraId="2F3516CA" w14:textId="77777777" w:rsidR="000545EB" w:rsidRDefault="000545EB" w:rsidP="000545EB">
            <w:pPr>
              <w:pStyle w:val="aff5"/>
              <w:ind w:left="0"/>
              <w:rPr>
                <w:rFonts w:eastAsia="等线"/>
                <w:b/>
                <w:bCs/>
                <w:lang w:val="en-US" w:eastAsia="zh-CN"/>
              </w:rPr>
            </w:pPr>
          </w:p>
        </w:tc>
        <w:tc>
          <w:tcPr>
            <w:tcW w:w="2536" w:type="dxa"/>
          </w:tcPr>
          <w:p w14:paraId="22B80147" w14:textId="77777777" w:rsidR="000545EB" w:rsidRDefault="000545EB" w:rsidP="000545EB">
            <w:pPr>
              <w:rPr>
                <w:rFonts w:eastAsia="等线"/>
                <w:lang w:val="en-US" w:eastAsia="zh-CN"/>
              </w:rPr>
            </w:pPr>
          </w:p>
        </w:tc>
        <w:tc>
          <w:tcPr>
            <w:tcW w:w="5914" w:type="dxa"/>
          </w:tcPr>
          <w:p w14:paraId="0815B59F" w14:textId="77777777" w:rsidR="000545EB" w:rsidRDefault="000545EB" w:rsidP="000545EB">
            <w:pPr>
              <w:rPr>
                <w:rFonts w:eastAsia="等线"/>
                <w:u w:val="single"/>
                <w:lang w:val="en-US" w:eastAsia="zh-CN"/>
              </w:rPr>
            </w:pPr>
          </w:p>
        </w:tc>
      </w:tr>
    </w:tbl>
    <w:p w14:paraId="4E647A15" w14:textId="77777777" w:rsidR="007742E5" w:rsidRDefault="007742E5" w:rsidP="007742E5">
      <w:pPr>
        <w:rPr>
          <w:rFonts w:ascii="Arial" w:hAnsi="Arial"/>
          <w:lang w:val="en-US" w:eastAsia="zh-CN"/>
        </w:rPr>
      </w:pPr>
    </w:p>
    <w:p w14:paraId="0122B983" w14:textId="59931812" w:rsidR="00ED1476" w:rsidRPr="00F641C5" w:rsidRDefault="007742E5" w:rsidP="00083542">
      <w:pPr>
        <w:rPr>
          <w:rFonts w:ascii="Arial" w:hAnsi="Arial" w:cs="Arial"/>
          <w:lang w:val="en-US" w:eastAsia="zh-CN"/>
        </w:rPr>
      </w:pPr>
      <w:r w:rsidRPr="00ED1476">
        <w:rPr>
          <w:rFonts w:ascii="Arial" w:hAnsi="Arial" w:cs="Arial"/>
          <w:highlight w:val="yellow"/>
          <w:lang w:val="en-US" w:eastAsia="zh-CN"/>
        </w:rPr>
        <w:t>Summary: To be added later</w:t>
      </w:r>
    </w:p>
    <w:bookmarkEnd w:id="3"/>
    <w:p w14:paraId="5B9A17C1" w14:textId="77777777" w:rsidR="00162CE2" w:rsidRDefault="00C47F0D">
      <w:pPr>
        <w:pStyle w:val="21"/>
        <w:rPr>
          <w:lang w:eastAsia="zh-CN"/>
        </w:rPr>
      </w:pPr>
      <w:r>
        <w:rPr>
          <w:lang w:eastAsia="zh-CN"/>
        </w:rPr>
        <w:t>2.2 DAPS</w:t>
      </w:r>
    </w:p>
    <w:p w14:paraId="10212861" w14:textId="7B28387D" w:rsidR="00E36C80" w:rsidRPr="008B5FC0" w:rsidRDefault="00E36C80" w:rsidP="00E36C80">
      <w:pPr>
        <w:rPr>
          <w:rFonts w:ascii="Arial" w:hAnsi="Arial"/>
          <w:lang w:val="en-US" w:eastAsia="zh-CN"/>
        </w:rPr>
      </w:pPr>
      <w:r w:rsidRPr="008B5FC0">
        <w:rPr>
          <w:rFonts w:ascii="Arial" w:hAnsi="Arial"/>
          <w:lang w:val="en-US" w:eastAsia="zh-CN"/>
        </w:rPr>
        <w:t xml:space="preserve">Related to </w:t>
      </w:r>
      <w:r>
        <w:rPr>
          <w:rFonts w:ascii="Arial" w:hAnsi="Arial"/>
          <w:lang w:val="en-US" w:eastAsia="zh-CN"/>
        </w:rPr>
        <w:t>DAPS</w:t>
      </w:r>
      <w:r w:rsidRPr="008B5FC0">
        <w:rPr>
          <w:rFonts w:ascii="Arial" w:hAnsi="Arial"/>
          <w:lang w:val="en-US" w:eastAsia="zh-CN"/>
        </w:rPr>
        <w:t>, the following agreements were reached in the last RAN2#114-e meeting</w:t>
      </w:r>
      <w:r>
        <w:rPr>
          <w:rFonts w:ascii="Arial" w:hAnsi="Arial"/>
          <w:lang w:val="en-US" w:eastAsia="zh-CN"/>
        </w:rPr>
        <w:t>:</w:t>
      </w:r>
    </w:p>
    <w:tbl>
      <w:tblPr>
        <w:tblStyle w:val="afd"/>
        <w:tblW w:w="0" w:type="auto"/>
        <w:tblLook w:val="04A0" w:firstRow="1" w:lastRow="0" w:firstColumn="1" w:lastColumn="0" w:noHBand="0" w:noVBand="1"/>
      </w:tblPr>
      <w:tblGrid>
        <w:gridCol w:w="9629"/>
      </w:tblGrid>
      <w:tr w:rsidR="00E36C80" w14:paraId="7E71038F" w14:textId="77777777" w:rsidTr="00D7698D">
        <w:tc>
          <w:tcPr>
            <w:tcW w:w="9629" w:type="dxa"/>
          </w:tcPr>
          <w:p w14:paraId="6316C217" w14:textId="26B1290F" w:rsidR="00E36C80" w:rsidRPr="00C87E1B" w:rsidRDefault="00E36C80" w:rsidP="00D7698D">
            <w:pPr>
              <w:rPr>
                <w:rFonts w:ascii="Arial" w:eastAsia="宋体" w:hAnsi="Arial"/>
                <w:b/>
                <w:bCs/>
                <w:sz w:val="20"/>
                <w:szCs w:val="20"/>
                <w:u w:val="single"/>
                <w:lang w:val="en-US" w:eastAsia="zh-CN"/>
              </w:rPr>
            </w:pPr>
            <w:r>
              <w:rPr>
                <w:rFonts w:ascii="Arial" w:eastAsia="宋体" w:hAnsi="Arial"/>
                <w:b/>
                <w:bCs/>
                <w:sz w:val="20"/>
                <w:szCs w:val="20"/>
                <w:u w:val="single"/>
                <w:lang w:val="en-US" w:eastAsia="zh-CN"/>
              </w:rPr>
              <w:t xml:space="preserve">Agreements on </w:t>
            </w:r>
            <w:r w:rsidR="009B0B05">
              <w:rPr>
                <w:rFonts w:ascii="Arial" w:eastAsia="宋体" w:hAnsi="Arial"/>
                <w:b/>
                <w:bCs/>
                <w:sz w:val="20"/>
                <w:szCs w:val="20"/>
                <w:u w:val="single"/>
                <w:lang w:val="en-US" w:eastAsia="zh-CN"/>
              </w:rPr>
              <w:t>DAPS</w:t>
            </w:r>
            <w:r>
              <w:rPr>
                <w:rFonts w:ascii="Arial" w:eastAsia="宋体" w:hAnsi="Arial"/>
                <w:b/>
                <w:bCs/>
                <w:sz w:val="20"/>
                <w:szCs w:val="20"/>
                <w:u w:val="single"/>
                <w:lang w:val="en-US" w:eastAsia="zh-CN"/>
              </w:rPr>
              <w:t xml:space="preserve"> f</w:t>
            </w:r>
            <w:r w:rsidRPr="00C87E1B">
              <w:rPr>
                <w:rFonts w:ascii="Arial" w:eastAsia="宋体" w:hAnsi="Arial"/>
                <w:b/>
                <w:bCs/>
                <w:sz w:val="20"/>
                <w:szCs w:val="20"/>
                <w:u w:val="single"/>
                <w:lang w:val="en-US" w:eastAsia="zh-CN"/>
              </w:rPr>
              <w:t>rom RAN2#114-e:</w:t>
            </w:r>
          </w:p>
          <w:p w14:paraId="632D80A9" w14:textId="77777777" w:rsidR="00C408DA" w:rsidRPr="00C408DA" w:rsidRDefault="00C408DA" w:rsidP="00D7698D">
            <w:pPr>
              <w:pStyle w:val="aff5"/>
              <w:numPr>
                <w:ilvl w:val="0"/>
                <w:numId w:val="46"/>
              </w:numPr>
              <w:rPr>
                <w:rFonts w:ascii="Arial" w:eastAsia="宋体" w:hAnsi="Arial"/>
                <w:sz w:val="20"/>
                <w:szCs w:val="20"/>
                <w:lang w:val="en-US" w:eastAsia="zh-CN"/>
              </w:rPr>
            </w:pPr>
            <w:r w:rsidRPr="00C408DA">
              <w:rPr>
                <w:rFonts w:ascii="Arial" w:eastAsia="宋体" w:hAnsi="Arial"/>
                <w:sz w:val="20"/>
                <w:szCs w:val="20"/>
                <w:lang w:val="en-US" w:eastAsia="zh-CN"/>
              </w:rPr>
              <w:t xml:space="preserve">For DAPS, the </w:t>
            </w:r>
            <w:proofErr w:type="spellStart"/>
            <w:r w:rsidRPr="00C408DA">
              <w:rPr>
                <w:rFonts w:ascii="Arial" w:eastAsia="宋体" w:hAnsi="Arial"/>
                <w:sz w:val="20"/>
                <w:szCs w:val="20"/>
                <w:lang w:val="en-US" w:eastAsia="zh-CN"/>
              </w:rPr>
              <w:t>timeSinceFailure</w:t>
            </w:r>
            <w:proofErr w:type="spellEnd"/>
            <w:r w:rsidRPr="00C408DA">
              <w:rPr>
                <w:rFonts w:ascii="Arial" w:eastAsia="宋体" w:hAnsi="Arial"/>
                <w:sz w:val="20"/>
                <w:szCs w:val="20"/>
                <w:lang w:val="en-US" w:eastAsia="zh-CN"/>
              </w:rPr>
              <w:t xml:space="preserve"> represents “the time elapsed since the last connection failure” (irrespective of whether that is in source or target).</w:t>
            </w:r>
          </w:p>
          <w:p w14:paraId="752E8B93" w14:textId="503206CE" w:rsidR="00C408DA" w:rsidRPr="00C408DA" w:rsidRDefault="00C408DA" w:rsidP="00D7698D">
            <w:pPr>
              <w:pStyle w:val="aff5"/>
              <w:numPr>
                <w:ilvl w:val="0"/>
                <w:numId w:val="46"/>
              </w:numPr>
              <w:rPr>
                <w:rFonts w:ascii="Arial" w:eastAsia="宋体" w:hAnsi="Arial"/>
                <w:sz w:val="20"/>
                <w:szCs w:val="20"/>
                <w:lang w:val="en-US" w:eastAsia="zh-CN"/>
              </w:rPr>
            </w:pPr>
            <w:r w:rsidRPr="00C408DA">
              <w:rPr>
                <w:rFonts w:ascii="Arial" w:eastAsia="宋体" w:hAnsi="Arial"/>
                <w:sz w:val="20"/>
                <w:szCs w:val="20"/>
                <w:lang w:val="en-US" w:eastAsia="zh-CN"/>
              </w:rPr>
              <w:t xml:space="preserve">For DAPS, the </w:t>
            </w:r>
            <w:proofErr w:type="spellStart"/>
            <w:r w:rsidRPr="00C408DA">
              <w:rPr>
                <w:rFonts w:ascii="Arial" w:eastAsia="宋体" w:hAnsi="Arial"/>
                <w:sz w:val="20"/>
                <w:szCs w:val="20"/>
                <w:lang w:val="en-US" w:eastAsia="zh-CN"/>
              </w:rPr>
              <w:t>failedPCell</w:t>
            </w:r>
            <w:proofErr w:type="spellEnd"/>
            <w:r w:rsidRPr="00C408DA">
              <w:rPr>
                <w:rFonts w:ascii="Arial" w:eastAsia="宋体" w:hAnsi="Arial"/>
                <w:sz w:val="20"/>
                <w:szCs w:val="20"/>
                <w:lang w:val="en-US" w:eastAsia="zh-CN"/>
              </w:rPr>
              <w:t xml:space="preserve"> and </w:t>
            </w:r>
            <w:proofErr w:type="spellStart"/>
            <w:r w:rsidRPr="00C408DA">
              <w:rPr>
                <w:rFonts w:ascii="Arial" w:eastAsia="宋体" w:hAnsi="Arial"/>
                <w:sz w:val="20"/>
                <w:szCs w:val="20"/>
                <w:lang w:val="en-US" w:eastAsia="zh-CN"/>
              </w:rPr>
              <w:t>reestablishmentCellID</w:t>
            </w:r>
            <w:proofErr w:type="spellEnd"/>
            <w:r w:rsidRPr="00C408DA">
              <w:rPr>
                <w:rFonts w:ascii="Arial" w:eastAsia="宋体" w:hAnsi="Arial"/>
                <w:sz w:val="20"/>
                <w:szCs w:val="20"/>
                <w:lang w:val="en-US" w:eastAsia="zh-CN"/>
              </w:rPr>
              <w:t xml:space="preserve"> in the RLF-report are reused as in legacy</w:t>
            </w:r>
          </w:p>
          <w:p w14:paraId="4E7876C3" w14:textId="3E81CC52" w:rsidR="00E36C80" w:rsidRPr="00C408DA" w:rsidRDefault="00C408DA" w:rsidP="00C408DA">
            <w:pPr>
              <w:pStyle w:val="aff5"/>
              <w:numPr>
                <w:ilvl w:val="0"/>
                <w:numId w:val="46"/>
              </w:numPr>
              <w:rPr>
                <w:rFonts w:ascii="Arial" w:eastAsia="宋体" w:hAnsi="Arial"/>
                <w:sz w:val="20"/>
                <w:szCs w:val="20"/>
                <w:lang w:val="en-US" w:eastAsia="zh-CN"/>
              </w:rPr>
            </w:pPr>
            <w:r w:rsidRPr="00C408DA">
              <w:rPr>
                <w:rFonts w:ascii="Arial" w:eastAsia="宋体" w:hAnsi="Arial"/>
                <w:sz w:val="20"/>
                <w:szCs w:val="20"/>
                <w:lang w:val="en-US" w:eastAsia="zh-CN"/>
              </w:rPr>
              <w:t>For DAPS, scenarios 2b/2c and 3b/3c are merged</w:t>
            </w:r>
          </w:p>
        </w:tc>
      </w:tr>
    </w:tbl>
    <w:p w14:paraId="331EB61D" w14:textId="6B337D41" w:rsidR="00FB5207" w:rsidRDefault="00FB5207" w:rsidP="00FB5207">
      <w:pPr>
        <w:rPr>
          <w:lang w:eastAsia="zh-CN"/>
        </w:rPr>
      </w:pPr>
    </w:p>
    <w:p w14:paraId="412514D9" w14:textId="6BECD544" w:rsidR="009B0B05" w:rsidRPr="00D840BE" w:rsidRDefault="009B0B05" w:rsidP="009B0B05">
      <w:pPr>
        <w:rPr>
          <w:rFonts w:ascii="Arial" w:hAnsi="Arial"/>
          <w:lang w:val="en-US" w:eastAsia="zh-CN"/>
        </w:rPr>
      </w:pPr>
      <w:r w:rsidRPr="00D840BE">
        <w:rPr>
          <w:rFonts w:ascii="Arial" w:hAnsi="Arial"/>
          <w:lang w:val="en-US" w:eastAsia="zh-CN"/>
        </w:rPr>
        <w:t xml:space="preserve">Related to open issues on </w:t>
      </w:r>
      <w:r>
        <w:rPr>
          <w:rFonts w:ascii="Arial" w:hAnsi="Arial"/>
          <w:lang w:val="en-US" w:eastAsia="zh-CN"/>
        </w:rPr>
        <w:t>DAPS</w:t>
      </w:r>
      <w:r w:rsidRPr="00D840BE">
        <w:rPr>
          <w:rFonts w:ascii="Arial" w:hAnsi="Arial"/>
          <w:lang w:val="en-US" w:eastAsia="zh-CN"/>
        </w:rPr>
        <w:t>, the following was captured as FFS:</w:t>
      </w:r>
    </w:p>
    <w:tbl>
      <w:tblPr>
        <w:tblStyle w:val="afd"/>
        <w:tblW w:w="0" w:type="auto"/>
        <w:tblLook w:val="04A0" w:firstRow="1" w:lastRow="0" w:firstColumn="1" w:lastColumn="0" w:noHBand="0" w:noVBand="1"/>
      </w:tblPr>
      <w:tblGrid>
        <w:gridCol w:w="9629"/>
      </w:tblGrid>
      <w:tr w:rsidR="009B0B05" w14:paraId="1BC2922A" w14:textId="77777777" w:rsidTr="00D7698D">
        <w:tc>
          <w:tcPr>
            <w:tcW w:w="9629" w:type="dxa"/>
          </w:tcPr>
          <w:p w14:paraId="469DB195" w14:textId="355CCF50" w:rsidR="009B0B05" w:rsidRDefault="009B0B05" w:rsidP="00D7698D">
            <w:pPr>
              <w:rPr>
                <w:lang w:val="en-US" w:eastAsia="zh-CN"/>
              </w:rPr>
            </w:pPr>
            <w:r>
              <w:rPr>
                <w:rFonts w:ascii="Arial" w:eastAsia="宋体" w:hAnsi="Arial"/>
                <w:b/>
                <w:bCs/>
                <w:sz w:val="20"/>
                <w:szCs w:val="20"/>
                <w:u w:val="single"/>
                <w:lang w:val="en-US" w:eastAsia="zh-CN"/>
              </w:rPr>
              <w:t>Open issues on DAPS f</w:t>
            </w:r>
            <w:r w:rsidRPr="00C87E1B">
              <w:rPr>
                <w:rFonts w:ascii="Arial" w:eastAsia="宋体" w:hAnsi="Arial"/>
                <w:b/>
                <w:bCs/>
                <w:sz w:val="20"/>
                <w:szCs w:val="20"/>
                <w:u w:val="single"/>
                <w:lang w:val="en-US" w:eastAsia="zh-CN"/>
              </w:rPr>
              <w:t>rom RAN2#114-e:</w:t>
            </w:r>
          </w:p>
          <w:p w14:paraId="1F8D6C41" w14:textId="77777777" w:rsidR="009B0B05" w:rsidRPr="002C7414" w:rsidRDefault="00422713" w:rsidP="00D7698D">
            <w:pPr>
              <w:pStyle w:val="aff5"/>
              <w:numPr>
                <w:ilvl w:val="0"/>
                <w:numId w:val="46"/>
              </w:numPr>
              <w:rPr>
                <w:rFonts w:ascii="Arial" w:eastAsia="宋体" w:hAnsi="Arial"/>
                <w:sz w:val="20"/>
                <w:szCs w:val="20"/>
                <w:lang w:val="en-US" w:eastAsia="zh-CN"/>
              </w:rPr>
            </w:pPr>
            <w:r w:rsidRPr="002C7414">
              <w:rPr>
                <w:rFonts w:ascii="Arial" w:eastAsia="宋体" w:hAnsi="Arial"/>
                <w:sz w:val="20"/>
                <w:szCs w:val="20"/>
                <w:lang w:val="en-US" w:eastAsia="zh-CN"/>
              </w:rPr>
              <w:t>RAN2 to keep discussing the need to include in the RLF report the “The elapsed time between first failure in source (or target) and second failure in target (or source) while performing the DAPS HO”.</w:t>
            </w:r>
          </w:p>
          <w:p w14:paraId="768E8AE4" w14:textId="77777777" w:rsidR="00422713" w:rsidRPr="002C7414" w:rsidRDefault="00422713" w:rsidP="00D7698D">
            <w:pPr>
              <w:pStyle w:val="aff5"/>
              <w:numPr>
                <w:ilvl w:val="0"/>
                <w:numId w:val="46"/>
              </w:numPr>
              <w:rPr>
                <w:rFonts w:ascii="Arial" w:eastAsia="宋体" w:hAnsi="Arial"/>
                <w:sz w:val="20"/>
                <w:szCs w:val="20"/>
                <w:lang w:val="en-US" w:eastAsia="zh-CN"/>
              </w:rPr>
            </w:pPr>
            <w:r w:rsidRPr="002C7414">
              <w:rPr>
                <w:rFonts w:ascii="Arial" w:eastAsia="宋体" w:hAnsi="Arial"/>
                <w:sz w:val="20"/>
                <w:szCs w:val="20"/>
                <w:lang w:val="en-US" w:eastAsia="zh-CN"/>
              </w:rPr>
              <w:t>For DAPS, RAN2 to further discuss the need of the following information in the RLF-Report</w:t>
            </w:r>
          </w:p>
          <w:p w14:paraId="5629BF5B" w14:textId="77777777" w:rsidR="00422713" w:rsidRPr="002C7414" w:rsidRDefault="00422713" w:rsidP="00422713">
            <w:pPr>
              <w:pStyle w:val="aff5"/>
              <w:numPr>
                <w:ilvl w:val="1"/>
                <w:numId w:val="46"/>
              </w:numPr>
              <w:rPr>
                <w:rFonts w:ascii="Arial" w:eastAsia="宋体" w:hAnsi="Arial"/>
                <w:sz w:val="20"/>
                <w:szCs w:val="20"/>
                <w:lang w:val="en-US" w:eastAsia="zh-CN"/>
              </w:rPr>
            </w:pPr>
            <w:r w:rsidRPr="002C7414">
              <w:rPr>
                <w:rFonts w:ascii="Arial" w:eastAsia="宋体" w:hAnsi="Arial"/>
                <w:sz w:val="20"/>
                <w:szCs w:val="20"/>
                <w:lang w:val="en-US" w:eastAsia="zh-CN"/>
              </w:rPr>
              <w:t>DAPS handover type indication in RLF-report in case that DAPS HO is successfully performed but subsequent RLF occurs in target</w:t>
            </w:r>
          </w:p>
          <w:p w14:paraId="7BF535BD" w14:textId="77777777" w:rsidR="00422713" w:rsidRPr="002C7414" w:rsidRDefault="00422713" w:rsidP="00422713">
            <w:pPr>
              <w:pStyle w:val="aff5"/>
              <w:numPr>
                <w:ilvl w:val="1"/>
                <w:numId w:val="46"/>
              </w:numPr>
              <w:rPr>
                <w:rFonts w:ascii="Arial" w:eastAsia="宋体" w:hAnsi="Arial"/>
                <w:sz w:val="20"/>
                <w:szCs w:val="20"/>
                <w:lang w:val="en-US" w:eastAsia="zh-CN"/>
              </w:rPr>
            </w:pPr>
            <w:r w:rsidRPr="002C7414">
              <w:rPr>
                <w:rFonts w:ascii="Arial" w:eastAsia="宋体" w:hAnsi="Arial"/>
                <w:sz w:val="20"/>
                <w:szCs w:val="20"/>
                <w:lang w:val="en-US" w:eastAsia="zh-CN"/>
              </w:rPr>
              <w:lastRenderedPageBreak/>
              <w:t xml:space="preserve">failure order indicator, e.g., </w:t>
            </w:r>
            <w:proofErr w:type="spellStart"/>
            <w:r w:rsidRPr="002C7414">
              <w:rPr>
                <w:rFonts w:ascii="Arial" w:eastAsia="宋体" w:hAnsi="Arial"/>
                <w:sz w:val="20"/>
                <w:szCs w:val="20"/>
                <w:lang w:val="en-US" w:eastAsia="zh-CN"/>
              </w:rPr>
              <w:t>consecutivetwofailuresoder</w:t>
            </w:r>
            <w:proofErr w:type="spellEnd"/>
            <w:r w:rsidRPr="002C7414">
              <w:rPr>
                <w:rFonts w:ascii="Arial" w:eastAsia="宋体" w:hAnsi="Arial"/>
                <w:sz w:val="20"/>
                <w:szCs w:val="20"/>
                <w:lang w:val="en-US" w:eastAsia="zh-CN"/>
              </w:rPr>
              <w:t>, to indicate whether the failure between the UE and the source cell occurs before the one between the UE and the target cell</w:t>
            </w:r>
          </w:p>
          <w:p w14:paraId="4530314E" w14:textId="77777777" w:rsidR="00422713" w:rsidRPr="002C7414" w:rsidRDefault="00422713" w:rsidP="00422713">
            <w:pPr>
              <w:pStyle w:val="aff5"/>
              <w:numPr>
                <w:ilvl w:val="1"/>
                <w:numId w:val="46"/>
              </w:numPr>
              <w:rPr>
                <w:rFonts w:ascii="Arial" w:eastAsia="宋体" w:hAnsi="Arial"/>
                <w:sz w:val="20"/>
                <w:szCs w:val="20"/>
                <w:lang w:val="en-US" w:eastAsia="zh-CN"/>
              </w:rPr>
            </w:pPr>
            <w:r w:rsidRPr="002C7414">
              <w:rPr>
                <w:rFonts w:ascii="Arial" w:eastAsia="宋体" w:hAnsi="Arial"/>
                <w:sz w:val="20"/>
                <w:szCs w:val="20"/>
                <w:lang w:val="en-US" w:eastAsia="zh-CN"/>
              </w:rPr>
              <w:t xml:space="preserve">Indicator to determine whether the </w:t>
            </w:r>
            <w:proofErr w:type="spellStart"/>
            <w:r w:rsidRPr="002C7414">
              <w:rPr>
                <w:rFonts w:ascii="Arial" w:eastAsia="宋体" w:hAnsi="Arial"/>
                <w:sz w:val="20"/>
                <w:szCs w:val="20"/>
                <w:lang w:val="en-US" w:eastAsia="zh-CN"/>
              </w:rPr>
              <w:t>HoF</w:t>
            </w:r>
            <w:proofErr w:type="spellEnd"/>
            <w:r w:rsidRPr="002C7414">
              <w:rPr>
                <w:rFonts w:ascii="Arial" w:eastAsia="宋体" w:hAnsi="Arial"/>
                <w:sz w:val="20"/>
                <w:szCs w:val="20"/>
                <w:lang w:val="en-US" w:eastAsia="zh-CN"/>
              </w:rPr>
              <w:t xml:space="preserve"> happened before or after the RLF at the source</w:t>
            </w:r>
          </w:p>
          <w:p w14:paraId="5FCDB056" w14:textId="77777777" w:rsidR="00422713" w:rsidRPr="002C7414" w:rsidRDefault="00422713" w:rsidP="00422713">
            <w:pPr>
              <w:pStyle w:val="aff5"/>
              <w:numPr>
                <w:ilvl w:val="1"/>
                <w:numId w:val="46"/>
              </w:numPr>
              <w:rPr>
                <w:rFonts w:ascii="Arial" w:eastAsia="宋体" w:hAnsi="Arial"/>
                <w:sz w:val="20"/>
                <w:szCs w:val="20"/>
                <w:lang w:val="en-US" w:eastAsia="zh-CN"/>
              </w:rPr>
            </w:pPr>
            <w:r w:rsidRPr="002C7414">
              <w:rPr>
                <w:rFonts w:ascii="Arial" w:eastAsia="宋体" w:hAnsi="Arial"/>
                <w:sz w:val="20"/>
                <w:szCs w:val="20"/>
                <w:lang w:val="en-US" w:eastAsia="zh-CN"/>
              </w:rPr>
              <w:t>The state of source link after successful RACH should be included in the RLF-Report</w:t>
            </w:r>
          </w:p>
          <w:p w14:paraId="4049C205" w14:textId="77777777" w:rsidR="00422713" w:rsidRPr="002C7414" w:rsidRDefault="00272201" w:rsidP="00422713">
            <w:pPr>
              <w:pStyle w:val="aff5"/>
              <w:numPr>
                <w:ilvl w:val="0"/>
                <w:numId w:val="46"/>
              </w:numPr>
              <w:rPr>
                <w:rFonts w:ascii="Arial" w:eastAsia="宋体" w:hAnsi="Arial"/>
                <w:sz w:val="20"/>
                <w:szCs w:val="20"/>
                <w:lang w:val="en-US" w:eastAsia="zh-CN"/>
              </w:rPr>
            </w:pPr>
            <w:r w:rsidRPr="002C7414">
              <w:rPr>
                <w:rFonts w:ascii="Arial" w:eastAsia="宋体" w:hAnsi="Arial"/>
                <w:sz w:val="20"/>
                <w:szCs w:val="20"/>
                <w:lang w:val="en-US" w:eastAsia="zh-CN"/>
              </w:rPr>
              <w:t xml:space="preserve">FFS: For DAPS, the </w:t>
            </w:r>
            <w:proofErr w:type="spellStart"/>
            <w:r w:rsidRPr="002C7414">
              <w:rPr>
                <w:rFonts w:ascii="Arial" w:eastAsia="宋体" w:hAnsi="Arial"/>
                <w:sz w:val="20"/>
                <w:szCs w:val="20"/>
                <w:lang w:val="en-US" w:eastAsia="zh-CN"/>
              </w:rPr>
              <w:t>timeConnFailure</w:t>
            </w:r>
            <w:proofErr w:type="spellEnd"/>
            <w:r w:rsidRPr="002C7414">
              <w:rPr>
                <w:rFonts w:ascii="Arial" w:eastAsia="宋体" w:hAnsi="Arial"/>
                <w:sz w:val="20"/>
                <w:szCs w:val="20"/>
                <w:lang w:val="en-US" w:eastAsia="zh-CN"/>
              </w:rPr>
              <w:t xml:space="preserve"> in the RLF-report represents “The elapsed time between the execution of DAPS and HOF or RLF in target cell”.</w:t>
            </w:r>
          </w:p>
          <w:p w14:paraId="63B82F22" w14:textId="4B1D2EDF" w:rsidR="00272201" w:rsidRPr="002C7414" w:rsidRDefault="00BA54F7" w:rsidP="00422713">
            <w:pPr>
              <w:pStyle w:val="aff5"/>
              <w:numPr>
                <w:ilvl w:val="0"/>
                <w:numId w:val="46"/>
              </w:numPr>
              <w:rPr>
                <w:rFonts w:ascii="Arial" w:eastAsia="宋体" w:hAnsi="Arial"/>
                <w:sz w:val="20"/>
                <w:szCs w:val="20"/>
                <w:lang w:val="en-US" w:eastAsia="zh-CN"/>
              </w:rPr>
            </w:pPr>
            <w:r w:rsidRPr="002C7414">
              <w:rPr>
                <w:rFonts w:ascii="Arial" w:eastAsia="宋体" w:hAnsi="Arial"/>
                <w:sz w:val="20"/>
                <w:szCs w:val="20"/>
                <w:lang w:val="en-US" w:eastAsia="zh-CN"/>
              </w:rPr>
              <w:t xml:space="preserve">FFS: For DAPS, “The time elapsed since DAPS HO execution until RLF occurs in source cell before fallback”, is represented by a new timer in the RLF-Report, </w:t>
            </w:r>
            <w:proofErr w:type="gramStart"/>
            <w:r w:rsidRPr="002C7414">
              <w:rPr>
                <w:rFonts w:ascii="Arial" w:eastAsia="宋体" w:hAnsi="Arial"/>
                <w:sz w:val="20"/>
                <w:szCs w:val="20"/>
                <w:lang w:val="en-US" w:eastAsia="zh-CN"/>
              </w:rPr>
              <w:t>e.g.</w:t>
            </w:r>
            <w:proofErr w:type="gramEnd"/>
            <w:r w:rsidRPr="002C7414">
              <w:rPr>
                <w:rFonts w:ascii="Arial" w:eastAsia="宋体" w:hAnsi="Arial"/>
                <w:sz w:val="20"/>
                <w:szCs w:val="20"/>
                <w:lang w:val="en-US" w:eastAsia="zh-CN"/>
              </w:rPr>
              <w:t xml:space="preserve"> </w:t>
            </w:r>
            <w:proofErr w:type="spellStart"/>
            <w:r w:rsidRPr="002C7414">
              <w:rPr>
                <w:rFonts w:ascii="Arial" w:eastAsia="宋体" w:hAnsi="Arial"/>
                <w:sz w:val="20"/>
                <w:szCs w:val="20"/>
                <w:lang w:val="en-US" w:eastAsia="zh-CN"/>
              </w:rPr>
              <w:t>timeConnSourceFailure</w:t>
            </w:r>
            <w:proofErr w:type="spellEnd"/>
            <w:r w:rsidRPr="002C7414">
              <w:rPr>
                <w:rFonts w:ascii="Arial" w:eastAsia="宋体" w:hAnsi="Arial"/>
                <w:sz w:val="20"/>
                <w:szCs w:val="20"/>
                <w:lang w:val="en-US" w:eastAsia="zh-CN"/>
              </w:rPr>
              <w:t>.</w:t>
            </w:r>
          </w:p>
          <w:p w14:paraId="2AB2786C" w14:textId="4B753AB2" w:rsidR="00BA54F7" w:rsidRPr="00D840BE" w:rsidRDefault="00BA54F7" w:rsidP="00422713">
            <w:pPr>
              <w:pStyle w:val="aff5"/>
              <w:numPr>
                <w:ilvl w:val="0"/>
                <w:numId w:val="46"/>
              </w:numPr>
              <w:rPr>
                <w:lang w:val="en-US" w:eastAsia="zh-CN"/>
              </w:rPr>
            </w:pPr>
            <w:r w:rsidRPr="002C7414">
              <w:rPr>
                <w:rFonts w:ascii="Arial" w:eastAsia="宋体" w:hAnsi="Arial"/>
                <w:sz w:val="20"/>
                <w:szCs w:val="20"/>
                <w:lang w:val="en-US" w:eastAsia="zh-CN"/>
              </w:rPr>
              <w:t xml:space="preserve">FFS: For DAPS, “The time elapsed since DAPS HO execution until RLF occurs in source cell after fallback”, is represented by the legacy </w:t>
            </w:r>
            <w:proofErr w:type="spellStart"/>
            <w:r w:rsidRPr="002C7414">
              <w:rPr>
                <w:rFonts w:ascii="Arial" w:eastAsia="宋体" w:hAnsi="Arial"/>
                <w:sz w:val="20"/>
                <w:szCs w:val="20"/>
                <w:lang w:val="en-US" w:eastAsia="zh-CN"/>
              </w:rPr>
              <w:t>timeConnFailure</w:t>
            </w:r>
            <w:proofErr w:type="spellEnd"/>
            <w:r w:rsidRPr="002C7414">
              <w:rPr>
                <w:rFonts w:ascii="Arial" w:eastAsia="宋体" w:hAnsi="Arial"/>
                <w:sz w:val="20"/>
                <w:szCs w:val="20"/>
                <w:lang w:val="en-US" w:eastAsia="zh-CN"/>
              </w:rPr>
              <w:t xml:space="preserve"> and by a “DAPS fallback” indication.</w:t>
            </w:r>
          </w:p>
        </w:tc>
      </w:tr>
    </w:tbl>
    <w:p w14:paraId="31591270" w14:textId="77777777" w:rsidR="009B0B05" w:rsidRPr="009B0B05" w:rsidRDefault="009B0B05" w:rsidP="00FB5207">
      <w:pPr>
        <w:rPr>
          <w:lang w:val="en-US" w:eastAsia="zh-CN"/>
        </w:rPr>
      </w:pPr>
    </w:p>
    <w:p w14:paraId="207E0929" w14:textId="77777777" w:rsidR="00B06190" w:rsidRPr="00E02A94" w:rsidRDefault="00B06190" w:rsidP="00B06190">
      <w:pPr>
        <w:rPr>
          <w:rFonts w:ascii="Arial" w:hAnsi="Arial"/>
          <w:lang w:val="en-US" w:eastAsia="zh-CN"/>
        </w:rPr>
      </w:pPr>
      <w:r w:rsidRPr="00E02A94">
        <w:rPr>
          <w:rFonts w:ascii="Arial" w:hAnsi="Arial"/>
          <w:lang w:val="en-US" w:eastAsia="zh-CN"/>
        </w:rPr>
        <w:t>Given the above, Rapporteur would like to mainly focus on the following open issues:</w:t>
      </w:r>
    </w:p>
    <w:p w14:paraId="39FA8800" w14:textId="4295212B" w:rsidR="007C5851" w:rsidRDefault="007C5851" w:rsidP="00B06190">
      <w:pPr>
        <w:pStyle w:val="aff5"/>
        <w:numPr>
          <w:ilvl w:val="0"/>
          <w:numId w:val="46"/>
        </w:numPr>
        <w:rPr>
          <w:rFonts w:ascii="Arial" w:eastAsia="宋体" w:hAnsi="Arial"/>
          <w:sz w:val="20"/>
          <w:szCs w:val="20"/>
          <w:lang w:val="en-US" w:eastAsia="zh-CN"/>
        </w:rPr>
      </w:pPr>
      <w:r>
        <w:rPr>
          <w:rFonts w:ascii="Arial" w:eastAsia="宋体" w:hAnsi="Arial"/>
          <w:sz w:val="20"/>
          <w:szCs w:val="20"/>
          <w:lang w:val="en-US" w:eastAsia="zh-CN"/>
        </w:rPr>
        <w:t>Contents of RLF report related</w:t>
      </w:r>
    </w:p>
    <w:p w14:paraId="51F406AA" w14:textId="29856B4E" w:rsidR="00E6331B" w:rsidRDefault="00E6331B" w:rsidP="007C5851">
      <w:pPr>
        <w:pStyle w:val="aff5"/>
        <w:numPr>
          <w:ilvl w:val="1"/>
          <w:numId w:val="46"/>
        </w:numPr>
        <w:rPr>
          <w:rFonts w:ascii="Arial" w:eastAsia="宋体" w:hAnsi="Arial"/>
          <w:sz w:val="20"/>
          <w:szCs w:val="20"/>
          <w:lang w:val="en-US" w:eastAsia="zh-CN"/>
        </w:rPr>
      </w:pPr>
      <w:r>
        <w:rPr>
          <w:rFonts w:ascii="Arial" w:eastAsia="宋体" w:hAnsi="Arial"/>
          <w:sz w:val="20"/>
          <w:szCs w:val="20"/>
          <w:lang w:val="en-US" w:eastAsia="zh-CN"/>
        </w:rPr>
        <w:t>Timer related</w:t>
      </w:r>
    </w:p>
    <w:p w14:paraId="735870AA" w14:textId="75858029" w:rsidR="00E6331B" w:rsidRPr="00EA4326" w:rsidRDefault="00E6331B" w:rsidP="00EA4326">
      <w:pPr>
        <w:pStyle w:val="aff5"/>
        <w:numPr>
          <w:ilvl w:val="2"/>
          <w:numId w:val="46"/>
        </w:numPr>
        <w:rPr>
          <w:rFonts w:ascii="Arial" w:eastAsia="宋体" w:hAnsi="Arial"/>
          <w:sz w:val="20"/>
          <w:szCs w:val="20"/>
          <w:lang w:val="en-US" w:eastAsia="zh-CN"/>
        </w:rPr>
      </w:pPr>
      <w:proofErr w:type="spellStart"/>
      <w:r>
        <w:rPr>
          <w:rFonts w:ascii="Arial" w:eastAsia="宋体" w:hAnsi="Arial"/>
          <w:i/>
          <w:iCs/>
          <w:sz w:val="20"/>
          <w:szCs w:val="20"/>
          <w:lang w:val="en-US" w:eastAsia="zh-CN"/>
        </w:rPr>
        <w:t>t</w:t>
      </w:r>
      <w:r w:rsidRPr="00E6331B">
        <w:rPr>
          <w:rFonts w:ascii="Arial" w:eastAsia="宋体" w:hAnsi="Arial"/>
          <w:i/>
          <w:iCs/>
          <w:sz w:val="20"/>
          <w:szCs w:val="20"/>
          <w:lang w:val="en-US" w:eastAsia="zh-CN"/>
        </w:rPr>
        <w:t>imeBetweenTwoFailure</w:t>
      </w:r>
      <w:proofErr w:type="spellEnd"/>
      <w:r>
        <w:rPr>
          <w:rFonts w:ascii="Arial" w:eastAsia="宋体" w:hAnsi="Arial"/>
          <w:sz w:val="20"/>
          <w:szCs w:val="20"/>
          <w:lang w:val="en-US" w:eastAsia="zh-CN"/>
        </w:rPr>
        <w:t xml:space="preserve">: </w:t>
      </w:r>
      <w:r w:rsidR="00D0438A">
        <w:rPr>
          <w:rFonts w:ascii="Arial" w:eastAsia="宋体" w:hAnsi="Arial"/>
          <w:sz w:val="20"/>
          <w:szCs w:val="20"/>
          <w:lang w:val="en-US" w:eastAsia="zh-CN"/>
        </w:rPr>
        <w:t xml:space="preserve">Whether the following definition of a new timer associated to a DAPS HO is agreeable - </w:t>
      </w:r>
      <w:r w:rsidR="00CF2356">
        <w:rPr>
          <w:rFonts w:ascii="Arial" w:eastAsia="宋体" w:hAnsi="Arial"/>
          <w:sz w:val="20"/>
          <w:szCs w:val="20"/>
          <w:lang w:val="en-US" w:eastAsia="zh-CN"/>
        </w:rPr>
        <w:t>time between successive failure</w:t>
      </w:r>
      <w:r w:rsidR="00787084">
        <w:rPr>
          <w:rFonts w:ascii="Arial" w:eastAsia="宋体" w:hAnsi="Arial"/>
          <w:sz w:val="20"/>
          <w:szCs w:val="20"/>
          <w:lang w:val="en-US" w:eastAsia="zh-CN"/>
        </w:rPr>
        <w:t xml:space="preserve"> (</w:t>
      </w:r>
      <w:r w:rsidR="00787084" w:rsidRPr="002C7414">
        <w:rPr>
          <w:rFonts w:ascii="Arial" w:eastAsia="宋体" w:hAnsi="Arial"/>
          <w:sz w:val="20"/>
          <w:szCs w:val="20"/>
          <w:lang w:val="en-US" w:eastAsia="zh-CN"/>
        </w:rPr>
        <w:t>failure in source (or target) and second failure in target (or source)</w:t>
      </w:r>
      <w:r w:rsidR="00787084">
        <w:rPr>
          <w:rFonts w:ascii="Arial" w:eastAsia="宋体" w:hAnsi="Arial"/>
          <w:sz w:val="20"/>
          <w:szCs w:val="20"/>
          <w:lang w:val="en-US" w:eastAsia="zh-CN"/>
        </w:rPr>
        <w:t>)</w:t>
      </w:r>
      <w:r w:rsidR="00CF2356">
        <w:rPr>
          <w:rFonts w:ascii="Arial" w:eastAsia="宋体" w:hAnsi="Arial"/>
          <w:sz w:val="20"/>
          <w:szCs w:val="20"/>
          <w:lang w:val="en-US" w:eastAsia="zh-CN"/>
        </w:rPr>
        <w:t xml:space="preserve"> in DAPS HO</w:t>
      </w:r>
    </w:p>
    <w:p w14:paraId="73D156B4" w14:textId="4584247D" w:rsidR="00683842" w:rsidRDefault="00E6331B" w:rsidP="00E6331B">
      <w:pPr>
        <w:pStyle w:val="aff5"/>
        <w:numPr>
          <w:ilvl w:val="2"/>
          <w:numId w:val="46"/>
        </w:numPr>
        <w:rPr>
          <w:rFonts w:ascii="Arial" w:eastAsia="宋体" w:hAnsi="Arial"/>
          <w:sz w:val="20"/>
          <w:szCs w:val="20"/>
          <w:lang w:val="en-US" w:eastAsia="zh-CN"/>
        </w:rPr>
      </w:pPr>
      <w:proofErr w:type="spellStart"/>
      <w:r w:rsidRPr="00D0438A">
        <w:rPr>
          <w:rFonts w:ascii="Arial" w:eastAsia="宋体" w:hAnsi="Arial"/>
          <w:i/>
          <w:iCs/>
          <w:sz w:val="20"/>
          <w:szCs w:val="20"/>
          <w:lang w:val="en-US" w:eastAsia="zh-CN"/>
        </w:rPr>
        <w:t>timeConnFailure</w:t>
      </w:r>
      <w:proofErr w:type="spellEnd"/>
      <w:r>
        <w:rPr>
          <w:rFonts w:ascii="Arial" w:eastAsia="宋体" w:hAnsi="Arial"/>
          <w:sz w:val="20"/>
          <w:szCs w:val="20"/>
          <w:lang w:val="en-US" w:eastAsia="zh-CN"/>
        </w:rPr>
        <w:t>:</w:t>
      </w:r>
      <w:r w:rsidR="0061351C">
        <w:rPr>
          <w:rFonts w:ascii="Arial" w:eastAsia="宋体" w:hAnsi="Arial"/>
          <w:sz w:val="20"/>
          <w:szCs w:val="20"/>
          <w:lang w:val="en-US" w:eastAsia="zh-CN"/>
        </w:rPr>
        <w:t xml:space="preserve"> Whether the following definition</w:t>
      </w:r>
      <w:r w:rsidR="00683842">
        <w:rPr>
          <w:rFonts w:ascii="Arial" w:eastAsia="宋体" w:hAnsi="Arial"/>
          <w:sz w:val="20"/>
          <w:szCs w:val="20"/>
          <w:lang w:val="en-US" w:eastAsia="zh-CN"/>
        </w:rPr>
        <w:t>s</w:t>
      </w:r>
      <w:r w:rsidR="0061351C">
        <w:rPr>
          <w:rFonts w:ascii="Arial" w:eastAsia="宋体" w:hAnsi="Arial"/>
          <w:sz w:val="20"/>
          <w:szCs w:val="20"/>
          <w:lang w:val="en-US" w:eastAsia="zh-CN"/>
        </w:rPr>
        <w:t xml:space="preserve"> of </w:t>
      </w:r>
      <w:proofErr w:type="spellStart"/>
      <w:r w:rsidR="0061351C">
        <w:rPr>
          <w:rFonts w:ascii="Arial" w:eastAsia="宋体" w:hAnsi="Arial"/>
          <w:sz w:val="20"/>
          <w:szCs w:val="20"/>
          <w:lang w:val="en-US" w:eastAsia="zh-CN"/>
        </w:rPr>
        <w:t>timeConnFailure</w:t>
      </w:r>
      <w:proofErr w:type="spellEnd"/>
      <w:r w:rsidR="0061351C">
        <w:rPr>
          <w:rFonts w:ascii="Arial" w:eastAsia="宋体" w:hAnsi="Arial"/>
          <w:sz w:val="20"/>
          <w:szCs w:val="20"/>
          <w:lang w:val="en-US" w:eastAsia="zh-CN"/>
        </w:rPr>
        <w:t xml:space="preserve"> associated to a DAPS HO is </w:t>
      </w:r>
      <w:r w:rsidR="00D0438A">
        <w:rPr>
          <w:rFonts w:ascii="Arial" w:eastAsia="宋体" w:hAnsi="Arial"/>
          <w:sz w:val="20"/>
          <w:szCs w:val="20"/>
          <w:lang w:val="en-US" w:eastAsia="zh-CN"/>
        </w:rPr>
        <w:t>agreeable</w:t>
      </w:r>
      <w:r w:rsidR="00683842">
        <w:rPr>
          <w:rFonts w:ascii="Arial" w:eastAsia="宋体" w:hAnsi="Arial"/>
          <w:sz w:val="20"/>
          <w:szCs w:val="20"/>
          <w:lang w:val="en-US" w:eastAsia="zh-CN"/>
        </w:rPr>
        <w:t xml:space="preserve"> (under different scenarios associated to DAPS):</w:t>
      </w:r>
      <w:r w:rsidR="00D0438A">
        <w:rPr>
          <w:rFonts w:ascii="Arial" w:eastAsia="宋体" w:hAnsi="Arial"/>
          <w:sz w:val="20"/>
          <w:szCs w:val="20"/>
          <w:lang w:val="en-US" w:eastAsia="zh-CN"/>
        </w:rPr>
        <w:t xml:space="preserve"> </w:t>
      </w:r>
    </w:p>
    <w:p w14:paraId="74B57851" w14:textId="7978B95B" w:rsidR="00377363" w:rsidRDefault="00D0438A" w:rsidP="00683842">
      <w:pPr>
        <w:pStyle w:val="aff5"/>
        <w:numPr>
          <w:ilvl w:val="3"/>
          <w:numId w:val="46"/>
        </w:numPr>
        <w:rPr>
          <w:rFonts w:ascii="Arial" w:eastAsia="宋体" w:hAnsi="Arial"/>
          <w:sz w:val="20"/>
          <w:szCs w:val="20"/>
          <w:lang w:val="en-US" w:eastAsia="zh-CN"/>
        </w:rPr>
      </w:pPr>
      <w:r w:rsidRPr="002C7414">
        <w:rPr>
          <w:rFonts w:ascii="Arial" w:eastAsia="宋体" w:hAnsi="Arial"/>
          <w:sz w:val="20"/>
          <w:szCs w:val="20"/>
          <w:lang w:val="en-US" w:eastAsia="zh-CN"/>
        </w:rPr>
        <w:t>The elapsed time between the execution of DAPS and HOF or RLF in target cell</w:t>
      </w:r>
    </w:p>
    <w:p w14:paraId="276BD21E" w14:textId="1DEAA46B" w:rsidR="00683842" w:rsidRDefault="00D8695D" w:rsidP="00683842">
      <w:pPr>
        <w:pStyle w:val="aff5"/>
        <w:numPr>
          <w:ilvl w:val="3"/>
          <w:numId w:val="46"/>
        </w:numPr>
        <w:rPr>
          <w:rFonts w:ascii="Arial" w:eastAsia="宋体" w:hAnsi="Arial"/>
          <w:sz w:val="20"/>
          <w:szCs w:val="20"/>
          <w:lang w:val="en-US" w:eastAsia="zh-CN"/>
        </w:rPr>
      </w:pPr>
      <w:r w:rsidRPr="00D8695D">
        <w:rPr>
          <w:rFonts w:ascii="Arial" w:eastAsia="宋体" w:hAnsi="Arial"/>
          <w:sz w:val="20"/>
          <w:szCs w:val="20"/>
          <w:lang w:val="en-US" w:eastAsia="zh-CN"/>
        </w:rPr>
        <w:t>The time elapsed since DAPS HO execution until RLF occurs in source cell after fallback</w:t>
      </w:r>
    </w:p>
    <w:p w14:paraId="38D35C98" w14:textId="2CE0BC0C" w:rsidR="00D0438A" w:rsidRDefault="00D0438A" w:rsidP="00E6331B">
      <w:pPr>
        <w:pStyle w:val="aff5"/>
        <w:numPr>
          <w:ilvl w:val="2"/>
          <w:numId w:val="46"/>
        </w:numPr>
        <w:rPr>
          <w:rFonts w:ascii="Arial" w:eastAsia="宋体" w:hAnsi="Arial"/>
          <w:sz w:val="20"/>
          <w:szCs w:val="20"/>
          <w:lang w:val="en-US" w:eastAsia="zh-CN"/>
        </w:rPr>
      </w:pPr>
      <w:proofErr w:type="spellStart"/>
      <w:r w:rsidRPr="00D0438A">
        <w:rPr>
          <w:rFonts w:ascii="Arial" w:eastAsia="宋体" w:hAnsi="Arial"/>
          <w:i/>
          <w:iCs/>
          <w:sz w:val="20"/>
          <w:szCs w:val="20"/>
          <w:lang w:val="en-US" w:eastAsia="zh-CN"/>
        </w:rPr>
        <w:t>timeConn</w:t>
      </w:r>
      <w:r>
        <w:rPr>
          <w:rFonts w:ascii="Arial" w:eastAsia="宋体" w:hAnsi="Arial"/>
          <w:i/>
          <w:iCs/>
          <w:sz w:val="20"/>
          <w:szCs w:val="20"/>
          <w:lang w:val="en-US" w:eastAsia="zh-CN"/>
        </w:rPr>
        <w:t>Source</w:t>
      </w:r>
      <w:r w:rsidRPr="00D0438A">
        <w:rPr>
          <w:rFonts w:ascii="Arial" w:eastAsia="宋体" w:hAnsi="Arial"/>
          <w:i/>
          <w:iCs/>
          <w:sz w:val="20"/>
          <w:szCs w:val="20"/>
          <w:lang w:val="en-US" w:eastAsia="zh-CN"/>
        </w:rPr>
        <w:t>Failure</w:t>
      </w:r>
      <w:proofErr w:type="spellEnd"/>
      <w:r>
        <w:rPr>
          <w:rFonts w:ascii="Arial" w:eastAsia="宋体" w:hAnsi="Arial"/>
          <w:sz w:val="20"/>
          <w:szCs w:val="20"/>
          <w:lang w:val="en-US" w:eastAsia="zh-CN"/>
        </w:rPr>
        <w:t xml:space="preserve">: Whether the following definition of a new timer associated to a DAPS HO is agreeable - </w:t>
      </w:r>
      <w:r w:rsidRPr="002C7414">
        <w:rPr>
          <w:rFonts w:ascii="Arial" w:eastAsia="宋体" w:hAnsi="Arial"/>
          <w:sz w:val="20"/>
          <w:szCs w:val="20"/>
          <w:lang w:val="en-US" w:eastAsia="zh-CN"/>
        </w:rPr>
        <w:t>The time elapsed since DAPS HO execution until RLF occurs in source cell before fallback</w:t>
      </w:r>
    </w:p>
    <w:p w14:paraId="5E339863" w14:textId="77777777" w:rsidR="00D0438A" w:rsidRPr="00E02A94" w:rsidRDefault="00D0438A" w:rsidP="00782073">
      <w:pPr>
        <w:pStyle w:val="aff5"/>
        <w:ind w:left="2160"/>
        <w:rPr>
          <w:rFonts w:ascii="Arial" w:eastAsia="宋体" w:hAnsi="Arial"/>
          <w:sz w:val="20"/>
          <w:szCs w:val="20"/>
          <w:lang w:val="en-US" w:eastAsia="zh-CN"/>
        </w:rPr>
      </w:pPr>
    </w:p>
    <w:p w14:paraId="1A8D2798" w14:textId="318C2F76" w:rsidR="00EA4326" w:rsidRDefault="00EA4326" w:rsidP="007C5851">
      <w:pPr>
        <w:pStyle w:val="aff5"/>
        <w:numPr>
          <w:ilvl w:val="1"/>
          <w:numId w:val="46"/>
        </w:numPr>
        <w:rPr>
          <w:rFonts w:ascii="Arial" w:eastAsia="宋体" w:hAnsi="Arial"/>
          <w:sz w:val="20"/>
          <w:szCs w:val="20"/>
          <w:lang w:val="en-US" w:eastAsia="zh-CN"/>
        </w:rPr>
      </w:pPr>
      <w:r>
        <w:rPr>
          <w:rFonts w:ascii="Arial" w:eastAsia="宋体" w:hAnsi="Arial"/>
          <w:sz w:val="20"/>
          <w:szCs w:val="20"/>
          <w:lang w:val="en-US" w:eastAsia="zh-CN"/>
        </w:rPr>
        <w:t>Other measurements</w:t>
      </w:r>
    </w:p>
    <w:p w14:paraId="6A05824E" w14:textId="7974FD6E" w:rsidR="00EA4326" w:rsidRDefault="00EA4326" w:rsidP="00EA4326">
      <w:pPr>
        <w:pStyle w:val="aff5"/>
        <w:numPr>
          <w:ilvl w:val="2"/>
          <w:numId w:val="46"/>
        </w:numPr>
        <w:rPr>
          <w:rFonts w:ascii="Arial" w:eastAsia="宋体" w:hAnsi="Arial"/>
          <w:sz w:val="20"/>
          <w:szCs w:val="20"/>
          <w:lang w:val="en-US" w:eastAsia="zh-CN"/>
        </w:rPr>
      </w:pPr>
      <w:r>
        <w:rPr>
          <w:rFonts w:ascii="Arial" w:eastAsia="宋体" w:hAnsi="Arial"/>
          <w:sz w:val="20"/>
          <w:szCs w:val="20"/>
          <w:lang w:val="en-US" w:eastAsia="zh-CN"/>
        </w:rPr>
        <w:t xml:space="preserve">Chronological sequence of the failure i.e., indication of whether the source failure </w:t>
      </w:r>
      <w:proofErr w:type="spellStart"/>
      <w:r>
        <w:rPr>
          <w:rFonts w:ascii="Arial" w:eastAsia="宋体" w:hAnsi="Arial"/>
          <w:sz w:val="20"/>
          <w:szCs w:val="20"/>
          <w:lang w:val="en-US" w:eastAsia="zh-CN"/>
        </w:rPr>
        <w:t>occured</w:t>
      </w:r>
      <w:proofErr w:type="spellEnd"/>
      <w:r>
        <w:rPr>
          <w:rFonts w:ascii="Arial" w:eastAsia="宋体" w:hAnsi="Arial"/>
          <w:sz w:val="20"/>
          <w:szCs w:val="20"/>
          <w:lang w:val="en-US" w:eastAsia="zh-CN"/>
        </w:rPr>
        <w:t xml:space="preserve"> first or the target failure occurred first when the UE experiences successive failures</w:t>
      </w:r>
    </w:p>
    <w:p w14:paraId="1C88050F" w14:textId="1D928F38" w:rsidR="004D7026" w:rsidRDefault="004D7026" w:rsidP="00F957C0">
      <w:pPr>
        <w:pStyle w:val="aff5"/>
        <w:numPr>
          <w:ilvl w:val="2"/>
          <w:numId w:val="46"/>
        </w:numPr>
        <w:rPr>
          <w:rFonts w:ascii="Arial" w:eastAsia="宋体" w:hAnsi="Arial"/>
          <w:sz w:val="20"/>
          <w:szCs w:val="20"/>
          <w:lang w:val="en-US" w:eastAsia="zh-CN"/>
        </w:rPr>
      </w:pPr>
      <w:r>
        <w:rPr>
          <w:rFonts w:ascii="Arial" w:eastAsia="宋体" w:hAnsi="Arial"/>
          <w:sz w:val="20"/>
          <w:szCs w:val="20"/>
          <w:lang w:val="en-US" w:eastAsia="zh-CN"/>
        </w:rPr>
        <w:t xml:space="preserve">State of the source </w:t>
      </w:r>
      <w:r w:rsidR="008B6E47">
        <w:rPr>
          <w:rFonts w:ascii="Arial" w:eastAsia="宋体" w:hAnsi="Arial"/>
          <w:sz w:val="20"/>
          <w:szCs w:val="20"/>
          <w:lang w:val="en-US" w:eastAsia="zh-CN"/>
        </w:rPr>
        <w:t xml:space="preserve">link after succeeding in perform RA to the target cell of the DAPS HO when the UE </w:t>
      </w:r>
      <w:r w:rsidR="007C5851">
        <w:rPr>
          <w:rFonts w:ascii="Arial" w:eastAsia="宋体" w:hAnsi="Arial"/>
          <w:sz w:val="20"/>
          <w:szCs w:val="20"/>
          <w:lang w:val="en-US" w:eastAsia="zh-CN"/>
        </w:rPr>
        <w:t xml:space="preserve">experiences </w:t>
      </w:r>
      <w:r w:rsidR="005D18F1">
        <w:rPr>
          <w:rFonts w:ascii="Arial" w:eastAsia="宋体" w:hAnsi="Arial"/>
          <w:sz w:val="20"/>
          <w:szCs w:val="20"/>
          <w:lang w:val="en-US" w:eastAsia="zh-CN"/>
        </w:rPr>
        <w:t>failure in the target before receiving DAPS source release message.</w:t>
      </w:r>
    </w:p>
    <w:p w14:paraId="1A88CAC1" w14:textId="304FCFA1" w:rsidR="005D18F1" w:rsidRPr="00F55934" w:rsidRDefault="00837606" w:rsidP="00F55934">
      <w:pPr>
        <w:pStyle w:val="aff5"/>
        <w:numPr>
          <w:ilvl w:val="2"/>
          <w:numId w:val="46"/>
        </w:numPr>
        <w:rPr>
          <w:rFonts w:ascii="Arial" w:eastAsia="宋体" w:hAnsi="Arial"/>
          <w:sz w:val="20"/>
          <w:szCs w:val="20"/>
          <w:lang w:val="en-US" w:eastAsia="zh-CN"/>
        </w:rPr>
      </w:pPr>
      <w:r w:rsidRPr="00837606">
        <w:rPr>
          <w:rFonts w:ascii="Arial" w:eastAsia="宋体" w:hAnsi="Arial"/>
          <w:sz w:val="20"/>
          <w:szCs w:val="20"/>
          <w:lang w:val="en-US" w:eastAsia="zh-CN"/>
        </w:rPr>
        <w:t>Handover type indicator i.e., indication that the handover failure is associated to the DAPS HO.</w:t>
      </w:r>
    </w:p>
    <w:p w14:paraId="0597806D" w14:textId="5EE45FA8" w:rsidR="00B06190" w:rsidRDefault="00B06190" w:rsidP="00B06190">
      <w:pPr>
        <w:pStyle w:val="aff5"/>
        <w:numPr>
          <w:ilvl w:val="0"/>
          <w:numId w:val="46"/>
        </w:numPr>
        <w:rPr>
          <w:rFonts w:ascii="Arial" w:eastAsia="宋体" w:hAnsi="Arial"/>
          <w:sz w:val="20"/>
          <w:szCs w:val="20"/>
          <w:lang w:val="en-US" w:eastAsia="zh-CN"/>
        </w:rPr>
      </w:pPr>
      <w:proofErr w:type="spellStart"/>
      <w:r w:rsidRPr="00E02A94">
        <w:rPr>
          <w:rFonts w:ascii="Arial" w:eastAsia="宋体" w:hAnsi="Arial"/>
          <w:sz w:val="20"/>
          <w:szCs w:val="20"/>
          <w:lang w:val="en-US" w:eastAsia="zh-CN"/>
        </w:rPr>
        <w:t>Signalling</w:t>
      </w:r>
      <w:proofErr w:type="spellEnd"/>
      <w:r w:rsidRPr="00E02A94">
        <w:rPr>
          <w:rFonts w:ascii="Arial" w:eastAsia="宋体" w:hAnsi="Arial"/>
          <w:sz w:val="20"/>
          <w:szCs w:val="20"/>
          <w:lang w:val="en-US" w:eastAsia="zh-CN"/>
        </w:rPr>
        <w:t xml:space="preserve"> model for </w:t>
      </w:r>
      <w:r w:rsidR="00787084">
        <w:rPr>
          <w:rFonts w:ascii="Arial" w:eastAsia="宋体" w:hAnsi="Arial"/>
          <w:sz w:val="20"/>
          <w:szCs w:val="20"/>
          <w:lang w:val="en-US" w:eastAsia="zh-CN"/>
        </w:rPr>
        <w:t>failure related reporting in DAPS</w:t>
      </w:r>
      <w:r w:rsidRPr="00E02A94">
        <w:rPr>
          <w:rFonts w:ascii="Arial" w:eastAsia="宋体" w:hAnsi="Arial"/>
          <w:sz w:val="20"/>
          <w:szCs w:val="20"/>
          <w:lang w:val="en-US" w:eastAsia="zh-CN"/>
        </w:rPr>
        <w:t xml:space="preserve"> failures</w:t>
      </w:r>
    </w:p>
    <w:p w14:paraId="636CC592" w14:textId="77777777" w:rsidR="006539CA" w:rsidRPr="00E02A94" w:rsidRDefault="006539CA" w:rsidP="00FA6633">
      <w:pPr>
        <w:pStyle w:val="aff5"/>
        <w:rPr>
          <w:rFonts w:ascii="Arial" w:eastAsia="宋体" w:hAnsi="Arial"/>
          <w:sz w:val="20"/>
          <w:szCs w:val="20"/>
          <w:lang w:val="en-US" w:eastAsia="zh-CN"/>
        </w:rPr>
      </w:pPr>
    </w:p>
    <w:p w14:paraId="28948937" w14:textId="255CF212" w:rsidR="00B82155" w:rsidRDefault="00B82155" w:rsidP="00B82155">
      <w:pPr>
        <w:pStyle w:val="31"/>
        <w:rPr>
          <w:lang w:val="en-US" w:eastAsia="zh-CN"/>
        </w:rPr>
      </w:pPr>
      <w:r>
        <w:rPr>
          <w:lang w:val="en-US" w:eastAsia="zh-CN"/>
        </w:rPr>
        <w:t>2.2.1</w:t>
      </w:r>
      <w:r w:rsidR="00CC67C6">
        <w:rPr>
          <w:lang w:val="en-US" w:eastAsia="zh-CN"/>
        </w:rPr>
        <w:t xml:space="preserve"> Scenario of DAPS HOF or RLF in target cell after DAPS HO</w:t>
      </w:r>
    </w:p>
    <w:p w14:paraId="57114387" w14:textId="39FC8C06" w:rsidR="00E4288B" w:rsidRDefault="00E4288B" w:rsidP="00E4288B">
      <w:pPr>
        <w:rPr>
          <w:rFonts w:ascii="Arial" w:hAnsi="Arial"/>
          <w:lang w:val="en-US" w:eastAsia="zh-CN"/>
        </w:rPr>
      </w:pPr>
      <w:proofErr w:type="gramStart"/>
      <w:r>
        <w:rPr>
          <w:rFonts w:ascii="Arial" w:hAnsi="Arial"/>
          <w:lang w:val="en-US" w:eastAsia="zh-CN"/>
        </w:rPr>
        <w:t>First of all</w:t>
      </w:r>
      <w:proofErr w:type="gramEnd"/>
      <w:r>
        <w:rPr>
          <w:rFonts w:ascii="Arial" w:hAnsi="Arial"/>
          <w:lang w:val="en-US" w:eastAsia="zh-CN"/>
        </w:rPr>
        <w:t xml:space="preserve">, </w:t>
      </w:r>
      <w:r w:rsidRPr="00A5131B">
        <w:rPr>
          <w:rFonts w:ascii="Arial" w:hAnsi="Arial"/>
          <w:lang w:val="en-US" w:eastAsia="zh-CN"/>
        </w:rPr>
        <w:t xml:space="preserve">Rapporteur would like to ask if RAN2 can confirm </w:t>
      </w:r>
      <w:r>
        <w:rPr>
          <w:rFonts w:ascii="Arial" w:hAnsi="Arial"/>
          <w:lang w:val="en-US" w:eastAsia="zh-CN"/>
        </w:rPr>
        <w:t xml:space="preserve">the following definition for </w:t>
      </w:r>
      <w:proofErr w:type="spellStart"/>
      <w:r>
        <w:rPr>
          <w:rFonts w:ascii="Arial" w:hAnsi="Arial"/>
          <w:lang w:val="en-US" w:eastAsia="zh-CN"/>
        </w:rPr>
        <w:t>timeConnFailure</w:t>
      </w:r>
      <w:proofErr w:type="spellEnd"/>
      <w:r>
        <w:rPr>
          <w:rFonts w:ascii="Arial" w:hAnsi="Arial"/>
          <w:lang w:val="en-US" w:eastAsia="zh-CN"/>
        </w:rPr>
        <w:t xml:space="preserve"> associated to the scenario of DAPS HOF or RLF in target cell (after DAPS HO)</w:t>
      </w:r>
      <w:r w:rsidRPr="00A5131B">
        <w:rPr>
          <w:rFonts w:ascii="Arial" w:hAnsi="Arial"/>
          <w:lang w:val="en-US" w:eastAsia="zh-CN"/>
        </w:rPr>
        <w:t>.</w:t>
      </w:r>
    </w:p>
    <w:p w14:paraId="04DF33B0" w14:textId="28D6A0AE" w:rsidR="00A958A3" w:rsidRPr="00E4288B" w:rsidRDefault="00E4288B" w:rsidP="004E61DA">
      <w:pPr>
        <w:pStyle w:val="aff5"/>
        <w:numPr>
          <w:ilvl w:val="0"/>
          <w:numId w:val="46"/>
        </w:numPr>
        <w:rPr>
          <w:rFonts w:ascii="Arial" w:eastAsia="宋体" w:hAnsi="Arial"/>
          <w:sz w:val="20"/>
          <w:szCs w:val="20"/>
          <w:lang w:val="en-US" w:eastAsia="zh-CN"/>
        </w:rPr>
      </w:pPr>
      <w:r>
        <w:rPr>
          <w:rFonts w:ascii="Arial" w:eastAsia="宋体" w:hAnsi="Arial"/>
          <w:sz w:val="20"/>
          <w:szCs w:val="20"/>
          <w:lang w:val="en-US" w:eastAsia="zh-CN"/>
        </w:rPr>
        <w:t>“</w:t>
      </w:r>
      <w:r w:rsidRPr="002C7414">
        <w:rPr>
          <w:rFonts w:ascii="Arial" w:eastAsia="宋体" w:hAnsi="Arial"/>
          <w:sz w:val="20"/>
          <w:szCs w:val="20"/>
          <w:lang w:val="en-US" w:eastAsia="zh-CN"/>
        </w:rPr>
        <w:t>The elapsed time between the execution of DAPS and HOF or RLF in target cell</w:t>
      </w:r>
      <w:r>
        <w:rPr>
          <w:rFonts w:ascii="Arial" w:eastAsia="宋体" w:hAnsi="Arial"/>
          <w:sz w:val="20"/>
          <w:szCs w:val="20"/>
          <w:lang w:val="en-US" w:eastAsia="zh-CN"/>
        </w:rPr>
        <w:t>”</w:t>
      </w:r>
    </w:p>
    <w:p w14:paraId="6EBBA9FC" w14:textId="77777777" w:rsidR="00E4288B" w:rsidRPr="001D2962" w:rsidRDefault="00E4288B" w:rsidP="00E4288B">
      <w:pPr>
        <w:pStyle w:val="aff5"/>
        <w:rPr>
          <w:rFonts w:ascii="Arial" w:hAnsi="Arial"/>
          <w:lang w:val="en-US" w:eastAsia="zh-CN"/>
        </w:rPr>
      </w:pPr>
    </w:p>
    <w:p w14:paraId="307512DF" w14:textId="0843A837" w:rsidR="00E4288B" w:rsidRPr="00E02A94" w:rsidRDefault="00E4288B" w:rsidP="00E4288B">
      <w:pPr>
        <w:pStyle w:val="aff5"/>
        <w:numPr>
          <w:ilvl w:val="0"/>
          <w:numId w:val="49"/>
        </w:numPr>
        <w:rPr>
          <w:rFonts w:ascii="Arial" w:eastAsia="宋体" w:hAnsi="Arial"/>
          <w:b/>
          <w:bCs/>
          <w:sz w:val="20"/>
          <w:szCs w:val="20"/>
          <w:u w:val="single"/>
          <w:lang w:val="en-US" w:eastAsia="zh-CN"/>
        </w:rPr>
      </w:pPr>
      <w:r w:rsidRPr="00E02A94">
        <w:rPr>
          <w:rFonts w:ascii="Arial" w:eastAsia="宋体" w:hAnsi="Arial"/>
          <w:b/>
          <w:bCs/>
          <w:sz w:val="20"/>
          <w:szCs w:val="20"/>
          <w:u w:val="single"/>
          <w:lang w:val="en-US" w:eastAsia="zh-CN"/>
        </w:rPr>
        <w:t>Q</w:t>
      </w:r>
      <w:r w:rsidR="00C64587">
        <w:rPr>
          <w:rFonts w:ascii="Arial" w:eastAsia="宋体" w:hAnsi="Arial"/>
          <w:b/>
          <w:bCs/>
          <w:sz w:val="20"/>
          <w:szCs w:val="20"/>
          <w:u w:val="single"/>
          <w:lang w:val="en-US" w:eastAsia="zh-CN"/>
        </w:rPr>
        <w:t>5</w:t>
      </w:r>
      <w:r w:rsidRPr="00E02A94">
        <w:rPr>
          <w:rFonts w:ascii="Arial" w:eastAsia="宋体" w:hAnsi="Arial"/>
          <w:b/>
          <w:bCs/>
          <w:sz w:val="20"/>
          <w:szCs w:val="20"/>
          <w:u w:val="single"/>
          <w:lang w:val="en-US" w:eastAsia="zh-CN"/>
        </w:rPr>
        <w:t xml:space="preserve">: </w:t>
      </w:r>
      <w:r>
        <w:rPr>
          <w:rFonts w:ascii="Arial" w:eastAsia="宋体" w:hAnsi="Arial"/>
          <w:b/>
          <w:bCs/>
          <w:sz w:val="20"/>
          <w:szCs w:val="20"/>
          <w:u w:val="single"/>
          <w:lang w:val="en-US" w:eastAsia="zh-CN"/>
        </w:rPr>
        <w:t xml:space="preserve">Is the above definition of </w:t>
      </w:r>
      <w:proofErr w:type="spellStart"/>
      <w:r>
        <w:rPr>
          <w:rFonts w:ascii="Arial" w:eastAsia="宋体" w:hAnsi="Arial"/>
          <w:b/>
          <w:bCs/>
          <w:sz w:val="20"/>
          <w:szCs w:val="20"/>
          <w:u w:val="single"/>
          <w:lang w:val="en-US" w:eastAsia="zh-CN"/>
        </w:rPr>
        <w:t>timeConnFailure</w:t>
      </w:r>
      <w:proofErr w:type="spellEnd"/>
      <w:r>
        <w:rPr>
          <w:rFonts w:ascii="Arial" w:eastAsia="宋体" w:hAnsi="Arial"/>
          <w:b/>
          <w:bCs/>
          <w:sz w:val="20"/>
          <w:szCs w:val="20"/>
          <w:u w:val="single"/>
          <w:lang w:val="en-US" w:eastAsia="zh-CN"/>
        </w:rPr>
        <w:t xml:space="preserve"> acceptable</w:t>
      </w:r>
      <w:r w:rsidR="00A53202">
        <w:rPr>
          <w:rFonts w:ascii="Arial" w:eastAsia="宋体" w:hAnsi="Arial"/>
          <w:b/>
          <w:bCs/>
          <w:sz w:val="20"/>
          <w:szCs w:val="20"/>
          <w:u w:val="single"/>
          <w:lang w:val="en-US" w:eastAsia="zh-CN"/>
        </w:rPr>
        <w:t xml:space="preserve"> to represent </w:t>
      </w:r>
      <w:r w:rsidR="00933210">
        <w:rPr>
          <w:rFonts w:ascii="Arial" w:eastAsia="宋体" w:hAnsi="Arial"/>
          <w:b/>
          <w:bCs/>
          <w:sz w:val="20"/>
          <w:szCs w:val="20"/>
          <w:u w:val="single"/>
          <w:lang w:val="en-US" w:eastAsia="zh-CN"/>
        </w:rPr>
        <w:t xml:space="preserve">in the RLF report </w:t>
      </w:r>
      <w:r w:rsidR="00A53202" w:rsidRPr="00E4288B">
        <w:rPr>
          <w:rFonts w:ascii="Arial" w:eastAsia="宋体" w:hAnsi="Arial"/>
          <w:b/>
          <w:bCs/>
          <w:sz w:val="20"/>
          <w:szCs w:val="20"/>
          <w:u w:val="single"/>
          <w:lang w:val="en-US" w:eastAsia="zh-CN"/>
        </w:rPr>
        <w:t>the scenario of DAPS HOF or RLF in target cell (after DAPS HO)</w:t>
      </w:r>
      <w:r w:rsidRPr="00E02A94">
        <w:rPr>
          <w:rFonts w:ascii="Arial" w:eastAsia="宋体" w:hAnsi="Arial"/>
          <w:b/>
          <w:bCs/>
          <w:sz w:val="20"/>
          <w:szCs w:val="20"/>
          <w:u w:val="single"/>
          <w:lang w:val="en-US" w:eastAsia="zh-CN"/>
        </w:rPr>
        <w:t>?</w:t>
      </w:r>
    </w:p>
    <w:p w14:paraId="1661C543" w14:textId="77777777" w:rsidR="00E4288B" w:rsidRDefault="00E4288B" w:rsidP="00E4288B">
      <w:pPr>
        <w:rPr>
          <w:lang w:val="en-US" w:eastAsia="zh-CN"/>
        </w:rPr>
      </w:pPr>
    </w:p>
    <w:tbl>
      <w:tblPr>
        <w:tblStyle w:val="afd"/>
        <w:tblW w:w="10531" w:type="dxa"/>
        <w:tblLook w:val="04A0" w:firstRow="1" w:lastRow="0" w:firstColumn="1" w:lastColumn="0" w:noHBand="0" w:noVBand="1"/>
      </w:tblPr>
      <w:tblGrid>
        <w:gridCol w:w="2081"/>
        <w:gridCol w:w="2734"/>
        <w:gridCol w:w="5716"/>
      </w:tblGrid>
      <w:tr w:rsidR="00E4288B" w14:paraId="283C3572" w14:textId="77777777" w:rsidTr="00D7698D">
        <w:trPr>
          <w:trHeight w:val="429"/>
        </w:trPr>
        <w:tc>
          <w:tcPr>
            <w:tcW w:w="2081" w:type="dxa"/>
          </w:tcPr>
          <w:p w14:paraId="3FD9636C" w14:textId="77777777" w:rsidR="00E4288B" w:rsidRDefault="00E4288B" w:rsidP="00D7698D">
            <w:pPr>
              <w:rPr>
                <w:rFonts w:ascii="Arial" w:hAnsi="Arial" w:cs="Arial"/>
                <w:b/>
                <w:bCs/>
                <w:sz w:val="20"/>
                <w:szCs w:val="20"/>
                <w:lang w:val="de-DE"/>
              </w:rPr>
            </w:pPr>
            <w:r>
              <w:rPr>
                <w:rFonts w:ascii="Arial" w:hAnsi="Arial" w:cs="Arial"/>
                <w:b/>
                <w:bCs/>
                <w:sz w:val="20"/>
                <w:szCs w:val="20"/>
                <w:lang w:val="de-DE"/>
              </w:rPr>
              <w:t>Company</w:t>
            </w:r>
          </w:p>
        </w:tc>
        <w:tc>
          <w:tcPr>
            <w:tcW w:w="2734" w:type="dxa"/>
          </w:tcPr>
          <w:p w14:paraId="11C7F609" w14:textId="3D5F2EB7" w:rsidR="00E4288B" w:rsidRPr="00A958A3" w:rsidRDefault="00E4288B" w:rsidP="00D7698D">
            <w:pPr>
              <w:rPr>
                <w:rFonts w:ascii="Arial" w:hAnsi="Arial" w:cs="Arial"/>
                <w:b/>
                <w:bCs/>
                <w:sz w:val="20"/>
                <w:szCs w:val="20"/>
                <w:lang w:val="en-US"/>
              </w:rPr>
            </w:pPr>
            <w:r w:rsidRPr="00E4288B">
              <w:rPr>
                <w:rFonts w:ascii="Arial" w:hAnsi="Arial" w:cs="Arial"/>
                <w:b/>
                <w:bCs/>
                <w:sz w:val="20"/>
                <w:szCs w:val="20"/>
                <w:lang w:val="de-DE"/>
              </w:rPr>
              <w:t>Yes/No</w:t>
            </w:r>
          </w:p>
        </w:tc>
        <w:tc>
          <w:tcPr>
            <w:tcW w:w="5716" w:type="dxa"/>
          </w:tcPr>
          <w:p w14:paraId="3F367BE7" w14:textId="77777777" w:rsidR="00E4288B" w:rsidRDefault="00E4288B" w:rsidP="00D7698D">
            <w:pPr>
              <w:rPr>
                <w:rFonts w:ascii="Arial" w:hAnsi="Arial" w:cs="Arial"/>
                <w:b/>
                <w:bCs/>
                <w:lang w:val="de-DE"/>
              </w:rPr>
            </w:pPr>
            <w:r>
              <w:rPr>
                <w:rFonts w:ascii="Arial" w:hAnsi="Arial" w:cs="Arial"/>
                <w:b/>
                <w:bCs/>
                <w:sz w:val="20"/>
                <w:szCs w:val="20"/>
                <w:lang w:val="de-DE"/>
              </w:rPr>
              <w:t>Comments</w:t>
            </w:r>
          </w:p>
        </w:tc>
      </w:tr>
      <w:tr w:rsidR="00E4288B" w14:paraId="296CE568" w14:textId="77777777" w:rsidTr="00D7698D">
        <w:trPr>
          <w:trHeight w:val="461"/>
        </w:trPr>
        <w:tc>
          <w:tcPr>
            <w:tcW w:w="2081" w:type="dxa"/>
          </w:tcPr>
          <w:p w14:paraId="28DB18CD" w14:textId="56786723" w:rsidR="00E4288B" w:rsidRDefault="006726C7" w:rsidP="00D7698D">
            <w:pPr>
              <w:pStyle w:val="aff5"/>
              <w:ind w:left="0"/>
              <w:rPr>
                <w:rFonts w:eastAsia="等线"/>
                <w:b/>
                <w:bCs/>
                <w:lang w:val="en-US" w:eastAsia="zh-CN"/>
              </w:rPr>
            </w:pPr>
            <w:r>
              <w:rPr>
                <w:rFonts w:eastAsia="等线"/>
                <w:b/>
                <w:bCs/>
                <w:lang w:val="en-US" w:eastAsia="zh-CN"/>
              </w:rPr>
              <w:t>Qualcomm</w:t>
            </w:r>
          </w:p>
        </w:tc>
        <w:tc>
          <w:tcPr>
            <w:tcW w:w="2734" w:type="dxa"/>
          </w:tcPr>
          <w:p w14:paraId="785347C3" w14:textId="73FCF1A7" w:rsidR="00E4288B" w:rsidRDefault="00E31973" w:rsidP="00D7698D">
            <w:pPr>
              <w:rPr>
                <w:rFonts w:eastAsia="等线"/>
                <w:lang w:val="en-US" w:eastAsia="zh-CN"/>
              </w:rPr>
            </w:pPr>
            <w:r>
              <w:rPr>
                <w:rFonts w:eastAsia="等线"/>
                <w:lang w:val="en-US" w:eastAsia="zh-CN"/>
              </w:rPr>
              <w:t>Yes</w:t>
            </w:r>
          </w:p>
        </w:tc>
        <w:tc>
          <w:tcPr>
            <w:tcW w:w="5716" w:type="dxa"/>
          </w:tcPr>
          <w:p w14:paraId="2DF4F522" w14:textId="064B32FB" w:rsidR="008972B8" w:rsidRDefault="008972B8" w:rsidP="00D7698D">
            <w:pPr>
              <w:rPr>
                <w:rFonts w:eastAsia="等线"/>
                <w:u w:val="single"/>
                <w:lang w:val="en-US" w:eastAsia="zh-CN"/>
              </w:rPr>
            </w:pPr>
          </w:p>
        </w:tc>
      </w:tr>
      <w:tr w:rsidR="00E4288B" w14:paraId="1B24C4CF" w14:textId="77777777" w:rsidTr="00D7698D">
        <w:trPr>
          <w:trHeight w:val="461"/>
        </w:trPr>
        <w:tc>
          <w:tcPr>
            <w:tcW w:w="2081" w:type="dxa"/>
          </w:tcPr>
          <w:p w14:paraId="51A98845" w14:textId="05161432" w:rsidR="00E4288B" w:rsidRPr="000545EB" w:rsidRDefault="000545EB" w:rsidP="00D7698D">
            <w:pPr>
              <w:pStyle w:val="aff5"/>
              <w:ind w:left="0"/>
              <w:rPr>
                <w:rFonts w:eastAsia="Malgun Gothic"/>
                <w:b/>
                <w:bCs/>
                <w:lang w:val="en-US" w:eastAsia="ko-KR"/>
              </w:rPr>
            </w:pPr>
            <w:r>
              <w:rPr>
                <w:rFonts w:eastAsia="Malgun Gothic" w:hint="eastAsia"/>
                <w:b/>
                <w:bCs/>
                <w:lang w:val="en-US" w:eastAsia="ko-KR"/>
              </w:rPr>
              <w:lastRenderedPageBreak/>
              <w:t>Samsung</w:t>
            </w:r>
          </w:p>
        </w:tc>
        <w:tc>
          <w:tcPr>
            <w:tcW w:w="2734" w:type="dxa"/>
          </w:tcPr>
          <w:p w14:paraId="6FDD8F76" w14:textId="2BEF39B8" w:rsidR="00E4288B" w:rsidRDefault="000545EB" w:rsidP="000545EB">
            <w:pPr>
              <w:rPr>
                <w:rFonts w:eastAsia="等线"/>
                <w:lang w:val="en-US" w:eastAsia="zh-CN"/>
              </w:rPr>
            </w:pPr>
            <w:r>
              <w:rPr>
                <w:rFonts w:eastAsia="Malgun Gothic"/>
                <w:lang w:val="en-US" w:eastAsia="ko-KR"/>
              </w:rPr>
              <w:t>Yes (but preferable to keep the wording of current definition)</w:t>
            </w:r>
          </w:p>
        </w:tc>
        <w:tc>
          <w:tcPr>
            <w:tcW w:w="5716" w:type="dxa"/>
          </w:tcPr>
          <w:p w14:paraId="21D59E40" w14:textId="621E6618" w:rsidR="00E4288B" w:rsidRPr="000545EB" w:rsidRDefault="000545EB" w:rsidP="00D7698D">
            <w:pPr>
              <w:rPr>
                <w:rFonts w:eastAsia="等线"/>
                <w:lang w:val="en-US" w:eastAsia="zh-CN"/>
              </w:rPr>
            </w:pPr>
            <w:r>
              <w:rPr>
                <w:rFonts w:eastAsia="等线"/>
                <w:lang w:val="en-US" w:eastAsia="zh-CN"/>
              </w:rPr>
              <w:t>F</w:t>
            </w:r>
            <w:r w:rsidRPr="000545EB">
              <w:rPr>
                <w:rFonts w:eastAsia="等线"/>
                <w:lang w:val="en-US" w:eastAsia="zh-CN"/>
              </w:rPr>
              <w:t xml:space="preserve">or the indicated scenario, the existing definition of </w:t>
            </w:r>
            <w:proofErr w:type="spellStart"/>
            <w:r w:rsidRPr="000545EB">
              <w:rPr>
                <w:rFonts w:eastAsia="等线"/>
                <w:lang w:val="en-US" w:eastAsia="zh-CN"/>
              </w:rPr>
              <w:t>timeConnFailure</w:t>
            </w:r>
            <w:proofErr w:type="spellEnd"/>
            <w:r w:rsidRPr="000545EB">
              <w:rPr>
                <w:rFonts w:eastAsia="等线"/>
                <w:lang w:val="en-US" w:eastAsia="zh-CN"/>
              </w:rPr>
              <w:t xml:space="preserve"> is ok and clear </w:t>
            </w:r>
            <w:proofErr w:type="gramStart"/>
            <w:r w:rsidRPr="000545EB">
              <w:rPr>
                <w:rFonts w:eastAsia="等线"/>
                <w:lang w:val="en-US" w:eastAsia="zh-CN"/>
              </w:rPr>
              <w:t>i.e.</w:t>
            </w:r>
            <w:proofErr w:type="gramEnd"/>
            <w:r w:rsidRPr="000545EB">
              <w:rPr>
                <w:rFonts w:eastAsia="等线"/>
                <w:lang w:val="en-US" w:eastAsia="zh-CN"/>
              </w:rPr>
              <w:t xml:space="preserve"> since the reception of the last </w:t>
            </w:r>
            <w:proofErr w:type="spellStart"/>
            <w:r w:rsidRPr="000545EB">
              <w:rPr>
                <w:rFonts w:eastAsia="等线"/>
                <w:lang w:val="en-US" w:eastAsia="zh-CN"/>
              </w:rPr>
              <w:t>RRCReconfiguration</w:t>
            </w:r>
            <w:proofErr w:type="spellEnd"/>
            <w:r w:rsidRPr="000545EB">
              <w:rPr>
                <w:rFonts w:eastAsia="等线"/>
                <w:lang w:val="en-US" w:eastAsia="zh-CN"/>
              </w:rPr>
              <w:t xml:space="preserve"> message to the failure. To say “the execution of DAPS” is not that clear (seems mix DAPS with CHO).</w:t>
            </w:r>
          </w:p>
        </w:tc>
      </w:tr>
      <w:tr w:rsidR="00E4288B" w14:paraId="6107C34F" w14:textId="77777777" w:rsidTr="00D7698D">
        <w:trPr>
          <w:trHeight w:val="461"/>
        </w:trPr>
        <w:tc>
          <w:tcPr>
            <w:tcW w:w="2081" w:type="dxa"/>
          </w:tcPr>
          <w:p w14:paraId="6C9EFE95" w14:textId="5B8DF05E" w:rsidR="00E4288B" w:rsidRDefault="006E71BC" w:rsidP="00D7698D">
            <w:pPr>
              <w:pStyle w:val="aff5"/>
              <w:ind w:left="0"/>
              <w:rPr>
                <w:rFonts w:eastAsia="等线"/>
                <w:b/>
                <w:bCs/>
                <w:lang w:val="en-US" w:eastAsia="zh-CN"/>
              </w:rPr>
            </w:pPr>
            <w:ins w:id="29" w:author="OPPO- Liu yang" w:date="2021-07-20T16:58:00Z">
              <w:r>
                <w:rPr>
                  <w:rFonts w:eastAsia="等线" w:hint="eastAsia"/>
                  <w:b/>
                  <w:bCs/>
                  <w:lang w:val="en-US" w:eastAsia="zh-CN"/>
                </w:rPr>
                <w:t>O</w:t>
              </w:r>
              <w:r>
                <w:rPr>
                  <w:rFonts w:eastAsia="等线"/>
                  <w:b/>
                  <w:bCs/>
                  <w:lang w:val="en-US" w:eastAsia="zh-CN"/>
                </w:rPr>
                <w:t>PPO</w:t>
              </w:r>
            </w:ins>
          </w:p>
        </w:tc>
        <w:tc>
          <w:tcPr>
            <w:tcW w:w="2734" w:type="dxa"/>
          </w:tcPr>
          <w:p w14:paraId="2A997B9D" w14:textId="443C523A" w:rsidR="00E4288B" w:rsidRDefault="006E71BC" w:rsidP="00D7698D">
            <w:pPr>
              <w:rPr>
                <w:rFonts w:eastAsia="等线"/>
                <w:lang w:val="en-US" w:eastAsia="zh-CN"/>
              </w:rPr>
            </w:pPr>
            <w:ins w:id="30" w:author="OPPO- Liu yang" w:date="2021-07-20T16:58:00Z">
              <w:r>
                <w:rPr>
                  <w:rFonts w:eastAsia="等线" w:hint="eastAsia"/>
                  <w:lang w:val="en-US" w:eastAsia="zh-CN"/>
                </w:rPr>
                <w:t>Y</w:t>
              </w:r>
              <w:r>
                <w:rPr>
                  <w:rFonts w:eastAsia="等线"/>
                  <w:lang w:val="en-US" w:eastAsia="zh-CN"/>
                </w:rPr>
                <w:t>es</w:t>
              </w:r>
            </w:ins>
          </w:p>
        </w:tc>
        <w:tc>
          <w:tcPr>
            <w:tcW w:w="5716" w:type="dxa"/>
          </w:tcPr>
          <w:p w14:paraId="5D27F5A6" w14:textId="77777777" w:rsidR="00E4288B" w:rsidRDefault="00E4288B" w:rsidP="00D7698D">
            <w:pPr>
              <w:rPr>
                <w:rFonts w:eastAsia="等线"/>
                <w:u w:val="single"/>
                <w:lang w:val="en-US" w:eastAsia="zh-CN"/>
              </w:rPr>
            </w:pPr>
          </w:p>
        </w:tc>
      </w:tr>
      <w:tr w:rsidR="00E4288B" w14:paraId="358BC51F" w14:textId="77777777" w:rsidTr="00D7698D">
        <w:trPr>
          <w:trHeight w:val="461"/>
        </w:trPr>
        <w:tc>
          <w:tcPr>
            <w:tcW w:w="2081" w:type="dxa"/>
          </w:tcPr>
          <w:p w14:paraId="01DC9E05" w14:textId="77777777" w:rsidR="00E4288B" w:rsidRDefault="00E4288B" w:rsidP="00D7698D">
            <w:pPr>
              <w:pStyle w:val="aff5"/>
              <w:ind w:left="0"/>
              <w:rPr>
                <w:rFonts w:eastAsia="等线"/>
                <w:b/>
                <w:bCs/>
                <w:lang w:val="en-US" w:eastAsia="zh-CN"/>
              </w:rPr>
            </w:pPr>
          </w:p>
        </w:tc>
        <w:tc>
          <w:tcPr>
            <w:tcW w:w="2734" w:type="dxa"/>
          </w:tcPr>
          <w:p w14:paraId="07A6E403" w14:textId="77777777" w:rsidR="00E4288B" w:rsidRDefault="00E4288B" w:rsidP="00D7698D">
            <w:pPr>
              <w:rPr>
                <w:rFonts w:eastAsia="等线"/>
                <w:lang w:val="en-US" w:eastAsia="zh-CN"/>
              </w:rPr>
            </w:pPr>
          </w:p>
        </w:tc>
        <w:tc>
          <w:tcPr>
            <w:tcW w:w="5716" w:type="dxa"/>
          </w:tcPr>
          <w:p w14:paraId="2885F16E" w14:textId="77777777" w:rsidR="00E4288B" w:rsidRDefault="00E4288B" w:rsidP="00D7698D">
            <w:pPr>
              <w:rPr>
                <w:rFonts w:eastAsia="等线"/>
                <w:u w:val="single"/>
                <w:lang w:val="en-US" w:eastAsia="zh-CN"/>
              </w:rPr>
            </w:pPr>
          </w:p>
        </w:tc>
      </w:tr>
      <w:tr w:rsidR="00E4288B" w14:paraId="7DD470FC" w14:textId="77777777" w:rsidTr="00D7698D">
        <w:trPr>
          <w:trHeight w:val="461"/>
        </w:trPr>
        <w:tc>
          <w:tcPr>
            <w:tcW w:w="2081" w:type="dxa"/>
          </w:tcPr>
          <w:p w14:paraId="4E15FB62" w14:textId="77777777" w:rsidR="00E4288B" w:rsidRDefault="00E4288B" w:rsidP="00D7698D">
            <w:pPr>
              <w:pStyle w:val="aff5"/>
              <w:ind w:left="0"/>
              <w:rPr>
                <w:rFonts w:eastAsia="等线"/>
                <w:b/>
                <w:bCs/>
                <w:lang w:val="en-US" w:eastAsia="zh-CN"/>
              </w:rPr>
            </w:pPr>
          </w:p>
        </w:tc>
        <w:tc>
          <w:tcPr>
            <w:tcW w:w="2734" w:type="dxa"/>
          </w:tcPr>
          <w:p w14:paraId="3C59BAEA" w14:textId="77777777" w:rsidR="00E4288B" w:rsidRDefault="00E4288B" w:rsidP="00D7698D">
            <w:pPr>
              <w:rPr>
                <w:rFonts w:eastAsia="等线"/>
                <w:lang w:val="en-US" w:eastAsia="zh-CN"/>
              </w:rPr>
            </w:pPr>
          </w:p>
        </w:tc>
        <w:tc>
          <w:tcPr>
            <w:tcW w:w="5716" w:type="dxa"/>
          </w:tcPr>
          <w:p w14:paraId="59647474" w14:textId="77777777" w:rsidR="00E4288B" w:rsidRDefault="00E4288B" w:rsidP="00D7698D">
            <w:pPr>
              <w:rPr>
                <w:rFonts w:eastAsia="等线"/>
                <w:u w:val="single"/>
                <w:lang w:val="en-US" w:eastAsia="zh-CN"/>
              </w:rPr>
            </w:pPr>
          </w:p>
        </w:tc>
      </w:tr>
      <w:tr w:rsidR="00E4288B" w14:paraId="211A0A45" w14:textId="77777777" w:rsidTr="00D7698D">
        <w:trPr>
          <w:trHeight w:val="461"/>
        </w:trPr>
        <w:tc>
          <w:tcPr>
            <w:tcW w:w="2081" w:type="dxa"/>
          </w:tcPr>
          <w:p w14:paraId="59FF747F" w14:textId="77777777" w:rsidR="00E4288B" w:rsidRDefault="00E4288B" w:rsidP="00D7698D">
            <w:pPr>
              <w:pStyle w:val="aff5"/>
              <w:ind w:left="0"/>
              <w:rPr>
                <w:rFonts w:eastAsia="等线"/>
                <w:b/>
                <w:bCs/>
                <w:lang w:val="en-US" w:eastAsia="zh-CN"/>
              </w:rPr>
            </w:pPr>
          </w:p>
        </w:tc>
        <w:tc>
          <w:tcPr>
            <w:tcW w:w="2734" w:type="dxa"/>
          </w:tcPr>
          <w:p w14:paraId="38251D34" w14:textId="77777777" w:rsidR="00E4288B" w:rsidRDefault="00E4288B" w:rsidP="00D7698D">
            <w:pPr>
              <w:rPr>
                <w:rFonts w:eastAsia="等线"/>
                <w:lang w:val="en-US" w:eastAsia="zh-CN"/>
              </w:rPr>
            </w:pPr>
          </w:p>
        </w:tc>
        <w:tc>
          <w:tcPr>
            <w:tcW w:w="5716" w:type="dxa"/>
          </w:tcPr>
          <w:p w14:paraId="02DE3168" w14:textId="77777777" w:rsidR="00E4288B" w:rsidRDefault="00E4288B" w:rsidP="00D7698D">
            <w:pPr>
              <w:rPr>
                <w:rFonts w:eastAsia="等线"/>
                <w:u w:val="single"/>
                <w:lang w:val="en-US" w:eastAsia="zh-CN"/>
              </w:rPr>
            </w:pPr>
          </w:p>
        </w:tc>
      </w:tr>
      <w:tr w:rsidR="00E4288B" w14:paraId="58BF69F9" w14:textId="77777777" w:rsidTr="00D7698D">
        <w:trPr>
          <w:trHeight w:val="461"/>
        </w:trPr>
        <w:tc>
          <w:tcPr>
            <w:tcW w:w="2081" w:type="dxa"/>
          </w:tcPr>
          <w:p w14:paraId="7F08C857" w14:textId="77777777" w:rsidR="00E4288B" w:rsidRDefault="00E4288B" w:rsidP="00D7698D">
            <w:pPr>
              <w:pStyle w:val="aff5"/>
              <w:ind w:left="0"/>
              <w:rPr>
                <w:rFonts w:eastAsia="等线"/>
                <w:b/>
                <w:bCs/>
                <w:lang w:val="en-US" w:eastAsia="zh-CN"/>
              </w:rPr>
            </w:pPr>
          </w:p>
        </w:tc>
        <w:tc>
          <w:tcPr>
            <w:tcW w:w="2734" w:type="dxa"/>
          </w:tcPr>
          <w:p w14:paraId="0EFAA932" w14:textId="77777777" w:rsidR="00E4288B" w:rsidRDefault="00E4288B" w:rsidP="00D7698D">
            <w:pPr>
              <w:rPr>
                <w:rFonts w:eastAsia="等线"/>
                <w:lang w:val="en-US" w:eastAsia="zh-CN"/>
              </w:rPr>
            </w:pPr>
          </w:p>
        </w:tc>
        <w:tc>
          <w:tcPr>
            <w:tcW w:w="5716" w:type="dxa"/>
          </w:tcPr>
          <w:p w14:paraId="413992BE" w14:textId="77777777" w:rsidR="00E4288B" w:rsidRDefault="00E4288B" w:rsidP="00D7698D">
            <w:pPr>
              <w:rPr>
                <w:rFonts w:eastAsia="等线"/>
                <w:u w:val="single"/>
                <w:lang w:val="en-US" w:eastAsia="zh-CN"/>
              </w:rPr>
            </w:pPr>
          </w:p>
        </w:tc>
      </w:tr>
      <w:tr w:rsidR="00E4288B" w14:paraId="5CFF43B2" w14:textId="77777777" w:rsidTr="00D7698D">
        <w:trPr>
          <w:trHeight w:val="461"/>
        </w:trPr>
        <w:tc>
          <w:tcPr>
            <w:tcW w:w="2081" w:type="dxa"/>
          </w:tcPr>
          <w:p w14:paraId="42516553" w14:textId="77777777" w:rsidR="00E4288B" w:rsidRDefault="00E4288B" w:rsidP="00D7698D">
            <w:pPr>
              <w:pStyle w:val="aff5"/>
              <w:ind w:left="0"/>
              <w:rPr>
                <w:rFonts w:eastAsia="等线"/>
                <w:b/>
                <w:bCs/>
                <w:lang w:val="en-US" w:eastAsia="zh-CN"/>
              </w:rPr>
            </w:pPr>
          </w:p>
        </w:tc>
        <w:tc>
          <w:tcPr>
            <w:tcW w:w="2734" w:type="dxa"/>
          </w:tcPr>
          <w:p w14:paraId="47A90242" w14:textId="77777777" w:rsidR="00E4288B" w:rsidRDefault="00E4288B" w:rsidP="00D7698D">
            <w:pPr>
              <w:rPr>
                <w:rFonts w:eastAsia="等线"/>
                <w:lang w:val="en-US" w:eastAsia="zh-CN"/>
              </w:rPr>
            </w:pPr>
          </w:p>
        </w:tc>
        <w:tc>
          <w:tcPr>
            <w:tcW w:w="5716" w:type="dxa"/>
          </w:tcPr>
          <w:p w14:paraId="39C88767" w14:textId="77777777" w:rsidR="00E4288B" w:rsidRDefault="00E4288B" w:rsidP="00D7698D">
            <w:pPr>
              <w:rPr>
                <w:rFonts w:eastAsia="等线"/>
                <w:u w:val="single"/>
                <w:lang w:val="en-US" w:eastAsia="zh-CN"/>
              </w:rPr>
            </w:pPr>
          </w:p>
        </w:tc>
      </w:tr>
      <w:tr w:rsidR="00E4288B" w14:paraId="6814BA08" w14:textId="77777777" w:rsidTr="00D7698D">
        <w:trPr>
          <w:trHeight w:val="461"/>
        </w:trPr>
        <w:tc>
          <w:tcPr>
            <w:tcW w:w="2081" w:type="dxa"/>
          </w:tcPr>
          <w:p w14:paraId="47D4F63B" w14:textId="77777777" w:rsidR="00E4288B" w:rsidRDefault="00E4288B" w:rsidP="00D7698D">
            <w:pPr>
              <w:pStyle w:val="aff5"/>
              <w:ind w:left="0"/>
              <w:rPr>
                <w:rFonts w:eastAsia="等线"/>
                <w:b/>
                <w:bCs/>
                <w:lang w:val="en-US" w:eastAsia="zh-CN"/>
              </w:rPr>
            </w:pPr>
          </w:p>
        </w:tc>
        <w:tc>
          <w:tcPr>
            <w:tcW w:w="2734" w:type="dxa"/>
          </w:tcPr>
          <w:p w14:paraId="4FF704DB" w14:textId="77777777" w:rsidR="00E4288B" w:rsidRDefault="00E4288B" w:rsidP="00D7698D">
            <w:pPr>
              <w:rPr>
                <w:rFonts w:eastAsia="等线"/>
                <w:lang w:val="en-US" w:eastAsia="zh-CN"/>
              </w:rPr>
            </w:pPr>
          </w:p>
        </w:tc>
        <w:tc>
          <w:tcPr>
            <w:tcW w:w="5716" w:type="dxa"/>
          </w:tcPr>
          <w:p w14:paraId="52823414" w14:textId="77777777" w:rsidR="00E4288B" w:rsidRDefault="00E4288B" w:rsidP="00D7698D">
            <w:pPr>
              <w:rPr>
                <w:rFonts w:eastAsia="等线"/>
                <w:u w:val="single"/>
                <w:lang w:val="en-US" w:eastAsia="zh-CN"/>
              </w:rPr>
            </w:pPr>
          </w:p>
        </w:tc>
      </w:tr>
      <w:tr w:rsidR="00E4288B" w14:paraId="1A76109D" w14:textId="77777777" w:rsidTr="00D7698D">
        <w:trPr>
          <w:trHeight w:val="461"/>
        </w:trPr>
        <w:tc>
          <w:tcPr>
            <w:tcW w:w="2081" w:type="dxa"/>
          </w:tcPr>
          <w:p w14:paraId="7E31ABC8" w14:textId="77777777" w:rsidR="00E4288B" w:rsidRDefault="00E4288B" w:rsidP="00D7698D">
            <w:pPr>
              <w:pStyle w:val="aff5"/>
              <w:ind w:left="0"/>
              <w:rPr>
                <w:rFonts w:eastAsia="等线"/>
                <w:b/>
                <w:bCs/>
                <w:lang w:val="en-US" w:eastAsia="zh-CN"/>
              </w:rPr>
            </w:pPr>
          </w:p>
        </w:tc>
        <w:tc>
          <w:tcPr>
            <w:tcW w:w="2734" w:type="dxa"/>
          </w:tcPr>
          <w:p w14:paraId="5298008E" w14:textId="77777777" w:rsidR="00E4288B" w:rsidRDefault="00E4288B" w:rsidP="00D7698D">
            <w:pPr>
              <w:rPr>
                <w:rFonts w:eastAsia="等线"/>
                <w:lang w:val="en-US" w:eastAsia="zh-CN"/>
              </w:rPr>
            </w:pPr>
          </w:p>
        </w:tc>
        <w:tc>
          <w:tcPr>
            <w:tcW w:w="5716" w:type="dxa"/>
          </w:tcPr>
          <w:p w14:paraId="2C5A2CD1" w14:textId="77777777" w:rsidR="00E4288B" w:rsidRDefault="00E4288B" w:rsidP="00D7698D">
            <w:pPr>
              <w:rPr>
                <w:rFonts w:eastAsia="等线"/>
                <w:u w:val="single"/>
                <w:lang w:val="en-US" w:eastAsia="zh-CN"/>
              </w:rPr>
            </w:pPr>
          </w:p>
        </w:tc>
      </w:tr>
    </w:tbl>
    <w:p w14:paraId="3E6823D6" w14:textId="77777777" w:rsidR="00E4288B" w:rsidRDefault="00E4288B" w:rsidP="00E4288B">
      <w:pPr>
        <w:rPr>
          <w:lang w:val="en-US" w:eastAsia="zh-CN"/>
        </w:rPr>
      </w:pPr>
    </w:p>
    <w:p w14:paraId="402D646C" w14:textId="16675ACA" w:rsidR="00CC67C6" w:rsidRDefault="00CC67C6" w:rsidP="00CC67C6">
      <w:pPr>
        <w:pStyle w:val="31"/>
        <w:rPr>
          <w:lang w:val="en-US" w:eastAsia="zh-CN"/>
        </w:rPr>
      </w:pPr>
      <w:r>
        <w:rPr>
          <w:lang w:val="en-US" w:eastAsia="zh-CN"/>
        </w:rPr>
        <w:t>2.2.2 Scenario of RLF in source while performing DAPS HO</w:t>
      </w:r>
    </w:p>
    <w:p w14:paraId="4D934075" w14:textId="79BF6FB5" w:rsidR="004E61DA" w:rsidRDefault="00E4288B" w:rsidP="004E61DA">
      <w:pPr>
        <w:rPr>
          <w:rFonts w:ascii="Arial" w:hAnsi="Arial"/>
          <w:lang w:val="en-US" w:eastAsia="zh-CN"/>
        </w:rPr>
      </w:pPr>
      <w:r>
        <w:rPr>
          <w:rFonts w:ascii="Arial" w:hAnsi="Arial"/>
          <w:lang w:val="en-US" w:eastAsia="zh-CN"/>
        </w:rPr>
        <w:t>Related to the scenario of RLF in source cell while performing DAPS HO</w:t>
      </w:r>
      <w:r w:rsidR="00C64587">
        <w:rPr>
          <w:rFonts w:ascii="Arial" w:hAnsi="Arial"/>
          <w:lang w:val="en-US" w:eastAsia="zh-CN"/>
        </w:rPr>
        <w:t xml:space="preserve"> (</w:t>
      </w:r>
      <w:proofErr w:type="gramStart"/>
      <w:r w:rsidR="00C64587">
        <w:rPr>
          <w:rFonts w:ascii="Arial" w:hAnsi="Arial"/>
          <w:lang w:val="en-US" w:eastAsia="zh-CN"/>
        </w:rPr>
        <w:t>i.e.</w:t>
      </w:r>
      <w:proofErr w:type="gramEnd"/>
      <w:r w:rsidR="00C64587">
        <w:rPr>
          <w:rFonts w:ascii="Arial" w:hAnsi="Arial"/>
          <w:lang w:val="en-US" w:eastAsia="zh-CN"/>
        </w:rPr>
        <w:t xml:space="preserve"> before fallback)</w:t>
      </w:r>
      <w:r>
        <w:rPr>
          <w:rFonts w:ascii="Arial" w:hAnsi="Arial"/>
          <w:lang w:val="en-US" w:eastAsia="zh-CN"/>
        </w:rPr>
        <w:t xml:space="preserve">, </w:t>
      </w:r>
      <w:r w:rsidR="004E61DA" w:rsidRPr="00A5131B">
        <w:rPr>
          <w:rFonts w:ascii="Arial" w:hAnsi="Arial"/>
          <w:lang w:val="en-US" w:eastAsia="zh-CN"/>
        </w:rPr>
        <w:t xml:space="preserve">Rapporteur would like to ask </w:t>
      </w:r>
      <w:r>
        <w:rPr>
          <w:rFonts w:ascii="Arial" w:hAnsi="Arial"/>
          <w:lang w:val="en-US" w:eastAsia="zh-CN"/>
        </w:rPr>
        <w:t>which of</w:t>
      </w:r>
      <w:r w:rsidR="004E61DA" w:rsidRPr="00A5131B">
        <w:rPr>
          <w:rFonts w:ascii="Arial" w:hAnsi="Arial"/>
          <w:lang w:val="en-US" w:eastAsia="zh-CN"/>
        </w:rPr>
        <w:t xml:space="preserve"> </w:t>
      </w:r>
      <w:r w:rsidR="004B432F">
        <w:rPr>
          <w:rFonts w:ascii="Arial" w:hAnsi="Arial"/>
          <w:lang w:val="en-US" w:eastAsia="zh-CN"/>
        </w:rPr>
        <w:t xml:space="preserve">the following new timer values </w:t>
      </w:r>
      <w:r>
        <w:rPr>
          <w:rFonts w:ascii="Arial" w:hAnsi="Arial"/>
          <w:lang w:val="en-US" w:eastAsia="zh-CN"/>
        </w:rPr>
        <w:t>should</w:t>
      </w:r>
      <w:r w:rsidR="004B432F">
        <w:rPr>
          <w:rFonts w:ascii="Arial" w:hAnsi="Arial"/>
          <w:lang w:val="en-US" w:eastAsia="zh-CN"/>
        </w:rPr>
        <w:t xml:space="preserve"> be included in the RLF report associated to the </w:t>
      </w:r>
      <w:r w:rsidR="001D2962">
        <w:rPr>
          <w:rFonts w:ascii="Arial" w:hAnsi="Arial"/>
          <w:lang w:val="en-US" w:eastAsia="zh-CN"/>
        </w:rPr>
        <w:t>DAPS HO</w:t>
      </w:r>
      <w:r w:rsidR="004E61DA" w:rsidRPr="00A5131B">
        <w:rPr>
          <w:rFonts w:ascii="Arial" w:hAnsi="Arial"/>
          <w:lang w:val="en-US" w:eastAsia="zh-CN"/>
        </w:rPr>
        <w:t>.</w:t>
      </w:r>
    </w:p>
    <w:p w14:paraId="317AE5B2" w14:textId="1BF08FC7" w:rsidR="00E4288B" w:rsidRPr="00E4288B" w:rsidRDefault="00E4288B" w:rsidP="00E4288B">
      <w:pPr>
        <w:pStyle w:val="aff5"/>
        <w:numPr>
          <w:ilvl w:val="0"/>
          <w:numId w:val="52"/>
        </w:numPr>
        <w:rPr>
          <w:rFonts w:ascii="Arial" w:hAnsi="Arial"/>
          <w:lang w:val="en-US" w:eastAsia="zh-CN"/>
        </w:rPr>
      </w:pPr>
      <w:proofErr w:type="spellStart"/>
      <w:r w:rsidRPr="00D0438A">
        <w:rPr>
          <w:rFonts w:ascii="Arial" w:eastAsia="宋体" w:hAnsi="Arial"/>
          <w:i/>
          <w:iCs/>
          <w:sz w:val="20"/>
          <w:szCs w:val="20"/>
          <w:lang w:val="en-US" w:eastAsia="zh-CN"/>
        </w:rPr>
        <w:t>timeConn</w:t>
      </w:r>
      <w:r>
        <w:rPr>
          <w:rFonts w:ascii="Arial" w:eastAsia="宋体" w:hAnsi="Arial"/>
          <w:i/>
          <w:iCs/>
          <w:sz w:val="20"/>
          <w:szCs w:val="20"/>
          <w:lang w:val="en-US" w:eastAsia="zh-CN"/>
        </w:rPr>
        <w:t>Source</w:t>
      </w:r>
      <w:r w:rsidRPr="00D0438A">
        <w:rPr>
          <w:rFonts w:ascii="Arial" w:eastAsia="宋体" w:hAnsi="Arial"/>
          <w:i/>
          <w:iCs/>
          <w:sz w:val="20"/>
          <w:szCs w:val="20"/>
          <w:lang w:val="en-US" w:eastAsia="zh-CN"/>
        </w:rPr>
        <w:t>Failure</w:t>
      </w:r>
      <w:proofErr w:type="spellEnd"/>
      <w:r>
        <w:rPr>
          <w:rFonts w:ascii="Arial" w:eastAsia="宋体" w:hAnsi="Arial"/>
          <w:i/>
          <w:iCs/>
          <w:sz w:val="20"/>
          <w:szCs w:val="20"/>
          <w:lang w:val="en-US" w:eastAsia="zh-CN"/>
        </w:rPr>
        <w:t xml:space="preserve">: </w:t>
      </w:r>
      <w:r w:rsidRPr="002C7414">
        <w:rPr>
          <w:rFonts w:ascii="Arial" w:eastAsia="宋体" w:hAnsi="Arial"/>
          <w:sz w:val="20"/>
          <w:szCs w:val="20"/>
          <w:lang w:val="en-US" w:eastAsia="zh-CN"/>
        </w:rPr>
        <w:t>The time elapsed since DAPS HO execution until RLF occurs in source cell before fallback</w:t>
      </w:r>
    </w:p>
    <w:p w14:paraId="37BB1742" w14:textId="04364828" w:rsidR="001D2962" w:rsidRPr="001D2962" w:rsidRDefault="001D2962" w:rsidP="001D2962">
      <w:pPr>
        <w:pStyle w:val="aff5"/>
        <w:numPr>
          <w:ilvl w:val="0"/>
          <w:numId w:val="52"/>
        </w:numPr>
        <w:rPr>
          <w:rFonts w:ascii="Arial" w:hAnsi="Arial"/>
          <w:lang w:val="en-US" w:eastAsia="zh-CN"/>
        </w:rPr>
      </w:pPr>
      <w:proofErr w:type="spellStart"/>
      <w:r>
        <w:rPr>
          <w:rFonts w:ascii="Arial" w:eastAsia="宋体" w:hAnsi="Arial"/>
          <w:i/>
          <w:iCs/>
          <w:sz w:val="20"/>
          <w:szCs w:val="20"/>
          <w:lang w:val="en-US" w:eastAsia="zh-CN"/>
        </w:rPr>
        <w:t>t</w:t>
      </w:r>
      <w:r w:rsidRPr="00E6331B">
        <w:rPr>
          <w:rFonts w:ascii="Arial" w:eastAsia="宋体" w:hAnsi="Arial"/>
          <w:i/>
          <w:iCs/>
          <w:sz w:val="20"/>
          <w:szCs w:val="20"/>
          <w:lang w:val="en-US" w:eastAsia="zh-CN"/>
        </w:rPr>
        <w:t>imeBetweenTwoFailure</w:t>
      </w:r>
      <w:proofErr w:type="spellEnd"/>
      <w:r>
        <w:rPr>
          <w:rFonts w:ascii="Arial" w:eastAsia="宋体" w:hAnsi="Arial"/>
          <w:i/>
          <w:iCs/>
          <w:sz w:val="20"/>
          <w:szCs w:val="20"/>
          <w:lang w:val="en-US" w:eastAsia="zh-CN"/>
        </w:rPr>
        <w:t xml:space="preserve">: </w:t>
      </w:r>
      <w:r>
        <w:rPr>
          <w:rFonts w:ascii="Arial" w:eastAsia="宋体" w:hAnsi="Arial"/>
          <w:sz w:val="20"/>
          <w:szCs w:val="20"/>
          <w:lang w:val="en-US" w:eastAsia="zh-CN"/>
        </w:rPr>
        <w:t>time between successive failure (</w:t>
      </w:r>
      <w:r w:rsidRPr="002C7414">
        <w:rPr>
          <w:rFonts w:ascii="Arial" w:eastAsia="宋体" w:hAnsi="Arial"/>
          <w:sz w:val="20"/>
          <w:szCs w:val="20"/>
          <w:lang w:val="en-US" w:eastAsia="zh-CN"/>
        </w:rPr>
        <w:t>failure in source (or target) and second failure in target (or source)</w:t>
      </w:r>
      <w:r>
        <w:rPr>
          <w:rFonts w:ascii="Arial" w:eastAsia="宋体" w:hAnsi="Arial"/>
          <w:sz w:val="20"/>
          <w:szCs w:val="20"/>
          <w:lang w:val="en-US" w:eastAsia="zh-CN"/>
        </w:rPr>
        <w:t>) in DAPS HO</w:t>
      </w:r>
    </w:p>
    <w:p w14:paraId="3EE82858" w14:textId="77777777" w:rsidR="001D2962" w:rsidRPr="001D2962" w:rsidRDefault="001D2962" w:rsidP="001D2962">
      <w:pPr>
        <w:pStyle w:val="aff5"/>
        <w:rPr>
          <w:rFonts w:ascii="Arial" w:hAnsi="Arial"/>
          <w:lang w:val="en-US" w:eastAsia="zh-CN"/>
        </w:rPr>
      </w:pPr>
    </w:p>
    <w:p w14:paraId="251CA544" w14:textId="58C6B016" w:rsidR="004E61DA" w:rsidRPr="00E02A94" w:rsidRDefault="004E61DA" w:rsidP="004E61DA">
      <w:pPr>
        <w:pStyle w:val="aff5"/>
        <w:numPr>
          <w:ilvl w:val="0"/>
          <w:numId w:val="49"/>
        </w:numPr>
        <w:rPr>
          <w:rFonts w:ascii="Arial" w:eastAsia="宋体" w:hAnsi="Arial"/>
          <w:b/>
          <w:bCs/>
          <w:sz w:val="20"/>
          <w:szCs w:val="20"/>
          <w:u w:val="single"/>
          <w:lang w:val="en-US" w:eastAsia="zh-CN"/>
        </w:rPr>
      </w:pPr>
      <w:r w:rsidRPr="00E02A94">
        <w:rPr>
          <w:rFonts w:ascii="Arial" w:eastAsia="宋体" w:hAnsi="Arial"/>
          <w:b/>
          <w:bCs/>
          <w:sz w:val="20"/>
          <w:szCs w:val="20"/>
          <w:u w:val="single"/>
          <w:lang w:val="en-US" w:eastAsia="zh-CN"/>
        </w:rPr>
        <w:t>Q</w:t>
      </w:r>
      <w:r w:rsidR="00C64587">
        <w:rPr>
          <w:rFonts w:ascii="Arial" w:eastAsia="宋体" w:hAnsi="Arial"/>
          <w:b/>
          <w:bCs/>
          <w:sz w:val="20"/>
          <w:szCs w:val="20"/>
          <w:u w:val="single"/>
          <w:lang w:val="en-US" w:eastAsia="zh-CN"/>
        </w:rPr>
        <w:t>6</w:t>
      </w:r>
      <w:r w:rsidRPr="00E02A94">
        <w:rPr>
          <w:rFonts w:ascii="Arial" w:eastAsia="宋体" w:hAnsi="Arial"/>
          <w:b/>
          <w:bCs/>
          <w:sz w:val="20"/>
          <w:szCs w:val="20"/>
          <w:u w:val="single"/>
          <w:lang w:val="en-US" w:eastAsia="zh-CN"/>
        </w:rPr>
        <w:t xml:space="preserve">: </w:t>
      </w:r>
      <w:r w:rsidR="001344E5">
        <w:rPr>
          <w:rFonts w:ascii="Arial" w:eastAsia="宋体" w:hAnsi="Arial"/>
          <w:b/>
          <w:bCs/>
          <w:sz w:val="20"/>
          <w:szCs w:val="20"/>
          <w:u w:val="single"/>
          <w:lang w:val="en-US" w:eastAsia="zh-CN"/>
        </w:rPr>
        <w:t xml:space="preserve">Which </w:t>
      </w:r>
      <w:r w:rsidR="00D27391">
        <w:rPr>
          <w:rFonts w:ascii="Arial" w:eastAsia="宋体" w:hAnsi="Arial"/>
          <w:b/>
          <w:bCs/>
          <w:sz w:val="20"/>
          <w:szCs w:val="20"/>
          <w:u w:val="single"/>
          <w:lang w:val="en-US" w:eastAsia="zh-CN"/>
        </w:rPr>
        <w:t>o</w:t>
      </w:r>
      <w:r w:rsidR="001344E5">
        <w:rPr>
          <w:rFonts w:ascii="Arial" w:eastAsia="宋体" w:hAnsi="Arial"/>
          <w:b/>
          <w:bCs/>
          <w:sz w:val="20"/>
          <w:szCs w:val="20"/>
          <w:u w:val="single"/>
          <w:lang w:val="en-US" w:eastAsia="zh-CN"/>
        </w:rPr>
        <w:t xml:space="preserve">f the above new timer values </w:t>
      </w:r>
      <w:r w:rsidR="003B3F8C">
        <w:rPr>
          <w:rFonts w:ascii="Arial" w:eastAsia="宋体" w:hAnsi="Arial"/>
          <w:b/>
          <w:bCs/>
          <w:sz w:val="20"/>
          <w:szCs w:val="20"/>
          <w:u w:val="single"/>
          <w:lang w:val="en-US" w:eastAsia="zh-CN"/>
        </w:rPr>
        <w:t>should</w:t>
      </w:r>
      <w:r w:rsidR="00A958A3">
        <w:rPr>
          <w:rFonts w:ascii="Arial" w:eastAsia="宋体" w:hAnsi="Arial"/>
          <w:b/>
          <w:bCs/>
          <w:sz w:val="20"/>
          <w:szCs w:val="20"/>
          <w:u w:val="single"/>
          <w:lang w:val="en-US" w:eastAsia="zh-CN"/>
        </w:rPr>
        <w:t xml:space="preserve"> be included by the UE in the RLF report </w:t>
      </w:r>
      <w:r w:rsidR="008168F5">
        <w:rPr>
          <w:rFonts w:ascii="Arial" w:eastAsia="宋体" w:hAnsi="Arial"/>
          <w:b/>
          <w:bCs/>
          <w:sz w:val="20"/>
          <w:szCs w:val="20"/>
          <w:u w:val="single"/>
          <w:lang w:val="en-US" w:eastAsia="zh-CN"/>
        </w:rPr>
        <w:t>to represent the</w:t>
      </w:r>
      <w:r w:rsidR="00A958A3">
        <w:rPr>
          <w:rFonts w:ascii="Arial" w:eastAsia="宋体" w:hAnsi="Arial"/>
          <w:b/>
          <w:bCs/>
          <w:sz w:val="20"/>
          <w:szCs w:val="20"/>
          <w:u w:val="single"/>
          <w:lang w:val="en-US" w:eastAsia="zh-CN"/>
        </w:rPr>
        <w:t xml:space="preserve"> </w:t>
      </w:r>
      <w:r w:rsidR="00D7698D">
        <w:rPr>
          <w:rFonts w:ascii="Arial" w:eastAsia="宋体" w:hAnsi="Arial"/>
          <w:b/>
          <w:bCs/>
          <w:sz w:val="20"/>
          <w:szCs w:val="20"/>
          <w:u w:val="single"/>
          <w:lang w:val="en-US" w:eastAsia="zh-CN"/>
        </w:rPr>
        <w:t xml:space="preserve">scenario of </w:t>
      </w:r>
      <w:r w:rsidR="00D7698D" w:rsidRPr="00D7698D">
        <w:rPr>
          <w:rFonts w:ascii="Arial" w:eastAsia="宋体" w:hAnsi="Arial"/>
          <w:b/>
          <w:bCs/>
          <w:sz w:val="20"/>
          <w:szCs w:val="20"/>
          <w:u w:val="single"/>
          <w:lang w:val="en-US" w:eastAsia="zh-CN"/>
        </w:rPr>
        <w:t>RLF in source cell while performing DAPS HO (</w:t>
      </w:r>
      <w:proofErr w:type="gramStart"/>
      <w:r w:rsidR="00D7698D" w:rsidRPr="00D7698D">
        <w:rPr>
          <w:rFonts w:ascii="Arial" w:eastAsia="宋体" w:hAnsi="Arial"/>
          <w:b/>
          <w:bCs/>
          <w:sz w:val="20"/>
          <w:szCs w:val="20"/>
          <w:u w:val="single"/>
          <w:lang w:val="en-US" w:eastAsia="zh-CN"/>
        </w:rPr>
        <w:t>i.e.</w:t>
      </w:r>
      <w:proofErr w:type="gramEnd"/>
      <w:r w:rsidR="00D7698D" w:rsidRPr="00D7698D">
        <w:rPr>
          <w:rFonts w:ascii="Arial" w:eastAsia="宋体" w:hAnsi="Arial"/>
          <w:b/>
          <w:bCs/>
          <w:sz w:val="20"/>
          <w:szCs w:val="20"/>
          <w:u w:val="single"/>
          <w:lang w:val="en-US" w:eastAsia="zh-CN"/>
        </w:rPr>
        <w:t xml:space="preserve"> before fallback)</w:t>
      </w:r>
      <w:r w:rsidRPr="00E02A94">
        <w:rPr>
          <w:rFonts w:ascii="Arial" w:eastAsia="宋体" w:hAnsi="Arial"/>
          <w:b/>
          <w:bCs/>
          <w:sz w:val="20"/>
          <w:szCs w:val="20"/>
          <w:u w:val="single"/>
          <w:lang w:val="en-US" w:eastAsia="zh-CN"/>
        </w:rPr>
        <w:t>?</w:t>
      </w:r>
    </w:p>
    <w:p w14:paraId="56FCF699" w14:textId="77777777" w:rsidR="004E61DA" w:rsidRDefault="004E61DA" w:rsidP="004E61DA">
      <w:pPr>
        <w:rPr>
          <w:lang w:val="en-US" w:eastAsia="zh-CN"/>
        </w:rPr>
      </w:pPr>
    </w:p>
    <w:tbl>
      <w:tblPr>
        <w:tblStyle w:val="afd"/>
        <w:tblW w:w="10531" w:type="dxa"/>
        <w:tblLook w:val="04A0" w:firstRow="1" w:lastRow="0" w:firstColumn="1" w:lastColumn="0" w:noHBand="0" w:noVBand="1"/>
      </w:tblPr>
      <w:tblGrid>
        <w:gridCol w:w="2081"/>
        <w:gridCol w:w="2734"/>
        <w:gridCol w:w="5716"/>
      </w:tblGrid>
      <w:tr w:rsidR="004E61DA" w14:paraId="777B11D2" w14:textId="77777777" w:rsidTr="00A958A3">
        <w:trPr>
          <w:trHeight w:val="429"/>
        </w:trPr>
        <w:tc>
          <w:tcPr>
            <w:tcW w:w="2081" w:type="dxa"/>
          </w:tcPr>
          <w:p w14:paraId="418D1DB4" w14:textId="77777777" w:rsidR="004E61DA" w:rsidRDefault="004E61DA" w:rsidP="00D7698D">
            <w:pPr>
              <w:rPr>
                <w:rFonts w:ascii="Arial" w:hAnsi="Arial" w:cs="Arial"/>
                <w:b/>
                <w:bCs/>
                <w:sz w:val="20"/>
                <w:szCs w:val="20"/>
                <w:lang w:val="de-DE"/>
              </w:rPr>
            </w:pPr>
            <w:r>
              <w:rPr>
                <w:rFonts w:ascii="Arial" w:hAnsi="Arial" w:cs="Arial"/>
                <w:b/>
                <w:bCs/>
                <w:sz w:val="20"/>
                <w:szCs w:val="20"/>
                <w:lang w:val="de-DE"/>
              </w:rPr>
              <w:t>Company</w:t>
            </w:r>
          </w:p>
        </w:tc>
        <w:tc>
          <w:tcPr>
            <w:tcW w:w="2734" w:type="dxa"/>
          </w:tcPr>
          <w:p w14:paraId="5DB95F3A" w14:textId="77D0C6ED" w:rsidR="004E61DA" w:rsidRPr="00A958A3" w:rsidRDefault="00A958A3" w:rsidP="00D7698D">
            <w:pPr>
              <w:rPr>
                <w:rFonts w:ascii="Arial" w:hAnsi="Arial" w:cs="Arial"/>
                <w:b/>
                <w:bCs/>
                <w:sz w:val="20"/>
                <w:szCs w:val="20"/>
                <w:lang w:val="en-US"/>
              </w:rPr>
            </w:pPr>
            <w:proofErr w:type="spellStart"/>
            <w:r w:rsidRPr="00A958A3">
              <w:rPr>
                <w:rFonts w:ascii="Arial" w:eastAsia="宋体" w:hAnsi="Arial"/>
                <w:b/>
                <w:bCs/>
                <w:i/>
                <w:iCs/>
                <w:sz w:val="20"/>
                <w:szCs w:val="20"/>
                <w:lang w:val="en-US" w:eastAsia="zh-CN"/>
              </w:rPr>
              <w:t>timeBetweenTwoFailure</w:t>
            </w:r>
            <w:proofErr w:type="spellEnd"/>
            <w:r w:rsidRPr="00A958A3">
              <w:rPr>
                <w:rFonts w:ascii="Arial" w:hAnsi="Arial" w:cs="Arial"/>
                <w:b/>
                <w:bCs/>
                <w:sz w:val="20"/>
                <w:szCs w:val="20"/>
                <w:lang w:val="en-US"/>
              </w:rPr>
              <w:t xml:space="preserve"> </w:t>
            </w:r>
            <w:r w:rsidR="004E61DA" w:rsidRPr="00A958A3">
              <w:rPr>
                <w:rFonts w:ascii="Arial" w:hAnsi="Arial" w:cs="Arial"/>
                <w:b/>
                <w:bCs/>
                <w:sz w:val="20"/>
                <w:szCs w:val="20"/>
                <w:lang w:val="en-US"/>
              </w:rPr>
              <w:t>/</w:t>
            </w:r>
            <w:r w:rsidRPr="00A958A3">
              <w:rPr>
                <w:rFonts w:ascii="Arial" w:eastAsia="宋体" w:hAnsi="Arial"/>
                <w:b/>
                <w:bCs/>
                <w:i/>
                <w:iCs/>
                <w:sz w:val="20"/>
                <w:szCs w:val="20"/>
                <w:lang w:val="en-US" w:eastAsia="zh-CN"/>
              </w:rPr>
              <w:t xml:space="preserve"> </w:t>
            </w:r>
            <w:proofErr w:type="spellStart"/>
            <w:r w:rsidRPr="00A958A3">
              <w:rPr>
                <w:rFonts w:ascii="Arial" w:eastAsia="宋体" w:hAnsi="Arial"/>
                <w:b/>
                <w:bCs/>
                <w:i/>
                <w:iCs/>
                <w:sz w:val="20"/>
                <w:szCs w:val="20"/>
                <w:lang w:val="en-US" w:eastAsia="zh-CN"/>
              </w:rPr>
              <w:t>timeConnSourceFailure</w:t>
            </w:r>
            <w:proofErr w:type="spellEnd"/>
            <w:r w:rsidRPr="00A958A3">
              <w:rPr>
                <w:rFonts w:ascii="Arial" w:eastAsia="宋体" w:hAnsi="Arial"/>
                <w:b/>
                <w:bCs/>
                <w:i/>
                <w:iCs/>
                <w:sz w:val="20"/>
                <w:szCs w:val="20"/>
                <w:lang w:val="en-US" w:eastAsia="zh-CN"/>
              </w:rPr>
              <w:t xml:space="preserve"> </w:t>
            </w:r>
            <w:r w:rsidRPr="00A958A3">
              <w:rPr>
                <w:rFonts w:ascii="Arial" w:hAnsi="Arial" w:cs="Arial"/>
                <w:b/>
                <w:bCs/>
                <w:sz w:val="20"/>
                <w:szCs w:val="20"/>
                <w:lang w:val="en-US"/>
              </w:rPr>
              <w:t>/</w:t>
            </w:r>
            <w:r w:rsidRPr="00A958A3">
              <w:rPr>
                <w:rFonts w:ascii="Arial" w:eastAsia="宋体" w:hAnsi="Arial"/>
                <w:b/>
                <w:bCs/>
                <w:i/>
                <w:iCs/>
                <w:sz w:val="20"/>
                <w:szCs w:val="20"/>
                <w:lang w:val="en-US" w:eastAsia="zh-CN"/>
              </w:rPr>
              <w:t xml:space="preserve"> Both</w:t>
            </w:r>
          </w:p>
        </w:tc>
        <w:tc>
          <w:tcPr>
            <w:tcW w:w="5716" w:type="dxa"/>
          </w:tcPr>
          <w:p w14:paraId="2B870FEF" w14:textId="77777777" w:rsidR="004E61DA" w:rsidRDefault="004E61DA" w:rsidP="00D7698D">
            <w:pPr>
              <w:rPr>
                <w:rFonts w:ascii="Arial" w:hAnsi="Arial" w:cs="Arial"/>
                <w:b/>
                <w:bCs/>
                <w:lang w:val="de-DE"/>
              </w:rPr>
            </w:pPr>
            <w:r>
              <w:rPr>
                <w:rFonts w:ascii="Arial" w:hAnsi="Arial" w:cs="Arial"/>
                <w:b/>
                <w:bCs/>
                <w:sz w:val="20"/>
                <w:szCs w:val="20"/>
                <w:lang w:val="de-DE"/>
              </w:rPr>
              <w:t>Comments</w:t>
            </w:r>
          </w:p>
        </w:tc>
      </w:tr>
      <w:tr w:rsidR="004E61DA" w14:paraId="17C20057" w14:textId="77777777" w:rsidTr="00A958A3">
        <w:trPr>
          <w:trHeight w:val="461"/>
        </w:trPr>
        <w:tc>
          <w:tcPr>
            <w:tcW w:w="2081" w:type="dxa"/>
          </w:tcPr>
          <w:p w14:paraId="4767A8DD" w14:textId="21127771" w:rsidR="004E61DA" w:rsidRDefault="00F05197" w:rsidP="00D7698D">
            <w:pPr>
              <w:pStyle w:val="aff5"/>
              <w:ind w:left="0"/>
              <w:rPr>
                <w:rFonts w:eastAsia="等线"/>
                <w:b/>
                <w:bCs/>
                <w:lang w:val="en-US" w:eastAsia="zh-CN"/>
              </w:rPr>
            </w:pPr>
            <w:r>
              <w:rPr>
                <w:rFonts w:eastAsia="等线"/>
                <w:b/>
                <w:bCs/>
                <w:lang w:val="en-US" w:eastAsia="zh-CN"/>
              </w:rPr>
              <w:t>Qualcomm</w:t>
            </w:r>
          </w:p>
        </w:tc>
        <w:tc>
          <w:tcPr>
            <w:tcW w:w="2734" w:type="dxa"/>
          </w:tcPr>
          <w:p w14:paraId="6EC5FEA0" w14:textId="5776B57A" w:rsidR="004E61DA" w:rsidRDefault="00E31973" w:rsidP="00D7698D">
            <w:pPr>
              <w:rPr>
                <w:rFonts w:eastAsia="等线"/>
                <w:lang w:val="en-US" w:eastAsia="zh-CN"/>
              </w:rPr>
            </w:pPr>
            <w:proofErr w:type="spellStart"/>
            <w:r w:rsidRPr="00D0438A">
              <w:rPr>
                <w:rFonts w:ascii="Arial" w:eastAsia="宋体" w:hAnsi="Arial"/>
                <w:i/>
                <w:iCs/>
                <w:sz w:val="20"/>
                <w:szCs w:val="20"/>
                <w:lang w:val="en-US" w:eastAsia="zh-CN"/>
              </w:rPr>
              <w:t>timeConn</w:t>
            </w:r>
            <w:r>
              <w:rPr>
                <w:rFonts w:ascii="Arial" w:eastAsia="宋体" w:hAnsi="Arial"/>
                <w:i/>
                <w:iCs/>
                <w:sz w:val="20"/>
                <w:szCs w:val="20"/>
                <w:lang w:val="en-US" w:eastAsia="zh-CN"/>
              </w:rPr>
              <w:t>Source</w:t>
            </w:r>
            <w:r w:rsidRPr="00D0438A">
              <w:rPr>
                <w:rFonts w:ascii="Arial" w:eastAsia="宋体" w:hAnsi="Arial"/>
                <w:i/>
                <w:iCs/>
                <w:sz w:val="20"/>
                <w:szCs w:val="20"/>
                <w:lang w:val="en-US" w:eastAsia="zh-CN"/>
              </w:rPr>
              <w:t>Failure</w:t>
            </w:r>
            <w:proofErr w:type="spellEnd"/>
          </w:p>
        </w:tc>
        <w:tc>
          <w:tcPr>
            <w:tcW w:w="5716" w:type="dxa"/>
          </w:tcPr>
          <w:p w14:paraId="3CC61FE2" w14:textId="747E59E1" w:rsidR="004E61DA" w:rsidRPr="00DB5A1F" w:rsidRDefault="00472D15" w:rsidP="00D7698D">
            <w:pPr>
              <w:rPr>
                <w:rFonts w:ascii="Arial" w:eastAsia="等线" w:hAnsi="Arial" w:cs="Arial"/>
                <w:sz w:val="20"/>
                <w:szCs w:val="20"/>
                <w:u w:val="single"/>
                <w:lang w:val="en-US" w:eastAsia="zh-CN"/>
              </w:rPr>
            </w:pPr>
            <w:r w:rsidRPr="00DB5A1F">
              <w:rPr>
                <w:rFonts w:ascii="Arial" w:eastAsia="等线" w:hAnsi="Arial" w:cs="Arial"/>
                <w:sz w:val="20"/>
                <w:szCs w:val="20"/>
                <w:u w:val="single"/>
                <w:lang w:val="en-US" w:eastAsia="zh-CN"/>
              </w:rPr>
              <w:t xml:space="preserve">However, we want to </w:t>
            </w:r>
            <w:proofErr w:type="spellStart"/>
            <w:r w:rsidRPr="00DB5A1F">
              <w:rPr>
                <w:rFonts w:ascii="Arial" w:eastAsia="等线" w:hAnsi="Arial" w:cs="Arial"/>
                <w:sz w:val="20"/>
                <w:szCs w:val="20"/>
                <w:u w:val="single"/>
                <w:lang w:val="en-US" w:eastAsia="zh-CN"/>
              </w:rPr>
              <w:t>chaane</w:t>
            </w:r>
            <w:proofErr w:type="spellEnd"/>
            <w:r w:rsidRPr="00DB5A1F">
              <w:rPr>
                <w:rFonts w:ascii="Arial" w:eastAsia="等线" w:hAnsi="Arial" w:cs="Arial"/>
                <w:sz w:val="20"/>
                <w:szCs w:val="20"/>
                <w:u w:val="single"/>
                <w:lang w:val="en-US" w:eastAsia="zh-CN"/>
              </w:rPr>
              <w:t xml:space="preserve"> the definition as: “</w:t>
            </w:r>
            <w:r w:rsidRPr="00DB5A1F">
              <w:rPr>
                <w:rFonts w:ascii="Arial" w:eastAsia="宋体" w:hAnsi="Arial" w:cs="Arial"/>
                <w:sz w:val="20"/>
                <w:szCs w:val="20"/>
                <w:u w:val="single"/>
                <w:lang w:val="en-US" w:eastAsia="zh-CN"/>
              </w:rPr>
              <w:t xml:space="preserve">The time elapsed since DAPS HO execution until RLF occurs in source cell”. We can use the flag to indicate if </w:t>
            </w:r>
            <w:r w:rsidR="00DB5A1F" w:rsidRPr="00DB5A1F">
              <w:rPr>
                <w:rFonts w:ascii="Arial" w:eastAsia="宋体" w:hAnsi="Arial" w:cs="Arial"/>
                <w:sz w:val="20"/>
                <w:szCs w:val="20"/>
                <w:u w:val="single"/>
                <w:lang w:val="en-US" w:eastAsia="zh-CN"/>
              </w:rPr>
              <w:t>RLF at source happened before or after fallback.</w:t>
            </w:r>
          </w:p>
        </w:tc>
      </w:tr>
      <w:tr w:rsidR="00B71D3B" w14:paraId="5D85B705" w14:textId="77777777" w:rsidTr="00A958A3">
        <w:trPr>
          <w:trHeight w:val="461"/>
        </w:trPr>
        <w:tc>
          <w:tcPr>
            <w:tcW w:w="2081" w:type="dxa"/>
          </w:tcPr>
          <w:p w14:paraId="0893B7EA" w14:textId="09D60E47" w:rsidR="00B71D3B" w:rsidRDefault="00B71D3B" w:rsidP="00B71D3B">
            <w:pPr>
              <w:pStyle w:val="aff5"/>
              <w:ind w:left="0"/>
              <w:rPr>
                <w:rFonts w:eastAsia="等线"/>
                <w:b/>
                <w:bCs/>
                <w:lang w:val="en-US" w:eastAsia="zh-CN"/>
              </w:rPr>
            </w:pPr>
            <w:r>
              <w:rPr>
                <w:rFonts w:eastAsia="Malgun Gothic" w:hint="eastAsia"/>
                <w:b/>
                <w:bCs/>
                <w:lang w:val="en-US" w:eastAsia="ko-KR"/>
              </w:rPr>
              <w:t>Samsung</w:t>
            </w:r>
          </w:p>
        </w:tc>
        <w:tc>
          <w:tcPr>
            <w:tcW w:w="2734" w:type="dxa"/>
          </w:tcPr>
          <w:p w14:paraId="73EE689F" w14:textId="77777777" w:rsidR="00B71D3B" w:rsidRDefault="00B71D3B" w:rsidP="00B71D3B">
            <w:pPr>
              <w:rPr>
                <w:rFonts w:eastAsia="Malgun Gothic"/>
                <w:lang w:val="en-US" w:eastAsia="ko-KR"/>
              </w:rPr>
            </w:pPr>
            <w:proofErr w:type="spellStart"/>
            <w:r>
              <w:rPr>
                <w:rFonts w:eastAsia="Malgun Gothic" w:hint="eastAsia"/>
                <w:lang w:val="en-US" w:eastAsia="ko-KR"/>
              </w:rPr>
              <w:t>timeBetweenTwoFailure</w:t>
            </w:r>
            <w:proofErr w:type="spellEnd"/>
          </w:p>
          <w:p w14:paraId="2603493A" w14:textId="1C3089C2" w:rsidR="00B71D3B" w:rsidRDefault="00B71D3B" w:rsidP="00B71D3B">
            <w:pPr>
              <w:rPr>
                <w:rFonts w:eastAsia="等线"/>
                <w:lang w:val="en-US" w:eastAsia="zh-CN"/>
              </w:rPr>
            </w:pPr>
            <w:r>
              <w:rPr>
                <w:rFonts w:eastAsia="Malgun Gothic"/>
                <w:lang w:val="en-US" w:eastAsia="ko-KR"/>
              </w:rPr>
              <w:t>(</w:t>
            </w:r>
            <w:proofErr w:type="gramStart"/>
            <w:r>
              <w:rPr>
                <w:rFonts w:eastAsia="Malgun Gothic"/>
                <w:lang w:val="en-US" w:eastAsia="ko-KR"/>
              </w:rPr>
              <w:t>but</w:t>
            </w:r>
            <w:proofErr w:type="gramEnd"/>
            <w:r>
              <w:rPr>
                <w:rFonts w:eastAsia="Malgun Gothic"/>
                <w:lang w:val="en-US" w:eastAsia="ko-KR"/>
              </w:rPr>
              <w:t>, need to clarify whether to implicitly indicate it)</w:t>
            </w:r>
          </w:p>
        </w:tc>
        <w:tc>
          <w:tcPr>
            <w:tcW w:w="5716" w:type="dxa"/>
          </w:tcPr>
          <w:p w14:paraId="67E27351" w14:textId="77777777" w:rsidR="00B71D3B" w:rsidRPr="00B71D3B" w:rsidRDefault="00B71D3B" w:rsidP="00B71D3B">
            <w:pPr>
              <w:rPr>
                <w:rFonts w:eastAsia="等线"/>
                <w:lang w:val="en-US" w:eastAsia="zh-CN"/>
              </w:rPr>
            </w:pPr>
            <w:r w:rsidRPr="00B71D3B">
              <w:rPr>
                <w:rFonts w:eastAsia="等线"/>
                <w:lang w:val="en-US" w:eastAsia="zh-CN"/>
              </w:rPr>
              <w:t>For DAPS HO optimization, we have assumed that it is useful to identify the interruption time happening even though DAPS HO has been configured.</w:t>
            </w:r>
          </w:p>
          <w:p w14:paraId="756EDF29" w14:textId="77777777" w:rsidR="00B71D3B" w:rsidRPr="00B71D3B" w:rsidRDefault="00B71D3B" w:rsidP="00B71D3B">
            <w:pPr>
              <w:rPr>
                <w:rFonts w:eastAsia="等线"/>
                <w:lang w:val="en-US" w:eastAsia="zh-CN"/>
              </w:rPr>
            </w:pPr>
            <w:r w:rsidRPr="00B71D3B">
              <w:rPr>
                <w:rFonts w:eastAsia="等线"/>
                <w:lang w:val="en-US" w:eastAsia="zh-CN"/>
              </w:rPr>
              <w:t>If the interruption time is not ignored, it means the goal of the DAPS HO is not achieved, and the DAPS HO parameters may need to be updated.</w:t>
            </w:r>
          </w:p>
          <w:p w14:paraId="397427F3" w14:textId="77777777" w:rsidR="00B71D3B" w:rsidRPr="00B71D3B" w:rsidRDefault="00B71D3B" w:rsidP="00B71D3B">
            <w:pPr>
              <w:rPr>
                <w:rFonts w:eastAsia="等线"/>
                <w:lang w:val="en-US" w:eastAsia="zh-CN"/>
              </w:rPr>
            </w:pPr>
            <w:r w:rsidRPr="00B71D3B">
              <w:rPr>
                <w:rFonts w:eastAsia="等线"/>
                <w:lang w:val="en-US" w:eastAsia="zh-CN"/>
              </w:rPr>
              <w:lastRenderedPageBreak/>
              <w:t xml:space="preserve">Similar as CHO, if two RLF Report entries are defined, </w:t>
            </w:r>
            <w:proofErr w:type="spellStart"/>
            <w:r w:rsidRPr="00B71D3B">
              <w:rPr>
                <w:rFonts w:eastAsia="等线"/>
                <w:lang w:val="en-US" w:eastAsia="zh-CN"/>
              </w:rPr>
              <w:t>timeBetweenTwoFailure</w:t>
            </w:r>
            <w:proofErr w:type="spellEnd"/>
            <w:r w:rsidRPr="00B71D3B">
              <w:rPr>
                <w:rFonts w:eastAsia="等线"/>
                <w:lang w:val="en-US" w:eastAsia="zh-CN"/>
              </w:rPr>
              <w:t xml:space="preserve"> can be deduced from the two </w:t>
            </w:r>
            <w:proofErr w:type="spellStart"/>
            <w:r w:rsidRPr="00B71D3B">
              <w:rPr>
                <w:rFonts w:eastAsia="等线"/>
                <w:lang w:val="en-US" w:eastAsia="zh-CN"/>
              </w:rPr>
              <w:t>timeConnFailure</w:t>
            </w:r>
            <w:proofErr w:type="spellEnd"/>
            <w:r w:rsidRPr="00B71D3B">
              <w:rPr>
                <w:rFonts w:eastAsia="等线"/>
                <w:lang w:val="en-US" w:eastAsia="zh-CN"/>
              </w:rPr>
              <w:t xml:space="preserve">, </w:t>
            </w:r>
            <w:proofErr w:type="gramStart"/>
            <w:r w:rsidRPr="00B71D3B">
              <w:rPr>
                <w:rFonts w:eastAsia="等线"/>
                <w:lang w:val="en-US" w:eastAsia="zh-CN"/>
              </w:rPr>
              <w:t>i.e.</w:t>
            </w:r>
            <w:proofErr w:type="gramEnd"/>
            <w:r w:rsidRPr="00B71D3B">
              <w:rPr>
                <w:rFonts w:eastAsia="等线"/>
                <w:lang w:val="en-US" w:eastAsia="zh-CN"/>
              </w:rPr>
              <w:t xml:space="preserve"> no new explicit timer is needed.</w:t>
            </w:r>
          </w:p>
          <w:p w14:paraId="671CF8E7" w14:textId="382D5917" w:rsidR="00B71D3B" w:rsidRDefault="00B71D3B" w:rsidP="00B71D3B">
            <w:pPr>
              <w:rPr>
                <w:rFonts w:eastAsia="等线"/>
                <w:u w:val="single"/>
                <w:lang w:val="en-US" w:eastAsia="zh-CN"/>
              </w:rPr>
            </w:pPr>
            <w:r w:rsidRPr="00B71D3B">
              <w:rPr>
                <w:rFonts w:eastAsia="等线"/>
                <w:lang w:val="en-US" w:eastAsia="zh-CN"/>
              </w:rPr>
              <w:t>On the other hand, the time between the source failure and DAPS HO success may be also required. It can be reported with the Successful HO Report.</w:t>
            </w:r>
          </w:p>
        </w:tc>
      </w:tr>
      <w:tr w:rsidR="00B71D3B" w14:paraId="51B16F4E" w14:textId="77777777" w:rsidTr="00A958A3">
        <w:trPr>
          <w:trHeight w:val="461"/>
        </w:trPr>
        <w:tc>
          <w:tcPr>
            <w:tcW w:w="2081" w:type="dxa"/>
          </w:tcPr>
          <w:p w14:paraId="6DCB1361" w14:textId="6176AE2A" w:rsidR="00B71D3B" w:rsidRDefault="006E71BC" w:rsidP="00B71D3B">
            <w:pPr>
              <w:pStyle w:val="aff5"/>
              <w:ind w:left="0"/>
              <w:rPr>
                <w:rFonts w:eastAsia="等线"/>
                <w:b/>
                <w:bCs/>
                <w:lang w:val="en-US" w:eastAsia="zh-CN"/>
              </w:rPr>
            </w:pPr>
            <w:ins w:id="31" w:author="OPPO- Liu yang" w:date="2021-07-20T17:03:00Z">
              <w:r>
                <w:rPr>
                  <w:rFonts w:eastAsia="等线" w:hint="eastAsia"/>
                  <w:b/>
                  <w:bCs/>
                  <w:lang w:val="en-US" w:eastAsia="zh-CN"/>
                </w:rPr>
                <w:lastRenderedPageBreak/>
                <w:t>O</w:t>
              </w:r>
              <w:r>
                <w:rPr>
                  <w:rFonts w:eastAsia="等线"/>
                  <w:b/>
                  <w:bCs/>
                  <w:lang w:val="en-US" w:eastAsia="zh-CN"/>
                </w:rPr>
                <w:t>PPO</w:t>
              </w:r>
            </w:ins>
          </w:p>
        </w:tc>
        <w:tc>
          <w:tcPr>
            <w:tcW w:w="2734" w:type="dxa"/>
          </w:tcPr>
          <w:p w14:paraId="22B364E7" w14:textId="572020F2" w:rsidR="00B71D3B" w:rsidRDefault="006E71BC" w:rsidP="00B71D3B">
            <w:pPr>
              <w:rPr>
                <w:rFonts w:eastAsia="等线"/>
                <w:lang w:val="en-US" w:eastAsia="zh-CN"/>
              </w:rPr>
            </w:pPr>
            <w:proofErr w:type="spellStart"/>
            <w:ins w:id="32" w:author="OPPO- Liu yang" w:date="2021-07-20T17:03:00Z">
              <w:r w:rsidRPr="00D0438A">
                <w:rPr>
                  <w:rFonts w:ascii="Arial" w:eastAsia="宋体" w:hAnsi="Arial"/>
                  <w:i/>
                  <w:iCs/>
                  <w:sz w:val="20"/>
                  <w:szCs w:val="20"/>
                  <w:lang w:val="en-US" w:eastAsia="zh-CN"/>
                </w:rPr>
                <w:t>timeConn</w:t>
              </w:r>
              <w:r>
                <w:rPr>
                  <w:rFonts w:ascii="Arial" w:eastAsia="宋体" w:hAnsi="Arial"/>
                  <w:i/>
                  <w:iCs/>
                  <w:sz w:val="20"/>
                  <w:szCs w:val="20"/>
                  <w:lang w:val="en-US" w:eastAsia="zh-CN"/>
                </w:rPr>
                <w:t>Source</w:t>
              </w:r>
              <w:r w:rsidRPr="00D0438A">
                <w:rPr>
                  <w:rFonts w:ascii="Arial" w:eastAsia="宋体" w:hAnsi="Arial"/>
                  <w:i/>
                  <w:iCs/>
                  <w:sz w:val="20"/>
                  <w:szCs w:val="20"/>
                  <w:lang w:val="en-US" w:eastAsia="zh-CN"/>
                </w:rPr>
                <w:t>Failure</w:t>
              </w:r>
            </w:ins>
            <w:proofErr w:type="spellEnd"/>
          </w:p>
        </w:tc>
        <w:tc>
          <w:tcPr>
            <w:tcW w:w="5716" w:type="dxa"/>
          </w:tcPr>
          <w:p w14:paraId="5732C4B6" w14:textId="7F05F3E4" w:rsidR="00B71D3B" w:rsidRDefault="006E71BC" w:rsidP="00B71D3B">
            <w:pPr>
              <w:rPr>
                <w:rFonts w:eastAsia="等线"/>
                <w:u w:val="single"/>
                <w:lang w:val="en-US" w:eastAsia="zh-CN"/>
              </w:rPr>
            </w:pPr>
            <w:ins w:id="33" w:author="OPPO- Liu yang" w:date="2021-07-20T17:04:00Z">
              <w:r>
                <w:rPr>
                  <w:rFonts w:eastAsia="等线" w:hint="eastAsia"/>
                  <w:u w:val="single"/>
                  <w:lang w:val="en-US" w:eastAsia="zh-CN"/>
                </w:rPr>
                <w:t>A</w:t>
              </w:r>
              <w:r>
                <w:rPr>
                  <w:rFonts w:eastAsia="等线"/>
                  <w:u w:val="single"/>
                  <w:lang w:val="en-US" w:eastAsia="zh-CN"/>
                </w:rPr>
                <w:t xml:space="preserve">gree with Qualcomm that </w:t>
              </w:r>
              <w:proofErr w:type="spellStart"/>
              <w:r w:rsidRPr="00D0438A">
                <w:rPr>
                  <w:rFonts w:ascii="Arial" w:eastAsia="宋体" w:hAnsi="Arial"/>
                  <w:i/>
                  <w:iCs/>
                  <w:sz w:val="20"/>
                  <w:szCs w:val="20"/>
                  <w:lang w:val="en-US" w:eastAsia="zh-CN"/>
                </w:rPr>
                <w:t>timeConn</w:t>
              </w:r>
              <w:r>
                <w:rPr>
                  <w:rFonts w:ascii="Arial" w:eastAsia="宋体" w:hAnsi="Arial"/>
                  <w:i/>
                  <w:iCs/>
                  <w:sz w:val="20"/>
                  <w:szCs w:val="20"/>
                  <w:lang w:val="en-US" w:eastAsia="zh-CN"/>
                </w:rPr>
                <w:t>Source</w:t>
              </w:r>
              <w:r w:rsidRPr="00D0438A">
                <w:rPr>
                  <w:rFonts w:ascii="Arial" w:eastAsia="宋体" w:hAnsi="Arial"/>
                  <w:i/>
                  <w:iCs/>
                  <w:sz w:val="20"/>
                  <w:szCs w:val="20"/>
                  <w:lang w:val="en-US" w:eastAsia="zh-CN"/>
                </w:rPr>
                <w:t>Failure</w:t>
              </w:r>
              <w:proofErr w:type="spellEnd"/>
              <w:r>
                <w:rPr>
                  <w:rFonts w:ascii="Arial" w:eastAsia="宋体" w:hAnsi="Arial"/>
                  <w:i/>
                  <w:iCs/>
                  <w:sz w:val="20"/>
                  <w:szCs w:val="20"/>
                  <w:lang w:val="en-US" w:eastAsia="zh-CN"/>
                </w:rPr>
                <w:t xml:space="preserve"> </w:t>
              </w:r>
              <w:r w:rsidRPr="006E71BC">
                <w:rPr>
                  <w:rFonts w:ascii="Arial" w:eastAsia="宋体" w:hAnsi="Arial"/>
                  <w:sz w:val="20"/>
                  <w:szCs w:val="20"/>
                  <w:lang w:val="en-US" w:eastAsia="zh-CN"/>
                  <w:rPrChange w:id="34" w:author="OPPO- Liu yang" w:date="2021-07-20T17:04:00Z">
                    <w:rPr>
                      <w:rFonts w:ascii="Arial" w:eastAsia="宋体" w:hAnsi="Arial"/>
                      <w:i/>
                      <w:iCs/>
                      <w:sz w:val="20"/>
                      <w:szCs w:val="20"/>
                      <w:lang w:val="en-US" w:eastAsia="zh-CN"/>
                    </w:rPr>
                  </w:rPrChange>
                </w:rPr>
                <w:t>IE</w:t>
              </w:r>
              <w:r>
                <w:rPr>
                  <w:rFonts w:ascii="Arial" w:eastAsia="宋体" w:hAnsi="Arial"/>
                  <w:sz w:val="20"/>
                  <w:szCs w:val="20"/>
                  <w:lang w:val="en-US" w:eastAsia="zh-CN"/>
                </w:rPr>
                <w:t xml:space="preserve"> is only to be used for indicating the time </w:t>
              </w:r>
              <w:r w:rsidRPr="00DB5A1F">
                <w:rPr>
                  <w:rFonts w:ascii="Arial" w:eastAsia="宋体" w:hAnsi="Arial" w:cs="Arial"/>
                  <w:sz w:val="20"/>
                  <w:szCs w:val="20"/>
                  <w:u w:val="single"/>
                  <w:lang w:val="en-US" w:eastAsia="zh-CN"/>
                </w:rPr>
                <w:t>since DAPS HO execution until RLF occurs in source cell</w:t>
              </w:r>
              <w:r>
                <w:rPr>
                  <w:rFonts w:ascii="Arial" w:eastAsia="宋体" w:hAnsi="Arial" w:cs="Arial"/>
                  <w:sz w:val="20"/>
                  <w:szCs w:val="20"/>
                  <w:u w:val="single"/>
                  <w:lang w:val="en-US" w:eastAsia="zh-CN"/>
                </w:rPr>
                <w:t>. A</w:t>
              </w:r>
            </w:ins>
            <w:ins w:id="35" w:author="OPPO- Liu yang" w:date="2021-07-20T17:05:00Z">
              <w:r>
                <w:rPr>
                  <w:rFonts w:ascii="Arial" w:eastAsia="宋体" w:hAnsi="Arial" w:cs="Arial"/>
                  <w:sz w:val="20"/>
                  <w:szCs w:val="20"/>
                  <w:u w:val="single"/>
                  <w:lang w:val="en-US" w:eastAsia="zh-CN"/>
                </w:rPr>
                <w:t xml:space="preserve"> flag could be used to indicate </w:t>
              </w:r>
            </w:ins>
            <w:proofErr w:type="gramStart"/>
            <w:ins w:id="36" w:author="OPPO- Liu yang" w:date="2021-07-20T17:06:00Z">
              <w:r>
                <w:rPr>
                  <w:rFonts w:ascii="Arial" w:eastAsia="宋体" w:hAnsi="Arial" w:cs="Arial"/>
                  <w:sz w:val="20"/>
                  <w:szCs w:val="20"/>
                  <w:u w:val="single"/>
                  <w:lang w:val="en-US" w:eastAsia="zh-CN"/>
                </w:rPr>
                <w:t xml:space="preserve">whether </w:t>
              </w:r>
            </w:ins>
            <w:ins w:id="37" w:author="OPPO- Liu yang" w:date="2021-07-20T17:07:00Z">
              <w:r>
                <w:rPr>
                  <w:rFonts w:ascii="Arial" w:eastAsia="宋体" w:hAnsi="Arial" w:cs="Arial"/>
                  <w:sz w:val="20"/>
                  <w:szCs w:val="20"/>
                  <w:u w:val="single"/>
                  <w:lang w:val="en-US" w:eastAsia="zh-CN"/>
                </w:rPr>
                <w:t>or not</w:t>
              </w:r>
            </w:ins>
            <w:proofErr w:type="gramEnd"/>
            <w:ins w:id="38" w:author="OPPO- Liu yang" w:date="2021-07-20T17:05:00Z">
              <w:r>
                <w:rPr>
                  <w:rFonts w:ascii="Arial" w:eastAsia="宋体" w:hAnsi="Arial" w:cs="Arial"/>
                  <w:sz w:val="20"/>
                  <w:szCs w:val="20"/>
                  <w:u w:val="single"/>
                  <w:lang w:val="en-US" w:eastAsia="zh-CN"/>
                </w:rPr>
                <w:t xml:space="preserve"> fallback has been experienced</w:t>
              </w:r>
            </w:ins>
            <w:ins w:id="39" w:author="OPPO- Liu yang" w:date="2021-07-20T17:17:00Z">
              <w:r w:rsidR="00FF2020">
                <w:rPr>
                  <w:rFonts w:ascii="Arial" w:eastAsia="宋体" w:hAnsi="Arial" w:cs="Arial"/>
                  <w:sz w:val="20"/>
                  <w:szCs w:val="20"/>
                  <w:u w:val="single"/>
                  <w:lang w:val="en-US" w:eastAsia="zh-CN"/>
                </w:rPr>
                <w:t xml:space="preserve"> when RLF occurs in source cell</w:t>
              </w:r>
            </w:ins>
            <w:ins w:id="40" w:author="OPPO- Liu yang" w:date="2021-07-20T17:07:00Z">
              <w:r>
                <w:rPr>
                  <w:rFonts w:ascii="Arial" w:eastAsia="宋体" w:hAnsi="Arial" w:cs="Arial"/>
                  <w:sz w:val="20"/>
                  <w:szCs w:val="20"/>
                  <w:u w:val="single"/>
                  <w:lang w:val="en-US" w:eastAsia="zh-CN"/>
                </w:rPr>
                <w:t>.</w:t>
              </w:r>
            </w:ins>
          </w:p>
        </w:tc>
      </w:tr>
      <w:tr w:rsidR="00B71D3B" w14:paraId="0F547E67" w14:textId="77777777" w:rsidTr="00A958A3">
        <w:trPr>
          <w:trHeight w:val="461"/>
        </w:trPr>
        <w:tc>
          <w:tcPr>
            <w:tcW w:w="2081" w:type="dxa"/>
          </w:tcPr>
          <w:p w14:paraId="1F07E079" w14:textId="77777777" w:rsidR="00B71D3B" w:rsidRDefault="00B71D3B" w:rsidP="00B71D3B">
            <w:pPr>
              <w:pStyle w:val="aff5"/>
              <w:ind w:left="0"/>
              <w:rPr>
                <w:rFonts w:eastAsia="等线"/>
                <w:b/>
                <w:bCs/>
                <w:lang w:val="en-US" w:eastAsia="zh-CN"/>
              </w:rPr>
            </w:pPr>
          </w:p>
        </w:tc>
        <w:tc>
          <w:tcPr>
            <w:tcW w:w="2734" w:type="dxa"/>
          </w:tcPr>
          <w:p w14:paraId="0C3B5355" w14:textId="77777777" w:rsidR="00B71D3B" w:rsidRDefault="00B71D3B" w:rsidP="00B71D3B">
            <w:pPr>
              <w:rPr>
                <w:rFonts w:eastAsia="等线"/>
                <w:lang w:val="en-US" w:eastAsia="zh-CN"/>
              </w:rPr>
            </w:pPr>
          </w:p>
        </w:tc>
        <w:tc>
          <w:tcPr>
            <w:tcW w:w="5716" w:type="dxa"/>
          </w:tcPr>
          <w:p w14:paraId="5AF8A165" w14:textId="77777777" w:rsidR="00B71D3B" w:rsidRDefault="00B71D3B" w:rsidP="00B71D3B">
            <w:pPr>
              <w:rPr>
                <w:rFonts w:eastAsia="等线"/>
                <w:u w:val="single"/>
                <w:lang w:val="en-US" w:eastAsia="zh-CN"/>
              </w:rPr>
            </w:pPr>
          </w:p>
        </w:tc>
      </w:tr>
      <w:tr w:rsidR="00B71D3B" w14:paraId="0507EDB8" w14:textId="77777777" w:rsidTr="00A958A3">
        <w:trPr>
          <w:trHeight w:val="461"/>
        </w:trPr>
        <w:tc>
          <w:tcPr>
            <w:tcW w:w="2081" w:type="dxa"/>
          </w:tcPr>
          <w:p w14:paraId="3781FFAC" w14:textId="77777777" w:rsidR="00B71D3B" w:rsidRDefault="00B71D3B" w:rsidP="00B71D3B">
            <w:pPr>
              <w:pStyle w:val="aff5"/>
              <w:ind w:left="0"/>
              <w:rPr>
                <w:rFonts w:eastAsia="等线"/>
                <w:b/>
                <w:bCs/>
                <w:lang w:val="en-US" w:eastAsia="zh-CN"/>
              </w:rPr>
            </w:pPr>
          </w:p>
        </w:tc>
        <w:tc>
          <w:tcPr>
            <w:tcW w:w="2734" w:type="dxa"/>
          </w:tcPr>
          <w:p w14:paraId="113A438D" w14:textId="77777777" w:rsidR="00B71D3B" w:rsidRDefault="00B71D3B" w:rsidP="00B71D3B">
            <w:pPr>
              <w:rPr>
                <w:rFonts w:eastAsia="等线"/>
                <w:lang w:val="en-US" w:eastAsia="zh-CN"/>
              </w:rPr>
            </w:pPr>
          </w:p>
        </w:tc>
        <w:tc>
          <w:tcPr>
            <w:tcW w:w="5716" w:type="dxa"/>
          </w:tcPr>
          <w:p w14:paraId="033E3871" w14:textId="77777777" w:rsidR="00B71D3B" w:rsidRDefault="00B71D3B" w:rsidP="00B71D3B">
            <w:pPr>
              <w:rPr>
                <w:rFonts w:eastAsia="等线"/>
                <w:u w:val="single"/>
                <w:lang w:val="en-US" w:eastAsia="zh-CN"/>
              </w:rPr>
            </w:pPr>
          </w:p>
        </w:tc>
      </w:tr>
      <w:tr w:rsidR="00B71D3B" w14:paraId="713CD6FE" w14:textId="77777777" w:rsidTr="00A958A3">
        <w:trPr>
          <w:trHeight w:val="461"/>
        </w:trPr>
        <w:tc>
          <w:tcPr>
            <w:tcW w:w="2081" w:type="dxa"/>
          </w:tcPr>
          <w:p w14:paraId="1C3754D6" w14:textId="77777777" w:rsidR="00B71D3B" w:rsidRDefault="00B71D3B" w:rsidP="00B71D3B">
            <w:pPr>
              <w:pStyle w:val="aff5"/>
              <w:ind w:left="0"/>
              <w:rPr>
                <w:rFonts w:eastAsia="等线"/>
                <w:b/>
                <w:bCs/>
                <w:lang w:val="en-US" w:eastAsia="zh-CN"/>
              </w:rPr>
            </w:pPr>
          </w:p>
        </w:tc>
        <w:tc>
          <w:tcPr>
            <w:tcW w:w="2734" w:type="dxa"/>
          </w:tcPr>
          <w:p w14:paraId="11BE4790" w14:textId="77777777" w:rsidR="00B71D3B" w:rsidRDefault="00B71D3B" w:rsidP="00B71D3B">
            <w:pPr>
              <w:rPr>
                <w:rFonts w:eastAsia="等线"/>
                <w:lang w:val="en-US" w:eastAsia="zh-CN"/>
              </w:rPr>
            </w:pPr>
          </w:p>
        </w:tc>
        <w:tc>
          <w:tcPr>
            <w:tcW w:w="5716" w:type="dxa"/>
          </w:tcPr>
          <w:p w14:paraId="4BCC21E3" w14:textId="77777777" w:rsidR="00B71D3B" w:rsidRDefault="00B71D3B" w:rsidP="00B71D3B">
            <w:pPr>
              <w:rPr>
                <w:rFonts w:eastAsia="等线"/>
                <w:u w:val="single"/>
                <w:lang w:val="en-US" w:eastAsia="zh-CN"/>
              </w:rPr>
            </w:pPr>
          </w:p>
        </w:tc>
      </w:tr>
      <w:tr w:rsidR="00B71D3B" w14:paraId="0DC60758" w14:textId="77777777" w:rsidTr="00A958A3">
        <w:trPr>
          <w:trHeight w:val="461"/>
        </w:trPr>
        <w:tc>
          <w:tcPr>
            <w:tcW w:w="2081" w:type="dxa"/>
          </w:tcPr>
          <w:p w14:paraId="4610C868" w14:textId="77777777" w:rsidR="00B71D3B" w:rsidRDefault="00B71D3B" w:rsidP="00B71D3B">
            <w:pPr>
              <w:pStyle w:val="aff5"/>
              <w:ind w:left="0"/>
              <w:rPr>
                <w:rFonts w:eastAsia="等线"/>
                <w:b/>
                <w:bCs/>
                <w:lang w:val="en-US" w:eastAsia="zh-CN"/>
              </w:rPr>
            </w:pPr>
          </w:p>
        </w:tc>
        <w:tc>
          <w:tcPr>
            <w:tcW w:w="2734" w:type="dxa"/>
          </w:tcPr>
          <w:p w14:paraId="0CE51A9F" w14:textId="77777777" w:rsidR="00B71D3B" w:rsidRDefault="00B71D3B" w:rsidP="00B71D3B">
            <w:pPr>
              <w:rPr>
                <w:rFonts w:eastAsia="等线"/>
                <w:lang w:val="en-US" w:eastAsia="zh-CN"/>
              </w:rPr>
            </w:pPr>
          </w:p>
        </w:tc>
        <w:tc>
          <w:tcPr>
            <w:tcW w:w="5716" w:type="dxa"/>
          </w:tcPr>
          <w:p w14:paraId="4C3AFB43" w14:textId="77777777" w:rsidR="00B71D3B" w:rsidRDefault="00B71D3B" w:rsidP="00B71D3B">
            <w:pPr>
              <w:rPr>
                <w:rFonts w:eastAsia="等线"/>
                <w:u w:val="single"/>
                <w:lang w:val="en-US" w:eastAsia="zh-CN"/>
              </w:rPr>
            </w:pPr>
          </w:p>
        </w:tc>
      </w:tr>
      <w:tr w:rsidR="00B71D3B" w14:paraId="463C9874" w14:textId="77777777" w:rsidTr="00A958A3">
        <w:trPr>
          <w:trHeight w:val="461"/>
        </w:trPr>
        <w:tc>
          <w:tcPr>
            <w:tcW w:w="2081" w:type="dxa"/>
          </w:tcPr>
          <w:p w14:paraId="011471D2" w14:textId="77777777" w:rsidR="00B71D3B" w:rsidRDefault="00B71D3B" w:rsidP="00B71D3B">
            <w:pPr>
              <w:pStyle w:val="aff5"/>
              <w:ind w:left="0"/>
              <w:rPr>
                <w:rFonts w:eastAsia="等线"/>
                <w:b/>
                <w:bCs/>
                <w:lang w:val="en-US" w:eastAsia="zh-CN"/>
              </w:rPr>
            </w:pPr>
          </w:p>
        </w:tc>
        <w:tc>
          <w:tcPr>
            <w:tcW w:w="2734" w:type="dxa"/>
          </w:tcPr>
          <w:p w14:paraId="085F3745" w14:textId="77777777" w:rsidR="00B71D3B" w:rsidRDefault="00B71D3B" w:rsidP="00B71D3B">
            <w:pPr>
              <w:rPr>
                <w:rFonts w:eastAsia="等线"/>
                <w:lang w:val="en-US" w:eastAsia="zh-CN"/>
              </w:rPr>
            </w:pPr>
          </w:p>
        </w:tc>
        <w:tc>
          <w:tcPr>
            <w:tcW w:w="5716" w:type="dxa"/>
          </w:tcPr>
          <w:p w14:paraId="47D80B76" w14:textId="77777777" w:rsidR="00B71D3B" w:rsidRDefault="00B71D3B" w:rsidP="00B71D3B">
            <w:pPr>
              <w:rPr>
                <w:rFonts w:eastAsia="等线"/>
                <w:u w:val="single"/>
                <w:lang w:val="en-US" w:eastAsia="zh-CN"/>
              </w:rPr>
            </w:pPr>
          </w:p>
        </w:tc>
      </w:tr>
      <w:tr w:rsidR="00B71D3B" w14:paraId="268B1B8B" w14:textId="77777777" w:rsidTr="00A958A3">
        <w:trPr>
          <w:trHeight w:val="461"/>
        </w:trPr>
        <w:tc>
          <w:tcPr>
            <w:tcW w:w="2081" w:type="dxa"/>
          </w:tcPr>
          <w:p w14:paraId="1DB16F90" w14:textId="77777777" w:rsidR="00B71D3B" w:rsidRDefault="00B71D3B" w:rsidP="00B71D3B">
            <w:pPr>
              <w:pStyle w:val="aff5"/>
              <w:ind w:left="0"/>
              <w:rPr>
                <w:rFonts w:eastAsia="等线"/>
                <w:b/>
                <w:bCs/>
                <w:lang w:val="en-US" w:eastAsia="zh-CN"/>
              </w:rPr>
            </w:pPr>
          </w:p>
        </w:tc>
        <w:tc>
          <w:tcPr>
            <w:tcW w:w="2734" w:type="dxa"/>
          </w:tcPr>
          <w:p w14:paraId="3B119D7C" w14:textId="77777777" w:rsidR="00B71D3B" w:rsidRDefault="00B71D3B" w:rsidP="00B71D3B">
            <w:pPr>
              <w:rPr>
                <w:rFonts w:eastAsia="等线"/>
                <w:lang w:val="en-US" w:eastAsia="zh-CN"/>
              </w:rPr>
            </w:pPr>
          </w:p>
        </w:tc>
        <w:tc>
          <w:tcPr>
            <w:tcW w:w="5716" w:type="dxa"/>
          </w:tcPr>
          <w:p w14:paraId="2DD38466" w14:textId="77777777" w:rsidR="00B71D3B" w:rsidRDefault="00B71D3B" w:rsidP="00B71D3B">
            <w:pPr>
              <w:rPr>
                <w:rFonts w:eastAsia="等线"/>
                <w:u w:val="single"/>
                <w:lang w:val="en-US" w:eastAsia="zh-CN"/>
              </w:rPr>
            </w:pPr>
          </w:p>
        </w:tc>
      </w:tr>
      <w:tr w:rsidR="00B71D3B" w14:paraId="702C4B88" w14:textId="77777777" w:rsidTr="00A958A3">
        <w:trPr>
          <w:trHeight w:val="461"/>
        </w:trPr>
        <w:tc>
          <w:tcPr>
            <w:tcW w:w="2081" w:type="dxa"/>
          </w:tcPr>
          <w:p w14:paraId="41AC58D8" w14:textId="77777777" w:rsidR="00B71D3B" w:rsidRDefault="00B71D3B" w:rsidP="00B71D3B">
            <w:pPr>
              <w:pStyle w:val="aff5"/>
              <w:ind w:left="0"/>
              <w:rPr>
                <w:rFonts w:eastAsia="等线"/>
                <w:b/>
                <w:bCs/>
                <w:lang w:val="en-US" w:eastAsia="zh-CN"/>
              </w:rPr>
            </w:pPr>
          </w:p>
        </w:tc>
        <w:tc>
          <w:tcPr>
            <w:tcW w:w="2734" w:type="dxa"/>
          </w:tcPr>
          <w:p w14:paraId="0BD93CE6" w14:textId="77777777" w:rsidR="00B71D3B" w:rsidRDefault="00B71D3B" w:rsidP="00B71D3B">
            <w:pPr>
              <w:rPr>
                <w:rFonts w:eastAsia="等线"/>
                <w:lang w:val="en-US" w:eastAsia="zh-CN"/>
              </w:rPr>
            </w:pPr>
          </w:p>
        </w:tc>
        <w:tc>
          <w:tcPr>
            <w:tcW w:w="5716" w:type="dxa"/>
          </w:tcPr>
          <w:p w14:paraId="280202A5" w14:textId="77777777" w:rsidR="00B71D3B" w:rsidRDefault="00B71D3B" w:rsidP="00B71D3B">
            <w:pPr>
              <w:rPr>
                <w:rFonts w:eastAsia="等线"/>
                <w:u w:val="single"/>
                <w:lang w:val="en-US" w:eastAsia="zh-CN"/>
              </w:rPr>
            </w:pPr>
          </w:p>
        </w:tc>
      </w:tr>
    </w:tbl>
    <w:p w14:paraId="6E5A8735" w14:textId="77777777" w:rsidR="004E61DA" w:rsidRDefault="004E61DA" w:rsidP="004E61DA">
      <w:pPr>
        <w:rPr>
          <w:lang w:val="en-US" w:eastAsia="zh-CN"/>
        </w:rPr>
      </w:pPr>
    </w:p>
    <w:p w14:paraId="2201DE30" w14:textId="77777777" w:rsidR="004E61DA" w:rsidRPr="00ED1476" w:rsidRDefault="004E61DA" w:rsidP="004E61DA">
      <w:pPr>
        <w:rPr>
          <w:rFonts w:ascii="Arial" w:hAnsi="Arial" w:cs="Arial"/>
          <w:lang w:val="en-US" w:eastAsia="zh-CN"/>
        </w:rPr>
      </w:pPr>
      <w:r w:rsidRPr="00ED1476">
        <w:rPr>
          <w:rFonts w:ascii="Arial" w:hAnsi="Arial" w:cs="Arial"/>
          <w:highlight w:val="yellow"/>
          <w:lang w:val="en-US" w:eastAsia="zh-CN"/>
        </w:rPr>
        <w:t>Summary: To be added later</w:t>
      </w:r>
    </w:p>
    <w:p w14:paraId="5724FFAB" w14:textId="49588E9F" w:rsidR="00965320" w:rsidRDefault="00CC67C6" w:rsidP="00CC67C6">
      <w:pPr>
        <w:pStyle w:val="31"/>
        <w:rPr>
          <w:lang w:eastAsia="zh-CN"/>
        </w:rPr>
      </w:pPr>
      <w:r>
        <w:rPr>
          <w:lang w:eastAsia="zh-CN"/>
        </w:rPr>
        <w:t>2.2.3 Scenario of RLF in source after DAPS fallback</w:t>
      </w:r>
    </w:p>
    <w:p w14:paraId="77967511" w14:textId="485E14A2" w:rsidR="000B17B0" w:rsidRDefault="00D7698D" w:rsidP="000B17B0">
      <w:pPr>
        <w:rPr>
          <w:rFonts w:ascii="Arial" w:hAnsi="Arial"/>
          <w:lang w:val="en-US" w:eastAsia="zh-CN"/>
        </w:rPr>
      </w:pPr>
      <w:r>
        <w:rPr>
          <w:rFonts w:ascii="Arial" w:hAnsi="Arial"/>
          <w:lang w:val="en-US" w:eastAsia="zh-CN"/>
        </w:rPr>
        <w:t xml:space="preserve">Related to the scenario of RLF in source cell after fallback, </w:t>
      </w:r>
      <w:r w:rsidR="000B17B0" w:rsidRPr="00A5131B">
        <w:rPr>
          <w:rFonts w:ascii="Arial" w:hAnsi="Arial"/>
          <w:lang w:val="en-US" w:eastAsia="zh-CN"/>
        </w:rPr>
        <w:t xml:space="preserve">Rapporteur would like to ask RAN2 </w:t>
      </w:r>
      <w:r>
        <w:rPr>
          <w:rFonts w:ascii="Arial" w:hAnsi="Arial"/>
          <w:lang w:val="en-US" w:eastAsia="zh-CN"/>
        </w:rPr>
        <w:t>how to cover it</w:t>
      </w:r>
      <w:r w:rsidR="0049717D">
        <w:rPr>
          <w:rFonts w:ascii="Arial" w:hAnsi="Arial"/>
          <w:lang w:val="en-US" w:eastAsia="zh-CN"/>
        </w:rPr>
        <w:t xml:space="preserve"> in the RLF report</w:t>
      </w:r>
      <w:r>
        <w:rPr>
          <w:rFonts w:ascii="Arial" w:hAnsi="Arial"/>
          <w:lang w:val="en-US" w:eastAsia="zh-CN"/>
        </w:rPr>
        <w:t xml:space="preserve">. </w:t>
      </w:r>
      <w:r w:rsidR="0049717D">
        <w:rPr>
          <w:rFonts w:ascii="Arial" w:hAnsi="Arial"/>
          <w:lang w:val="en-US" w:eastAsia="zh-CN"/>
        </w:rPr>
        <w:t xml:space="preserve">In </w:t>
      </w:r>
      <w:r w:rsidR="0049717D">
        <w:rPr>
          <w:rFonts w:ascii="Arial" w:hAnsi="Arial"/>
          <w:lang w:val="en-US" w:eastAsia="zh-CN"/>
        </w:rPr>
        <w:fldChar w:fldCharType="begin"/>
      </w:r>
      <w:r w:rsidR="0049717D">
        <w:rPr>
          <w:rFonts w:ascii="Arial" w:hAnsi="Arial"/>
          <w:lang w:val="en-US" w:eastAsia="zh-CN"/>
        </w:rPr>
        <w:instrText xml:space="preserve"> REF _Ref74835051 \r \h </w:instrText>
      </w:r>
      <w:r w:rsidR="0049717D">
        <w:rPr>
          <w:rFonts w:ascii="Arial" w:hAnsi="Arial"/>
          <w:lang w:val="en-US" w:eastAsia="zh-CN"/>
        </w:rPr>
      </w:r>
      <w:r w:rsidR="0049717D">
        <w:rPr>
          <w:rFonts w:ascii="Arial" w:hAnsi="Arial"/>
          <w:lang w:val="en-US" w:eastAsia="zh-CN"/>
        </w:rPr>
        <w:fldChar w:fldCharType="separate"/>
      </w:r>
      <w:r w:rsidR="0049717D">
        <w:rPr>
          <w:rFonts w:ascii="Arial" w:hAnsi="Arial"/>
          <w:lang w:val="en-US" w:eastAsia="zh-CN"/>
        </w:rPr>
        <w:t>[1]</w:t>
      </w:r>
      <w:r w:rsidR="0049717D">
        <w:rPr>
          <w:rFonts w:ascii="Arial" w:hAnsi="Arial"/>
          <w:lang w:val="en-US" w:eastAsia="zh-CN"/>
        </w:rPr>
        <w:fldChar w:fldCharType="end"/>
      </w:r>
      <w:r w:rsidR="0049717D">
        <w:rPr>
          <w:rFonts w:ascii="Arial" w:hAnsi="Arial"/>
          <w:lang w:val="en-US" w:eastAsia="zh-CN"/>
        </w:rPr>
        <w:t>, t</w:t>
      </w:r>
      <w:r>
        <w:rPr>
          <w:rFonts w:ascii="Arial" w:hAnsi="Arial"/>
          <w:lang w:val="en-US" w:eastAsia="zh-CN"/>
        </w:rPr>
        <w:t xml:space="preserve">wo possible </w:t>
      </w:r>
      <w:r w:rsidR="0049717D">
        <w:rPr>
          <w:rFonts w:ascii="Arial" w:hAnsi="Arial"/>
          <w:lang w:val="en-US" w:eastAsia="zh-CN"/>
        </w:rPr>
        <w:t>options were discussed:</w:t>
      </w:r>
    </w:p>
    <w:p w14:paraId="003FBF75" w14:textId="55363ACC" w:rsidR="00805D86" w:rsidRDefault="0049717D" w:rsidP="00805D86">
      <w:pPr>
        <w:pStyle w:val="aff5"/>
        <w:numPr>
          <w:ilvl w:val="0"/>
          <w:numId w:val="46"/>
        </w:numPr>
        <w:rPr>
          <w:rFonts w:ascii="Arial" w:eastAsia="宋体" w:hAnsi="Arial"/>
          <w:sz w:val="20"/>
          <w:szCs w:val="20"/>
          <w:lang w:val="en-US" w:eastAsia="zh-CN"/>
        </w:rPr>
      </w:pPr>
      <w:r>
        <w:rPr>
          <w:rFonts w:ascii="Arial" w:eastAsia="宋体" w:hAnsi="Arial"/>
          <w:sz w:val="20"/>
          <w:szCs w:val="20"/>
          <w:lang w:val="en-US" w:eastAsia="zh-CN"/>
        </w:rPr>
        <w:t>Option 1</w:t>
      </w:r>
      <w:r w:rsidR="00805D86">
        <w:rPr>
          <w:rFonts w:ascii="Arial" w:eastAsia="宋体" w:hAnsi="Arial"/>
          <w:sz w:val="20"/>
          <w:szCs w:val="20"/>
          <w:lang w:val="en-US" w:eastAsia="zh-CN"/>
        </w:rPr>
        <w:t xml:space="preserve">: </w:t>
      </w:r>
      <w:r>
        <w:rPr>
          <w:rFonts w:ascii="Arial" w:eastAsia="宋体" w:hAnsi="Arial"/>
          <w:sz w:val="20"/>
          <w:szCs w:val="20"/>
          <w:lang w:val="en-US" w:eastAsia="zh-CN"/>
        </w:rPr>
        <w:t xml:space="preserve">Introduce a new timer, </w:t>
      </w:r>
      <w:proofErr w:type="gramStart"/>
      <w:r>
        <w:rPr>
          <w:rFonts w:ascii="Arial" w:eastAsia="宋体" w:hAnsi="Arial"/>
          <w:sz w:val="20"/>
          <w:szCs w:val="20"/>
          <w:lang w:val="en-US" w:eastAsia="zh-CN"/>
        </w:rPr>
        <w:t>e.g.</w:t>
      </w:r>
      <w:proofErr w:type="gramEnd"/>
      <w:r>
        <w:rPr>
          <w:rFonts w:ascii="Arial" w:eastAsia="宋体" w:hAnsi="Arial"/>
          <w:sz w:val="20"/>
          <w:szCs w:val="20"/>
          <w:lang w:val="en-US" w:eastAsia="zh-CN"/>
        </w:rPr>
        <w:t xml:space="preserve"> </w:t>
      </w:r>
      <w:proofErr w:type="spellStart"/>
      <w:r>
        <w:rPr>
          <w:rFonts w:ascii="Arial" w:eastAsia="宋体" w:hAnsi="Arial"/>
          <w:sz w:val="20"/>
          <w:szCs w:val="20"/>
          <w:lang w:val="en-US" w:eastAsia="zh-CN"/>
        </w:rPr>
        <w:t>timeSinceFallback</w:t>
      </w:r>
      <w:proofErr w:type="spellEnd"/>
      <w:r>
        <w:rPr>
          <w:rFonts w:ascii="Arial" w:eastAsia="宋体" w:hAnsi="Arial"/>
          <w:sz w:val="20"/>
          <w:szCs w:val="20"/>
          <w:lang w:val="en-US" w:eastAsia="zh-CN"/>
        </w:rPr>
        <w:t>, representing the time elapsed between the HO execution (or the fallback) and the RLF in the source.</w:t>
      </w:r>
    </w:p>
    <w:p w14:paraId="28A0A460" w14:textId="48A8E04C" w:rsidR="00805D86" w:rsidRDefault="0049717D" w:rsidP="00805D86">
      <w:pPr>
        <w:pStyle w:val="aff5"/>
        <w:numPr>
          <w:ilvl w:val="0"/>
          <w:numId w:val="46"/>
        </w:numPr>
        <w:rPr>
          <w:rFonts w:ascii="Arial" w:eastAsia="宋体" w:hAnsi="Arial"/>
          <w:sz w:val="20"/>
          <w:szCs w:val="20"/>
          <w:lang w:val="en-US" w:eastAsia="zh-CN"/>
        </w:rPr>
      </w:pPr>
      <w:r>
        <w:rPr>
          <w:rFonts w:ascii="Arial" w:eastAsia="宋体" w:hAnsi="Arial"/>
          <w:sz w:val="20"/>
          <w:szCs w:val="20"/>
          <w:lang w:val="en-US" w:eastAsia="zh-CN"/>
        </w:rPr>
        <w:t>Option</w:t>
      </w:r>
      <w:r w:rsidR="00805D86">
        <w:rPr>
          <w:rFonts w:ascii="Arial" w:eastAsia="宋体" w:hAnsi="Arial"/>
          <w:sz w:val="20"/>
          <w:szCs w:val="20"/>
          <w:lang w:val="en-US" w:eastAsia="zh-CN"/>
        </w:rPr>
        <w:t xml:space="preserve">-2: </w:t>
      </w:r>
      <w:r>
        <w:rPr>
          <w:rFonts w:ascii="Arial" w:eastAsia="宋体" w:hAnsi="Arial"/>
          <w:sz w:val="20"/>
          <w:szCs w:val="20"/>
          <w:lang w:val="en-US" w:eastAsia="zh-CN"/>
        </w:rPr>
        <w:t xml:space="preserve">Reuse </w:t>
      </w:r>
      <w:proofErr w:type="spellStart"/>
      <w:r>
        <w:rPr>
          <w:rFonts w:ascii="Arial" w:eastAsia="宋体" w:hAnsi="Arial"/>
          <w:sz w:val="20"/>
          <w:szCs w:val="20"/>
          <w:lang w:val="en-US" w:eastAsia="zh-CN"/>
        </w:rPr>
        <w:t>timeConnFailure</w:t>
      </w:r>
      <w:proofErr w:type="spellEnd"/>
      <w:r>
        <w:rPr>
          <w:rFonts w:ascii="Arial" w:eastAsia="宋体" w:hAnsi="Arial"/>
          <w:sz w:val="20"/>
          <w:szCs w:val="20"/>
          <w:lang w:val="en-US" w:eastAsia="zh-CN"/>
        </w:rPr>
        <w:t xml:space="preserve"> (</w:t>
      </w:r>
      <w:proofErr w:type="gramStart"/>
      <w:r>
        <w:rPr>
          <w:rFonts w:ascii="Arial" w:eastAsia="宋体" w:hAnsi="Arial"/>
          <w:sz w:val="20"/>
          <w:szCs w:val="20"/>
          <w:lang w:val="en-US" w:eastAsia="zh-CN"/>
        </w:rPr>
        <w:t>i.e.</w:t>
      </w:r>
      <w:proofErr w:type="gramEnd"/>
      <w:r>
        <w:rPr>
          <w:rFonts w:ascii="Arial" w:eastAsia="宋体" w:hAnsi="Arial"/>
          <w:sz w:val="20"/>
          <w:szCs w:val="20"/>
          <w:lang w:val="en-US" w:eastAsia="zh-CN"/>
        </w:rPr>
        <w:t xml:space="preserve"> the time between DAPS HO execution and RLF) and introduce a “DAPS fallback” indication </w:t>
      </w:r>
    </w:p>
    <w:p w14:paraId="58BC26EC" w14:textId="77777777" w:rsidR="000B17B0" w:rsidRPr="001D2962" w:rsidRDefault="000B17B0" w:rsidP="000B17B0">
      <w:pPr>
        <w:pStyle w:val="aff5"/>
        <w:rPr>
          <w:rFonts w:ascii="Arial" w:hAnsi="Arial"/>
          <w:lang w:val="en-US" w:eastAsia="zh-CN"/>
        </w:rPr>
      </w:pPr>
    </w:p>
    <w:p w14:paraId="452E062C" w14:textId="7D5CFE74" w:rsidR="000B17B0" w:rsidRPr="00E02A94" w:rsidRDefault="000B17B0" w:rsidP="000B17B0">
      <w:pPr>
        <w:pStyle w:val="aff5"/>
        <w:numPr>
          <w:ilvl w:val="0"/>
          <w:numId w:val="49"/>
        </w:numPr>
        <w:rPr>
          <w:rFonts w:ascii="Arial" w:eastAsia="宋体" w:hAnsi="Arial"/>
          <w:b/>
          <w:bCs/>
          <w:sz w:val="20"/>
          <w:szCs w:val="20"/>
          <w:u w:val="single"/>
          <w:lang w:val="en-US" w:eastAsia="zh-CN"/>
        </w:rPr>
      </w:pPr>
      <w:r w:rsidRPr="00E02A94">
        <w:rPr>
          <w:rFonts w:ascii="Arial" w:eastAsia="宋体" w:hAnsi="Arial"/>
          <w:b/>
          <w:bCs/>
          <w:sz w:val="20"/>
          <w:szCs w:val="20"/>
          <w:u w:val="single"/>
          <w:lang w:val="en-US" w:eastAsia="zh-CN"/>
        </w:rPr>
        <w:t>Q</w:t>
      </w:r>
      <w:r w:rsidR="0049717D">
        <w:rPr>
          <w:rFonts w:ascii="Arial" w:eastAsia="宋体" w:hAnsi="Arial"/>
          <w:b/>
          <w:bCs/>
          <w:sz w:val="20"/>
          <w:szCs w:val="20"/>
          <w:u w:val="single"/>
          <w:lang w:val="en-US" w:eastAsia="zh-CN"/>
        </w:rPr>
        <w:t>7</w:t>
      </w:r>
      <w:r w:rsidRPr="00E02A94">
        <w:rPr>
          <w:rFonts w:ascii="Arial" w:eastAsia="宋体" w:hAnsi="Arial"/>
          <w:b/>
          <w:bCs/>
          <w:sz w:val="20"/>
          <w:szCs w:val="20"/>
          <w:u w:val="single"/>
          <w:lang w:val="en-US" w:eastAsia="zh-CN"/>
        </w:rPr>
        <w:t xml:space="preserve">: </w:t>
      </w:r>
      <w:r w:rsidR="0049717D">
        <w:rPr>
          <w:rFonts w:ascii="Arial" w:eastAsia="宋体" w:hAnsi="Arial"/>
          <w:b/>
          <w:bCs/>
          <w:sz w:val="20"/>
          <w:szCs w:val="20"/>
          <w:u w:val="single"/>
          <w:lang w:val="en-US" w:eastAsia="zh-CN"/>
        </w:rPr>
        <w:t>Which of the abov</w:t>
      </w:r>
      <w:r w:rsidR="0049717D" w:rsidRPr="003944FA">
        <w:rPr>
          <w:rFonts w:ascii="Arial" w:eastAsia="宋体" w:hAnsi="Arial"/>
          <w:b/>
          <w:bCs/>
          <w:sz w:val="20"/>
          <w:szCs w:val="20"/>
          <w:u w:val="single"/>
          <w:lang w:val="en-US" w:eastAsia="zh-CN"/>
        </w:rPr>
        <w:t xml:space="preserve">e </w:t>
      </w:r>
      <w:r w:rsidR="0049717D">
        <w:rPr>
          <w:rFonts w:ascii="Arial" w:eastAsia="宋体" w:hAnsi="Arial"/>
          <w:b/>
          <w:bCs/>
          <w:sz w:val="20"/>
          <w:szCs w:val="20"/>
          <w:u w:val="single"/>
          <w:lang w:val="en-US" w:eastAsia="zh-CN"/>
        </w:rPr>
        <w:t>options do you prefer to represent</w:t>
      </w:r>
      <w:r w:rsidR="00933210">
        <w:rPr>
          <w:rFonts w:ascii="Arial" w:eastAsia="宋体" w:hAnsi="Arial"/>
          <w:b/>
          <w:bCs/>
          <w:sz w:val="20"/>
          <w:szCs w:val="20"/>
          <w:u w:val="single"/>
          <w:lang w:val="en-US" w:eastAsia="zh-CN"/>
        </w:rPr>
        <w:t xml:space="preserve"> in the RLF report</w:t>
      </w:r>
      <w:r w:rsidR="003944FA">
        <w:rPr>
          <w:rFonts w:ascii="Arial" w:eastAsia="宋体" w:hAnsi="Arial"/>
          <w:b/>
          <w:bCs/>
          <w:sz w:val="20"/>
          <w:szCs w:val="20"/>
          <w:u w:val="single"/>
          <w:lang w:val="en-US" w:eastAsia="zh-CN"/>
        </w:rPr>
        <w:t xml:space="preserve"> the scenario of RLF in source cell after fallback</w:t>
      </w:r>
      <w:r w:rsidRPr="00E02A94">
        <w:rPr>
          <w:rFonts w:ascii="Arial" w:eastAsia="宋体" w:hAnsi="Arial"/>
          <w:b/>
          <w:bCs/>
          <w:sz w:val="20"/>
          <w:szCs w:val="20"/>
          <w:u w:val="single"/>
          <w:lang w:val="en-US" w:eastAsia="zh-CN"/>
        </w:rPr>
        <w:t>?</w:t>
      </w:r>
    </w:p>
    <w:p w14:paraId="11AFA90B" w14:textId="77777777" w:rsidR="000B17B0" w:rsidRDefault="000B17B0" w:rsidP="000B17B0">
      <w:pPr>
        <w:rPr>
          <w:lang w:val="en-US" w:eastAsia="zh-CN"/>
        </w:rPr>
      </w:pPr>
    </w:p>
    <w:tbl>
      <w:tblPr>
        <w:tblStyle w:val="afd"/>
        <w:tblW w:w="10531" w:type="dxa"/>
        <w:tblLook w:val="04A0" w:firstRow="1" w:lastRow="0" w:firstColumn="1" w:lastColumn="0" w:noHBand="0" w:noVBand="1"/>
      </w:tblPr>
      <w:tblGrid>
        <w:gridCol w:w="2081"/>
        <w:gridCol w:w="2734"/>
        <w:gridCol w:w="5716"/>
      </w:tblGrid>
      <w:tr w:rsidR="000B17B0" w14:paraId="152B2959" w14:textId="77777777" w:rsidTr="00D7698D">
        <w:trPr>
          <w:trHeight w:val="429"/>
        </w:trPr>
        <w:tc>
          <w:tcPr>
            <w:tcW w:w="2081" w:type="dxa"/>
          </w:tcPr>
          <w:p w14:paraId="1AF4C36B" w14:textId="77777777" w:rsidR="000B17B0" w:rsidRDefault="000B17B0" w:rsidP="00D7698D">
            <w:pPr>
              <w:rPr>
                <w:rFonts w:ascii="Arial" w:hAnsi="Arial" w:cs="Arial"/>
                <w:b/>
                <w:bCs/>
                <w:sz w:val="20"/>
                <w:szCs w:val="20"/>
                <w:lang w:val="de-DE"/>
              </w:rPr>
            </w:pPr>
            <w:r>
              <w:rPr>
                <w:rFonts w:ascii="Arial" w:hAnsi="Arial" w:cs="Arial"/>
                <w:b/>
                <w:bCs/>
                <w:sz w:val="20"/>
                <w:szCs w:val="20"/>
                <w:lang w:val="de-DE"/>
              </w:rPr>
              <w:t>Company</w:t>
            </w:r>
          </w:p>
        </w:tc>
        <w:tc>
          <w:tcPr>
            <w:tcW w:w="2734" w:type="dxa"/>
          </w:tcPr>
          <w:p w14:paraId="3AF9B118" w14:textId="7820D933" w:rsidR="000B17B0" w:rsidRPr="003944FA" w:rsidRDefault="00687D8D" w:rsidP="00D7698D">
            <w:pPr>
              <w:rPr>
                <w:rFonts w:ascii="Arial" w:hAnsi="Arial" w:cs="Arial"/>
                <w:b/>
                <w:bCs/>
                <w:sz w:val="20"/>
                <w:szCs w:val="20"/>
                <w:lang w:val="de-DE"/>
              </w:rPr>
            </w:pPr>
            <w:r w:rsidRPr="003944FA">
              <w:rPr>
                <w:rFonts w:ascii="Arial" w:hAnsi="Arial" w:cs="Arial"/>
                <w:b/>
                <w:bCs/>
                <w:sz w:val="20"/>
                <w:szCs w:val="20"/>
                <w:lang w:val="de-DE"/>
              </w:rPr>
              <w:t>Option 1 / Option 2</w:t>
            </w:r>
          </w:p>
        </w:tc>
        <w:tc>
          <w:tcPr>
            <w:tcW w:w="5716" w:type="dxa"/>
          </w:tcPr>
          <w:p w14:paraId="180BBBAA" w14:textId="77777777" w:rsidR="000B17B0" w:rsidRDefault="000B17B0" w:rsidP="00D7698D">
            <w:pPr>
              <w:rPr>
                <w:rFonts w:ascii="Arial" w:hAnsi="Arial" w:cs="Arial"/>
                <w:b/>
                <w:bCs/>
                <w:lang w:val="de-DE"/>
              </w:rPr>
            </w:pPr>
            <w:r>
              <w:rPr>
                <w:rFonts w:ascii="Arial" w:hAnsi="Arial" w:cs="Arial"/>
                <w:b/>
                <w:bCs/>
                <w:sz w:val="20"/>
                <w:szCs w:val="20"/>
                <w:lang w:val="de-DE"/>
              </w:rPr>
              <w:t>Comments</w:t>
            </w:r>
          </w:p>
        </w:tc>
      </w:tr>
      <w:tr w:rsidR="000B17B0" w14:paraId="0E55B943" w14:textId="77777777" w:rsidTr="00D7698D">
        <w:trPr>
          <w:trHeight w:val="461"/>
        </w:trPr>
        <w:tc>
          <w:tcPr>
            <w:tcW w:w="2081" w:type="dxa"/>
          </w:tcPr>
          <w:p w14:paraId="33DE04D6" w14:textId="7ECE40C0" w:rsidR="000B17B0" w:rsidRDefault="00F17EBE" w:rsidP="00D7698D">
            <w:pPr>
              <w:pStyle w:val="aff5"/>
              <w:ind w:left="0"/>
              <w:rPr>
                <w:rFonts w:eastAsia="等线"/>
                <w:b/>
                <w:bCs/>
                <w:lang w:val="en-US" w:eastAsia="zh-CN"/>
              </w:rPr>
            </w:pPr>
            <w:r>
              <w:rPr>
                <w:rFonts w:eastAsia="等线"/>
                <w:b/>
                <w:bCs/>
                <w:lang w:val="en-US" w:eastAsia="zh-CN"/>
              </w:rPr>
              <w:t>Qualcomm</w:t>
            </w:r>
          </w:p>
        </w:tc>
        <w:tc>
          <w:tcPr>
            <w:tcW w:w="2734" w:type="dxa"/>
          </w:tcPr>
          <w:p w14:paraId="676C66D9" w14:textId="15A94E12" w:rsidR="000B17B0" w:rsidRDefault="00F17EBE" w:rsidP="00D7698D">
            <w:pPr>
              <w:rPr>
                <w:rFonts w:eastAsia="等线"/>
                <w:lang w:val="en-US" w:eastAsia="zh-CN"/>
              </w:rPr>
            </w:pPr>
            <w:r>
              <w:rPr>
                <w:rFonts w:eastAsia="等线"/>
                <w:lang w:val="en-US" w:eastAsia="zh-CN"/>
              </w:rPr>
              <w:t>Option 2</w:t>
            </w:r>
          </w:p>
        </w:tc>
        <w:tc>
          <w:tcPr>
            <w:tcW w:w="5716" w:type="dxa"/>
          </w:tcPr>
          <w:p w14:paraId="44B27C42" w14:textId="2DCD3224" w:rsidR="000B17B0" w:rsidRPr="00C12F2F" w:rsidRDefault="00782A1E" w:rsidP="00D7698D">
            <w:pPr>
              <w:rPr>
                <w:rFonts w:ascii="Arial" w:eastAsia="等线" w:hAnsi="Arial" w:cs="Arial"/>
                <w:sz w:val="18"/>
                <w:szCs w:val="18"/>
                <w:u w:val="single"/>
                <w:lang w:val="en-US" w:eastAsia="zh-CN"/>
              </w:rPr>
            </w:pPr>
            <w:r w:rsidRPr="00C12F2F">
              <w:rPr>
                <w:rFonts w:ascii="Arial" w:eastAsia="等线" w:hAnsi="Arial" w:cs="Arial"/>
                <w:sz w:val="18"/>
                <w:szCs w:val="18"/>
                <w:u w:val="single"/>
                <w:lang w:val="en-US" w:eastAsia="zh-CN"/>
              </w:rPr>
              <w:t xml:space="preserve">However, instead </w:t>
            </w:r>
            <w:r w:rsidR="00EC139F" w:rsidRPr="00C12F2F">
              <w:rPr>
                <w:rFonts w:ascii="Arial" w:eastAsia="等线" w:hAnsi="Arial" w:cs="Arial"/>
                <w:sz w:val="18"/>
                <w:szCs w:val="18"/>
                <w:u w:val="single"/>
                <w:lang w:val="en-US" w:eastAsia="zh-CN"/>
              </w:rPr>
              <w:t>o</w:t>
            </w:r>
            <w:r w:rsidRPr="00C12F2F">
              <w:rPr>
                <w:rFonts w:ascii="Arial" w:eastAsia="等线" w:hAnsi="Arial" w:cs="Arial"/>
                <w:sz w:val="18"/>
                <w:szCs w:val="18"/>
                <w:u w:val="single"/>
                <w:lang w:val="en-US" w:eastAsia="zh-CN"/>
              </w:rPr>
              <w:t xml:space="preserve">f using </w:t>
            </w:r>
            <w:proofErr w:type="spellStart"/>
            <w:r w:rsidRPr="00C12F2F">
              <w:rPr>
                <w:rFonts w:ascii="Arial" w:eastAsia="等线" w:hAnsi="Arial" w:cs="Arial"/>
                <w:sz w:val="18"/>
                <w:szCs w:val="18"/>
                <w:u w:val="single"/>
                <w:lang w:val="en-US" w:eastAsia="zh-CN"/>
              </w:rPr>
              <w:t>timeConnFailure</w:t>
            </w:r>
            <w:proofErr w:type="spellEnd"/>
            <w:r w:rsidRPr="00C12F2F">
              <w:rPr>
                <w:rFonts w:ascii="Arial" w:eastAsia="等线" w:hAnsi="Arial" w:cs="Arial"/>
                <w:sz w:val="18"/>
                <w:szCs w:val="18"/>
                <w:u w:val="single"/>
                <w:lang w:val="en-US" w:eastAsia="zh-CN"/>
              </w:rPr>
              <w:t xml:space="preserve">, we would prefer to use </w:t>
            </w:r>
            <w:proofErr w:type="spellStart"/>
            <w:r w:rsidRPr="00C12F2F">
              <w:rPr>
                <w:rFonts w:ascii="Arial" w:eastAsia="宋体" w:hAnsi="Arial" w:cs="Arial"/>
                <w:i/>
                <w:iCs/>
                <w:sz w:val="18"/>
                <w:szCs w:val="18"/>
                <w:u w:val="single"/>
                <w:lang w:val="en-US" w:eastAsia="zh-CN"/>
              </w:rPr>
              <w:t>timeConnSourceFailure</w:t>
            </w:r>
            <w:proofErr w:type="spellEnd"/>
            <w:r w:rsidR="00C12F2F" w:rsidRPr="00C12F2F">
              <w:rPr>
                <w:rFonts w:ascii="Arial" w:eastAsia="宋体" w:hAnsi="Arial" w:cs="Arial"/>
                <w:i/>
                <w:iCs/>
                <w:sz w:val="18"/>
                <w:szCs w:val="18"/>
                <w:u w:val="single"/>
                <w:lang w:val="en-US" w:eastAsia="zh-CN"/>
              </w:rPr>
              <w:t xml:space="preserve">, if for Q6 </w:t>
            </w:r>
            <w:proofErr w:type="spellStart"/>
            <w:r w:rsidR="00C12F2F" w:rsidRPr="00C12F2F">
              <w:rPr>
                <w:rFonts w:ascii="Arial" w:eastAsia="宋体" w:hAnsi="Arial" w:cs="Arial"/>
                <w:i/>
                <w:iCs/>
                <w:sz w:val="18"/>
                <w:szCs w:val="18"/>
                <w:u w:val="single"/>
                <w:lang w:val="en-US" w:eastAsia="zh-CN"/>
              </w:rPr>
              <w:t>timeConnSourceFailure</w:t>
            </w:r>
            <w:proofErr w:type="spellEnd"/>
            <w:r w:rsidR="00C12F2F" w:rsidRPr="00C12F2F">
              <w:rPr>
                <w:rFonts w:ascii="Arial" w:eastAsia="宋体" w:hAnsi="Arial" w:cs="Arial"/>
                <w:i/>
                <w:iCs/>
                <w:sz w:val="18"/>
                <w:szCs w:val="18"/>
                <w:u w:val="single"/>
                <w:lang w:val="en-US" w:eastAsia="zh-CN"/>
              </w:rPr>
              <w:t xml:space="preserve"> is agreed. </w:t>
            </w:r>
          </w:p>
        </w:tc>
      </w:tr>
      <w:tr w:rsidR="000B17B0" w14:paraId="5A573CC7" w14:textId="77777777" w:rsidTr="00D7698D">
        <w:trPr>
          <w:trHeight w:val="461"/>
        </w:trPr>
        <w:tc>
          <w:tcPr>
            <w:tcW w:w="2081" w:type="dxa"/>
          </w:tcPr>
          <w:p w14:paraId="09B0E52F" w14:textId="3697830F" w:rsidR="000B17B0" w:rsidRPr="00B71D3B" w:rsidRDefault="00B71D3B" w:rsidP="00D7698D">
            <w:pPr>
              <w:pStyle w:val="aff5"/>
              <w:ind w:left="0"/>
              <w:rPr>
                <w:rFonts w:eastAsia="Malgun Gothic"/>
                <w:b/>
                <w:bCs/>
                <w:lang w:val="en-US" w:eastAsia="ko-KR"/>
              </w:rPr>
            </w:pPr>
            <w:r>
              <w:rPr>
                <w:rFonts w:eastAsia="Malgun Gothic" w:hint="eastAsia"/>
                <w:b/>
                <w:bCs/>
                <w:lang w:val="en-US" w:eastAsia="ko-KR"/>
              </w:rPr>
              <w:t>Samsung</w:t>
            </w:r>
          </w:p>
        </w:tc>
        <w:tc>
          <w:tcPr>
            <w:tcW w:w="2734" w:type="dxa"/>
          </w:tcPr>
          <w:p w14:paraId="6254E522" w14:textId="7F028FD7" w:rsidR="000B17B0" w:rsidRDefault="00B71D3B" w:rsidP="00D7698D">
            <w:pPr>
              <w:rPr>
                <w:rFonts w:eastAsia="等线"/>
                <w:lang w:val="en-US" w:eastAsia="zh-CN"/>
              </w:rPr>
            </w:pPr>
            <w:r>
              <w:rPr>
                <w:rFonts w:eastAsia="Malgun Gothic" w:hint="eastAsia"/>
                <w:lang w:val="en-US" w:eastAsia="ko-KR"/>
              </w:rPr>
              <w:t>O</w:t>
            </w:r>
            <w:r>
              <w:rPr>
                <w:rFonts w:eastAsia="Malgun Gothic"/>
                <w:lang w:val="en-US" w:eastAsia="ko-KR"/>
              </w:rPr>
              <w:t>ption 2 (but need to clarify the new indication)</w:t>
            </w:r>
          </w:p>
        </w:tc>
        <w:tc>
          <w:tcPr>
            <w:tcW w:w="5716" w:type="dxa"/>
          </w:tcPr>
          <w:p w14:paraId="69CD4851" w14:textId="1676CF20" w:rsidR="00B71D3B" w:rsidRPr="00B71D3B" w:rsidRDefault="00B71D3B" w:rsidP="00B71D3B">
            <w:pPr>
              <w:rPr>
                <w:rFonts w:eastAsia="等线"/>
                <w:lang w:val="en-US" w:eastAsia="zh-CN"/>
              </w:rPr>
            </w:pPr>
            <w:r>
              <w:rPr>
                <w:rFonts w:eastAsia="等线"/>
                <w:lang w:val="en-US" w:eastAsia="zh-CN"/>
              </w:rPr>
              <w:t>It is</w:t>
            </w:r>
            <w:r w:rsidRPr="00B71D3B">
              <w:rPr>
                <w:rFonts w:eastAsia="等线"/>
                <w:lang w:val="en-US" w:eastAsia="zh-CN"/>
              </w:rPr>
              <w:t xml:space="preserve"> agree</w:t>
            </w:r>
            <w:r>
              <w:rPr>
                <w:rFonts w:eastAsia="等线"/>
                <w:lang w:val="en-US" w:eastAsia="zh-CN"/>
              </w:rPr>
              <w:t>able</w:t>
            </w:r>
            <w:r w:rsidRPr="00B71D3B">
              <w:rPr>
                <w:rFonts w:eastAsia="等线"/>
                <w:lang w:val="en-US" w:eastAsia="zh-CN"/>
              </w:rPr>
              <w:t xml:space="preserve"> to reuse the current timer (</w:t>
            </w:r>
            <w:proofErr w:type="gramStart"/>
            <w:r w:rsidRPr="00B71D3B">
              <w:rPr>
                <w:rFonts w:eastAsia="等线"/>
                <w:lang w:val="en-US" w:eastAsia="zh-CN"/>
              </w:rPr>
              <w:t>i.e.</w:t>
            </w:r>
            <w:proofErr w:type="gramEnd"/>
            <w:r w:rsidRPr="00B71D3B">
              <w:rPr>
                <w:rFonts w:eastAsia="等线"/>
                <w:lang w:val="en-US" w:eastAsia="zh-CN"/>
              </w:rPr>
              <w:t xml:space="preserve"> option 2), but need to clarify if the new indication is required. </w:t>
            </w:r>
          </w:p>
          <w:p w14:paraId="6DE737DE" w14:textId="035C3873" w:rsidR="000B17B0" w:rsidRDefault="00B71D3B" w:rsidP="00B71D3B">
            <w:pPr>
              <w:rPr>
                <w:rFonts w:eastAsia="等线"/>
                <w:u w:val="single"/>
                <w:lang w:val="en-US" w:eastAsia="zh-CN"/>
              </w:rPr>
            </w:pPr>
            <w:r w:rsidRPr="00B71D3B">
              <w:rPr>
                <w:rFonts w:eastAsia="等线"/>
                <w:lang w:val="en-US" w:eastAsia="zh-CN"/>
              </w:rPr>
              <w:t xml:space="preserve">For instance, in the UE RLF Report, there are </w:t>
            </w:r>
            <w:proofErr w:type="spellStart"/>
            <w:r w:rsidRPr="00B71D3B">
              <w:rPr>
                <w:rFonts w:eastAsia="等线"/>
                <w:lang w:val="en-US" w:eastAsia="zh-CN"/>
              </w:rPr>
              <w:t>failedPCell</w:t>
            </w:r>
            <w:proofErr w:type="spellEnd"/>
            <w:r w:rsidRPr="00B71D3B">
              <w:rPr>
                <w:rFonts w:eastAsia="等线"/>
                <w:lang w:val="en-US" w:eastAsia="zh-CN"/>
              </w:rPr>
              <w:t xml:space="preserve"> and </w:t>
            </w:r>
            <w:proofErr w:type="spellStart"/>
            <w:r w:rsidRPr="00B71D3B">
              <w:rPr>
                <w:rFonts w:eastAsia="等线"/>
                <w:lang w:val="en-US" w:eastAsia="zh-CN"/>
              </w:rPr>
              <w:t>PreviousPcell</w:t>
            </w:r>
            <w:proofErr w:type="spellEnd"/>
            <w:r w:rsidRPr="00B71D3B">
              <w:rPr>
                <w:rFonts w:eastAsia="等线"/>
                <w:lang w:val="en-US" w:eastAsia="zh-CN"/>
              </w:rPr>
              <w:t xml:space="preserve">. From the same </w:t>
            </w:r>
            <w:proofErr w:type="spellStart"/>
            <w:r w:rsidRPr="00B71D3B">
              <w:rPr>
                <w:rFonts w:eastAsia="等线"/>
                <w:lang w:val="en-US" w:eastAsia="zh-CN"/>
              </w:rPr>
              <w:t>failedPCell</w:t>
            </w:r>
            <w:proofErr w:type="spellEnd"/>
            <w:r w:rsidRPr="00B71D3B">
              <w:rPr>
                <w:rFonts w:eastAsia="等线"/>
                <w:lang w:val="en-US" w:eastAsia="zh-CN"/>
              </w:rPr>
              <w:t xml:space="preserve"> and </w:t>
            </w:r>
            <w:proofErr w:type="spellStart"/>
            <w:r w:rsidRPr="00B71D3B">
              <w:rPr>
                <w:rFonts w:eastAsia="等线"/>
                <w:lang w:val="en-US" w:eastAsia="zh-CN"/>
              </w:rPr>
              <w:t>PreviousPcell</w:t>
            </w:r>
            <w:proofErr w:type="spellEnd"/>
            <w:r w:rsidRPr="00B71D3B">
              <w:rPr>
                <w:rFonts w:eastAsia="等线"/>
                <w:lang w:val="en-US" w:eastAsia="zh-CN"/>
              </w:rPr>
              <w:t>, the network can know failure in source without the UE context.</w:t>
            </w:r>
          </w:p>
        </w:tc>
      </w:tr>
      <w:tr w:rsidR="000B17B0" w14:paraId="4B564807" w14:textId="77777777" w:rsidTr="00D7698D">
        <w:trPr>
          <w:trHeight w:val="461"/>
        </w:trPr>
        <w:tc>
          <w:tcPr>
            <w:tcW w:w="2081" w:type="dxa"/>
          </w:tcPr>
          <w:p w14:paraId="5FC38551" w14:textId="7C67053A" w:rsidR="000B17B0" w:rsidRDefault="00AB0285" w:rsidP="00D7698D">
            <w:pPr>
              <w:pStyle w:val="aff5"/>
              <w:ind w:left="0"/>
              <w:rPr>
                <w:rFonts w:eastAsia="等线"/>
                <w:b/>
                <w:bCs/>
                <w:lang w:val="en-US" w:eastAsia="zh-CN"/>
              </w:rPr>
            </w:pPr>
            <w:ins w:id="41" w:author="OPPO- Liu yang" w:date="2021-07-20T17:24:00Z">
              <w:r>
                <w:rPr>
                  <w:rFonts w:eastAsia="等线" w:hint="eastAsia"/>
                  <w:b/>
                  <w:bCs/>
                  <w:lang w:val="en-US" w:eastAsia="zh-CN"/>
                </w:rPr>
                <w:lastRenderedPageBreak/>
                <w:t>O</w:t>
              </w:r>
              <w:r>
                <w:rPr>
                  <w:rFonts w:eastAsia="等线"/>
                  <w:b/>
                  <w:bCs/>
                  <w:lang w:val="en-US" w:eastAsia="zh-CN"/>
                </w:rPr>
                <w:t>PPO</w:t>
              </w:r>
            </w:ins>
          </w:p>
        </w:tc>
        <w:tc>
          <w:tcPr>
            <w:tcW w:w="2734" w:type="dxa"/>
          </w:tcPr>
          <w:p w14:paraId="6ADE6B42" w14:textId="177CFC0A" w:rsidR="000B17B0" w:rsidRDefault="000B17B0" w:rsidP="00D7698D">
            <w:pPr>
              <w:rPr>
                <w:rFonts w:eastAsia="等线" w:hint="eastAsia"/>
                <w:lang w:val="en-US" w:eastAsia="zh-CN"/>
              </w:rPr>
            </w:pPr>
          </w:p>
        </w:tc>
        <w:tc>
          <w:tcPr>
            <w:tcW w:w="5716" w:type="dxa"/>
          </w:tcPr>
          <w:p w14:paraId="71770ADD" w14:textId="7EFFD2EE" w:rsidR="000B17B0" w:rsidRDefault="00AB0285" w:rsidP="00D7698D">
            <w:pPr>
              <w:rPr>
                <w:ins w:id="42" w:author="OPPO- Liu yang" w:date="2021-07-20T17:27:00Z"/>
                <w:rFonts w:eastAsia="等线"/>
                <w:u w:val="single"/>
                <w:lang w:val="en-US" w:eastAsia="zh-CN"/>
              </w:rPr>
            </w:pPr>
            <w:ins w:id="43" w:author="OPPO- Liu yang" w:date="2021-07-20T17:24:00Z">
              <w:r>
                <w:rPr>
                  <w:rFonts w:eastAsia="等线"/>
                  <w:u w:val="single"/>
                  <w:lang w:val="en-US" w:eastAsia="zh-CN"/>
                </w:rPr>
                <w:t>The timer used for 2.2.</w:t>
              </w:r>
            </w:ins>
            <w:ins w:id="44" w:author="OPPO- Liu yang" w:date="2021-07-20T17:25:00Z">
              <w:r>
                <w:rPr>
                  <w:rFonts w:eastAsia="等线"/>
                  <w:u w:val="single"/>
                  <w:lang w:val="en-US" w:eastAsia="zh-CN"/>
                </w:rPr>
                <w:t xml:space="preserve">2 and 2.2.3 should be the same, with a flag indicating </w:t>
              </w:r>
              <w:proofErr w:type="gramStart"/>
              <w:r>
                <w:rPr>
                  <w:rFonts w:eastAsia="等线"/>
                  <w:u w:val="single"/>
                  <w:lang w:val="en-US" w:eastAsia="zh-CN"/>
                </w:rPr>
                <w:t>whether or not</w:t>
              </w:r>
              <w:proofErr w:type="gramEnd"/>
              <w:r>
                <w:rPr>
                  <w:rFonts w:eastAsia="等线"/>
                  <w:u w:val="single"/>
                  <w:lang w:val="en-US" w:eastAsia="zh-CN"/>
                </w:rPr>
                <w:t xml:space="preserve"> the </w:t>
              </w:r>
            </w:ins>
            <w:ins w:id="45" w:author="OPPO- Liu yang" w:date="2021-07-20T17:26:00Z">
              <w:r>
                <w:rPr>
                  <w:rFonts w:eastAsia="等线"/>
                  <w:u w:val="single"/>
                  <w:lang w:val="en-US" w:eastAsia="zh-CN"/>
                </w:rPr>
                <w:t>fallback has been experienced.</w:t>
              </w:r>
            </w:ins>
            <w:ins w:id="46" w:author="OPPO- Liu yang" w:date="2021-07-20T17:27:00Z">
              <w:r>
                <w:rPr>
                  <w:rFonts w:eastAsia="等线"/>
                  <w:u w:val="single"/>
                  <w:lang w:val="en-US" w:eastAsia="zh-CN"/>
                </w:rPr>
                <w:t xml:space="preserve"> </w:t>
              </w:r>
              <w:proofErr w:type="spellStart"/>
              <w:r>
                <w:rPr>
                  <w:rFonts w:eastAsia="等线"/>
                  <w:u w:val="single"/>
                  <w:lang w:val="en-US" w:eastAsia="zh-CN"/>
                </w:rPr>
                <w:t>T</w:t>
              </w:r>
              <w:r w:rsidRPr="00AB0285">
                <w:rPr>
                  <w:rFonts w:eastAsia="等线"/>
                  <w:u w:val="single"/>
                  <w:lang w:val="en-US" w:eastAsia="zh-CN"/>
                </w:rPr>
                <w:t>imeConnFailure</w:t>
              </w:r>
              <w:proofErr w:type="spellEnd"/>
              <w:r>
                <w:rPr>
                  <w:rFonts w:eastAsia="等线"/>
                  <w:u w:val="single"/>
                  <w:lang w:val="en-US" w:eastAsia="zh-CN"/>
                </w:rPr>
                <w:t xml:space="preserve"> is not proper since</w:t>
              </w:r>
            </w:ins>
            <w:ins w:id="47" w:author="OPPO- Liu yang" w:date="2021-07-20T17:28:00Z">
              <w:r>
                <w:rPr>
                  <w:rFonts w:eastAsia="等线"/>
                  <w:u w:val="single"/>
                  <w:lang w:val="en-US" w:eastAsia="zh-CN"/>
                </w:rPr>
                <w:t xml:space="preserve"> it would represent the time since </w:t>
              </w:r>
              <w:r w:rsidR="00A66D3D">
                <w:rPr>
                  <w:rFonts w:eastAsia="等线"/>
                  <w:u w:val="single"/>
                  <w:lang w:val="en-US" w:eastAsia="zh-CN"/>
                </w:rPr>
                <w:t>DPAS execution until the</w:t>
              </w:r>
            </w:ins>
            <w:ins w:id="48" w:author="OPPO- Liu yang" w:date="2021-07-20T17:33:00Z">
              <w:r w:rsidR="00A66D3D">
                <w:rPr>
                  <w:rFonts w:eastAsia="等线"/>
                  <w:u w:val="single"/>
                  <w:lang w:val="en-US" w:eastAsia="zh-CN"/>
                </w:rPr>
                <w:t xml:space="preserve"> 1</w:t>
              </w:r>
              <w:r w:rsidR="00A66D3D" w:rsidRPr="00A66D3D">
                <w:rPr>
                  <w:rFonts w:eastAsia="等线"/>
                  <w:u w:val="single"/>
                  <w:vertAlign w:val="superscript"/>
                  <w:lang w:val="en-US" w:eastAsia="zh-CN"/>
                  <w:rPrChange w:id="49" w:author="OPPO- Liu yang" w:date="2021-07-20T17:33:00Z">
                    <w:rPr>
                      <w:rFonts w:eastAsia="等线"/>
                      <w:u w:val="single"/>
                      <w:lang w:val="en-US" w:eastAsia="zh-CN"/>
                    </w:rPr>
                  </w:rPrChange>
                </w:rPr>
                <w:t>st</w:t>
              </w:r>
              <w:r w:rsidR="00A66D3D">
                <w:rPr>
                  <w:rFonts w:eastAsia="等线"/>
                  <w:u w:val="single"/>
                  <w:lang w:val="en-US" w:eastAsia="zh-CN"/>
                </w:rPr>
                <w:t xml:space="preserve"> RLF/HOF, i.e.,</w:t>
              </w:r>
            </w:ins>
            <w:ins w:id="50" w:author="OPPO- Liu yang" w:date="2021-07-20T17:28:00Z">
              <w:r w:rsidR="00A66D3D">
                <w:rPr>
                  <w:rFonts w:eastAsia="等线"/>
                  <w:u w:val="single"/>
                  <w:lang w:val="en-US" w:eastAsia="zh-CN"/>
                </w:rPr>
                <w:t xml:space="preserve"> RLF at the target cell</w:t>
              </w:r>
            </w:ins>
            <w:ins w:id="51" w:author="OPPO- Liu yang" w:date="2021-07-20T17:27:00Z">
              <w:r>
                <w:rPr>
                  <w:rFonts w:eastAsia="等线"/>
                  <w:u w:val="single"/>
                  <w:lang w:val="en-US" w:eastAsia="zh-CN"/>
                </w:rPr>
                <w:t xml:space="preserve"> in </w:t>
              </w:r>
            </w:ins>
            <w:ins w:id="52" w:author="OPPO- Liu yang" w:date="2021-07-20T17:28:00Z">
              <w:r>
                <w:rPr>
                  <w:rFonts w:eastAsia="等线"/>
                  <w:u w:val="single"/>
                  <w:lang w:val="en-US" w:eastAsia="zh-CN"/>
                </w:rPr>
                <w:t xml:space="preserve">such </w:t>
              </w:r>
            </w:ins>
            <w:ins w:id="53" w:author="OPPO- Liu yang" w:date="2021-07-20T17:29:00Z">
              <w:r w:rsidR="00A66D3D">
                <w:rPr>
                  <w:rFonts w:eastAsia="等线"/>
                  <w:u w:val="single"/>
                  <w:lang w:val="en-US" w:eastAsia="zh-CN"/>
                </w:rPr>
                <w:t>‘</w:t>
              </w:r>
            </w:ins>
            <w:ins w:id="54" w:author="OPPO- Liu yang" w:date="2021-07-20T17:28:00Z">
              <w:r>
                <w:rPr>
                  <w:rFonts w:eastAsia="等线"/>
                  <w:u w:val="single"/>
                  <w:lang w:val="en-US" w:eastAsia="zh-CN"/>
                </w:rPr>
                <w:t>after DAPS fallback</w:t>
              </w:r>
            </w:ins>
            <w:ins w:id="55" w:author="OPPO- Liu yang" w:date="2021-07-20T17:29:00Z">
              <w:r w:rsidR="00A66D3D">
                <w:rPr>
                  <w:rFonts w:eastAsia="等线"/>
                  <w:u w:val="single"/>
                  <w:lang w:val="en-US" w:eastAsia="zh-CN"/>
                </w:rPr>
                <w:t xml:space="preserve"> scenario’.</w:t>
              </w:r>
            </w:ins>
            <w:ins w:id="56" w:author="OPPO- Liu yang" w:date="2021-07-20T17:28:00Z">
              <w:r>
                <w:rPr>
                  <w:rFonts w:eastAsia="等线"/>
                  <w:u w:val="single"/>
                  <w:lang w:val="en-US" w:eastAsia="zh-CN"/>
                </w:rPr>
                <w:t xml:space="preserve"> </w:t>
              </w:r>
            </w:ins>
          </w:p>
          <w:p w14:paraId="14EB1E2F" w14:textId="77777777" w:rsidR="00AB0285" w:rsidRDefault="00AB0285" w:rsidP="00D7698D">
            <w:pPr>
              <w:rPr>
                <w:ins w:id="57" w:author="OPPO- Liu yang" w:date="2021-07-20T17:27:00Z"/>
                <w:rFonts w:eastAsia="等线"/>
                <w:u w:val="single"/>
                <w:lang w:val="en-US" w:eastAsia="zh-CN"/>
              </w:rPr>
            </w:pPr>
          </w:p>
          <w:p w14:paraId="71C5C653" w14:textId="0BB409DD" w:rsidR="00AB0285" w:rsidRDefault="00AB0285" w:rsidP="00D7698D">
            <w:pPr>
              <w:rPr>
                <w:rFonts w:eastAsia="等线" w:hint="eastAsia"/>
                <w:u w:val="single"/>
                <w:lang w:val="en-US" w:eastAsia="zh-CN"/>
              </w:rPr>
            </w:pPr>
          </w:p>
        </w:tc>
      </w:tr>
      <w:tr w:rsidR="000B17B0" w14:paraId="2EBF903C" w14:textId="77777777" w:rsidTr="00D7698D">
        <w:trPr>
          <w:trHeight w:val="461"/>
        </w:trPr>
        <w:tc>
          <w:tcPr>
            <w:tcW w:w="2081" w:type="dxa"/>
          </w:tcPr>
          <w:p w14:paraId="48160158" w14:textId="77777777" w:rsidR="000B17B0" w:rsidRDefault="000B17B0" w:rsidP="00D7698D">
            <w:pPr>
              <w:pStyle w:val="aff5"/>
              <w:ind w:left="0"/>
              <w:rPr>
                <w:rFonts w:eastAsia="等线"/>
                <w:b/>
                <w:bCs/>
                <w:lang w:val="en-US" w:eastAsia="zh-CN"/>
              </w:rPr>
            </w:pPr>
          </w:p>
        </w:tc>
        <w:tc>
          <w:tcPr>
            <w:tcW w:w="2734" w:type="dxa"/>
          </w:tcPr>
          <w:p w14:paraId="0F3E6DC8" w14:textId="77777777" w:rsidR="000B17B0" w:rsidRDefault="000B17B0" w:rsidP="00D7698D">
            <w:pPr>
              <w:rPr>
                <w:rFonts w:eastAsia="等线"/>
                <w:lang w:val="en-US" w:eastAsia="zh-CN"/>
              </w:rPr>
            </w:pPr>
          </w:p>
        </w:tc>
        <w:tc>
          <w:tcPr>
            <w:tcW w:w="5716" w:type="dxa"/>
          </w:tcPr>
          <w:p w14:paraId="690638D7" w14:textId="77777777" w:rsidR="000B17B0" w:rsidRDefault="000B17B0" w:rsidP="00D7698D">
            <w:pPr>
              <w:rPr>
                <w:rFonts w:eastAsia="等线"/>
                <w:u w:val="single"/>
                <w:lang w:val="en-US" w:eastAsia="zh-CN"/>
              </w:rPr>
            </w:pPr>
          </w:p>
        </w:tc>
      </w:tr>
      <w:tr w:rsidR="000B17B0" w14:paraId="708810D3" w14:textId="77777777" w:rsidTr="00D7698D">
        <w:trPr>
          <w:trHeight w:val="461"/>
        </w:trPr>
        <w:tc>
          <w:tcPr>
            <w:tcW w:w="2081" w:type="dxa"/>
          </w:tcPr>
          <w:p w14:paraId="060D1881" w14:textId="77777777" w:rsidR="000B17B0" w:rsidRDefault="000B17B0" w:rsidP="00D7698D">
            <w:pPr>
              <w:pStyle w:val="aff5"/>
              <w:ind w:left="0"/>
              <w:rPr>
                <w:rFonts w:eastAsia="等线"/>
                <w:b/>
                <w:bCs/>
                <w:lang w:val="en-US" w:eastAsia="zh-CN"/>
              </w:rPr>
            </w:pPr>
          </w:p>
        </w:tc>
        <w:tc>
          <w:tcPr>
            <w:tcW w:w="2734" w:type="dxa"/>
          </w:tcPr>
          <w:p w14:paraId="3F71C403" w14:textId="77777777" w:rsidR="000B17B0" w:rsidRDefault="000B17B0" w:rsidP="00D7698D">
            <w:pPr>
              <w:rPr>
                <w:rFonts w:eastAsia="等线"/>
                <w:lang w:val="en-US" w:eastAsia="zh-CN"/>
              </w:rPr>
            </w:pPr>
          </w:p>
        </w:tc>
        <w:tc>
          <w:tcPr>
            <w:tcW w:w="5716" w:type="dxa"/>
          </w:tcPr>
          <w:p w14:paraId="0A7974F2" w14:textId="77777777" w:rsidR="000B17B0" w:rsidRDefault="000B17B0" w:rsidP="00D7698D">
            <w:pPr>
              <w:rPr>
                <w:rFonts w:eastAsia="等线"/>
                <w:u w:val="single"/>
                <w:lang w:val="en-US" w:eastAsia="zh-CN"/>
              </w:rPr>
            </w:pPr>
          </w:p>
        </w:tc>
      </w:tr>
      <w:tr w:rsidR="000B17B0" w14:paraId="08A7B234" w14:textId="77777777" w:rsidTr="00D7698D">
        <w:trPr>
          <w:trHeight w:val="461"/>
        </w:trPr>
        <w:tc>
          <w:tcPr>
            <w:tcW w:w="2081" w:type="dxa"/>
          </w:tcPr>
          <w:p w14:paraId="2EFA4F3C" w14:textId="77777777" w:rsidR="000B17B0" w:rsidRDefault="000B17B0" w:rsidP="00D7698D">
            <w:pPr>
              <w:pStyle w:val="aff5"/>
              <w:ind w:left="0"/>
              <w:rPr>
                <w:rFonts w:eastAsia="等线"/>
                <w:b/>
                <w:bCs/>
                <w:lang w:val="en-US" w:eastAsia="zh-CN"/>
              </w:rPr>
            </w:pPr>
          </w:p>
        </w:tc>
        <w:tc>
          <w:tcPr>
            <w:tcW w:w="2734" w:type="dxa"/>
          </w:tcPr>
          <w:p w14:paraId="53BE8FE1" w14:textId="77777777" w:rsidR="000B17B0" w:rsidRDefault="000B17B0" w:rsidP="00D7698D">
            <w:pPr>
              <w:rPr>
                <w:rFonts w:eastAsia="等线"/>
                <w:lang w:val="en-US" w:eastAsia="zh-CN"/>
              </w:rPr>
            </w:pPr>
          </w:p>
        </w:tc>
        <w:tc>
          <w:tcPr>
            <w:tcW w:w="5716" w:type="dxa"/>
          </w:tcPr>
          <w:p w14:paraId="50A297D5" w14:textId="77777777" w:rsidR="000B17B0" w:rsidRDefault="000B17B0" w:rsidP="00D7698D">
            <w:pPr>
              <w:rPr>
                <w:rFonts w:eastAsia="等线"/>
                <w:u w:val="single"/>
                <w:lang w:val="en-US" w:eastAsia="zh-CN"/>
              </w:rPr>
            </w:pPr>
          </w:p>
        </w:tc>
      </w:tr>
      <w:tr w:rsidR="000B17B0" w14:paraId="3C6E8CFA" w14:textId="77777777" w:rsidTr="00D7698D">
        <w:trPr>
          <w:trHeight w:val="461"/>
        </w:trPr>
        <w:tc>
          <w:tcPr>
            <w:tcW w:w="2081" w:type="dxa"/>
          </w:tcPr>
          <w:p w14:paraId="246C36FB" w14:textId="77777777" w:rsidR="000B17B0" w:rsidRDefault="000B17B0" w:rsidP="00D7698D">
            <w:pPr>
              <w:pStyle w:val="aff5"/>
              <w:ind w:left="0"/>
              <w:rPr>
                <w:rFonts w:eastAsia="等线"/>
                <w:b/>
                <w:bCs/>
                <w:lang w:val="en-US" w:eastAsia="zh-CN"/>
              </w:rPr>
            </w:pPr>
          </w:p>
        </w:tc>
        <w:tc>
          <w:tcPr>
            <w:tcW w:w="2734" w:type="dxa"/>
          </w:tcPr>
          <w:p w14:paraId="6685F69A" w14:textId="77777777" w:rsidR="000B17B0" w:rsidRDefault="000B17B0" w:rsidP="00D7698D">
            <w:pPr>
              <w:rPr>
                <w:rFonts w:eastAsia="等线"/>
                <w:lang w:val="en-US" w:eastAsia="zh-CN"/>
              </w:rPr>
            </w:pPr>
          </w:p>
        </w:tc>
        <w:tc>
          <w:tcPr>
            <w:tcW w:w="5716" w:type="dxa"/>
          </w:tcPr>
          <w:p w14:paraId="3C524D5C" w14:textId="77777777" w:rsidR="000B17B0" w:rsidRDefault="000B17B0" w:rsidP="00D7698D">
            <w:pPr>
              <w:rPr>
                <w:rFonts w:eastAsia="等线"/>
                <w:u w:val="single"/>
                <w:lang w:val="en-US" w:eastAsia="zh-CN"/>
              </w:rPr>
            </w:pPr>
          </w:p>
        </w:tc>
      </w:tr>
      <w:tr w:rsidR="000B17B0" w14:paraId="21381712" w14:textId="77777777" w:rsidTr="00D7698D">
        <w:trPr>
          <w:trHeight w:val="461"/>
        </w:trPr>
        <w:tc>
          <w:tcPr>
            <w:tcW w:w="2081" w:type="dxa"/>
          </w:tcPr>
          <w:p w14:paraId="78232264" w14:textId="77777777" w:rsidR="000B17B0" w:rsidRDefault="000B17B0" w:rsidP="00D7698D">
            <w:pPr>
              <w:pStyle w:val="aff5"/>
              <w:ind w:left="0"/>
              <w:rPr>
                <w:rFonts w:eastAsia="等线"/>
                <w:b/>
                <w:bCs/>
                <w:lang w:val="en-US" w:eastAsia="zh-CN"/>
              </w:rPr>
            </w:pPr>
          </w:p>
        </w:tc>
        <w:tc>
          <w:tcPr>
            <w:tcW w:w="2734" w:type="dxa"/>
          </w:tcPr>
          <w:p w14:paraId="76EB52C8" w14:textId="77777777" w:rsidR="000B17B0" w:rsidRDefault="000B17B0" w:rsidP="00D7698D">
            <w:pPr>
              <w:rPr>
                <w:rFonts w:eastAsia="等线"/>
                <w:lang w:val="en-US" w:eastAsia="zh-CN"/>
              </w:rPr>
            </w:pPr>
          </w:p>
        </w:tc>
        <w:tc>
          <w:tcPr>
            <w:tcW w:w="5716" w:type="dxa"/>
          </w:tcPr>
          <w:p w14:paraId="3CD3B79F" w14:textId="77777777" w:rsidR="000B17B0" w:rsidRDefault="000B17B0" w:rsidP="00D7698D">
            <w:pPr>
              <w:rPr>
                <w:rFonts w:eastAsia="等线"/>
                <w:u w:val="single"/>
                <w:lang w:val="en-US" w:eastAsia="zh-CN"/>
              </w:rPr>
            </w:pPr>
          </w:p>
        </w:tc>
      </w:tr>
      <w:tr w:rsidR="000B17B0" w14:paraId="18C16DF4" w14:textId="77777777" w:rsidTr="00D7698D">
        <w:trPr>
          <w:trHeight w:val="461"/>
        </w:trPr>
        <w:tc>
          <w:tcPr>
            <w:tcW w:w="2081" w:type="dxa"/>
          </w:tcPr>
          <w:p w14:paraId="7FD9CBE0" w14:textId="77777777" w:rsidR="000B17B0" w:rsidRDefault="000B17B0" w:rsidP="00D7698D">
            <w:pPr>
              <w:pStyle w:val="aff5"/>
              <w:ind w:left="0"/>
              <w:rPr>
                <w:rFonts w:eastAsia="等线"/>
                <w:b/>
                <w:bCs/>
                <w:lang w:val="en-US" w:eastAsia="zh-CN"/>
              </w:rPr>
            </w:pPr>
          </w:p>
        </w:tc>
        <w:tc>
          <w:tcPr>
            <w:tcW w:w="2734" w:type="dxa"/>
          </w:tcPr>
          <w:p w14:paraId="616F555F" w14:textId="77777777" w:rsidR="000B17B0" w:rsidRDefault="000B17B0" w:rsidP="00D7698D">
            <w:pPr>
              <w:rPr>
                <w:rFonts w:eastAsia="等线"/>
                <w:lang w:val="en-US" w:eastAsia="zh-CN"/>
              </w:rPr>
            </w:pPr>
          </w:p>
        </w:tc>
        <w:tc>
          <w:tcPr>
            <w:tcW w:w="5716" w:type="dxa"/>
          </w:tcPr>
          <w:p w14:paraId="072B073D" w14:textId="77777777" w:rsidR="000B17B0" w:rsidRDefault="000B17B0" w:rsidP="00D7698D">
            <w:pPr>
              <w:rPr>
                <w:rFonts w:eastAsia="等线"/>
                <w:u w:val="single"/>
                <w:lang w:val="en-US" w:eastAsia="zh-CN"/>
              </w:rPr>
            </w:pPr>
          </w:p>
        </w:tc>
      </w:tr>
      <w:tr w:rsidR="000B17B0" w14:paraId="7BA4737D" w14:textId="77777777" w:rsidTr="00D7698D">
        <w:trPr>
          <w:trHeight w:val="461"/>
        </w:trPr>
        <w:tc>
          <w:tcPr>
            <w:tcW w:w="2081" w:type="dxa"/>
          </w:tcPr>
          <w:p w14:paraId="4FA3E55C" w14:textId="77777777" w:rsidR="000B17B0" w:rsidRDefault="000B17B0" w:rsidP="00D7698D">
            <w:pPr>
              <w:pStyle w:val="aff5"/>
              <w:ind w:left="0"/>
              <w:rPr>
                <w:rFonts w:eastAsia="等线"/>
                <w:b/>
                <w:bCs/>
                <w:lang w:val="en-US" w:eastAsia="zh-CN"/>
              </w:rPr>
            </w:pPr>
          </w:p>
        </w:tc>
        <w:tc>
          <w:tcPr>
            <w:tcW w:w="2734" w:type="dxa"/>
          </w:tcPr>
          <w:p w14:paraId="5DA2CB58" w14:textId="77777777" w:rsidR="000B17B0" w:rsidRDefault="000B17B0" w:rsidP="00D7698D">
            <w:pPr>
              <w:rPr>
                <w:rFonts w:eastAsia="等线"/>
                <w:lang w:val="en-US" w:eastAsia="zh-CN"/>
              </w:rPr>
            </w:pPr>
          </w:p>
        </w:tc>
        <w:tc>
          <w:tcPr>
            <w:tcW w:w="5716" w:type="dxa"/>
          </w:tcPr>
          <w:p w14:paraId="495FCF67" w14:textId="77777777" w:rsidR="000B17B0" w:rsidRDefault="000B17B0" w:rsidP="00D7698D">
            <w:pPr>
              <w:rPr>
                <w:rFonts w:eastAsia="等线"/>
                <w:u w:val="single"/>
                <w:lang w:val="en-US" w:eastAsia="zh-CN"/>
              </w:rPr>
            </w:pPr>
          </w:p>
        </w:tc>
      </w:tr>
    </w:tbl>
    <w:p w14:paraId="6EEF70C7" w14:textId="77777777" w:rsidR="000B17B0" w:rsidRDefault="000B17B0" w:rsidP="000B17B0">
      <w:pPr>
        <w:rPr>
          <w:lang w:val="en-US" w:eastAsia="zh-CN"/>
        </w:rPr>
      </w:pPr>
    </w:p>
    <w:p w14:paraId="72C6718F" w14:textId="77777777" w:rsidR="000B17B0" w:rsidRPr="00ED1476" w:rsidRDefault="000B17B0" w:rsidP="000B17B0">
      <w:pPr>
        <w:rPr>
          <w:rFonts w:ascii="Arial" w:hAnsi="Arial" w:cs="Arial"/>
          <w:lang w:val="en-US" w:eastAsia="zh-CN"/>
        </w:rPr>
      </w:pPr>
      <w:r w:rsidRPr="00ED1476">
        <w:rPr>
          <w:rFonts w:ascii="Arial" w:hAnsi="Arial" w:cs="Arial"/>
          <w:highlight w:val="yellow"/>
          <w:lang w:val="en-US" w:eastAsia="zh-CN"/>
        </w:rPr>
        <w:t>Summary: To be added later</w:t>
      </w:r>
    </w:p>
    <w:p w14:paraId="1D739E8E" w14:textId="5EC27B36" w:rsidR="000B17B0" w:rsidRDefault="009247CE" w:rsidP="009247CE">
      <w:pPr>
        <w:pStyle w:val="31"/>
        <w:rPr>
          <w:lang w:eastAsia="zh-CN"/>
        </w:rPr>
      </w:pPr>
      <w:r>
        <w:rPr>
          <w:lang w:eastAsia="zh-CN"/>
        </w:rPr>
        <w:t>2.2.4 Other DAPS parameters</w:t>
      </w:r>
    </w:p>
    <w:p w14:paraId="1879C67F" w14:textId="68127231" w:rsidR="00230219" w:rsidRDefault="00230219" w:rsidP="00230219">
      <w:pPr>
        <w:rPr>
          <w:rFonts w:ascii="Arial" w:hAnsi="Arial"/>
          <w:lang w:val="en-US" w:eastAsia="zh-CN"/>
        </w:rPr>
      </w:pPr>
      <w:r w:rsidRPr="00A5131B">
        <w:rPr>
          <w:rFonts w:ascii="Arial" w:hAnsi="Arial"/>
          <w:lang w:val="en-US" w:eastAsia="zh-CN"/>
        </w:rPr>
        <w:t xml:space="preserve">Rapporteur would like to ask if </w:t>
      </w:r>
      <w:r>
        <w:rPr>
          <w:rFonts w:ascii="Arial" w:hAnsi="Arial"/>
          <w:lang w:val="en-US" w:eastAsia="zh-CN"/>
        </w:rPr>
        <w:t xml:space="preserve">the following measurements can be included in the RLF report associated to the </w:t>
      </w:r>
      <w:r w:rsidR="007B5F95">
        <w:rPr>
          <w:rFonts w:ascii="Arial" w:hAnsi="Arial"/>
          <w:lang w:val="en-US" w:eastAsia="zh-CN"/>
        </w:rPr>
        <w:t>failed DAPS HO</w:t>
      </w:r>
      <w:r w:rsidRPr="00A5131B">
        <w:rPr>
          <w:rFonts w:ascii="Arial" w:hAnsi="Arial"/>
          <w:lang w:val="en-US" w:eastAsia="zh-CN"/>
        </w:rPr>
        <w:t>.</w:t>
      </w:r>
    </w:p>
    <w:p w14:paraId="5B0173D8" w14:textId="77777777" w:rsidR="007B5F95" w:rsidRDefault="007B5F95" w:rsidP="007B5F95">
      <w:pPr>
        <w:pStyle w:val="aff5"/>
        <w:numPr>
          <w:ilvl w:val="0"/>
          <w:numId w:val="53"/>
        </w:numPr>
        <w:rPr>
          <w:rFonts w:ascii="Arial" w:eastAsia="宋体" w:hAnsi="Arial"/>
          <w:sz w:val="20"/>
          <w:szCs w:val="20"/>
          <w:lang w:val="en-US" w:eastAsia="zh-CN"/>
        </w:rPr>
      </w:pPr>
      <w:r>
        <w:rPr>
          <w:rFonts w:ascii="Arial" w:eastAsia="宋体" w:hAnsi="Arial"/>
          <w:sz w:val="20"/>
          <w:szCs w:val="20"/>
          <w:lang w:val="en-US" w:eastAsia="zh-CN"/>
        </w:rPr>
        <w:t xml:space="preserve">Chronological sequence of the failure i.e., indication of whether the source failure </w:t>
      </w:r>
      <w:proofErr w:type="spellStart"/>
      <w:r>
        <w:rPr>
          <w:rFonts w:ascii="Arial" w:eastAsia="宋体" w:hAnsi="Arial"/>
          <w:sz w:val="20"/>
          <w:szCs w:val="20"/>
          <w:lang w:val="en-US" w:eastAsia="zh-CN"/>
        </w:rPr>
        <w:t>occured</w:t>
      </w:r>
      <w:proofErr w:type="spellEnd"/>
      <w:r>
        <w:rPr>
          <w:rFonts w:ascii="Arial" w:eastAsia="宋体" w:hAnsi="Arial"/>
          <w:sz w:val="20"/>
          <w:szCs w:val="20"/>
          <w:lang w:val="en-US" w:eastAsia="zh-CN"/>
        </w:rPr>
        <w:t xml:space="preserve"> first or the target failure occurred first when the UE experiences successive failures</w:t>
      </w:r>
    </w:p>
    <w:p w14:paraId="61C60B72" w14:textId="431F9A6D" w:rsidR="007B5F95" w:rsidRDefault="007B5F95" w:rsidP="007B5F95">
      <w:pPr>
        <w:pStyle w:val="aff5"/>
        <w:numPr>
          <w:ilvl w:val="0"/>
          <w:numId w:val="53"/>
        </w:numPr>
        <w:rPr>
          <w:rFonts w:ascii="Arial" w:eastAsia="宋体" w:hAnsi="Arial"/>
          <w:sz w:val="20"/>
          <w:szCs w:val="20"/>
          <w:lang w:val="en-US" w:eastAsia="zh-CN"/>
        </w:rPr>
      </w:pPr>
      <w:r>
        <w:rPr>
          <w:rFonts w:ascii="Arial" w:eastAsia="宋体" w:hAnsi="Arial"/>
          <w:sz w:val="20"/>
          <w:szCs w:val="20"/>
          <w:lang w:val="en-US" w:eastAsia="zh-CN"/>
        </w:rPr>
        <w:t>State of the source link after succeeding in perform</w:t>
      </w:r>
      <w:r w:rsidR="00040041">
        <w:rPr>
          <w:rFonts w:ascii="Arial" w:eastAsia="宋体" w:hAnsi="Arial"/>
          <w:sz w:val="20"/>
          <w:szCs w:val="20"/>
          <w:lang w:val="en-US" w:eastAsia="zh-CN"/>
        </w:rPr>
        <w:t>ing</w:t>
      </w:r>
      <w:r>
        <w:rPr>
          <w:rFonts w:ascii="Arial" w:eastAsia="宋体" w:hAnsi="Arial"/>
          <w:sz w:val="20"/>
          <w:szCs w:val="20"/>
          <w:lang w:val="en-US" w:eastAsia="zh-CN"/>
        </w:rPr>
        <w:t xml:space="preserve"> RA to the target cell of the DAPS HO when the UE experiences failure in the target before receiving DAPS source release message.</w:t>
      </w:r>
    </w:p>
    <w:p w14:paraId="060688E4" w14:textId="5BCA0C1C" w:rsidR="00230219" w:rsidRPr="007B5F95" w:rsidRDefault="007B5F95" w:rsidP="007B5F95">
      <w:pPr>
        <w:pStyle w:val="aff5"/>
        <w:numPr>
          <w:ilvl w:val="0"/>
          <w:numId w:val="53"/>
        </w:numPr>
        <w:rPr>
          <w:rFonts w:ascii="Arial" w:eastAsia="宋体" w:hAnsi="Arial"/>
          <w:sz w:val="20"/>
          <w:szCs w:val="20"/>
          <w:lang w:val="en-US" w:eastAsia="zh-CN"/>
        </w:rPr>
      </w:pPr>
      <w:r w:rsidRPr="00837606">
        <w:rPr>
          <w:rFonts w:ascii="Arial" w:eastAsia="宋体" w:hAnsi="Arial"/>
          <w:sz w:val="20"/>
          <w:szCs w:val="20"/>
          <w:lang w:val="en-US" w:eastAsia="zh-CN"/>
        </w:rPr>
        <w:t>Handover type indicator i.e., indication that the handover failure is associated to the DAPS HO.</w:t>
      </w:r>
    </w:p>
    <w:p w14:paraId="43BE3A8A" w14:textId="77777777" w:rsidR="00230219" w:rsidRPr="001D2962" w:rsidRDefault="00230219" w:rsidP="00230219">
      <w:pPr>
        <w:pStyle w:val="aff5"/>
        <w:rPr>
          <w:rFonts w:ascii="Arial" w:hAnsi="Arial"/>
          <w:lang w:val="en-US" w:eastAsia="zh-CN"/>
        </w:rPr>
      </w:pPr>
    </w:p>
    <w:p w14:paraId="73D8A44F" w14:textId="481166EB" w:rsidR="00230219" w:rsidRPr="00E02A94" w:rsidRDefault="00230219" w:rsidP="00230219">
      <w:pPr>
        <w:pStyle w:val="aff5"/>
        <w:numPr>
          <w:ilvl w:val="0"/>
          <w:numId w:val="49"/>
        </w:numPr>
        <w:rPr>
          <w:rFonts w:ascii="Arial" w:eastAsia="宋体" w:hAnsi="Arial"/>
          <w:b/>
          <w:bCs/>
          <w:sz w:val="20"/>
          <w:szCs w:val="20"/>
          <w:u w:val="single"/>
          <w:lang w:val="en-US" w:eastAsia="zh-CN"/>
        </w:rPr>
      </w:pPr>
      <w:r w:rsidRPr="00E02A94">
        <w:rPr>
          <w:rFonts w:ascii="Arial" w:eastAsia="宋体" w:hAnsi="Arial"/>
          <w:b/>
          <w:bCs/>
          <w:sz w:val="20"/>
          <w:szCs w:val="20"/>
          <w:u w:val="single"/>
          <w:lang w:val="en-US" w:eastAsia="zh-CN"/>
        </w:rPr>
        <w:t>Q</w:t>
      </w:r>
      <w:r w:rsidR="00B82155">
        <w:rPr>
          <w:rFonts w:ascii="Arial" w:eastAsia="宋体" w:hAnsi="Arial"/>
          <w:b/>
          <w:bCs/>
          <w:sz w:val="20"/>
          <w:szCs w:val="20"/>
          <w:u w:val="single"/>
          <w:lang w:val="en-US" w:eastAsia="zh-CN"/>
        </w:rPr>
        <w:t>8</w:t>
      </w:r>
      <w:r w:rsidRPr="00E02A94">
        <w:rPr>
          <w:rFonts w:ascii="Arial" w:eastAsia="宋体" w:hAnsi="Arial"/>
          <w:b/>
          <w:bCs/>
          <w:sz w:val="20"/>
          <w:szCs w:val="20"/>
          <w:u w:val="single"/>
          <w:lang w:val="en-US" w:eastAsia="zh-CN"/>
        </w:rPr>
        <w:t xml:space="preserve">: </w:t>
      </w:r>
      <w:r>
        <w:rPr>
          <w:rFonts w:ascii="Arial" w:eastAsia="宋体" w:hAnsi="Arial"/>
          <w:b/>
          <w:bCs/>
          <w:sz w:val="20"/>
          <w:szCs w:val="20"/>
          <w:u w:val="single"/>
          <w:lang w:val="en-US" w:eastAsia="zh-CN"/>
        </w:rPr>
        <w:t xml:space="preserve">Which </w:t>
      </w:r>
      <w:r w:rsidR="00724990">
        <w:rPr>
          <w:rFonts w:ascii="Arial" w:eastAsia="宋体" w:hAnsi="Arial"/>
          <w:b/>
          <w:bCs/>
          <w:sz w:val="20"/>
          <w:szCs w:val="20"/>
          <w:u w:val="single"/>
          <w:lang w:val="en-US" w:eastAsia="zh-CN"/>
        </w:rPr>
        <w:t xml:space="preserve">of the above measurements </w:t>
      </w:r>
      <w:r w:rsidR="00CF4A3A">
        <w:rPr>
          <w:rFonts w:ascii="Arial" w:eastAsia="宋体" w:hAnsi="Arial"/>
          <w:b/>
          <w:bCs/>
          <w:sz w:val="20"/>
          <w:szCs w:val="20"/>
          <w:u w:val="single"/>
          <w:lang w:val="en-US" w:eastAsia="zh-CN"/>
        </w:rPr>
        <w:t>do you want to include</w:t>
      </w:r>
      <w:r w:rsidR="00724990">
        <w:rPr>
          <w:rFonts w:ascii="Arial" w:eastAsia="宋体" w:hAnsi="Arial"/>
          <w:b/>
          <w:bCs/>
          <w:sz w:val="20"/>
          <w:szCs w:val="20"/>
          <w:u w:val="single"/>
          <w:lang w:val="en-US" w:eastAsia="zh-CN"/>
        </w:rPr>
        <w:t xml:space="preserve"> in the RLF report associated to a failed DAPS HO</w:t>
      </w:r>
      <w:r w:rsidRPr="00E02A94">
        <w:rPr>
          <w:rFonts w:ascii="Arial" w:eastAsia="宋体" w:hAnsi="Arial"/>
          <w:b/>
          <w:bCs/>
          <w:sz w:val="20"/>
          <w:szCs w:val="20"/>
          <w:u w:val="single"/>
          <w:lang w:val="en-US" w:eastAsia="zh-CN"/>
        </w:rPr>
        <w:t>?</w:t>
      </w:r>
    </w:p>
    <w:p w14:paraId="59246548" w14:textId="77777777" w:rsidR="00230219" w:rsidRDefault="00230219" w:rsidP="00230219">
      <w:pPr>
        <w:rPr>
          <w:lang w:val="en-US" w:eastAsia="zh-CN"/>
        </w:rPr>
      </w:pPr>
    </w:p>
    <w:tbl>
      <w:tblPr>
        <w:tblStyle w:val="afd"/>
        <w:tblW w:w="10531" w:type="dxa"/>
        <w:tblLook w:val="04A0" w:firstRow="1" w:lastRow="0" w:firstColumn="1" w:lastColumn="0" w:noHBand="0" w:noVBand="1"/>
      </w:tblPr>
      <w:tblGrid>
        <w:gridCol w:w="2081"/>
        <w:gridCol w:w="2734"/>
        <w:gridCol w:w="5716"/>
      </w:tblGrid>
      <w:tr w:rsidR="00230219" w14:paraId="15536D9E" w14:textId="77777777" w:rsidTr="00D7698D">
        <w:trPr>
          <w:trHeight w:val="429"/>
        </w:trPr>
        <w:tc>
          <w:tcPr>
            <w:tcW w:w="2081" w:type="dxa"/>
          </w:tcPr>
          <w:p w14:paraId="644E5B4A" w14:textId="77777777" w:rsidR="00230219" w:rsidRDefault="00230219" w:rsidP="00D7698D">
            <w:pPr>
              <w:rPr>
                <w:rFonts w:ascii="Arial" w:hAnsi="Arial" w:cs="Arial"/>
                <w:b/>
                <w:bCs/>
                <w:sz w:val="20"/>
                <w:szCs w:val="20"/>
                <w:lang w:val="de-DE"/>
              </w:rPr>
            </w:pPr>
            <w:r>
              <w:rPr>
                <w:rFonts w:ascii="Arial" w:hAnsi="Arial" w:cs="Arial"/>
                <w:b/>
                <w:bCs/>
                <w:sz w:val="20"/>
                <w:szCs w:val="20"/>
                <w:lang w:val="de-DE"/>
              </w:rPr>
              <w:t>Company</w:t>
            </w:r>
          </w:p>
        </w:tc>
        <w:tc>
          <w:tcPr>
            <w:tcW w:w="2734" w:type="dxa"/>
          </w:tcPr>
          <w:p w14:paraId="2D110172" w14:textId="707E6D4C" w:rsidR="00230219" w:rsidRPr="00A958A3" w:rsidRDefault="00EA647A" w:rsidP="00D7698D">
            <w:pPr>
              <w:rPr>
                <w:rFonts w:ascii="Arial" w:hAnsi="Arial" w:cs="Arial"/>
                <w:b/>
                <w:bCs/>
                <w:sz w:val="20"/>
                <w:szCs w:val="20"/>
                <w:lang w:val="en-US"/>
              </w:rPr>
            </w:pPr>
            <w:proofErr w:type="spellStart"/>
            <w:r>
              <w:rPr>
                <w:rFonts w:ascii="Arial" w:eastAsia="宋体" w:hAnsi="Arial"/>
                <w:b/>
                <w:bCs/>
                <w:i/>
                <w:iCs/>
                <w:sz w:val="20"/>
                <w:szCs w:val="20"/>
                <w:lang w:val="en-US" w:eastAsia="zh-CN"/>
              </w:rPr>
              <w:t>i</w:t>
            </w:r>
            <w:proofErr w:type="spellEnd"/>
            <w:r w:rsidR="00A95AD6">
              <w:rPr>
                <w:rFonts w:ascii="Arial" w:eastAsia="宋体" w:hAnsi="Arial"/>
                <w:b/>
                <w:bCs/>
                <w:i/>
                <w:iCs/>
                <w:sz w:val="20"/>
                <w:szCs w:val="20"/>
                <w:lang w:val="en-US" w:eastAsia="zh-CN"/>
              </w:rPr>
              <w:t>, ii, iii, none</w:t>
            </w:r>
          </w:p>
        </w:tc>
        <w:tc>
          <w:tcPr>
            <w:tcW w:w="5716" w:type="dxa"/>
          </w:tcPr>
          <w:p w14:paraId="00714AE9" w14:textId="77777777" w:rsidR="00230219" w:rsidRDefault="00230219" w:rsidP="00D7698D">
            <w:pPr>
              <w:rPr>
                <w:rFonts w:ascii="Arial" w:hAnsi="Arial" w:cs="Arial"/>
                <w:b/>
                <w:bCs/>
                <w:lang w:val="de-DE"/>
              </w:rPr>
            </w:pPr>
            <w:r>
              <w:rPr>
                <w:rFonts w:ascii="Arial" w:hAnsi="Arial" w:cs="Arial"/>
                <w:b/>
                <w:bCs/>
                <w:sz w:val="20"/>
                <w:szCs w:val="20"/>
                <w:lang w:val="de-DE"/>
              </w:rPr>
              <w:t>Comments</w:t>
            </w:r>
          </w:p>
        </w:tc>
      </w:tr>
      <w:tr w:rsidR="00230219" w14:paraId="5773A325" w14:textId="77777777" w:rsidTr="00D7698D">
        <w:trPr>
          <w:trHeight w:val="461"/>
        </w:trPr>
        <w:tc>
          <w:tcPr>
            <w:tcW w:w="2081" w:type="dxa"/>
          </w:tcPr>
          <w:p w14:paraId="3CA0F6E1" w14:textId="23582DE7" w:rsidR="00230219" w:rsidRDefault="007E61B1" w:rsidP="00D7698D">
            <w:pPr>
              <w:pStyle w:val="aff5"/>
              <w:ind w:left="0"/>
              <w:rPr>
                <w:rFonts w:eastAsia="等线"/>
                <w:b/>
                <w:bCs/>
                <w:lang w:val="en-US" w:eastAsia="zh-CN"/>
              </w:rPr>
            </w:pPr>
            <w:r>
              <w:rPr>
                <w:rFonts w:eastAsia="等线"/>
                <w:b/>
                <w:bCs/>
                <w:lang w:val="en-US" w:eastAsia="zh-CN"/>
              </w:rPr>
              <w:t>Qualcomm</w:t>
            </w:r>
          </w:p>
        </w:tc>
        <w:tc>
          <w:tcPr>
            <w:tcW w:w="2734" w:type="dxa"/>
          </w:tcPr>
          <w:p w14:paraId="062BE8BA" w14:textId="461EC75E" w:rsidR="00230219" w:rsidRDefault="007E61B1" w:rsidP="00D7698D">
            <w:pPr>
              <w:rPr>
                <w:rFonts w:eastAsia="等线"/>
                <w:lang w:val="en-US" w:eastAsia="zh-CN"/>
              </w:rPr>
            </w:pPr>
            <w:r>
              <w:rPr>
                <w:rFonts w:eastAsia="等线"/>
                <w:lang w:val="en-US" w:eastAsia="zh-CN"/>
              </w:rPr>
              <w:t>iii (I believe it is already agreed)</w:t>
            </w:r>
          </w:p>
        </w:tc>
        <w:tc>
          <w:tcPr>
            <w:tcW w:w="5716" w:type="dxa"/>
          </w:tcPr>
          <w:p w14:paraId="5D8BCE3B" w14:textId="7B6659DE" w:rsidR="00230219" w:rsidRDefault="004D5572" w:rsidP="00D7698D">
            <w:pPr>
              <w:rPr>
                <w:rFonts w:eastAsia="等线"/>
                <w:u w:val="single"/>
                <w:lang w:val="en-US" w:eastAsia="zh-CN"/>
              </w:rPr>
            </w:pPr>
            <w:r>
              <w:rPr>
                <w:rFonts w:eastAsia="等线"/>
                <w:u w:val="single"/>
                <w:lang w:val="en-US" w:eastAsia="zh-CN"/>
              </w:rPr>
              <w:t xml:space="preserve">Others are not needed. This can be determined by </w:t>
            </w:r>
            <w:r w:rsidR="006F0BCD">
              <w:rPr>
                <w:rFonts w:eastAsia="等线"/>
                <w:u w:val="single"/>
                <w:lang w:val="en-US" w:eastAsia="zh-CN"/>
              </w:rPr>
              <w:t>other fields discussed in the above questions.</w:t>
            </w:r>
          </w:p>
        </w:tc>
      </w:tr>
      <w:tr w:rsidR="00230219" w14:paraId="3E8BDE1D" w14:textId="77777777" w:rsidTr="00D7698D">
        <w:trPr>
          <w:trHeight w:val="461"/>
        </w:trPr>
        <w:tc>
          <w:tcPr>
            <w:tcW w:w="2081" w:type="dxa"/>
          </w:tcPr>
          <w:p w14:paraId="0A46A9FF" w14:textId="43829E31" w:rsidR="00230219" w:rsidRDefault="008F6265" w:rsidP="00D7698D">
            <w:pPr>
              <w:pStyle w:val="aff5"/>
              <w:ind w:left="0"/>
              <w:rPr>
                <w:rFonts w:eastAsia="等线"/>
                <w:b/>
                <w:bCs/>
                <w:lang w:val="en-US" w:eastAsia="zh-CN"/>
              </w:rPr>
            </w:pPr>
            <w:r>
              <w:rPr>
                <w:rFonts w:eastAsia="Malgun Gothic" w:hint="eastAsia"/>
                <w:b/>
                <w:bCs/>
                <w:lang w:val="en-US" w:eastAsia="ko-KR"/>
              </w:rPr>
              <w:t>Samsung</w:t>
            </w:r>
          </w:p>
        </w:tc>
        <w:tc>
          <w:tcPr>
            <w:tcW w:w="2734" w:type="dxa"/>
          </w:tcPr>
          <w:p w14:paraId="53F45029" w14:textId="332459DA" w:rsidR="00230219" w:rsidRDefault="008F6265" w:rsidP="008F6265">
            <w:pPr>
              <w:jc w:val="left"/>
              <w:rPr>
                <w:rFonts w:eastAsia="等线"/>
                <w:lang w:val="en-US" w:eastAsia="zh-CN"/>
              </w:rPr>
            </w:pPr>
            <w:r>
              <w:rPr>
                <w:rFonts w:eastAsia="Malgun Gothic"/>
                <w:lang w:val="en-US" w:eastAsia="ko-KR"/>
              </w:rPr>
              <w:t>Agree that all is useful, but need to check whether to implicitly indicate them</w:t>
            </w:r>
          </w:p>
        </w:tc>
        <w:tc>
          <w:tcPr>
            <w:tcW w:w="5716" w:type="dxa"/>
          </w:tcPr>
          <w:p w14:paraId="2B3A9F5B" w14:textId="0691B692" w:rsidR="008F6265" w:rsidRPr="0063304C" w:rsidRDefault="008F6265" w:rsidP="008F6265">
            <w:pPr>
              <w:rPr>
                <w:rFonts w:eastAsia="Malgun Gothic"/>
                <w:lang w:val="en-US" w:eastAsia="ko-KR"/>
              </w:rPr>
            </w:pPr>
            <w:r w:rsidRPr="0063304C">
              <w:rPr>
                <w:rFonts w:eastAsia="Malgun Gothic"/>
                <w:lang w:val="en-US" w:eastAsia="ko-KR"/>
              </w:rPr>
              <w:t xml:space="preserve">On </w:t>
            </w:r>
            <w:proofErr w:type="spellStart"/>
            <w:r w:rsidRPr="0063304C">
              <w:rPr>
                <w:rFonts w:eastAsia="Malgun Gothic"/>
                <w:lang w:val="en-US" w:eastAsia="ko-KR"/>
              </w:rPr>
              <w:t>i</w:t>
            </w:r>
            <w:proofErr w:type="spellEnd"/>
            <w:r w:rsidRPr="0063304C">
              <w:rPr>
                <w:rFonts w:eastAsia="Malgun Gothic"/>
                <w:lang w:val="en-US" w:eastAsia="ko-KR"/>
              </w:rPr>
              <w:t xml:space="preserve">), it is </w:t>
            </w:r>
            <w:proofErr w:type="gramStart"/>
            <w:r w:rsidRPr="0063304C">
              <w:rPr>
                <w:rFonts w:eastAsia="Malgun Gothic"/>
                <w:lang w:val="en-US" w:eastAsia="ko-KR"/>
              </w:rPr>
              <w:t>useful</w:t>
            </w:r>
            <w:proofErr w:type="gramEnd"/>
            <w:r w:rsidRPr="0063304C">
              <w:rPr>
                <w:rFonts w:eastAsia="Malgun Gothic"/>
                <w:lang w:val="en-US" w:eastAsia="ko-KR"/>
              </w:rPr>
              <w:t xml:space="preserve"> but it can be implicitly derived with the </w:t>
            </w:r>
            <w:proofErr w:type="spellStart"/>
            <w:r w:rsidRPr="0063304C">
              <w:rPr>
                <w:rFonts w:eastAsia="Malgun Gothic"/>
                <w:lang w:val="en-US" w:eastAsia="ko-KR"/>
              </w:rPr>
              <w:t>timeConnFailure</w:t>
            </w:r>
            <w:proofErr w:type="spellEnd"/>
            <w:r w:rsidRPr="0063304C">
              <w:rPr>
                <w:rFonts w:eastAsia="Malgun Gothic"/>
                <w:lang w:val="en-US" w:eastAsia="ko-KR"/>
              </w:rPr>
              <w:t xml:space="preserve"> and the </w:t>
            </w:r>
            <w:proofErr w:type="spellStart"/>
            <w:r w:rsidRPr="0063304C">
              <w:rPr>
                <w:rFonts w:eastAsia="Malgun Gothic"/>
                <w:lang w:val="en-US" w:eastAsia="ko-KR"/>
              </w:rPr>
              <w:t>failedPCell</w:t>
            </w:r>
            <w:proofErr w:type="spellEnd"/>
            <w:r w:rsidRPr="0063304C">
              <w:rPr>
                <w:rFonts w:eastAsia="Malgun Gothic"/>
                <w:lang w:val="en-US" w:eastAsia="ko-KR"/>
              </w:rPr>
              <w:t>, if separate RLF Report</w:t>
            </w:r>
            <w:r>
              <w:rPr>
                <w:rFonts w:eastAsia="Malgun Gothic"/>
                <w:lang w:val="en-US" w:eastAsia="ko-KR"/>
              </w:rPr>
              <w:t xml:space="preserve"> entry</w:t>
            </w:r>
            <w:r w:rsidRPr="0063304C">
              <w:rPr>
                <w:rFonts w:eastAsia="Malgun Gothic"/>
                <w:lang w:val="en-US" w:eastAsia="ko-KR"/>
              </w:rPr>
              <w:t xml:space="preserve"> is applied for each failure.</w:t>
            </w:r>
          </w:p>
          <w:p w14:paraId="030033C3" w14:textId="77777777" w:rsidR="008F6265" w:rsidRPr="0063304C" w:rsidRDefault="008F6265" w:rsidP="008F6265">
            <w:pPr>
              <w:rPr>
                <w:rFonts w:eastAsia="Malgun Gothic"/>
                <w:lang w:val="en-US" w:eastAsia="ko-KR"/>
              </w:rPr>
            </w:pPr>
            <w:r w:rsidRPr="0063304C">
              <w:rPr>
                <w:rFonts w:eastAsia="Malgun Gothic"/>
                <w:lang w:val="en-US" w:eastAsia="ko-KR"/>
              </w:rPr>
              <w:t xml:space="preserve">On ii), it is </w:t>
            </w:r>
            <w:proofErr w:type="gramStart"/>
            <w:r w:rsidRPr="0063304C">
              <w:rPr>
                <w:rFonts w:eastAsia="Malgun Gothic"/>
                <w:lang w:val="en-US" w:eastAsia="ko-KR"/>
              </w:rPr>
              <w:t>useful</w:t>
            </w:r>
            <w:proofErr w:type="gramEnd"/>
            <w:r w:rsidRPr="0063304C">
              <w:rPr>
                <w:rFonts w:eastAsia="Malgun Gothic"/>
                <w:lang w:val="en-US" w:eastAsia="ko-KR"/>
              </w:rPr>
              <w:t xml:space="preserve"> but it can be estimated with the measurement results included in the RLF report.</w:t>
            </w:r>
          </w:p>
          <w:p w14:paraId="5EB41B65" w14:textId="39CE812E" w:rsidR="00230219" w:rsidRDefault="008F6265" w:rsidP="008F6265">
            <w:pPr>
              <w:rPr>
                <w:rFonts w:eastAsia="等线"/>
                <w:u w:val="single"/>
                <w:lang w:val="en-US" w:eastAsia="zh-CN"/>
              </w:rPr>
            </w:pPr>
            <w:r w:rsidRPr="0063304C">
              <w:rPr>
                <w:rFonts w:eastAsia="Malgun Gothic"/>
                <w:lang w:val="en-US" w:eastAsia="ko-KR"/>
              </w:rPr>
              <w:t xml:space="preserve">On iii), we have assumed a network-based solution for network to identify it upon the handover failure, </w:t>
            </w:r>
            <w:proofErr w:type="gramStart"/>
            <w:r w:rsidRPr="0063304C">
              <w:rPr>
                <w:rFonts w:eastAsia="Malgun Gothic"/>
                <w:lang w:val="en-US" w:eastAsia="ko-KR"/>
              </w:rPr>
              <w:t>e.g.</w:t>
            </w:r>
            <w:proofErr w:type="gramEnd"/>
            <w:r w:rsidRPr="0063304C">
              <w:rPr>
                <w:rFonts w:eastAsia="Malgun Gothic"/>
                <w:lang w:val="en-US" w:eastAsia="ko-KR"/>
              </w:rPr>
              <w:t xml:space="preserve"> the source may </w:t>
            </w:r>
            <w:r w:rsidRPr="0063304C">
              <w:rPr>
                <w:rFonts w:eastAsia="Malgun Gothic"/>
                <w:lang w:val="en-US" w:eastAsia="ko-KR"/>
              </w:rPr>
              <w:lastRenderedPageBreak/>
              <w:t xml:space="preserve">identity it based on UE context and retrieved RLF Report, or </w:t>
            </w:r>
            <w:proofErr w:type="spellStart"/>
            <w:r w:rsidRPr="0063304C">
              <w:rPr>
                <w:rFonts w:eastAsia="Malgun Gothic"/>
                <w:lang w:val="en-US" w:eastAsia="ko-KR"/>
              </w:rPr>
              <w:t>ther</w:t>
            </w:r>
            <w:proofErr w:type="spellEnd"/>
            <w:r w:rsidRPr="0063304C">
              <w:rPr>
                <w:rFonts w:eastAsia="Malgun Gothic"/>
                <w:lang w:val="en-US" w:eastAsia="ko-KR"/>
              </w:rPr>
              <w:t xml:space="preserve"> target may inform the source of it upon handover failure.</w:t>
            </w:r>
          </w:p>
        </w:tc>
      </w:tr>
      <w:tr w:rsidR="00230219" w14:paraId="5029D43D" w14:textId="77777777" w:rsidTr="00D7698D">
        <w:trPr>
          <w:trHeight w:val="461"/>
        </w:trPr>
        <w:tc>
          <w:tcPr>
            <w:tcW w:w="2081" w:type="dxa"/>
          </w:tcPr>
          <w:p w14:paraId="16D4D202" w14:textId="7EA41D1E" w:rsidR="00230219" w:rsidRDefault="006765F4" w:rsidP="00D7698D">
            <w:pPr>
              <w:pStyle w:val="aff5"/>
              <w:ind w:left="0"/>
              <w:rPr>
                <w:rFonts w:eastAsia="等线"/>
                <w:b/>
                <w:bCs/>
                <w:lang w:val="en-US" w:eastAsia="zh-CN"/>
              </w:rPr>
            </w:pPr>
            <w:ins w:id="58" w:author="OPPO- Liu yang" w:date="2021-07-20T17:39:00Z">
              <w:r>
                <w:rPr>
                  <w:rFonts w:eastAsia="等线" w:hint="eastAsia"/>
                  <w:b/>
                  <w:bCs/>
                  <w:lang w:val="en-US" w:eastAsia="zh-CN"/>
                </w:rPr>
                <w:lastRenderedPageBreak/>
                <w:t>O</w:t>
              </w:r>
              <w:r>
                <w:rPr>
                  <w:rFonts w:eastAsia="等线"/>
                  <w:b/>
                  <w:bCs/>
                  <w:lang w:val="en-US" w:eastAsia="zh-CN"/>
                </w:rPr>
                <w:t>PPO</w:t>
              </w:r>
            </w:ins>
          </w:p>
        </w:tc>
        <w:tc>
          <w:tcPr>
            <w:tcW w:w="2734" w:type="dxa"/>
          </w:tcPr>
          <w:p w14:paraId="7D895789" w14:textId="433C2A94" w:rsidR="00230219" w:rsidRDefault="006765F4" w:rsidP="00D7698D">
            <w:pPr>
              <w:rPr>
                <w:rFonts w:eastAsia="等线"/>
                <w:lang w:val="en-US" w:eastAsia="zh-CN"/>
              </w:rPr>
            </w:pPr>
            <w:proofErr w:type="spellStart"/>
            <w:proofErr w:type="gramStart"/>
            <w:ins w:id="59" w:author="OPPO- Liu yang" w:date="2021-07-20T17:39:00Z">
              <w:r>
                <w:rPr>
                  <w:rFonts w:eastAsia="等线"/>
                  <w:lang w:val="en-US" w:eastAsia="zh-CN"/>
                </w:rPr>
                <w:t>i,iii</w:t>
              </w:r>
            </w:ins>
            <w:proofErr w:type="spellEnd"/>
            <w:proofErr w:type="gramEnd"/>
          </w:p>
        </w:tc>
        <w:tc>
          <w:tcPr>
            <w:tcW w:w="5716" w:type="dxa"/>
          </w:tcPr>
          <w:p w14:paraId="459F0EC3" w14:textId="74AA5248" w:rsidR="000A5CB9" w:rsidRDefault="000A5CB9" w:rsidP="00D7698D">
            <w:pPr>
              <w:rPr>
                <w:ins w:id="60" w:author="OPPO- Liu yang" w:date="2021-07-20T17:52:00Z"/>
                <w:rFonts w:eastAsia="宋体"/>
                <w:sz w:val="20"/>
                <w:szCs w:val="20"/>
                <w:lang w:val="en-US" w:eastAsia="zh-CN"/>
              </w:rPr>
            </w:pPr>
            <w:ins w:id="61" w:author="OPPO- Liu yang" w:date="2021-07-20T17:52:00Z">
              <w:r>
                <w:rPr>
                  <w:rFonts w:eastAsia="宋体"/>
                  <w:sz w:val="20"/>
                  <w:szCs w:val="20"/>
                  <w:lang w:val="en-US" w:eastAsia="zh-CN"/>
                </w:rPr>
                <w:t xml:space="preserve">We think both of </w:t>
              </w:r>
            </w:ins>
            <w:proofErr w:type="spellStart"/>
            <w:ins w:id="62" w:author="OPPO- Liu yang" w:date="2021-07-20T17:55:00Z">
              <w:r>
                <w:rPr>
                  <w:rFonts w:eastAsia="宋体"/>
                  <w:sz w:val="20"/>
                  <w:szCs w:val="20"/>
                  <w:lang w:val="en-US" w:eastAsia="zh-CN"/>
                </w:rPr>
                <w:t>i</w:t>
              </w:r>
            </w:ins>
            <w:proofErr w:type="spellEnd"/>
            <w:ins w:id="63" w:author="OPPO- Liu yang" w:date="2021-07-20T17:52:00Z">
              <w:r>
                <w:rPr>
                  <w:rFonts w:eastAsia="宋体"/>
                  <w:sz w:val="20"/>
                  <w:szCs w:val="20"/>
                  <w:lang w:val="en-US" w:eastAsia="zh-CN"/>
                </w:rPr>
                <w:t xml:space="preserve"> and iii </w:t>
              </w:r>
            </w:ins>
            <w:ins w:id="64" w:author="OPPO- Liu yang" w:date="2021-07-20T17:56:00Z">
              <w:r>
                <w:rPr>
                  <w:rFonts w:eastAsia="宋体"/>
                  <w:sz w:val="20"/>
                  <w:szCs w:val="20"/>
                  <w:lang w:val="en-US" w:eastAsia="zh-CN"/>
                </w:rPr>
                <w:t>are</w:t>
              </w:r>
            </w:ins>
            <w:ins w:id="65" w:author="OPPO- Liu yang" w:date="2021-07-20T17:52:00Z">
              <w:r>
                <w:rPr>
                  <w:rFonts w:eastAsia="宋体"/>
                  <w:sz w:val="20"/>
                  <w:szCs w:val="20"/>
                  <w:lang w:val="en-US" w:eastAsia="zh-CN"/>
                </w:rPr>
                <w:t xml:space="preserve"> useful</w:t>
              </w:r>
            </w:ins>
          </w:p>
          <w:p w14:paraId="7A78350B" w14:textId="435C43BA" w:rsidR="00230219" w:rsidRDefault="006765F4" w:rsidP="00D7698D">
            <w:pPr>
              <w:rPr>
                <w:ins w:id="66" w:author="OPPO- Liu yang" w:date="2021-07-20T17:51:00Z"/>
                <w:rFonts w:eastAsia="等线"/>
                <w:u w:val="single"/>
                <w:lang w:val="en-US" w:eastAsia="zh-CN"/>
              </w:rPr>
            </w:pPr>
            <w:ins w:id="67" w:author="OPPO- Liu yang" w:date="2021-07-20T17:43:00Z">
              <w:r w:rsidRPr="000A5CB9">
                <w:rPr>
                  <w:rFonts w:eastAsia="宋体"/>
                  <w:sz w:val="20"/>
                  <w:szCs w:val="20"/>
                  <w:lang w:val="en-US" w:eastAsia="zh-CN"/>
                  <w:rPrChange w:id="68" w:author="OPPO- Liu yang" w:date="2021-07-20T17:51:00Z">
                    <w:rPr>
                      <w:rFonts w:ascii="Arial" w:eastAsia="宋体" w:hAnsi="Arial"/>
                      <w:sz w:val="20"/>
                      <w:szCs w:val="20"/>
                      <w:lang w:val="en-US" w:eastAsia="zh-CN"/>
                    </w:rPr>
                  </w:rPrChange>
                </w:rPr>
                <w:t>Chronological sequence</w:t>
              </w:r>
              <w:r w:rsidRPr="000A5CB9">
                <w:rPr>
                  <w:rFonts w:eastAsia="宋体"/>
                  <w:sz w:val="20"/>
                  <w:szCs w:val="20"/>
                  <w:lang w:val="en-US" w:eastAsia="zh-CN"/>
                  <w:rPrChange w:id="69" w:author="OPPO- Liu yang" w:date="2021-07-20T17:51:00Z">
                    <w:rPr>
                      <w:rFonts w:ascii="Arial" w:eastAsia="宋体" w:hAnsi="Arial"/>
                      <w:sz w:val="20"/>
                      <w:szCs w:val="20"/>
                      <w:lang w:val="en-US" w:eastAsia="zh-CN"/>
                    </w:rPr>
                  </w:rPrChange>
                </w:rPr>
                <w:t xml:space="preserve"> could be derived </w:t>
              </w:r>
            </w:ins>
            <w:ins w:id="70" w:author="OPPO- Liu yang" w:date="2021-07-20T17:44:00Z">
              <w:r w:rsidRPr="000A5CB9">
                <w:rPr>
                  <w:rFonts w:eastAsia="宋体"/>
                  <w:sz w:val="20"/>
                  <w:szCs w:val="20"/>
                  <w:lang w:val="en-US" w:eastAsia="zh-CN"/>
                  <w:rPrChange w:id="71" w:author="OPPO- Liu yang" w:date="2021-07-20T17:51:00Z">
                    <w:rPr>
                      <w:rFonts w:ascii="Arial" w:eastAsia="宋体" w:hAnsi="Arial"/>
                      <w:sz w:val="20"/>
                      <w:szCs w:val="20"/>
                      <w:lang w:val="en-US" w:eastAsia="zh-CN"/>
                    </w:rPr>
                  </w:rPrChange>
                </w:rPr>
                <w:t xml:space="preserve">by checking the </w:t>
              </w:r>
            </w:ins>
            <w:ins w:id="72" w:author="OPPO- Liu yang" w:date="2021-07-20T17:45:00Z">
              <w:r w:rsidRPr="000A5CB9">
                <w:rPr>
                  <w:rFonts w:eastAsia="等线"/>
                  <w:u w:val="single"/>
                  <w:lang w:val="en-US" w:eastAsia="zh-CN"/>
                </w:rPr>
                <w:t xml:space="preserve">flag indicating </w:t>
              </w:r>
              <w:proofErr w:type="gramStart"/>
              <w:r w:rsidRPr="000A5CB9">
                <w:rPr>
                  <w:rFonts w:eastAsia="等线"/>
                  <w:u w:val="single"/>
                  <w:lang w:val="en-US" w:eastAsia="zh-CN"/>
                </w:rPr>
                <w:t>whether or not</w:t>
              </w:r>
              <w:proofErr w:type="gramEnd"/>
              <w:r w:rsidRPr="000A5CB9">
                <w:rPr>
                  <w:rFonts w:eastAsia="等线"/>
                  <w:u w:val="single"/>
                  <w:lang w:val="en-US" w:eastAsia="zh-CN"/>
                </w:rPr>
                <w:t xml:space="preserve"> the fallback has been experienced</w:t>
              </w:r>
            </w:ins>
            <w:ins w:id="73" w:author="OPPO- Liu yang" w:date="2021-07-20T17:51:00Z">
              <w:r w:rsidR="000A5CB9" w:rsidRPr="000A5CB9">
                <w:rPr>
                  <w:rFonts w:eastAsia="等线"/>
                  <w:u w:val="single"/>
                  <w:lang w:val="en-US" w:eastAsia="zh-CN"/>
                </w:rPr>
                <w:t xml:space="preserve"> shown</w:t>
              </w:r>
            </w:ins>
            <w:ins w:id="74" w:author="OPPO- Liu yang" w:date="2021-07-20T17:45:00Z">
              <w:r w:rsidRPr="000A5CB9">
                <w:rPr>
                  <w:rFonts w:eastAsia="等线"/>
                  <w:u w:val="single"/>
                  <w:lang w:val="en-US" w:eastAsia="zh-CN"/>
                </w:rPr>
                <w:t xml:space="preserve"> in the above section.</w:t>
              </w:r>
            </w:ins>
          </w:p>
          <w:p w14:paraId="18F0278C" w14:textId="3A9AA2BE" w:rsidR="000A5CB9" w:rsidRPr="000A5CB9" w:rsidRDefault="000A5CB9" w:rsidP="00D7698D">
            <w:pPr>
              <w:rPr>
                <w:rFonts w:eastAsia="等线"/>
                <w:u w:val="single"/>
                <w:lang w:val="en-US" w:eastAsia="zh-CN"/>
              </w:rPr>
            </w:pPr>
          </w:p>
        </w:tc>
      </w:tr>
      <w:tr w:rsidR="00230219" w14:paraId="0BFA02B1" w14:textId="77777777" w:rsidTr="00D7698D">
        <w:trPr>
          <w:trHeight w:val="461"/>
        </w:trPr>
        <w:tc>
          <w:tcPr>
            <w:tcW w:w="2081" w:type="dxa"/>
          </w:tcPr>
          <w:p w14:paraId="6FC012B5" w14:textId="77777777" w:rsidR="00230219" w:rsidRDefault="00230219" w:rsidP="00D7698D">
            <w:pPr>
              <w:pStyle w:val="aff5"/>
              <w:ind w:left="0"/>
              <w:rPr>
                <w:rFonts w:eastAsia="等线"/>
                <w:b/>
                <w:bCs/>
                <w:lang w:val="en-US" w:eastAsia="zh-CN"/>
              </w:rPr>
            </w:pPr>
          </w:p>
        </w:tc>
        <w:tc>
          <w:tcPr>
            <w:tcW w:w="2734" w:type="dxa"/>
          </w:tcPr>
          <w:p w14:paraId="369A8ED5" w14:textId="77777777" w:rsidR="00230219" w:rsidRDefault="00230219" w:rsidP="00D7698D">
            <w:pPr>
              <w:rPr>
                <w:rFonts w:eastAsia="等线"/>
                <w:lang w:val="en-US" w:eastAsia="zh-CN"/>
              </w:rPr>
            </w:pPr>
          </w:p>
        </w:tc>
        <w:tc>
          <w:tcPr>
            <w:tcW w:w="5716" w:type="dxa"/>
          </w:tcPr>
          <w:p w14:paraId="62665C91" w14:textId="77777777" w:rsidR="00230219" w:rsidRDefault="00230219" w:rsidP="00D7698D">
            <w:pPr>
              <w:rPr>
                <w:rFonts w:eastAsia="等线"/>
                <w:u w:val="single"/>
                <w:lang w:val="en-US" w:eastAsia="zh-CN"/>
              </w:rPr>
            </w:pPr>
          </w:p>
        </w:tc>
      </w:tr>
      <w:tr w:rsidR="00230219" w14:paraId="705C3C29" w14:textId="77777777" w:rsidTr="00D7698D">
        <w:trPr>
          <w:trHeight w:val="461"/>
        </w:trPr>
        <w:tc>
          <w:tcPr>
            <w:tcW w:w="2081" w:type="dxa"/>
          </w:tcPr>
          <w:p w14:paraId="1145F5E1" w14:textId="77777777" w:rsidR="00230219" w:rsidRDefault="00230219" w:rsidP="00D7698D">
            <w:pPr>
              <w:pStyle w:val="aff5"/>
              <w:ind w:left="0"/>
              <w:rPr>
                <w:rFonts w:eastAsia="等线"/>
                <w:b/>
                <w:bCs/>
                <w:lang w:val="en-US" w:eastAsia="zh-CN"/>
              </w:rPr>
            </w:pPr>
          </w:p>
        </w:tc>
        <w:tc>
          <w:tcPr>
            <w:tcW w:w="2734" w:type="dxa"/>
          </w:tcPr>
          <w:p w14:paraId="43F66758" w14:textId="77777777" w:rsidR="00230219" w:rsidRDefault="00230219" w:rsidP="00D7698D">
            <w:pPr>
              <w:rPr>
                <w:rFonts w:eastAsia="等线"/>
                <w:lang w:val="en-US" w:eastAsia="zh-CN"/>
              </w:rPr>
            </w:pPr>
          </w:p>
        </w:tc>
        <w:tc>
          <w:tcPr>
            <w:tcW w:w="5716" w:type="dxa"/>
          </w:tcPr>
          <w:p w14:paraId="5EE7740F" w14:textId="77777777" w:rsidR="00230219" w:rsidRDefault="00230219" w:rsidP="00D7698D">
            <w:pPr>
              <w:rPr>
                <w:rFonts w:eastAsia="等线"/>
                <w:u w:val="single"/>
                <w:lang w:val="en-US" w:eastAsia="zh-CN"/>
              </w:rPr>
            </w:pPr>
          </w:p>
        </w:tc>
      </w:tr>
      <w:tr w:rsidR="00230219" w14:paraId="4164E978" w14:textId="77777777" w:rsidTr="00D7698D">
        <w:trPr>
          <w:trHeight w:val="461"/>
        </w:trPr>
        <w:tc>
          <w:tcPr>
            <w:tcW w:w="2081" w:type="dxa"/>
          </w:tcPr>
          <w:p w14:paraId="1D7CF37F" w14:textId="77777777" w:rsidR="00230219" w:rsidRDefault="00230219" w:rsidP="00D7698D">
            <w:pPr>
              <w:pStyle w:val="aff5"/>
              <w:ind w:left="0"/>
              <w:rPr>
                <w:rFonts w:eastAsia="等线"/>
                <w:b/>
                <w:bCs/>
                <w:lang w:val="en-US" w:eastAsia="zh-CN"/>
              </w:rPr>
            </w:pPr>
          </w:p>
        </w:tc>
        <w:tc>
          <w:tcPr>
            <w:tcW w:w="2734" w:type="dxa"/>
          </w:tcPr>
          <w:p w14:paraId="5D9619B0" w14:textId="77777777" w:rsidR="00230219" w:rsidRDefault="00230219" w:rsidP="00D7698D">
            <w:pPr>
              <w:rPr>
                <w:rFonts w:eastAsia="等线"/>
                <w:lang w:val="en-US" w:eastAsia="zh-CN"/>
              </w:rPr>
            </w:pPr>
          </w:p>
        </w:tc>
        <w:tc>
          <w:tcPr>
            <w:tcW w:w="5716" w:type="dxa"/>
          </w:tcPr>
          <w:p w14:paraId="62646ADF" w14:textId="77777777" w:rsidR="00230219" w:rsidRDefault="00230219" w:rsidP="00D7698D">
            <w:pPr>
              <w:rPr>
                <w:rFonts w:eastAsia="等线"/>
                <w:u w:val="single"/>
                <w:lang w:val="en-US" w:eastAsia="zh-CN"/>
              </w:rPr>
            </w:pPr>
          </w:p>
        </w:tc>
      </w:tr>
      <w:tr w:rsidR="00230219" w14:paraId="3E210927" w14:textId="77777777" w:rsidTr="00D7698D">
        <w:trPr>
          <w:trHeight w:val="461"/>
        </w:trPr>
        <w:tc>
          <w:tcPr>
            <w:tcW w:w="2081" w:type="dxa"/>
          </w:tcPr>
          <w:p w14:paraId="575D6F1E" w14:textId="77777777" w:rsidR="00230219" w:rsidRDefault="00230219" w:rsidP="00D7698D">
            <w:pPr>
              <w:pStyle w:val="aff5"/>
              <w:ind w:left="0"/>
              <w:rPr>
                <w:rFonts w:eastAsia="等线"/>
                <w:b/>
                <w:bCs/>
                <w:lang w:val="en-US" w:eastAsia="zh-CN"/>
              </w:rPr>
            </w:pPr>
          </w:p>
        </w:tc>
        <w:tc>
          <w:tcPr>
            <w:tcW w:w="2734" w:type="dxa"/>
          </w:tcPr>
          <w:p w14:paraId="367CB986" w14:textId="77777777" w:rsidR="00230219" w:rsidRDefault="00230219" w:rsidP="00D7698D">
            <w:pPr>
              <w:rPr>
                <w:rFonts w:eastAsia="等线"/>
                <w:lang w:val="en-US" w:eastAsia="zh-CN"/>
              </w:rPr>
            </w:pPr>
          </w:p>
        </w:tc>
        <w:tc>
          <w:tcPr>
            <w:tcW w:w="5716" w:type="dxa"/>
          </w:tcPr>
          <w:p w14:paraId="69E62B89" w14:textId="77777777" w:rsidR="00230219" w:rsidRDefault="00230219" w:rsidP="00D7698D">
            <w:pPr>
              <w:rPr>
                <w:rFonts w:eastAsia="等线"/>
                <w:u w:val="single"/>
                <w:lang w:val="en-US" w:eastAsia="zh-CN"/>
              </w:rPr>
            </w:pPr>
          </w:p>
        </w:tc>
      </w:tr>
      <w:tr w:rsidR="00230219" w14:paraId="15A47A20" w14:textId="77777777" w:rsidTr="00D7698D">
        <w:trPr>
          <w:trHeight w:val="461"/>
        </w:trPr>
        <w:tc>
          <w:tcPr>
            <w:tcW w:w="2081" w:type="dxa"/>
          </w:tcPr>
          <w:p w14:paraId="1468E39B" w14:textId="77777777" w:rsidR="00230219" w:rsidRDefault="00230219" w:rsidP="00D7698D">
            <w:pPr>
              <w:pStyle w:val="aff5"/>
              <w:ind w:left="0"/>
              <w:rPr>
                <w:rFonts w:eastAsia="等线"/>
                <w:b/>
                <w:bCs/>
                <w:lang w:val="en-US" w:eastAsia="zh-CN"/>
              </w:rPr>
            </w:pPr>
          </w:p>
        </w:tc>
        <w:tc>
          <w:tcPr>
            <w:tcW w:w="2734" w:type="dxa"/>
          </w:tcPr>
          <w:p w14:paraId="16F05AE6" w14:textId="77777777" w:rsidR="00230219" w:rsidRDefault="00230219" w:rsidP="00D7698D">
            <w:pPr>
              <w:rPr>
                <w:rFonts w:eastAsia="等线"/>
                <w:lang w:val="en-US" w:eastAsia="zh-CN"/>
              </w:rPr>
            </w:pPr>
          </w:p>
        </w:tc>
        <w:tc>
          <w:tcPr>
            <w:tcW w:w="5716" w:type="dxa"/>
          </w:tcPr>
          <w:p w14:paraId="1DDBD5C4" w14:textId="77777777" w:rsidR="00230219" w:rsidRDefault="00230219" w:rsidP="00D7698D">
            <w:pPr>
              <w:rPr>
                <w:rFonts w:eastAsia="等线"/>
                <w:u w:val="single"/>
                <w:lang w:val="en-US" w:eastAsia="zh-CN"/>
              </w:rPr>
            </w:pPr>
          </w:p>
        </w:tc>
      </w:tr>
      <w:tr w:rsidR="00230219" w14:paraId="4CEA1BA3" w14:textId="77777777" w:rsidTr="00D7698D">
        <w:trPr>
          <w:trHeight w:val="461"/>
        </w:trPr>
        <w:tc>
          <w:tcPr>
            <w:tcW w:w="2081" w:type="dxa"/>
          </w:tcPr>
          <w:p w14:paraId="61EDE0C2" w14:textId="77777777" w:rsidR="00230219" w:rsidRDefault="00230219" w:rsidP="00D7698D">
            <w:pPr>
              <w:pStyle w:val="aff5"/>
              <w:ind w:left="0"/>
              <w:rPr>
                <w:rFonts w:eastAsia="等线"/>
                <w:b/>
                <w:bCs/>
                <w:lang w:val="en-US" w:eastAsia="zh-CN"/>
              </w:rPr>
            </w:pPr>
          </w:p>
        </w:tc>
        <w:tc>
          <w:tcPr>
            <w:tcW w:w="2734" w:type="dxa"/>
          </w:tcPr>
          <w:p w14:paraId="7DD46916" w14:textId="77777777" w:rsidR="00230219" w:rsidRDefault="00230219" w:rsidP="00D7698D">
            <w:pPr>
              <w:rPr>
                <w:rFonts w:eastAsia="等线"/>
                <w:lang w:val="en-US" w:eastAsia="zh-CN"/>
              </w:rPr>
            </w:pPr>
          </w:p>
        </w:tc>
        <w:tc>
          <w:tcPr>
            <w:tcW w:w="5716" w:type="dxa"/>
          </w:tcPr>
          <w:p w14:paraId="58D05F6F" w14:textId="77777777" w:rsidR="00230219" w:rsidRDefault="00230219" w:rsidP="00D7698D">
            <w:pPr>
              <w:rPr>
                <w:rFonts w:eastAsia="等线"/>
                <w:u w:val="single"/>
                <w:lang w:val="en-US" w:eastAsia="zh-CN"/>
              </w:rPr>
            </w:pPr>
          </w:p>
        </w:tc>
      </w:tr>
      <w:tr w:rsidR="00230219" w14:paraId="52073634" w14:textId="77777777" w:rsidTr="00D7698D">
        <w:trPr>
          <w:trHeight w:val="461"/>
        </w:trPr>
        <w:tc>
          <w:tcPr>
            <w:tcW w:w="2081" w:type="dxa"/>
          </w:tcPr>
          <w:p w14:paraId="4C330EC9" w14:textId="77777777" w:rsidR="00230219" w:rsidRDefault="00230219" w:rsidP="00D7698D">
            <w:pPr>
              <w:pStyle w:val="aff5"/>
              <w:ind w:left="0"/>
              <w:rPr>
                <w:rFonts w:eastAsia="等线"/>
                <w:b/>
                <w:bCs/>
                <w:lang w:val="en-US" w:eastAsia="zh-CN"/>
              </w:rPr>
            </w:pPr>
          </w:p>
        </w:tc>
        <w:tc>
          <w:tcPr>
            <w:tcW w:w="2734" w:type="dxa"/>
          </w:tcPr>
          <w:p w14:paraId="5DCB154D" w14:textId="77777777" w:rsidR="00230219" w:rsidRDefault="00230219" w:rsidP="00D7698D">
            <w:pPr>
              <w:rPr>
                <w:rFonts w:eastAsia="等线"/>
                <w:lang w:val="en-US" w:eastAsia="zh-CN"/>
              </w:rPr>
            </w:pPr>
          </w:p>
        </w:tc>
        <w:tc>
          <w:tcPr>
            <w:tcW w:w="5716" w:type="dxa"/>
          </w:tcPr>
          <w:p w14:paraId="52FD1479" w14:textId="77777777" w:rsidR="00230219" w:rsidRDefault="00230219" w:rsidP="00D7698D">
            <w:pPr>
              <w:rPr>
                <w:rFonts w:eastAsia="等线"/>
                <w:u w:val="single"/>
                <w:lang w:val="en-US" w:eastAsia="zh-CN"/>
              </w:rPr>
            </w:pPr>
          </w:p>
        </w:tc>
      </w:tr>
    </w:tbl>
    <w:p w14:paraId="79B75755" w14:textId="77777777" w:rsidR="00230219" w:rsidRDefault="00230219" w:rsidP="00230219">
      <w:pPr>
        <w:rPr>
          <w:lang w:val="en-US" w:eastAsia="zh-CN"/>
        </w:rPr>
      </w:pPr>
    </w:p>
    <w:p w14:paraId="099E4E0B" w14:textId="77777777" w:rsidR="00230219" w:rsidRPr="00ED1476" w:rsidRDefault="00230219" w:rsidP="00230219">
      <w:pPr>
        <w:rPr>
          <w:rFonts w:ascii="Arial" w:hAnsi="Arial" w:cs="Arial"/>
          <w:lang w:val="en-US" w:eastAsia="zh-CN"/>
        </w:rPr>
      </w:pPr>
      <w:r w:rsidRPr="00ED1476">
        <w:rPr>
          <w:rFonts w:ascii="Arial" w:hAnsi="Arial" w:cs="Arial"/>
          <w:highlight w:val="yellow"/>
          <w:lang w:val="en-US" w:eastAsia="zh-CN"/>
        </w:rPr>
        <w:t>Summary: To be added later</w:t>
      </w:r>
    </w:p>
    <w:p w14:paraId="64D3BBB6" w14:textId="2A1CA2DD" w:rsidR="004E5344" w:rsidRPr="004E5344" w:rsidRDefault="004E5344" w:rsidP="00FD79E2">
      <w:pPr>
        <w:pStyle w:val="31"/>
      </w:pPr>
      <w:r>
        <w:t>2.2.5 Signalling mechanisms</w:t>
      </w:r>
    </w:p>
    <w:p w14:paraId="687B43CE" w14:textId="3F7E2163" w:rsidR="000E6957" w:rsidRDefault="00A85A24" w:rsidP="00A85A24">
      <w:pPr>
        <w:rPr>
          <w:rFonts w:ascii="Arial" w:hAnsi="Arial"/>
          <w:lang w:val="en-US" w:eastAsia="zh-CN"/>
        </w:rPr>
      </w:pPr>
      <w:r>
        <w:rPr>
          <w:rFonts w:ascii="Arial" w:hAnsi="Arial"/>
          <w:lang w:val="en-US" w:eastAsia="zh-CN"/>
        </w:rPr>
        <w:t xml:space="preserve">When performing a </w:t>
      </w:r>
      <w:r w:rsidR="000913A2">
        <w:rPr>
          <w:rFonts w:ascii="Arial" w:hAnsi="Arial"/>
          <w:lang w:val="en-US" w:eastAsia="zh-CN"/>
        </w:rPr>
        <w:t>DAPS HO</w:t>
      </w:r>
      <w:r>
        <w:rPr>
          <w:rFonts w:ascii="Arial" w:hAnsi="Arial"/>
          <w:lang w:val="en-US" w:eastAsia="zh-CN"/>
        </w:rPr>
        <w:t xml:space="preserve">, the UE may experience </w:t>
      </w:r>
      <w:r w:rsidR="00245DD4">
        <w:rPr>
          <w:rFonts w:ascii="Arial" w:hAnsi="Arial"/>
          <w:lang w:val="en-US" w:eastAsia="zh-CN"/>
        </w:rPr>
        <w:t>a</w:t>
      </w:r>
      <w:r>
        <w:rPr>
          <w:rFonts w:ascii="Arial" w:hAnsi="Arial"/>
          <w:lang w:val="en-US" w:eastAsia="zh-CN"/>
        </w:rPr>
        <w:t xml:space="preserve"> handover failure </w:t>
      </w:r>
      <w:r w:rsidR="00245DD4">
        <w:rPr>
          <w:rFonts w:ascii="Arial" w:hAnsi="Arial"/>
          <w:lang w:val="en-US" w:eastAsia="zh-CN"/>
        </w:rPr>
        <w:t>at the target cell and/or a RLF at the source cell.</w:t>
      </w:r>
      <w:r w:rsidR="00D75EFD">
        <w:rPr>
          <w:rFonts w:ascii="Arial" w:hAnsi="Arial"/>
          <w:lang w:val="en-US" w:eastAsia="zh-CN"/>
        </w:rPr>
        <w:t xml:space="preserve"> One could </w:t>
      </w:r>
      <w:proofErr w:type="gramStart"/>
      <w:r w:rsidR="00D75EFD">
        <w:rPr>
          <w:rFonts w:ascii="Arial" w:hAnsi="Arial"/>
          <w:lang w:val="en-US" w:eastAsia="zh-CN"/>
        </w:rPr>
        <w:t>look into</w:t>
      </w:r>
      <w:proofErr w:type="gramEnd"/>
      <w:r w:rsidR="00D75EFD">
        <w:rPr>
          <w:rFonts w:ascii="Arial" w:hAnsi="Arial"/>
          <w:lang w:val="en-US" w:eastAsia="zh-CN"/>
        </w:rPr>
        <w:t xml:space="preserve"> the </w:t>
      </w:r>
      <w:r w:rsidR="00075726">
        <w:rPr>
          <w:rFonts w:ascii="Arial" w:hAnsi="Arial"/>
          <w:lang w:val="en-US" w:eastAsia="zh-CN"/>
        </w:rPr>
        <w:t xml:space="preserve">single failure scenarios and dual failure </w:t>
      </w:r>
      <w:r w:rsidR="00DA1107">
        <w:rPr>
          <w:rFonts w:ascii="Arial" w:hAnsi="Arial"/>
          <w:lang w:val="en-US" w:eastAsia="zh-CN"/>
        </w:rPr>
        <w:t xml:space="preserve">scenarios separately as they might have different impacts </w:t>
      </w:r>
      <w:r w:rsidR="000E6957">
        <w:rPr>
          <w:rFonts w:ascii="Arial" w:hAnsi="Arial"/>
          <w:lang w:val="en-US" w:eastAsia="zh-CN"/>
        </w:rPr>
        <w:t>on what message could be used for the failure related information reporting.</w:t>
      </w:r>
    </w:p>
    <w:p w14:paraId="0C6585D2" w14:textId="0CCE25FD" w:rsidR="00F82AB8" w:rsidRPr="00156217" w:rsidRDefault="000E6957" w:rsidP="00A85A24">
      <w:pPr>
        <w:rPr>
          <w:rFonts w:ascii="Arial" w:hAnsi="Arial"/>
          <w:b/>
          <w:bCs/>
          <w:lang w:val="en-US" w:eastAsia="zh-CN"/>
        </w:rPr>
      </w:pPr>
      <w:r w:rsidRPr="00156217">
        <w:rPr>
          <w:rFonts w:ascii="Arial" w:hAnsi="Arial"/>
          <w:b/>
          <w:bCs/>
          <w:lang w:val="en-US" w:eastAsia="zh-CN"/>
        </w:rPr>
        <w:t xml:space="preserve">Single Failure </w:t>
      </w:r>
      <w:r w:rsidR="00F82AB8" w:rsidRPr="00156217">
        <w:rPr>
          <w:rFonts w:ascii="Arial" w:hAnsi="Arial"/>
          <w:b/>
          <w:bCs/>
          <w:lang w:val="en-US" w:eastAsia="zh-CN"/>
        </w:rPr>
        <w:t>while performing DAPS HO:</w:t>
      </w:r>
    </w:p>
    <w:p w14:paraId="7491851B" w14:textId="53B3AA16" w:rsidR="00E145F4" w:rsidRPr="00156217" w:rsidRDefault="00EE4165" w:rsidP="00CB0A4C">
      <w:pPr>
        <w:pStyle w:val="aff5"/>
        <w:numPr>
          <w:ilvl w:val="0"/>
          <w:numId w:val="54"/>
        </w:numPr>
        <w:rPr>
          <w:rFonts w:ascii="Arial" w:hAnsi="Arial"/>
          <w:sz w:val="20"/>
          <w:szCs w:val="20"/>
          <w:lang w:val="en-US" w:eastAsia="zh-CN"/>
        </w:rPr>
      </w:pPr>
      <w:r w:rsidRPr="00156217">
        <w:rPr>
          <w:rFonts w:ascii="Arial" w:hAnsi="Arial"/>
          <w:sz w:val="20"/>
          <w:szCs w:val="20"/>
          <w:lang w:val="en-US" w:eastAsia="zh-CN"/>
        </w:rPr>
        <w:t>SF</w:t>
      </w:r>
      <w:r w:rsidR="00B4726A" w:rsidRPr="00156217">
        <w:rPr>
          <w:rFonts w:ascii="Arial" w:hAnsi="Arial"/>
          <w:sz w:val="20"/>
          <w:szCs w:val="20"/>
          <w:lang w:val="en-US" w:eastAsia="zh-CN"/>
        </w:rPr>
        <w:t xml:space="preserve">-1: </w:t>
      </w:r>
      <w:r w:rsidR="00CB0A4C" w:rsidRPr="00156217">
        <w:rPr>
          <w:rFonts w:ascii="Arial" w:hAnsi="Arial"/>
          <w:sz w:val="20"/>
          <w:szCs w:val="20"/>
          <w:lang w:val="en-US" w:eastAsia="zh-CN"/>
        </w:rPr>
        <w:t xml:space="preserve">Failure </w:t>
      </w:r>
      <w:r w:rsidR="001D786C" w:rsidRPr="00156217">
        <w:rPr>
          <w:rFonts w:ascii="Arial" w:hAnsi="Arial"/>
          <w:sz w:val="20"/>
          <w:szCs w:val="20"/>
          <w:lang w:val="en-US" w:eastAsia="zh-CN"/>
        </w:rPr>
        <w:t>at the target cell (HOF) and successfully performing fallback</w:t>
      </w:r>
      <w:r w:rsidR="00E145F4" w:rsidRPr="00156217">
        <w:rPr>
          <w:rFonts w:ascii="Arial" w:hAnsi="Arial"/>
          <w:sz w:val="20"/>
          <w:szCs w:val="20"/>
          <w:lang w:val="en-US" w:eastAsia="zh-CN"/>
        </w:rPr>
        <w:t xml:space="preserve"> </w:t>
      </w:r>
    </w:p>
    <w:p w14:paraId="5B94082A" w14:textId="19536845" w:rsidR="00F82AB8" w:rsidRPr="00156217" w:rsidRDefault="00E145F4" w:rsidP="00E145F4">
      <w:pPr>
        <w:pStyle w:val="aff5"/>
        <w:rPr>
          <w:rFonts w:ascii="Arial" w:hAnsi="Arial"/>
          <w:sz w:val="20"/>
          <w:szCs w:val="20"/>
          <w:lang w:val="en-US" w:eastAsia="zh-CN"/>
        </w:rPr>
      </w:pPr>
      <w:r w:rsidRPr="00156217">
        <w:rPr>
          <w:rFonts w:ascii="Arial" w:hAnsi="Arial"/>
          <w:sz w:val="20"/>
          <w:szCs w:val="20"/>
          <w:lang w:val="en-US" w:eastAsia="zh-CN"/>
        </w:rPr>
        <w:t xml:space="preserve">Currently the UE sends the </w:t>
      </w:r>
      <w:proofErr w:type="spellStart"/>
      <w:r w:rsidR="00F82A5D" w:rsidRPr="00156217">
        <w:rPr>
          <w:rFonts w:ascii="Arial" w:hAnsi="Arial"/>
          <w:sz w:val="20"/>
          <w:szCs w:val="20"/>
          <w:lang w:val="en-US" w:eastAsia="zh-CN"/>
        </w:rPr>
        <w:t>FailureInformation</w:t>
      </w:r>
      <w:proofErr w:type="spellEnd"/>
      <w:r w:rsidR="00F82A5D" w:rsidRPr="00156217">
        <w:rPr>
          <w:rFonts w:ascii="Arial" w:hAnsi="Arial"/>
          <w:sz w:val="20"/>
          <w:szCs w:val="20"/>
          <w:lang w:val="en-US" w:eastAsia="zh-CN"/>
        </w:rPr>
        <w:t xml:space="preserve"> but with </w:t>
      </w:r>
      <w:r w:rsidR="00A85C9B" w:rsidRPr="00156217">
        <w:rPr>
          <w:rFonts w:ascii="Arial" w:hAnsi="Arial"/>
          <w:sz w:val="20"/>
          <w:szCs w:val="20"/>
          <w:lang w:val="en-US" w:eastAsia="zh-CN"/>
        </w:rPr>
        <w:t xml:space="preserve">no </w:t>
      </w:r>
      <w:r w:rsidR="001650CE" w:rsidRPr="00156217">
        <w:rPr>
          <w:rFonts w:ascii="Arial" w:hAnsi="Arial"/>
          <w:sz w:val="20"/>
          <w:szCs w:val="20"/>
          <w:lang w:val="en-US" w:eastAsia="zh-CN"/>
        </w:rPr>
        <w:t xml:space="preserve">detailed </w:t>
      </w:r>
      <w:r w:rsidR="00F82A5D" w:rsidRPr="00156217">
        <w:rPr>
          <w:rFonts w:ascii="Arial" w:hAnsi="Arial"/>
          <w:sz w:val="20"/>
          <w:szCs w:val="20"/>
          <w:lang w:val="en-US" w:eastAsia="zh-CN"/>
        </w:rPr>
        <w:t>information compared to an RLF report</w:t>
      </w:r>
      <w:r w:rsidR="00064073" w:rsidRPr="00156217">
        <w:rPr>
          <w:rFonts w:ascii="Arial" w:hAnsi="Arial"/>
          <w:sz w:val="20"/>
          <w:szCs w:val="20"/>
          <w:lang w:val="en-US" w:eastAsia="zh-CN"/>
        </w:rPr>
        <w:t>.</w:t>
      </w:r>
    </w:p>
    <w:p w14:paraId="42F25B26" w14:textId="77777777" w:rsidR="00F82A5D" w:rsidRPr="00156217" w:rsidRDefault="00F82A5D" w:rsidP="00E145F4">
      <w:pPr>
        <w:pStyle w:val="aff5"/>
        <w:rPr>
          <w:rFonts w:ascii="Arial" w:hAnsi="Arial"/>
          <w:sz w:val="20"/>
          <w:szCs w:val="20"/>
          <w:lang w:val="en-US" w:eastAsia="zh-CN"/>
        </w:rPr>
      </w:pPr>
    </w:p>
    <w:p w14:paraId="33BE6749" w14:textId="39764991" w:rsidR="001D786C" w:rsidRPr="00156217" w:rsidRDefault="00EE4165" w:rsidP="00CB0A4C">
      <w:pPr>
        <w:pStyle w:val="aff5"/>
        <w:numPr>
          <w:ilvl w:val="0"/>
          <w:numId w:val="54"/>
        </w:numPr>
        <w:rPr>
          <w:rFonts w:ascii="Arial" w:hAnsi="Arial"/>
          <w:sz w:val="20"/>
          <w:szCs w:val="20"/>
          <w:lang w:val="en-US" w:eastAsia="zh-CN"/>
        </w:rPr>
      </w:pPr>
      <w:r w:rsidRPr="00156217">
        <w:rPr>
          <w:rFonts w:ascii="Arial" w:hAnsi="Arial"/>
          <w:sz w:val="20"/>
          <w:szCs w:val="20"/>
          <w:lang w:val="en-US" w:eastAsia="zh-CN"/>
        </w:rPr>
        <w:t xml:space="preserve">SF-2: </w:t>
      </w:r>
      <w:r w:rsidR="001D786C" w:rsidRPr="00156217">
        <w:rPr>
          <w:rFonts w:ascii="Arial" w:hAnsi="Arial"/>
          <w:sz w:val="20"/>
          <w:szCs w:val="20"/>
          <w:lang w:val="en-US" w:eastAsia="zh-CN"/>
        </w:rPr>
        <w:t xml:space="preserve">Failure at the source cell (RLF) </w:t>
      </w:r>
      <w:r w:rsidR="00D752A0" w:rsidRPr="00156217">
        <w:rPr>
          <w:rFonts w:ascii="Arial" w:hAnsi="Arial"/>
          <w:sz w:val="20"/>
          <w:szCs w:val="20"/>
          <w:lang w:val="en-US" w:eastAsia="zh-CN"/>
        </w:rPr>
        <w:t>while completing DAPS HO to target cell</w:t>
      </w:r>
    </w:p>
    <w:p w14:paraId="5E2B5F55" w14:textId="77777777" w:rsidR="00D752A0" w:rsidRPr="00156217" w:rsidRDefault="00D752A0" w:rsidP="00D752A0">
      <w:pPr>
        <w:pStyle w:val="aff5"/>
        <w:rPr>
          <w:rFonts w:ascii="Arial" w:hAnsi="Arial"/>
          <w:sz w:val="20"/>
          <w:szCs w:val="20"/>
          <w:lang w:val="en-US" w:eastAsia="zh-CN"/>
        </w:rPr>
      </w:pPr>
    </w:p>
    <w:p w14:paraId="0922F669" w14:textId="5AA17F20" w:rsidR="00D75EFD" w:rsidRPr="00156217" w:rsidRDefault="00F82AB8" w:rsidP="00A85A24">
      <w:pPr>
        <w:rPr>
          <w:rFonts w:ascii="Arial" w:hAnsi="Arial"/>
          <w:b/>
          <w:bCs/>
          <w:lang w:val="en-US" w:eastAsia="zh-CN"/>
        </w:rPr>
      </w:pPr>
      <w:r w:rsidRPr="00156217">
        <w:rPr>
          <w:rFonts w:ascii="Arial" w:hAnsi="Arial"/>
          <w:b/>
          <w:bCs/>
          <w:lang w:val="en-US" w:eastAsia="zh-CN"/>
        </w:rPr>
        <w:t>Dual failure while performing DAPS HO:</w:t>
      </w:r>
      <w:r w:rsidR="00DA1107" w:rsidRPr="00156217">
        <w:rPr>
          <w:rFonts w:ascii="Arial" w:hAnsi="Arial"/>
          <w:b/>
          <w:bCs/>
          <w:lang w:val="en-US" w:eastAsia="zh-CN"/>
        </w:rPr>
        <w:t xml:space="preserve"> </w:t>
      </w:r>
    </w:p>
    <w:p w14:paraId="0096E4DE" w14:textId="783D5D22" w:rsidR="00524C3C" w:rsidRPr="00156217" w:rsidRDefault="00EE4165" w:rsidP="00CE681E">
      <w:pPr>
        <w:pStyle w:val="aff5"/>
        <w:numPr>
          <w:ilvl w:val="0"/>
          <w:numId w:val="56"/>
        </w:numPr>
        <w:rPr>
          <w:rFonts w:ascii="Arial" w:hAnsi="Arial"/>
          <w:sz w:val="20"/>
          <w:szCs w:val="20"/>
          <w:lang w:val="en-US" w:eastAsia="zh-CN"/>
        </w:rPr>
      </w:pPr>
      <w:r w:rsidRPr="00156217">
        <w:rPr>
          <w:rFonts w:ascii="Arial" w:hAnsi="Arial"/>
          <w:sz w:val="20"/>
          <w:szCs w:val="20"/>
          <w:lang w:val="en-US" w:eastAsia="zh-CN"/>
        </w:rPr>
        <w:t xml:space="preserve">DF-1: </w:t>
      </w:r>
      <w:r w:rsidR="003A0A14" w:rsidRPr="00156217">
        <w:rPr>
          <w:rFonts w:ascii="Arial" w:hAnsi="Arial"/>
          <w:sz w:val="20"/>
          <w:szCs w:val="20"/>
          <w:lang w:val="en-US" w:eastAsia="zh-CN"/>
        </w:rPr>
        <w:t>Failure at the source (RLF) while performing access to DAPS target cell and failing to access the target (HOF)</w:t>
      </w:r>
    </w:p>
    <w:p w14:paraId="0F1C9E9B" w14:textId="39E607CA" w:rsidR="00555CAD" w:rsidRPr="00156217" w:rsidRDefault="00EE4165" w:rsidP="00555CAD">
      <w:pPr>
        <w:pStyle w:val="aff5"/>
        <w:numPr>
          <w:ilvl w:val="0"/>
          <w:numId w:val="56"/>
        </w:numPr>
        <w:rPr>
          <w:rFonts w:ascii="Arial" w:hAnsi="Arial"/>
          <w:sz w:val="20"/>
          <w:szCs w:val="20"/>
          <w:lang w:val="en-US" w:eastAsia="zh-CN"/>
        </w:rPr>
      </w:pPr>
      <w:r w:rsidRPr="00156217">
        <w:rPr>
          <w:rFonts w:ascii="Arial" w:hAnsi="Arial"/>
          <w:sz w:val="20"/>
          <w:szCs w:val="20"/>
          <w:lang w:val="en-US" w:eastAsia="zh-CN"/>
        </w:rPr>
        <w:t xml:space="preserve">DF-2: </w:t>
      </w:r>
      <w:r w:rsidR="00555CAD" w:rsidRPr="00156217">
        <w:rPr>
          <w:rFonts w:ascii="Arial" w:hAnsi="Arial"/>
          <w:sz w:val="20"/>
          <w:szCs w:val="20"/>
          <w:lang w:val="en-US" w:eastAsia="zh-CN"/>
        </w:rPr>
        <w:t>Failure at the target cell (HOF) and failing to perform fallback (RLF at source)</w:t>
      </w:r>
    </w:p>
    <w:p w14:paraId="2EBC5744" w14:textId="77777777" w:rsidR="003A0A14" w:rsidRPr="00CE681E" w:rsidRDefault="003A0A14" w:rsidP="00E432DC">
      <w:pPr>
        <w:pStyle w:val="aff5"/>
        <w:rPr>
          <w:rFonts w:ascii="Arial" w:hAnsi="Arial"/>
          <w:lang w:val="en-US" w:eastAsia="zh-CN"/>
        </w:rPr>
      </w:pPr>
    </w:p>
    <w:p w14:paraId="78AB1490" w14:textId="77777777" w:rsidR="00F75BAB" w:rsidRDefault="007E1409" w:rsidP="00F75BAB">
      <w:pPr>
        <w:rPr>
          <w:rFonts w:ascii="Arial" w:hAnsi="Arial"/>
          <w:lang w:val="en-US" w:eastAsia="zh-CN"/>
        </w:rPr>
      </w:pPr>
      <w:r>
        <w:rPr>
          <w:rFonts w:ascii="Arial" w:hAnsi="Arial"/>
          <w:lang w:val="en-US" w:eastAsia="zh-CN"/>
        </w:rPr>
        <w:t>For the scenario</w:t>
      </w:r>
      <w:r w:rsidR="00156217">
        <w:rPr>
          <w:rFonts w:ascii="Arial" w:hAnsi="Arial"/>
          <w:lang w:val="en-US" w:eastAsia="zh-CN"/>
        </w:rPr>
        <w:t xml:space="preserve"> SF-1 above, one could</w:t>
      </w:r>
      <w:r w:rsidR="003210AD">
        <w:rPr>
          <w:rFonts w:ascii="Arial" w:hAnsi="Arial"/>
          <w:lang w:val="en-US" w:eastAsia="zh-CN"/>
        </w:rPr>
        <w:t xml:space="preserve"> adopt one of the following options.</w:t>
      </w:r>
    </w:p>
    <w:p w14:paraId="72228CA0" w14:textId="77777777" w:rsidR="005149C1" w:rsidRPr="005E3514" w:rsidRDefault="00F75BAB" w:rsidP="005E3514">
      <w:pPr>
        <w:pStyle w:val="aff5"/>
        <w:numPr>
          <w:ilvl w:val="0"/>
          <w:numId w:val="58"/>
        </w:numPr>
        <w:rPr>
          <w:rFonts w:ascii="Arial" w:hAnsi="Arial"/>
          <w:sz w:val="20"/>
          <w:szCs w:val="20"/>
          <w:lang w:val="en-US" w:eastAsia="zh-CN"/>
        </w:rPr>
      </w:pPr>
      <w:r w:rsidRPr="005E3514">
        <w:rPr>
          <w:rFonts w:ascii="Arial" w:hAnsi="Arial"/>
          <w:sz w:val="20"/>
          <w:szCs w:val="20"/>
          <w:lang w:val="en-US" w:eastAsia="zh-CN"/>
        </w:rPr>
        <w:t>Option-1: The detailed handover failure related information (</w:t>
      </w:r>
      <w:proofErr w:type="gramStart"/>
      <w:r w:rsidRPr="005E3514">
        <w:rPr>
          <w:rFonts w:ascii="Arial" w:hAnsi="Arial"/>
          <w:sz w:val="20"/>
          <w:szCs w:val="20"/>
          <w:lang w:val="en-US" w:eastAsia="zh-CN"/>
        </w:rPr>
        <w:t>similar to</w:t>
      </w:r>
      <w:proofErr w:type="gramEnd"/>
      <w:r w:rsidRPr="005E3514">
        <w:rPr>
          <w:rFonts w:ascii="Arial" w:hAnsi="Arial"/>
          <w:sz w:val="20"/>
          <w:szCs w:val="20"/>
          <w:lang w:val="en-US" w:eastAsia="zh-CN"/>
        </w:rPr>
        <w:t xml:space="preserve"> the contents of RLF report) are included in the </w:t>
      </w:r>
      <w:proofErr w:type="spellStart"/>
      <w:r w:rsidR="005149C1" w:rsidRPr="005E3514">
        <w:rPr>
          <w:rFonts w:ascii="Arial" w:hAnsi="Arial"/>
          <w:sz w:val="20"/>
          <w:szCs w:val="20"/>
          <w:lang w:val="en-US" w:eastAsia="zh-CN"/>
        </w:rPr>
        <w:t>FailureInformation</w:t>
      </w:r>
      <w:proofErr w:type="spellEnd"/>
      <w:r w:rsidR="005149C1" w:rsidRPr="005E3514">
        <w:rPr>
          <w:rFonts w:ascii="Arial" w:hAnsi="Arial"/>
          <w:sz w:val="20"/>
          <w:szCs w:val="20"/>
          <w:lang w:val="en-US" w:eastAsia="zh-CN"/>
        </w:rPr>
        <w:t xml:space="preserve"> message.</w:t>
      </w:r>
    </w:p>
    <w:p w14:paraId="31BA8A04" w14:textId="0B894EB2" w:rsidR="00CE681E" w:rsidRDefault="005149C1" w:rsidP="005E3514">
      <w:pPr>
        <w:pStyle w:val="aff5"/>
        <w:numPr>
          <w:ilvl w:val="0"/>
          <w:numId w:val="58"/>
        </w:numPr>
        <w:rPr>
          <w:rFonts w:ascii="Arial" w:hAnsi="Arial"/>
          <w:sz w:val="20"/>
          <w:szCs w:val="20"/>
          <w:lang w:val="en-US" w:eastAsia="zh-CN"/>
        </w:rPr>
      </w:pPr>
      <w:r w:rsidRPr="005E3514">
        <w:rPr>
          <w:rFonts w:ascii="Arial" w:hAnsi="Arial"/>
          <w:sz w:val="20"/>
          <w:szCs w:val="20"/>
          <w:lang w:val="en-US" w:eastAsia="zh-CN"/>
        </w:rPr>
        <w:t xml:space="preserve">Option-2: The detailed handover failure related information </w:t>
      </w:r>
      <w:proofErr w:type="gramStart"/>
      <w:r w:rsidRPr="005E3514">
        <w:rPr>
          <w:rFonts w:ascii="Arial" w:hAnsi="Arial"/>
          <w:sz w:val="20"/>
          <w:szCs w:val="20"/>
          <w:lang w:val="en-US" w:eastAsia="zh-CN"/>
        </w:rPr>
        <w:t>are</w:t>
      </w:r>
      <w:proofErr w:type="gramEnd"/>
      <w:r w:rsidRPr="005E3514">
        <w:rPr>
          <w:rFonts w:ascii="Arial" w:hAnsi="Arial"/>
          <w:sz w:val="20"/>
          <w:szCs w:val="20"/>
          <w:lang w:val="en-US" w:eastAsia="zh-CN"/>
        </w:rPr>
        <w:t xml:space="preserve"> included in the RLF</w:t>
      </w:r>
      <w:r w:rsidR="00E3590A">
        <w:rPr>
          <w:rFonts w:ascii="Arial" w:hAnsi="Arial"/>
          <w:sz w:val="20"/>
          <w:szCs w:val="20"/>
          <w:lang w:val="en-US" w:eastAsia="zh-CN"/>
        </w:rPr>
        <w:t>-</w:t>
      </w:r>
      <w:r w:rsidRPr="005E3514">
        <w:rPr>
          <w:rFonts w:ascii="Arial" w:hAnsi="Arial"/>
          <w:sz w:val="20"/>
          <w:szCs w:val="20"/>
          <w:lang w:val="en-US" w:eastAsia="zh-CN"/>
        </w:rPr>
        <w:t>Report and this RLF report can be fetched</w:t>
      </w:r>
      <w:r w:rsidR="005E3514" w:rsidRPr="005E3514">
        <w:rPr>
          <w:rFonts w:ascii="Arial" w:hAnsi="Arial"/>
          <w:sz w:val="20"/>
          <w:szCs w:val="20"/>
          <w:lang w:val="en-US" w:eastAsia="zh-CN"/>
        </w:rPr>
        <w:t xml:space="preserve"> like any other RLF report</w:t>
      </w:r>
      <w:r w:rsidRPr="005E3514">
        <w:rPr>
          <w:rFonts w:ascii="Arial" w:hAnsi="Arial"/>
          <w:sz w:val="20"/>
          <w:szCs w:val="20"/>
          <w:lang w:val="en-US" w:eastAsia="zh-CN"/>
        </w:rPr>
        <w:t>.</w:t>
      </w:r>
    </w:p>
    <w:p w14:paraId="52249A41" w14:textId="77777777" w:rsidR="005E3514" w:rsidRPr="005E3514" w:rsidRDefault="005E3514" w:rsidP="005E3514">
      <w:pPr>
        <w:pStyle w:val="aff5"/>
        <w:rPr>
          <w:rFonts w:ascii="Arial" w:hAnsi="Arial"/>
          <w:sz w:val="20"/>
          <w:szCs w:val="20"/>
          <w:lang w:val="en-US" w:eastAsia="zh-CN"/>
        </w:rPr>
      </w:pPr>
    </w:p>
    <w:p w14:paraId="32B81381" w14:textId="5316B8A6" w:rsidR="00A85A24" w:rsidRPr="00664C65" w:rsidRDefault="005E3514" w:rsidP="00A85A24">
      <w:pPr>
        <w:rPr>
          <w:rFonts w:ascii="Arial" w:hAnsi="Arial"/>
          <w:lang w:val="en-US" w:eastAsia="zh-CN"/>
        </w:rPr>
      </w:pPr>
      <w:r w:rsidRPr="00664C65">
        <w:rPr>
          <w:rFonts w:ascii="Arial" w:hAnsi="Arial"/>
          <w:lang w:val="en-US" w:eastAsia="zh-CN"/>
        </w:rPr>
        <w:t>Based on the above</w:t>
      </w:r>
      <w:r w:rsidR="00A85A24" w:rsidRPr="00664C65">
        <w:rPr>
          <w:rFonts w:ascii="Arial" w:hAnsi="Arial"/>
          <w:lang w:val="en-US" w:eastAsia="zh-CN"/>
        </w:rPr>
        <w:t>.</w:t>
      </w:r>
    </w:p>
    <w:p w14:paraId="5AD11374" w14:textId="56672ECB" w:rsidR="00A85A24" w:rsidRPr="00664C65" w:rsidRDefault="00A85A24" w:rsidP="00A85A24">
      <w:pPr>
        <w:pStyle w:val="aff5"/>
        <w:numPr>
          <w:ilvl w:val="0"/>
          <w:numId w:val="49"/>
        </w:numPr>
        <w:rPr>
          <w:rFonts w:ascii="Arial" w:eastAsia="宋体" w:hAnsi="Arial"/>
          <w:b/>
          <w:bCs/>
          <w:sz w:val="20"/>
          <w:szCs w:val="20"/>
          <w:u w:val="single"/>
          <w:lang w:val="en-US" w:eastAsia="zh-CN"/>
        </w:rPr>
      </w:pPr>
      <w:r w:rsidRPr="00664C65">
        <w:rPr>
          <w:rFonts w:ascii="Arial" w:eastAsia="宋体" w:hAnsi="Arial"/>
          <w:b/>
          <w:bCs/>
          <w:sz w:val="20"/>
          <w:szCs w:val="20"/>
          <w:u w:val="single"/>
          <w:lang w:val="en-US" w:eastAsia="zh-CN"/>
        </w:rPr>
        <w:lastRenderedPageBreak/>
        <w:t>Q</w:t>
      </w:r>
      <w:r w:rsidR="000809F2">
        <w:rPr>
          <w:rFonts w:ascii="Arial" w:eastAsia="宋体" w:hAnsi="Arial"/>
          <w:b/>
          <w:bCs/>
          <w:sz w:val="20"/>
          <w:szCs w:val="20"/>
          <w:u w:val="single"/>
          <w:lang w:val="en-US" w:eastAsia="zh-CN"/>
        </w:rPr>
        <w:t>9</w:t>
      </w:r>
      <w:r w:rsidRPr="00664C65">
        <w:rPr>
          <w:rFonts w:ascii="Arial" w:eastAsia="宋体" w:hAnsi="Arial"/>
          <w:b/>
          <w:bCs/>
          <w:sz w:val="20"/>
          <w:szCs w:val="20"/>
          <w:u w:val="single"/>
          <w:lang w:val="en-US" w:eastAsia="zh-CN"/>
        </w:rPr>
        <w:t xml:space="preserve">: Which option do you prefer for the </w:t>
      </w:r>
      <w:r w:rsidR="00285CBA" w:rsidRPr="00664C65">
        <w:rPr>
          <w:rFonts w:ascii="Arial" w:eastAsia="宋体" w:hAnsi="Arial"/>
          <w:b/>
          <w:bCs/>
          <w:sz w:val="20"/>
          <w:szCs w:val="20"/>
          <w:u w:val="single"/>
          <w:lang w:val="en-US" w:eastAsia="zh-CN"/>
        </w:rPr>
        <w:t xml:space="preserve">failure related information reporting from the UE when the UE </w:t>
      </w:r>
      <w:r w:rsidR="00F14269" w:rsidRPr="00664C65">
        <w:rPr>
          <w:rFonts w:ascii="Arial" w:eastAsia="宋体" w:hAnsi="Arial"/>
          <w:b/>
          <w:bCs/>
          <w:sz w:val="20"/>
          <w:szCs w:val="20"/>
          <w:u w:val="single"/>
          <w:lang w:val="en-US" w:eastAsia="zh-CN"/>
        </w:rPr>
        <w:t xml:space="preserve">declares HOF while performing DAPS and successfully </w:t>
      </w:r>
      <w:r w:rsidR="00B17DD1" w:rsidRPr="00664C65">
        <w:rPr>
          <w:rFonts w:ascii="Arial" w:eastAsia="宋体" w:hAnsi="Arial"/>
          <w:b/>
          <w:bCs/>
          <w:sz w:val="20"/>
          <w:szCs w:val="20"/>
          <w:u w:val="single"/>
          <w:lang w:val="en-US" w:eastAsia="zh-CN"/>
        </w:rPr>
        <w:t>performs fallback to the source</w:t>
      </w:r>
      <w:r w:rsidR="00E91297">
        <w:rPr>
          <w:rFonts w:ascii="Arial" w:eastAsia="宋体" w:hAnsi="Arial"/>
          <w:b/>
          <w:bCs/>
          <w:sz w:val="20"/>
          <w:szCs w:val="20"/>
          <w:u w:val="single"/>
          <w:lang w:val="en-US" w:eastAsia="zh-CN"/>
        </w:rPr>
        <w:t xml:space="preserve"> (</w:t>
      </w:r>
      <w:proofErr w:type="gramStart"/>
      <w:r w:rsidR="00E91297">
        <w:rPr>
          <w:rFonts w:ascii="Arial" w:eastAsia="宋体" w:hAnsi="Arial"/>
          <w:b/>
          <w:bCs/>
          <w:sz w:val="20"/>
          <w:szCs w:val="20"/>
          <w:u w:val="single"/>
          <w:lang w:val="en-US" w:eastAsia="zh-CN"/>
        </w:rPr>
        <w:t>i.e.</w:t>
      </w:r>
      <w:proofErr w:type="gramEnd"/>
      <w:r w:rsidR="00E91297">
        <w:rPr>
          <w:rFonts w:ascii="Arial" w:eastAsia="宋体" w:hAnsi="Arial"/>
          <w:b/>
          <w:bCs/>
          <w:sz w:val="20"/>
          <w:szCs w:val="20"/>
          <w:u w:val="single"/>
          <w:lang w:val="en-US" w:eastAsia="zh-CN"/>
        </w:rPr>
        <w:t xml:space="preserve"> scenario SF-1)</w:t>
      </w:r>
      <w:r w:rsidRPr="00664C65">
        <w:rPr>
          <w:rFonts w:ascii="Arial" w:eastAsia="宋体" w:hAnsi="Arial"/>
          <w:b/>
          <w:bCs/>
          <w:sz w:val="20"/>
          <w:szCs w:val="20"/>
          <w:u w:val="single"/>
          <w:lang w:val="en-US" w:eastAsia="zh-CN"/>
        </w:rPr>
        <w:t>?</w:t>
      </w:r>
    </w:p>
    <w:p w14:paraId="21E42FF2" w14:textId="77777777" w:rsidR="00A85A24" w:rsidRDefault="00A85A24" w:rsidP="00A85A24">
      <w:pPr>
        <w:rPr>
          <w:lang w:val="en-US" w:eastAsia="zh-CN"/>
        </w:rPr>
      </w:pPr>
    </w:p>
    <w:tbl>
      <w:tblPr>
        <w:tblStyle w:val="afd"/>
        <w:tblW w:w="10531" w:type="dxa"/>
        <w:tblLook w:val="04A0" w:firstRow="1" w:lastRow="0" w:firstColumn="1" w:lastColumn="0" w:noHBand="0" w:noVBand="1"/>
      </w:tblPr>
      <w:tblGrid>
        <w:gridCol w:w="2081"/>
        <w:gridCol w:w="2536"/>
        <w:gridCol w:w="5914"/>
      </w:tblGrid>
      <w:tr w:rsidR="00A85A24" w14:paraId="75396573" w14:textId="77777777" w:rsidTr="00D7698D">
        <w:trPr>
          <w:trHeight w:val="429"/>
        </w:trPr>
        <w:tc>
          <w:tcPr>
            <w:tcW w:w="2081" w:type="dxa"/>
          </w:tcPr>
          <w:p w14:paraId="4A10127B" w14:textId="77777777" w:rsidR="00A85A24" w:rsidRDefault="00A85A24" w:rsidP="00D7698D">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65A1E208" w14:textId="77777777" w:rsidR="00A85A24" w:rsidRDefault="00A85A24" w:rsidP="00D7698D">
            <w:pPr>
              <w:rPr>
                <w:rFonts w:ascii="Arial" w:hAnsi="Arial" w:cs="Arial"/>
                <w:b/>
                <w:bCs/>
                <w:sz w:val="20"/>
                <w:szCs w:val="20"/>
                <w:lang w:val="en-US"/>
              </w:rPr>
            </w:pPr>
            <w:r>
              <w:rPr>
                <w:rFonts w:ascii="Arial" w:hAnsi="Arial" w:cs="Arial"/>
                <w:b/>
                <w:bCs/>
                <w:sz w:val="20"/>
                <w:szCs w:val="20"/>
                <w:lang w:val="en-US"/>
              </w:rPr>
              <w:t>Option 1/2</w:t>
            </w:r>
          </w:p>
        </w:tc>
        <w:tc>
          <w:tcPr>
            <w:tcW w:w="5914" w:type="dxa"/>
          </w:tcPr>
          <w:p w14:paraId="0E693596" w14:textId="77777777" w:rsidR="00A85A24" w:rsidRDefault="00A85A24" w:rsidP="00D7698D">
            <w:pPr>
              <w:rPr>
                <w:rFonts w:ascii="Arial" w:hAnsi="Arial" w:cs="Arial"/>
                <w:b/>
                <w:bCs/>
                <w:lang w:val="de-DE"/>
              </w:rPr>
            </w:pPr>
            <w:r>
              <w:rPr>
                <w:rFonts w:ascii="Arial" w:hAnsi="Arial" w:cs="Arial"/>
                <w:b/>
                <w:bCs/>
                <w:sz w:val="20"/>
                <w:szCs w:val="20"/>
                <w:lang w:val="de-DE"/>
              </w:rPr>
              <w:t>Comments</w:t>
            </w:r>
          </w:p>
        </w:tc>
      </w:tr>
      <w:tr w:rsidR="00A85A24" w14:paraId="2F594132" w14:textId="77777777" w:rsidTr="00D7698D">
        <w:trPr>
          <w:trHeight w:val="461"/>
        </w:trPr>
        <w:tc>
          <w:tcPr>
            <w:tcW w:w="2081" w:type="dxa"/>
          </w:tcPr>
          <w:p w14:paraId="35F5E231" w14:textId="226E6326" w:rsidR="00A85A24" w:rsidRDefault="00B17DD1" w:rsidP="00D7698D">
            <w:pPr>
              <w:pStyle w:val="aff5"/>
              <w:ind w:left="0"/>
              <w:rPr>
                <w:rFonts w:eastAsia="等线"/>
                <w:b/>
                <w:bCs/>
                <w:lang w:val="en-US" w:eastAsia="zh-CN"/>
              </w:rPr>
            </w:pPr>
            <w:r>
              <w:rPr>
                <w:rFonts w:eastAsia="等线"/>
                <w:b/>
                <w:bCs/>
                <w:lang w:val="en-US" w:eastAsia="zh-CN"/>
              </w:rPr>
              <w:t>Ericsson</w:t>
            </w:r>
          </w:p>
        </w:tc>
        <w:tc>
          <w:tcPr>
            <w:tcW w:w="2536" w:type="dxa"/>
          </w:tcPr>
          <w:p w14:paraId="34F33D8E" w14:textId="459FAEC4" w:rsidR="00A85A24" w:rsidRDefault="00B17DD1" w:rsidP="00D7698D">
            <w:pPr>
              <w:rPr>
                <w:rFonts w:eastAsia="等线"/>
                <w:lang w:val="en-US" w:eastAsia="zh-CN"/>
              </w:rPr>
            </w:pPr>
            <w:r>
              <w:rPr>
                <w:rFonts w:eastAsia="等线"/>
                <w:lang w:val="en-US" w:eastAsia="zh-CN"/>
              </w:rPr>
              <w:t>Option-2</w:t>
            </w:r>
          </w:p>
        </w:tc>
        <w:tc>
          <w:tcPr>
            <w:tcW w:w="5914" w:type="dxa"/>
          </w:tcPr>
          <w:p w14:paraId="728D3C8F" w14:textId="26680340" w:rsidR="00A85A24" w:rsidRPr="00B17DD1" w:rsidRDefault="00B17DD1" w:rsidP="00D7698D">
            <w:pPr>
              <w:rPr>
                <w:rFonts w:eastAsia="等线"/>
                <w:lang w:val="en-US" w:eastAsia="zh-CN"/>
              </w:rPr>
            </w:pPr>
            <w:r w:rsidRPr="00B17DD1">
              <w:rPr>
                <w:rFonts w:eastAsia="等线"/>
                <w:lang w:val="en-US" w:eastAsia="zh-CN"/>
              </w:rPr>
              <w:t>We do not</w:t>
            </w:r>
            <w:r>
              <w:rPr>
                <w:rFonts w:eastAsia="等线"/>
                <w:lang w:val="en-US" w:eastAsia="zh-CN"/>
              </w:rPr>
              <w:t xml:space="preserve"> want to increase the size of the mandatory message like </w:t>
            </w:r>
            <w:proofErr w:type="spellStart"/>
            <w:r>
              <w:rPr>
                <w:rFonts w:eastAsia="等线"/>
                <w:lang w:val="en-US" w:eastAsia="zh-CN"/>
              </w:rPr>
              <w:t>FailureInformation</w:t>
            </w:r>
            <w:proofErr w:type="spellEnd"/>
            <w:r>
              <w:rPr>
                <w:rFonts w:eastAsia="等线"/>
                <w:lang w:val="en-US" w:eastAsia="zh-CN"/>
              </w:rPr>
              <w:t xml:space="preserve"> as additional information included </w:t>
            </w:r>
            <w:r w:rsidR="00AE0565">
              <w:rPr>
                <w:rFonts w:eastAsia="等线"/>
                <w:lang w:val="en-US" w:eastAsia="zh-CN"/>
              </w:rPr>
              <w:t>would increase the size significantly.</w:t>
            </w:r>
            <w:r>
              <w:rPr>
                <w:rFonts w:eastAsia="等线"/>
                <w:lang w:val="en-US" w:eastAsia="zh-CN"/>
              </w:rPr>
              <w:t xml:space="preserve"> </w:t>
            </w:r>
            <w:r w:rsidRPr="00B17DD1">
              <w:rPr>
                <w:rFonts w:eastAsia="等线"/>
                <w:lang w:val="en-US" w:eastAsia="zh-CN"/>
              </w:rPr>
              <w:t xml:space="preserve"> </w:t>
            </w:r>
          </w:p>
        </w:tc>
      </w:tr>
      <w:tr w:rsidR="00A85A24" w14:paraId="214DDE6E" w14:textId="77777777" w:rsidTr="00D7698D">
        <w:trPr>
          <w:trHeight w:val="461"/>
        </w:trPr>
        <w:tc>
          <w:tcPr>
            <w:tcW w:w="2081" w:type="dxa"/>
          </w:tcPr>
          <w:p w14:paraId="0E26EFC3" w14:textId="7127D252" w:rsidR="00A85A24" w:rsidRDefault="00231910" w:rsidP="00D7698D">
            <w:pPr>
              <w:pStyle w:val="aff5"/>
              <w:ind w:left="0"/>
              <w:rPr>
                <w:rFonts w:eastAsia="等线"/>
                <w:b/>
                <w:bCs/>
                <w:lang w:val="en-US" w:eastAsia="zh-CN"/>
              </w:rPr>
            </w:pPr>
            <w:r>
              <w:rPr>
                <w:rFonts w:eastAsia="等线"/>
                <w:b/>
                <w:bCs/>
                <w:lang w:val="en-US" w:eastAsia="zh-CN"/>
              </w:rPr>
              <w:t>Qualcomm</w:t>
            </w:r>
          </w:p>
        </w:tc>
        <w:tc>
          <w:tcPr>
            <w:tcW w:w="2536" w:type="dxa"/>
          </w:tcPr>
          <w:p w14:paraId="06C8C217" w14:textId="13356ECD" w:rsidR="00A85A24" w:rsidRDefault="00231910" w:rsidP="00D7698D">
            <w:pPr>
              <w:rPr>
                <w:rFonts w:eastAsia="等线"/>
                <w:lang w:val="en-US" w:eastAsia="zh-CN"/>
              </w:rPr>
            </w:pPr>
            <w:r>
              <w:rPr>
                <w:rFonts w:eastAsia="等线"/>
                <w:lang w:val="en-US" w:eastAsia="zh-CN"/>
              </w:rPr>
              <w:t>Option-1</w:t>
            </w:r>
          </w:p>
        </w:tc>
        <w:tc>
          <w:tcPr>
            <w:tcW w:w="5914" w:type="dxa"/>
          </w:tcPr>
          <w:p w14:paraId="4F2A2649" w14:textId="0747A594" w:rsidR="00444060" w:rsidRDefault="00231910" w:rsidP="002474FD">
            <w:pPr>
              <w:rPr>
                <w:rFonts w:eastAsia="等线"/>
                <w:u w:val="single"/>
                <w:lang w:val="en-US" w:eastAsia="zh-CN"/>
              </w:rPr>
            </w:pPr>
            <w:r>
              <w:rPr>
                <w:rFonts w:eastAsia="等线"/>
                <w:u w:val="single"/>
                <w:lang w:val="en-US" w:eastAsia="zh-CN"/>
              </w:rPr>
              <w:t xml:space="preserve">In </w:t>
            </w:r>
            <w:r w:rsidR="002474FD">
              <w:rPr>
                <w:rFonts w:eastAsia="等线"/>
                <w:u w:val="single"/>
                <w:lang w:val="en-US" w:eastAsia="zh-CN"/>
              </w:rPr>
              <w:t xml:space="preserve">rel-16 UE </w:t>
            </w:r>
            <w:proofErr w:type="spellStart"/>
            <w:r w:rsidR="002474FD">
              <w:rPr>
                <w:rFonts w:eastAsia="等线"/>
                <w:u w:val="single"/>
                <w:lang w:val="en-US" w:eastAsia="zh-CN"/>
              </w:rPr>
              <w:t>behaviour</w:t>
            </w:r>
            <w:proofErr w:type="spellEnd"/>
            <w:r w:rsidR="002474FD">
              <w:rPr>
                <w:rFonts w:eastAsia="等线"/>
                <w:u w:val="single"/>
                <w:lang w:val="en-US" w:eastAsia="zh-CN"/>
              </w:rPr>
              <w:t xml:space="preserve">, UE generates </w:t>
            </w:r>
            <w:proofErr w:type="spellStart"/>
            <w:r w:rsidR="002474FD">
              <w:rPr>
                <w:rFonts w:eastAsia="等线"/>
                <w:u w:val="single"/>
                <w:lang w:val="en-US" w:eastAsia="zh-CN"/>
              </w:rPr>
              <w:t>failureInforamtion</w:t>
            </w:r>
            <w:proofErr w:type="spellEnd"/>
            <w:r w:rsidR="002474FD">
              <w:rPr>
                <w:rFonts w:eastAsia="等线"/>
                <w:u w:val="single"/>
                <w:lang w:val="en-US" w:eastAsia="zh-CN"/>
              </w:rPr>
              <w:t xml:space="preserve"> upon T304 expiry and if the </w:t>
            </w:r>
            <w:r w:rsidR="008557DE">
              <w:rPr>
                <w:rFonts w:eastAsia="等线"/>
                <w:u w:val="single"/>
                <w:lang w:val="en-US" w:eastAsia="zh-CN"/>
              </w:rPr>
              <w:t>HO is DAPS HO to indicated</w:t>
            </w:r>
            <w:r w:rsidR="007E63F4">
              <w:rPr>
                <w:rFonts w:eastAsia="等线"/>
                <w:u w:val="single"/>
                <w:lang w:val="en-US" w:eastAsia="zh-CN"/>
              </w:rPr>
              <w:t xml:space="preserve"> </w:t>
            </w:r>
            <w:proofErr w:type="spellStart"/>
            <w:r w:rsidR="007E63F4">
              <w:rPr>
                <w:rFonts w:eastAsia="等线"/>
                <w:u w:val="single"/>
                <w:lang w:val="en-US" w:eastAsia="zh-CN"/>
              </w:rPr>
              <w:t>HoF</w:t>
            </w:r>
            <w:proofErr w:type="spellEnd"/>
            <w:r w:rsidR="007E63F4">
              <w:rPr>
                <w:rFonts w:eastAsia="等线"/>
                <w:u w:val="single"/>
                <w:lang w:val="en-US" w:eastAsia="zh-CN"/>
              </w:rPr>
              <w:t xml:space="preserve"> failure. We should keep the same UE </w:t>
            </w:r>
            <w:proofErr w:type="spellStart"/>
            <w:r w:rsidR="007E63F4">
              <w:rPr>
                <w:rFonts w:eastAsia="等线"/>
                <w:u w:val="single"/>
                <w:lang w:val="en-US" w:eastAsia="zh-CN"/>
              </w:rPr>
              <w:t>behaviour</w:t>
            </w:r>
            <w:proofErr w:type="spellEnd"/>
            <w:r w:rsidR="007E63F4">
              <w:rPr>
                <w:rFonts w:eastAsia="等线"/>
                <w:u w:val="single"/>
                <w:lang w:val="en-US" w:eastAsia="zh-CN"/>
              </w:rPr>
              <w:t xml:space="preserve"> and upon T304 expiry if HO is DAPS HO, we should use </w:t>
            </w:r>
            <w:proofErr w:type="spellStart"/>
            <w:r w:rsidR="007E63F4">
              <w:rPr>
                <w:rFonts w:eastAsia="等线"/>
                <w:u w:val="single"/>
                <w:lang w:val="en-US" w:eastAsia="zh-CN"/>
              </w:rPr>
              <w:t>failureInformation</w:t>
            </w:r>
            <w:proofErr w:type="spellEnd"/>
            <w:r w:rsidR="007E63F4">
              <w:rPr>
                <w:rFonts w:eastAsia="等线"/>
                <w:u w:val="single"/>
                <w:lang w:val="en-US" w:eastAsia="zh-CN"/>
              </w:rPr>
              <w:t xml:space="preserve"> to indicate </w:t>
            </w:r>
            <w:proofErr w:type="spellStart"/>
            <w:r w:rsidR="007E63F4">
              <w:rPr>
                <w:rFonts w:eastAsia="等线"/>
                <w:u w:val="single"/>
                <w:lang w:val="en-US" w:eastAsia="zh-CN"/>
              </w:rPr>
              <w:t>HoF</w:t>
            </w:r>
            <w:proofErr w:type="spellEnd"/>
            <w:r w:rsidR="007E63F4">
              <w:rPr>
                <w:rFonts w:eastAsia="等线"/>
                <w:u w:val="single"/>
                <w:lang w:val="en-US" w:eastAsia="zh-CN"/>
              </w:rPr>
              <w:t>.</w:t>
            </w:r>
          </w:p>
          <w:p w14:paraId="5ECAB350" w14:textId="73D15B38" w:rsidR="00A85A24" w:rsidRDefault="00486FB0" w:rsidP="002474FD">
            <w:pPr>
              <w:rPr>
                <w:rFonts w:eastAsia="等线"/>
                <w:u w:val="single"/>
                <w:lang w:val="en-US" w:eastAsia="zh-CN"/>
              </w:rPr>
            </w:pPr>
            <w:r>
              <w:rPr>
                <w:rFonts w:eastAsia="等线"/>
                <w:u w:val="single"/>
                <w:lang w:val="en-US" w:eastAsia="zh-CN"/>
              </w:rPr>
              <w:t xml:space="preserve">Furthermore, in my understanding, </w:t>
            </w:r>
            <w:r w:rsidR="002A1735">
              <w:rPr>
                <w:rFonts w:eastAsia="等线"/>
                <w:u w:val="single"/>
                <w:lang w:val="en-US" w:eastAsia="zh-CN"/>
              </w:rPr>
              <w:t>using the additional i</w:t>
            </w:r>
            <w:r w:rsidR="00444060">
              <w:rPr>
                <w:rFonts w:eastAsia="等线"/>
                <w:u w:val="single"/>
                <w:lang w:val="en-US" w:eastAsia="zh-CN"/>
              </w:rPr>
              <w:t>n</w:t>
            </w:r>
            <w:r w:rsidR="002A1735">
              <w:rPr>
                <w:rFonts w:eastAsia="等线"/>
                <w:u w:val="single"/>
                <w:lang w:val="en-US" w:eastAsia="zh-CN"/>
              </w:rPr>
              <w:t xml:space="preserve">formation provided in the </w:t>
            </w:r>
            <w:proofErr w:type="spellStart"/>
            <w:r w:rsidR="002A1735">
              <w:rPr>
                <w:rFonts w:eastAsia="等线"/>
                <w:u w:val="single"/>
                <w:lang w:val="en-US" w:eastAsia="zh-CN"/>
              </w:rPr>
              <w:t>failureInformation</w:t>
            </w:r>
            <w:proofErr w:type="spellEnd"/>
            <w:r w:rsidR="002A1735">
              <w:rPr>
                <w:rFonts w:eastAsia="等线"/>
                <w:u w:val="single"/>
                <w:lang w:val="en-US" w:eastAsia="zh-CN"/>
              </w:rPr>
              <w:t xml:space="preserve"> can be used by source cell to </w:t>
            </w:r>
            <w:r w:rsidR="00280C87">
              <w:rPr>
                <w:rFonts w:eastAsia="等线"/>
                <w:u w:val="single"/>
                <w:lang w:val="en-US" w:eastAsia="zh-CN"/>
              </w:rPr>
              <w:t xml:space="preserve">have a better target cell selection in next </w:t>
            </w:r>
            <w:proofErr w:type="spellStart"/>
            <w:r w:rsidR="00213980">
              <w:rPr>
                <w:rFonts w:eastAsia="等线"/>
                <w:u w:val="single"/>
                <w:lang w:val="en-US" w:eastAsia="zh-CN"/>
              </w:rPr>
              <w:t>RRCReconfiguration</w:t>
            </w:r>
            <w:proofErr w:type="spellEnd"/>
            <w:r w:rsidR="00213980">
              <w:rPr>
                <w:rFonts w:eastAsia="等线"/>
                <w:u w:val="single"/>
                <w:lang w:val="en-US" w:eastAsia="zh-CN"/>
              </w:rPr>
              <w:t xml:space="preserve"> upon fallback</w:t>
            </w:r>
            <w:r w:rsidR="00444060">
              <w:rPr>
                <w:rFonts w:eastAsia="等线"/>
                <w:u w:val="single"/>
                <w:lang w:val="en-US" w:eastAsia="zh-CN"/>
              </w:rPr>
              <w:t xml:space="preserve">. Instead of </w:t>
            </w:r>
            <w:r w:rsidR="0051301D">
              <w:rPr>
                <w:rFonts w:eastAsia="等线"/>
                <w:u w:val="single"/>
                <w:lang w:val="en-US" w:eastAsia="zh-CN"/>
              </w:rPr>
              <w:t xml:space="preserve">blind selection of the target cell in the next </w:t>
            </w:r>
            <w:proofErr w:type="spellStart"/>
            <w:r w:rsidR="0051301D">
              <w:rPr>
                <w:rFonts w:eastAsia="等线"/>
                <w:u w:val="single"/>
                <w:lang w:val="en-US" w:eastAsia="zh-CN"/>
              </w:rPr>
              <w:t>RRCReconfiguration</w:t>
            </w:r>
            <w:proofErr w:type="spellEnd"/>
            <w:r w:rsidR="0051301D">
              <w:rPr>
                <w:rFonts w:eastAsia="等线"/>
                <w:u w:val="single"/>
                <w:lang w:val="en-US" w:eastAsia="zh-CN"/>
              </w:rPr>
              <w:t xml:space="preserve">, the source cell can use additional information provided in the </w:t>
            </w:r>
            <w:proofErr w:type="spellStart"/>
            <w:r w:rsidR="0051301D">
              <w:rPr>
                <w:rFonts w:eastAsia="等线"/>
                <w:u w:val="single"/>
                <w:lang w:val="en-US" w:eastAsia="zh-CN"/>
              </w:rPr>
              <w:t>failureInformation</w:t>
            </w:r>
            <w:proofErr w:type="spellEnd"/>
            <w:r w:rsidR="0051301D">
              <w:rPr>
                <w:rFonts w:eastAsia="等线"/>
                <w:u w:val="single"/>
                <w:lang w:val="en-US" w:eastAsia="zh-CN"/>
              </w:rPr>
              <w:t xml:space="preserve">. Therefore, our preference is to introduce additional information </w:t>
            </w:r>
            <w:r w:rsidR="00ED2B21">
              <w:rPr>
                <w:rFonts w:eastAsia="等线"/>
                <w:u w:val="single"/>
                <w:lang w:val="en-US" w:eastAsia="zh-CN"/>
              </w:rPr>
              <w:t xml:space="preserve">in the </w:t>
            </w:r>
            <w:proofErr w:type="spellStart"/>
            <w:r w:rsidR="00ED2B21">
              <w:rPr>
                <w:rFonts w:eastAsia="等线"/>
                <w:u w:val="single"/>
                <w:lang w:val="en-US" w:eastAsia="zh-CN"/>
              </w:rPr>
              <w:t>failureInformation</w:t>
            </w:r>
            <w:proofErr w:type="spellEnd"/>
            <w:r w:rsidR="00ED2B21">
              <w:rPr>
                <w:rFonts w:eastAsia="等线"/>
                <w:u w:val="single"/>
                <w:lang w:val="en-US" w:eastAsia="zh-CN"/>
              </w:rPr>
              <w:t xml:space="preserve"> itself.</w:t>
            </w:r>
          </w:p>
        </w:tc>
      </w:tr>
      <w:tr w:rsidR="008F6265" w14:paraId="2BF44CDF" w14:textId="77777777" w:rsidTr="00D7698D">
        <w:trPr>
          <w:trHeight w:val="461"/>
        </w:trPr>
        <w:tc>
          <w:tcPr>
            <w:tcW w:w="2081" w:type="dxa"/>
          </w:tcPr>
          <w:p w14:paraId="435AD7AF" w14:textId="315A1400" w:rsidR="008F6265" w:rsidRDefault="008F6265" w:rsidP="008F6265">
            <w:pPr>
              <w:pStyle w:val="aff5"/>
              <w:ind w:left="0"/>
              <w:rPr>
                <w:rFonts w:eastAsia="等线"/>
                <w:b/>
                <w:bCs/>
                <w:lang w:val="en-US" w:eastAsia="zh-CN"/>
              </w:rPr>
            </w:pPr>
            <w:r>
              <w:rPr>
                <w:rFonts w:eastAsia="Malgun Gothic" w:hint="eastAsia"/>
                <w:b/>
                <w:bCs/>
                <w:lang w:val="en-US" w:eastAsia="ko-KR"/>
              </w:rPr>
              <w:t>S</w:t>
            </w:r>
            <w:r>
              <w:rPr>
                <w:rFonts w:eastAsia="Malgun Gothic"/>
                <w:b/>
                <w:bCs/>
                <w:lang w:val="en-US" w:eastAsia="ko-KR"/>
              </w:rPr>
              <w:t>amsung</w:t>
            </w:r>
          </w:p>
        </w:tc>
        <w:tc>
          <w:tcPr>
            <w:tcW w:w="2536" w:type="dxa"/>
          </w:tcPr>
          <w:p w14:paraId="0F11377C" w14:textId="67BE03D6" w:rsidR="008F6265" w:rsidRDefault="008F6265" w:rsidP="008F6265">
            <w:pPr>
              <w:rPr>
                <w:rFonts w:eastAsia="等线"/>
                <w:lang w:val="en-US" w:eastAsia="zh-CN"/>
              </w:rPr>
            </w:pPr>
            <w:r>
              <w:rPr>
                <w:rFonts w:eastAsia="Malgun Gothic" w:hint="eastAsia"/>
                <w:lang w:val="en-US" w:eastAsia="ko-KR"/>
              </w:rPr>
              <w:t>O</w:t>
            </w:r>
            <w:r>
              <w:rPr>
                <w:rFonts w:eastAsia="Malgun Gothic"/>
                <w:lang w:val="en-US" w:eastAsia="ko-KR"/>
              </w:rPr>
              <w:t>ption 1</w:t>
            </w:r>
          </w:p>
        </w:tc>
        <w:tc>
          <w:tcPr>
            <w:tcW w:w="5914" w:type="dxa"/>
          </w:tcPr>
          <w:p w14:paraId="228A3A89" w14:textId="3AC818F1" w:rsidR="008F6265" w:rsidRDefault="008F6265" w:rsidP="008F6265">
            <w:pPr>
              <w:rPr>
                <w:rFonts w:eastAsia="等线"/>
                <w:u w:val="single"/>
                <w:lang w:val="en-US" w:eastAsia="zh-CN"/>
              </w:rPr>
            </w:pPr>
            <w:r w:rsidRPr="00B00CBC">
              <w:rPr>
                <w:rFonts w:eastAsia="Malgun Gothic" w:hint="eastAsia"/>
                <w:lang w:val="en-US" w:eastAsia="ko-KR"/>
              </w:rPr>
              <w:t xml:space="preserve">We have </w:t>
            </w:r>
            <w:r>
              <w:rPr>
                <w:rFonts w:eastAsia="Malgun Gothic"/>
                <w:lang w:val="en-US" w:eastAsia="ko-KR"/>
              </w:rPr>
              <w:t xml:space="preserve">not </w:t>
            </w:r>
            <w:r w:rsidRPr="00B00CBC">
              <w:rPr>
                <w:rFonts w:eastAsia="Malgun Gothic" w:hint="eastAsia"/>
                <w:lang w:val="en-US" w:eastAsia="ko-KR"/>
              </w:rPr>
              <w:t>assumed</w:t>
            </w:r>
            <w:r>
              <w:rPr>
                <w:rFonts w:eastAsia="Malgun Gothic"/>
                <w:lang w:val="en-US" w:eastAsia="ko-KR"/>
              </w:rPr>
              <w:t xml:space="preserve"> that the full RLF Report content should be included into </w:t>
            </w:r>
            <w:proofErr w:type="spellStart"/>
            <w:r>
              <w:rPr>
                <w:rFonts w:eastAsia="Malgun Gothic"/>
                <w:lang w:val="en-US" w:eastAsia="ko-KR"/>
              </w:rPr>
              <w:t>FailureInformation</w:t>
            </w:r>
            <w:proofErr w:type="spellEnd"/>
            <w:r>
              <w:rPr>
                <w:rFonts w:eastAsia="Malgun Gothic"/>
                <w:lang w:val="en-US" w:eastAsia="ko-KR"/>
              </w:rPr>
              <w:t xml:space="preserve">. Since the source keeps alive, we may need a partial information, </w:t>
            </w:r>
            <w:proofErr w:type="gramStart"/>
            <w:r>
              <w:rPr>
                <w:rFonts w:eastAsia="Malgun Gothic"/>
                <w:lang w:val="en-US" w:eastAsia="ko-KR"/>
              </w:rPr>
              <w:t>e.g.</w:t>
            </w:r>
            <w:proofErr w:type="gramEnd"/>
            <w:r>
              <w:rPr>
                <w:rFonts w:eastAsia="Malgun Gothic"/>
                <w:lang w:val="en-US" w:eastAsia="ko-KR"/>
              </w:rPr>
              <w:t xml:space="preserve"> RA-related info during DAPS HO.</w:t>
            </w:r>
          </w:p>
        </w:tc>
      </w:tr>
      <w:tr w:rsidR="008F6265" w14:paraId="5C17835C" w14:textId="77777777" w:rsidTr="00D7698D">
        <w:trPr>
          <w:trHeight w:val="461"/>
        </w:trPr>
        <w:tc>
          <w:tcPr>
            <w:tcW w:w="2081" w:type="dxa"/>
          </w:tcPr>
          <w:p w14:paraId="5635DC34" w14:textId="7D50D16B" w:rsidR="008F6265" w:rsidRDefault="0062657C" w:rsidP="008F6265">
            <w:pPr>
              <w:pStyle w:val="aff5"/>
              <w:ind w:left="0"/>
              <w:rPr>
                <w:rFonts w:eastAsia="等线"/>
                <w:b/>
                <w:bCs/>
                <w:lang w:val="en-US" w:eastAsia="zh-CN"/>
              </w:rPr>
            </w:pPr>
            <w:ins w:id="75" w:author="OPPO- Liu yang" w:date="2021-07-21T10:14:00Z">
              <w:r>
                <w:rPr>
                  <w:rFonts w:eastAsia="等线" w:hint="eastAsia"/>
                  <w:b/>
                  <w:bCs/>
                  <w:lang w:val="en-US" w:eastAsia="zh-CN"/>
                </w:rPr>
                <w:t>O</w:t>
              </w:r>
              <w:r>
                <w:rPr>
                  <w:rFonts w:eastAsia="等线"/>
                  <w:b/>
                  <w:bCs/>
                  <w:lang w:val="en-US" w:eastAsia="zh-CN"/>
                </w:rPr>
                <w:t>PPO</w:t>
              </w:r>
            </w:ins>
          </w:p>
        </w:tc>
        <w:tc>
          <w:tcPr>
            <w:tcW w:w="2536" w:type="dxa"/>
          </w:tcPr>
          <w:p w14:paraId="6B4DA4E2" w14:textId="272C8043" w:rsidR="008F6265" w:rsidRDefault="0062657C" w:rsidP="008F6265">
            <w:pPr>
              <w:rPr>
                <w:rFonts w:eastAsia="等线"/>
                <w:lang w:val="en-US" w:eastAsia="zh-CN"/>
              </w:rPr>
            </w:pPr>
            <w:ins w:id="76" w:author="OPPO- Liu yang" w:date="2021-07-21T10:14:00Z">
              <w:r>
                <w:rPr>
                  <w:rFonts w:eastAsia="等线" w:hint="eastAsia"/>
                  <w:lang w:val="en-US" w:eastAsia="zh-CN"/>
                </w:rPr>
                <w:t>O</w:t>
              </w:r>
              <w:r>
                <w:rPr>
                  <w:rFonts w:eastAsia="等线"/>
                  <w:lang w:val="en-US" w:eastAsia="zh-CN"/>
                </w:rPr>
                <w:t>ption 1</w:t>
              </w:r>
            </w:ins>
          </w:p>
        </w:tc>
        <w:tc>
          <w:tcPr>
            <w:tcW w:w="5914" w:type="dxa"/>
          </w:tcPr>
          <w:p w14:paraId="1CBB64D2" w14:textId="4EF20AA8" w:rsidR="008F6265" w:rsidRDefault="0062657C" w:rsidP="008F6265">
            <w:pPr>
              <w:rPr>
                <w:rFonts w:eastAsia="等线"/>
                <w:u w:val="single"/>
                <w:lang w:val="en-US" w:eastAsia="zh-CN"/>
              </w:rPr>
            </w:pPr>
            <w:ins w:id="77" w:author="OPPO- Liu yang" w:date="2021-07-21T10:15:00Z">
              <w:r>
                <w:rPr>
                  <w:rFonts w:eastAsia="等线"/>
                  <w:u w:val="single"/>
                  <w:lang w:val="en-US" w:eastAsia="zh-CN"/>
                </w:rPr>
                <w:t xml:space="preserve">Additional information provided in </w:t>
              </w:r>
              <w:proofErr w:type="spellStart"/>
              <w:r>
                <w:rPr>
                  <w:rFonts w:eastAsia="等线"/>
                  <w:u w:val="single"/>
                  <w:lang w:val="en-US" w:eastAsia="zh-CN"/>
                </w:rPr>
                <w:t>failureInformation</w:t>
              </w:r>
              <w:proofErr w:type="spellEnd"/>
              <w:r>
                <w:rPr>
                  <w:rFonts w:eastAsia="等线"/>
                  <w:u w:val="single"/>
                  <w:lang w:val="en-US" w:eastAsia="zh-CN"/>
                </w:rPr>
                <w:t xml:space="preserve"> </w:t>
              </w:r>
            </w:ins>
            <w:ins w:id="78" w:author="OPPO- Liu yang" w:date="2021-07-21T10:16:00Z">
              <w:r>
                <w:rPr>
                  <w:rFonts w:eastAsia="等线"/>
                  <w:u w:val="single"/>
                  <w:lang w:val="en-US" w:eastAsia="zh-CN"/>
                </w:rPr>
                <w:t xml:space="preserve">message could help </w:t>
              </w:r>
            </w:ins>
            <w:ins w:id="79" w:author="OPPO- Liu yang" w:date="2021-07-21T10:17:00Z">
              <w:r>
                <w:rPr>
                  <w:rFonts w:eastAsia="等线"/>
                  <w:u w:val="single"/>
                  <w:lang w:val="en-US" w:eastAsia="zh-CN"/>
                </w:rPr>
                <w:t>source cell filter out the improper target cell.</w:t>
              </w:r>
            </w:ins>
          </w:p>
        </w:tc>
      </w:tr>
      <w:tr w:rsidR="008F6265" w14:paraId="3C93DB6D" w14:textId="77777777" w:rsidTr="00D7698D">
        <w:trPr>
          <w:trHeight w:val="461"/>
        </w:trPr>
        <w:tc>
          <w:tcPr>
            <w:tcW w:w="2081" w:type="dxa"/>
          </w:tcPr>
          <w:p w14:paraId="0D174DAC" w14:textId="77777777" w:rsidR="008F6265" w:rsidRDefault="008F6265" w:rsidP="008F6265">
            <w:pPr>
              <w:pStyle w:val="aff5"/>
              <w:ind w:left="0"/>
              <w:rPr>
                <w:rFonts w:eastAsia="等线"/>
                <w:b/>
                <w:bCs/>
                <w:lang w:val="en-US" w:eastAsia="zh-CN"/>
              </w:rPr>
            </w:pPr>
          </w:p>
        </w:tc>
        <w:tc>
          <w:tcPr>
            <w:tcW w:w="2536" w:type="dxa"/>
          </w:tcPr>
          <w:p w14:paraId="520B6C84" w14:textId="77777777" w:rsidR="008F6265" w:rsidRDefault="008F6265" w:rsidP="008F6265">
            <w:pPr>
              <w:rPr>
                <w:rFonts w:eastAsia="等线"/>
                <w:lang w:val="en-US" w:eastAsia="zh-CN"/>
              </w:rPr>
            </w:pPr>
          </w:p>
        </w:tc>
        <w:tc>
          <w:tcPr>
            <w:tcW w:w="5914" w:type="dxa"/>
          </w:tcPr>
          <w:p w14:paraId="1B4EE42A" w14:textId="77777777" w:rsidR="008F6265" w:rsidRDefault="008F6265" w:rsidP="008F6265">
            <w:pPr>
              <w:rPr>
                <w:rFonts w:eastAsia="等线"/>
                <w:u w:val="single"/>
                <w:lang w:val="en-US" w:eastAsia="zh-CN"/>
              </w:rPr>
            </w:pPr>
          </w:p>
        </w:tc>
      </w:tr>
      <w:tr w:rsidR="008F6265" w14:paraId="652E94FC" w14:textId="77777777" w:rsidTr="00D7698D">
        <w:trPr>
          <w:trHeight w:val="461"/>
        </w:trPr>
        <w:tc>
          <w:tcPr>
            <w:tcW w:w="2081" w:type="dxa"/>
          </w:tcPr>
          <w:p w14:paraId="0F55B8F8" w14:textId="77777777" w:rsidR="008F6265" w:rsidRDefault="008F6265" w:rsidP="008F6265">
            <w:pPr>
              <w:pStyle w:val="aff5"/>
              <w:ind w:left="0"/>
              <w:rPr>
                <w:rFonts w:eastAsia="等线"/>
                <w:b/>
                <w:bCs/>
                <w:lang w:val="en-US" w:eastAsia="zh-CN"/>
              </w:rPr>
            </w:pPr>
          </w:p>
        </w:tc>
        <w:tc>
          <w:tcPr>
            <w:tcW w:w="2536" w:type="dxa"/>
          </w:tcPr>
          <w:p w14:paraId="66A5C9CC" w14:textId="77777777" w:rsidR="008F6265" w:rsidRDefault="008F6265" w:rsidP="008F6265">
            <w:pPr>
              <w:rPr>
                <w:rFonts w:eastAsia="等线"/>
                <w:lang w:val="en-US" w:eastAsia="zh-CN"/>
              </w:rPr>
            </w:pPr>
          </w:p>
        </w:tc>
        <w:tc>
          <w:tcPr>
            <w:tcW w:w="5914" w:type="dxa"/>
          </w:tcPr>
          <w:p w14:paraId="013B90CC" w14:textId="77777777" w:rsidR="008F6265" w:rsidRDefault="008F6265" w:rsidP="008F6265">
            <w:pPr>
              <w:rPr>
                <w:rFonts w:eastAsia="等线"/>
                <w:u w:val="single"/>
                <w:lang w:val="en-US" w:eastAsia="zh-CN"/>
              </w:rPr>
            </w:pPr>
          </w:p>
        </w:tc>
      </w:tr>
      <w:tr w:rsidR="008F6265" w14:paraId="3A5A567B" w14:textId="77777777" w:rsidTr="00D7698D">
        <w:trPr>
          <w:trHeight w:val="461"/>
        </w:trPr>
        <w:tc>
          <w:tcPr>
            <w:tcW w:w="2081" w:type="dxa"/>
          </w:tcPr>
          <w:p w14:paraId="47166E33" w14:textId="77777777" w:rsidR="008F6265" w:rsidRDefault="008F6265" w:rsidP="008F6265">
            <w:pPr>
              <w:pStyle w:val="aff5"/>
              <w:ind w:left="0"/>
              <w:rPr>
                <w:rFonts w:eastAsia="等线"/>
                <w:b/>
                <w:bCs/>
                <w:lang w:val="en-US" w:eastAsia="zh-CN"/>
              </w:rPr>
            </w:pPr>
          </w:p>
        </w:tc>
        <w:tc>
          <w:tcPr>
            <w:tcW w:w="2536" w:type="dxa"/>
          </w:tcPr>
          <w:p w14:paraId="428E79FC" w14:textId="77777777" w:rsidR="008F6265" w:rsidRDefault="008F6265" w:rsidP="008F6265">
            <w:pPr>
              <w:rPr>
                <w:rFonts w:eastAsia="等线"/>
                <w:lang w:val="en-US" w:eastAsia="zh-CN"/>
              </w:rPr>
            </w:pPr>
          </w:p>
        </w:tc>
        <w:tc>
          <w:tcPr>
            <w:tcW w:w="5914" w:type="dxa"/>
          </w:tcPr>
          <w:p w14:paraId="6EEAA21E" w14:textId="77777777" w:rsidR="008F6265" w:rsidRDefault="008F6265" w:rsidP="008F6265">
            <w:pPr>
              <w:rPr>
                <w:rFonts w:eastAsia="等线"/>
                <w:u w:val="single"/>
                <w:lang w:val="en-US" w:eastAsia="zh-CN"/>
              </w:rPr>
            </w:pPr>
          </w:p>
        </w:tc>
      </w:tr>
      <w:tr w:rsidR="008F6265" w14:paraId="56331102" w14:textId="77777777" w:rsidTr="00D7698D">
        <w:trPr>
          <w:trHeight w:val="461"/>
        </w:trPr>
        <w:tc>
          <w:tcPr>
            <w:tcW w:w="2081" w:type="dxa"/>
          </w:tcPr>
          <w:p w14:paraId="36B470A5" w14:textId="77777777" w:rsidR="008F6265" w:rsidRDefault="008F6265" w:rsidP="008F6265">
            <w:pPr>
              <w:pStyle w:val="aff5"/>
              <w:ind w:left="0"/>
              <w:rPr>
                <w:rFonts w:eastAsia="等线"/>
                <w:b/>
                <w:bCs/>
                <w:lang w:val="en-US" w:eastAsia="zh-CN"/>
              </w:rPr>
            </w:pPr>
          </w:p>
        </w:tc>
        <w:tc>
          <w:tcPr>
            <w:tcW w:w="2536" w:type="dxa"/>
          </w:tcPr>
          <w:p w14:paraId="43523A1D" w14:textId="77777777" w:rsidR="008F6265" w:rsidRDefault="008F6265" w:rsidP="008F6265">
            <w:pPr>
              <w:rPr>
                <w:rFonts w:eastAsia="等线"/>
                <w:lang w:val="en-US" w:eastAsia="zh-CN"/>
              </w:rPr>
            </w:pPr>
          </w:p>
        </w:tc>
        <w:tc>
          <w:tcPr>
            <w:tcW w:w="5914" w:type="dxa"/>
          </w:tcPr>
          <w:p w14:paraId="448C5203" w14:textId="77777777" w:rsidR="008F6265" w:rsidRDefault="008F6265" w:rsidP="008F6265">
            <w:pPr>
              <w:rPr>
                <w:rFonts w:eastAsia="等线"/>
                <w:u w:val="single"/>
                <w:lang w:val="en-US" w:eastAsia="zh-CN"/>
              </w:rPr>
            </w:pPr>
          </w:p>
        </w:tc>
      </w:tr>
      <w:tr w:rsidR="008F6265" w14:paraId="27616151" w14:textId="77777777" w:rsidTr="00D7698D">
        <w:trPr>
          <w:trHeight w:val="461"/>
        </w:trPr>
        <w:tc>
          <w:tcPr>
            <w:tcW w:w="2081" w:type="dxa"/>
          </w:tcPr>
          <w:p w14:paraId="0020645B" w14:textId="77777777" w:rsidR="008F6265" w:rsidRDefault="008F6265" w:rsidP="008F6265">
            <w:pPr>
              <w:pStyle w:val="aff5"/>
              <w:ind w:left="0"/>
              <w:rPr>
                <w:rFonts w:eastAsia="等线"/>
                <w:b/>
                <w:bCs/>
                <w:lang w:val="en-US" w:eastAsia="zh-CN"/>
              </w:rPr>
            </w:pPr>
          </w:p>
        </w:tc>
        <w:tc>
          <w:tcPr>
            <w:tcW w:w="2536" w:type="dxa"/>
          </w:tcPr>
          <w:p w14:paraId="75B69660" w14:textId="77777777" w:rsidR="008F6265" w:rsidRDefault="008F6265" w:rsidP="008F6265">
            <w:pPr>
              <w:rPr>
                <w:rFonts w:eastAsia="等线"/>
                <w:lang w:val="en-US" w:eastAsia="zh-CN"/>
              </w:rPr>
            </w:pPr>
          </w:p>
        </w:tc>
        <w:tc>
          <w:tcPr>
            <w:tcW w:w="5914" w:type="dxa"/>
          </w:tcPr>
          <w:p w14:paraId="78B3DE3A" w14:textId="77777777" w:rsidR="008F6265" w:rsidRDefault="008F6265" w:rsidP="008F6265">
            <w:pPr>
              <w:rPr>
                <w:rFonts w:eastAsia="等线"/>
                <w:u w:val="single"/>
                <w:lang w:val="en-US" w:eastAsia="zh-CN"/>
              </w:rPr>
            </w:pPr>
          </w:p>
        </w:tc>
      </w:tr>
      <w:tr w:rsidR="008F6265" w14:paraId="0826C480" w14:textId="77777777" w:rsidTr="00D7698D">
        <w:trPr>
          <w:trHeight w:val="461"/>
        </w:trPr>
        <w:tc>
          <w:tcPr>
            <w:tcW w:w="2081" w:type="dxa"/>
          </w:tcPr>
          <w:p w14:paraId="5DDF18D8" w14:textId="77777777" w:rsidR="008F6265" w:rsidRDefault="008F6265" w:rsidP="008F6265">
            <w:pPr>
              <w:pStyle w:val="aff5"/>
              <w:ind w:left="0"/>
              <w:rPr>
                <w:rFonts w:eastAsia="等线"/>
                <w:b/>
                <w:bCs/>
                <w:lang w:val="en-US" w:eastAsia="zh-CN"/>
              </w:rPr>
            </w:pPr>
          </w:p>
        </w:tc>
        <w:tc>
          <w:tcPr>
            <w:tcW w:w="2536" w:type="dxa"/>
          </w:tcPr>
          <w:p w14:paraId="52C90E0E" w14:textId="77777777" w:rsidR="008F6265" w:rsidRDefault="008F6265" w:rsidP="008F6265">
            <w:pPr>
              <w:rPr>
                <w:rFonts w:eastAsia="等线"/>
                <w:lang w:val="en-US" w:eastAsia="zh-CN"/>
              </w:rPr>
            </w:pPr>
          </w:p>
        </w:tc>
        <w:tc>
          <w:tcPr>
            <w:tcW w:w="5914" w:type="dxa"/>
          </w:tcPr>
          <w:p w14:paraId="062D0508" w14:textId="77777777" w:rsidR="008F6265" w:rsidRDefault="008F6265" w:rsidP="008F6265">
            <w:pPr>
              <w:rPr>
                <w:rFonts w:eastAsia="等线"/>
                <w:u w:val="single"/>
                <w:lang w:val="en-US" w:eastAsia="zh-CN"/>
              </w:rPr>
            </w:pPr>
          </w:p>
        </w:tc>
      </w:tr>
    </w:tbl>
    <w:p w14:paraId="59EAF0A7" w14:textId="77777777" w:rsidR="006C02E2" w:rsidRDefault="006C02E2" w:rsidP="006C02E2">
      <w:pPr>
        <w:rPr>
          <w:rFonts w:ascii="Arial" w:hAnsi="Arial" w:cs="Arial"/>
          <w:highlight w:val="yellow"/>
          <w:lang w:val="en-US" w:eastAsia="zh-CN"/>
        </w:rPr>
      </w:pPr>
    </w:p>
    <w:p w14:paraId="6DF9C643" w14:textId="75A87059" w:rsidR="006C02E2" w:rsidRPr="00ED1476" w:rsidRDefault="006C02E2" w:rsidP="006C02E2">
      <w:pPr>
        <w:rPr>
          <w:rFonts w:ascii="Arial" w:hAnsi="Arial" w:cs="Arial"/>
          <w:lang w:val="en-US" w:eastAsia="zh-CN"/>
        </w:rPr>
      </w:pPr>
      <w:r w:rsidRPr="00ED1476">
        <w:rPr>
          <w:rFonts w:ascii="Arial" w:hAnsi="Arial" w:cs="Arial"/>
          <w:highlight w:val="yellow"/>
          <w:lang w:val="en-US" w:eastAsia="zh-CN"/>
        </w:rPr>
        <w:t>Summary: To be added later</w:t>
      </w:r>
    </w:p>
    <w:p w14:paraId="1B1D0BBF" w14:textId="3E08969C" w:rsidR="00664C65" w:rsidRDefault="00664C65" w:rsidP="00664C65">
      <w:pPr>
        <w:rPr>
          <w:rFonts w:ascii="Arial" w:hAnsi="Arial"/>
          <w:lang w:val="en-US" w:eastAsia="zh-CN"/>
        </w:rPr>
      </w:pPr>
      <w:r>
        <w:rPr>
          <w:rFonts w:ascii="Arial" w:hAnsi="Arial"/>
          <w:lang w:val="en-US" w:eastAsia="zh-CN"/>
        </w:rPr>
        <w:t>For the scenario SF-2, DF-</w:t>
      </w:r>
      <w:proofErr w:type="gramStart"/>
      <w:r>
        <w:rPr>
          <w:rFonts w:ascii="Arial" w:hAnsi="Arial"/>
          <w:lang w:val="en-US" w:eastAsia="zh-CN"/>
        </w:rPr>
        <w:t>1</w:t>
      </w:r>
      <w:proofErr w:type="gramEnd"/>
      <w:r>
        <w:rPr>
          <w:rFonts w:ascii="Arial" w:hAnsi="Arial"/>
          <w:lang w:val="en-US" w:eastAsia="zh-CN"/>
        </w:rPr>
        <w:t xml:space="preserve"> and DF-2 above, </w:t>
      </w:r>
      <w:r w:rsidR="00F800A9">
        <w:rPr>
          <w:rFonts w:ascii="Arial" w:hAnsi="Arial"/>
          <w:lang w:val="en-US" w:eastAsia="zh-CN"/>
        </w:rPr>
        <w:t>R</w:t>
      </w:r>
      <w:r w:rsidR="00D26BF4">
        <w:rPr>
          <w:rFonts w:ascii="Arial" w:hAnsi="Arial"/>
          <w:lang w:val="en-US" w:eastAsia="zh-CN"/>
        </w:rPr>
        <w:t xml:space="preserve">apporteur would like to ask </w:t>
      </w:r>
      <w:r w:rsidR="00167952">
        <w:rPr>
          <w:rFonts w:ascii="Arial" w:hAnsi="Arial"/>
          <w:lang w:val="en-US" w:eastAsia="zh-CN"/>
        </w:rPr>
        <w:t>if it is acceptable to use the RLF report to log the failure related measurements in these scenarios</w:t>
      </w:r>
      <w:r>
        <w:rPr>
          <w:rFonts w:ascii="Arial" w:hAnsi="Arial"/>
          <w:lang w:val="en-US" w:eastAsia="zh-CN"/>
        </w:rPr>
        <w:t>.</w:t>
      </w:r>
    </w:p>
    <w:p w14:paraId="21BAB264" w14:textId="2211096A" w:rsidR="00664C65" w:rsidRPr="00664C65" w:rsidRDefault="00664C65" w:rsidP="00664C65">
      <w:pPr>
        <w:pStyle w:val="aff5"/>
        <w:numPr>
          <w:ilvl w:val="0"/>
          <w:numId w:val="49"/>
        </w:numPr>
        <w:rPr>
          <w:rFonts w:ascii="Arial" w:eastAsia="宋体" w:hAnsi="Arial"/>
          <w:b/>
          <w:bCs/>
          <w:sz w:val="20"/>
          <w:szCs w:val="20"/>
          <w:u w:val="single"/>
          <w:lang w:val="en-US" w:eastAsia="zh-CN"/>
        </w:rPr>
      </w:pPr>
      <w:r w:rsidRPr="00664C65">
        <w:rPr>
          <w:rFonts w:ascii="Arial" w:eastAsia="宋体" w:hAnsi="Arial"/>
          <w:b/>
          <w:bCs/>
          <w:sz w:val="20"/>
          <w:szCs w:val="20"/>
          <w:u w:val="single"/>
          <w:lang w:val="en-US" w:eastAsia="zh-CN"/>
        </w:rPr>
        <w:t>Q</w:t>
      </w:r>
      <w:r w:rsidR="00714EC4">
        <w:rPr>
          <w:rFonts w:ascii="Arial" w:eastAsia="宋体" w:hAnsi="Arial"/>
          <w:b/>
          <w:bCs/>
          <w:sz w:val="20"/>
          <w:szCs w:val="20"/>
          <w:u w:val="single"/>
          <w:lang w:val="en-US" w:eastAsia="zh-CN"/>
        </w:rPr>
        <w:t>10</w:t>
      </w:r>
      <w:r w:rsidRPr="00664C65">
        <w:rPr>
          <w:rFonts w:ascii="Arial" w:eastAsia="宋体" w:hAnsi="Arial"/>
          <w:b/>
          <w:bCs/>
          <w:sz w:val="20"/>
          <w:szCs w:val="20"/>
          <w:u w:val="single"/>
          <w:lang w:val="en-US" w:eastAsia="zh-CN"/>
        </w:rPr>
        <w:t xml:space="preserve">: </w:t>
      </w:r>
      <w:r w:rsidR="00167952">
        <w:rPr>
          <w:rFonts w:ascii="Arial" w:eastAsia="宋体" w:hAnsi="Arial"/>
          <w:b/>
          <w:bCs/>
          <w:sz w:val="20"/>
          <w:szCs w:val="20"/>
          <w:u w:val="single"/>
          <w:lang w:val="en-US" w:eastAsia="zh-CN"/>
        </w:rPr>
        <w:t>Is it acceptable to use the RLF report to log the failure related measurements for SF-2, DF-1 and DF-2 scenarios mentioned above</w:t>
      </w:r>
      <w:r w:rsidRPr="00664C65">
        <w:rPr>
          <w:rFonts w:ascii="Arial" w:eastAsia="宋体" w:hAnsi="Arial"/>
          <w:b/>
          <w:bCs/>
          <w:sz w:val="20"/>
          <w:szCs w:val="20"/>
          <w:u w:val="single"/>
          <w:lang w:val="en-US" w:eastAsia="zh-CN"/>
        </w:rPr>
        <w:t>?</w:t>
      </w:r>
    </w:p>
    <w:p w14:paraId="125A644C" w14:textId="77777777" w:rsidR="00664C65" w:rsidRDefault="00664C65" w:rsidP="00664C65">
      <w:pPr>
        <w:rPr>
          <w:lang w:val="en-US" w:eastAsia="zh-CN"/>
        </w:rPr>
      </w:pPr>
    </w:p>
    <w:tbl>
      <w:tblPr>
        <w:tblStyle w:val="afd"/>
        <w:tblW w:w="10531" w:type="dxa"/>
        <w:tblLook w:val="04A0" w:firstRow="1" w:lastRow="0" w:firstColumn="1" w:lastColumn="0" w:noHBand="0" w:noVBand="1"/>
      </w:tblPr>
      <w:tblGrid>
        <w:gridCol w:w="2081"/>
        <w:gridCol w:w="2536"/>
        <w:gridCol w:w="5914"/>
      </w:tblGrid>
      <w:tr w:rsidR="00664C65" w14:paraId="06EF498A" w14:textId="77777777" w:rsidTr="00D7698D">
        <w:trPr>
          <w:trHeight w:val="429"/>
        </w:trPr>
        <w:tc>
          <w:tcPr>
            <w:tcW w:w="2081" w:type="dxa"/>
          </w:tcPr>
          <w:p w14:paraId="30C67367" w14:textId="77777777" w:rsidR="00664C65" w:rsidRDefault="00664C65" w:rsidP="00D7698D">
            <w:pPr>
              <w:rPr>
                <w:rFonts w:ascii="Arial" w:hAnsi="Arial" w:cs="Arial"/>
                <w:b/>
                <w:bCs/>
                <w:sz w:val="20"/>
                <w:szCs w:val="20"/>
                <w:lang w:val="de-DE"/>
              </w:rPr>
            </w:pPr>
            <w:r>
              <w:rPr>
                <w:rFonts w:ascii="Arial" w:hAnsi="Arial" w:cs="Arial"/>
                <w:b/>
                <w:bCs/>
                <w:sz w:val="20"/>
                <w:szCs w:val="20"/>
                <w:lang w:val="de-DE"/>
              </w:rPr>
              <w:lastRenderedPageBreak/>
              <w:t>Company</w:t>
            </w:r>
          </w:p>
        </w:tc>
        <w:tc>
          <w:tcPr>
            <w:tcW w:w="2536" w:type="dxa"/>
          </w:tcPr>
          <w:p w14:paraId="48460E4F" w14:textId="3B016CA7" w:rsidR="00664C65" w:rsidRDefault="00167952" w:rsidP="00D7698D">
            <w:pPr>
              <w:rPr>
                <w:rFonts w:ascii="Arial" w:hAnsi="Arial" w:cs="Arial"/>
                <w:b/>
                <w:bCs/>
                <w:sz w:val="20"/>
                <w:szCs w:val="20"/>
                <w:lang w:val="en-US"/>
              </w:rPr>
            </w:pPr>
            <w:r>
              <w:rPr>
                <w:rFonts w:ascii="Arial" w:hAnsi="Arial" w:cs="Arial"/>
                <w:b/>
                <w:bCs/>
                <w:sz w:val="20"/>
                <w:szCs w:val="20"/>
                <w:lang w:val="en-US"/>
              </w:rPr>
              <w:t>Yes/No</w:t>
            </w:r>
          </w:p>
        </w:tc>
        <w:tc>
          <w:tcPr>
            <w:tcW w:w="5914" w:type="dxa"/>
          </w:tcPr>
          <w:p w14:paraId="429FC903" w14:textId="36DA9D61" w:rsidR="00664C65" w:rsidRDefault="00664C65" w:rsidP="00D7698D">
            <w:pPr>
              <w:rPr>
                <w:rFonts w:ascii="Arial" w:hAnsi="Arial" w:cs="Arial"/>
                <w:b/>
                <w:bCs/>
                <w:lang w:val="de-DE"/>
              </w:rPr>
            </w:pPr>
            <w:r>
              <w:rPr>
                <w:rFonts w:ascii="Arial" w:hAnsi="Arial" w:cs="Arial"/>
                <w:b/>
                <w:bCs/>
                <w:sz w:val="20"/>
                <w:szCs w:val="20"/>
                <w:lang w:val="de-DE"/>
              </w:rPr>
              <w:t>Comments</w:t>
            </w:r>
            <w:r w:rsidR="00167952">
              <w:rPr>
                <w:rFonts w:ascii="Arial" w:hAnsi="Arial" w:cs="Arial"/>
                <w:b/>
                <w:bCs/>
                <w:sz w:val="20"/>
                <w:szCs w:val="20"/>
                <w:lang w:val="de-DE"/>
              </w:rPr>
              <w:t xml:space="preserve"> (if no, please</w:t>
            </w:r>
            <w:r w:rsidR="00E746A1">
              <w:rPr>
                <w:rFonts w:ascii="Arial" w:hAnsi="Arial" w:cs="Arial"/>
                <w:b/>
                <w:bCs/>
                <w:sz w:val="20"/>
                <w:szCs w:val="20"/>
                <w:lang w:val="de-DE"/>
              </w:rPr>
              <w:t xml:space="preserve"> mention what other procedure do you prefer</w:t>
            </w:r>
            <w:r w:rsidR="00167952">
              <w:rPr>
                <w:rFonts w:ascii="Arial" w:hAnsi="Arial" w:cs="Arial"/>
                <w:b/>
                <w:bCs/>
                <w:sz w:val="20"/>
                <w:szCs w:val="20"/>
                <w:lang w:val="de-DE"/>
              </w:rPr>
              <w:t>)</w:t>
            </w:r>
          </w:p>
        </w:tc>
      </w:tr>
      <w:tr w:rsidR="00664C65" w14:paraId="320EBAAD" w14:textId="77777777" w:rsidTr="00D7698D">
        <w:trPr>
          <w:trHeight w:val="461"/>
        </w:trPr>
        <w:tc>
          <w:tcPr>
            <w:tcW w:w="2081" w:type="dxa"/>
          </w:tcPr>
          <w:p w14:paraId="24E4F79F" w14:textId="77777777" w:rsidR="00664C65" w:rsidRDefault="00664C65" w:rsidP="00D7698D">
            <w:pPr>
              <w:pStyle w:val="aff5"/>
              <w:ind w:left="0"/>
              <w:rPr>
                <w:rFonts w:eastAsia="等线"/>
                <w:b/>
                <w:bCs/>
                <w:lang w:val="en-US" w:eastAsia="zh-CN"/>
              </w:rPr>
            </w:pPr>
            <w:r>
              <w:rPr>
                <w:rFonts w:eastAsia="等线"/>
                <w:b/>
                <w:bCs/>
                <w:lang w:val="en-US" w:eastAsia="zh-CN"/>
              </w:rPr>
              <w:t>Ericsson</w:t>
            </w:r>
          </w:p>
        </w:tc>
        <w:tc>
          <w:tcPr>
            <w:tcW w:w="2536" w:type="dxa"/>
          </w:tcPr>
          <w:p w14:paraId="7EFC42FC" w14:textId="7CF1AD82" w:rsidR="00664C65" w:rsidRDefault="00167952" w:rsidP="00D7698D">
            <w:pPr>
              <w:rPr>
                <w:rFonts w:eastAsia="等线"/>
                <w:lang w:val="en-US" w:eastAsia="zh-CN"/>
              </w:rPr>
            </w:pPr>
            <w:r>
              <w:rPr>
                <w:rFonts w:eastAsia="等线"/>
                <w:lang w:val="en-US" w:eastAsia="zh-CN"/>
              </w:rPr>
              <w:t>Yes</w:t>
            </w:r>
          </w:p>
        </w:tc>
        <w:tc>
          <w:tcPr>
            <w:tcW w:w="5914" w:type="dxa"/>
          </w:tcPr>
          <w:p w14:paraId="2EA2AE8A" w14:textId="7BD46F39" w:rsidR="00664C65" w:rsidRPr="00B17DD1" w:rsidRDefault="00664C65" w:rsidP="00D7698D">
            <w:pPr>
              <w:rPr>
                <w:rFonts w:eastAsia="等线"/>
                <w:lang w:val="en-US" w:eastAsia="zh-CN"/>
              </w:rPr>
            </w:pPr>
          </w:p>
        </w:tc>
      </w:tr>
      <w:tr w:rsidR="00664C65" w14:paraId="5CCA719E" w14:textId="77777777" w:rsidTr="00D7698D">
        <w:trPr>
          <w:trHeight w:val="461"/>
        </w:trPr>
        <w:tc>
          <w:tcPr>
            <w:tcW w:w="2081" w:type="dxa"/>
          </w:tcPr>
          <w:p w14:paraId="7A1C50D1" w14:textId="72800868" w:rsidR="00664C65" w:rsidRDefault="003854A7" w:rsidP="00D7698D">
            <w:pPr>
              <w:pStyle w:val="aff5"/>
              <w:ind w:left="0"/>
              <w:rPr>
                <w:rFonts w:eastAsia="等线"/>
                <w:b/>
                <w:bCs/>
                <w:lang w:val="en-US" w:eastAsia="zh-CN"/>
              </w:rPr>
            </w:pPr>
            <w:r>
              <w:rPr>
                <w:rFonts w:eastAsia="等线"/>
                <w:b/>
                <w:bCs/>
                <w:lang w:val="en-US" w:eastAsia="zh-CN"/>
              </w:rPr>
              <w:t>Qualcomm</w:t>
            </w:r>
          </w:p>
        </w:tc>
        <w:tc>
          <w:tcPr>
            <w:tcW w:w="2536" w:type="dxa"/>
          </w:tcPr>
          <w:p w14:paraId="2B555731" w14:textId="58DE2B48" w:rsidR="00664C65" w:rsidRDefault="003854A7" w:rsidP="00D7698D">
            <w:pPr>
              <w:rPr>
                <w:rFonts w:eastAsia="等线"/>
                <w:lang w:val="en-US" w:eastAsia="zh-CN"/>
              </w:rPr>
            </w:pPr>
            <w:proofErr w:type="gramStart"/>
            <w:r>
              <w:rPr>
                <w:rFonts w:eastAsia="等线"/>
                <w:lang w:val="en-US" w:eastAsia="zh-CN"/>
              </w:rPr>
              <w:t>Yes</w:t>
            </w:r>
            <w:proofErr w:type="gramEnd"/>
            <w:r>
              <w:rPr>
                <w:rFonts w:eastAsia="等线"/>
                <w:lang w:val="en-US" w:eastAsia="zh-CN"/>
              </w:rPr>
              <w:t xml:space="preserve"> for DF-1 and DF-2</w:t>
            </w:r>
          </w:p>
        </w:tc>
        <w:tc>
          <w:tcPr>
            <w:tcW w:w="5914" w:type="dxa"/>
          </w:tcPr>
          <w:p w14:paraId="03FEB09F" w14:textId="7C512288" w:rsidR="00664C65" w:rsidRDefault="00B21FB2" w:rsidP="00D7698D">
            <w:pPr>
              <w:rPr>
                <w:rFonts w:eastAsia="等线"/>
                <w:u w:val="single"/>
                <w:lang w:val="en-US" w:eastAsia="zh-CN"/>
              </w:rPr>
            </w:pPr>
            <w:r>
              <w:rPr>
                <w:rFonts w:eastAsia="等线"/>
                <w:u w:val="single"/>
                <w:lang w:val="en-US" w:eastAsia="zh-CN"/>
              </w:rPr>
              <w:t>I believe SF-2 is agreed to be considered in the SHR report</w:t>
            </w:r>
            <w:r w:rsidR="00EF74E3">
              <w:rPr>
                <w:rFonts w:eastAsia="等线"/>
                <w:u w:val="single"/>
                <w:lang w:val="en-US" w:eastAsia="zh-CN"/>
              </w:rPr>
              <w:t>.</w:t>
            </w:r>
          </w:p>
        </w:tc>
      </w:tr>
      <w:tr w:rsidR="008F6265" w14:paraId="249A19D3" w14:textId="77777777" w:rsidTr="00D7698D">
        <w:trPr>
          <w:trHeight w:val="461"/>
        </w:trPr>
        <w:tc>
          <w:tcPr>
            <w:tcW w:w="2081" w:type="dxa"/>
          </w:tcPr>
          <w:p w14:paraId="5D759A88" w14:textId="769978B1" w:rsidR="008F6265" w:rsidRDefault="008F6265" w:rsidP="008F6265">
            <w:pPr>
              <w:pStyle w:val="aff5"/>
              <w:ind w:left="0"/>
              <w:rPr>
                <w:rFonts w:eastAsia="等线"/>
                <w:b/>
                <w:bCs/>
                <w:lang w:val="en-US" w:eastAsia="zh-CN"/>
              </w:rPr>
            </w:pPr>
            <w:r>
              <w:rPr>
                <w:rFonts w:eastAsia="Malgun Gothic" w:hint="eastAsia"/>
                <w:b/>
                <w:bCs/>
                <w:lang w:val="en-US" w:eastAsia="ko-KR"/>
              </w:rPr>
              <w:t>S</w:t>
            </w:r>
            <w:r>
              <w:rPr>
                <w:rFonts w:eastAsia="Malgun Gothic"/>
                <w:b/>
                <w:bCs/>
                <w:lang w:val="en-US" w:eastAsia="ko-KR"/>
              </w:rPr>
              <w:t>amsung</w:t>
            </w:r>
          </w:p>
        </w:tc>
        <w:tc>
          <w:tcPr>
            <w:tcW w:w="2536" w:type="dxa"/>
          </w:tcPr>
          <w:p w14:paraId="78B8264B" w14:textId="77777777" w:rsidR="008F6265" w:rsidRDefault="008F6265" w:rsidP="008F6265">
            <w:pPr>
              <w:rPr>
                <w:rFonts w:eastAsia="Malgun Gothic"/>
                <w:lang w:val="en-US" w:eastAsia="ko-KR"/>
              </w:rPr>
            </w:pPr>
            <w:r>
              <w:rPr>
                <w:rFonts w:eastAsia="Malgun Gothic"/>
                <w:lang w:val="en-US" w:eastAsia="ko-KR"/>
              </w:rPr>
              <w:t>Yes</w:t>
            </w:r>
          </w:p>
          <w:p w14:paraId="03B62EF9" w14:textId="4BA1FF29" w:rsidR="008F6265" w:rsidRDefault="008F6265" w:rsidP="008F6265">
            <w:pPr>
              <w:rPr>
                <w:rFonts w:eastAsia="等线"/>
                <w:lang w:val="en-US" w:eastAsia="zh-CN"/>
              </w:rPr>
            </w:pPr>
            <w:r>
              <w:rPr>
                <w:rFonts w:eastAsia="Malgun Gothic"/>
                <w:lang w:val="en-US" w:eastAsia="ko-KR"/>
              </w:rPr>
              <w:t>(</w:t>
            </w:r>
            <w:proofErr w:type="gramStart"/>
            <w:r>
              <w:rPr>
                <w:rFonts w:eastAsia="Malgun Gothic"/>
                <w:lang w:val="en-US" w:eastAsia="ko-KR"/>
              </w:rPr>
              <w:t>but</w:t>
            </w:r>
            <w:proofErr w:type="gramEnd"/>
            <w:r>
              <w:rPr>
                <w:rFonts w:eastAsia="Malgun Gothic"/>
                <w:lang w:val="en-US" w:eastAsia="ko-KR"/>
              </w:rPr>
              <w:t>, SF-2 should be treated in Successful HO report?)</w:t>
            </w:r>
          </w:p>
        </w:tc>
        <w:tc>
          <w:tcPr>
            <w:tcW w:w="5914" w:type="dxa"/>
          </w:tcPr>
          <w:p w14:paraId="7F34B895" w14:textId="39C03157" w:rsidR="008F6265" w:rsidRPr="008F6265" w:rsidRDefault="008F6265" w:rsidP="008F6265">
            <w:pPr>
              <w:rPr>
                <w:rFonts w:eastAsia="等线"/>
                <w:lang w:val="en-US" w:eastAsia="zh-CN"/>
              </w:rPr>
            </w:pPr>
            <w:r w:rsidRPr="008F6265">
              <w:rPr>
                <w:rFonts w:eastAsia="等线"/>
                <w:lang w:val="en-US" w:eastAsia="zh-CN"/>
              </w:rPr>
              <w:t>For dual failures, we would like to have separate RLF report entry as mentioned in 2.1.2</w:t>
            </w:r>
            <w:r>
              <w:rPr>
                <w:rFonts w:eastAsia="等线"/>
                <w:lang w:val="en-US" w:eastAsia="zh-CN"/>
              </w:rPr>
              <w:t>.</w:t>
            </w:r>
          </w:p>
        </w:tc>
      </w:tr>
      <w:tr w:rsidR="008F6265" w14:paraId="51F8E6F3" w14:textId="77777777" w:rsidTr="00D7698D">
        <w:trPr>
          <w:trHeight w:val="461"/>
        </w:trPr>
        <w:tc>
          <w:tcPr>
            <w:tcW w:w="2081" w:type="dxa"/>
          </w:tcPr>
          <w:p w14:paraId="46DD8A7F" w14:textId="5A3F7EF4" w:rsidR="008F6265" w:rsidRDefault="0062657C" w:rsidP="008F6265">
            <w:pPr>
              <w:pStyle w:val="aff5"/>
              <w:ind w:left="0"/>
              <w:rPr>
                <w:rFonts w:eastAsia="等线"/>
                <w:b/>
                <w:bCs/>
                <w:lang w:val="en-US" w:eastAsia="zh-CN"/>
              </w:rPr>
            </w:pPr>
            <w:ins w:id="80" w:author="OPPO- Liu yang" w:date="2021-07-21T10:18:00Z">
              <w:r>
                <w:rPr>
                  <w:rFonts w:eastAsia="等线" w:hint="eastAsia"/>
                  <w:b/>
                  <w:bCs/>
                  <w:lang w:val="en-US" w:eastAsia="zh-CN"/>
                </w:rPr>
                <w:t>O</w:t>
              </w:r>
              <w:r>
                <w:rPr>
                  <w:rFonts w:eastAsia="等线"/>
                  <w:b/>
                  <w:bCs/>
                  <w:lang w:val="en-US" w:eastAsia="zh-CN"/>
                </w:rPr>
                <w:t>PPO</w:t>
              </w:r>
            </w:ins>
          </w:p>
        </w:tc>
        <w:tc>
          <w:tcPr>
            <w:tcW w:w="2536" w:type="dxa"/>
          </w:tcPr>
          <w:p w14:paraId="3C16F19E" w14:textId="6AE39526" w:rsidR="008F6265" w:rsidRDefault="0062657C" w:rsidP="008F6265">
            <w:pPr>
              <w:rPr>
                <w:rFonts w:eastAsia="等线"/>
                <w:lang w:val="en-US" w:eastAsia="zh-CN"/>
              </w:rPr>
            </w:pPr>
            <w:ins w:id="81" w:author="OPPO- Liu yang" w:date="2021-07-21T10:18:00Z">
              <w:r>
                <w:rPr>
                  <w:rFonts w:eastAsia="等线" w:hint="eastAsia"/>
                  <w:lang w:val="en-US" w:eastAsia="zh-CN"/>
                </w:rPr>
                <w:t>Y</w:t>
              </w:r>
              <w:r>
                <w:rPr>
                  <w:rFonts w:eastAsia="等线"/>
                  <w:lang w:val="en-US" w:eastAsia="zh-CN"/>
                </w:rPr>
                <w:t>es</w:t>
              </w:r>
            </w:ins>
          </w:p>
        </w:tc>
        <w:tc>
          <w:tcPr>
            <w:tcW w:w="5914" w:type="dxa"/>
          </w:tcPr>
          <w:p w14:paraId="57401F2D" w14:textId="77777777" w:rsidR="008F6265" w:rsidRDefault="008F6265" w:rsidP="008F6265">
            <w:pPr>
              <w:rPr>
                <w:rFonts w:eastAsia="等线"/>
                <w:u w:val="single"/>
                <w:lang w:val="en-US" w:eastAsia="zh-CN"/>
              </w:rPr>
            </w:pPr>
          </w:p>
        </w:tc>
      </w:tr>
      <w:tr w:rsidR="008F6265" w14:paraId="3B53A5D1" w14:textId="77777777" w:rsidTr="00D7698D">
        <w:trPr>
          <w:trHeight w:val="461"/>
        </w:trPr>
        <w:tc>
          <w:tcPr>
            <w:tcW w:w="2081" w:type="dxa"/>
          </w:tcPr>
          <w:p w14:paraId="54C0DDCE" w14:textId="77777777" w:rsidR="008F6265" w:rsidRDefault="008F6265" w:rsidP="008F6265">
            <w:pPr>
              <w:pStyle w:val="aff5"/>
              <w:ind w:left="0"/>
              <w:rPr>
                <w:rFonts w:eastAsia="等线"/>
                <w:b/>
                <w:bCs/>
                <w:lang w:val="en-US" w:eastAsia="zh-CN"/>
              </w:rPr>
            </w:pPr>
          </w:p>
        </w:tc>
        <w:tc>
          <w:tcPr>
            <w:tcW w:w="2536" w:type="dxa"/>
          </w:tcPr>
          <w:p w14:paraId="060A0666" w14:textId="77777777" w:rsidR="008F6265" w:rsidRDefault="008F6265" w:rsidP="008F6265">
            <w:pPr>
              <w:rPr>
                <w:rFonts w:eastAsia="等线"/>
                <w:lang w:val="en-US" w:eastAsia="zh-CN"/>
              </w:rPr>
            </w:pPr>
          </w:p>
        </w:tc>
        <w:tc>
          <w:tcPr>
            <w:tcW w:w="5914" w:type="dxa"/>
          </w:tcPr>
          <w:p w14:paraId="49A4335F" w14:textId="77777777" w:rsidR="008F6265" w:rsidRDefault="008F6265" w:rsidP="008F6265">
            <w:pPr>
              <w:rPr>
                <w:rFonts w:eastAsia="等线"/>
                <w:u w:val="single"/>
                <w:lang w:val="en-US" w:eastAsia="zh-CN"/>
              </w:rPr>
            </w:pPr>
          </w:p>
        </w:tc>
      </w:tr>
      <w:tr w:rsidR="008F6265" w14:paraId="69260BF2" w14:textId="77777777" w:rsidTr="00D7698D">
        <w:trPr>
          <w:trHeight w:val="461"/>
        </w:trPr>
        <w:tc>
          <w:tcPr>
            <w:tcW w:w="2081" w:type="dxa"/>
          </w:tcPr>
          <w:p w14:paraId="130D28C2" w14:textId="77777777" w:rsidR="008F6265" w:rsidRDefault="008F6265" w:rsidP="008F6265">
            <w:pPr>
              <w:pStyle w:val="aff5"/>
              <w:ind w:left="0"/>
              <w:rPr>
                <w:rFonts w:eastAsia="等线"/>
                <w:b/>
                <w:bCs/>
                <w:lang w:val="en-US" w:eastAsia="zh-CN"/>
              </w:rPr>
            </w:pPr>
          </w:p>
        </w:tc>
        <w:tc>
          <w:tcPr>
            <w:tcW w:w="2536" w:type="dxa"/>
          </w:tcPr>
          <w:p w14:paraId="7AE1482E" w14:textId="77777777" w:rsidR="008F6265" w:rsidRDefault="008F6265" w:rsidP="008F6265">
            <w:pPr>
              <w:rPr>
                <w:rFonts w:eastAsia="等线"/>
                <w:lang w:val="en-US" w:eastAsia="zh-CN"/>
              </w:rPr>
            </w:pPr>
          </w:p>
        </w:tc>
        <w:tc>
          <w:tcPr>
            <w:tcW w:w="5914" w:type="dxa"/>
          </w:tcPr>
          <w:p w14:paraId="2F9B0546" w14:textId="77777777" w:rsidR="008F6265" w:rsidRDefault="008F6265" w:rsidP="008F6265">
            <w:pPr>
              <w:rPr>
                <w:rFonts w:eastAsia="等线"/>
                <w:u w:val="single"/>
                <w:lang w:val="en-US" w:eastAsia="zh-CN"/>
              </w:rPr>
            </w:pPr>
          </w:p>
        </w:tc>
      </w:tr>
      <w:tr w:rsidR="008F6265" w14:paraId="2C53D06C" w14:textId="77777777" w:rsidTr="00D7698D">
        <w:trPr>
          <w:trHeight w:val="461"/>
        </w:trPr>
        <w:tc>
          <w:tcPr>
            <w:tcW w:w="2081" w:type="dxa"/>
          </w:tcPr>
          <w:p w14:paraId="73A5219F" w14:textId="77777777" w:rsidR="008F6265" w:rsidRDefault="008F6265" w:rsidP="008F6265">
            <w:pPr>
              <w:pStyle w:val="aff5"/>
              <w:ind w:left="0"/>
              <w:rPr>
                <w:rFonts w:eastAsia="等线"/>
                <w:b/>
                <w:bCs/>
                <w:lang w:val="en-US" w:eastAsia="zh-CN"/>
              </w:rPr>
            </w:pPr>
          </w:p>
        </w:tc>
        <w:tc>
          <w:tcPr>
            <w:tcW w:w="2536" w:type="dxa"/>
          </w:tcPr>
          <w:p w14:paraId="2107C162" w14:textId="77777777" w:rsidR="008F6265" w:rsidRDefault="008F6265" w:rsidP="008F6265">
            <w:pPr>
              <w:rPr>
                <w:rFonts w:eastAsia="等线"/>
                <w:lang w:val="en-US" w:eastAsia="zh-CN"/>
              </w:rPr>
            </w:pPr>
          </w:p>
        </w:tc>
        <w:tc>
          <w:tcPr>
            <w:tcW w:w="5914" w:type="dxa"/>
          </w:tcPr>
          <w:p w14:paraId="41928061" w14:textId="77777777" w:rsidR="008F6265" w:rsidRDefault="008F6265" w:rsidP="008F6265">
            <w:pPr>
              <w:rPr>
                <w:rFonts w:eastAsia="等线"/>
                <w:u w:val="single"/>
                <w:lang w:val="en-US" w:eastAsia="zh-CN"/>
              </w:rPr>
            </w:pPr>
          </w:p>
        </w:tc>
      </w:tr>
      <w:tr w:rsidR="008F6265" w14:paraId="6B3C4325" w14:textId="77777777" w:rsidTr="00D7698D">
        <w:trPr>
          <w:trHeight w:val="461"/>
        </w:trPr>
        <w:tc>
          <w:tcPr>
            <w:tcW w:w="2081" w:type="dxa"/>
          </w:tcPr>
          <w:p w14:paraId="266F8824" w14:textId="77777777" w:rsidR="008F6265" w:rsidRDefault="008F6265" w:rsidP="008F6265">
            <w:pPr>
              <w:pStyle w:val="aff5"/>
              <w:ind w:left="0"/>
              <w:rPr>
                <w:rFonts w:eastAsia="等线"/>
                <w:b/>
                <w:bCs/>
                <w:lang w:val="en-US" w:eastAsia="zh-CN"/>
              </w:rPr>
            </w:pPr>
          </w:p>
        </w:tc>
        <w:tc>
          <w:tcPr>
            <w:tcW w:w="2536" w:type="dxa"/>
          </w:tcPr>
          <w:p w14:paraId="1FC69CCE" w14:textId="77777777" w:rsidR="008F6265" w:rsidRDefault="008F6265" w:rsidP="008F6265">
            <w:pPr>
              <w:rPr>
                <w:rFonts w:eastAsia="等线"/>
                <w:lang w:val="en-US" w:eastAsia="zh-CN"/>
              </w:rPr>
            </w:pPr>
          </w:p>
        </w:tc>
        <w:tc>
          <w:tcPr>
            <w:tcW w:w="5914" w:type="dxa"/>
          </w:tcPr>
          <w:p w14:paraId="217A4881" w14:textId="77777777" w:rsidR="008F6265" w:rsidRDefault="008F6265" w:rsidP="008F6265">
            <w:pPr>
              <w:rPr>
                <w:rFonts w:eastAsia="等线"/>
                <w:u w:val="single"/>
                <w:lang w:val="en-US" w:eastAsia="zh-CN"/>
              </w:rPr>
            </w:pPr>
          </w:p>
        </w:tc>
      </w:tr>
      <w:tr w:rsidR="008F6265" w14:paraId="3044713D" w14:textId="77777777" w:rsidTr="00D7698D">
        <w:trPr>
          <w:trHeight w:val="461"/>
        </w:trPr>
        <w:tc>
          <w:tcPr>
            <w:tcW w:w="2081" w:type="dxa"/>
          </w:tcPr>
          <w:p w14:paraId="01E8CAD2" w14:textId="77777777" w:rsidR="008F6265" w:rsidRDefault="008F6265" w:rsidP="008F6265">
            <w:pPr>
              <w:pStyle w:val="aff5"/>
              <w:ind w:left="0"/>
              <w:rPr>
                <w:rFonts w:eastAsia="等线"/>
                <w:b/>
                <w:bCs/>
                <w:lang w:val="en-US" w:eastAsia="zh-CN"/>
              </w:rPr>
            </w:pPr>
          </w:p>
        </w:tc>
        <w:tc>
          <w:tcPr>
            <w:tcW w:w="2536" w:type="dxa"/>
          </w:tcPr>
          <w:p w14:paraId="5AB98ED0" w14:textId="77777777" w:rsidR="008F6265" w:rsidRDefault="008F6265" w:rsidP="008F6265">
            <w:pPr>
              <w:rPr>
                <w:rFonts w:eastAsia="等线"/>
                <w:lang w:val="en-US" w:eastAsia="zh-CN"/>
              </w:rPr>
            </w:pPr>
          </w:p>
        </w:tc>
        <w:tc>
          <w:tcPr>
            <w:tcW w:w="5914" w:type="dxa"/>
          </w:tcPr>
          <w:p w14:paraId="1BA8A812" w14:textId="77777777" w:rsidR="008F6265" w:rsidRDefault="008F6265" w:rsidP="008F6265">
            <w:pPr>
              <w:rPr>
                <w:rFonts w:eastAsia="等线"/>
                <w:u w:val="single"/>
                <w:lang w:val="en-US" w:eastAsia="zh-CN"/>
              </w:rPr>
            </w:pPr>
          </w:p>
        </w:tc>
      </w:tr>
      <w:tr w:rsidR="008F6265" w14:paraId="4FF9E8E8" w14:textId="77777777" w:rsidTr="00D7698D">
        <w:trPr>
          <w:trHeight w:val="461"/>
        </w:trPr>
        <w:tc>
          <w:tcPr>
            <w:tcW w:w="2081" w:type="dxa"/>
          </w:tcPr>
          <w:p w14:paraId="4CB8FB90" w14:textId="77777777" w:rsidR="008F6265" w:rsidRDefault="008F6265" w:rsidP="008F6265">
            <w:pPr>
              <w:pStyle w:val="aff5"/>
              <w:ind w:left="0"/>
              <w:rPr>
                <w:rFonts w:eastAsia="等线"/>
                <w:b/>
                <w:bCs/>
                <w:lang w:val="en-US" w:eastAsia="zh-CN"/>
              </w:rPr>
            </w:pPr>
          </w:p>
        </w:tc>
        <w:tc>
          <w:tcPr>
            <w:tcW w:w="2536" w:type="dxa"/>
          </w:tcPr>
          <w:p w14:paraId="6F97AB4F" w14:textId="77777777" w:rsidR="008F6265" w:rsidRDefault="008F6265" w:rsidP="008F6265">
            <w:pPr>
              <w:rPr>
                <w:rFonts w:eastAsia="等线"/>
                <w:lang w:val="en-US" w:eastAsia="zh-CN"/>
              </w:rPr>
            </w:pPr>
          </w:p>
        </w:tc>
        <w:tc>
          <w:tcPr>
            <w:tcW w:w="5914" w:type="dxa"/>
          </w:tcPr>
          <w:p w14:paraId="2893FA66" w14:textId="77777777" w:rsidR="008F6265" w:rsidRDefault="008F6265" w:rsidP="008F6265">
            <w:pPr>
              <w:rPr>
                <w:rFonts w:eastAsia="等线"/>
                <w:u w:val="single"/>
                <w:lang w:val="en-US" w:eastAsia="zh-CN"/>
              </w:rPr>
            </w:pPr>
          </w:p>
        </w:tc>
      </w:tr>
    </w:tbl>
    <w:p w14:paraId="4168DB8E" w14:textId="77777777" w:rsidR="00664C65" w:rsidRDefault="00664C65" w:rsidP="00664C65">
      <w:pPr>
        <w:rPr>
          <w:rFonts w:ascii="Arial" w:hAnsi="Arial" w:cs="Arial"/>
          <w:highlight w:val="yellow"/>
          <w:lang w:val="en-US" w:eastAsia="zh-CN"/>
        </w:rPr>
      </w:pPr>
    </w:p>
    <w:p w14:paraId="6EBBB72A" w14:textId="77777777" w:rsidR="00664C65" w:rsidRPr="00ED1476" w:rsidRDefault="00664C65" w:rsidP="00664C65">
      <w:pPr>
        <w:rPr>
          <w:rFonts w:ascii="Arial" w:hAnsi="Arial" w:cs="Arial"/>
          <w:lang w:val="en-US" w:eastAsia="zh-CN"/>
        </w:rPr>
      </w:pPr>
      <w:r w:rsidRPr="00ED1476">
        <w:rPr>
          <w:rFonts w:ascii="Arial" w:hAnsi="Arial" w:cs="Arial"/>
          <w:highlight w:val="yellow"/>
          <w:lang w:val="en-US" w:eastAsia="zh-CN"/>
        </w:rPr>
        <w:t>Summary: To be added later</w:t>
      </w:r>
    </w:p>
    <w:p w14:paraId="4B8DC2DF" w14:textId="77777777" w:rsidR="00230219" w:rsidRDefault="00230219" w:rsidP="007140FD">
      <w:pPr>
        <w:rPr>
          <w:lang w:eastAsia="zh-CN"/>
        </w:rPr>
      </w:pPr>
    </w:p>
    <w:p w14:paraId="32FAEB4F" w14:textId="77777777" w:rsidR="00162CE2" w:rsidRDefault="00C47F0D">
      <w:pPr>
        <w:pStyle w:val="1"/>
      </w:pPr>
      <w:r>
        <w:t>3</w:t>
      </w:r>
      <w:r>
        <w:tab/>
        <w:t>Conclusion</w:t>
      </w:r>
    </w:p>
    <w:p w14:paraId="46368EE4" w14:textId="2098170A" w:rsidR="008413E0" w:rsidRDefault="008413E0" w:rsidP="008413E0">
      <w:pPr>
        <w:pStyle w:val="a6"/>
      </w:pPr>
      <w:r w:rsidRPr="00CE0424">
        <w:t xml:space="preserve">Based on the discussion in </w:t>
      </w:r>
      <w:r>
        <w:t xml:space="preserve">the previous </w:t>
      </w:r>
      <w:r w:rsidRPr="00CE0424">
        <w:t>section</w:t>
      </w:r>
      <w:r>
        <w:t>s</w:t>
      </w:r>
      <w:r w:rsidRPr="00CE0424">
        <w:t xml:space="preserve"> we propose the following:</w:t>
      </w:r>
    </w:p>
    <w:p w14:paraId="05B898E7" w14:textId="59096138" w:rsidR="00727B25" w:rsidRDefault="00727B25" w:rsidP="008413E0">
      <w:pPr>
        <w:pStyle w:val="a6"/>
      </w:pPr>
      <w:r w:rsidRPr="000D28F1">
        <w:rPr>
          <w:highlight w:val="yellow"/>
        </w:rPr>
        <w:t>To be added later:</w:t>
      </w:r>
    </w:p>
    <w:p w14:paraId="5F2215D5" w14:textId="139FB95F" w:rsidR="00162CE2" w:rsidRDefault="00162CE2" w:rsidP="008413E0"/>
    <w:p w14:paraId="39AC67F1" w14:textId="77777777" w:rsidR="00162CE2" w:rsidRDefault="00C47F0D">
      <w:pPr>
        <w:pStyle w:val="1"/>
      </w:pPr>
      <w:r>
        <w:t>4</w:t>
      </w:r>
      <w:r>
        <w:tab/>
        <w:t>References</w:t>
      </w:r>
    </w:p>
    <w:p w14:paraId="745A5F02" w14:textId="1CF57656" w:rsidR="00162CE2" w:rsidRDefault="002D24EF" w:rsidP="001A6649">
      <w:pPr>
        <w:pStyle w:val="Reference"/>
        <w:rPr>
          <w:lang w:val="en-US"/>
        </w:rPr>
      </w:pPr>
      <w:bookmarkStart w:id="82" w:name="_Ref74835051"/>
      <w:r w:rsidRPr="002D24EF">
        <w:rPr>
          <w:lang w:val="en-US"/>
        </w:rPr>
        <w:t>R2-2106690</w:t>
      </w:r>
      <w:r w:rsidR="001A6649" w:rsidRPr="001A6649">
        <w:rPr>
          <w:lang w:val="en-US"/>
        </w:rPr>
        <w:t xml:space="preserve">, </w:t>
      </w:r>
      <w:r w:rsidR="001A6649" w:rsidRPr="0070347C">
        <w:rPr>
          <w:lang w:val="en-US"/>
        </w:rPr>
        <w:t xml:space="preserve">[Offline </w:t>
      </w:r>
      <w:proofErr w:type="gramStart"/>
      <w:r w:rsidR="001A6649" w:rsidRPr="0070347C">
        <w:rPr>
          <w:lang w:val="en-US"/>
        </w:rPr>
        <w:t>801][</w:t>
      </w:r>
      <w:proofErr w:type="gramEnd"/>
      <w:r w:rsidR="001A6649" w:rsidRPr="0070347C">
        <w:rPr>
          <w:lang w:val="en-US"/>
        </w:rPr>
        <w:t>SON/MDT] Handover related SON aspects (Ericsson)</w:t>
      </w:r>
      <w:r w:rsidR="001A6649">
        <w:rPr>
          <w:lang w:val="en-US"/>
        </w:rPr>
        <w:t>, Ericsson, RAN2#114</w:t>
      </w:r>
      <w:bookmarkEnd w:id="82"/>
    </w:p>
    <w:p w14:paraId="392BE071" w14:textId="58ED6C38" w:rsidR="00FB4E1F" w:rsidRDefault="00FB4E1F" w:rsidP="003E65D6">
      <w:pPr>
        <w:pStyle w:val="Reference"/>
        <w:rPr>
          <w:lang w:val="en-US"/>
        </w:rPr>
      </w:pPr>
      <w:bookmarkStart w:id="83" w:name="_Ref71903348"/>
      <w:bookmarkStart w:id="84" w:name="_Ref74841795"/>
      <w:r w:rsidRPr="00E6584F">
        <w:rPr>
          <w:lang w:val="en-US"/>
        </w:rPr>
        <w:t>R2-2103945, [Post113-e][</w:t>
      </w:r>
      <w:proofErr w:type="gramStart"/>
      <w:r w:rsidRPr="00E6584F">
        <w:rPr>
          <w:lang w:val="en-US"/>
        </w:rPr>
        <w:t>851][</w:t>
      </w:r>
      <w:proofErr w:type="gramEnd"/>
      <w:r w:rsidRPr="00E6584F">
        <w:rPr>
          <w:lang w:val="en-US"/>
        </w:rPr>
        <w:t>NR17 SON/MDT]  HO related SON changes (Ericsson), Ericsson</w:t>
      </w:r>
      <w:bookmarkEnd w:id="83"/>
      <w:r>
        <w:rPr>
          <w:lang w:val="en-US"/>
        </w:rPr>
        <w:t>, RAN2#113</w:t>
      </w:r>
      <w:bookmarkEnd w:id="84"/>
    </w:p>
    <w:p w14:paraId="275D8CEB" w14:textId="1C11740D" w:rsidR="000C3315" w:rsidRDefault="000C3315" w:rsidP="000C3315">
      <w:pPr>
        <w:pStyle w:val="Reference"/>
        <w:numPr>
          <w:ilvl w:val="0"/>
          <w:numId w:val="0"/>
        </w:numPr>
        <w:ind w:left="567" w:hanging="567"/>
        <w:rPr>
          <w:lang w:val="en-US"/>
        </w:rPr>
      </w:pPr>
    </w:p>
    <w:p w14:paraId="3E18F37E" w14:textId="77777777" w:rsidR="001500B2" w:rsidRDefault="001500B2">
      <w:pPr>
        <w:overflowPunct/>
        <w:autoSpaceDE/>
        <w:autoSpaceDN/>
        <w:adjustRightInd/>
        <w:spacing w:after="160"/>
        <w:textAlignment w:val="auto"/>
        <w:rPr>
          <w:rFonts w:ascii="Arial" w:hAnsi="Arial"/>
          <w:sz w:val="36"/>
        </w:rPr>
      </w:pPr>
      <w:r>
        <w:br w:type="page"/>
      </w:r>
    </w:p>
    <w:p w14:paraId="1A870E3C" w14:textId="77777777" w:rsidR="001500B2" w:rsidRDefault="001500B2" w:rsidP="000C3315">
      <w:pPr>
        <w:pStyle w:val="1"/>
        <w:sectPr w:rsidR="001500B2">
          <w:headerReference w:type="even" r:id="rId12"/>
          <w:footerReference w:type="default" r:id="rId13"/>
          <w:footnotePr>
            <w:numRestart w:val="eachSect"/>
          </w:footnotePr>
          <w:pgSz w:w="11907" w:h="16840"/>
          <w:pgMar w:top="1134" w:right="1134" w:bottom="1418" w:left="1134" w:header="680" w:footer="567" w:gutter="0"/>
          <w:cols w:space="720"/>
          <w:docGrid w:linePitch="272"/>
        </w:sectPr>
      </w:pPr>
    </w:p>
    <w:p w14:paraId="444A2051" w14:textId="6A1AB83A" w:rsidR="000C3315" w:rsidRDefault="0006233D" w:rsidP="000C3315">
      <w:pPr>
        <w:pStyle w:val="1"/>
      </w:pPr>
      <w:bookmarkStart w:id="85" w:name="_Ref75857775"/>
      <w:r>
        <w:lastRenderedPageBreak/>
        <w:t>5</w:t>
      </w:r>
      <w:r w:rsidR="000C3315">
        <w:tab/>
      </w:r>
      <w:r>
        <w:t>Annex</w:t>
      </w:r>
      <w:r w:rsidR="003711BD">
        <w:t xml:space="preserve"> – </w:t>
      </w:r>
      <w:r w:rsidR="000A25B2">
        <w:t>Specification</w:t>
      </w:r>
      <w:r w:rsidR="004A7130">
        <w:t xml:space="preserve"> changes associated to </w:t>
      </w:r>
      <w:r w:rsidR="000A25B2">
        <w:t>RLF reports</w:t>
      </w:r>
      <w:r w:rsidR="003434B0">
        <w:t xml:space="preserve"> (16.4.1 version)</w:t>
      </w:r>
      <w:bookmarkEnd w:id="85"/>
    </w:p>
    <w:p w14:paraId="218D31D6" w14:textId="0F7BCD24" w:rsidR="0006233D" w:rsidRPr="003711BD" w:rsidRDefault="003711BD" w:rsidP="003711BD">
      <w:pPr>
        <w:pStyle w:val="21"/>
        <w:rPr>
          <w:lang w:val="en-US" w:eastAsia="zh-CN"/>
        </w:rPr>
      </w:pPr>
      <w:commentRangeStart w:id="86"/>
      <w:r>
        <w:rPr>
          <w:lang w:val="en-US" w:eastAsia="zh-CN"/>
        </w:rPr>
        <w:t xml:space="preserve">2.1 </w:t>
      </w:r>
      <w:r w:rsidR="006E7506">
        <w:t xml:space="preserve">CHO related </w:t>
      </w:r>
      <w:r>
        <w:t>RLF report changes</w:t>
      </w:r>
      <w:commentRangeEnd w:id="86"/>
      <w:r w:rsidR="00133496">
        <w:rPr>
          <w:rStyle w:val="aff3"/>
          <w:rFonts w:ascii="Times New Roman" w:hAnsi="Times New Roman"/>
        </w:rPr>
        <w:commentReference w:id="86"/>
      </w:r>
    </w:p>
    <w:p w14:paraId="3A0933B5" w14:textId="4BA50A36" w:rsidR="003711BD" w:rsidRDefault="00050603" w:rsidP="00050603">
      <w:pPr>
        <w:pStyle w:val="31"/>
      </w:pPr>
      <w:commentRangeStart w:id="87"/>
      <w:r>
        <w:rPr>
          <w:lang w:val="en-US" w:eastAsia="zh-CN"/>
        </w:rPr>
        <w:t xml:space="preserve">2.1.1 </w:t>
      </w:r>
      <w:r w:rsidR="002B0D71">
        <w:rPr>
          <w:lang w:val="en-US" w:eastAsia="zh-CN"/>
        </w:rPr>
        <w:t xml:space="preserve">Option-1: </w:t>
      </w:r>
      <w:r>
        <w:t>Single RLF report with entries related to both failures</w:t>
      </w:r>
      <w:commentRangeEnd w:id="87"/>
      <w:r w:rsidR="001A54ED">
        <w:rPr>
          <w:rStyle w:val="aff3"/>
          <w:rFonts w:ascii="Times New Roman" w:hAnsi="Times New Roman"/>
        </w:rPr>
        <w:commentReference w:id="87"/>
      </w:r>
    </w:p>
    <w:p w14:paraId="17499E38" w14:textId="0A8493A8" w:rsidR="00050603" w:rsidRDefault="00511D3E" w:rsidP="00050603">
      <w:r w:rsidRPr="003434B0">
        <w:rPr>
          <w:color w:val="FF0000"/>
        </w:rPr>
        <w:t>/*start of first changes*/</w:t>
      </w:r>
    </w:p>
    <w:p w14:paraId="4059E8FF" w14:textId="77777777" w:rsidR="004E7D35" w:rsidRPr="004E7D35" w:rsidRDefault="004E7D35" w:rsidP="004E7D35">
      <w:pPr>
        <w:keepNext/>
        <w:keepLines/>
        <w:spacing w:before="120" w:line="240" w:lineRule="auto"/>
        <w:ind w:left="1418" w:hanging="1418"/>
        <w:jc w:val="left"/>
        <w:outlineLvl w:val="3"/>
        <w:rPr>
          <w:rFonts w:ascii="Arial" w:eastAsia="Times New Roman" w:hAnsi="Arial"/>
          <w:sz w:val="24"/>
        </w:rPr>
      </w:pPr>
      <w:bookmarkStart w:id="88" w:name="_Toc60777132"/>
      <w:bookmarkStart w:id="89" w:name="_Toc68015072"/>
      <w:r w:rsidRPr="004E7D35">
        <w:rPr>
          <w:rFonts w:ascii="Arial" w:eastAsia="Times New Roman" w:hAnsi="Arial"/>
          <w:sz w:val="24"/>
        </w:rPr>
        <w:t>–</w:t>
      </w:r>
      <w:r w:rsidRPr="004E7D35">
        <w:rPr>
          <w:rFonts w:ascii="Arial" w:eastAsia="Times New Roman" w:hAnsi="Arial"/>
          <w:sz w:val="24"/>
        </w:rPr>
        <w:tab/>
      </w:r>
      <w:proofErr w:type="spellStart"/>
      <w:r w:rsidRPr="004E7D35">
        <w:rPr>
          <w:rFonts w:ascii="Arial" w:eastAsia="Times New Roman" w:hAnsi="Arial"/>
          <w:i/>
          <w:sz w:val="24"/>
        </w:rPr>
        <w:t>UEInformationResponse</w:t>
      </w:r>
      <w:bookmarkEnd w:id="88"/>
      <w:bookmarkEnd w:id="89"/>
      <w:proofErr w:type="spellEnd"/>
    </w:p>
    <w:p w14:paraId="544C5AB9" w14:textId="77777777" w:rsidR="004E7D35" w:rsidRPr="004E7D35" w:rsidRDefault="004E7D35" w:rsidP="004E7D35">
      <w:pPr>
        <w:spacing w:line="240" w:lineRule="auto"/>
        <w:jc w:val="left"/>
        <w:rPr>
          <w:rFonts w:eastAsia="Times New Roman"/>
        </w:rPr>
      </w:pPr>
      <w:r w:rsidRPr="004E7D35">
        <w:rPr>
          <w:rFonts w:eastAsia="Times New Roman"/>
        </w:rPr>
        <w:t xml:space="preserve">The </w:t>
      </w:r>
      <w:proofErr w:type="spellStart"/>
      <w:r w:rsidRPr="004E7D35">
        <w:rPr>
          <w:rFonts w:eastAsia="Times New Roman"/>
          <w:i/>
        </w:rPr>
        <w:t>UEInformationResponse</w:t>
      </w:r>
      <w:proofErr w:type="spellEnd"/>
      <w:r w:rsidRPr="004E7D35">
        <w:rPr>
          <w:rFonts w:eastAsia="Times New Roman"/>
        </w:rPr>
        <w:t xml:space="preserve"> message is used by the UE to transfer information requested by the network.</w:t>
      </w:r>
    </w:p>
    <w:p w14:paraId="10414E1E" w14:textId="77777777" w:rsidR="004E7D35" w:rsidRPr="004E7D35" w:rsidRDefault="004E7D35" w:rsidP="004E7D35">
      <w:pPr>
        <w:spacing w:line="240" w:lineRule="auto"/>
        <w:ind w:left="568" w:hanging="284"/>
        <w:jc w:val="left"/>
        <w:rPr>
          <w:rFonts w:eastAsia="Times New Roman"/>
        </w:rPr>
      </w:pPr>
      <w:r w:rsidRPr="004E7D35">
        <w:rPr>
          <w:rFonts w:eastAsia="Times New Roman"/>
        </w:rPr>
        <w:t>Signalling radio bearer: SRB1</w:t>
      </w:r>
      <w:r w:rsidRPr="004E7D35">
        <w:rPr>
          <w:rFonts w:eastAsia="Malgun Gothic"/>
        </w:rPr>
        <w:t xml:space="preserve"> or SRB2 (when logged measurement information is included)</w:t>
      </w:r>
    </w:p>
    <w:p w14:paraId="345E7F62" w14:textId="77777777" w:rsidR="004E7D35" w:rsidRPr="004E7D35" w:rsidRDefault="004E7D35" w:rsidP="004E7D35">
      <w:pPr>
        <w:spacing w:line="240" w:lineRule="auto"/>
        <w:ind w:left="568" w:hanging="284"/>
        <w:jc w:val="left"/>
        <w:rPr>
          <w:rFonts w:eastAsia="Times New Roman"/>
        </w:rPr>
      </w:pPr>
      <w:r w:rsidRPr="004E7D35">
        <w:rPr>
          <w:rFonts w:eastAsia="Times New Roman"/>
        </w:rPr>
        <w:t>RLC-SAP: AM</w:t>
      </w:r>
    </w:p>
    <w:p w14:paraId="2849AC11" w14:textId="77777777" w:rsidR="004E7D35" w:rsidRPr="004E7D35" w:rsidRDefault="004E7D35" w:rsidP="004E7D35">
      <w:pPr>
        <w:spacing w:line="240" w:lineRule="auto"/>
        <w:ind w:left="568" w:hanging="284"/>
        <w:jc w:val="left"/>
        <w:rPr>
          <w:rFonts w:eastAsia="Times New Roman"/>
        </w:rPr>
      </w:pPr>
      <w:r w:rsidRPr="004E7D35">
        <w:rPr>
          <w:rFonts w:eastAsia="Times New Roman"/>
        </w:rPr>
        <w:t>Logical channel: DCCH</w:t>
      </w:r>
    </w:p>
    <w:p w14:paraId="2D5ADD5F" w14:textId="77777777" w:rsidR="004E7D35" w:rsidRPr="004E7D35" w:rsidRDefault="004E7D35" w:rsidP="004E7D35">
      <w:pPr>
        <w:spacing w:line="240" w:lineRule="auto"/>
        <w:ind w:left="568" w:hanging="284"/>
        <w:jc w:val="left"/>
        <w:rPr>
          <w:rFonts w:eastAsia="Times New Roman"/>
        </w:rPr>
      </w:pPr>
      <w:r w:rsidRPr="004E7D35">
        <w:rPr>
          <w:rFonts w:eastAsia="Times New Roman"/>
        </w:rPr>
        <w:t>Direction: UE to network</w:t>
      </w:r>
    </w:p>
    <w:p w14:paraId="11EB4D25" w14:textId="77777777" w:rsidR="004E7D35" w:rsidRPr="004E7D35" w:rsidRDefault="004E7D35" w:rsidP="004E7D35">
      <w:pPr>
        <w:keepNext/>
        <w:keepLines/>
        <w:spacing w:before="60" w:line="240" w:lineRule="auto"/>
        <w:jc w:val="center"/>
        <w:rPr>
          <w:rFonts w:ascii="Arial" w:eastAsia="Times New Roman" w:hAnsi="Arial"/>
          <w:b/>
          <w:bCs/>
          <w:i/>
          <w:iCs/>
        </w:rPr>
      </w:pPr>
      <w:proofErr w:type="spellStart"/>
      <w:r w:rsidRPr="004E7D35">
        <w:rPr>
          <w:rFonts w:ascii="Arial" w:eastAsia="Times New Roman" w:hAnsi="Arial"/>
          <w:b/>
          <w:bCs/>
          <w:i/>
          <w:iCs/>
        </w:rPr>
        <w:t>UEInformationResponse</w:t>
      </w:r>
      <w:proofErr w:type="spellEnd"/>
      <w:r w:rsidRPr="004E7D35">
        <w:rPr>
          <w:rFonts w:ascii="Arial" w:eastAsia="Times New Roman" w:hAnsi="Arial"/>
          <w:b/>
          <w:bCs/>
          <w:i/>
          <w:iCs/>
        </w:rPr>
        <w:t xml:space="preserve"> message</w:t>
      </w:r>
    </w:p>
    <w:p w14:paraId="0AFB50C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ASN1START</w:t>
      </w:r>
    </w:p>
    <w:p w14:paraId="6657591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TAG-UEINFORMATIONRESPONSE-START</w:t>
      </w:r>
    </w:p>
    <w:p w14:paraId="4002471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326DEE8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UEInformationResponse-r16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3E63D10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rrc-TransactionIdentifier            RRC-TransactionIdentifier,</w:t>
      </w:r>
    </w:p>
    <w:p w14:paraId="16581281"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criticalExtensions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4BCAA17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ueInformationResponse-r16            UEInformationResponse-r16-IEs,</w:t>
      </w:r>
    </w:p>
    <w:p w14:paraId="37A18B28"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criticalExtensionsFuture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B643C1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5F62584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5AE0B94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7A301EA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UEInformationResponse-r16-IEs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2314A1F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measResultIdleEUTRA-r16              MeasResultIdleEUTRA-r16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69957A1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measResultIdleNR-r16                 MeasResultIdleNR-r16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679682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logMeasReport-r16                    LogMeasReport-r16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A9E331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connEstFailReport-r16                ConnEstFailReport-r16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21A70F7"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ra-ReportList-r16                    RA-ReportList-r16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0B6C806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rlf-Report-r16                       RLF-Report-r16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5C86027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mobilityHistoryReport-r16            MobilityHistoryReport-r16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C19B1C1"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lateNonCriticalExtension             </w:t>
      </w:r>
      <w:r w:rsidRPr="004E7D35">
        <w:rPr>
          <w:rFonts w:ascii="Courier New" w:eastAsia="Times New Roman" w:hAnsi="Courier New"/>
          <w:noProof/>
          <w:color w:val="993366"/>
          <w:sz w:val="16"/>
          <w:lang w:eastAsia="en-GB"/>
        </w:rPr>
        <w:t>OCTET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0C4EBC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lastRenderedPageBreak/>
        <w:t xml:space="preserve">    nonCriticalExtension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p>
    <w:p w14:paraId="3D958FF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2DC03DA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784BE8BA" w14:textId="3862C351" w:rsidR="004E7D35" w:rsidRPr="004E7D35" w:rsidRDefault="0053231D"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3231D">
        <w:rPr>
          <w:rFonts w:ascii="Courier New" w:eastAsia="Times New Roman" w:hAnsi="Courier New"/>
          <w:noProof/>
          <w:color w:val="FF0000"/>
          <w:sz w:val="16"/>
          <w:lang w:eastAsia="en-GB"/>
        </w:rPr>
        <w:t>/*some parts skipped*/</w:t>
      </w:r>
    </w:p>
    <w:p w14:paraId="132C175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等线" w:hAnsi="Courier New"/>
          <w:noProof/>
          <w:sz w:val="16"/>
          <w:lang w:eastAsia="en-GB"/>
        </w:rPr>
      </w:pPr>
    </w:p>
    <w:p w14:paraId="1D8924E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RLF-Report-r16 ::=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315A5F48"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nr-RLF-Report-r16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7306160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measResultLastServCell-r16           MeasResultRLFNR-r16,</w:t>
      </w:r>
    </w:p>
    <w:p w14:paraId="4B89338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measResultNeighCells-r16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698AF2C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measResultListNR-r16                 MeasResultList2NR-r16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29168C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measResultListEUTRA-r16              MeasResultList2EUTRA-r16    </w:t>
      </w:r>
      <w:r w:rsidRPr="004E7D35">
        <w:rPr>
          <w:rFonts w:ascii="Courier New" w:eastAsia="Times New Roman" w:hAnsi="Courier New"/>
          <w:noProof/>
          <w:color w:val="993366"/>
          <w:sz w:val="16"/>
          <w:lang w:eastAsia="en-GB"/>
        </w:rPr>
        <w:t>OPTIONAL</w:t>
      </w:r>
    </w:p>
    <w:p w14:paraId="6F6C9C7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4BC423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c-RNTI-r16                           RNTI-Value,</w:t>
      </w:r>
    </w:p>
    <w:p w14:paraId="3545643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previousPCellId-r16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422368B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nrPreviousCell-r16                   CGI-Info-Logging-r16,</w:t>
      </w:r>
    </w:p>
    <w:p w14:paraId="6374947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eutraPreviousCell-r16                CGI-InfoEUTRALogging</w:t>
      </w:r>
    </w:p>
    <w:p w14:paraId="0A7143C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640C30A"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failedPCellId-r16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6D87298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nrFailedPCellId-r16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75500FA7"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4E7D35">
        <w:rPr>
          <w:rFonts w:ascii="Courier New" w:eastAsia="Times New Roman" w:hAnsi="Courier New"/>
          <w:noProof/>
          <w:sz w:val="16"/>
          <w:lang w:eastAsia="en-GB"/>
        </w:rPr>
        <w:t xml:space="preserve">                </w:t>
      </w:r>
      <w:r w:rsidRPr="00FD79E2">
        <w:rPr>
          <w:rFonts w:ascii="Courier New" w:eastAsia="Times New Roman" w:hAnsi="Courier New"/>
          <w:noProof/>
          <w:sz w:val="16"/>
          <w:lang w:val="it-IT" w:eastAsia="en-GB"/>
        </w:rPr>
        <w:t>cellGlobalId-r16                     CGI-Info-Logging-r16,</w:t>
      </w:r>
    </w:p>
    <w:p w14:paraId="1B757920"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pci-arfcn-r16                        </w:t>
      </w:r>
      <w:r w:rsidRPr="00FD79E2">
        <w:rPr>
          <w:rFonts w:ascii="Courier New" w:eastAsia="Times New Roman" w:hAnsi="Courier New"/>
          <w:noProof/>
          <w:color w:val="993366"/>
          <w:sz w:val="16"/>
          <w:lang w:val="it-IT" w:eastAsia="en-GB"/>
        </w:rPr>
        <w:t>SEQUENCE</w:t>
      </w:r>
      <w:r w:rsidRPr="00FD79E2">
        <w:rPr>
          <w:rFonts w:ascii="Courier New" w:eastAsia="Times New Roman" w:hAnsi="Courier New"/>
          <w:noProof/>
          <w:sz w:val="16"/>
          <w:lang w:val="it-IT" w:eastAsia="en-GB"/>
        </w:rPr>
        <w:t xml:space="preserve"> {</w:t>
      </w:r>
    </w:p>
    <w:p w14:paraId="04B4730E"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physCellId-r16                       PhysCellId,</w:t>
      </w:r>
    </w:p>
    <w:p w14:paraId="19AE9CEE"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carrierFreq-r16                      ARFCN-ValueNR</w:t>
      </w:r>
    </w:p>
    <w:p w14:paraId="5AC71CD1"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w:t>
      </w:r>
    </w:p>
    <w:p w14:paraId="23A96D45"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w:t>
      </w:r>
      <w:r w:rsidRPr="00FD79E2">
        <w:rPr>
          <w:rFonts w:ascii="Courier New" w:eastAsia="等线" w:hAnsi="Courier New"/>
          <w:noProof/>
          <w:sz w:val="16"/>
          <w:lang w:val="it-IT" w:eastAsia="en-GB"/>
        </w:rPr>
        <w:t>}</w:t>
      </w:r>
      <w:r w:rsidRPr="00FD79E2">
        <w:rPr>
          <w:rFonts w:ascii="Courier New" w:eastAsia="Times New Roman" w:hAnsi="Courier New"/>
          <w:noProof/>
          <w:sz w:val="16"/>
          <w:lang w:val="it-IT" w:eastAsia="en-GB"/>
        </w:rPr>
        <w:t>,</w:t>
      </w:r>
    </w:p>
    <w:p w14:paraId="35D1C6C2"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eutraFailedPCellId-r16           </w:t>
      </w:r>
      <w:r w:rsidRPr="00FD79E2">
        <w:rPr>
          <w:rFonts w:ascii="Courier New" w:eastAsia="Times New Roman" w:hAnsi="Courier New"/>
          <w:noProof/>
          <w:color w:val="993366"/>
          <w:sz w:val="16"/>
          <w:lang w:val="it-IT" w:eastAsia="en-GB"/>
        </w:rPr>
        <w:t>CHOICE</w:t>
      </w:r>
      <w:r w:rsidRPr="00FD79E2">
        <w:rPr>
          <w:rFonts w:ascii="Courier New" w:eastAsia="Times New Roman" w:hAnsi="Courier New"/>
          <w:noProof/>
          <w:sz w:val="16"/>
          <w:lang w:val="it-IT" w:eastAsia="en-GB"/>
        </w:rPr>
        <w:t xml:space="preserve"> {</w:t>
      </w:r>
    </w:p>
    <w:p w14:paraId="4BC2E062"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cellGlobalId-r16                 CGI-InfoEUTRALogging,</w:t>
      </w:r>
    </w:p>
    <w:p w14:paraId="0E26FCA0"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pci-arfcn-r16                    </w:t>
      </w:r>
      <w:r w:rsidRPr="00FD79E2">
        <w:rPr>
          <w:rFonts w:ascii="Courier New" w:eastAsia="Times New Roman" w:hAnsi="Courier New"/>
          <w:noProof/>
          <w:color w:val="993366"/>
          <w:sz w:val="16"/>
          <w:lang w:val="it-IT" w:eastAsia="en-GB"/>
        </w:rPr>
        <w:t>SEQUENCE</w:t>
      </w:r>
      <w:r w:rsidRPr="00FD79E2">
        <w:rPr>
          <w:rFonts w:ascii="Courier New" w:eastAsia="Times New Roman" w:hAnsi="Courier New"/>
          <w:noProof/>
          <w:sz w:val="16"/>
          <w:lang w:val="it-IT" w:eastAsia="en-GB"/>
        </w:rPr>
        <w:t xml:space="preserve"> {</w:t>
      </w:r>
    </w:p>
    <w:p w14:paraId="08B6449E"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physCellId-r16                   EUTRA-PhysCellId,</w:t>
      </w:r>
    </w:p>
    <w:p w14:paraId="5373279B"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carrierFreq-r16                  ARFCN-ValueEUTRA</w:t>
      </w:r>
    </w:p>
    <w:p w14:paraId="03C346B8" w14:textId="77777777" w:rsidR="004E7D35" w:rsidRPr="00FD79E2"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D79E2">
        <w:rPr>
          <w:rFonts w:ascii="Courier New" w:eastAsia="Times New Roman" w:hAnsi="Courier New"/>
          <w:noProof/>
          <w:sz w:val="16"/>
          <w:lang w:val="it-IT" w:eastAsia="en-GB"/>
        </w:rPr>
        <w:t xml:space="preserve">                }</w:t>
      </w:r>
    </w:p>
    <w:p w14:paraId="757CB96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FD79E2">
        <w:rPr>
          <w:rFonts w:ascii="Courier New" w:eastAsia="Times New Roman" w:hAnsi="Courier New"/>
          <w:noProof/>
          <w:sz w:val="16"/>
          <w:lang w:val="it-IT" w:eastAsia="en-GB"/>
        </w:rPr>
        <w:t xml:space="preserve">            </w:t>
      </w:r>
      <w:r w:rsidRPr="004E7D35">
        <w:rPr>
          <w:rFonts w:ascii="Courier New" w:eastAsia="Times New Roman" w:hAnsi="Courier New"/>
          <w:noProof/>
          <w:sz w:val="16"/>
          <w:lang w:eastAsia="en-GB"/>
        </w:rPr>
        <w:t>}</w:t>
      </w:r>
    </w:p>
    <w:p w14:paraId="4CE1F6A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13C0CBFA"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reconnectCellId-r16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665DDEB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nrReconnectCellId-r16                CGI-Info-Logging-r16,</w:t>
      </w:r>
    </w:p>
    <w:p w14:paraId="3A368C8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eutraReconnectCellId-r16             CGI-InfoEUTRALogging</w:t>
      </w:r>
    </w:p>
    <w:p w14:paraId="59B982F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CE1FD7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timeUntilReconnection-16             TimeUntilReconnection-16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4C6BAB7"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reestablishmentCellId-r16            CGI-Info-Logging-r16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6F5E68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timeConnFailure-r16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(0..1023)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29ABAE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timeSinceFailure-r16                 TimeSinceFailure-r16,</w:t>
      </w:r>
    </w:p>
    <w:p w14:paraId="3500867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connectionFailureType-r16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{rlf, hof},</w:t>
      </w:r>
    </w:p>
    <w:p w14:paraId="70340BC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rlf-Cause-r16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{t310-Expiry, randomAccessProblem, rlc-MaxNumRetx,</w:t>
      </w:r>
    </w:p>
    <w:p w14:paraId="17B59FA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beamFailureRecoveryFailure, lbtFailure-r16,</w:t>
      </w:r>
    </w:p>
    <w:p w14:paraId="2DB9832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bh-rlfRecoveryFailure, spare2, spare1},</w:t>
      </w:r>
    </w:p>
    <w:p w14:paraId="40EA758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locationInfo-r16                     LocationInfo-r16                                    </w:t>
      </w:r>
      <w:r w:rsidRPr="004E7D35">
        <w:rPr>
          <w:rFonts w:ascii="Courier New" w:eastAsia="Times New Roman" w:hAnsi="Courier New"/>
          <w:noProof/>
          <w:color w:val="993366"/>
          <w:sz w:val="16"/>
          <w:lang w:eastAsia="en-GB"/>
        </w:rPr>
        <w:t>OPTIONAL</w:t>
      </w:r>
      <w:r w:rsidRPr="004E7D35">
        <w:rPr>
          <w:rFonts w:ascii="Courier New" w:eastAsia="等线" w:hAnsi="Courier New"/>
          <w:noProof/>
          <w:sz w:val="16"/>
          <w:lang w:eastAsia="en-GB"/>
        </w:rPr>
        <w:t>,</w:t>
      </w:r>
    </w:p>
    <w:p w14:paraId="7DAC3CA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noSuitableCellFound-r16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{true}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53A070E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ra-InformationCommon-r16             RA-InformationCommon-r16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D17D5EF" w14:textId="5F0F88A0" w:rsidR="004E7D35" w:rsidRPr="00593F37"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sz w:val="16"/>
          <w:lang w:eastAsia="en-GB"/>
        </w:rPr>
        <w:t xml:space="preserve">        ...</w:t>
      </w:r>
      <w:r w:rsidR="00AD67BE" w:rsidRPr="00593F37">
        <w:rPr>
          <w:rFonts w:ascii="Courier New" w:eastAsia="Times New Roman" w:hAnsi="Courier New"/>
          <w:noProof/>
          <w:color w:val="FF0000"/>
          <w:sz w:val="16"/>
          <w:lang w:eastAsia="en-GB"/>
        </w:rPr>
        <w:t>,</w:t>
      </w:r>
    </w:p>
    <w:p w14:paraId="71F9481A" w14:textId="48170521" w:rsidR="00593F37" w:rsidRPr="00593F37" w:rsidRDefault="00593F37"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t>[[</w:t>
      </w:r>
    </w:p>
    <w:p w14:paraId="698FFF1F" w14:textId="310B2586" w:rsidR="00AD67BE" w:rsidRPr="004E7D35" w:rsidRDefault="00AD67BE" w:rsidP="00AD67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t>secondCHOFail</w:t>
      </w:r>
      <w:r w:rsidR="00EF141F">
        <w:rPr>
          <w:rFonts w:ascii="Courier New" w:eastAsia="Times New Roman" w:hAnsi="Courier New"/>
          <w:noProof/>
          <w:color w:val="FF0000"/>
          <w:sz w:val="16"/>
          <w:lang w:eastAsia="en-GB"/>
        </w:rPr>
        <w:t>ur</w:t>
      </w:r>
      <w:r w:rsidRPr="00593F37">
        <w:rPr>
          <w:rFonts w:ascii="Courier New" w:eastAsia="Times New Roman" w:hAnsi="Courier New"/>
          <w:noProof/>
          <w:color w:val="FF0000"/>
          <w:sz w:val="16"/>
          <w:lang w:eastAsia="en-GB"/>
        </w:rPr>
        <w:t>eCell</w:t>
      </w:r>
      <w:r w:rsidR="006B6387">
        <w:rPr>
          <w:rFonts w:ascii="Courier New" w:eastAsia="Times New Roman" w:hAnsi="Courier New"/>
          <w:noProof/>
          <w:color w:val="FF0000"/>
          <w:sz w:val="16"/>
          <w:lang w:eastAsia="en-GB"/>
        </w:rPr>
        <w:t>-r17</w:t>
      </w: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CHOICE {</w:t>
      </w:r>
    </w:p>
    <w:p w14:paraId="543B2D30" w14:textId="24DFA610" w:rsidR="00AD67BE" w:rsidRPr="004E7D35"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cellGlobalId-r1</w:t>
      </w:r>
      <w:r w:rsidR="0092382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CGI-Info-Logging-r1</w:t>
      </w:r>
      <w:r w:rsidR="00720C26">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w:t>
      </w:r>
    </w:p>
    <w:p w14:paraId="7D417DF9" w14:textId="32F285EF" w:rsidR="00AD67BE" w:rsidRPr="004E7D35"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pci-arfcn-r1</w:t>
      </w:r>
      <w:r w:rsidR="0092382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SEQUENCE {</w:t>
      </w:r>
    </w:p>
    <w:p w14:paraId="548ABD1B" w14:textId="56597DBF" w:rsidR="00AD67BE" w:rsidRPr="004E7D35"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lastRenderedPageBreak/>
        <w:t xml:space="preserve">            </w:t>
      </w:r>
      <w:r w:rsidR="00461E5E" w:rsidRPr="00593F37">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physCellId-r1</w:t>
      </w:r>
      <w:r w:rsidR="0092382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PhysCellId,</w:t>
      </w:r>
    </w:p>
    <w:p w14:paraId="69859431" w14:textId="419FFD21" w:rsidR="00AD67BE" w:rsidRPr="004E7D35"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w:t>
      </w:r>
      <w:r w:rsidR="00461E5E" w:rsidRPr="00593F37">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carrierFreq-r1</w:t>
      </w:r>
      <w:r w:rsidR="0092382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ARFCN-ValueNR</w:t>
      </w:r>
    </w:p>
    <w:p w14:paraId="12314D03" w14:textId="4F8CFC1F" w:rsidR="00AD67BE" w:rsidRPr="00593F37" w:rsidRDefault="00AD67B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w:t>
      </w:r>
      <w:r w:rsidR="00461E5E" w:rsidRPr="00593F37">
        <w:rPr>
          <w:rFonts w:ascii="Courier New" w:eastAsia="Times New Roman" w:hAnsi="Courier New"/>
          <w:noProof/>
          <w:color w:val="FF0000"/>
          <w:sz w:val="16"/>
          <w:lang w:eastAsia="en-GB"/>
        </w:rPr>
        <w:tab/>
      </w:r>
      <w:r w:rsidR="00461E5E" w:rsidRPr="00593F37">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w:t>
      </w:r>
    </w:p>
    <w:p w14:paraId="6EB109C0" w14:textId="59F07F9D" w:rsidR="00461E5E" w:rsidRDefault="00461E5E"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93F37">
        <w:rPr>
          <w:rFonts w:ascii="Courier New" w:eastAsia="Times New Roman" w:hAnsi="Courier New"/>
          <w:noProof/>
          <w:color w:val="FF0000"/>
          <w:sz w:val="16"/>
          <w:lang w:eastAsia="en-GB"/>
        </w:rPr>
        <w:tab/>
      </w:r>
      <w:r w:rsidRPr="00593F37">
        <w:rPr>
          <w:rFonts w:ascii="Courier New" w:eastAsia="Times New Roman" w:hAnsi="Courier New"/>
          <w:noProof/>
          <w:color w:val="FF0000"/>
          <w:sz w:val="16"/>
          <w:lang w:eastAsia="en-GB"/>
        </w:rPr>
        <w:tab/>
        <w:t>}</w:t>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sidRPr="00123233">
        <w:rPr>
          <w:rFonts w:ascii="Courier New" w:eastAsia="Times New Roman" w:hAnsi="Courier New"/>
          <w:noProof/>
          <w:color w:val="FF0000"/>
          <w:sz w:val="16"/>
          <w:lang w:eastAsia="en-GB"/>
        </w:rPr>
        <w:tab/>
      </w:r>
      <w:r w:rsidR="00123233" w:rsidRPr="00123233">
        <w:rPr>
          <w:rFonts w:ascii="Courier New" w:eastAsia="Times New Roman" w:hAnsi="Courier New"/>
          <w:noProof/>
          <w:color w:val="FF0000"/>
          <w:sz w:val="16"/>
          <w:lang w:eastAsia="en-GB"/>
        </w:rPr>
        <w:tab/>
      </w:r>
      <w:r w:rsidR="00123233" w:rsidRPr="004E7D35">
        <w:rPr>
          <w:rFonts w:ascii="Courier New" w:eastAsia="Times New Roman" w:hAnsi="Courier New"/>
          <w:noProof/>
          <w:color w:val="FF0000"/>
          <w:sz w:val="16"/>
          <w:lang w:eastAsia="en-GB"/>
        </w:rPr>
        <w:t>OPTIONAL</w:t>
      </w:r>
      <w:r w:rsidR="00523DDA">
        <w:rPr>
          <w:rFonts w:ascii="Courier New" w:eastAsia="Times New Roman" w:hAnsi="Courier New"/>
          <w:noProof/>
          <w:color w:val="FF0000"/>
          <w:sz w:val="16"/>
          <w:lang w:eastAsia="en-GB"/>
        </w:rPr>
        <w:t>,</w:t>
      </w:r>
    </w:p>
    <w:p w14:paraId="54C1A047" w14:textId="4FB85274" w:rsidR="00523DDA" w:rsidRPr="004E7D35" w:rsidRDefault="00523DDA" w:rsidP="00523D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83376B">
        <w:rPr>
          <w:rFonts w:ascii="Courier New" w:eastAsia="Times New Roman" w:hAnsi="Courier New"/>
          <w:noProof/>
          <w:color w:val="FF0000"/>
          <w:sz w:val="16"/>
          <w:lang w:eastAsia="en-GB"/>
        </w:rPr>
        <w:tab/>
      </w:r>
      <w:r w:rsidRPr="0083376B">
        <w:rPr>
          <w:rFonts w:ascii="Courier New" w:eastAsia="Times New Roman" w:hAnsi="Courier New"/>
          <w:noProof/>
          <w:color w:val="FF0000"/>
          <w:sz w:val="16"/>
          <w:lang w:eastAsia="en-GB"/>
        </w:rPr>
        <w:tab/>
      </w:r>
      <w:r w:rsidR="0083376B" w:rsidRPr="0083376B">
        <w:rPr>
          <w:rFonts w:ascii="Courier New" w:eastAsia="Times New Roman" w:hAnsi="Courier New"/>
          <w:noProof/>
          <w:color w:val="FF0000"/>
          <w:sz w:val="16"/>
          <w:lang w:eastAsia="en-GB"/>
        </w:rPr>
        <w:t>hoType</w:t>
      </w:r>
      <w:r w:rsidRPr="004E7D35">
        <w:rPr>
          <w:rFonts w:ascii="Courier New" w:eastAsia="Times New Roman" w:hAnsi="Courier New"/>
          <w:noProof/>
          <w:color w:val="FF0000"/>
          <w:sz w:val="16"/>
          <w:lang w:eastAsia="en-GB"/>
        </w:rPr>
        <w:t>-r1</w:t>
      </w:r>
      <w:r w:rsidR="00F84CAB" w:rsidRPr="0083376B">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ENUMERATED {</w:t>
      </w:r>
      <w:r w:rsidR="0083376B" w:rsidRPr="0083376B">
        <w:rPr>
          <w:rFonts w:ascii="Courier New" w:eastAsia="Times New Roman" w:hAnsi="Courier New"/>
          <w:noProof/>
          <w:color w:val="FF0000"/>
          <w:sz w:val="16"/>
          <w:lang w:eastAsia="en-GB"/>
        </w:rPr>
        <w:t>CHO</w:t>
      </w:r>
      <w:r w:rsidRPr="004E7D35">
        <w:rPr>
          <w:rFonts w:ascii="Courier New" w:eastAsia="Times New Roman" w:hAnsi="Courier New"/>
          <w:noProof/>
          <w:color w:val="FF0000"/>
          <w:sz w:val="16"/>
          <w:lang w:eastAsia="en-GB"/>
        </w:rPr>
        <w:t xml:space="preserve">, </w:t>
      </w:r>
      <w:r w:rsidR="0083376B" w:rsidRPr="0083376B">
        <w:rPr>
          <w:rFonts w:ascii="Courier New" w:eastAsia="Times New Roman" w:hAnsi="Courier New"/>
          <w:noProof/>
          <w:color w:val="FF0000"/>
          <w:sz w:val="16"/>
          <w:lang w:eastAsia="en-GB"/>
        </w:rPr>
        <w:t>DAPS</w:t>
      </w:r>
      <w:r w:rsidR="00DC1B8E">
        <w:rPr>
          <w:rFonts w:ascii="Courier New" w:eastAsia="Times New Roman" w:hAnsi="Courier New"/>
          <w:noProof/>
          <w:color w:val="FF0000"/>
          <w:sz w:val="16"/>
          <w:lang w:eastAsia="en-GB"/>
        </w:rPr>
        <w:t>, spare2, spare1</w:t>
      </w:r>
      <w:r w:rsidRPr="004E7D35">
        <w:rPr>
          <w:rFonts w:ascii="Courier New" w:eastAsia="Times New Roman" w:hAnsi="Courier New"/>
          <w:noProof/>
          <w:color w:val="FF0000"/>
          <w:sz w:val="16"/>
          <w:lang w:eastAsia="en-GB"/>
        </w:rPr>
        <w:t>}</w:t>
      </w:r>
      <w:r w:rsidR="00123233">
        <w:rPr>
          <w:rFonts w:ascii="Courier New" w:eastAsia="Times New Roman" w:hAnsi="Courier New"/>
          <w:noProof/>
          <w:color w:val="FF0000"/>
          <w:sz w:val="16"/>
          <w:lang w:eastAsia="en-GB"/>
        </w:rPr>
        <w:tab/>
      </w:r>
      <w:r w:rsidR="00123233" w:rsidRPr="00123233">
        <w:rPr>
          <w:rFonts w:ascii="Courier New" w:eastAsia="Times New Roman" w:hAnsi="Courier New"/>
          <w:noProof/>
          <w:color w:val="FF0000"/>
          <w:sz w:val="16"/>
          <w:lang w:eastAsia="en-GB"/>
        </w:rPr>
        <w:tab/>
      </w:r>
      <w:r w:rsidR="00123233" w:rsidRPr="00123233">
        <w:rPr>
          <w:rFonts w:ascii="Courier New" w:eastAsia="Times New Roman" w:hAnsi="Courier New"/>
          <w:noProof/>
          <w:color w:val="FF0000"/>
          <w:sz w:val="16"/>
          <w:lang w:eastAsia="en-GB"/>
        </w:rPr>
        <w:tab/>
      </w:r>
      <w:r w:rsidR="00123233" w:rsidRPr="004E7D35">
        <w:rPr>
          <w:rFonts w:ascii="Courier New" w:eastAsia="Times New Roman" w:hAnsi="Courier New"/>
          <w:noProof/>
          <w:color w:val="FF0000"/>
          <w:sz w:val="16"/>
          <w:lang w:eastAsia="en-GB"/>
        </w:rPr>
        <w:t>OPTIONAL</w:t>
      </w:r>
      <w:r w:rsidRPr="004E7D35">
        <w:rPr>
          <w:rFonts w:ascii="Courier New" w:eastAsia="Times New Roman" w:hAnsi="Courier New"/>
          <w:noProof/>
          <w:color w:val="FF0000"/>
          <w:sz w:val="16"/>
          <w:lang w:eastAsia="en-GB"/>
        </w:rPr>
        <w:t>,</w:t>
      </w:r>
    </w:p>
    <w:p w14:paraId="2FDE32B4" w14:textId="76038A94" w:rsidR="00523DDA" w:rsidRDefault="00AE6874"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t>timeCHOConfig2Failure-r17</w:t>
      </w: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t>TimeCHOConfig2Failure-r17</w:t>
      </w: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sidR="00123233">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OPTIONAL,</w:t>
      </w:r>
    </w:p>
    <w:p w14:paraId="214CAE18" w14:textId="42FC1526" w:rsidR="00C1013C" w:rsidRPr="00765E0E" w:rsidRDefault="00C1013C" w:rsidP="00C101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t>allAgreedNewFields</w:t>
      </w:r>
    </w:p>
    <w:p w14:paraId="6AC828D2" w14:textId="750E5A91" w:rsidR="00593F37" w:rsidRPr="004E7D35" w:rsidRDefault="008C4269" w:rsidP="00B52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r>
      <w:r w:rsidR="00593F37" w:rsidRPr="00593F37">
        <w:rPr>
          <w:rFonts w:ascii="Courier New" w:eastAsia="Times New Roman" w:hAnsi="Courier New"/>
          <w:noProof/>
          <w:color w:val="FF0000"/>
          <w:sz w:val="16"/>
          <w:lang w:eastAsia="en-GB"/>
        </w:rPr>
        <w:t>]]</w:t>
      </w:r>
    </w:p>
    <w:p w14:paraId="26771C6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42884D97"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eutra-RLF-Report-r16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021574F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failedPCellId-EUTRA                  CGI-InfoEUTRALogging,</w:t>
      </w:r>
    </w:p>
    <w:p w14:paraId="0C35232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4E7D35">
        <w:rPr>
          <w:rFonts w:ascii="Courier New" w:eastAsia="Times New Roman" w:hAnsi="Courier New"/>
          <w:noProof/>
          <w:sz w:val="16"/>
          <w:lang w:eastAsia="en-GB"/>
        </w:rPr>
        <w:t xml:space="preserve">        measResult-RLF-Report-EUTRA-r16      </w:t>
      </w:r>
      <w:r w:rsidRPr="004E7D35">
        <w:rPr>
          <w:rFonts w:ascii="Courier New" w:eastAsia="Times New Roman" w:hAnsi="Courier New"/>
          <w:noProof/>
          <w:color w:val="993366"/>
          <w:sz w:val="16"/>
          <w:lang w:eastAsia="en-GB"/>
        </w:rPr>
        <w:t>OCTET</w:t>
      </w:r>
      <w:r w:rsidRPr="004E7D35">
        <w:rPr>
          <w:rFonts w:ascii="Courier New" w:eastAsia="Malgun Gothic"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w:t>
      </w:r>
    </w:p>
    <w:p w14:paraId="6D91D5C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0EC2F88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68C4CAB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4E7D35">
        <w:rPr>
          <w:rFonts w:ascii="Courier New" w:eastAsia="Times New Roman" w:hAnsi="Courier New"/>
          <w:noProof/>
          <w:sz w:val="16"/>
          <w:lang w:eastAsia="en-GB"/>
        </w:rPr>
        <w:t>}</w:t>
      </w:r>
    </w:p>
    <w:p w14:paraId="60A2153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513C78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MeasResult2NR-r16</w:t>
      </w:r>
    </w:p>
    <w:p w14:paraId="22DB426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MeasResultList2EUTRA-r16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MeasResult2EUTRA-r16</w:t>
      </w:r>
    </w:p>
    <w:p w14:paraId="508ECBD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p>
    <w:p w14:paraId="112E1AC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MeasResult2NR-r16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30C6BFFA"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ssbFrequency-r16                     ARFCN-ValueNR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53BFB8A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refFreqCSI-RS-r16                    ARFCN-ValueNR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D1CC36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    measResultList-r16                   MeasResultListNR</w:t>
      </w:r>
    </w:p>
    <w:p w14:paraId="5381183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Yu Mincho" w:hAnsi="Courier New"/>
          <w:noProof/>
          <w:sz w:val="16"/>
          <w:lang w:eastAsia="en-GB"/>
        </w:rPr>
        <w:t>}</w:t>
      </w:r>
    </w:p>
    <w:p w14:paraId="1A8BC37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p>
    <w:p w14:paraId="7ED7586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MeasResultListLogging2NR-r16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MeasResultLogging2NR-r16</w:t>
      </w:r>
    </w:p>
    <w:p w14:paraId="2666E73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54C02E2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MeasResultLogging2NR-r16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6BB832F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carrierFreq-r16                      ARFCN-ValueNR,</w:t>
      </w:r>
    </w:p>
    <w:p w14:paraId="1488E80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measResultListLoggingNR-r16          MeasResultListLoggingNR-r16</w:t>
      </w:r>
    </w:p>
    <w:p w14:paraId="633B3A53"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723968C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F767AD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MeasResultListLoggingNR-r16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(1..maxCellReport))</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MeasResultLoggingNR-r16</w:t>
      </w:r>
    </w:p>
    <w:p w14:paraId="1F5308A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F80EA1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MeasResultLoggingNR-r16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1FA1E10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physCellId-r16                       PhysCellId,</w:t>
      </w:r>
    </w:p>
    <w:p w14:paraId="2043A85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resultsSSB-Cell-r16                  MeasQuantityResults,</w:t>
      </w:r>
    </w:p>
    <w:p w14:paraId="5E9E95D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numberOfGoodSSB-r16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(1..maxNrofSSBs-r16) </w:t>
      </w:r>
      <w:r w:rsidRPr="004E7D35">
        <w:rPr>
          <w:rFonts w:ascii="Courier New" w:eastAsia="Times New Roman" w:hAnsi="Courier New"/>
          <w:noProof/>
          <w:color w:val="993366"/>
          <w:sz w:val="16"/>
          <w:lang w:eastAsia="en-GB"/>
        </w:rPr>
        <w:t>OPTIONAL</w:t>
      </w:r>
    </w:p>
    <w:p w14:paraId="04E6E001"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282C2EC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20A51E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MeasResult2EUTRA-r16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20F579D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carrierFreq-r16                      ARFCN-ValueEUTRA,</w:t>
      </w:r>
    </w:p>
    <w:p w14:paraId="0450F6CB"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measResultList-r16                   MeasResultListEUTRA</w:t>
      </w:r>
    </w:p>
    <w:p w14:paraId="3118859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14CAB6E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3FD7476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MeasResultRLFNR-r16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0DA4C6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11B2B29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cellResults-r16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p>
    <w:p w14:paraId="0F79044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resultsSSB-Cell-r16                  MeasQuantityResults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0A6A41D"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resultsCSI-RS-Cell-r16               MeasQuantityResults                             </w:t>
      </w:r>
      <w:r w:rsidRPr="004E7D35">
        <w:rPr>
          <w:rFonts w:ascii="Courier New" w:eastAsia="Times New Roman" w:hAnsi="Courier New"/>
          <w:noProof/>
          <w:color w:val="993366"/>
          <w:sz w:val="16"/>
          <w:lang w:eastAsia="en-GB"/>
        </w:rPr>
        <w:t>OPTIONAL</w:t>
      </w:r>
    </w:p>
    <w:p w14:paraId="03F2B17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108F26A2"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rsIndexResults-r16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p>
    <w:p w14:paraId="5EC9C6C1"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resultsSSB-Indexes-r16               ResultsPerSSB-IndexList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DDAB2E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lastRenderedPageBreak/>
        <w:t xml:space="preserve">            ssbRLMConfigBitmap-r16               </w:t>
      </w:r>
      <w:r w:rsidRPr="004E7D35">
        <w:rPr>
          <w:rFonts w:ascii="Courier New" w:eastAsia="Times New Roman" w:hAnsi="Courier New"/>
          <w:noProof/>
          <w:color w:val="993366"/>
          <w:sz w:val="16"/>
          <w:lang w:eastAsia="en-GB"/>
        </w:rPr>
        <w:t>BIT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(64))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A0E2B1F"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resultsCSI-RS-Indexes-r16            ResultsPerCSI-RS-IndexList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C9930F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csi-rsRLMConfigBitmap-r16            </w:t>
      </w:r>
      <w:r w:rsidRPr="004E7D35">
        <w:rPr>
          <w:rFonts w:ascii="Courier New" w:eastAsia="Times New Roman" w:hAnsi="Courier New"/>
          <w:noProof/>
          <w:color w:val="993366"/>
          <w:sz w:val="16"/>
          <w:lang w:eastAsia="en-GB"/>
        </w:rPr>
        <w:t>BIT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(96))                          </w:t>
      </w:r>
      <w:r w:rsidRPr="004E7D35">
        <w:rPr>
          <w:rFonts w:ascii="Courier New" w:eastAsia="Times New Roman" w:hAnsi="Courier New"/>
          <w:noProof/>
          <w:color w:val="993366"/>
          <w:sz w:val="16"/>
          <w:lang w:eastAsia="en-GB"/>
        </w:rPr>
        <w:t>OPTIONAL</w:t>
      </w:r>
    </w:p>
    <w:p w14:paraId="3BF8FC87"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p>
    <w:p w14:paraId="59FC9DB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4B3C153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5B0658E9"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D8DC78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TimeSinceFailure-r16 ::=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(0..172800)</w:t>
      </w:r>
    </w:p>
    <w:p w14:paraId="5819503D" w14:textId="55E6BB20" w:rsidR="00AE6874" w:rsidRPr="004E7D35" w:rsidRDefault="00AE6874" w:rsidP="00AE68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AE6874">
        <w:rPr>
          <w:rFonts w:ascii="Courier New" w:eastAsia="Times New Roman" w:hAnsi="Courier New"/>
          <w:noProof/>
          <w:color w:val="FF0000"/>
          <w:sz w:val="16"/>
          <w:lang w:eastAsia="en-GB"/>
        </w:rPr>
        <w:t>TimeCHOConfig2Failure</w:t>
      </w:r>
      <w:r w:rsidRPr="004E7D35">
        <w:rPr>
          <w:rFonts w:ascii="Courier New" w:eastAsia="Times New Roman" w:hAnsi="Courier New"/>
          <w:noProof/>
          <w:color w:val="FF0000"/>
          <w:sz w:val="16"/>
          <w:lang w:eastAsia="en-GB"/>
        </w:rPr>
        <w:t>-r1</w:t>
      </w:r>
      <w:r w:rsidRPr="00AE687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 INTEGER (0..172800)</w:t>
      </w:r>
    </w:p>
    <w:p w14:paraId="632B3FB5"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等线" w:hAnsi="Courier New"/>
          <w:noProof/>
          <w:sz w:val="16"/>
          <w:lang w:eastAsia="en-GB"/>
        </w:rPr>
      </w:pPr>
    </w:p>
    <w:p w14:paraId="0D37E42A"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等线" w:hAnsi="Courier New"/>
          <w:noProof/>
          <w:sz w:val="16"/>
          <w:lang w:eastAsia="en-GB"/>
        </w:rPr>
      </w:pPr>
      <w:r w:rsidRPr="004E7D35">
        <w:rPr>
          <w:rFonts w:ascii="Courier New" w:eastAsia="Times New Roman" w:hAnsi="Courier New"/>
          <w:noProof/>
          <w:sz w:val="16"/>
          <w:lang w:eastAsia="en-GB"/>
        </w:rPr>
        <w:t>MobilityHistoryReport-r16 ::= VisitedCellInfoList-r16</w:t>
      </w:r>
    </w:p>
    <w:p w14:paraId="3438D7D4"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03BCBF2E"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TimeUntilReconnection-16 ::=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(0..172800)</w:t>
      </w:r>
    </w:p>
    <w:p w14:paraId="7AFEEF0C"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21258710"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TAG-UEINFORMATIONRESPONSE-STOP</w:t>
      </w:r>
    </w:p>
    <w:p w14:paraId="37BB3346" w14:textId="77777777" w:rsidR="004E7D35" w:rsidRPr="004E7D35" w:rsidRDefault="004E7D35" w:rsidP="004E7D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ASN1STOP</w:t>
      </w:r>
    </w:p>
    <w:p w14:paraId="23AAE2B1" w14:textId="77777777" w:rsidR="004E7D35" w:rsidRPr="004E7D35" w:rsidRDefault="004E7D35" w:rsidP="004E7D35">
      <w:pPr>
        <w:spacing w:line="240" w:lineRule="auto"/>
        <w:jc w:val="left"/>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E7D35" w:rsidRPr="004E7D35" w14:paraId="15CB699A"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6DC7671B"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proofErr w:type="spellStart"/>
            <w:r w:rsidRPr="004E7D35">
              <w:rPr>
                <w:rFonts w:ascii="Arial" w:eastAsia="Times New Roman" w:hAnsi="Arial"/>
                <w:b/>
                <w:i/>
                <w:sz w:val="18"/>
                <w:szCs w:val="22"/>
                <w:lang w:eastAsia="sv-SE"/>
              </w:rPr>
              <w:t>UEInformationResponse</w:t>
            </w:r>
            <w:proofErr w:type="spellEnd"/>
            <w:r w:rsidRPr="004E7D35">
              <w:rPr>
                <w:rFonts w:ascii="Arial" w:eastAsia="Times New Roman" w:hAnsi="Arial"/>
                <w:b/>
                <w:i/>
                <w:sz w:val="18"/>
                <w:szCs w:val="22"/>
                <w:lang w:eastAsia="sv-SE"/>
              </w:rPr>
              <w:t xml:space="preserve">-IEs </w:t>
            </w:r>
            <w:r w:rsidRPr="004E7D35">
              <w:rPr>
                <w:rFonts w:ascii="Arial" w:eastAsia="Times New Roman" w:hAnsi="Arial"/>
                <w:b/>
                <w:sz w:val="18"/>
                <w:szCs w:val="22"/>
                <w:lang w:eastAsia="sv-SE"/>
              </w:rPr>
              <w:t>field descriptions</w:t>
            </w:r>
          </w:p>
        </w:tc>
      </w:tr>
      <w:tr w:rsidR="004E7D35" w:rsidRPr="004E7D35" w14:paraId="253DD25E"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379EF6E9"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logMeasReport</w:t>
            </w:r>
            <w:proofErr w:type="spellEnd"/>
          </w:p>
          <w:p w14:paraId="68732ACC"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provide the measurement results stored by the UE associated to logged MDT. </w:t>
            </w:r>
          </w:p>
        </w:tc>
      </w:tr>
      <w:tr w:rsidR="004E7D35" w:rsidRPr="004E7D35" w14:paraId="4670BBE4"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4FBC1619"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proofErr w:type="spellStart"/>
            <w:r w:rsidRPr="004E7D35">
              <w:rPr>
                <w:rFonts w:ascii="Arial" w:eastAsia="Times New Roman" w:hAnsi="Arial"/>
                <w:b/>
                <w:i/>
                <w:sz w:val="18"/>
                <w:szCs w:val="22"/>
                <w:lang w:eastAsia="sv-SE"/>
              </w:rPr>
              <w:t>measResultIdleEUTRA</w:t>
            </w:r>
            <w:proofErr w:type="spellEnd"/>
          </w:p>
          <w:p w14:paraId="7DA88E87"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noProof/>
                <w:sz w:val="18"/>
                <w:lang w:eastAsia="ko-KR"/>
              </w:rPr>
              <w:t>EUTRA measurement results performed during RRC_INACTIVE or RRC_IDLE.</w:t>
            </w:r>
          </w:p>
        </w:tc>
      </w:tr>
      <w:tr w:rsidR="004E7D35" w:rsidRPr="004E7D35" w14:paraId="755F13F8"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6DE4F490"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proofErr w:type="spellStart"/>
            <w:r w:rsidRPr="004E7D35">
              <w:rPr>
                <w:rFonts w:ascii="Arial" w:eastAsia="Times New Roman" w:hAnsi="Arial"/>
                <w:b/>
                <w:i/>
                <w:sz w:val="18"/>
                <w:szCs w:val="22"/>
                <w:lang w:eastAsia="sv-SE"/>
              </w:rPr>
              <w:t>measResultIdleNR</w:t>
            </w:r>
            <w:proofErr w:type="spellEnd"/>
          </w:p>
          <w:p w14:paraId="0387373F"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noProof/>
                <w:sz w:val="18"/>
                <w:lang w:eastAsia="ko-KR"/>
              </w:rPr>
              <w:t>NR measurement results performed during RRC_INACTIVE or RRC_IDLE.</w:t>
            </w:r>
          </w:p>
        </w:tc>
      </w:tr>
      <w:tr w:rsidR="004E7D35" w:rsidRPr="004E7D35" w14:paraId="31E6A157"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B8E181D"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ra</w:t>
            </w:r>
            <w:proofErr w:type="spellEnd"/>
            <w:r w:rsidRPr="004E7D35">
              <w:rPr>
                <w:rFonts w:ascii="Arial" w:eastAsia="Times New Roman" w:hAnsi="Arial"/>
                <w:b/>
                <w:i/>
                <w:sz w:val="18"/>
                <w:lang w:eastAsia="sv-SE"/>
              </w:rPr>
              <w:t>-Report</w:t>
            </w:r>
          </w:p>
          <w:p w14:paraId="753FF6A9"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provide the list of RA reports that is stored by the UE for the past </w:t>
            </w:r>
            <w:proofErr w:type="spellStart"/>
            <w:r w:rsidRPr="004E7D35">
              <w:rPr>
                <w:rFonts w:ascii="Arial" w:eastAsia="Times New Roman" w:hAnsi="Arial"/>
                <w:sz w:val="18"/>
                <w:lang w:eastAsia="en-GB"/>
              </w:rPr>
              <w:t>upto</w:t>
            </w:r>
            <w:proofErr w:type="spellEnd"/>
            <w:r w:rsidRPr="004E7D35">
              <w:rPr>
                <w:rFonts w:ascii="Arial" w:eastAsia="Times New Roman" w:hAnsi="Arial"/>
                <w:sz w:val="18"/>
                <w:lang w:eastAsia="en-GB"/>
              </w:rPr>
              <w:t xml:space="preserve"> </w:t>
            </w:r>
            <w:r w:rsidRPr="004E7D35">
              <w:rPr>
                <w:rFonts w:ascii="Arial" w:eastAsia="等线" w:hAnsi="Arial"/>
                <w:i/>
                <w:sz w:val="18"/>
                <w:lang w:eastAsia="sv-SE"/>
              </w:rPr>
              <w:t>maxRAReport-r16</w:t>
            </w:r>
            <w:r w:rsidRPr="004E7D35">
              <w:rPr>
                <w:rFonts w:ascii="Arial" w:eastAsia="Times New Roman" w:hAnsi="Arial"/>
                <w:sz w:val="18"/>
                <w:lang w:eastAsia="en-GB"/>
              </w:rPr>
              <w:t xml:space="preserve"> number of successful random access </w:t>
            </w:r>
            <w:proofErr w:type="spellStart"/>
            <w:r w:rsidRPr="004E7D35">
              <w:rPr>
                <w:rFonts w:ascii="Arial" w:eastAsia="Times New Roman" w:hAnsi="Arial"/>
                <w:sz w:val="18"/>
                <w:lang w:eastAsia="en-GB"/>
              </w:rPr>
              <w:t>procedues</w:t>
            </w:r>
            <w:proofErr w:type="spellEnd"/>
            <w:r w:rsidRPr="004E7D35">
              <w:rPr>
                <w:rFonts w:ascii="Arial" w:eastAsia="Times New Roman" w:hAnsi="Arial"/>
                <w:sz w:val="18"/>
                <w:lang w:eastAsia="sv-SE"/>
              </w:rPr>
              <w:t>.</w:t>
            </w:r>
          </w:p>
        </w:tc>
      </w:tr>
      <w:tr w:rsidR="004E7D35" w:rsidRPr="004E7D35" w14:paraId="28661385"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77C84877"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rlf</w:t>
            </w:r>
            <w:proofErr w:type="spellEnd"/>
            <w:r w:rsidRPr="004E7D35">
              <w:rPr>
                <w:rFonts w:ascii="Arial" w:eastAsia="Times New Roman" w:hAnsi="Arial"/>
                <w:b/>
                <w:i/>
                <w:sz w:val="18"/>
                <w:lang w:eastAsia="sv-SE"/>
              </w:rPr>
              <w:t>-Report</w:t>
            </w:r>
          </w:p>
          <w:p w14:paraId="5990F078"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d is used to indicate the RLF report related contents</w:t>
            </w:r>
            <w:r w:rsidRPr="004E7D35">
              <w:rPr>
                <w:rFonts w:ascii="Arial" w:eastAsia="Times New Roman" w:hAnsi="Arial"/>
                <w:sz w:val="18"/>
                <w:lang w:eastAsia="sv-SE"/>
              </w:rPr>
              <w:t>.</w:t>
            </w:r>
          </w:p>
        </w:tc>
      </w:tr>
    </w:tbl>
    <w:p w14:paraId="6F07ACAE" w14:textId="77777777" w:rsidR="004E7D35" w:rsidRPr="004E7D35" w:rsidRDefault="004E7D35" w:rsidP="004E7D35">
      <w:pPr>
        <w:spacing w:line="240" w:lineRule="auto"/>
        <w:jc w:val="left"/>
        <w:rPr>
          <w:rFonts w:eastAsia="Times New Roma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7D35" w:rsidRPr="004E7D35" w14:paraId="6EF1F4F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4788779"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proofErr w:type="spellStart"/>
            <w:r w:rsidRPr="004E7D35">
              <w:rPr>
                <w:rFonts w:ascii="Arial" w:eastAsia="Times New Roman" w:hAnsi="Arial"/>
                <w:b/>
                <w:i/>
                <w:iCs/>
                <w:sz w:val="18"/>
                <w:lang w:eastAsia="ko-KR"/>
              </w:rPr>
              <w:lastRenderedPageBreak/>
              <w:t>LogMeasReport</w:t>
            </w:r>
            <w:proofErr w:type="spellEnd"/>
            <w:r w:rsidRPr="004E7D35">
              <w:rPr>
                <w:rFonts w:ascii="Arial" w:eastAsia="Times New Roman" w:hAnsi="Arial"/>
                <w:b/>
                <w:iCs/>
                <w:sz w:val="18"/>
                <w:lang w:eastAsia="en-GB"/>
              </w:rPr>
              <w:t xml:space="preserve"> field descriptions</w:t>
            </w:r>
          </w:p>
        </w:tc>
      </w:tr>
      <w:tr w:rsidR="004E7D35" w:rsidRPr="004E7D35" w14:paraId="2F682D5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34F708F"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absoluteTimeStamp</w:t>
            </w:r>
            <w:proofErr w:type="spellEnd"/>
          </w:p>
          <w:p w14:paraId="299E0D12"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iCs/>
                <w:sz w:val="18"/>
                <w:lang w:eastAsia="ko-KR"/>
              </w:rPr>
              <w:t>Indicates the absolute time when the logged measurement configuration logging is provided, as indicated by NR within</w:t>
            </w:r>
            <w:r w:rsidRPr="004E7D35">
              <w:rPr>
                <w:rFonts w:ascii="Arial" w:eastAsia="Times New Roman" w:hAnsi="Arial"/>
                <w:bCs/>
                <w:i/>
                <w:sz w:val="18"/>
                <w:lang w:eastAsia="ko-KR"/>
              </w:rPr>
              <w:t xml:space="preserve"> </w:t>
            </w:r>
            <w:proofErr w:type="spellStart"/>
            <w:r w:rsidRPr="004E7D35">
              <w:rPr>
                <w:rFonts w:ascii="Arial" w:eastAsia="Times New Roman" w:hAnsi="Arial"/>
                <w:bCs/>
                <w:i/>
                <w:sz w:val="18"/>
                <w:lang w:eastAsia="ko-KR"/>
              </w:rPr>
              <w:t>absoluteTimeInfo</w:t>
            </w:r>
            <w:proofErr w:type="spellEnd"/>
            <w:r w:rsidRPr="004E7D35">
              <w:rPr>
                <w:rFonts w:ascii="Arial" w:eastAsia="Times New Roman" w:hAnsi="Arial"/>
                <w:bCs/>
                <w:iCs/>
                <w:sz w:val="18"/>
                <w:lang w:eastAsia="ko-KR"/>
              </w:rPr>
              <w:t>.</w:t>
            </w:r>
          </w:p>
        </w:tc>
      </w:tr>
      <w:tr w:rsidR="004E7D35" w:rsidRPr="004E7D35" w14:paraId="51ACCD68" w14:textId="77777777" w:rsidTr="00D7698D">
        <w:tc>
          <w:tcPr>
            <w:tcW w:w="14175" w:type="dxa"/>
            <w:tcBorders>
              <w:top w:val="single" w:sz="4" w:space="0" w:color="auto"/>
              <w:left w:val="single" w:sz="4" w:space="0" w:color="auto"/>
              <w:bottom w:val="single" w:sz="4" w:space="0" w:color="auto"/>
              <w:right w:val="single" w:sz="4" w:space="0" w:color="auto"/>
            </w:tcBorders>
          </w:tcPr>
          <w:p w14:paraId="4A9FB56C"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anyCellSelectionDetected</w:t>
            </w:r>
            <w:proofErr w:type="spellEnd"/>
          </w:p>
          <w:p w14:paraId="6BFFDC21" w14:textId="77777777" w:rsidR="004E7D35" w:rsidRPr="004E7D35" w:rsidRDefault="004E7D35" w:rsidP="004E7D35">
            <w:pPr>
              <w:keepNext/>
              <w:keepLines/>
              <w:spacing w:after="0" w:line="240" w:lineRule="auto"/>
              <w:jc w:val="left"/>
              <w:rPr>
                <w:rFonts w:ascii="Arial" w:eastAsia="Times New Roman" w:hAnsi="Arial"/>
                <w:bCs/>
                <w:iCs/>
                <w:sz w:val="18"/>
                <w:lang w:eastAsia="ko-KR"/>
              </w:rPr>
            </w:pPr>
            <w:r w:rsidRPr="004E7D35">
              <w:rPr>
                <w:rFonts w:ascii="Arial" w:eastAsia="Times New Roman" w:hAnsi="Arial"/>
                <w:bCs/>
                <w:iCs/>
                <w:sz w:val="18"/>
                <w:lang w:eastAsia="ko-KR"/>
              </w:rPr>
              <w:t xml:space="preserve">This field is used to indicate the detection of </w:t>
            </w:r>
            <w:r w:rsidRPr="004E7D35">
              <w:rPr>
                <w:rFonts w:ascii="Arial" w:eastAsia="Times New Roman" w:hAnsi="Arial"/>
                <w:bCs/>
                <w:i/>
                <w:sz w:val="18"/>
                <w:lang w:eastAsia="ko-KR"/>
              </w:rPr>
              <w:t>any cell selection</w:t>
            </w:r>
            <w:r w:rsidRPr="004E7D35">
              <w:rPr>
                <w:rFonts w:ascii="Arial" w:eastAsia="Times New Roman" w:hAnsi="Arial"/>
                <w:bCs/>
                <w:iCs/>
                <w:sz w:val="18"/>
                <w:lang w:eastAsia="ko-KR"/>
              </w:rPr>
              <w:t xml:space="preserve"> state, as defined in TS 38.304 [20]. The UE sets this field when performing the logging of measurement results in RRC_IDLE or RRC_INACTIVE and there is no suitable cell or no acceptable cell.</w:t>
            </w:r>
          </w:p>
        </w:tc>
      </w:tr>
      <w:tr w:rsidR="004E7D35" w:rsidRPr="004E7D35" w14:paraId="7607172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D50EC84"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measResultServingCell</w:t>
            </w:r>
            <w:proofErr w:type="spellEnd"/>
          </w:p>
          <w:p w14:paraId="548E66B5"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This field refers to the log measurement results taken in the Serving cell.</w:t>
            </w:r>
          </w:p>
        </w:tc>
      </w:tr>
      <w:tr w:rsidR="004E7D35" w:rsidRPr="004E7D35" w14:paraId="328E0B7D" w14:textId="77777777" w:rsidTr="00D7698D">
        <w:tc>
          <w:tcPr>
            <w:tcW w:w="14175" w:type="dxa"/>
            <w:tcBorders>
              <w:top w:val="single" w:sz="4" w:space="0" w:color="auto"/>
              <w:left w:val="single" w:sz="4" w:space="0" w:color="auto"/>
              <w:bottom w:val="single" w:sz="4" w:space="0" w:color="auto"/>
              <w:right w:val="single" w:sz="4" w:space="0" w:color="auto"/>
            </w:tcBorders>
          </w:tcPr>
          <w:p w14:paraId="091108FF" w14:textId="77777777" w:rsidR="004E7D35" w:rsidRPr="004E7D35" w:rsidRDefault="004E7D35" w:rsidP="004E7D35">
            <w:pPr>
              <w:keepNext/>
              <w:keepLines/>
              <w:spacing w:after="0" w:line="240" w:lineRule="auto"/>
              <w:jc w:val="left"/>
              <w:rPr>
                <w:rFonts w:ascii="Arial" w:eastAsia="Times New Roman" w:hAnsi="Arial"/>
                <w:b/>
                <w:bCs/>
                <w:i/>
                <w:iCs/>
                <w:sz w:val="18"/>
                <w:lang w:eastAsia="ko-KR"/>
              </w:rPr>
            </w:pPr>
            <w:proofErr w:type="spellStart"/>
            <w:r w:rsidRPr="004E7D35">
              <w:rPr>
                <w:rFonts w:ascii="Arial" w:eastAsia="Times New Roman" w:hAnsi="Arial"/>
                <w:b/>
                <w:bCs/>
                <w:i/>
                <w:iCs/>
                <w:sz w:val="18"/>
              </w:rPr>
              <w:t>numberOfGoodSSB</w:t>
            </w:r>
            <w:proofErr w:type="spellEnd"/>
          </w:p>
          <w:p w14:paraId="6D92C49F"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cs="Arial"/>
                <w:sz w:val="18"/>
                <w:szCs w:val="18"/>
              </w:rPr>
              <w:t xml:space="preserve">Indicates the number of good beams (beams that are above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i/>
                <w:iCs/>
                <w:sz w:val="18"/>
                <w:szCs w:val="18"/>
              </w:rPr>
              <w:t>,</w:t>
            </w:r>
            <w:r w:rsidRPr="004E7D35">
              <w:rPr>
                <w:rFonts w:ascii="Arial" w:eastAsia="Times New Roman" w:hAnsi="Arial" w:cs="Arial"/>
                <w:sz w:val="18"/>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or if the network has not configured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then the UE does not include </w:t>
            </w:r>
            <w:proofErr w:type="spellStart"/>
            <w:r w:rsidRPr="004E7D35">
              <w:rPr>
                <w:rFonts w:ascii="Arial" w:eastAsia="Times New Roman" w:hAnsi="Arial" w:cs="Arial"/>
                <w:i/>
                <w:iCs/>
                <w:sz w:val="18"/>
                <w:szCs w:val="18"/>
              </w:rPr>
              <w:t>numberOfGoodSSB</w:t>
            </w:r>
            <w:proofErr w:type="spellEnd"/>
            <w:r w:rsidRPr="004E7D35">
              <w:rPr>
                <w:rFonts w:ascii="Arial" w:eastAsia="Times New Roman" w:hAnsi="Arial" w:cs="Arial"/>
                <w:sz w:val="18"/>
                <w:szCs w:val="18"/>
              </w:rPr>
              <w:t xml:space="preserve"> for the corresponding neighbour cell. If the UE has no SSB of the serving cell whose measurement quantity is above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or if the network has not configured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then the UE shall set the </w:t>
            </w:r>
            <w:proofErr w:type="spellStart"/>
            <w:r w:rsidRPr="004E7D35">
              <w:rPr>
                <w:rFonts w:ascii="Arial" w:eastAsia="Times New Roman" w:hAnsi="Arial" w:cs="Arial"/>
                <w:i/>
                <w:iCs/>
                <w:sz w:val="18"/>
                <w:szCs w:val="18"/>
              </w:rPr>
              <w:t>numberOfGoodSSB</w:t>
            </w:r>
            <w:proofErr w:type="spellEnd"/>
            <w:r w:rsidRPr="004E7D35">
              <w:rPr>
                <w:rFonts w:ascii="Arial" w:eastAsia="Times New Roman" w:hAnsi="Arial" w:cs="Arial"/>
                <w:sz w:val="18"/>
                <w:szCs w:val="18"/>
              </w:rPr>
              <w:t xml:space="preserve"> for the serving cell to one.</w:t>
            </w:r>
          </w:p>
        </w:tc>
      </w:tr>
      <w:tr w:rsidR="004E7D35" w:rsidRPr="004E7D35" w14:paraId="6550E8B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E5B7A7A"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relativeTimeStamp</w:t>
            </w:r>
            <w:proofErr w:type="spellEnd"/>
          </w:p>
          <w:p w14:paraId="66765968"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Indicates the time of logging measurement results, measured relative to the </w:t>
            </w:r>
            <w:proofErr w:type="spellStart"/>
            <w:r w:rsidRPr="004E7D35">
              <w:rPr>
                <w:rFonts w:ascii="Arial" w:eastAsia="Times New Roman" w:hAnsi="Arial"/>
                <w:bCs/>
                <w:i/>
                <w:sz w:val="18"/>
                <w:lang w:eastAsia="ko-KR"/>
              </w:rPr>
              <w:t>absoluteTimeStamp</w:t>
            </w:r>
            <w:proofErr w:type="spellEnd"/>
            <w:r w:rsidRPr="004E7D35">
              <w:rPr>
                <w:rFonts w:ascii="Arial" w:eastAsia="Times New Roman" w:hAnsi="Arial"/>
                <w:bCs/>
                <w:iCs/>
                <w:sz w:val="18"/>
                <w:lang w:eastAsia="ko-KR"/>
              </w:rPr>
              <w:t>. Value in seconds.</w:t>
            </w:r>
          </w:p>
        </w:tc>
      </w:tr>
      <w:tr w:rsidR="004E7D35" w:rsidRPr="004E7D35" w14:paraId="23194C8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BFD5B19"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tce</w:t>
            </w:r>
            <w:proofErr w:type="spellEnd"/>
            <w:r w:rsidRPr="004E7D35">
              <w:rPr>
                <w:rFonts w:ascii="Arial" w:eastAsia="Times New Roman" w:hAnsi="Arial"/>
                <w:b/>
                <w:i/>
                <w:sz w:val="18"/>
                <w:lang w:eastAsia="sv-SE"/>
              </w:rPr>
              <w:t>-Id</w:t>
            </w:r>
          </w:p>
          <w:p w14:paraId="719CB003"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sv-SE"/>
              </w:rPr>
              <w:t>P</w:t>
            </w:r>
            <w:r w:rsidRPr="004E7D35">
              <w:rPr>
                <w:rFonts w:ascii="Arial" w:eastAsia="Times New Roman" w:hAnsi="Arial"/>
                <w:bCs/>
                <w:iCs/>
                <w:sz w:val="18"/>
                <w:lang w:eastAsia="en-GB"/>
              </w:rPr>
              <w:t>arameter Trace Collection Entity Id: See TS 32.422 [52].</w:t>
            </w:r>
          </w:p>
        </w:tc>
      </w:tr>
      <w:tr w:rsidR="004E7D35" w:rsidRPr="004E7D35" w14:paraId="39B6F05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C992D4F"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traceRecordingSessionRef</w:t>
            </w:r>
            <w:proofErr w:type="spellEnd"/>
          </w:p>
          <w:p w14:paraId="3B6C02DF"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en-GB"/>
              </w:rPr>
              <w:t>Parameter Trace Recording Session Reference: See TS 32.422 [52]</w:t>
            </w:r>
            <w:r w:rsidRPr="004E7D35">
              <w:rPr>
                <w:rFonts w:ascii="Arial" w:eastAsia="Times New Roman" w:hAnsi="Arial"/>
                <w:bCs/>
                <w:iCs/>
                <w:sz w:val="18"/>
                <w:lang w:eastAsia="ko-KR"/>
              </w:rPr>
              <w:t>.</w:t>
            </w:r>
          </w:p>
        </w:tc>
      </w:tr>
    </w:tbl>
    <w:p w14:paraId="3A2E1BF5" w14:textId="77777777" w:rsidR="004E7D35" w:rsidRPr="004E7D35" w:rsidRDefault="004E7D35" w:rsidP="004E7D3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7D35" w:rsidRPr="004E7D35" w14:paraId="33B3BE8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5F35941"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proofErr w:type="spellStart"/>
            <w:r w:rsidRPr="004E7D35">
              <w:rPr>
                <w:rFonts w:ascii="Arial" w:eastAsia="Times New Roman" w:hAnsi="Arial"/>
                <w:b/>
                <w:i/>
                <w:sz w:val="18"/>
                <w:lang w:eastAsia="sv-SE"/>
              </w:rPr>
              <w:t>ConnEstFailReport</w:t>
            </w:r>
            <w:proofErr w:type="spellEnd"/>
            <w:r w:rsidRPr="004E7D35">
              <w:rPr>
                <w:rFonts w:ascii="Arial" w:eastAsia="Times New Roman" w:hAnsi="Arial"/>
                <w:b/>
                <w:iCs/>
                <w:sz w:val="18"/>
                <w:lang w:eastAsia="en-GB"/>
              </w:rPr>
              <w:t xml:space="preserve"> field descriptions</w:t>
            </w:r>
          </w:p>
        </w:tc>
      </w:tr>
      <w:tr w:rsidR="004E7D35" w:rsidRPr="004E7D35" w14:paraId="574B6D9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1A0DF18"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measResultFailedCell</w:t>
            </w:r>
            <w:proofErr w:type="spellEnd"/>
          </w:p>
          <w:p w14:paraId="639B48F9"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iCs/>
                <w:sz w:val="18"/>
                <w:lang w:eastAsia="ko-KR"/>
              </w:rPr>
              <w:t>This field refers to the last measurement results taken in the cell, where connection establishment failure or connection resume failure happened.</w:t>
            </w:r>
          </w:p>
        </w:tc>
      </w:tr>
      <w:tr w:rsidR="004E7D35" w:rsidRPr="004E7D35" w14:paraId="781740E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3B75036"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measResultNeighCells</w:t>
            </w:r>
            <w:proofErr w:type="spellEnd"/>
          </w:p>
          <w:p w14:paraId="2A8CD6C0"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refers to the neighbour cell measurements when </w:t>
            </w:r>
            <w:r w:rsidRPr="004E7D35">
              <w:rPr>
                <w:rFonts w:ascii="Arial" w:eastAsia="Times New Roman" w:hAnsi="Arial"/>
                <w:bCs/>
                <w:iCs/>
                <w:sz w:val="18"/>
                <w:lang w:eastAsia="ko-KR"/>
              </w:rPr>
              <w:t>connection establishment failure or connection resume failure happened.</w:t>
            </w:r>
          </w:p>
        </w:tc>
      </w:tr>
      <w:tr w:rsidR="004E7D35" w:rsidRPr="004E7D35" w14:paraId="380BE9C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F214D0F"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numberOfConnFail</w:t>
            </w:r>
            <w:proofErr w:type="spellEnd"/>
          </w:p>
          <w:p w14:paraId="2B961763"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rPr>
              <w:t xml:space="preserve">This field is used to indicate the latest number of consecutive failed </w:t>
            </w:r>
            <w:proofErr w:type="spellStart"/>
            <w:r w:rsidRPr="004E7D35">
              <w:rPr>
                <w:rFonts w:ascii="Arial" w:eastAsia="Times New Roman" w:hAnsi="Arial"/>
                <w:sz w:val="18"/>
              </w:rPr>
              <w:t>RRCSetup</w:t>
            </w:r>
            <w:proofErr w:type="spellEnd"/>
            <w:r w:rsidRPr="004E7D35">
              <w:rPr>
                <w:rFonts w:ascii="Arial" w:eastAsia="Times New Roman" w:hAnsi="Arial"/>
                <w:sz w:val="18"/>
              </w:rPr>
              <w:t xml:space="preserve"> or </w:t>
            </w:r>
            <w:proofErr w:type="spellStart"/>
            <w:r w:rsidRPr="004E7D35">
              <w:rPr>
                <w:rFonts w:ascii="Arial" w:eastAsia="Times New Roman" w:hAnsi="Arial"/>
                <w:sz w:val="18"/>
              </w:rPr>
              <w:t>RRCResume</w:t>
            </w:r>
            <w:proofErr w:type="spellEnd"/>
            <w:r w:rsidRPr="004E7D35">
              <w:rPr>
                <w:rFonts w:ascii="Arial" w:eastAsia="Times New Roman" w:hAnsi="Arial"/>
                <w:sz w:val="18"/>
              </w:rPr>
              <w:t xml:space="preserve"> procedures in the same cell independent of RRC state transition.</w:t>
            </w:r>
          </w:p>
        </w:tc>
      </w:tr>
      <w:tr w:rsidR="004E7D35" w:rsidRPr="004E7D35" w14:paraId="382E383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C13AB8B"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numberOfPreamblesSent</w:t>
            </w:r>
            <w:proofErr w:type="spellEnd"/>
          </w:p>
          <w:p w14:paraId="59A8B4D5"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ko-KR"/>
              </w:rPr>
              <w:t xml:space="preserve">This field is used to indicate the number of </w:t>
            </w:r>
            <w:proofErr w:type="gramStart"/>
            <w:r w:rsidRPr="004E7D35">
              <w:rPr>
                <w:rFonts w:ascii="Arial" w:eastAsia="Times New Roman" w:hAnsi="Arial"/>
                <w:sz w:val="18"/>
                <w:lang w:eastAsia="ko-KR"/>
              </w:rPr>
              <w:t>random access</w:t>
            </w:r>
            <w:proofErr w:type="gramEnd"/>
            <w:r w:rsidRPr="004E7D35">
              <w:rPr>
                <w:rFonts w:ascii="Arial" w:eastAsia="Times New Roman" w:hAnsi="Arial"/>
                <w:sz w:val="18"/>
                <w:lang w:eastAsia="ko-KR"/>
              </w:rPr>
              <w:t xml:space="preserve"> preambles that were transmitted.</w:t>
            </w:r>
          </w:p>
        </w:tc>
      </w:tr>
      <w:tr w:rsidR="004E7D35" w:rsidRPr="004E7D35" w14:paraId="2C0E7240"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02F0126"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timeSinceFailure</w:t>
            </w:r>
            <w:proofErr w:type="spellEnd"/>
          </w:p>
          <w:p w14:paraId="064BFBFB"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that </w:t>
            </w:r>
            <w:r w:rsidRPr="004E7D35">
              <w:rPr>
                <w:rFonts w:ascii="Arial" w:eastAsia="Times New Roman" w:hAnsi="Arial"/>
                <w:sz w:val="18"/>
                <w:lang w:eastAsia="en-GB"/>
              </w:rPr>
              <w:t>elapsed since the connection (establishment or resume) failure.</w:t>
            </w:r>
            <w:r w:rsidRPr="004E7D35">
              <w:rPr>
                <w:rFonts w:ascii="Arial" w:eastAsia="Times New Roman" w:hAnsi="Arial"/>
                <w:sz w:val="18"/>
                <w:lang w:eastAsia="sv-SE"/>
              </w:rPr>
              <w:t xml:space="preserve"> </w:t>
            </w:r>
            <w:r w:rsidRPr="004E7D35">
              <w:rPr>
                <w:rFonts w:ascii="Arial" w:eastAsia="Times New Roman" w:hAnsi="Arial"/>
                <w:bCs/>
                <w:iCs/>
                <w:sz w:val="18"/>
                <w:lang w:eastAsia="ko-KR"/>
              </w:rPr>
              <w:t>Value in seconds. The maximum value 172800 means 172800s or longer.</w:t>
            </w:r>
          </w:p>
        </w:tc>
      </w:tr>
    </w:tbl>
    <w:p w14:paraId="4141BF37" w14:textId="77777777" w:rsidR="004E7D35" w:rsidRPr="004E7D35" w:rsidRDefault="004E7D35" w:rsidP="004E7D3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7D35" w:rsidRPr="004E7D35" w14:paraId="5C20AD9B"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2518324"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lastRenderedPageBreak/>
              <w:t>RA-Report</w:t>
            </w:r>
            <w:r w:rsidRPr="004E7D35">
              <w:rPr>
                <w:rFonts w:ascii="Arial" w:eastAsia="Times New Roman" w:hAnsi="Arial"/>
                <w:b/>
                <w:iCs/>
                <w:sz w:val="18"/>
                <w:lang w:eastAsia="en-GB"/>
              </w:rPr>
              <w:t xml:space="preserve"> field descriptions</w:t>
            </w:r>
          </w:p>
        </w:tc>
      </w:tr>
      <w:tr w:rsidR="004E7D35" w:rsidRPr="004E7D35" w14:paraId="3041742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CB0EF9E"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absoluteFrequencyPointA</w:t>
            </w:r>
            <w:proofErr w:type="spellEnd"/>
          </w:p>
          <w:p w14:paraId="5AE57835"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indicates the </w:t>
            </w:r>
            <w:r w:rsidRPr="004E7D35">
              <w:rPr>
                <w:rFonts w:ascii="Arial" w:eastAsia="Times New Roman" w:hAnsi="Arial"/>
                <w:sz w:val="18"/>
                <w:lang w:eastAsia="sv-SE"/>
              </w:rPr>
              <w:t>a</w:t>
            </w:r>
            <w:r w:rsidRPr="004E7D35">
              <w:rPr>
                <w:rFonts w:ascii="Arial" w:eastAsia="Times New Roman" w:hAnsi="Arial"/>
                <w:sz w:val="18"/>
                <w:szCs w:val="22"/>
                <w:lang w:eastAsia="sv-SE"/>
              </w:rPr>
              <w:t>bsolute frequency position of the reference resource block (Common RB 0)</w:t>
            </w:r>
            <w:r w:rsidRPr="004E7D35">
              <w:rPr>
                <w:rFonts w:ascii="Arial" w:eastAsia="Times New Roman" w:hAnsi="Arial"/>
                <w:sz w:val="18"/>
                <w:lang w:eastAsia="en-GB"/>
              </w:rPr>
              <w:t>.</w:t>
            </w:r>
          </w:p>
        </w:tc>
      </w:tr>
      <w:tr w:rsidR="004E7D35" w:rsidRPr="004E7D35" w14:paraId="199E594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A12C3E7"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cellID</w:t>
            </w:r>
            <w:proofErr w:type="spellEnd"/>
          </w:p>
          <w:p w14:paraId="1CF261CB"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sz w:val="18"/>
                <w:lang w:eastAsia="en-GB"/>
              </w:rPr>
              <w:t xml:space="preserve">This field indicates the CGI of the cell in which the associated </w:t>
            </w:r>
            <w:proofErr w:type="gramStart"/>
            <w:r w:rsidRPr="004E7D35">
              <w:rPr>
                <w:rFonts w:ascii="Arial" w:eastAsia="Times New Roman" w:hAnsi="Arial"/>
                <w:sz w:val="18"/>
                <w:lang w:eastAsia="en-GB"/>
              </w:rPr>
              <w:t>random access</w:t>
            </w:r>
            <w:proofErr w:type="gramEnd"/>
            <w:r w:rsidRPr="004E7D35">
              <w:rPr>
                <w:rFonts w:ascii="Arial" w:eastAsia="Times New Roman" w:hAnsi="Arial"/>
                <w:sz w:val="18"/>
                <w:lang w:eastAsia="en-GB"/>
              </w:rPr>
              <w:t xml:space="preserve"> procedure was performed.</w:t>
            </w:r>
          </w:p>
        </w:tc>
      </w:tr>
      <w:tr w:rsidR="004E7D35" w:rsidRPr="004E7D35" w14:paraId="3CAC58F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AD4AD6C"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contentionDetected</w:t>
            </w:r>
            <w:proofErr w:type="spellEnd"/>
          </w:p>
          <w:p w14:paraId="7C0DE8E3"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sz w:val="18"/>
                <w:lang w:eastAsia="en-GB"/>
              </w:rPr>
              <w:t xml:space="preserve">This field is used to indicate that contention was detected for the transmitted preamble in the given </w:t>
            </w:r>
            <w:proofErr w:type="gramStart"/>
            <w:r w:rsidRPr="004E7D35">
              <w:rPr>
                <w:rFonts w:ascii="Arial" w:eastAsia="Times New Roman" w:hAnsi="Arial"/>
                <w:bCs/>
                <w:sz w:val="18"/>
                <w:lang w:eastAsia="en-GB"/>
              </w:rPr>
              <w:t>random access</w:t>
            </w:r>
            <w:proofErr w:type="gramEnd"/>
            <w:r w:rsidRPr="004E7D35">
              <w:rPr>
                <w:rFonts w:ascii="Arial" w:eastAsia="Times New Roman" w:hAnsi="Arial"/>
                <w:bCs/>
                <w:sz w:val="18"/>
                <w:lang w:eastAsia="en-GB"/>
              </w:rPr>
              <w:t xml:space="preserve"> attempt or not. This field is not included when the UE performs random access attempt is using contention free random-access resources or when the </w:t>
            </w:r>
            <w:proofErr w:type="spellStart"/>
            <w:r w:rsidRPr="004E7D35">
              <w:rPr>
                <w:rFonts w:ascii="Arial" w:eastAsia="Times New Roman" w:hAnsi="Arial"/>
                <w:bCs/>
                <w:i/>
                <w:iCs/>
                <w:sz w:val="18"/>
                <w:lang w:eastAsia="en-GB"/>
              </w:rPr>
              <w:t>raPurpose</w:t>
            </w:r>
            <w:proofErr w:type="spellEnd"/>
            <w:r w:rsidRPr="004E7D35">
              <w:rPr>
                <w:rFonts w:ascii="Arial" w:eastAsia="Times New Roman" w:hAnsi="Arial"/>
                <w:bCs/>
                <w:sz w:val="18"/>
                <w:lang w:eastAsia="en-GB"/>
              </w:rPr>
              <w:t xml:space="preserve"> is set to </w:t>
            </w:r>
            <w:proofErr w:type="spellStart"/>
            <w:r w:rsidRPr="004E7D35">
              <w:rPr>
                <w:rFonts w:ascii="Arial" w:eastAsia="Times New Roman" w:hAnsi="Arial"/>
                <w:bCs/>
                <w:i/>
                <w:iCs/>
                <w:sz w:val="18"/>
                <w:lang w:eastAsia="en-GB"/>
              </w:rPr>
              <w:t>requestForOtherSI</w:t>
            </w:r>
            <w:proofErr w:type="spellEnd"/>
            <w:r w:rsidRPr="004E7D35">
              <w:rPr>
                <w:rFonts w:ascii="Arial" w:eastAsia="Times New Roman" w:hAnsi="Arial"/>
                <w:bCs/>
                <w:sz w:val="18"/>
                <w:lang w:eastAsia="en-GB"/>
              </w:rPr>
              <w:t>.</w:t>
            </w:r>
          </w:p>
        </w:tc>
      </w:tr>
      <w:tr w:rsidR="004E7D35" w:rsidRPr="004E7D35" w14:paraId="618B1E1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ADD78A9"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csi</w:t>
            </w:r>
            <w:proofErr w:type="spellEnd"/>
            <w:r w:rsidRPr="004E7D35">
              <w:rPr>
                <w:rFonts w:ascii="Arial" w:eastAsia="Times New Roman" w:hAnsi="Arial"/>
                <w:b/>
                <w:i/>
                <w:sz w:val="18"/>
                <w:lang w:eastAsia="ko-KR"/>
              </w:rPr>
              <w:t>-RS-Index</w:t>
            </w:r>
          </w:p>
          <w:p w14:paraId="5D6AB413"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the CSI-RS index corresponding to the </w:t>
            </w:r>
            <w:proofErr w:type="gramStart"/>
            <w:r w:rsidRPr="004E7D35">
              <w:rPr>
                <w:rFonts w:ascii="Arial" w:eastAsia="Times New Roman" w:hAnsi="Arial"/>
                <w:sz w:val="18"/>
                <w:lang w:eastAsia="sv-SE"/>
              </w:rPr>
              <w:t>random access</w:t>
            </w:r>
            <w:proofErr w:type="gramEnd"/>
            <w:r w:rsidRPr="004E7D35">
              <w:rPr>
                <w:rFonts w:ascii="Arial" w:eastAsia="Times New Roman" w:hAnsi="Arial"/>
                <w:sz w:val="18"/>
                <w:lang w:eastAsia="sv-SE"/>
              </w:rPr>
              <w:t xml:space="preserve"> attempt.</w:t>
            </w:r>
          </w:p>
        </w:tc>
      </w:tr>
      <w:tr w:rsidR="004E7D35" w:rsidRPr="004E7D35" w14:paraId="5179D12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10DFC06"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dlRSRPAboveThreshold</w:t>
            </w:r>
            <w:proofErr w:type="spellEnd"/>
          </w:p>
          <w:p w14:paraId="008A3758"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whether the DL beam (SSB) quality associated to the </w:t>
            </w:r>
            <w:proofErr w:type="gramStart"/>
            <w:r w:rsidRPr="004E7D35">
              <w:rPr>
                <w:rFonts w:ascii="Arial" w:eastAsia="Times New Roman" w:hAnsi="Arial"/>
                <w:sz w:val="18"/>
                <w:lang w:eastAsia="sv-SE"/>
              </w:rPr>
              <w:t>random access</w:t>
            </w:r>
            <w:proofErr w:type="gramEnd"/>
            <w:r w:rsidRPr="004E7D35">
              <w:rPr>
                <w:rFonts w:ascii="Arial" w:eastAsia="Times New Roman" w:hAnsi="Arial"/>
                <w:sz w:val="18"/>
                <w:lang w:eastAsia="sv-SE"/>
              </w:rPr>
              <w:t xml:space="preserve"> attempt was above or below the threshold </w:t>
            </w:r>
            <w:proofErr w:type="spellStart"/>
            <w:r w:rsidRPr="004E7D35">
              <w:rPr>
                <w:rFonts w:ascii="Arial" w:eastAsia="Times New Roman" w:hAnsi="Arial"/>
                <w:i/>
                <w:sz w:val="18"/>
                <w:lang w:eastAsia="sv-SE"/>
              </w:rPr>
              <w:t>rsrp-ThresholdSSB</w:t>
            </w:r>
            <w:proofErr w:type="spellEnd"/>
            <w:r w:rsidRPr="004E7D35">
              <w:rPr>
                <w:rFonts w:ascii="Arial" w:eastAsia="Times New Roman" w:hAnsi="Arial"/>
                <w:sz w:val="18"/>
                <w:lang w:eastAsia="sv-SE"/>
              </w:rPr>
              <w:t xml:space="preserve"> </w:t>
            </w:r>
            <w:r w:rsidRPr="004E7D35">
              <w:rPr>
                <w:rFonts w:ascii="Arial" w:eastAsia="Malgun Gothic" w:hAnsi="Arial"/>
                <w:sz w:val="18"/>
                <w:lang w:eastAsia="ko-KR"/>
              </w:rPr>
              <w:t xml:space="preserve">in </w:t>
            </w:r>
            <w:proofErr w:type="spellStart"/>
            <w:r w:rsidRPr="004E7D35">
              <w:rPr>
                <w:rFonts w:ascii="Arial" w:eastAsia="Malgun Gothic" w:hAnsi="Arial"/>
                <w:i/>
                <w:sz w:val="18"/>
                <w:lang w:eastAsia="ko-KR"/>
              </w:rPr>
              <w:t>beamFailureRecoveryConfig</w:t>
            </w:r>
            <w:proofErr w:type="spellEnd"/>
            <w:r w:rsidRPr="004E7D35">
              <w:rPr>
                <w:rFonts w:ascii="Arial" w:eastAsia="Malgun Gothic" w:hAnsi="Arial"/>
                <w:sz w:val="18"/>
                <w:lang w:eastAsia="ko-KR"/>
              </w:rPr>
              <w:t xml:space="preserve"> in UL BWP configuration of UL BWP selected for random access procedure initiated for beam failure recovery; </w:t>
            </w:r>
            <w:r w:rsidRPr="004E7D35">
              <w:rPr>
                <w:rFonts w:ascii="Arial" w:eastAsia="Times New Roman" w:hAnsi="Arial"/>
                <w:sz w:val="18"/>
              </w:rPr>
              <w:t xml:space="preserve">Otherwise, </w:t>
            </w:r>
            <w:proofErr w:type="spellStart"/>
            <w:r w:rsidRPr="004E7D35">
              <w:rPr>
                <w:rFonts w:ascii="Arial" w:eastAsia="Times New Roman" w:hAnsi="Arial"/>
                <w:i/>
                <w:sz w:val="18"/>
              </w:rPr>
              <w:t>rsrp-ThresholdSSB</w:t>
            </w:r>
            <w:proofErr w:type="spellEnd"/>
            <w:r w:rsidRPr="004E7D35">
              <w:rPr>
                <w:rFonts w:ascii="Arial" w:eastAsia="Malgun Gothic" w:hAnsi="Arial"/>
                <w:sz w:val="18"/>
                <w:lang w:eastAsia="ko-KR"/>
              </w:rPr>
              <w:t xml:space="preserve"> in </w:t>
            </w:r>
            <w:proofErr w:type="spellStart"/>
            <w:r w:rsidRPr="004E7D35">
              <w:rPr>
                <w:rFonts w:ascii="Arial" w:eastAsia="Times New Roman" w:hAnsi="Arial"/>
                <w:i/>
                <w:sz w:val="18"/>
              </w:rPr>
              <w:t>rach-ConfigCommon</w:t>
            </w:r>
            <w:proofErr w:type="spellEnd"/>
            <w:r w:rsidRPr="004E7D35">
              <w:rPr>
                <w:rFonts w:ascii="Arial" w:eastAsia="Malgun Gothic" w:hAnsi="Arial"/>
                <w:sz w:val="18"/>
                <w:lang w:eastAsia="ko-KR"/>
              </w:rPr>
              <w:t xml:space="preserve"> in UL BWP configuration of UL BWP selected for random access procedure</w:t>
            </w:r>
            <w:r w:rsidRPr="004E7D35">
              <w:rPr>
                <w:rFonts w:ascii="Arial" w:eastAsia="Times New Roman" w:hAnsi="Arial"/>
                <w:sz w:val="18"/>
                <w:lang w:eastAsia="sv-SE"/>
              </w:rPr>
              <w:t>.</w:t>
            </w:r>
          </w:p>
        </w:tc>
      </w:tr>
      <w:tr w:rsidR="004E7D35" w:rsidRPr="004E7D35" w14:paraId="0D41FC27"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95AC3FA"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locationAndBandwidth</w:t>
            </w:r>
            <w:proofErr w:type="spellEnd"/>
          </w:p>
          <w:p w14:paraId="3A1D3333"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szCs w:val="22"/>
                <w:lang w:eastAsia="sv-SE"/>
              </w:rPr>
              <w:t>Frequency domain location and bandwidth of the bandwidth part associated to the random-access resources used by the UE.</w:t>
            </w:r>
          </w:p>
        </w:tc>
      </w:tr>
      <w:tr w:rsidR="004E7D35" w:rsidRPr="004E7D35" w14:paraId="6B783D7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77328BA" w14:textId="77777777" w:rsidR="004E7D35" w:rsidRPr="004E7D35" w:rsidRDefault="004E7D35" w:rsidP="004E7D35">
            <w:pPr>
              <w:keepNext/>
              <w:keepLines/>
              <w:spacing w:after="0" w:line="240" w:lineRule="auto"/>
              <w:jc w:val="left"/>
              <w:rPr>
                <w:rFonts w:ascii="Arial" w:eastAsia="等线" w:hAnsi="Arial"/>
                <w:b/>
                <w:i/>
                <w:iCs/>
                <w:sz w:val="18"/>
                <w:lang w:eastAsia="sv-SE"/>
              </w:rPr>
            </w:pPr>
            <w:proofErr w:type="spellStart"/>
            <w:r w:rsidRPr="004E7D35">
              <w:rPr>
                <w:rFonts w:ascii="Arial" w:eastAsia="等线" w:hAnsi="Arial"/>
                <w:b/>
                <w:i/>
                <w:iCs/>
                <w:sz w:val="18"/>
                <w:lang w:eastAsia="sv-SE"/>
              </w:rPr>
              <w:t>numberOfPreamblesSentOnCSI</w:t>
            </w:r>
            <w:proofErr w:type="spellEnd"/>
            <w:r w:rsidRPr="004E7D35">
              <w:rPr>
                <w:rFonts w:ascii="Arial" w:eastAsia="等线" w:hAnsi="Arial"/>
                <w:b/>
                <w:i/>
                <w:iCs/>
                <w:sz w:val="18"/>
                <w:lang w:eastAsia="sv-SE"/>
              </w:rPr>
              <w:t>-RS</w:t>
            </w:r>
          </w:p>
          <w:p w14:paraId="57EE4920"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等线" w:hAnsi="Arial"/>
                <w:sz w:val="18"/>
                <w:lang w:eastAsia="sv-SE"/>
              </w:rPr>
              <w:t>This field is used to indicate the total number of successive RA preambles that were transmitted on the corresponding CSI-RS.</w:t>
            </w:r>
          </w:p>
        </w:tc>
      </w:tr>
      <w:tr w:rsidR="004E7D35" w:rsidRPr="004E7D35" w14:paraId="2A7F9B8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EDC080D" w14:textId="77777777" w:rsidR="004E7D35" w:rsidRPr="004E7D35" w:rsidRDefault="004E7D35" w:rsidP="004E7D35">
            <w:pPr>
              <w:keepNext/>
              <w:keepLines/>
              <w:spacing w:after="0" w:line="240" w:lineRule="auto"/>
              <w:jc w:val="left"/>
              <w:rPr>
                <w:rFonts w:ascii="Arial" w:eastAsia="等线" w:hAnsi="Arial"/>
                <w:b/>
                <w:i/>
                <w:iCs/>
                <w:sz w:val="18"/>
                <w:lang w:eastAsia="sv-SE"/>
              </w:rPr>
            </w:pPr>
            <w:proofErr w:type="spellStart"/>
            <w:r w:rsidRPr="004E7D35">
              <w:rPr>
                <w:rFonts w:ascii="Arial" w:eastAsia="等线" w:hAnsi="Arial"/>
                <w:b/>
                <w:i/>
                <w:iCs/>
                <w:sz w:val="18"/>
                <w:lang w:eastAsia="sv-SE"/>
              </w:rPr>
              <w:t>numberOfPreamblesSentOnSSB</w:t>
            </w:r>
            <w:proofErr w:type="spellEnd"/>
          </w:p>
          <w:p w14:paraId="5A2DCF89"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等线" w:hAnsi="Arial"/>
                <w:sz w:val="18"/>
                <w:lang w:eastAsia="sv-SE"/>
              </w:rPr>
              <w:t>This field is used to indicate the total number of successive RA preambles that were transmitted on the corresponding SS/PBCH block.</w:t>
            </w:r>
          </w:p>
        </w:tc>
      </w:tr>
      <w:tr w:rsidR="004E7D35" w:rsidRPr="004E7D35" w14:paraId="52C5D560"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C7D6A71"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perRAAttemptInfoList</w:t>
            </w:r>
            <w:proofErr w:type="spellEnd"/>
          </w:p>
          <w:p w14:paraId="7269754C" w14:textId="77777777" w:rsidR="004E7D35" w:rsidRPr="004E7D35" w:rsidRDefault="004E7D35" w:rsidP="004E7D35">
            <w:pPr>
              <w:keepNext/>
              <w:keepLines/>
              <w:spacing w:after="0" w:line="240" w:lineRule="auto"/>
              <w:jc w:val="left"/>
              <w:rPr>
                <w:rFonts w:ascii="Arial" w:eastAsia="等线" w:hAnsi="Arial"/>
                <w:b/>
                <w:i/>
                <w:iCs/>
                <w:sz w:val="18"/>
                <w:lang w:eastAsia="sv-SE"/>
              </w:rPr>
            </w:pPr>
            <w:r w:rsidRPr="004E7D35">
              <w:rPr>
                <w:rFonts w:ascii="Arial" w:eastAsia="Times New Roman" w:hAnsi="Arial"/>
                <w:sz w:val="18"/>
                <w:lang w:eastAsia="en-GB"/>
              </w:rPr>
              <w:t xml:space="preserve">This field provides detailed information about a </w:t>
            </w:r>
            <w:proofErr w:type="gramStart"/>
            <w:r w:rsidRPr="004E7D35">
              <w:rPr>
                <w:rFonts w:ascii="Arial" w:eastAsia="Times New Roman" w:hAnsi="Arial"/>
                <w:sz w:val="18"/>
                <w:lang w:eastAsia="en-GB"/>
              </w:rPr>
              <w:t>random access</w:t>
            </w:r>
            <w:proofErr w:type="gramEnd"/>
            <w:r w:rsidRPr="004E7D35">
              <w:rPr>
                <w:rFonts w:ascii="Arial" w:eastAsia="Times New Roman" w:hAnsi="Arial"/>
                <w:sz w:val="18"/>
                <w:lang w:eastAsia="en-GB"/>
              </w:rPr>
              <w:t xml:space="preserve"> attempt.</w:t>
            </w:r>
          </w:p>
        </w:tc>
      </w:tr>
      <w:tr w:rsidR="004E7D35" w:rsidRPr="004E7D35" w14:paraId="2D1B13C9"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A97ABF4"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perRAInfoList</w:t>
            </w:r>
            <w:proofErr w:type="spellEnd"/>
          </w:p>
          <w:p w14:paraId="77AC6E94"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provides detailed information about each of the </w:t>
            </w:r>
            <w:proofErr w:type="gramStart"/>
            <w:r w:rsidRPr="004E7D35">
              <w:rPr>
                <w:rFonts w:ascii="Arial" w:eastAsia="Times New Roman" w:hAnsi="Arial"/>
                <w:sz w:val="18"/>
                <w:lang w:eastAsia="en-GB"/>
              </w:rPr>
              <w:t>random access</w:t>
            </w:r>
            <w:proofErr w:type="gramEnd"/>
            <w:r w:rsidRPr="004E7D35">
              <w:rPr>
                <w:rFonts w:ascii="Arial" w:eastAsia="Times New Roman" w:hAnsi="Arial"/>
                <w:sz w:val="18"/>
                <w:lang w:eastAsia="en-GB"/>
              </w:rPr>
              <w:t xml:space="preserve"> attempts in the chronological order of the random access attempts.</w:t>
            </w:r>
          </w:p>
        </w:tc>
      </w:tr>
      <w:tr w:rsidR="004E7D35" w:rsidRPr="004E7D35" w14:paraId="57196D8A"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2D2CEC7" w14:textId="77777777" w:rsidR="004E7D35" w:rsidRPr="004E7D35" w:rsidRDefault="004E7D35" w:rsidP="004E7D35">
            <w:pPr>
              <w:keepNext/>
              <w:keepLines/>
              <w:spacing w:after="0" w:line="240" w:lineRule="auto"/>
              <w:jc w:val="left"/>
              <w:rPr>
                <w:rFonts w:ascii="Arial" w:eastAsia="等线" w:hAnsi="Arial"/>
                <w:b/>
                <w:i/>
                <w:sz w:val="18"/>
                <w:lang w:eastAsia="sv-SE"/>
              </w:rPr>
            </w:pPr>
            <w:proofErr w:type="spellStart"/>
            <w:r w:rsidRPr="004E7D35">
              <w:rPr>
                <w:rFonts w:ascii="Arial" w:eastAsia="等线" w:hAnsi="Arial"/>
                <w:b/>
                <w:i/>
                <w:sz w:val="18"/>
                <w:lang w:eastAsia="sv-SE"/>
              </w:rPr>
              <w:t>perRACSI-RSInfoList</w:t>
            </w:r>
            <w:proofErr w:type="spellEnd"/>
          </w:p>
          <w:p w14:paraId="6C536A14"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等线" w:hAnsi="Arial"/>
                <w:sz w:val="18"/>
                <w:lang w:eastAsia="sv-SE"/>
              </w:rPr>
              <w:t xml:space="preserve">This field provides detailed information about the successive </w:t>
            </w:r>
            <w:proofErr w:type="gramStart"/>
            <w:r w:rsidRPr="004E7D35">
              <w:rPr>
                <w:rFonts w:ascii="Arial" w:eastAsia="等线" w:hAnsi="Arial"/>
                <w:sz w:val="18"/>
                <w:lang w:eastAsia="sv-SE"/>
              </w:rPr>
              <w:t>random access</w:t>
            </w:r>
            <w:proofErr w:type="gramEnd"/>
            <w:r w:rsidRPr="004E7D35">
              <w:rPr>
                <w:rFonts w:ascii="Arial" w:eastAsia="等线" w:hAnsi="Arial"/>
                <w:sz w:val="18"/>
                <w:lang w:eastAsia="sv-SE"/>
              </w:rPr>
              <w:t xml:space="preserve"> attempts associated to the same CSI-RS.</w:t>
            </w:r>
          </w:p>
        </w:tc>
      </w:tr>
      <w:tr w:rsidR="004E7D35" w:rsidRPr="004E7D35" w14:paraId="1DE0297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58C23AC" w14:textId="77777777" w:rsidR="004E7D35" w:rsidRPr="004E7D35" w:rsidRDefault="004E7D35" w:rsidP="004E7D35">
            <w:pPr>
              <w:keepNext/>
              <w:keepLines/>
              <w:spacing w:after="0" w:line="240" w:lineRule="auto"/>
              <w:jc w:val="left"/>
              <w:rPr>
                <w:rFonts w:ascii="Arial" w:eastAsia="等线" w:hAnsi="Arial"/>
                <w:b/>
                <w:i/>
                <w:sz w:val="18"/>
                <w:lang w:eastAsia="sv-SE"/>
              </w:rPr>
            </w:pPr>
            <w:proofErr w:type="spellStart"/>
            <w:r w:rsidRPr="004E7D35">
              <w:rPr>
                <w:rFonts w:ascii="Arial" w:eastAsia="等线" w:hAnsi="Arial"/>
                <w:b/>
                <w:i/>
                <w:sz w:val="18"/>
                <w:lang w:eastAsia="sv-SE"/>
              </w:rPr>
              <w:t>perRASSBInfoList</w:t>
            </w:r>
            <w:proofErr w:type="spellEnd"/>
          </w:p>
          <w:p w14:paraId="6C413D79"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等线" w:hAnsi="Arial"/>
                <w:sz w:val="18"/>
                <w:lang w:eastAsia="sv-SE"/>
              </w:rPr>
              <w:t xml:space="preserve">This field provides detailed information about the successive </w:t>
            </w:r>
            <w:proofErr w:type="gramStart"/>
            <w:r w:rsidRPr="004E7D35">
              <w:rPr>
                <w:rFonts w:ascii="Arial" w:eastAsia="等线" w:hAnsi="Arial"/>
                <w:sz w:val="18"/>
                <w:lang w:eastAsia="sv-SE"/>
              </w:rPr>
              <w:t>random access</w:t>
            </w:r>
            <w:proofErr w:type="gramEnd"/>
            <w:r w:rsidRPr="004E7D35">
              <w:rPr>
                <w:rFonts w:ascii="Arial" w:eastAsia="等线" w:hAnsi="Arial"/>
                <w:sz w:val="18"/>
                <w:lang w:eastAsia="sv-SE"/>
              </w:rPr>
              <w:t xml:space="preserve"> attempts associated to the same SS/PBCH block.</w:t>
            </w:r>
          </w:p>
        </w:tc>
      </w:tr>
      <w:tr w:rsidR="004E7D35" w:rsidRPr="004E7D35" w14:paraId="27332A0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BA2AFD7"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raPurpose</w:t>
            </w:r>
            <w:proofErr w:type="spellEnd"/>
          </w:p>
          <w:p w14:paraId="6B409223"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RA scenario for which the RA report entry is triggered. The RA accesses associated to Initial access from RRC_IDLE, transition from RRC-INACTIVE and the MSG3 based SI request are indicated using the indicator '</w:t>
            </w:r>
            <w:proofErr w:type="spellStart"/>
            <w:r w:rsidRPr="004E7D35">
              <w:rPr>
                <w:rFonts w:ascii="Arial" w:eastAsia="Times New Roman" w:hAnsi="Arial"/>
                <w:sz w:val="18"/>
                <w:lang w:eastAsia="sv-SE"/>
              </w:rPr>
              <w:t>accessRelated</w:t>
            </w:r>
            <w:proofErr w:type="spellEnd"/>
            <w:r w:rsidRPr="004E7D35">
              <w:rPr>
                <w:rFonts w:ascii="Arial" w:eastAsia="Times New Roman" w:hAnsi="Arial"/>
                <w:sz w:val="18"/>
                <w:lang w:eastAsia="sv-SE"/>
              </w:rPr>
              <w:t>'.</w:t>
            </w:r>
            <w:r w:rsidRPr="004E7D35">
              <w:rPr>
                <w:rFonts w:ascii="Arial" w:eastAsia="Times New Roman" w:hAnsi="Arial"/>
                <w:sz w:val="18"/>
              </w:rPr>
              <w:t xml:space="preserve"> The indicator </w:t>
            </w:r>
            <w:proofErr w:type="spellStart"/>
            <w:r w:rsidRPr="004E7D35">
              <w:rPr>
                <w:rFonts w:ascii="Arial" w:eastAsia="Times New Roman" w:hAnsi="Arial"/>
                <w:i/>
                <w:iCs/>
                <w:sz w:val="18"/>
              </w:rPr>
              <w:t>beamFailureRecovery</w:t>
            </w:r>
            <w:proofErr w:type="spellEnd"/>
            <w:r w:rsidRPr="004E7D35">
              <w:rPr>
                <w:rFonts w:ascii="Arial" w:eastAsia="Times New Roman" w:hAnsi="Arial"/>
                <w:sz w:val="18"/>
              </w:rPr>
              <w:t xml:space="preserve"> is used </w:t>
            </w:r>
            <w:r w:rsidRPr="004E7D35">
              <w:rPr>
                <w:rFonts w:ascii="Arial" w:eastAsia="Times New Roman" w:hAnsi="Arial"/>
                <w:sz w:val="18"/>
                <w:lang w:eastAsia="zh-CN"/>
              </w:rPr>
              <w:t xml:space="preserve">in case of </w:t>
            </w:r>
            <w:r w:rsidRPr="004E7D35">
              <w:rPr>
                <w:rFonts w:ascii="Arial" w:eastAsia="Times New Roman" w:hAnsi="Arial" w:cs="Arial"/>
                <w:sz w:val="18"/>
                <w:lang w:eastAsia="sv-SE"/>
              </w:rPr>
              <w:t xml:space="preserve">successful </w:t>
            </w:r>
            <w:r w:rsidRPr="004E7D35">
              <w:rPr>
                <w:rFonts w:ascii="Arial" w:eastAsia="Times New Roman" w:hAnsi="Arial"/>
                <w:sz w:val="18"/>
                <w:lang w:eastAsia="zh-CN"/>
              </w:rPr>
              <w:t xml:space="preserve">beam failure recovery </w:t>
            </w:r>
            <w:r w:rsidRPr="004E7D35">
              <w:rPr>
                <w:rFonts w:ascii="Arial" w:eastAsia="Times New Roman" w:hAnsi="Arial" w:cs="Arial"/>
                <w:sz w:val="18"/>
                <w:lang w:eastAsia="sv-SE"/>
              </w:rPr>
              <w:t xml:space="preserve">related RA procedure </w:t>
            </w:r>
            <w:r w:rsidRPr="004E7D35">
              <w:rPr>
                <w:rFonts w:ascii="Arial" w:eastAsia="Times New Roman" w:hAnsi="Arial"/>
                <w:sz w:val="18"/>
                <w:lang w:eastAsia="zh-CN"/>
              </w:rPr>
              <w:t xml:space="preserve">in the </w:t>
            </w:r>
            <w:proofErr w:type="spellStart"/>
            <w:r w:rsidRPr="004E7D35">
              <w:rPr>
                <w:rFonts w:ascii="Arial" w:eastAsia="Times New Roman" w:hAnsi="Arial"/>
                <w:sz w:val="18"/>
                <w:lang w:eastAsia="zh-CN"/>
              </w:rPr>
              <w:t>SpCell</w:t>
            </w:r>
            <w:proofErr w:type="spellEnd"/>
            <w:r w:rsidRPr="004E7D35">
              <w:rPr>
                <w:rFonts w:ascii="Arial" w:eastAsia="Times New Roman" w:hAnsi="Arial"/>
                <w:sz w:val="18"/>
                <w:lang w:eastAsia="zh-CN"/>
              </w:rPr>
              <w:t xml:space="preserve"> [3]. The indicator </w:t>
            </w:r>
            <w:proofErr w:type="spellStart"/>
            <w:r w:rsidRPr="004E7D35">
              <w:rPr>
                <w:rFonts w:ascii="Arial" w:eastAsia="Times New Roman" w:hAnsi="Arial"/>
                <w:i/>
                <w:iCs/>
                <w:sz w:val="18"/>
              </w:rPr>
              <w:t>reconfigurationWithSync</w:t>
            </w:r>
            <w:proofErr w:type="spellEnd"/>
            <w:r w:rsidRPr="004E7D35">
              <w:rPr>
                <w:rFonts w:ascii="Arial" w:eastAsia="Times New Roman" w:hAnsi="Arial"/>
                <w:sz w:val="18"/>
                <w:lang w:eastAsia="zh-CN"/>
              </w:rPr>
              <w:t xml:space="preserve"> is used if the UE </w:t>
            </w:r>
            <w:r w:rsidRPr="004E7D35">
              <w:rPr>
                <w:rFonts w:ascii="Arial" w:eastAsia="Times New Roman" w:hAnsi="Arial"/>
                <w:sz w:val="18"/>
              </w:rPr>
              <w:t xml:space="preserve">executes a reconfiguration with sync. The indicator </w:t>
            </w:r>
            <w:proofErr w:type="spellStart"/>
            <w:r w:rsidRPr="004E7D35">
              <w:rPr>
                <w:rFonts w:ascii="Arial" w:eastAsia="Times New Roman" w:hAnsi="Arial"/>
                <w:i/>
                <w:iCs/>
                <w:sz w:val="18"/>
              </w:rPr>
              <w:t>ulUnSynchronized</w:t>
            </w:r>
            <w:proofErr w:type="spellEnd"/>
            <w:r w:rsidRPr="004E7D35">
              <w:rPr>
                <w:rFonts w:ascii="Arial" w:eastAsia="Times New Roman" w:hAnsi="Arial"/>
                <w:sz w:val="18"/>
              </w:rPr>
              <w:t xml:space="preserve"> is used if the </w:t>
            </w:r>
            <w:proofErr w:type="gramStart"/>
            <w:r w:rsidRPr="004E7D35">
              <w:rPr>
                <w:rFonts w:ascii="Arial" w:eastAsia="Times New Roman" w:hAnsi="Arial"/>
                <w:sz w:val="18"/>
              </w:rPr>
              <w:t>r</w:t>
            </w:r>
            <w:r w:rsidRPr="004E7D35">
              <w:rPr>
                <w:rFonts w:ascii="Arial" w:eastAsia="Times New Roman" w:hAnsi="Arial"/>
                <w:sz w:val="18"/>
                <w:lang w:eastAsia="ko-KR"/>
              </w:rPr>
              <w:t>andom access</w:t>
            </w:r>
            <w:proofErr w:type="gramEnd"/>
            <w:r w:rsidRPr="004E7D35">
              <w:rPr>
                <w:rFonts w:ascii="Arial" w:eastAsia="Times New Roman" w:hAnsi="Arial"/>
                <w:sz w:val="18"/>
                <w:lang w:eastAsia="ko-KR"/>
              </w:rPr>
              <w:t xml:space="preserve"> procedure is initiated in a </w:t>
            </w:r>
            <w:proofErr w:type="spellStart"/>
            <w:r w:rsidRPr="004E7D35">
              <w:rPr>
                <w:rFonts w:ascii="Arial" w:eastAsia="Times New Roman" w:hAnsi="Arial"/>
                <w:sz w:val="18"/>
                <w:lang w:eastAsia="ko-KR"/>
              </w:rPr>
              <w:t>SpCell</w:t>
            </w:r>
            <w:proofErr w:type="spellEnd"/>
            <w:r w:rsidRPr="004E7D35">
              <w:rPr>
                <w:rFonts w:ascii="Arial" w:eastAsia="Times New Roman" w:hAnsi="Arial"/>
                <w:sz w:val="18"/>
                <w:lang w:eastAsia="ko-KR"/>
              </w:rPr>
              <w:t xml:space="preserve"> by DL or UL data arrival during RRC_CONNECTED when the </w:t>
            </w:r>
            <w:proofErr w:type="spellStart"/>
            <w:r w:rsidRPr="004E7D35">
              <w:rPr>
                <w:rFonts w:ascii="Arial" w:eastAsia="Times New Roman" w:hAnsi="Arial"/>
                <w:sz w:val="18"/>
                <w:lang w:eastAsia="ko-KR"/>
              </w:rPr>
              <w:t>timeAlignmentTimer</w:t>
            </w:r>
            <w:proofErr w:type="spellEnd"/>
            <w:r w:rsidRPr="004E7D35">
              <w:rPr>
                <w:rFonts w:ascii="Arial" w:eastAsia="Times New Roman" w:hAnsi="Arial"/>
                <w:sz w:val="18"/>
                <w:lang w:eastAsia="ko-KR"/>
              </w:rPr>
              <w:t xml:space="preserve"> is not running in the PTAG or </w:t>
            </w:r>
            <w:r w:rsidRPr="004E7D35">
              <w:rPr>
                <w:rFonts w:ascii="Arial" w:eastAsia="Times New Roman" w:hAnsi="Arial" w:cs="Arial"/>
                <w:sz w:val="18"/>
                <w:lang w:eastAsia="sv-SE"/>
              </w:rPr>
              <w:t>if the RA procedure is initiated</w:t>
            </w:r>
            <w:r w:rsidRPr="004E7D35">
              <w:rPr>
                <w:rFonts w:ascii="Arial" w:eastAsia="Times New Roman" w:hAnsi="Arial"/>
                <w:sz w:val="18"/>
                <w:lang w:eastAsia="ko-KR"/>
              </w:rPr>
              <w:t xml:space="preserve"> in a serving cell by a PDCCH order </w:t>
            </w:r>
            <w:r w:rsidRPr="004E7D35">
              <w:rPr>
                <w:rFonts w:ascii="Arial" w:eastAsia="Times New Roman" w:hAnsi="Arial"/>
                <w:sz w:val="18"/>
                <w:lang w:eastAsia="zh-CN"/>
              </w:rPr>
              <w:t>[3]</w:t>
            </w:r>
            <w:r w:rsidRPr="004E7D35">
              <w:rPr>
                <w:rFonts w:ascii="Arial" w:eastAsia="Times New Roman" w:hAnsi="Arial"/>
                <w:sz w:val="18"/>
                <w:lang w:eastAsia="ko-KR"/>
              </w:rPr>
              <w:t xml:space="preserve">. The indicator </w:t>
            </w:r>
            <w:proofErr w:type="spellStart"/>
            <w:r w:rsidRPr="004E7D35">
              <w:rPr>
                <w:rFonts w:ascii="Arial" w:eastAsia="Times New Roman" w:hAnsi="Arial"/>
                <w:i/>
                <w:iCs/>
                <w:sz w:val="18"/>
              </w:rPr>
              <w:t>schedulingRequestFailure</w:t>
            </w:r>
            <w:proofErr w:type="spellEnd"/>
            <w:r w:rsidRPr="004E7D35">
              <w:rPr>
                <w:rFonts w:ascii="Arial" w:eastAsia="Times New Roman" w:hAnsi="Arial"/>
                <w:sz w:val="18"/>
              </w:rPr>
              <w:t xml:space="preserve"> is used in case of SR failures </w:t>
            </w:r>
            <w:r w:rsidRPr="004E7D35">
              <w:rPr>
                <w:rFonts w:ascii="Arial" w:eastAsia="Times New Roman" w:hAnsi="Arial"/>
                <w:sz w:val="18"/>
                <w:lang w:eastAsia="zh-CN"/>
              </w:rPr>
              <w:t>[3]</w:t>
            </w:r>
            <w:r w:rsidRPr="004E7D35">
              <w:rPr>
                <w:rFonts w:ascii="Arial" w:eastAsia="Times New Roman" w:hAnsi="Arial"/>
                <w:sz w:val="18"/>
              </w:rPr>
              <w:t xml:space="preserve">. The indicator </w:t>
            </w:r>
            <w:proofErr w:type="spellStart"/>
            <w:r w:rsidRPr="004E7D35">
              <w:rPr>
                <w:rFonts w:ascii="Arial" w:eastAsia="Times New Roman" w:hAnsi="Arial"/>
                <w:i/>
                <w:iCs/>
                <w:sz w:val="18"/>
              </w:rPr>
              <w:t>noPUCCHResourceAvailable</w:t>
            </w:r>
            <w:proofErr w:type="spellEnd"/>
            <w:r w:rsidRPr="004E7D35">
              <w:rPr>
                <w:rFonts w:ascii="Arial" w:eastAsia="Times New Roman" w:hAnsi="Arial"/>
                <w:sz w:val="18"/>
              </w:rPr>
              <w:t xml:space="preserve"> is used when the UE has no valid SR PUCCH resources configured </w:t>
            </w:r>
            <w:r w:rsidRPr="004E7D35">
              <w:rPr>
                <w:rFonts w:ascii="Arial" w:eastAsia="Times New Roman" w:hAnsi="Arial"/>
                <w:sz w:val="18"/>
                <w:lang w:eastAsia="zh-CN"/>
              </w:rPr>
              <w:t>[3]</w:t>
            </w:r>
            <w:r w:rsidRPr="004E7D35">
              <w:rPr>
                <w:rFonts w:ascii="Arial" w:eastAsia="Times New Roman" w:hAnsi="Arial"/>
                <w:sz w:val="18"/>
              </w:rPr>
              <w:t xml:space="preserve">. The indicator </w:t>
            </w:r>
            <w:proofErr w:type="spellStart"/>
            <w:r w:rsidRPr="004E7D35">
              <w:rPr>
                <w:rFonts w:ascii="Arial" w:eastAsia="Times New Roman" w:hAnsi="Arial"/>
                <w:i/>
                <w:iCs/>
                <w:sz w:val="18"/>
              </w:rPr>
              <w:t>requestForOtherSI</w:t>
            </w:r>
            <w:proofErr w:type="spellEnd"/>
            <w:r w:rsidRPr="004E7D35">
              <w:rPr>
                <w:rFonts w:ascii="Arial" w:eastAsia="Times New Roman" w:hAnsi="Arial"/>
                <w:noProof/>
                <w:sz w:val="18"/>
              </w:rPr>
              <w:t xml:space="preserve"> is used for MSG1 based on demand SI request.</w:t>
            </w:r>
          </w:p>
        </w:tc>
      </w:tr>
      <w:tr w:rsidR="004E7D35" w:rsidRPr="004E7D35" w14:paraId="684B96B0" w14:textId="77777777" w:rsidTr="00D7698D">
        <w:tc>
          <w:tcPr>
            <w:tcW w:w="14175" w:type="dxa"/>
            <w:tcBorders>
              <w:top w:val="single" w:sz="4" w:space="0" w:color="auto"/>
              <w:left w:val="single" w:sz="4" w:space="0" w:color="auto"/>
              <w:bottom w:val="single" w:sz="4" w:space="0" w:color="auto"/>
              <w:right w:val="single" w:sz="4" w:space="0" w:color="auto"/>
            </w:tcBorders>
          </w:tcPr>
          <w:p w14:paraId="70E0E666"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ra-InformationCommon</w:t>
            </w:r>
            <w:proofErr w:type="spellEnd"/>
          </w:p>
          <w:p w14:paraId="7EF3C14D" w14:textId="77777777" w:rsidR="004E7D35" w:rsidRPr="004E7D35" w:rsidRDefault="004E7D35" w:rsidP="004E7D35">
            <w:pPr>
              <w:keepNext/>
              <w:keepLines/>
              <w:spacing w:after="0" w:line="240" w:lineRule="auto"/>
              <w:jc w:val="left"/>
              <w:rPr>
                <w:rFonts w:ascii="Arial" w:eastAsia="Times New Roman" w:hAnsi="Arial"/>
                <w:bCs/>
                <w:iCs/>
                <w:sz w:val="18"/>
                <w:lang w:eastAsia="sv-SE"/>
              </w:rPr>
            </w:pPr>
            <w:r w:rsidRPr="004E7D35">
              <w:rPr>
                <w:rFonts w:ascii="Arial" w:eastAsia="Times New Roman" w:hAnsi="Arial"/>
                <w:bCs/>
                <w:iCs/>
                <w:sz w:val="18"/>
                <w:lang w:eastAsia="sv-SE"/>
              </w:rPr>
              <w:t xml:space="preserve">This field is used to indicate the common random-access related information between </w:t>
            </w:r>
            <w:r w:rsidRPr="004E7D35">
              <w:rPr>
                <w:rFonts w:ascii="Arial" w:eastAsia="Times New Roman" w:hAnsi="Arial"/>
                <w:bCs/>
                <w:i/>
                <w:sz w:val="18"/>
                <w:lang w:eastAsia="sv-SE"/>
              </w:rPr>
              <w:t>RA-report</w:t>
            </w:r>
            <w:r w:rsidRPr="004E7D35">
              <w:rPr>
                <w:rFonts w:ascii="Arial" w:eastAsia="Times New Roman" w:hAnsi="Arial"/>
                <w:bCs/>
                <w:iCs/>
                <w:sz w:val="18"/>
                <w:lang w:eastAsia="sv-SE"/>
              </w:rPr>
              <w:t xml:space="preserve"> and </w:t>
            </w:r>
            <w:r w:rsidRPr="004E7D35">
              <w:rPr>
                <w:rFonts w:ascii="Arial" w:eastAsia="Times New Roman" w:hAnsi="Arial"/>
                <w:bCs/>
                <w:i/>
                <w:sz w:val="18"/>
                <w:lang w:eastAsia="sv-SE"/>
              </w:rPr>
              <w:t>RLF-report</w:t>
            </w:r>
            <w:r w:rsidRPr="004E7D35">
              <w:rPr>
                <w:rFonts w:ascii="Arial" w:eastAsia="Times New Roman" w:hAnsi="Arial"/>
                <w:bCs/>
                <w:iCs/>
                <w:sz w:val="18"/>
                <w:lang w:eastAsia="sv-SE"/>
              </w:rPr>
              <w:t xml:space="preserve">. For RA report, this field is mandatory presented. For </w:t>
            </w:r>
            <w:r w:rsidRPr="004E7D35">
              <w:rPr>
                <w:rFonts w:ascii="Arial" w:eastAsia="Times New Roman" w:hAnsi="Arial"/>
                <w:bCs/>
                <w:i/>
                <w:sz w:val="18"/>
                <w:lang w:eastAsia="sv-SE"/>
              </w:rPr>
              <w:t>RLF-report</w:t>
            </w:r>
            <w:r w:rsidRPr="004E7D35">
              <w:rPr>
                <w:rFonts w:ascii="Arial" w:eastAsia="Times New Roman" w:hAnsi="Arial"/>
                <w:bCs/>
                <w:iCs/>
                <w:sz w:val="18"/>
                <w:lang w:eastAsia="sv-SE"/>
              </w:rPr>
              <w:t xml:space="preserve">, this field is optionally included when </w:t>
            </w:r>
            <w:proofErr w:type="spellStart"/>
            <w:r w:rsidRPr="004E7D35">
              <w:rPr>
                <w:rFonts w:ascii="Arial" w:eastAsia="Times New Roman" w:hAnsi="Arial"/>
                <w:bCs/>
                <w:iCs/>
                <w:sz w:val="18"/>
                <w:lang w:eastAsia="sv-SE"/>
              </w:rPr>
              <w:t>c</w:t>
            </w:r>
            <w:r w:rsidRPr="004E7D35">
              <w:rPr>
                <w:rFonts w:ascii="Arial" w:eastAsia="Times New Roman" w:hAnsi="Arial"/>
                <w:bCs/>
                <w:i/>
                <w:sz w:val="18"/>
                <w:lang w:eastAsia="sv-SE"/>
              </w:rPr>
              <w:t>onnectionFailureType</w:t>
            </w:r>
            <w:proofErr w:type="spellEnd"/>
            <w:r w:rsidRPr="004E7D35">
              <w:rPr>
                <w:rFonts w:ascii="Arial" w:eastAsia="Times New Roman" w:hAnsi="Arial"/>
                <w:bCs/>
                <w:iCs/>
                <w:sz w:val="18"/>
                <w:lang w:eastAsia="sv-SE"/>
              </w:rPr>
              <w:t xml:space="preserve"> is set to '</w:t>
            </w:r>
            <w:proofErr w:type="spellStart"/>
            <w:r w:rsidRPr="004E7D35">
              <w:rPr>
                <w:rFonts w:ascii="Arial" w:eastAsia="Times New Roman" w:hAnsi="Arial"/>
                <w:bCs/>
                <w:iCs/>
                <w:sz w:val="18"/>
                <w:lang w:eastAsia="sv-SE"/>
              </w:rPr>
              <w:t>hof</w:t>
            </w:r>
            <w:proofErr w:type="spellEnd"/>
            <w:r w:rsidRPr="004E7D35">
              <w:rPr>
                <w:rFonts w:ascii="Arial" w:eastAsia="Times New Roman" w:hAnsi="Arial"/>
                <w:bCs/>
                <w:iCs/>
                <w:sz w:val="18"/>
                <w:lang w:eastAsia="sv-SE"/>
              </w:rPr>
              <w:t xml:space="preserve">' or when </w:t>
            </w:r>
            <w:proofErr w:type="spellStart"/>
            <w:r w:rsidRPr="004E7D35">
              <w:rPr>
                <w:rFonts w:ascii="Arial" w:eastAsia="Times New Roman" w:hAnsi="Arial"/>
                <w:bCs/>
                <w:i/>
                <w:sz w:val="18"/>
                <w:lang w:eastAsia="sv-SE"/>
              </w:rPr>
              <w:t>connectionFailureType</w:t>
            </w:r>
            <w:proofErr w:type="spellEnd"/>
            <w:r w:rsidRPr="004E7D35">
              <w:rPr>
                <w:rFonts w:ascii="Arial" w:eastAsia="Times New Roman" w:hAnsi="Arial"/>
                <w:bCs/>
                <w:iCs/>
                <w:sz w:val="18"/>
                <w:lang w:eastAsia="sv-SE"/>
              </w:rPr>
              <w:t xml:space="preserve"> is set to '</w:t>
            </w:r>
            <w:proofErr w:type="spellStart"/>
            <w:r w:rsidRPr="004E7D35">
              <w:rPr>
                <w:rFonts w:ascii="Arial" w:eastAsia="Times New Roman" w:hAnsi="Arial"/>
                <w:bCs/>
                <w:iCs/>
                <w:sz w:val="18"/>
                <w:lang w:eastAsia="sv-SE"/>
              </w:rPr>
              <w:t>rlf</w:t>
            </w:r>
            <w:proofErr w:type="spellEnd"/>
            <w:r w:rsidRPr="004E7D35">
              <w:rPr>
                <w:rFonts w:ascii="Arial" w:eastAsia="Times New Roman" w:hAnsi="Arial"/>
                <w:bCs/>
                <w:iCs/>
                <w:sz w:val="18"/>
                <w:lang w:eastAsia="sv-SE"/>
              </w:rPr>
              <w:t xml:space="preserve">' and the </w:t>
            </w:r>
            <w:proofErr w:type="spellStart"/>
            <w:r w:rsidRPr="004E7D35">
              <w:rPr>
                <w:rFonts w:ascii="Arial" w:eastAsia="Times New Roman" w:hAnsi="Arial"/>
                <w:bCs/>
                <w:i/>
                <w:sz w:val="18"/>
                <w:lang w:eastAsia="sv-SE"/>
              </w:rPr>
              <w:t>rlf</w:t>
            </w:r>
            <w:proofErr w:type="spellEnd"/>
            <w:r w:rsidRPr="004E7D35">
              <w:rPr>
                <w:rFonts w:ascii="Arial" w:eastAsia="Times New Roman" w:hAnsi="Arial"/>
                <w:bCs/>
                <w:i/>
                <w:sz w:val="18"/>
                <w:lang w:eastAsia="sv-SE"/>
              </w:rPr>
              <w:t>-Cause</w:t>
            </w:r>
            <w:r w:rsidRPr="004E7D35">
              <w:rPr>
                <w:rFonts w:ascii="Arial" w:eastAsia="Times New Roman" w:hAnsi="Arial"/>
                <w:bCs/>
                <w:iCs/>
                <w:sz w:val="18"/>
                <w:lang w:eastAsia="sv-SE"/>
              </w:rPr>
              <w:t xml:space="preserve"> equals to '</w:t>
            </w:r>
            <w:proofErr w:type="spellStart"/>
            <w:r w:rsidRPr="004E7D35">
              <w:rPr>
                <w:rFonts w:ascii="Arial" w:eastAsia="Times New Roman" w:hAnsi="Arial"/>
                <w:bCs/>
                <w:iCs/>
                <w:sz w:val="18"/>
                <w:lang w:eastAsia="sv-SE"/>
              </w:rPr>
              <w:t>randomAccessProblem</w:t>
            </w:r>
            <w:proofErr w:type="spellEnd"/>
            <w:r w:rsidRPr="004E7D35">
              <w:rPr>
                <w:rFonts w:ascii="Arial" w:eastAsia="Times New Roman" w:hAnsi="Arial"/>
                <w:bCs/>
                <w:iCs/>
                <w:sz w:val="18"/>
                <w:lang w:eastAsia="sv-SE"/>
              </w:rPr>
              <w:t>' or '</w:t>
            </w:r>
            <w:proofErr w:type="spellStart"/>
            <w:r w:rsidRPr="004E7D35">
              <w:rPr>
                <w:rFonts w:ascii="Arial" w:eastAsia="Times New Roman" w:hAnsi="Arial"/>
                <w:bCs/>
                <w:iCs/>
                <w:sz w:val="18"/>
                <w:lang w:eastAsia="sv-SE"/>
              </w:rPr>
              <w:t>beamRecoveryFailure</w:t>
            </w:r>
            <w:proofErr w:type="spellEnd"/>
            <w:r w:rsidRPr="004E7D35">
              <w:rPr>
                <w:rFonts w:ascii="Arial" w:eastAsia="Times New Roman" w:hAnsi="Arial"/>
                <w:bCs/>
                <w:iCs/>
                <w:sz w:val="18"/>
                <w:lang w:eastAsia="sv-SE"/>
              </w:rPr>
              <w:t xml:space="preserve">'; </w:t>
            </w:r>
            <w:proofErr w:type="gramStart"/>
            <w:r w:rsidRPr="004E7D35">
              <w:rPr>
                <w:rFonts w:ascii="Arial" w:eastAsia="Times New Roman" w:hAnsi="Arial"/>
                <w:bCs/>
                <w:iCs/>
                <w:sz w:val="18"/>
                <w:lang w:eastAsia="sv-SE"/>
              </w:rPr>
              <w:t>otherwise</w:t>
            </w:r>
            <w:proofErr w:type="gramEnd"/>
            <w:r w:rsidRPr="004E7D35">
              <w:rPr>
                <w:rFonts w:ascii="Arial" w:eastAsia="Times New Roman" w:hAnsi="Arial"/>
                <w:bCs/>
                <w:iCs/>
                <w:sz w:val="18"/>
                <w:lang w:eastAsia="sv-SE"/>
              </w:rPr>
              <w:t xml:space="preserve"> this field is absent.</w:t>
            </w:r>
          </w:p>
        </w:tc>
      </w:tr>
      <w:tr w:rsidR="004E7D35" w:rsidRPr="004E7D35" w14:paraId="790B24C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6E0D78C"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ssb</w:t>
            </w:r>
            <w:proofErr w:type="spellEnd"/>
            <w:r w:rsidRPr="004E7D35">
              <w:rPr>
                <w:rFonts w:ascii="Arial" w:eastAsia="Times New Roman" w:hAnsi="Arial"/>
                <w:b/>
                <w:i/>
                <w:sz w:val="18"/>
                <w:lang w:eastAsia="sv-SE"/>
              </w:rPr>
              <w:t>-Index</w:t>
            </w:r>
          </w:p>
          <w:p w14:paraId="6AB9E821"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the SS/PBCH index of the SS/PBCH block corresponding to the </w:t>
            </w:r>
            <w:proofErr w:type="gramStart"/>
            <w:r w:rsidRPr="004E7D35">
              <w:rPr>
                <w:rFonts w:ascii="Arial" w:eastAsia="Times New Roman" w:hAnsi="Arial"/>
                <w:sz w:val="18"/>
                <w:lang w:eastAsia="sv-SE"/>
              </w:rPr>
              <w:t>random access</w:t>
            </w:r>
            <w:proofErr w:type="gramEnd"/>
            <w:r w:rsidRPr="004E7D35">
              <w:rPr>
                <w:rFonts w:ascii="Arial" w:eastAsia="Times New Roman" w:hAnsi="Arial"/>
                <w:sz w:val="18"/>
                <w:lang w:eastAsia="sv-SE"/>
              </w:rPr>
              <w:t xml:space="preserve"> attempt.</w:t>
            </w:r>
          </w:p>
        </w:tc>
      </w:tr>
      <w:tr w:rsidR="004E7D35" w:rsidRPr="004E7D35" w14:paraId="0BFD0C9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B8E2076"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subcarrierSpacing</w:t>
            </w:r>
            <w:proofErr w:type="spellEnd"/>
          </w:p>
          <w:p w14:paraId="56801D9E"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szCs w:val="22"/>
                <w:lang w:eastAsia="sv-SE"/>
              </w:rPr>
              <w:t>Subcarrier spacing used in the BWP associated to the random-access resources used by the UE</w:t>
            </w:r>
            <w:r w:rsidRPr="004E7D35">
              <w:rPr>
                <w:rFonts w:ascii="Arial" w:eastAsia="Times New Roman" w:hAnsi="Arial"/>
                <w:sz w:val="18"/>
                <w:lang w:eastAsia="sv-SE"/>
              </w:rPr>
              <w:t>.</w:t>
            </w:r>
          </w:p>
        </w:tc>
      </w:tr>
    </w:tbl>
    <w:p w14:paraId="05D7EC2C" w14:textId="77777777" w:rsidR="004E7D35" w:rsidRPr="004E7D35" w:rsidRDefault="004E7D35" w:rsidP="004E7D3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7D35" w:rsidRPr="004E7D35" w14:paraId="6379DADB"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78C1120" w14:textId="77777777" w:rsidR="004E7D35" w:rsidRPr="004E7D35" w:rsidRDefault="004E7D35" w:rsidP="004E7D35">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lastRenderedPageBreak/>
              <w:t>RLF-Report</w:t>
            </w:r>
            <w:r w:rsidRPr="004E7D35">
              <w:rPr>
                <w:rFonts w:ascii="Arial" w:eastAsia="Times New Roman" w:hAnsi="Arial"/>
                <w:b/>
                <w:iCs/>
                <w:sz w:val="18"/>
                <w:lang w:eastAsia="en-GB"/>
              </w:rPr>
              <w:t xml:space="preserve"> field descriptions</w:t>
            </w:r>
          </w:p>
        </w:tc>
      </w:tr>
      <w:tr w:rsidR="004E7D35" w:rsidRPr="004E7D35" w14:paraId="717366A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4CDE26B"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connectionFailureType</w:t>
            </w:r>
            <w:proofErr w:type="spellEnd"/>
          </w:p>
          <w:p w14:paraId="7973FB0F"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whether the connection failure is due to radio link failure or handover failure.</w:t>
            </w:r>
          </w:p>
        </w:tc>
      </w:tr>
      <w:tr w:rsidR="004E7D35" w:rsidRPr="004E7D35" w14:paraId="62A3371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3353C2D"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csi-rsRLMConfigBitmap</w:t>
            </w:r>
            <w:proofErr w:type="spellEnd"/>
          </w:p>
          <w:p w14:paraId="5C5276C4"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CSI-RS indexes that are also part of the </w:t>
            </w:r>
            <w:r w:rsidRPr="004E7D35">
              <w:rPr>
                <w:rFonts w:ascii="Arial" w:eastAsia="Times New Roman" w:hAnsi="Arial"/>
                <w:sz w:val="18"/>
                <w:lang w:eastAsia="sv-SE"/>
              </w:rPr>
              <w:t>RLM configurations.</w:t>
            </w:r>
          </w:p>
        </w:tc>
      </w:tr>
      <w:tr w:rsidR="004E7D35" w:rsidRPr="004E7D35" w14:paraId="33045D9A"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A861B51"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c-RNTI</w:t>
            </w:r>
          </w:p>
          <w:p w14:paraId="75D2CCB6" w14:textId="77777777" w:rsidR="004E7D35" w:rsidRPr="004E7D35" w:rsidRDefault="004E7D35" w:rsidP="004E7D35">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indicates the C-RNTI used in the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upon detecting radio link failure or the C-RNTI used in the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upon handover failure.</w:t>
            </w:r>
          </w:p>
        </w:tc>
      </w:tr>
      <w:tr w:rsidR="004E7D35" w:rsidRPr="004E7D35" w14:paraId="53E17A6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9879D9C"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failedPCellId</w:t>
            </w:r>
            <w:proofErr w:type="spellEnd"/>
          </w:p>
          <w:p w14:paraId="72B63A24"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is used to indicate the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in which RLF is detected or the target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of the failed handover. For intra-NR handover </w:t>
            </w:r>
            <w:proofErr w:type="spellStart"/>
            <w:r w:rsidRPr="004E7D35">
              <w:rPr>
                <w:rFonts w:ascii="Arial" w:eastAsia="Times New Roman" w:hAnsi="Arial"/>
                <w:i/>
                <w:iCs/>
                <w:sz w:val="18"/>
              </w:rPr>
              <w:t>nrFailedPCellId</w:t>
            </w:r>
            <w:proofErr w:type="spellEnd"/>
            <w:r w:rsidRPr="004E7D35">
              <w:rPr>
                <w:rFonts w:ascii="Arial" w:eastAsia="Times New Roman" w:hAnsi="Arial"/>
                <w:sz w:val="18"/>
              </w:rPr>
              <w:t xml:space="preserve"> is included and for the handover from NR to EUTRA </w:t>
            </w:r>
            <w:proofErr w:type="spellStart"/>
            <w:r w:rsidRPr="004E7D35">
              <w:rPr>
                <w:rFonts w:ascii="Arial" w:eastAsia="Times New Roman" w:hAnsi="Arial"/>
                <w:i/>
                <w:iCs/>
                <w:sz w:val="18"/>
              </w:rPr>
              <w:t>eutraFailedPCellId</w:t>
            </w:r>
            <w:proofErr w:type="spellEnd"/>
            <w:r w:rsidRPr="004E7D35">
              <w:rPr>
                <w:rFonts w:ascii="Arial" w:eastAsia="Times New Roman" w:hAnsi="Arial"/>
                <w:sz w:val="18"/>
              </w:rPr>
              <w:t xml:space="preserve"> is included.</w:t>
            </w:r>
            <w:r w:rsidRPr="004E7D35">
              <w:rPr>
                <w:rFonts w:ascii="Arial" w:eastAsia="Times New Roman" w:hAnsi="Arial"/>
                <w:sz w:val="18"/>
                <w:lang w:eastAsia="en-GB"/>
              </w:rPr>
              <w:t xml:space="preserve"> The UE sets the ARFCN according to the frequency band used for transmission/ reception when the failure occurred.</w:t>
            </w:r>
          </w:p>
        </w:tc>
      </w:tr>
      <w:tr w:rsidR="004E7D35" w:rsidRPr="004E7D35" w14:paraId="47E8626A"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C22917A"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failedPCellId</w:t>
            </w:r>
            <w:proofErr w:type="spellEnd"/>
            <w:r w:rsidRPr="004E7D35">
              <w:rPr>
                <w:rFonts w:ascii="Arial" w:eastAsia="Times New Roman" w:hAnsi="Arial"/>
                <w:b/>
                <w:i/>
                <w:sz w:val="18"/>
                <w:lang w:eastAsia="en-GB"/>
              </w:rPr>
              <w:t>-EUTRA</w:t>
            </w:r>
          </w:p>
          <w:p w14:paraId="25339BB0" w14:textId="77777777" w:rsidR="004E7D35" w:rsidRPr="004E7D35" w:rsidRDefault="004E7D35" w:rsidP="004E7D35">
            <w:pPr>
              <w:keepNext/>
              <w:keepLines/>
              <w:spacing w:after="0" w:line="240" w:lineRule="auto"/>
              <w:jc w:val="left"/>
              <w:rPr>
                <w:rFonts w:ascii="Arial" w:eastAsia="Times New Roman" w:hAnsi="Arial"/>
                <w:b/>
                <w:i/>
                <w:sz w:val="18"/>
                <w:lang w:eastAsia="en-GB"/>
              </w:rPr>
            </w:pPr>
            <w:r w:rsidRPr="004E7D35">
              <w:rPr>
                <w:rFonts w:ascii="Arial" w:eastAsia="Times New Roman" w:hAnsi="Arial"/>
                <w:sz w:val="18"/>
                <w:lang w:eastAsia="en-GB"/>
              </w:rPr>
              <w:t xml:space="preserve">This field is used to indicate the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in which RLF is detected or the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of the failed handover in an E-UTRA RLF report.</w:t>
            </w:r>
          </w:p>
        </w:tc>
      </w:tr>
      <w:tr w:rsidR="004E7D35" w:rsidRPr="004E7D35" w14:paraId="5FF7F7AB"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9144E2E"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measResultListEUTRA</w:t>
            </w:r>
            <w:proofErr w:type="spellEnd"/>
          </w:p>
          <w:p w14:paraId="5B081419"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This field refers to the last measurement results taken in the </w:t>
            </w:r>
            <w:proofErr w:type="spellStart"/>
            <w:r w:rsidRPr="004E7D35">
              <w:rPr>
                <w:rFonts w:ascii="Arial" w:eastAsia="Times New Roman" w:hAnsi="Arial"/>
                <w:bCs/>
                <w:iCs/>
                <w:sz w:val="18"/>
                <w:lang w:eastAsia="ko-KR"/>
              </w:rPr>
              <w:t>neighboring</w:t>
            </w:r>
            <w:proofErr w:type="spellEnd"/>
            <w:r w:rsidRPr="004E7D35">
              <w:rPr>
                <w:rFonts w:ascii="Arial" w:eastAsia="Times New Roman" w:hAnsi="Arial"/>
                <w:bCs/>
                <w:iCs/>
                <w:sz w:val="18"/>
                <w:lang w:eastAsia="ko-KR"/>
              </w:rPr>
              <w:t xml:space="preserve"> EUTRA Cells, when the radio link failure or handover failure happened.</w:t>
            </w:r>
          </w:p>
        </w:tc>
      </w:tr>
      <w:tr w:rsidR="004E7D35" w:rsidRPr="004E7D35" w14:paraId="1A8CC49A"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6E54D3D"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measResultListNR</w:t>
            </w:r>
            <w:proofErr w:type="spellEnd"/>
          </w:p>
          <w:p w14:paraId="65D0E923"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 xml:space="preserve">This field refers to the last measurement results taken in the </w:t>
            </w:r>
            <w:proofErr w:type="spellStart"/>
            <w:r w:rsidRPr="004E7D35">
              <w:rPr>
                <w:rFonts w:ascii="Arial" w:eastAsia="Times New Roman" w:hAnsi="Arial"/>
                <w:bCs/>
                <w:iCs/>
                <w:sz w:val="18"/>
                <w:lang w:eastAsia="ko-KR"/>
              </w:rPr>
              <w:t>neighboring</w:t>
            </w:r>
            <w:proofErr w:type="spellEnd"/>
            <w:r w:rsidRPr="004E7D35">
              <w:rPr>
                <w:rFonts w:ascii="Arial" w:eastAsia="Times New Roman" w:hAnsi="Arial"/>
                <w:bCs/>
                <w:iCs/>
                <w:sz w:val="18"/>
                <w:lang w:eastAsia="ko-KR"/>
              </w:rPr>
              <w:t xml:space="preserve"> NR Cells, when the radio link failure or handover failure happened.</w:t>
            </w:r>
          </w:p>
        </w:tc>
      </w:tr>
      <w:tr w:rsidR="004E7D35" w:rsidRPr="004E7D35" w14:paraId="6913526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55EF61A"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measResultLastServCell</w:t>
            </w:r>
            <w:proofErr w:type="spellEnd"/>
          </w:p>
          <w:p w14:paraId="47141917"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This field refers to the log measurement results taken in the </w:t>
            </w:r>
            <w:proofErr w:type="spellStart"/>
            <w:r w:rsidRPr="004E7D35">
              <w:rPr>
                <w:rFonts w:ascii="Arial" w:eastAsia="Times New Roman" w:hAnsi="Arial"/>
                <w:bCs/>
                <w:iCs/>
                <w:sz w:val="18"/>
                <w:lang w:eastAsia="ko-KR"/>
              </w:rPr>
              <w:t>PCell</w:t>
            </w:r>
            <w:proofErr w:type="spellEnd"/>
            <w:r w:rsidRPr="004E7D35">
              <w:rPr>
                <w:rFonts w:ascii="Arial" w:eastAsia="Times New Roman" w:hAnsi="Arial"/>
                <w:bCs/>
                <w:iCs/>
                <w:sz w:val="18"/>
                <w:lang w:eastAsia="ko-KR"/>
              </w:rPr>
              <w:t xml:space="preserve"> upon detecting radio link failure or the source </w:t>
            </w:r>
            <w:proofErr w:type="spellStart"/>
            <w:r w:rsidRPr="004E7D35">
              <w:rPr>
                <w:rFonts w:ascii="Arial" w:eastAsia="Times New Roman" w:hAnsi="Arial"/>
                <w:bCs/>
                <w:iCs/>
                <w:sz w:val="18"/>
                <w:lang w:eastAsia="ko-KR"/>
              </w:rPr>
              <w:t>PCell</w:t>
            </w:r>
            <w:proofErr w:type="spellEnd"/>
            <w:r w:rsidRPr="004E7D35">
              <w:rPr>
                <w:rFonts w:ascii="Arial" w:eastAsia="Times New Roman" w:hAnsi="Arial"/>
                <w:bCs/>
                <w:iCs/>
                <w:sz w:val="18"/>
                <w:lang w:eastAsia="ko-KR"/>
              </w:rPr>
              <w:t xml:space="preserve"> upon handover failure.</w:t>
            </w:r>
          </w:p>
        </w:tc>
      </w:tr>
      <w:tr w:rsidR="004E7D35" w:rsidRPr="004E7D35" w14:paraId="71F979A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54E4651"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w:t>
            </w:r>
            <w:proofErr w:type="spellEnd"/>
            <w:r w:rsidRPr="004E7D35">
              <w:rPr>
                <w:rFonts w:ascii="Arial" w:eastAsia="Times New Roman" w:hAnsi="Arial"/>
                <w:b/>
                <w:i/>
                <w:sz w:val="18"/>
                <w:lang w:eastAsia="ko-KR"/>
              </w:rPr>
              <w:t>-RLF-Report-EUTRA</w:t>
            </w:r>
          </w:p>
          <w:p w14:paraId="46EC4AAC"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 xml:space="preserve">Includes the E-UTRA </w:t>
            </w:r>
            <w:r w:rsidRPr="004E7D35">
              <w:rPr>
                <w:rFonts w:ascii="Arial" w:eastAsia="Times New Roman" w:hAnsi="Arial"/>
                <w:bCs/>
                <w:i/>
                <w:iCs/>
                <w:sz w:val="18"/>
                <w:lang w:eastAsia="ko-KR"/>
              </w:rPr>
              <w:t>RLF-Report-r9</w:t>
            </w:r>
            <w:r w:rsidRPr="004E7D35">
              <w:rPr>
                <w:rFonts w:ascii="Arial" w:eastAsia="Times New Roman" w:hAnsi="Arial"/>
                <w:bCs/>
                <w:iCs/>
                <w:sz w:val="18"/>
                <w:lang w:eastAsia="ko-KR"/>
              </w:rPr>
              <w:t xml:space="preserve"> IE as specified in TS 36.331 [10].</w:t>
            </w:r>
          </w:p>
        </w:tc>
      </w:tr>
      <w:tr w:rsidR="004E7D35" w:rsidRPr="004E7D35" w14:paraId="4DB8077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ABC0AD4" w14:textId="77777777" w:rsidR="004E7D35" w:rsidRPr="004E7D35" w:rsidRDefault="004E7D35" w:rsidP="004E7D35">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noSuitableCellFound</w:t>
            </w:r>
            <w:proofErr w:type="spellEnd"/>
          </w:p>
          <w:p w14:paraId="6AF82BDF"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This field is set by the UE when the T311 expires.</w:t>
            </w:r>
          </w:p>
        </w:tc>
      </w:tr>
      <w:tr w:rsidR="004E7D35" w:rsidRPr="004E7D35" w14:paraId="049AA2F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8025697"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previousPCellId</w:t>
            </w:r>
            <w:proofErr w:type="spellEnd"/>
          </w:p>
          <w:p w14:paraId="7CC09ED7" w14:textId="77777777" w:rsidR="004E7D35" w:rsidRPr="004E7D35" w:rsidRDefault="004E7D35" w:rsidP="004E7D35">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is used to indicate the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of the last handover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when the last </w:t>
            </w:r>
            <w:proofErr w:type="spellStart"/>
            <w:r w:rsidRPr="004E7D35">
              <w:rPr>
                <w:rFonts w:ascii="Arial" w:eastAsia="Times New Roman" w:hAnsi="Arial"/>
                <w:i/>
                <w:sz w:val="18"/>
                <w:lang w:eastAsia="en-GB"/>
              </w:rPr>
              <w:t>RRCReconfiguration</w:t>
            </w:r>
            <w:proofErr w:type="spellEnd"/>
            <w:r w:rsidRPr="004E7D35">
              <w:rPr>
                <w:rFonts w:ascii="Arial" w:eastAsia="Times New Roman" w:hAnsi="Arial"/>
                <w:sz w:val="18"/>
                <w:lang w:eastAsia="en-GB"/>
              </w:rPr>
              <w:t xml:space="preserve"> message including </w:t>
            </w:r>
            <w:proofErr w:type="spellStart"/>
            <w:r w:rsidRPr="004E7D35">
              <w:rPr>
                <w:rFonts w:ascii="Arial" w:eastAsia="Times New Roman" w:hAnsi="Arial"/>
                <w:i/>
                <w:sz w:val="18"/>
                <w:lang w:eastAsia="sv-SE"/>
              </w:rPr>
              <w:t>reconfigurationWithSync</w:t>
            </w:r>
            <w:proofErr w:type="spellEnd"/>
            <w:r w:rsidRPr="004E7D35">
              <w:rPr>
                <w:rFonts w:ascii="Arial" w:eastAsia="Times New Roman" w:hAnsi="Arial"/>
                <w:sz w:val="18"/>
                <w:lang w:eastAsia="en-GB"/>
              </w:rPr>
              <w:t xml:space="preserve"> was received). For intra-NR handover </w:t>
            </w:r>
            <w:proofErr w:type="spellStart"/>
            <w:r w:rsidRPr="004E7D35">
              <w:rPr>
                <w:rFonts w:ascii="Arial" w:eastAsia="Times New Roman" w:hAnsi="Arial"/>
                <w:i/>
                <w:iCs/>
                <w:sz w:val="18"/>
              </w:rPr>
              <w:t>nrPreviousCell</w:t>
            </w:r>
            <w:proofErr w:type="spellEnd"/>
            <w:r w:rsidRPr="004E7D35">
              <w:rPr>
                <w:rFonts w:ascii="Arial" w:eastAsia="Times New Roman" w:hAnsi="Arial"/>
                <w:sz w:val="18"/>
              </w:rPr>
              <w:t xml:space="preserve"> is included and for the handover from EUTRA to NR </w:t>
            </w:r>
            <w:proofErr w:type="spellStart"/>
            <w:r w:rsidRPr="004E7D35">
              <w:rPr>
                <w:rFonts w:ascii="Arial" w:eastAsia="Times New Roman" w:hAnsi="Arial"/>
                <w:i/>
                <w:iCs/>
                <w:sz w:val="18"/>
              </w:rPr>
              <w:t>eutraPreviousCell</w:t>
            </w:r>
            <w:proofErr w:type="spellEnd"/>
            <w:r w:rsidRPr="004E7D35">
              <w:rPr>
                <w:rFonts w:ascii="Arial" w:eastAsia="Times New Roman" w:hAnsi="Arial"/>
                <w:sz w:val="18"/>
              </w:rPr>
              <w:t xml:space="preserve"> is included.</w:t>
            </w:r>
          </w:p>
        </w:tc>
      </w:tr>
      <w:tr w:rsidR="004E7D35" w:rsidRPr="004E7D35" w14:paraId="22BEE19B" w14:textId="77777777" w:rsidTr="00D7698D">
        <w:tc>
          <w:tcPr>
            <w:tcW w:w="14175" w:type="dxa"/>
            <w:tcBorders>
              <w:top w:val="single" w:sz="4" w:space="0" w:color="auto"/>
              <w:left w:val="single" w:sz="4" w:space="0" w:color="auto"/>
              <w:bottom w:val="single" w:sz="4" w:space="0" w:color="auto"/>
              <w:right w:val="single" w:sz="4" w:space="0" w:color="auto"/>
            </w:tcBorders>
          </w:tcPr>
          <w:p w14:paraId="3B6A466E" w14:textId="77777777" w:rsidR="004E7D35" w:rsidRPr="004E7D35" w:rsidRDefault="004E7D35" w:rsidP="004E7D35">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reconnectCellId</w:t>
            </w:r>
            <w:proofErr w:type="spellEnd"/>
          </w:p>
          <w:p w14:paraId="771CB0FD" w14:textId="77777777" w:rsidR="004E7D35" w:rsidRPr="004E7D35" w:rsidRDefault="004E7D35" w:rsidP="004E7D35">
            <w:pPr>
              <w:keepNext/>
              <w:keepLines/>
              <w:spacing w:after="0" w:line="240" w:lineRule="auto"/>
              <w:jc w:val="left"/>
              <w:rPr>
                <w:rFonts w:ascii="Arial" w:eastAsia="Times New Roman" w:hAnsi="Arial"/>
                <w:bCs/>
                <w:iCs/>
                <w:sz w:val="18"/>
                <w:lang w:eastAsia="en-GB"/>
              </w:rPr>
            </w:pPr>
            <w:r w:rsidRPr="004E7D35">
              <w:rPr>
                <w:rFonts w:ascii="Arial" w:eastAsia="Times New Roman" w:hAnsi="Arial"/>
                <w:bCs/>
                <w:iCs/>
                <w:sz w:val="18"/>
                <w:lang w:eastAsia="en-GB"/>
              </w:rPr>
              <w:t xml:space="preserve">This field is used to indicate the cell in which the UE comes back to connected after connection failure and after failing to perform reestablishment. If the UE comes back to RRC CONNECTED in an NR </w:t>
            </w:r>
            <w:proofErr w:type="gramStart"/>
            <w:r w:rsidRPr="004E7D35">
              <w:rPr>
                <w:rFonts w:ascii="Arial" w:eastAsia="Times New Roman" w:hAnsi="Arial"/>
                <w:bCs/>
                <w:iCs/>
                <w:sz w:val="18"/>
                <w:lang w:eastAsia="en-GB"/>
              </w:rPr>
              <w:t>cell</w:t>
            </w:r>
            <w:proofErr w:type="gramEnd"/>
            <w:r w:rsidRPr="004E7D35">
              <w:rPr>
                <w:rFonts w:ascii="Arial" w:eastAsia="Times New Roman" w:hAnsi="Arial"/>
                <w:bCs/>
                <w:iCs/>
                <w:sz w:val="18"/>
                <w:lang w:eastAsia="en-GB"/>
              </w:rPr>
              <w:t xml:space="preserve"> then </w:t>
            </w:r>
            <w:proofErr w:type="spellStart"/>
            <w:r w:rsidRPr="004E7D35">
              <w:rPr>
                <w:rFonts w:ascii="Arial" w:eastAsia="Times New Roman" w:hAnsi="Arial"/>
                <w:bCs/>
                <w:i/>
                <w:sz w:val="18"/>
                <w:lang w:eastAsia="en-GB"/>
              </w:rPr>
              <w:t>nrReconnectCellID</w:t>
            </w:r>
            <w:proofErr w:type="spellEnd"/>
            <w:r w:rsidRPr="004E7D35">
              <w:rPr>
                <w:rFonts w:ascii="Arial" w:eastAsia="Times New Roman" w:hAnsi="Arial"/>
                <w:bCs/>
                <w:iCs/>
                <w:sz w:val="18"/>
                <w:lang w:eastAsia="en-GB"/>
              </w:rPr>
              <w:t xml:space="preserve"> is included and if the UE comes back to RRC CONNECTED in an LTE cell then </w:t>
            </w:r>
            <w:proofErr w:type="spellStart"/>
            <w:r w:rsidRPr="004E7D35">
              <w:rPr>
                <w:rFonts w:ascii="Arial" w:eastAsia="Times New Roman" w:hAnsi="Arial"/>
                <w:bCs/>
                <w:i/>
                <w:sz w:val="18"/>
                <w:lang w:eastAsia="en-GB"/>
              </w:rPr>
              <w:t>eutraReconnectCellID</w:t>
            </w:r>
            <w:proofErr w:type="spellEnd"/>
            <w:r w:rsidRPr="004E7D35">
              <w:rPr>
                <w:rFonts w:ascii="Arial" w:eastAsia="Times New Roman" w:hAnsi="Arial"/>
                <w:bCs/>
                <w:iCs/>
                <w:sz w:val="18"/>
                <w:lang w:eastAsia="en-GB"/>
              </w:rPr>
              <w:t xml:space="preserve"> is included</w:t>
            </w:r>
          </w:p>
        </w:tc>
      </w:tr>
      <w:tr w:rsidR="004E7D35" w:rsidRPr="004E7D35" w14:paraId="784AE45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FE1CF5A"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reestablishmentCellId</w:t>
            </w:r>
            <w:proofErr w:type="spellEnd"/>
          </w:p>
          <w:p w14:paraId="64DC7394" w14:textId="1A595A14" w:rsidR="004E7D35" w:rsidRPr="004E7D35" w:rsidRDefault="004E7D35" w:rsidP="004E7D35">
            <w:pPr>
              <w:keepNext/>
              <w:keepLines/>
              <w:spacing w:after="0" w:line="240" w:lineRule="auto"/>
              <w:jc w:val="left"/>
              <w:rPr>
                <w:rFonts w:ascii="Arial" w:eastAsia="Times New Roman" w:hAnsi="Arial"/>
                <w:b/>
                <w:iCs/>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cell in which the re-establishment attempt was made </w:t>
            </w:r>
            <w:r w:rsidRPr="004E7D35">
              <w:rPr>
                <w:rFonts w:ascii="Arial" w:eastAsia="Times New Roman" w:hAnsi="Arial"/>
                <w:sz w:val="18"/>
                <w:lang w:eastAsia="sv-SE"/>
              </w:rPr>
              <w:t>after connection failure.</w:t>
            </w:r>
            <w:r w:rsidR="0096295A">
              <w:rPr>
                <w:rFonts w:ascii="Arial" w:eastAsia="Times New Roman" w:hAnsi="Arial"/>
                <w:sz w:val="18"/>
                <w:lang w:eastAsia="sv-SE"/>
              </w:rPr>
              <w:t xml:space="preserve"> </w:t>
            </w:r>
            <w:r w:rsidR="0096295A" w:rsidRPr="00215E4D">
              <w:rPr>
                <w:rFonts w:ascii="Arial" w:eastAsia="Times New Roman" w:hAnsi="Arial"/>
                <w:color w:val="FF0000"/>
                <w:sz w:val="18"/>
                <w:lang w:eastAsia="sv-SE"/>
              </w:rPr>
              <w:t>In the case of CHO</w:t>
            </w:r>
            <w:r w:rsidR="00215E4D">
              <w:rPr>
                <w:rFonts w:ascii="Arial" w:eastAsia="Times New Roman" w:hAnsi="Arial"/>
                <w:color w:val="FF0000"/>
                <w:sz w:val="18"/>
                <w:lang w:eastAsia="sv-SE"/>
              </w:rPr>
              <w:t xml:space="preserve"> related RLF report</w:t>
            </w:r>
            <w:r w:rsidR="0096295A" w:rsidRPr="00215E4D">
              <w:rPr>
                <w:rFonts w:ascii="Arial" w:eastAsia="Times New Roman" w:hAnsi="Arial"/>
                <w:color w:val="FF0000"/>
                <w:sz w:val="18"/>
                <w:lang w:eastAsia="sv-SE"/>
              </w:rPr>
              <w:t xml:space="preserve">, this is the cell identifier in which the </w:t>
            </w:r>
            <w:proofErr w:type="spellStart"/>
            <w:r w:rsidR="002B2C57" w:rsidRPr="00215E4D">
              <w:rPr>
                <w:i/>
                <w:color w:val="FF0000"/>
              </w:rPr>
              <w:t>RRCReestablishmentRequest</w:t>
            </w:r>
            <w:proofErr w:type="spellEnd"/>
            <w:r w:rsidR="002B2C57" w:rsidRPr="00215E4D">
              <w:rPr>
                <w:i/>
                <w:color w:val="FF0000"/>
              </w:rPr>
              <w:t xml:space="preserve"> </w:t>
            </w:r>
            <w:r w:rsidR="002B2C57" w:rsidRPr="00215E4D">
              <w:rPr>
                <w:rFonts w:ascii="Arial" w:hAnsi="Arial" w:cs="Arial"/>
                <w:iCs/>
                <w:color w:val="FF0000"/>
                <w:sz w:val="18"/>
                <w:szCs w:val="18"/>
              </w:rPr>
              <w:t xml:space="preserve">message </w:t>
            </w:r>
            <w:r w:rsidR="00215E4D" w:rsidRPr="00215E4D">
              <w:rPr>
                <w:rFonts w:ascii="Arial" w:hAnsi="Arial" w:cs="Arial"/>
                <w:iCs/>
                <w:color w:val="FF0000"/>
                <w:sz w:val="18"/>
                <w:szCs w:val="18"/>
              </w:rPr>
              <w:t xml:space="preserve">transmission was initiated </w:t>
            </w:r>
            <w:r w:rsidR="002B2C57" w:rsidRPr="00215E4D">
              <w:rPr>
                <w:rFonts w:ascii="Arial" w:hAnsi="Arial" w:cs="Arial"/>
                <w:iCs/>
                <w:color w:val="FF0000"/>
                <w:sz w:val="18"/>
                <w:szCs w:val="18"/>
              </w:rPr>
              <w:t>by the UE.</w:t>
            </w:r>
          </w:p>
        </w:tc>
      </w:tr>
      <w:tr w:rsidR="004E7D35" w:rsidRPr="004E7D35" w14:paraId="6B40378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C267C79"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rlf</w:t>
            </w:r>
            <w:proofErr w:type="spellEnd"/>
            <w:r w:rsidRPr="004E7D35">
              <w:rPr>
                <w:rFonts w:ascii="Arial" w:eastAsia="Times New Roman" w:hAnsi="Arial"/>
                <w:b/>
                <w:i/>
                <w:sz w:val="18"/>
                <w:lang w:eastAsia="sv-SE"/>
              </w:rPr>
              <w:t>-Cause</w:t>
            </w:r>
          </w:p>
          <w:p w14:paraId="1B8227DE" w14:textId="77777777" w:rsidR="004E7D35" w:rsidRPr="004E7D35" w:rsidRDefault="004E7D35" w:rsidP="004E7D35">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the cause of the last radio link failure that was detected. In case of handover failure information reporting (i.e., the </w:t>
            </w:r>
            <w:proofErr w:type="spellStart"/>
            <w:r w:rsidRPr="004E7D35">
              <w:rPr>
                <w:rFonts w:ascii="Arial" w:eastAsia="Times New Roman" w:hAnsi="Arial"/>
                <w:i/>
                <w:iCs/>
                <w:sz w:val="18"/>
                <w:lang w:eastAsia="sv-SE"/>
              </w:rPr>
              <w:t>connectionFailureType</w:t>
            </w:r>
            <w:proofErr w:type="spellEnd"/>
            <w:r w:rsidRPr="004E7D35">
              <w:rPr>
                <w:rFonts w:ascii="Arial" w:eastAsia="Times New Roman" w:hAnsi="Arial"/>
                <w:sz w:val="18"/>
                <w:lang w:eastAsia="sv-SE"/>
              </w:rPr>
              <w:t xml:space="preserve"> is set to '</w:t>
            </w:r>
            <w:proofErr w:type="spellStart"/>
            <w:r w:rsidRPr="004E7D35">
              <w:rPr>
                <w:rFonts w:ascii="Arial" w:eastAsia="Times New Roman" w:hAnsi="Arial"/>
                <w:i/>
                <w:iCs/>
                <w:sz w:val="18"/>
                <w:lang w:eastAsia="sv-SE"/>
              </w:rPr>
              <w:t>hof</w:t>
            </w:r>
            <w:proofErr w:type="spellEnd"/>
            <w:r w:rsidRPr="004E7D35">
              <w:rPr>
                <w:rFonts w:ascii="Arial" w:eastAsia="Times New Roman" w:hAnsi="Arial"/>
                <w:sz w:val="18"/>
                <w:lang w:eastAsia="sv-SE"/>
              </w:rPr>
              <w:t>'), the UE is allowed to set this field to any value.</w:t>
            </w:r>
          </w:p>
        </w:tc>
      </w:tr>
      <w:tr w:rsidR="00B50C91" w:rsidRPr="004E7D35" w14:paraId="225422CB" w14:textId="77777777" w:rsidTr="00D7698D">
        <w:tc>
          <w:tcPr>
            <w:tcW w:w="14175" w:type="dxa"/>
            <w:tcBorders>
              <w:top w:val="single" w:sz="4" w:space="0" w:color="auto"/>
              <w:left w:val="single" w:sz="4" w:space="0" w:color="auto"/>
              <w:bottom w:val="single" w:sz="4" w:space="0" w:color="auto"/>
              <w:right w:val="single" w:sz="4" w:space="0" w:color="auto"/>
            </w:tcBorders>
          </w:tcPr>
          <w:p w14:paraId="2CE1A9E6" w14:textId="6F7F8ECA" w:rsidR="00B50C91" w:rsidRPr="004E7D35" w:rsidRDefault="00B50C91" w:rsidP="00B50C91">
            <w:pPr>
              <w:keepNext/>
              <w:keepLines/>
              <w:spacing w:after="0" w:line="240" w:lineRule="auto"/>
              <w:jc w:val="left"/>
              <w:rPr>
                <w:rFonts w:ascii="Arial" w:eastAsia="Times New Roman" w:hAnsi="Arial"/>
                <w:b/>
                <w:i/>
                <w:color w:val="FF0000"/>
                <w:sz w:val="18"/>
                <w:lang w:eastAsia="sv-SE"/>
              </w:rPr>
            </w:pPr>
            <w:proofErr w:type="spellStart"/>
            <w:r w:rsidRPr="007260F5">
              <w:rPr>
                <w:rFonts w:ascii="Arial" w:eastAsia="Times New Roman" w:hAnsi="Arial"/>
                <w:b/>
                <w:i/>
                <w:color w:val="FF0000"/>
                <w:sz w:val="18"/>
                <w:lang w:eastAsia="sv-SE"/>
              </w:rPr>
              <w:t>secondCHOFailrueCell</w:t>
            </w:r>
            <w:proofErr w:type="spellEnd"/>
          </w:p>
          <w:p w14:paraId="42E33AD0" w14:textId="2E580103" w:rsidR="00B50C91" w:rsidRPr="007260F5" w:rsidRDefault="00B50C91" w:rsidP="00B50C91">
            <w:pPr>
              <w:keepNext/>
              <w:keepLines/>
              <w:spacing w:after="0" w:line="240" w:lineRule="auto"/>
              <w:jc w:val="left"/>
              <w:rPr>
                <w:rFonts w:ascii="Arial" w:eastAsia="Times New Roman" w:hAnsi="Arial"/>
                <w:b/>
                <w:i/>
                <w:color w:val="FF0000"/>
                <w:sz w:val="18"/>
                <w:lang w:eastAsia="sv-SE"/>
              </w:rPr>
            </w:pPr>
            <w:r w:rsidRPr="004E7D35">
              <w:rPr>
                <w:rFonts w:ascii="Arial" w:eastAsia="Times New Roman" w:hAnsi="Arial"/>
                <w:color w:val="FF0000"/>
                <w:sz w:val="18"/>
                <w:lang w:eastAsia="sv-SE"/>
              </w:rPr>
              <w:t>T</w:t>
            </w:r>
            <w:r w:rsidRPr="004E7D35">
              <w:rPr>
                <w:rFonts w:ascii="Arial" w:eastAsia="Times New Roman" w:hAnsi="Arial"/>
                <w:color w:val="FF0000"/>
                <w:sz w:val="18"/>
                <w:lang w:eastAsia="en-GB"/>
              </w:rPr>
              <w:t>his fie</w:t>
            </w:r>
            <w:r w:rsidRPr="004E7D35">
              <w:rPr>
                <w:rFonts w:ascii="Arial" w:eastAsia="Times New Roman" w:hAnsi="Arial"/>
                <w:color w:val="FF0000"/>
                <w:sz w:val="18"/>
                <w:lang w:eastAsia="sv-SE"/>
              </w:rPr>
              <w:t>l</w:t>
            </w:r>
            <w:r w:rsidRPr="004E7D35">
              <w:rPr>
                <w:rFonts w:ascii="Arial" w:eastAsia="Times New Roman" w:hAnsi="Arial"/>
                <w:color w:val="FF0000"/>
                <w:sz w:val="18"/>
                <w:lang w:eastAsia="en-GB"/>
              </w:rPr>
              <w:t>d is used to indicate the</w:t>
            </w:r>
            <w:r w:rsidRPr="007260F5">
              <w:rPr>
                <w:rFonts w:ascii="Arial" w:eastAsia="Times New Roman" w:hAnsi="Arial"/>
                <w:color w:val="FF0000"/>
                <w:sz w:val="18"/>
                <w:lang w:eastAsia="en-GB"/>
              </w:rPr>
              <w:t xml:space="preserve"> </w:t>
            </w:r>
            <w:r w:rsidR="004C5E31">
              <w:rPr>
                <w:rFonts w:ascii="Arial" w:eastAsia="Times New Roman" w:hAnsi="Arial"/>
                <w:color w:val="FF0000"/>
                <w:sz w:val="18"/>
                <w:lang w:eastAsia="en-GB"/>
              </w:rPr>
              <w:t>selected cell after the UE declares the failure</w:t>
            </w:r>
            <w:r w:rsidR="00273039">
              <w:rPr>
                <w:rFonts w:ascii="Arial" w:eastAsia="Times New Roman" w:hAnsi="Arial"/>
                <w:color w:val="FF0000"/>
                <w:sz w:val="18"/>
                <w:lang w:eastAsia="en-GB"/>
              </w:rPr>
              <w:t xml:space="preserve"> which happens to be a candidate CHO cell configured at the UE</w:t>
            </w:r>
            <w:r w:rsidRPr="004E7D35">
              <w:rPr>
                <w:rFonts w:ascii="Arial" w:eastAsia="Times New Roman" w:hAnsi="Arial"/>
                <w:color w:val="FF0000"/>
                <w:sz w:val="18"/>
                <w:lang w:eastAsia="sv-SE"/>
              </w:rPr>
              <w:t>.</w:t>
            </w:r>
            <w:r w:rsidR="00273039">
              <w:rPr>
                <w:rFonts w:ascii="Arial" w:eastAsia="Times New Roman" w:hAnsi="Arial"/>
                <w:color w:val="FF0000"/>
                <w:sz w:val="18"/>
                <w:lang w:eastAsia="sv-SE"/>
              </w:rPr>
              <w:t xml:space="preserve"> This field is included only if the </w:t>
            </w:r>
            <w:r w:rsidR="00600AA1">
              <w:rPr>
                <w:rFonts w:ascii="Arial" w:eastAsia="Times New Roman" w:hAnsi="Arial"/>
                <w:color w:val="FF0000"/>
                <w:sz w:val="18"/>
                <w:lang w:eastAsia="sv-SE"/>
              </w:rPr>
              <w:t>attempted access to this cell also fails i.e., the UE experiences successive failures.</w:t>
            </w:r>
          </w:p>
        </w:tc>
      </w:tr>
      <w:tr w:rsidR="004E7D35" w:rsidRPr="004E7D35" w14:paraId="7E59E21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99E311F"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ssbRLMConfigBitmap</w:t>
            </w:r>
            <w:proofErr w:type="spellEnd"/>
          </w:p>
          <w:p w14:paraId="64CF4368"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SS/PBCH block indexes that are also part of the </w:t>
            </w:r>
            <w:r w:rsidRPr="004E7D35">
              <w:rPr>
                <w:rFonts w:ascii="Arial" w:eastAsia="Times New Roman" w:hAnsi="Arial"/>
                <w:sz w:val="18"/>
                <w:lang w:eastAsia="sv-SE"/>
              </w:rPr>
              <w:t>RLM configurations.</w:t>
            </w:r>
          </w:p>
        </w:tc>
      </w:tr>
      <w:tr w:rsidR="004E7D35" w:rsidRPr="004E7D35" w14:paraId="54912EF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94483F8"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timeConnFailure</w:t>
            </w:r>
            <w:proofErr w:type="spellEnd"/>
          </w:p>
          <w:p w14:paraId="3487B0AA"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w:t>
            </w:r>
            <w:r w:rsidRPr="004E7D35">
              <w:rPr>
                <w:rFonts w:ascii="Arial" w:eastAsia="Times New Roman" w:hAnsi="Arial"/>
                <w:sz w:val="18"/>
                <w:lang w:eastAsia="en-GB"/>
              </w:rPr>
              <w:t xml:space="preserve">elapsed since the last HO </w:t>
            </w:r>
            <w:r w:rsidRPr="004E7D35">
              <w:rPr>
                <w:rFonts w:ascii="Arial" w:eastAsia="Times New Roman" w:hAnsi="Arial"/>
                <w:sz w:val="18"/>
                <w:lang w:eastAsia="sv-SE"/>
              </w:rPr>
              <w:t>initialization</w:t>
            </w:r>
            <w:r w:rsidRPr="004E7D35">
              <w:rPr>
                <w:rFonts w:ascii="Arial" w:eastAsia="Times New Roman" w:hAnsi="Arial"/>
                <w:sz w:val="18"/>
                <w:lang w:eastAsia="en-GB"/>
              </w:rPr>
              <w:t xml:space="preserve"> until connection failure.</w:t>
            </w:r>
            <w:r w:rsidRPr="004E7D35">
              <w:rPr>
                <w:rFonts w:ascii="Arial" w:eastAsia="Times New Roman" w:hAnsi="Arial"/>
                <w:sz w:val="18"/>
                <w:lang w:eastAsia="sv-SE"/>
              </w:rPr>
              <w:t xml:space="preserve"> Actual value = field value * 100ms. The maximum value 1023 means 102.3s or longer.</w:t>
            </w:r>
          </w:p>
        </w:tc>
      </w:tr>
      <w:tr w:rsidR="004E7D35" w:rsidRPr="004E7D35" w14:paraId="51F3EDD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0C499D1" w14:textId="77777777" w:rsidR="004E7D35" w:rsidRPr="004E7D35" w:rsidRDefault="004E7D35" w:rsidP="004E7D35">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lastRenderedPageBreak/>
              <w:t>timeSinceFailure</w:t>
            </w:r>
            <w:proofErr w:type="spellEnd"/>
          </w:p>
          <w:p w14:paraId="714DD511"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that </w:t>
            </w:r>
            <w:r w:rsidRPr="004E7D35">
              <w:rPr>
                <w:rFonts w:ascii="Arial" w:eastAsia="Times New Roman" w:hAnsi="Arial"/>
                <w:sz w:val="18"/>
                <w:lang w:eastAsia="en-GB"/>
              </w:rPr>
              <w:t>elapsed since the connection (radio link or handover) failure.</w:t>
            </w:r>
            <w:r w:rsidRPr="004E7D35">
              <w:rPr>
                <w:rFonts w:ascii="Arial" w:eastAsia="Times New Roman" w:hAnsi="Arial"/>
                <w:sz w:val="18"/>
                <w:lang w:eastAsia="sv-SE"/>
              </w:rPr>
              <w:t xml:space="preserve"> </w:t>
            </w:r>
            <w:r w:rsidRPr="004E7D35">
              <w:rPr>
                <w:rFonts w:ascii="Arial" w:eastAsia="Times New Roman" w:hAnsi="Arial"/>
                <w:bCs/>
                <w:iCs/>
                <w:sz w:val="18"/>
                <w:lang w:eastAsia="ko-KR"/>
              </w:rPr>
              <w:t>Value in seconds. The maximum value 172800 means 172800s or longer.</w:t>
            </w:r>
          </w:p>
        </w:tc>
      </w:tr>
      <w:tr w:rsidR="004E7D35" w:rsidRPr="004E7D35" w14:paraId="3667F19A" w14:textId="77777777" w:rsidTr="00D7698D">
        <w:tc>
          <w:tcPr>
            <w:tcW w:w="14175" w:type="dxa"/>
            <w:tcBorders>
              <w:top w:val="single" w:sz="4" w:space="0" w:color="auto"/>
              <w:left w:val="single" w:sz="4" w:space="0" w:color="auto"/>
              <w:bottom w:val="single" w:sz="4" w:space="0" w:color="auto"/>
              <w:right w:val="single" w:sz="4" w:space="0" w:color="auto"/>
            </w:tcBorders>
          </w:tcPr>
          <w:p w14:paraId="15F7B336" w14:textId="77777777" w:rsidR="004E7D35" w:rsidRPr="004E7D35" w:rsidRDefault="004E7D35" w:rsidP="004E7D35">
            <w:pPr>
              <w:keepNext/>
              <w:keepLines/>
              <w:spacing w:after="0" w:line="240" w:lineRule="auto"/>
              <w:jc w:val="left"/>
              <w:rPr>
                <w:rFonts w:ascii="Arial" w:eastAsia="Times New Roman" w:hAnsi="Arial"/>
                <w:b/>
                <w:i/>
                <w:sz w:val="18"/>
              </w:rPr>
            </w:pPr>
            <w:proofErr w:type="spellStart"/>
            <w:r w:rsidRPr="004E7D35">
              <w:rPr>
                <w:rFonts w:ascii="Arial" w:eastAsia="Times New Roman" w:hAnsi="Arial"/>
                <w:b/>
                <w:i/>
                <w:sz w:val="18"/>
              </w:rPr>
              <w:t>timeUntilReconnection</w:t>
            </w:r>
            <w:proofErr w:type="spellEnd"/>
          </w:p>
          <w:p w14:paraId="5AA2E63F" w14:textId="77777777" w:rsidR="004E7D35" w:rsidRPr="004E7D35" w:rsidRDefault="004E7D35" w:rsidP="004E7D35">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rPr>
              <w:t>T</w:t>
            </w:r>
            <w:r w:rsidRPr="004E7D35">
              <w:rPr>
                <w:rFonts w:ascii="Arial" w:eastAsia="Times New Roman" w:hAnsi="Arial"/>
                <w:sz w:val="18"/>
                <w:lang w:eastAsia="en-GB"/>
              </w:rPr>
              <w:t>his fie</w:t>
            </w:r>
            <w:r w:rsidRPr="004E7D35">
              <w:rPr>
                <w:rFonts w:ascii="Arial" w:eastAsia="Times New Roman" w:hAnsi="Arial"/>
                <w:sz w:val="18"/>
              </w:rPr>
              <w:t>l</w:t>
            </w:r>
            <w:r w:rsidRPr="004E7D35">
              <w:rPr>
                <w:rFonts w:ascii="Arial" w:eastAsia="Times New Roman" w:hAnsi="Arial"/>
                <w:sz w:val="18"/>
                <w:lang w:eastAsia="en-GB"/>
              </w:rPr>
              <w:t xml:space="preserve">d is used to indicate the </w:t>
            </w:r>
            <w:r w:rsidRPr="004E7D35">
              <w:rPr>
                <w:rFonts w:ascii="Arial" w:eastAsia="Times New Roman" w:hAnsi="Arial"/>
                <w:sz w:val="18"/>
              </w:rPr>
              <w:t xml:space="preserve">time that </w:t>
            </w:r>
            <w:r w:rsidRPr="004E7D35">
              <w:rPr>
                <w:rFonts w:ascii="Arial" w:eastAsia="Times New Roman" w:hAnsi="Arial"/>
                <w:sz w:val="18"/>
                <w:lang w:eastAsia="en-GB"/>
              </w:rPr>
              <w:t>elapsed between the connection (radio link or handover) failure and the next time the UE comes to RRC CONNECTED in an NR or EUTRA cell.</w:t>
            </w:r>
            <w:r w:rsidRPr="004E7D35">
              <w:rPr>
                <w:rFonts w:ascii="Arial" w:eastAsia="Times New Roman" w:hAnsi="Arial"/>
                <w:sz w:val="18"/>
              </w:rPr>
              <w:t xml:space="preserve"> </w:t>
            </w:r>
            <w:r w:rsidRPr="004E7D35">
              <w:rPr>
                <w:rFonts w:ascii="Arial" w:eastAsia="Times New Roman" w:hAnsi="Arial"/>
                <w:bCs/>
                <w:iCs/>
                <w:sz w:val="18"/>
                <w:lang w:eastAsia="ko-KR"/>
              </w:rPr>
              <w:t>Value in seconds. The maximum value 172800 means 172800s or longer.</w:t>
            </w:r>
          </w:p>
        </w:tc>
      </w:tr>
    </w:tbl>
    <w:p w14:paraId="77F77499" w14:textId="0B066D8E" w:rsidR="00BC2467" w:rsidRDefault="00BC2467" w:rsidP="00050603"/>
    <w:p w14:paraId="10A58DB2" w14:textId="77777777" w:rsidR="00523F42" w:rsidRPr="00050603" w:rsidRDefault="00523F42" w:rsidP="00050603"/>
    <w:p w14:paraId="5042BB9B" w14:textId="7EBB45B4" w:rsidR="003711BD" w:rsidRDefault="00050603" w:rsidP="00050603">
      <w:pPr>
        <w:pStyle w:val="31"/>
      </w:pPr>
      <w:r>
        <w:rPr>
          <w:lang w:val="en-US" w:eastAsia="zh-CN"/>
        </w:rPr>
        <w:t>2.1.</w:t>
      </w:r>
      <w:r w:rsidR="00220324">
        <w:rPr>
          <w:lang w:val="en-US" w:eastAsia="zh-CN"/>
        </w:rPr>
        <w:t>2</w:t>
      </w:r>
      <w:r>
        <w:rPr>
          <w:lang w:val="en-US" w:eastAsia="zh-CN"/>
        </w:rPr>
        <w:t xml:space="preserve"> </w:t>
      </w:r>
      <w:r w:rsidR="002B0D71">
        <w:rPr>
          <w:lang w:val="en-US" w:eastAsia="zh-CN"/>
        </w:rPr>
        <w:t xml:space="preserve">Option-2: </w:t>
      </w:r>
      <w:r w:rsidR="00220324">
        <w:t>Dual</w:t>
      </w:r>
      <w:r>
        <w:t xml:space="preserve"> RLF report</w:t>
      </w:r>
      <w:r w:rsidR="00220324">
        <w:t>s, one each per failure</w:t>
      </w:r>
    </w:p>
    <w:p w14:paraId="64A0FC47" w14:textId="0562CD51" w:rsidR="00BF0AD5" w:rsidRDefault="00BF0AD5" w:rsidP="00BF0AD5">
      <w:pPr>
        <w:rPr>
          <w:color w:val="FF0000"/>
        </w:rPr>
      </w:pPr>
      <w:r w:rsidRPr="003434B0">
        <w:rPr>
          <w:color w:val="FF0000"/>
        </w:rPr>
        <w:t>/*start of first changes*/</w:t>
      </w:r>
    </w:p>
    <w:p w14:paraId="3FBD3B6C" w14:textId="77777777" w:rsidR="00F339C6" w:rsidRPr="00DE5341" w:rsidRDefault="00F339C6" w:rsidP="00F339C6">
      <w:pPr>
        <w:pStyle w:val="40"/>
      </w:pPr>
      <w:bookmarkStart w:id="90" w:name="_Toc60776748"/>
      <w:bookmarkStart w:id="91" w:name="_Toc68014688"/>
      <w:commentRangeStart w:id="92"/>
      <w:r w:rsidRPr="00DE5341">
        <w:t>5.3.3.4</w:t>
      </w:r>
      <w:r w:rsidRPr="00DE5341">
        <w:tab/>
        <w:t xml:space="preserve">Reception of the </w:t>
      </w:r>
      <w:proofErr w:type="spellStart"/>
      <w:r w:rsidRPr="00DE5341">
        <w:rPr>
          <w:i/>
        </w:rPr>
        <w:t>RRCSetup</w:t>
      </w:r>
      <w:proofErr w:type="spellEnd"/>
      <w:r w:rsidRPr="00DE5341">
        <w:t xml:space="preserve"> by the UE</w:t>
      </w:r>
      <w:bookmarkEnd w:id="90"/>
      <w:bookmarkEnd w:id="91"/>
      <w:commentRangeEnd w:id="92"/>
      <w:r w:rsidR="00A0288A">
        <w:rPr>
          <w:rStyle w:val="aff3"/>
          <w:rFonts w:ascii="Times New Roman" w:hAnsi="Times New Roman"/>
        </w:rPr>
        <w:commentReference w:id="92"/>
      </w:r>
    </w:p>
    <w:p w14:paraId="599D693D" w14:textId="77777777" w:rsidR="00F339C6" w:rsidRPr="00DE5341" w:rsidRDefault="00F339C6" w:rsidP="00F339C6">
      <w:r w:rsidRPr="00DE5341">
        <w:t xml:space="preserve">The UE shall perform the following actions upon reception of the </w:t>
      </w:r>
      <w:proofErr w:type="spellStart"/>
      <w:r w:rsidRPr="00DE5341">
        <w:rPr>
          <w:i/>
        </w:rPr>
        <w:t>RRCSetup</w:t>
      </w:r>
      <w:proofErr w:type="spellEnd"/>
      <w:r w:rsidRPr="00DE5341">
        <w:t>:</w:t>
      </w:r>
    </w:p>
    <w:p w14:paraId="06DB1C2F" w14:textId="77777777" w:rsidR="00F339C6" w:rsidRPr="00DE5341" w:rsidRDefault="00F339C6" w:rsidP="00F339C6">
      <w:pPr>
        <w:pStyle w:val="B1"/>
      </w:pPr>
      <w:r w:rsidRPr="00DE5341">
        <w:rPr>
          <w:rFonts w:eastAsia="Batang"/>
        </w:rPr>
        <w:t>1&gt;</w:t>
      </w:r>
      <w:r w:rsidRPr="00DE5341">
        <w:rPr>
          <w:rFonts w:eastAsia="Batang"/>
        </w:rPr>
        <w:tab/>
      </w:r>
      <w:r w:rsidRPr="00DE5341">
        <w:t xml:space="preserve">if the </w:t>
      </w:r>
      <w:proofErr w:type="spellStart"/>
      <w:r w:rsidRPr="00DE5341">
        <w:rPr>
          <w:i/>
        </w:rPr>
        <w:t>RRCSetup</w:t>
      </w:r>
      <w:proofErr w:type="spellEnd"/>
      <w:r w:rsidRPr="00DE5341">
        <w:t xml:space="preserve"> is received in response to an </w:t>
      </w:r>
      <w:proofErr w:type="spellStart"/>
      <w:r w:rsidRPr="00DE5341">
        <w:rPr>
          <w:i/>
        </w:rPr>
        <w:t>RRCReestablishmentRequest</w:t>
      </w:r>
      <w:proofErr w:type="spellEnd"/>
      <w:r w:rsidRPr="00DE5341">
        <w:t>; or</w:t>
      </w:r>
    </w:p>
    <w:p w14:paraId="1ED4F471" w14:textId="77777777" w:rsidR="00F339C6" w:rsidRPr="00DE5341" w:rsidRDefault="00F339C6" w:rsidP="00F339C6">
      <w:pPr>
        <w:pStyle w:val="B1"/>
      </w:pPr>
      <w:r w:rsidRPr="00DE5341">
        <w:rPr>
          <w:rFonts w:eastAsia="Batang"/>
        </w:rPr>
        <w:t>1&gt;</w:t>
      </w:r>
      <w:r w:rsidRPr="00DE5341">
        <w:rPr>
          <w:rFonts w:eastAsia="Batang"/>
        </w:rPr>
        <w:tab/>
      </w:r>
      <w:r w:rsidRPr="00DE5341">
        <w:t xml:space="preserve">if the </w:t>
      </w:r>
      <w:proofErr w:type="spellStart"/>
      <w:r w:rsidRPr="00DE5341">
        <w:rPr>
          <w:i/>
        </w:rPr>
        <w:t>RRCSetup</w:t>
      </w:r>
      <w:proofErr w:type="spellEnd"/>
      <w:r w:rsidRPr="00DE5341">
        <w:t xml:space="preserve"> is received in response to an </w:t>
      </w:r>
      <w:proofErr w:type="spellStart"/>
      <w:r w:rsidRPr="00DE5341">
        <w:rPr>
          <w:i/>
        </w:rPr>
        <w:t>RRCResumeRequest</w:t>
      </w:r>
      <w:proofErr w:type="spellEnd"/>
      <w:r w:rsidRPr="00DE5341">
        <w:t xml:space="preserve"> or </w:t>
      </w:r>
      <w:r w:rsidRPr="00DE5341">
        <w:rPr>
          <w:i/>
        </w:rPr>
        <w:t>RRCResumeRequest1</w:t>
      </w:r>
      <w:r w:rsidRPr="00DE5341">
        <w:t>:</w:t>
      </w:r>
    </w:p>
    <w:p w14:paraId="6AB263D2" w14:textId="77777777" w:rsidR="00F339C6" w:rsidRPr="00DE5341" w:rsidRDefault="00F339C6" w:rsidP="00F339C6">
      <w:pPr>
        <w:pStyle w:val="B2"/>
      </w:pPr>
      <w:r w:rsidRPr="00DE5341">
        <w:rPr>
          <w:rFonts w:eastAsia="Batang"/>
        </w:rPr>
        <w:t>2&gt;</w:t>
      </w:r>
      <w:r w:rsidRPr="00DE5341">
        <w:rPr>
          <w:rFonts w:eastAsia="Batang"/>
        </w:rPr>
        <w:tab/>
      </w:r>
      <w:r w:rsidRPr="00DE5341">
        <w:t xml:space="preserve">discard any stored UE Inactive AS context and </w:t>
      </w:r>
      <w:proofErr w:type="spellStart"/>
      <w:proofErr w:type="gramStart"/>
      <w:r w:rsidRPr="00DE5341">
        <w:rPr>
          <w:i/>
        </w:rPr>
        <w:t>suspendConfig</w:t>
      </w:r>
      <w:proofErr w:type="spellEnd"/>
      <w:r w:rsidRPr="00DE5341">
        <w:t>;</w:t>
      </w:r>
      <w:proofErr w:type="gramEnd"/>
    </w:p>
    <w:p w14:paraId="58AC6826" w14:textId="77777777" w:rsidR="00F339C6" w:rsidRPr="00DE5341" w:rsidRDefault="00F339C6" w:rsidP="00F339C6">
      <w:pPr>
        <w:pStyle w:val="B2"/>
      </w:pPr>
      <w:r w:rsidRPr="00DE5341">
        <w:t>2&gt;</w:t>
      </w:r>
      <w:r w:rsidRPr="00DE5341">
        <w:tab/>
        <w:t xml:space="preserve">discard any current AS security context including the </w:t>
      </w:r>
      <w:proofErr w:type="spellStart"/>
      <w:r w:rsidRPr="00DE5341">
        <w:t>K</w:t>
      </w:r>
      <w:r w:rsidRPr="00DE5341">
        <w:rPr>
          <w:vertAlign w:val="subscript"/>
        </w:rPr>
        <w:t>RRCenc</w:t>
      </w:r>
      <w:proofErr w:type="spellEnd"/>
      <w:r w:rsidRPr="00DE5341">
        <w:t xml:space="preserve"> key, the </w:t>
      </w:r>
      <w:proofErr w:type="spellStart"/>
      <w:r w:rsidRPr="00DE5341">
        <w:t>K</w:t>
      </w:r>
      <w:r w:rsidRPr="00DE5341">
        <w:rPr>
          <w:vertAlign w:val="subscript"/>
        </w:rPr>
        <w:t>RRCint</w:t>
      </w:r>
      <w:proofErr w:type="spellEnd"/>
      <w:r w:rsidRPr="00DE5341">
        <w:t xml:space="preserve"> key, the </w:t>
      </w:r>
      <w:proofErr w:type="spellStart"/>
      <w:r w:rsidRPr="00DE5341">
        <w:t>K</w:t>
      </w:r>
      <w:r w:rsidRPr="00DE5341">
        <w:rPr>
          <w:vertAlign w:val="subscript"/>
        </w:rPr>
        <w:t>UPint</w:t>
      </w:r>
      <w:proofErr w:type="spellEnd"/>
      <w:r w:rsidRPr="00DE5341">
        <w:t xml:space="preserve"> key </w:t>
      </w:r>
      <w:r w:rsidRPr="00DE5341">
        <w:rPr>
          <w:lang w:eastAsia="zh-CN"/>
        </w:rPr>
        <w:t xml:space="preserve">and the </w:t>
      </w:r>
      <w:proofErr w:type="spellStart"/>
      <w:r w:rsidRPr="00DE5341">
        <w:t>K</w:t>
      </w:r>
      <w:r w:rsidRPr="00DE5341">
        <w:rPr>
          <w:vertAlign w:val="subscript"/>
        </w:rPr>
        <w:t>UPenc</w:t>
      </w:r>
      <w:proofErr w:type="spellEnd"/>
      <w:r w:rsidRPr="00DE5341">
        <w:rPr>
          <w:lang w:eastAsia="zh-CN"/>
        </w:rPr>
        <w:t xml:space="preserve"> </w:t>
      </w:r>
      <w:proofErr w:type="gramStart"/>
      <w:r w:rsidRPr="00DE5341">
        <w:rPr>
          <w:lang w:eastAsia="zh-CN"/>
        </w:rPr>
        <w:t>key</w:t>
      </w:r>
      <w:r w:rsidRPr="00DE5341">
        <w:t>;</w:t>
      </w:r>
      <w:proofErr w:type="gramEnd"/>
    </w:p>
    <w:p w14:paraId="6924531E" w14:textId="77777777" w:rsidR="00F339C6" w:rsidRPr="00DE5341" w:rsidRDefault="00F339C6" w:rsidP="00F339C6">
      <w:pPr>
        <w:pStyle w:val="B2"/>
      </w:pPr>
      <w:r w:rsidRPr="00DE5341">
        <w:t>2&gt;</w:t>
      </w:r>
      <w:r w:rsidRPr="00DE5341">
        <w:tab/>
        <w:t xml:space="preserve">release radio resources for all established RBs except SRB0, including release of the RLC entities, of the associated PDCP entities and of </w:t>
      </w:r>
      <w:proofErr w:type="gramStart"/>
      <w:r w:rsidRPr="00DE5341">
        <w:t>SDAP;</w:t>
      </w:r>
      <w:proofErr w:type="gramEnd"/>
    </w:p>
    <w:p w14:paraId="31959385" w14:textId="77777777" w:rsidR="00F339C6" w:rsidRPr="00DE5341" w:rsidRDefault="00F339C6" w:rsidP="00F339C6">
      <w:pPr>
        <w:pStyle w:val="B2"/>
      </w:pPr>
      <w:r w:rsidRPr="00DE5341">
        <w:t>2&gt;</w:t>
      </w:r>
      <w:r w:rsidRPr="00DE5341">
        <w:tab/>
        <w:t xml:space="preserve">release the RRC configuration except for the default L1 parameter values, default MAC Cell Group configuration and CCCH </w:t>
      </w:r>
      <w:proofErr w:type="gramStart"/>
      <w:r w:rsidRPr="00DE5341">
        <w:t>configuration;</w:t>
      </w:r>
      <w:proofErr w:type="gramEnd"/>
    </w:p>
    <w:p w14:paraId="52492530" w14:textId="77777777" w:rsidR="00F339C6" w:rsidRPr="00DE5341" w:rsidRDefault="00F339C6" w:rsidP="00F339C6">
      <w:pPr>
        <w:pStyle w:val="B2"/>
        <w:rPr>
          <w:lang w:eastAsia="zh-CN"/>
        </w:rPr>
      </w:pPr>
      <w:r w:rsidRPr="00DE5341">
        <w:t>2&gt;</w:t>
      </w:r>
      <w:r w:rsidRPr="00DE5341">
        <w:tab/>
        <w:t xml:space="preserve">indicate to upper layers fallback of the RRC </w:t>
      </w:r>
      <w:proofErr w:type="gramStart"/>
      <w:r w:rsidRPr="00DE5341">
        <w:t>connection;</w:t>
      </w:r>
      <w:proofErr w:type="gramEnd"/>
    </w:p>
    <w:p w14:paraId="5B249467" w14:textId="77777777" w:rsidR="00F339C6" w:rsidRPr="00DE5341" w:rsidRDefault="00F339C6" w:rsidP="00F339C6">
      <w:pPr>
        <w:pStyle w:val="B2"/>
      </w:pPr>
      <w:r w:rsidRPr="00DE5341">
        <w:rPr>
          <w:lang w:eastAsia="zh-CN"/>
        </w:rPr>
        <w:t>2&gt;</w:t>
      </w:r>
      <w:r w:rsidRPr="00DE5341">
        <w:tab/>
        <w:t xml:space="preserve">stop timer T380, if </w:t>
      </w:r>
      <w:proofErr w:type="gramStart"/>
      <w:r w:rsidRPr="00DE5341">
        <w:t>running;</w:t>
      </w:r>
      <w:proofErr w:type="gramEnd"/>
    </w:p>
    <w:p w14:paraId="255E17D3" w14:textId="77777777" w:rsidR="00F339C6" w:rsidRPr="00DE5341" w:rsidRDefault="00F339C6" w:rsidP="00F339C6">
      <w:pPr>
        <w:pStyle w:val="B1"/>
        <w:rPr>
          <w:rFonts w:eastAsia="Batang"/>
        </w:rPr>
      </w:pPr>
      <w:r w:rsidRPr="00DE5341">
        <w:rPr>
          <w:rFonts w:eastAsia="Batang"/>
        </w:rPr>
        <w:t>1&gt;</w:t>
      </w:r>
      <w:r w:rsidRPr="00DE5341">
        <w:rPr>
          <w:rFonts w:eastAsia="Batang"/>
        </w:rPr>
        <w:tab/>
        <w:t xml:space="preserve">perform the cell group configuration procedure in accordance with the received </w:t>
      </w:r>
      <w:proofErr w:type="spellStart"/>
      <w:r w:rsidRPr="00DE5341">
        <w:rPr>
          <w:rFonts w:eastAsia="Batang"/>
          <w:i/>
        </w:rPr>
        <w:t>masterCellGroup</w:t>
      </w:r>
      <w:proofErr w:type="spellEnd"/>
      <w:r w:rsidRPr="00DE5341">
        <w:rPr>
          <w:rFonts w:eastAsia="Batang"/>
        </w:rPr>
        <w:t xml:space="preserve"> and as specified in </w:t>
      </w:r>
      <w:proofErr w:type="gramStart"/>
      <w:r w:rsidRPr="00DE5341">
        <w:rPr>
          <w:rFonts w:eastAsia="Batang"/>
        </w:rPr>
        <w:t>5.3.5.5;</w:t>
      </w:r>
      <w:proofErr w:type="gramEnd"/>
    </w:p>
    <w:p w14:paraId="25C4BC6A" w14:textId="77777777" w:rsidR="00F339C6" w:rsidRPr="00DE5341" w:rsidRDefault="00F339C6" w:rsidP="00F339C6">
      <w:pPr>
        <w:pStyle w:val="B1"/>
        <w:rPr>
          <w:rFonts w:eastAsia="Batang"/>
        </w:rPr>
      </w:pPr>
      <w:r w:rsidRPr="00DE5341">
        <w:rPr>
          <w:rFonts w:eastAsia="Batang"/>
        </w:rPr>
        <w:t>1&gt;</w:t>
      </w:r>
      <w:r w:rsidRPr="00DE5341">
        <w:rPr>
          <w:rFonts w:eastAsia="Batang"/>
        </w:rPr>
        <w:tab/>
        <w:t xml:space="preserve">perform the radio bearer configuration procedure in accordance with the received </w:t>
      </w:r>
      <w:proofErr w:type="spellStart"/>
      <w:r w:rsidRPr="00DE5341">
        <w:rPr>
          <w:rFonts w:eastAsia="Batang"/>
          <w:i/>
        </w:rPr>
        <w:t>radioBearerConfig</w:t>
      </w:r>
      <w:proofErr w:type="spellEnd"/>
      <w:r w:rsidRPr="00DE5341">
        <w:rPr>
          <w:rFonts w:eastAsia="Batang"/>
        </w:rPr>
        <w:t xml:space="preserve"> and as specified in </w:t>
      </w:r>
      <w:proofErr w:type="gramStart"/>
      <w:r w:rsidRPr="00DE5341">
        <w:rPr>
          <w:rFonts w:eastAsia="Batang"/>
        </w:rPr>
        <w:t>5.3.5.6;</w:t>
      </w:r>
      <w:proofErr w:type="gramEnd"/>
    </w:p>
    <w:p w14:paraId="077D0248" w14:textId="77777777" w:rsidR="00F339C6" w:rsidRPr="00DE5341" w:rsidRDefault="00F339C6" w:rsidP="00F339C6">
      <w:pPr>
        <w:pStyle w:val="B1"/>
      </w:pPr>
      <w:r w:rsidRPr="00DE5341">
        <w:t>1&gt;</w:t>
      </w:r>
      <w:r w:rsidRPr="00DE5341">
        <w:tab/>
        <w:t xml:space="preserve">if stored, discard the cell reselection priority information provided by the </w:t>
      </w:r>
      <w:proofErr w:type="spellStart"/>
      <w:r w:rsidRPr="00DE5341">
        <w:rPr>
          <w:i/>
        </w:rPr>
        <w:t>cellReselectionPriorities</w:t>
      </w:r>
      <w:proofErr w:type="spellEnd"/>
      <w:r w:rsidRPr="00DE5341">
        <w:t xml:space="preserve"> or inherited from another </w:t>
      </w:r>
      <w:proofErr w:type="gramStart"/>
      <w:r w:rsidRPr="00DE5341">
        <w:t>RAT;</w:t>
      </w:r>
      <w:proofErr w:type="gramEnd"/>
    </w:p>
    <w:p w14:paraId="61CD3A7A" w14:textId="77777777" w:rsidR="00F339C6" w:rsidRPr="00DE5341" w:rsidRDefault="00F339C6" w:rsidP="00F339C6">
      <w:pPr>
        <w:pStyle w:val="B1"/>
      </w:pPr>
      <w:r w:rsidRPr="00DE5341">
        <w:t>1&gt;</w:t>
      </w:r>
      <w:r w:rsidRPr="00DE5341">
        <w:tab/>
        <w:t xml:space="preserve">stop timer T300, T301 or T319 if </w:t>
      </w:r>
      <w:proofErr w:type="gramStart"/>
      <w:r w:rsidRPr="00DE5341">
        <w:t>running;</w:t>
      </w:r>
      <w:proofErr w:type="gramEnd"/>
    </w:p>
    <w:p w14:paraId="19494E9D" w14:textId="77777777" w:rsidR="00F339C6" w:rsidRPr="00DE5341" w:rsidRDefault="00F339C6" w:rsidP="00F339C6">
      <w:pPr>
        <w:pStyle w:val="B1"/>
      </w:pPr>
      <w:r w:rsidRPr="00DE5341">
        <w:t>1&gt;</w:t>
      </w:r>
      <w:r w:rsidRPr="00DE5341">
        <w:tab/>
        <w:t>if T390 is running:</w:t>
      </w:r>
    </w:p>
    <w:p w14:paraId="2C598CEA" w14:textId="77777777" w:rsidR="00F339C6" w:rsidRPr="00DE5341" w:rsidRDefault="00F339C6" w:rsidP="00F339C6">
      <w:pPr>
        <w:pStyle w:val="B2"/>
      </w:pPr>
      <w:r w:rsidRPr="00DE5341">
        <w:t>2&gt;</w:t>
      </w:r>
      <w:r w:rsidRPr="00DE5341">
        <w:tab/>
        <w:t xml:space="preserve">stop timer T390 for all access </w:t>
      </w:r>
      <w:proofErr w:type="gramStart"/>
      <w:r w:rsidRPr="00DE5341">
        <w:t>categories;</w:t>
      </w:r>
      <w:proofErr w:type="gramEnd"/>
    </w:p>
    <w:p w14:paraId="027FC979" w14:textId="77777777" w:rsidR="00F339C6" w:rsidRPr="00DE5341" w:rsidRDefault="00F339C6" w:rsidP="00F339C6">
      <w:pPr>
        <w:pStyle w:val="B2"/>
      </w:pPr>
      <w:r w:rsidRPr="00DE5341">
        <w:t>2&gt;</w:t>
      </w:r>
      <w:r w:rsidRPr="00DE5341">
        <w:tab/>
        <w:t>perform the actions as specified in 5.3.14.</w:t>
      </w:r>
      <w:proofErr w:type="gramStart"/>
      <w:r w:rsidRPr="00DE5341">
        <w:t>4;</w:t>
      </w:r>
      <w:proofErr w:type="gramEnd"/>
    </w:p>
    <w:p w14:paraId="7B60DFF9" w14:textId="77777777" w:rsidR="00F339C6" w:rsidRPr="00DE5341" w:rsidRDefault="00F339C6" w:rsidP="00F339C6">
      <w:pPr>
        <w:pStyle w:val="B1"/>
      </w:pPr>
      <w:r w:rsidRPr="00DE5341">
        <w:lastRenderedPageBreak/>
        <w:t>1&gt;</w:t>
      </w:r>
      <w:r w:rsidRPr="00DE5341">
        <w:tab/>
        <w:t>if T302 is running:</w:t>
      </w:r>
    </w:p>
    <w:p w14:paraId="4E7D5C6E" w14:textId="77777777" w:rsidR="00F339C6" w:rsidRPr="00DE5341" w:rsidRDefault="00F339C6" w:rsidP="00F339C6">
      <w:pPr>
        <w:pStyle w:val="B2"/>
      </w:pPr>
      <w:r w:rsidRPr="00DE5341">
        <w:t>2&gt;</w:t>
      </w:r>
      <w:r w:rsidRPr="00DE5341">
        <w:tab/>
        <w:t xml:space="preserve">stop timer </w:t>
      </w:r>
      <w:proofErr w:type="gramStart"/>
      <w:r w:rsidRPr="00DE5341">
        <w:t>T</w:t>
      </w:r>
      <w:r w:rsidRPr="00DE5341">
        <w:rPr>
          <w:lang w:eastAsia="zh-CN"/>
        </w:rPr>
        <w:t>302</w:t>
      </w:r>
      <w:r w:rsidRPr="00DE5341">
        <w:t>;</w:t>
      </w:r>
      <w:proofErr w:type="gramEnd"/>
    </w:p>
    <w:p w14:paraId="3A4FB404" w14:textId="77777777" w:rsidR="00F339C6" w:rsidRPr="00DE5341" w:rsidRDefault="00F339C6" w:rsidP="00F339C6">
      <w:pPr>
        <w:pStyle w:val="B2"/>
        <w:rPr>
          <w:lang w:eastAsia="zh-CN"/>
        </w:rPr>
      </w:pPr>
      <w:r w:rsidRPr="00DE5341">
        <w:rPr>
          <w:lang w:eastAsia="zh-CN"/>
        </w:rPr>
        <w:t>2&gt;</w:t>
      </w:r>
      <w:r w:rsidRPr="00DE5341">
        <w:rPr>
          <w:lang w:eastAsia="zh-CN"/>
        </w:rPr>
        <w:tab/>
        <w:t>perform the actions as specified in 5.3.14.</w:t>
      </w:r>
      <w:proofErr w:type="gramStart"/>
      <w:r w:rsidRPr="00DE5341">
        <w:rPr>
          <w:lang w:eastAsia="zh-CN"/>
        </w:rPr>
        <w:t>4;</w:t>
      </w:r>
      <w:proofErr w:type="gramEnd"/>
    </w:p>
    <w:p w14:paraId="1EB9BEF1" w14:textId="77777777" w:rsidR="00F339C6" w:rsidRPr="00DE5341" w:rsidRDefault="00F339C6" w:rsidP="00F339C6">
      <w:pPr>
        <w:pStyle w:val="B1"/>
      </w:pPr>
      <w:r w:rsidRPr="00DE5341">
        <w:t>1&gt;</w:t>
      </w:r>
      <w:r w:rsidRPr="00DE5341">
        <w:tab/>
        <w:t xml:space="preserve">stop timer T320, if </w:t>
      </w:r>
      <w:proofErr w:type="gramStart"/>
      <w:r w:rsidRPr="00DE5341">
        <w:t>running;</w:t>
      </w:r>
      <w:proofErr w:type="gramEnd"/>
    </w:p>
    <w:p w14:paraId="56DEF3F3" w14:textId="77777777" w:rsidR="00F339C6" w:rsidRPr="00DE5341" w:rsidRDefault="00F339C6" w:rsidP="00F339C6">
      <w:pPr>
        <w:pStyle w:val="B1"/>
      </w:pPr>
      <w:r w:rsidRPr="00DE5341">
        <w:t>1&gt;</w:t>
      </w:r>
      <w:r w:rsidRPr="00DE5341">
        <w:tab/>
        <w:t xml:space="preserve">if the </w:t>
      </w:r>
      <w:proofErr w:type="spellStart"/>
      <w:r w:rsidRPr="00DE5341">
        <w:rPr>
          <w:i/>
        </w:rPr>
        <w:t>RRCSetup</w:t>
      </w:r>
      <w:proofErr w:type="spellEnd"/>
      <w:r w:rsidRPr="00DE5341">
        <w:t xml:space="preserve"> is received in response to an </w:t>
      </w:r>
      <w:proofErr w:type="spellStart"/>
      <w:r w:rsidRPr="00DE5341">
        <w:rPr>
          <w:i/>
        </w:rPr>
        <w:t>RRCResumeRequest</w:t>
      </w:r>
      <w:proofErr w:type="spellEnd"/>
      <w:r w:rsidRPr="00DE5341">
        <w:t>,</w:t>
      </w:r>
      <w:r w:rsidRPr="00DE5341">
        <w:rPr>
          <w:i/>
        </w:rPr>
        <w:t xml:space="preserve"> RRCResumeRequest1</w:t>
      </w:r>
      <w:r w:rsidRPr="00DE5341">
        <w:t xml:space="preserve"> or </w:t>
      </w:r>
      <w:proofErr w:type="spellStart"/>
      <w:r w:rsidRPr="00DE5341">
        <w:rPr>
          <w:i/>
        </w:rPr>
        <w:t>RRCSetupRequest</w:t>
      </w:r>
      <w:proofErr w:type="spellEnd"/>
      <w:r w:rsidRPr="00DE5341">
        <w:t>:</w:t>
      </w:r>
    </w:p>
    <w:p w14:paraId="4241874C" w14:textId="77777777" w:rsidR="00F339C6" w:rsidRPr="00DE5341" w:rsidRDefault="00F339C6" w:rsidP="00F339C6">
      <w:pPr>
        <w:pStyle w:val="B2"/>
      </w:pPr>
      <w:r w:rsidRPr="00DE5341">
        <w:t>2&gt;</w:t>
      </w:r>
      <w:r w:rsidRPr="00DE5341">
        <w:tab/>
        <w:t>if T331 is running:</w:t>
      </w:r>
    </w:p>
    <w:p w14:paraId="66F0362A" w14:textId="77777777" w:rsidR="00F339C6" w:rsidRPr="00DE5341" w:rsidRDefault="00F339C6" w:rsidP="00F339C6">
      <w:pPr>
        <w:pStyle w:val="B3"/>
      </w:pPr>
      <w:r w:rsidRPr="00DE5341">
        <w:t>3&gt;</w:t>
      </w:r>
      <w:r w:rsidRPr="00DE5341">
        <w:tab/>
        <w:t xml:space="preserve">stop timer </w:t>
      </w:r>
      <w:proofErr w:type="gramStart"/>
      <w:r w:rsidRPr="00DE5341">
        <w:t>T331;</w:t>
      </w:r>
      <w:proofErr w:type="gramEnd"/>
    </w:p>
    <w:p w14:paraId="285AD502" w14:textId="77777777" w:rsidR="00F339C6" w:rsidRPr="00DE5341" w:rsidRDefault="00F339C6" w:rsidP="00F339C6">
      <w:pPr>
        <w:pStyle w:val="B3"/>
        <w:rPr>
          <w:rFonts w:eastAsia="等线"/>
        </w:rPr>
      </w:pPr>
      <w:r w:rsidRPr="00DE5341">
        <w:rPr>
          <w:rFonts w:eastAsia="等线"/>
        </w:rPr>
        <w:t>3&gt;</w:t>
      </w:r>
      <w:r w:rsidRPr="00DE5341">
        <w:rPr>
          <w:rFonts w:eastAsia="等线"/>
        </w:rPr>
        <w:tab/>
        <w:t xml:space="preserve">perform the actions as specified in </w:t>
      </w:r>
      <w:proofErr w:type="gramStart"/>
      <w:r w:rsidRPr="00DE5341">
        <w:rPr>
          <w:rFonts w:eastAsia="等线"/>
        </w:rPr>
        <w:t>5.7.8.3;</w:t>
      </w:r>
      <w:proofErr w:type="gramEnd"/>
    </w:p>
    <w:p w14:paraId="3FAA68D8" w14:textId="77777777" w:rsidR="00F339C6" w:rsidRPr="00DE5341" w:rsidRDefault="00F339C6" w:rsidP="00F339C6">
      <w:pPr>
        <w:pStyle w:val="B2"/>
      </w:pPr>
      <w:r w:rsidRPr="00DE5341">
        <w:t>2&gt;</w:t>
      </w:r>
      <w:r w:rsidRPr="00DE5341">
        <w:tab/>
        <w:t>enter RRC_</w:t>
      </w:r>
      <w:proofErr w:type="gramStart"/>
      <w:r w:rsidRPr="00DE5341">
        <w:t>CONNECTED;</w:t>
      </w:r>
      <w:proofErr w:type="gramEnd"/>
    </w:p>
    <w:p w14:paraId="07850C60" w14:textId="77777777" w:rsidR="00F339C6" w:rsidRPr="00DE5341" w:rsidRDefault="00F339C6" w:rsidP="00F339C6">
      <w:pPr>
        <w:pStyle w:val="B2"/>
      </w:pPr>
      <w:r w:rsidRPr="00DE5341">
        <w:t>2&gt;</w:t>
      </w:r>
      <w:r w:rsidRPr="00DE5341">
        <w:tab/>
        <w:t xml:space="preserve">stop the cell re-selection </w:t>
      </w:r>
      <w:proofErr w:type="gramStart"/>
      <w:r w:rsidRPr="00DE5341">
        <w:t>procedure;</w:t>
      </w:r>
      <w:proofErr w:type="gramEnd"/>
    </w:p>
    <w:p w14:paraId="1638738D" w14:textId="77777777" w:rsidR="00F339C6" w:rsidRPr="00DE5341" w:rsidRDefault="00F339C6" w:rsidP="00F339C6">
      <w:pPr>
        <w:pStyle w:val="B1"/>
      </w:pPr>
      <w:r w:rsidRPr="00DE5341">
        <w:t>1&gt;</w:t>
      </w:r>
      <w:r w:rsidRPr="00DE5341">
        <w:tab/>
        <w:t xml:space="preserve">consider the current cell to be the </w:t>
      </w:r>
      <w:proofErr w:type="spellStart"/>
      <w:proofErr w:type="gramStart"/>
      <w:r w:rsidRPr="00DE5341">
        <w:t>PCell</w:t>
      </w:r>
      <w:proofErr w:type="spellEnd"/>
      <w:r w:rsidRPr="00DE5341">
        <w:t>;</w:t>
      </w:r>
      <w:proofErr w:type="gramEnd"/>
    </w:p>
    <w:p w14:paraId="0EB5B64D" w14:textId="77777777" w:rsidR="00F339C6" w:rsidRPr="00DE5341" w:rsidRDefault="00F339C6" w:rsidP="00F339C6">
      <w:pPr>
        <w:pStyle w:val="B1"/>
      </w:pPr>
      <w:r w:rsidRPr="00DE5341">
        <w:t>1&gt;</w:t>
      </w:r>
      <w:r w:rsidRPr="00DE5341">
        <w:tab/>
        <w:t xml:space="preserve">if the UE has radio link failure or handover failure information available in </w:t>
      </w:r>
      <w:proofErr w:type="spellStart"/>
      <w:r w:rsidRPr="00DE5341">
        <w:rPr>
          <w:i/>
        </w:rPr>
        <w:t>VarRLF</w:t>
      </w:r>
      <w:proofErr w:type="spellEnd"/>
      <w:r w:rsidRPr="00DE5341">
        <w:rPr>
          <w:i/>
        </w:rPr>
        <w:t>-Report</w:t>
      </w:r>
      <w:r w:rsidRPr="00DE5341">
        <w:t xml:space="preserve"> and if the RPLMN is included in</w:t>
      </w:r>
      <w:r w:rsidRPr="00DE5341">
        <w:rPr>
          <w:i/>
        </w:rPr>
        <w:t xml:space="preserve"> </w:t>
      </w:r>
      <w:proofErr w:type="spellStart"/>
      <w:r w:rsidRPr="00DE5341">
        <w:rPr>
          <w:i/>
        </w:rPr>
        <w:t>plmn-IdentityList</w:t>
      </w:r>
      <w:proofErr w:type="spellEnd"/>
      <w:r w:rsidRPr="00DE5341">
        <w:t xml:space="preserve"> stored in </w:t>
      </w:r>
      <w:proofErr w:type="spellStart"/>
      <w:r w:rsidRPr="00DE5341">
        <w:rPr>
          <w:i/>
        </w:rPr>
        <w:t>VarRLF</w:t>
      </w:r>
      <w:proofErr w:type="spellEnd"/>
      <w:r w:rsidRPr="00DE5341">
        <w:rPr>
          <w:i/>
        </w:rPr>
        <w:t>-Report</w:t>
      </w:r>
      <w:r w:rsidRPr="00DE5341">
        <w:t>:</w:t>
      </w:r>
    </w:p>
    <w:p w14:paraId="6C1F65C9" w14:textId="77777777" w:rsidR="00F339C6" w:rsidRPr="00DE5341" w:rsidRDefault="00F339C6" w:rsidP="00F339C6">
      <w:pPr>
        <w:pStyle w:val="B2"/>
      </w:pPr>
      <w:r w:rsidRPr="00DE5341">
        <w:t>2&gt;</w:t>
      </w:r>
      <w:r w:rsidRPr="00DE5341">
        <w:tab/>
        <w:t xml:space="preserve">if </w:t>
      </w:r>
      <w:proofErr w:type="spellStart"/>
      <w:r w:rsidRPr="00DE5341">
        <w:rPr>
          <w:i/>
          <w:iCs/>
        </w:rPr>
        <w:t>reconnectCellId</w:t>
      </w:r>
      <w:proofErr w:type="spellEnd"/>
      <w:r w:rsidRPr="00DE5341">
        <w:rPr>
          <w:i/>
          <w:iCs/>
        </w:rPr>
        <w:t xml:space="preserve"> </w:t>
      </w:r>
      <w:r w:rsidRPr="00DE5341">
        <w:t xml:space="preserve">in </w:t>
      </w:r>
      <w:proofErr w:type="spellStart"/>
      <w:r w:rsidRPr="00DE5341">
        <w:rPr>
          <w:i/>
        </w:rPr>
        <w:t>VarRLF</w:t>
      </w:r>
      <w:proofErr w:type="spellEnd"/>
      <w:r w:rsidRPr="00DE5341">
        <w:rPr>
          <w:i/>
        </w:rPr>
        <w:t>-Report</w:t>
      </w:r>
      <w:r w:rsidRPr="00DE5341">
        <w:t xml:space="preserve"> is not set:</w:t>
      </w:r>
    </w:p>
    <w:p w14:paraId="0B90CA9B" w14:textId="77777777" w:rsidR="00F339C6" w:rsidRPr="00DE5341" w:rsidRDefault="00F339C6" w:rsidP="00F339C6">
      <w:pPr>
        <w:pStyle w:val="B3"/>
      </w:pPr>
      <w:r w:rsidRPr="00DE5341">
        <w:t>3&gt;</w:t>
      </w:r>
      <w:r w:rsidRPr="00DE5341">
        <w:tab/>
        <w:t xml:space="preserve">set </w:t>
      </w:r>
      <w:proofErr w:type="spellStart"/>
      <w:r w:rsidRPr="00DE5341">
        <w:rPr>
          <w:i/>
          <w:iCs/>
        </w:rPr>
        <w:t>timeUntilReconnection</w:t>
      </w:r>
      <w:proofErr w:type="spellEnd"/>
      <w:r w:rsidRPr="00DE5341">
        <w:t xml:space="preserve"> in </w:t>
      </w:r>
      <w:proofErr w:type="spellStart"/>
      <w:r w:rsidRPr="00DE5341">
        <w:rPr>
          <w:i/>
        </w:rPr>
        <w:t>VarRLF</w:t>
      </w:r>
      <w:proofErr w:type="spellEnd"/>
      <w:r w:rsidRPr="00DE5341">
        <w:rPr>
          <w:i/>
        </w:rPr>
        <w:t>-Report</w:t>
      </w:r>
      <w:r w:rsidRPr="00DE5341">
        <w:t xml:space="preserve"> to the time that elapsed since the last radio link </w:t>
      </w:r>
      <w:r w:rsidRPr="00DE5341">
        <w:rPr>
          <w:lang w:eastAsia="zh-CN"/>
        </w:rPr>
        <w:t xml:space="preserve">failure </w:t>
      </w:r>
      <w:r w:rsidRPr="00DE5341">
        <w:t xml:space="preserve">or handover </w:t>
      </w:r>
      <w:proofErr w:type="gramStart"/>
      <w:r w:rsidRPr="00DE5341">
        <w:t>failure;</w:t>
      </w:r>
      <w:proofErr w:type="gramEnd"/>
    </w:p>
    <w:p w14:paraId="4CB95614" w14:textId="77777777" w:rsidR="00F339C6" w:rsidRPr="00DE5341" w:rsidRDefault="00F339C6" w:rsidP="00F339C6">
      <w:pPr>
        <w:pStyle w:val="B3"/>
      </w:pPr>
      <w:r w:rsidRPr="00DE5341">
        <w:t>3&gt;</w:t>
      </w:r>
      <w:r w:rsidRPr="00DE5341">
        <w:tab/>
        <w:t xml:space="preserve">set </w:t>
      </w:r>
      <w:proofErr w:type="spellStart"/>
      <w:r w:rsidRPr="00DE5341">
        <w:rPr>
          <w:i/>
          <w:iCs/>
        </w:rPr>
        <w:t>nrReconnectCellId</w:t>
      </w:r>
      <w:proofErr w:type="spellEnd"/>
      <w:r w:rsidRPr="00DE5341">
        <w:t xml:space="preserve"> in </w:t>
      </w:r>
      <w:proofErr w:type="spellStart"/>
      <w:r w:rsidRPr="00DE5341">
        <w:rPr>
          <w:i/>
          <w:iCs/>
        </w:rPr>
        <w:t>reconnectCellId</w:t>
      </w:r>
      <w:proofErr w:type="spellEnd"/>
      <w:r w:rsidRPr="00DE5341">
        <w:rPr>
          <w:i/>
          <w:iCs/>
        </w:rPr>
        <w:t xml:space="preserve"> </w:t>
      </w:r>
      <w:r w:rsidRPr="00DE5341">
        <w:t xml:space="preserve">in </w:t>
      </w:r>
      <w:proofErr w:type="spellStart"/>
      <w:r w:rsidRPr="00DE5341">
        <w:rPr>
          <w:i/>
        </w:rPr>
        <w:t>VarRLF</w:t>
      </w:r>
      <w:proofErr w:type="spellEnd"/>
      <w:r w:rsidRPr="00DE5341">
        <w:rPr>
          <w:i/>
        </w:rPr>
        <w:t>-Report</w:t>
      </w:r>
      <w:r w:rsidRPr="00DE5341">
        <w:t xml:space="preserve"> to the global cell identity and the tracking area code of the </w:t>
      </w:r>
      <w:proofErr w:type="spellStart"/>
      <w:proofErr w:type="gramStart"/>
      <w:r w:rsidRPr="00DE5341">
        <w:t>PCell</w:t>
      </w:r>
      <w:proofErr w:type="spellEnd"/>
      <w:r w:rsidRPr="00DE5341">
        <w:t>;</w:t>
      </w:r>
      <w:proofErr w:type="gramEnd"/>
    </w:p>
    <w:p w14:paraId="13447D4D" w14:textId="6F9BAA09" w:rsidR="00421948" w:rsidRPr="00421948" w:rsidRDefault="00421948" w:rsidP="00421948">
      <w:pPr>
        <w:pStyle w:val="B1"/>
        <w:rPr>
          <w:color w:val="FF0000"/>
        </w:rPr>
      </w:pPr>
      <w:r w:rsidRPr="00421948">
        <w:rPr>
          <w:color w:val="FF0000"/>
        </w:rPr>
        <w:t>1&gt;</w:t>
      </w:r>
      <w:r w:rsidRPr="00421948">
        <w:rPr>
          <w:color w:val="FF0000"/>
        </w:rPr>
        <w:tab/>
        <w:t xml:space="preserve">if the UE has radio link failure or handover failure information available in </w:t>
      </w:r>
      <w:proofErr w:type="spellStart"/>
      <w:r w:rsidRPr="00421948">
        <w:rPr>
          <w:i/>
          <w:color w:val="FF0000"/>
        </w:rPr>
        <w:t>Var</w:t>
      </w:r>
      <w:r>
        <w:rPr>
          <w:i/>
          <w:color w:val="FF0000"/>
        </w:rPr>
        <w:t>Second</w:t>
      </w:r>
      <w:r w:rsidRPr="00421948">
        <w:rPr>
          <w:i/>
          <w:color w:val="FF0000"/>
        </w:rPr>
        <w:t>RLF</w:t>
      </w:r>
      <w:proofErr w:type="spellEnd"/>
      <w:r w:rsidRPr="00421948">
        <w:rPr>
          <w:i/>
          <w:color w:val="FF0000"/>
        </w:rPr>
        <w:t>-Report</w:t>
      </w:r>
      <w:r w:rsidRPr="00421948">
        <w:rPr>
          <w:color w:val="FF0000"/>
        </w:rPr>
        <w:t xml:space="preserve"> and if the RPLMN is included in</w:t>
      </w:r>
      <w:r w:rsidRPr="00421948">
        <w:rPr>
          <w:i/>
          <w:color w:val="FF0000"/>
        </w:rPr>
        <w:t xml:space="preserve"> </w:t>
      </w:r>
      <w:proofErr w:type="spellStart"/>
      <w:r w:rsidRPr="00421948">
        <w:rPr>
          <w:i/>
          <w:color w:val="FF0000"/>
        </w:rPr>
        <w:t>plmn-IdentityList</w:t>
      </w:r>
      <w:proofErr w:type="spellEnd"/>
      <w:r w:rsidRPr="00421948">
        <w:rPr>
          <w:color w:val="FF0000"/>
        </w:rPr>
        <w:t xml:space="preserve"> stored in </w:t>
      </w:r>
      <w:proofErr w:type="spellStart"/>
      <w:r w:rsidRPr="00421948">
        <w:rPr>
          <w:i/>
          <w:color w:val="FF0000"/>
        </w:rPr>
        <w:t>Var</w:t>
      </w:r>
      <w:r>
        <w:rPr>
          <w:i/>
          <w:color w:val="FF0000"/>
        </w:rPr>
        <w:t>Second</w:t>
      </w:r>
      <w:r w:rsidRPr="00421948">
        <w:rPr>
          <w:i/>
          <w:color w:val="FF0000"/>
        </w:rPr>
        <w:t>RLF</w:t>
      </w:r>
      <w:proofErr w:type="spellEnd"/>
      <w:r w:rsidRPr="00421948">
        <w:rPr>
          <w:i/>
          <w:color w:val="FF0000"/>
        </w:rPr>
        <w:t>-Report</w:t>
      </w:r>
      <w:r w:rsidRPr="00421948">
        <w:rPr>
          <w:color w:val="FF0000"/>
        </w:rPr>
        <w:t>:</w:t>
      </w:r>
    </w:p>
    <w:p w14:paraId="4587A71F" w14:textId="3E7CA988" w:rsidR="00421948" w:rsidRPr="00421948" w:rsidRDefault="00421948" w:rsidP="00421948">
      <w:pPr>
        <w:pStyle w:val="B2"/>
        <w:rPr>
          <w:color w:val="FF0000"/>
        </w:rPr>
      </w:pPr>
      <w:r w:rsidRPr="00421948">
        <w:rPr>
          <w:color w:val="FF0000"/>
        </w:rPr>
        <w:t>2&gt;</w:t>
      </w:r>
      <w:r w:rsidRPr="00421948">
        <w:rPr>
          <w:color w:val="FF0000"/>
        </w:rPr>
        <w:tab/>
        <w:t xml:space="preserve">if </w:t>
      </w:r>
      <w:proofErr w:type="spellStart"/>
      <w:r w:rsidRPr="00421948">
        <w:rPr>
          <w:i/>
          <w:iCs/>
          <w:color w:val="FF0000"/>
        </w:rPr>
        <w:t>reconnectCellId</w:t>
      </w:r>
      <w:proofErr w:type="spellEnd"/>
      <w:r w:rsidRPr="00421948">
        <w:rPr>
          <w:i/>
          <w:iCs/>
          <w:color w:val="FF0000"/>
        </w:rPr>
        <w:t xml:space="preserve"> </w:t>
      </w:r>
      <w:r w:rsidRPr="00421948">
        <w:rPr>
          <w:color w:val="FF0000"/>
        </w:rPr>
        <w:t xml:space="preserve">in </w:t>
      </w:r>
      <w:proofErr w:type="spellStart"/>
      <w:r w:rsidRPr="00421948">
        <w:rPr>
          <w:i/>
          <w:color w:val="FF0000"/>
        </w:rPr>
        <w:t>Var</w:t>
      </w:r>
      <w:r>
        <w:rPr>
          <w:i/>
          <w:color w:val="FF0000"/>
        </w:rPr>
        <w:t>Second</w:t>
      </w:r>
      <w:r w:rsidRPr="00421948">
        <w:rPr>
          <w:i/>
          <w:color w:val="FF0000"/>
        </w:rPr>
        <w:t>RLF</w:t>
      </w:r>
      <w:proofErr w:type="spellEnd"/>
      <w:r w:rsidRPr="00421948">
        <w:rPr>
          <w:i/>
          <w:color w:val="FF0000"/>
        </w:rPr>
        <w:t>-Report</w:t>
      </w:r>
      <w:r w:rsidRPr="00421948">
        <w:rPr>
          <w:color w:val="FF0000"/>
        </w:rPr>
        <w:t xml:space="preserve"> is not set:</w:t>
      </w:r>
    </w:p>
    <w:p w14:paraId="00233A4A" w14:textId="68ED1BFD" w:rsidR="00421948" w:rsidRPr="00421948" w:rsidRDefault="00421948" w:rsidP="00421948">
      <w:pPr>
        <w:pStyle w:val="B3"/>
        <w:rPr>
          <w:color w:val="FF0000"/>
        </w:rPr>
      </w:pPr>
      <w:r w:rsidRPr="00421948">
        <w:rPr>
          <w:color w:val="FF0000"/>
        </w:rPr>
        <w:t>3&gt;</w:t>
      </w:r>
      <w:r w:rsidRPr="00421948">
        <w:rPr>
          <w:color w:val="FF0000"/>
        </w:rPr>
        <w:tab/>
        <w:t xml:space="preserve">set </w:t>
      </w:r>
      <w:proofErr w:type="spellStart"/>
      <w:r w:rsidRPr="00421948">
        <w:rPr>
          <w:i/>
          <w:iCs/>
          <w:color w:val="FF0000"/>
        </w:rPr>
        <w:t>timeUntilReconnection</w:t>
      </w:r>
      <w:proofErr w:type="spellEnd"/>
      <w:r w:rsidRPr="00421948">
        <w:rPr>
          <w:color w:val="FF0000"/>
        </w:rPr>
        <w:t xml:space="preserve"> in </w:t>
      </w:r>
      <w:proofErr w:type="spellStart"/>
      <w:r w:rsidRPr="00421948">
        <w:rPr>
          <w:i/>
          <w:color w:val="FF0000"/>
        </w:rPr>
        <w:t>Var</w:t>
      </w:r>
      <w:r>
        <w:rPr>
          <w:i/>
          <w:color w:val="FF0000"/>
        </w:rPr>
        <w:t>Second</w:t>
      </w:r>
      <w:r w:rsidRPr="00421948">
        <w:rPr>
          <w:i/>
          <w:color w:val="FF0000"/>
        </w:rPr>
        <w:t>RLF</w:t>
      </w:r>
      <w:proofErr w:type="spellEnd"/>
      <w:r w:rsidRPr="00421948">
        <w:rPr>
          <w:i/>
          <w:color w:val="FF0000"/>
        </w:rPr>
        <w:t>-Report</w:t>
      </w:r>
      <w:r w:rsidRPr="00421948">
        <w:rPr>
          <w:color w:val="FF0000"/>
        </w:rPr>
        <w:t xml:space="preserve"> to the time that elapsed since the last radio link </w:t>
      </w:r>
      <w:r w:rsidRPr="00421948">
        <w:rPr>
          <w:color w:val="FF0000"/>
          <w:lang w:eastAsia="zh-CN"/>
        </w:rPr>
        <w:t xml:space="preserve">failure </w:t>
      </w:r>
      <w:r w:rsidRPr="00421948">
        <w:rPr>
          <w:color w:val="FF0000"/>
        </w:rPr>
        <w:t xml:space="preserve">or handover </w:t>
      </w:r>
      <w:proofErr w:type="gramStart"/>
      <w:r w:rsidRPr="00421948">
        <w:rPr>
          <w:color w:val="FF0000"/>
        </w:rPr>
        <w:t>failure;</w:t>
      </w:r>
      <w:proofErr w:type="gramEnd"/>
    </w:p>
    <w:p w14:paraId="627FDD2E" w14:textId="6562CDC6" w:rsidR="00421948" w:rsidRPr="00421948" w:rsidRDefault="00421948" w:rsidP="00421948">
      <w:pPr>
        <w:pStyle w:val="B3"/>
        <w:rPr>
          <w:color w:val="FF0000"/>
        </w:rPr>
      </w:pPr>
      <w:r w:rsidRPr="00421948">
        <w:rPr>
          <w:color w:val="FF0000"/>
        </w:rPr>
        <w:t>3&gt;</w:t>
      </w:r>
      <w:r w:rsidRPr="00421948">
        <w:rPr>
          <w:color w:val="FF0000"/>
        </w:rPr>
        <w:tab/>
        <w:t xml:space="preserve">set </w:t>
      </w:r>
      <w:proofErr w:type="spellStart"/>
      <w:r w:rsidRPr="00421948">
        <w:rPr>
          <w:i/>
          <w:iCs/>
          <w:color w:val="FF0000"/>
        </w:rPr>
        <w:t>nrReconnectCellId</w:t>
      </w:r>
      <w:proofErr w:type="spellEnd"/>
      <w:r w:rsidRPr="00421948">
        <w:rPr>
          <w:color w:val="FF0000"/>
        </w:rPr>
        <w:t xml:space="preserve"> in </w:t>
      </w:r>
      <w:proofErr w:type="spellStart"/>
      <w:r w:rsidRPr="00421948">
        <w:rPr>
          <w:i/>
          <w:iCs/>
          <w:color w:val="FF0000"/>
        </w:rPr>
        <w:t>reconnectCellId</w:t>
      </w:r>
      <w:proofErr w:type="spellEnd"/>
      <w:r w:rsidRPr="00421948">
        <w:rPr>
          <w:i/>
          <w:iCs/>
          <w:color w:val="FF0000"/>
        </w:rPr>
        <w:t xml:space="preserve"> </w:t>
      </w:r>
      <w:r w:rsidRPr="00421948">
        <w:rPr>
          <w:color w:val="FF0000"/>
        </w:rPr>
        <w:t xml:space="preserve">in </w:t>
      </w:r>
      <w:proofErr w:type="spellStart"/>
      <w:r w:rsidRPr="00421948">
        <w:rPr>
          <w:i/>
          <w:color w:val="FF0000"/>
        </w:rPr>
        <w:t>Var</w:t>
      </w:r>
      <w:r>
        <w:rPr>
          <w:i/>
          <w:color w:val="FF0000"/>
        </w:rPr>
        <w:t>Second</w:t>
      </w:r>
      <w:r w:rsidRPr="00421948">
        <w:rPr>
          <w:i/>
          <w:color w:val="FF0000"/>
        </w:rPr>
        <w:t>RLF</w:t>
      </w:r>
      <w:proofErr w:type="spellEnd"/>
      <w:r w:rsidRPr="00421948">
        <w:rPr>
          <w:i/>
          <w:color w:val="FF0000"/>
        </w:rPr>
        <w:t>-Report</w:t>
      </w:r>
      <w:r w:rsidRPr="00421948">
        <w:rPr>
          <w:color w:val="FF0000"/>
        </w:rPr>
        <w:t xml:space="preserve"> to the global cell identity and the tracking area code of the </w:t>
      </w:r>
      <w:proofErr w:type="spellStart"/>
      <w:proofErr w:type="gramStart"/>
      <w:r w:rsidRPr="00421948">
        <w:rPr>
          <w:color w:val="FF0000"/>
        </w:rPr>
        <w:t>PCell</w:t>
      </w:r>
      <w:proofErr w:type="spellEnd"/>
      <w:r w:rsidRPr="00421948">
        <w:rPr>
          <w:color w:val="FF0000"/>
        </w:rPr>
        <w:t>;</w:t>
      </w:r>
      <w:proofErr w:type="gramEnd"/>
    </w:p>
    <w:p w14:paraId="7D2818D3" w14:textId="77777777" w:rsidR="00F339C6" w:rsidRPr="00DE5341" w:rsidRDefault="00F339C6" w:rsidP="00F339C6">
      <w:pPr>
        <w:pStyle w:val="B1"/>
      </w:pPr>
      <w:r w:rsidRPr="00DE5341">
        <w:t>1&gt;</w:t>
      </w:r>
      <w:r w:rsidRPr="00DE5341">
        <w:tab/>
        <w:t xml:space="preserve">if the UE supports RLF report for inter-RAT MRO NR as defined in TS 36.306 [62], and if the UE has radio link failure or handover failure information available in </w:t>
      </w:r>
      <w:proofErr w:type="spellStart"/>
      <w:r w:rsidRPr="00DE5341">
        <w:rPr>
          <w:i/>
        </w:rPr>
        <w:t>VarRLF</w:t>
      </w:r>
      <w:proofErr w:type="spellEnd"/>
      <w:r w:rsidRPr="00DE5341">
        <w:rPr>
          <w:i/>
        </w:rPr>
        <w:t>-Report</w:t>
      </w:r>
      <w:r w:rsidRPr="00DE5341">
        <w:t xml:space="preserve"> of TS 36.331 [10] and if the RPLMN is included in </w:t>
      </w:r>
      <w:proofErr w:type="spellStart"/>
      <w:r w:rsidRPr="00DE5341">
        <w:rPr>
          <w:i/>
        </w:rPr>
        <w:t>plmn-IdentityList</w:t>
      </w:r>
      <w:proofErr w:type="spellEnd"/>
      <w:r w:rsidRPr="00DE5341">
        <w:t xml:space="preserve"> stored in </w:t>
      </w:r>
      <w:proofErr w:type="spellStart"/>
      <w:r w:rsidRPr="00DE5341">
        <w:rPr>
          <w:i/>
        </w:rPr>
        <w:t>VarRLF</w:t>
      </w:r>
      <w:proofErr w:type="spellEnd"/>
      <w:r w:rsidRPr="00DE5341">
        <w:rPr>
          <w:i/>
        </w:rPr>
        <w:t>-Report</w:t>
      </w:r>
      <w:r w:rsidRPr="00DE5341">
        <w:t xml:space="preserve"> of TS 36.331 [10]:</w:t>
      </w:r>
    </w:p>
    <w:p w14:paraId="064D5583" w14:textId="77777777" w:rsidR="00F339C6" w:rsidRPr="00DE5341" w:rsidRDefault="00F339C6" w:rsidP="00F339C6">
      <w:pPr>
        <w:pStyle w:val="B2"/>
      </w:pPr>
      <w:r w:rsidRPr="00DE5341">
        <w:t>2&gt;</w:t>
      </w:r>
      <w:r w:rsidRPr="00DE5341">
        <w:tab/>
        <w:t xml:space="preserve">if </w:t>
      </w:r>
      <w:proofErr w:type="spellStart"/>
      <w:r w:rsidRPr="00DE5341">
        <w:rPr>
          <w:i/>
          <w:iCs/>
        </w:rPr>
        <w:t>reconnectCellId</w:t>
      </w:r>
      <w:proofErr w:type="spellEnd"/>
      <w:r w:rsidRPr="00DE5341">
        <w:rPr>
          <w:i/>
          <w:iCs/>
        </w:rPr>
        <w:t xml:space="preserve"> </w:t>
      </w:r>
      <w:r w:rsidRPr="00DE5341">
        <w:t xml:space="preserve">in </w:t>
      </w:r>
      <w:proofErr w:type="spellStart"/>
      <w:r w:rsidRPr="00DE5341">
        <w:rPr>
          <w:i/>
        </w:rPr>
        <w:t>VarRLF</w:t>
      </w:r>
      <w:proofErr w:type="spellEnd"/>
      <w:r w:rsidRPr="00DE5341">
        <w:rPr>
          <w:i/>
        </w:rPr>
        <w:t>-Report</w:t>
      </w:r>
      <w:r w:rsidRPr="00DE5341">
        <w:t xml:space="preserve"> of TS 36.331[10] is not set:</w:t>
      </w:r>
    </w:p>
    <w:p w14:paraId="5FD623A2" w14:textId="77777777" w:rsidR="00F339C6" w:rsidRPr="00DE5341" w:rsidRDefault="00F339C6" w:rsidP="00F339C6">
      <w:pPr>
        <w:pStyle w:val="B3"/>
      </w:pPr>
      <w:r w:rsidRPr="00DE5341">
        <w:t>3&gt;</w:t>
      </w:r>
      <w:r w:rsidRPr="00DE5341">
        <w:tab/>
        <w:t xml:space="preserve">set </w:t>
      </w:r>
      <w:proofErr w:type="spellStart"/>
      <w:r w:rsidRPr="00DE5341">
        <w:rPr>
          <w:i/>
          <w:iCs/>
        </w:rPr>
        <w:t>timeUntilReconnection</w:t>
      </w:r>
      <w:proofErr w:type="spellEnd"/>
      <w:r w:rsidRPr="00DE5341">
        <w:t xml:space="preserve"> in </w:t>
      </w:r>
      <w:proofErr w:type="spellStart"/>
      <w:r w:rsidRPr="00DE5341">
        <w:rPr>
          <w:i/>
        </w:rPr>
        <w:t>VarRLF</w:t>
      </w:r>
      <w:proofErr w:type="spellEnd"/>
      <w:r w:rsidRPr="00DE5341">
        <w:rPr>
          <w:i/>
        </w:rPr>
        <w:t>-Report</w:t>
      </w:r>
      <w:r w:rsidRPr="00DE5341">
        <w:t xml:space="preserve"> of TS 36.331[10] to the time that elapsed since the last radio link </w:t>
      </w:r>
      <w:r w:rsidRPr="00DE5341">
        <w:rPr>
          <w:lang w:eastAsia="zh-CN"/>
        </w:rPr>
        <w:t xml:space="preserve">failure </w:t>
      </w:r>
      <w:r w:rsidRPr="00DE5341">
        <w:t xml:space="preserve">or handover failure in </w:t>
      </w:r>
      <w:proofErr w:type="gramStart"/>
      <w:r w:rsidRPr="00DE5341">
        <w:t>LTE;</w:t>
      </w:r>
      <w:proofErr w:type="gramEnd"/>
    </w:p>
    <w:p w14:paraId="3521DBAA" w14:textId="77777777" w:rsidR="00F339C6" w:rsidRPr="00DE5341" w:rsidRDefault="00F339C6" w:rsidP="00F339C6">
      <w:pPr>
        <w:pStyle w:val="B3"/>
      </w:pPr>
      <w:r w:rsidRPr="00DE5341">
        <w:t>3&gt;</w:t>
      </w:r>
      <w:r w:rsidRPr="00DE5341">
        <w:tab/>
        <w:t xml:space="preserve">set </w:t>
      </w:r>
      <w:proofErr w:type="spellStart"/>
      <w:r w:rsidRPr="00DE5341">
        <w:rPr>
          <w:i/>
          <w:iCs/>
        </w:rPr>
        <w:t>nrReconnectCellId</w:t>
      </w:r>
      <w:proofErr w:type="spellEnd"/>
      <w:r w:rsidRPr="00DE5341">
        <w:t xml:space="preserve"> in </w:t>
      </w:r>
      <w:proofErr w:type="spellStart"/>
      <w:r w:rsidRPr="00DE5341">
        <w:rPr>
          <w:i/>
          <w:iCs/>
        </w:rPr>
        <w:t>reconnectCellId</w:t>
      </w:r>
      <w:proofErr w:type="spellEnd"/>
      <w:r w:rsidRPr="00DE5341">
        <w:rPr>
          <w:i/>
          <w:iCs/>
        </w:rPr>
        <w:t xml:space="preserve"> </w:t>
      </w:r>
      <w:r w:rsidRPr="00DE5341">
        <w:t xml:space="preserve">in </w:t>
      </w:r>
      <w:proofErr w:type="spellStart"/>
      <w:r w:rsidRPr="00DE5341">
        <w:rPr>
          <w:i/>
        </w:rPr>
        <w:t>VarRLF</w:t>
      </w:r>
      <w:proofErr w:type="spellEnd"/>
      <w:r w:rsidRPr="00DE5341">
        <w:rPr>
          <w:i/>
        </w:rPr>
        <w:t>-Report</w:t>
      </w:r>
      <w:r w:rsidRPr="00DE5341">
        <w:t xml:space="preserve"> of TS 36.331[10] to the global cell identity and the tracking area code of the </w:t>
      </w:r>
      <w:proofErr w:type="spellStart"/>
      <w:proofErr w:type="gramStart"/>
      <w:r w:rsidRPr="00DE5341">
        <w:t>PCell</w:t>
      </w:r>
      <w:proofErr w:type="spellEnd"/>
      <w:r w:rsidRPr="00DE5341">
        <w:t>;</w:t>
      </w:r>
      <w:proofErr w:type="gramEnd"/>
    </w:p>
    <w:p w14:paraId="6EF4CC1E" w14:textId="77777777" w:rsidR="00F339C6" w:rsidRPr="00DE5341" w:rsidRDefault="00F339C6" w:rsidP="00F339C6">
      <w:pPr>
        <w:pStyle w:val="B1"/>
      </w:pPr>
      <w:r w:rsidRPr="00DE5341">
        <w:t>1&gt;</w:t>
      </w:r>
      <w:r w:rsidRPr="00DE5341">
        <w:tab/>
        <w:t xml:space="preserve">set the content of </w:t>
      </w:r>
      <w:proofErr w:type="spellStart"/>
      <w:r w:rsidRPr="00DE5341">
        <w:rPr>
          <w:i/>
        </w:rPr>
        <w:t>RRCSetupComplete</w:t>
      </w:r>
      <w:proofErr w:type="spellEnd"/>
      <w:r w:rsidRPr="00DE5341">
        <w:t xml:space="preserve"> message as follows:</w:t>
      </w:r>
    </w:p>
    <w:p w14:paraId="4047800D" w14:textId="77777777" w:rsidR="00F339C6" w:rsidRPr="00DE5341" w:rsidRDefault="00F339C6" w:rsidP="00F339C6">
      <w:pPr>
        <w:pStyle w:val="B2"/>
      </w:pPr>
      <w:r w:rsidRPr="00DE5341">
        <w:t>2&gt;</w:t>
      </w:r>
      <w:r w:rsidRPr="00DE5341">
        <w:tab/>
        <w:t>if upper layers provide a 5G-S-TMSI:</w:t>
      </w:r>
    </w:p>
    <w:p w14:paraId="120854F5" w14:textId="77777777" w:rsidR="00F339C6" w:rsidRPr="00DE5341" w:rsidRDefault="00F339C6" w:rsidP="00F339C6">
      <w:pPr>
        <w:pStyle w:val="B3"/>
      </w:pPr>
      <w:r w:rsidRPr="00DE5341">
        <w:lastRenderedPageBreak/>
        <w:t>3&gt;</w:t>
      </w:r>
      <w:r w:rsidRPr="00DE5341">
        <w:tab/>
        <w:t xml:space="preserve">if the </w:t>
      </w:r>
      <w:proofErr w:type="spellStart"/>
      <w:r w:rsidRPr="00DE5341">
        <w:rPr>
          <w:i/>
        </w:rPr>
        <w:t>RRCSetup</w:t>
      </w:r>
      <w:proofErr w:type="spellEnd"/>
      <w:r w:rsidRPr="00DE5341">
        <w:t xml:space="preserve"> is received in response to an </w:t>
      </w:r>
      <w:proofErr w:type="spellStart"/>
      <w:r w:rsidRPr="00DE5341">
        <w:rPr>
          <w:i/>
        </w:rPr>
        <w:t>RRCSetupRequest</w:t>
      </w:r>
      <w:proofErr w:type="spellEnd"/>
      <w:r w:rsidRPr="00DE5341">
        <w:t>:</w:t>
      </w:r>
    </w:p>
    <w:p w14:paraId="64AFF37F" w14:textId="77777777" w:rsidR="00F339C6" w:rsidRPr="00DE5341" w:rsidRDefault="00F339C6" w:rsidP="00F339C6">
      <w:pPr>
        <w:pStyle w:val="B4"/>
      </w:pPr>
      <w:r w:rsidRPr="00DE5341">
        <w:t>4&gt;</w:t>
      </w:r>
      <w:r w:rsidRPr="00DE5341">
        <w:tab/>
        <w:t xml:space="preserve">set the </w:t>
      </w:r>
      <w:r w:rsidRPr="00DE5341">
        <w:rPr>
          <w:i/>
        </w:rPr>
        <w:t>ng-5G-S-TMSI-Value</w:t>
      </w:r>
      <w:r w:rsidRPr="00DE5341">
        <w:t xml:space="preserve"> to </w:t>
      </w:r>
      <w:r w:rsidRPr="00DE5341">
        <w:rPr>
          <w:i/>
        </w:rPr>
        <w:t>ng-5G-S-TMSI-</w:t>
      </w:r>
      <w:proofErr w:type="gramStart"/>
      <w:r w:rsidRPr="00DE5341">
        <w:rPr>
          <w:i/>
        </w:rPr>
        <w:t>Part2</w:t>
      </w:r>
      <w:r w:rsidRPr="00DE5341">
        <w:t>;</w:t>
      </w:r>
      <w:proofErr w:type="gramEnd"/>
    </w:p>
    <w:p w14:paraId="4D1D4DB1" w14:textId="77777777" w:rsidR="00F339C6" w:rsidRPr="00DE5341" w:rsidRDefault="00F339C6" w:rsidP="00F339C6">
      <w:pPr>
        <w:pStyle w:val="B3"/>
      </w:pPr>
      <w:r w:rsidRPr="00DE5341">
        <w:t>3&gt;</w:t>
      </w:r>
      <w:r w:rsidRPr="00DE5341">
        <w:tab/>
        <w:t>else:</w:t>
      </w:r>
    </w:p>
    <w:p w14:paraId="783A511F" w14:textId="77777777" w:rsidR="00F339C6" w:rsidRPr="00DE5341" w:rsidRDefault="00F339C6" w:rsidP="00F339C6">
      <w:pPr>
        <w:pStyle w:val="B4"/>
      </w:pPr>
      <w:r w:rsidRPr="00DE5341">
        <w:t>4&gt;</w:t>
      </w:r>
      <w:r w:rsidRPr="00DE5341">
        <w:tab/>
        <w:t xml:space="preserve">set the </w:t>
      </w:r>
      <w:r w:rsidRPr="00DE5341">
        <w:rPr>
          <w:i/>
        </w:rPr>
        <w:t xml:space="preserve">ng-5G-S-TMSI-Value </w:t>
      </w:r>
      <w:r w:rsidRPr="00DE5341">
        <w:t xml:space="preserve">to </w:t>
      </w:r>
      <w:r w:rsidRPr="00DE5341">
        <w:rPr>
          <w:i/>
        </w:rPr>
        <w:t>ng-5G-S-</w:t>
      </w:r>
      <w:proofErr w:type="gramStart"/>
      <w:r w:rsidRPr="00DE5341">
        <w:rPr>
          <w:i/>
        </w:rPr>
        <w:t>TMSI</w:t>
      </w:r>
      <w:r w:rsidRPr="00DE5341">
        <w:t>;</w:t>
      </w:r>
      <w:proofErr w:type="gramEnd"/>
    </w:p>
    <w:p w14:paraId="7046F996" w14:textId="77777777" w:rsidR="00F339C6" w:rsidRPr="00DE5341" w:rsidRDefault="00F339C6" w:rsidP="00F339C6">
      <w:pPr>
        <w:pStyle w:val="B2"/>
      </w:pPr>
      <w:r w:rsidRPr="00DE5341">
        <w:t>2&gt;</w:t>
      </w:r>
      <w:r w:rsidRPr="00DE5341">
        <w:tab/>
        <w:t>if upper layers selected an SNPN or a PLMN and in case of PLMN UE is either allowed or instructed to access the PLMN via a cell for which at least one CAG ID is broadcast:</w:t>
      </w:r>
    </w:p>
    <w:p w14:paraId="6DE1DBE9" w14:textId="77777777" w:rsidR="00F339C6" w:rsidRPr="00DE5341" w:rsidRDefault="00F339C6" w:rsidP="00F339C6">
      <w:pPr>
        <w:pStyle w:val="B3"/>
      </w:pPr>
      <w:r w:rsidRPr="00DE5341">
        <w:t>3&gt;</w:t>
      </w:r>
      <w:r w:rsidRPr="00DE5341">
        <w:tab/>
        <w:t xml:space="preserve">set the </w:t>
      </w:r>
      <w:proofErr w:type="spellStart"/>
      <w:r w:rsidRPr="00DE5341">
        <w:rPr>
          <w:i/>
          <w:iCs/>
        </w:rPr>
        <w:t>selectedPLMN</w:t>
      </w:r>
      <w:proofErr w:type="spellEnd"/>
      <w:r w:rsidRPr="00DE5341">
        <w:rPr>
          <w:i/>
          <w:iCs/>
        </w:rPr>
        <w:t xml:space="preserve">-Identity </w:t>
      </w:r>
      <w:r w:rsidRPr="00DE5341">
        <w:t xml:space="preserve">from the </w:t>
      </w:r>
      <w:proofErr w:type="spellStart"/>
      <w:r w:rsidRPr="00DE5341">
        <w:rPr>
          <w:i/>
          <w:iCs/>
        </w:rPr>
        <w:t>npn-</w:t>
      </w:r>
      <w:proofErr w:type="gramStart"/>
      <w:r w:rsidRPr="00DE5341">
        <w:rPr>
          <w:i/>
          <w:iCs/>
        </w:rPr>
        <w:t>IdentityInfoList</w:t>
      </w:r>
      <w:proofErr w:type="spellEnd"/>
      <w:r w:rsidRPr="00DE5341">
        <w:t>;</w:t>
      </w:r>
      <w:proofErr w:type="gramEnd"/>
    </w:p>
    <w:p w14:paraId="0CBE738E" w14:textId="77777777" w:rsidR="00F339C6" w:rsidRPr="00DE5341" w:rsidRDefault="00F339C6" w:rsidP="00F339C6">
      <w:pPr>
        <w:pStyle w:val="B2"/>
      </w:pPr>
      <w:r w:rsidRPr="00DE5341">
        <w:t>2&gt;</w:t>
      </w:r>
      <w:r w:rsidRPr="00DE5341">
        <w:tab/>
        <w:t>else:</w:t>
      </w:r>
    </w:p>
    <w:p w14:paraId="0163D672" w14:textId="77777777" w:rsidR="00F339C6" w:rsidRPr="00DE5341" w:rsidRDefault="00F339C6" w:rsidP="00F339C6">
      <w:pPr>
        <w:pStyle w:val="B3"/>
      </w:pPr>
      <w:r w:rsidRPr="00DE5341">
        <w:t>3&gt;</w:t>
      </w:r>
      <w:r w:rsidRPr="00DE5341">
        <w:tab/>
        <w:t xml:space="preserve">set the </w:t>
      </w:r>
      <w:proofErr w:type="spellStart"/>
      <w:r w:rsidRPr="00DE5341">
        <w:rPr>
          <w:i/>
        </w:rPr>
        <w:t>selectedPLMN</w:t>
      </w:r>
      <w:proofErr w:type="spellEnd"/>
      <w:r w:rsidRPr="00DE5341">
        <w:rPr>
          <w:i/>
        </w:rPr>
        <w:t>-Identity</w:t>
      </w:r>
      <w:r w:rsidRPr="00DE5341">
        <w:t xml:space="preserve"> to the PLMN selected by upper layers from the </w:t>
      </w:r>
      <w:proofErr w:type="spellStart"/>
      <w:r w:rsidRPr="00DE5341">
        <w:rPr>
          <w:i/>
        </w:rPr>
        <w:t>plmn-</w:t>
      </w:r>
      <w:proofErr w:type="gramStart"/>
      <w:r w:rsidRPr="00DE5341">
        <w:rPr>
          <w:i/>
        </w:rPr>
        <w:t>IdentityList</w:t>
      </w:r>
      <w:proofErr w:type="spellEnd"/>
      <w:r w:rsidRPr="00DE5341">
        <w:t>;</w:t>
      </w:r>
      <w:proofErr w:type="gramEnd"/>
    </w:p>
    <w:p w14:paraId="6E268E4E" w14:textId="77777777" w:rsidR="00F339C6" w:rsidRPr="00DE5341" w:rsidRDefault="00F339C6" w:rsidP="00F339C6">
      <w:pPr>
        <w:pStyle w:val="B2"/>
      </w:pPr>
      <w:r w:rsidRPr="00DE5341">
        <w:t>2&gt;</w:t>
      </w:r>
      <w:r w:rsidRPr="00DE5341">
        <w:tab/>
        <w:t>if upper layers provide the 'Registered AMF':</w:t>
      </w:r>
    </w:p>
    <w:p w14:paraId="582E3DB2" w14:textId="77777777" w:rsidR="00F339C6" w:rsidRPr="00DE5341" w:rsidRDefault="00F339C6" w:rsidP="00F339C6">
      <w:pPr>
        <w:pStyle w:val="B3"/>
      </w:pPr>
      <w:r w:rsidRPr="00DE5341">
        <w:t>3&gt;</w:t>
      </w:r>
      <w:r w:rsidRPr="00DE5341">
        <w:tab/>
        <w:t xml:space="preserve">include and set the </w:t>
      </w:r>
      <w:proofErr w:type="spellStart"/>
      <w:r w:rsidRPr="00DE5341">
        <w:rPr>
          <w:i/>
        </w:rPr>
        <w:t>registeredAMF</w:t>
      </w:r>
      <w:proofErr w:type="spellEnd"/>
      <w:r w:rsidRPr="00DE5341">
        <w:t xml:space="preserve"> as follows:</w:t>
      </w:r>
    </w:p>
    <w:p w14:paraId="0101C8AF" w14:textId="77777777" w:rsidR="00F339C6" w:rsidRPr="00DE5341" w:rsidRDefault="00F339C6" w:rsidP="00F339C6">
      <w:pPr>
        <w:pStyle w:val="B4"/>
      </w:pPr>
      <w:r w:rsidRPr="00DE5341">
        <w:t>4&gt;</w:t>
      </w:r>
      <w:r w:rsidRPr="00DE5341">
        <w:tab/>
        <w:t>if the PLMN identity of the 'Registered AMF' is different from the PLMN selected by the upper layers:</w:t>
      </w:r>
    </w:p>
    <w:p w14:paraId="3C7C8E15" w14:textId="77777777" w:rsidR="00F339C6" w:rsidRPr="00DE5341" w:rsidRDefault="00F339C6" w:rsidP="00F339C6">
      <w:pPr>
        <w:pStyle w:val="B5"/>
      </w:pPr>
      <w:r w:rsidRPr="00DE5341">
        <w:t>5&gt;</w:t>
      </w:r>
      <w:r w:rsidRPr="00DE5341">
        <w:tab/>
        <w:t xml:space="preserve">include the </w:t>
      </w:r>
      <w:proofErr w:type="spellStart"/>
      <w:r w:rsidRPr="00DE5341">
        <w:rPr>
          <w:i/>
        </w:rPr>
        <w:t>plmnIdentity</w:t>
      </w:r>
      <w:proofErr w:type="spellEnd"/>
      <w:r w:rsidRPr="00DE5341">
        <w:t xml:space="preserve"> in the </w:t>
      </w:r>
      <w:proofErr w:type="spellStart"/>
      <w:r w:rsidRPr="00DE5341">
        <w:rPr>
          <w:i/>
        </w:rPr>
        <w:t>registeredAMF</w:t>
      </w:r>
      <w:proofErr w:type="spellEnd"/>
      <w:r w:rsidRPr="00DE5341">
        <w:t xml:space="preserve"> and set it to the value of the PLMN identity in the 'Registered AMF' received from upper </w:t>
      </w:r>
      <w:proofErr w:type="gramStart"/>
      <w:r w:rsidRPr="00DE5341">
        <w:t>layers;</w:t>
      </w:r>
      <w:proofErr w:type="gramEnd"/>
    </w:p>
    <w:p w14:paraId="1163916D" w14:textId="77777777" w:rsidR="00F339C6" w:rsidRPr="00DE5341" w:rsidRDefault="00F339C6" w:rsidP="00F339C6">
      <w:pPr>
        <w:pStyle w:val="B4"/>
      </w:pPr>
      <w:r w:rsidRPr="00DE5341">
        <w:t>4&gt;</w:t>
      </w:r>
      <w:r w:rsidRPr="00DE5341">
        <w:tab/>
        <w:t xml:space="preserve">set the </w:t>
      </w:r>
      <w:proofErr w:type="spellStart"/>
      <w:r w:rsidRPr="00DE5341">
        <w:rPr>
          <w:i/>
        </w:rPr>
        <w:t>amf</w:t>
      </w:r>
      <w:proofErr w:type="spellEnd"/>
      <w:r w:rsidRPr="00DE5341">
        <w:rPr>
          <w:i/>
        </w:rPr>
        <w:t>-Identifier</w:t>
      </w:r>
      <w:r w:rsidRPr="00DE5341">
        <w:t xml:space="preserve"> to the value received from upper </w:t>
      </w:r>
      <w:proofErr w:type="gramStart"/>
      <w:r w:rsidRPr="00DE5341">
        <w:t>layers;</w:t>
      </w:r>
      <w:proofErr w:type="gramEnd"/>
    </w:p>
    <w:p w14:paraId="33CEC0B7" w14:textId="77777777" w:rsidR="00F339C6" w:rsidRPr="00DE5341" w:rsidRDefault="00F339C6" w:rsidP="00F339C6">
      <w:pPr>
        <w:pStyle w:val="B3"/>
      </w:pPr>
      <w:r w:rsidRPr="00DE5341">
        <w:t>3&gt;</w:t>
      </w:r>
      <w:r w:rsidRPr="00DE5341">
        <w:tab/>
        <w:t xml:space="preserve">include and set the </w:t>
      </w:r>
      <w:proofErr w:type="spellStart"/>
      <w:r w:rsidRPr="00DE5341">
        <w:rPr>
          <w:i/>
        </w:rPr>
        <w:t>guami</w:t>
      </w:r>
      <w:proofErr w:type="spellEnd"/>
      <w:r w:rsidRPr="00DE5341">
        <w:rPr>
          <w:i/>
        </w:rPr>
        <w:t>-Type</w:t>
      </w:r>
      <w:r w:rsidRPr="00DE5341">
        <w:t xml:space="preserve"> to the value provided by the upper </w:t>
      </w:r>
      <w:proofErr w:type="gramStart"/>
      <w:r w:rsidRPr="00DE5341">
        <w:t>layers;</w:t>
      </w:r>
      <w:proofErr w:type="gramEnd"/>
    </w:p>
    <w:p w14:paraId="1DC3F636" w14:textId="77777777" w:rsidR="00F339C6" w:rsidRPr="00DE5341" w:rsidRDefault="00F339C6" w:rsidP="00F339C6">
      <w:pPr>
        <w:pStyle w:val="B2"/>
      </w:pPr>
      <w:r w:rsidRPr="00DE5341">
        <w:t>2&gt;</w:t>
      </w:r>
      <w:r w:rsidRPr="00DE5341">
        <w:tab/>
        <w:t>if upper layers provide one or more S-NSSAI (see TS 23.003 [21]):</w:t>
      </w:r>
    </w:p>
    <w:p w14:paraId="01C94545" w14:textId="77777777" w:rsidR="00F339C6" w:rsidRPr="00DE5341" w:rsidRDefault="00F339C6" w:rsidP="00F339C6">
      <w:pPr>
        <w:pStyle w:val="B3"/>
      </w:pPr>
      <w:r w:rsidRPr="00DE5341">
        <w:t>3&gt;</w:t>
      </w:r>
      <w:r w:rsidRPr="00DE5341">
        <w:tab/>
        <w:t xml:space="preserve">include the </w:t>
      </w:r>
      <w:r w:rsidRPr="00DE5341">
        <w:rPr>
          <w:i/>
        </w:rPr>
        <w:t>s-NSSAI-List</w:t>
      </w:r>
      <w:r w:rsidRPr="00DE5341">
        <w:t xml:space="preserve"> and set the content to the values provided by the upper </w:t>
      </w:r>
      <w:proofErr w:type="gramStart"/>
      <w:r w:rsidRPr="00DE5341">
        <w:t>layers;</w:t>
      </w:r>
      <w:proofErr w:type="gramEnd"/>
    </w:p>
    <w:p w14:paraId="21731EC4" w14:textId="77777777" w:rsidR="00F339C6" w:rsidRPr="00DE5341" w:rsidRDefault="00F339C6" w:rsidP="00F339C6">
      <w:pPr>
        <w:pStyle w:val="B2"/>
      </w:pPr>
      <w:r w:rsidRPr="00DE5341">
        <w:t>2&gt;</w:t>
      </w:r>
      <w:r w:rsidRPr="00DE5341">
        <w:tab/>
        <w:t xml:space="preserve">set the </w:t>
      </w:r>
      <w:proofErr w:type="spellStart"/>
      <w:r w:rsidRPr="00DE5341">
        <w:rPr>
          <w:i/>
        </w:rPr>
        <w:t>dedicatedNAS</w:t>
      </w:r>
      <w:proofErr w:type="spellEnd"/>
      <w:r w:rsidRPr="00DE5341">
        <w:rPr>
          <w:i/>
        </w:rPr>
        <w:t>-Message</w:t>
      </w:r>
      <w:r w:rsidRPr="00DE5341">
        <w:t xml:space="preserve"> to include the information received from upper </w:t>
      </w:r>
      <w:proofErr w:type="gramStart"/>
      <w:r w:rsidRPr="00DE5341">
        <w:t>layers;</w:t>
      </w:r>
      <w:proofErr w:type="gramEnd"/>
    </w:p>
    <w:p w14:paraId="58700F9C" w14:textId="77777777" w:rsidR="00F339C6" w:rsidRPr="00DE5341" w:rsidRDefault="00F339C6" w:rsidP="00F339C6">
      <w:pPr>
        <w:pStyle w:val="B2"/>
      </w:pPr>
      <w:r w:rsidRPr="00DE5341">
        <w:t>2&gt;</w:t>
      </w:r>
      <w:r w:rsidRPr="00DE5341">
        <w:tab/>
        <w:t>if connecting as an IAB-node:</w:t>
      </w:r>
    </w:p>
    <w:p w14:paraId="5E13AC4F" w14:textId="77777777" w:rsidR="00F339C6" w:rsidRPr="00DE5341" w:rsidRDefault="00F339C6" w:rsidP="00F339C6">
      <w:pPr>
        <w:pStyle w:val="B3"/>
      </w:pPr>
      <w:r w:rsidRPr="00DE5341">
        <w:t>3&gt;</w:t>
      </w:r>
      <w:r w:rsidRPr="00DE5341">
        <w:tab/>
        <w:t xml:space="preserve">include the </w:t>
      </w:r>
      <w:proofErr w:type="spellStart"/>
      <w:r w:rsidRPr="00DE5341">
        <w:rPr>
          <w:i/>
        </w:rPr>
        <w:t>iab-</w:t>
      </w:r>
      <w:proofErr w:type="gramStart"/>
      <w:r w:rsidRPr="00DE5341">
        <w:rPr>
          <w:i/>
        </w:rPr>
        <w:t>NodeIndication</w:t>
      </w:r>
      <w:proofErr w:type="spellEnd"/>
      <w:r w:rsidRPr="00DE5341">
        <w:t>;</w:t>
      </w:r>
      <w:proofErr w:type="gramEnd"/>
    </w:p>
    <w:p w14:paraId="33C64E55" w14:textId="77777777" w:rsidR="00F339C6" w:rsidRPr="00DE5341" w:rsidRDefault="00F339C6" w:rsidP="00F339C6">
      <w:pPr>
        <w:pStyle w:val="B2"/>
      </w:pPr>
      <w:r w:rsidRPr="00DE5341">
        <w:t>2&gt;</w:t>
      </w:r>
      <w:r w:rsidRPr="00DE5341">
        <w:tab/>
        <w:t xml:space="preserve">if the SIB1 contains </w:t>
      </w:r>
      <w:proofErr w:type="spellStart"/>
      <w:r w:rsidRPr="00DE5341">
        <w:rPr>
          <w:i/>
        </w:rPr>
        <w:t>idleModeMeasurementsNR</w:t>
      </w:r>
      <w:proofErr w:type="spellEnd"/>
      <w:r w:rsidRPr="00DE5341">
        <w:t xml:space="preserve"> and the UE has </w:t>
      </w:r>
      <w:r w:rsidRPr="00DE5341">
        <w:rPr>
          <w:iCs/>
        </w:rPr>
        <w:t xml:space="preserve">NR </w:t>
      </w:r>
      <w:r w:rsidRPr="00DE5341">
        <w:t xml:space="preserve">idle/inactive measurement information concerning cells other than the </w:t>
      </w:r>
      <w:proofErr w:type="spellStart"/>
      <w:r w:rsidRPr="00DE5341">
        <w:t>PCell</w:t>
      </w:r>
      <w:proofErr w:type="spellEnd"/>
      <w:r w:rsidRPr="00DE5341">
        <w:t xml:space="preserve"> available in </w:t>
      </w:r>
      <w:proofErr w:type="spellStart"/>
      <w:r w:rsidRPr="00DE5341">
        <w:rPr>
          <w:i/>
        </w:rPr>
        <w:t>Var</w:t>
      </w:r>
      <w:r w:rsidRPr="00DE5341">
        <w:rPr>
          <w:i/>
          <w:noProof/>
        </w:rPr>
        <w:t>MeasIdleReport</w:t>
      </w:r>
      <w:proofErr w:type="spellEnd"/>
      <w:r w:rsidRPr="00DE5341">
        <w:t>; or</w:t>
      </w:r>
    </w:p>
    <w:p w14:paraId="59B7E17A" w14:textId="77777777" w:rsidR="00F339C6" w:rsidRPr="00DE5341" w:rsidRDefault="00F339C6" w:rsidP="00F339C6">
      <w:pPr>
        <w:pStyle w:val="B2"/>
      </w:pPr>
      <w:r w:rsidRPr="00DE5341">
        <w:t>2&gt;</w:t>
      </w:r>
      <w:r w:rsidRPr="00DE5341">
        <w:tab/>
        <w:t xml:space="preserve">if the SIB1 contains </w:t>
      </w:r>
      <w:proofErr w:type="spellStart"/>
      <w:r w:rsidRPr="00DE5341">
        <w:rPr>
          <w:i/>
        </w:rPr>
        <w:t>idleModeMeasurementsEUTRA</w:t>
      </w:r>
      <w:proofErr w:type="spellEnd"/>
      <w:r w:rsidRPr="00DE5341">
        <w:t xml:space="preserve"> and the UE has E-UTRA idle/inactive measurement information available in </w:t>
      </w:r>
      <w:proofErr w:type="spellStart"/>
      <w:r w:rsidRPr="00DE5341">
        <w:rPr>
          <w:i/>
        </w:rPr>
        <w:t>Var</w:t>
      </w:r>
      <w:r w:rsidRPr="00DE5341">
        <w:rPr>
          <w:i/>
          <w:noProof/>
        </w:rPr>
        <w:t>MeasIdleReport</w:t>
      </w:r>
      <w:proofErr w:type="spellEnd"/>
      <w:r w:rsidRPr="00DE5341">
        <w:t>:</w:t>
      </w:r>
    </w:p>
    <w:p w14:paraId="7E51F3E9" w14:textId="77777777" w:rsidR="00F339C6" w:rsidRPr="00DE5341" w:rsidRDefault="00F339C6" w:rsidP="00F339C6">
      <w:pPr>
        <w:pStyle w:val="B3"/>
      </w:pPr>
      <w:r w:rsidRPr="00DE5341">
        <w:t>3&gt;</w:t>
      </w:r>
      <w:r w:rsidRPr="00DE5341">
        <w:tab/>
        <w:t xml:space="preserve">include the </w:t>
      </w:r>
      <w:proofErr w:type="spellStart"/>
      <w:proofErr w:type="gramStart"/>
      <w:r w:rsidRPr="00DE5341">
        <w:rPr>
          <w:i/>
        </w:rPr>
        <w:t>idleMeasAvailable</w:t>
      </w:r>
      <w:proofErr w:type="spellEnd"/>
      <w:r w:rsidRPr="00DE5341">
        <w:t>;</w:t>
      </w:r>
      <w:proofErr w:type="gramEnd"/>
    </w:p>
    <w:p w14:paraId="290735BF" w14:textId="77777777" w:rsidR="00F339C6" w:rsidRPr="00DE5341" w:rsidRDefault="00F339C6" w:rsidP="00F339C6">
      <w:pPr>
        <w:pStyle w:val="B2"/>
      </w:pPr>
      <w:r w:rsidRPr="00DE5341">
        <w:t>2&gt;</w:t>
      </w:r>
      <w:r w:rsidRPr="00DE5341">
        <w:tab/>
        <w:t>if the UE has logged measurements available for NR and if the RPLMN is included in</w:t>
      </w:r>
      <w:r w:rsidRPr="00DE5341">
        <w:rPr>
          <w:i/>
        </w:rPr>
        <w:t xml:space="preserve"> </w:t>
      </w:r>
      <w:proofErr w:type="spellStart"/>
      <w:r w:rsidRPr="00DE5341">
        <w:rPr>
          <w:i/>
          <w:iCs/>
        </w:rPr>
        <w:t>plmn-IdentityList</w:t>
      </w:r>
      <w:proofErr w:type="spellEnd"/>
      <w:r w:rsidRPr="00DE5341">
        <w:t xml:space="preserve"> stored in </w:t>
      </w:r>
      <w:proofErr w:type="spellStart"/>
      <w:r w:rsidRPr="00DE5341">
        <w:rPr>
          <w:i/>
          <w:iCs/>
        </w:rPr>
        <w:t>VarLogMeasReport</w:t>
      </w:r>
      <w:proofErr w:type="spellEnd"/>
      <w:r w:rsidRPr="00DE5341">
        <w:t>:</w:t>
      </w:r>
    </w:p>
    <w:p w14:paraId="14A59CDB" w14:textId="77777777" w:rsidR="00F339C6" w:rsidRPr="00DE5341" w:rsidRDefault="00F339C6" w:rsidP="00F339C6">
      <w:pPr>
        <w:pStyle w:val="B3"/>
      </w:pPr>
      <w:r w:rsidRPr="00DE5341">
        <w:t>3&gt;</w:t>
      </w:r>
      <w:r w:rsidRPr="00DE5341">
        <w:tab/>
        <w:t xml:space="preserve">include the </w:t>
      </w:r>
      <w:proofErr w:type="spellStart"/>
      <w:r w:rsidRPr="00DE5341">
        <w:rPr>
          <w:i/>
          <w:iCs/>
        </w:rPr>
        <w:t>logMeas</w:t>
      </w:r>
      <w:r w:rsidRPr="00DE5341">
        <w:rPr>
          <w:i/>
        </w:rPr>
        <w:t>Available</w:t>
      </w:r>
      <w:proofErr w:type="spellEnd"/>
      <w:r w:rsidRPr="00DE5341">
        <w:rPr>
          <w:i/>
        </w:rPr>
        <w:t xml:space="preserve"> </w:t>
      </w:r>
      <w:r w:rsidRPr="00DE5341">
        <w:rPr>
          <w:iCs/>
        </w:rPr>
        <w:t xml:space="preserve">in the </w:t>
      </w:r>
      <w:proofErr w:type="spellStart"/>
      <w:r w:rsidRPr="00DE5341">
        <w:rPr>
          <w:i/>
        </w:rPr>
        <w:t>RRCSetupComplete</w:t>
      </w:r>
      <w:proofErr w:type="spellEnd"/>
      <w:r w:rsidRPr="00DE5341">
        <w:t xml:space="preserve"> </w:t>
      </w:r>
      <w:proofErr w:type="gramStart"/>
      <w:r w:rsidRPr="00DE5341">
        <w:t>message;</w:t>
      </w:r>
      <w:proofErr w:type="gramEnd"/>
    </w:p>
    <w:p w14:paraId="307F4770" w14:textId="77777777" w:rsidR="00F339C6" w:rsidRPr="00DE5341" w:rsidRDefault="00F339C6" w:rsidP="00F339C6">
      <w:pPr>
        <w:pStyle w:val="B3"/>
      </w:pPr>
      <w:r w:rsidRPr="00DE5341">
        <w:lastRenderedPageBreak/>
        <w:t>3&gt;</w:t>
      </w:r>
      <w:r w:rsidRPr="00DE5341">
        <w:tab/>
        <w:t>if Bluetooth measurement results are included in the logged measurements the UE has available for NR and if the RPLMN is included in</w:t>
      </w:r>
      <w:r w:rsidRPr="00DE5341">
        <w:rPr>
          <w:i/>
        </w:rPr>
        <w:t xml:space="preserve"> </w:t>
      </w:r>
      <w:proofErr w:type="spellStart"/>
      <w:r w:rsidRPr="00DE5341">
        <w:rPr>
          <w:i/>
          <w:iCs/>
        </w:rPr>
        <w:t>plmn-IdentityList</w:t>
      </w:r>
      <w:proofErr w:type="spellEnd"/>
      <w:r w:rsidRPr="00DE5341">
        <w:t xml:space="preserve"> stored in </w:t>
      </w:r>
      <w:proofErr w:type="spellStart"/>
      <w:r w:rsidRPr="00DE5341">
        <w:rPr>
          <w:i/>
          <w:iCs/>
        </w:rPr>
        <w:t>VarLogMeasReport</w:t>
      </w:r>
      <w:proofErr w:type="spellEnd"/>
      <w:r w:rsidRPr="00DE5341">
        <w:t>:</w:t>
      </w:r>
    </w:p>
    <w:p w14:paraId="1DE47146" w14:textId="77777777" w:rsidR="00F339C6" w:rsidRPr="00DE5341" w:rsidRDefault="00F339C6" w:rsidP="00F339C6">
      <w:pPr>
        <w:pStyle w:val="B4"/>
      </w:pPr>
      <w:r w:rsidRPr="00DE5341">
        <w:t>4&gt;</w:t>
      </w:r>
      <w:r w:rsidRPr="00DE5341">
        <w:tab/>
        <w:t xml:space="preserve">include the </w:t>
      </w:r>
      <w:proofErr w:type="spellStart"/>
      <w:r w:rsidRPr="00DE5341">
        <w:rPr>
          <w:i/>
        </w:rPr>
        <w:t>logMeasAvailableBT</w:t>
      </w:r>
      <w:proofErr w:type="spellEnd"/>
      <w:r w:rsidRPr="00DE5341">
        <w:t xml:space="preserve"> </w:t>
      </w:r>
      <w:r w:rsidRPr="00DE5341">
        <w:rPr>
          <w:iCs/>
        </w:rPr>
        <w:t xml:space="preserve">in the </w:t>
      </w:r>
      <w:proofErr w:type="spellStart"/>
      <w:r w:rsidRPr="00DE5341">
        <w:rPr>
          <w:i/>
          <w:iCs/>
        </w:rPr>
        <w:t>RRCSetupComplete</w:t>
      </w:r>
      <w:proofErr w:type="spellEnd"/>
      <w:r w:rsidRPr="00DE5341">
        <w:t xml:space="preserve"> </w:t>
      </w:r>
      <w:proofErr w:type="gramStart"/>
      <w:r w:rsidRPr="00DE5341">
        <w:t>message;</w:t>
      </w:r>
      <w:proofErr w:type="gramEnd"/>
    </w:p>
    <w:p w14:paraId="5FDA5F3F" w14:textId="77777777" w:rsidR="00F339C6" w:rsidRPr="00DE5341" w:rsidRDefault="00F339C6" w:rsidP="00F339C6">
      <w:pPr>
        <w:pStyle w:val="B3"/>
      </w:pPr>
      <w:r w:rsidRPr="00DE5341">
        <w:t>3&gt;</w:t>
      </w:r>
      <w:r w:rsidRPr="00DE5341">
        <w:tab/>
        <w:t>if WLAN measurement results are included in the logged measurements the UE has available for NR and if the RPLMN is included in</w:t>
      </w:r>
      <w:r w:rsidRPr="00DE5341">
        <w:rPr>
          <w:i/>
        </w:rPr>
        <w:t xml:space="preserve"> </w:t>
      </w:r>
      <w:proofErr w:type="spellStart"/>
      <w:r w:rsidRPr="00DE5341">
        <w:rPr>
          <w:i/>
          <w:iCs/>
        </w:rPr>
        <w:t>plmn-IdentityList</w:t>
      </w:r>
      <w:proofErr w:type="spellEnd"/>
      <w:r w:rsidRPr="00DE5341">
        <w:t xml:space="preserve"> stored in </w:t>
      </w:r>
      <w:proofErr w:type="spellStart"/>
      <w:r w:rsidRPr="00DE5341">
        <w:rPr>
          <w:i/>
          <w:iCs/>
        </w:rPr>
        <w:t>VarLogMeasReport</w:t>
      </w:r>
      <w:proofErr w:type="spellEnd"/>
      <w:r w:rsidRPr="00DE5341">
        <w:t>:</w:t>
      </w:r>
    </w:p>
    <w:p w14:paraId="5784E567" w14:textId="77777777" w:rsidR="00F339C6" w:rsidRPr="00DE5341" w:rsidRDefault="00F339C6" w:rsidP="00F339C6">
      <w:pPr>
        <w:pStyle w:val="B4"/>
      </w:pPr>
      <w:r w:rsidRPr="00DE5341">
        <w:t>4&gt;</w:t>
      </w:r>
      <w:r w:rsidRPr="00DE5341">
        <w:tab/>
        <w:t xml:space="preserve">include the </w:t>
      </w:r>
      <w:proofErr w:type="spellStart"/>
      <w:r w:rsidRPr="00DE5341">
        <w:rPr>
          <w:i/>
        </w:rPr>
        <w:t>logMeasAvailableWLAN</w:t>
      </w:r>
      <w:proofErr w:type="spellEnd"/>
      <w:r w:rsidRPr="00DE5341">
        <w:t xml:space="preserve"> </w:t>
      </w:r>
      <w:r w:rsidRPr="00DE5341">
        <w:rPr>
          <w:iCs/>
        </w:rPr>
        <w:t xml:space="preserve">in the </w:t>
      </w:r>
      <w:proofErr w:type="spellStart"/>
      <w:r w:rsidRPr="00DE5341">
        <w:rPr>
          <w:i/>
          <w:iCs/>
        </w:rPr>
        <w:t>RRCSetupComplete</w:t>
      </w:r>
      <w:proofErr w:type="spellEnd"/>
      <w:r w:rsidRPr="00DE5341">
        <w:t xml:space="preserve"> </w:t>
      </w:r>
      <w:proofErr w:type="gramStart"/>
      <w:r w:rsidRPr="00DE5341">
        <w:t>message;</w:t>
      </w:r>
      <w:proofErr w:type="gramEnd"/>
    </w:p>
    <w:p w14:paraId="20618161" w14:textId="77777777" w:rsidR="00F339C6" w:rsidRPr="00DE5341" w:rsidRDefault="00F339C6" w:rsidP="00F339C6">
      <w:pPr>
        <w:pStyle w:val="B2"/>
      </w:pPr>
      <w:r w:rsidRPr="00DE5341">
        <w:t>2&gt;</w:t>
      </w:r>
      <w:r w:rsidRPr="00DE5341">
        <w:tab/>
        <w:t xml:space="preserve">if the UE has connection establishment failure or connection resume failure information available in </w:t>
      </w:r>
      <w:proofErr w:type="spellStart"/>
      <w:r w:rsidRPr="00DE5341">
        <w:rPr>
          <w:i/>
        </w:rPr>
        <w:t>VarConnEstFailReport</w:t>
      </w:r>
      <w:proofErr w:type="spellEnd"/>
      <w:r w:rsidRPr="00DE5341">
        <w:t xml:space="preserve"> and if the RPLMN is equal to</w:t>
      </w:r>
      <w:r w:rsidRPr="00DE5341">
        <w:rPr>
          <w:i/>
        </w:rPr>
        <w:t xml:space="preserve"> </w:t>
      </w:r>
      <w:proofErr w:type="spellStart"/>
      <w:r w:rsidRPr="00DE5341">
        <w:rPr>
          <w:i/>
        </w:rPr>
        <w:t>plmn</w:t>
      </w:r>
      <w:proofErr w:type="spellEnd"/>
      <w:r w:rsidRPr="00DE5341">
        <w:rPr>
          <w:i/>
        </w:rPr>
        <w:t>-Identity</w:t>
      </w:r>
      <w:r w:rsidRPr="00DE5341">
        <w:t xml:space="preserve"> stored in </w:t>
      </w:r>
      <w:proofErr w:type="spellStart"/>
      <w:r w:rsidRPr="00DE5341">
        <w:rPr>
          <w:i/>
        </w:rPr>
        <w:t>VarConnEstFailReport</w:t>
      </w:r>
      <w:proofErr w:type="spellEnd"/>
      <w:r w:rsidRPr="00DE5341">
        <w:t>:</w:t>
      </w:r>
    </w:p>
    <w:p w14:paraId="57AD1B5C" w14:textId="77777777" w:rsidR="00F339C6" w:rsidRPr="00DE5341" w:rsidRDefault="00F339C6" w:rsidP="00F339C6">
      <w:pPr>
        <w:pStyle w:val="B3"/>
      </w:pPr>
      <w:r w:rsidRPr="00DE5341">
        <w:t>3&gt;</w:t>
      </w:r>
      <w:r w:rsidRPr="00DE5341">
        <w:tab/>
        <w:t xml:space="preserve">include </w:t>
      </w:r>
      <w:proofErr w:type="spellStart"/>
      <w:r w:rsidRPr="00DE5341">
        <w:rPr>
          <w:i/>
        </w:rPr>
        <w:t>connEstFailInfoAvailable</w:t>
      </w:r>
      <w:proofErr w:type="spellEnd"/>
      <w:r w:rsidRPr="00DE5341">
        <w:rPr>
          <w:i/>
        </w:rPr>
        <w:t xml:space="preserve"> </w:t>
      </w:r>
      <w:r w:rsidRPr="00DE5341">
        <w:rPr>
          <w:iCs/>
        </w:rPr>
        <w:t xml:space="preserve">in the </w:t>
      </w:r>
      <w:proofErr w:type="spellStart"/>
      <w:r w:rsidRPr="00DE5341">
        <w:rPr>
          <w:i/>
        </w:rPr>
        <w:t>RRCSetupComplete</w:t>
      </w:r>
      <w:proofErr w:type="spellEnd"/>
      <w:r w:rsidRPr="00DE5341">
        <w:t xml:space="preserve"> </w:t>
      </w:r>
      <w:proofErr w:type="gramStart"/>
      <w:r w:rsidRPr="00DE5341">
        <w:t>message;</w:t>
      </w:r>
      <w:proofErr w:type="gramEnd"/>
    </w:p>
    <w:p w14:paraId="26FF904F" w14:textId="77777777" w:rsidR="00F339C6" w:rsidRPr="00DE5341" w:rsidRDefault="00F339C6" w:rsidP="00F339C6">
      <w:pPr>
        <w:pStyle w:val="B2"/>
      </w:pPr>
      <w:r w:rsidRPr="00DE5341">
        <w:t>2&gt;</w:t>
      </w:r>
      <w:r w:rsidRPr="00DE5341">
        <w:tab/>
        <w:t xml:space="preserve">if the UE has radio link failure or handover failure information available in </w:t>
      </w:r>
      <w:proofErr w:type="spellStart"/>
      <w:r w:rsidRPr="00DE5341">
        <w:rPr>
          <w:i/>
        </w:rPr>
        <w:t>VarRLF</w:t>
      </w:r>
      <w:proofErr w:type="spellEnd"/>
      <w:r w:rsidRPr="00DE5341">
        <w:rPr>
          <w:i/>
        </w:rPr>
        <w:t>-Report</w:t>
      </w:r>
      <w:r w:rsidRPr="00DE5341">
        <w:t xml:space="preserve"> and if the RPLMN is included in</w:t>
      </w:r>
      <w:r w:rsidRPr="00DE5341">
        <w:rPr>
          <w:i/>
        </w:rPr>
        <w:t xml:space="preserve"> </w:t>
      </w:r>
      <w:proofErr w:type="spellStart"/>
      <w:r w:rsidRPr="00DE5341">
        <w:rPr>
          <w:i/>
        </w:rPr>
        <w:t>plmn-IdentityList</w:t>
      </w:r>
      <w:proofErr w:type="spellEnd"/>
      <w:r w:rsidRPr="00DE5341">
        <w:t xml:space="preserve"> stored in </w:t>
      </w:r>
      <w:proofErr w:type="spellStart"/>
      <w:r w:rsidRPr="00DE5341">
        <w:rPr>
          <w:i/>
        </w:rPr>
        <w:t>VarRLF</w:t>
      </w:r>
      <w:proofErr w:type="spellEnd"/>
      <w:r w:rsidRPr="00DE5341">
        <w:rPr>
          <w:i/>
        </w:rPr>
        <w:t>-Report</w:t>
      </w:r>
      <w:r w:rsidRPr="00DE5341">
        <w:t>, or</w:t>
      </w:r>
    </w:p>
    <w:p w14:paraId="354FF227" w14:textId="77777777" w:rsidR="00F339C6" w:rsidRPr="00DE5341" w:rsidRDefault="00F339C6" w:rsidP="00F339C6">
      <w:pPr>
        <w:pStyle w:val="B2"/>
        <w:rPr>
          <w:lang w:eastAsia="zh-CN"/>
        </w:rPr>
      </w:pPr>
      <w:r w:rsidRPr="00DE5341">
        <w:t>2&gt;</w:t>
      </w:r>
      <w:r w:rsidRPr="00DE5341">
        <w:tab/>
        <w:t xml:space="preserve">if the UE has radio link failure or handover failure information available in </w:t>
      </w:r>
      <w:proofErr w:type="spellStart"/>
      <w:r w:rsidRPr="00DE5341">
        <w:rPr>
          <w:i/>
        </w:rPr>
        <w:t>VarRLF</w:t>
      </w:r>
      <w:proofErr w:type="spellEnd"/>
      <w:r w:rsidRPr="00DE5341">
        <w:rPr>
          <w:i/>
        </w:rPr>
        <w:t>-Report</w:t>
      </w:r>
      <w:r w:rsidRPr="00DE5341">
        <w:t xml:space="preserve"> of TS 36.331 [10]</w:t>
      </w:r>
      <w:r w:rsidRPr="00DE5341">
        <w:rPr>
          <w:lang w:eastAsia="zh-CN"/>
        </w:rPr>
        <w:t xml:space="preserve">, and </w:t>
      </w:r>
      <w:r w:rsidRPr="00DE5341">
        <w:t xml:space="preserve">if the UE is capable of cross-RAT RLF reporting and if the RPLMN is included in </w:t>
      </w:r>
      <w:proofErr w:type="spellStart"/>
      <w:r w:rsidRPr="00DE5341">
        <w:rPr>
          <w:i/>
        </w:rPr>
        <w:t>plmn-IdentityList</w:t>
      </w:r>
      <w:proofErr w:type="spellEnd"/>
      <w:r w:rsidRPr="00DE5341">
        <w:t xml:space="preserve"> stored in </w:t>
      </w:r>
      <w:proofErr w:type="spellStart"/>
      <w:r w:rsidRPr="00DE5341">
        <w:rPr>
          <w:i/>
        </w:rPr>
        <w:t>VarRLF</w:t>
      </w:r>
      <w:proofErr w:type="spellEnd"/>
      <w:r w:rsidRPr="00DE5341">
        <w:rPr>
          <w:i/>
        </w:rPr>
        <w:t>-Report</w:t>
      </w:r>
      <w:r w:rsidRPr="00DE5341">
        <w:t xml:space="preserve"> of TS 36.331 [10]</w:t>
      </w:r>
      <w:r w:rsidRPr="00DE5341">
        <w:rPr>
          <w:lang w:eastAsia="zh-CN"/>
        </w:rPr>
        <w:t>:</w:t>
      </w:r>
    </w:p>
    <w:p w14:paraId="570998A2" w14:textId="77777777" w:rsidR="00F339C6" w:rsidRPr="00DE5341" w:rsidRDefault="00F339C6" w:rsidP="00F339C6">
      <w:pPr>
        <w:pStyle w:val="B3"/>
      </w:pPr>
      <w:r w:rsidRPr="00DE5341">
        <w:t>3&gt;</w:t>
      </w:r>
      <w:r w:rsidRPr="00DE5341">
        <w:tab/>
        <w:t xml:space="preserve">include </w:t>
      </w:r>
      <w:proofErr w:type="spellStart"/>
      <w:r w:rsidRPr="00DE5341">
        <w:rPr>
          <w:i/>
        </w:rPr>
        <w:t>rlf-InfoAvailable</w:t>
      </w:r>
      <w:proofErr w:type="spellEnd"/>
      <w:r w:rsidRPr="00DE5341">
        <w:rPr>
          <w:i/>
        </w:rPr>
        <w:t xml:space="preserve"> </w:t>
      </w:r>
      <w:r w:rsidRPr="00DE5341">
        <w:rPr>
          <w:iCs/>
        </w:rPr>
        <w:t xml:space="preserve">in the </w:t>
      </w:r>
      <w:proofErr w:type="spellStart"/>
      <w:r w:rsidRPr="00DE5341">
        <w:rPr>
          <w:i/>
        </w:rPr>
        <w:t>RRCSetupComplete</w:t>
      </w:r>
      <w:proofErr w:type="spellEnd"/>
      <w:r w:rsidRPr="00DE5341">
        <w:t xml:space="preserve"> </w:t>
      </w:r>
      <w:proofErr w:type="gramStart"/>
      <w:r w:rsidRPr="00DE5341">
        <w:t>message;</w:t>
      </w:r>
      <w:proofErr w:type="gramEnd"/>
    </w:p>
    <w:p w14:paraId="26317038" w14:textId="77777777" w:rsidR="00F339C6" w:rsidRPr="00DE5341" w:rsidRDefault="00F339C6" w:rsidP="00F339C6">
      <w:pPr>
        <w:pStyle w:val="B2"/>
      </w:pPr>
      <w:r w:rsidRPr="00DE5341">
        <w:t>2&gt;</w:t>
      </w:r>
      <w:r w:rsidRPr="00DE5341">
        <w:tab/>
        <w:t xml:space="preserve">if the UE supports storage of mobility history information and the UE has mobility history information available in </w:t>
      </w:r>
      <w:proofErr w:type="spellStart"/>
      <w:r w:rsidRPr="00DE5341">
        <w:rPr>
          <w:i/>
          <w:iCs/>
        </w:rPr>
        <w:t>VarMobilityHistoryReport</w:t>
      </w:r>
      <w:proofErr w:type="spellEnd"/>
      <w:r w:rsidRPr="00DE5341">
        <w:t>:</w:t>
      </w:r>
    </w:p>
    <w:p w14:paraId="51AAE75D" w14:textId="77777777" w:rsidR="00F339C6" w:rsidRPr="00DE5341" w:rsidRDefault="00F339C6" w:rsidP="00F339C6">
      <w:pPr>
        <w:pStyle w:val="B3"/>
      </w:pPr>
      <w:r w:rsidRPr="00DE5341">
        <w:t>3&gt;</w:t>
      </w:r>
      <w:r w:rsidRPr="00DE5341">
        <w:tab/>
        <w:t xml:space="preserve">include the </w:t>
      </w:r>
      <w:proofErr w:type="spellStart"/>
      <w:r w:rsidRPr="00DE5341">
        <w:rPr>
          <w:i/>
        </w:rPr>
        <w:t>mobilityHistoryAvail</w:t>
      </w:r>
      <w:proofErr w:type="spellEnd"/>
      <w:r w:rsidRPr="00DE5341">
        <w:rPr>
          <w:i/>
        </w:rPr>
        <w:t xml:space="preserve"> </w:t>
      </w:r>
      <w:r w:rsidRPr="00DE5341">
        <w:rPr>
          <w:iCs/>
        </w:rPr>
        <w:t xml:space="preserve">in the </w:t>
      </w:r>
      <w:proofErr w:type="spellStart"/>
      <w:r w:rsidRPr="00DE5341">
        <w:rPr>
          <w:i/>
        </w:rPr>
        <w:t>RRCSetupComplete</w:t>
      </w:r>
      <w:proofErr w:type="spellEnd"/>
      <w:r w:rsidRPr="00DE5341">
        <w:t xml:space="preserve"> </w:t>
      </w:r>
      <w:proofErr w:type="gramStart"/>
      <w:r w:rsidRPr="00DE5341">
        <w:t>message;</w:t>
      </w:r>
      <w:proofErr w:type="gramEnd"/>
    </w:p>
    <w:p w14:paraId="247ABE84" w14:textId="77777777" w:rsidR="00F339C6" w:rsidRPr="00DE5341" w:rsidRDefault="00F339C6" w:rsidP="00F339C6">
      <w:pPr>
        <w:pStyle w:val="B2"/>
        <w:rPr>
          <w:rFonts w:eastAsiaTheme="minorEastAsia"/>
          <w:lang w:eastAsia="ko-KR"/>
        </w:rPr>
      </w:pPr>
      <w:r w:rsidRPr="00DE5341">
        <w:t>2&gt;</w:t>
      </w:r>
      <w:r w:rsidRPr="00DE5341">
        <w:tab/>
      </w:r>
      <w:r w:rsidRPr="00DE5341">
        <w:rPr>
          <w:rFonts w:eastAsiaTheme="minorEastAsia"/>
          <w:lang w:eastAsia="ko-KR"/>
        </w:rPr>
        <w:t xml:space="preserve">if the </w:t>
      </w:r>
      <w:proofErr w:type="spellStart"/>
      <w:r w:rsidRPr="00DE5341">
        <w:rPr>
          <w:rFonts w:eastAsiaTheme="minorEastAsia"/>
          <w:i/>
          <w:lang w:eastAsia="ko-KR"/>
        </w:rPr>
        <w:t>RRCSetup</w:t>
      </w:r>
      <w:proofErr w:type="spellEnd"/>
      <w:r w:rsidRPr="00DE5341">
        <w:rPr>
          <w:rFonts w:eastAsiaTheme="minorEastAsia"/>
          <w:lang w:eastAsia="ko-KR"/>
        </w:rPr>
        <w:t xml:space="preserve"> is received in response to an </w:t>
      </w:r>
      <w:proofErr w:type="spellStart"/>
      <w:r w:rsidRPr="00DE5341">
        <w:rPr>
          <w:rFonts w:eastAsiaTheme="minorEastAsia"/>
          <w:i/>
          <w:lang w:eastAsia="ko-KR"/>
        </w:rPr>
        <w:t>RRCResumeRequest</w:t>
      </w:r>
      <w:proofErr w:type="spellEnd"/>
      <w:r w:rsidRPr="00DE5341">
        <w:rPr>
          <w:rFonts w:eastAsiaTheme="minorEastAsia"/>
          <w:lang w:eastAsia="ko-KR"/>
        </w:rPr>
        <w:t xml:space="preserve">, </w:t>
      </w:r>
      <w:r w:rsidRPr="00DE5341">
        <w:rPr>
          <w:rFonts w:eastAsiaTheme="minorEastAsia"/>
          <w:i/>
          <w:lang w:eastAsia="ko-KR"/>
        </w:rPr>
        <w:t>RRCResumeRequest1</w:t>
      </w:r>
      <w:r w:rsidRPr="00DE5341">
        <w:rPr>
          <w:rFonts w:eastAsiaTheme="minorEastAsia"/>
          <w:lang w:eastAsia="ko-KR"/>
        </w:rPr>
        <w:t xml:space="preserve"> or </w:t>
      </w:r>
      <w:proofErr w:type="spellStart"/>
      <w:r w:rsidRPr="00DE5341">
        <w:rPr>
          <w:rFonts w:eastAsiaTheme="minorEastAsia"/>
          <w:i/>
          <w:lang w:eastAsia="ko-KR"/>
        </w:rPr>
        <w:t>RRCSetupRequest</w:t>
      </w:r>
      <w:proofErr w:type="spellEnd"/>
      <w:r w:rsidRPr="00DE5341">
        <w:rPr>
          <w:rFonts w:eastAsiaTheme="minorEastAsia"/>
          <w:lang w:eastAsia="ko-KR"/>
        </w:rPr>
        <w:t>:</w:t>
      </w:r>
    </w:p>
    <w:p w14:paraId="13EB9EBB" w14:textId="77777777" w:rsidR="00F339C6" w:rsidRPr="00DE5341" w:rsidRDefault="00F339C6" w:rsidP="00F339C6">
      <w:pPr>
        <w:pStyle w:val="B3"/>
      </w:pPr>
      <w:r w:rsidRPr="00DE5341">
        <w:t>3&gt;</w:t>
      </w:r>
      <w:r w:rsidRPr="00DE5341">
        <w:tab/>
        <w:t xml:space="preserve">if </w:t>
      </w:r>
      <w:proofErr w:type="spellStart"/>
      <w:r w:rsidRPr="00DE5341">
        <w:rPr>
          <w:i/>
          <w:iCs/>
        </w:rPr>
        <w:t>speedStateReselectionPars</w:t>
      </w:r>
      <w:proofErr w:type="spellEnd"/>
      <w:r w:rsidRPr="00DE5341">
        <w:t xml:space="preserve"> is configured in the </w:t>
      </w:r>
      <w:r w:rsidRPr="00DE5341">
        <w:rPr>
          <w:i/>
          <w:iCs/>
        </w:rPr>
        <w:t>SIB2</w:t>
      </w:r>
      <w:r w:rsidRPr="00DE5341">
        <w:t>:</w:t>
      </w:r>
    </w:p>
    <w:p w14:paraId="51351811" w14:textId="77777777" w:rsidR="00F339C6" w:rsidRPr="00DE5341" w:rsidRDefault="00F339C6" w:rsidP="00F339C6">
      <w:pPr>
        <w:pStyle w:val="B4"/>
      </w:pPr>
      <w:r w:rsidRPr="00DE5341">
        <w:t>4&gt;</w:t>
      </w:r>
      <w:r w:rsidRPr="00DE5341">
        <w:tab/>
        <w:t xml:space="preserve">include the </w:t>
      </w:r>
      <w:proofErr w:type="spellStart"/>
      <w:r w:rsidRPr="00DE5341">
        <w:rPr>
          <w:i/>
          <w:iCs/>
        </w:rPr>
        <w:t>mobilityState</w:t>
      </w:r>
      <w:proofErr w:type="spellEnd"/>
      <w:r w:rsidRPr="00DE5341">
        <w:rPr>
          <w:i/>
        </w:rPr>
        <w:t xml:space="preserve"> </w:t>
      </w:r>
      <w:r w:rsidRPr="00DE5341">
        <w:rPr>
          <w:iCs/>
        </w:rPr>
        <w:t xml:space="preserve">in the </w:t>
      </w:r>
      <w:proofErr w:type="spellStart"/>
      <w:r w:rsidRPr="00DE5341">
        <w:rPr>
          <w:i/>
        </w:rPr>
        <w:t>RRCSetupComplete</w:t>
      </w:r>
      <w:proofErr w:type="spellEnd"/>
      <w:r w:rsidRPr="00DE5341">
        <w:t xml:space="preserve"> message and set it to the mobility state (as specified in TS 38.304 [20]) of the UE just prior to entering RRC_CONNECTED </w:t>
      </w:r>
      <w:proofErr w:type="gramStart"/>
      <w:r w:rsidRPr="00DE5341">
        <w:t>state;</w:t>
      </w:r>
      <w:proofErr w:type="gramEnd"/>
    </w:p>
    <w:p w14:paraId="7CE91D7D" w14:textId="77777777" w:rsidR="00F339C6" w:rsidRPr="00DE5341" w:rsidRDefault="00F339C6" w:rsidP="00F339C6">
      <w:pPr>
        <w:pStyle w:val="B1"/>
      </w:pPr>
      <w:r w:rsidRPr="00DE5341">
        <w:t>1&gt;</w:t>
      </w:r>
      <w:r w:rsidRPr="00DE5341">
        <w:tab/>
        <w:t xml:space="preserve">submit the </w:t>
      </w:r>
      <w:proofErr w:type="spellStart"/>
      <w:r w:rsidRPr="00DE5341">
        <w:rPr>
          <w:i/>
        </w:rPr>
        <w:t>RRCSetupComplete</w:t>
      </w:r>
      <w:proofErr w:type="spellEnd"/>
      <w:r w:rsidRPr="00DE5341">
        <w:t xml:space="preserve"> message to lower layers for transmission, upon which the procedure ends.</w:t>
      </w:r>
    </w:p>
    <w:p w14:paraId="3B3BB573" w14:textId="77777777" w:rsidR="00F339C6" w:rsidRDefault="00F339C6" w:rsidP="00BF0AD5">
      <w:pPr>
        <w:rPr>
          <w:color w:val="FF0000"/>
        </w:rPr>
      </w:pPr>
    </w:p>
    <w:p w14:paraId="3A6B4184" w14:textId="60DA8C0D" w:rsidR="00F339C6" w:rsidRPr="00F339C6" w:rsidRDefault="00F339C6" w:rsidP="00BF0AD5">
      <w:pPr>
        <w:rPr>
          <w:color w:val="FF0000"/>
        </w:rPr>
      </w:pPr>
      <w:r w:rsidRPr="00F339C6">
        <w:rPr>
          <w:color w:val="FF0000"/>
        </w:rPr>
        <w:t>/*Next changes*/</w:t>
      </w:r>
    </w:p>
    <w:p w14:paraId="1BEBD8EB" w14:textId="77777777" w:rsidR="0052556A" w:rsidRPr="0052556A" w:rsidRDefault="0052556A" w:rsidP="0052556A">
      <w:pPr>
        <w:keepNext/>
        <w:keepLines/>
        <w:spacing w:before="120" w:line="240" w:lineRule="auto"/>
        <w:ind w:left="1418" w:hanging="1418"/>
        <w:jc w:val="left"/>
        <w:outlineLvl w:val="3"/>
        <w:rPr>
          <w:rFonts w:ascii="Arial" w:eastAsia="Times New Roman" w:hAnsi="Arial"/>
          <w:sz w:val="24"/>
        </w:rPr>
      </w:pPr>
      <w:bookmarkStart w:id="93" w:name="_Toc60776996"/>
      <w:bookmarkStart w:id="94" w:name="_Toc68014936"/>
      <w:r w:rsidRPr="0052556A">
        <w:rPr>
          <w:rFonts w:ascii="Arial" w:eastAsia="Times New Roman" w:hAnsi="Arial"/>
          <w:sz w:val="24"/>
        </w:rPr>
        <w:t>5.</w:t>
      </w:r>
      <w:r w:rsidRPr="0052556A">
        <w:rPr>
          <w:rFonts w:ascii="Arial" w:eastAsia="Times New Roman" w:hAnsi="Arial"/>
          <w:sz w:val="24"/>
          <w:lang w:eastAsia="zh-CN"/>
        </w:rPr>
        <w:t>7</w:t>
      </w:r>
      <w:r w:rsidRPr="0052556A">
        <w:rPr>
          <w:rFonts w:ascii="Arial" w:eastAsia="Times New Roman" w:hAnsi="Arial"/>
          <w:sz w:val="24"/>
        </w:rPr>
        <w:t>.</w:t>
      </w:r>
      <w:r w:rsidRPr="0052556A">
        <w:rPr>
          <w:rFonts w:ascii="Arial" w:eastAsia="Times New Roman" w:hAnsi="Arial"/>
          <w:sz w:val="24"/>
          <w:lang w:eastAsia="zh-CN"/>
        </w:rPr>
        <w:t>10.3</w:t>
      </w:r>
      <w:r w:rsidRPr="0052556A">
        <w:rPr>
          <w:rFonts w:ascii="Arial" w:eastAsia="Times New Roman" w:hAnsi="Arial"/>
          <w:sz w:val="24"/>
          <w:lang w:eastAsia="zh-CN"/>
        </w:rPr>
        <w:tab/>
      </w:r>
      <w:r w:rsidRPr="0052556A">
        <w:rPr>
          <w:rFonts w:ascii="Arial" w:eastAsia="Times New Roman" w:hAnsi="Arial"/>
          <w:sz w:val="24"/>
        </w:rPr>
        <w:t xml:space="preserve">Reception of </w:t>
      </w:r>
      <w:r w:rsidRPr="0052556A">
        <w:rPr>
          <w:rFonts w:ascii="Arial" w:eastAsia="Times New Roman" w:hAnsi="Arial"/>
          <w:sz w:val="24"/>
          <w:lang w:eastAsia="zh-CN"/>
        </w:rPr>
        <w:t>the</w:t>
      </w:r>
      <w:r w:rsidRPr="0052556A">
        <w:rPr>
          <w:rFonts w:ascii="Arial" w:eastAsia="Times New Roman" w:hAnsi="Arial"/>
          <w:sz w:val="24"/>
        </w:rPr>
        <w:t xml:space="preserve"> </w:t>
      </w:r>
      <w:proofErr w:type="spellStart"/>
      <w:r w:rsidRPr="0052556A">
        <w:rPr>
          <w:rFonts w:ascii="Arial" w:eastAsia="Times New Roman" w:hAnsi="Arial"/>
          <w:i/>
          <w:iCs/>
          <w:sz w:val="24"/>
        </w:rPr>
        <w:t>UEI</w:t>
      </w:r>
      <w:r w:rsidRPr="0052556A">
        <w:rPr>
          <w:rFonts w:ascii="Arial" w:eastAsia="Times New Roman" w:hAnsi="Arial"/>
          <w:i/>
          <w:sz w:val="24"/>
        </w:rPr>
        <w:t>nformationRequest</w:t>
      </w:r>
      <w:proofErr w:type="spellEnd"/>
      <w:r w:rsidRPr="0052556A">
        <w:rPr>
          <w:rFonts w:ascii="Arial" w:eastAsia="Times New Roman" w:hAnsi="Arial"/>
          <w:i/>
          <w:sz w:val="24"/>
          <w:lang w:eastAsia="zh-CN"/>
        </w:rPr>
        <w:t xml:space="preserve"> </w:t>
      </w:r>
      <w:r w:rsidRPr="0052556A">
        <w:rPr>
          <w:rFonts w:ascii="Arial" w:eastAsia="Times New Roman" w:hAnsi="Arial"/>
          <w:sz w:val="24"/>
        </w:rPr>
        <w:t>message</w:t>
      </w:r>
      <w:bookmarkEnd w:id="93"/>
      <w:bookmarkEnd w:id="94"/>
    </w:p>
    <w:p w14:paraId="41ED725B" w14:textId="77777777" w:rsidR="0052556A" w:rsidRPr="0052556A" w:rsidRDefault="0052556A" w:rsidP="0052556A">
      <w:pPr>
        <w:spacing w:line="240" w:lineRule="auto"/>
        <w:jc w:val="left"/>
        <w:rPr>
          <w:rFonts w:eastAsia="Times New Roman"/>
          <w:lang w:eastAsia="zh-CN"/>
        </w:rPr>
      </w:pPr>
      <w:r w:rsidRPr="0052556A">
        <w:rPr>
          <w:rFonts w:eastAsia="Times New Roman"/>
          <w:lang w:eastAsia="zh-CN"/>
        </w:rPr>
        <w:t xml:space="preserve">Upon receiving the </w:t>
      </w:r>
      <w:proofErr w:type="spellStart"/>
      <w:r w:rsidRPr="0052556A">
        <w:rPr>
          <w:rFonts w:eastAsia="Times New Roman"/>
          <w:i/>
        </w:rPr>
        <w:t>UEInformationRequest</w:t>
      </w:r>
      <w:proofErr w:type="spellEnd"/>
      <w:r w:rsidRPr="0052556A">
        <w:rPr>
          <w:rFonts w:eastAsia="Times New Roman"/>
          <w:lang w:eastAsia="zh-CN"/>
        </w:rPr>
        <w:t xml:space="preserve"> message, t</w:t>
      </w:r>
      <w:r w:rsidRPr="0052556A">
        <w:rPr>
          <w:rFonts w:eastAsia="Times New Roman"/>
        </w:rPr>
        <w:t>he UE shall, only after successful security activation:</w:t>
      </w:r>
    </w:p>
    <w:p w14:paraId="4D48F5BC"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the </w:t>
      </w:r>
      <w:proofErr w:type="spellStart"/>
      <w:r w:rsidRPr="0052556A">
        <w:rPr>
          <w:rFonts w:eastAsia="Times New Roman"/>
          <w:i/>
          <w:iCs/>
        </w:rPr>
        <w:t>idleModeMeasurementReq</w:t>
      </w:r>
      <w:proofErr w:type="spellEnd"/>
      <w:r w:rsidRPr="0052556A">
        <w:rPr>
          <w:rFonts w:eastAsia="Times New Roman"/>
          <w:i/>
          <w:iCs/>
        </w:rPr>
        <w:t xml:space="preserve"> </w:t>
      </w:r>
      <w:r w:rsidRPr="0052556A">
        <w:rPr>
          <w:rFonts w:eastAsia="Times New Roman"/>
        </w:rPr>
        <w:t xml:space="preserve">is included in the </w:t>
      </w:r>
      <w:proofErr w:type="spellStart"/>
      <w:r w:rsidRPr="0052556A">
        <w:rPr>
          <w:rFonts w:eastAsia="Times New Roman"/>
          <w:i/>
          <w:iCs/>
        </w:rPr>
        <w:t>UEInformationRequest</w:t>
      </w:r>
      <w:proofErr w:type="spellEnd"/>
      <w:r w:rsidRPr="0052556A">
        <w:rPr>
          <w:rFonts w:eastAsia="Times New Roman"/>
          <w:iCs/>
        </w:rPr>
        <w:t xml:space="preserve"> and the UE has stored </w:t>
      </w:r>
      <w:proofErr w:type="spellStart"/>
      <w:r w:rsidRPr="0052556A">
        <w:rPr>
          <w:rFonts w:eastAsia="Times New Roman"/>
          <w:i/>
          <w:iCs/>
        </w:rPr>
        <w:t>VarMeasIdleReport</w:t>
      </w:r>
      <w:proofErr w:type="spellEnd"/>
      <w:r w:rsidRPr="0052556A">
        <w:rPr>
          <w:rFonts w:eastAsia="Times New Roman"/>
          <w:i/>
          <w:iCs/>
        </w:rPr>
        <w:t xml:space="preserve"> </w:t>
      </w:r>
      <w:r w:rsidRPr="0052556A">
        <w:rPr>
          <w:rFonts w:eastAsia="Times New Roman"/>
        </w:rPr>
        <w:t xml:space="preserve">that contains measurement information concerning cells other than the </w:t>
      </w:r>
      <w:proofErr w:type="spellStart"/>
      <w:r w:rsidRPr="0052556A">
        <w:rPr>
          <w:rFonts w:eastAsia="Times New Roman"/>
        </w:rPr>
        <w:t>PCell</w:t>
      </w:r>
      <w:proofErr w:type="spellEnd"/>
      <w:r w:rsidRPr="0052556A">
        <w:rPr>
          <w:rFonts w:eastAsia="Times New Roman"/>
        </w:rPr>
        <w:t>:</w:t>
      </w:r>
    </w:p>
    <w:p w14:paraId="0307FDA0" w14:textId="77777777" w:rsidR="0052556A" w:rsidRPr="0052556A" w:rsidRDefault="0052556A" w:rsidP="0052556A">
      <w:pPr>
        <w:spacing w:line="240" w:lineRule="auto"/>
        <w:ind w:left="851" w:hanging="284"/>
        <w:jc w:val="left"/>
        <w:rPr>
          <w:rFonts w:eastAsia="Times New Roman"/>
          <w:iCs/>
        </w:rPr>
      </w:pPr>
      <w:r w:rsidRPr="0052556A">
        <w:rPr>
          <w:rFonts w:eastAsia="Times New Roman"/>
        </w:rPr>
        <w:lastRenderedPageBreak/>
        <w:t>2&gt;</w:t>
      </w:r>
      <w:r w:rsidRPr="0052556A">
        <w:rPr>
          <w:rFonts w:eastAsia="Times New Roman"/>
        </w:rPr>
        <w:tab/>
        <w:t xml:space="preserve">set the </w:t>
      </w:r>
      <w:proofErr w:type="spellStart"/>
      <w:r w:rsidRPr="0052556A">
        <w:rPr>
          <w:rFonts w:eastAsia="Times New Roman"/>
          <w:i/>
        </w:rPr>
        <w:t>measResultIdleEUTRA</w:t>
      </w:r>
      <w:proofErr w:type="spellEnd"/>
      <w:r w:rsidRPr="0052556A">
        <w:rPr>
          <w:rFonts w:eastAsia="Times New Roman"/>
        </w:rPr>
        <w:t xml:space="preserve"> in the </w:t>
      </w:r>
      <w:proofErr w:type="spellStart"/>
      <w:r w:rsidRPr="0052556A">
        <w:rPr>
          <w:rFonts w:eastAsia="Times New Roman"/>
          <w:i/>
        </w:rPr>
        <w:t>UEInformationResponse</w:t>
      </w:r>
      <w:proofErr w:type="spellEnd"/>
      <w:r w:rsidRPr="0052556A">
        <w:rPr>
          <w:rFonts w:eastAsia="Times New Roman"/>
        </w:rPr>
        <w:t xml:space="preserve"> message to the value of </w:t>
      </w:r>
      <w:proofErr w:type="spellStart"/>
      <w:r w:rsidRPr="0052556A">
        <w:rPr>
          <w:rFonts w:eastAsia="Times New Roman"/>
          <w:i/>
        </w:rPr>
        <w:t>measReportIdle</w:t>
      </w:r>
      <w:r w:rsidRPr="0052556A">
        <w:rPr>
          <w:rFonts w:eastAsia="Times New Roman"/>
          <w:i/>
          <w:iCs/>
        </w:rPr>
        <w:t>EUTRA</w:t>
      </w:r>
      <w:proofErr w:type="spellEnd"/>
      <w:r w:rsidRPr="0052556A">
        <w:rPr>
          <w:rFonts w:eastAsia="Times New Roman"/>
        </w:rPr>
        <w:t xml:space="preserve"> in the </w:t>
      </w:r>
      <w:proofErr w:type="spellStart"/>
      <w:r w:rsidRPr="0052556A">
        <w:rPr>
          <w:rFonts w:eastAsia="Times New Roman"/>
          <w:i/>
        </w:rPr>
        <w:t>VarMeasIdleReport</w:t>
      </w:r>
      <w:proofErr w:type="spellEnd"/>
      <w:r w:rsidRPr="0052556A">
        <w:rPr>
          <w:rFonts w:eastAsia="Times New Roman"/>
          <w:i/>
        </w:rPr>
        <w:t xml:space="preserve">, if </w:t>
      </w:r>
      <w:proofErr w:type="gramStart"/>
      <w:r w:rsidRPr="0052556A">
        <w:rPr>
          <w:rFonts w:eastAsia="Times New Roman"/>
          <w:i/>
        </w:rPr>
        <w:t>available</w:t>
      </w:r>
      <w:r w:rsidRPr="0052556A">
        <w:rPr>
          <w:rFonts w:eastAsia="Times New Roman"/>
          <w:iCs/>
        </w:rPr>
        <w:t>;</w:t>
      </w:r>
      <w:proofErr w:type="gramEnd"/>
    </w:p>
    <w:p w14:paraId="64998BCF" w14:textId="77777777" w:rsidR="0052556A" w:rsidRPr="0052556A" w:rsidRDefault="0052556A" w:rsidP="0052556A">
      <w:pPr>
        <w:spacing w:line="240" w:lineRule="auto"/>
        <w:ind w:left="851" w:hanging="284"/>
        <w:jc w:val="left"/>
        <w:rPr>
          <w:rFonts w:eastAsia="Times New Roman"/>
          <w:iCs/>
        </w:rPr>
      </w:pPr>
      <w:r w:rsidRPr="0052556A">
        <w:rPr>
          <w:rFonts w:eastAsia="Times New Roman"/>
        </w:rPr>
        <w:t>2&gt;</w:t>
      </w:r>
      <w:r w:rsidRPr="0052556A">
        <w:rPr>
          <w:rFonts w:eastAsia="Times New Roman"/>
        </w:rPr>
        <w:tab/>
        <w:t xml:space="preserve">set the </w:t>
      </w:r>
      <w:proofErr w:type="spellStart"/>
      <w:r w:rsidRPr="0052556A">
        <w:rPr>
          <w:rFonts w:eastAsia="Times New Roman"/>
          <w:i/>
        </w:rPr>
        <w:t>measResultIdleNR</w:t>
      </w:r>
      <w:proofErr w:type="spellEnd"/>
      <w:r w:rsidRPr="0052556A">
        <w:rPr>
          <w:rFonts w:eastAsia="Times New Roman"/>
        </w:rPr>
        <w:t xml:space="preserve"> in the </w:t>
      </w:r>
      <w:proofErr w:type="spellStart"/>
      <w:r w:rsidRPr="0052556A">
        <w:rPr>
          <w:rFonts w:eastAsia="Times New Roman"/>
          <w:i/>
        </w:rPr>
        <w:t>UEInformationResponse</w:t>
      </w:r>
      <w:proofErr w:type="spellEnd"/>
      <w:r w:rsidRPr="0052556A">
        <w:rPr>
          <w:rFonts w:eastAsia="Times New Roman"/>
        </w:rPr>
        <w:t xml:space="preserve"> message to the value of </w:t>
      </w:r>
      <w:proofErr w:type="spellStart"/>
      <w:r w:rsidRPr="0052556A">
        <w:rPr>
          <w:rFonts w:eastAsia="Times New Roman"/>
          <w:i/>
        </w:rPr>
        <w:t>measReportIdleNR</w:t>
      </w:r>
      <w:proofErr w:type="spellEnd"/>
      <w:r w:rsidRPr="0052556A">
        <w:rPr>
          <w:rFonts w:eastAsia="Times New Roman"/>
        </w:rPr>
        <w:t xml:space="preserve"> in the </w:t>
      </w:r>
      <w:proofErr w:type="spellStart"/>
      <w:r w:rsidRPr="0052556A">
        <w:rPr>
          <w:rFonts w:eastAsia="Times New Roman"/>
          <w:i/>
        </w:rPr>
        <w:t>VarMeasIdleReport</w:t>
      </w:r>
      <w:proofErr w:type="spellEnd"/>
      <w:r w:rsidRPr="0052556A">
        <w:rPr>
          <w:rFonts w:eastAsia="Times New Roman"/>
        </w:rPr>
        <w:t xml:space="preserve">, if </w:t>
      </w:r>
      <w:proofErr w:type="gramStart"/>
      <w:r w:rsidRPr="0052556A">
        <w:rPr>
          <w:rFonts w:eastAsia="Times New Roman"/>
        </w:rPr>
        <w:t>available</w:t>
      </w:r>
      <w:r w:rsidRPr="0052556A">
        <w:rPr>
          <w:rFonts w:eastAsia="Times New Roman"/>
          <w:iCs/>
        </w:rPr>
        <w:t>;</w:t>
      </w:r>
      <w:proofErr w:type="gramEnd"/>
    </w:p>
    <w:p w14:paraId="7195763D" w14:textId="77777777" w:rsidR="0052556A" w:rsidRPr="0052556A" w:rsidRDefault="0052556A" w:rsidP="0052556A">
      <w:pPr>
        <w:spacing w:line="240" w:lineRule="auto"/>
        <w:ind w:left="851" w:hanging="284"/>
        <w:jc w:val="left"/>
        <w:rPr>
          <w:rFonts w:eastAsia="Times New Roman"/>
        </w:rPr>
      </w:pPr>
      <w:r w:rsidRPr="0052556A">
        <w:rPr>
          <w:rFonts w:eastAsia="Times New Roman"/>
          <w:lang w:eastAsia="zh-CN"/>
        </w:rPr>
        <w:t>2&gt;</w:t>
      </w:r>
      <w:r w:rsidRPr="0052556A">
        <w:rPr>
          <w:rFonts w:eastAsia="Times New Roman"/>
          <w:lang w:eastAsia="zh-CN"/>
        </w:rPr>
        <w:tab/>
        <w:t xml:space="preserve">discard the </w:t>
      </w:r>
      <w:proofErr w:type="spellStart"/>
      <w:r w:rsidRPr="0052556A">
        <w:rPr>
          <w:rFonts w:eastAsia="Times New Roman"/>
          <w:i/>
          <w:lang w:eastAsia="zh-CN"/>
        </w:rPr>
        <w:t>VarMeasIdleReport</w:t>
      </w:r>
      <w:proofErr w:type="spellEnd"/>
      <w:r w:rsidRPr="0052556A">
        <w:rPr>
          <w:rFonts w:eastAsia="Times New Roman"/>
          <w:lang w:eastAsia="zh-CN"/>
        </w:rPr>
        <w:t xml:space="preserve"> upon successful </w:t>
      </w:r>
      <w:r w:rsidRPr="0052556A">
        <w:rPr>
          <w:rFonts w:eastAsia="Times New Roman"/>
        </w:rPr>
        <w:t>delivery</w:t>
      </w:r>
      <w:r w:rsidRPr="0052556A">
        <w:rPr>
          <w:rFonts w:eastAsia="Times New Roman"/>
          <w:lang w:eastAsia="zh-CN"/>
        </w:rPr>
        <w:t xml:space="preserve"> of the </w:t>
      </w:r>
      <w:proofErr w:type="spellStart"/>
      <w:r w:rsidRPr="0052556A">
        <w:rPr>
          <w:rFonts w:eastAsia="Times New Roman"/>
          <w:i/>
          <w:lang w:eastAsia="zh-CN"/>
        </w:rPr>
        <w:t>UEInformationResponse</w:t>
      </w:r>
      <w:proofErr w:type="spellEnd"/>
      <w:r w:rsidRPr="0052556A">
        <w:rPr>
          <w:rFonts w:eastAsia="Times New Roman"/>
          <w:lang w:eastAsia="zh-CN"/>
        </w:rPr>
        <w:t xml:space="preserve"> message</w:t>
      </w:r>
      <w:r w:rsidRPr="0052556A">
        <w:rPr>
          <w:rFonts w:eastAsia="Times New Roman"/>
        </w:rPr>
        <w:t xml:space="preserve"> confirmed by lower </w:t>
      </w:r>
      <w:proofErr w:type="gramStart"/>
      <w:r w:rsidRPr="0052556A">
        <w:rPr>
          <w:rFonts w:eastAsia="Times New Roman"/>
        </w:rPr>
        <w:t>layers;</w:t>
      </w:r>
      <w:proofErr w:type="gramEnd"/>
    </w:p>
    <w:p w14:paraId="0DE6048A" w14:textId="77777777" w:rsidR="0052556A" w:rsidRPr="0052556A" w:rsidRDefault="0052556A" w:rsidP="0052556A">
      <w:pPr>
        <w:spacing w:line="240" w:lineRule="auto"/>
        <w:ind w:left="568" w:hanging="284"/>
        <w:jc w:val="left"/>
        <w:rPr>
          <w:rFonts w:eastAsia="Times New Roman"/>
          <w:lang w:eastAsia="ko-KR"/>
        </w:rPr>
      </w:pPr>
      <w:r w:rsidRPr="0052556A">
        <w:rPr>
          <w:rFonts w:eastAsia="Times New Roman"/>
        </w:rPr>
        <w:t>1&gt;</w:t>
      </w:r>
      <w:r w:rsidRPr="0052556A">
        <w:rPr>
          <w:rFonts w:eastAsia="Times New Roman"/>
        </w:rPr>
        <w:tab/>
        <w:t xml:space="preserve">if the </w:t>
      </w:r>
      <w:proofErr w:type="spellStart"/>
      <w:r w:rsidRPr="0052556A">
        <w:rPr>
          <w:rFonts w:eastAsia="Times New Roman"/>
          <w:i/>
          <w:iCs/>
        </w:rPr>
        <w:t>logMeas</w:t>
      </w:r>
      <w:r w:rsidRPr="0052556A">
        <w:rPr>
          <w:rFonts w:eastAsia="Times New Roman"/>
          <w:i/>
        </w:rPr>
        <w:t>Re</w:t>
      </w:r>
      <w:r w:rsidRPr="0052556A">
        <w:rPr>
          <w:i/>
        </w:rPr>
        <w:t>portReq</w:t>
      </w:r>
      <w:proofErr w:type="spellEnd"/>
      <w:r w:rsidRPr="0052556A">
        <w:rPr>
          <w:rFonts w:eastAsia="Times New Roman"/>
        </w:rPr>
        <w:t xml:space="preserve"> is present and if the RPLMN is included in</w:t>
      </w:r>
      <w:r w:rsidRPr="0052556A">
        <w:rPr>
          <w:rFonts w:eastAsia="Times New Roman"/>
          <w:i/>
        </w:rPr>
        <w:t xml:space="preserve"> </w:t>
      </w:r>
      <w:proofErr w:type="spellStart"/>
      <w:r w:rsidRPr="0052556A">
        <w:rPr>
          <w:rFonts w:eastAsia="Times New Roman"/>
          <w:i/>
          <w:iCs/>
        </w:rPr>
        <w:t>plmn-IdentityList</w:t>
      </w:r>
      <w:proofErr w:type="spellEnd"/>
      <w:r w:rsidRPr="0052556A">
        <w:rPr>
          <w:rFonts w:eastAsia="Times New Roman"/>
        </w:rPr>
        <w:t xml:space="preserve"> stored in </w:t>
      </w:r>
      <w:proofErr w:type="spellStart"/>
      <w:r w:rsidRPr="0052556A">
        <w:rPr>
          <w:rFonts w:eastAsia="Times New Roman"/>
          <w:i/>
          <w:iCs/>
        </w:rPr>
        <w:t>VarLogMeasReport</w:t>
      </w:r>
      <w:proofErr w:type="spellEnd"/>
      <w:r w:rsidRPr="0052556A">
        <w:rPr>
          <w:rFonts w:eastAsia="Times New Roman"/>
        </w:rPr>
        <w:t>:</w:t>
      </w:r>
    </w:p>
    <w:p w14:paraId="4C48D7B5" w14:textId="77777777" w:rsidR="0052556A" w:rsidRPr="0052556A" w:rsidRDefault="0052556A" w:rsidP="0052556A">
      <w:pPr>
        <w:spacing w:line="240" w:lineRule="auto"/>
        <w:ind w:left="851" w:hanging="284"/>
        <w:jc w:val="left"/>
        <w:rPr>
          <w:rFonts w:eastAsia="Times New Roman"/>
          <w:lang w:eastAsia="ko-KR"/>
        </w:rPr>
      </w:pPr>
      <w:r w:rsidRPr="0052556A">
        <w:rPr>
          <w:rFonts w:eastAsia="Times New Roman"/>
        </w:rPr>
        <w:t>2&gt;</w:t>
      </w:r>
      <w:r w:rsidRPr="0052556A">
        <w:rPr>
          <w:rFonts w:eastAsia="Times New Roman"/>
        </w:rPr>
        <w:tab/>
        <w:t xml:space="preserve">if </w:t>
      </w:r>
      <w:proofErr w:type="spellStart"/>
      <w:r w:rsidRPr="0052556A">
        <w:rPr>
          <w:rFonts w:eastAsia="Times New Roman"/>
          <w:i/>
          <w:iCs/>
        </w:rPr>
        <w:t>VarLogMeasReport</w:t>
      </w:r>
      <w:proofErr w:type="spellEnd"/>
      <w:r w:rsidRPr="0052556A">
        <w:rPr>
          <w:rFonts w:eastAsia="Times New Roman"/>
          <w:i/>
          <w:iCs/>
        </w:rPr>
        <w:t xml:space="preserve"> </w:t>
      </w:r>
      <w:r w:rsidRPr="0052556A">
        <w:rPr>
          <w:rFonts w:eastAsia="Times New Roman"/>
        </w:rPr>
        <w:t>includes</w:t>
      </w:r>
      <w:r w:rsidRPr="0052556A">
        <w:t xml:space="preserve"> one or more logged measurement entries, set </w:t>
      </w:r>
      <w:r w:rsidRPr="0052556A">
        <w:rPr>
          <w:rFonts w:eastAsia="Times New Roman"/>
        </w:rPr>
        <w:t xml:space="preserve">the contents of the </w:t>
      </w:r>
      <w:proofErr w:type="spellStart"/>
      <w:r w:rsidRPr="0052556A">
        <w:rPr>
          <w:rFonts w:eastAsia="Times New Roman"/>
          <w:i/>
        </w:rPr>
        <w:t>logMeasReport</w:t>
      </w:r>
      <w:proofErr w:type="spellEnd"/>
      <w:r w:rsidRPr="0052556A">
        <w:rPr>
          <w:rFonts w:eastAsia="Times New Roman"/>
        </w:rPr>
        <w:t xml:space="preserve"> </w:t>
      </w:r>
      <w:r w:rsidRPr="0052556A">
        <w:rPr>
          <w:rFonts w:eastAsia="Times New Roman"/>
          <w:iCs/>
          <w:lang w:eastAsia="ko-KR"/>
        </w:rPr>
        <w:t xml:space="preserve">in the </w:t>
      </w:r>
      <w:proofErr w:type="spellStart"/>
      <w:r w:rsidRPr="0052556A">
        <w:rPr>
          <w:rFonts w:eastAsia="Times New Roman"/>
          <w:i/>
          <w:lang w:eastAsia="ko-KR"/>
        </w:rPr>
        <w:t>UEInformationResponse</w:t>
      </w:r>
      <w:proofErr w:type="spellEnd"/>
      <w:r w:rsidRPr="0052556A">
        <w:rPr>
          <w:rFonts w:eastAsia="Times New Roman"/>
          <w:lang w:eastAsia="ko-KR"/>
        </w:rPr>
        <w:t xml:space="preserve"> message as follows:</w:t>
      </w:r>
    </w:p>
    <w:p w14:paraId="21880FBA" w14:textId="77777777" w:rsidR="0052556A" w:rsidRPr="0052556A" w:rsidRDefault="0052556A" w:rsidP="0052556A">
      <w:pPr>
        <w:spacing w:line="240" w:lineRule="auto"/>
        <w:ind w:left="1135" w:hanging="284"/>
        <w:jc w:val="left"/>
        <w:rPr>
          <w:rFonts w:eastAsia="Times New Roman"/>
          <w:lang w:eastAsia="ko-KR"/>
        </w:rPr>
      </w:pPr>
      <w:r w:rsidRPr="0052556A">
        <w:rPr>
          <w:rFonts w:eastAsia="Times New Roman"/>
          <w:lang w:eastAsia="ko-KR"/>
        </w:rPr>
        <w:t>3&gt;</w:t>
      </w:r>
      <w:r w:rsidRPr="0052556A">
        <w:rPr>
          <w:rFonts w:eastAsia="Times New Roman"/>
          <w:lang w:eastAsia="ko-KR"/>
        </w:rPr>
        <w:tab/>
        <w:t xml:space="preserve">include the </w:t>
      </w:r>
      <w:proofErr w:type="spellStart"/>
      <w:r w:rsidRPr="0052556A">
        <w:rPr>
          <w:rFonts w:eastAsia="Times New Roman"/>
          <w:i/>
          <w:iCs/>
          <w:lang w:eastAsia="ko-KR"/>
        </w:rPr>
        <w:t>absoluteTimeStamp</w:t>
      </w:r>
      <w:proofErr w:type="spellEnd"/>
      <w:r w:rsidRPr="0052556A">
        <w:rPr>
          <w:rFonts w:eastAsia="Times New Roman"/>
          <w:lang w:eastAsia="ko-KR"/>
        </w:rPr>
        <w:t xml:space="preserve"> and set it to the value of </w:t>
      </w:r>
      <w:proofErr w:type="spellStart"/>
      <w:r w:rsidRPr="0052556A">
        <w:rPr>
          <w:rFonts w:eastAsia="Times New Roman"/>
          <w:i/>
          <w:iCs/>
          <w:lang w:eastAsia="ko-KR"/>
        </w:rPr>
        <w:t>absoluteTimeInfo</w:t>
      </w:r>
      <w:proofErr w:type="spellEnd"/>
      <w:r w:rsidRPr="0052556A">
        <w:rPr>
          <w:rFonts w:eastAsia="Times New Roman"/>
          <w:lang w:eastAsia="ko-KR"/>
        </w:rPr>
        <w:t xml:space="preserve"> in the </w:t>
      </w:r>
      <w:proofErr w:type="spellStart"/>
      <w:proofErr w:type="gramStart"/>
      <w:r w:rsidRPr="0052556A">
        <w:rPr>
          <w:rFonts w:eastAsia="Times New Roman"/>
          <w:i/>
          <w:iCs/>
          <w:lang w:eastAsia="ko-KR"/>
        </w:rPr>
        <w:t>VarLogMeasReport</w:t>
      </w:r>
      <w:proofErr w:type="spellEnd"/>
      <w:r w:rsidRPr="0052556A">
        <w:rPr>
          <w:rFonts w:eastAsia="Times New Roman"/>
          <w:lang w:eastAsia="ko-KR"/>
        </w:rPr>
        <w:t>;</w:t>
      </w:r>
      <w:proofErr w:type="gramEnd"/>
    </w:p>
    <w:p w14:paraId="7BD0054B" w14:textId="77777777" w:rsidR="0052556A" w:rsidRPr="0052556A" w:rsidRDefault="0052556A" w:rsidP="0052556A">
      <w:pPr>
        <w:spacing w:line="240" w:lineRule="auto"/>
        <w:ind w:left="851"/>
        <w:jc w:val="left"/>
        <w:rPr>
          <w:rFonts w:eastAsia="Times New Roman"/>
          <w:lang w:eastAsia="ko-KR"/>
        </w:rPr>
      </w:pPr>
      <w:r w:rsidRPr="0052556A">
        <w:rPr>
          <w:rFonts w:eastAsia="Times New Roman"/>
          <w:lang w:eastAsia="ko-KR"/>
        </w:rPr>
        <w:t>3&gt;</w:t>
      </w:r>
      <w:r w:rsidRPr="0052556A">
        <w:rPr>
          <w:rFonts w:eastAsia="Times New Roman"/>
          <w:lang w:eastAsia="ko-KR"/>
        </w:rPr>
        <w:tab/>
        <w:t xml:space="preserve">include the </w:t>
      </w:r>
      <w:proofErr w:type="spellStart"/>
      <w:r w:rsidRPr="0052556A">
        <w:rPr>
          <w:rFonts w:eastAsia="Times New Roman"/>
          <w:i/>
          <w:iCs/>
          <w:lang w:eastAsia="ko-KR"/>
        </w:rPr>
        <w:t>traceReference</w:t>
      </w:r>
      <w:proofErr w:type="spellEnd"/>
      <w:r w:rsidRPr="0052556A">
        <w:rPr>
          <w:rFonts w:eastAsia="Times New Roman"/>
          <w:lang w:eastAsia="ko-KR"/>
        </w:rPr>
        <w:t xml:space="preserve"> and set it to the value of </w:t>
      </w:r>
      <w:proofErr w:type="spellStart"/>
      <w:r w:rsidRPr="0052556A">
        <w:rPr>
          <w:rFonts w:eastAsia="Times New Roman"/>
          <w:i/>
          <w:iCs/>
          <w:lang w:eastAsia="ko-KR"/>
        </w:rPr>
        <w:t>traceReference</w:t>
      </w:r>
      <w:proofErr w:type="spellEnd"/>
      <w:r w:rsidRPr="0052556A">
        <w:rPr>
          <w:rFonts w:eastAsia="Times New Roman"/>
          <w:lang w:eastAsia="ko-KR"/>
        </w:rPr>
        <w:t xml:space="preserve"> in the </w:t>
      </w:r>
      <w:proofErr w:type="spellStart"/>
      <w:proofErr w:type="gramStart"/>
      <w:r w:rsidRPr="0052556A">
        <w:rPr>
          <w:rFonts w:eastAsia="Times New Roman"/>
          <w:i/>
          <w:iCs/>
          <w:lang w:eastAsia="ko-KR"/>
        </w:rPr>
        <w:t>VarLogMeasReport</w:t>
      </w:r>
      <w:proofErr w:type="spellEnd"/>
      <w:r w:rsidRPr="0052556A">
        <w:rPr>
          <w:rFonts w:eastAsia="Times New Roman"/>
          <w:lang w:eastAsia="ko-KR"/>
        </w:rPr>
        <w:t>;</w:t>
      </w:r>
      <w:proofErr w:type="gramEnd"/>
    </w:p>
    <w:p w14:paraId="76680D52" w14:textId="77777777" w:rsidR="0052556A" w:rsidRPr="0052556A" w:rsidRDefault="0052556A" w:rsidP="0052556A">
      <w:pPr>
        <w:spacing w:line="240" w:lineRule="auto"/>
        <w:ind w:left="1135" w:hanging="284"/>
        <w:jc w:val="left"/>
        <w:rPr>
          <w:rFonts w:eastAsia="Times New Roman"/>
          <w:i/>
          <w:iCs/>
          <w:lang w:eastAsia="ko-KR"/>
        </w:rPr>
      </w:pPr>
      <w:r w:rsidRPr="0052556A">
        <w:rPr>
          <w:rFonts w:eastAsia="Times New Roman"/>
        </w:rPr>
        <w:t>3&gt;</w:t>
      </w:r>
      <w:r w:rsidRPr="0052556A">
        <w:rPr>
          <w:rFonts w:eastAsia="Times New Roman"/>
        </w:rPr>
        <w:tab/>
      </w:r>
      <w:r w:rsidRPr="0052556A">
        <w:rPr>
          <w:rFonts w:eastAsia="Times New Roman"/>
          <w:lang w:eastAsia="ko-KR"/>
        </w:rPr>
        <w:t xml:space="preserve">include the </w:t>
      </w:r>
      <w:proofErr w:type="spellStart"/>
      <w:r w:rsidRPr="0052556A">
        <w:rPr>
          <w:rFonts w:eastAsia="Times New Roman"/>
          <w:i/>
          <w:iCs/>
          <w:lang w:eastAsia="ko-KR"/>
        </w:rPr>
        <w:t>traceRecordingSessionRef</w:t>
      </w:r>
      <w:proofErr w:type="spellEnd"/>
      <w:r w:rsidRPr="0052556A">
        <w:rPr>
          <w:rFonts w:eastAsia="Times New Roman"/>
          <w:lang w:eastAsia="ko-KR"/>
        </w:rPr>
        <w:t xml:space="preserve"> and set it to the value of </w:t>
      </w:r>
      <w:proofErr w:type="spellStart"/>
      <w:r w:rsidRPr="0052556A">
        <w:rPr>
          <w:rFonts w:eastAsia="Times New Roman"/>
          <w:i/>
          <w:iCs/>
          <w:lang w:eastAsia="ko-KR"/>
        </w:rPr>
        <w:t>traceRecordingSessionRef</w:t>
      </w:r>
      <w:proofErr w:type="spellEnd"/>
      <w:r w:rsidRPr="0052556A">
        <w:rPr>
          <w:rFonts w:eastAsia="Times New Roman"/>
          <w:lang w:eastAsia="ko-KR"/>
        </w:rPr>
        <w:t xml:space="preserve"> in the </w:t>
      </w:r>
      <w:proofErr w:type="spellStart"/>
      <w:proofErr w:type="gramStart"/>
      <w:r w:rsidRPr="0052556A">
        <w:rPr>
          <w:rFonts w:eastAsia="Times New Roman"/>
          <w:i/>
          <w:iCs/>
          <w:lang w:eastAsia="ko-KR"/>
        </w:rPr>
        <w:t>VarLogMeasReport</w:t>
      </w:r>
      <w:proofErr w:type="spellEnd"/>
      <w:r w:rsidRPr="0052556A">
        <w:rPr>
          <w:rFonts w:eastAsia="Times New Roman"/>
          <w:i/>
          <w:iCs/>
          <w:lang w:eastAsia="ko-KR"/>
        </w:rPr>
        <w:t>;</w:t>
      </w:r>
      <w:proofErr w:type="gramEnd"/>
    </w:p>
    <w:p w14:paraId="10D40564"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include the </w:t>
      </w:r>
      <w:proofErr w:type="spellStart"/>
      <w:r w:rsidRPr="0052556A">
        <w:rPr>
          <w:rFonts w:eastAsia="Times New Roman"/>
          <w:i/>
        </w:rPr>
        <w:t>tce</w:t>
      </w:r>
      <w:proofErr w:type="spellEnd"/>
      <w:r w:rsidRPr="0052556A">
        <w:rPr>
          <w:rFonts w:eastAsia="Times New Roman"/>
          <w:i/>
        </w:rPr>
        <w:t>-Id</w:t>
      </w:r>
      <w:r w:rsidRPr="0052556A">
        <w:rPr>
          <w:rFonts w:eastAsia="Times New Roman"/>
        </w:rPr>
        <w:t xml:space="preserve"> and set it to the value of </w:t>
      </w:r>
      <w:proofErr w:type="spellStart"/>
      <w:r w:rsidRPr="0052556A">
        <w:rPr>
          <w:rFonts w:eastAsia="Times New Roman"/>
          <w:i/>
        </w:rPr>
        <w:t>tce</w:t>
      </w:r>
      <w:proofErr w:type="spellEnd"/>
      <w:r w:rsidRPr="0052556A">
        <w:rPr>
          <w:rFonts w:eastAsia="Times New Roman"/>
          <w:i/>
        </w:rPr>
        <w:t>-Id</w:t>
      </w:r>
      <w:r w:rsidRPr="0052556A">
        <w:rPr>
          <w:rFonts w:eastAsia="Times New Roman"/>
        </w:rPr>
        <w:t xml:space="preserve"> in the </w:t>
      </w:r>
      <w:proofErr w:type="spellStart"/>
      <w:proofErr w:type="gramStart"/>
      <w:r w:rsidRPr="0052556A">
        <w:rPr>
          <w:rFonts w:eastAsia="Times New Roman"/>
          <w:i/>
        </w:rPr>
        <w:t>VarLogMeasReport</w:t>
      </w:r>
      <w:proofErr w:type="spellEnd"/>
      <w:r w:rsidRPr="0052556A">
        <w:rPr>
          <w:rFonts w:eastAsia="Times New Roman"/>
        </w:rPr>
        <w:t>;</w:t>
      </w:r>
      <w:proofErr w:type="gramEnd"/>
    </w:p>
    <w:p w14:paraId="30DF97E2" w14:textId="77777777" w:rsidR="0052556A" w:rsidRPr="0052556A" w:rsidRDefault="0052556A" w:rsidP="0052556A">
      <w:pPr>
        <w:spacing w:line="240" w:lineRule="auto"/>
        <w:ind w:left="1135" w:hanging="284"/>
        <w:jc w:val="left"/>
        <w:rPr>
          <w:rFonts w:eastAsia="Times New Roman"/>
          <w:lang w:eastAsia="ko-KR"/>
        </w:rPr>
      </w:pPr>
      <w:r w:rsidRPr="0052556A">
        <w:rPr>
          <w:rFonts w:eastAsia="Times New Roman"/>
          <w:lang w:eastAsia="ko-KR"/>
        </w:rPr>
        <w:t>3&gt;</w:t>
      </w:r>
      <w:r w:rsidRPr="0052556A">
        <w:rPr>
          <w:rFonts w:eastAsia="Times New Roman"/>
          <w:lang w:eastAsia="ko-KR"/>
        </w:rPr>
        <w:tab/>
        <w:t xml:space="preserve">include the </w:t>
      </w:r>
      <w:proofErr w:type="spellStart"/>
      <w:r w:rsidRPr="0052556A">
        <w:rPr>
          <w:rFonts w:eastAsia="Times New Roman"/>
          <w:i/>
          <w:iCs/>
          <w:lang w:eastAsia="ko-KR"/>
        </w:rPr>
        <w:t>logMeasInfo</w:t>
      </w:r>
      <w:r w:rsidRPr="0052556A">
        <w:rPr>
          <w:rFonts w:eastAsia="Times New Roman"/>
          <w:i/>
          <w:lang w:eastAsia="ko-KR"/>
        </w:rPr>
        <w:t>List</w:t>
      </w:r>
      <w:proofErr w:type="spellEnd"/>
      <w:r w:rsidRPr="0052556A">
        <w:rPr>
          <w:rFonts w:eastAsia="Times New Roman"/>
          <w:lang w:eastAsia="ko-KR"/>
        </w:rPr>
        <w:t xml:space="preserve"> and set it to include</w:t>
      </w:r>
      <w:r w:rsidRPr="0052556A">
        <w:rPr>
          <w:rFonts w:eastAsia="Times New Roman"/>
        </w:rPr>
        <w:t xml:space="preserve"> </w:t>
      </w:r>
      <w:r w:rsidRPr="0052556A">
        <w:rPr>
          <w:rFonts w:eastAsia="Times New Roman"/>
          <w:lang w:eastAsia="ko-KR"/>
        </w:rPr>
        <w:t>one or more entries from the</w:t>
      </w:r>
      <w:r w:rsidRPr="0052556A">
        <w:rPr>
          <w:rFonts w:eastAsia="Times New Roman"/>
          <w:i/>
        </w:rPr>
        <w:t xml:space="preserve"> </w:t>
      </w:r>
      <w:proofErr w:type="spellStart"/>
      <w:r w:rsidRPr="0052556A">
        <w:rPr>
          <w:rFonts w:eastAsia="Times New Roman"/>
          <w:i/>
        </w:rPr>
        <w:t>VarLogMeasReport</w:t>
      </w:r>
      <w:proofErr w:type="spellEnd"/>
      <w:r w:rsidRPr="0052556A">
        <w:rPr>
          <w:rFonts w:eastAsia="Times New Roman"/>
          <w:lang w:eastAsia="ko-KR"/>
        </w:rPr>
        <w:t xml:space="preserve"> </w:t>
      </w:r>
      <w:r w:rsidRPr="0052556A">
        <w:t xml:space="preserve">starting from the entries logged first, and for each entry of the </w:t>
      </w:r>
      <w:proofErr w:type="spellStart"/>
      <w:r w:rsidRPr="0052556A">
        <w:rPr>
          <w:rFonts w:eastAsia="Times New Roman"/>
          <w:i/>
          <w:iCs/>
        </w:rPr>
        <w:t>logMeasInfoList</w:t>
      </w:r>
      <w:proofErr w:type="spellEnd"/>
      <w:r w:rsidRPr="0052556A">
        <w:t xml:space="preserve"> that is included, include all information stored</w:t>
      </w:r>
      <w:r w:rsidRPr="0052556A">
        <w:rPr>
          <w:rFonts w:eastAsia="Times New Roman"/>
        </w:rPr>
        <w:t xml:space="preserve"> in the corresponding </w:t>
      </w:r>
      <w:proofErr w:type="spellStart"/>
      <w:r w:rsidRPr="0052556A">
        <w:rPr>
          <w:rFonts w:eastAsia="Times New Roman"/>
          <w:i/>
          <w:iCs/>
        </w:rPr>
        <w:t>logMeasInfoList</w:t>
      </w:r>
      <w:proofErr w:type="spellEnd"/>
      <w:r w:rsidRPr="0052556A">
        <w:rPr>
          <w:rFonts w:eastAsia="Times New Roman"/>
        </w:rPr>
        <w:t xml:space="preserve"> </w:t>
      </w:r>
      <w:r w:rsidRPr="0052556A">
        <w:t xml:space="preserve">entry </w:t>
      </w:r>
      <w:r w:rsidRPr="0052556A">
        <w:rPr>
          <w:rFonts w:eastAsia="Times New Roman"/>
        </w:rPr>
        <w:t xml:space="preserve">in </w:t>
      </w:r>
      <w:proofErr w:type="spellStart"/>
      <w:proofErr w:type="gramStart"/>
      <w:r w:rsidRPr="0052556A">
        <w:rPr>
          <w:rFonts w:eastAsia="Times New Roman"/>
          <w:i/>
        </w:rPr>
        <w:t>VarLogMeasReport</w:t>
      </w:r>
      <w:proofErr w:type="spellEnd"/>
      <w:r w:rsidRPr="0052556A">
        <w:rPr>
          <w:rFonts w:eastAsia="Times New Roman"/>
          <w:iCs/>
        </w:rPr>
        <w:t>;</w:t>
      </w:r>
      <w:proofErr w:type="gramEnd"/>
    </w:p>
    <w:p w14:paraId="0CD288AE"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if the </w:t>
      </w:r>
      <w:proofErr w:type="spellStart"/>
      <w:r w:rsidRPr="0052556A">
        <w:rPr>
          <w:rFonts w:eastAsia="Times New Roman"/>
          <w:i/>
          <w:iCs/>
        </w:rPr>
        <w:t>VarLogMeasReport</w:t>
      </w:r>
      <w:proofErr w:type="spellEnd"/>
      <w:r w:rsidRPr="0052556A">
        <w:rPr>
          <w:rFonts w:eastAsia="Times New Roman"/>
        </w:rPr>
        <w:t xml:space="preserve"> includes one or more additional logged measurement entries that are not included in the </w:t>
      </w:r>
      <w:proofErr w:type="spellStart"/>
      <w:r w:rsidRPr="0052556A">
        <w:rPr>
          <w:rFonts w:eastAsia="Times New Roman"/>
          <w:i/>
        </w:rPr>
        <w:t>logMeasInfoList</w:t>
      </w:r>
      <w:proofErr w:type="spellEnd"/>
      <w:r w:rsidRPr="0052556A">
        <w:rPr>
          <w:rFonts w:eastAsia="Times New Roman"/>
        </w:rPr>
        <w:t xml:space="preserve"> within the </w:t>
      </w:r>
      <w:proofErr w:type="spellStart"/>
      <w:r w:rsidRPr="0052556A">
        <w:rPr>
          <w:rFonts w:eastAsia="Times New Roman"/>
          <w:i/>
        </w:rPr>
        <w:t>UEInformationResponse</w:t>
      </w:r>
      <w:proofErr w:type="spellEnd"/>
      <w:r w:rsidRPr="0052556A">
        <w:rPr>
          <w:rFonts w:eastAsia="Times New Roman"/>
        </w:rPr>
        <w:t xml:space="preserve"> message:</w:t>
      </w:r>
    </w:p>
    <w:p w14:paraId="03D22AF2" w14:textId="77777777" w:rsidR="0052556A" w:rsidRPr="0052556A" w:rsidRDefault="0052556A" w:rsidP="0052556A">
      <w:pPr>
        <w:spacing w:line="240" w:lineRule="auto"/>
        <w:ind w:left="1418" w:hanging="284"/>
        <w:jc w:val="left"/>
        <w:rPr>
          <w:rFonts w:eastAsia="Times New Roman"/>
          <w:iCs/>
        </w:rPr>
      </w:pPr>
      <w:r w:rsidRPr="0052556A">
        <w:rPr>
          <w:rFonts w:eastAsia="Times New Roman"/>
        </w:rPr>
        <w:t>4&gt;</w:t>
      </w:r>
      <w:r w:rsidRPr="0052556A">
        <w:rPr>
          <w:rFonts w:eastAsia="Times New Roman"/>
        </w:rPr>
        <w:tab/>
        <w:t xml:space="preserve">include the </w:t>
      </w:r>
      <w:proofErr w:type="spellStart"/>
      <w:proofErr w:type="gramStart"/>
      <w:r w:rsidRPr="0052556A">
        <w:rPr>
          <w:rFonts w:eastAsia="Times New Roman"/>
          <w:i/>
        </w:rPr>
        <w:t>logMeas</w:t>
      </w:r>
      <w:r w:rsidRPr="0052556A">
        <w:rPr>
          <w:i/>
        </w:rPr>
        <w:t>Available</w:t>
      </w:r>
      <w:proofErr w:type="spellEnd"/>
      <w:r w:rsidRPr="0052556A">
        <w:rPr>
          <w:rFonts w:eastAsia="Times New Roman"/>
          <w:iCs/>
        </w:rPr>
        <w:t>;</w:t>
      </w:r>
      <w:proofErr w:type="gramEnd"/>
    </w:p>
    <w:p w14:paraId="30C62E14" w14:textId="77777777" w:rsidR="0052556A" w:rsidRPr="0052556A" w:rsidRDefault="0052556A" w:rsidP="0052556A">
      <w:pPr>
        <w:spacing w:line="240" w:lineRule="auto"/>
        <w:ind w:left="1418" w:hanging="284"/>
        <w:jc w:val="left"/>
        <w:rPr>
          <w:rFonts w:eastAsia="Times New Roman"/>
        </w:rPr>
      </w:pPr>
      <w:r w:rsidRPr="0052556A">
        <w:rPr>
          <w:rFonts w:eastAsia="Times New Roman"/>
        </w:rPr>
        <w:t>4&gt;</w:t>
      </w:r>
      <w:r w:rsidRPr="0052556A">
        <w:rPr>
          <w:rFonts w:eastAsia="Times New Roman"/>
        </w:rPr>
        <w:tab/>
        <w:t xml:space="preserve">if </w:t>
      </w:r>
      <w:proofErr w:type="spellStart"/>
      <w:r w:rsidRPr="0052556A">
        <w:rPr>
          <w:rFonts w:eastAsia="Times New Roman"/>
          <w:i/>
        </w:rPr>
        <w:t>bt-LocationInfo</w:t>
      </w:r>
      <w:proofErr w:type="spellEnd"/>
      <w:r w:rsidRPr="0052556A">
        <w:rPr>
          <w:rFonts w:eastAsia="Times New Roman"/>
        </w:rPr>
        <w:t xml:space="preserve"> is included in </w:t>
      </w:r>
      <w:proofErr w:type="spellStart"/>
      <w:r w:rsidRPr="0052556A">
        <w:rPr>
          <w:rFonts w:eastAsia="Times New Roman"/>
          <w:i/>
        </w:rPr>
        <w:t>locationInfo</w:t>
      </w:r>
      <w:proofErr w:type="spellEnd"/>
      <w:r w:rsidRPr="0052556A">
        <w:rPr>
          <w:rFonts w:eastAsia="Times New Roman"/>
        </w:rPr>
        <w:t xml:space="preserve"> of one or more of the additional logged measurement entries in </w:t>
      </w:r>
      <w:proofErr w:type="spellStart"/>
      <w:r w:rsidRPr="0052556A">
        <w:rPr>
          <w:rFonts w:eastAsia="Times New Roman"/>
          <w:i/>
          <w:iCs/>
        </w:rPr>
        <w:t>VarLogMeasReport</w:t>
      </w:r>
      <w:proofErr w:type="spellEnd"/>
      <w:r w:rsidRPr="0052556A">
        <w:rPr>
          <w:rFonts w:eastAsia="Times New Roman"/>
        </w:rPr>
        <w:t xml:space="preserve"> that are not included in the </w:t>
      </w:r>
      <w:proofErr w:type="spellStart"/>
      <w:r w:rsidRPr="0052556A">
        <w:rPr>
          <w:rFonts w:eastAsia="Times New Roman"/>
          <w:i/>
        </w:rPr>
        <w:t>logMeasInfoList</w:t>
      </w:r>
      <w:proofErr w:type="spellEnd"/>
      <w:r w:rsidRPr="0052556A">
        <w:rPr>
          <w:rFonts w:eastAsia="Times New Roman"/>
        </w:rPr>
        <w:t xml:space="preserve"> within the </w:t>
      </w:r>
      <w:proofErr w:type="spellStart"/>
      <w:r w:rsidRPr="0052556A">
        <w:rPr>
          <w:rFonts w:eastAsia="Times New Roman"/>
          <w:i/>
        </w:rPr>
        <w:t>UEInformationResponse</w:t>
      </w:r>
      <w:proofErr w:type="spellEnd"/>
      <w:r w:rsidRPr="0052556A">
        <w:rPr>
          <w:rFonts w:eastAsia="Times New Roman"/>
        </w:rPr>
        <w:t xml:space="preserve"> message:</w:t>
      </w:r>
    </w:p>
    <w:p w14:paraId="3DE27687" w14:textId="77777777" w:rsidR="0052556A" w:rsidRPr="0052556A" w:rsidRDefault="0052556A" w:rsidP="0052556A">
      <w:pPr>
        <w:spacing w:line="240" w:lineRule="auto"/>
        <w:ind w:left="1702" w:hanging="284"/>
        <w:jc w:val="left"/>
        <w:rPr>
          <w:rFonts w:eastAsia="Times New Roman"/>
          <w:iCs/>
        </w:rPr>
      </w:pPr>
      <w:r w:rsidRPr="0052556A">
        <w:rPr>
          <w:rFonts w:eastAsia="Times New Roman"/>
        </w:rPr>
        <w:t>5&gt;</w:t>
      </w:r>
      <w:r w:rsidRPr="0052556A">
        <w:rPr>
          <w:rFonts w:eastAsia="Times New Roman"/>
        </w:rPr>
        <w:tab/>
        <w:t xml:space="preserve">include the </w:t>
      </w:r>
      <w:proofErr w:type="spellStart"/>
      <w:proofErr w:type="gramStart"/>
      <w:r w:rsidRPr="0052556A">
        <w:rPr>
          <w:rFonts w:eastAsia="Times New Roman"/>
          <w:i/>
          <w:iCs/>
        </w:rPr>
        <w:t>logMeasAvailableBT</w:t>
      </w:r>
      <w:proofErr w:type="spellEnd"/>
      <w:r w:rsidRPr="0052556A">
        <w:rPr>
          <w:rFonts w:eastAsia="Times New Roman"/>
          <w:iCs/>
        </w:rPr>
        <w:t>;</w:t>
      </w:r>
      <w:proofErr w:type="gramEnd"/>
    </w:p>
    <w:p w14:paraId="33E9FAE6" w14:textId="77777777" w:rsidR="0052556A" w:rsidRPr="0052556A" w:rsidRDefault="0052556A" w:rsidP="0052556A">
      <w:pPr>
        <w:spacing w:line="240" w:lineRule="auto"/>
        <w:ind w:left="1418" w:hanging="284"/>
        <w:jc w:val="left"/>
        <w:rPr>
          <w:rFonts w:eastAsia="Times New Roman"/>
        </w:rPr>
      </w:pPr>
      <w:r w:rsidRPr="0052556A">
        <w:rPr>
          <w:rFonts w:eastAsia="Times New Roman"/>
        </w:rPr>
        <w:t>4&gt;</w:t>
      </w:r>
      <w:r w:rsidRPr="0052556A">
        <w:rPr>
          <w:rFonts w:eastAsia="Times New Roman"/>
        </w:rPr>
        <w:tab/>
        <w:t>if</w:t>
      </w:r>
      <w:r w:rsidRPr="0052556A">
        <w:rPr>
          <w:rFonts w:eastAsia="Times New Roman"/>
          <w:i/>
        </w:rPr>
        <w:t xml:space="preserve"> </w:t>
      </w:r>
      <w:proofErr w:type="spellStart"/>
      <w:r w:rsidRPr="0052556A">
        <w:rPr>
          <w:rFonts w:eastAsia="Times New Roman"/>
          <w:i/>
        </w:rPr>
        <w:t>wlan-LocationInfo</w:t>
      </w:r>
      <w:proofErr w:type="spellEnd"/>
      <w:r w:rsidRPr="0052556A">
        <w:rPr>
          <w:rFonts w:eastAsia="Times New Roman"/>
        </w:rPr>
        <w:t xml:space="preserve"> is included in </w:t>
      </w:r>
      <w:proofErr w:type="spellStart"/>
      <w:r w:rsidRPr="0052556A">
        <w:rPr>
          <w:rFonts w:eastAsia="Times New Roman"/>
          <w:i/>
        </w:rPr>
        <w:t>locationInfo</w:t>
      </w:r>
      <w:proofErr w:type="spellEnd"/>
      <w:r w:rsidRPr="0052556A">
        <w:rPr>
          <w:rFonts w:eastAsia="Times New Roman"/>
        </w:rPr>
        <w:t xml:space="preserve"> of one or more of the additional logged measurement entries in</w:t>
      </w:r>
      <w:r w:rsidRPr="0052556A">
        <w:rPr>
          <w:rFonts w:eastAsia="Times New Roman"/>
          <w:i/>
          <w:iCs/>
        </w:rPr>
        <w:t xml:space="preserve"> </w:t>
      </w:r>
      <w:proofErr w:type="spellStart"/>
      <w:r w:rsidRPr="0052556A">
        <w:rPr>
          <w:rFonts w:eastAsia="Times New Roman"/>
          <w:i/>
          <w:iCs/>
        </w:rPr>
        <w:t>VarLogMeasReport</w:t>
      </w:r>
      <w:proofErr w:type="spellEnd"/>
      <w:r w:rsidRPr="0052556A">
        <w:rPr>
          <w:rFonts w:eastAsia="Times New Roman"/>
        </w:rPr>
        <w:t xml:space="preserve"> that are not included in the </w:t>
      </w:r>
      <w:proofErr w:type="spellStart"/>
      <w:r w:rsidRPr="0052556A">
        <w:rPr>
          <w:rFonts w:eastAsia="Times New Roman"/>
          <w:i/>
        </w:rPr>
        <w:t>logMeasInfoList</w:t>
      </w:r>
      <w:proofErr w:type="spellEnd"/>
      <w:r w:rsidRPr="0052556A">
        <w:rPr>
          <w:rFonts w:eastAsia="Times New Roman"/>
        </w:rPr>
        <w:t xml:space="preserve"> within the </w:t>
      </w:r>
      <w:proofErr w:type="spellStart"/>
      <w:r w:rsidRPr="0052556A">
        <w:rPr>
          <w:rFonts w:eastAsia="Times New Roman"/>
          <w:i/>
        </w:rPr>
        <w:t>UEInformationResponse</w:t>
      </w:r>
      <w:proofErr w:type="spellEnd"/>
      <w:r w:rsidRPr="0052556A">
        <w:rPr>
          <w:rFonts w:eastAsia="Times New Roman"/>
        </w:rPr>
        <w:t xml:space="preserve"> message:</w:t>
      </w:r>
    </w:p>
    <w:p w14:paraId="324B2BF0" w14:textId="77777777" w:rsidR="0052556A" w:rsidRPr="0052556A" w:rsidRDefault="0052556A" w:rsidP="0052556A">
      <w:pPr>
        <w:spacing w:line="240" w:lineRule="auto"/>
        <w:ind w:left="1702" w:hanging="284"/>
        <w:jc w:val="left"/>
        <w:rPr>
          <w:rFonts w:eastAsia="Times New Roman"/>
          <w:iCs/>
        </w:rPr>
      </w:pPr>
      <w:r w:rsidRPr="0052556A">
        <w:rPr>
          <w:rFonts w:eastAsia="Times New Roman"/>
        </w:rPr>
        <w:t>5&gt;</w:t>
      </w:r>
      <w:r w:rsidRPr="0052556A">
        <w:rPr>
          <w:rFonts w:eastAsia="Times New Roman"/>
        </w:rPr>
        <w:tab/>
        <w:t xml:space="preserve">include the </w:t>
      </w:r>
      <w:proofErr w:type="spellStart"/>
      <w:proofErr w:type="gramStart"/>
      <w:r w:rsidRPr="0052556A">
        <w:rPr>
          <w:rFonts w:eastAsia="Times New Roman"/>
          <w:i/>
          <w:iCs/>
        </w:rPr>
        <w:t>logMeasAvailableWLAN</w:t>
      </w:r>
      <w:proofErr w:type="spellEnd"/>
      <w:r w:rsidRPr="0052556A">
        <w:rPr>
          <w:rFonts w:eastAsia="Times New Roman"/>
          <w:iCs/>
        </w:rPr>
        <w:t>;</w:t>
      </w:r>
      <w:proofErr w:type="gramEnd"/>
    </w:p>
    <w:p w14:paraId="08E15CA0" w14:textId="77777777" w:rsidR="0052556A" w:rsidRPr="0052556A" w:rsidRDefault="0052556A" w:rsidP="0052556A">
      <w:pPr>
        <w:spacing w:line="240" w:lineRule="auto"/>
        <w:ind w:left="568" w:hanging="284"/>
        <w:jc w:val="left"/>
        <w:rPr>
          <w:rFonts w:eastAsia="Times New Roman"/>
          <w:lang w:eastAsia="ko-KR"/>
        </w:rPr>
      </w:pPr>
      <w:r w:rsidRPr="0052556A">
        <w:rPr>
          <w:rFonts w:eastAsia="Times New Roman"/>
        </w:rPr>
        <w:t>1&gt;</w:t>
      </w:r>
      <w:r w:rsidRPr="0052556A">
        <w:rPr>
          <w:rFonts w:eastAsia="Times New Roman"/>
        </w:rPr>
        <w:tab/>
        <w:t xml:space="preserve">if </w:t>
      </w:r>
      <w:proofErr w:type="spellStart"/>
      <w:r w:rsidRPr="0052556A">
        <w:rPr>
          <w:rFonts w:eastAsia="Times New Roman"/>
          <w:i/>
        </w:rPr>
        <w:t>ra-ReportReq</w:t>
      </w:r>
      <w:proofErr w:type="spellEnd"/>
      <w:r w:rsidRPr="0052556A">
        <w:rPr>
          <w:rFonts w:eastAsia="Times New Roman"/>
        </w:rPr>
        <w:t xml:space="preserve"> is set to </w:t>
      </w:r>
      <w:r w:rsidRPr="0052556A">
        <w:rPr>
          <w:rFonts w:eastAsia="Times New Roman"/>
          <w:i/>
        </w:rPr>
        <w:t>true</w:t>
      </w:r>
      <w:r w:rsidRPr="0052556A">
        <w:rPr>
          <w:rFonts w:eastAsia="Times New Roman"/>
        </w:rPr>
        <w:t xml:space="preserve"> and the UE has random access related information available in </w:t>
      </w:r>
      <w:r w:rsidRPr="0052556A">
        <w:rPr>
          <w:rFonts w:eastAsia="Times New Roman"/>
          <w:i/>
        </w:rPr>
        <w:t>VarRA-Report</w:t>
      </w:r>
      <w:r w:rsidRPr="0052556A">
        <w:rPr>
          <w:rFonts w:eastAsia="Times New Roman"/>
        </w:rPr>
        <w:t xml:space="preserve"> and if the RPLMN is included in </w:t>
      </w:r>
      <w:proofErr w:type="spellStart"/>
      <w:r w:rsidRPr="0052556A">
        <w:rPr>
          <w:rFonts w:eastAsia="Times New Roman"/>
          <w:i/>
        </w:rPr>
        <w:t>plmn-IdentityList</w:t>
      </w:r>
      <w:proofErr w:type="spellEnd"/>
      <w:r w:rsidRPr="0052556A">
        <w:rPr>
          <w:rFonts w:eastAsia="Times New Roman"/>
        </w:rPr>
        <w:t xml:space="preserve"> stored in </w:t>
      </w:r>
      <w:r w:rsidRPr="0052556A">
        <w:rPr>
          <w:rFonts w:eastAsia="Times New Roman"/>
          <w:i/>
        </w:rPr>
        <w:t>VarRA-Report</w:t>
      </w:r>
      <w:r w:rsidRPr="0052556A">
        <w:rPr>
          <w:rFonts w:eastAsia="Times New Roman"/>
        </w:rPr>
        <w:t>:</w:t>
      </w:r>
    </w:p>
    <w:p w14:paraId="48AB0FB6"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set the </w:t>
      </w:r>
      <w:proofErr w:type="spellStart"/>
      <w:r w:rsidRPr="0052556A">
        <w:rPr>
          <w:rFonts w:eastAsia="Times New Roman"/>
          <w:i/>
        </w:rPr>
        <w:t>ra-ReportList</w:t>
      </w:r>
      <w:proofErr w:type="spellEnd"/>
      <w:r w:rsidRPr="0052556A">
        <w:rPr>
          <w:rFonts w:eastAsia="Times New Roman"/>
        </w:rPr>
        <w:t xml:space="preserve"> in the </w:t>
      </w:r>
      <w:proofErr w:type="spellStart"/>
      <w:r w:rsidRPr="0052556A">
        <w:rPr>
          <w:rFonts w:eastAsia="Times New Roman"/>
          <w:i/>
        </w:rPr>
        <w:t>UEInformationResponse</w:t>
      </w:r>
      <w:proofErr w:type="spellEnd"/>
      <w:r w:rsidRPr="0052556A">
        <w:rPr>
          <w:rFonts w:eastAsia="Times New Roman"/>
        </w:rPr>
        <w:t xml:space="preserve"> message to the value of </w:t>
      </w:r>
      <w:proofErr w:type="spellStart"/>
      <w:r w:rsidRPr="0052556A">
        <w:rPr>
          <w:rFonts w:eastAsia="Times New Roman"/>
          <w:i/>
        </w:rPr>
        <w:t>ra-ReportList</w:t>
      </w:r>
      <w:proofErr w:type="spellEnd"/>
      <w:r w:rsidRPr="0052556A">
        <w:rPr>
          <w:rFonts w:eastAsia="Times New Roman"/>
        </w:rPr>
        <w:t xml:space="preserve"> in </w:t>
      </w:r>
      <w:r w:rsidRPr="0052556A">
        <w:rPr>
          <w:rFonts w:eastAsia="Times New Roman"/>
          <w:i/>
        </w:rPr>
        <w:t>VarRA-</w:t>
      </w:r>
      <w:proofErr w:type="gramStart"/>
      <w:r w:rsidRPr="0052556A">
        <w:rPr>
          <w:rFonts w:eastAsia="Times New Roman"/>
          <w:i/>
        </w:rPr>
        <w:t>Report</w:t>
      </w:r>
      <w:r w:rsidRPr="0052556A">
        <w:rPr>
          <w:rFonts w:eastAsia="Times New Roman"/>
        </w:rPr>
        <w:t>;</w:t>
      </w:r>
      <w:proofErr w:type="gramEnd"/>
    </w:p>
    <w:p w14:paraId="65868BB0"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discard the </w:t>
      </w:r>
      <w:proofErr w:type="spellStart"/>
      <w:r w:rsidRPr="0052556A">
        <w:rPr>
          <w:rFonts w:eastAsia="Times New Roman"/>
          <w:i/>
        </w:rPr>
        <w:t>ra-ReportList</w:t>
      </w:r>
      <w:proofErr w:type="spellEnd"/>
      <w:r w:rsidRPr="0052556A">
        <w:rPr>
          <w:rFonts w:eastAsia="Times New Roman"/>
        </w:rPr>
        <w:t xml:space="preserve"> from </w:t>
      </w:r>
      <w:r w:rsidRPr="0052556A">
        <w:rPr>
          <w:rFonts w:eastAsia="Times New Roman"/>
          <w:i/>
        </w:rPr>
        <w:t>VarRA-Report</w:t>
      </w:r>
      <w:r w:rsidRPr="0052556A">
        <w:rPr>
          <w:rFonts w:eastAsia="Times New Roman"/>
        </w:rPr>
        <w:t xml:space="preserve"> upon successful delivery of the </w:t>
      </w:r>
      <w:proofErr w:type="spellStart"/>
      <w:r w:rsidRPr="0052556A">
        <w:rPr>
          <w:rFonts w:eastAsia="Times New Roman"/>
          <w:i/>
        </w:rPr>
        <w:t>UEInformationResponse</w:t>
      </w:r>
      <w:proofErr w:type="spellEnd"/>
      <w:r w:rsidRPr="0052556A">
        <w:rPr>
          <w:rFonts w:eastAsia="Times New Roman"/>
        </w:rPr>
        <w:t xml:space="preserve"> message confirmed by lower </w:t>
      </w:r>
      <w:proofErr w:type="gramStart"/>
      <w:r w:rsidRPr="0052556A">
        <w:rPr>
          <w:rFonts w:eastAsia="Times New Roman"/>
        </w:rPr>
        <w:t>layers;</w:t>
      </w:r>
      <w:proofErr w:type="gramEnd"/>
    </w:p>
    <w:p w14:paraId="75A9BF38"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w:t>
      </w:r>
      <w:proofErr w:type="spellStart"/>
      <w:r w:rsidRPr="0052556A">
        <w:rPr>
          <w:rFonts w:eastAsia="Times New Roman"/>
          <w:i/>
        </w:rPr>
        <w:t>rlf-ReportReq</w:t>
      </w:r>
      <w:proofErr w:type="spellEnd"/>
      <w:r w:rsidRPr="0052556A">
        <w:rPr>
          <w:rFonts w:eastAsia="Times New Roman"/>
        </w:rPr>
        <w:t xml:space="preserve"> is set to </w:t>
      </w:r>
      <w:r w:rsidRPr="0052556A">
        <w:rPr>
          <w:rFonts w:eastAsia="Times New Roman"/>
          <w:i/>
        </w:rPr>
        <w:t>true</w:t>
      </w:r>
      <w:r w:rsidRPr="0052556A">
        <w:rPr>
          <w:rFonts w:eastAsia="Times New Roman"/>
        </w:rPr>
        <w:t>:</w:t>
      </w:r>
    </w:p>
    <w:p w14:paraId="0C19B0D9" w14:textId="77777777" w:rsidR="0052556A" w:rsidRPr="0052556A" w:rsidRDefault="0052556A" w:rsidP="0052556A">
      <w:pPr>
        <w:spacing w:line="240" w:lineRule="auto"/>
        <w:ind w:left="851" w:hanging="284"/>
        <w:jc w:val="left"/>
        <w:rPr>
          <w:rFonts w:eastAsia="Times New Roman"/>
        </w:rPr>
      </w:pPr>
      <w:r w:rsidRPr="0052556A">
        <w:rPr>
          <w:rFonts w:eastAsia="Times New Roman"/>
        </w:rPr>
        <w:lastRenderedPageBreak/>
        <w:t>2&gt;</w:t>
      </w:r>
      <w:r w:rsidRPr="0052556A">
        <w:rPr>
          <w:rFonts w:eastAsia="Times New Roman"/>
        </w:rPr>
        <w:tab/>
        <w:t xml:space="preserve">if the UE has radio link failure information or handover failure information available in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and if the RPLMN is included in </w:t>
      </w:r>
      <w:proofErr w:type="spellStart"/>
      <w:r w:rsidRPr="0052556A">
        <w:rPr>
          <w:rFonts w:eastAsia="Times New Roman"/>
          <w:i/>
        </w:rPr>
        <w:t>plmn-IdentityList</w:t>
      </w:r>
      <w:proofErr w:type="spellEnd"/>
      <w:r w:rsidRPr="0052556A">
        <w:rPr>
          <w:rFonts w:eastAsia="Times New Roman"/>
        </w:rPr>
        <w:t xml:space="preserve"> stored in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w:t>
      </w:r>
    </w:p>
    <w:p w14:paraId="50A21EB7"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w:t>
      </w:r>
      <w:proofErr w:type="spellStart"/>
      <w:r w:rsidRPr="0052556A">
        <w:rPr>
          <w:rFonts w:eastAsia="Times New Roman"/>
          <w:i/>
        </w:rPr>
        <w:t>timeSinceFailure</w:t>
      </w:r>
      <w:proofErr w:type="spellEnd"/>
      <w:r w:rsidRPr="0052556A">
        <w:rPr>
          <w:rFonts w:eastAsia="Times New Roman"/>
        </w:rPr>
        <w:t xml:space="preserve"> in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to the time that elapsed since the last radio link </w:t>
      </w:r>
      <w:r w:rsidRPr="0052556A">
        <w:rPr>
          <w:rFonts w:eastAsia="Times New Roman"/>
          <w:lang w:eastAsia="zh-CN"/>
        </w:rPr>
        <w:t>failure</w:t>
      </w:r>
      <w:r w:rsidRPr="0052556A">
        <w:rPr>
          <w:rFonts w:eastAsia="Times New Roman"/>
        </w:rPr>
        <w:t xml:space="preserve"> or handover failure in </w:t>
      </w:r>
      <w:proofErr w:type="gramStart"/>
      <w:r w:rsidRPr="0052556A">
        <w:rPr>
          <w:rFonts w:eastAsia="Times New Roman"/>
        </w:rPr>
        <w:t>NR;</w:t>
      </w:r>
      <w:proofErr w:type="gramEnd"/>
    </w:p>
    <w:p w14:paraId="768140EC"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the </w:t>
      </w:r>
      <w:proofErr w:type="spellStart"/>
      <w:r w:rsidRPr="0052556A">
        <w:rPr>
          <w:rFonts w:eastAsia="Times New Roman"/>
          <w:i/>
        </w:rPr>
        <w:t>rlf</w:t>
      </w:r>
      <w:proofErr w:type="spellEnd"/>
      <w:r w:rsidRPr="0052556A">
        <w:rPr>
          <w:rFonts w:eastAsia="Times New Roman"/>
          <w:i/>
        </w:rPr>
        <w:t>-Report</w:t>
      </w:r>
      <w:r w:rsidRPr="0052556A">
        <w:rPr>
          <w:rFonts w:eastAsia="Times New Roman"/>
        </w:rPr>
        <w:t xml:space="preserve"> in the </w:t>
      </w:r>
      <w:proofErr w:type="spellStart"/>
      <w:r w:rsidRPr="0052556A">
        <w:rPr>
          <w:rFonts w:eastAsia="Times New Roman"/>
          <w:i/>
        </w:rPr>
        <w:t>UEInformationResponse</w:t>
      </w:r>
      <w:proofErr w:type="spellEnd"/>
      <w:r w:rsidRPr="0052556A">
        <w:rPr>
          <w:rFonts w:eastAsia="Times New Roman"/>
        </w:rPr>
        <w:t xml:space="preserve"> message to the value of </w:t>
      </w:r>
      <w:proofErr w:type="spellStart"/>
      <w:r w:rsidRPr="0052556A">
        <w:rPr>
          <w:rFonts w:eastAsia="Times New Roman"/>
          <w:i/>
        </w:rPr>
        <w:t>rlf</w:t>
      </w:r>
      <w:proofErr w:type="spellEnd"/>
      <w:r w:rsidRPr="0052556A">
        <w:rPr>
          <w:rFonts w:eastAsia="Times New Roman"/>
          <w:i/>
        </w:rPr>
        <w:t>-Report</w:t>
      </w:r>
      <w:r w:rsidRPr="0052556A">
        <w:rPr>
          <w:rFonts w:eastAsia="Times New Roman"/>
        </w:rPr>
        <w:t xml:space="preserve"> in </w:t>
      </w:r>
      <w:proofErr w:type="spellStart"/>
      <w:r w:rsidRPr="0052556A">
        <w:rPr>
          <w:rFonts w:eastAsia="Times New Roman"/>
          <w:i/>
        </w:rPr>
        <w:t>VarRLF</w:t>
      </w:r>
      <w:proofErr w:type="spellEnd"/>
      <w:r w:rsidRPr="0052556A">
        <w:rPr>
          <w:rFonts w:eastAsia="Times New Roman"/>
          <w:i/>
        </w:rPr>
        <w:t>-</w:t>
      </w:r>
      <w:proofErr w:type="gramStart"/>
      <w:r w:rsidRPr="0052556A">
        <w:rPr>
          <w:rFonts w:eastAsia="Times New Roman"/>
          <w:i/>
        </w:rPr>
        <w:t>Report</w:t>
      </w:r>
      <w:r w:rsidRPr="0052556A">
        <w:rPr>
          <w:rFonts w:eastAsia="Times New Roman"/>
        </w:rPr>
        <w:t>;</w:t>
      </w:r>
      <w:proofErr w:type="gramEnd"/>
    </w:p>
    <w:p w14:paraId="57A493E5"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discard the </w:t>
      </w:r>
      <w:proofErr w:type="spellStart"/>
      <w:r w:rsidRPr="0052556A">
        <w:rPr>
          <w:rFonts w:eastAsia="Times New Roman"/>
          <w:i/>
        </w:rPr>
        <w:t>rlf</w:t>
      </w:r>
      <w:proofErr w:type="spellEnd"/>
      <w:r w:rsidRPr="0052556A">
        <w:rPr>
          <w:rFonts w:eastAsia="Times New Roman"/>
          <w:i/>
        </w:rPr>
        <w:t>-Report</w:t>
      </w:r>
      <w:r w:rsidRPr="0052556A">
        <w:rPr>
          <w:rFonts w:eastAsia="Times New Roman"/>
        </w:rPr>
        <w:t xml:space="preserve"> from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upon successful delivery of the </w:t>
      </w:r>
      <w:proofErr w:type="spellStart"/>
      <w:r w:rsidRPr="0052556A">
        <w:rPr>
          <w:rFonts w:eastAsia="Times New Roman"/>
          <w:i/>
        </w:rPr>
        <w:t>UEInformationResponse</w:t>
      </w:r>
      <w:proofErr w:type="spellEnd"/>
      <w:r w:rsidRPr="0052556A">
        <w:rPr>
          <w:rFonts w:eastAsia="Times New Roman"/>
        </w:rPr>
        <w:t xml:space="preserve"> message confirmed by lower </w:t>
      </w:r>
      <w:proofErr w:type="gramStart"/>
      <w:r w:rsidRPr="0052556A">
        <w:rPr>
          <w:rFonts w:eastAsia="Times New Roman"/>
        </w:rPr>
        <w:t>layers;</w:t>
      </w:r>
      <w:proofErr w:type="gramEnd"/>
    </w:p>
    <w:p w14:paraId="5FCAA343"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else if the UE is capable of cross-RAT RLF reporting as defined in TS 38.306 [26] and has radio link failure information or handover failure information available in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of TS 36.331 [10] and if the RPLMN is included in </w:t>
      </w:r>
      <w:proofErr w:type="spellStart"/>
      <w:r w:rsidRPr="0052556A">
        <w:rPr>
          <w:rFonts w:eastAsia="Times New Roman"/>
          <w:i/>
        </w:rPr>
        <w:t>plmn-IdentityList</w:t>
      </w:r>
      <w:proofErr w:type="spellEnd"/>
      <w:r w:rsidRPr="0052556A">
        <w:rPr>
          <w:rFonts w:eastAsia="Times New Roman"/>
        </w:rPr>
        <w:t xml:space="preserve"> stored in </w:t>
      </w:r>
      <w:proofErr w:type="spellStart"/>
      <w:r w:rsidRPr="0052556A">
        <w:rPr>
          <w:rFonts w:eastAsia="Times New Roman"/>
          <w:i/>
        </w:rPr>
        <w:t>VarRLF</w:t>
      </w:r>
      <w:proofErr w:type="spellEnd"/>
      <w:r w:rsidRPr="0052556A">
        <w:rPr>
          <w:rFonts w:eastAsia="Times New Roman"/>
          <w:i/>
        </w:rPr>
        <w:t xml:space="preserve">-Report </w:t>
      </w:r>
      <w:r w:rsidRPr="0052556A">
        <w:rPr>
          <w:rFonts w:eastAsia="Times New Roman"/>
        </w:rPr>
        <w:t>of TS 36.331 [10]:</w:t>
      </w:r>
    </w:p>
    <w:p w14:paraId="7BE630D4"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w:t>
      </w:r>
      <w:proofErr w:type="spellStart"/>
      <w:r w:rsidRPr="0052556A">
        <w:rPr>
          <w:rFonts w:eastAsia="Times New Roman"/>
          <w:i/>
        </w:rPr>
        <w:t>timeSinceFailure</w:t>
      </w:r>
      <w:proofErr w:type="spellEnd"/>
      <w:r w:rsidRPr="0052556A">
        <w:rPr>
          <w:rFonts w:eastAsia="Times New Roman"/>
        </w:rPr>
        <w:t xml:space="preserve"> in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of TS 36.331 [10] to the time that elapsed since the last radio link </w:t>
      </w:r>
      <w:r w:rsidRPr="0052556A">
        <w:rPr>
          <w:rFonts w:eastAsia="Times New Roman"/>
          <w:lang w:eastAsia="zh-CN"/>
        </w:rPr>
        <w:t xml:space="preserve">failure </w:t>
      </w:r>
      <w:r w:rsidRPr="0052556A">
        <w:rPr>
          <w:rFonts w:eastAsia="Times New Roman"/>
        </w:rPr>
        <w:t xml:space="preserve">or handover failure in </w:t>
      </w:r>
      <w:proofErr w:type="gramStart"/>
      <w:r w:rsidRPr="0052556A">
        <w:rPr>
          <w:rFonts w:eastAsia="Times New Roman"/>
        </w:rPr>
        <w:t>EUTRA;</w:t>
      </w:r>
      <w:proofErr w:type="gramEnd"/>
    </w:p>
    <w:p w14:paraId="48EC4002"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w:t>
      </w:r>
      <w:proofErr w:type="spellStart"/>
      <w:r w:rsidRPr="0052556A">
        <w:rPr>
          <w:rFonts w:eastAsia="Times New Roman"/>
        </w:rPr>
        <w:t>failedPCellId</w:t>
      </w:r>
      <w:proofErr w:type="spellEnd"/>
      <w:r w:rsidRPr="0052556A">
        <w:rPr>
          <w:rFonts w:eastAsia="Times New Roman"/>
        </w:rPr>
        <w:t xml:space="preserve">-EUTRA in the </w:t>
      </w:r>
      <w:proofErr w:type="spellStart"/>
      <w:r w:rsidRPr="0052556A">
        <w:rPr>
          <w:rFonts w:eastAsia="Times New Roman"/>
          <w:i/>
          <w:iCs/>
        </w:rPr>
        <w:t>rlf</w:t>
      </w:r>
      <w:proofErr w:type="spellEnd"/>
      <w:r w:rsidRPr="0052556A">
        <w:rPr>
          <w:rFonts w:eastAsia="Times New Roman"/>
          <w:i/>
          <w:iCs/>
        </w:rPr>
        <w:t>-Report</w:t>
      </w:r>
      <w:r w:rsidRPr="0052556A">
        <w:rPr>
          <w:rFonts w:eastAsia="Times New Roman"/>
        </w:rPr>
        <w:t xml:space="preserve"> in the </w:t>
      </w:r>
      <w:proofErr w:type="spellStart"/>
      <w:r w:rsidRPr="0052556A">
        <w:rPr>
          <w:rFonts w:eastAsia="Times New Roman"/>
          <w:i/>
          <w:iCs/>
        </w:rPr>
        <w:t>UEInformationResponse</w:t>
      </w:r>
      <w:proofErr w:type="spellEnd"/>
      <w:r w:rsidRPr="0052556A">
        <w:rPr>
          <w:rFonts w:eastAsia="Times New Roman"/>
        </w:rPr>
        <w:t xml:space="preserve"> message to indicate the </w:t>
      </w:r>
      <w:proofErr w:type="spellStart"/>
      <w:r w:rsidRPr="0052556A">
        <w:rPr>
          <w:rFonts w:eastAsia="Times New Roman"/>
        </w:rPr>
        <w:t>PCell</w:t>
      </w:r>
      <w:proofErr w:type="spellEnd"/>
      <w:r w:rsidRPr="0052556A">
        <w:rPr>
          <w:rFonts w:eastAsia="Times New Roman"/>
        </w:rPr>
        <w:t xml:space="preserve"> in which RLF was detected or the source </w:t>
      </w:r>
      <w:proofErr w:type="spellStart"/>
      <w:r w:rsidRPr="0052556A">
        <w:rPr>
          <w:rFonts w:eastAsia="Times New Roman"/>
        </w:rPr>
        <w:t>PCell</w:t>
      </w:r>
      <w:proofErr w:type="spellEnd"/>
      <w:r w:rsidRPr="0052556A">
        <w:rPr>
          <w:rFonts w:eastAsia="Times New Roman"/>
        </w:rPr>
        <w:t xml:space="preserve"> of the failed handover in the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of TS 36.331 [10</w:t>
      </w:r>
      <w:proofErr w:type="gramStart"/>
      <w:r w:rsidRPr="0052556A">
        <w:rPr>
          <w:rFonts w:eastAsia="Times New Roman"/>
        </w:rPr>
        <w:t>];</w:t>
      </w:r>
      <w:proofErr w:type="gramEnd"/>
    </w:p>
    <w:p w14:paraId="2A606478"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the </w:t>
      </w:r>
      <w:proofErr w:type="spellStart"/>
      <w:r w:rsidRPr="0052556A">
        <w:rPr>
          <w:rFonts w:eastAsia="Times New Roman"/>
          <w:i/>
        </w:rPr>
        <w:t>measResult</w:t>
      </w:r>
      <w:proofErr w:type="spellEnd"/>
      <w:r w:rsidRPr="0052556A">
        <w:rPr>
          <w:rFonts w:eastAsia="Times New Roman"/>
          <w:i/>
        </w:rPr>
        <w:t>-RLF-Report-EUTRA</w:t>
      </w:r>
      <w:r w:rsidRPr="0052556A">
        <w:rPr>
          <w:rFonts w:eastAsia="Times New Roman"/>
        </w:rPr>
        <w:t xml:space="preserve"> in the </w:t>
      </w:r>
      <w:proofErr w:type="spellStart"/>
      <w:r w:rsidRPr="0052556A">
        <w:rPr>
          <w:rFonts w:eastAsia="Times New Roman"/>
          <w:i/>
        </w:rPr>
        <w:t>rlf</w:t>
      </w:r>
      <w:proofErr w:type="spellEnd"/>
      <w:r w:rsidRPr="0052556A">
        <w:rPr>
          <w:rFonts w:eastAsia="Times New Roman"/>
          <w:i/>
        </w:rPr>
        <w:t>-Report</w:t>
      </w:r>
      <w:r w:rsidRPr="0052556A">
        <w:rPr>
          <w:rFonts w:eastAsia="Times New Roman"/>
        </w:rPr>
        <w:t xml:space="preserve"> in the </w:t>
      </w:r>
      <w:proofErr w:type="spellStart"/>
      <w:r w:rsidRPr="0052556A">
        <w:rPr>
          <w:rFonts w:eastAsia="Times New Roman"/>
          <w:i/>
        </w:rPr>
        <w:t>UEInformationResponse</w:t>
      </w:r>
      <w:proofErr w:type="spellEnd"/>
      <w:r w:rsidRPr="0052556A">
        <w:rPr>
          <w:rFonts w:eastAsia="Times New Roman"/>
        </w:rPr>
        <w:t xml:space="preserve"> message to the value of </w:t>
      </w:r>
      <w:proofErr w:type="spellStart"/>
      <w:r w:rsidRPr="0052556A">
        <w:rPr>
          <w:rFonts w:eastAsia="Times New Roman"/>
          <w:i/>
        </w:rPr>
        <w:t>rlf</w:t>
      </w:r>
      <w:proofErr w:type="spellEnd"/>
      <w:r w:rsidRPr="0052556A">
        <w:rPr>
          <w:rFonts w:eastAsia="Times New Roman"/>
          <w:i/>
        </w:rPr>
        <w:t>-Report</w:t>
      </w:r>
      <w:r w:rsidRPr="0052556A">
        <w:rPr>
          <w:rFonts w:eastAsia="Times New Roman"/>
        </w:rPr>
        <w:t xml:space="preserve"> in </w:t>
      </w:r>
      <w:proofErr w:type="spellStart"/>
      <w:r w:rsidRPr="0052556A">
        <w:rPr>
          <w:rFonts w:eastAsia="Times New Roman"/>
          <w:i/>
        </w:rPr>
        <w:t>VarRLF</w:t>
      </w:r>
      <w:proofErr w:type="spellEnd"/>
      <w:r w:rsidRPr="0052556A">
        <w:rPr>
          <w:rFonts w:eastAsia="Times New Roman"/>
          <w:i/>
        </w:rPr>
        <w:t xml:space="preserve">-Report </w:t>
      </w:r>
      <w:r w:rsidRPr="0052556A">
        <w:rPr>
          <w:rFonts w:eastAsia="Times New Roman"/>
          <w:iCs/>
        </w:rPr>
        <w:t>of TS 36.331 [10</w:t>
      </w:r>
      <w:proofErr w:type="gramStart"/>
      <w:r w:rsidRPr="0052556A">
        <w:rPr>
          <w:rFonts w:eastAsia="Times New Roman"/>
          <w:iCs/>
        </w:rPr>
        <w:t>]</w:t>
      </w:r>
      <w:r w:rsidRPr="0052556A">
        <w:rPr>
          <w:rFonts w:eastAsia="Times New Roman"/>
        </w:rPr>
        <w:t>;</w:t>
      </w:r>
      <w:proofErr w:type="gramEnd"/>
    </w:p>
    <w:p w14:paraId="4EFB1DF8"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discard the </w:t>
      </w:r>
      <w:proofErr w:type="spellStart"/>
      <w:r w:rsidRPr="0052556A">
        <w:rPr>
          <w:rFonts w:eastAsia="Times New Roman"/>
          <w:i/>
        </w:rPr>
        <w:t>rlf</w:t>
      </w:r>
      <w:proofErr w:type="spellEnd"/>
      <w:r w:rsidRPr="0052556A">
        <w:rPr>
          <w:rFonts w:eastAsia="Times New Roman"/>
          <w:i/>
        </w:rPr>
        <w:t>-Report</w:t>
      </w:r>
      <w:r w:rsidRPr="0052556A">
        <w:rPr>
          <w:rFonts w:eastAsia="Times New Roman"/>
        </w:rPr>
        <w:t xml:space="preserve"> from </w:t>
      </w:r>
      <w:proofErr w:type="spellStart"/>
      <w:r w:rsidRPr="0052556A">
        <w:rPr>
          <w:rFonts w:eastAsia="Times New Roman"/>
          <w:i/>
        </w:rPr>
        <w:t>VarRLF</w:t>
      </w:r>
      <w:proofErr w:type="spellEnd"/>
      <w:r w:rsidRPr="0052556A">
        <w:rPr>
          <w:rFonts w:eastAsia="Times New Roman"/>
          <w:i/>
        </w:rPr>
        <w:t>-Report</w:t>
      </w:r>
      <w:r w:rsidRPr="0052556A">
        <w:rPr>
          <w:rFonts w:eastAsia="Times New Roman"/>
        </w:rPr>
        <w:t xml:space="preserve"> of TS 36.331 [10] upon successful delivery of the </w:t>
      </w:r>
      <w:proofErr w:type="spellStart"/>
      <w:r w:rsidRPr="0052556A">
        <w:rPr>
          <w:rFonts w:eastAsia="Times New Roman"/>
          <w:i/>
        </w:rPr>
        <w:t>UEInformationResponse</w:t>
      </w:r>
      <w:proofErr w:type="spellEnd"/>
      <w:r w:rsidRPr="0052556A">
        <w:rPr>
          <w:rFonts w:eastAsia="Times New Roman"/>
        </w:rPr>
        <w:t xml:space="preserve"> message confirmed by lower </w:t>
      </w:r>
      <w:proofErr w:type="gramStart"/>
      <w:r w:rsidRPr="0052556A">
        <w:rPr>
          <w:rFonts w:eastAsia="Times New Roman"/>
        </w:rPr>
        <w:t>layers;</w:t>
      </w:r>
      <w:proofErr w:type="gramEnd"/>
    </w:p>
    <w:p w14:paraId="3A479509" w14:textId="6FB65384" w:rsidR="003C7A19" w:rsidRPr="0052556A" w:rsidRDefault="003C7A19" w:rsidP="003C7A19">
      <w:pPr>
        <w:spacing w:line="240" w:lineRule="auto"/>
        <w:ind w:left="568" w:hanging="284"/>
        <w:jc w:val="left"/>
        <w:rPr>
          <w:rFonts w:eastAsia="Times New Roman"/>
          <w:color w:val="FF0000"/>
        </w:rPr>
      </w:pPr>
      <w:r w:rsidRPr="0052556A">
        <w:rPr>
          <w:rFonts w:eastAsia="Times New Roman"/>
          <w:color w:val="FF0000"/>
        </w:rPr>
        <w:t>1&gt;</w:t>
      </w:r>
      <w:r w:rsidRPr="0052556A">
        <w:rPr>
          <w:rFonts w:eastAsia="Times New Roman"/>
          <w:color w:val="FF0000"/>
        </w:rPr>
        <w:tab/>
        <w:t xml:space="preserve">if </w:t>
      </w:r>
      <w:proofErr w:type="spellStart"/>
      <w:r w:rsidRPr="0052556A">
        <w:rPr>
          <w:rFonts w:eastAsia="Times New Roman"/>
          <w:i/>
          <w:color w:val="FF0000"/>
        </w:rPr>
        <w:t>rlf-</w:t>
      </w:r>
      <w:r>
        <w:rPr>
          <w:rFonts w:eastAsia="Times New Roman"/>
          <w:i/>
          <w:color w:val="FF0000"/>
        </w:rPr>
        <w:t>Second</w:t>
      </w:r>
      <w:r w:rsidRPr="0052556A">
        <w:rPr>
          <w:rFonts w:eastAsia="Times New Roman"/>
          <w:i/>
          <w:color w:val="FF0000"/>
        </w:rPr>
        <w:t>ReportReq</w:t>
      </w:r>
      <w:proofErr w:type="spellEnd"/>
      <w:r w:rsidRPr="0052556A">
        <w:rPr>
          <w:rFonts w:eastAsia="Times New Roman"/>
          <w:color w:val="FF0000"/>
        </w:rPr>
        <w:t xml:space="preserve"> is set to </w:t>
      </w:r>
      <w:r w:rsidRPr="0052556A">
        <w:rPr>
          <w:rFonts w:eastAsia="Times New Roman"/>
          <w:i/>
          <w:color w:val="FF0000"/>
        </w:rPr>
        <w:t>true</w:t>
      </w:r>
      <w:r w:rsidRPr="0052556A">
        <w:rPr>
          <w:rFonts w:eastAsia="Times New Roman"/>
          <w:color w:val="FF0000"/>
        </w:rPr>
        <w:t>:</w:t>
      </w:r>
    </w:p>
    <w:p w14:paraId="672D3E87" w14:textId="5337E7FF" w:rsidR="003C7A19" w:rsidRPr="0052556A" w:rsidRDefault="003C7A19" w:rsidP="003C7A19">
      <w:pPr>
        <w:spacing w:line="240" w:lineRule="auto"/>
        <w:ind w:left="851" w:hanging="284"/>
        <w:jc w:val="left"/>
        <w:rPr>
          <w:rFonts w:eastAsia="Times New Roman"/>
          <w:color w:val="FF0000"/>
        </w:rPr>
      </w:pPr>
      <w:r w:rsidRPr="0052556A">
        <w:rPr>
          <w:rFonts w:eastAsia="Times New Roman"/>
          <w:color w:val="FF0000"/>
        </w:rPr>
        <w:t>2&gt;</w:t>
      </w:r>
      <w:r w:rsidRPr="0052556A">
        <w:rPr>
          <w:rFonts w:eastAsia="Times New Roman"/>
          <w:color w:val="FF0000"/>
        </w:rPr>
        <w:tab/>
        <w:t xml:space="preserve">if the UE has radio link failure information or handover failure information available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and if the RPLMN is included in </w:t>
      </w:r>
      <w:proofErr w:type="spellStart"/>
      <w:r w:rsidRPr="0052556A">
        <w:rPr>
          <w:rFonts w:eastAsia="Times New Roman"/>
          <w:i/>
          <w:color w:val="FF0000"/>
        </w:rPr>
        <w:t>plmn-IdentityList</w:t>
      </w:r>
      <w:proofErr w:type="spellEnd"/>
      <w:r w:rsidRPr="0052556A">
        <w:rPr>
          <w:rFonts w:eastAsia="Times New Roman"/>
          <w:color w:val="FF0000"/>
        </w:rPr>
        <w:t xml:space="preserve"> stored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w:t>
      </w:r>
    </w:p>
    <w:p w14:paraId="4DC4AD17" w14:textId="775EC86D"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w:t>
      </w:r>
      <w:proofErr w:type="spellStart"/>
      <w:r w:rsidRPr="0052556A">
        <w:rPr>
          <w:rFonts w:eastAsia="Times New Roman"/>
          <w:i/>
          <w:color w:val="FF0000"/>
        </w:rPr>
        <w:t>timeSinceFailure</w:t>
      </w:r>
      <w:proofErr w:type="spellEnd"/>
      <w:r w:rsidRPr="0052556A">
        <w:rPr>
          <w:rFonts w:eastAsia="Times New Roman"/>
          <w:color w:val="FF0000"/>
        </w:rPr>
        <w:t xml:space="preserve">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to the time that elapsed since the last radio link </w:t>
      </w:r>
      <w:r w:rsidRPr="0052556A">
        <w:rPr>
          <w:rFonts w:eastAsia="Times New Roman"/>
          <w:color w:val="FF0000"/>
          <w:lang w:eastAsia="zh-CN"/>
        </w:rPr>
        <w:t>failure</w:t>
      </w:r>
      <w:r w:rsidRPr="0052556A">
        <w:rPr>
          <w:rFonts w:eastAsia="Times New Roman"/>
          <w:color w:val="FF0000"/>
        </w:rPr>
        <w:t xml:space="preserve"> or handover failure in </w:t>
      </w:r>
      <w:proofErr w:type="gramStart"/>
      <w:r w:rsidRPr="0052556A">
        <w:rPr>
          <w:rFonts w:eastAsia="Times New Roman"/>
          <w:color w:val="FF0000"/>
        </w:rPr>
        <w:t>NR;</w:t>
      </w:r>
      <w:proofErr w:type="gramEnd"/>
    </w:p>
    <w:p w14:paraId="0D31225A" w14:textId="48CD17B4"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the </w:t>
      </w:r>
      <w:proofErr w:type="spellStart"/>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in the </w:t>
      </w:r>
      <w:proofErr w:type="spellStart"/>
      <w:r w:rsidRPr="0052556A">
        <w:rPr>
          <w:rFonts w:eastAsia="Times New Roman"/>
          <w:i/>
          <w:color w:val="FF0000"/>
        </w:rPr>
        <w:t>UEInformationResponse</w:t>
      </w:r>
      <w:proofErr w:type="spellEnd"/>
      <w:r w:rsidRPr="0052556A">
        <w:rPr>
          <w:rFonts w:eastAsia="Times New Roman"/>
          <w:color w:val="FF0000"/>
        </w:rPr>
        <w:t xml:space="preserve"> message to the value of </w:t>
      </w:r>
      <w:proofErr w:type="spellStart"/>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w:t>
      </w:r>
      <w:proofErr w:type="gramStart"/>
      <w:r w:rsidRPr="0052556A">
        <w:rPr>
          <w:rFonts w:eastAsia="Times New Roman"/>
          <w:i/>
          <w:color w:val="FF0000"/>
        </w:rPr>
        <w:t>Report</w:t>
      </w:r>
      <w:r w:rsidRPr="0052556A">
        <w:rPr>
          <w:rFonts w:eastAsia="Times New Roman"/>
          <w:color w:val="FF0000"/>
        </w:rPr>
        <w:t>;</w:t>
      </w:r>
      <w:proofErr w:type="gramEnd"/>
    </w:p>
    <w:p w14:paraId="30FF85C0" w14:textId="413F833A"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discard the </w:t>
      </w:r>
      <w:proofErr w:type="spellStart"/>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from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upon successful delivery of the </w:t>
      </w:r>
      <w:proofErr w:type="spellStart"/>
      <w:r w:rsidRPr="0052556A">
        <w:rPr>
          <w:rFonts w:eastAsia="Times New Roman"/>
          <w:i/>
          <w:color w:val="FF0000"/>
        </w:rPr>
        <w:t>UEInformationResponse</w:t>
      </w:r>
      <w:proofErr w:type="spellEnd"/>
      <w:r w:rsidRPr="0052556A">
        <w:rPr>
          <w:rFonts w:eastAsia="Times New Roman"/>
          <w:color w:val="FF0000"/>
        </w:rPr>
        <w:t xml:space="preserve"> message confirmed by lower </w:t>
      </w:r>
      <w:proofErr w:type="gramStart"/>
      <w:r w:rsidRPr="0052556A">
        <w:rPr>
          <w:rFonts w:eastAsia="Times New Roman"/>
          <w:color w:val="FF0000"/>
        </w:rPr>
        <w:t>layers;</w:t>
      </w:r>
      <w:proofErr w:type="gramEnd"/>
    </w:p>
    <w:p w14:paraId="55BAF349" w14:textId="79B628A6" w:rsidR="003C7A19" w:rsidRPr="0052556A" w:rsidRDefault="003C7A19" w:rsidP="003C7A19">
      <w:pPr>
        <w:spacing w:line="240" w:lineRule="auto"/>
        <w:ind w:left="851" w:hanging="284"/>
        <w:jc w:val="left"/>
        <w:rPr>
          <w:rFonts w:eastAsia="Times New Roman"/>
          <w:color w:val="FF0000"/>
        </w:rPr>
      </w:pPr>
      <w:r w:rsidRPr="0052556A">
        <w:rPr>
          <w:rFonts w:eastAsia="Times New Roman"/>
          <w:color w:val="FF0000"/>
        </w:rPr>
        <w:t>2&gt;</w:t>
      </w:r>
      <w:r w:rsidRPr="0052556A">
        <w:rPr>
          <w:rFonts w:eastAsia="Times New Roman"/>
          <w:color w:val="FF0000"/>
        </w:rPr>
        <w:tab/>
        <w:t xml:space="preserve">else if the UE is capable of cross-RAT RLF reporting as defined in TS 38.306 [26] and has radio link failure information or handover failure information available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of TS 36.331 [10] and if the RPLMN is included in </w:t>
      </w:r>
      <w:proofErr w:type="spellStart"/>
      <w:r w:rsidRPr="0052556A">
        <w:rPr>
          <w:rFonts w:eastAsia="Times New Roman"/>
          <w:i/>
          <w:color w:val="FF0000"/>
        </w:rPr>
        <w:t>plmn-IdentityList</w:t>
      </w:r>
      <w:proofErr w:type="spellEnd"/>
      <w:r w:rsidRPr="0052556A">
        <w:rPr>
          <w:rFonts w:eastAsia="Times New Roman"/>
          <w:color w:val="FF0000"/>
        </w:rPr>
        <w:t xml:space="preserve"> stored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 xml:space="preserve">-Report </w:t>
      </w:r>
      <w:r w:rsidRPr="0052556A">
        <w:rPr>
          <w:rFonts w:eastAsia="Times New Roman"/>
          <w:color w:val="FF0000"/>
        </w:rPr>
        <w:t>of TS 36.331 [10]:</w:t>
      </w:r>
    </w:p>
    <w:p w14:paraId="00141DE0" w14:textId="760F09AE"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w:t>
      </w:r>
      <w:proofErr w:type="spellStart"/>
      <w:r w:rsidRPr="0052556A">
        <w:rPr>
          <w:rFonts w:eastAsia="Times New Roman"/>
          <w:i/>
          <w:color w:val="FF0000"/>
        </w:rPr>
        <w:t>timeSinceFailure</w:t>
      </w:r>
      <w:proofErr w:type="spellEnd"/>
      <w:r w:rsidRPr="0052556A">
        <w:rPr>
          <w:rFonts w:eastAsia="Times New Roman"/>
          <w:color w:val="FF0000"/>
        </w:rPr>
        <w:t xml:space="preserve">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of TS 36.331 [10] to the time that elapsed since the last radio link </w:t>
      </w:r>
      <w:r w:rsidRPr="0052556A">
        <w:rPr>
          <w:rFonts w:eastAsia="Times New Roman"/>
          <w:color w:val="FF0000"/>
          <w:lang w:eastAsia="zh-CN"/>
        </w:rPr>
        <w:t xml:space="preserve">failure </w:t>
      </w:r>
      <w:r w:rsidRPr="0052556A">
        <w:rPr>
          <w:rFonts w:eastAsia="Times New Roman"/>
          <w:color w:val="FF0000"/>
        </w:rPr>
        <w:t xml:space="preserve">or handover failure in </w:t>
      </w:r>
      <w:proofErr w:type="gramStart"/>
      <w:r w:rsidRPr="0052556A">
        <w:rPr>
          <w:rFonts w:eastAsia="Times New Roman"/>
          <w:color w:val="FF0000"/>
        </w:rPr>
        <w:t>EUTRA;</w:t>
      </w:r>
      <w:proofErr w:type="gramEnd"/>
    </w:p>
    <w:p w14:paraId="1ECAD280" w14:textId="1A2A84E8"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w:t>
      </w:r>
      <w:proofErr w:type="spellStart"/>
      <w:r w:rsidRPr="0052556A">
        <w:rPr>
          <w:rFonts w:eastAsia="Times New Roman"/>
          <w:color w:val="FF0000"/>
        </w:rPr>
        <w:t>failedPCellId</w:t>
      </w:r>
      <w:proofErr w:type="spellEnd"/>
      <w:r w:rsidRPr="0052556A">
        <w:rPr>
          <w:rFonts w:eastAsia="Times New Roman"/>
          <w:color w:val="FF0000"/>
        </w:rPr>
        <w:t xml:space="preserve">-EUTRA in the </w:t>
      </w:r>
      <w:proofErr w:type="spellStart"/>
      <w:r w:rsidRPr="0052556A">
        <w:rPr>
          <w:rFonts w:eastAsia="Times New Roman"/>
          <w:i/>
          <w:iCs/>
          <w:color w:val="FF0000"/>
        </w:rPr>
        <w:t>rlf</w:t>
      </w:r>
      <w:proofErr w:type="spellEnd"/>
      <w:r w:rsidRPr="0052556A">
        <w:rPr>
          <w:rFonts w:eastAsia="Times New Roman"/>
          <w:i/>
          <w:iCs/>
          <w:color w:val="FF0000"/>
        </w:rPr>
        <w:t>-Report</w:t>
      </w:r>
      <w:r w:rsidRPr="0052556A">
        <w:rPr>
          <w:rFonts w:eastAsia="Times New Roman"/>
          <w:color w:val="FF0000"/>
        </w:rPr>
        <w:t xml:space="preserve"> in the </w:t>
      </w:r>
      <w:proofErr w:type="spellStart"/>
      <w:r w:rsidRPr="0052556A">
        <w:rPr>
          <w:rFonts w:eastAsia="Times New Roman"/>
          <w:i/>
          <w:iCs/>
          <w:color w:val="FF0000"/>
        </w:rPr>
        <w:t>UEInformationResponse</w:t>
      </w:r>
      <w:proofErr w:type="spellEnd"/>
      <w:r w:rsidRPr="0052556A">
        <w:rPr>
          <w:rFonts w:eastAsia="Times New Roman"/>
          <w:color w:val="FF0000"/>
        </w:rPr>
        <w:t xml:space="preserve"> message to indicate the </w:t>
      </w:r>
      <w:proofErr w:type="spellStart"/>
      <w:r w:rsidRPr="0052556A">
        <w:rPr>
          <w:rFonts w:eastAsia="Times New Roman"/>
          <w:color w:val="FF0000"/>
        </w:rPr>
        <w:t>PCell</w:t>
      </w:r>
      <w:proofErr w:type="spellEnd"/>
      <w:r w:rsidRPr="0052556A">
        <w:rPr>
          <w:rFonts w:eastAsia="Times New Roman"/>
          <w:color w:val="FF0000"/>
        </w:rPr>
        <w:t xml:space="preserve"> in which RLF was detected or the source </w:t>
      </w:r>
      <w:proofErr w:type="spellStart"/>
      <w:r w:rsidRPr="0052556A">
        <w:rPr>
          <w:rFonts w:eastAsia="Times New Roman"/>
          <w:color w:val="FF0000"/>
        </w:rPr>
        <w:t>PCell</w:t>
      </w:r>
      <w:proofErr w:type="spellEnd"/>
      <w:r w:rsidRPr="0052556A">
        <w:rPr>
          <w:rFonts w:eastAsia="Times New Roman"/>
          <w:color w:val="FF0000"/>
        </w:rPr>
        <w:t xml:space="preserve"> of the failed handover in the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of TS 36.331 [10</w:t>
      </w:r>
      <w:proofErr w:type="gramStart"/>
      <w:r w:rsidRPr="0052556A">
        <w:rPr>
          <w:rFonts w:eastAsia="Times New Roman"/>
          <w:color w:val="FF0000"/>
        </w:rPr>
        <w:t>];</w:t>
      </w:r>
      <w:proofErr w:type="gramEnd"/>
    </w:p>
    <w:p w14:paraId="65FA2DD9" w14:textId="737C2C9A"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set the </w:t>
      </w:r>
      <w:proofErr w:type="spellStart"/>
      <w:r w:rsidRPr="0052556A">
        <w:rPr>
          <w:rFonts w:eastAsia="Times New Roman"/>
          <w:i/>
          <w:color w:val="FF0000"/>
        </w:rPr>
        <w:t>measResult</w:t>
      </w:r>
      <w:proofErr w:type="spellEnd"/>
      <w:r w:rsidRPr="0052556A">
        <w:rPr>
          <w:rFonts w:eastAsia="Times New Roman"/>
          <w:i/>
          <w:color w:val="FF0000"/>
        </w:rPr>
        <w:t>-RLF-Report-EUTRA</w:t>
      </w:r>
      <w:r w:rsidRPr="0052556A">
        <w:rPr>
          <w:rFonts w:eastAsia="Times New Roman"/>
          <w:color w:val="FF0000"/>
        </w:rPr>
        <w:t xml:space="preserve"> in the </w:t>
      </w:r>
      <w:proofErr w:type="spellStart"/>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in the </w:t>
      </w:r>
      <w:proofErr w:type="spellStart"/>
      <w:r w:rsidRPr="0052556A">
        <w:rPr>
          <w:rFonts w:eastAsia="Times New Roman"/>
          <w:i/>
          <w:color w:val="FF0000"/>
        </w:rPr>
        <w:t>UEInformationResponse</w:t>
      </w:r>
      <w:proofErr w:type="spellEnd"/>
      <w:r w:rsidRPr="0052556A">
        <w:rPr>
          <w:rFonts w:eastAsia="Times New Roman"/>
          <w:color w:val="FF0000"/>
        </w:rPr>
        <w:t xml:space="preserve"> message to the value of </w:t>
      </w:r>
      <w:proofErr w:type="spellStart"/>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in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 xml:space="preserve">-Report </w:t>
      </w:r>
      <w:r w:rsidRPr="0052556A">
        <w:rPr>
          <w:rFonts w:eastAsia="Times New Roman"/>
          <w:iCs/>
          <w:color w:val="FF0000"/>
        </w:rPr>
        <w:t>of TS 36.331 [10</w:t>
      </w:r>
      <w:proofErr w:type="gramStart"/>
      <w:r w:rsidRPr="0052556A">
        <w:rPr>
          <w:rFonts w:eastAsia="Times New Roman"/>
          <w:iCs/>
          <w:color w:val="FF0000"/>
        </w:rPr>
        <w:t>]</w:t>
      </w:r>
      <w:r w:rsidRPr="0052556A">
        <w:rPr>
          <w:rFonts w:eastAsia="Times New Roman"/>
          <w:color w:val="FF0000"/>
        </w:rPr>
        <w:t>;</w:t>
      </w:r>
      <w:proofErr w:type="gramEnd"/>
    </w:p>
    <w:p w14:paraId="49BDD1E5" w14:textId="1397AA14" w:rsidR="003C7A19" w:rsidRPr="0052556A" w:rsidRDefault="003C7A19" w:rsidP="003C7A19">
      <w:pPr>
        <w:spacing w:line="240" w:lineRule="auto"/>
        <w:ind w:left="1135" w:hanging="284"/>
        <w:jc w:val="left"/>
        <w:rPr>
          <w:rFonts w:eastAsia="Times New Roman"/>
          <w:color w:val="FF0000"/>
        </w:rPr>
      </w:pPr>
      <w:r w:rsidRPr="0052556A">
        <w:rPr>
          <w:rFonts w:eastAsia="Times New Roman"/>
          <w:color w:val="FF0000"/>
        </w:rPr>
        <w:t>3&gt;</w:t>
      </w:r>
      <w:r w:rsidRPr="0052556A">
        <w:rPr>
          <w:rFonts w:eastAsia="Times New Roman"/>
          <w:color w:val="FF0000"/>
        </w:rPr>
        <w:tab/>
        <w:t xml:space="preserve">discard the </w:t>
      </w:r>
      <w:proofErr w:type="spellStart"/>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from </w:t>
      </w:r>
      <w:proofErr w:type="spellStart"/>
      <w:r w:rsidRPr="0052556A">
        <w:rPr>
          <w:rFonts w:eastAsia="Times New Roman"/>
          <w:i/>
          <w:color w:val="FF0000"/>
        </w:rPr>
        <w:t>Var</w:t>
      </w:r>
      <w:r w:rsidR="001D1CA9">
        <w:rPr>
          <w:rFonts w:eastAsia="Times New Roman"/>
          <w:i/>
          <w:color w:val="FF0000"/>
        </w:rPr>
        <w:t>Second</w:t>
      </w:r>
      <w:r w:rsidRPr="0052556A">
        <w:rPr>
          <w:rFonts w:eastAsia="Times New Roman"/>
          <w:i/>
          <w:color w:val="FF0000"/>
        </w:rPr>
        <w:t>RLF</w:t>
      </w:r>
      <w:proofErr w:type="spellEnd"/>
      <w:r w:rsidRPr="0052556A">
        <w:rPr>
          <w:rFonts w:eastAsia="Times New Roman"/>
          <w:i/>
          <w:color w:val="FF0000"/>
        </w:rPr>
        <w:t>-Report</w:t>
      </w:r>
      <w:r w:rsidRPr="0052556A">
        <w:rPr>
          <w:rFonts w:eastAsia="Times New Roman"/>
          <w:color w:val="FF0000"/>
        </w:rPr>
        <w:t xml:space="preserve"> of TS 36.331 [10] upon successful delivery of the </w:t>
      </w:r>
      <w:proofErr w:type="spellStart"/>
      <w:r w:rsidRPr="0052556A">
        <w:rPr>
          <w:rFonts w:eastAsia="Times New Roman"/>
          <w:i/>
          <w:color w:val="FF0000"/>
        </w:rPr>
        <w:t>UEInformationResponse</w:t>
      </w:r>
      <w:proofErr w:type="spellEnd"/>
      <w:r w:rsidRPr="0052556A">
        <w:rPr>
          <w:rFonts w:eastAsia="Times New Roman"/>
          <w:color w:val="FF0000"/>
        </w:rPr>
        <w:t xml:space="preserve"> message confirmed by lower </w:t>
      </w:r>
      <w:proofErr w:type="gramStart"/>
      <w:r w:rsidRPr="0052556A">
        <w:rPr>
          <w:rFonts w:eastAsia="Times New Roman"/>
          <w:color w:val="FF0000"/>
        </w:rPr>
        <w:t>layers;</w:t>
      </w:r>
      <w:proofErr w:type="gramEnd"/>
    </w:p>
    <w:p w14:paraId="12B98CC9" w14:textId="77777777" w:rsidR="0052556A" w:rsidRPr="0052556A" w:rsidRDefault="0052556A" w:rsidP="0052556A">
      <w:pPr>
        <w:spacing w:line="240" w:lineRule="auto"/>
        <w:ind w:left="568" w:hanging="284"/>
        <w:jc w:val="left"/>
        <w:rPr>
          <w:rFonts w:eastAsia="Times New Roman"/>
        </w:rPr>
      </w:pPr>
      <w:r w:rsidRPr="0052556A">
        <w:rPr>
          <w:rFonts w:eastAsia="Times New Roman"/>
        </w:rPr>
        <w:lastRenderedPageBreak/>
        <w:t>1&gt;</w:t>
      </w:r>
      <w:r w:rsidRPr="0052556A">
        <w:rPr>
          <w:rFonts w:eastAsia="Times New Roman"/>
        </w:rPr>
        <w:tab/>
        <w:t xml:space="preserve">if </w:t>
      </w:r>
      <w:proofErr w:type="spellStart"/>
      <w:r w:rsidRPr="0052556A">
        <w:rPr>
          <w:rFonts w:eastAsia="Times New Roman"/>
          <w:i/>
        </w:rPr>
        <w:t>connEstFailReportReq</w:t>
      </w:r>
      <w:proofErr w:type="spellEnd"/>
      <w:r w:rsidRPr="0052556A">
        <w:rPr>
          <w:rFonts w:eastAsia="Times New Roman"/>
        </w:rPr>
        <w:t xml:space="preserve"> is set to </w:t>
      </w:r>
      <w:r w:rsidRPr="0052556A">
        <w:rPr>
          <w:rFonts w:eastAsia="Times New Roman"/>
          <w:i/>
        </w:rPr>
        <w:t>true</w:t>
      </w:r>
      <w:r w:rsidRPr="0052556A">
        <w:rPr>
          <w:rFonts w:eastAsia="Times New Roman"/>
        </w:rPr>
        <w:t xml:space="preserve"> and the UE has connection establishment failure or connection resume failure information in </w:t>
      </w:r>
      <w:proofErr w:type="spellStart"/>
      <w:r w:rsidRPr="0052556A">
        <w:rPr>
          <w:rFonts w:eastAsia="Times New Roman"/>
          <w:i/>
        </w:rPr>
        <w:t>VarConnEstFailReport</w:t>
      </w:r>
      <w:proofErr w:type="spellEnd"/>
      <w:r w:rsidRPr="0052556A">
        <w:rPr>
          <w:rFonts w:eastAsia="Times New Roman"/>
        </w:rPr>
        <w:t xml:space="preserve"> and if the RPLMN is equal to</w:t>
      </w:r>
      <w:r w:rsidRPr="0052556A">
        <w:rPr>
          <w:rFonts w:eastAsia="Times New Roman"/>
          <w:i/>
        </w:rPr>
        <w:t xml:space="preserve"> </w:t>
      </w:r>
      <w:proofErr w:type="spellStart"/>
      <w:r w:rsidRPr="0052556A">
        <w:rPr>
          <w:rFonts w:eastAsia="Times New Roman"/>
          <w:i/>
        </w:rPr>
        <w:t>plmn</w:t>
      </w:r>
      <w:proofErr w:type="spellEnd"/>
      <w:r w:rsidRPr="0052556A">
        <w:rPr>
          <w:rFonts w:eastAsia="Times New Roman"/>
          <w:i/>
        </w:rPr>
        <w:t>-Identity</w:t>
      </w:r>
      <w:r w:rsidRPr="0052556A">
        <w:rPr>
          <w:rFonts w:eastAsia="Times New Roman"/>
        </w:rPr>
        <w:t xml:space="preserve"> stored in </w:t>
      </w:r>
      <w:proofErr w:type="spellStart"/>
      <w:r w:rsidRPr="0052556A">
        <w:rPr>
          <w:rFonts w:eastAsia="Times New Roman"/>
          <w:i/>
        </w:rPr>
        <w:t>VarConnEstFailReport</w:t>
      </w:r>
      <w:proofErr w:type="spellEnd"/>
      <w:r w:rsidRPr="0052556A">
        <w:rPr>
          <w:rFonts w:eastAsia="Times New Roman"/>
        </w:rPr>
        <w:t>:</w:t>
      </w:r>
    </w:p>
    <w:p w14:paraId="735ABEC0"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set </w:t>
      </w:r>
      <w:proofErr w:type="spellStart"/>
      <w:r w:rsidRPr="0052556A">
        <w:rPr>
          <w:rFonts w:eastAsia="Times New Roman"/>
          <w:i/>
        </w:rPr>
        <w:t>timeSinceFailure</w:t>
      </w:r>
      <w:proofErr w:type="spellEnd"/>
      <w:r w:rsidRPr="0052556A">
        <w:rPr>
          <w:rFonts w:eastAsia="Times New Roman"/>
        </w:rPr>
        <w:t xml:space="preserve"> in </w:t>
      </w:r>
      <w:proofErr w:type="spellStart"/>
      <w:r w:rsidRPr="0052556A">
        <w:rPr>
          <w:rFonts w:eastAsia="Times New Roman"/>
          <w:i/>
        </w:rPr>
        <w:t>VarConnEstFailReport</w:t>
      </w:r>
      <w:proofErr w:type="spellEnd"/>
      <w:r w:rsidRPr="0052556A">
        <w:rPr>
          <w:rFonts w:eastAsia="Times New Roman"/>
        </w:rPr>
        <w:t xml:space="preserve"> to the time that elapsed since the last connection establishment failure or connection resume failure in </w:t>
      </w:r>
      <w:proofErr w:type="gramStart"/>
      <w:r w:rsidRPr="0052556A">
        <w:rPr>
          <w:rFonts w:eastAsia="Times New Roman"/>
        </w:rPr>
        <w:t>NR;</w:t>
      </w:r>
      <w:proofErr w:type="gramEnd"/>
    </w:p>
    <w:p w14:paraId="7B54D3BE"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set the </w:t>
      </w:r>
      <w:proofErr w:type="spellStart"/>
      <w:r w:rsidRPr="0052556A">
        <w:rPr>
          <w:rFonts w:eastAsia="Times New Roman"/>
          <w:i/>
        </w:rPr>
        <w:t>connEstFailReport</w:t>
      </w:r>
      <w:proofErr w:type="spellEnd"/>
      <w:r w:rsidRPr="0052556A">
        <w:rPr>
          <w:rFonts w:eastAsia="Times New Roman"/>
        </w:rPr>
        <w:t xml:space="preserve"> in the </w:t>
      </w:r>
      <w:proofErr w:type="spellStart"/>
      <w:r w:rsidRPr="0052556A">
        <w:rPr>
          <w:rFonts w:eastAsia="Times New Roman"/>
          <w:i/>
        </w:rPr>
        <w:t>UEInformationResponse</w:t>
      </w:r>
      <w:proofErr w:type="spellEnd"/>
      <w:r w:rsidRPr="0052556A">
        <w:rPr>
          <w:rFonts w:eastAsia="Times New Roman"/>
        </w:rPr>
        <w:t xml:space="preserve"> message to the value of </w:t>
      </w:r>
      <w:proofErr w:type="spellStart"/>
      <w:r w:rsidRPr="0052556A">
        <w:rPr>
          <w:rFonts w:eastAsia="Times New Roman"/>
          <w:i/>
        </w:rPr>
        <w:t>connEstFailReport</w:t>
      </w:r>
      <w:proofErr w:type="spellEnd"/>
      <w:r w:rsidRPr="0052556A">
        <w:rPr>
          <w:rFonts w:eastAsia="Times New Roman"/>
        </w:rPr>
        <w:t xml:space="preserve"> in </w:t>
      </w:r>
      <w:proofErr w:type="spellStart"/>
      <w:proofErr w:type="gramStart"/>
      <w:r w:rsidRPr="0052556A">
        <w:rPr>
          <w:rFonts w:eastAsia="Times New Roman"/>
          <w:i/>
        </w:rPr>
        <w:t>VarConnEstFailReport</w:t>
      </w:r>
      <w:proofErr w:type="spellEnd"/>
      <w:r w:rsidRPr="0052556A">
        <w:rPr>
          <w:rFonts w:eastAsia="Times New Roman"/>
        </w:rPr>
        <w:t>;</w:t>
      </w:r>
      <w:proofErr w:type="gramEnd"/>
    </w:p>
    <w:p w14:paraId="004C13F1"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discard the </w:t>
      </w:r>
      <w:proofErr w:type="spellStart"/>
      <w:r w:rsidRPr="0052556A">
        <w:rPr>
          <w:rFonts w:eastAsia="Times New Roman"/>
          <w:i/>
        </w:rPr>
        <w:t>connEstFailReport</w:t>
      </w:r>
      <w:proofErr w:type="spellEnd"/>
      <w:r w:rsidRPr="0052556A">
        <w:rPr>
          <w:rFonts w:eastAsia="Times New Roman"/>
        </w:rPr>
        <w:t xml:space="preserve"> from </w:t>
      </w:r>
      <w:proofErr w:type="spellStart"/>
      <w:r w:rsidRPr="0052556A">
        <w:rPr>
          <w:rFonts w:eastAsia="Times New Roman"/>
          <w:i/>
        </w:rPr>
        <w:t>VarConnEstFailReport</w:t>
      </w:r>
      <w:proofErr w:type="spellEnd"/>
      <w:r w:rsidRPr="0052556A">
        <w:rPr>
          <w:rFonts w:eastAsia="Times New Roman"/>
        </w:rPr>
        <w:t xml:space="preserve"> upon successful delivery of the </w:t>
      </w:r>
      <w:proofErr w:type="spellStart"/>
      <w:r w:rsidRPr="0052556A">
        <w:rPr>
          <w:rFonts w:eastAsia="Times New Roman"/>
          <w:i/>
        </w:rPr>
        <w:t>UEInformationResponse</w:t>
      </w:r>
      <w:proofErr w:type="spellEnd"/>
      <w:r w:rsidRPr="0052556A">
        <w:rPr>
          <w:rFonts w:eastAsia="Times New Roman"/>
        </w:rPr>
        <w:t xml:space="preserve"> message confirmed by lower </w:t>
      </w:r>
      <w:proofErr w:type="gramStart"/>
      <w:r w:rsidRPr="0052556A">
        <w:rPr>
          <w:rFonts w:eastAsia="Times New Roman"/>
        </w:rPr>
        <w:t>layers;</w:t>
      </w:r>
      <w:proofErr w:type="gramEnd"/>
    </w:p>
    <w:p w14:paraId="01A5B808"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the </w:t>
      </w:r>
      <w:proofErr w:type="spellStart"/>
      <w:r w:rsidRPr="0052556A">
        <w:rPr>
          <w:rFonts w:eastAsia="Times New Roman"/>
          <w:i/>
          <w:iCs/>
        </w:rPr>
        <w:t>mobilityHistoryReportReq</w:t>
      </w:r>
      <w:proofErr w:type="spellEnd"/>
      <w:r w:rsidRPr="0052556A">
        <w:rPr>
          <w:rFonts w:eastAsia="Times New Roman"/>
        </w:rPr>
        <w:t xml:space="preserve"> is set to </w:t>
      </w:r>
      <w:r w:rsidRPr="0052556A">
        <w:rPr>
          <w:rFonts w:eastAsia="Times New Roman"/>
          <w:i/>
        </w:rPr>
        <w:t>true</w:t>
      </w:r>
      <w:r w:rsidRPr="0052556A">
        <w:rPr>
          <w:rFonts w:eastAsia="Times New Roman"/>
        </w:rPr>
        <w:t>:</w:t>
      </w:r>
    </w:p>
    <w:p w14:paraId="4D91B637"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include the </w:t>
      </w:r>
      <w:proofErr w:type="spellStart"/>
      <w:r w:rsidRPr="0052556A">
        <w:rPr>
          <w:rFonts w:eastAsia="Times New Roman"/>
          <w:i/>
          <w:iCs/>
        </w:rPr>
        <w:t>mobilityHistoryReport</w:t>
      </w:r>
      <w:proofErr w:type="spellEnd"/>
      <w:r w:rsidRPr="0052556A">
        <w:rPr>
          <w:rFonts w:eastAsia="Times New Roman"/>
        </w:rPr>
        <w:t xml:space="preserve"> and set it to include entries from </w:t>
      </w:r>
      <w:proofErr w:type="spellStart"/>
      <w:proofErr w:type="gramStart"/>
      <w:r w:rsidRPr="0052556A">
        <w:rPr>
          <w:rFonts w:eastAsia="Times New Roman"/>
          <w:i/>
          <w:iCs/>
        </w:rPr>
        <w:t>VarMobilityHistoryReport</w:t>
      </w:r>
      <w:proofErr w:type="spellEnd"/>
      <w:r w:rsidRPr="0052556A">
        <w:rPr>
          <w:rFonts w:eastAsia="Times New Roman"/>
        </w:rPr>
        <w:t>;</w:t>
      </w:r>
      <w:proofErr w:type="gramEnd"/>
    </w:p>
    <w:p w14:paraId="6A0843BE"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include in the </w:t>
      </w:r>
      <w:proofErr w:type="spellStart"/>
      <w:r w:rsidRPr="0052556A">
        <w:rPr>
          <w:rFonts w:eastAsia="Times New Roman"/>
          <w:i/>
          <w:iCs/>
        </w:rPr>
        <w:t>mobilityHistoryReport</w:t>
      </w:r>
      <w:proofErr w:type="spellEnd"/>
      <w:r w:rsidRPr="0052556A">
        <w:rPr>
          <w:rFonts w:eastAsia="Times New Roman"/>
        </w:rPr>
        <w:t xml:space="preserve"> an entry for the current cell, possibly after removing the oldest entry if required, and set its fields as follows:</w:t>
      </w:r>
    </w:p>
    <w:p w14:paraId="5A1BB46D"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w:t>
      </w:r>
      <w:proofErr w:type="spellStart"/>
      <w:r w:rsidRPr="0052556A">
        <w:rPr>
          <w:rFonts w:eastAsia="Times New Roman"/>
          <w:i/>
          <w:iCs/>
        </w:rPr>
        <w:t>visitedCellId</w:t>
      </w:r>
      <w:proofErr w:type="spellEnd"/>
      <w:r w:rsidRPr="0052556A">
        <w:rPr>
          <w:rFonts w:eastAsia="Times New Roman"/>
        </w:rPr>
        <w:t xml:space="preserve"> to the global cell identity </w:t>
      </w:r>
      <w:r w:rsidRPr="0052556A">
        <w:rPr>
          <w:rFonts w:eastAsia="Times New Roman"/>
          <w:lang w:eastAsia="zh-CN"/>
        </w:rPr>
        <w:t xml:space="preserve">or </w:t>
      </w:r>
      <w:r w:rsidRPr="0052556A">
        <w:rPr>
          <w:rFonts w:eastAsia="Times New Roman"/>
        </w:rPr>
        <w:t>the physical cell identity and carrier frequency</w:t>
      </w:r>
      <w:r w:rsidRPr="0052556A">
        <w:rPr>
          <w:rFonts w:eastAsia="Times New Roman"/>
          <w:lang w:eastAsia="zh-CN"/>
        </w:rPr>
        <w:t xml:space="preserve"> </w:t>
      </w:r>
      <w:r w:rsidRPr="0052556A">
        <w:rPr>
          <w:rFonts w:eastAsia="Times New Roman"/>
        </w:rPr>
        <w:t>of the current cell:</w:t>
      </w:r>
    </w:p>
    <w:p w14:paraId="73E5A2B8" w14:textId="77777777" w:rsidR="0052556A" w:rsidRPr="0052556A" w:rsidRDefault="0052556A" w:rsidP="0052556A">
      <w:pPr>
        <w:spacing w:line="240" w:lineRule="auto"/>
        <w:ind w:left="1135" w:hanging="284"/>
        <w:jc w:val="left"/>
        <w:rPr>
          <w:rFonts w:eastAsia="Times New Roman"/>
        </w:rPr>
      </w:pPr>
      <w:r w:rsidRPr="0052556A">
        <w:rPr>
          <w:rFonts w:eastAsia="Times New Roman"/>
        </w:rPr>
        <w:t>3&gt;</w:t>
      </w:r>
      <w:r w:rsidRPr="0052556A">
        <w:rPr>
          <w:rFonts w:eastAsia="Times New Roman"/>
        </w:rPr>
        <w:tab/>
        <w:t xml:space="preserve">set field </w:t>
      </w:r>
      <w:proofErr w:type="spellStart"/>
      <w:r w:rsidRPr="0052556A">
        <w:rPr>
          <w:rFonts w:eastAsia="Times New Roman"/>
          <w:i/>
          <w:iCs/>
        </w:rPr>
        <w:t>timeSpent</w:t>
      </w:r>
      <w:proofErr w:type="spellEnd"/>
      <w:r w:rsidRPr="0052556A">
        <w:rPr>
          <w:rFonts w:eastAsia="Times New Roman"/>
        </w:rPr>
        <w:t xml:space="preserve"> to the time spent in the current </w:t>
      </w:r>
      <w:proofErr w:type="gramStart"/>
      <w:r w:rsidRPr="0052556A">
        <w:rPr>
          <w:rFonts w:eastAsia="Times New Roman"/>
        </w:rPr>
        <w:t>cell;</w:t>
      </w:r>
      <w:proofErr w:type="gramEnd"/>
    </w:p>
    <w:p w14:paraId="4BA066FA"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 xml:space="preserve">if the </w:t>
      </w:r>
      <w:proofErr w:type="spellStart"/>
      <w:r w:rsidRPr="0052556A">
        <w:rPr>
          <w:rFonts w:eastAsia="Times New Roman"/>
          <w:i/>
          <w:iCs/>
        </w:rPr>
        <w:t>logMeasReport</w:t>
      </w:r>
      <w:proofErr w:type="spellEnd"/>
      <w:r w:rsidRPr="0052556A">
        <w:rPr>
          <w:rFonts w:eastAsia="Times New Roman"/>
          <w:i/>
          <w:iCs/>
        </w:rPr>
        <w:t xml:space="preserve"> </w:t>
      </w:r>
      <w:r w:rsidRPr="0052556A">
        <w:rPr>
          <w:rFonts w:eastAsia="Times New Roman"/>
        </w:rPr>
        <w:t xml:space="preserve">is included in the </w:t>
      </w:r>
      <w:proofErr w:type="spellStart"/>
      <w:r w:rsidRPr="0052556A">
        <w:rPr>
          <w:rFonts w:eastAsia="Times New Roman"/>
          <w:i/>
          <w:iCs/>
        </w:rPr>
        <w:t>UEInformationResponse</w:t>
      </w:r>
      <w:proofErr w:type="spellEnd"/>
      <w:r w:rsidRPr="0052556A">
        <w:rPr>
          <w:rFonts w:eastAsia="Times New Roman"/>
        </w:rPr>
        <w:t>:</w:t>
      </w:r>
    </w:p>
    <w:p w14:paraId="639B61A8"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submit the </w:t>
      </w:r>
      <w:proofErr w:type="spellStart"/>
      <w:r w:rsidRPr="0052556A">
        <w:rPr>
          <w:rFonts w:eastAsia="Times New Roman"/>
          <w:i/>
        </w:rPr>
        <w:t>UEInformationResponse</w:t>
      </w:r>
      <w:proofErr w:type="spellEnd"/>
      <w:r w:rsidRPr="0052556A">
        <w:rPr>
          <w:rFonts w:eastAsia="Times New Roman"/>
        </w:rPr>
        <w:t xml:space="preserve"> message to lower layers for transmission via </w:t>
      </w:r>
      <w:proofErr w:type="gramStart"/>
      <w:r w:rsidRPr="0052556A">
        <w:rPr>
          <w:rFonts w:eastAsia="Times New Roman"/>
        </w:rPr>
        <w:t>SRB2;</w:t>
      </w:r>
      <w:proofErr w:type="gramEnd"/>
    </w:p>
    <w:p w14:paraId="5AFE45E4"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discard the logged measurement entries included in the </w:t>
      </w:r>
      <w:proofErr w:type="spellStart"/>
      <w:r w:rsidRPr="0052556A">
        <w:rPr>
          <w:rFonts w:eastAsia="Times New Roman"/>
          <w:i/>
          <w:iCs/>
        </w:rPr>
        <w:t>logMeasInfoList</w:t>
      </w:r>
      <w:proofErr w:type="spellEnd"/>
      <w:r w:rsidRPr="0052556A">
        <w:rPr>
          <w:rFonts w:eastAsia="Times New Roman"/>
          <w:i/>
          <w:iCs/>
        </w:rPr>
        <w:t xml:space="preserve"> </w:t>
      </w:r>
      <w:r w:rsidRPr="0052556A">
        <w:rPr>
          <w:rFonts w:eastAsia="Times New Roman"/>
        </w:rPr>
        <w:t xml:space="preserve">from </w:t>
      </w:r>
      <w:proofErr w:type="spellStart"/>
      <w:r w:rsidRPr="0052556A">
        <w:rPr>
          <w:rFonts w:eastAsia="Times New Roman"/>
          <w:i/>
          <w:iCs/>
        </w:rPr>
        <w:t>VarLogMeasReport</w:t>
      </w:r>
      <w:proofErr w:type="spellEnd"/>
      <w:r w:rsidRPr="0052556A">
        <w:rPr>
          <w:rFonts w:eastAsia="Times New Roman"/>
          <w:iCs/>
        </w:rPr>
        <w:t xml:space="preserve"> upon successful </w:t>
      </w:r>
      <w:r w:rsidRPr="0052556A">
        <w:rPr>
          <w:rFonts w:eastAsia="Times New Roman"/>
        </w:rPr>
        <w:t>delivery</w:t>
      </w:r>
      <w:r w:rsidRPr="0052556A">
        <w:rPr>
          <w:rFonts w:eastAsia="Times New Roman"/>
          <w:iCs/>
        </w:rPr>
        <w:t xml:space="preserve"> of the </w:t>
      </w:r>
      <w:proofErr w:type="spellStart"/>
      <w:r w:rsidRPr="0052556A">
        <w:rPr>
          <w:rFonts w:eastAsia="Times New Roman"/>
          <w:i/>
        </w:rPr>
        <w:t>UEInformationResponse</w:t>
      </w:r>
      <w:proofErr w:type="spellEnd"/>
      <w:r w:rsidRPr="0052556A">
        <w:rPr>
          <w:rFonts w:eastAsia="Times New Roman"/>
          <w:i/>
        </w:rPr>
        <w:t xml:space="preserve"> </w:t>
      </w:r>
      <w:r w:rsidRPr="0052556A">
        <w:rPr>
          <w:rFonts w:eastAsia="Times New Roman"/>
        </w:rPr>
        <w:t xml:space="preserve">message confirmed by lower </w:t>
      </w:r>
      <w:proofErr w:type="gramStart"/>
      <w:r w:rsidRPr="0052556A">
        <w:rPr>
          <w:rFonts w:eastAsia="Times New Roman"/>
        </w:rPr>
        <w:t>layers</w:t>
      </w:r>
      <w:r w:rsidRPr="0052556A">
        <w:rPr>
          <w:rFonts w:eastAsia="Times New Roman"/>
          <w:iCs/>
        </w:rPr>
        <w:t>;</w:t>
      </w:r>
      <w:proofErr w:type="gramEnd"/>
    </w:p>
    <w:p w14:paraId="67CC3031" w14:textId="77777777" w:rsidR="0052556A" w:rsidRPr="0052556A" w:rsidRDefault="0052556A" w:rsidP="0052556A">
      <w:pPr>
        <w:spacing w:line="240" w:lineRule="auto"/>
        <w:ind w:left="568" w:hanging="284"/>
        <w:jc w:val="left"/>
        <w:rPr>
          <w:rFonts w:eastAsia="Times New Roman"/>
        </w:rPr>
      </w:pPr>
      <w:r w:rsidRPr="0052556A">
        <w:rPr>
          <w:rFonts w:eastAsia="Times New Roman"/>
        </w:rPr>
        <w:t>1&gt;</w:t>
      </w:r>
      <w:r w:rsidRPr="0052556A">
        <w:rPr>
          <w:rFonts w:eastAsia="Times New Roman"/>
        </w:rPr>
        <w:tab/>
        <w:t>else:</w:t>
      </w:r>
    </w:p>
    <w:p w14:paraId="1F61A504" w14:textId="77777777" w:rsidR="0052556A" w:rsidRPr="0052556A" w:rsidRDefault="0052556A" w:rsidP="0052556A">
      <w:pPr>
        <w:spacing w:line="240" w:lineRule="auto"/>
        <w:ind w:left="851" w:hanging="284"/>
        <w:jc w:val="left"/>
        <w:rPr>
          <w:rFonts w:eastAsia="Times New Roman"/>
        </w:rPr>
      </w:pPr>
      <w:r w:rsidRPr="0052556A">
        <w:rPr>
          <w:rFonts w:eastAsia="Times New Roman"/>
        </w:rPr>
        <w:t>2&gt;</w:t>
      </w:r>
      <w:r w:rsidRPr="0052556A">
        <w:rPr>
          <w:rFonts w:eastAsia="Times New Roman"/>
        </w:rPr>
        <w:tab/>
        <w:t xml:space="preserve">submit the </w:t>
      </w:r>
      <w:proofErr w:type="spellStart"/>
      <w:r w:rsidRPr="0052556A">
        <w:rPr>
          <w:rFonts w:eastAsia="Times New Roman"/>
          <w:i/>
        </w:rPr>
        <w:t>UEInformationResponse</w:t>
      </w:r>
      <w:proofErr w:type="spellEnd"/>
      <w:r w:rsidRPr="0052556A">
        <w:rPr>
          <w:rFonts w:eastAsia="Times New Roman"/>
        </w:rPr>
        <w:t xml:space="preserve"> message to lower layers for transmission via SRB1.</w:t>
      </w:r>
    </w:p>
    <w:p w14:paraId="56C77806" w14:textId="161A976C" w:rsidR="00605202" w:rsidRPr="00F339C6" w:rsidRDefault="00605202" w:rsidP="00605202">
      <w:pPr>
        <w:rPr>
          <w:color w:val="FF0000"/>
        </w:rPr>
      </w:pPr>
      <w:r w:rsidRPr="00F339C6">
        <w:rPr>
          <w:color w:val="FF0000"/>
        </w:rPr>
        <w:t>/*Next changes*/</w:t>
      </w:r>
    </w:p>
    <w:p w14:paraId="447874DD" w14:textId="77777777" w:rsidR="0099486C" w:rsidRPr="0099486C" w:rsidRDefault="0099486C" w:rsidP="0099486C">
      <w:pPr>
        <w:keepNext/>
        <w:keepLines/>
        <w:spacing w:before="120" w:line="240" w:lineRule="auto"/>
        <w:ind w:left="1418" w:hanging="1418"/>
        <w:jc w:val="left"/>
        <w:outlineLvl w:val="3"/>
        <w:rPr>
          <w:rFonts w:ascii="Arial" w:eastAsia="Times New Roman" w:hAnsi="Arial"/>
          <w:sz w:val="24"/>
        </w:rPr>
      </w:pPr>
      <w:bookmarkStart w:id="95" w:name="_Toc60777131"/>
      <w:bookmarkStart w:id="96" w:name="_Toc68015071"/>
      <w:r w:rsidRPr="0099486C">
        <w:rPr>
          <w:rFonts w:ascii="Arial" w:eastAsia="Times New Roman" w:hAnsi="Arial"/>
          <w:sz w:val="24"/>
        </w:rPr>
        <w:t>–</w:t>
      </w:r>
      <w:r w:rsidRPr="0099486C">
        <w:rPr>
          <w:rFonts w:ascii="Arial" w:eastAsia="Times New Roman" w:hAnsi="Arial"/>
          <w:sz w:val="24"/>
        </w:rPr>
        <w:tab/>
      </w:r>
      <w:proofErr w:type="spellStart"/>
      <w:r w:rsidRPr="0099486C">
        <w:rPr>
          <w:rFonts w:ascii="Arial" w:eastAsia="Times New Roman" w:hAnsi="Arial"/>
          <w:i/>
          <w:sz w:val="24"/>
        </w:rPr>
        <w:t>UEInformationRequest</w:t>
      </w:r>
      <w:bookmarkEnd w:id="95"/>
      <w:bookmarkEnd w:id="96"/>
      <w:proofErr w:type="spellEnd"/>
    </w:p>
    <w:p w14:paraId="5C2824D1" w14:textId="77777777" w:rsidR="0099486C" w:rsidRPr="0099486C" w:rsidRDefault="0099486C" w:rsidP="0099486C">
      <w:pPr>
        <w:spacing w:line="240" w:lineRule="auto"/>
        <w:jc w:val="left"/>
        <w:rPr>
          <w:rFonts w:eastAsia="Times New Roman"/>
        </w:rPr>
      </w:pPr>
      <w:r w:rsidRPr="0099486C">
        <w:rPr>
          <w:rFonts w:eastAsia="Times New Roman"/>
        </w:rPr>
        <w:t xml:space="preserve">The </w:t>
      </w:r>
      <w:proofErr w:type="spellStart"/>
      <w:r w:rsidRPr="0099486C">
        <w:rPr>
          <w:rFonts w:eastAsia="Times New Roman"/>
          <w:i/>
        </w:rPr>
        <w:t>UEInformationRequest</w:t>
      </w:r>
      <w:proofErr w:type="spellEnd"/>
      <w:r w:rsidRPr="0099486C">
        <w:rPr>
          <w:rFonts w:eastAsia="Times New Roman"/>
        </w:rPr>
        <w:t xml:space="preserve"> message is used by the network </w:t>
      </w:r>
      <w:r w:rsidRPr="0099486C">
        <w:rPr>
          <w:rFonts w:eastAsia="Malgun Gothic"/>
          <w:lang w:eastAsia="ko-KR"/>
        </w:rPr>
        <w:t>to retrieve information from the UE</w:t>
      </w:r>
      <w:r w:rsidRPr="0099486C">
        <w:rPr>
          <w:rFonts w:eastAsia="Times New Roman"/>
        </w:rPr>
        <w:t>.</w:t>
      </w:r>
    </w:p>
    <w:p w14:paraId="0B193A4C" w14:textId="77777777" w:rsidR="0099486C" w:rsidRPr="0099486C" w:rsidRDefault="0099486C" w:rsidP="0099486C">
      <w:pPr>
        <w:spacing w:line="240" w:lineRule="auto"/>
        <w:ind w:left="568" w:hanging="284"/>
        <w:jc w:val="left"/>
        <w:rPr>
          <w:rFonts w:eastAsia="Times New Roman"/>
        </w:rPr>
      </w:pPr>
      <w:r w:rsidRPr="0099486C">
        <w:rPr>
          <w:rFonts w:eastAsia="Times New Roman"/>
        </w:rPr>
        <w:t>Signalling radio bearer: SRB1</w:t>
      </w:r>
    </w:p>
    <w:p w14:paraId="61DE3D50" w14:textId="77777777" w:rsidR="0099486C" w:rsidRPr="0099486C" w:rsidRDefault="0099486C" w:rsidP="0099486C">
      <w:pPr>
        <w:spacing w:line="240" w:lineRule="auto"/>
        <w:ind w:left="568" w:hanging="284"/>
        <w:jc w:val="left"/>
        <w:rPr>
          <w:rFonts w:eastAsia="Times New Roman"/>
        </w:rPr>
      </w:pPr>
      <w:r w:rsidRPr="0099486C">
        <w:rPr>
          <w:rFonts w:eastAsia="Times New Roman"/>
        </w:rPr>
        <w:t>RLC-SAP: AM</w:t>
      </w:r>
    </w:p>
    <w:p w14:paraId="25E31FBF" w14:textId="77777777" w:rsidR="0099486C" w:rsidRPr="0099486C" w:rsidRDefault="0099486C" w:rsidP="0099486C">
      <w:pPr>
        <w:spacing w:line="240" w:lineRule="auto"/>
        <w:ind w:left="568" w:hanging="284"/>
        <w:jc w:val="left"/>
        <w:rPr>
          <w:rFonts w:eastAsia="Times New Roman"/>
        </w:rPr>
      </w:pPr>
      <w:r w:rsidRPr="0099486C">
        <w:rPr>
          <w:rFonts w:eastAsia="Times New Roman"/>
        </w:rPr>
        <w:t>Logical channel: DCCH</w:t>
      </w:r>
    </w:p>
    <w:p w14:paraId="1545BBA1" w14:textId="77777777" w:rsidR="0099486C" w:rsidRPr="0099486C" w:rsidRDefault="0099486C" w:rsidP="0099486C">
      <w:pPr>
        <w:spacing w:line="240" w:lineRule="auto"/>
        <w:ind w:left="568" w:hanging="284"/>
        <w:jc w:val="left"/>
        <w:rPr>
          <w:rFonts w:eastAsia="Times New Roman"/>
        </w:rPr>
      </w:pPr>
      <w:r w:rsidRPr="0099486C">
        <w:rPr>
          <w:rFonts w:eastAsia="Times New Roman"/>
        </w:rPr>
        <w:t>Direction: Network to UE</w:t>
      </w:r>
    </w:p>
    <w:p w14:paraId="2F3BCFC7" w14:textId="77777777" w:rsidR="0099486C" w:rsidRPr="0099486C" w:rsidRDefault="0099486C" w:rsidP="0099486C">
      <w:pPr>
        <w:keepNext/>
        <w:keepLines/>
        <w:spacing w:before="60" w:line="240" w:lineRule="auto"/>
        <w:jc w:val="center"/>
        <w:rPr>
          <w:rFonts w:ascii="Arial" w:eastAsia="Times New Roman" w:hAnsi="Arial"/>
          <w:b/>
          <w:bCs/>
          <w:i/>
          <w:iCs/>
        </w:rPr>
      </w:pPr>
      <w:proofErr w:type="spellStart"/>
      <w:r w:rsidRPr="0099486C">
        <w:rPr>
          <w:rFonts w:ascii="Arial" w:eastAsia="Times New Roman" w:hAnsi="Arial"/>
          <w:b/>
          <w:bCs/>
          <w:i/>
          <w:iCs/>
        </w:rPr>
        <w:lastRenderedPageBreak/>
        <w:t>UEInformationRequest</w:t>
      </w:r>
      <w:proofErr w:type="spellEnd"/>
      <w:r w:rsidRPr="0099486C">
        <w:rPr>
          <w:rFonts w:ascii="Arial" w:eastAsia="Times New Roman" w:hAnsi="Arial"/>
          <w:b/>
          <w:bCs/>
          <w:i/>
          <w:iCs/>
        </w:rPr>
        <w:t xml:space="preserve"> message</w:t>
      </w:r>
    </w:p>
    <w:p w14:paraId="249ED94A"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color w:val="808080"/>
          <w:sz w:val="16"/>
          <w:lang w:eastAsia="en-GB"/>
        </w:rPr>
        <w:t>-- ASN1START</w:t>
      </w:r>
    </w:p>
    <w:p w14:paraId="7D02B71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color w:val="808080"/>
          <w:sz w:val="16"/>
          <w:lang w:eastAsia="en-GB"/>
        </w:rPr>
        <w:t>-- TAG-UEINFORMATIONREQUEST-START</w:t>
      </w:r>
    </w:p>
    <w:p w14:paraId="6C379518"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2B5FB786"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UEInformationRequest-r16 ::=     </w:t>
      </w:r>
      <w:r w:rsidRPr="0099486C">
        <w:rPr>
          <w:rFonts w:ascii="Courier New" w:eastAsia="Times New Roman" w:hAnsi="Courier New"/>
          <w:noProof/>
          <w:color w:val="993366"/>
          <w:sz w:val="16"/>
          <w:lang w:eastAsia="en-GB"/>
        </w:rPr>
        <w:t>SEQUENCE</w:t>
      </w:r>
      <w:r w:rsidRPr="0099486C">
        <w:rPr>
          <w:rFonts w:ascii="Courier New" w:eastAsia="Times New Roman" w:hAnsi="Courier New"/>
          <w:noProof/>
          <w:sz w:val="16"/>
          <w:lang w:eastAsia="en-GB"/>
        </w:rPr>
        <w:t xml:space="preserve"> {</w:t>
      </w:r>
    </w:p>
    <w:p w14:paraId="1210689F"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rrc-TransactionIdentifier        RRC-TransactionIdentifier,</w:t>
      </w:r>
    </w:p>
    <w:p w14:paraId="1A8A668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criticalExtensions               </w:t>
      </w:r>
      <w:r w:rsidRPr="0099486C">
        <w:rPr>
          <w:rFonts w:ascii="Courier New" w:eastAsia="Times New Roman" w:hAnsi="Courier New"/>
          <w:noProof/>
          <w:color w:val="993366"/>
          <w:sz w:val="16"/>
          <w:lang w:eastAsia="en-GB"/>
        </w:rPr>
        <w:t>CHOICE</w:t>
      </w:r>
      <w:r w:rsidRPr="0099486C">
        <w:rPr>
          <w:rFonts w:ascii="Courier New" w:eastAsia="Times New Roman" w:hAnsi="Courier New"/>
          <w:noProof/>
          <w:sz w:val="16"/>
          <w:lang w:eastAsia="en-GB"/>
        </w:rPr>
        <w:t xml:space="preserve"> {</w:t>
      </w:r>
    </w:p>
    <w:p w14:paraId="4A8CA09D"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ueInformationRequest-r16         UEInformationRequest-r16-IEs,</w:t>
      </w:r>
    </w:p>
    <w:p w14:paraId="0FFA70C5"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criticalExtensionsFuture         </w:t>
      </w:r>
      <w:r w:rsidRPr="0099486C">
        <w:rPr>
          <w:rFonts w:ascii="Courier New" w:eastAsia="Times New Roman" w:hAnsi="Courier New"/>
          <w:noProof/>
          <w:color w:val="993366"/>
          <w:sz w:val="16"/>
          <w:lang w:eastAsia="en-GB"/>
        </w:rPr>
        <w:t>SEQUENCE</w:t>
      </w:r>
      <w:r w:rsidRPr="0099486C">
        <w:rPr>
          <w:rFonts w:ascii="Courier New" w:eastAsia="Times New Roman" w:hAnsi="Courier New"/>
          <w:noProof/>
          <w:sz w:val="16"/>
          <w:lang w:eastAsia="en-GB"/>
        </w:rPr>
        <w:t xml:space="preserve"> {}</w:t>
      </w:r>
    </w:p>
    <w:p w14:paraId="15C4DED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w:t>
      </w:r>
    </w:p>
    <w:p w14:paraId="3CA62E42"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w:t>
      </w:r>
    </w:p>
    <w:p w14:paraId="4E496461" w14:textId="77777777" w:rsidR="0099486C" w:rsidRPr="00821874"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US" w:eastAsia="en-GB"/>
        </w:rPr>
      </w:pPr>
    </w:p>
    <w:p w14:paraId="709CC53C"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UEInformationRequest-r16-IEs ::= </w:t>
      </w:r>
      <w:r w:rsidRPr="0099486C">
        <w:rPr>
          <w:rFonts w:ascii="Courier New" w:eastAsia="Times New Roman" w:hAnsi="Courier New"/>
          <w:noProof/>
          <w:color w:val="993366"/>
          <w:sz w:val="16"/>
          <w:lang w:eastAsia="en-GB"/>
        </w:rPr>
        <w:t>SEQUENCE</w:t>
      </w:r>
      <w:r w:rsidRPr="0099486C">
        <w:rPr>
          <w:rFonts w:ascii="Courier New" w:eastAsia="Times New Roman" w:hAnsi="Courier New"/>
          <w:noProof/>
          <w:sz w:val="16"/>
          <w:lang w:eastAsia="en-GB"/>
        </w:rPr>
        <w:t xml:space="preserve"> {</w:t>
      </w:r>
    </w:p>
    <w:p w14:paraId="4947937F"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idleModeMeasurementReq-r16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59F23CFC"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logMeasReportReq-r16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3D1A852F"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connEstFailReportReq-r16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3D743CA8"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ra-ReportReq-r16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2F47D80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sz w:val="16"/>
          <w:lang w:eastAsia="en-GB"/>
        </w:rPr>
        <w:t xml:space="preserve">    rlf-ReportReq-r16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7237DDC2"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等线" w:hAnsi="Courier New"/>
          <w:noProof/>
          <w:color w:val="808080"/>
          <w:sz w:val="16"/>
          <w:lang w:eastAsia="en-GB"/>
        </w:rPr>
      </w:pPr>
      <w:r w:rsidRPr="0099486C">
        <w:rPr>
          <w:rFonts w:ascii="Courier New" w:eastAsia="Times New Roman" w:hAnsi="Courier New"/>
          <w:noProof/>
          <w:sz w:val="16"/>
          <w:lang w:eastAsia="en-GB"/>
        </w:rPr>
        <w:t xml:space="preserve">    mobilityHistoryReportReq-</w:t>
      </w:r>
      <w:r w:rsidRPr="0099486C">
        <w:rPr>
          <w:rFonts w:ascii="Courier New" w:eastAsia="等线" w:hAnsi="Courier New"/>
          <w:noProof/>
          <w:sz w:val="16"/>
          <w:lang w:eastAsia="en-GB"/>
        </w:rPr>
        <w:t xml:space="preserve">r16       </w:t>
      </w:r>
      <w:r w:rsidRPr="0099486C">
        <w:rPr>
          <w:rFonts w:ascii="Courier New" w:eastAsia="Times New Roman" w:hAnsi="Courier New"/>
          <w:noProof/>
          <w:color w:val="993366"/>
          <w:sz w:val="16"/>
          <w:lang w:eastAsia="en-GB"/>
        </w:rPr>
        <w:t>ENUMERATED</w:t>
      </w:r>
      <w:r w:rsidRPr="0099486C">
        <w:rPr>
          <w:rFonts w:ascii="Courier New" w:eastAsia="Times New Roman" w:hAnsi="Courier New"/>
          <w:noProof/>
          <w:sz w:val="16"/>
          <w:lang w:eastAsia="en-GB"/>
        </w:rPr>
        <w:t xml:space="preserve"> {true}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808080"/>
          <w:sz w:val="16"/>
          <w:lang w:eastAsia="en-GB"/>
        </w:rPr>
        <w:t>-- Need N</w:t>
      </w:r>
    </w:p>
    <w:p w14:paraId="64434B6B"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lateNonCriticalExtension         </w:t>
      </w:r>
      <w:r w:rsidRPr="0099486C">
        <w:rPr>
          <w:rFonts w:ascii="Courier New" w:eastAsia="Times New Roman" w:hAnsi="Courier New"/>
          <w:noProof/>
          <w:color w:val="993366"/>
          <w:sz w:val="16"/>
          <w:lang w:eastAsia="en-GB"/>
        </w:rPr>
        <w:t>OCTET</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993366"/>
          <w:sz w:val="16"/>
          <w:lang w:eastAsia="en-GB"/>
        </w:rPr>
        <w:t>STRING</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993366"/>
          <w:sz w:val="16"/>
          <w:lang w:eastAsia="en-GB"/>
        </w:rPr>
        <w:t>OPTIONAL</w:t>
      </w:r>
      <w:r w:rsidRPr="0099486C">
        <w:rPr>
          <w:rFonts w:ascii="Courier New" w:eastAsia="Times New Roman" w:hAnsi="Courier New"/>
          <w:noProof/>
          <w:sz w:val="16"/>
          <w:lang w:eastAsia="en-GB"/>
        </w:rPr>
        <w:t>,</w:t>
      </w:r>
    </w:p>
    <w:p w14:paraId="04B1301A" w14:textId="4A3E74F4"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 xml:space="preserve">    nonCriticalExtension             </w:t>
      </w:r>
      <w:r w:rsidR="00445EC3" w:rsidRPr="0099486C">
        <w:rPr>
          <w:rFonts w:ascii="Courier New" w:eastAsia="Times New Roman" w:hAnsi="Courier New"/>
          <w:noProof/>
          <w:color w:val="FF0000"/>
          <w:sz w:val="16"/>
          <w:lang w:eastAsia="en-GB"/>
        </w:rPr>
        <w:t>UEInformationRequest-r1</w:t>
      </w:r>
      <w:r w:rsidR="00445EC3" w:rsidRPr="00445EC3">
        <w:rPr>
          <w:rFonts w:ascii="Courier New" w:eastAsia="Times New Roman" w:hAnsi="Courier New"/>
          <w:noProof/>
          <w:color w:val="FF0000"/>
          <w:sz w:val="16"/>
          <w:lang w:eastAsia="en-GB"/>
        </w:rPr>
        <w:t>7</w:t>
      </w:r>
      <w:r w:rsidR="00445EC3" w:rsidRPr="0099486C">
        <w:rPr>
          <w:rFonts w:ascii="Courier New" w:eastAsia="Times New Roman" w:hAnsi="Courier New"/>
          <w:noProof/>
          <w:color w:val="FF0000"/>
          <w:sz w:val="16"/>
          <w:lang w:eastAsia="en-GB"/>
        </w:rPr>
        <w:t>-IEs</w:t>
      </w:r>
      <w:r w:rsidRPr="0099486C">
        <w:rPr>
          <w:rFonts w:ascii="Courier New" w:eastAsia="Times New Roman" w:hAnsi="Courier New"/>
          <w:noProof/>
          <w:sz w:val="16"/>
          <w:lang w:eastAsia="en-GB"/>
        </w:rPr>
        <w:t xml:space="preserve">                              </w:t>
      </w:r>
      <w:r w:rsidRPr="0099486C">
        <w:rPr>
          <w:rFonts w:ascii="Courier New" w:eastAsia="Times New Roman" w:hAnsi="Courier New"/>
          <w:noProof/>
          <w:color w:val="993366"/>
          <w:sz w:val="16"/>
          <w:lang w:eastAsia="en-GB"/>
        </w:rPr>
        <w:t>OPTIONAL</w:t>
      </w:r>
    </w:p>
    <w:p w14:paraId="1C8EFBF6"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9486C">
        <w:rPr>
          <w:rFonts w:ascii="Courier New" w:eastAsia="Times New Roman" w:hAnsi="Courier New"/>
          <w:noProof/>
          <w:sz w:val="16"/>
          <w:lang w:eastAsia="en-GB"/>
        </w:rPr>
        <w:t>}</w:t>
      </w:r>
    </w:p>
    <w:p w14:paraId="3464CDC8"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0294A901" w14:textId="19E26CEF"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UEInformationRequest-r1</w:t>
      </w:r>
      <w:r w:rsidRPr="00A768F8">
        <w:rPr>
          <w:rFonts w:ascii="Courier New" w:eastAsia="Times New Roman" w:hAnsi="Courier New"/>
          <w:noProof/>
          <w:color w:val="FF0000"/>
          <w:sz w:val="16"/>
          <w:lang w:eastAsia="en-GB"/>
        </w:rPr>
        <w:t>7</w:t>
      </w:r>
      <w:r w:rsidRPr="0099486C">
        <w:rPr>
          <w:rFonts w:ascii="Courier New" w:eastAsia="Times New Roman" w:hAnsi="Courier New"/>
          <w:noProof/>
          <w:color w:val="FF0000"/>
          <w:sz w:val="16"/>
          <w:lang w:eastAsia="en-GB"/>
        </w:rPr>
        <w:t>-IEs ::= SEQUENCE {</w:t>
      </w:r>
    </w:p>
    <w:p w14:paraId="0B4C940C" w14:textId="0524EBBC"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 xml:space="preserve">    rlf-</w:t>
      </w:r>
      <w:r w:rsidRPr="00A768F8">
        <w:rPr>
          <w:rFonts w:ascii="Courier New" w:eastAsia="Times New Roman" w:hAnsi="Courier New"/>
          <w:noProof/>
          <w:color w:val="FF0000"/>
          <w:sz w:val="16"/>
          <w:lang w:eastAsia="en-GB"/>
        </w:rPr>
        <w:t>Second</w:t>
      </w:r>
      <w:r w:rsidRPr="0099486C">
        <w:rPr>
          <w:rFonts w:ascii="Courier New" w:eastAsia="Times New Roman" w:hAnsi="Courier New"/>
          <w:noProof/>
          <w:color w:val="FF0000"/>
          <w:sz w:val="16"/>
          <w:lang w:eastAsia="en-GB"/>
        </w:rPr>
        <w:t>ReportReq-r16           ENUMERATED {true}                        OPTIONAL, -- Need N</w:t>
      </w:r>
    </w:p>
    <w:p w14:paraId="6DF97485" w14:textId="77777777"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 xml:space="preserve">    lateNonCriticalExtension         OCTET STRING                             OPTIONAL,</w:t>
      </w:r>
    </w:p>
    <w:p w14:paraId="15F7FFDD" w14:textId="77777777"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 xml:space="preserve">    nonCriticalExtension             SEQUENCE {}                              OPTIONAL</w:t>
      </w:r>
    </w:p>
    <w:p w14:paraId="661F8A57" w14:textId="77777777" w:rsidR="00445EC3" w:rsidRPr="0099486C" w:rsidRDefault="00445EC3" w:rsidP="00445E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99486C">
        <w:rPr>
          <w:rFonts w:ascii="Courier New" w:eastAsia="Times New Roman" w:hAnsi="Courier New"/>
          <w:noProof/>
          <w:color w:val="FF0000"/>
          <w:sz w:val="16"/>
          <w:lang w:eastAsia="en-GB"/>
        </w:rPr>
        <w:t>}</w:t>
      </w:r>
    </w:p>
    <w:p w14:paraId="1A373B17"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color w:val="808080"/>
          <w:sz w:val="16"/>
          <w:lang w:eastAsia="en-GB"/>
        </w:rPr>
        <w:t>-- TAG-UEINFORMATIONREQUEST-STOP</w:t>
      </w:r>
    </w:p>
    <w:p w14:paraId="53E29521" w14:textId="77777777" w:rsidR="0099486C" w:rsidRPr="0099486C" w:rsidRDefault="0099486C" w:rsidP="009948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99486C">
        <w:rPr>
          <w:rFonts w:ascii="Courier New" w:eastAsia="Times New Roman" w:hAnsi="Courier New"/>
          <w:noProof/>
          <w:color w:val="808080"/>
          <w:sz w:val="16"/>
          <w:lang w:eastAsia="en-GB"/>
        </w:rPr>
        <w:t>-- ASN1STOP</w:t>
      </w:r>
    </w:p>
    <w:p w14:paraId="36800089" w14:textId="77777777" w:rsidR="0099486C" w:rsidRPr="0099486C" w:rsidRDefault="0099486C" w:rsidP="0099486C">
      <w:pPr>
        <w:spacing w:line="240" w:lineRule="auto"/>
        <w:jc w:val="left"/>
        <w:rPr>
          <w:rFonts w:eastAsia="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9486C" w:rsidRPr="0099486C" w14:paraId="32A0CC93"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67A150AC" w14:textId="77777777" w:rsidR="0099486C" w:rsidRPr="0099486C" w:rsidRDefault="0099486C" w:rsidP="0099486C">
            <w:pPr>
              <w:keepNext/>
              <w:keepLines/>
              <w:spacing w:after="0" w:line="240" w:lineRule="auto"/>
              <w:jc w:val="center"/>
              <w:rPr>
                <w:rFonts w:ascii="Arial" w:eastAsia="Times New Roman" w:hAnsi="Arial"/>
                <w:b/>
                <w:sz w:val="18"/>
                <w:szCs w:val="22"/>
                <w:lang w:eastAsia="sv-SE"/>
              </w:rPr>
            </w:pPr>
            <w:proofErr w:type="spellStart"/>
            <w:r w:rsidRPr="0099486C">
              <w:rPr>
                <w:rFonts w:ascii="Arial" w:eastAsia="Times New Roman" w:hAnsi="Arial"/>
                <w:b/>
                <w:i/>
                <w:sz w:val="18"/>
                <w:szCs w:val="22"/>
                <w:lang w:eastAsia="sv-SE"/>
              </w:rPr>
              <w:lastRenderedPageBreak/>
              <w:t>UEInformationRequest</w:t>
            </w:r>
            <w:proofErr w:type="spellEnd"/>
            <w:r w:rsidRPr="0099486C">
              <w:rPr>
                <w:rFonts w:ascii="Arial" w:eastAsia="Times New Roman" w:hAnsi="Arial"/>
                <w:b/>
                <w:i/>
                <w:sz w:val="18"/>
                <w:szCs w:val="22"/>
                <w:lang w:eastAsia="sv-SE"/>
              </w:rPr>
              <w:t xml:space="preserve">-IEs </w:t>
            </w:r>
            <w:r w:rsidRPr="0099486C">
              <w:rPr>
                <w:rFonts w:ascii="Arial" w:eastAsia="Times New Roman" w:hAnsi="Arial"/>
                <w:b/>
                <w:sz w:val="18"/>
                <w:szCs w:val="22"/>
                <w:lang w:eastAsia="sv-SE"/>
              </w:rPr>
              <w:t>field descriptions</w:t>
            </w:r>
          </w:p>
        </w:tc>
      </w:tr>
      <w:tr w:rsidR="0099486C" w:rsidRPr="0099486C" w14:paraId="70DCA1A9"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DD4E111" w14:textId="77777777" w:rsidR="0099486C" w:rsidRPr="0099486C" w:rsidRDefault="0099486C" w:rsidP="0099486C">
            <w:pPr>
              <w:keepNext/>
              <w:keepLines/>
              <w:spacing w:after="0" w:line="240" w:lineRule="auto"/>
              <w:jc w:val="left"/>
              <w:rPr>
                <w:rFonts w:ascii="Arial" w:eastAsia="Times New Roman" w:hAnsi="Arial"/>
                <w:b/>
                <w:i/>
                <w:sz w:val="18"/>
                <w:lang w:eastAsia="ko-KR"/>
              </w:rPr>
            </w:pPr>
            <w:proofErr w:type="spellStart"/>
            <w:r w:rsidRPr="0099486C">
              <w:rPr>
                <w:rFonts w:ascii="Arial" w:eastAsia="Times New Roman" w:hAnsi="Arial"/>
                <w:b/>
                <w:i/>
                <w:sz w:val="18"/>
                <w:lang w:eastAsia="ko-KR"/>
              </w:rPr>
              <w:t>connEstFailReportReq</w:t>
            </w:r>
            <w:proofErr w:type="spellEnd"/>
          </w:p>
          <w:p w14:paraId="4ACB35D2" w14:textId="77777777" w:rsidR="0099486C" w:rsidRPr="0099486C" w:rsidRDefault="0099486C" w:rsidP="0099486C">
            <w:pPr>
              <w:keepNext/>
              <w:keepLines/>
              <w:spacing w:after="0" w:line="240" w:lineRule="auto"/>
              <w:jc w:val="left"/>
              <w:rPr>
                <w:rFonts w:ascii="Arial" w:eastAsia="Times New Roman" w:hAnsi="Arial"/>
                <w:b/>
                <w:sz w:val="18"/>
                <w:lang w:eastAsia="sv-SE"/>
              </w:rPr>
            </w:pPr>
            <w:r w:rsidRPr="0099486C">
              <w:rPr>
                <w:rFonts w:ascii="Arial" w:eastAsia="Times New Roman" w:hAnsi="Arial"/>
                <w:sz w:val="18"/>
                <w:lang w:eastAsia="ko-KR"/>
              </w:rPr>
              <w:t>This field is used to indicate whether the UE shall report information about the connection failure.</w:t>
            </w:r>
          </w:p>
        </w:tc>
      </w:tr>
      <w:tr w:rsidR="0099486C" w:rsidRPr="0099486C" w14:paraId="2D75AA95"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B32D192" w14:textId="77777777" w:rsidR="0099486C" w:rsidRPr="0099486C" w:rsidRDefault="0099486C" w:rsidP="0099486C">
            <w:pPr>
              <w:keepNext/>
              <w:keepLines/>
              <w:spacing w:after="0" w:line="240" w:lineRule="auto"/>
              <w:jc w:val="left"/>
              <w:rPr>
                <w:rFonts w:ascii="Arial" w:eastAsia="Times New Roman" w:hAnsi="Arial"/>
                <w:b/>
                <w:bCs/>
                <w:i/>
                <w:iCs/>
                <w:noProof/>
                <w:sz w:val="18"/>
                <w:lang w:eastAsia="ko-KR"/>
              </w:rPr>
            </w:pPr>
            <w:proofErr w:type="spellStart"/>
            <w:r w:rsidRPr="0099486C">
              <w:rPr>
                <w:rFonts w:ascii="Arial" w:eastAsia="Times New Roman" w:hAnsi="Arial"/>
                <w:b/>
                <w:i/>
                <w:sz w:val="18"/>
                <w:lang w:eastAsia="sv-SE"/>
              </w:rPr>
              <w:t>idleModeMeasurementReq</w:t>
            </w:r>
            <w:proofErr w:type="spellEnd"/>
          </w:p>
          <w:p w14:paraId="479EAD93" w14:textId="77777777" w:rsidR="0099486C" w:rsidRPr="0099486C" w:rsidRDefault="0099486C" w:rsidP="0099486C">
            <w:pPr>
              <w:keepNext/>
              <w:keepLines/>
              <w:spacing w:after="0" w:line="240" w:lineRule="auto"/>
              <w:jc w:val="left"/>
              <w:rPr>
                <w:rFonts w:ascii="Arial" w:eastAsia="Times New Roman" w:hAnsi="Arial"/>
                <w:sz w:val="18"/>
                <w:szCs w:val="22"/>
                <w:lang w:eastAsia="sv-SE"/>
              </w:rPr>
            </w:pPr>
            <w:r w:rsidRPr="0099486C">
              <w:rPr>
                <w:rFonts w:ascii="Arial" w:eastAsia="Times New Roman" w:hAnsi="Arial"/>
                <w:bCs/>
                <w:iCs/>
                <w:noProof/>
                <w:sz w:val="18"/>
                <w:lang w:eastAsia="ko-KR"/>
              </w:rPr>
              <w:t xml:space="preserve">This field indicates that the UE shall report the idle/inactive measurement information, if available, to the network in the </w:t>
            </w:r>
            <w:r w:rsidRPr="0099486C">
              <w:rPr>
                <w:rFonts w:ascii="Arial" w:eastAsia="Times New Roman" w:hAnsi="Arial"/>
                <w:bCs/>
                <w:i/>
                <w:iCs/>
                <w:noProof/>
                <w:sz w:val="18"/>
                <w:lang w:eastAsia="ko-KR"/>
              </w:rPr>
              <w:t>UEInformationResponse</w:t>
            </w:r>
            <w:r w:rsidRPr="0099486C">
              <w:rPr>
                <w:rFonts w:ascii="Arial" w:eastAsia="Times New Roman" w:hAnsi="Arial"/>
                <w:bCs/>
                <w:iCs/>
                <w:noProof/>
                <w:sz w:val="18"/>
                <w:lang w:eastAsia="ko-KR"/>
              </w:rPr>
              <w:t xml:space="preserve"> message.  </w:t>
            </w:r>
          </w:p>
        </w:tc>
      </w:tr>
      <w:tr w:rsidR="0099486C" w:rsidRPr="0099486C" w14:paraId="6AC6D46E"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161DE93A" w14:textId="77777777" w:rsidR="0099486C" w:rsidRPr="0099486C" w:rsidRDefault="0099486C" w:rsidP="0099486C">
            <w:pPr>
              <w:keepNext/>
              <w:keepLines/>
              <w:spacing w:after="0" w:line="240" w:lineRule="auto"/>
              <w:jc w:val="left"/>
              <w:rPr>
                <w:rFonts w:ascii="Arial" w:eastAsia="Times New Roman" w:hAnsi="Arial"/>
                <w:b/>
                <w:i/>
                <w:sz w:val="18"/>
                <w:lang w:eastAsia="ko-KR"/>
              </w:rPr>
            </w:pPr>
            <w:proofErr w:type="spellStart"/>
            <w:r w:rsidRPr="0099486C">
              <w:rPr>
                <w:rFonts w:ascii="Arial" w:eastAsia="Times New Roman" w:hAnsi="Arial"/>
                <w:b/>
                <w:i/>
                <w:sz w:val="18"/>
                <w:lang w:eastAsia="ko-KR"/>
              </w:rPr>
              <w:t>logMeasReportReq</w:t>
            </w:r>
            <w:proofErr w:type="spellEnd"/>
          </w:p>
          <w:p w14:paraId="14891A68" w14:textId="77777777" w:rsidR="0099486C" w:rsidRPr="0099486C" w:rsidRDefault="0099486C" w:rsidP="0099486C">
            <w:pPr>
              <w:keepNext/>
              <w:keepLines/>
              <w:spacing w:after="0" w:line="240" w:lineRule="auto"/>
              <w:jc w:val="left"/>
              <w:rPr>
                <w:rFonts w:ascii="Arial" w:eastAsia="Times New Roman" w:hAnsi="Arial"/>
                <w:b/>
                <w:i/>
                <w:sz w:val="18"/>
                <w:lang w:eastAsia="sv-SE"/>
              </w:rPr>
            </w:pPr>
            <w:r w:rsidRPr="0099486C">
              <w:rPr>
                <w:rFonts w:ascii="Arial" w:eastAsia="Times New Roman" w:hAnsi="Arial"/>
                <w:sz w:val="18"/>
                <w:lang w:eastAsia="ko-KR"/>
              </w:rPr>
              <w:t>This field is used to indicate whether the UE shall report information about logged measurements.</w:t>
            </w:r>
          </w:p>
        </w:tc>
      </w:tr>
      <w:tr w:rsidR="0099486C" w:rsidRPr="0099486C" w14:paraId="71EF77C2"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68D07931" w14:textId="77777777" w:rsidR="0099486C" w:rsidRPr="0099486C" w:rsidRDefault="0099486C" w:rsidP="0099486C">
            <w:pPr>
              <w:keepNext/>
              <w:keepLines/>
              <w:spacing w:after="0" w:line="240" w:lineRule="auto"/>
              <w:jc w:val="left"/>
              <w:rPr>
                <w:rFonts w:ascii="Arial" w:eastAsia="Times New Roman" w:hAnsi="Arial"/>
                <w:b/>
                <w:i/>
                <w:sz w:val="18"/>
                <w:lang w:eastAsia="ko-KR"/>
              </w:rPr>
            </w:pPr>
            <w:proofErr w:type="spellStart"/>
            <w:r w:rsidRPr="0099486C">
              <w:rPr>
                <w:rFonts w:ascii="Arial" w:eastAsia="Times New Roman" w:hAnsi="Arial"/>
                <w:b/>
                <w:i/>
                <w:sz w:val="18"/>
                <w:lang w:eastAsia="ko-KR"/>
              </w:rPr>
              <w:t>mobilityHistoryReportReq</w:t>
            </w:r>
            <w:proofErr w:type="spellEnd"/>
          </w:p>
          <w:p w14:paraId="20C6491C" w14:textId="77777777" w:rsidR="0099486C" w:rsidRPr="0099486C" w:rsidRDefault="0099486C" w:rsidP="0099486C">
            <w:pPr>
              <w:keepNext/>
              <w:keepLines/>
              <w:spacing w:after="0" w:line="240" w:lineRule="auto"/>
              <w:jc w:val="left"/>
              <w:rPr>
                <w:rFonts w:ascii="Arial" w:eastAsia="Times New Roman" w:hAnsi="Arial"/>
                <w:b/>
                <w:i/>
                <w:sz w:val="18"/>
                <w:lang w:eastAsia="sv-SE"/>
              </w:rPr>
            </w:pPr>
            <w:r w:rsidRPr="0099486C">
              <w:rPr>
                <w:rFonts w:ascii="Arial" w:eastAsia="Times New Roman" w:hAnsi="Arial"/>
                <w:sz w:val="18"/>
                <w:lang w:eastAsia="ko-KR"/>
              </w:rPr>
              <w:t>This field is used to indicate whether the UE shall report information about mobility history information.</w:t>
            </w:r>
          </w:p>
        </w:tc>
      </w:tr>
      <w:tr w:rsidR="0099486C" w:rsidRPr="0099486C" w14:paraId="0B2BB433"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0AD23D59" w14:textId="77777777" w:rsidR="0099486C" w:rsidRPr="0099486C" w:rsidRDefault="0099486C" w:rsidP="0099486C">
            <w:pPr>
              <w:keepNext/>
              <w:keepLines/>
              <w:spacing w:after="0" w:line="240" w:lineRule="auto"/>
              <w:jc w:val="left"/>
              <w:rPr>
                <w:rFonts w:ascii="Arial" w:eastAsia="Times New Roman" w:hAnsi="Arial"/>
                <w:b/>
                <w:i/>
                <w:sz w:val="18"/>
                <w:lang w:eastAsia="ko-KR"/>
              </w:rPr>
            </w:pPr>
            <w:proofErr w:type="spellStart"/>
            <w:r w:rsidRPr="0099486C">
              <w:rPr>
                <w:rFonts w:ascii="Arial" w:eastAsia="Times New Roman" w:hAnsi="Arial"/>
                <w:b/>
                <w:i/>
                <w:sz w:val="18"/>
                <w:lang w:eastAsia="ko-KR"/>
              </w:rPr>
              <w:t>ra-ReportReq</w:t>
            </w:r>
            <w:proofErr w:type="spellEnd"/>
          </w:p>
          <w:p w14:paraId="3E883A27" w14:textId="77777777" w:rsidR="0099486C" w:rsidRPr="0099486C" w:rsidRDefault="0099486C" w:rsidP="0099486C">
            <w:pPr>
              <w:keepNext/>
              <w:keepLines/>
              <w:spacing w:after="0" w:line="240" w:lineRule="auto"/>
              <w:jc w:val="left"/>
              <w:rPr>
                <w:rFonts w:ascii="Arial" w:eastAsia="Times New Roman" w:hAnsi="Arial"/>
                <w:b/>
                <w:i/>
                <w:sz w:val="18"/>
                <w:lang w:eastAsia="sv-SE"/>
              </w:rPr>
            </w:pPr>
            <w:r w:rsidRPr="0099486C">
              <w:rPr>
                <w:rFonts w:ascii="Arial" w:eastAsia="Times New Roman" w:hAnsi="Arial"/>
                <w:sz w:val="18"/>
                <w:lang w:eastAsia="ko-KR"/>
              </w:rPr>
              <w:t xml:space="preserve">This field is used to indicate whether the UE shall report information about the </w:t>
            </w:r>
            <w:proofErr w:type="gramStart"/>
            <w:r w:rsidRPr="0099486C">
              <w:rPr>
                <w:rFonts w:ascii="Arial" w:eastAsia="Times New Roman" w:hAnsi="Arial"/>
                <w:sz w:val="18"/>
                <w:lang w:eastAsia="ko-KR"/>
              </w:rPr>
              <w:t>random access</w:t>
            </w:r>
            <w:proofErr w:type="gramEnd"/>
            <w:r w:rsidRPr="0099486C">
              <w:rPr>
                <w:rFonts w:ascii="Arial" w:eastAsia="Times New Roman" w:hAnsi="Arial"/>
                <w:sz w:val="18"/>
                <w:lang w:eastAsia="ko-KR"/>
              </w:rPr>
              <w:t xml:space="preserve"> procedure.</w:t>
            </w:r>
          </w:p>
        </w:tc>
      </w:tr>
      <w:tr w:rsidR="0099486C" w:rsidRPr="0099486C" w14:paraId="2CE984DB"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26ACCDB0" w14:textId="77777777" w:rsidR="0099486C" w:rsidRPr="0099486C" w:rsidRDefault="0099486C" w:rsidP="0099486C">
            <w:pPr>
              <w:keepNext/>
              <w:keepLines/>
              <w:spacing w:after="0" w:line="240" w:lineRule="auto"/>
              <w:jc w:val="left"/>
              <w:rPr>
                <w:rFonts w:ascii="Arial" w:eastAsia="Times New Roman" w:hAnsi="Arial"/>
                <w:b/>
                <w:i/>
                <w:sz w:val="18"/>
                <w:lang w:eastAsia="ko-KR"/>
              </w:rPr>
            </w:pPr>
            <w:proofErr w:type="spellStart"/>
            <w:r w:rsidRPr="0099486C">
              <w:rPr>
                <w:rFonts w:ascii="Arial" w:eastAsia="Times New Roman" w:hAnsi="Arial"/>
                <w:b/>
                <w:i/>
                <w:sz w:val="18"/>
                <w:lang w:eastAsia="ko-KR"/>
              </w:rPr>
              <w:t>rlf-ReportReq</w:t>
            </w:r>
            <w:proofErr w:type="spellEnd"/>
          </w:p>
          <w:p w14:paraId="4E5BA583" w14:textId="77777777" w:rsidR="0099486C" w:rsidRPr="0099486C" w:rsidRDefault="0099486C" w:rsidP="0099486C">
            <w:pPr>
              <w:keepNext/>
              <w:keepLines/>
              <w:spacing w:after="0" w:line="240" w:lineRule="auto"/>
              <w:jc w:val="left"/>
              <w:rPr>
                <w:rFonts w:ascii="Arial" w:eastAsia="Times New Roman" w:hAnsi="Arial"/>
                <w:b/>
                <w:i/>
                <w:sz w:val="18"/>
                <w:lang w:eastAsia="sv-SE"/>
              </w:rPr>
            </w:pPr>
            <w:r w:rsidRPr="0099486C">
              <w:rPr>
                <w:rFonts w:ascii="Arial" w:eastAsia="Times New Roman" w:hAnsi="Arial"/>
                <w:sz w:val="18"/>
                <w:lang w:eastAsia="ko-KR"/>
              </w:rPr>
              <w:t>This field is used to indicate whether the UE shall report information about the radio link failure.</w:t>
            </w:r>
          </w:p>
        </w:tc>
      </w:tr>
      <w:tr w:rsidR="008A70D3" w:rsidRPr="0099486C" w14:paraId="277EC6BA" w14:textId="77777777" w:rsidTr="00D7698D">
        <w:tc>
          <w:tcPr>
            <w:tcW w:w="14173" w:type="dxa"/>
            <w:tcBorders>
              <w:top w:val="single" w:sz="4" w:space="0" w:color="auto"/>
              <w:left w:val="single" w:sz="4" w:space="0" w:color="auto"/>
              <w:bottom w:val="single" w:sz="4" w:space="0" w:color="auto"/>
              <w:right w:val="single" w:sz="4" w:space="0" w:color="auto"/>
            </w:tcBorders>
          </w:tcPr>
          <w:p w14:paraId="199EB457" w14:textId="4FB52C92" w:rsidR="008A70D3" w:rsidRPr="0099486C" w:rsidRDefault="008A70D3" w:rsidP="008A70D3">
            <w:pPr>
              <w:keepNext/>
              <w:keepLines/>
              <w:spacing w:after="0" w:line="240" w:lineRule="auto"/>
              <w:jc w:val="left"/>
              <w:rPr>
                <w:rFonts w:ascii="Arial" w:eastAsia="Times New Roman" w:hAnsi="Arial"/>
                <w:b/>
                <w:i/>
                <w:color w:val="FF0000"/>
                <w:sz w:val="18"/>
                <w:lang w:eastAsia="ko-KR"/>
              </w:rPr>
            </w:pPr>
            <w:proofErr w:type="spellStart"/>
            <w:r w:rsidRPr="0099486C">
              <w:rPr>
                <w:rFonts w:ascii="Arial" w:eastAsia="Times New Roman" w:hAnsi="Arial"/>
                <w:b/>
                <w:i/>
                <w:color w:val="FF0000"/>
                <w:sz w:val="18"/>
                <w:lang w:eastAsia="ko-KR"/>
              </w:rPr>
              <w:t>rlf-</w:t>
            </w:r>
            <w:r w:rsidRPr="008A70D3">
              <w:rPr>
                <w:rFonts w:ascii="Arial" w:eastAsia="Times New Roman" w:hAnsi="Arial"/>
                <w:b/>
                <w:i/>
                <w:color w:val="FF0000"/>
                <w:sz w:val="18"/>
                <w:lang w:eastAsia="ko-KR"/>
              </w:rPr>
              <w:t>Second</w:t>
            </w:r>
            <w:r w:rsidRPr="0099486C">
              <w:rPr>
                <w:rFonts w:ascii="Arial" w:eastAsia="Times New Roman" w:hAnsi="Arial"/>
                <w:b/>
                <w:i/>
                <w:color w:val="FF0000"/>
                <w:sz w:val="18"/>
                <w:lang w:eastAsia="ko-KR"/>
              </w:rPr>
              <w:t>ReportReq</w:t>
            </w:r>
            <w:proofErr w:type="spellEnd"/>
          </w:p>
          <w:p w14:paraId="17A17128" w14:textId="24F88F3A" w:rsidR="008A70D3" w:rsidRPr="0099486C" w:rsidRDefault="008A70D3" w:rsidP="008A70D3">
            <w:pPr>
              <w:keepNext/>
              <w:keepLines/>
              <w:spacing w:after="0" w:line="240" w:lineRule="auto"/>
              <w:jc w:val="left"/>
              <w:rPr>
                <w:rFonts w:ascii="Arial" w:eastAsia="Times New Roman" w:hAnsi="Arial"/>
                <w:b/>
                <w:i/>
                <w:sz w:val="18"/>
                <w:lang w:eastAsia="ko-KR"/>
              </w:rPr>
            </w:pPr>
            <w:r w:rsidRPr="0099486C">
              <w:rPr>
                <w:rFonts w:ascii="Arial" w:eastAsia="Times New Roman" w:hAnsi="Arial"/>
                <w:color w:val="FF0000"/>
                <w:sz w:val="18"/>
                <w:lang w:eastAsia="ko-KR"/>
              </w:rPr>
              <w:t>This field is used to indicate whether the UE shall report information about the radio link failure</w:t>
            </w:r>
            <w:r w:rsidRPr="008A70D3">
              <w:rPr>
                <w:rFonts w:ascii="Arial" w:eastAsia="Times New Roman" w:hAnsi="Arial"/>
                <w:color w:val="FF0000"/>
                <w:sz w:val="18"/>
                <w:lang w:eastAsia="ko-KR"/>
              </w:rPr>
              <w:t xml:space="preserve"> associated to the second failure</w:t>
            </w:r>
            <w:r w:rsidRPr="0099486C">
              <w:rPr>
                <w:rFonts w:ascii="Arial" w:eastAsia="Times New Roman" w:hAnsi="Arial"/>
                <w:color w:val="FF0000"/>
                <w:sz w:val="18"/>
                <w:lang w:eastAsia="ko-KR"/>
              </w:rPr>
              <w:t>.</w:t>
            </w:r>
          </w:p>
        </w:tc>
      </w:tr>
    </w:tbl>
    <w:p w14:paraId="28AAEF7F" w14:textId="1E60AE9A" w:rsidR="00BF0AD5" w:rsidRPr="004E7D35" w:rsidRDefault="00BF0AD5" w:rsidP="00BF0AD5">
      <w:pPr>
        <w:keepNext/>
        <w:keepLines/>
        <w:spacing w:before="120" w:line="240" w:lineRule="auto"/>
        <w:ind w:left="1418" w:hanging="1418"/>
        <w:jc w:val="left"/>
        <w:outlineLvl w:val="3"/>
        <w:rPr>
          <w:rFonts w:ascii="Arial" w:eastAsia="Times New Roman" w:hAnsi="Arial"/>
          <w:sz w:val="24"/>
        </w:rPr>
      </w:pPr>
      <w:r w:rsidRPr="004E7D35">
        <w:rPr>
          <w:rFonts w:ascii="Arial" w:eastAsia="Times New Roman" w:hAnsi="Arial"/>
          <w:sz w:val="24"/>
        </w:rPr>
        <w:t>–</w:t>
      </w:r>
      <w:r w:rsidRPr="004E7D35">
        <w:rPr>
          <w:rFonts w:ascii="Arial" w:eastAsia="Times New Roman" w:hAnsi="Arial"/>
          <w:sz w:val="24"/>
        </w:rPr>
        <w:tab/>
      </w:r>
      <w:proofErr w:type="spellStart"/>
      <w:r w:rsidRPr="004E7D35">
        <w:rPr>
          <w:rFonts w:ascii="Arial" w:eastAsia="Times New Roman" w:hAnsi="Arial"/>
          <w:i/>
          <w:sz w:val="24"/>
        </w:rPr>
        <w:t>UEInformationResponse</w:t>
      </w:r>
      <w:proofErr w:type="spellEnd"/>
    </w:p>
    <w:p w14:paraId="40B29090" w14:textId="77777777" w:rsidR="00BF0AD5" w:rsidRPr="004E7D35" w:rsidRDefault="00BF0AD5" w:rsidP="00BF0AD5">
      <w:pPr>
        <w:spacing w:line="240" w:lineRule="auto"/>
        <w:jc w:val="left"/>
        <w:rPr>
          <w:rFonts w:eastAsia="Times New Roman"/>
        </w:rPr>
      </w:pPr>
      <w:r w:rsidRPr="004E7D35">
        <w:rPr>
          <w:rFonts w:eastAsia="Times New Roman"/>
        </w:rPr>
        <w:t xml:space="preserve">The </w:t>
      </w:r>
      <w:proofErr w:type="spellStart"/>
      <w:r w:rsidRPr="004E7D35">
        <w:rPr>
          <w:rFonts w:eastAsia="Times New Roman"/>
          <w:i/>
        </w:rPr>
        <w:t>UEInformationResponse</w:t>
      </w:r>
      <w:proofErr w:type="spellEnd"/>
      <w:r w:rsidRPr="004E7D35">
        <w:rPr>
          <w:rFonts w:eastAsia="Times New Roman"/>
        </w:rPr>
        <w:t xml:space="preserve"> message is used by the UE to transfer information requested by the network.</w:t>
      </w:r>
    </w:p>
    <w:p w14:paraId="1D60AB59" w14:textId="77777777" w:rsidR="00BF0AD5" w:rsidRPr="004E7D35" w:rsidRDefault="00BF0AD5" w:rsidP="00BF0AD5">
      <w:pPr>
        <w:spacing w:line="240" w:lineRule="auto"/>
        <w:ind w:left="568" w:hanging="284"/>
        <w:jc w:val="left"/>
        <w:rPr>
          <w:rFonts w:eastAsia="Times New Roman"/>
        </w:rPr>
      </w:pPr>
      <w:r w:rsidRPr="004E7D35">
        <w:rPr>
          <w:rFonts w:eastAsia="Times New Roman"/>
        </w:rPr>
        <w:t>Signalling radio bearer: SRB1</w:t>
      </w:r>
      <w:r w:rsidRPr="004E7D35">
        <w:rPr>
          <w:rFonts w:eastAsia="Malgun Gothic"/>
        </w:rPr>
        <w:t xml:space="preserve"> or SRB2 (when logged measurement information is included)</w:t>
      </w:r>
    </w:p>
    <w:p w14:paraId="209A304E" w14:textId="77777777" w:rsidR="00BF0AD5" w:rsidRPr="004E7D35" w:rsidRDefault="00BF0AD5" w:rsidP="00BF0AD5">
      <w:pPr>
        <w:spacing w:line="240" w:lineRule="auto"/>
        <w:ind w:left="568" w:hanging="284"/>
        <w:jc w:val="left"/>
        <w:rPr>
          <w:rFonts w:eastAsia="Times New Roman"/>
        </w:rPr>
      </w:pPr>
      <w:r w:rsidRPr="004E7D35">
        <w:rPr>
          <w:rFonts w:eastAsia="Times New Roman"/>
        </w:rPr>
        <w:t>RLC-SAP: AM</w:t>
      </w:r>
    </w:p>
    <w:p w14:paraId="563BD1F0" w14:textId="77777777" w:rsidR="00BF0AD5" w:rsidRPr="004E7D35" w:rsidRDefault="00BF0AD5" w:rsidP="00BF0AD5">
      <w:pPr>
        <w:spacing w:line="240" w:lineRule="auto"/>
        <w:ind w:left="568" w:hanging="284"/>
        <w:jc w:val="left"/>
        <w:rPr>
          <w:rFonts w:eastAsia="Times New Roman"/>
        </w:rPr>
      </w:pPr>
      <w:r w:rsidRPr="004E7D35">
        <w:rPr>
          <w:rFonts w:eastAsia="Times New Roman"/>
        </w:rPr>
        <w:t>Logical channel: DCCH</w:t>
      </w:r>
    </w:p>
    <w:p w14:paraId="4FF1C778" w14:textId="77777777" w:rsidR="00BF0AD5" w:rsidRPr="004E7D35" w:rsidRDefault="00BF0AD5" w:rsidP="00BF0AD5">
      <w:pPr>
        <w:spacing w:line="240" w:lineRule="auto"/>
        <w:ind w:left="568" w:hanging="284"/>
        <w:jc w:val="left"/>
        <w:rPr>
          <w:rFonts w:eastAsia="Times New Roman"/>
        </w:rPr>
      </w:pPr>
      <w:r w:rsidRPr="004E7D35">
        <w:rPr>
          <w:rFonts w:eastAsia="Times New Roman"/>
        </w:rPr>
        <w:t>Direction: UE to network</w:t>
      </w:r>
    </w:p>
    <w:p w14:paraId="097E13EC" w14:textId="77777777" w:rsidR="00BF0AD5" w:rsidRPr="004E7D35" w:rsidRDefault="00BF0AD5" w:rsidP="00BF0AD5">
      <w:pPr>
        <w:keepNext/>
        <w:keepLines/>
        <w:spacing w:before="60" w:line="240" w:lineRule="auto"/>
        <w:jc w:val="center"/>
        <w:rPr>
          <w:rFonts w:ascii="Arial" w:eastAsia="Times New Roman" w:hAnsi="Arial"/>
          <w:b/>
          <w:bCs/>
          <w:i/>
          <w:iCs/>
        </w:rPr>
      </w:pPr>
      <w:proofErr w:type="spellStart"/>
      <w:r w:rsidRPr="004E7D35">
        <w:rPr>
          <w:rFonts w:ascii="Arial" w:eastAsia="Times New Roman" w:hAnsi="Arial"/>
          <w:b/>
          <w:bCs/>
          <w:i/>
          <w:iCs/>
        </w:rPr>
        <w:t>UEInformationResponse</w:t>
      </w:r>
      <w:proofErr w:type="spellEnd"/>
      <w:r w:rsidRPr="004E7D35">
        <w:rPr>
          <w:rFonts w:ascii="Arial" w:eastAsia="Times New Roman" w:hAnsi="Arial"/>
          <w:b/>
          <w:bCs/>
          <w:i/>
          <w:iCs/>
        </w:rPr>
        <w:t xml:space="preserve"> message</w:t>
      </w:r>
    </w:p>
    <w:p w14:paraId="44CF0998"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ASN1START</w:t>
      </w:r>
    </w:p>
    <w:p w14:paraId="55AFE349"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TAG-UEINFORMATIONRESPONSE-START</w:t>
      </w:r>
    </w:p>
    <w:p w14:paraId="57AF43E8"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79CCF3B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UEInformationResponse-r16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6ADDA6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rrc-TransactionIdentifier            RRC-TransactionIdentifier,</w:t>
      </w:r>
    </w:p>
    <w:p w14:paraId="16A0095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criticalExtensions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1494293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ueInformationResponse-r16            UEInformationResponse-r16-IEs,</w:t>
      </w:r>
    </w:p>
    <w:p w14:paraId="12FE53E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criticalExtensionsFuture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1E4FFA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0931BCB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5421475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BB9C6E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UEInformationResponse-r16-IEs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110ECB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measResultIdleEUTRA-r16              MeasResultIdleEUTRA-r16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1558C3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measResultIdleNR-r16                 MeasResultIdleNR-r16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09F1A148"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logMeasReport-r16                    LogMeasReport-r16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5C5059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connEstFailReport-r16                ConnEstFailReport-r16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27397A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ra-ReportList-r16                    RA-ReportList-r16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678D541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rlf-Report-r16                       RLF-Report-r16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3E06E5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lastRenderedPageBreak/>
        <w:t xml:space="preserve">    mobilityHistoryReport-r16            MobilityHistoryReport-r16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3F6EED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lateNonCriticalExtension             </w:t>
      </w:r>
      <w:r w:rsidRPr="004E7D35">
        <w:rPr>
          <w:rFonts w:ascii="Courier New" w:eastAsia="Times New Roman" w:hAnsi="Courier New"/>
          <w:noProof/>
          <w:color w:val="993366"/>
          <w:sz w:val="16"/>
          <w:lang w:eastAsia="en-GB"/>
        </w:rPr>
        <w:t>OCTET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3351D52" w14:textId="6270A906"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nonCriticalExtension                 </w:t>
      </w:r>
      <w:r w:rsidR="00D653DE" w:rsidRPr="004E7D35">
        <w:rPr>
          <w:rFonts w:ascii="Courier New" w:eastAsia="Times New Roman" w:hAnsi="Courier New"/>
          <w:noProof/>
          <w:color w:val="FF0000"/>
          <w:sz w:val="16"/>
          <w:lang w:eastAsia="en-GB"/>
        </w:rPr>
        <w:t>UEInformationResponse-r1</w:t>
      </w:r>
      <w:r w:rsidR="00D653DE" w:rsidRPr="00D653DE">
        <w:rPr>
          <w:rFonts w:ascii="Courier New" w:eastAsia="Times New Roman" w:hAnsi="Courier New"/>
          <w:noProof/>
          <w:color w:val="FF0000"/>
          <w:sz w:val="16"/>
          <w:lang w:eastAsia="en-GB"/>
        </w:rPr>
        <w:t>7</w:t>
      </w:r>
      <w:r w:rsidR="00D653DE" w:rsidRPr="004E7D35">
        <w:rPr>
          <w:rFonts w:ascii="Courier New" w:eastAsia="Times New Roman" w:hAnsi="Courier New"/>
          <w:noProof/>
          <w:color w:val="FF0000"/>
          <w:sz w:val="16"/>
          <w:lang w:eastAsia="en-GB"/>
        </w:rPr>
        <w:t>-IEs</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OPTIONAL</w:t>
      </w:r>
    </w:p>
    <w:p w14:paraId="57B2B89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7E61598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540E2CE" w14:textId="5F414BB0" w:rsidR="00126AB8" w:rsidRPr="004E7D35" w:rsidRDefault="00126AB8"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UEInformationResponse-r1</w:t>
      </w:r>
      <w:r w:rsidR="00D653DE" w:rsidRPr="00D653DE">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-IEs ::=    SEQUENCE {</w:t>
      </w:r>
    </w:p>
    <w:p w14:paraId="6D50F187" w14:textId="5CB2345E" w:rsidR="00126AB8" w:rsidRPr="004E7D35" w:rsidRDefault="00126AB8"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w:t>
      </w:r>
      <w:r w:rsidR="00CD0404">
        <w:rPr>
          <w:rFonts w:ascii="Courier New" w:eastAsia="Times New Roman" w:hAnsi="Courier New"/>
          <w:noProof/>
          <w:color w:val="FF0000"/>
          <w:sz w:val="16"/>
          <w:lang w:eastAsia="en-GB"/>
        </w:rPr>
        <w:t>secondR</w:t>
      </w:r>
      <w:r w:rsidRPr="004E7D35">
        <w:rPr>
          <w:rFonts w:ascii="Courier New" w:eastAsia="Times New Roman" w:hAnsi="Courier New"/>
          <w:noProof/>
          <w:color w:val="FF0000"/>
          <w:sz w:val="16"/>
          <w:lang w:eastAsia="en-GB"/>
        </w:rPr>
        <w:t>lf-Report-r1</w:t>
      </w:r>
      <w:r w:rsidR="00D653DE" w:rsidRPr="00D653DE">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RLF-Report-r16                      OPTIONAL,</w:t>
      </w:r>
    </w:p>
    <w:p w14:paraId="69472AD0" w14:textId="77777777" w:rsidR="00126AB8" w:rsidRPr="004E7D35" w:rsidRDefault="00126AB8"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 xml:space="preserve">    nonCriticalExtension                 SEQUENCE {}                         OPTIONAL</w:t>
      </w:r>
    </w:p>
    <w:p w14:paraId="6A426884" w14:textId="77777777" w:rsidR="00126AB8" w:rsidRPr="004E7D35" w:rsidRDefault="00126AB8"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color w:val="FF0000"/>
          <w:sz w:val="16"/>
          <w:lang w:eastAsia="en-GB"/>
        </w:rPr>
        <w:t>}</w:t>
      </w:r>
    </w:p>
    <w:p w14:paraId="4F9293E7" w14:textId="77777777" w:rsidR="00126AB8" w:rsidRDefault="00126AB8"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p>
    <w:p w14:paraId="77B502A8" w14:textId="515F4979"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53231D">
        <w:rPr>
          <w:rFonts w:ascii="Courier New" w:eastAsia="Times New Roman" w:hAnsi="Courier New"/>
          <w:noProof/>
          <w:color w:val="FF0000"/>
          <w:sz w:val="16"/>
          <w:lang w:eastAsia="en-GB"/>
        </w:rPr>
        <w:t>/*some parts skipped*/</w:t>
      </w:r>
    </w:p>
    <w:p w14:paraId="7633ED3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等线" w:hAnsi="Courier New"/>
          <w:noProof/>
          <w:sz w:val="16"/>
          <w:lang w:eastAsia="en-GB"/>
        </w:rPr>
      </w:pPr>
    </w:p>
    <w:p w14:paraId="4120B03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RLF-Report-r16 ::=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1E145E2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nr-RLF-Report-r16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0E6DF9C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measResultLastServCell-r16           MeasResultRLFNR-r16,</w:t>
      </w:r>
    </w:p>
    <w:p w14:paraId="2C13424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measResultNeighCells-r16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79E327A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measResultListNR-r16                 MeasResultList2NR-r16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A7483B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measResultListEUTRA-r16              MeasResultList2EUTRA-r16    </w:t>
      </w:r>
      <w:r w:rsidRPr="004E7D35">
        <w:rPr>
          <w:rFonts w:ascii="Courier New" w:eastAsia="Times New Roman" w:hAnsi="Courier New"/>
          <w:noProof/>
          <w:color w:val="993366"/>
          <w:sz w:val="16"/>
          <w:lang w:eastAsia="en-GB"/>
        </w:rPr>
        <w:t>OPTIONAL</w:t>
      </w:r>
    </w:p>
    <w:p w14:paraId="02EEB65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1AD4EDF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c-RNTI-r16                           RNTI-Value,</w:t>
      </w:r>
    </w:p>
    <w:p w14:paraId="75B8BF9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previousPCellId-r16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4B9C006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nrPreviousCell-r16                   CGI-Info-Logging-r16,</w:t>
      </w:r>
    </w:p>
    <w:p w14:paraId="3AC8D1A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eutraPreviousCell-r16                CGI-InfoEUTRALogging</w:t>
      </w:r>
    </w:p>
    <w:p w14:paraId="451ECF4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A029CB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failedPCellId-r16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61426AE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nrFailedPCellId-r16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4C0CCF27"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4E7D35">
        <w:rPr>
          <w:rFonts w:ascii="Courier New" w:eastAsia="Times New Roman" w:hAnsi="Courier New"/>
          <w:noProof/>
          <w:sz w:val="16"/>
          <w:lang w:eastAsia="en-GB"/>
        </w:rPr>
        <w:t xml:space="preserve">                </w:t>
      </w:r>
      <w:r w:rsidRPr="00F800A9">
        <w:rPr>
          <w:rFonts w:ascii="Courier New" w:eastAsia="Times New Roman" w:hAnsi="Courier New"/>
          <w:noProof/>
          <w:sz w:val="16"/>
          <w:lang w:val="it-IT" w:eastAsia="en-GB"/>
        </w:rPr>
        <w:t>cellGlobalId-r16                     CGI-Info-Logging-r16,</w:t>
      </w:r>
    </w:p>
    <w:p w14:paraId="2273E8D5"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pci-arfcn-r16                        </w:t>
      </w:r>
      <w:r w:rsidRPr="00F800A9">
        <w:rPr>
          <w:rFonts w:ascii="Courier New" w:eastAsia="Times New Roman" w:hAnsi="Courier New"/>
          <w:noProof/>
          <w:color w:val="993366"/>
          <w:sz w:val="16"/>
          <w:lang w:val="it-IT" w:eastAsia="en-GB"/>
        </w:rPr>
        <w:t>SEQUENCE</w:t>
      </w:r>
      <w:r w:rsidRPr="00F800A9">
        <w:rPr>
          <w:rFonts w:ascii="Courier New" w:eastAsia="Times New Roman" w:hAnsi="Courier New"/>
          <w:noProof/>
          <w:sz w:val="16"/>
          <w:lang w:val="it-IT" w:eastAsia="en-GB"/>
        </w:rPr>
        <w:t xml:space="preserve"> {</w:t>
      </w:r>
    </w:p>
    <w:p w14:paraId="53B7E8CD"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physCellId-r16                       PhysCellId,</w:t>
      </w:r>
    </w:p>
    <w:p w14:paraId="516AEDDE"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carrierFreq-r16                      ARFCN-ValueNR</w:t>
      </w:r>
    </w:p>
    <w:p w14:paraId="0E343EFC"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w:t>
      </w:r>
    </w:p>
    <w:p w14:paraId="0560FB27"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w:t>
      </w:r>
      <w:r w:rsidRPr="00F800A9">
        <w:rPr>
          <w:rFonts w:ascii="Courier New" w:eastAsia="等线" w:hAnsi="Courier New"/>
          <w:noProof/>
          <w:sz w:val="16"/>
          <w:lang w:val="it-IT" w:eastAsia="en-GB"/>
        </w:rPr>
        <w:t>}</w:t>
      </w:r>
      <w:r w:rsidRPr="00F800A9">
        <w:rPr>
          <w:rFonts w:ascii="Courier New" w:eastAsia="Times New Roman" w:hAnsi="Courier New"/>
          <w:noProof/>
          <w:sz w:val="16"/>
          <w:lang w:val="it-IT" w:eastAsia="en-GB"/>
        </w:rPr>
        <w:t>,</w:t>
      </w:r>
    </w:p>
    <w:p w14:paraId="748FC415"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eutraFailedPCellId-r16           </w:t>
      </w:r>
      <w:r w:rsidRPr="00F800A9">
        <w:rPr>
          <w:rFonts w:ascii="Courier New" w:eastAsia="Times New Roman" w:hAnsi="Courier New"/>
          <w:noProof/>
          <w:color w:val="993366"/>
          <w:sz w:val="16"/>
          <w:lang w:val="it-IT" w:eastAsia="en-GB"/>
        </w:rPr>
        <w:t>CHOICE</w:t>
      </w:r>
      <w:r w:rsidRPr="00F800A9">
        <w:rPr>
          <w:rFonts w:ascii="Courier New" w:eastAsia="Times New Roman" w:hAnsi="Courier New"/>
          <w:noProof/>
          <w:sz w:val="16"/>
          <w:lang w:val="it-IT" w:eastAsia="en-GB"/>
        </w:rPr>
        <w:t xml:space="preserve"> {</w:t>
      </w:r>
    </w:p>
    <w:p w14:paraId="4A624D51"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cellGlobalId-r16                 CGI-InfoEUTRALogging,</w:t>
      </w:r>
    </w:p>
    <w:p w14:paraId="383D07A6"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pci-arfcn-r16                    </w:t>
      </w:r>
      <w:r w:rsidRPr="00F800A9">
        <w:rPr>
          <w:rFonts w:ascii="Courier New" w:eastAsia="Times New Roman" w:hAnsi="Courier New"/>
          <w:noProof/>
          <w:color w:val="993366"/>
          <w:sz w:val="16"/>
          <w:lang w:val="it-IT" w:eastAsia="en-GB"/>
        </w:rPr>
        <w:t>SEQUENCE</w:t>
      </w:r>
      <w:r w:rsidRPr="00F800A9">
        <w:rPr>
          <w:rFonts w:ascii="Courier New" w:eastAsia="Times New Roman" w:hAnsi="Courier New"/>
          <w:noProof/>
          <w:sz w:val="16"/>
          <w:lang w:val="it-IT" w:eastAsia="en-GB"/>
        </w:rPr>
        <w:t xml:space="preserve"> {</w:t>
      </w:r>
    </w:p>
    <w:p w14:paraId="185B4260"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physCellId-r16                   EUTRA-PhysCellId,</w:t>
      </w:r>
    </w:p>
    <w:p w14:paraId="000E12E7"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carrierFreq-r16                  ARFCN-ValueEUTRA</w:t>
      </w:r>
    </w:p>
    <w:p w14:paraId="36F7D9F9" w14:textId="77777777" w:rsidR="00BF0AD5" w:rsidRPr="00F800A9"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it-IT" w:eastAsia="en-GB"/>
        </w:rPr>
      </w:pPr>
      <w:r w:rsidRPr="00F800A9">
        <w:rPr>
          <w:rFonts w:ascii="Courier New" w:eastAsia="Times New Roman" w:hAnsi="Courier New"/>
          <w:noProof/>
          <w:sz w:val="16"/>
          <w:lang w:val="it-IT" w:eastAsia="en-GB"/>
        </w:rPr>
        <w:t xml:space="preserve">                }</w:t>
      </w:r>
    </w:p>
    <w:p w14:paraId="5D71E5D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F800A9">
        <w:rPr>
          <w:rFonts w:ascii="Courier New" w:eastAsia="Times New Roman" w:hAnsi="Courier New"/>
          <w:noProof/>
          <w:sz w:val="16"/>
          <w:lang w:val="it-IT" w:eastAsia="en-GB"/>
        </w:rPr>
        <w:t xml:space="preserve">            </w:t>
      </w:r>
      <w:r w:rsidRPr="004E7D35">
        <w:rPr>
          <w:rFonts w:ascii="Courier New" w:eastAsia="Times New Roman" w:hAnsi="Courier New"/>
          <w:noProof/>
          <w:sz w:val="16"/>
          <w:lang w:eastAsia="en-GB"/>
        </w:rPr>
        <w:t>}</w:t>
      </w:r>
    </w:p>
    <w:p w14:paraId="758A91E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600BA12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reconnectCellId-r16                  </w:t>
      </w:r>
      <w:r w:rsidRPr="004E7D35">
        <w:rPr>
          <w:rFonts w:ascii="Courier New" w:eastAsia="Times New Roman" w:hAnsi="Courier New"/>
          <w:noProof/>
          <w:color w:val="993366"/>
          <w:sz w:val="16"/>
          <w:lang w:eastAsia="en-GB"/>
        </w:rPr>
        <w:t>CHOICE</w:t>
      </w:r>
      <w:r w:rsidRPr="004E7D35">
        <w:rPr>
          <w:rFonts w:ascii="Courier New" w:eastAsia="Times New Roman" w:hAnsi="Courier New"/>
          <w:noProof/>
          <w:sz w:val="16"/>
          <w:lang w:eastAsia="en-GB"/>
        </w:rPr>
        <w:t xml:space="preserve"> {</w:t>
      </w:r>
    </w:p>
    <w:p w14:paraId="39335B5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nrReconnectCellId-r16                CGI-Info-Logging-r16,</w:t>
      </w:r>
    </w:p>
    <w:p w14:paraId="02432B1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eutraReconnectCellId-r16             CGI-InfoEUTRALogging</w:t>
      </w:r>
    </w:p>
    <w:p w14:paraId="65D7C938"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24F635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timeUntilReconnection-16             TimeUntilReconnection-16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5AA2734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reestablishmentCellId-r16            CGI-Info-Logging-r16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52CEB2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timeConnFailure-r16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(0..1023)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746A6F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timeSinceFailure-r16                 TimeSinceFailure-r16,</w:t>
      </w:r>
    </w:p>
    <w:p w14:paraId="7C7F289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connectionFailureType-r16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{rlf, hof},</w:t>
      </w:r>
    </w:p>
    <w:p w14:paraId="354610A9"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rlf-Cause-r16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{t310-Expiry, randomAccessProblem, rlc-MaxNumRetx,</w:t>
      </w:r>
    </w:p>
    <w:p w14:paraId="5BFA068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beamFailureRecoveryFailure, lbtFailure-r16,</w:t>
      </w:r>
    </w:p>
    <w:p w14:paraId="21D9286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bh-rlfRecoveryFailure, spare2, spare1},</w:t>
      </w:r>
    </w:p>
    <w:p w14:paraId="22F0F76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locationInfo-r16                     LocationInfo-r16                                    </w:t>
      </w:r>
      <w:r w:rsidRPr="004E7D35">
        <w:rPr>
          <w:rFonts w:ascii="Courier New" w:eastAsia="Times New Roman" w:hAnsi="Courier New"/>
          <w:noProof/>
          <w:color w:val="993366"/>
          <w:sz w:val="16"/>
          <w:lang w:eastAsia="en-GB"/>
        </w:rPr>
        <w:t>OPTIONAL</w:t>
      </w:r>
      <w:r w:rsidRPr="004E7D35">
        <w:rPr>
          <w:rFonts w:ascii="Courier New" w:eastAsia="等线" w:hAnsi="Courier New"/>
          <w:noProof/>
          <w:sz w:val="16"/>
          <w:lang w:eastAsia="en-GB"/>
        </w:rPr>
        <w:t>,</w:t>
      </w:r>
    </w:p>
    <w:p w14:paraId="1150E6E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lastRenderedPageBreak/>
        <w:t xml:space="preserve">        noSuitableCellFound-r16              </w:t>
      </w:r>
      <w:r w:rsidRPr="004E7D35">
        <w:rPr>
          <w:rFonts w:ascii="Courier New" w:eastAsia="Times New Roman" w:hAnsi="Courier New"/>
          <w:noProof/>
          <w:color w:val="993366"/>
          <w:sz w:val="16"/>
          <w:lang w:eastAsia="en-GB"/>
        </w:rPr>
        <w:t>ENUMERATED</w:t>
      </w:r>
      <w:r w:rsidRPr="004E7D35">
        <w:rPr>
          <w:rFonts w:ascii="Courier New" w:eastAsia="Times New Roman" w:hAnsi="Courier New"/>
          <w:noProof/>
          <w:sz w:val="16"/>
          <w:lang w:eastAsia="en-GB"/>
        </w:rPr>
        <w:t xml:space="preserve"> {true}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67B7827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ra-InformationCommon-r16             RA-InformationCommon-r16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51073CD" w14:textId="33F01516" w:rsidR="00BF0AD5" w:rsidRPr="00765E0E" w:rsidRDefault="00BF0AD5"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4E7D35">
        <w:rPr>
          <w:rFonts w:ascii="Courier New" w:eastAsia="Times New Roman" w:hAnsi="Courier New"/>
          <w:noProof/>
          <w:sz w:val="16"/>
          <w:lang w:eastAsia="en-GB"/>
        </w:rPr>
        <w:t xml:space="preserve">        ...</w:t>
      </w:r>
      <w:r w:rsidR="00BD4BAC" w:rsidRPr="00765E0E">
        <w:rPr>
          <w:rFonts w:ascii="Courier New" w:eastAsia="Times New Roman" w:hAnsi="Courier New"/>
          <w:noProof/>
          <w:color w:val="FF0000"/>
          <w:sz w:val="16"/>
          <w:lang w:eastAsia="en-GB"/>
        </w:rPr>
        <w:t>,</w:t>
      </w:r>
    </w:p>
    <w:p w14:paraId="6081E558" w14:textId="77777777" w:rsidR="00765E0E" w:rsidRPr="00765E0E" w:rsidRDefault="00BD4BAC"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t>[[</w:t>
      </w:r>
    </w:p>
    <w:p w14:paraId="144FBF0C" w14:textId="67888A31" w:rsidR="00765E0E" w:rsidRPr="004E7D35" w:rsidRDefault="00765E0E" w:rsidP="00765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t>hoType</w:t>
      </w:r>
      <w:r w:rsidRPr="004E7D35">
        <w:rPr>
          <w:rFonts w:ascii="Courier New" w:eastAsia="Times New Roman" w:hAnsi="Courier New"/>
          <w:noProof/>
          <w:color w:val="FF0000"/>
          <w:sz w:val="16"/>
          <w:lang w:eastAsia="en-GB"/>
        </w:rPr>
        <w:t>-r1</w:t>
      </w:r>
      <w:r w:rsidRPr="00765E0E">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w:t>
      </w:r>
      <w:r w:rsidR="00422910">
        <w:rPr>
          <w:rFonts w:ascii="Courier New" w:eastAsia="Times New Roman" w:hAnsi="Courier New"/>
          <w:noProof/>
          <w:color w:val="FF0000"/>
          <w:sz w:val="16"/>
          <w:lang w:eastAsia="en-GB"/>
        </w:rPr>
        <w:tab/>
      </w:r>
      <w:r w:rsidR="00422910">
        <w:rPr>
          <w:rFonts w:ascii="Courier New" w:eastAsia="Times New Roman" w:hAnsi="Courier New"/>
          <w:noProof/>
          <w:color w:val="FF0000"/>
          <w:sz w:val="16"/>
          <w:lang w:eastAsia="en-GB"/>
        </w:rPr>
        <w:tab/>
      </w:r>
      <w:r w:rsidR="00422910">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ENUMERATED {</w:t>
      </w:r>
      <w:r w:rsidRPr="00765E0E">
        <w:rPr>
          <w:rFonts w:ascii="Courier New" w:eastAsia="Times New Roman" w:hAnsi="Courier New"/>
          <w:noProof/>
          <w:color w:val="FF0000"/>
          <w:sz w:val="16"/>
          <w:lang w:eastAsia="en-GB"/>
        </w:rPr>
        <w:t>CHO</w:t>
      </w:r>
      <w:r w:rsidRPr="004E7D35">
        <w:rPr>
          <w:rFonts w:ascii="Courier New" w:eastAsia="Times New Roman" w:hAnsi="Courier New"/>
          <w:noProof/>
          <w:color w:val="FF0000"/>
          <w:sz w:val="16"/>
          <w:lang w:eastAsia="en-GB"/>
        </w:rPr>
        <w:t xml:space="preserve">, </w:t>
      </w:r>
      <w:r w:rsidRPr="00765E0E">
        <w:rPr>
          <w:rFonts w:ascii="Courier New" w:eastAsia="Times New Roman" w:hAnsi="Courier New"/>
          <w:noProof/>
          <w:color w:val="FF0000"/>
          <w:sz w:val="16"/>
          <w:lang w:eastAsia="en-GB"/>
        </w:rPr>
        <w:t>DAPS, spare2, spare1</w:t>
      </w:r>
      <w:r w:rsidRPr="004E7D35">
        <w:rPr>
          <w:rFonts w:ascii="Courier New" w:eastAsia="Times New Roman" w:hAnsi="Courier New"/>
          <w:noProof/>
          <w:color w:val="FF0000"/>
          <w:sz w:val="16"/>
          <w:lang w:eastAsia="en-GB"/>
        </w:rPr>
        <w:t>}</w:t>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Pr="004E7D35">
        <w:rPr>
          <w:rFonts w:ascii="Courier New" w:eastAsia="Times New Roman" w:hAnsi="Courier New"/>
          <w:noProof/>
          <w:color w:val="FF0000"/>
          <w:sz w:val="16"/>
          <w:lang w:eastAsia="en-GB"/>
        </w:rPr>
        <w:t>OPTIONAL,</w:t>
      </w:r>
    </w:p>
    <w:p w14:paraId="5260F604" w14:textId="02A1BBCD" w:rsidR="00765E0E" w:rsidRDefault="00765E0E" w:rsidP="00765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t>timeCHOConfig2Failure-r17</w:t>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t>TimeCHOConfig2Failure-r17</w:t>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00422910">
        <w:rPr>
          <w:rFonts w:ascii="Courier New" w:eastAsia="Times New Roman" w:hAnsi="Courier New"/>
          <w:noProof/>
          <w:color w:val="FF0000"/>
          <w:sz w:val="16"/>
          <w:lang w:eastAsia="en-GB"/>
        </w:rPr>
        <w:tab/>
      </w:r>
      <w:r w:rsidR="00422910">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OPTIONAL,</w:t>
      </w:r>
    </w:p>
    <w:p w14:paraId="11AE63DF" w14:textId="723885F2" w:rsidR="00C1013C" w:rsidRPr="00765E0E" w:rsidRDefault="00C1013C" w:rsidP="00765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Pr>
          <w:rFonts w:ascii="Courier New" w:eastAsia="Times New Roman" w:hAnsi="Courier New"/>
          <w:noProof/>
          <w:color w:val="FF0000"/>
          <w:sz w:val="16"/>
          <w:lang w:eastAsia="en-GB"/>
        </w:rPr>
        <w:tab/>
      </w:r>
      <w:r>
        <w:rPr>
          <w:rFonts w:ascii="Courier New" w:eastAsia="Times New Roman" w:hAnsi="Courier New"/>
          <w:noProof/>
          <w:color w:val="FF0000"/>
          <w:sz w:val="16"/>
          <w:lang w:eastAsia="en-GB"/>
        </w:rPr>
        <w:tab/>
        <w:t>allAgreedNewFields</w:t>
      </w:r>
    </w:p>
    <w:p w14:paraId="1C65C5EF" w14:textId="41043203" w:rsidR="00BD4BAC" w:rsidRPr="004E7D35" w:rsidRDefault="00765E0E" w:rsidP="00126A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765E0E">
        <w:rPr>
          <w:rFonts w:ascii="Courier New" w:eastAsia="Times New Roman" w:hAnsi="Courier New"/>
          <w:noProof/>
          <w:color w:val="FF0000"/>
          <w:sz w:val="16"/>
          <w:lang w:eastAsia="en-GB"/>
        </w:rPr>
        <w:tab/>
      </w:r>
      <w:r w:rsidRPr="00765E0E">
        <w:rPr>
          <w:rFonts w:ascii="Courier New" w:eastAsia="Times New Roman" w:hAnsi="Courier New"/>
          <w:noProof/>
          <w:color w:val="FF0000"/>
          <w:sz w:val="16"/>
          <w:lang w:eastAsia="en-GB"/>
        </w:rPr>
        <w:tab/>
      </w:r>
      <w:r w:rsidR="00BD4BAC" w:rsidRPr="00765E0E">
        <w:rPr>
          <w:rFonts w:ascii="Courier New" w:eastAsia="Times New Roman" w:hAnsi="Courier New"/>
          <w:noProof/>
          <w:color w:val="FF0000"/>
          <w:sz w:val="16"/>
          <w:lang w:eastAsia="en-GB"/>
        </w:rPr>
        <w:t>]]</w:t>
      </w:r>
    </w:p>
    <w:p w14:paraId="533746B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0AA143D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eutra-RLF-Report-r16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67B327C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failedPCellId-EUTRA                  CGI-InfoEUTRALogging,</w:t>
      </w:r>
    </w:p>
    <w:p w14:paraId="5F0AC7E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4E7D35">
        <w:rPr>
          <w:rFonts w:ascii="Courier New" w:eastAsia="Times New Roman" w:hAnsi="Courier New"/>
          <w:noProof/>
          <w:sz w:val="16"/>
          <w:lang w:eastAsia="en-GB"/>
        </w:rPr>
        <w:t xml:space="preserve">        measResult-RLF-Report-EUTRA-r16      </w:t>
      </w:r>
      <w:r w:rsidRPr="004E7D35">
        <w:rPr>
          <w:rFonts w:ascii="Courier New" w:eastAsia="Times New Roman" w:hAnsi="Courier New"/>
          <w:noProof/>
          <w:color w:val="993366"/>
          <w:sz w:val="16"/>
          <w:lang w:eastAsia="en-GB"/>
        </w:rPr>
        <w:t>OCTET</w:t>
      </w:r>
      <w:r w:rsidRPr="004E7D35">
        <w:rPr>
          <w:rFonts w:ascii="Courier New" w:eastAsia="Malgun Gothic"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w:t>
      </w:r>
    </w:p>
    <w:p w14:paraId="3BA2C58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6E7F934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2F419AC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Malgun Gothic" w:hAnsi="Courier New"/>
          <w:noProof/>
          <w:sz w:val="16"/>
          <w:lang w:eastAsia="en-GB"/>
        </w:rPr>
      </w:pPr>
      <w:r w:rsidRPr="004E7D35">
        <w:rPr>
          <w:rFonts w:ascii="Courier New" w:eastAsia="Times New Roman" w:hAnsi="Courier New"/>
          <w:noProof/>
          <w:sz w:val="16"/>
          <w:lang w:eastAsia="en-GB"/>
        </w:rPr>
        <w:t>}</w:t>
      </w:r>
    </w:p>
    <w:p w14:paraId="02DAAC1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A09B1C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MeasResult2NR-r16</w:t>
      </w:r>
    </w:p>
    <w:p w14:paraId="00F4C4B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MeasResultList2EUTRA-r16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MeasResult2EUTRA-r16</w:t>
      </w:r>
    </w:p>
    <w:p w14:paraId="492C0A5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p>
    <w:p w14:paraId="399534E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MeasResult2NR-r16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2C1B2E9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ssbFrequency-r16                     ARFCN-ValueNR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9D6A12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refFreqCSI-RS-r16                    ARFCN-ValueNR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29F0662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Times New Roman" w:hAnsi="Courier New"/>
          <w:noProof/>
          <w:sz w:val="16"/>
          <w:lang w:eastAsia="en-GB"/>
        </w:rPr>
        <w:t xml:space="preserve">    measResultList-r16                   MeasResultListNR</w:t>
      </w:r>
    </w:p>
    <w:p w14:paraId="068AAC2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r w:rsidRPr="004E7D35">
        <w:rPr>
          <w:rFonts w:ascii="Courier New" w:eastAsia="Yu Mincho" w:hAnsi="Courier New"/>
          <w:noProof/>
          <w:sz w:val="16"/>
          <w:lang w:eastAsia="en-GB"/>
        </w:rPr>
        <w:t>}</w:t>
      </w:r>
    </w:p>
    <w:p w14:paraId="10F9FA9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Yu Mincho" w:hAnsi="Courier New"/>
          <w:noProof/>
          <w:sz w:val="16"/>
          <w:lang w:eastAsia="en-GB"/>
        </w:rPr>
      </w:pPr>
    </w:p>
    <w:p w14:paraId="610EC70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MeasResultListLogging2NR-r16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(1..maxFreq))</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MeasResultLogging2NR-r16</w:t>
      </w:r>
    </w:p>
    <w:p w14:paraId="0EF6010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0E9341B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MeasResultLogging2NR-r16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424BE157"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carrierFreq-r16                      ARFCN-ValueNR,</w:t>
      </w:r>
    </w:p>
    <w:p w14:paraId="7410AFB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measResultListLoggingNR-r16          MeasResultListLoggingNR-r16</w:t>
      </w:r>
    </w:p>
    <w:p w14:paraId="3F326CB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0C81123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4EA516E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MeasResultListLoggingNR-r16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(1..maxCellReport))</w:t>
      </w:r>
      <w:r w:rsidRPr="004E7D35">
        <w:rPr>
          <w:rFonts w:ascii="Courier New" w:eastAsia="Times New Roman" w:hAnsi="Courier New"/>
          <w:noProof/>
          <w:color w:val="993366"/>
          <w:sz w:val="16"/>
          <w:lang w:eastAsia="en-GB"/>
        </w:rPr>
        <w:t xml:space="preserve"> OF</w:t>
      </w:r>
      <w:r w:rsidRPr="004E7D35">
        <w:rPr>
          <w:rFonts w:ascii="Courier New" w:eastAsia="Times New Roman" w:hAnsi="Courier New"/>
          <w:noProof/>
          <w:sz w:val="16"/>
          <w:lang w:eastAsia="en-GB"/>
        </w:rPr>
        <w:t xml:space="preserve"> MeasResultLoggingNR-r16</w:t>
      </w:r>
    </w:p>
    <w:p w14:paraId="2E6D9CD3"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3E2627D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MeasResultLoggingNR-r16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58D421A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physCellId-r16                       PhysCellId,</w:t>
      </w:r>
    </w:p>
    <w:p w14:paraId="5D1AD6E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resultsSSB-Cell-r16                  MeasQuantityResults,</w:t>
      </w:r>
    </w:p>
    <w:p w14:paraId="69B27B2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numberOfGoodSSB-r16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(1..maxNrofSSBs-r16) </w:t>
      </w:r>
      <w:r w:rsidRPr="004E7D35">
        <w:rPr>
          <w:rFonts w:ascii="Courier New" w:eastAsia="Times New Roman" w:hAnsi="Courier New"/>
          <w:noProof/>
          <w:color w:val="993366"/>
          <w:sz w:val="16"/>
          <w:lang w:eastAsia="en-GB"/>
        </w:rPr>
        <w:t>OPTIONAL</w:t>
      </w:r>
    </w:p>
    <w:p w14:paraId="7F2CA72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6F16087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3B4EBF9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MeasResult2EUTRA-r16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5718533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carrierFreq-r16                      ARFCN-ValueEUTRA,</w:t>
      </w:r>
    </w:p>
    <w:p w14:paraId="5B3DB65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measResultList-r16                   MeasResultListEUTRA</w:t>
      </w:r>
    </w:p>
    <w:p w14:paraId="6988A1A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39AFA95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2301391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MeasResultRLFNR-r16 ::=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00F8EFB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measResult-r16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 xml:space="preserve"> {</w:t>
      </w:r>
    </w:p>
    <w:p w14:paraId="6910313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cellResults-r16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p>
    <w:p w14:paraId="2D3C011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resultsSSB-Cell-r16                  MeasQuantityResults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2039272"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resultsCSI-RS-Cell-r16               MeasQuantityResults                             </w:t>
      </w:r>
      <w:r w:rsidRPr="004E7D35">
        <w:rPr>
          <w:rFonts w:ascii="Courier New" w:eastAsia="Times New Roman" w:hAnsi="Courier New"/>
          <w:noProof/>
          <w:color w:val="993366"/>
          <w:sz w:val="16"/>
          <w:lang w:eastAsia="en-GB"/>
        </w:rPr>
        <w:t>OPTIONAL</w:t>
      </w:r>
    </w:p>
    <w:p w14:paraId="0E16023F"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7D60F4D6"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rsIndexResults-r16                   </w:t>
      </w:r>
      <w:r w:rsidRPr="004E7D35">
        <w:rPr>
          <w:rFonts w:ascii="Courier New" w:eastAsia="Times New Roman" w:hAnsi="Courier New"/>
          <w:noProof/>
          <w:color w:val="993366"/>
          <w:sz w:val="16"/>
          <w:lang w:eastAsia="en-GB"/>
        </w:rPr>
        <w:t>SEQUENCE</w:t>
      </w:r>
      <w:r w:rsidRPr="004E7D35">
        <w:rPr>
          <w:rFonts w:ascii="Courier New" w:eastAsia="Times New Roman" w:hAnsi="Courier New"/>
          <w:noProof/>
          <w:sz w:val="16"/>
          <w:lang w:eastAsia="en-GB"/>
        </w:rPr>
        <w:t>{</w:t>
      </w:r>
    </w:p>
    <w:p w14:paraId="0B9DC0A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resultsSSB-Indexes-r16               ResultsPerSSB-IndexList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3DF4E43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lastRenderedPageBreak/>
        <w:t xml:space="preserve">            ssbRLMConfigBitmap-r16               </w:t>
      </w:r>
      <w:r w:rsidRPr="004E7D35">
        <w:rPr>
          <w:rFonts w:ascii="Courier New" w:eastAsia="Times New Roman" w:hAnsi="Courier New"/>
          <w:noProof/>
          <w:color w:val="993366"/>
          <w:sz w:val="16"/>
          <w:lang w:eastAsia="en-GB"/>
        </w:rPr>
        <w:t>BIT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(64))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76E4F7F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resultsCSI-RS-Indexes-r16            ResultsPerCSI-RS-IndexList                      </w:t>
      </w:r>
      <w:r w:rsidRPr="004E7D35">
        <w:rPr>
          <w:rFonts w:ascii="Courier New" w:eastAsia="Times New Roman" w:hAnsi="Courier New"/>
          <w:noProof/>
          <w:color w:val="993366"/>
          <w:sz w:val="16"/>
          <w:lang w:eastAsia="en-GB"/>
        </w:rPr>
        <w:t>OPTIONAL</w:t>
      </w:r>
      <w:r w:rsidRPr="004E7D35">
        <w:rPr>
          <w:rFonts w:ascii="Courier New" w:eastAsia="Times New Roman" w:hAnsi="Courier New"/>
          <w:noProof/>
          <w:sz w:val="16"/>
          <w:lang w:eastAsia="en-GB"/>
        </w:rPr>
        <w:t>,</w:t>
      </w:r>
    </w:p>
    <w:p w14:paraId="490A7A1A"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csi-rsRLMConfigBitmap-r16            </w:t>
      </w:r>
      <w:r w:rsidRPr="004E7D35">
        <w:rPr>
          <w:rFonts w:ascii="Courier New" w:eastAsia="Times New Roman" w:hAnsi="Courier New"/>
          <w:noProof/>
          <w:color w:val="993366"/>
          <w:sz w:val="16"/>
          <w:lang w:eastAsia="en-GB"/>
        </w:rPr>
        <w:t>BIT</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STRING</w:t>
      </w:r>
      <w:r w:rsidRPr="004E7D35">
        <w:rPr>
          <w:rFonts w:ascii="Courier New" w:eastAsia="Times New Roman" w:hAnsi="Courier New"/>
          <w:noProof/>
          <w:sz w:val="16"/>
          <w:lang w:eastAsia="en-GB"/>
        </w:rPr>
        <w:t xml:space="preserve"> (</w:t>
      </w:r>
      <w:r w:rsidRPr="004E7D35">
        <w:rPr>
          <w:rFonts w:ascii="Courier New" w:eastAsia="Times New Roman" w:hAnsi="Courier New"/>
          <w:noProof/>
          <w:color w:val="993366"/>
          <w:sz w:val="16"/>
          <w:lang w:eastAsia="en-GB"/>
        </w:rPr>
        <w:t>SIZE</w:t>
      </w:r>
      <w:r w:rsidRPr="004E7D35">
        <w:rPr>
          <w:rFonts w:ascii="Courier New" w:eastAsia="Times New Roman" w:hAnsi="Courier New"/>
          <w:noProof/>
          <w:sz w:val="16"/>
          <w:lang w:eastAsia="en-GB"/>
        </w:rPr>
        <w:t xml:space="preserve"> (96))                          </w:t>
      </w:r>
      <w:r w:rsidRPr="004E7D35">
        <w:rPr>
          <w:rFonts w:ascii="Courier New" w:eastAsia="Times New Roman" w:hAnsi="Courier New"/>
          <w:noProof/>
          <w:color w:val="993366"/>
          <w:sz w:val="16"/>
          <w:lang w:eastAsia="en-GB"/>
        </w:rPr>
        <w:t>OPTIONAL</w:t>
      </w:r>
    </w:p>
    <w:p w14:paraId="31FB258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                                                                                    </w:t>
      </w:r>
      <w:r w:rsidRPr="004E7D35">
        <w:rPr>
          <w:rFonts w:ascii="Courier New" w:eastAsia="Times New Roman" w:hAnsi="Courier New"/>
          <w:noProof/>
          <w:color w:val="993366"/>
          <w:sz w:val="16"/>
          <w:lang w:eastAsia="en-GB"/>
        </w:rPr>
        <w:t>OPTIONAL</w:t>
      </w:r>
    </w:p>
    <w:p w14:paraId="0ADB0C47"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    }</w:t>
      </w:r>
    </w:p>
    <w:p w14:paraId="1072B2AC"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w:t>
      </w:r>
    </w:p>
    <w:p w14:paraId="1B3D30C7"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1584EFED"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TimeSinceFailure-r16 ::=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(0..172800)</w:t>
      </w:r>
    </w:p>
    <w:p w14:paraId="27F52254"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AE6874">
        <w:rPr>
          <w:rFonts w:ascii="Courier New" w:eastAsia="Times New Roman" w:hAnsi="Courier New"/>
          <w:noProof/>
          <w:color w:val="FF0000"/>
          <w:sz w:val="16"/>
          <w:lang w:eastAsia="en-GB"/>
        </w:rPr>
        <w:t>TimeCHOConfig2Failure</w:t>
      </w:r>
      <w:r w:rsidRPr="004E7D35">
        <w:rPr>
          <w:rFonts w:ascii="Courier New" w:eastAsia="Times New Roman" w:hAnsi="Courier New"/>
          <w:noProof/>
          <w:color w:val="FF0000"/>
          <w:sz w:val="16"/>
          <w:lang w:eastAsia="en-GB"/>
        </w:rPr>
        <w:t>-r1</w:t>
      </w:r>
      <w:r w:rsidRPr="00AE6874">
        <w:rPr>
          <w:rFonts w:ascii="Courier New" w:eastAsia="Times New Roman" w:hAnsi="Courier New"/>
          <w:noProof/>
          <w:color w:val="FF0000"/>
          <w:sz w:val="16"/>
          <w:lang w:eastAsia="en-GB"/>
        </w:rPr>
        <w:t>7</w:t>
      </w:r>
      <w:r w:rsidRPr="004E7D35">
        <w:rPr>
          <w:rFonts w:ascii="Courier New" w:eastAsia="Times New Roman" w:hAnsi="Courier New"/>
          <w:noProof/>
          <w:color w:val="FF0000"/>
          <w:sz w:val="16"/>
          <w:lang w:eastAsia="en-GB"/>
        </w:rPr>
        <w:t xml:space="preserve"> ::= INTEGER (0..172800)</w:t>
      </w:r>
    </w:p>
    <w:p w14:paraId="0232B21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等线" w:hAnsi="Courier New"/>
          <w:noProof/>
          <w:sz w:val="16"/>
          <w:lang w:eastAsia="en-GB"/>
        </w:rPr>
      </w:pPr>
    </w:p>
    <w:p w14:paraId="6DE680A1"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等线" w:hAnsi="Courier New"/>
          <w:noProof/>
          <w:sz w:val="16"/>
          <w:lang w:eastAsia="en-GB"/>
        </w:rPr>
      </w:pPr>
      <w:r w:rsidRPr="004E7D35">
        <w:rPr>
          <w:rFonts w:ascii="Courier New" w:eastAsia="Times New Roman" w:hAnsi="Courier New"/>
          <w:noProof/>
          <w:sz w:val="16"/>
          <w:lang w:eastAsia="en-GB"/>
        </w:rPr>
        <w:t>MobilityHistoryReport-r16 ::= VisitedCellInfoList-r16</w:t>
      </w:r>
    </w:p>
    <w:p w14:paraId="3EE198C0"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6FADDCAE"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4E7D35">
        <w:rPr>
          <w:rFonts w:ascii="Courier New" w:eastAsia="Times New Roman" w:hAnsi="Courier New"/>
          <w:noProof/>
          <w:sz w:val="16"/>
          <w:lang w:eastAsia="en-GB"/>
        </w:rPr>
        <w:t xml:space="preserve">TimeUntilReconnection-16 ::= </w:t>
      </w:r>
      <w:r w:rsidRPr="004E7D35">
        <w:rPr>
          <w:rFonts w:ascii="Courier New" w:eastAsia="Times New Roman" w:hAnsi="Courier New"/>
          <w:noProof/>
          <w:color w:val="993366"/>
          <w:sz w:val="16"/>
          <w:lang w:eastAsia="en-GB"/>
        </w:rPr>
        <w:t>INTEGER</w:t>
      </w:r>
      <w:r w:rsidRPr="004E7D35">
        <w:rPr>
          <w:rFonts w:ascii="Courier New" w:eastAsia="Times New Roman" w:hAnsi="Courier New"/>
          <w:noProof/>
          <w:sz w:val="16"/>
          <w:lang w:eastAsia="en-GB"/>
        </w:rPr>
        <w:t xml:space="preserve"> (0..172800)</w:t>
      </w:r>
    </w:p>
    <w:p w14:paraId="7BF804BB"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74DA6E25"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TAG-UEINFORMATIONRESPONSE-STOP</w:t>
      </w:r>
    </w:p>
    <w:p w14:paraId="7AC07727" w14:textId="77777777" w:rsidR="00BF0AD5" w:rsidRPr="004E7D35" w:rsidRDefault="00BF0AD5" w:rsidP="00BF0A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4E7D35">
        <w:rPr>
          <w:rFonts w:ascii="Courier New" w:eastAsia="Times New Roman" w:hAnsi="Courier New"/>
          <w:noProof/>
          <w:color w:val="808080"/>
          <w:sz w:val="16"/>
          <w:lang w:eastAsia="en-GB"/>
        </w:rPr>
        <w:t>-- ASN1STOP</w:t>
      </w:r>
    </w:p>
    <w:p w14:paraId="44A7FACB" w14:textId="77777777" w:rsidR="00BF0AD5" w:rsidRPr="004E7D35" w:rsidRDefault="00BF0AD5" w:rsidP="00BF0AD5">
      <w:pPr>
        <w:spacing w:line="240" w:lineRule="auto"/>
        <w:jc w:val="left"/>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F0AD5" w:rsidRPr="004E7D35" w14:paraId="58C51932"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7B4D1FAD"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proofErr w:type="spellStart"/>
            <w:r w:rsidRPr="004E7D35">
              <w:rPr>
                <w:rFonts w:ascii="Arial" w:eastAsia="Times New Roman" w:hAnsi="Arial"/>
                <w:b/>
                <w:i/>
                <w:sz w:val="18"/>
                <w:szCs w:val="22"/>
                <w:lang w:eastAsia="sv-SE"/>
              </w:rPr>
              <w:t>UEInformationResponse</w:t>
            </w:r>
            <w:proofErr w:type="spellEnd"/>
            <w:r w:rsidRPr="004E7D35">
              <w:rPr>
                <w:rFonts w:ascii="Arial" w:eastAsia="Times New Roman" w:hAnsi="Arial"/>
                <w:b/>
                <w:i/>
                <w:sz w:val="18"/>
                <w:szCs w:val="22"/>
                <w:lang w:eastAsia="sv-SE"/>
              </w:rPr>
              <w:t xml:space="preserve">-IEs </w:t>
            </w:r>
            <w:r w:rsidRPr="004E7D35">
              <w:rPr>
                <w:rFonts w:ascii="Arial" w:eastAsia="Times New Roman" w:hAnsi="Arial"/>
                <w:b/>
                <w:sz w:val="18"/>
                <w:szCs w:val="22"/>
                <w:lang w:eastAsia="sv-SE"/>
              </w:rPr>
              <w:t>field descriptions</w:t>
            </w:r>
          </w:p>
        </w:tc>
      </w:tr>
      <w:tr w:rsidR="00BF0AD5" w:rsidRPr="004E7D35" w14:paraId="44E999CB"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1C647BFE"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logMeasReport</w:t>
            </w:r>
            <w:proofErr w:type="spellEnd"/>
          </w:p>
          <w:p w14:paraId="55F5772B"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provide the measurement results stored by the UE associated to logged MDT. </w:t>
            </w:r>
          </w:p>
        </w:tc>
      </w:tr>
      <w:tr w:rsidR="00BF0AD5" w:rsidRPr="004E7D35" w14:paraId="4DF3E038"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0BDCD2C"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proofErr w:type="spellStart"/>
            <w:r w:rsidRPr="004E7D35">
              <w:rPr>
                <w:rFonts w:ascii="Arial" w:eastAsia="Times New Roman" w:hAnsi="Arial"/>
                <w:b/>
                <w:i/>
                <w:sz w:val="18"/>
                <w:szCs w:val="22"/>
                <w:lang w:eastAsia="sv-SE"/>
              </w:rPr>
              <w:t>measResultIdleEUTRA</w:t>
            </w:r>
            <w:proofErr w:type="spellEnd"/>
          </w:p>
          <w:p w14:paraId="1C74F551"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noProof/>
                <w:sz w:val="18"/>
                <w:lang w:eastAsia="ko-KR"/>
              </w:rPr>
              <w:t>EUTRA measurement results performed during RRC_INACTIVE or RRC_IDLE.</w:t>
            </w:r>
          </w:p>
        </w:tc>
      </w:tr>
      <w:tr w:rsidR="00BF0AD5" w:rsidRPr="004E7D35" w14:paraId="1218B19F"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1FED9C3D"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proofErr w:type="spellStart"/>
            <w:r w:rsidRPr="004E7D35">
              <w:rPr>
                <w:rFonts w:ascii="Arial" w:eastAsia="Times New Roman" w:hAnsi="Arial"/>
                <w:b/>
                <w:i/>
                <w:sz w:val="18"/>
                <w:szCs w:val="22"/>
                <w:lang w:eastAsia="sv-SE"/>
              </w:rPr>
              <w:t>measResultIdleNR</w:t>
            </w:r>
            <w:proofErr w:type="spellEnd"/>
          </w:p>
          <w:p w14:paraId="798F861B"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noProof/>
                <w:sz w:val="18"/>
                <w:lang w:eastAsia="ko-KR"/>
              </w:rPr>
              <w:t>NR measurement results performed during RRC_INACTIVE or RRC_IDLE.</w:t>
            </w:r>
          </w:p>
        </w:tc>
      </w:tr>
      <w:tr w:rsidR="00BF0AD5" w:rsidRPr="004E7D35" w14:paraId="735788D6"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5862E552"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ra</w:t>
            </w:r>
            <w:proofErr w:type="spellEnd"/>
            <w:r w:rsidRPr="004E7D35">
              <w:rPr>
                <w:rFonts w:ascii="Arial" w:eastAsia="Times New Roman" w:hAnsi="Arial"/>
                <w:b/>
                <w:i/>
                <w:sz w:val="18"/>
                <w:lang w:eastAsia="sv-SE"/>
              </w:rPr>
              <w:t>-Report</w:t>
            </w:r>
          </w:p>
          <w:p w14:paraId="65045C58"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provide the list of RA reports that is stored by the UE for the past </w:t>
            </w:r>
            <w:proofErr w:type="spellStart"/>
            <w:r w:rsidRPr="004E7D35">
              <w:rPr>
                <w:rFonts w:ascii="Arial" w:eastAsia="Times New Roman" w:hAnsi="Arial"/>
                <w:sz w:val="18"/>
                <w:lang w:eastAsia="en-GB"/>
              </w:rPr>
              <w:t>upto</w:t>
            </w:r>
            <w:proofErr w:type="spellEnd"/>
            <w:r w:rsidRPr="004E7D35">
              <w:rPr>
                <w:rFonts w:ascii="Arial" w:eastAsia="Times New Roman" w:hAnsi="Arial"/>
                <w:sz w:val="18"/>
                <w:lang w:eastAsia="en-GB"/>
              </w:rPr>
              <w:t xml:space="preserve"> </w:t>
            </w:r>
            <w:r w:rsidRPr="004E7D35">
              <w:rPr>
                <w:rFonts w:ascii="Arial" w:eastAsia="等线" w:hAnsi="Arial"/>
                <w:i/>
                <w:sz w:val="18"/>
                <w:lang w:eastAsia="sv-SE"/>
              </w:rPr>
              <w:t>maxRAReport-r16</w:t>
            </w:r>
            <w:r w:rsidRPr="004E7D35">
              <w:rPr>
                <w:rFonts w:ascii="Arial" w:eastAsia="Times New Roman" w:hAnsi="Arial"/>
                <w:sz w:val="18"/>
                <w:lang w:eastAsia="en-GB"/>
              </w:rPr>
              <w:t xml:space="preserve"> number of successful random access </w:t>
            </w:r>
            <w:proofErr w:type="spellStart"/>
            <w:r w:rsidRPr="004E7D35">
              <w:rPr>
                <w:rFonts w:ascii="Arial" w:eastAsia="Times New Roman" w:hAnsi="Arial"/>
                <w:sz w:val="18"/>
                <w:lang w:eastAsia="en-GB"/>
              </w:rPr>
              <w:t>procedues</w:t>
            </w:r>
            <w:proofErr w:type="spellEnd"/>
            <w:r w:rsidRPr="004E7D35">
              <w:rPr>
                <w:rFonts w:ascii="Arial" w:eastAsia="Times New Roman" w:hAnsi="Arial"/>
                <w:sz w:val="18"/>
                <w:lang w:eastAsia="sv-SE"/>
              </w:rPr>
              <w:t>.</w:t>
            </w:r>
          </w:p>
        </w:tc>
      </w:tr>
      <w:tr w:rsidR="00BF0AD5" w:rsidRPr="004E7D35" w14:paraId="7E40D425" w14:textId="77777777" w:rsidTr="00D7698D">
        <w:tc>
          <w:tcPr>
            <w:tcW w:w="14173" w:type="dxa"/>
            <w:tcBorders>
              <w:top w:val="single" w:sz="4" w:space="0" w:color="auto"/>
              <w:left w:val="single" w:sz="4" w:space="0" w:color="auto"/>
              <w:bottom w:val="single" w:sz="4" w:space="0" w:color="auto"/>
              <w:right w:val="single" w:sz="4" w:space="0" w:color="auto"/>
            </w:tcBorders>
            <w:hideMark/>
          </w:tcPr>
          <w:p w14:paraId="00297707"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rlf</w:t>
            </w:r>
            <w:proofErr w:type="spellEnd"/>
            <w:r w:rsidRPr="004E7D35">
              <w:rPr>
                <w:rFonts w:ascii="Arial" w:eastAsia="Times New Roman" w:hAnsi="Arial"/>
                <w:b/>
                <w:i/>
                <w:sz w:val="18"/>
                <w:lang w:eastAsia="sv-SE"/>
              </w:rPr>
              <w:t>-Report</w:t>
            </w:r>
          </w:p>
          <w:p w14:paraId="51C7EFA1"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d is used to indicate the RLF report related contents</w:t>
            </w:r>
            <w:r w:rsidRPr="004E7D35">
              <w:rPr>
                <w:rFonts w:ascii="Arial" w:eastAsia="Times New Roman" w:hAnsi="Arial"/>
                <w:sz w:val="18"/>
                <w:lang w:eastAsia="sv-SE"/>
              </w:rPr>
              <w:t>.</w:t>
            </w:r>
          </w:p>
        </w:tc>
      </w:tr>
    </w:tbl>
    <w:p w14:paraId="181783CF" w14:textId="77777777" w:rsidR="00BF0AD5" w:rsidRPr="004E7D35" w:rsidRDefault="00BF0AD5" w:rsidP="00BF0AD5">
      <w:pPr>
        <w:spacing w:line="240" w:lineRule="auto"/>
        <w:jc w:val="left"/>
        <w:rPr>
          <w:rFonts w:eastAsia="Times New Roma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F0AD5" w:rsidRPr="004E7D35" w14:paraId="7B09AB9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928531F"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proofErr w:type="spellStart"/>
            <w:r w:rsidRPr="004E7D35">
              <w:rPr>
                <w:rFonts w:ascii="Arial" w:eastAsia="Times New Roman" w:hAnsi="Arial"/>
                <w:b/>
                <w:i/>
                <w:iCs/>
                <w:sz w:val="18"/>
                <w:lang w:eastAsia="ko-KR"/>
              </w:rPr>
              <w:lastRenderedPageBreak/>
              <w:t>LogMeasReport</w:t>
            </w:r>
            <w:proofErr w:type="spellEnd"/>
            <w:r w:rsidRPr="004E7D35">
              <w:rPr>
                <w:rFonts w:ascii="Arial" w:eastAsia="Times New Roman" w:hAnsi="Arial"/>
                <w:b/>
                <w:iCs/>
                <w:sz w:val="18"/>
                <w:lang w:eastAsia="en-GB"/>
              </w:rPr>
              <w:t xml:space="preserve"> field descriptions</w:t>
            </w:r>
          </w:p>
        </w:tc>
      </w:tr>
      <w:tr w:rsidR="00BF0AD5" w:rsidRPr="004E7D35" w14:paraId="575588C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D07DBAD"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absoluteTimeStamp</w:t>
            </w:r>
            <w:proofErr w:type="spellEnd"/>
          </w:p>
          <w:p w14:paraId="71835B61"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iCs/>
                <w:sz w:val="18"/>
                <w:lang w:eastAsia="ko-KR"/>
              </w:rPr>
              <w:t>Indicates the absolute time when the logged measurement configuration logging is provided, as indicated by NR within</w:t>
            </w:r>
            <w:r w:rsidRPr="004E7D35">
              <w:rPr>
                <w:rFonts w:ascii="Arial" w:eastAsia="Times New Roman" w:hAnsi="Arial"/>
                <w:bCs/>
                <w:i/>
                <w:sz w:val="18"/>
                <w:lang w:eastAsia="ko-KR"/>
              </w:rPr>
              <w:t xml:space="preserve"> </w:t>
            </w:r>
            <w:proofErr w:type="spellStart"/>
            <w:r w:rsidRPr="004E7D35">
              <w:rPr>
                <w:rFonts w:ascii="Arial" w:eastAsia="Times New Roman" w:hAnsi="Arial"/>
                <w:bCs/>
                <w:i/>
                <w:sz w:val="18"/>
                <w:lang w:eastAsia="ko-KR"/>
              </w:rPr>
              <w:t>absoluteTimeInfo</w:t>
            </w:r>
            <w:proofErr w:type="spellEnd"/>
            <w:r w:rsidRPr="004E7D35">
              <w:rPr>
                <w:rFonts w:ascii="Arial" w:eastAsia="Times New Roman" w:hAnsi="Arial"/>
                <w:bCs/>
                <w:iCs/>
                <w:sz w:val="18"/>
                <w:lang w:eastAsia="ko-KR"/>
              </w:rPr>
              <w:t>.</w:t>
            </w:r>
          </w:p>
        </w:tc>
      </w:tr>
      <w:tr w:rsidR="00BF0AD5" w:rsidRPr="004E7D35" w14:paraId="0653D737" w14:textId="77777777" w:rsidTr="00D7698D">
        <w:tc>
          <w:tcPr>
            <w:tcW w:w="14175" w:type="dxa"/>
            <w:tcBorders>
              <w:top w:val="single" w:sz="4" w:space="0" w:color="auto"/>
              <w:left w:val="single" w:sz="4" w:space="0" w:color="auto"/>
              <w:bottom w:val="single" w:sz="4" w:space="0" w:color="auto"/>
              <w:right w:val="single" w:sz="4" w:space="0" w:color="auto"/>
            </w:tcBorders>
          </w:tcPr>
          <w:p w14:paraId="076D33E8"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anyCellSelectionDetected</w:t>
            </w:r>
            <w:proofErr w:type="spellEnd"/>
          </w:p>
          <w:p w14:paraId="036CF731" w14:textId="77777777" w:rsidR="00BF0AD5" w:rsidRPr="004E7D35" w:rsidRDefault="00BF0AD5" w:rsidP="00D7698D">
            <w:pPr>
              <w:keepNext/>
              <w:keepLines/>
              <w:spacing w:after="0" w:line="240" w:lineRule="auto"/>
              <w:jc w:val="left"/>
              <w:rPr>
                <w:rFonts w:ascii="Arial" w:eastAsia="Times New Roman" w:hAnsi="Arial"/>
                <w:bCs/>
                <w:iCs/>
                <w:sz w:val="18"/>
                <w:lang w:eastAsia="ko-KR"/>
              </w:rPr>
            </w:pPr>
            <w:r w:rsidRPr="004E7D35">
              <w:rPr>
                <w:rFonts w:ascii="Arial" w:eastAsia="Times New Roman" w:hAnsi="Arial"/>
                <w:bCs/>
                <w:iCs/>
                <w:sz w:val="18"/>
                <w:lang w:eastAsia="ko-KR"/>
              </w:rPr>
              <w:t xml:space="preserve">This field is used to indicate the detection of </w:t>
            </w:r>
            <w:r w:rsidRPr="004E7D35">
              <w:rPr>
                <w:rFonts w:ascii="Arial" w:eastAsia="Times New Roman" w:hAnsi="Arial"/>
                <w:bCs/>
                <w:i/>
                <w:sz w:val="18"/>
                <w:lang w:eastAsia="ko-KR"/>
              </w:rPr>
              <w:t>any cell selection</w:t>
            </w:r>
            <w:r w:rsidRPr="004E7D35">
              <w:rPr>
                <w:rFonts w:ascii="Arial" w:eastAsia="Times New Roman" w:hAnsi="Arial"/>
                <w:bCs/>
                <w:iCs/>
                <w:sz w:val="18"/>
                <w:lang w:eastAsia="ko-KR"/>
              </w:rPr>
              <w:t xml:space="preserve"> state, as defined in TS 38.304 [20]. The UE sets this field when performing the logging of measurement results in RRC_IDLE or RRC_INACTIVE and there is no suitable cell or no acceptable cell.</w:t>
            </w:r>
          </w:p>
        </w:tc>
      </w:tr>
      <w:tr w:rsidR="00BF0AD5" w:rsidRPr="004E7D35" w14:paraId="129B60D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974063C"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measResultServingCell</w:t>
            </w:r>
            <w:proofErr w:type="spellEnd"/>
          </w:p>
          <w:p w14:paraId="532020E9"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This field refers to the log measurement results taken in the Serving cell.</w:t>
            </w:r>
          </w:p>
        </w:tc>
      </w:tr>
      <w:tr w:rsidR="00BF0AD5" w:rsidRPr="004E7D35" w14:paraId="1A4FB817" w14:textId="77777777" w:rsidTr="00D7698D">
        <w:tc>
          <w:tcPr>
            <w:tcW w:w="14175" w:type="dxa"/>
            <w:tcBorders>
              <w:top w:val="single" w:sz="4" w:space="0" w:color="auto"/>
              <w:left w:val="single" w:sz="4" w:space="0" w:color="auto"/>
              <w:bottom w:val="single" w:sz="4" w:space="0" w:color="auto"/>
              <w:right w:val="single" w:sz="4" w:space="0" w:color="auto"/>
            </w:tcBorders>
          </w:tcPr>
          <w:p w14:paraId="6DDDE10E" w14:textId="77777777" w:rsidR="00BF0AD5" w:rsidRPr="004E7D35" w:rsidRDefault="00BF0AD5" w:rsidP="00D7698D">
            <w:pPr>
              <w:keepNext/>
              <w:keepLines/>
              <w:spacing w:after="0" w:line="240" w:lineRule="auto"/>
              <w:jc w:val="left"/>
              <w:rPr>
                <w:rFonts w:ascii="Arial" w:eastAsia="Times New Roman" w:hAnsi="Arial"/>
                <w:b/>
                <w:bCs/>
                <w:i/>
                <w:iCs/>
                <w:sz w:val="18"/>
                <w:lang w:eastAsia="ko-KR"/>
              </w:rPr>
            </w:pPr>
            <w:proofErr w:type="spellStart"/>
            <w:r w:rsidRPr="004E7D35">
              <w:rPr>
                <w:rFonts w:ascii="Arial" w:eastAsia="Times New Roman" w:hAnsi="Arial"/>
                <w:b/>
                <w:bCs/>
                <w:i/>
                <w:iCs/>
                <w:sz w:val="18"/>
              </w:rPr>
              <w:t>numberOfGoodSSB</w:t>
            </w:r>
            <w:proofErr w:type="spellEnd"/>
          </w:p>
          <w:p w14:paraId="740FB996"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cs="Arial"/>
                <w:sz w:val="18"/>
                <w:szCs w:val="18"/>
              </w:rPr>
              <w:t xml:space="preserve">Indicates the number of good beams (beams that are above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i/>
                <w:iCs/>
                <w:sz w:val="18"/>
                <w:szCs w:val="18"/>
              </w:rPr>
              <w:t>,</w:t>
            </w:r>
            <w:r w:rsidRPr="004E7D35">
              <w:rPr>
                <w:rFonts w:ascii="Arial" w:eastAsia="Times New Roman" w:hAnsi="Arial" w:cs="Arial"/>
                <w:sz w:val="18"/>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or if the network has not configured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then the UE does not include </w:t>
            </w:r>
            <w:proofErr w:type="spellStart"/>
            <w:r w:rsidRPr="004E7D35">
              <w:rPr>
                <w:rFonts w:ascii="Arial" w:eastAsia="Times New Roman" w:hAnsi="Arial" w:cs="Arial"/>
                <w:i/>
                <w:iCs/>
                <w:sz w:val="18"/>
                <w:szCs w:val="18"/>
              </w:rPr>
              <w:t>numberOfGoodSSB</w:t>
            </w:r>
            <w:proofErr w:type="spellEnd"/>
            <w:r w:rsidRPr="004E7D35">
              <w:rPr>
                <w:rFonts w:ascii="Arial" w:eastAsia="Times New Roman" w:hAnsi="Arial" w:cs="Arial"/>
                <w:sz w:val="18"/>
                <w:szCs w:val="18"/>
              </w:rPr>
              <w:t xml:space="preserve"> for the corresponding neighbour cell. If the UE has no SSB of the serving cell whose measurement quantity is above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or if the network has not configured the </w:t>
            </w:r>
            <w:proofErr w:type="spellStart"/>
            <w:r w:rsidRPr="004E7D35">
              <w:rPr>
                <w:rFonts w:ascii="Arial" w:eastAsia="Times New Roman" w:hAnsi="Arial" w:cs="Arial"/>
                <w:i/>
                <w:iCs/>
                <w:sz w:val="18"/>
                <w:szCs w:val="18"/>
              </w:rPr>
              <w:t>absThreshSS-BlocksConsolidation</w:t>
            </w:r>
            <w:proofErr w:type="spellEnd"/>
            <w:r w:rsidRPr="004E7D35">
              <w:rPr>
                <w:rFonts w:ascii="Arial" w:eastAsia="Times New Roman" w:hAnsi="Arial" w:cs="Arial"/>
                <w:sz w:val="18"/>
                <w:szCs w:val="18"/>
              </w:rPr>
              <w:t xml:space="preserve">, then the UE shall set the </w:t>
            </w:r>
            <w:proofErr w:type="spellStart"/>
            <w:r w:rsidRPr="004E7D35">
              <w:rPr>
                <w:rFonts w:ascii="Arial" w:eastAsia="Times New Roman" w:hAnsi="Arial" w:cs="Arial"/>
                <w:i/>
                <w:iCs/>
                <w:sz w:val="18"/>
                <w:szCs w:val="18"/>
              </w:rPr>
              <w:t>numberOfGoodSSB</w:t>
            </w:r>
            <w:proofErr w:type="spellEnd"/>
            <w:r w:rsidRPr="004E7D35">
              <w:rPr>
                <w:rFonts w:ascii="Arial" w:eastAsia="Times New Roman" w:hAnsi="Arial" w:cs="Arial"/>
                <w:sz w:val="18"/>
                <w:szCs w:val="18"/>
              </w:rPr>
              <w:t xml:space="preserve"> for the serving cell to one.</w:t>
            </w:r>
          </w:p>
        </w:tc>
      </w:tr>
      <w:tr w:rsidR="00BF0AD5" w:rsidRPr="004E7D35" w14:paraId="225E3AD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F5602EC"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relativeTimeStamp</w:t>
            </w:r>
            <w:proofErr w:type="spellEnd"/>
          </w:p>
          <w:p w14:paraId="21BB1D42"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Indicates the time of logging measurement results, measured relative to the </w:t>
            </w:r>
            <w:proofErr w:type="spellStart"/>
            <w:r w:rsidRPr="004E7D35">
              <w:rPr>
                <w:rFonts w:ascii="Arial" w:eastAsia="Times New Roman" w:hAnsi="Arial"/>
                <w:bCs/>
                <w:i/>
                <w:sz w:val="18"/>
                <w:lang w:eastAsia="ko-KR"/>
              </w:rPr>
              <w:t>absoluteTimeStamp</w:t>
            </w:r>
            <w:proofErr w:type="spellEnd"/>
            <w:r w:rsidRPr="004E7D35">
              <w:rPr>
                <w:rFonts w:ascii="Arial" w:eastAsia="Times New Roman" w:hAnsi="Arial"/>
                <w:bCs/>
                <w:iCs/>
                <w:sz w:val="18"/>
                <w:lang w:eastAsia="ko-KR"/>
              </w:rPr>
              <w:t>. Value in seconds.</w:t>
            </w:r>
          </w:p>
        </w:tc>
      </w:tr>
      <w:tr w:rsidR="00BF0AD5" w:rsidRPr="004E7D35" w14:paraId="43E8C53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403A64B"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tce</w:t>
            </w:r>
            <w:proofErr w:type="spellEnd"/>
            <w:r w:rsidRPr="004E7D35">
              <w:rPr>
                <w:rFonts w:ascii="Arial" w:eastAsia="Times New Roman" w:hAnsi="Arial"/>
                <w:b/>
                <w:i/>
                <w:sz w:val="18"/>
                <w:lang w:eastAsia="sv-SE"/>
              </w:rPr>
              <w:t>-Id</w:t>
            </w:r>
          </w:p>
          <w:p w14:paraId="6B0F4577"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sv-SE"/>
              </w:rPr>
              <w:t>P</w:t>
            </w:r>
            <w:r w:rsidRPr="004E7D35">
              <w:rPr>
                <w:rFonts w:ascii="Arial" w:eastAsia="Times New Roman" w:hAnsi="Arial"/>
                <w:bCs/>
                <w:iCs/>
                <w:sz w:val="18"/>
                <w:lang w:eastAsia="en-GB"/>
              </w:rPr>
              <w:t>arameter Trace Collection Entity Id: See TS 32.422 [52].</w:t>
            </w:r>
          </w:p>
        </w:tc>
      </w:tr>
      <w:tr w:rsidR="00BF0AD5" w:rsidRPr="004E7D35" w14:paraId="0A2EA9F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3E39B49"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traceRecordingSessionRef</w:t>
            </w:r>
            <w:proofErr w:type="spellEnd"/>
          </w:p>
          <w:p w14:paraId="5DC92F76"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en-GB"/>
              </w:rPr>
              <w:t>Parameter Trace Recording Session Reference: See TS 32.422 [52]</w:t>
            </w:r>
            <w:r w:rsidRPr="004E7D35">
              <w:rPr>
                <w:rFonts w:ascii="Arial" w:eastAsia="Times New Roman" w:hAnsi="Arial"/>
                <w:bCs/>
                <w:iCs/>
                <w:sz w:val="18"/>
                <w:lang w:eastAsia="ko-KR"/>
              </w:rPr>
              <w:t>.</w:t>
            </w:r>
          </w:p>
        </w:tc>
      </w:tr>
    </w:tbl>
    <w:p w14:paraId="3B3A67DB" w14:textId="77777777" w:rsidR="00BF0AD5" w:rsidRPr="004E7D35" w:rsidRDefault="00BF0AD5" w:rsidP="00BF0AD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F0AD5" w:rsidRPr="004E7D35" w14:paraId="378E34A9"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AAF0636"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proofErr w:type="spellStart"/>
            <w:r w:rsidRPr="004E7D35">
              <w:rPr>
                <w:rFonts w:ascii="Arial" w:eastAsia="Times New Roman" w:hAnsi="Arial"/>
                <w:b/>
                <w:i/>
                <w:sz w:val="18"/>
                <w:lang w:eastAsia="sv-SE"/>
              </w:rPr>
              <w:t>ConnEstFailReport</w:t>
            </w:r>
            <w:proofErr w:type="spellEnd"/>
            <w:r w:rsidRPr="004E7D35">
              <w:rPr>
                <w:rFonts w:ascii="Arial" w:eastAsia="Times New Roman" w:hAnsi="Arial"/>
                <w:b/>
                <w:iCs/>
                <w:sz w:val="18"/>
                <w:lang w:eastAsia="en-GB"/>
              </w:rPr>
              <w:t xml:space="preserve"> field descriptions</w:t>
            </w:r>
          </w:p>
        </w:tc>
      </w:tr>
      <w:tr w:rsidR="00BF0AD5" w:rsidRPr="004E7D35" w14:paraId="0352EA4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5871893"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measResultFailedCell</w:t>
            </w:r>
            <w:proofErr w:type="spellEnd"/>
          </w:p>
          <w:p w14:paraId="0AC6AFCC"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iCs/>
                <w:sz w:val="18"/>
                <w:lang w:eastAsia="ko-KR"/>
              </w:rPr>
              <w:t>This field refers to the last measurement results taken in the cell, where connection establishment failure or connection resume failure happened.</w:t>
            </w:r>
          </w:p>
        </w:tc>
      </w:tr>
      <w:tr w:rsidR="00BF0AD5" w:rsidRPr="004E7D35" w14:paraId="35FCAD6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EF225A5"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measResultNeighCells</w:t>
            </w:r>
            <w:proofErr w:type="spellEnd"/>
          </w:p>
          <w:p w14:paraId="4A9AF6D9"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refers to the neighbour cell measurements when </w:t>
            </w:r>
            <w:r w:rsidRPr="004E7D35">
              <w:rPr>
                <w:rFonts w:ascii="Arial" w:eastAsia="Times New Roman" w:hAnsi="Arial"/>
                <w:bCs/>
                <w:iCs/>
                <w:sz w:val="18"/>
                <w:lang w:eastAsia="ko-KR"/>
              </w:rPr>
              <w:t>connection establishment failure or connection resume failure happened.</w:t>
            </w:r>
          </w:p>
        </w:tc>
      </w:tr>
      <w:tr w:rsidR="00BF0AD5" w:rsidRPr="004E7D35" w14:paraId="4877619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9947E8A"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numberOfConnFail</w:t>
            </w:r>
            <w:proofErr w:type="spellEnd"/>
          </w:p>
          <w:p w14:paraId="10C74A3B"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rPr>
              <w:t xml:space="preserve">This field is used to indicate the latest number of consecutive failed </w:t>
            </w:r>
            <w:proofErr w:type="spellStart"/>
            <w:r w:rsidRPr="004E7D35">
              <w:rPr>
                <w:rFonts w:ascii="Arial" w:eastAsia="Times New Roman" w:hAnsi="Arial"/>
                <w:sz w:val="18"/>
              </w:rPr>
              <w:t>RRCSetup</w:t>
            </w:r>
            <w:proofErr w:type="spellEnd"/>
            <w:r w:rsidRPr="004E7D35">
              <w:rPr>
                <w:rFonts w:ascii="Arial" w:eastAsia="Times New Roman" w:hAnsi="Arial"/>
                <w:sz w:val="18"/>
              </w:rPr>
              <w:t xml:space="preserve"> or </w:t>
            </w:r>
            <w:proofErr w:type="spellStart"/>
            <w:r w:rsidRPr="004E7D35">
              <w:rPr>
                <w:rFonts w:ascii="Arial" w:eastAsia="Times New Roman" w:hAnsi="Arial"/>
                <w:sz w:val="18"/>
              </w:rPr>
              <w:t>RRCResume</w:t>
            </w:r>
            <w:proofErr w:type="spellEnd"/>
            <w:r w:rsidRPr="004E7D35">
              <w:rPr>
                <w:rFonts w:ascii="Arial" w:eastAsia="Times New Roman" w:hAnsi="Arial"/>
                <w:sz w:val="18"/>
              </w:rPr>
              <w:t xml:space="preserve"> procedures in the same cell independent of RRC state transition.</w:t>
            </w:r>
          </w:p>
        </w:tc>
      </w:tr>
      <w:tr w:rsidR="00BF0AD5" w:rsidRPr="004E7D35" w14:paraId="4BA0158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6E7EBD9"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numberOfPreamblesSent</w:t>
            </w:r>
            <w:proofErr w:type="spellEnd"/>
          </w:p>
          <w:p w14:paraId="2A4F9F54"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ko-KR"/>
              </w:rPr>
              <w:t xml:space="preserve">This field is used to indicate the number of </w:t>
            </w:r>
            <w:proofErr w:type="gramStart"/>
            <w:r w:rsidRPr="004E7D35">
              <w:rPr>
                <w:rFonts w:ascii="Arial" w:eastAsia="Times New Roman" w:hAnsi="Arial"/>
                <w:sz w:val="18"/>
                <w:lang w:eastAsia="ko-KR"/>
              </w:rPr>
              <w:t>random access</w:t>
            </w:r>
            <w:proofErr w:type="gramEnd"/>
            <w:r w:rsidRPr="004E7D35">
              <w:rPr>
                <w:rFonts w:ascii="Arial" w:eastAsia="Times New Roman" w:hAnsi="Arial"/>
                <w:sz w:val="18"/>
                <w:lang w:eastAsia="ko-KR"/>
              </w:rPr>
              <w:t xml:space="preserve"> preambles that were transmitted.</w:t>
            </w:r>
          </w:p>
        </w:tc>
      </w:tr>
      <w:tr w:rsidR="00BF0AD5" w:rsidRPr="004E7D35" w14:paraId="6FC9A3A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766EF33"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timeSinceFailure</w:t>
            </w:r>
            <w:proofErr w:type="spellEnd"/>
          </w:p>
          <w:p w14:paraId="22F36DD7"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that </w:t>
            </w:r>
            <w:r w:rsidRPr="004E7D35">
              <w:rPr>
                <w:rFonts w:ascii="Arial" w:eastAsia="Times New Roman" w:hAnsi="Arial"/>
                <w:sz w:val="18"/>
                <w:lang w:eastAsia="en-GB"/>
              </w:rPr>
              <w:t>elapsed since the connection (establishment or resume) failure.</w:t>
            </w:r>
            <w:r w:rsidRPr="004E7D35">
              <w:rPr>
                <w:rFonts w:ascii="Arial" w:eastAsia="Times New Roman" w:hAnsi="Arial"/>
                <w:sz w:val="18"/>
                <w:lang w:eastAsia="sv-SE"/>
              </w:rPr>
              <w:t xml:space="preserve"> </w:t>
            </w:r>
            <w:r w:rsidRPr="004E7D35">
              <w:rPr>
                <w:rFonts w:ascii="Arial" w:eastAsia="Times New Roman" w:hAnsi="Arial"/>
                <w:bCs/>
                <w:iCs/>
                <w:sz w:val="18"/>
                <w:lang w:eastAsia="ko-KR"/>
              </w:rPr>
              <w:t>Value in seconds. The maximum value 172800 means 172800s or longer.</w:t>
            </w:r>
          </w:p>
        </w:tc>
      </w:tr>
    </w:tbl>
    <w:p w14:paraId="25990422" w14:textId="77777777" w:rsidR="00BF0AD5" w:rsidRPr="004E7D35" w:rsidRDefault="00BF0AD5" w:rsidP="00BF0AD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F0AD5" w:rsidRPr="004E7D35" w14:paraId="10391E8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A404F8F"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lastRenderedPageBreak/>
              <w:t>RA-Report</w:t>
            </w:r>
            <w:r w:rsidRPr="004E7D35">
              <w:rPr>
                <w:rFonts w:ascii="Arial" w:eastAsia="Times New Roman" w:hAnsi="Arial"/>
                <w:b/>
                <w:iCs/>
                <w:sz w:val="18"/>
                <w:lang w:eastAsia="en-GB"/>
              </w:rPr>
              <w:t xml:space="preserve"> field descriptions</w:t>
            </w:r>
          </w:p>
        </w:tc>
      </w:tr>
      <w:tr w:rsidR="00BF0AD5" w:rsidRPr="004E7D35" w14:paraId="7CE76269"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A550B5D"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absoluteFrequencyPointA</w:t>
            </w:r>
            <w:proofErr w:type="spellEnd"/>
          </w:p>
          <w:p w14:paraId="2BA1E553"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indicates the </w:t>
            </w:r>
            <w:r w:rsidRPr="004E7D35">
              <w:rPr>
                <w:rFonts w:ascii="Arial" w:eastAsia="Times New Roman" w:hAnsi="Arial"/>
                <w:sz w:val="18"/>
                <w:lang w:eastAsia="sv-SE"/>
              </w:rPr>
              <w:t>a</w:t>
            </w:r>
            <w:r w:rsidRPr="004E7D35">
              <w:rPr>
                <w:rFonts w:ascii="Arial" w:eastAsia="Times New Roman" w:hAnsi="Arial"/>
                <w:sz w:val="18"/>
                <w:szCs w:val="22"/>
                <w:lang w:eastAsia="sv-SE"/>
              </w:rPr>
              <w:t>bsolute frequency position of the reference resource block (Common RB 0)</w:t>
            </w:r>
            <w:r w:rsidRPr="004E7D35">
              <w:rPr>
                <w:rFonts w:ascii="Arial" w:eastAsia="Times New Roman" w:hAnsi="Arial"/>
                <w:sz w:val="18"/>
                <w:lang w:eastAsia="en-GB"/>
              </w:rPr>
              <w:t>.</w:t>
            </w:r>
          </w:p>
        </w:tc>
      </w:tr>
      <w:tr w:rsidR="00BF0AD5" w:rsidRPr="004E7D35" w14:paraId="2C620FC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3B75E5D"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cellID</w:t>
            </w:r>
            <w:proofErr w:type="spellEnd"/>
          </w:p>
          <w:p w14:paraId="3CABF851"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sz w:val="18"/>
                <w:lang w:eastAsia="en-GB"/>
              </w:rPr>
              <w:t xml:space="preserve">This field indicates the CGI of the cell in which the associated </w:t>
            </w:r>
            <w:proofErr w:type="gramStart"/>
            <w:r w:rsidRPr="004E7D35">
              <w:rPr>
                <w:rFonts w:ascii="Arial" w:eastAsia="Times New Roman" w:hAnsi="Arial"/>
                <w:sz w:val="18"/>
                <w:lang w:eastAsia="en-GB"/>
              </w:rPr>
              <w:t>random access</w:t>
            </w:r>
            <w:proofErr w:type="gramEnd"/>
            <w:r w:rsidRPr="004E7D35">
              <w:rPr>
                <w:rFonts w:ascii="Arial" w:eastAsia="Times New Roman" w:hAnsi="Arial"/>
                <w:sz w:val="18"/>
                <w:lang w:eastAsia="en-GB"/>
              </w:rPr>
              <w:t xml:space="preserve"> procedure was performed.</w:t>
            </w:r>
          </w:p>
        </w:tc>
      </w:tr>
      <w:tr w:rsidR="00BF0AD5" w:rsidRPr="004E7D35" w14:paraId="1AFDE72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904CCD1"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contentionDetected</w:t>
            </w:r>
            <w:proofErr w:type="spellEnd"/>
          </w:p>
          <w:p w14:paraId="5832413F"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bCs/>
                <w:sz w:val="18"/>
                <w:lang w:eastAsia="en-GB"/>
              </w:rPr>
              <w:t xml:space="preserve">This field is used to indicate that contention was detected for the transmitted preamble in the given </w:t>
            </w:r>
            <w:proofErr w:type="gramStart"/>
            <w:r w:rsidRPr="004E7D35">
              <w:rPr>
                <w:rFonts w:ascii="Arial" w:eastAsia="Times New Roman" w:hAnsi="Arial"/>
                <w:bCs/>
                <w:sz w:val="18"/>
                <w:lang w:eastAsia="en-GB"/>
              </w:rPr>
              <w:t>random access</w:t>
            </w:r>
            <w:proofErr w:type="gramEnd"/>
            <w:r w:rsidRPr="004E7D35">
              <w:rPr>
                <w:rFonts w:ascii="Arial" w:eastAsia="Times New Roman" w:hAnsi="Arial"/>
                <w:bCs/>
                <w:sz w:val="18"/>
                <w:lang w:eastAsia="en-GB"/>
              </w:rPr>
              <w:t xml:space="preserve"> attempt or not. This field is not included when the UE performs random access attempt is using contention free random-access resources or when the </w:t>
            </w:r>
            <w:proofErr w:type="spellStart"/>
            <w:r w:rsidRPr="004E7D35">
              <w:rPr>
                <w:rFonts w:ascii="Arial" w:eastAsia="Times New Roman" w:hAnsi="Arial"/>
                <w:bCs/>
                <w:i/>
                <w:iCs/>
                <w:sz w:val="18"/>
                <w:lang w:eastAsia="en-GB"/>
              </w:rPr>
              <w:t>raPurpose</w:t>
            </w:r>
            <w:proofErr w:type="spellEnd"/>
            <w:r w:rsidRPr="004E7D35">
              <w:rPr>
                <w:rFonts w:ascii="Arial" w:eastAsia="Times New Roman" w:hAnsi="Arial"/>
                <w:bCs/>
                <w:sz w:val="18"/>
                <w:lang w:eastAsia="en-GB"/>
              </w:rPr>
              <w:t xml:space="preserve"> is set to </w:t>
            </w:r>
            <w:proofErr w:type="spellStart"/>
            <w:r w:rsidRPr="004E7D35">
              <w:rPr>
                <w:rFonts w:ascii="Arial" w:eastAsia="Times New Roman" w:hAnsi="Arial"/>
                <w:bCs/>
                <w:i/>
                <w:iCs/>
                <w:sz w:val="18"/>
                <w:lang w:eastAsia="en-GB"/>
              </w:rPr>
              <w:t>requestForOtherSI</w:t>
            </w:r>
            <w:proofErr w:type="spellEnd"/>
            <w:r w:rsidRPr="004E7D35">
              <w:rPr>
                <w:rFonts w:ascii="Arial" w:eastAsia="Times New Roman" w:hAnsi="Arial"/>
                <w:bCs/>
                <w:sz w:val="18"/>
                <w:lang w:eastAsia="en-GB"/>
              </w:rPr>
              <w:t>.</w:t>
            </w:r>
          </w:p>
        </w:tc>
      </w:tr>
      <w:tr w:rsidR="00BF0AD5" w:rsidRPr="004E7D35" w14:paraId="5617909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9989D48"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csi</w:t>
            </w:r>
            <w:proofErr w:type="spellEnd"/>
            <w:r w:rsidRPr="004E7D35">
              <w:rPr>
                <w:rFonts w:ascii="Arial" w:eastAsia="Times New Roman" w:hAnsi="Arial"/>
                <w:b/>
                <w:i/>
                <w:sz w:val="18"/>
                <w:lang w:eastAsia="ko-KR"/>
              </w:rPr>
              <w:t>-RS-Index</w:t>
            </w:r>
          </w:p>
          <w:p w14:paraId="0ED680CA"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the CSI-RS index corresponding to the </w:t>
            </w:r>
            <w:proofErr w:type="gramStart"/>
            <w:r w:rsidRPr="004E7D35">
              <w:rPr>
                <w:rFonts w:ascii="Arial" w:eastAsia="Times New Roman" w:hAnsi="Arial"/>
                <w:sz w:val="18"/>
                <w:lang w:eastAsia="sv-SE"/>
              </w:rPr>
              <w:t>random access</w:t>
            </w:r>
            <w:proofErr w:type="gramEnd"/>
            <w:r w:rsidRPr="004E7D35">
              <w:rPr>
                <w:rFonts w:ascii="Arial" w:eastAsia="Times New Roman" w:hAnsi="Arial"/>
                <w:sz w:val="18"/>
                <w:lang w:eastAsia="sv-SE"/>
              </w:rPr>
              <w:t xml:space="preserve"> attempt.</w:t>
            </w:r>
          </w:p>
        </w:tc>
      </w:tr>
      <w:tr w:rsidR="00BF0AD5" w:rsidRPr="004E7D35" w14:paraId="5DE1C82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1139899"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dlRSRPAboveThreshold</w:t>
            </w:r>
            <w:proofErr w:type="spellEnd"/>
          </w:p>
          <w:p w14:paraId="47D1FCF3"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whether the DL beam (SSB) quality associated to the </w:t>
            </w:r>
            <w:proofErr w:type="gramStart"/>
            <w:r w:rsidRPr="004E7D35">
              <w:rPr>
                <w:rFonts w:ascii="Arial" w:eastAsia="Times New Roman" w:hAnsi="Arial"/>
                <w:sz w:val="18"/>
                <w:lang w:eastAsia="sv-SE"/>
              </w:rPr>
              <w:t>random access</w:t>
            </w:r>
            <w:proofErr w:type="gramEnd"/>
            <w:r w:rsidRPr="004E7D35">
              <w:rPr>
                <w:rFonts w:ascii="Arial" w:eastAsia="Times New Roman" w:hAnsi="Arial"/>
                <w:sz w:val="18"/>
                <w:lang w:eastAsia="sv-SE"/>
              </w:rPr>
              <w:t xml:space="preserve"> attempt was above or below the threshold </w:t>
            </w:r>
            <w:proofErr w:type="spellStart"/>
            <w:r w:rsidRPr="004E7D35">
              <w:rPr>
                <w:rFonts w:ascii="Arial" w:eastAsia="Times New Roman" w:hAnsi="Arial"/>
                <w:i/>
                <w:sz w:val="18"/>
                <w:lang w:eastAsia="sv-SE"/>
              </w:rPr>
              <w:t>rsrp-ThresholdSSB</w:t>
            </w:r>
            <w:proofErr w:type="spellEnd"/>
            <w:r w:rsidRPr="004E7D35">
              <w:rPr>
                <w:rFonts w:ascii="Arial" w:eastAsia="Times New Roman" w:hAnsi="Arial"/>
                <w:sz w:val="18"/>
                <w:lang w:eastAsia="sv-SE"/>
              </w:rPr>
              <w:t xml:space="preserve"> </w:t>
            </w:r>
            <w:r w:rsidRPr="004E7D35">
              <w:rPr>
                <w:rFonts w:ascii="Arial" w:eastAsia="Malgun Gothic" w:hAnsi="Arial"/>
                <w:sz w:val="18"/>
                <w:lang w:eastAsia="ko-KR"/>
              </w:rPr>
              <w:t xml:space="preserve">in </w:t>
            </w:r>
            <w:proofErr w:type="spellStart"/>
            <w:r w:rsidRPr="004E7D35">
              <w:rPr>
                <w:rFonts w:ascii="Arial" w:eastAsia="Malgun Gothic" w:hAnsi="Arial"/>
                <w:i/>
                <w:sz w:val="18"/>
                <w:lang w:eastAsia="ko-KR"/>
              </w:rPr>
              <w:t>beamFailureRecoveryConfig</w:t>
            </w:r>
            <w:proofErr w:type="spellEnd"/>
            <w:r w:rsidRPr="004E7D35">
              <w:rPr>
                <w:rFonts w:ascii="Arial" w:eastAsia="Malgun Gothic" w:hAnsi="Arial"/>
                <w:sz w:val="18"/>
                <w:lang w:eastAsia="ko-KR"/>
              </w:rPr>
              <w:t xml:space="preserve"> in UL BWP configuration of UL BWP selected for random access procedure initiated for beam failure recovery; </w:t>
            </w:r>
            <w:r w:rsidRPr="004E7D35">
              <w:rPr>
                <w:rFonts w:ascii="Arial" w:eastAsia="Times New Roman" w:hAnsi="Arial"/>
                <w:sz w:val="18"/>
              </w:rPr>
              <w:t xml:space="preserve">Otherwise, </w:t>
            </w:r>
            <w:proofErr w:type="spellStart"/>
            <w:r w:rsidRPr="004E7D35">
              <w:rPr>
                <w:rFonts w:ascii="Arial" w:eastAsia="Times New Roman" w:hAnsi="Arial"/>
                <w:i/>
                <w:sz w:val="18"/>
              </w:rPr>
              <w:t>rsrp-ThresholdSSB</w:t>
            </w:r>
            <w:proofErr w:type="spellEnd"/>
            <w:r w:rsidRPr="004E7D35">
              <w:rPr>
                <w:rFonts w:ascii="Arial" w:eastAsia="Malgun Gothic" w:hAnsi="Arial"/>
                <w:sz w:val="18"/>
                <w:lang w:eastAsia="ko-KR"/>
              </w:rPr>
              <w:t xml:space="preserve"> in </w:t>
            </w:r>
            <w:proofErr w:type="spellStart"/>
            <w:r w:rsidRPr="004E7D35">
              <w:rPr>
                <w:rFonts w:ascii="Arial" w:eastAsia="Times New Roman" w:hAnsi="Arial"/>
                <w:i/>
                <w:sz w:val="18"/>
              </w:rPr>
              <w:t>rach-ConfigCommon</w:t>
            </w:r>
            <w:proofErr w:type="spellEnd"/>
            <w:r w:rsidRPr="004E7D35">
              <w:rPr>
                <w:rFonts w:ascii="Arial" w:eastAsia="Malgun Gothic" w:hAnsi="Arial"/>
                <w:sz w:val="18"/>
                <w:lang w:eastAsia="ko-KR"/>
              </w:rPr>
              <w:t xml:space="preserve"> in UL BWP configuration of UL BWP selected for random access procedure</w:t>
            </w:r>
            <w:r w:rsidRPr="004E7D35">
              <w:rPr>
                <w:rFonts w:ascii="Arial" w:eastAsia="Times New Roman" w:hAnsi="Arial"/>
                <w:sz w:val="18"/>
                <w:lang w:eastAsia="sv-SE"/>
              </w:rPr>
              <w:t>.</w:t>
            </w:r>
          </w:p>
        </w:tc>
      </w:tr>
      <w:tr w:rsidR="00BF0AD5" w:rsidRPr="004E7D35" w14:paraId="294E86B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9C92E48"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locationAndBandwidth</w:t>
            </w:r>
            <w:proofErr w:type="spellEnd"/>
          </w:p>
          <w:p w14:paraId="76014204"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szCs w:val="22"/>
                <w:lang w:eastAsia="sv-SE"/>
              </w:rPr>
              <w:t>Frequency domain location and bandwidth of the bandwidth part associated to the random-access resources used by the UE.</w:t>
            </w:r>
          </w:p>
        </w:tc>
      </w:tr>
      <w:tr w:rsidR="00BF0AD5" w:rsidRPr="004E7D35" w14:paraId="3D83FE9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4921C3A" w14:textId="77777777" w:rsidR="00BF0AD5" w:rsidRPr="004E7D35" w:rsidRDefault="00BF0AD5" w:rsidP="00D7698D">
            <w:pPr>
              <w:keepNext/>
              <w:keepLines/>
              <w:spacing w:after="0" w:line="240" w:lineRule="auto"/>
              <w:jc w:val="left"/>
              <w:rPr>
                <w:rFonts w:ascii="Arial" w:eastAsia="等线" w:hAnsi="Arial"/>
                <w:b/>
                <w:i/>
                <w:iCs/>
                <w:sz w:val="18"/>
                <w:lang w:eastAsia="sv-SE"/>
              </w:rPr>
            </w:pPr>
            <w:proofErr w:type="spellStart"/>
            <w:r w:rsidRPr="004E7D35">
              <w:rPr>
                <w:rFonts w:ascii="Arial" w:eastAsia="等线" w:hAnsi="Arial"/>
                <w:b/>
                <w:i/>
                <w:iCs/>
                <w:sz w:val="18"/>
                <w:lang w:eastAsia="sv-SE"/>
              </w:rPr>
              <w:t>numberOfPreamblesSentOnCSI</w:t>
            </w:r>
            <w:proofErr w:type="spellEnd"/>
            <w:r w:rsidRPr="004E7D35">
              <w:rPr>
                <w:rFonts w:ascii="Arial" w:eastAsia="等线" w:hAnsi="Arial"/>
                <w:b/>
                <w:i/>
                <w:iCs/>
                <w:sz w:val="18"/>
                <w:lang w:eastAsia="sv-SE"/>
              </w:rPr>
              <w:t>-RS</w:t>
            </w:r>
          </w:p>
          <w:p w14:paraId="3451B470"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等线" w:hAnsi="Arial"/>
                <w:sz w:val="18"/>
                <w:lang w:eastAsia="sv-SE"/>
              </w:rPr>
              <w:t>This field is used to indicate the total number of successive RA preambles that were transmitted on the corresponding CSI-RS.</w:t>
            </w:r>
          </w:p>
        </w:tc>
      </w:tr>
      <w:tr w:rsidR="00BF0AD5" w:rsidRPr="004E7D35" w14:paraId="06869EBF"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BCA886D" w14:textId="77777777" w:rsidR="00BF0AD5" w:rsidRPr="004E7D35" w:rsidRDefault="00BF0AD5" w:rsidP="00D7698D">
            <w:pPr>
              <w:keepNext/>
              <w:keepLines/>
              <w:spacing w:after="0" w:line="240" w:lineRule="auto"/>
              <w:jc w:val="left"/>
              <w:rPr>
                <w:rFonts w:ascii="Arial" w:eastAsia="等线" w:hAnsi="Arial"/>
                <w:b/>
                <w:i/>
                <w:iCs/>
                <w:sz w:val="18"/>
                <w:lang w:eastAsia="sv-SE"/>
              </w:rPr>
            </w:pPr>
            <w:proofErr w:type="spellStart"/>
            <w:r w:rsidRPr="004E7D35">
              <w:rPr>
                <w:rFonts w:ascii="Arial" w:eastAsia="等线" w:hAnsi="Arial"/>
                <w:b/>
                <w:i/>
                <w:iCs/>
                <w:sz w:val="18"/>
                <w:lang w:eastAsia="sv-SE"/>
              </w:rPr>
              <w:t>numberOfPreamblesSentOnSSB</w:t>
            </w:r>
            <w:proofErr w:type="spellEnd"/>
          </w:p>
          <w:p w14:paraId="73E07F75"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等线" w:hAnsi="Arial"/>
                <w:sz w:val="18"/>
                <w:lang w:eastAsia="sv-SE"/>
              </w:rPr>
              <w:t>This field is used to indicate the total number of successive RA preambles that were transmitted on the corresponding SS/PBCH block.</w:t>
            </w:r>
          </w:p>
        </w:tc>
      </w:tr>
      <w:tr w:rsidR="00BF0AD5" w:rsidRPr="004E7D35" w14:paraId="511D9EFD"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584C6F2"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perRAAttemptInfoList</w:t>
            </w:r>
            <w:proofErr w:type="spellEnd"/>
          </w:p>
          <w:p w14:paraId="01D12FA6" w14:textId="77777777" w:rsidR="00BF0AD5" w:rsidRPr="004E7D35" w:rsidRDefault="00BF0AD5" w:rsidP="00D7698D">
            <w:pPr>
              <w:keepNext/>
              <w:keepLines/>
              <w:spacing w:after="0" w:line="240" w:lineRule="auto"/>
              <w:jc w:val="left"/>
              <w:rPr>
                <w:rFonts w:ascii="Arial" w:eastAsia="等线" w:hAnsi="Arial"/>
                <w:b/>
                <w:i/>
                <w:iCs/>
                <w:sz w:val="18"/>
                <w:lang w:eastAsia="sv-SE"/>
              </w:rPr>
            </w:pPr>
            <w:r w:rsidRPr="004E7D35">
              <w:rPr>
                <w:rFonts w:ascii="Arial" w:eastAsia="Times New Roman" w:hAnsi="Arial"/>
                <w:sz w:val="18"/>
                <w:lang w:eastAsia="en-GB"/>
              </w:rPr>
              <w:t xml:space="preserve">This field provides detailed information about a </w:t>
            </w:r>
            <w:proofErr w:type="gramStart"/>
            <w:r w:rsidRPr="004E7D35">
              <w:rPr>
                <w:rFonts w:ascii="Arial" w:eastAsia="Times New Roman" w:hAnsi="Arial"/>
                <w:sz w:val="18"/>
                <w:lang w:eastAsia="en-GB"/>
              </w:rPr>
              <w:t>random access</w:t>
            </w:r>
            <w:proofErr w:type="gramEnd"/>
            <w:r w:rsidRPr="004E7D35">
              <w:rPr>
                <w:rFonts w:ascii="Arial" w:eastAsia="Times New Roman" w:hAnsi="Arial"/>
                <w:sz w:val="18"/>
                <w:lang w:eastAsia="en-GB"/>
              </w:rPr>
              <w:t xml:space="preserve"> attempt.</w:t>
            </w:r>
          </w:p>
        </w:tc>
      </w:tr>
      <w:tr w:rsidR="00BF0AD5" w:rsidRPr="004E7D35" w14:paraId="1957A0B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86925C7"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perRAInfoList</w:t>
            </w:r>
            <w:proofErr w:type="spellEnd"/>
          </w:p>
          <w:p w14:paraId="74DB3A47"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provides detailed information about each of the </w:t>
            </w:r>
            <w:proofErr w:type="gramStart"/>
            <w:r w:rsidRPr="004E7D35">
              <w:rPr>
                <w:rFonts w:ascii="Arial" w:eastAsia="Times New Roman" w:hAnsi="Arial"/>
                <w:sz w:val="18"/>
                <w:lang w:eastAsia="en-GB"/>
              </w:rPr>
              <w:t>random access</w:t>
            </w:r>
            <w:proofErr w:type="gramEnd"/>
            <w:r w:rsidRPr="004E7D35">
              <w:rPr>
                <w:rFonts w:ascii="Arial" w:eastAsia="Times New Roman" w:hAnsi="Arial"/>
                <w:sz w:val="18"/>
                <w:lang w:eastAsia="en-GB"/>
              </w:rPr>
              <w:t xml:space="preserve"> attempts in the chronological order of the random access attempts.</w:t>
            </w:r>
          </w:p>
        </w:tc>
      </w:tr>
      <w:tr w:rsidR="00BF0AD5" w:rsidRPr="004E7D35" w14:paraId="15DD71E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1BD6E1C" w14:textId="77777777" w:rsidR="00BF0AD5" w:rsidRPr="004E7D35" w:rsidRDefault="00BF0AD5" w:rsidP="00D7698D">
            <w:pPr>
              <w:keepNext/>
              <w:keepLines/>
              <w:spacing w:after="0" w:line="240" w:lineRule="auto"/>
              <w:jc w:val="left"/>
              <w:rPr>
                <w:rFonts w:ascii="Arial" w:eastAsia="等线" w:hAnsi="Arial"/>
                <w:b/>
                <w:i/>
                <w:sz w:val="18"/>
                <w:lang w:eastAsia="sv-SE"/>
              </w:rPr>
            </w:pPr>
            <w:proofErr w:type="spellStart"/>
            <w:r w:rsidRPr="004E7D35">
              <w:rPr>
                <w:rFonts w:ascii="Arial" w:eastAsia="等线" w:hAnsi="Arial"/>
                <w:b/>
                <w:i/>
                <w:sz w:val="18"/>
                <w:lang w:eastAsia="sv-SE"/>
              </w:rPr>
              <w:t>perRACSI-RSInfoList</w:t>
            </w:r>
            <w:proofErr w:type="spellEnd"/>
          </w:p>
          <w:p w14:paraId="6B361C02"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等线" w:hAnsi="Arial"/>
                <w:sz w:val="18"/>
                <w:lang w:eastAsia="sv-SE"/>
              </w:rPr>
              <w:t xml:space="preserve">This field provides detailed information about the successive </w:t>
            </w:r>
            <w:proofErr w:type="gramStart"/>
            <w:r w:rsidRPr="004E7D35">
              <w:rPr>
                <w:rFonts w:ascii="Arial" w:eastAsia="等线" w:hAnsi="Arial"/>
                <w:sz w:val="18"/>
                <w:lang w:eastAsia="sv-SE"/>
              </w:rPr>
              <w:t>random access</w:t>
            </w:r>
            <w:proofErr w:type="gramEnd"/>
            <w:r w:rsidRPr="004E7D35">
              <w:rPr>
                <w:rFonts w:ascii="Arial" w:eastAsia="等线" w:hAnsi="Arial"/>
                <w:sz w:val="18"/>
                <w:lang w:eastAsia="sv-SE"/>
              </w:rPr>
              <w:t xml:space="preserve"> attempts associated to the same CSI-RS.</w:t>
            </w:r>
          </w:p>
        </w:tc>
      </w:tr>
      <w:tr w:rsidR="00BF0AD5" w:rsidRPr="004E7D35" w14:paraId="56657F14"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B66E05D" w14:textId="77777777" w:rsidR="00BF0AD5" w:rsidRPr="004E7D35" w:rsidRDefault="00BF0AD5" w:rsidP="00D7698D">
            <w:pPr>
              <w:keepNext/>
              <w:keepLines/>
              <w:spacing w:after="0" w:line="240" w:lineRule="auto"/>
              <w:jc w:val="left"/>
              <w:rPr>
                <w:rFonts w:ascii="Arial" w:eastAsia="等线" w:hAnsi="Arial"/>
                <w:b/>
                <w:i/>
                <w:sz w:val="18"/>
                <w:lang w:eastAsia="sv-SE"/>
              </w:rPr>
            </w:pPr>
            <w:proofErr w:type="spellStart"/>
            <w:r w:rsidRPr="004E7D35">
              <w:rPr>
                <w:rFonts w:ascii="Arial" w:eastAsia="等线" w:hAnsi="Arial"/>
                <w:b/>
                <w:i/>
                <w:sz w:val="18"/>
                <w:lang w:eastAsia="sv-SE"/>
              </w:rPr>
              <w:t>perRASSBInfoList</w:t>
            </w:r>
            <w:proofErr w:type="spellEnd"/>
          </w:p>
          <w:p w14:paraId="64BA33E3"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等线" w:hAnsi="Arial"/>
                <w:sz w:val="18"/>
                <w:lang w:eastAsia="sv-SE"/>
              </w:rPr>
              <w:t xml:space="preserve">This field provides detailed information about the successive </w:t>
            </w:r>
            <w:proofErr w:type="gramStart"/>
            <w:r w:rsidRPr="004E7D35">
              <w:rPr>
                <w:rFonts w:ascii="Arial" w:eastAsia="等线" w:hAnsi="Arial"/>
                <w:sz w:val="18"/>
                <w:lang w:eastAsia="sv-SE"/>
              </w:rPr>
              <w:t>random access</w:t>
            </w:r>
            <w:proofErr w:type="gramEnd"/>
            <w:r w:rsidRPr="004E7D35">
              <w:rPr>
                <w:rFonts w:ascii="Arial" w:eastAsia="等线" w:hAnsi="Arial"/>
                <w:sz w:val="18"/>
                <w:lang w:eastAsia="sv-SE"/>
              </w:rPr>
              <w:t xml:space="preserve"> attempts associated to the same SS/PBCH block.</w:t>
            </w:r>
          </w:p>
        </w:tc>
      </w:tr>
      <w:tr w:rsidR="00BF0AD5" w:rsidRPr="004E7D35" w14:paraId="5322EBE0"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EC90686"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raPurpose</w:t>
            </w:r>
            <w:proofErr w:type="spellEnd"/>
          </w:p>
          <w:p w14:paraId="510BF781"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the RA scenario for which the RA report entry is triggered. The RA accesses associated to Initial access from RRC_IDLE, transition from RRC-INACTIVE and the MSG3 based SI request are indicated using the indicator '</w:t>
            </w:r>
            <w:proofErr w:type="spellStart"/>
            <w:r w:rsidRPr="004E7D35">
              <w:rPr>
                <w:rFonts w:ascii="Arial" w:eastAsia="Times New Roman" w:hAnsi="Arial"/>
                <w:sz w:val="18"/>
                <w:lang w:eastAsia="sv-SE"/>
              </w:rPr>
              <w:t>accessRelated</w:t>
            </w:r>
            <w:proofErr w:type="spellEnd"/>
            <w:r w:rsidRPr="004E7D35">
              <w:rPr>
                <w:rFonts w:ascii="Arial" w:eastAsia="Times New Roman" w:hAnsi="Arial"/>
                <w:sz w:val="18"/>
                <w:lang w:eastAsia="sv-SE"/>
              </w:rPr>
              <w:t>'.</w:t>
            </w:r>
            <w:r w:rsidRPr="004E7D35">
              <w:rPr>
                <w:rFonts w:ascii="Arial" w:eastAsia="Times New Roman" w:hAnsi="Arial"/>
                <w:sz w:val="18"/>
              </w:rPr>
              <w:t xml:space="preserve"> The indicator </w:t>
            </w:r>
            <w:proofErr w:type="spellStart"/>
            <w:r w:rsidRPr="004E7D35">
              <w:rPr>
                <w:rFonts w:ascii="Arial" w:eastAsia="Times New Roman" w:hAnsi="Arial"/>
                <w:i/>
                <w:iCs/>
                <w:sz w:val="18"/>
              </w:rPr>
              <w:t>beamFailureRecovery</w:t>
            </w:r>
            <w:proofErr w:type="spellEnd"/>
            <w:r w:rsidRPr="004E7D35">
              <w:rPr>
                <w:rFonts w:ascii="Arial" w:eastAsia="Times New Roman" w:hAnsi="Arial"/>
                <w:sz w:val="18"/>
              </w:rPr>
              <w:t xml:space="preserve"> is used </w:t>
            </w:r>
            <w:r w:rsidRPr="004E7D35">
              <w:rPr>
                <w:rFonts w:ascii="Arial" w:eastAsia="Times New Roman" w:hAnsi="Arial"/>
                <w:sz w:val="18"/>
                <w:lang w:eastAsia="zh-CN"/>
              </w:rPr>
              <w:t xml:space="preserve">in case of </w:t>
            </w:r>
            <w:r w:rsidRPr="004E7D35">
              <w:rPr>
                <w:rFonts w:ascii="Arial" w:eastAsia="Times New Roman" w:hAnsi="Arial" w:cs="Arial"/>
                <w:sz w:val="18"/>
                <w:lang w:eastAsia="sv-SE"/>
              </w:rPr>
              <w:t xml:space="preserve">successful </w:t>
            </w:r>
            <w:r w:rsidRPr="004E7D35">
              <w:rPr>
                <w:rFonts w:ascii="Arial" w:eastAsia="Times New Roman" w:hAnsi="Arial"/>
                <w:sz w:val="18"/>
                <w:lang w:eastAsia="zh-CN"/>
              </w:rPr>
              <w:t xml:space="preserve">beam failure recovery </w:t>
            </w:r>
            <w:r w:rsidRPr="004E7D35">
              <w:rPr>
                <w:rFonts w:ascii="Arial" w:eastAsia="Times New Roman" w:hAnsi="Arial" w:cs="Arial"/>
                <w:sz w:val="18"/>
                <w:lang w:eastAsia="sv-SE"/>
              </w:rPr>
              <w:t xml:space="preserve">related RA procedure </w:t>
            </w:r>
            <w:r w:rsidRPr="004E7D35">
              <w:rPr>
                <w:rFonts w:ascii="Arial" w:eastAsia="Times New Roman" w:hAnsi="Arial"/>
                <w:sz w:val="18"/>
                <w:lang w:eastAsia="zh-CN"/>
              </w:rPr>
              <w:t xml:space="preserve">in the </w:t>
            </w:r>
            <w:proofErr w:type="spellStart"/>
            <w:r w:rsidRPr="004E7D35">
              <w:rPr>
                <w:rFonts w:ascii="Arial" w:eastAsia="Times New Roman" w:hAnsi="Arial"/>
                <w:sz w:val="18"/>
                <w:lang w:eastAsia="zh-CN"/>
              </w:rPr>
              <w:t>SpCell</w:t>
            </w:r>
            <w:proofErr w:type="spellEnd"/>
            <w:r w:rsidRPr="004E7D35">
              <w:rPr>
                <w:rFonts w:ascii="Arial" w:eastAsia="Times New Roman" w:hAnsi="Arial"/>
                <w:sz w:val="18"/>
                <w:lang w:eastAsia="zh-CN"/>
              </w:rPr>
              <w:t xml:space="preserve"> [3]. The indicator </w:t>
            </w:r>
            <w:proofErr w:type="spellStart"/>
            <w:r w:rsidRPr="004E7D35">
              <w:rPr>
                <w:rFonts w:ascii="Arial" w:eastAsia="Times New Roman" w:hAnsi="Arial"/>
                <w:i/>
                <w:iCs/>
                <w:sz w:val="18"/>
              </w:rPr>
              <w:t>reconfigurationWithSync</w:t>
            </w:r>
            <w:proofErr w:type="spellEnd"/>
            <w:r w:rsidRPr="004E7D35">
              <w:rPr>
                <w:rFonts w:ascii="Arial" w:eastAsia="Times New Roman" w:hAnsi="Arial"/>
                <w:sz w:val="18"/>
                <w:lang w:eastAsia="zh-CN"/>
              </w:rPr>
              <w:t xml:space="preserve"> is used if the UE </w:t>
            </w:r>
            <w:r w:rsidRPr="004E7D35">
              <w:rPr>
                <w:rFonts w:ascii="Arial" w:eastAsia="Times New Roman" w:hAnsi="Arial"/>
                <w:sz w:val="18"/>
              </w:rPr>
              <w:t xml:space="preserve">executes a reconfiguration with sync. The indicator </w:t>
            </w:r>
            <w:proofErr w:type="spellStart"/>
            <w:r w:rsidRPr="004E7D35">
              <w:rPr>
                <w:rFonts w:ascii="Arial" w:eastAsia="Times New Roman" w:hAnsi="Arial"/>
                <w:i/>
                <w:iCs/>
                <w:sz w:val="18"/>
              </w:rPr>
              <w:t>ulUnSynchronized</w:t>
            </w:r>
            <w:proofErr w:type="spellEnd"/>
            <w:r w:rsidRPr="004E7D35">
              <w:rPr>
                <w:rFonts w:ascii="Arial" w:eastAsia="Times New Roman" w:hAnsi="Arial"/>
                <w:sz w:val="18"/>
              </w:rPr>
              <w:t xml:space="preserve"> is used if the </w:t>
            </w:r>
            <w:proofErr w:type="gramStart"/>
            <w:r w:rsidRPr="004E7D35">
              <w:rPr>
                <w:rFonts w:ascii="Arial" w:eastAsia="Times New Roman" w:hAnsi="Arial"/>
                <w:sz w:val="18"/>
              </w:rPr>
              <w:t>r</w:t>
            </w:r>
            <w:r w:rsidRPr="004E7D35">
              <w:rPr>
                <w:rFonts w:ascii="Arial" w:eastAsia="Times New Roman" w:hAnsi="Arial"/>
                <w:sz w:val="18"/>
                <w:lang w:eastAsia="ko-KR"/>
              </w:rPr>
              <w:t>andom access</w:t>
            </w:r>
            <w:proofErr w:type="gramEnd"/>
            <w:r w:rsidRPr="004E7D35">
              <w:rPr>
                <w:rFonts w:ascii="Arial" w:eastAsia="Times New Roman" w:hAnsi="Arial"/>
                <w:sz w:val="18"/>
                <w:lang w:eastAsia="ko-KR"/>
              </w:rPr>
              <w:t xml:space="preserve"> procedure is initiated in a </w:t>
            </w:r>
            <w:proofErr w:type="spellStart"/>
            <w:r w:rsidRPr="004E7D35">
              <w:rPr>
                <w:rFonts w:ascii="Arial" w:eastAsia="Times New Roman" w:hAnsi="Arial"/>
                <w:sz w:val="18"/>
                <w:lang w:eastAsia="ko-KR"/>
              </w:rPr>
              <w:t>SpCell</w:t>
            </w:r>
            <w:proofErr w:type="spellEnd"/>
            <w:r w:rsidRPr="004E7D35">
              <w:rPr>
                <w:rFonts w:ascii="Arial" w:eastAsia="Times New Roman" w:hAnsi="Arial"/>
                <w:sz w:val="18"/>
                <w:lang w:eastAsia="ko-KR"/>
              </w:rPr>
              <w:t xml:space="preserve"> by DL or UL data arrival during RRC_CONNECTED when the </w:t>
            </w:r>
            <w:proofErr w:type="spellStart"/>
            <w:r w:rsidRPr="004E7D35">
              <w:rPr>
                <w:rFonts w:ascii="Arial" w:eastAsia="Times New Roman" w:hAnsi="Arial"/>
                <w:sz w:val="18"/>
                <w:lang w:eastAsia="ko-KR"/>
              </w:rPr>
              <w:t>timeAlignmentTimer</w:t>
            </w:r>
            <w:proofErr w:type="spellEnd"/>
            <w:r w:rsidRPr="004E7D35">
              <w:rPr>
                <w:rFonts w:ascii="Arial" w:eastAsia="Times New Roman" w:hAnsi="Arial"/>
                <w:sz w:val="18"/>
                <w:lang w:eastAsia="ko-KR"/>
              </w:rPr>
              <w:t xml:space="preserve"> is not running in the PTAG or </w:t>
            </w:r>
            <w:r w:rsidRPr="004E7D35">
              <w:rPr>
                <w:rFonts w:ascii="Arial" w:eastAsia="Times New Roman" w:hAnsi="Arial" w:cs="Arial"/>
                <w:sz w:val="18"/>
                <w:lang w:eastAsia="sv-SE"/>
              </w:rPr>
              <w:t>if the RA procedure is initiated</w:t>
            </w:r>
            <w:r w:rsidRPr="004E7D35">
              <w:rPr>
                <w:rFonts w:ascii="Arial" w:eastAsia="Times New Roman" w:hAnsi="Arial"/>
                <w:sz w:val="18"/>
                <w:lang w:eastAsia="ko-KR"/>
              </w:rPr>
              <w:t xml:space="preserve"> in a serving cell by a PDCCH order </w:t>
            </w:r>
            <w:r w:rsidRPr="004E7D35">
              <w:rPr>
                <w:rFonts w:ascii="Arial" w:eastAsia="Times New Roman" w:hAnsi="Arial"/>
                <w:sz w:val="18"/>
                <w:lang w:eastAsia="zh-CN"/>
              </w:rPr>
              <w:t>[3]</w:t>
            </w:r>
            <w:r w:rsidRPr="004E7D35">
              <w:rPr>
                <w:rFonts w:ascii="Arial" w:eastAsia="Times New Roman" w:hAnsi="Arial"/>
                <w:sz w:val="18"/>
                <w:lang w:eastAsia="ko-KR"/>
              </w:rPr>
              <w:t xml:space="preserve">. The indicator </w:t>
            </w:r>
            <w:proofErr w:type="spellStart"/>
            <w:r w:rsidRPr="004E7D35">
              <w:rPr>
                <w:rFonts w:ascii="Arial" w:eastAsia="Times New Roman" w:hAnsi="Arial"/>
                <w:i/>
                <w:iCs/>
                <w:sz w:val="18"/>
              </w:rPr>
              <w:t>schedulingRequestFailure</w:t>
            </w:r>
            <w:proofErr w:type="spellEnd"/>
            <w:r w:rsidRPr="004E7D35">
              <w:rPr>
                <w:rFonts w:ascii="Arial" w:eastAsia="Times New Roman" w:hAnsi="Arial"/>
                <w:sz w:val="18"/>
              </w:rPr>
              <w:t xml:space="preserve"> is used in case of SR failures </w:t>
            </w:r>
            <w:r w:rsidRPr="004E7D35">
              <w:rPr>
                <w:rFonts w:ascii="Arial" w:eastAsia="Times New Roman" w:hAnsi="Arial"/>
                <w:sz w:val="18"/>
                <w:lang w:eastAsia="zh-CN"/>
              </w:rPr>
              <w:t>[3]</w:t>
            </w:r>
            <w:r w:rsidRPr="004E7D35">
              <w:rPr>
                <w:rFonts w:ascii="Arial" w:eastAsia="Times New Roman" w:hAnsi="Arial"/>
                <w:sz w:val="18"/>
              </w:rPr>
              <w:t xml:space="preserve">. The indicator </w:t>
            </w:r>
            <w:proofErr w:type="spellStart"/>
            <w:r w:rsidRPr="004E7D35">
              <w:rPr>
                <w:rFonts w:ascii="Arial" w:eastAsia="Times New Roman" w:hAnsi="Arial"/>
                <w:i/>
                <w:iCs/>
                <w:sz w:val="18"/>
              </w:rPr>
              <w:t>noPUCCHResourceAvailable</w:t>
            </w:r>
            <w:proofErr w:type="spellEnd"/>
            <w:r w:rsidRPr="004E7D35">
              <w:rPr>
                <w:rFonts w:ascii="Arial" w:eastAsia="Times New Roman" w:hAnsi="Arial"/>
                <w:sz w:val="18"/>
              </w:rPr>
              <w:t xml:space="preserve"> is used when the UE has no valid SR PUCCH resources configured </w:t>
            </w:r>
            <w:r w:rsidRPr="004E7D35">
              <w:rPr>
                <w:rFonts w:ascii="Arial" w:eastAsia="Times New Roman" w:hAnsi="Arial"/>
                <w:sz w:val="18"/>
                <w:lang w:eastAsia="zh-CN"/>
              </w:rPr>
              <w:t>[3]</w:t>
            </w:r>
            <w:r w:rsidRPr="004E7D35">
              <w:rPr>
                <w:rFonts w:ascii="Arial" w:eastAsia="Times New Roman" w:hAnsi="Arial"/>
                <w:sz w:val="18"/>
              </w:rPr>
              <w:t xml:space="preserve">. The indicator </w:t>
            </w:r>
            <w:proofErr w:type="spellStart"/>
            <w:r w:rsidRPr="004E7D35">
              <w:rPr>
                <w:rFonts w:ascii="Arial" w:eastAsia="Times New Roman" w:hAnsi="Arial"/>
                <w:i/>
                <w:iCs/>
                <w:sz w:val="18"/>
              </w:rPr>
              <w:t>requestForOtherSI</w:t>
            </w:r>
            <w:proofErr w:type="spellEnd"/>
            <w:r w:rsidRPr="004E7D35">
              <w:rPr>
                <w:rFonts w:ascii="Arial" w:eastAsia="Times New Roman" w:hAnsi="Arial"/>
                <w:noProof/>
                <w:sz w:val="18"/>
              </w:rPr>
              <w:t xml:space="preserve"> is used for MSG1 based on demand SI request.</w:t>
            </w:r>
          </w:p>
        </w:tc>
      </w:tr>
      <w:tr w:rsidR="00BF0AD5" w:rsidRPr="004E7D35" w14:paraId="2B718226" w14:textId="77777777" w:rsidTr="00D7698D">
        <w:tc>
          <w:tcPr>
            <w:tcW w:w="14175" w:type="dxa"/>
            <w:tcBorders>
              <w:top w:val="single" w:sz="4" w:space="0" w:color="auto"/>
              <w:left w:val="single" w:sz="4" w:space="0" w:color="auto"/>
              <w:bottom w:val="single" w:sz="4" w:space="0" w:color="auto"/>
              <w:right w:val="single" w:sz="4" w:space="0" w:color="auto"/>
            </w:tcBorders>
          </w:tcPr>
          <w:p w14:paraId="7DBFCC4F"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ra-InformationCommon</w:t>
            </w:r>
            <w:proofErr w:type="spellEnd"/>
          </w:p>
          <w:p w14:paraId="420DEE08" w14:textId="77777777" w:rsidR="00BF0AD5" w:rsidRPr="004E7D35" w:rsidRDefault="00BF0AD5" w:rsidP="00D7698D">
            <w:pPr>
              <w:keepNext/>
              <w:keepLines/>
              <w:spacing w:after="0" w:line="240" w:lineRule="auto"/>
              <w:jc w:val="left"/>
              <w:rPr>
                <w:rFonts w:ascii="Arial" w:eastAsia="Times New Roman" w:hAnsi="Arial"/>
                <w:bCs/>
                <w:iCs/>
                <w:sz w:val="18"/>
                <w:lang w:eastAsia="sv-SE"/>
              </w:rPr>
            </w:pPr>
            <w:r w:rsidRPr="004E7D35">
              <w:rPr>
                <w:rFonts w:ascii="Arial" w:eastAsia="Times New Roman" w:hAnsi="Arial"/>
                <w:bCs/>
                <w:iCs/>
                <w:sz w:val="18"/>
                <w:lang w:eastAsia="sv-SE"/>
              </w:rPr>
              <w:t xml:space="preserve">This field is used to indicate the common random-access related information between </w:t>
            </w:r>
            <w:r w:rsidRPr="004E7D35">
              <w:rPr>
                <w:rFonts w:ascii="Arial" w:eastAsia="Times New Roman" w:hAnsi="Arial"/>
                <w:bCs/>
                <w:i/>
                <w:sz w:val="18"/>
                <w:lang w:eastAsia="sv-SE"/>
              </w:rPr>
              <w:t>RA-report</w:t>
            </w:r>
            <w:r w:rsidRPr="004E7D35">
              <w:rPr>
                <w:rFonts w:ascii="Arial" w:eastAsia="Times New Roman" w:hAnsi="Arial"/>
                <w:bCs/>
                <w:iCs/>
                <w:sz w:val="18"/>
                <w:lang w:eastAsia="sv-SE"/>
              </w:rPr>
              <w:t xml:space="preserve"> and </w:t>
            </w:r>
            <w:r w:rsidRPr="004E7D35">
              <w:rPr>
                <w:rFonts w:ascii="Arial" w:eastAsia="Times New Roman" w:hAnsi="Arial"/>
                <w:bCs/>
                <w:i/>
                <w:sz w:val="18"/>
                <w:lang w:eastAsia="sv-SE"/>
              </w:rPr>
              <w:t>RLF-report</w:t>
            </w:r>
            <w:r w:rsidRPr="004E7D35">
              <w:rPr>
                <w:rFonts w:ascii="Arial" w:eastAsia="Times New Roman" w:hAnsi="Arial"/>
                <w:bCs/>
                <w:iCs/>
                <w:sz w:val="18"/>
                <w:lang w:eastAsia="sv-SE"/>
              </w:rPr>
              <w:t xml:space="preserve">. For RA report, this field is mandatory presented. For </w:t>
            </w:r>
            <w:r w:rsidRPr="004E7D35">
              <w:rPr>
                <w:rFonts w:ascii="Arial" w:eastAsia="Times New Roman" w:hAnsi="Arial"/>
                <w:bCs/>
                <w:i/>
                <w:sz w:val="18"/>
                <w:lang w:eastAsia="sv-SE"/>
              </w:rPr>
              <w:t>RLF-report</w:t>
            </w:r>
            <w:r w:rsidRPr="004E7D35">
              <w:rPr>
                <w:rFonts w:ascii="Arial" w:eastAsia="Times New Roman" w:hAnsi="Arial"/>
                <w:bCs/>
                <w:iCs/>
                <w:sz w:val="18"/>
                <w:lang w:eastAsia="sv-SE"/>
              </w:rPr>
              <w:t xml:space="preserve">, this field is optionally included when </w:t>
            </w:r>
            <w:proofErr w:type="spellStart"/>
            <w:r w:rsidRPr="004E7D35">
              <w:rPr>
                <w:rFonts w:ascii="Arial" w:eastAsia="Times New Roman" w:hAnsi="Arial"/>
                <w:bCs/>
                <w:iCs/>
                <w:sz w:val="18"/>
                <w:lang w:eastAsia="sv-SE"/>
              </w:rPr>
              <w:t>c</w:t>
            </w:r>
            <w:r w:rsidRPr="004E7D35">
              <w:rPr>
                <w:rFonts w:ascii="Arial" w:eastAsia="Times New Roman" w:hAnsi="Arial"/>
                <w:bCs/>
                <w:i/>
                <w:sz w:val="18"/>
                <w:lang w:eastAsia="sv-SE"/>
              </w:rPr>
              <w:t>onnectionFailureType</w:t>
            </w:r>
            <w:proofErr w:type="spellEnd"/>
            <w:r w:rsidRPr="004E7D35">
              <w:rPr>
                <w:rFonts w:ascii="Arial" w:eastAsia="Times New Roman" w:hAnsi="Arial"/>
                <w:bCs/>
                <w:iCs/>
                <w:sz w:val="18"/>
                <w:lang w:eastAsia="sv-SE"/>
              </w:rPr>
              <w:t xml:space="preserve"> is set to '</w:t>
            </w:r>
            <w:proofErr w:type="spellStart"/>
            <w:r w:rsidRPr="004E7D35">
              <w:rPr>
                <w:rFonts w:ascii="Arial" w:eastAsia="Times New Roman" w:hAnsi="Arial"/>
                <w:bCs/>
                <w:iCs/>
                <w:sz w:val="18"/>
                <w:lang w:eastAsia="sv-SE"/>
              </w:rPr>
              <w:t>hof</w:t>
            </w:r>
            <w:proofErr w:type="spellEnd"/>
            <w:r w:rsidRPr="004E7D35">
              <w:rPr>
                <w:rFonts w:ascii="Arial" w:eastAsia="Times New Roman" w:hAnsi="Arial"/>
                <w:bCs/>
                <w:iCs/>
                <w:sz w:val="18"/>
                <w:lang w:eastAsia="sv-SE"/>
              </w:rPr>
              <w:t xml:space="preserve">' or when </w:t>
            </w:r>
            <w:proofErr w:type="spellStart"/>
            <w:r w:rsidRPr="004E7D35">
              <w:rPr>
                <w:rFonts w:ascii="Arial" w:eastAsia="Times New Roman" w:hAnsi="Arial"/>
                <w:bCs/>
                <w:i/>
                <w:sz w:val="18"/>
                <w:lang w:eastAsia="sv-SE"/>
              </w:rPr>
              <w:t>connectionFailureType</w:t>
            </w:r>
            <w:proofErr w:type="spellEnd"/>
            <w:r w:rsidRPr="004E7D35">
              <w:rPr>
                <w:rFonts w:ascii="Arial" w:eastAsia="Times New Roman" w:hAnsi="Arial"/>
                <w:bCs/>
                <w:iCs/>
                <w:sz w:val="18"/>
                <w:lang w:eastAsia="sv-SE"/>
              </w:rPr>
              <w:t xml:space="preserve"> is set to '</w:t>
            </w:r>
            <w:proofErr w:type="spellStart"/>
            <w:r w:rsidRPr="004E7D35">
              <w:rPr>
                <w:rFonts w:ascii="Arial" w:eastAsia="Times New Roman" w:hAnsi="Arial"/>
                <w:bCs/>
                <w:iCs/>
                <w:sz w:val="18"/>
                <w:lang w:eastAsia="sv-SE"/>
              </w:rPr>
              <w:t>rlf</w:t>
            </w:r>
            <w:proofErr w:type="spellEnd"/>
            <w:r w:rsidRPr="004E7D35">
              <w:rPr>
                <w:rFonts w:ascii="Arial" w:eastAsia="Times New Roman" w:hAnsi="Arial"/>
                <w:bCs/>
                <w:iCs/>
                <w:sz w:val="18"/>
                <w:lang w:eastAsia="sv-SE"/>
              </w:rPr>
              <w:t xml:space="preserve">' and the </w:t>
            </w:r>
            <w:proofErr w:type="spellStart"/>
            <w:r w:rsidRPr="004E7D35">
              <w:rPr>
                <w:rFonts w:ascii="Arial" w:eastAsia="Times New Roman" w:hAnsi="Arial"/>
                <w:bCs/>
                <w:i/>
                <w:sz w:val="18"/>
                <w:lang w:eastAsia="sv-SE"/>
              </w:rPr>
              <w:t>rlf</w:t>
            </w:r>
            <w:proofErr w:type="spellEnd"/>
            <w:r w:rsidRPr="004E7D35">
              <w:rPr>
                <w:rFonts w:ascii="Arial" w:eastAsia="Times New Roman" w:hAnsi="Arial"/>
                <w:bCs/>
                <w:i/>
                <w:sz w:val="18"/>
                <w:lang w:eastAsia="sv-SE"/>
              </w:rPr>
              <w:t>-Cause</w:t>
            </w:r>
            <w:r w:rsidRPr="004E7D35">
              <w:rPr>
                <w:rFonts w:ascii="Arial" w:eastAsia="Times New Roman" w:hAnsi="Arial"/>
                <w:bCs/>
                <w:iCs/>
                <w:sz w:val="18"/>
                <w:lang w:eastAsia="sv-SE"/>
              </w:rPr>
              <w:t xml:space="preserve"> equals to '</w:t>
            </w:r>
            <w:proofErr w:type="spellStart"/>
            <w:r w:rsidRPr="004E7D35">
              <w:rPr>
                <w:rFonts w:ascii="Arial" w:eastAsia="Times New Roman" w:hAnsi="Arial"/>
                <w:bCs/>
                <w:iCs/>
                <w:sz w:val="18"/>
                <w:lang w:eastAsia="sv-SE"/>
              </w:rPr>
              <w:t>randomAccessProblem</w:t>
            </w:r>
            <w:proofErr w:type="spellEnd"/>
            <w:r w:rsidRPr="004E7D35">
              <w:rPr>
                <w:rFonts w:ascii="Arial" w:eastAsia="Times New Roman" w:hAnsi="Arial"/>
                <w:bCs/>
                <w:iCs/>
                <w:sz w:val="18"/>
                <w:lang w:eastAsia="sv-SE"/>
              </w:rPr>
              <w:t>' or '</w:t>
            </w:r>
            <w:proofErr w:type="spellStart"/>
            <w:r w:rsidRPr="004E7D35">
              <w:rPr>
                <w:rFonts w:ascii="Arial" w:eastAsia="Times New Roman" w:hAnsi="Arial"/>
                <w:bCs/>
                <w:iCs/>
                <w:sz w:val="18"/>
                <w:lang w:eastAsia="sv-SE"/>
              </w:rPr>
              <w:t>beamRecoveryFailure</w:t>
            </w:r>
            <w:proofErr w:type="spellEnd"/>
            <w:r w:rsidRPr="004E7D35">
              <w:rPr>
                <w:rFonts w:ascii="Arial" w:eastAsia="Times New Roman" w:hAnsi="Arial"/>
                <w:bCs/>
                <w:iCs/>
                <w:sz w:val="18"/>
                <w:lang w:eastAsia="sv-SE"/>
              </w:rPr>
              <w:t xml:space="preserve">'; </w:t>
            </w:r>
            <w:proofErr w:type="gramStart"/>
            <w:r w:rsidRPr="004E7D35">
              <w:rPr>
                <w:rFonts w:ascii="Arial" w:eastAsia="Times New Roman" w:hAnsi="Arial"/>
                <w:bCs/>
                <w:iCs/>
                <w:sz w:val="18"/>
                <w:lang w:eastAsia="sv-SE"/>
              </w:rPr>
              <w:t>otherwise</w:t>
            </w:r>
            <w:proofErr w:type="gramEnd"/>
            <w:r w:rsidRPr="004E7D35">
              <w:rPr>
                <w:rFonts w:ascii="Arial" w:eastAsia="Times New Roman" w:hAnsi="Arial"/>
                <w:bCs/>
                <w:iCs/>
                <w:sz w:val="18"/>
                <w:lang w:eastAsia="sv-SE"/>
              </w:rPr>
              <w:t xml:space="preserve"> this field is absent.</w:t>
            </w:r>
          </w:p>
        </w:tc>
      </w:tr>
      <w:tr w:rsidR="00BF0AD5" w:rsidRPr="004E7D35" w14:paraId="7A947FB5"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C9AAC18"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ssb</w:t>
            </w:r>
            <w:proofErr w:type="spellEnd"/>
            <w:r w:rsidRPr="004E7D35">
              <w:rPr>
                <w:rFonts w:ascii="Arial" w:eastAsia="Times New Roman" w:hAnsi="Arial"/>
                <w:b/>
                <w:i/>
                <w:sz w:val="18"/>
                <w:lang w:eastAsia="sv-SE"/>
              </w:rPr>
              <w:t>-Index</w:t>
            </w:r>
          </w:p>
          <w:p w14:paraId="14C8E8B7"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the SS/PBCH index of the SS/PBCH block corresponding to the </w:t>
            </w:r>
            <w:proofErr w:type="gramStart"/>
            <w:r w:rsidRPr="004E7D35">
              <w:rPr>
                <w:rFonts w:ascii="Arial" w:eastAsia="Times New Roman" w:hAnsi="Arial"/>
                <w:sz w:val="18"/>
                <w:lang w:eastAsia="sv-SE"/>
              </w:rPr>
              <w:t>random access</w:t>
            </w:r>
            <w:proofErr w:type="gramEnd"/>
            <w:r w:rsidRPr="004E7D35">
              <w:rPr>
                <w:rFonts w:ascii="Arial" w:eastAsia="Times New Roman" w:hAnsi="Arial"/>
                <w:sz w:val="18"/>
                <w:lang w:eastAsia="sv-SE"/>
              </w:rPr>
              <w:t xml:space="preserve"> attempt.</w:t>
            </w:r>
          </w:p>
        </w:tc>
      </w:tr>
      <w:tr w:rsidR="00BF0AD5" w:rsidRPr="004E7D35" w14:paraId="6CBBDB8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2DF42AAE"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subcarrierSpacing</w:t>
            </w:r>
            <w:proofErr w:type="spellEnd"/>
          </w:p>
          <w:p w14:paraId="0B162CA8"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szCs w:val="22"/>
                <w:lang w:eastAsia="sv-SE"/>
              </w:rPr>
              <w:t>Subcarrier spacing used in the BWP associated to the random-access resources used by the UE</w:t>
            </w:r>
            <w:r w:rsidRPr="004E7D35">
              <w:rPr>
                <w:rFonts w:ascii="Arial" w:eastAsia="Times New Roman" w:hAnsi="Arial"/>
                <w:sz w:val="18"/>
                <w:lang w:eastAsia="sv-SE"/>
              </w:rPr>
              <w:t>.</w:t>
            </w:r>
          </w:p>
        </w:tc>
      </w:tr>
    </w:tbl>
    <w:p w14:paraId="7DE1DA94" w14:textId="77777777" w:rsidR="00BF0AD5" w:rsidRPr="004E7D35" w:rsidRDefault="00BF0AD5" w:rsidP="00BF0AD5">
      <w:pPr>
        <w:spacing w:line="240" w:lineRule="auto"/>
        <w:jc w:val="left"/>
        <w:rPr>
          <w:rFonts w:eastAsia="Yu Mincho"/>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F0AD5" w:rsidRPr="004E7D35" w14:paraId="6666E77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C8B4870" w14:textId="77777777" w:rsidR="00BF0AD5" w:rsidRPr="004E7D35" w:rsidRDefault="00BF0AD5" w:rsidP="00D7698D">
            <w:pPr>
              <w:keepNext/>
              <w:keepLines/>
              <w:spacing w:after="0" w:line="240" w:lineRule="auto"/>
              <w:jc w:val="center"/>
              <w:rPr>
                <w:rFonts w:ascii="Arial" w:eastAsia="Times New Roman" w:hAnsi="Arial"/>
                <w:b/>
                <w:sz w:val="18"/>
                <w:szCs w:val="22"/>
                <w:lang w:eastAsia="sv-SE"/>
              </w:rPr>
            </w:pPr>
            <w:r w:rsidRPr="004E7D35">
              <w:rPr>
                <w:rFonts w:ascii="Arial" w:eastAsia="Times New Roman" w:hAnsi="Arial"/>
                <w:b/>
                <w:i/>
                <w:iCs/>
                <w:sz w:val="18"/>
                <w:lang w:eastAsia="ko-KR"/>
              </w:rPr>
              <w:lastRenderedPageBreak/>
              <w:t>RLF-Report</w:t>
            </w:r>
            <w:r w:rsidRPr="004E7D35">
              <w:rPr>
                <w:rFonts w:ascii="Arial" w:eastAsia="Times New Roman" w:hAnsi="Arial"/>
                <w:b/>
                <w:iCs/>
                <w:sz w:val="18"/>
                <w:lang w:eastAsia="en-GB"/>
              </w:rPr>
              <w:t xml:space="preserve"> field descriptions</w:t>
            </w:r>
          </w:p>
        </w:tc>
      </w:tr>
      <w:tr w:rsidR="00BF0AD5" w:rsidRPr="004E7D35" w14:paraId="5EBE968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4C9FCCC"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connectionFailureType</w:t>
            </w:r>
            <w:proofErr w:type="spellEnd"/>
          </w:p>
          <w:p w14:paraId="23F3E5AB"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whether the connection failure is due to radio link failure or handover failure.</w:t>
            </w:r>
          </w:p>
        </w:tc>
      </w:tr>
      <w:tr w:rsidR="00BF0AD5" w:rsidRPr="004E7D35" w14:paraId="11D73B0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0A0B458"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csi-rsRLMConfigBitmap</w:t>
            </w:r>
            <w:proofErr w:type="spellEnd"/>
          </w:p>
          <w:p w14:paraId="403379DF"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CSI-RS indexes that are also part of the </w:t>
            </w:r>
            <w:r w:rsidRPr="004E7D35">
              <w:rPr>
                <w:rFonts w:ascii="Arial" w:eastAsia="Times New Roman" w:hAnsi="Arial"/>
                <w:sz w:val="18"/>
                <w:lang w:eastAsia="sv-SE"/>
              </w:rPr>
              <w:t>RLM configurations.</w:t>
            </w:r>
          </w:p>
        </w:tc>
      </w:tr>
      <w:tr w:rsidR="00BF0AD5" w:rsidRPr="004E7D35" w14:paraId="7006B019"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9012FCD"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b/>
                <w:i/>
                <w:sz w:val="18"/>
                <w:lang w:eastAsia="en-GB"/>
              </w:rPr>
              <w:t>c-RNTI</w:t>
            </w:r>
          </w:p>
          <w:p w14:paraId="0D93894B" w14:textId="77777777" w:rsidR="00BF0AD5" w:rsidRPr="004E7D35" w:rsidRDefault="00BF0AD5" w:rsidP="00D7698D">
            <w:pPr>
              <w:keepNext/>
              <w:keepLines/>
              <w:spacing w:after="0" w:line="240" w:lineRule="auto"/>
              <w:jc w:val="left"/>
              <w:rPr>
                <w:rFonts w:ascii="Arial" w:eastAsia="Times New Roman" w:hAnsi="Arial"/>
                <w:sz w:val="18"/>
                <w:szCs w:val="22"/>
                <w:lang w:eastAsia="sv-SE"/>
              </w:rPr>
            </w:pPr>
            <w:r w:rsidRPr="004E7D35">
              <w:rPr>
                <w:rFonts w:ascii="Arial" w:eastAsia="Times New Roman" w:hAnsi="Arial"/>
                <w:sz w:val="18"/>
                <w:lang w:eastAsia="en-GB"/>
              </w:rPr>
              <w:t xml:space="preserve">This field indicates the C-RNTI used in the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upon detecting radio link failure or the C-RNTI used in the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upon handover failure.</w:t>
            </w:r>
          </w:p>
        </w:tc>
      </w:tr>
      <w:tr w:rsidR="00BF0AD5" w:rsidRPr="004E7D35" w14:paraId="4069B0E0"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B9EB594"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failedPCellId</w:t>
            </w:r>
            <w:proofErr w:type="spellEnd"/>
          </w:p>
          <w:p w14:paraId="22A8CA68"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is used to indicate the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in which RLF is detected or the target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of the failed handover. For intra-NR handover </w:t>
            </w:r>
            <w:proofErr w:type="spellStart"/>
            <w:r w:rsidRPr="004E7D35">
              <w:rPr>
                <w:rFonts w:ascii="Arial" w:eastAsia="Times New Roman" w:hAnsi="Arial"/>
                <w:i/>
                <w:iCs/>
                <w:sz w:val="18"/>
              </w:rPr>
              <w:t>nrFailedPCellId</w:t>
            </w:r>
            <w:proofErr w:type="spellEnd"/>
            <w:r w:rsidRPr="004E7D35">
              <w:rPr>
                <w:rFonts w:ascii="Arial" w:eastAsia="Times New Roman" w:hAnsi="Arial"/>
                <w:sz w:val="18"/>
              </w:rPr>
              <w:t xml:space="preserve"> is included and for the handover from NR to EUTRA </w:t>
            </w:r>
            <w:proofErr w:type="spellStart"/>
            <w:r w:rsidRPr="004E7D35">
              <w:rPr>
                <w:rFonts w:ascii="Arial" w:eastAsia="Times New Roman" w:hAnsi="Arial"/>
                <w:i/>
                <w:iCs/>
                <w:sz w:val="18"/>
              </w:rPr>
              <w:t>eutraFailedPCellId</w:t>
            </w:r>
            <w:proofErr w:type="spellEnd"/>
            <w:r w:rsidRPr="004E7D35">
              <w:rPr>
                <w:rFonts w:ascii="Arial" w:eastAsia="Times New Roman" w:hAnsi="Arial"/>
                <w:sz w:val="18"/>
              </w:rPr>
              <w:t xml:space="preserve"> is included.</w:t>
            </w:r>
            <w:r w:rsidRPr="004E7D35">
              <w:rPr>
                <w:rFonts w:ascii="Arial" w:eastAsia="Times New Roman" w:hAnsi="Arial"/>
                <w:sz w:val="18"/>
                <w:lang w:eastAsia="en-GB"/>
              </w:rPr>
              <w:t xml:space="preserve"> The UE sets the ARFCN according to the frequency band used for transmission/ reception when the failure occurred.</w:t>
            </w:r>
          </w:p>
        </w:tc>
      </w:tr>
      <w:tr w:rsidR="00BF0AD5" w:rsidRPr="004E7D35" w14:paraId="5CCAA318"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31B36AF3"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failedPCellId</w:t>
            </w:r>
            <w:proofErr w:type="spellEnd"/>
            <w:r w:rsidRPr="004E7D35">
              <w:rPr>
                <w:rFonts w:ascii="Arial" w:eastAsia="Times New Roman" w:hAnsi="Arial"/>
                <w:b/>
                <w:i/>
                <w:sz w:val="18"/>
                <w:lang w:eastAsia="en-GB"/>
              </w:rPr>
              <w:t>-EUTRA</w:t>
            </w:r>
          </w:p>
          <w:p w14:paraId="4B1AC37E" w14:textId="77777777" w:rsidR="00BF0AD5" w:rsidRPr="004E7D35" w:rsidRDefault="00BF0AD5" w:rsidP="00D7698D">
            <w:pPr>
              <w:keepNext/>
              <w:keepLines/>
              <w:spacing w:after="0" w:line="240" w:lineRule="auto"/>
              <w:jc w:val="left"/>
              <w:rPr>
                <w:rFonts w:ascii="Arial" w:eastAsia="Times New Roman" w:hAnsi="Arial"/>
                <w:b/>
                <w:i/>
                <w:sz w:val="18"/>
                <w:lang w:eastAsia="en-GB"/>
              </w:rPr>
            </w:pPr>
            <w:r w:rsidRPr="004E7D35">
              <w:rPr>
                <w:rFonts w:ascii="Arial" w:eastAsia="Times New Roman" w:hAnsi="Arial"/>
                <w:sz w:val="18"/>
                <w:lang w:eastAsia="en-GB"/>
              </w:rPr>
              <w:t xml:space="preserve">This field is used to indicate the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in which RLF is detected or the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of the failed handover in an E-UTRA RLF report.</w:t>
            </w:r>
          </w:p>
        </w:tc>
      </w:tr>
      <w:tr w:rsidR="00BF0AD5" w:rsidRPr="004E7D35" w14:paraId="71A8AD46"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4DFC641"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measResultListEUTRA</w:t>
            </w:r>
            <w:proofErr w:type="spellEnd"/>
          </w:p>
          <w:p w14:paraId="77C59316"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This field refers to the last measurement results taken in the </w:t>
            </w:r>
            <w:proofErr w:type="spellStart"/>
            <w:r w:rsidRPr="004E7D35">
              <w:rPr>
                <w:rFonts w:ascii="Arial" w:eastAsia="Times New Roman" w:hAnsi="Arial"/>
                <w:bCs/>
                <w:iCs/>
                <w:sz w:val="18"/>
                <w:lang w:eastAsia="ko-KR"/>
              </w:rPr>
              <w:t>neighboring</w:t>
            </w:r>
            <w:proofErr w:type="spellEnd"/>
            <w:r w:rsidRPr="004E7D35">
              <w:rPr>
                <w:rFonts w:ascii="Arial" w:eastAsia="Times New Roman" w:hAnsi="Arial"/>
                <w:bCs/>
                <w:iCs/>
                <w:sz w:val="18"/>
                <w:lang w:eastAsia="ko-KR"/>
              </w:rPr>
              <w:t xml:space="preserve"> EUTRA Cells, when the radio link failure or handover failure happened.</w:t>
            </w:r>
          </w:p>
        </w:tc>
      </w:tr>
      <w:tr w:rsidR="00BF0AD5" w:rsidRPr="004E7D35" w14:paraId="6023EB81"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6F0C410D"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measResultListNR</w:t>
            </w:r>
            <w:proofErr w:type="spellEnd"/>
          </w:p>
          <w:p w14:paraId="44287BD8"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 xml:space="preserve">This field refers to the last measurement results taken in the </w:t>
            </w:r>
            <w:proofErr w:type="spellStart"/>
            <w:r w:rsidRPr="004E7D35">
              <w:rPr>
                <w:rFonts w:ascii="Arial" w:eastAsia="Times New Roman" w:hAnsi="Arial"/>
                <w:bCs/>
                <w:iCs/>
                <w:sz w:val="18"/>
                <w:lang w:eastAsia="ko-KR"/>
              </w:rPr>
              <w:t>neighboring</w:t>
            </w:r>
            <w:proofErr w:type="spellEnd"/>
            <w:r w:rsidRPr="004E7D35">
              <w:rPr>
                <w:rFonts w:ascii="Arial" w:eastAsia="Times New Roman" w:hAnsi="Arial"/>
                <w:bCs/>
                <w:iCs/>
                <w:sz w:val="18"/>
                <w:lang w:eastAsia="ko-KR"/>
              </w:rPr>
              <w:t xml:space="preserve"> NR Cells, when the radio link failure or handover failure happened.</w:t>
            </w:r>
          </w:p>
        </w:tc>
      </w:tr>
      <w:tr w:rsidR="00BF0AD5" w:rsidRPr="004E7D35" w14:paraId="5665037F"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D0E8C21"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measResultLastServCell</w:t>
            </w:r>
            <w:proofErr w:type="spellEnd"/>
          </w:p>
          <w:p w14:paraId="1222A6C8"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bCs/>
                <w:iCs/>
                <w:sz w:val="18"/>
                <w:lang w:eastAsia="ko-KR"/>
              </w:rPr>
              <w:t xml:space="preserve">This field refers to the log measurement results taken in the </w:t>
            </w:r>
            <w:proofErr w:type="spellStart"/>
            <w:r w:rsidRPr="004E7D35">
              <w:rPr>
                <w:rFonts w:ascii="Arial" w:eastAsia="Times New Roman" w:hAnsi="Arial"/>
                <w:bCs/>
                <w:iCs/>
                <w:sz w:val="18"/>
                <w:lang w:eastAsia="ko-KR"/>
              </w:rPr>
              <w:t>PCell</w:t>
            </w:r>
            <w:proofErr w:type="spellEnd"/>
            <w:r w:rsidRPr="004E7D35">
              <w:rPr>
                <w:rFonts w:ascii="Arial" w:eastAsia="Times New Roman" w:hAnsi="Arial"/>
                <w:bCs/>
                <w:iCs/>
                <w:sz w:val="18"/>
                <w:lang w:eastAsia="ko-KR"/>
              </w:rPr>
              <w:t xml:space="preserve"> upon detecting radio link failure or the source </w:t>
            </w:r>
            <w:proofErr w:type="spellStart"/>
            <w:r w:rsidRPr="004E7D35">
              <w:rPr>
                <w:rFonts w:ascii="Arial" w:eastAsia="Times New Roman" w:hAnsi="Arial"/>
                <w:bCs/>
                <w:iCs/>
                <w:sz w:val="18"/>
                <w:lang w:eastAsia="ko-KR"/>
              </w:rPr>
              <w:t>PCell</w:t>
            </w:r>
            <w:proofErr w:type="spellEnd"/>
            <w:r w:rsidRPr="004E7D35">
              <w:rPr>
                <w:rFonts w:ascii="Arial" w:eastAsia="Times New Roman" w:hAnsi="Arial"/>
                <w:bCs/>
                <w:iCs/>
                <w:sz w:val="18"/>
                <w:lang w:eastAsia="ko-KR"/>
              </w:rPr>
              <w:t xml:space="preserve"> upon handover failure.</w:t>
            </w:r>
          </w:p>
        </w:tc>
      </w:tr>
      <w:tr w:rsidR="00BF0AD5" w:rsidRPr="004E7D35" w14:paraId="47D9D7C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C440BDB"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measResult</w:t>
            </w:r>
            <w:proofErr w:type="spellEnd"/>
            <w:r w:rsidRPr="004E7D35">
              <w:rPr>
                <w:rFonts w:ascii="Arial" w:eastAsia="Times New Roman" w:hAnsi="Arial"/>
                <w:b/>
                <w:i/>
                <w:sz w:val="18"/>
                <w:lang w:eastAsia="ko-KR"/>
              </w:rPr>
              <w:t>-RLF-Report-EUTRA</w:t>
            </w:r>
          </w:p>
          <w:p w14:paraId="5987BFE7"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 xml:space="preserve">Includes the E-UTRA </w:t>
            </w:r>
            <w:r w:rsidRPr="004E7D35">
              <w:rPr>
                <w:rFonts w:ascii="Arial" w:eastAsia="Times New Roman" w:hAnsi="Arial"/>
                <w:bCs/>
                <w:i/>
                <w:iCs/>
                <w:sz w:val="18"/>
                <w:lang w:eastAsia="ko-KR"/>
              </w:rPr>
              <w:t>RLF-Report-r9</w:t>
            </w:r>
            <w:r w:rsidRPr="004E7D35">
              <w:rPr>
                <w:rFonts w:ascii="Arial" w:eastAsia="Times New Roman" w:hAnsi="Arial"/>
                <w:bCs/>
                <w:iCs/>
                <w:sz w:val="18"/>
                <w:lang w:eastAsia="ko-KR"/>
              </w:rPr>
              <w:t xml:space="preserve"> IE as specified in TS 36.331 [10].</w:t>
            </w:r>
          </w:p>
        </w:tc>
      </w:tr>
      <w:tr w:rsidR="00BF0AD5" w:rsidRPr="004E7D35" w14:paraId="524F8947"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B371B53" w14:textId="77777777" w:rsidR="00BF0AD5" w:rsidRPr="004E7D35" w:rsidRDefault="00BF0AD5" w:rsidP="00D7698D">
            <w:pPr>
              <w:keepNext/>
              <w:keepLines/>
              <w:spacing w:after="0" w:line="240" w:lineRule="auto"/>
              <w:jc w:val="left"/>
              <w:rPr>
                <w:rFonts w:ascii="Arial" w:eastAsia="Times New Roman" w:hAnsi="Arial"/>
                <w:b/>
                <w:i/>
                <w:sz w:val="18"/>
                <w:lang w:eastAsia="ko-KR"/>
              </w:rPr>
            </w:pPr>
            <w:proofErr w:type="spellStart"/>
            <w:r w:rsidRPr="004E7D35">
              <w:rPr>
                <w:rFonts w:ascii="Arial" w:eastAsia="Times New Roman" w:hAnsi="Arial"/>
                <w:b/>
                <w:i/>
                <w:sz w:val="18"/>
                <w:lang w:eastAsia="ko-KR"/>
              </w:rPr>
              <w:t>noSuitableCellFound</w:t>
            </w:r>
            <w:proofErr w:type="spellEnd"/>
          </w:p>
          <w:p w14:paraId="5C1FFD91"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bCs/>
                <w:iCs/>
                <w:sz w:val="18"/>
                <w:lang w:eastAsia="ko-KR"/>
              </w:rPr>
              <w:t>This field is set by the UE when the T311 expires.</w:t>
            </w:r>
          </w:p>
        </w:tc>
      </w:tr>
      <w:tr w:rsidR="00BF0AD5" w:rsidRPr="004E7D35" w14:paraId="3562FF0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50524E52"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previousPCellId</w:t>
            </w:r>
            <w:proofErr w:type="spellEnd"/>
          </w:p>
          <w:p w14:paraId="00937E5A" w14:textId="77777777" w:rsidR="00BF0AD5" w:rsidRPr="004E7D35" w:rsidRDefault="00BF0AD5" w:rsidP="00D7698D">
            <w:pPr>
              <w:keepNext/>
              <w:keepLines/>
              <w:spacing w:after="0" w:line="240" w:lineRule="auto"/>
              <w:jc w:val="left"/>
              <w:rPr>
                <w:rFonts w:ascii="Arial" w:eastAsia="Times New Roman" w:hAnsi="Arial"/>
                <w:b/>
                <w:i/>
                <w:sz w:val="18"/>
                <w:szCs w:val="22"/>
                <w:lang w:eastAsia="sv-SE"/>
              </w:rPr>
            </w:pPr>
            <w:r w:rsidRPr="004E7D35">
              <w:rPr>
                <w:rFonts w:ascii="Arial" w:eastAsia="Times New Roman" w:hAnsi="Arial"/>
                <w:sz w:val="18"/>
                <w:lang w:eastAsia="en-GB"/>
              </w:rPr>
              <w:t xml:space="preserve">This field is used to indicate the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of the last handover (source </w:t>
            </w:r>
            <w:proofErr w:type="spellStart"/>
            <w:r w:rsidRPr="004E7D35">
              <w:rPr>
                <w:rFonts w:ascii="Arial" w:eastAsia="Times New Roman" w:hAnsi="Arial"/>
                <w:sz w:val="18"/>
                <w:lang w:eastAsia="en-GB"/>
              </w:rPr>
              <w:t>PCell</w:t>
            </w:r>
            <w:proofErr w:type="spellEnd"/>
            <w:r w:rsidRPr="004E7D35">
              <w:rPr>
                <w:rFonts w:ascii="Arial" w:eastAsia="Times New Roman" w:hAnsi="Arial"/>
                <w:sz w:val="18"/>
                <w:lang w:eastAsia="en-GB"/>
              </w:rPr>
              <w:t xml:space="preserve"> when the last </w:t>
            </w:r>
            <w:proofErr w:type="spellStart"/>
            <w:r w:rsidRPr="004E7D35">
              <w:rPr>
                <w:rFonts w:ascii="Arial" w:eastAsia="Times New Roman" w:hAnsi="Arial"/>
                <w:i/>
                <w:sz w:val="18"/>
                <w:lang w:eastAsia="en-GB"/>
              </w:rPr>
              <w:t>RRCReconfiguration</w:t>
            </w:r>
            <w:proofErr w:type="spellEnd"/>
            <w:r w:rsidRPr="004E7D35">
              <w:rPr>
                <w:rFonts w:ascii="Arial" w:eastAsia="Times New Roman" w:hAnsi="Arial"/>
                <w:sz w:val="18"/>
                <w:lang w:eastAsia="en-GB"/>
              </w:rPr>
              <w:t xml:space="preserve"> message including </w:t>
            </w:r>
            <w:proofErr w:type="spellStart"/>
            <w:r w:rsidRPr="004E7D35">
              <w:rPr>
                <w:rFonts w:ascii="Arial" w:eastAsia="Times New Roman" w:hAnsi="Arial"/>
                <w:i/>
                <w:sz w:val="18"/>
                <w:lang w:eastAsia="sv-SE"/>
              </w:rPr>
              <w:t>reconfigurationWithSync</w:t>
            </w:r>
            <w:proofErr w:type="spellEnd"/>
            <w:r w:rsidRPr="004E7D35">
              <w:rPr>
                <w:rFonts w:ascii="Arial" w:eastAsia="Times New Roman" w:hAnsi="Arial"/>
                <w:sz w:val="18"/>
                <w:lang w:eastAsia="en-GB"/>
              </w:rPr>
              <w:t xml:space="preserve"> was received). For intra-NR handover </w:t>
            </w:r>
            <w:proofErr w:type="spellStart"/>
            <w:r w:rsidRPr="004E7D35">
              <w:rPr>
                <w:rFonts w:ascii="Arial" w:eastAsia="Times New Roman" w:hAnsi="Arial"/>
                <w:i/>
                <w:iCs/>
                <w:sz w:val="18"/>
              </w:rPr>
              <w:t>nrPreviousCell</w:t>
            </w:r>
            <w:proofErr w:type="spellEnd"/>
            <w:r w:rsidRPr="004E7D35">
              <w:rPr>
                <w:rFonts w:ascii="Arial" w:eastAsia="Times New Roman" w:hAnsi="Arial"/>
                <w:sz w:val="18"/>
              </w:rPr>
              <w:t xml:space="preserve"> is included and for the handover from EUTRA to NR </w:t>
            </w:r>
            <w:proofErr w:type="spellStart"/>
            <w:r w:rsidRPr="004E7D35">
              <w:rPr>
                <w:rFonts w:ascii="Arial" w:eastAsia="Times New Roman" w:hAnsi="Arial"/>
                <w:i/>
                <w:iCs/>
                <w:sz w:val="18"/>
              </w:rPr>
              <w:t>eutraPreviousCell</w:t>
            </w:r>
            <w:proofErr w:type="spellEnd"/>
            <w:r w:rsidRPr="004E7D35">
              <w:rPr>
                <w:rFonts w:ascii="Arial" w:eastAsia="Times New Roman" w:hAnsi="Arial"/>
                <w:sz w:val="18"/>
              </w:rPr>
              <w:t xml:space="preserve"> is included.</w:t>
            </w:r>
          </w:p>
        </w:tc>
      </w:tr>
      <w:tr w:rsidR="00BF0AD5" w:rsidRPr="004E7D35" w14:paraId="2E972E9A" w14:textId="77777777" w:rsidTr="00D7698D">
        <w:tc>
          <w:tcPr>
            <w:tcW w:w="14175" w:type="dxa"/>
            <w:tcBorders>
              <w:top w:val="single" w:sz="4" w:space="0" w:color="auto"/>
              <w:left w:val="single" w:sz="4" w:space="0" w:color="auto"/>
              <w:bottom w:val="single" w:sz="4" w:space="0" w:color="auto"/>
              <w:right w:val="single" w:sz="4" w:space="0" w:color="auto"/>
            </w:tcBorders>
          </w:tcPr>
          <w:p w14:paraId="31DDF866" w14:textId="77777777" w:rsidR="00BF0AD5" w:rsidRPr="004E7D35" w:rsidRDefault="00BF0AD5" w:rsidP="00D7698D">
            <w:pPr>
              <w:keepNext/>
              <w:keepLines/>
              <w:spacing w:after="0" w:line="240" w:lineRule="auto"/>
              <w:jc w:val="left"/>
              <w:rPr>
                <w:rFonts w:ascii="Arial" w:eastAsia="Times New Roman" w:hAnsi="Arial"/>
                <w:b/>
                <w:i/>
                <w:sz w:val="18"/>
                <w:lang w:eastAsia="en-GB"/>
              </w:rPr>
            </w:pPr>
            <w:proofErr w:type="spellStart"/>
            <w:r w:rsidRPr="004E7D35">
              <w:rPr>
                <w:rFonts w:ascii="Arial" w:eastAsia="Times New Roman" w:hAnsi="Arial"/>
                <w:b/>
                <w:i/>
                <w:sz w:val="18"/>
                <w:lang w:eastAsia="en-GB"/>
              </w:rPr>
              <w:t>reconnectCellId</w:t>
            </w:r>
            <w:proofErr w:type="spellEnd"/>
          </w:p>
          <w:p w14:paraId="2B8F2BFC" w14:textId="77777777" w:rsidR="00BF0AD5" w:rsidRPr="004E7D35" w:rsidRDefault="00BF0AD5" w:rsidP="00D7698D">
            <w:pPr>
              <w:keepNext/>
              <w:keepLines/>
              <w:spacing w:after="0" w:line="240" w:lineRule="auto"/>
              <w:jc w:val="left"/>
              <w:rPr>
                <w:rFonts w:ascii="Arial" w:eastAsia="Times New Roman" w:hAnsi="Arial"/>
                <w:bCs/>
                <w:iCs/>
                <w:sz w:val="18"/>
                <w:lang w:eastAsia="en-GB"/>
              </w:rPr>
            </w:pPr>
            <w:r w:rsidRPr="004E7D35">
              <w:rPr>
                <w:rFonts w:ascii="Arial" w:eastAsia="Times New Roman" w:hAnsi="Arial"/>
                <w:bCs/>
                <w:iCs/>
                <w:sz w:val="18"/>
                <w:lang w:eastAsia="en-GB"/>
              </w:rPr>
              <w:t xml:space="preserve">This field is used to indicate the cell in which the UE comes back to connected after connection failure and after failing to perform reestablishment. If the UE comes back to RRC CONNECTED in an NR </w:t>
            </w:r>
            <w:proofErr w:type="gramStart"/>
            <w:r w:rsidRPr="004E7D35">
              <w:rPr>
                <w:rFonts w:ascii="Arial" w:eastAsia="Times New Roman" w:hAnsi="Arial"/>
                <w:bCs/>
                <w:iCs/>
                <w:sz w:val="18"/>
                <w:lang w:eastAsia="en-GB"/>
              </w:rPr>
              <w:t>cell</w:t>
            </w:r>
            <w:proofErr w:type="gramEnd"/>
            <w:r w:rsidRPr="004E7D35">
              <w:rPr>
                <w:rFonts w:ascii="Arial" w:eastAsia="Times New Roman" w:hAnsi="Arial"/>
                <w:bCs/>
                <w:iCs/>
                <w:sz w:val="18"/>
                <w:lang w:eastAsia="en-GB"/>
              </w:rPr>
              <w:t xml:space="preserve"> then </w:t>
            </w:r>
            <w:proofErr w:type="spellStart"/>
            <w:r w:rsidRPr="004E7D35">
              <w:rPr>
                <w:rFonts w:ascii="Arial" w:eastAsia="Times New Roman" w:hAnsi="Arial"/>
                <w:bCs/>
                <w:i/>
                <w:sz w:val="18"/>
                <w:lang w:eastAsia="en-GB"/>
              </w:rPr>
              <w:t>nrReconnectCellID</w:t>
            </w:r>
            <w:proofErr w:type="spellEnd"/>
            <w:r w:rsidRPr="004E7D35">
              <w:rPr>
                <w:rFonts w:ascii="Arial" w:eastAsia="Times New Roman" w:hAnsi="Arial"/>
                <w:bCs/>
                <w:iCs/>
                <w:sz w:val="18"/>
                <w:lang w:eastAsia="en-GB"/>
              </w:rPr>
              <w:t xml:space="preserve"> is included and if the UE comes back to RRC CONNECTED in an LTE cell then </w:t>
            </w:r>
            <w:proofErr w:type="spellStart"/>
            <w:r w:rsidRPr="004E7D35">
              <w:rPr>
                <w:rFonts w:ascii="Arial" w:eastAsia="Times New Roman" w:hAnsi="Arial"/>
                <w:bCs/>
                <w:i/>
                <w:sz w:val="18"/>
                <w:lang w:eastAsia="en-GB"/>
              </w:rPr>
              <w:t>eutraReconnectCellID</w:t>
            </w:r>
            <w:proofErr w:type="spellEnd"/>
            <w:r w:rsidRPr="004E7D35">
              <w:rPr>
                <w:rFonts w:ascii="Arial" w:eastAsia="Times New Roman" w:hAnsi="Arial"/>
                <w:bCs/>
                <w:iCs/>
                <w:sz w:val="18"/>
                <w:lang w:eastAsia="en-GB"/>
              </w:rPr>
              <w:t xml:space="preserve"> is included</w:t>
            </w:r>
          </w:p>
        </w:tc>
      </w:tr>
      <w:tr w:rsidR="00BF0AD5" w:rsidRPr="004E7D35" w14:paraId="710E1C4C"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78E38B6E"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reestablishmentCellId</w:t>
            </w:r>
            <w:proofErr w:type="spellEnd"/>
          </w:p>
          <w:p w14:paraId="4C68F1B9" w14:textId="77777777" w:rsidR="00BF0AD5" w:rsidRPr="004E7D35" w:rsidRDefault="00BF0AD5" w:rsidP="00D7698D">
            <w:pPr>
              <w:keepNext/>
              <w:keepLines/>
              <w:spacing w:after="0" w:line="240" w:lineRule="auto"/>
              <w:jc w:val="left"/>
              <w:rPr>
                <w:rFonts w:ascii="Arial" w:eastAsia="Times New Roman" w:hAnsi="Arial"/>
                <w:b/>
                <w:iCs/>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cell in which the re-establishment attempt was made </w:t>
            </w:r>
            <w:r w:rsidRPr="004E7D35">
              <w:rPr>
                <w:rFonts w:ascii="Arial" w:eastAsia="Times New Roman" w:hAnsi="Arial"/>
                <w:sz w:val="18"/>
                <w:lang w:eastAsia="sv-SE"/>
              </w:rPr>
              <w:t>after connection failure.</w:t>
            </w:r>
            <w:r>
              <w:rPr>
                <w:rFonts w:ascii="Arial" w:eastAsia="Times New Roman" w:hAnsi="Arial"/>
                <w:sz w:val="18"/>
                <w:lang w:eastAsia="sv-SE"/>
              </w:rPr>
              <w:t xml:space="preserve"> </w:t>
            </w:r>
            <w:r w:rsidRPr="00215E4D">
              <w:rPr>
                <w:rFonts w:ascii="Arial" w:eastAsia="Times New Roman" w:hAnsi="Arial"/>
                <w:color w:val="FF0000"/>
                <w:sz w:val="18"/>
                <w:lang w:eastAsia="sv-SE"/>
              </w:rPr>
              <w:t>In the case of CHO</w:t>
            </w:r>
            <w:r>
              <w:rPr>
                <w:rFonts w:ascii="Arial" w:eastAsia="Times New Roman" w:hAnsi="Arial"/>
                <w:color w:val="FF0000"/>
                <w:sz w:val="18"/>
                <w:lang w:eastAsia="sv-SE"/>
              </w:rPr>
              <w:t xml:space="preserve"> related RLF report</w:t>
            </w:r>
            <w:r w:rsidRPr="00215E4D">
              <w:rPr>
                <w:rFonts w:ascii="Arial" w:eastAsia="Times New Roman" w:hAnsi="Arial"/>
                <w:color w:val="FF0000"/>
                <w:sz w:val="18"/>
                <w:lang w:eastAsia="sv-SE"/>
              </w:rPr>
              <w:t xml:space="preserve">, this is the cell identifier in which the </w:t>
            </w:r>
            <w:proofErr w:type="spellStart"/>
            <w:r w:rsidRPr="00215E4D">
              <w:rPr>
                <w:i/>
                <w:color w:val="FF0000"/>
              </w:rPr>
              <w:t>RRCReestablishmentRequest</w:t>
            </w:r>
            <w:proofErr w:type="spellEnd"/>
            <w:r w:rsidRPr="00215E4D">
              <w:rPr>
                <w:i/>
                <w:color w:val="FF0000"/>
              </w:rPr>
              <w:t xml:space="preserve"> </w:t>
            </w:r>
            <w:r w:rsidRPr="00215E4D">
              <w:rPr>
                <w:rFonts w:ascii="Arial" w:hAnsi="Arial" w:cs="Arial"/>
                <w:iCs/>
                <w:color w:val="FF0000"/>
                <w:sz w:val="18"/>
                <w:szCs w:val="18"/>
              </w:rPr>
              <w:t>message transmission was initiated by the UE.</w:t>
            </w:r>
          </w:p>
        </w:tc>
      </w:tr>
      <w:tr w:rsidR="00BF0AD5" w:rsidRPr="004E7D35" w14:paraId="697991B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560847F"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rlf</w:t>
            </w:r>
            <w:proofErr w:type="spellEnd"/>
            <w:r w:rsidRPr="004E7D35">
              <w:rPr>
                <w:rFonts w:ascii="Arial" w:eastAsia="Times New Roman" w:hAnsi="Arial"/>
                <w:b/>
                <w:i/>
                <w:sz w:val="18"/>
                <w:lang w:eastAsia="sv-SE"/>
              </w:rPr>
              <w:t>-Cause</w:t>
            </w:r>
          </w:p>
          <w:p w14:paraId="22C7E3C4" w14:textId="77777777" w:rsidR="00BF0AD5" w:rsidRPr="004E7D35" w:rsidRDefault="00BF0AD5" w:rsidP="00D7698D">
            <w:pPr>
              <w:keepNext/>
              <w:keepLines/>
              <w:spacing w:after="0" w:line="240" w:lineRule="auto"/>
              <w:jc w:val="left"/>
              <w:rPr>
                <w:rFonts w:ascii="Arial" w:eastAsia="Times New Roman" w:hAnsi="Arial"/>
                <w:b/>
                <w:i/>
                <w:sz w:val="18"/>
                <w:lang w:eastAsia="ko-KR"/>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w:t>
            </w:r>
            <w:r w:rsidRPr="004E7D35">
              <w:rPr>
                <w:rFonts w:ascii="Arial" w:eastAsia="Times New Roman" w:hAnsi="Arial"/>
                <w:sz w:val="18"/>
                <w:lang w:eastAsia="sv-SE"/>
              </w:rPr>
              <w:t xml:space="preserve">the cause of the last radio link failure that was detected. In case of handover failure information reporting (i.e., the </w:t>
            </w:r>
            <w:proofErr w:type="spellStart"/>
            <w:r w:rsidRPr="004E7D35">
              <w:rPr>
                <w:rFonts w:ascii="Arial" w:eastAsia="Times New Roman" w:hAnsi="Arial"/>
                <w:i/>
                <w:iCs/>
                <w:sz w:val="18"/>
                <w:lang w:eastAsia="sv-SE"/>
              </w:rPr>
              <w:t>connectionFailureType</w:t>
            </w:r>
            <w:proofErr w:type="spellEnd"/>
            <w:r w:rsidRPr="004E7D35">
              <w:rPr>
                <w:rFonts w:ascii="Arial" w:eastAsia="Times New Roman" w:hAnsi="Arial"/>
                <w:sz w:val="18"/>
                <w:lang w:eastAsia="sv-SE"/>
              </w:rPr>
              <w:t xml:space="preserve"> is set to '</w:t>
            </w:r>
            <w:proofErr w:type="spellStart"/>
            <w:r w:rsidRPr="004E7D35">
              <w:rPr>
                <w:rFonts w:ascii="Arial" w:eastAsia="Times New Roman" w:hAnsi="Arial"/>
                <w:i/>
                <w:iCs/>
                <w:sz w:val="18"/>
                <w:lang w:eastAsia="sv-SE"/>
              </w:rPr>
              <w:t>hof</w:t>
            </w:r>
            <w:proofErr w:type="spellEnd"/>
            <w:r w:rsidRPr="004E7D35">
              <w:rPr>
                <w:rFonts w:ascii="Arial" w:eastAsia="Times New Roman" w:hAnsi="Arial"/>
                <w:sz w:val="18"/>
                <w:lang w:eastAsia="sv-SE"/>
              </w:rPr>
              <w:t>'), the UE is allowed to set this field to any value.</w:t>
            </w:r>
          </w:p>
        </w:tc>
      </w:tr>
      <w:tr w:rsidR="00BF0AD5" w:rsidRPr="004E7D35" w14:paraId="5C6C61B1" w14:textId="77777777" w:rsidTr="00D7698D">
        <w:tc>
          <w:tcPr>
            <w:tcW w:w="14175" w:type="dxa"/>
            <w:tcBorders>
              <w:top w:val="single" w:sz="4" w:space="0" w:color="auto"/>
              <w:left w:val="single" w:sz="4" w:space="0" w:color="auto"/>
              <w:bottom w:val="single" w:sz="4" w:space="0" w:color="auto"/>
              <w:right w:val="single" w:sz="4" w:space="0" w:color="auto"/>
            </w:tcBorders>
          </w:tcPr>
          <w:p w14:paraId="77D73C0B" w14:textId="77777777" w:rsidR="00BF0AD5" w:rsidRPr="004E7D35" w:rsidRDefault="00BF0AD5" w:rsidP="00D7698D">
            <w:pPr>
              <w:keepNext/>
              <w:keepLines/>
              <w:spacing w:after="0" w:line="240" w:lineRule="auto"/>
              <w:jc w:val="left"/>
              <w:rPr>
                <w:rFonts w:ascii="Arial" w:eastAsia="Times New Roman" w:hAnsi="Arial"/>
                <w:b/>
                <w:i/>
                <w:color w:val="FF0000"/>
                <w:sz w:val="18"/>
                <w:lang w:eastAsia="sv-SE"/>
              </w:rPr>
            </w:pPr>
            <w:proofErr w:type="spellStart"/>
            <w:r w:rsidRPr="007260F5">
              <w:rPr>
                <w:rFonts w:ascii="Arial" w:eastAsia="Times New Roman" w:hAnsi="Arial"/>
                <w:b/>
                <w:i/>
                <w:color w:val="FF0000"/>
                <w:sz w:val="18"/>
                <w:lang w:eastAsia="sv-SE"/>
              </w:rPr>
              <w:t>secondCHOFailrueCell</w:t>
            </w:r>
            <w:proofErr w:type="spellEnd"/>
          </w:p>
          <w:p w14:paraId="17275ECB" w14:textId="77777777" w:rsidR="00BF0AD5" w:rsidRPr="007260F5" w:rsidRDefault="00BF0AD5" w:rsidP="00D7698D">
            <w:pPr>
              <w:keepNext/>
              <w:keepLines/>
              <w:spacing w:after="0" w:line="240" w:lineRule="auto"/>
              <w:jc w:val="left"/>
              <w:rPr>
                <w:rFonts w:ascii="Arial" w:eastAsia="Times New Roman" w:hAnsi="Arial"/>
                <w:b/>
                <w:i/>
                <w:color w:val="FF0000"/>
                <w:sz w:val="18"/>
                <w:lang w:eastAsia="sv-SE"/>
              </w:rPr>
            </w:pPr>
            <w:r w:rsidRPr="004E7D35">
              <w:rPr>
                <w:rFonts w:ascii="Arial" w:eastAsia="Times New Roman" w:hAnsi="Arial"/>
                <w:color w:val="FF0000"/>
                <w:sz w:val="18"/>
                <w:lang w:eastAsia="sv-SE"/>
              </w:rPr>
              <w:t>T</w:t>
            </w:r>
            <w:r w:rsidRPr="004E7D35">
              <w:rPr>
                <w:rFonts w:ascii="Arial" w:eastAsia="Times New Roman" w:hAnsi="Arial"/>
                <w:color w:val="FF0000"/>
                <w:sz w:val="18"/>
                <w:lang w:eastAsia="en-GB"/>
              </w:rPr>
              <w:t>his fie</w:t>
            </w:r>
            <w:r w:rsidRPr="004E7D35">
              <w:rPr>
                <w:rFonts w:ascii="Arial" w:eastAsia="Times New Roman" w:hAnsi="Arial"/>
                <w:color w:val="FF0000"/>
                <w:sz w:val="18"/>
                <w:lang w:eastAsia="sv-SE"/>
              </w:rPr>
              <w:t>l</w:t>
            </w:r>
            <w:r w:rsidRPr="004E7D35">
              <w:rPr>
                <w:rFonts w:ascii="Arial" w:eastAsia="Times New Roman" w:hAnsi="Arial"/>
                <w:color w:val="FF0000"/>
                <w:sz w:val="18"/>
                <w:lang w:eastAsia="en-GB"/>
              </w:rPr>
              <w:t>d is used to indicate the</w:t>
            </w:r>
            <w:r w:rsidRPr="007260F5">
              <w:rPr>
                <w:rFonts w:ascii="Arial" w:eastAsia="Times New Roman" w:hAnsi="Arial"/>
                <w:color w:val="FF0000"/>
                <w:sz w:val="18"/>
                <w:lang w:eastAsia="en-GB"/>
              </w:rPr>
              <w:t xml:space="preserve"> </w:t>
            </w:r>
            <w:r>
              <w:rPr>
                <w:rFonts w:ascii="Arial" w:eastAsia="Times New Roman" w:hAnsi="Arial"/>
                <w:color w:val="FF0000"/>
                <w:sz w:val="18"/>
                <w:lang w:eastAsia="en-GB"/>
              </w:rPr>
              <w:t>selected cell after the UE declares the failure which happens to be a candidate CHO cell configured at the UE</w:t>
            </w:r>
            <w:r w:rsidRPr="004E7D35">
              <w:rPr>
                <w:rFonts w:ascii="Arial" w:eastAsia="Times New Roman" w:hAnsi="Arial"/>
                <w:color w:val="FF0000"/>
                <w:sz w:val="18"/>
                <w:lang w:eastAsia="sv-SE"/>
              </w:rPr>
              <w:t>.</w:t>
            </w:r>
            <w:r>
              <w:rPr>
                <w:rFonts w:ascii="Arial" w:eastAsia="Times New Roman" w:hAnsi="Arial"/>
                <w:color w:val="FF0000"/>
                <w:sz w:val="18"/>
                <w:lang w:eastAsia="sv-SE"/>
              </w:rPr>
              <w:t xml:space="preserve"> This field is included only if the attempted access to this cell also fails i.e., the UE experiences successive failures.</w:t>
            </w:r>
          </w:p>
        </w:tc>
      </w:tr>
      <w:tr w:rsidR="00BF0AD5" w:rsidRPr="004E7D35" w14:paraId="59A12AC3"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44ECBC3C"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ssbRLMConfigBitmap</w:t>
            </w:r>
            <w:proofErr w:type="spellEnd"/>
          </w:p>
          <w:p w14:paraId="48FE2A14"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SS/PBCH block indexes that are also part of the </w:t>
            </w:r>
            <w:r w:rsidRPr="004E7D35">
              <w:rPr>
                <w:rFonts w:ascii="Arial" w:eastAsia="Times New Roman" w:hAnsi="Arial"/>
                <w:sz w:val="18"/>
                <w:lang w:eastAsia="sv-SE"/>
              </w:rPr>
              <w:t>RLM configurations.</w:t>
            </w:r>
          </w:p>
        </w:tc>
      </w:tr>
      <w:tr w:rsidR="00BF0AD5" w:rsidRPr="004E7D35" w14:paraId="400E5582"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16F27174"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t>timeConnFailure</w:t>
            </w:r>
            <w:proofErr w:type="spellEnd"/>
          </w:p>
          <w:p w14:paraId="6DF73738"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w:t>
            </w:r>
            <w:r w:rsidRPr="004E7D35">
              <w:rPr>
                <w:rFonts w:ascii="Arial" w:eastAsia="Times New Roman" w:hAnsi="Arial"/>
                <w:sz w:val="18"/>
                <w:lang w:eastAsia="en-GB"/>
              </w:rPr>
              <w:t xml:space="preserve">elapsed since the last HO </w:t>
            </w:r>
            <w:r w:rsidRPr="004E7D35">
              <w:rPr>
                <w:rFonts w:ascii="Arial" w:eastAsia="Times New Roman" w:hAnsi="Arial"/>
                <w:sz w:val="18"/>
                <w:lang w:eastAsia="sv-SE"/>
              </w:rPr>
              <w:t>initialization</w:t>
            </w:r>
            <w:r w:rsidRPr="004E7D35">
              <w:rPr>
                <w:rFonts w:ascii="Arial" w:eastAsia="Times New Roman" w:hAnsi="Arial"/>
                <w:sz w:val="18"/>
                <w:lang w:eastAsia="en-GB"/>
              </w:rPr>
              <w:t xml:space="preserve"> until connection failure.</w:t>
            </w:r>
            <w:r w:rsidRPr="004E7D35">
              <w:rPr>
                <w:rFonts w:ascii="Arial" w:eastAsia="Times New Roman" w:hAnsi="Arial"/>
                <w:sz w:val="18"/>
                <w:lang w:eastAsia="sv-SE"/>
              </w:rPr>
              <w:t xml:space="preserve"> Actual value = field value * 100ms. The maximum value 1023 means 102.3s or longer.</w:t>
            </w:r>
          </w:p>
        </w:tc>
      </w:tr>
      <w:tr w:rsidR="00BF0AD5" w:rsidRPr="004E7D35" w14:paraId="55D2E80E" w14:textId="77777777" w:rsidTr="00D7698D">
        <w:tc>
          <w:tcPr>
            <w:tcW w:w="14175" w:type="dxa"/>
            <w:tcBorders>
              <w:top w:val="single" w:sz="4" w:space="0" w:color="auto"/>
              <w:left w:val="single" w:sz="4" w:space="0" w:color="auto"/>
              <w:bottom w:val="single" w:sz="4" w:space="0" w:color="auto"/>
              <w:right w:val="single" w:sz="4" w:space="0" w:color="auto"/>
            </w:tcBorders>
            <w:hideMark/>
          </w:tcPr>
          <w:p w14:paraId="00F320F1" w14:textId="77777777" w:rsidR="00BF0AD5" w:rsidRPr="004E7D35" w:rsidRDefault="00BF0AD5" w:rsidP="00D7698D">
            <w:pPr>
              <w:keepNext/>
              <w:keepLines/>
              <w:spacing w:after="0" w:line="240" w:lineRule="auto"/>
              <w:jc w:val="left"/>
              <w:rPr>
                <w:rFonts w:ascii="Arial" w:eastAsia="Times New Roman" w:hAnsi="Arial"/>
                <w:b/>
                <w:i/>
                <w:sz w:val="18"/>
                <w:lang w:eastAsia="sv-SE"/>
              </w:rPr>
            </w:pPr>
            <w:proofErr w:type="spellStart"/>
            <w:r w:rsidRPr="004E7D35">
              <w:rPr>
                <w:rFonts w:ascii="Arial" w:eastAsia="Times New Roman" w:hAnsi="Arial"/>
                <w:b/>
                <w:i/>
                <w:sz w:val="18"/>
                <w:lang w:eastAsia="sv-SE"/>
              </w:rPr>
              <w:lastRenderedPageBreak/>
              <w:t>timeSinceFailure</w:t>
            </w:r>
            <w:proofErr w:type="spellEnd"/>
          </w:p>
          <w:p w14:paraId="0A436052"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lang w:eastAsia="sv-SE"/>
              </w:rPr>
              <w:t>T</w:t>
            </w:r>
            <w:r w:rsidRPr="004E7D35">
              <w:rPr>
                <w:rFonts w:ascii="Arial" w:eastAsia="Times New Roman" w:hAnsi="Arial"/>
                <w:sz w:val="18"/>
                <w:lang w:eastAsia="en-GB"/>
              </w:rPr>
              <w:t>his fie</w:t>
            </w:r>
            <w:r w:rsidRPr="004E7D35">
              <w:rPr>
                <w:rFonts w:ascii="Arial" w:eastAsia="Times New Roman" w:hAnsi="Arial"/>
                <w:sz w:val="18"/>
                <w:lang w:eastAsia="sv-SE"/>
              </w:rPr>
              <w:t>l</w:t>
            </w:r>
            <w:r w:rsidRPr="004E7D35">
              <w:rPr>
                <w:rFonts w:ascii="Arial" w:eastAsia="Times New Roman" w:hAnsi="Arial"/>
                <w:sz w:val="18"/>
                <w:lang w:eastAsia="en-GB"/>
              </w:rPr>
              <w:t xml:space="preserve">d is used to indicate the </w:t>
            </w:r>
            <w:r w:rsidRPr="004E7D35">
              <w:rPr>
                <w:rFonts w:ascii="Arial" w:eastAsia="Times New Roman" w:hAnsi="Arial"/>
                <w:sz w:val="18"/>
                <w:lang w:eastAsia="sv-SE"/>
              </w:rPr>
              <w:t xml:space="preserve">time that </w:t>
            </w:r>
            <w:r w:rsidRPr="004E7D35">
              <w:rPr>
                <w:rFonts w:ascii="Arial" w:eastAsia="Times New Roman" w:hAnsi="Arial"/>
                <w:sz w:val="18"/>
                <w:lang w:eastAsia="en-GB"/>
              </w:rPr>
              <w:t>elapsed since the connection (radio link or handover) failure.</w:t>
            </w:r>
            <w:r w:rsidRPr="004E7D35">
              <w:rPr>
                <w:rFonts w:ascii="Arial" w:eastAsia="Times New Roman" w:hAnsi="Arial"/>
                <w:sz w:val="18"/>
                <w:lang w:eastAsia="sv-SE"/>
              </w:rPr>
              <w:t xml:space="preserve"> </w:t>
            </w:r>
            <w:r w:rsidRPr="004E7D35">
              <w:rPr>
                <w:rFonts w:ascii="Arial" w:eastAsia="Times New Roman" w:hAnsi="Arial"/>
                <w:bCs/>
                <w:iCs/>
                <w:sz w:val="18"/>
                <w:lang w:eastAsia="ko-KR"/>
              </w:rPr>
              <w:t>Value in seconds. The maximum value 172800 means 172800s or longer.</w:t>
            </w:r>
          </w:p>
        </w:tc>
      </w:tr>
      <w:tr w:rsidR="00BF0AD5" w:rsidRPr="004E7D35" w14:paraId="4958D968" w14:textId="77777777" w:rsidTr="00D7698D">
        <w:tc>
          <w:tcPr>
            <w:tcW w:w="14175" w:type="dxa"/>
            <w:tcBorders>
              <w:top w:val="single" w:sz="4" w:space="0" w:color="auto"/>
              <w:left w:val="single" w:sz="4" w:space="0" w:color="auto"/>
              <w:bottom w:val="single" w:sz="4" w:space="0" w:color="auto"/>
              <w:right w:val="single" w:sz="4" w:space="0" w:color="auto"/>
            </w:tcBorders>
          </w:tcPr>
          <w:p w14:paraId="171D4442" w14:textId="77777777" w:rsidR="00BF0AD5" w:rsidRPr="004E7D35" w:rsidRDefault="00BF0AD5" w:rsidP="00D7698D">
            <w:pPr>
              <w:keepNext/>
              <w:keepLines/>
              <w:spacing w:after="0" w:line="240" w:lineRule="auto"/>
              <w:jc w:val="left"/>
              <w:rPr>
                <w:rFonts w:ascii="Arial" w:eastAsia="Times New Roman" w:hAnsi="Arial"/>
                <w:b/>
                <w:i/>
                <w:sz w:val="18"/>
              </w:rPr>
            </w:pPr>
            <w:proofErr w:type="spellStart"/>
            <w:r w:rsidRPr="004E7D35">
              <w:rPr>
                <w:rFonts w:ascii="Arial" w:eastAsia="Times New Roman" w:hAnsi="Arial"/>
                <w:b/>
                <w:i/>
                <w:sz w:val="18"/>
              </w:rPr>
              <w:t>timeUntilReconnection</w:t>
            </w:r>
            <w:proofErr w:type="spellEnd"/>
          </w:p>
          <w:p w14:paraId="58D047A1" w14:textId="77777777" w:rsidR="00BF0AD5" w:rsidRPr="004E7D35" w:rsidRDefault="00BF0AD5" w:rsidP="00D7698D">
            <w:pPr>
              <w:keepNext/>
              <w:keepLines/>
              <w:spacing w:after="0" w:line="240" w:lineRule="auto"/>
              <w:jc w:val="left"/>
              <w:rPr>
                <w:rFonts w:ascii="Arial" w:eastAsia="Times New Roman" w:hAnsi="Arial"/>
                <w:b/>
                <w:i/>
                <w:sz w:val="18"/>
                <w:lang w:eastAsia="sv-SE"/>
              </w:rPr>
            </w:pPr>
            <w:r w:rsidRPr="004E7D35">
              <w:rPr>
                <w:rFonts w:ascii="Arial" w:eastAsia="Times New Roman" w:hAnsi="Arial"/>
                <w:sz w:val="18"/>
              </w:rPr>
              <w:t>T</w:t>
            </w:r>
            <w:r w:rsidRPr="004E7D35">
              <w:rPr>
                <w:rFonts w:ascii="Arial" w:eastAsia="Times New Roman" w:hAnsi="Arial"/>
                <w:sz w:val="18"/>
                <w:lang w:eastAsia="en-GB"/>
              </w:rPr>
              <w:t>his fie</w:t>
            </w:r>
            <w:r w:rsidRPr="004E7D35">
              <w:rPr>
                <w:rFonts w:ascii="Arial" w:eastAsia="Times New Roman" w:hAnsi="Arial"/>
                <w:sz w:val="18"/>
              </w:rPr>
              <w:t>l</w:t>
            </w:r>
            <w:r w:rsidRPr="004E7D35">
              <w:rPr>
                <w:rFonts w:ascii="Arial" w:eastAsia="Times New Roman" w:hAnsi="Arial"/>
                <w:sz w:val="18"/>
                <w:lang w:eastAsia="en-GB"/>
              </w:rPr>
              <w:t xml:space="preserve">d is used to indicate the </w:t>
            </w:r>
            <w:r w:rsidRPr="004E7D35">
              <w:rPr>
                <w:rFonts w:ascii="Arial" w:eastAsia="Times New Roman" w:hAnsi="Arial"/>
                <w:sz w:val="18"/>
              </w:rPr>
              <w:t xml:space="preserve">time that </w:t>
            </w:r>
            <w:r w:rsidRPr="004E7D35">
              <w:rPr>
                <w:rFonts w:ascii="Arial" w:eastAsia="Times New Roman" w:hAnsi="Arial"/>
                <w:sz w:val="18"/>
                <w:lang w:eastAsia="en-GB"/>
              </w:rPr>
              <w:t>elapsed between the connection (radio link or handover) failure and the next time the UE comes to RRC CONNECTED in an NR or EUTRA cell.</w:t>
            </w:r>
            <w:r w:rsidRPr="004E7D35">
              <w:rPr>
                <w:rFonts w:ascii="Arial" w:eastAsia="Times New Roman" w:hAnsi="Arial"/>
                <w:sz w:val="18"/>
              </w:rPr>
              <w:t xml:space="preserve"> </w:t>
            </w:r>
            <w:r w:rsidRPr="004E7D35">
              <w:rPr>
                <w:rFonts w:ascii="Arial" w:eastAsia="Times New Roman" w:hAnsi="Arial"/>
                <w:bCs/>
                <w:iCs/>
                <w:sz w:val="18"/>
                <w:lang w:eastAsia="ko-KR"/>
              </w:rPr>
              <w:t>Value in seconds. The maximum value 172800 means 172800s or longer.</w:t>
            </w:r>
          </w:p>
        </w:tc>
      </w:tr>
    </w:tbl>
    <w:p w14:paraId="38E0F1D9" w14:textId="42F0B9A4" w:rsidR="00BF0AD5" w:rsidRDefault="00BF0AD5" w:rsidP="00BF0AD5"/>
    <w:p w14:paraId="280EAC02" w14:textId="1F38E194" w:rsidR="00D56D86" w:rsidRPr="00D56D86" w:rsidRDefault="00D56D86" w:rsidP="00BF0AD5">
      <w:pPr>
        <w:rPr>
          <w:color w:val="FF0000"/>
        </w:rPr>
      </w:pPr>
      <w:r w:rsidRPr="00D56D86">
        <w:rPr>
          <w:color w:val="FF0000"/>
        </w:rPr>
        <w:t>/*Next Changes*/</w:t>
      </w:r>
    </w:p>
    <w:p w14:paraId="39800E73" w14:textId="77777777" w:rsidR="00D56D86" w:rsidRPr="00D56D86" w:rsidRDefault="00D56D86" w:rsidP="00D56D86">
      <w:pPr>
        <w:keepNext/>
        <w:keepLines/>
        <w:spacing w:before="120" w:line="240" w:lineRule="auto"/>
        <w:ind w:left="1418" w:hanging="1418"/>
        <w:jc w:val="left"/>
        <w:outlineLvl w:val="3"/>
        <w:rPr>
          <w:rFonts w:ascii="Arial" w:eastAsia="Times New Roman" w:hAnsi="Arial"/>
          <w:sz w:val="24"/>
        </w:rPr>
      </w:pPr>
      <w:bookmarkStart w:id="97" w:name="_Toc60777597"/>
      <w:bookmarkStart w:id="98" w:name="_Toc68015539"/>
      <w:r w:rsidRPr="00D56D86">
        <w:rPr>
          <w:rFonts w:ascii="Arial" w:eastAsia="Times New Roman" w:hAnsi="Arial"/>
          <w:sz w:val="24"/>
        </w:rPr>
        <w:t>–</w:t>
      </w:r>
      <w:r w:rsidRPr="00D56D86">
        <w:rPr>
          <w:rFonts w:ascii="Arial" w:eastAsia="Times New Roman" w:hAnsi="Arial"/>
          <w:sz w:val="24"/>
        </w:rPr>
        <w:tab/>
      </w:r>
      <w:proofErr w:type="spellStart"/>
      <w:r w:rsidRPr="00D56D86">
        <w:rPr>
          <w:rFonts w:ascii="Arial" w:eastAsia="Times New Roman" w:hAnsi="Arial"/>
          <w:i/>
          <w:sz w:val="24"/>
        </w:rPr>
        <w:t>VarRLF</w:t>
      </w:r>
      <w:proofErr w:type="spellEnd"/>
      <w:r w:rsidRPr="00D56D86">
        <w:rPr>
          <w:rFonts w:ascii="Arial" w:eastAsia="Times New Roman" w:hAnsi="Arial"/>
          <w:i/>
          <w:sz w:val="24"/>
        </w:rPr>
        <w:t>-Report</w:t>
      </w:r>
      <w:bookmarkEnd w:id="97"/>
      <w:bookmarkEnd w:id="98"/>
    </w:p>
    <w:p w14:paraId="00B715D1" w14:textId="77777777" w:rsidR="00D56D86" w:rsidRPr="00D56D86" w:rsidRDefault="00D56D86" w:rsidP="00D56D86">
      <w:pPr>
        <w:spacing w:line="240" w:lineRule="auto"/>
        <w:jc w:val="left"/>
        <w:rPr>
          <w:rFonts w:eastAsia="Times New Roman"/>
        </w:rPr>
      </w:pPr>
      <w:r w:rsidRPr="00D56D86">
        <w:rPr>
          <w:rFonts w:eastAsia="Times New Roman"/>
        </w:rPr>
        <w:t xml:space="preserve">The UE variable </w:t>
      </w:r>
      <w:proofErr w:type="spellStart"/>
      <w:r w:rsidRPr="00D56D86">
        <w:rPr>
          <w:rFonts w:eastAsia="Times New Roman"/>
          <w:i/>
        </w:rPr>
        <w:t>VarRLF</w:t>
      </w:r>
      <w:proofErr w:type="spellEnd"/>
      <w:r w:rsidRPr="00D56D86">
        <w:rPr>
          <w:rFonts w:eastAsia="Times New Roman"/>
          <w:i/>
        </w:rPr>
        <w:t>-Report</w:t>
      </w:r>
      <w:r w:rsidRPr="00D56D86">
        <w:rPr>
          <w:rFonts w:eastAsia="Times New Roman"/>
          <w:iCs/>
        </w:rPr>
        <w:t xml:space="preserve"> includes the radio link failure information or handover failure information</w:t>
      </w:r>
      <w:r w:rsidRPr="00D56D86">
        <w:rPr>
          <w:rFonts w:eastAsia="Times New Roman"/>
        </w:rPr>
        <w:t>.</w:t>
      </w:r>
    </w:p>
    <w:p w14:paraId="0ACCA3B5" w14:textId="77777777" w:rsidR="00D56D86" w:rsidRPr="00D56D86" w:rsidRDefault="00D56D86" w:rsidP="00D56D86">
      <w:pPr>
        <w:keepNext/>
        <w:keepLines/>
        <w:spacing w:before="60" w:line="240" w:lineRule="auto"/>
        <w:jc w:val="center"/>
        <w:rPr>
          <w:rFonts w:ascii="Arial" w:eastAsia="Times New Roman" w:hAnsi="Arial"/>
          <w:b/>
        </w:rPr>
      </w:pPr>
      <w:proofErr w:type="spellStart"/>
      <w:r w:rsidRPr="00D56D86">
        <w:rPr>
          <w:rFonts w:ascii="Arial" w:eastAsia="Times New Roman" w:hAnsi="Arial"/>
          <w:b/>
          <w:bCs/>
          <w:i/>
          <w:iCs/>
        </w:rPr>
        <w:t>VarRLF</w:t>
      </w:r>
      <w:proofErr w:type="spellEnd"/>
      <w:r w:rsidRPr="00D56D86">
        <w:rPr>
          <w:rFonts w:ascii="Arial" w:eastAsia="Times New Roman" w:hAnsi="Arial"/>
          <w:b/>
          <w:bCs/>
          <w:i/>
          <w:iCs/>
        </w:rPr>
        <w:t>-Report</w:t>
      </w:r>
      <w:r w:rsidRPr="00D56D86">
        <w:rPr>
          <w:rFonts w:ascii="Arial" w:eastAsia="Times New Roman" w:hAnsi="Arial"/>
          <w:b/>
        </w:rPr>
        <w:t xml:space="preserve"> UE variable</w:t>
      </w:r>
    </w:p>
    <w:p w14:paraId="67B113BF"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D56D86">
        <w:rPr>
          <w:rFonts w:ascii="Courier New" w:eastAsia="Times New Roman" w:hAnsi="Courier New"/>
          <w:noProof/>
          <w:color w:val="808080"/>
          <w:sz w:val="16"/>
          <w:lang w:eastAsia="en-GB"/>
        </w:rPr>
        <w:t>-- ASN1START</w:t>
      </w:r>
    </w:p>
    <w:p w14:paraId="0F4F6630"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D56D86">
        <w:rPr>
          <w:rFonts w:ascii="Courier New" w:eastAsia="Times New Roman" w:hAnsi="Courier New"/>
          <w:noProof/>
          <w:color w:val="808080"/>
          <w:sz w:val="16"/>
          <w:lang w:eastAsia="en-GB"/>
        </w:rPr>
        <w:t>-- TAG-VARRLF-REPORT-START</w:t>
      </w:r>
    </w:p>
    <w:p w14:paraId="740FE87F"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p>
    <w:p w14:paraId="21573EA8"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D56D86">
        <w:rPr>
          <w:rFonts w:ascii="Courier New" w:eastAsia="Times New Roman" w:hAnsi="Courier New"/>
          <w:noProof/>
          <w:sz w:val="16"/>
          <w:lang w:eastAsia="en-GB"/>
        </w:rPr>
        <w:t xml:space="preserve">VarRLF-Report-r16 ::=    </w:t>
      </w:r>
      <w:r w:rsidRPr="00D56D86">
        <w:rPr>
          <w:rFonts w:ascii="Courier New" w:eastAsia="Times New Roman" w:hAnsi="Courier New"/>
          <w:noProof/>
          <w:color w:val="993366"/>
          <w:sz w:val="16"/>
          <w:lang w:eastAsia="en-GB"/>
        </w:rPr>
        <w:t>SEQUENCE</w:t>
      </w:r>
      <w:r w:rsidRPr="00D56D86">
        <w:rPr>
          <w:rFonts w:ascii="Courier New" w:eastAsia="Times New Roman" w:hAnsi="Courier New"/>
          <w:noProof/>
          <w:sz w:val="16"/>
          <w:lang w:eastAsia="en-GB"/>
        </w:rPr>
        <w:t xml:space="preserve"> {</w:t>
      </w:r>
    </w:p>
    <w:p w14:paraId="2B0B89E0"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D56D86">
        <w:rPr>
          <w:rFonts w:ascii="Courier New" w:eastAsia="Times New Roman" w:hAnsi="Courier New"/>
          <w:noProof/>
          <w:sz w:val="16"/>
          <w:lang w:eastAsia="en-GB"/>
        </w:rPr>
        <w:t xml:space="preserve">    rlf-Report-r16           RLF-Report-r16,</w:t>
      </w:r>
    </w:p>
    <w:p w14:paraId="74B51DDB" w14:textId="77777777" w:rsidR="00D56D86" w:rsidRPr="00F800A9"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sv-SE" w:eastAsia="en-GB"/>
        </w:rPr>
      </w:pPr>
      <w:r w:rsidRPr="00D56D86">
        <w:rPr>
          <w:rFonts w:ascii="Courier New" w:eastAsia="Times New Roman" w:hAnsi="Courier New"/>
          <w:noProof/>
          <w:sz w:val="16"/>
          <w:lang w:eastAsia="en-GB"/>
        </w:rPr>
        <w:t xml:space="preserve">    </w:t>
      </w:r>
      <w:r w:rsidRPr="00F800A9">
        <w:rPr>
          <w:rFonts w:ascii="Courier New" w:eastAsia="Times New Roman" w:hAnsi="Courier New"/>
          <w:noProof/>
          <w:sz w:val="16"/>
          <w:lang w:val="sv-SE" w:eastAsia="en-GB"/>
        </w:rPr>
        <w:t>plmn-IdentityList-r16    PLMN-IdentityList2-r16</w:t>
      </w:r>
    </w:p>
    <w:p w14:paraId="63473F56" w14:textId="77777777" w:rsidR="00D56D86" w:rsidRPr="00F800A9"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sv-SE" w:eastAsia="en-GB"/>
        </w:rPr>
      </w:pPr>
      <w:r w:rsidRPr="00F800A9">
        <w:rPr>
          <w:rFonts w:ascii="Courier New" w:eastAsia="Times New Roman" w:hAnsi="Courier New"/>
          <w:noProof/>
          <w:sz w:val="16"/>
          <w:lang w:val="sv-SE" w:eastAsia="en-GB"/>
        </w:rPr>
        <w:t>}</w:t>
      </w:r>
    </w:p>
    <w:p w14:paraId="3F55ABEC" w14:textId="77777777" w:rsidR="00D56D86" w:rsidRPr="00F800A9"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sv-SE" w:eastAsia="en-GB"/>
        </w:rPr>
      </w:pPr>
    </w:p>
    <w:p w14:paraId="54B142DE" w14:textId="77777777" w:rsidR="00D56D86" w:rsidRPr="00F800A9"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val="sv-SE" w:eastAsia="en-GB"/>
        </w:rPr>
      </w:pPr>
      <w:r w:rsidRPr="00F800A9">
        <w:rPr>
          <w:rFonts w:ascii="Courier New" w:eastAsia="Times New Roman" w:hAnsi="Courier New"/>
          <w:noProof/>
          <w:color w:val="808080"/>
          <w:sz w:val="16"/>
          <w:lang w:val="sv-SE" w:eastAsia="en-GB"/>
        </w:rPr>
        <w:t>-- TAG-VARRLF-REPORT-STOP</w:t>
      </w:r>
    </w:p>
    <w:p w14:paraId="2F5F1917"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808080"/>
          <w:sz w:val="16"/>
          <w:lang w:eastAsia="en-GB"/>
        </w:rPr>
      </w:pPr>
      <w:r w:rsidRPr="00D56D86">
        <w:rPr>
          <w:rFonts w:ascii="Courier New" w:eastAsia="Times New Roman" w:hAnsi="Courier New"/>
          <w:noProof/>
          <w:color w:val="808080"/>
          <w:sz w:val="16"/>
          <w:lang w:eastAsia="en-GB"/>
        </w:rPr>
        <w:t>-- ASN1STOP</w:t>
      </w:r>
    </w:p>
    <w:p w14:paraId="6432AB5A" w14:textId="501373DD" w:rsidR="00D56D86" w:rsidRDefault="00D56D86" w:rsidP="00BF0AD5"/>
    <w:p w14:paraId="4CC92D8C" w14:textId="45A9260C" w:rsidR="00D56D86" w:rsidRPr="00D56D86" w:rsidRDefault="00D56D86" w:rsidP="00D56D86">
      <w:pPr>
        <w:keepNext/>
        <w:keepLines/>
        <w:spacing w:before="120" w:line="240" w:lineRule="auto"/>
        <w:ind w:left="1418" w:hanging="1418"/>
        <w:jc w:val="left"/>
        <w:outlineLvl w:val="3"/>
        <w:rPr>
          <w:rFonts w:ascii="Arial" w:eastAsia="Times New Roman" w:hAnsi="Arial"/>
          <w:color w:val="FF0000"/>
          <w:sz w:val="24"/>
        </w:rPr>
      </w:pPr>
      <w:r w:rsidRPr="00D56D86">
        <w:rPr>
          <w:rFonts w:ascii="Arial" w:eastAsia="Times New Roman" w:hAnsi="Arial"/>
          <w:color w:val="FF0000"/>
          <w:sz w:val="24"/>
        </w:rPr>
        <w:t>–</w:t>
      </w:r>
      <w:r w:rsidRPr="00D56D86">
        <w:rPr>
          <w:rFonts w:ascii="Arial" w:eastAsia="Times New Roman" w:hAnsi="Arial"/>
          <w:color w:val="FF0000"/>
          <w:sz w:val="24"/>
        </w:rPr>
        <w:tab/>
      </w:r>
      <w:proofErr w:type="spellStart"/>
      <w:r w:rsidRPr="00D56D86">
        <w:rPr>
          <w:rFonts w:ascii="Arial" w:eastAsia="Times New Roman" w:hAnsi="Arial"/>
          <w:i/>
          <w:color w:val="FF0000"/>
          <w:sz w:val="24"/>
        </w:rPr>
        <w:t>Var</w:t>
      </w:r>
      <w:r w:rsidRPr="001D192F">
        <w:rPr>
          <w:rFonts w:ascii="Arial" w:eastAsia="Times New Roman" w:hAnsi="Arial"/>
          <w:i/>
          <w:color w:val="FF0000"/>
          <w:sz w:val="24"/>
        </w:rPr>
        <w:t>Second</w:t>
      </w:r>
      <w:r w:rsidRPr="00D56D86">
        <w:rPr>
          <w:rFonts w:ascii="Arial" w:eastAsia="Times New Roman" w:hAnsi="Arial"/>
          <w:i/>
          <w:color w:val="FF0000"/>
          <w:sz w:val="24"/>
        </w:rPr>
        <w:t>RLF</w:t>
      </w:r>
      <w:proofErr w:type="spellEnd"/>
      <w:r w:rsidRPr="00D56D86">
        <w:rPr>
          <w:rFonts w:ascii="Arial" w:eastAsia="Times New Roman" w:hAnsi="Arial"/>
          <w:i/>
          <w:color w:val="FF0000"/>
          <w:sz w:val="24"/>
        </w:rPr>
        <w:t>-Report</w:t>
      </w:r>
    </w:p>
    <w:p w14:paraId="5CE53890" w14:textId="1EE89C9A" w:rsidR="00D56D86" w:rsidRPr="00D56D86" w:rsidRDefault="00D56D86" w:rsidP="00D56D86">
      <w:pPr>
        <w:spacing w:line="240" w:lineRule="auto"/>
        <w:jc w:val="left"/>
        <w:rPr>
          <w:rFonts w:eastAsia="Times New Roman"/>
          <w:color w:val="FF0000"/>
        </w:rPr>
      </w:pPr>
      <w:r w:rsidRPr="00D56D86">
        <w:rPr>
          <w:rFonts w:eastAsia="Times New Roman"/>
          <w:color w:val="FF0000"/>
        </w:rPr>
        <w:t xml:space="preserve">The UE variable </w:t>
      </w:r>
      <w:proofErr w:type="spellStart"/>
      <w:r w:rsidRPr="00D56D86">
        <w:rPr>
          <w:rFonts w:eastAsia="Times New Roman"/>
          <w:i/>
          <w:color w:val="FF0000"/>
        </w:rPr>
        <w:t>Var</w:t>
      </w:r>
      <w:r w:rsidRPr="001D192F">
        <w:rPr>
          <w:rFonts w:eastAsia="Times New Roman"/>
          <w:i/>
          <w:color w:val="FF0000"/>
        </w:rPr>
        <w:t>Second</w:t>
      </w:r>
      <w:r w:rsidRPr="00D56D86">
        <w:rPr>
          <w:rFonts w:eastAsia="Times New Roman"/>
          <w:i/>
          <w:color w:val="FF0000"/>
        </w:rPr>
        <w:t>RLF</w:t>
      </w:r>
      <w:proofErr w:type="spellEnd"/>
      <w:r w:rsidRPr="00D56D86">
        <w:rPr>
          <w:rFonts w:eastAsia="Times New Roman"/>
          <w:i/>
          <w:color w:val="FF0000"/>
        </w:rPr>
        <w:t>-Report</w:t>
      </w:r>
      <w:r w:rsidRPr="00D56D86">
        <w:rPr>
          <w:rFonts w:eastAsia="Times New Roman"/>
          <w:iCs/>
          <w:color w:val="FF0000"/>
        </w:rPr>
        <w:t xml:space="preserve"> includes the radio link failure information or handover failure information</w:t>
      </w:r>
      <w:r w:rsidRPr="00D56D86">
        <w:rPr>
          <w:rFonts w:eastAsia="Times New Roman"/>
          <w:color w:val="FF0000"/>
        </w:rPr>
        <w:t>.</w:t>
      </w:r>
    </w:p>
    <w:p w14:paraId="60B7CAF2" w14:textId="6BF30B5A" w:rsidR="00D56D86" w:rsidRPr="00D56D86" w:rsidRDefault="00D56D86" w:rsidP="00D56D86">
      <w:pPr>
        <w:keepNext/>
        <w:keepLines/>
        <w:spacing w:before="60" w:line="240" w:lineRule="auto"/>
        <w:jc w:val="center"/>
        <w:rPr>
          <w:rFonts w:ascii="Arial" w:eastAsia="Times New Roman" w:hAnsi="Arial"/>
          <w:b/>
          <w:color w:val="FF0000"/>
        </w:rPr>
      </w:pPr>
      <w:proofErr w:type="spellStart"/>
      <w:r w:rsidRPr="00D56D86">
        <w:rPr>
          <w:rFonts w:ascii="Arial" w:eastAsia="Times New Roman" w:hAnsi="Arial"/>
          <w:b/>
          <w:bCs/>
          <w:i/>
          <w:iCs/>
          <w:color w:val="FF0000"/>
        </w:rPr>
        <w:t>Var</w:t>
      </w:r>
      <w:r w:rsidRPr="001D192F">
        <w:rPr>
          <w:rFonts w:ascii="Arial" w:eastAsia="Times New Roman" w:hAnsi="Arial"/>
          <w:b/>
          <w:bCs/>
          <w:i/>
          <w:iCs/>
          <w:color w:val="FF0000"/>
        </w:rPr>
        <w:t>Second</w:t>
      </w:r>
      <w:r w:rsidRPr="00D56D86">
        <w:rPr>
          <w:rFonts w:ascii="Arial" w:eastAsia="Times New Roman" w:hAnsi="Arial"/>
          <w:b/>
          <w:bCs/>
          <w:i/>
          <w:iCs/>
          <w:color w:val="FF0000"/>
        </w:rPr>
        <w:t>RLF</w:t>
      </w:r>
      <w:proofErr w:type="spellEnd"/>
      <w:r w:rsidRPr="00D56D86">
        <w:rPr>
          <w:rFonts w:ascii="Arial" w:eastAsia="Times New Roman" w:hAnsi="Arial"/>
          <w:b/>
          <w:bCs/>
          <w:i/>
          <w:iCs/>
          <w:color w:val="FF0000"/>
        </w:rPr>
        <w:t>-Report</w:t>
      </w:r>
      <w:r w:rsidRPr="00D56D86">
        <w:rPr>
          <w:rFonts w:ascii="Arial" w:eastAsia="Times New Roman" w:hAnsi="Arial"/>
          <w:b/>
          <w:color w:val="FF0000"/>
        </w:rPr>
        <w:t xml:space="preserve"> UE variable</w:t>
      </w:r>
    </w:p>
    <w:p w14:paraId="05F18F91"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ASN1START</w:t>
      </w:r>
    </w:p>
    <w:p w14:paraId="1F1D6580" w14:textId="2AE0A470"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TAG-VAR</w:t>
      </w:r>
      <w:r w:rsidR="001D192F">
        <w:rPr>
          <w:rFonts w:ascii="Courier New" w:eastAsia="Times New Roman" w:hAnsi="Courier New"/>
          <w:noProof/>
          <w:color w:val="FF0000"/>
          <w:sz w:val="16"/>
          <w:lang w:eastAsia="en-GB"/>
        </w:rPr>
        <w:t>SECOND</w:t>
      </w:r>
      <w:r w:rsidRPr="00D56D86">
        <w:rPr>
          <w:rFonts w:ascii="Courier New" w:eastAsia="Times New Roman" w:hAnsi="Courier New"/>
          <w:noProof/>
          <w:color w:val="FF0000"/>
          <w:sz w:val="16"/>
          <w:lang w:eastAsia="en-GB"/>
        </w:rPr>
        <w:t>RLF-REPORT-START</w:t>
      </w:r>
    </w:p>
    <w:p w14:paraId="45CB9F57"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p>
    <w:p w14:paraId="2FAC9D28" w14:textId="749F3DA3"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Var</w:t>
      </w:r>
      <w:r w:rsidRPr="001D192F">
        <w:rPr>
          <w:rFonts w:ascii="Courier New" w:eastAsia="Times New Roman" w:hAnsi="Courier New"/>
          <w:noProof/>
          <w:color w:val="FF0000"/>
          <w:sz w:val="16"/>
          <w:lang w:eastAsia="en-GB"/>
        </w:rPr>
        <w:t>Second</w:t>
      </w:r>
      <w:r w:rsidRPr="00D56D86">
        <w:rPr>
          <w:rFonts w:ascii="Courier New" w:eastAsia="Times New Roman" w:hAnsi="Courier New"/>
          <w:noProof/>
          <w:color w:val="FF0000"/>
          <w:sz w:val="16"/>
          <w:lang w:eastAsia="en-GB"/>
        </w:rPr>
        <w:t>RLF-Report-r16 ::=    SEQUENCE {</w:t>
      </w:r>
    </w:p>
    <w:p w14:paraId="0C15C520"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xml:space="preserve">    rlf-Report-r16           RLF-Report-r16,</w:t>
      </w:r>
    </w:p>
    <w:p w14:paraId="3A381BF1"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xml:space="preserve">    plmn-IdentityList-r16    PLMN-IdentityList2-r16</w:t>
      </w:r>
    </w:p>
    <w:p w14:paraId="1594B2B0"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w:t>
      </w:r>
    </w:p>
    <w:p w14:paraId="0497BE04" w14:textId="77777777"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p>
    <w:p w14:paraId="4C615C25" w14:textId="3C77BAA5" w:rsidR="00D56D86" w:rsidRPr="00D56D86" w:rsidRDefault="00D56D86" w:rsidP="00D56D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TAG-VAR</w:t>
      </w:r>
      <w:r w:rsidR="001D192F">
        <w:rPr>
          <w:rFonts w:ascii="Courier New" w:eastAsia="Times New Roman" w:hAnsi="Courier New"/>
          <w:noProof/>
          <w:color w:val="FF0000"/>
          <w:sz w:val="16"/>
          <w:lang w:eastAsia="en-GB"/>
        </w:rPr>
        <w:t>SECOND</w:t>
      </w:r>
      <w:r w:rsidRPr="00D56D86">
        <w:rPr>
          <w:rFonts w:ascii="Courier New" w:eastAsia="Times New Roman" w:hAnsi="Courier New"/>
          <w:noProof/>
          <w:color w:val="FF0000"/>
          <w:sz w:val="16"/>
          <w:lang w:eastAsia="en-GB"/>
        </w:rPr>
        <w:t>RLF-REPORT-STOP</w:t>
      </w:r>
    </w:p>
    <w:p w14:paraId="649DDB5B" w14:textId="72577023" w:rsidR="000C3315" w:rsidRPr="006F7CC0" w:rsidRDefault="00D56D86" w:rsidP="006F7C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en-GB"/>
        </w:rPr>
      </w:pPr>
      <w:r w:rsidRPr="00D56D86">
        <w:rPr>
          <w:rFonts w:ascii="Courier New" w:eastAsia="Times New Roman" w:hAnsi="Courier New"/>
          <w:noProof/>
          <w:color w:val="FF0000"/>
          <w:sz w:val="16"/>
          <w:lang w:eastAsia="en-GB"/>
        </w:rPr>
        <w:t>-- ASN1STOP</w:t>
      </w:r>
    </w:p>
    <w:sectPr w:rsidR="000C3315" w:rsidRPr="006F7CC0" w:rsidSect="004302DF">
      <w:footnotePr>
        <w:numRestart w:val="eachSect"/>
      </w:footnotePr>
      <w:pgSz w:w="16840" w:h="11907" w:orient="landscape"/>
      <w:pgMar w:top="1134" w:right="1134" w:bottom="1134" w:left="1418"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6" w:author="Rapporteur" w:date="2021-06-29T11:08:00Z" w:initials="Ericsson">
    <w:p w14:paraId="3C52CA4B" w14:textId="353836E0" w:rsidR="008E78A4" w:rsidRDefault="008E78A4">
      <w:pPr>
        <w:pStyle w:val="ab"/>
      </w:pPr>
      <w:r>
        <w:rPr>
          <w:rStyle w:val="aff3"/>
        </w:rPr>
        <w:annotationRef/>
      </w:r>
      <w:r>
        <w:t>Not all the agreed fields are included as the intention is to show only the signaling design of single RLF report vs dual RLF reports and their impact on the procedural text and ASN.1</w:t>
      </w:r>
    </w:p>
  </w:comment>
  <w:comment w:id="87" w:author="Rapporteur" w:date="2021-06-29T11:08:00Z" w:initials="Ericsson">
    <w:p w14:paraId="245F7413" w14:textId="71C38644" w:rsidR="008E78A4" w:rsidRDefault="008E78A4">
      <w:pPr>
        <w:pStyle w:val="ab"/>
      </w:pPr>
      <w:r>
        <w:rPr>
          <w:rStyle w:val="aff3"/>
        </w:rPr>
        <w:annotationRef/>
      </w:r>
      <w:r>
        <w:rPr>
          <w:rStyle w:val="aff3"/>
        </w:rPr>
        <w:annotationRef/>
      </w:r>
      <w:r>
        <w:t>No change is required for the fetching of the RLF report in the option-1 as there is only one RLF report.</w:t>
      </w:r>
    </w:p>
  </w:comment>
  <w:comment w:id="92" w:author="Rapporteur" w:date="2021-06-29T11:09:00Z" w:initials="Ericsson">
    <w:p w14:paraId="311A6AC0" w14:textId="77777777" w:rsidR="008E78A4" w:rsidRDefault="008E78A4" w:rsidP="00A0288A">
      <w:pPr>
        <w:pStyle w:val="ab"/>
      </w:pPr>
      <w:r>
        <w:rPr>
          <w:rStyle w:val="aff3"/>
        </w:rPr>
        <w:annotationRef/>
      </w:r>
      <w:r>
        <w:t>The same set of changes are applicable for section 5.3.7.4, 5.3.5.3, 5.3.13.3.</w:t>
      </w:r>
    </w:p>
    <w:p w14:paraId="5D7E1094" w14:textId="77777777" w:rsidR="008E78A4" w:rsidRDefault="008E78A4" w:rsidP="00A0288A">
      <w:pPr>
        <w:pStyle w:val="ab"/>
      </w:pPr>
      <w:r>
        <w:t>However, they are not provided in this annex as this is an example to show the impacts of different modelling approaches</w:t>
      </w:r>
    </w:p>
    <w:p w14:paraId="5950959E" w14:textId="484EECE2" w:rsidR="008E78A4" w:rsidRDefault="008E78A4">
      <w:pPr>
        <w:pStyle w:val="ab"/>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52CA4B" w15:done="0"/>
  <w15:commentEx w15:paraId="245F7413" w15:done="0"/>
  <w15:commentEx w15:paraId="595095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7DA6" w16cex:dateUtc="2021-06-29T09:08:00Z"/>
  <w16cex:commentExtensible w16cex:durableId="24857DB6" w16cex:dateUtc="2021-06-29T09:08:00Z"/>
  <w16cex:commentExtensible w16cex:durableId="24857DD1" w16cex:dateUtc="2021-06-29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52CA4B" w16cid:durableId="24857DA6"/>
  <w16cid:commentId w16cid:paraId="245F7413" w16cid:durableId="24857DB6"/>
  <w16cid:commentId w16cid:paraId="5950959E" w16cid:durableId="24857D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A63E" w14:textId="77777777" w:rsidR="00525167" w:rsidRDefault="00525167">
      <w:pPr>
        <w:spacing w:after="0" w:line="240" w:lineRule="auto"/>
      </w:pPr>
      <w:r>
        <w:separator/>
      </w:r>
    </w:p>
  </w:endnote>
  <w:endnote w:type="continuationSeparator" w:id="0">
    <w:p w14:paraId="75C16793" w14:textId="77777777" w:rsidR="00525167" w:rsidRDefault="00525167">
      <w:pPr>
        <w:spacing w:after="0" w:line="240" w:lineRule="auto"/>
      </w:pPr>
      <w:r>
        <w:continuationSeparator/>
      </w:r>
    </w:p>
  </w:endnote>
  <w:endnote w:type="continuationNotice" w:id="1">
    <w:p w14:paraId="3F738593" w14:textId="77777777" w:rsidR="00525167" w:rsidRDefault="00525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067C" w14:textId="795D3D87" w:rsidR="008E78A4" w:rsidRDefault="008E78A4">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8F6265">
      <w:rPr>
        <w:rStyle w:val="aff"/>
        <w:noProof/>
      </w:rPr>
      <w:t>22</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8F6265">
      <w:rPr>
        <w:rStyle w:val="aff"/>
        <w:noProof/>
      </w:rPr>
      <w:t>36</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177E" w14:textId="77777777" w:rsidR="00525167" w:rsidRDefault="00525167">
      <w:pPr>
        <w:spacing w:after="0" w:line="240" w:lineRule="auto"/>
      </w:pPr>
      <w:r>
        <w:separator/>
      </w:r>
    </w:p>
  </w:footnote>
  <w:footnote w:type="continuationSeparator" w:id="0">
    <w:p w14:paraId="0CA2A134" w14:textId="77777777" w:rsidR="00525167" w:rsidRDefault="00525167">
      <w:pPr>
        <w:spacing w:after="0" w:line="240" w:lineRule="auto"/>
      </w:pPr>
      <w:r>
        <w:continuationSeparator/>
      </w:r>
    </w:p>
  </w:footnote>
  <w:footnote w:type="continuationNotice" w:id="1">
    <w:p w14:paraId="1704DFE0" w14:textId="77777777" w:rsidR="00525167" w:rsidRDefault="005251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52ED" w14:textId="77777777" w:rsidR="008E78A4" w:rsidRDefault="008E78A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24DBC"/>
    <w:multiLevelType w:val="hybridMultilevel"/>
    <w:tmpl w:val="BCA6D6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80241B"/>
    <w:multiLevelType w:val="multilevel"/>
    <w:tmpl w:val="098024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A81977"/>
    <w:multiLevelType w:val="hybridMultilevel"/>
    <w:tmpl w:val="2B6C4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8237E0"/>
    <w:multiLevelType w:val="multilevel"/>
    <w:tmpl w:val="0B8237E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E2B4091"/>
    <w:multiLevelType w:val="hybridMultilevel"/>
    <w:tmpl w:val="92540710"/>
    <w:lvl w:ilvl="0" w:tplc="041D001B">
      <w:start w:val="1"/>
      <w:numFmt w:val="lowerRoman"/>
      <w:lvlText w:val="%1."/>
      <w:lvlJc w:val="right"/>
      <w:pPr>
        <w:ind w:left="720" w:hanging="360"/>
      </w:pPr>
      <w:rPr>
        <w:rFonts w:hint="default"/>
      </w:rPr>
    </w:lvl>
    <w:lvl w:ilvl="1" w:tplc="041D000F">
      <w:start w:val="1"/>
      <w:numFmt w:val="decimal"/>
      <w:lvlText w:val="%2."/>
      <w:lvlJc w:val="left"/>
      <w:pPr>
        <w:ind w:left="1440" w:hanging="360"/>
      </w:pPr>
      <w:rPr>
        <w:rFonts w:hint="default"/>
      </w:rPr>
    </w:lvl>
    <w:lvl w:ilvl="2" w:tplc="041D000F">
      <w:start w:val="1"/>
      <w:numFmt w:val="decimal"/>
      <w:lvlText w:val="%3."/>
      <w:lvlJc w:val="left"/>
      <w:pPr>
        <w:ind w:left="2160" w:hanging="360"/>
      </w:pPr>
      <w:rPr>
        <w:rFont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0F956AEB"/>
    <w:multiLevelType w:val="hybridMultilevel"/>
    <w:tmpl w:val="0BB69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2224C60"/>
    <w:multiLevelType w:val="hybridMultilevel"/>
    <w:tmpl w:val="D08E68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75666C4"/>
    <w:multiLevelType w:val="hybridMultilevel"/>
    <w:tmpl w:val="67BAB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F037CF"/>
    <w:multiLevelType w:val="hybridMultilevel"/>
    <w:tmpl w:val="BB9844F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ADD589B"/>
    <w:multiLevelType w:val="multilevel"/>
    <w:tmpl w:val="1ADD58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ED16D69"/>
    <w:multiLevelType w:val="hybridMultilevel"/>
    <w:tmpl w:val="8BDC07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2624334"/>
    <w:multiLevelType w:val="hybridMultilevel"/>
    <w:tmpl w:val="C61A5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4FC00F9"/>
    <w:multiLevelType w:val="multilevel"/>
    <w:tmpl w:val="24FC00F9"/>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62626A5"/>
    <w:multiLevelType w:val="multilevel"/>
    <w:tmpl w:val="262626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C8D6983"/>
    <w:multiLevelType w:val="hybridMultilevel"/>
    <w:tmpl w:val="386ACB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E064717"/>
    <w:multiLevelType w:val="hybridMultilevel"/>
    <w:tmpl w:val="EB54A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E6F1B00"/>
    <w:multiLevelType w:val="multilevel"/>
    <w:tmpl w:val="2E6F1B0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38F4092"/>
    <w:multiLevelType w:val="multilevel"/>
    <w:tmpl w:val="338F40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36243388"/>
    <w:multiLevelType w:val="hybridMultilevel"/>
    <w:tmpl w:val="6A386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B45756E"/>
    <w:multiLevelType w:val="multilevel"/>
    <w:tmpl w:val="3B457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DAF28A6"/>
    <w:multiLevelType w:val="hybridMultilevel"/>
    <w:tmpl w:val="68060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E49248E"/>
    <w:multiLevelType w:val="hybridMultilevel"/>
    <w:tmpl w:val="342CD16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4B3572C"/>
    <w:multiLevelType w:val="multilevel"/>
    <w:tmpl w:val="44B3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E5602C"/>
    <w:multiLevelType w:val="hybridMultilevel"/>
    <w:tmpl w:val="6748C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91B426E"/>
    <w:multiLevelType w:val="multilevel"/>
    <w:tmpl w:val="491B426E"/>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6FA7209"/>
    <w:multiLevelType w:val="multilevel"/>
    <w:tmpl w:val="56FA72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57231F18"/>
    <w:multiLevelType w:val="hybridMultilevel"/>
    <w:tmpl w:val="3ACAE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7E942E9"/>
    <w:multiLevelType w:val="hybridMultilevel"/>
    <w:tmpl w:val="54C0A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9B964CA"/>
    <w:multiLevelType w:val="hybridMultilevel"/>
    <w:tmpl w:val="C7A236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A8D2450"/>
    <w:multiLevelType w:val="multilevel"/>
    <w:tmpl w:val="5A8D2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1" w15:restartNumberingAfterBreak="0">
    <w:nsid w:val="5C4B037E"/>
    <w:multiLevelType w:val="hybridMultilevel"/>
    <w:tmpl w:val="75C0D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5EC167EE"/>
    <w:multiLevelType w:val="hybridMultilevel"/>
    <w:tmpl w:val="A8682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F47663F"/>
    <w:multiLevelType w:val="hybridMultilevel"/>
    <w:tmpl w:val="95823B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15245F6"/>
    <w:multiLevelType w:val="hybridMultilevel"/>
    <w:tmpl w:val="6BF86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22169B8"/>
    <w:multiLevelType w:val="multilevel"/>
    <w:tmpl w:val="62216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5194105"/>
    <w:multiLevelType w:val="hybridMultilevel"/>
    <w:tmpl w:val="E8DE3BB2"/>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F">
      <w:start w:val="1"/>
      <w:numFmt w:val="decimal"/>
      <w:lvlText w:val="%3."/>
      <w:lvlJc w:val="left"/>
      <w:pPr>
        <w:ind w:left="2160" w:hanging="360"/>
      </w:pPr>
      <w:rPr>
        <w:rFont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67A57192"/>
    <w:multiLevelType w:val="multilevel"/>
    <w:tmpl w:val="C2A010B0"/>
    <w:lvl w:ilvl="0">
      <w:start w:val="1"/>
      <w:numFmt w:val="bullet"/>
      <w:lvlText w:val=""/>
      <w:lvlJc w:val="left"/>
      <w:pPr>
        <w:ind w:left="420" w:hanging="420"/>
      </w:pPr>
      <w:rPr>
        <w:rFonts w:ascii="Symbol" w:hAnsi="Symbol"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88E54A2"/>
    <w:multiLevelType w:val="hybridMultilevel"/>
    <w:tmpl w:val="4AAADB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6B8C1C16"/>
    <w:multiLevelType w:val="multilevel"/>
    <w:tmpl w:val="6B8C1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1" w15:restartNumberingAfterBreak="0">
    <w:nsid w:val="70203CE0"/>
    <w:multiLevelType w:val="hybridMultilevel"/>
    <w:tmpl w:val="5298299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721C62CF"/>
    <w:multiLevelType w:val="multilevel"/>
    <w:tmpl w:val="721C62C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4" w15:restartNumberingAfterBreak="0">
    <w:nsid w:val="75242AFF"/>
    <w:multiLevelType w:val="hybridMultilevel"/>
    <w:tmpl w:val="6D3624E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5" w15:restartNumberingAfterBreak="0">
    <w:nsid w:val="79051249"/>
    <w:multiLevelType w:val="multilevel"/>
    <w:tmpl w:val="79051249"/>
    <w:lvl w:ilvl="0">
      <w:start w:val="1"/>
      <w:numFmt w:val="decimal"/>
      <w:lvlText w:val="[%1]"/>
      <w:lvlJc w:val="center"/>
      <w:pPr>
        <w:ind w:left="420" w:hanging="420"/>
      </w:pPr>
      <w:rPr>
        <w:rFonts w:ascii="Arial" w:hAnsi="Arial"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AF7179D"/>
    <w:multiLevelType w:val="multilevel"/>
    <w:tmpl w:val="7AF7179D"/>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7BF37D75"/>
    <w:multiLevelType w:val="hybridMultilevel"/>
    <w:tmpl w:val="ABCE7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0"/>
  </w:num>
  <w:num w:numId="2">
    <w:abstractNumId w:val="23"/>
  </w:num>
  <w:num w:numId="3">
    <w:abstractNumId w:val="6"/>
  </w:num>
  <w:num w:numId="4">
    <w:abstractNumId w:val="18"/>
  </w:num>
  <w:num w:numId="5">
    <w:abstractNumId w:val="14"/>
  </w:num>
  <w:num w:numId="6">
    <w:abstractNumId w:val="40"/>
  </w:num>
  <w:num w:numId="7">
    <w:abstractNumId w:val="0"/>
  </w:num>
  <w:num w:numId="8">
    <w:abstractNumId w:val="53"/>
  </w:num>
  <w:num w:numId="9">
    <w:abstractNumId w:val="32"/>
  </w:num>
  <w:num w:numId="10">
    <w:abstractNumId w:val="25"/>
  </w:num>
  <w:num w:numId="11">
    <w:abstractNumId w:val="33"/>
  </w:num>
  <w:num w:numId="12">
    <w:abstractNumId w:val="34"/>
  </w:num>
  <w:num w:numId="13">
    <w:abstractNumId w:val="13"/>
  </w:num>
  <w:num w:numId="14">
    <w:abstractNumId w:val="39"/>
  </w:num>
  <w:num w:numId="15">
    <w:abstractNumId w:val="45"/>
  </w:num>
  <w:num w:numId="16">
    <w:abstractNumId w:val="49"/>
  </w:num>
  <w:num w:numId="17">
    <w:abstractNumId w:val="17"/>
  </w:num>
  <w:num w:numId="18">
    <w:abstractNumId w:val="4"/>
  </w:num>
  <w:num w:numId="19">
    <w:abstractNumId w:val="56"/>
  </w:num>
  <w:num w:numId="20">
    <w:abstractNumId w:val="26"/>
  </w:num>
  <w:num w:numId="21">
    <w:abstractNumId w:val="52"/>
  </w:num>
  <w:num w:numId="22">
    <w:abstractNumId w:val="31"/>
  </w:num>
  <w:num w:numId="23">
    <w:abstractNumId w:val="22"/>
  </w:num>
  <w:num w:numId="24">
    <w:abstractNumId w:val="21"/>
  </w:num>
  <w:num w:numId="25">
    <w:abstractNumId w:val="35"/>
  </w:num>
  <w:num w:numId="26">
    <w:abstractNumId w:val="16"/>
  </w:num>
  <w:num w:numId="27">
    <w:abstractNumId w:val="29"/>
  </w:num>
  <w:num w:numId="28">
    <w:abstractNumId w:val="2"/>
  </w:num>
  <w:num w:numId="29">
    <w:abstractNumId w:val="11"/>
  </w:num>
  <w:num w:numId="30">
    <w:abstractNumId w:val="7"/>
  </w:num>
  <w:num w:numId="31">
    <w:abstractNumId w:val="24"/>
  </w:num>
  <w:num w:numId="32">
    <w:abstractNumId w:val="57"/>
  </w:num>
  <w:num w:numId="33">
    <w:abstractNumId w:val="43"/>
  </w:num>
  <w:num w:numId="34">
    <w:abstractNumId w:val="3"/>
  </w:num>
  <w:num w:numId="35">
    <w:abstractNumId w:val="30"/>
  </w:num>
  <w:num w:numId="36">
    <w:abstractNumId w:val="15"/>
  </w:num>
  <w:num w:numId="37">
    <w:abstractNumId w:val="37"/>
  </w:num>
  <w:num w:numId="38">
    <w:abstractNumId w:val="42"/>
  </w:num>
  <w:num w:numId="39">
    <w:abstractNumId w:val="38"/>
  </w:num>
  <w:num w:numId="40">
    <w:abstractNumId w:val="20"/>
  </w:num>
  <w:num w:numId="41">
    <w:abstractNumId w:val="36"/>
  </w:num>
  <w:num w:numId="42">
    <w:abstractNumId w:val="41"/>
  </w:num>
  <w:num w:numId="43">
    <w:abstractNumId w:val="27"/>
  </w:num>
  <w:num w:numId="44">
    <w:abstractNumId w:val="44"/>
  </w:num>
  <w:num w:numId="45">
    <w:abstractNumId w:val="1"/>
  </w:num>
  <w:num w:numId="46">
    <w:abstractNumId w:val="46"/>
  </w:num>
  <w:num w:numId="47">
    <w:abstractNumId w:val="48"/>
  </w:num>
  <w:num w:numId="48">
    <w:abstractNumId w:val="19"/>
  </w:num>
  <w:num w:numId="49">
    <w:abstractNumId w:val="51"/>
  </w:num>
  <w:num w:numId="50">
    <w:abstractNumId w:val="47"/>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 w:numId="53">
    <w:abstractNumId w:val="5"/>
  </w:num>
  <w:num w:numId="54">
    <w:abstractNumId w:val="10"/>
  </w:num>
  <w:num w:numId="55">
    <w:abstractNumId w:val="8"/>
  </w:num>
  <w:num w:numId="56">
    <w:abstractNumId w:val="54"/>
  </w:num>
  <w:num w:numId="57">
    <w:abstractNumId w:val="12"/>
  </w:num>
  <w:num w:numId="58">
    <w:abstractNumId w:val="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Liu yang">
    <w15:presenceInfo w15:providerId="Windows Live" w15:userId="b5842d33d1208ecd"/>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wNTIzMrYwNjE1MrJU0lEKTi0uzszPAykwNKoFADUQtjctAAAA"/>
  </w:docVars>
  <w:rsids>
    <w:rsidRoot w:val="00791415"/>
    <w:rsid w:val="0000042D"/>
    <w:rsid w:val="000004CC"/>
    <w:rsid w:val="000006E1"/>
    <w:rsid w:val="00000858"/>
    <w:rsid w:val="000008AB"/>
    <w:rsid w:val="00000A01"/>
    <w:rsid w:val="00000BFA"/>
    <w:rsid w:val="00000DA7"/>
    <w:rsid w:val="00002062"/>
    <w:rsid w:val="000027A4"/>
    <w:rsid w:val="00002A37"/>
    <w:rsid w:val="00002A88"/>
    <w:rsid w:val="00002C35"/>
    <w:rsid w:val="0000397D"/>
    <w:rsid w:val="00003C9A"/>
    <w:rsid w:val="0000504B"/>
    <w:rsid w:val="0000564C"/>
    <w:rsid w:val="00005910"/>
    <w:rsid w:val="00006446"/>
    <w:rsid w:val="00006896"/>
    <w:rsid w:val="00006B24"/>
    <w:rsid w:val="00007CDC"/>
    <w:rsid w:val="0001009C"/>
    <w:rsid w:val="00010409"/>
    <w:rsid w:val="0001063A"/>
    <w:rsid w:val="0001088C"/>
    <w:rsid w:val="00010A2D"/>
    <w:rsid w:val="00010FEC"/>
    <w:rsid w:val="000111C9"/>
    <w:rsid w:val="0001144F"/>
    <w:rsid w:val="00011B28"/>
    <w:rsid w:val="00011CBA"/>
    <w:rsid w:val="00012036"/>
    <w:rsid w:val="000134AD"/>
    <w:rsid w:val="0001357C"/>
    <w:rsid w:val="00014425"/>
    <w:rsid w:val="00014A34"/>
    <w:rsid w:val="00015620"/>
    <w:rsid w:val="00015D15"/>
    <w:rsid w:val="00016009"/>
    <w:rsid w:val="0001602A"/>
    <w:rsid w:val="00016045"/>
    <w:rsid w:val="00016764"/>
    <w:rsid w:val="0001746B"/>
    <w:rsid w:val="00017ACA"/>
    <w:rsid w:val="00017D94"/>
    <w:rsid w:val="00017F51"/>
    <w:rsid w:val="00020093"/>
    <w:rsid w:val="0002090D"/>
    <w:rsid w:val="00020A06"/>
    <w:rsid w:val="000216B4"/>
    <w:rsid w:val="000226D3"/>
    <w:rsid w:val="00022FB1"/>
    <w:rsid w:val="000235A1"/>
    <w:rsid w:val="000239D4"/>
    <w:rsid w:val="00024172"/>
    <w:rsid w:val="0002463A"/>
    <w:rsid w:val="00024895"/>
    <w:rsid w:val="00024D22"/>
    <w:rsid w:val="0002564D"/>
    <w:rsid w:val="000256A4"/>
    <w:rsid w:val="00025EAB"/>
    <w:rsid w:val="00025ECA"/>
    <w:rsid w:val="00026EA8"/>
    <w:rsid w:val="0002703B"/>
    <w:rsid w:val="00027302"/>
    <w:rsid w:val="0003098B"/>
    <w:rsid w:val="000315F4"/>
    <w:rsid w:val="00032033"/>
    <w:rsid w:val="0003214D"/>
    <w:rsid w:val="000325B8"/>
    <w:rsid w:val="000328E1"/>
    <w:rsid w:val="00033758"/>
    <w:rsid w:val="00033A3C"/>
    <w:rsid w:val="0003434D"/>
    <w:rsid w:val="0003496C"/>
    <w:rsid w:val="00034C15"/>
    <w:rsid w:val="00034E71"/>
    <w:rsid w:val="00036337"/>
    <w:rsid w:val="00036BA1"/>
    <w:rsid w:val="00040041"/>
    <w:rsid w:val="000403FF"/>
    <w:rsid w:val="0004185E"/>
    <w:rsid w:val="00042013"/>
    <w:rsid w:val="000422E2"/>
    <w:rsid w:val="0004258D"/>
    <w:rsid w:val="00042F22"/>
    <w:rsid w:val="000438C8"/>
    <w:rsid w:val="00043BEE"/>
    <w:rsid w:val="000440DC"/>
    <w:rsid w:val="000444EF"/>
    <w:rsid w:val="00044633"/>
    <w:rsid w:val="00044917"/>
    <w:rsid w:val="00045724"/>
    <w:rsid w:val="00045FC5"/>
    <w:rsid w:val="00046FF3"/>
    <w:rsid w:val="000475AC"/>
    <w:rsid w:val="000475DC"/>
    <w:rsid w:val="00047A4B"/>
    <w:rsid w:val="000503BC"/>
    <w:rsid w:val="00050603"/>
    <w:rsid w:val="00051071"/>
    <w:rsid w:val="00051227"/>
    <w:rsid w:val="000521E2"/>
    <w:rsid w:val="0005275C"/>
    <w:rsid w:val="00052A02"/>
    <w:rsid w:val="00052A07"/>
    <w:rsid w:val="00052D2B"/>
    <w:rsid w:val="00052FFC"/>
    <w:rsid w:val="000534E3"/>
    <w:rsid w:val="000534EA"/>
    <w:rsid w:val="00053877"/>
    <w:rsid w:val="00053A1A"/>
    <w:rsid w:val="000545EB"/>
    <w:rsid w:val="00055262"/>
    <w:rsid w:val="00055B1D"/>
    <w:rsid w:val="0005606A"/>
    <w:rsid w:val="000570C2"/>
    <w:rsid w:val="00057117"/>
    <w:rsid w:val="000576B5"/>
    <w:rsid w:val="00060147"/>
    <w:rsid w:val="00060359"/>
    <w:rsid w:val="00060F3B"/>
    <w:rsid w:val="000616E7"/>
    <w:rsid w:val="0006233D"/>
    <w:rsid w:val="00062B7A"/>
    <w:rsid w:val="00062D50"/>
    <w:rsid w:val="00063BF4"/>
    <w:rsid w:val="00064073"/>
    <w:rsid w:val="00064758"/>
    <w:rsid w:val="0006487E"/>
    <w:rsid w:val="0006544D"/>
    <w:rsid w:val="00065E1A"/>
    <w:rsid w:val="000664BC"/>
    <w:rsid w:val="000668AE"/>
    <w:rsid w:val="00066CBB"/>
    <w:rsid w:val="00066ED7"/>
    <w:rsid w:val="00067AE3"/>
    <w:rsid w:val="00070910"/>
    <w:rsid w:val="00070F44"/>
    <w:rsid w:val="00072BC0"/>
    <w:rsid w:val="000740A1"/>
    <w:rsid w:val="00075154"/>
    <w:rsid w:val="0007536D"/>
    <w:rsid w:val="00075726"/>
    <w:rsid w:val="00075A79"/>
    <w:rsid w:val="00075E2C"/>
    <w:rsid w:val="000769BF"/>
    <w:rsid w:val="00076F90"/>
    <w:rsid w:val="00077E5F"/>
    <w:rsid w:val="0008036A"/>
    <w:rsid w:val="000807B9"/>
    <w:rsid w:val="000809F2"/>
    <w:rsid w:val="00080C05"/>
    <w:rsid w:val="00081AE6"/>
    <w:rsid w:val="00081B77"/>
    <w:rsid w:val="00082500"/>
    <w:rsid w:val="00083542"/>
    <w:rsid w:val="00084388"/>
    <w:rsid w:val="000846CF"/>
    <w:rsid w:val="0008520F"/>
    <w:rsid w:val="000855EB"/>
    <w:rsid w:val="00085B52"/>
    <w:rsid w:val="0008612E"/>
    <w:rsid w:val="000866F2"/>
    <w:rsid w:val="0008710F"/>
    <w:rsid w:val="00087487"/>
    <w:rsid w:val="0009009F"/>
    <w:rsid w:val="0009057A"/>
    <w:rsid w:val="000913A2"/>
    <w:rsid w:val="000914DD"/>
    <w:rsid w:val="00091557"/>
    <w:rsid w:val="00091757"/>
    <w:rsid w:val="000924C1"/>
    <w:rsid w:val="000924F0"/>
    <w:rsid w:val="00092D8F"/>
    <w:rsid w:val="000931AE"/>
    <w:rsid w:val="00093474"/>
    <w:rsid w:val="00093AF4"/>
    <w:rsid w:val="00093AFD"/>
    <w:rsid w:val="00093BA1"/>
    <w:rsid w:val="00094D87"/>
    <w:rsid w:val="0009510F"/>
    <w:rsid w:val="00095B26"/>
    <w:rsid w:val="00096038"/>
    <w:rsid w:val="00097799"/>
    <w:rsid w:val="000979CF"/>
    <w:rsid w:val="000A0377"/>
    <w:rsid w:val="000A0603"/>
    <w:rsid w:val="000A0955"/>
    <w:rsid w:val="000A16C4"/>
    <w:rsid w:val="000A1B7B"/>
    <w:rsid w:val="000A1C1D"/>
    <w:rsid w:val="000A1C79"/>
    <w:rsid w:val="000A25B2"/>
    <w:rsid w:val="000A2984"/>
    <w:rsid w:val="000A33A6"/>
    <w:rsid w:val="000A4FE4"/>
    <w:rsid w:val="000A56F2"/>
    <w:rsid w:val="000A58EA"/>
    <w:rsid w:val="000A5CB9"/>
    <w:rsid w:val="000A5EF1"/>
    <w:rsid w:val="000A6532"/>
    <w:rsid w:val="000A69E3"/>
    <w:rsid w:val="000A6A7B"/>
    <w:rsid w:val="000A6D65"/>
    <w:rsid w:val="000A7893"/>
    <w:rsid w:val="000A7F14"/>
    <w:rsid w:val="000B007C"/>
    <w:rsid w:val="000B096F"/>
    <w:rsid w:val="000B0DAA"/>
    <w:rsid w:val="000B17B0"/>
    <w:rsid w:val="000B2140"/>
    <w:rsid w:val="000B2719"/>
    <w:rsid w:val="000B2A73"/>
    <w:rsid w:val="000B32DF"/>
    <w:rsid w:val="000B36B9"/>
    <w:rsid w:val="000B3A8F"/>
    <w:rsid w:val="000B3CA7"/>
    <w:rsid w:val="000B46FC"/>
    <w:rsid w:val="000B4AB9"/>
    <w:rsid w:val="000B58C3"/>
    <w:rsid w:val="000B61E9"/>
    <w:rsid w:val="000B66E0"/>
    <w:rsid w:val="000B66F8"/>
    <w:rsid w:val="000B78D7"/>
    <w:rsid w:val="000B7C49"/>
    <w:rsid w:val="000C07AC"/>
    <w:rsid w:val="000C165A"/>
    <w:rsid w:val="000C18CE"/>
    <w:rsid w:val="000C197E"/>
    <w:rsid w:val="000C2027"/>
    <w:rsid w:val="000C286F"/>
    <w:rsid w:val="000C2D1C"/>
    <w:rsid w:val="000C2E19"/>
    <w:rsid w:val="000C3315"/>
    <w:rsid w:val="000C3774"/>
    <w:rsid w:val="000C3B38"/>
    <w:rsid w:val="000C3D36"/>
    <w:rsid w:val="000C452E"/>
    <w:rsid w:val="000C4FFD"/>
    <w:rsid w:val="000C5060"/>
    <w:rsid w:val="000C5EBC"/>
    <w:rsid w:val="000C658F"/>
    <w:rsid w:val="000C65FB"/>
    <w:rsid w:val="000C6611"/>
    <w:rsid w:val="000C68D2"/>
    <w:rsid w:val="000C6FAF"/>
    <w:rsid w:val="000C71E1"/>
    <w:rsid w:val="000C7D54"/>
    <w:rsid w:val="000C7F2C"/>
    <w:rsid w:val="000D02A7"/>
    <w:rsid w:val="000D0631"/>
    <w:rsid w:val="000D0D07"/>
    <w:rsid w:val="000D0D67"/>
    <w:rsid w:val="000D151C"/>
    <w:rsid w:val="000D19F1"/>
    <w:rsid w:val="000D1D1E"/>
    <w:rsid w:val="000D28F1"/>
    <w:rsid w:val="000D4797"/>
    <w:rsid w:val="000D50DF"/>
    <w:rsid w:val="000D7910"/>
    <w:rsid w:val="000D7D96"/>
    <w:rsid w:val="000E0527"/>
    <w:rsid w:val="000E0B20"/>
    <w:rsid w:val="000E121E"/>
    <w:rsid w:val="000E16A5"/>
    <w:rsid w:val="000E1E92"/>
    <w:rsid w:val="000E22EA"/>
    <w:rsid w:val="000E36F5"/>
    <w:rsid w:val="000E4259"/>
    <w:rsid w:val="000E5C68"/>
    <w:rsid w:val="000E6063"/>
    <w:rsid w:val="000E60AF"/>
    <w:rsid w:val="000E6887"/>
    <w:rsid w:val="000E6957"/>
    <w:rsid w:val="000E7453"/>
    <w:rsid w:val="000E775D"/>
    <w:rsid w:val="000E7C8C"/>
    <w:rsid w:val="000F028F"/>
    <w:rsid w:val="000F048E"/>
    <w:rsid w:val="000F06D6"/>
    <w:rsid w:val="000F0EB1"/>
    <w:rsid w:val="000F1106"/>
    <w:rsid w:val="000F1502"/>
    <w:rsid w:val="000F1E8D"/>
    <w:rsid w:val="000F320E"/>
    <w:rsid w:val="000F3BE9"/>
    <w:rsid w:val="000F3F6C"/>
    <w:rsid w:val="000F41D0"/>
    <w:rsid w:val="000F41DF"/>
    <w:rsid w:val="000F480A"/>
    <w:rsid w:val="000F4E09"/>
    <w:rsid w:val="000F5147"/>
    <w:rsid w:val="000F53D9"/>
    <w:rsid w:val="000F5587"/>
    <w:rsid w:val="000F5F59"/>
    <w:rsid w:val="000F607D"/>
    <w:rsid w:val="000F6DF3"/>
    <w:rsid w:val="000F77F9"/>
    <w:rsid w:val="000F7B08"/>
    <w:rsid w:val="000F7CFE"/>
    <w:rsid w:val="000F7D7F"/>
    <w:rsid w:val="00100067"/>
    <w:rsid w:val="001005FF"/>
    <w:rsid w:val="001006E4"/>
    <w:rsid w:val="001008CE"/>
    <w:rsid w:val="00100E88"/>
    <w:rsid w:val="00101804"/>
    <w:rsid w:val="00101FF9"/>
    <w:rsid w:val="00102BA0"/>
    <w:rsid w:val="001031DE"/>
    <w:rsid w:val="00103D72"/>
    <w:rsid w:val="00104289"/>
    <w:rsid w:val="001062FB"/>
    <w:rsid w:val="001063E6"/>
    <w:rsid w:val="00106674"/>
    <w:rsid w:val="00106D77"/>
    <w:rsid w:val="001104B0"/>
    <w:rsid w:val="00110F71"/>
    <w:rsid w:val="001114B4"/>
    <w:rsid w:val="00111781"/>
    <w:rsid w:val="00111E5A"/>
    <w:rsid w:val="001124F1"/>
    <w:rsid w:val="00112C0C"/>
    <w:rsid w:val="00112CCC"/>
    <w:rsid w:val="0011346D"/>
    <w:rsid w:val="001137FC"/>
    <w:rsid w:val="00113BD8"/>
    <w:rsid w:val="00113CF4"/>
    <w:rsid w:val="00113EC5"/>
    <w:rsid w:val="001147CE"/>
    <w:rsid w:val="00114AB1"/>
    <w:rsid w:val="00115095"/>
    <w:rsid w:val="0011517A"/>
    <w:rsid w:val="001153EA"/>
    <w:rsid w:val="001155CE"/>
    <w:rsid w:val="00115643"/>
    <w:rsid w:val="00115F69"/>
    <w:rsid w:val="001164A9"/>
    <w:rsid w:val="00116765"/>
    <w:rsid w:val="001167E0"/>
    <w:rsid w:val="00117289"/>
    <w:rsid w:val="00117D88"/>
    <w:rsid w:val="00117EB5"/>
    <w:rsid w:val="001213CA"/>
    <w:rsid w:val="00121741"/>
    <w:rsid w:val="001219F5"/>
    <w:rsid w:val="00121A20"/>
    <w:rsid w:val="00121DF6"/>
    <w:rsid w:val="00121E01"/>
    <w:rsid w:val="00122390"/>
    <w:rsid w:val="001223F9"/>
    <w:rsid w:val="00123233"/>
    <w:rsid w:val="0012377F"/>
    <w:rsid w:val="00123AAF"/>
    <w:rsid w:val="00123CD4"/>
    <w:rsid w:val="00124314"/>
    <w:rsid w:val="001244F1"/>
    <w:rsid w:val="001248D4"/>
    <w:rsid w:val="00124AAF"/>
    <w:rsid w:val="00125873"/>
    <w:rsid w:val="001260A8"/>
    <w:rsid w:val="00126A45"/>
    <w:rsid w:val="00126AB8"/>
    <w:rsid w:val="00126B4A"/>
    <w:rsid w:val="00126D24"/>
    <w:rsid w:val="00126DB1"/>
    <w:rsid w:val="00126F2F"/>
    <w:rsid w:val="001300FD"/>
    <w:rsid w:val="0013066D"/>
    <w:rsid w:val="00130E3D"/>
    <w:rsid w:val="00130E9D"/>
    <w:rsid w:val="00131015"/>
    <w:rsid w:val="00131B9D"/>
    <w:rsid w:val="0013212F"/>
    <w:rsid w:val="00132852"/>
    <w:rsid w:val="00132FD0"/>
    <w:rsid w:val="00133496"/>
    <w:rsid w:val="00133863"/>
    <w:rsid w:val="00133945"/>
    <w:rsid w:val="00134469"/>
    <w:rsid w:val="001344C0"/>
    <w:rsid w:val="001344E5"/>
    <w:rsid w:val="00134634"/>
    <w:rsid w:val="001346FA"/>
    <w:rsid w:val="00135252"/>
    <w:rsid w:val="001356BB"/>
    <w:rsid w:val="0013628C"/>
    <w:rsid w:val="001364AF"/>
    <w:rsid w:val="00136884"/>
    <w:rsid w:val="00137AB5"/>
    <w:rsid w:val="00137F0B"/>
    <w:rsid w:val="0014097D"/>
    <w:rsid w:val="00140B2F"/>
    <w:rsid w:val="001410AE"/>
    <w:rsid w:val="00141376"/>
    <w:rsid w:val="00141A25"/>
    <w:rsid w:val="00142B71"/>
    <w:rsid w:val="00143442"/>
    <w:rsid w:val="00146492"/>
    <w:rsid w:val="00146CBB"/>
    <w:rsid w:val="001470C8"/>
    <w:rsid w:val="001500B2"/>
    <w:rsid w:val="00151A7B"/>
    <w:rsid w:val="00151E23"/>
    <w:rsid w:val="001526E0"/>
    <w:rsid w:val="00152D20"/>
    <w:rsid w:val="00152EB9"/>
    <w:rsid w:val="00152EC1"/>
    <w:rsid w:val="001542AF"/>
    <w:rsid w:val="001542FC"/>
    <w:rsid w:val="00154B1D"/>
    <w:rsid w:val="00154CA5"/>
    <w:rsid w:val="001551B5"/>
    <w:rsid w:val="00155559"/>
    <w:rsid w:val="00155577"/>
    <w:rsid w:val="001556B1"/>
    <w:rsid w:val="00156217"/>
    <w:rsid w:val="0015679D"/>
    <w:rsid w:val="00156DC5"/>
    <w:rsid w:val="00156F81"/>
    <w:rsid w:val="00160992"/>
    <w:rsid w:val="00160F1C"/>
    <w:rsid w:val="00161152"/>
    <w:rsid w:val="0016161E"/>
    <w:rsid w:val="001620CD"/>
    <w:rsid w:val="0016215C"/>
    <w:rsid w:val="001622F5"/>
    <w:rsid w:val="00162CE2"/>
    <w:rsid w:val="00162D53"/>
    <w:rsid w:val="00163420"/>
    <w:rsid w:val="001644C5"/>
    <w:rsid w:val="001646CD"/>
    <w:rsid w:val="001650CE"/>
    <w:rsid w:val="0016526C"/>
    <w:rsid w:val="001653F6"/>
    <w:rsid w:val="001659C1"/>
    <w:rsid w:val="00165E6A"/>
    <w:rsid w:val="00166468"/>
    <w:rsid w:val="001666ED"/>
    <w:rsid w:val="00167952"/>
    <w:rsid w:val="001703F6"/>
    <w:rsid w:val="00171846"/>
    <w:rsid w:val="00171897"/>
    <w:rsid w:val="00171A0C"/>
    <w:rsid w:val="00171A7E"/>
    <w:rsid w:val="001728B5"/>
    <w:rsid w:val="00173896"/>
    <w:rsid w:val="00173A8E"/>
    <w:rsid w:val="00173F83"/>
    <w:rsid w:val="00174283"/>
    <w:rsid w:val="0017446F"/>
    <w:rsid w:val="00174950"/>
    <w:rsid w:val="0017502C"/>
    <w:rsid w:val="001754FA"/>
    <w:rsid w:val="001764A3"/>
    <w:rsid w:val="00176AC5"/>
    <w:rsid w:val="00177383"/>
    <w:rsid w:val="00177521"/>
    <w:rsid w:val="00177E8E"/>
    <w:rsid w:val="001802D1"/>
    <w:rsid w:val="0018143F"/>
    <w:rsid w:val="00181542"/>
    <w:rsid w:val="00181FF8"/>
    <w:rsid w:val="001824B9"/>
    <w:rsid w:val="00182D93"/>
    <w:rsid w:val="00183A70"/>
    <w:rsid w:val="0018449A"/>
    <w:rsid w:val="00184D4B"/>
    <w:rsid w:val="0018576F"/>
    <w:rsid w:val="00186A04"/>
    <w:rsid w:val="00186BBE"/>
    <w:rsid w:val="001879BE"/>
    <w:rsid w:val="001879F8"/>
    <w:rsid w:val="0019094F"/>
    <w:rsid w:val="00190AC1"/>
    <w:rsid w:val="001915E9"/>
    <w:rsid w:val="00191602"/>
    <w:rsid w:val="001916D0"/>
    <w:rsid w:val="00191984"/>
    <w:rsid w:val="00191A05"/>
    <w:rsid w:val="00191A20"/>
    <w:rsid w:val="0019210B"/>
    <w:rsid w:val="001930F1"/>
    <w:rsid w:val="00193226"/>
    <w:rsid w:val="0019341A"/>
    <w:rsid w:val="00193DA3"/>
    <w:rsid w:val="00193DD5"/>
    <w:rsid w:val="001948F0"/>
    <w:rsid w:val="00195B83"/>
    <w:rsid w:val="0019626E"/>
    <w:rsid w:val="0019711B"/>
    <w:rsid w:val="0019732B"/>
    <w:rsid w:val="00197DF9"/>
    <w:rsid w:val="001A09E4"/>
    <w:rsid w:val="001A1108"/>
    <w:rsid w:val="001A1549"/>
    <w:rsid w:val="001A1575"/>
    <w:rsid w:val="001A1682"/>
    <w:rsid w:val="001A1987"/>
    <w:rsid w:val="001A19A4"/>
    <w:rsid w:val="001A2564"/>
    <w:rsid w:val="001A29CC"/>
    <w:rsid w:val="001A31CE"/>
    <w:rsid w:val="001A343E"/>
    <w:rsid w:val="001A4001"/>
    <w:rsid w:val="001A525F"/>
    <w:rsid w:val="001A52BB"/>
    <w:rsid w:val="001A54ED"/>
    <w:rsid w:val="001A5755"/>
    <w:rsid w:val="001A5EC1"/>
    <w:rsid w:val="001A6173"/>
    <w:rsid w:val="001A6649"/>
    <w:rsid w:val="001A6B20"/>
    <w:rsid w:val="001A6CBA"/>
    <w:rsid w:val="001A7517"/>
    <w:rsid w:val="001A75FA"/>
    <w:rsid w:val="001B04DB"/>
    <w:rsid w:val="001B0D97"/>
    <w:rsid w:val="001B104F"/>
    <w:rsid w:val="001B149A"/>
    <w:rsid w:val="001B1797"/>
    <w:rsid w:val="001B1825"/>
    <w:rsid w:val="001B19BB"/>
    <w:rsid w:val="001B1C89"/>
    <w:rsid w:val="001B2FD0"/>
    <w:rsid w:val="001B315B"/>
    <w:rsid w:val="001B3AAE"/>
    <w:rsid w:val="001B3B57"/>
    <w:rsid w:val="001B3FC8"/>
    <w:rsid w:val="001B3FF1"/>
    <w:rsid w:val="001B4D89"/>
    <w:rsid w:val="001B4FE9"/>
    <w:rsid w:val="001B5A5D"/>
    <w:rsid w:val="001B5B6D"/>
    <w:rsid w:val="001B611F"/>
    <w:rsid w:val="001B63D3"/>
    <w:rsid w:val="001B6C4C"/>
    <w:rsid w:val="001B6E13"/>
    <w:rsid w:val="001B7144"/>
    <w:rsid w:val="001B73E5"/>
    <w:rsid w:val="001B75B5"/>
    <w:rsid w:val="001B7804"/>
    <w:rsid w:val="001C0D21"/>
    <w:rsid w:val="001C10CF"/>
    <w:rsid w:val="001C1CE5"/>
    <w:rsid w:val="001C2869"/>
    <w:rsid w:val="001C2E8B"/>
    <w:rsid w:val="001C312A"/>
    <w:rsid w:val="001C3D2A"/>
    <w:rsid w:val="001C422F"/>
    <w:rsid w:val="001C4631"/>
    <w:rsid w:val="001C6A8C"/>
    <w:rsid w:val="001C764A"/>
    <w:rsid w:val="001C7789"/>
    <w:rsid w:val="001C77F1"/>
    <w:rsid w:val="001D02BE"/>
    <w:rsid w:val="001D03A4"/>
    <w:rsid w:val="001D0523"/>
    <w:rsid w:val="001D0C1B"/>
    <w:rsid w:val="001D0D47"/>
    <w:rsid w:val="001D10E3"/>
    <w:rsid w:val="001D192F"/>
    <w:rsid w:val="001D1CA9"/>
    <w:rsid w:val="001D2756"/>
    <w:rsid w:val="001D2784"/>
    <w:rsid w:val="001D2962"/>
    <w:rsid w:val="001D3A08"/>
    <w:rsid w:val="001D5057"/>
    <w:rsid w:val="001D5110"/>
    <w:rsid w:val="001D51BA"/>
    <w:rsid w:val="001D53E7"/>
    <w:rsid w:val="001D5909"/>
    <w:rsid w:val="001D6342"/>
    <w:rsid w:val="001D6AB4"/>
    <w:rsid w:val="001D6D53"/>
    <w:rsid w:val="001D6E10"/>
    <w:rsid w:val="001D6E9E"/>
    <w:rsid w:val="001D786C"/>
    <w:rsid w:val="001E1974"/>
    <w:rsid w:val="001E2A07"/>
    <w:rsid w:val="001E2EB7"/>
    <w:rsid w:val="001E452A"/>
    <w:rsid w:val="001E4789"/>
    <w:rsid w:val="001E4A3B"/>
    <w:rsid w:val="001E5160"/>
    <w:rsid w:val="001E58E2"/>
    <w:rsid w:val="001E5B57"/>
    <w:rsid w:val="001E5D53"/>
    <w:rsid w:val="001E5DD3"/>
    <w:rsid w:val="001E5F0B"/>
    <w:rsid w:val="001E5F4A"/>
    <w:rsid w:val="001E75EE"/>
    <w:rsid w:val="001E7A22"/>
    <w:rsid w:val="001E7AED"/>
    <w:rsid w:val="001F0783"/>
    <w:rsid w:val="001F09BD"/>
    <w:rsid w:val="001F19D6"/>
    <w:rsid w:val="001F1E6B"/>
    <w:rsid w:val="001F3395"/>
    <w:rsid w:val="001F3916"/>
    <w:rsid w:val="001F3F17"/>
    <w:rsid w:val="001F42F0"/>
    <w:rsid w:val="001F47CA"/>
    <w:rsid w:val="001F4DCB"/>
    <w:rsid w:val="001F54C5"/>
    <w:rsid w:val="001F566D"/>
    <w:rsid w:val="001F662C"/>
    <w:rsid w:val="001F66E1"/>
    <w:rsid w:val="001F6A20"/>
    <w:rsid w:val="001F6B2C"/>
    <w:rsid w:val="001F6DAB"/>
    <w:rsid w:val="001F7074"/>
    <w:rsid w:val="001F7BD1"/>
    <w:rsid w:val="001F7D50"/>
    <w:rsid w:val="001F7F75"/>
    <w:rsid w:val="00200490"/>
    <w:rsid w:val="00200A9F"/>
    <w:rsid w:val="0020120A"/>
    <w:rsid w:val="00201F3A"/>
    <w:rsid w:val="00203F96"/>
    <w:rsid w:val="002054AD"/>
    <w:rsid w:val="002057F3"/>
    <w:rsid w:val="002064D9"/>
    <w:rsid w:val="002069B2"/>
    <w:rsid w:val="00206D60"/>
    <w:rsid w:val="00207A0B"/>
    <w:rsid w:val="00207FA3"/>
    <w:rsid w:val="0021000F"/>
    <w:rsid w:val="00210759"/>
    <w:rsid w:val="00210D23"/>
    <w:rsid w:val="00210DBA"/>
    <w:rsid w:val="0021293D"/>
    <w:rsid w:val="00212AEE"/>
    <w:rsid w:val="00213353"/>
    <w:rsid w:val="0021348F"/>
    <w:rsid w:val="00213980"/>
    <w:rsid w:val="002139D0"/>
    <w:rsid w:val="002143AD"/>
    <w:rsid w:val="00214DA8"/>
    <w:rsid w:val="0021535B"/>
    <w:rsid w:val="00215423"/>
    <w:rsid w:val="002158FA"/>
    <w:rsid w:val="00215CC8"/>
    <w:rsid w:val="00215E4D"/>
    <w:rsid w:val="00215EB4"/>
    <w:rsid w:val="00216CC3"/>
    <w:rsid w:val="00217504"/>
    <w:rsid w:val="00217CA4"/>
    <w:rsid w:val="00217FFC"/>
    <w:rsid w:val="00220324"/>
    <w:rsid w:val="00220572"/>
    <w:rsid w:val="00220600"/>
    <w:rsid w:val="00220A8A"/>
    <w:rsid w:val="00220FD5"/>
    <w:rsid w:val="0022146D"/>
    <w:rsid w:val="0022167F"/>
    <w:rsid w:val="0022223E"/>
    <w:rsid w:val="002224DB"/>
    <w:rsid w:val="00223FCB"/>
    <w:rsid w:val="00223FCC"/>
    <w:rsid w:val="002244FE"/>
    <w:rsid w:val="00224756"/>
    <w:rsid w:val="0022494B"/>
    <w:rsid w:val="002252C3"/>
    <w:rsid w:val="0022533D"/>
    <w:rsid w:val="00225C54"/>
    <w:rsid w:val="00225FB2"/>
    <w:rsid w:val="002271ED"/>
    <w:rsid w:val="002278B3"/>
    <w:rsid w:val="00227F7B"/>
    <w:rsid w:val="00230219"/>
    <w:rsid w:val="00230302"/>
    <w:rsid w:val="00230446"/>
    <w:rsid w:val="00230765"/>
    <w:rsid w:val="00230CA3"/>
    <w:rsid w:val="00230CD6"/>
    <w:rsid w:val="00230D18"/>
    <w:rsid w:val="00230DE4"/>
    <w:rsid w:val="002312F5"/>
    <w:rsid w:val="00231330"/>
    <w:rsid w:val="00231910"/>
    <w:rsid w:val="002319E4"/>
    <w:rsid w:val="00231CA6"/>
    <w:rsid w:val="00231D84"/>
    <w:rsid w:val="00232C0D"/>
    <w:rsid w:val="0023318E"/>
    <w:rsid w:val="00233A2A"/>
    <w:rsid w:val="00233B07"/>
    <w:rsid w:val="002344FF"/>
    <w:rsid w:val="00234535"/>
    <w:rsid w:val="00234770"/>
    <w:rsid w:val="00234D1B"/>
    <w:rsid w:val="00234E6C"/>
    <w:rsid w:val="00235632"/>
    <w:rsid w:val="00235872"/>
    <w:rsid w:val="00235D83"/>
    <w:rsid w:val="00236741"/>
    <w:rsid w:val="0023678E"/>
    <w:rsid w:val="00236829"/>
    <w:rsid w:val="00237171"/>
    <w:rsid w:val="0023772C"/>
    <w:rsid w:val="00237873"/>
    <w:rsid w:val="002402B8"/>
    <w:rsid w:val="00240FBD"/>
    <w:rsid w:val="00241043"/>
    <w:rsid w:val="00241559"/>
    <w:rsid w:val="00241D2F"/>
    <w:rsid w:val="00241E7A"/>
    <w:rsid w:val="0024212F"/>
    <w:rsid w:val="002435B3"/>
    <w:rsid w:val="002436D8"/>
    <w:rsid w:val="002438CF"/>
    <w:rsid w:val="00245001"/>
    <w:rsid w:val="002450B4"/>
    <w:rsid w:val="002451A1"/>
    <w:rsid w:val="002452C6"/>
    <w:rsid w:val="00245650"/>
    <w:rsid w:val="002458EB"/>
    <w:rsid w:val="00245A5E"/>
    <w:rsid w:val="00245DD4"/>
    <w:rsid w:val="00245F6B"/>
    <w:rsid w:val="00246025"/>
    <w:rsid w:val="002460AA"/>
    <w:rsid w:val="002460B6"/>
    <w:rsid w:val="00246927"/>
    <w:rsid w:val="00246991"/>
    <w:rsid w:val="00246D07"/>
    <w:rsid w:val="00246D97"/>
    <w:rsid w:val="00246DE4"/>
    <w:rsid w:val="00247000"/>
    <w:rsid w:val="002474FD"/>
    <w:rsid w:val="002500C8"/>
    <w:rsid w:val="00250B26"/>
    <w:rsid w:val="00250D9F"/>
    <w:rsid w:val="00251641"/>
    <w:rsid w:val="00252084"/>
    <w:rsid w:val="002528EA"/>
    <w:rsid w:val="00253E14"/>
    <w:rsid w:val="00254354"/>
    <w:rsid w:val="00255372"/>
    <w:rsid w:val="00255637"/>
    <w:rsid w:val="002567C7"/>
    <w:rsid w:val="002569F2"/>
    <w:rsid w:val="00257543"/>
    <w:rsid w:val="002604CA"/>
    <w:rsid w:val="002617E7"/>
    <w:rsid w:val="00261EB4"/>
    <w:rsid w:val="00262770"/>
    <w:rsid w:val="002629C7"/>
    <w:rsid w:val="00262A3E"/>
    <w:rsid w:val="0026325B"/>
    <w:rsid w:val="002634FA"/>
    <w:rsid w:val="0026372E"/>
    <w:rsid w:val="00263F02"/>
    <w:rsid w:val="00264228"/>
    <w:rsid w:val="00264334"/>
    <w:rsid w:val="0026473E"/>
    <w:rsid w:val="00265776"/>
    <w:rsid w:val="0026594C"/>
    <w:rsid w:val="00266214"/>
    <w:rsid w:val="002665AE"/>
    <w:rsid w:val="002665E9"/>
    <w:rsid w:val="00266F35"/>
    <w:rsid w:val="00267A5A"/>
    <w:rsid w:val="00267C83"/>
    <w:rsid w:val="00270F3F"/>
    <w:rsid w:val="002712BB"/>
    <w:rsid w:val="0027144F"/>
    <w:rsid w:val="00271813"/>
    <w:rsid w:val="00271A87"/>
    <w:rsid w:val="00271F3A"/>
    <w:rsid w:val="00272201"/>
    <w:rsid w:val="00273039"/>
    <w:rsid w:val="0027303B"/>
    <w:rsid w:val="00273278"/>
    <w:rsid w:val="00273465"/>
    <w:rsid w:val="002736E1"/>
    <w:rsid w:val="002737F4"/>
    <w:rsid w:val="00273AA8"/>
    <w:rsid w:val="0027406C"/>
    <w:rsid w:val="00275072"/>
    <w:rsid w:val="002750CD"/>
    <w:rsid w:val="0027521E"/>
    <w:rsid w:val="0027689F"/>
    <w:rsid w:val="00277170"/>
    <w:rsid w:val="00277627"/>
    <w:rsid w:val="00277723"/>
    <w:rsid w:val="0028055E"/>
    <w:rsid w:val="002805F5"/>
    <w:rsid w:val="00280751"/>
    <w:rsid w:val="00280A72"/>
    <w:rsid w:val="00280C87"/>
    <w:rsid w:val="00280FFF"/>
    <w:rsid w:val="00281220"/>
    <w:rsid w:val="0028148E"/>
    <w:rsid w:val="00281835"/>
    <w:rsid w:val="0028189C"/>
    <w:rsid w:val="002823A6"/>
    <w:rsid w:val="002823F3"/>
    <w:rsid w:val="00282783"/>
    <w:rsid w:val="0028280A"/>
    <w:rsid w:val="00282A89"/>
    <w:rsid w:val="00283000"/>
    <w:rsid w:val="002837C4"/>
    <w:rsid w:val="00283C46"/>
    <w:rsid w:val="0028465F"/>
    <w:rsid w:val="00284E47"/>
    <w:rsid w:val="00285487"/>
    <w:rsid w:val="00285868"/>
    <w:rsid w:val="00285CBA"/>
    <w:rsid w:val="002862C8"/>
    <w:rsid w:val="0028691D"/>
    <w:rsid w:val="00286ACD"/>
    <w:rsid w:val="00287838"/>
    <w:rsid w:val="002878F7"/>
    <w:rsid w:val="00287AA1"/>
    <w:rsid w:val="0029038B"/>
    <w:rsid w:val="00290446"/>
    <w:rsid w:val="00290535"/>
    <w:rsid w:val="002907B5"/>
    <w:rsid w:val="00291B17"/>
    <w:rsid w:val="002928B9"/>
    <w:rsid w:val="00292EB7"/>
    <w:rsid w:val="00292FF9"/>
    <w:rsid w:val="002930F3"/>
    <w:rsid w:val="0029311D"/>
    <w:rsid w:val="0029318F"/>
    <w:rsid w:val="002931DE"/>
    <w:rsid w:val="00293384"/>
    <w:rsid w:val="00293855"/>
    <w:rsid w:val="0029392B"/>
    <w:rsid w:val="00293B26"/>
    <w:rsid w:val="0029438D"/>
    <w:rsid w:val="00294AAB"/>
    <w:rsid w:val="00294CCA"/>
    <w:rsid w:val="00295648"/>
    <w:rsid w:val="00296104"/>
    <w:rsid w:val="00296153"/>
    <w:rsid w:val="00296227"/>
    <w:rsid w:val="00296407"/>
    <w:rsid w:val="002966CF"/>
    <w:rsid w:val="0029687A"/>
    <w:rsid w:val="00296F44"/>
    <w:rsid w:val="0029777D"/>
    <w:rsid w:val="002A00AB"/>
    <w:rsid w:val="002A055E"/>
    <w:rsid w:val="002A0BDE"/>
    <w:rsid w:val="002A0EE7"/>
    <w:rsid w:val="002A10A0"/>
    <w:rsid w:val="002A1735"/>
    <w:rsid w:val="002A1D4E"/>
    <w:rsid w:val="002A1D62"/>
    <w:rsid w:val="002A23D0"/>
    <w:rsid w:val="002A24EC"/>
    <w:rsid w:val="002A25C6"/>
    <w:rsid w:val="002A2869"/>
    <w:rsid w:val="002A2A26"/>
    <w:rsid w:val="002A32BB"/>
    <w:rsid w:val="002A4572"/>
    <w:rsid w:val="002A4A7B"/>
    <w:rsid w:val="002A507E"/>
    <w:rsid w:val="002A5328"/>
    <w:rsid w:val="002A5BB8"/>
    <w:rsid w:val="002A5F2B"/>
    <w:rsid w:val="002A5F5A"/>
    <w:rsid w:val="002A616D"/>
    <w:rsid w:val="002A7C71"/>
    <w:rsid w:val="002A7CA0"/>
    <w:rsid w:val="002B01D8"/>
    <w:rsid w:val="002B0D71"/>
    <w:rsid w:val="002B0F5F"/>
    <w:rsid w:val="002B21D3"/>
    <w:rsid w:val="002B24D6"/>
    <w:rsid w:val="002B2C57"/>
    <w:rsid w:val="002B2DE4"/>
    <w:rsid w:val="002B31B2"/>
    <w:rsid w:val="002B4A66"/>
    <w:rsid w:val="002B5765"/>
    <w:rsid w:val="002B589E"/>
    <w:rsid w:val="002B5E11"/>
    <w:rsid w:val="002B6D0C"/>
    <w:rsid w:val="002B7F5C"/>
    <w:rsid w:val="002C098D"/>
    <w:rsid w:val="002C1872"/>
    <w:rsid w:val="002C2122"/>
    <w:rsid w:val="002C2576"/>
    <w:rsid w:val="002C2EA8"/>
    <w:rsid w:val="002C36C3"/>
    <w:rsid w:val="002C3A93"/>
    <w:rsid w:val="002C41E6"/>
    <w:rsid w:val="002C42BD"/>
    <w:rsid w:val="002C42CC"/>
    <w:rsid w:val="002C4730"/>
    <w:rsid w:val="002C4A89"/>
    <w:rsid w:val="002C4A90"/>
    <w:rsid w:val="002C4D00"/>
    <w:rsid w:val="002C5007"/>
    <w:rsid w:val="002C5C5F"/>
    <w:rsid w:val="002C611D"/>
    <w:rsid w:val="002C6842"/>
    <w:rsid w:val="002C6BB8"/>
    <w:rsid w:val="002C6EEA"/>
    <w:rsid w:val="002C72E4"/>
    <w:rsid w:val="002C7414"/>
    <w:rsid w:val="002D0308"/>
    <w:rsid w:val="002D071A"/>
    <w:rsid w:val="002D1945"/>
    <w:rsid w:val="002D1B52"/>
    <w:rsid w:val="002D24EF"/>
    <w:rsid w:val="002D2C3B"/>
    <w:rsid w:val="002D2EE4"/>
    <w:rsid w:val="002D3061"/>
    <w:rsid w:val="002D34B2"/>
    <w:rsid w:val="002D377D"/>
    <w:rsid w:val="002D39A5"/>
    <w:rsid w:val="002D4516"/>
    <w:rsid w:val="002D489D"/>
    <w:rsid w:val="002D48B0"/>
    <w:rsid w:val="002D52C6"/>
    <w:rsid w:val="002D5897"/>
    <w:rsid w:val="002D5B37"/>
    <w:rsid w:val="002D6D46"/>
    <w:rsid w:val="002D6D65"/>
    <w:rsid w:val="002D7637"/>
    <w:rsid w:val="002E0108"/>
    <w:rsid w:val="002E03AE"/>
    <w:rsid w:val="002E17F2"/>
    <w:rsid w:val="002E185A"/>
    <w:rsid w:val="002E1896"/>
    <w:rsid w:val="002E1CEE"/>
    <w:rsid w:val="002E202F"/>
    <w:rsid w:val="002E20A3"/>
    <w:rsid w:val="002E2184"/>
    <w:rsid w:val="002E25D7"/>
    <w:rsid w:val="002E273E"/>
    <w:rsid w:val="002E2E9B"/>
    <w:rsid w:val="002E34A2"/>
    <w:rsid w:val="002E373B"/>
    <w:rsid w:val="002E46DB"/>
    <w:rsid w:val="002E4A82"/>
    <w:rsid w:val="002E558D"/>
    <w:rsid w:val="002E5CC0"/>
    <w:rsid w:val="002E6579"/>
    <w:rsid w:val="002E66FC"/>
    <w:rsid w:val="002E6FB7"/>
    <w:rsid w:val="002E7130"/>
    <w:rsid w:val="002E73DE"/>
    <w:rsid w:val="002E75E7"/>
    <w:rsid w:val="002E7CAE"/>
    <w:rsid w:val="002F05BF"/>
    <w:rsid w:val="002F0C81"/>
    <w:rsid w:val="002F0E95"/>
    <w:rsid w:val="002F115C"/>
    <w:rsid w:val="002F2771"/>
    <w:rsid w:val="002F2938"/>
    <w:rsid w:val="002F3667"/>
    <w:rsid w:val="002F37A9"/>
    <w:rsid w:val="002F389E"/>
    <w:rsid w:val="002F4085"/>
    <w:rsid w:val="002F4131"/>
    <w:rsid w:val="002F4493"/>
    <w:rsid w:val="002F4D98"/>
    <w:rsid w:val="002F54A9"/>
    <w:rsid w:val="002F5586"/>
    <w:rsid w:val="002F6602"/>
    <w:rsid w:val="002F6D48"/>
    <w:rsid w:val="00300169"/>
    <w:rsid w:val="003003DA"/>
    <w:rsid w:val="00300821"/>
    <w:rsid w:val="003015AF"/>
    <w:rsid w:val="003016F1"/>
    <w:rsid w:val="0030184C"/>
    <w:rsid w:val="00301970"/>
    <w:rsid w:val="00301972"/>
    <w:rsid w:val="00301CE6"/>
    <w:rsid w:val="003021C9"/>
    <w:rsid w:val="003024CC"/>
    <w:rsid w:val="0030256B"/>
    <w:rsid w:val="003027EC"/>
    <w:rsid w:val="00303246"/>
    <w:rsid w:val="003033F2"/>
    <w:rsid w:val="00303970"/>
    <w:rsid w:val="003039EF"/>
    <w:rsid w:val="00303A99"/>
    <w:rsid w:val="003042B1"/>
    <w:rsid w:val="0030501F"/>
    <w:rsid w:val="003060E7"/>
    <w:rsid w:val="003063B2"/>
    <w:rsid w:val="00307BA1"/>
    <w:rsid w:val="00307CCC"/>
    <w:rsid w:val="00307EA8"/>
    <w:rsid w:val="00310B40"/>
    <w:rsid w:val="00310FA9"/>
    <w:rsid w:val="003111E0"/>
    <w:rsid w:val="00311702"/>
    <w:rsid w:val="00311BDF"/>
    <w:rsid w:val="00311E82"/>
    <w:rsid w:val="00312282"/>
    <w:rsid w:val="00313723"/>
    <w:rsid w:val="00313FD6"/>
    <w:rsid w:val="003143BD"/>
    <w:rsid w:val="00314793"/>
    <w:rsid w:val="00314CEB"/>
    <w:rsid w:val="00315363"/>
    <w:rsid w:val="00315D93"/>
    <w:rsid w:val="003160BD"/>
    <w:rsid w:val="00317040"/>
    <w:rsid w:val="00317463"/>
    <w:rsid w:val="003203ED"/>
    <w:rsid w:val="00320579"/>
    <w:rsid w:val="003205CB"/>
    <w:rsid w:val="0032071E"/>
    <w:rsid w:val="00320A3C"/>
    <w:rsid w:val="003210AD"/>
    <w:rsid w:val="00322243"/>
    <w:rsid w:val="00322C9F"/>
    <w:rsid w:val="00323BC3"/>
    <w:rsid w:val="00324018"/>
    <w:rsid w:val="003248F1"/>
    <w:rsid w:val="00324D23"/>
    <w:rsid w:val="0032619C"/>
    <w:rsid w:val="003263C2"/>
    <w:rsid w:val="003266E9"/>
    <w:rsid w:val="003279F5"/>
    <w:rsid w:val="0033073B"/>
    <w:rsid w:val="00330B5D"/>
    <w:rsid w:val="00331751"/>
    <w:rsid w:val="00331C12"/>
    <w:rsid w:val="00331FF8"/>
    <w:rsid w:val="00332FAC"/>
    <w:rsid w:val="00333605"/>
    <w:rsid w:val="00333A5C"/>
    <w:rsid w:val="00333C45"/>
    <w:rsid w:val="003344B2"/>
    <w:rsid w:val="00334579"/>
    <w:rsid w:val="003348FE"/>
    <w:rsid w:val="00334A70"/>
    <w:rsid w:val="003354BC"/>
    <w:rsid w:val="00335858"/>
    <w:rsid w:val="00335C12"/>
    <w:rsid w:val="00335E0A"/>
    <w:rsid w:val="003365C4"/>
    <w:rsid w:val="00336A54"/>
    <w:rsid w:val="00336BDA"/>
    <w:rsid w:val="00336BF6"/>
    <w:rsid w:val="00336C51"/>
    <w:rsid w:val="00337155"/>
    <w:rsid w:val="003377F6"/>
    <w:rsid w:val="00337D09"/>
    <w:rsid w:val="00337F91"/>
    <w:rsid w:val="003406FC"/>
    <w:rsid w:val="003408D0"/>
    <w:rsid w:val="00341146"/>
    <w:rsid w:val="00341701"/>
    <w:rsid w:val="00341CB1"/>
    <w:rsid w:val="003429F0"/>
    <w:rsid w:val="00342A36"/>
    <w:rsid w:val="00342BD7"/>
    <w:rsid w:val="00342FD3"/>
    <w:rsid w:val="003434B0"/>
    <w:rsid w:val="003437B3"/>
    <w:rsid w:val="00343A9D"/>
    <w:rsid w:val="00344669"/>
    <w:rsid w:val="00344BF9"/>
    <w:rsid w:val="003456A0"/>
    <w:rsid w:val="00345C66"/>
    <w:rsid w:val="00346DB5"/>
    <w:rsid w:val="00346FC9"/>
    <w:rsid w:val="00347043"/>
    <w:rsid w:val="003477B1"/>
    <w:rsid w:val="0034791A"/>
    <w:rsid w:val="00350216"/>
    <w:rsid w:val="00350A4A"/>
    <w:rsid w:val="00350EB3"/>
    <w:rsid w:val="00351576"/>
    <w:rsid w:val="00351605"/>
    <w:rsid w:val="00351656"/>
    <w:rsid w:val="0035275F"/>
    <w:rsid w:val="0035296F"/>
    <w:rsid w:val="00353160"/>
    <w:rsid w:val="003534F9"/>
    <w:rsid w:val="0035350D"/>
    <w:rsid w:val="00353F9C"/>
    <w:rsid w:val="00354004"/>
    <w:rsid w:val="00354B94"/>
    <w:rsid w:val="003553D2"/>
    <w:rsid w:val="00356151"/>
    <w:rsid w:val="0035716A"/>
    <w:rsid w:val="00357380"/>
    <w:rsid w:val="003602D9"/>
    <w:rsid w:val="003604CE"/>
    <w:rsid w:val="003606DE"/>
    <w:rsid w:val="003621B2"/>
    <w:rsid w:val="003621DE"/>
    <w:rsid w:val="003623DC"/>
    <w:rsid w:val="0036248E"/>
    <w:rsid w:val="00363676"/>
    <w:rsid w:val="003640B6"/>
    <w:rsid w:val="00364442"/>
    <w:rsid w:val="00364CC1"/>
    <w:rsid w:val="003651C4"/>
    <w:rsid w:val="00365789"/>
    <w:rsid w:val="003659F0"/>
    <w:rsid w:val="00365CDA"/>
    <w:rsid w:val="0037053C"/>
    <w:rsid w:val="00370E47"/>
    <w:rsid w:val="003711BD"/>
    <w:rsid w:val="003716F4"/>
    <w:rsid w:val="00371F69"/>
    <w:rsid w:val="00372606"/>
    <w:rsid w:val="003742AC"/>
    <w:rsid w:val="0037433A"/>
    <w:rsid w:val="00375883"/>
    <w:rsid w:val="00377363"/>
    <w:rsid w:val="00377CE1"/>
    <w:rsid w:val="003802A0"/>
    <w:rsid w:val="003807A4"/>
    <w:rsid w:val="0038149A"/>
    <w:rsid w:val="00382508"/>
    <w:rsid w:val="00383659"/>
    <w:rsid w:val="00383F71"/>
    <w:rsid w:val="00384B74"/>
    <w:rsid w:val="003854A7"/>
    <w:rsid w:val="00385BF0"/>
    <w:rsid w:val="00386BE0"/>
    <w:rsid w:val="00386C35"/>
    <w:rsid w:val="00390972"/>
    <w:rsid w:val="00391455"/>
    <w:rsid w:val="00391583"/>
    <w:rsid w:val="0039221B"/>
    <w:rsid w:val="00392313"/>
    <w:rsid w:val="003929DE"/>
    <w:rsid w:val="00392E23"/>
    <w:rsid w:val="0039322F"/>
    <w:rsid w:val="00393320"/>
    <w:rsid w:val="003939FF"/>
    <w:rsid w:val="003944FA"/>
    <w:rsid w:val="003945AD"/>
    <w:rsid w:val="00394F2F"/>
    <w:rsid w:val="00395272"/>
    <w:rsid w:val="00395626"/>
    <w:rsid w:val="00395F3D"/>
    <w:rsid w:val="003961F9"/>
    <w:rsid w:val="00396729"/>
    <w:rsid w:val="00396EF0"/>
    <w:rsid w:val="0039768D"/>
    <w:rsid w:val="00397AD3"/>
    <w:rsid w:val="00397AF8"/>
    <w:rsid w:val="003A017B"/>
    <w:rsid w:val="003A0A14"/>
    <w:rsid w:val="003A2223"/>
    <w:rsid w:val="003A2241"/>
    <w:rsid w:val="003A2961"/>
    <w:rsid w:val="003A2A0F"/>
    <w:rsid w:val="003A2BF4"/>
    <w:rsid w:val="003A3F36"/>
    <w:rsid w:val="003A45A1"/>
    <w:rsid w:val="003A5369"/>
    <w:rsid w:val="003A5B0A"/>
    <w:rsid w:val="003A6131"/>
    <w:rsid w:val="003A6BAC"/>
    <w:rsid w:val="003A6EAA"/>
    <w:rsid w:val="003A70A4"/>
    <w:rsid w:val="003A72A8"/>
    <w:rsid w:val="003A7A86"/>
    <w:rsid w:val="003A7EF3"/>
    <w:rsid w:val="003B159C"/>
    <w:rsid w:val="003B16E9"/>
    <w:rsid w:val="003B1E97"/>
    <w:rsid w:val="003B3088"/>
    <w:rsid w:val="003B369F"/>
    <w:rsid w:val="003B36A3"/>
    <w:rsid w:val="003B37B2"/>
    <w:rsid w:val="003B3F0D"/>
    <w:rsid w:val="003B3F8C"/>
    <w:rsid w:val="003B4181"/>
    <w:rsid w:val="003B53A8"/>
    <w:rsid w:val="003B64BB"/>
    <w:rsid w:val="003B6817"/>
    <w:rsid w:val="003B686D"/>
    <w:rsid w:val="003B6D2C"/>
    <w:rsid w:val="003B6F91"/>
    <w:rsid w:val="003B7831"/>
    <w:rsid w:val="003B7FE5"/>
    <w:rsid w:val="003C0278"/>
    <w:rsid w:val="003C0D6F"/>
    <w:rsid w:val="003C11C8"/>
    <w:rsid w:val="003C1AF5"/>
    <w:rsid w:val="003C25A8"/>
    <w:rsid w:val="003C2702"/>
    <w:rsid w:val="003C414D"/>
    <w:rsid w:val="003C4A03"/>
    <w:rsid w:val="003C4AED"/>
    <w:rsid w:val="003C4C9F"/>
    <w:rsid w:val="003C52CA"/>
    <w:rsid w:val="003C6680"/>
    <w:rsid w:val="003C768D"/>
    <w:rsid w:val="003C7806"/>
    <w:rsid w:val="003C796D"/>
    <w:rsid w:val="003C7A19"/>
    <w:rsid w:val="003D01A8"/>
    <w:rsid w:val="003D109F"/>
    <w:rsid w:val="003D1DCA"/>
    <w:rsid w:val="003D2346"/>
    <w:rsid w:val="003D2478"/>
    <w:rsid w:val="003D2947"/>
    <w:rsid w:val="003D330D"/>
    <w:rsid w:val="003D39DC"/>
    <w:rsid w:val="003D3C45"/>
    <w:rsid w:val="003D3F1B"/>
    <w:rsid w:val="003D4293"/>
    <w:rsid w:val="003D4993"/>
    <w:rsid w:val="003D5B1F"/>
    <w:rsid w:val="003D702D"/>
    <w:rsid w:val="003D7526"/>
    <w:rsid w:val="003D7AE5"/>
    <w:rsid w:val="003E00E8"/>
    <w:rsid w:val="003E022E"/>
    <w:rsid w:val="003E0AC5"/>
    <w:rsid w:val="003E0C87"/>
    <w:rsid w:val="003E106D"/>
    <w:rsid w:val="003E1211"/>
    <w:rsid w:val="003E15FA"/>
    <w:rsid w:val="003E186E"/>
    <w:rsid w:val="003E1940"/>
    <w:rsid w:val="003E1E55"/>
    <w:rsid w:val="003E2FC9"/>
    <w:rsid w:val="003E3031"/>
    <w:rsid w:val="003E378C"/>
    <w:rsid w:val="003E55E4"/>
    <w:rsid w:val="003E5D34"/>
    <w:rsid w:val="003E5F4D"/>
    <w:rsid w:val="003E63A4"/>
    <w:rsid w:val="003E65D6"/>
    <w:rsid w:val="003E74E3"/>
    <w:rsid w:val="003E791E"/>
    <w:rsid w:val="003F05C7"/>
    <w:rsid w:val="003F12AA"/>
    <w:rsid w:val="003F1AC4"/>
    <w:rsid w:val="003F2135"/>
    <w:rsid w:val="003F2168"/>
    <w:rsid w:val="003F2C7D"/>
    <w:rsid w:val="003F2CD4"/>
    <w:rsid w:val="003F2DF1"/>
    <w:rsid w:val="003F36E7"/>
    <w:rsid w:val="003F37FC"/>
    <w:rsid w:val="003F3A02"/>
    <w:rsid w:val="003F3C60"/>
    <w:rsid w:val="003F3F6E"/>
    <w:rsid w:val="003F46F7"/>
    <w:rsid w:val="003F6851"/>
    <w:rsid w:val="003F6BBE"/>
    <w:rsid w:val="003F788B"/>
    <w:rsid w:val="004000E8"/>
    <w:rsid w:val="004007BF"/>
    <w:rsid w:val="00400970"/>
    <w:rsid w:val="004009A2"/>
    <w:rsid w:val="00401722"/>
    <w:rsid w:val="0040191A"/>
    <w:rsid w:val="00401C1A"/>
    <w:rsid w:val="004023B1"/>
    <w:rsid w:val="00402976"/>
    <w:rsid w:val="00402E2B"/>
    <w:rsid w:val="00402F40"/>
    <w:rsid w:val="00403454"/>
    <w:rsid w:val="00404007"/>
    <w:rsid w:val="004048A4"/>
    <w:rsid w:val="00404E53"/>
    <w:rsid w:val="00405027"/>
    <w:rsid w:val="0040512B"/>
    <w:rsid w:val="0040521C"/>
    <w:rsid w:val="0040568A"/>
    <w:rsid w:val="00405CA5"/>
    <w:rsid w:val="00405E3D"/>
    <w:rsid w:val="004066CA"/>
    <w:rsid w:val="00406AFF"/>
    <w:rsid w:val="00406B3C"/>
    <w:rsid w:val="0040741F"/>
    <w:rsid w:val="00407CD3"/>
    <w:rsid w:val="00410134"/>
    <w:rsid w:val="00410399"/>
    <w:rsid w:val="004107C9"/>
    <w:rsid w:val="00410B72"/>
    <w:rsid w:val="00410BF3"/>
    <w:rsid w:val="00410F18"/>
    <w:rsid w:val="00411781"/>
    <w:rsid w:val="00412152"/>
    <w:rsid w:val="0041263E"/>
    <w:rsid w:val="00413697"/>
    <w:rsid w:val="00413AAC"/>
    <w:rsid w:val="00413E92"/>
    <w:rsid w:val="004142C8"/>
    <w:rsid w:val="004173E7"/>
    <w:rsid w:val="00420248"/>
    <w:rsid w:val="00420436"/>
    <w:rsid w:val="00420E7C"/>
    <w:rsid w:val="00421105"/>
    <w:rsid w:val="00421123"/>
    <w:rsid w:val="00421948"/>
    <w:rsid w:val="00421A46"/>
    <w:rsid w:val="0042236E"/>
    <w:rsid w:val="00422713"/>
    <w:rsid w:val="00422910"/>
    <w:rsid w:val="00422AA4"/>
    <w:rsid w:val="004242F4"/>
    <w:rsid w:val="004246B5"/>
    <w:rsid w:val="004252A8"/>
    <w:rsid w:val="00425591"/>
    <w:rsid w:val="00425F09"/>
    <w:rsid w:val="00426B1A"/>
    <w:rsid w:val="00426BC1"/>
    <w:rsid w:val="00427248"/>
    <w:rsid w:val="00427772"/>
    <w:rsid w:val="00427BD7"/>
    <w:rsid w:val="0043006A"/>
    <w:rsid w:val="004302DF"/>
    <w:rsid w:val="00430390"/>
    <w:rsid w:val="004306A0"/>
    <w:rsid w:val="004306B5"/>
    <w:rsid w:val="00431B9A"/>
    <w:rsid w:val="00433599"/>
    <w:rsid w:val="00434402"/>
    <w:rsid w:val="0043492F"/>
    <w:rsid w:val="00434F38"/>
    <w:rsid w:val="0043558C"/>
    <w:rsid w:val="00435C38"/>
    <w:rsid w:val="00435E48"/>
    <w:rsid w:val="0043616D"/>
    <w:rsid w:val="00436421"/>
    <w:rsid w:val="0043657E"/>
    <w:rsid w:val="0043686D"/>
    <w:rsid w:val="0043709D"/>
    <w:rsid w:val="00437447"/>
    <w:rsid w:val="004374C4"/>
    <w:rsid w:val="00437BA7"/>
    <w:rsid w:val="004417E1"/>
    <w:rsid w:val="00441A92"/>
    <w:rsid w:val="00441B5B"/>
    <w:rsid w:val="00441DD3"/>
    <w:rsid w:val="004423C3"/>
    <w:rsid w:val="004426BD"/>
    <w:rsid w:val="00443019"/>
    <w:rsid w:val="004431DC"/>
    <w:rsid w:val="0044337C"/>
    <w:rsid w:val="00443455"/>
    <w:rsid w:val="00444060"/>
    <w:rsid w:val="0044445A"/>
    <w:rsid w:val="00444F56"/>
    <w:rsid w:val="00445EC3"/>
    <w:rsid w:val="00446488"/>
    <w:rsid w:val="004469F3"/>
    <w:rsid w:val="00446A79"/>
    <w:rsid w:val="00446EB1"/>
    <w:rsid w:val="004517AA"/>
    <w:rsid w:val="00452047"/>
    <w:rsid w:val="0045287D"/>
    <w:rsid w:val="00452CAC"/>
    <w:rsid w:val="00453E66"/>
    <w:rsid w:val="00454092"/>
    <w:rsid w:val="004540FC"/>
    <w:rsid w:val="004543BC"/>
    <w:rsid w:val="00454FDC"/>
    <w:rsid w:val="0045559E"/>
    <w:rsid w:val="00455739"/>
    <w:rsid w:val="00455944"/>
    <w:rsid w:val="00455AA7"/>
    <w:rsid w:val="0045715F"/>
    <w:rsid w:val="0045718D"/>
    <w:rsid w:val="00457565"/>
    <w:rsid w:val="0045767F"/>
    <w:rsid w:val="00457A82"/>
    <w:rsid w:val="00457B71"/>
    <w:rsid w:val="00457E0F"/>
    <w:rsid w:val="00457F14"/>
    <w:rsid w:val="00461E5E"/>
    <w:rsid w:val="00463311"/>
    <w:rsid w:val="00464EA5"/>
    <w:rsid w:val="00466411"/>
    <w:rsid w:val="004665B5"/>
    <w:rsid w:val="004669E2"/>
    <w:rsid w:val="00467640"/>
    <w:rsid w:val="004705CE"/>
    <w:rsid w:val="00470AD4"/>
    <w:rsid w:val="00470C31"/>
    <w:rsid w:val="00471413"/>
    <w:rsid w:val="00471DE0"/>
    <w:rsid w:val="0047220D"/>
    <w:rsid w:val="00472D15"/>
    <w:rsid w:val="00472FF4"/>
    <w:rsid w:val="004734D0"/>
    <w:rsid w:val="00473760"/>
    <w:rsid w:val="00473859"/>
    <w:rsid w:val="004739F0"/>
    <w:rsid w:val="00473B6C"/>
    <w:rsid w:val="004740A7"/>
    <w:rsid w:val="00474240"/>
    <w:rsid w:val="00474D49"/>
    <w:rsid w:val="0047529B"/>
    <w:rsid w:val="0047556B"/>
    <w:rsid w:val="004759C9"/>
    <w:rsid w:val="00475B6A"/>
    <w:rsid w:val="00475FAC"/>
    <w:rsid w:val="0047721A"/>
    <w:rsid w:val="00477768"/>
    <w:rsid w:val="00477A31"/>
    <w:rsid w:val="00477B7F"/>
    <w:rsid w:val="00477F76"/>
    <w:rsid w:val="0048027D"/>
    <w:rsid w:val="00480DCA"/>
    <w:rsid w:val="004813A6"/>
    <w:rsid w:val="0048272E"/>
    <w:rsid w:val="0048278E"/>
    <w:rsid w:val="00482AC8"/>
    <w:rsid w:val="00484BAD"/>
    <w:rsid w:val="00484D81"/>
    <w:rsid w:val="00485B4A"/>
    <w:rsid w:val="00485F18"/>
    <w:rsid w:val="004863C3"/>
    <w:rsid w:val="004864F5"/>
    <w:rsid w:val="00486FB0"/>
    <w:rsid w:val="004875D8"/>
    <w:rsid w:val="004909CE"/>
    <w:rsid w:val="00491B47"/>
    <w:rsid w:val="00491C57"/>
    <w:rsid w:val="00491F3C"/>
    <w:rsid w:val="00492BC5"/>
    <w:rsid w:val="004930CC"/>
    <w:rsid w:val="0049351E"/>
    <w:rsid w:val="004936EB"/>
    <w:rsid w:val="0049473D"/>
    <w:rsid w:val="004947BF"/>
    <w:rsid w:val="00495966"/>
    <w:rsid w:val="00495DF1"/>
    <w:rsid w:val="004964F1"/>
    <w:rsid w:val="00496D05"/>
    <w:rsid w:val="00496DC7"/>
    <w:rsid w:val="0049717D"/>
    <w:rsid w:val="00497BCB"/>
    <w:rsid w:val="004A014B"/>
    <w:rsid w:val="004A0825"/>
    <w:rsid w:val="004A0A87"/>
    <w:rsid w:val="004A0C93"/>
    <w:rsid w:val="004A1149"/>
    <w:rsid w:val="004A126B"/>
    <w:rsid w:val="004A16BC"/>
    <w:rsid w:val="004A1F33"/>
    <w:rsid w:val="004A259F"/>
    <w:rsid w:val="004A28B9"/>
    <w:rsid w:val="004A2B94"/>
    <w:rsid w:val="004A3389"/>
    <w:rsid w:val="004A4422"/>
    <w:rsid w:val="004A4FC0"/>
    <w:rsid w:val="004A5031"/>
    <w:rsid w:val="004A57DB"/>
    <w:rsid w:val="004A599C"/>
    <w:rsid w:val="004A6C81"/>
    <w:rsid w:val="004A6D8C"/>
    <w:rsid w:val="004A7097"/>
    <w:rsid w:val="004A7130"/>
    <w:rsid w:val="004A7814"/>
    <w:rsid w:val="004B01A8"/>
    <w:rsid w:val="004B0491"/>
    <w:rsid w:val="004B0A13"/>
    <w:rsid w:val="004B0C16"/>
    <w:rsid w:val="004B0CBB"/>
    <w:rsid w:val="004B0D61"/>
    <w:rsid w:val="004B144E"/>
    <w:rsid w:val="004B144F"/>
    <w:rsid w:val="004B1A27"/>
    <w:rsid w:val="004B1B3D"/>
    <w:rsid w:val="004B1D66"/>
    <w:rsid w:val="004B2310"/>
    <w:rsid w:val="004B2448"/>
    <w:rsid w:val="004B2570"/>
    <w:rsid w:val="004B27F2"/>
    <w:rsid w:val="004B2889"/>
    <w:rsid w:val="004B2AAF"/>
    <w:rsid w:val="004B2B39"/>
    <w:rsid w:val="004B2DEA"/>
    <w:rsid w:val="004B2EDF"/>
    <w:rsid w:val="004B3BDD"/>
    <w:rsid w:val="004B3DE5"/>
    <w:rsid w:val="004B432F"/>
    <w:rsid w:val="004B442F"/>
    <w:rsid w:val="004B4C2B"/>
    <w:rsid w:val="004B4C46"/>
    <w:rsid w:val="004B56B1"/>
    <w:rsid w:val="004B5C2D"/>
    <w:rsid w:val="004B6B0E"/>
    <w:rsid w:val="004B6F6A"/>
    <w:rsid w:val="004B74AD"/>
    <w:rsid w:val="004B7C0C"/>
    <w:rsid w:val="004B7FAC"/>
    <w:rsid w:val="004C0BC4"/>
    <w:rsid w:val="004C1208"/>
    <w:rsid w:val="004C1743"/>
    <w:rsid w:val="004C1FA0"/>
    <w:rsid w:val="004C360B"/>
    <w:rsid w:val="004C3898"/>
    <w:rsid w:val="004C3C75"/>
    <w:rsid w:val="004C4ABA"/>
    <w:rsid w:val="004C52A6"/>
    <w:rsid w:val="004C5E31"/>
    <w:rsid w:val="004C69A5"/>
    <w:rsid w:val="004C70C0"/>
    <w:rsid w:val="004C7AFE"/>
    <w:rsid w:val="004C7F65"/>
    <w:rsid w:val="004D0025"/>
    <w:rsid w:val="004D00AE"/>
    <w:rsid w:val="004D0937"/>
    <w:rsid w:val="004D0D5B"/>
    <w:rsid w:val="004D144E"/>
    <w:rsid w:val="004D1F28"/>
    <w:rsid w:val="004D36B1"/>
    <w:rsid w:val="004D4E4F"/>
    <w:rsid w:val="004D5572"/>
    <w:rsid w:val="004D5E70"/>
    <w:rsid w:val="004D6710"/>
    <w:rsid w:val="004D7026"/>
    <w:rsid w:val="004D7358"/>
    <w:rsid w:val="004D7375"/>
    <w:rsid w:val="004D7389"/>
    <w:rsid w:val="004D7752"/>
    <w:rsid w:val="004D7EBD"/>
    <w:rsid w:val="004E0079"/>
    <w:rsid w:val="004E078D"/>
    <w:rsid w:val="004E09AF"/>
    <w:rsid w:val="004E1667"/>
    <w:rsid w:val="004E19EA"/>
    <w:rsid w:val="004E1FE2"/>
    <w:rsid w:val="004E2680"/>
    <w:rsid w:val="004E28D1"/>
    <w:rsid w:val="004E28F9"/>
    <w:rsid w:val="004E395F"/>
    <w:rsid w:val="004E3EF4"/>
    <w:rsid w:val="004E462E"/>
    <w:rsid w:val="004E46BE"/>
    <w:rsid w:val="004E5344"/>
    <w:rsid w:val="004E56DC"/>
    <w:rsid w:val="004E6160"/>
    <w:rsid w:val="004E6194"/>
    <w:rsid w:val="004E61DA"/>
    <w:rsid w:val="004E634F"/>
    <w:rsid w:val="004E71F1"/>
    <w:rsid w:val="004E76F4"/>
    <w:rsid w:val="004E7D28"/>
    <w:rsid w:val="004E7D35"/>
    <w:rsid w:val="004F0686"/>
    <w:rsid w:val="004F0988"/>
    <w:rsid w:val="004F0B4E"/>
    <w:rsid w:val="004F0B6C"/>
    <w:rsid w:val="004F2078"/>
    <w:rsid w:val="004F24E0"/>
    <w:rsid w:val="004F346B"/>
    <w:rsid w:val="004F48DE"/>
    <w:rsid w:val="004F48F8"/>
    <w:rsid w:val="004F49E7"/>
    <w:rsid w:val="004F4DA3"/>
    <w:rsid w:val="004F53B5"/>
    <w:rsid w:val="004F587C"/>
    <w:rsid w:val="004F5D51"/>
    <w:rsid w:val="004F64F2"/>
    <w:rsid w:val="004F69F3"/>
    <w:rsid w:val="004F70F7"/>
    <w:rsid w:val="004F7A31"/>
    <w:rsid w:val="0050028C"/>
    <w:rsid w:val="00500F1F"/>
    <w:rsid w:val="00501874"/>
    <w:rsid w:val="005019C0"/>
    <w:rsid w:val="00502076"/>
    <w:rsid w:val="00502091"/>
    <w:rsid w:val="005022D7"/>
    <w:rsid w:val="005028FA"/>
    <w:rsid w:val="00502D9F"/>
    <w:rsid w:val="00503AAC"/>
    <w:rsid w:val="00503CC4"/>
    <w:rsid w:val="00503E51"/>
    <w:rsid w:val="005040B2"/>
    <w:rsid w:val="005040CB"/>
    <w:rsid w:val="0050427D"/>
    <w:rsid w:val="00504E77"/>
    <w:rsid w:val="00504EF9"/>
    <w:rsid w:val="00504F68"/>
    <w:rsid w:val="00505E68"/>
    <w:rsid w:val="00506557"/>
    <w:rsid w:val="0050677A"/>
    <w:rsid w:val="005067A0"/>
    <w:rsid w:val="00507042"/>
    <w:rsid w:val="005070D7"/>
    <w:rsid w:val="00507A06"/>
    <w:rsid w:val="00507BDD"/>
    <w:rsid w:val="005108D8"/>
    <w:rsid w:val="00510BDF"/>
    <w:rsid w:val="00510D7E"/>
    <w:rsid w:val="005110F9"/>
    <w:rsid w:val="005116F9"/>
    <w:rsid w:val="00511BBA"/>
    <w:rsid w:val="00511D3E"/>
    <w:rsid w:val="0051301D"/>
    <w:rsid w:val="005138E5"/>
    <w:rsid w:val="005149C1"/>
    <w:rsid w:val="005153A7"/>
    <w:rsid w:val="00515403"/>
    <w:rsid w:val="00516D60"/>
    <w:rsid w:val="005173F6"/>
    <w:rsid w:val="005174D6"/>
    <w:rsid w:val="00517D16"/>
    <w:rsid w:val="0052017E"/>
    <w:rsid w:val="00520631"/>
    <w:rsid w:val="00521035"/>
    <w:rsid w:val="005218B7"/>
    <w:rsid w:val="005219CF"/>
    <w:rsid w:val="00521A73"/>
    <w:rsid w:val="00521D10"/>
    <w:rsid w:val="00521F6E"/>
    <w:rsid w:val="0052247B"/>
    <w:rsid w:val="00522B02"/>
    <w:rsid w:val="00522D3A"/>
    <w:rsid w:val="00522D6B"/>
    <w:rsid w:val="00522E70"/>
    <w:rsid w:val="0052309F"/>
    <w:rsid w:val="00523427"/>
    <w:rsid w:val="00523DDA"/>
    <w:rsid w:val="00523F42"/>
    <w:rsid w:val="00524C3C"/>
    <w:rsid w:val="00525167"/>
    <w:rsid w:val="0052556A"/>
    <w:rsid w:val="0052582D"/>
    <w:rsid w:val="00525D5D"/>
    <w:rsid w:val="005260BA"/>
    <w:rsid w:val="0052682A"/>
    <w:rsid w:val="00526A12"/>
    <w:rsid w:val="00527E57"/>
    <w:rsid w:val="005300A7"/>
    <w:rsid w:val="0053013C"/>
    <w:rsid w:val="00530147"/>
    <w:rsid w:val="00530A6C"/>
    <w:rsid w:val="00531DB7"/>
    <w:rsid w:val="00531EA3"/>
    <w:rsid w:val="0053231D"/>
    <w:rsid w:val="00532467"/>
    <w:rsid w:val="005328AD"/>
    <w:rsid w:val="00533288"/>
    <w:rsid w:val="00533572"/>
    <w:rsid w:val="005339BC"/>
    <w:rsid w:val="00534737"/>
    <w:rsid w:val="00534AA6"/>
    <w:rsid w:val="00534B59"/>
    <w:rsid w:val="00534BFD"/>
    <w:rsid w:val="00534DBA"/>
    <w:rsid w:val="00534F51"/>
    <w:rsid w:val="0053629E"/>
    <w:rsid w:val="00536759"/>
    <w:rsid w:val="005367F5"/>
    <w:rsid w:val="005371BC"/>
    <w:rsid w:val="00537477"/>
    <w:rsid w:val="00537933"/>
    <w:rsid w:val="00537C62"/>
    <w:rsid w:val="00537EA8"/>
    <w:rsid w:val="00541034"/>
    <w:rsid w:val="00541B28"/>
    <w:rsid w:val="005435E8"/>
    <w:rsid w:val="00543B9A"/>
    <w:rsid w:val="00543E14"/>
    <w:rsid w:val="005449F8"/>
    <w:rsid w:val="00544B28"/>
    <w:rsid w:val="00545D29"/>
    <w:rsid w:val="00546970"/>
    <w:rsid w:val="0054759B"/>
    <w:rsid w:val="00547E5C"/>
    <w:rsid w:val="00547E60"/>
    <w:rsid w:val="00550071"/>
    <w:rsid w:val="005502A5"/>
    <w:rsid w:val="005506C5"/>
    <w:rsid w:val="00551544"/>
    <w:rsid w:val="005524AC"/>
    <w:rsid w:val="00552596"/>
    <w:rsid w:val="005525B0"/>
    <w:rsid w:val="00552C0D"/>
    <w:rsid w:val="005532A1"/>
    <w:rsid w:val="005538F1"/>
    <w:rsid w:val="00554E19"/>
    <w:rsid w:val="00555A4D"/>
    <w:rsid w:val="00555CAD"/>
    <w:rsid w:val="0055687F"/>
    <w:rsid w:val="005569E9"/>
    <w:rsid w:val="00556DED"/>
    <w:rsid w:val="005577FA"/>
    <w:rsid w:val="0055792C"/>
    <w:rsid w:val="00557A95"/>
    <w:rsid w:val="00560FC9"/>
    <w:rsid w:val="0056104A"/>
    <w:rsid w:val="0056121F"/>
    <w:rsid w:val="00562200"/>
    <w:rsid w:val="00562285"/>
    <w:rsid w:val="00562A1E"/>
    <w:rsid w:val="00563C28"/>
    <w:rsid w:val="00563D98"/>
    <w:rsid w:val="005649D7"/>
    <w:rsid w:val="00564C2C"/>
    <w:rsid w:val="00565140"/>
    <w:rsid w:val="005654E1"/>
    <w:rsid w:val="0056593C"/>
    <w:rsid w:val="00566D11"/>
    <w:rsid w:val="00567268"/>
    <w:rsid w:val="00567656"/>
    <w:rsid w:val="005705AC"/>
    <w:rsid w:val="00570CF6"/>
    <w:rsid w:val="0057112F"/>
    <w:rsid w:val="005711C6"/>
    <w:rsid w:val="00571B31"/>
    <w:rsid w:val="00571FFA"/>
    <w:rsid w:val="00572505"/>
    <w:rsid w:val="00572CF4"/>
    <w:rsid w:val="00572D4D"/>
    <w:rsid w:val="00573014"/>
    <w:rsid w:val="005742B3"/>
    <w:rsid w:val="00574337"/>
    <w:rsid w:val="00575482"/>
    <w:rsid w:val="0057572C"/>
    <w:rsid w:val="00575869"/>
    <w:rsid w:val="00576AEF"/>
    <w:rsid w:val="00576E4E"/>
    <w:rsid w:val="0057788B"/>
    <w:rsid w:val="00580C85"/>
    <w:rsid w:val="00580D20"/>
    <w:rsid w:val="00581024"/>
    <w:rsid w:val="00581597"/>
    <w:rsid w:val="00581720"/>
    <w:rsid w:val="00581FF5"/>
    <w:rsid w:val="00582159"/>
    <w:rsid w:val="0058273A"/>
    <w:rsid w:val="00582768"/>
    <w:rsid w:val="00582809"/>
    <w:rsid w:val="00583440"/>
    <w:rsid w:val="00583F5D"/>
    <w:rsid w:val="00584EDA"/>
    <w:rsid w:val="00584F0B"/>
    <w:rsid w:val="00586AEF"/>
    <w:rsid w:val="00586C9D"/>
    <w:rsid w:val="005870B8"/>
    <w:rsid w:val="0058798C"/>
    <w:rsid w:val="005900FA"/>
    <w:rsid w:val="00590C0A"/>
    <w:rsid w:val="00591670"/>
    <w:rsid w:val="00592199"/>
    <w:rsid w:val="005935A4"/>
    <w:rsid w:val="00593C75"/>
    <w:rsid w:val="00593F37"/>
    <w:rsid w:val="0059416C"/>
    <w:rsid w:val="005948C2"/>
    <w:rsid w:val="00594DF6"/>
    <w:rsid w:val="00595097"/>
    <w:rsid w:val="00595DCA"/>
    <w:rsid w:val="00597040"/>
    <w:rsid w:val="0059779B"/>
    <w:rsid w:val="005978C3"/>
    <w:rsid w:val="005A0AB7"/>
    <w:rsid w:val="005A209A"/>
    <w:rsid w:val="005A425A"/>
    <w:rsid w:val="005A4462"/>
    <w:rsid w:val="005A4583"/>
    <w:rsid w:val="005A47CD"/>
    <w:rsid w:val="005A5659"/>
    <w:rsid w:val="005A57FB"/>
    <w:rsid w:val="005A6415"/>
    <w:rsid w:val="005A662D"/>
    <w:rsid w:val="005A760A"/>
    <w:rsid w:val="005B07C7"/>
    <w:rsid w:val="005B0AB4"/>
    <w:rsid w:val="005B1332"/>
    <w:rsid w:val="005B1409"/>
    <w:rsid w:val="005B29C5"/>
    <w:rsid w:val="005B2EF9"/>
    <w:rsid w:val="005B3278"/>
    <w:rsid w:val="005B35D7"/>
    <w:rsid w:val="005B35DD"/>
    <w:rsid w:val="005B392A"/>
    <w:rsid w:val="005B3AA3"/>
    <w:rsid w:val="005B3CE7"/>
    <w:rsid w:val="005B3F1E"/>
    <w:rsid w:val="005B3FDB"/>
    <w:rsid w:val="005B4615"/>
    <w:rsid w:val="005B5644"/>
    <w:rsid w:val="005B5A31"/>
    <w:rsid w:val="005B616E"/>
    <w:rsid w:val="005B64E5"/>
    <w:rsid w:val="005B6F83"/>
    <w:rsid w:val="005B774E"/>
    <w:rsid w:val="005B7858"/>
    <w:rsid w:val="005C0190"/>
    <w:rsid w:val="005C088F"/>
    <w:rsid w:val="005C1BD5"/>
    <w:rsid w:val="005C1D74"/>
    <w:rsid w:val="005C2C03"/>
    <w:rsid w:val="005C3F8B"/>
    <w:rsid w:val="005C4859"/>
    <w:rsid w:val="005C4B14"/>
    <w:rsid w:val="005C5167"/>
    <w:rsid w:val="005C554B"/>
    <w:rsid w:val="005C5891"/>
    <w:rsid w:val="005C5C1B"/>
    <w:rsid w:val="005C6948"/>
    <w:rsid w:val="005C74FB"/>
    <w:rsid w:val="005C75A3"/>
    <w:rsid w:val="005C7B7A"/>
    <w:rsid w:val="005C7E1F"/>
    <w:rsid w:val="005D087B"/>
    <w:rsid w:val="005D0AEF"/>
    <w:rsid w:val="005D0E45"/>
    <w:rsid w:val="005D14BF"/>
    <w:rsid w:val="005D1602"/>
    <w:rsid w:val="005D186D"/>
    <w:rsid w:val="005D18F1"/>
    <w:rsid w:val="005D2418"/>
    <w:rsid w:val="005D3100"/>
    <w:rsid w:val="005D3E47"/>
    <w:rsid w:val="005D41E4"/>
    <w:rsid w:val="005D45E0"/>
    <w:rsid w:val="005D5E84"/>
    <w:rsid w:val="005D61C1"/>
    <w:rsid w:val="005D6816"/>
    <w:rsid w:val="005D797C"/>
    <w:rsid w:val="005D7C44"/>
    <w:rsid w:val="005E059A"/>
    <w:rsid w:val="005E122E"/>
    <w:rsid w:val="005E1E42"/>
    <w:rsid w:val="005E22EF"/>
    <w:rsid w:val="005E2743"/>
    <w:rsid w:val="005E28B3"/>
    <w:rsid w:val="005E2BCB"/>
    <w:rsid w:val="005E31A9"/>
    <w:rsid w:val="005E31F9"/>
    <w:rsid w:val="005E32A9"/>
    <w:rsid w:val="005E3514"/>
    <w:rsid w:val="005E385F"/>
    <w:rsid w:val="005E550F"/>
    <w:rsid w:val="005E5B81"/>
    <w:rsid w:val="005E6209"/>
    <w:rsid w:val="005E6408"/>
    <w:rsid w:val="005E668B"/>
    <w:rsid w:val="005E6952"/>
    <w:rsid w:val="005E7765"/>
    <w:rsid w:val="005F159D"/>
    <w:rsid w:val="005F1895"/>
    <w:rsid w:val="005F1EFF"/>
    <w:rsid w:val="005F23F1"/>
    <w:rsid w:val="005F26DB"/>
    <w:rsid w:val="005F2B9B"/>
    <w:rsid w:val="005F2CB1"/>
    <w:rsid w:val="005F2CED"/>
    <w:rsid w:val="005F2E08"/>
    <w:rsid w:val="005F3025"/>
    <w:rsid w:val="005F3610"/>
    <w:rsid w:val="005F362D"/>
    <w:rsid w:val="005F38E0"/>
    <w:rsid w:val="005F42AE"/>
    <w:rsid w:val="005F484F"/>
    <w:rsid w:val="005F4A39"/>
    <w:rsid w:val="005F4C55"/>
    <w:rsid w:val="005F5139"/>
    <w:rsid w:val="005F618C"/>
    <w:rsid w:val="005F685B"/>
    <w:rsid w:val="005F70BD"/>
    <w:rsid w:val="005F76EB"/>
    <w:rsid w:val="005F7A62"/>
    <w:rsid w:val="0060024C"/>
    <w:rsid w:val="006009CC"/>
    <w:rsid w:val="00600AA1"/>
    <w:rsid w:val="006017A6"/>
    <w:rsid w:val="0060283C"/>
    <w:rsid w:val="00602E8E"/>
    <w:rsid w:val="006035E1"/>
    <w:rsid w:val="00604470"/>
    <w:rsid w:val="00604634"/>
    <w:rsid w:val="00604CF2"/>
    <w:rsid w:val="00604F14"/>
    <w:rsid w:val="00604F2B"/>
    <w:rsid w:val="00605202"/>
    <w:rsid w:val="0060580E"/>
    <w:rsid w:val="00605F94"/>
    <w:rsid w:val="0060609B"/>
    <w:rsid w:val="0060723D"/>
    <w:rsid w:val="0060755C"/>
    <w:rsid w:val="00610212"/>
    <w:rsid w:val="006107EB"/>
    <w:rsid w:val="00611056"/>
    <w:rsid w:val="00611B83"/>
    <w:rsid w:val="00611FDF"/>
    <w:rsid w:val="00612523"/>
    <w:rsid w:val="00613257"/>
    <w:rsid w:val="006133DD"/>
    <w:rsid w:val="0061351C"/>
    <w:rsid w:val="00613CBE"/>
    <w:rsid w:val="006144A4"/>
    <w:rsid w:val="00615947"/>
    <w:rsid w:val="00616245"/>
    <w:rsid w:val="006167FD"/>
    <w:rsid w:val="0061750F"/>
    <w:rsid w:val="0062019B"/>
    <w:rsid w:val="0062040E"/>
    <w:rsid w:val="00620A71"/>
    <w:rsid w:val="00620D80"/>
    <w:rsid w:val="00621075"/>
    <w:rsid w:val="00622135"/>
    <w:rsid w:val="006234A6"/>
    <w:rsid w:val="006239B6"/>
    <w:rsid w:val="00623DED"/>
    <w:rsid w:val="00623F28"/>
    <w:rsid w:val="00624311"/>
    <w:rsid w:val="00624A5F"/>
    <w:rsid w:val="00625622"/>
    <w:rsid w:val="00626432"/>
    <w:rsid w:val="0062657C"/>
    <w:rsid w:val="00626BFE"/>
    <w:rsid w:val="00627A62"/>
    <w:rsid w:val="00630001"/>
    <w:rsid w:val="006302DB"/>
    <w:rsid w:val="0063081A"/>
    <w:rsid w:val="0063115E"/>
    <w:rsid w:val="006311B3"/>
    <w:rsid w:val="00631C39"/>
    <w:rsid w:val="006320B2"/>
    <w:rsid w:val="006325F9"/>
    <w:rsid w:val="0063284C"/>
    <w:rsid w:val="00632994"/>
    <w:rsid w:val="00632C15"/>
    <w:rsid w:val="00634188"/>
    <w:rsid w:val="006343D1"/>
    <w:rsid w:val="006344BA"/>
    <w:rsid w:val="006344F8"/>
    <w:rsid w:val="006351DE"/>
    <w:rsid w:val="006354EF"/>
    <w:rsid w:val="00636398"/>
    <w:rsid w:val="006368D3"/>
    <w:rsid w:val="00637676"/>
    <w:rsid w:val="006377EC"/>
    <w:rsid w:val="00637B31"/>
    <w:rsid w:val="00637B3D"/>
    <w:rsid w:val="00637EDB"/>
    <w:rsid w:val="0064151F"/>
    <w:rsid w:val="00641533"/>
    <w:rsid w:val="0064208D"/>
    <w:rsid w:val="006426A8"/>
    <w:rsid w:val="00642942"/>
    <w:rsid w:val="00642FB7"/>
    <w:rsid w:val="00643475"/>
    <w:rsid w:val="0064396A"/>
    <w:rsid w:val="00644340"/>
    <w:rsid w:val="006447F5"/>
    <w:rsid w:val="00644CE7"/>
    <w:rsid w:val="00644D4E"/>
    <w:rsid w:val="00644E28"/>
    <w:rsid w:val="0064520F"/>
    <w:rsid w:val="006455CE"/>
    <w:rsid w:val="00645ADF"/>
    <w:rsid w:val="0064624E"/>
    <w:rsid w:val="0064629D"/>
    <w:rsid w:val="006463A7"/>
    <w:rsid w:val="0064714C"/>
    <w:rsid w:val="00647354"/>
    <w:rsid w:val="00647A09"/>
    <w:rsid w:val="00650AB9"/>
    <w:rsid w:val="00651F58"/>
    <w:rsid w:val="00652267"/>
    <w:rsid w:val="00652CF4"/>
    <w:rsid w:val="006530D7"/>
    <w:rsid w:val="006539CA"/>
    <w:rsid w:val="00653EA8"/>
    <w:rsid w:val="0065417D"/>
    <w:rsid w:val="0065486C"/>
    <w:rsid w:val="00654DB6"/>
    <w:rsid w:val="006553EE"/>
    <w:rsid w:val="00655733"/>
    <w:rsid w:val="00655ACD"/>
    <w:rsid w:val="00655B0A"/>
    <w:rsid w:val="00656300"/>
    <w:rsid w:val="00656511"/>
    <w:rsid w:val="00656A92"/>
    <w:rsid w:val="00656DDE"/>
    <w:rsid w:val="00657A67"/>
    <w:rsid w:val="0066011D"/>
    <w:rsid w:val="00660677"/>
    <w:rsid w:val="006607C0"/>
    <w:rsid w:val="00660C25"/>
    <w:rsid w:val="006613A6"/>
    <w:rsid w:val="006627A2"/>
    <w:rsid w:val="006633D5"/>
    <w:rsid w:val="006634E6"/>
    <w:rsid w:val="006635F8"/>
    <w:rsid w:val="00663A8F"/>
    <w:rsid w:val="00663CB5"/>
    <w:rsid w:val="006640CC"/>
    <w:rsid w:val="00664629"/>
    <w:rsid w:val="00664C65"/>
    <w:rsid w:val="00664D7D"/>
    <w:rsid w:val="00664DC0"/>
    <w:rsid w:val="00664FC0"/>
    <w:rsid w:val="006652E3"/>
    <w:rsid w:val="006655EE"/>
    <w:rsid w:val="00666C4D"/>
    <w:rsid w:val="00667106"/>
    <w:rsid w:val="006673CE"/>
    <w:rsid w:val="00667623"/>
    <w:rsid w:val="00667797"/>
    <w:rsid w:val="00667EE7"/>
    <w:rsid w:val="00670922"/>
    <w:rsid w:val="00670BE1"/>
    <w:rsid w:val="0067186D"/>
    <w:rsid w:val="0067218F"/>
    <w:rsid w:val="006722F1"/>
    <w:rsid w:val="0067247A"/>
    <w:rsid w:val="006726C7"/>
    <w:rsid w:val="006730B1"/>
    <w:rsid w:val="006731D3"/>
    <w:rsid w:val="00673BC9"/>
    <w:rsid w:val="00673C1E"/>
    <w:rsid w:val="006741F2"/>
    <w:rsid w:val="00674CC3"/>
    <w:rsid w:val="00675096"/>
    <w:rsid w:val="00675A08"/>
    <w:rsid w:val="00675B20"/>
    <w:rsid w:val="00675C72"/>
    <w:rsid w:val="0067627F"/>
    <w:rsid w:val="006765F4"/>
    <w:rsid w:val="0067665D"/>
    <w:rsid w:val="00676A3E"/>
    <w:rsid w:val="0067704A"/>
    <w:rsid w:val="006771F9"/>
    <w:rsid w:val="0067752C"/>
    <w:rsid w:val="006776D7"/>
    <w:rsid w:val="00680058"/>
    <w:rsid w:val="006802D7"/>
    <w:rsid w:val="006807D2"/>
    <w:rsid w:val="00681003"/>
    <w:rsid w:val="00681150"/>
    <w:rsid w:val="006812E8"/>
    <w:rsid w:val="006817C9"/>
    <w:rsid w:val="00681EE9"/>
    <w:rsid w:val="00682ACC"/>
    <w:rsid w:val="0068350E"/>
    <w:rsid w:val="00683842"/>
    <w:rsid w:val="00683ECE"/>
    <w:rsid w:val="006853FD"/>
    <w:rsid w:val="00685DAF"/>
    <w:rsid w:val="0068733E"/>
    <w:rsid w:val="0068749E"/>
    <w:rsid w:val="00687668"/>
    <w:rsid w:val="00687D8D"/>
    <w:rsid w:val="006916F0"/>
    <w:rsid w:val="00691F3B"/>
    <w:rsid w:val="0069332F"/>
    <w:rsid w:val="00693802"/>
    <w:rsid w:val="00693924"/>
    <w:rsid w:val="00693DCA"/>
    <w:rsid w:val="0069411F"/>
    <w:rsid w:val="006948CE"/>
    <w:rsid w:val="00695FC2"/>
    <w:rsid w:val="00696236"/>
    <w:rsid w:val="0069658B"/>
    <w:rsid w:val="00696949"/>
    <w:rsid w:val="00696E97"/>
    <w:rsid w:val="00697052"/>
    <w:rsid w:val="00697515"/>
    <w:rsid w:val="006A0F0B"/>
    <w:rsid w:val="006A1F0A"/>
    <w:rsid w:val="006A26F4"/>
    <w:rsid w:val="006A3EEB"/>
    <w:rsid w:val="006A3F71"/>
    <w:rsid w:val="006A41DB"/>
    <w:rsid w:val="006A46FB"/>
    <w:rsid w:val="006A4802"/>
    <w:rsid w:val="006A5E28"/>
    <w:rsid w:val="006A62FB"/>
    <w:rsid w:val="006A670A"/>
    <w:rsid w:val="006A6899"/>
    <w:rsid w:val="006A697B"/>
    <w:rsid w:val="006A70E8"/>
    <w:rsid w:val="006A7AFF"/>
    <w:rsid w:val="006B00FC"/>
    <w:rsid w:val="006B0293"/>
    <w:rsid w:val="006B0F26"/>
    <w:rsid w:val="006B100B"/>
    <w:rsid w:val="006B1816"/>
    <w:rsid w:val="006B1DBA"/>
    <w:rsid w:val="006B2099"/>
    <w:rsid w:val="006B27F4"/>
    <w:rsid w:val="006B290E"/>
    <w:rsid w:val="006B353A"/>
    <w:rsid w:val="006B35AC"/>
    <w:rsid w:val="006B3C44"/>
    <w:rsid w:val="006B4082"/>
    <w:rsid w:val="006B419A"/>
    <w:rsid w:val="006B4EB1"/>
    <w:rsid w:val="006B50CF"/>
    <w:rsid w:val="006B5513"/>
    <w:rsid w:val="006B5A78"/>
    <w:rsid w:val="006B6387"/>
    <w:rsid w:val="006B69B9"/>
    <w:rsid w:val="006B784A"/>
    <w:rsid w:val="006C00B9"/>
    <w:rsid w:val="006C02E2"/>
    <w:rsid w:val="006C03B8"/>
    <w:rsid w:val="006C0CAB"/>
    <w:rsid w:val="006C1A6F"/>
    <w:rsid w:val="006C1E40"/>
    <w:rsid w:val="006C2268"/>
    <w:rsid w:val="006C278A"/>
    <w:rsid w:val="006C32D1"/>
    <w:rsid w:val="006C3359"/>
    <w:rsid w:val="006C3C7C"/>
    <w:rsid w:val="006C4522"/>
    <w:rsid w:val="006C47A4"/>
    <w:rsid w:val="006C489C"/>
    <w:rsid w:val="006C5B5D"/>
    <w:rsid w:val="006C5C07"/>
    <w:rsid w:val="006C5EC9"/>
    <w:rsid w:val="006C6059"/>
    <w:rsid w:val="006C62E1"/>
    <w:rsid w:val="006C67E3"/>
    <w:rsid w:val="006C7522"/>
    <w:rsid w:val="006D0AB2"/>
    <w:rsid w:val="006D0EF5"/>
    <w:rsid w:val="006D1E1C"/>
    <w:rsid w:val="006D3733"/>
    <w:rsid w:val="006D3FBA"/>
    <w:rsid w:val="006D405B"/>
    <w:rsid w:val="006D4239"/>
    <w:rsid w:val="006D5A75"/>
    <w:rsid w:val="006D5B2D"/>
    <w:rsid w:val="006D63A8"/>
    <w:rsid w:val="006D6B52"/>
    <w:rsid w:val="006D6CBD"/>
    <w:rsid w:val="006D6F08"/>
    <w:rsid w:val="006E062C"/>
    <w:rsid w:val="006E0740"/>
    <w:rsid w:val="006E0942"/>
    <w:rsid w:val="006E1084"/>
    <w:rsid w:val="006E1609"/>
    <w:rsid w:val="006E1997"/>
    <w:rsid w:val="006E1AE8"/>
    <w:rsid w:val="006E1C82"/>
    <w:rsid w:val="006E201E"/>
    <w:rsid w:val="006E28B7"/>
    <w:rsid w:val="006E2A9B"/>
    <w:rsid w:val="006E3310"/>
    <w:rsid w:val="006E3964"/>
    <w:rsid w:val="006E45EE"/>
    <w:rsid w:val="006E4E39"/>
    <w:rsid w:val="006E519D"/>
    <w:rsid w:val="006E565E"/>
    <w:rsid w:val="006E5752"/>
    <w:rsid w:val="006E5825"/>
    <w:rsid w:val="006E5958"/>
    <w:rsid w:val="006E5BC3"/>
    <w:rsid w:val="006E62F1"/>
    <w:rsid w:val="006E673D"/>
    <w:rsid w:val="006E6CAF"/>
    <w:rsid w:val="006E6F7A"/>
    <w:rsid w:val="006E71BC"/>
    <w:rsid w:val="006E7506"/>
    <w:rsid w:val="006E7B67"/>
    <w:rsid w:val="006E7D3B"/>
    <w:rsid w:val="006F0051"/>
    <w:rsid w:val="006F02B7"/>
    <w:rsid w:val="006F05C2"/>
    <w:rsid w:val="006F0BCD"/>
    <w:rsid w:val="006F1B70"/>
    <w:rsid w:val="006F274F"/>
    <w:rsid w:val="006F341D"/>
    <w:rsid w:val="006F396D"/>
    <w:rsid w:val="006F3CDE"/>
    <w:rsid w:val="006F3DDD"/>
    <w:rsid w:val="006F4587"/>
    <w:rsid w:val="006F462A"/>
    <w:rsid w:val="006F58D4"/>
    <w:rsid w:val="006F6582"/>
    <w:rsid w:val="006F669D"/>
    <w:rsid w:val="006F6D12"/>
    <w:rsid w:val="006F7CC0"/>
    <w:rsid w:val="006F7DEA"/>
    <w:rsid w:val="006F7EA0"/>
    <w:rsid w:val="00700D38"/>
    <w:rsid w:val="00700D75"/>
    <w:rsid w:val="0070346E"/>
    <w:rsid w:val="007040BC"/>
    <w:rsid w:val="00704EDB"/>
    <w:rsid w:val="00705BEA"/>
    <w:rsid w:val="007060B7"/>
    <w:rsid w:val="00706101"/>
    <w:rsid w:val="00707072"/>
    <w:rsid w:val="00707D61"/>
    <w:rsid w:val="00710384"/>
    <w:rsid w:val="007108E9"/>
    <w:rsid w:val="00710F7B"/>
    <w:rsid w:val="007112FA"/>
    <w:rsid w:val="00711B10"/>
    <w:rsid w:val="00712274"/>
    <w:rsid w:val="00712287"/>
    <w:rsid w:val="007122A1"/>
    <w:rsid w:val="00712772"/>
    <w:rsid w:val="007127FF"/>
    <w:rsid w:val="007129C4"/>
    <w:rsid w:val="007140FD"/>
    <w:rsid w:val="007148D3"/>
    <w:rsid w:val="00714DDE"/>
    <w:rsid w:val="00714EC4"/>
    <w:rsid w:val="00715ADA"/>
    <w:rsid w:val="00715B9A"/>
    <w:rsid w:val="007164E7"/>
    <w:rsid w:val="00716C69"/>
    <w:rsid w:val="007176D5"/>
    <w:rsid w:val="00717878"/>
    <w:rsid w:val="00717C04"/>
    <w:rsid w:val="00720C26"/>
    <w:rsid w:val="00720C61"/>
    <w:rsid w:val="00720D44"/>
    <w:rsid w:val="00721010"/>
    <w:rsid w:val="0072131D"/>
    <w:rsid w:val="00721F64"/>
    <w:rsid w:val="00722B84"/>
    <w:rsid w:val="00722F56"/>
    <w:rsid w:val="00723568"/>
    <w:rsid w:val="00724990"/>
    <w:rsid w:val="00725034"/>
    <w:rsid w:val="007257D0"/>
    <w:rsid w:val="007260F5"/>
    <w:rsid w:val="007260F7"/>
    <w:rsid w:val="00726EA6"/>
    <w:rsid w:val="00727208"/>
    <w:rsid w:val="0072738D"/>
    <w:rsid w:val="00727680"/>
    <w:rsid w:val="00727AC8"/>
    <w:rsid w:val="00727B25"/>
    <w:rsid w:val="007305BC"/>
    <w:rsid w:val="00730904"/>
    <w:rsid w:val="00730B38"/>
    <w:rsid w:val="007315D7"/>
    <w:rsid w:val="0073199D"/>
    <w:rsid w:val="00732809"/>
    <w:rsid w:val="0073303B"/>
    <w:rsid w:val="0073314C"/>
    <w:rsid w:val="00733243"/>
    <w:rsid w:val="007334E2"/>
    <w:rsid w:val="00733E86"/>
    <w:rsid w:val="0073456F"/>
    <w:rsid w:val="007348B1"/>
    <w:rsid w:val="00735C8D"/>
    <w:rsid w:val="007362A6"/>
    <w:rsid w:val="00736D7D"/>
    <w:rsid w:val="00736E6D"/>
    <w:rsid w:val="007371AB"/>
    <w:rsid w:val="00737579"/>
    <w:rsid w:val="007376B4"/>
    <w:rsid w:val="00740E58"/>
    <w:rsid w:val="007411A5"/>
    <w:rsid w:val="0074182E"/>
    <w:rsid w:val="0074247F"/>
    <w:rsid w:val="00742D8F"/>
    <w:rsid w:val="00743E39"/>
    <w:rsid w:val="007442A1"/>
    <w:rsid w:val="007445A0"/>
    <w:rsid w:val="00744F6E"/>
    <w:rsid w:val="00745159"/>
    <w:rsid w:val="0074524B"/>
    <w:rsid w:val="00745728"/>
    <w:rsid w:val="00745A5B"/>
    <w:rsid w:val="00745D9C"/>
    <w:rsid w:val="00745EE1"/>
    <w:rsid w:val="00745F96"/>
    <w:rsid w:val="00745FE1"/>
    <w:rsid w:val="0074687C"/>
    <w:rsid w:val="00747D8B"/>
    <w:rsid w:val="00750830"/>
    <w:rsid w:val="00751228"/>
    <w:rsid w:val="00751714"/>
    <w:rsid w:val="007518C8"/>
    <w:rsid w:val="00751D2F"/>
    <w:rsid w:val="00752B27"/>
    <w:rsid w:val="00752D77"/>
    <w:rsid w:val="00752E23"/>
    <w:rsid w:val="00754E31"/>
    <w:rsid w:val="00754ECA"/>
    <w:rsid w:val="007562EC"/>
    <w:rsid w:val="00756393"/>
    <w:rsid w:val="007571E1"/>
    <w:rsid w:val="00757A16"/>
    <w:rsid w:val="007604B2"/>
    <w:rsid w:val="00760C1A"/>
    <w:rsid w:val="00760FCC"/>
    <w:rsid w:val="00762014"/>
    <w:rsid w:val="00762A6C"/>
    <w:rsid w:val="00762E7E"/>
    <w:rsid w:val="00763C84"/>
    <w:rsid w:val="00763D84"/>
    <w:rsid w:val="0076419E"/>
    <w:rsid w:val="00764209"/>
    <w:rsid w:val="0076426C"/>
    <w:rsid w:val="00764DFB"/>
    <w:rsid w:val="007651C0"/>
    <w:rsid w:val="00765281"/>
    <w:rsid w:val="00765CD6"/>
    <w:rsid w:val="00765E0E"/>
    <w:rsid w:val="00766BAD"/>
    <w:rsid w:val="00766D67"/>
    <w:rsid w:val="00767F14"/>
    <w:rsid w:val="00767F21"/>
    <w:rsid w:val="007706EA"/>
    <w:rsid w:val="00770C34"/>
    <w:rsid w:val="007712D5"/>
    <w:rsid w:val="007729A2"/>
    <w:rsid w:val="007742E5"/>
    <w:rsid w:val="00774632"/>
    <w:rsid w:val="0077466F"/>
    <w:rsid w:val="007755F2"/>
    <w:rsid w:val="00775F4F"/>
    <w:rsid w:val="00776971"/>
    <w:rsid w:val="00777232"/>
    <w:rsid w:val="00777716"/>
    <w:rsid w:val="00777FDB"/>
    <w:rsid w:val="00780A80"/>
    <w:rsid w:val="00780A9F"/>
    <w:rsid w:val="00780B5A"/>
    <w:rsid w:val="0078177E"/>
    <w:rsid w:val="00781BAE"/>
    <w:rsid w:val="00782073"/>
    <w:rsid w:val="007826D5"/>
    <w:rsid w:val="00782A1E"/>
    <w:rsid w:val="00782E33"/>
    <w:rsid w:val="00782F0A"/>
    <w:rsid w:val="0078304C"/>
    <w:rsid w:val="0078352C"/>
    <w:rsid w:val="00783673"/>
    <w:rsid w:val="007849D8"/>
    <w:rsid w:val="00785085"/>
    <w:rsid w:val="00785490"/>
    <w:rsid w:val="007857DD"/>
    <w:rsid w:val="00785A12"/>
    <w:rsid w:val="00785B8A"/>
    <w:rsid w:val="00786510"/>
    <w:rsid w:val="00787084"/>
    <w:rsid w:val="00787748"/>
    <w:rsid w:val="00787FE1"/>
    <w:rsid w:val="0079045D"/>
    <w:rsid w:val="00791415"/>
    <w:rsid w:val="00791422"/>
    <w:rsid w:val="00791BA5"/>
    <w:rsid w:val="0079231A"/>
    <w:rsid w:val="007925EA"/>
    <w:rsid w:val="00793639"/>
    <w:rsid w:val="007939C3"/>
    <w:rsid w:val="00793CCB"/>
    <w:rsid w:val="00793CD8"/>
    <w:rsid w:val="00794436"/>
    <w:rsid w:val="0079503B"/>
    <w:rsid w:val="0079515E"/>
    <w:rsid w:val="007958A3"/>
    <w:rsid w:val="00795C92"/>
    <w:rsid w:val="00796231"/>
    <w:rsid w:val="007966E5"/>
    <w:rsid w:val="00796ACB"/>
    <w:rsid w:val="00796CCC"/>
    <w:rsid w:val="00797525"/>
    <w:rsid w:val="00797665"/>
    <w:rsid w:val="007A040F"/>
    <w:rsid w:val="007A068C"/>
    <w:rsid w:val="007A09AC"/>
    <w:rsid w:val="007A0B87"/>
    <w:rsid w:val="007A0BA7"/>
    <w:rsid w:val="007A1CB3"/>
    <w:rsid w:val="007A2A45"/>
    <w:rsid w:val="007A2A80"/>
    <w:rsid w:val="007A2B12"/>
    <w:rsid w:val="007A306F"/>
    <w:rsid w:val="007A385D"/>
    <w:rsid w:val="007A3E8A"/>
    <w:rsid w:val="007A410C"/>
    <w:rsid w:val="007A43A6"/>
    <w:rsid w:val="007A4B82"/>
    <w:rsid w:val="007A5078"/>
    <w:rsid w:val="007A5531"/>
    <w:rsid w:val="007A55FF"/>
    <w:rsid w:val="007A58A6"/>
    <w:rsid w:val="007A6823"/>
    <w:rsid w:val="007A7690"/>
    <w:rsid w:val="007A7D39"/>
    <w:rsid w:val="007B0831"/>
    <w:rsid w:val="007B0F8F"/>
    <w:rsid w:val="007B1DA6"/>
    <w:rsid w:val="007B1DCA"/>
    <w:rsid w:val="007B28BD"/>
    <w:rsid w:val="007B2C4B"/>
    <w:rsid w:val="007B2EA5"/>
    <w:rsid w:val="007B2FEC"/>
    <w:rsid w:val="007B3A82"/>
    <w:rsid w:val="007B3B5F"/>
    <w:rsid w:val="007B3D2D"/>
    <w:rsid w:val="007B408E"/>
    <w:rsid w:val="007B4F22"/>
    <w:rsid w:val="007B50AE"/>
    <w:rsid w:val="007B5118"/>
    <w:rsid w:val="007B51DF"/>
    <w:rsid w:val="007B52CA"/>
    <w:rsid w:val="007B57D1"/>
    <w:rsid w:val="007B5F95"/>
    <w:rsid w:val="007B61D0"/>
    <w:rsid w:val="007B6981"/>
    <w:rsid w:val="007B6BC2"/>
    <w:rsid w:val="007B6FD4"/>
    <w:rsid w:val="007B7E74"/>
    <w:rsid w:val="007B7F1D"/>
    <w:rsid w:val="007C05DD"/>
    <w:rsid w:val="007C1A64"/>
    <w:rsid w:val="007C2596"/>
    <w:rsid w:val="007C33BB"/>
    <w:rsid w:val="007C33EC"/>
    <w:rsid w:val="007C3717"/>
    <w:rsid w:val="007C3A4C"/>
    <w:rsid w:val="007C3D18"/>
    <w:rsid w:val="007C51D4"/>
    <w:rsid w:val="007C531E"/>
    <w:rsid w:val="007C549C"/>
    <w:rsid w:val="007C5851"/>
    <w:rsid w:val="007C58D2"/>
    <w:rsid w:val="007C60BF"/>
    <w:rsid w:val="007C6184"/>
    <w:rsid w:val="007C68AD"/>
    <w:rsid w:val="007C6A07"/>
    <w:rsid w:val="007C75A1"/>
    <w:rsid w:val="007C77A5"/>
    <w:rsid w:val="007C7DB5"/>
    <w:rsid w:val="007D007E"/>
    <w:rsid w:val="007D02D7"/>
    <w:rsid w:val="007D04E5"/>
    <w:rsid w:val="007D051B"/>
    <w:rsid w:val="007D064D"/>
    <w:rsid w:val="007D0CB8"/>
    <w:rsid w:val="007D1E90"/>
    <w:rsid w:val="007D238A"/>
    <w:rsid w:val="007D2544"/>
    <w:rsid w:val="007D278F"/>
    <w:rsid w:val="007D2957"/>
    <w:rsid w:val="007D3CEF"/>
    <w:rsid w:val="007D497B"/>
    <w:rsid w:val="007D4A8E"/>
    <w:rsid w:val="007D588D"/>
    <w:rsid w:val="007D5901"/>
    <w:rsid w:val="007D635A"/>
    <w:rsid w:val="007D668A"/>
    <w:rsid w:val="007D6A98"/>
    <w:rsid w:val="007D6E40"/>
    <w:rsid w:val="007D7526"/>
    <w:rsid w:val="007D7840"/>
    <w:rsid w:val="007D7E9F"/>
    <w:rsid w:val="007E0755"/>
    <w:rsid w:val="007E0806"/>
    <w:rsid w:val="007E094A"/>
    <w:rsid w:val="007E0B25"/>
    <w:rsid w:val="007E1409"/>
    <w:rsid w:val="007E185C"/>
    <w:rsid w:val="007E189C"/>
    <w:rsid w:val="007E18D2"/>
    <w:rsid w:val="007E1D04"/>
    <w:rsid w:val="007E33B0"/>
    <w:rsid w:val="007E43A5"/>
    <w:rsid w:val="007E4610"/>
    <w:rsid w:val="007E4715"/>
    <w:rsid w:val="007E47D1"/>
    <w:rsid w:val="007E481B"/>
    <w:rsid w:val="007E4EBB"/>
    <w:rsid w:val="007E505B"/>
    <w:rsid w:val="007E5091"/>
    <w:rsid w:val="007E52F1"/>
    <w:rsid w:val="007E57B5"/>
    <w:rsid w:val="007E61B1"/>
    <w:rsid w:val="007E63F4"/>
    <w:rsid w:val="007E66A8"/>
    <w:rsid w:val="007E6ACB"/>
    <w:rsid w:val="007E6E15"/>
    <w:rsid w:val="007E7091"/>
    <w:rsid w:val="007E7566"/>
    <w:rsid w:val="007F1420"/>
    <w:rsid w:val="007F21D9"/>
    <w:rsid w:val="007F2930"/>
    <w:rsid w:val="007F2A31"/>
    <w:rsid w:val="007F2A92"/>
    <w:rsid w:val="007F32A3"/>
    <w:rsid w:val="007F417A"/>
    <w:rsid w:val="007F424B"/>
    <w:rsid w:val="007F4902"/>
    <w:rsid w:val="007F5C46"/>
    <w:rsid w:val="007F5F95"/>
    <w:rsid w:val="007F60B4"/>
    <w:rsid w:val="007F6374"/>
    <w:rsid w:val="007F762A"/>
    <w:rsid w:val="007F76DB"/>
    <w:rsid w:val="007F7FCB"/>
    <w:rsid w:val="00800151"/>
    <w:rsid w:val="008008B9"/>
    <w:rsid w:val="00800D55"/>
    <w:rsid w:val="00801D36"/>
    <w:rsid w:val="00802013"/>
    <w:rsid w:val="00802C24"/>
    <w:rsid w:val="00802FB4"/>
    <w:rsid w:val="008030AF"/>
    <w:rsid w:val="00803555"/>
    <w:rsid w:val="00803FAE"/>
    <w:rsid w:val="008047A4"/>
    <w:rsid w:val="00804BB0"/>
    <w:rsid w:val="00804C94"/>
    <w:rsid w:val="00804EB4"/>
    <w:rsid w:val="00805B18"/>
    <w:rsid w:val="00805B36"/>
    <w:rsid w:val="00805D86"/>
    <w:rsid w:val="0080605F"/>
    <w:rsid w:val="0080706A"/>
    <w:rsid w:val="00807786"/>
    <w:rsid w:val="00807E88"/>
    <w:rsid w:val="0081059C"/>
    <w:rsid w:val="0081097B"/>
    <w:rsid w:val="00810CE0"/>
    <w:rsid w:val="00811FCB"/>
    <w:rsid w:val="00812D91"/>
    <w:rsid w:val="008147C8"/>
    <w:rsid w:val="00814D4F"/>
    <w:rsid w:val="008158D6"/>
    <w:rsid w:val="008168F5"/>
    <w:rsid w:val="008169CF"/>
    <w:rsid w:val="00816AFA"/>
    <w:rsid w:val="00816EBF"/>
    <w:rsid w:val="00817196"/>
    <w:rsid w:val="00817642"/>
    <w:rsid w:val="00817D17"/>
    <w:rsid w:val="00820150"/>
    <w:rsid w:val="008204A2"/>
    <w:rsid w:val="00821283"/>
    <w:rsid w:val="008216F8"/>
    <w:rsid w:val="00821874"/>
    <w:rsid w:val="00821934"/>
    <w:rsid w:val="00822BFE"/>
    <w:rsid w:val="008235DB"/>
    <w:rsid w:val="00824115"/>
    <w:rsid w:val="0082448D"/>
    <w:rsid w:val="00824AB4"/>
    <w:rsid w:val="00824C27"/>
    <w:rsid w:val="00825C42"/>
    <w:rsid w:val="00825D25"/>
    <w:rsid w:val="00825E5C"/>
    <w:rsid w:val="00826344"/>
    <w:rsid w:val="00827D6F"/>
    <w:rsid w:val="00827D89"/>
    <w:rsid w:val="00830368"/>
    <w:rsid w:val="008325FA"/>
    <w:rsid w:val="008336E1"/>
    <w:rsid w:val="0083376B"/>
    <w:rsid w:val="00833790"/>
    <w:rsid w:val="008337C4"/>
    <w:rsid w:val="0083474C"/>
    <w:rsid w:val="008351F2"/>
    <w:rsid w:val="008357B7"/>
    <w:rsid w:val="0083593F"/>
    <w:rsid w:val="00836CB9"/>
    <w:rsid w:val="00837606"/>
    <w:rsid w:val="008376AC"/>
    <w:rsid w:val="0084046E"/>
    <w:rsid w:val="008409C9"/>
    <w:rsid w:val="00840E11"/>
    <w:rsid w:val="008413E0"/>
    <w:rsid w:val="008416C0"/>
    <w:rsid w:val="00841808"/>
    <w:rsid w:val="00842269"/>
    <w:rsid w:val="00842D2B"/>
    <w:rsid w:val="0084336A"/>
    <w:rsid w:val="00843370"/>
    <w:rsid w:val="00843F78"/>
    <w:rsid w:val="008444E8"/>
    <w:rsid w:val="008445DA"/>
    <w:rsid w:val="00844721"/>
    <w:rsid w:val="00844BE3"/>
    <w:rsid w:val="00844E80"/>
    <w:rsid w:val="008450B1"/>
    <w:rsid w:val="00845E88"/>
    <w:rsid w:val="00846FE7"/>
    <w:rsid w:val="00847BC0"/>
    <w:rsid w:val="00850491"/>
    <w:rsid w:val="0085073D"/>
    <w:rsid w:val="00850B46"/>
    <w:rsid w:val="008529EE"/>
    <w:rsid w:val="00852D0D"/>
    <w:rsid w:val="00852DB8"/>
    <w:rsid w:val="00853219"/>
    <w:rsid w:val="00853941"/>
    <w:rsid w:val="00854641"/>
    <w:rsid w:val="00854D1A"/>
    <w:rsid w:val="008554EC"/>
    <w:rsid w:val="0085550D"/>
    <w:rsid w:val="008557DE"/>
    <w:rsid w:val="00856252"/>
    <w:rsid w:val="008566D2"/>
    <w:rsid w:val="00856911"/>
    <w:rsid w:val="0085772C"/>
    <w:rsid w:val="008612FC"/>
    <w:rsid w:val="00862122"/>
    <w:rsid w:val="00862DE8"/>
    <w:rsid w:val="00863360"/>
    <w:rsid w:val="008633AA"/>
    <w:rsid w:val="0086348A"/>
    <w:rsid w:val="00863A4A"/>
    <w:rsid w:val="00863B41"/>
    <w:rsid w:val="0086441B"/>
    <w:rsid w:val="008645CD"/>
    <w:rsid w:val="00864765"/>
    <w:rsid w:val="00864D56"/>
    <w:rsid w:val="008668C7"/>
    <w:rsid w:val="00867737"/>
    <w:rsid w:val="008677FD"/>
    <w:rsid w:val="00867918"/>
    <w:rsid w:val="00867B3D"/>
    <w:rsid w:val="00867F57"/>
    <w:rsid w:val="008706D4"/>
    <w:rsid w:val="00870F8A"/>
    <w:rsid w:val="0087197F"/>
    <w:rsid w:val="008719A4"/>
    <w:rsid w:val="00871D23"/>
    <w:rsid w:val="00871DCE"/>
    <w:rsid w:val="00871F54"/>
    <w:rsid w:val="00872493"/>
    <w:rsid w:val="00872E9C"/>
    <w:rsid w:val="00874312"/>
    <w:rsid w:val="0087437C"/>
    <w:rsid w:val="00874D31"/>
    <w:rsid w:val="00875967"/>
    <w:rsid w:val="00875CD7"/>
    <w:rsid w:val="008766FC"/>
    <w:rsid w:val="00876761"/>
    <w:rsid w:val="00876B4D"/>
    <w:rsid w:val="00877DD1"/>
    <w:rsid w:val="00877ED4"/>
    <w:rsid w:val="00877F18"/>
    <w:rsid w:val="008800F1"/>
    <w:rsid w:val="00880B73"/>
    <w:rsid w:val="00881721"/>
    <w:rsid w:val="00881749"/>
    <w:rsid w:val="0088219B"/>
    <w:rsid w:val="00882FE3"/>
    <w:rsid w:val="00883F1B"/>
    <w:rsid w:val="00884508"/>
    <w:rsid w:val="0088511F"/>
    <w:rsid w:val="00885E53"/>
    <w:rsid w:val="00890ECE"/>
    <w:rsid w:val="008911D9"/>
    <w:rsid w:val="00891DFD"/>
    <w:rsid w:val="00892058"/>
    <w:rsid w:val="0089233C"/>
    <w:rsid w:val="00893A24"/>
    <w:rsid w:val="00893EBA"/>
    <w:rsid w:val="008941E3"/>
    <w:rsid w:val="0089448B"/>
    <w:rsid w:val="00894A88"/>
    <w:rsid w:val="00894BA2"/>
    <w:rsid w:val="00895386"/>
    <w:rsid w:val="008961EF"/>
    <w:rsid w:val="0089693E"/>
    <w:rsid w:val="008972B8"/>
    <w:rsid w:val="00897660"/>
    <w:rsid w:val="008977E1"/>
    <w:rsid w:val="00897D52"/>
    <w:rsid w:val="008A02A5"/>
    <w:rsid w:val="008A0349"/>
    <w:rsid w:val="008A06A0"/>
    <w:rsid w:val="008A079F"/>
    <w:rsid w:val="008A10AF"/>
    <w:rsid w:val="008A10D8"/>
    <w:rsid w:val="008A1A6E"/>
    <w:rsid w:val="008A21FF"/>
    <w:rsid w:val="008A2CE2"/>
    <w:rsid w:val="008A30AC"/>
    <w:rsid w:val="008A3F9C"/>
    <w:rsid w:val="008A4328"/>
    <w:rsid w:val="008A44B8"/>
    <w:rsid w:val="008A49D7"/>
    <w:rsid w:val="008A4C06"/>
    <w:rsid w:val="008A4D19"/>
    <w:rsid w:val="008A51A8"/>
    <w:rsid w:val="008A54C7"/>
    <w:rsid w:val="008A5526"/>
    <w:rsid w:val="008A55F0"/>
    <w:rsid w:val="008A5929"/>
    <w:rsid w:val="008A59D4"/>
    <w:rsid w:val="008A65BE"/>
    <w:rsid w:val="008A70D3"/>
    <w:rsid w:val="008A77D8"/>
    <w:rsid w:val="008B03B2"/>
    <w:rsid w:val="008B0483"/>
    <w:rsid w:val="008B06E9"/>
    <w:rsid w:val="008B0AA7"/>
    <w:rsid w:val="008B120C"/>
    <w:rsid w:val="008B1231"/>
    <w:rsid w:val="008B16A8"/>
    <w:rsid w:val="008B19CD"/>
    <w:rsid w:val="008B1BB0"/>
    <w:rsid w:val="008B1BD6"/>
    <w:rsid w:val="008B2219"/>
    <w:rsid w:val="008B2488"/>
    <w:rsid w:val="008B3D34"/>
    <w:rsid w:val="008B4E02"/>
    <w:rsid w:val="008B4E57"/>
    <w:rsid w:val="008B51A0"/>
    <w:rsid w:val="008B5734"/>
    <w:rsid w:val="008B592A"/>
    <w:rsid w:val="008B592D"/>
    <w:rsid w:val="008B5FC0"/>
    <w:rsid w:val="008B600D"/>
    <w:rsid w:val="008B6070"/>
    <w:rsid w:val="008B6C50"/>
    <w:rsid w:val="008B6E47"/>
    <w:rsid w:val="008B74D7"/>
    <w:rsid w:val="008B76C8"/>
    <w:rsid w:val="008B7B5C"/>
    <w:rsid w:val="008C09D0"/>
    <w:rsid w:val="008C0C99"/>
    <w:rsid w:val="008C1089"/>
    <w:rsid w:val="008C1B53"/>
    <w:rsid w:val="008C1F77"/>
    <w:rsid w:val="008C2017"/>
    <w:rsid w:val="008C2258"/>
    <w:rsid w:val="008C3139"/>
    <w:rsid w:val="008C3DC8"/>
    <w:rsid w:val="008C4269"/>
    <w:rsid w:val="008C4958"/>
    <w:rsid w:val="008C4BAA"/>
    <w:rsid w:val="008C64A0"/>
    <w:rsid w:val="008C6AE8"/>
    <w:rsid w:val="008C7573"/>
    <w:rsid w:val="008C7F62"/>
    <w:rsid w:val="008D00A5"/>
    <w:rsid w:val="008D1B08"/>
    <w:rsid w:val="008D2183"/>
    <w:rsid w:val="008D2979"/>
    <w:rsid w:val="008D2BC4"/>
    <w:rsid w:val="008D34F1"/>
    <w:rsid w:val="008D39D8"/>
    <w:rsid w:val="008D3FDA"/>
    <w:rsid w:val="008D402D"/>
    <w:rsid w:val="008D4BF0"/>
    <w:rsid w:val="008D5541"/>
    <w:rsid w:val="008D64EB"/>
    <w:rsid w:val="008D6726"/>
    <w:rsid w:val="008D6894"/>
    <w:rsid w:val="008D6D1A"/>
    <w:rsid w:val="008D6EA6"/>
    <w:rsid w:val="008D71DA"/>
    <w:rsid w:val="008D75AD"/>
    <w:rsid w:val="008D76AA"/>
    <w:rsid w:val="008E065E"/>
    <w:rsid w:val="008E066B"/>
    <w:rsid w:val="008E0927"/>
    <w:rsid w:val="008E1909"/>
    <w:rsid w:val="008E19FD"/>
    <w:rsid w:val="008E2ABE"/>
    <w:rsid w:val="008E3138"/>
    <w:rsid w:val="008E35F2"/>
    <w:rsid w:val="008E3840"/>
    <w:rsid w:val="008E4A85"/>
    <w:rsid w:val="008E5282"/>
    <w:rsid w:val="008E54D3"/>
    <w:rsid w:val="008E57A3"/>
    <w:rsid w:val="008E6141"/>
    <w:rsid w:val="008E67AA"/>
    <w:rsid w:val="008E78A4"/>
    <w:rsid w:val="008E7B7E"/>
    <w:rsid w:val="008E7C54"/>
    <w:rsid w:val="008F012E"/>
    <w:rsid w:val="008F0A50"/>
    <w:rsid w:val="008F0DF0"/>
    <w:rsid w:val="008F14D5"/>
    <w:rsid w:val="008F17D3"/>
    <w:rsid w:val="008F1EAB"/>
    <w:rsid w:val="008F20CD"/>
    <w:rsid w:val="008F2432"/>
    <w:rsid w:val="008F28B1"/>
    <w:rsid w:val="008F2D1E"/>
    <w:rsid w:val="008F2E85"/>
    <w:rsid w:val="008F31B3"/>
    <w:rsid w:val="008F33DC"/>
    <w:rsid w:val="008F3B8B"/>
    <w:rsid w:val="008F46D6"/>
    <w:rsid w:val="008F477F"/>
    <w:rsid w:val="008F48B9"/>
    <w:rsid w:val="008F4CC3"/>
    <w:rsid w:val="008F6265"/>
    <w:rsid w:val="008F740B"/>
    <w:rsid w:val="008F7504"/>
    <w:rsid w:val="008F760B"/>
    <w:rsid w:val="008F76F4"/>
    <w:rsid w:val="008F7B30"/>
    <w:rsid w:val="009005C2"/>
    <w:rsid w:val="00900778"/>
    <w:rsid w:val="009009F5"/>
    <w:rsid w:val="00902350"/>
    <w:rsid w:val="00902658"/>
    <w:rsid w:val="00902DF0"/>
    <w:rsid w:val="0090336B"/>
    <w:rsid w:val="0090409E"/>
    <w:rsid w:val="009040A1"/>
    <w:rsid w:val="009050F0"/>
    <w:rsid w:val="009053AA"/>
    <w:rsid w:val="0090569F"/>
    <w:rsid w:val="00905BC0"/>
    <w:rsid w:val="00905CC0"/>
    <w:rsid w:val="00906774"/>
    <w:rsid w:val="00906939"/>
    <w:rsid w:val="009079C7"/>
    <w:rsid w:val="00907DC1"/>
    <w:rsid w:val="009104C0"/>
    <w:rsid w:val="00910B7D"/>
    <w:rsid w:val="0091180D"/>
    <w:rsid w:val="00911DFB"/>
    <w:rsid w:val="009121F5"/>
    <w:rsid w:val="0091254F"/>
    <w:rsid w:val="00912786"/>
    <w:rsid w:val="00912D53"/>
    <w:rsid w:val="00913457"/>
    <w:rsid w:val="00913861"/>
    <w:rsid w:val="009139D9"/>
    <w:rsid w:val="00913A60"/>
    <w:rsid w:val="009140DF"/>
    <w:rsid w:val="009141D2"/>
    <w:rsid w:val="0091453E"/>
    <w:rsid w:val="00914AA8"/>
    <w:rsid w:val="00914AD8"/>
    <w:rsid w:val="00914CCF"/>
    <w:rsid w:val="00914E5F"/>
    <w:rsid w:val="00915EB2"/>
    <w:rsid w:val="00916079"/>
    <w:rsid w:val="00916297"/>
    <w:rsid w:val="00916973"/>
    <w:rsid w:val="009177EF"/>
    <w:rsid w:val="00917CE9"/>
    <w:rsid w:val="00920B19"/>
    <w:rsid w:val="00920BF2"/>
    <w:rsid w:val="00920D33"/>
    <w:rsid w:val="00921415"/>
    <w:rsid w:val="009214F2"/>
    <w:rsid w:val="00921BE2"/>
    <w:rsid w:val="00921C9F"/>
    <w:rsid w:val="00922010"/>
    <w:rsid w:val="0092315A"/>
    <w:rsid w:val="00923824"/>
    <w:rsid w:val="00923F73"/>
    <w:rsid w:val="009244DF"/>
    <w:rsid w:val="009247CE"/>
    <w:rsid w:val="00924FC2"/>
    <w:rsid w:val="00925BF0"/>
    <w:rsid w:val="00925C52"/>
    <w:rsid w:val="009262AD"/>
    <w:rsid w:val="00926E9A"/>
    <w:rsid w:val="0092767A"/>
    <w:rsid w:val="00927DEC"/>
    <w:rsid w:val="00930B5B"/>
    <w:rsid w:val="00930D6A"/>
    <w:rsid w:val="009311E9"/>
    <w:rsid w:val="00931B73"/>
    <w:rsid w:val="00931BD9"/>
    <w:rsid w:val="00932D4E"/>
    <w:rsid w:val="00933210"/>
    <w:rsid w:val="00935C2B"/>
    <w:rsid w:val="009368F3"/>
    <w:rsid w:val="00937CF9"/>
    <w:rsid w:val="009402E2"/>
    <w:rsid w:val="00940F3D"/>
    <w:rsid w:val="00941636"/>
    <w:rsid w:val="00942FDD"/>
    <w:rsid w:val="009432EB"/>
    <w:rsid w:val="00943742"/>
    <w:rsid w:val="00943FE1"/>
    <w:rsid w:val="00944C7D"/>
    <w:rsid w:val="00944F17"/>
    <w:rsid w:val="0094556F"/>
    <w:rsid w:val="00945C05"/>
    <w:rsid w:val="0094607B"/>
    <w:rsid w:val="00946228"/>
    <w:rsid w:val="009462EB"/>
    <w:rsid w:val="009464DE"/>
    <w:rsid w:val="0094664D"/>
    <w:rsid w:val="00946945"/>
    <w:rsid w:val="00947393"/>
    <w:rsid w:val="00947713"/>
    <w:rsid w:val="009479C2"/>
    <w:rsid w:val="00947AB3"/>
    <w:rsid w:val="009502C8"/>
    <w:rsid w:val="0095030B"/>
    <w:rsid w:val="00950DE7"/>
    <w:rsid w:val="00951960"/>
    <w:rsid w:val="00953920"/>
    <w:rsid w:val="00953CCD"/>
    <w:rsid w:val="00953CE4"/>
    <w:rsid w:val="00953D47"/>
    <w:rsid w:val="0095424B"/>
    <w:rsid w:val="00954B35"/>
    <w:rsid w:val="0095634D"/>
    <w:rsid w:val="0095681E"/>
    <w:rsid w:val="009572D4"/>
    <w:rsid w:val="009576EF"/>
    <w:rsid w:val="009603E5"/>
    <w:rsid w:val="009610E3"/>
    <w:rsid w:val="009614A8"/>
    <w:rsid w:val="00961921"/>
    <w:rsid w:val="00961D12"/>
    <w:rsid w:val="00962311"/>
    <w:rsid w:val="0096295A"/>
    <w:rsid w:val="0096332C"/>
    <w:rsid w:val="00963433"/>
    <w:rsid w:val="00963FC2"/>
    <w:rsid w:val="0096430A"/>
    <w:rsid w:val="00964565"/>
    <w:rsid w:val="00964BE5"/>
    <w:rsid w:val="00965202"/>
    <w:rsid w:val="00965320"/>
    <w:rsid w:val="0096549A"/>
    <w:rsid w:val="0096554B"/>
    <w:rsid w:val="0096584A"/>
    <w:rsid w:val="0096594B"/>
    <w:rsid w:val="00965E54"/>
    <w:rsid w:val="00965FA7"/>
    <w:rsid w:val="00966A56"/>
    <w:rsid w:val="00967D2E"/>
    <w:rsid w:val="009701E5"/>
    <w:rsid w:val="0097042D"/>
    <w:rsid w:val="009707A4"/>
    <w:rsid w:val="009710DF"/>
    <w:rsid w:val="00971117"/>
    <w:rsid w:val="00971490"/>
    <w:rsid w:val="00971763"/>
    <w:rsid w:val="0097190B"/>
    <w:rsid w:val="00971CEB"/>
    <w:rsid w:val="00971F08"/>
    <w:rsid w:val="009720CF"/>
    <w:rsid w:val="009724FB"/>
    <w:rsid w:val="00973B8C"/>
    <w:rsid w:val="009742BD"/>
    <w:rsid w:val="00975F66"/>
    <w:rsid w:val="0097603D"/>
    <w:rsid w:val="00976229"/>
    <w:rsid w:val="00976949"/>
    <w:rsid w:val="00980477"/>
    <w:rsid w:val="009807C9"/>
    <w:rsid w:val="00980E5A"/>
    <w:rsid w:val="0098219F"/>
    <w:rsid w:val="00982243"/>
    <w:rsid w:val="00983270"/>
    <w:rsid w:val="0098367F"/>
    <w:rsid w:val="00983A6F"/>
    <w:rsid w:val="009840A5"/>
    <w:rsid w:val="0098417F"/>
    <w:rsid w:val="009844E3"/>
    <w:rsid w:val="00985253"/>
    <w:rsid w:val="009853B3"/>
    <w:rsid w:val="00985531"/>
    <w:rsid w:val="00986179"/>
    <w:rsid w:val="009863FC"/>
    <w:rsid w:val="009872E7"/>
    <w:rsid w:val="00990166"/>
    <w:rsid w:val="00990630"/>
    <w:rsid w:val="0099074A"/>
    <w:rsid w:val="00991761"/>
    <w:rsid w:val="00991874"/>
    <w:rsid w:val="009919E3"/>
    <w:rsid w:val="009921BE"/>
    <w:rsid w:val="00992275"/>
    <w:rsid w:val="00992307"/>
    <w:rsid w:val="00992E1E"/>
    <w:rsid w:val="00993658"/>
    <w:rsid w:val="009941AE"/>
    <w:rsid w:val="009944C8"/>
    <w:rsid w:val="0099486C"/>
    <w:rsid w:val="00994DCA"/>
    <w:rsid w:val="009960EC"/>
    <w:rsid w:val="009965D0"/>
    <w:rsid w:val="00996A22"/>
    <w:rsid w:val="00996B0E"/>
    <w:rsid w:val="00996C19"/>
    <w:rsid w:val="00996CD6"/>
    <w:rsid w:val="009970DD"/>
    <w:rsid w:val="0099739B"/>
    <w:rsid w:val="00997551"/>
    <w:rsid w:val="0099759C"/>
    <w:rsid w:val="009A0919"/>
    <w:rsid w:val="009A0FBA"/>
    <w:rsid w:val="009A1601"/>
    <w:rsid w:val="009A18D5"/>
    <w:rsid w:val="009A1D67"/>
    <w:rsid w:val="009A2296"/>
    <w:rsid w:val="009A2BE9"/>
    <w:rsid w:val="009A2E9F"/>
    <w:rsid w:val="009A36FB"/>
    <w:rsid w:val="009A3BB6"/>
    <w:rsid w:val="009A4024"/>
    <w:rsid w:val="009A4555"/>
    <w:rsid w:val="009A458F"/>
    <w:rsid w:val="009A462D"/>
    <w:rsid w:val="009A4C5E"/>
    <w:rsid w:val="009A4E91"/>
    <w:rsid w:val="009A5CBA"/>
    <w:rsid w:val="009A60A4"/>
    <w:rsid w:val="009A6110"/>
    <w:rsid w:val="009A616E"/>
    <w:rsid w:val="009A6D89"/>
    <w:rsid w:val="009A749F"/>
    <w:rsid w:val="009B0324"/>
    <w:rsid w:val="009B06D8"/>
    <w:rsid w:val="009B0B05"/>
    <w:rsid w:val="009B1031"/>
    <w:rsid w:val="009B178F"/>
    <w:rsid w:val="009B1A7C"/>
    <w:rsid w:val="009B1F30"/>
    <w:rsid w:val="009B2C30"/>
    <w:rsid w:val="009B3328"/>
    <w:rsid w:val="009B35A0"/>
    <w:rsid w:val="009B36D0"/>
    <w:rsid w:val="009B396D"/>
    <w:rsid w:val="009B3AC2"/>
    <w:rsid w:val="009B3BFF"/>
    <w:rsid w:val="009B3E41"/>
    <w:rsid w:val="009B42C2"/>
    <w:rsid w:val="009B4DF4"/>
    <w:rsid w:val="009B52B4"/>
    <w:rsid w:val="009B564E"/>
    <w:rsid w:val="009B5E42"/>
    <w:rsid w:val="009B5F13"/>
    <w:rsid w:val="009B60F2"/>
    <w:rsid w:val="009B67A0"/>
    <w:rsid w:val="009B6DA7"/>
    <w:rsid w:val="009B7070"/>
    <w:rsid w:val="009B742F"/>
    <w:rsid w:val="009B7902"/>
    <w:rsid w:val="009B7980"/>
    <w:rsid w:val="009B7A76"/>
    <w:rsid w:val="009B7E87"/>
    <w:rsid w:val="009C0169"/>
    <w:rsid w:val="009C0542"/>
    <w:rsid w:val="009C0DD2"/>
    <w:rsid w:val="009C15A2"/>
    <w:rsid w:val="009C22C7"/>
    <w:rsid w:val="009C31F1"/>
    <w:rsid w:val="009C36AC"/>
    <w:rsid w:val="009C3C93"/>
    <w:rsid w:val="009C3D66"/>
    <w:rsid w:val="009C3DA1"/>
    <w:rsid w:val="009C403E"/>
    <w:rsid w:val="009C4FA3"/>
    <w:rsid w:val="009C6C16"/>
    <w:rsid w:val="009C70E2"/>
    <w:rsid w:val="009C795A"/>
    <w:rsid w:val="009D01F5"/>
    <w:rsid w:val="009D13F1"/>
    <w:rsid w:val="009D2543"/>
    <w:rsid w:val="009D2C44"/>
    <w:rsid w:val="009D2DBE"/>
    <w:rsid w:val="009D3076"/>
    <w:rsid w:val="009D30F3"/>
    <w:rsid w:val="009D43EE"/>
    <w:rsid w:val="009D45E1"/>
    <w:rsid w:val="009D4EBA"/>
    <w:rsid w:val="009D4FCC"/>
    <w:rsid w:val="009D4FF0"/>
    <w:rsid w:val="009D557B"/>
    <w:rsid w:val="009D5A2C"/>
    <w:rsid w:val="009D5CF5"/>
    <w:rsid w:val="009D6946"/>
    <w:rsid w:val="009D703C"/>
    <w:rsid w:val="009D718F"/>
    <w:rsid w:val="009D71D8"/>
    <w:rsid w:val="009D7A17"/>
    <w:rsid w:val="009E0159"/>
    <w:rsid w:val="009E0463"/>
    <w:rsid w:val="009E068F"/>
    <w:rsid w:val="009E08DC"/>
    <w:rsid w:val="009E14E0"/>
    <w:rsid w:val="009E35DB"/>
    <w:rsid w:val="009E46EC"/>
    <w:rsid w:val="009E47A3"/>
    <w:rsid w:val="009E4E4D"/>
    <w:rsid w:val="009E5A6A"/>
    <w:rsid w:val="009E6ABA"/>
    <w:rsid w:val="009F01C0"/>
    <w:rsid w:val="009F08F3"/>
    <w:rsid w:val="009F2536"/>
    <w:rsid w:val="009F2571"/>
    <w:rsid w:val="009F344F"/>
    <w:rsid w:val="009F36E2"/>
    <w:rsid w:val="009F37F0"/>
    <w:rsid w:val="009F3E52"/>
    <w:rsid w:val="009F4917"/>
    <w:rsid w:val="009F4E8A"/>
    <w:rsid w:val="009F5286"/>
    <w:rsid w:val="009F56BF"/>
    <w:rsid w:val="009F690C"/>
    <w:rsid w:val="009F7754"/>
    <w:rsid w:val="00A000C7"/>
    <w:rsid w:val="00A0035A"/>
    <w:rsid w:val="00A007B5"/>
    <w:rsid w:val="00A00FA3"/>
    <w:rsid w:val="00A0158D"/>
    <w:rsid w:val="00A01BE7"/>
    <w:rsid w:val="00A01F38"/>
    <w:rsid w:val="00A02037"/>
    <w:rsid w:val="00A0267D"/>
    <w:rsid w:val="00A0288A"/>
    <w:rsid w:val="00A02A32"/>
    <w:rsid w:val="00A031D8"/>
    <w:rsid w:val="00A034C1"/>
    <w:rsid w:val="00A04553"/>
    <w:rsid w:val="00A048A8"/>
    <w:rsid w:val="00A048B1"/>
    <w:rsid w:val="00A04F49"/>
    <w:rsid w:val="00A0585C"/>
    <w:rsid w:val="00A058F2"/>
    <w:rsid w:val="00A05A66"/>
    <w:rsid w:val="00A06598"/>
    <w:rsid w:val="00A07281"/>
    <w:rsid w:val="00A07534"/>
    <w:rsid w:val="00A07821"/>
    <w:rsid w:val="00A07A73"/>
    <w:rsid w:val="00A10145"/>
    <w:rsid w:val="00A101D1"/>
    <w:rsid w:val="00A11385"/>
    <w:rsid w:val="00A11809"/>
    <w:rsid w:val="00A11DF2"/>
    <w:rsid w:val="00A12655"/>
    <w:rsid w:val="00A138B4"/>
    <w:rsid w:val="00A13E54"/>
    <w:rsid w:val="00A149A2"/>
    <w:rsid w:val="00A14A1A"/>
    <w:rsid w:val="00A1549D"/>
    <w:rsid w:val="00A157B0"/>
    <w:rsid w:val="00A15E4E"/>
    <w:rsid w:val="00A16016"/>
    <w:rsid w:val="00A1794F"/>
    <w:rsid w:val="00A17EA4"/>
    <w:rsid w:val="00A17F63"/>
    <w:rsid w:val="00A200A4"/>
    <w:rsid w:val="00A20991"/>
    <w:rsid w:val="00A21234"/>
    <w:rsid w:val="00A2193B"/>
    <w:rsid w:val="00A21C84"/>
    <w:rsid w:val="00A2211F"/>
    <w:rsid w:val="00A22279"/>
    <w:rsid w:val="00A223DA"/>
    <w:rsid w:val="00A2351A"/>
    <w:rsid w:val="00A2379D"/>
    <w:rsid w:val="00A23FC4"/>
    <w:rsid w:val="00A24591"/>
    <w:rsid w:val="00A24FBD"/>
    <w:rsid w:val="00A25077"/>
    <w:rsid w:val="00A259E3"/>
    <w:rsid w:val="00A263DC"/>
    <w:rsid w:val="00A264A9"/>
    <w:rsid w:val="00A265CE"/>
    <w:rsid w:val="00A26C6D"/>
    <w:rsid w:val="00A26DCF"/>
    <w:rsid w:val="00A27785"/>
    <w:rsid w:val="00A27921"/>
    <w:rsid w:val="00A30187"/>
    <w:rsid w:val="00A30581"/>
    <w:rsid w:val="00A30CAE"/>
    <w:rsid w:val="00A30DBF"/>
    <w:rsid w:val="00A30E2D"/>
    <w:rsid w:val="00A317B3"/>
    <w:rsid w:val="00A31E5B"/>
    <w:rsid w:val="00A3291D"/>
    <w:rsid w:val="00A333F9"/>
    <w:rsid w:val="00A340AB"/>
    <w:rsid w:val="00A3416C"/>
    <w:rsid w:val="00A3448A"/>
    <w:rsid w:val="00A361B0"/>
    <w:rsid w:val="00A36297"/>
    <w:rsid w:val="00A364D0"/>
    <w:rsid w:val="00A36CC1"/>
    <w:rsid w:val="00A3756D"/>
    <w:rsid w:val="00A37581"/>
    <w:rsid w:val="00A37A5F"/>
    <w:rsid w:val="00A37BB1"/>
    <w:rsid w:val="00A4062E"/>
    <w:rsid w:val="00A408EB"/>
    <w:rsid w:val="00A40A75"/>
    <w:rsid w:val="00A41DBB"/>
    <w:rsid w:val="00A41E2B"/>
    <w:rsid w:val="00A4566C"/>
    <w:rsid w:val="00A45B74"/>
    <w:rsid w:val="00A45E03"/>
    <w:rsid w:val="00A466D5"/>
    <w:rsid w:val="00A47586"/>
    <w:rsid w:val="00A5131B"/>
    <w:rsid w:val="00A51394"/>
    <w:rsid w:val="00A51556"/>
    <w:rsid w:val="00A51AC3"/>
    <w:rsid w:val="00A520BE"/>
    <w:rsid w:val="00A52E1D"/>
    <w:rsid w:val="00A531D5"/>
    <w:rsid w:val="00A53202"/>
    <w:rsid w:val="00A5506E"/>
    <w:rsid w:val="00A5516F"/>
    <w:rsid w:val="00A55B81"/>
    <w:rsid w:val="00A55CB2"/>
    <w:rsid w:val="00A56322"/>
    <w:rsid w:val="00A56596"/>
    <w:rsid w:val="00A56FC1"/>
    <w:rsid w:val="00A57920"/>
    <w:rsid w:val="00A57963"/>
    <w:rsid w:val="00A57C2B"/>
    <w:rsid w:val="00A57DDB"/>
    <w:rsid w:val="00A61499"/>
    <w:rsid w:val="00A614F5"/>
    <w:rsid w:val="00A61CCA"/>
    <w:rsid w:val="00A62074"/>
    <w:rsid w:val="00A6237C"/>
    <w:rsid w:val="00A62613"/>
    <w:rsid w:val="00A62A77"/>
    <w:rsid w:val="00A62B1E"/>
    <w:rsid w:val="00A63483"/>
    <w:rsid w:val="00A637D8"/>
    <w:rsid w:val="00A643F9"/>
    <w:rsid w:val="00A6523A"/>
    <w:rsid w:val="00A6525C"/>
    <w:rsid w:val="00A657D7"/>
    <w:rsid w:val="00A660AC"/>
    <w:rsid w:val="00A665C3"/>
    <w:rsid w:val="00A66D3D"/>
    <w:rsid w:val="00A67C45"/>
    <w:rsid w:val="00A67E6C"/>
    <w:rsid w:val="00A702F7"/>
    <w:rsid w:val="00A70B62"/>
    <w:rsid w:val="00A710A2"/>
    <w:rsid w:val="00A71B99"/>
    <w:rsid w:val="00A71C4C"/>
    <w:rsid w:val="00A72302"/>
    <w:rsid w:val="00A7249C"/>
    <w:rsid w:val="00A73027"/>
    <w:rsid w:val="00A73270"/>
    <w:rsid w:val="00A739D0"/>
    <w:rsid w:val="00A73ACB"/>
    <w:rsid w:val="00A73FE4"/>
    <w:rsid w:val="00A741D6"/>
    <w:rsid w:val="00A74267"/>
    <w:rsid w:val="00A7456F"/>
    <w:rsid w:val="00A74F50"/>
    <w:rsid w:val="00A75117"/>
    <w:rsid w:val="00A75316"/>
    <w:rsid w:val="00A755DD"/>
    <w:rsid w:val="00A75C54"/>
    <w:rsid w:val="00A75D3E"/>
    <w:rsid w:val="00A761D4"/>
    <w:rsid w:val="00A763D5"/>
    <w:rsid w:val="00A768F8"/>
    <w:rsid w:val="00A769B3"/>
    <w:rsid w:val="00A77187"/>
    <w:rsid w:val="00A771A8"/>
    <w:rsid w:val="00A77EC4"/>
    <w:rsid w:val="00A804DD"/>
    <w:rsid w:val="00A81AFE"/>
    <w:rsid w:val="00A8391F"/>
    <w:rsid w:val="00A8393B"/>
    <w:rsid w:val="00A83BBE"/>
    <w:rsid w:val="00A85682"/>
    <w:rsid w:val="00A85A24"/>
    <w:rsid w:val="00A85C9B"/>
    <w:rsid w:val="00A86499"/>
    <w:rsid w:val="00A87040"/>
    <w:rsid w:val="00A876D2"/>
    <w:rsid w:val="00A876D3"/>
    <w:rsid w:val="00A87AD8"/>
    <w:rsid w:val="00A903BD"/>
    <w:rsid w:val="00A90680"/>
    <w:rsid w:val="00A91DB5"/>
    <w:rsid w:val="00A92706"/>
    <w:rsid w:val="00A92713"/>
    <w:rsid w:val="00A92879"/>
    <w:rsid w:val="00A92CEA"/>
    <w:rsid w:val="00A930D2"/>
    <w:rsid w:val="00A9319A"/>
    <w:rsid w:val="00A93DFB"/>
    <w:rsid w:val="00A9442A"/>
    <w:rsid w:val="00A94525"/>
    <w:rsid w:val="00A9459E"/>
    <w:rsid w:val="00A950DA"/>
    <w:rsid w:val="00A95219"/>
    <w:rsid w:val="00A95879"/>
    <w:rsid w:val="00A958A3"/>
    <w:rsid w:val="00A959CE"/>
    <w:rsid w:val="00A95AD6"/>
    <w:rsid w:val="00A96749"/>
    <w:rsid w:val="00AA016D"/>
    <w:rsid w:val="00AA016F"/>
    <w:rsid w:val="00AA16C6"/>
    <w:rsid w:val="00AA1914"/>
    <w:rsid w:val="00AA1ED6"/>
    <w:rsid w:val="00AA2274"/>
    <w:rsid w:val="00AA23C7"/>
    <w:rsid w:val="00AA2552"/>
    <w:rsid w:val="00AA2682"/>
    <w:rsid w:val="00AA34AF"/>
    <w:rsid w:val="00AA34EB"/>
    <w:rsid w:val="00AA37EE"/>
    <w:rsid w:val="00AA3887"/>
    <w:rsid w:val="00AA423D"/>
    <w:rsid w:val="00AA436A"/>
    <w:rsid w:val="00AA51D6"/>
    <w:rsid w:val="00AA5EBB"/>
    <w:rsid w:val="00AA6214"/>
    <w:rsid w:val="00AA648E"/>
    <w:rsid w:val="00AA7518"/>
    <w:rsid w:val="00AB0285"/>
    <w:rsid w:val="00AB05B6"/>
    <w:rsid w:val="00AB0BC8"/>
    <w:rsid w:val="00AB1012"/>
    <w:rsid w:val="00AB11CA"/>
    <w:rsid w:val="00AB14D9"/>
    <w:rsid w:val="00AB16AB"/>
    <w:rsid w:val="00AB20B7"/>
    <w:rsid w:val="00AB2BEC"/>
    <w:rsid w:val="00AB3252"/>
    <w:rsid w:val="00AB3474"/>
    <w:rsid w:val="00AB3F9D"/>
    <w:rsid w:val="00AB47DC"/>
    <w:rsid w:val="00AB4AB8"/>
    <w:rsid w:val="00AB60BD"/>
    <w:rsid w:val="00AB655E"/>
    <w:rsid w:val="00AB68AA"/>
    <w:rsid w:val="00AB73E3"/>
    <w:rsid w:val="00AB7605"/>
    <w:rsid w:val="00AB7D97"/>
    <w:rsid w:val="00AB7E0A"/>
    <w:rsid w:val="00AC007F"/>
    <w:rsid w:val="00AC0081"/>
    <w:rsid w:val="00AC1580"/>
    <w:rsid w:val="00AC1ACA"/>
    <w:rsid w:val="00AC2430"/>
    <w:rsid w:val="00AC2E01"/>
    <w:rsid w:val="00AC2ECD"/>
    <w:rsid w:val="00AC3085"/>
    <w:rsid w:val="00AC3119"/>
    <w:rsid w:val="00AC377F"/>
    <w:rsid w:val="00AC3830"/>
    <w:rsid w:val="00AC3F2A"/>
    <w:rsid w:val="00AC477C"/>
    <w:rsid w:val="00AC49FB"/>
    <w:rsid w:val="00AC4BA0"/>
    <w:rsid w:val="00AC590B"/>
    <w:rsid w:val="00AC5A10"/>
    <w:rsid w:val="00AC6F09"/>
    <w:rsid w:val="00AC70DE"/>
    <w:rsid w:val="00AC7914"/>
    <w:rsid w:val="00AD0079"/>
    <w:rsid w:val="00AD0140"/>
    <w:rsid w:val="00AD0407"/>
    <w:rsid w:val="00AD0AA3"/>
    <w:rsid w:val="00AD1E37"/>
    <w:rsid w:val="00AD2150"/>
    <w:rsid w:val="00AD26D4"/>
    <w:rsid w:val="00AD2B1C"/>
    <w:rsid w:val="00AD2C1C"/>
    <w:rsid w:val="00AD390E"/>
    <w:rsid w:val="00AD3F94"/>
    <w:rsid w:val="00AD4551"/>
    <w:rsid w:val="00AD4955"/>
    <w:rsid w:val="00AD49A5"/>
    <w:rsid w:val="00AD4A5A"/>
    <w:rsid w:val="00AD4F61"/>
    <w:rsid w:val="00AD5762"/>
    <w:rsid w:val="00AD5AF2"/>
    <w:rsid w:val="00AD67BE"/>
    <w:rsid w:val="00AD73E5"/>
    <w:rsid w:val="00AD7778"/>
    <w:rsid w:val="00AD79F2"/>
    <w:rsid w:val="00AD7E68"/>
    <w:rsid w:val="00AE0565"/>
    <w:rsid w:val="00AE0AC2"/>
    <w:rsid w:val="00AE0B25"/>
    <w:rsid w:val="00AE111F"/>
    <w:rsid w:val="00AE13D8"/>
    <w:rsid w:val="00AE1BDE"/>
    <w:rsid w:val="00AE220B"/>
    <w:rsid w:val="00AE27AC"/>
    <w:rsid w:val="00AE2FAE"/>
    <w:rsid w:val="00AE3A49"/>
    <w:rsid w:val="00AE40E0"/>
    <w:rsid w:val="00AE43CD"/>
    <w:rsid w:val="00AE466E"/>
    <w:rsid w:val="00AE4DBA"/>
    <w:rsid w:val="00AE4F07"/>
    <w:rsid w:val="00AE5000"/>
    <w:rsid w:val="00AE5090"/>
    <w:rsid w:val="00AE53D4"/>
    <w:rsid w:val="00AE54DC"/>
    <w:rsid w:val="00AE587E"/>
    <w:rsid w:val="00AE65CA"/>
    <w:rsid w:val="00AE6874"/>
    <w:rsid w:val="00AE6F29"/>
    <w:rsid w:val="00AF04FD"/>
    <w:rsid w:val="00AF0BED"/>
    <w:rsid w:val="00AF0E62"/>
    <w:rsid w:val="00AF0EEA"/>
    <w:rsid w:val="00AF1247"/>
    <w:rsid w:val="00AF192D"/>
    <w:rsid w:val="00AF1C5D"/>
    <w:rsid w:val="00AF21F3"/>
    <w:rsid w:val="00AF22AF"/>
    <w:rsid w:val="00AF25A4"/>
    <w:rsid w:val="00AF2FCF"/>
    <w:rsid w:val="00AF42D7"/>
    <w:rsid w:val="00AF4311"/>
    <w:rsid w:val="00AF48E4"/>
    <w:rsid w:val="00AF5364"/>
    <w:rsid w:val="00AF54F1"/>
    <w:rsid w:val="00AF5724"/>
    <w:rsid w:val="00AF607E"/>
    <w:rsid w:val="00AF7A0E"/>
    <w:rsid w:val="00AF7B8F"/>
    <w:rsid w:val="00B00535"/>
    <w:rsid w:val="00B006FE"/>
    <w:rsid w:val="00B007CB"/>
    <w:rsid w:val="00B00A3A"/>
    <w:rsid w:val="00B011D4"/>
    <w:rsid w:val="00B01B8E"/>
    <w:rsid w:val="00B01C31"/>
    <w:rsid w:val="00B01D17"/>
    <w:rsid w:val="00B021E6"/>
    <w:rsid w:val="00B02AA9"/>
    <w:rsid w:val="00B02EB3"/>
    <w:rsid w:val="00B02FA3"/>
    <w:rsid w:val="00B03307"/>
    <w:rsid w:val="00B037D0"/>
    <w:rsid w:val="00B03838"/>
    <w:rsid w:val="00B03BE5"/>
    <w:rsid w:val="00B043E4"/>
    <w:rsid w:val="00B05084"/>
    <w:rsid w:val="00B06190"/>
    <w:rsid w:val="00B06A25"/>
    <w:rsid w:val="00B07324"/>
    <w:rsid w:val="00B0789B"/>
    <w:rsid w:val="00B07D40"/>
    <w:rsid w:val="00B1096C"/>
    <w:rsid w:val="00B11678"/>
    <w:rsid w:val="00B11B74"/>
    <w:rsid w:val="00B12A9F"/>
    <w:rsid w:val="00B132D5"/>
    <w:rsid w:val="00B136EA"/>
    <w:rsid w:val="00B14143"/>
    <w:rsid w:val="00B141CE"/>
    <w:rsid w:val="00B148F9"/>
    <w:rsid w:val="00B157F9"/>
    <w:rsid w:val="00B15AC5"/>
    <w:rsid w:val="00B15C5D"/>
    <w:rsid w:val="00B15E1A"/>
    <w:rsid w:val="00B16202"/>
    <w:rsid w:val="00B175C5"/>
    <w:rsid w:val="00B178B1"/>
    <w:rsid w:val="00B17DD1"/>
    <w:rsid w:val="00B20256"/>
    <w:rsid w:val="00B20B65"/>
    <w:rsid w:val="00B20D09"/>
    <w:rsid w:val="00B21734"/>
    <w:rsid w:val="00B21FB2"/>
    <w:rsid w:val="00B220A9"/>
    <w:rsid w:val="00B223DF"/>
    <w:rsid w:val="00B2253B"/>
    <w:rsid w:val="00B22CAB"/>
    <w:rsid w:val="00B233FA"/>
    <w:rsid w:val="00B25B8A"/>
    <w:rsid w:val="00B2763F"/>
    <w:rsid w:val="00B27961"/>
    <w:rsid w:val="00B27973"/>
    <w:rsid w:val="00B27A2E"/>
    <w:rsid w:val="00B27AAC"/>
    <w:rsid w:val="00B27B48"/>
    <w:rsid w:val="00B27D99"/>
    <w:rsid w:val="00B27E70"/>
    <w:rsid w:val="00B27E7B"/>
    <w:rsid w:val="00B305DB"/>
    <w:rsid w:val="00B30929"/>
    <w:rsid w:val="00B30C08"/>
    <w:rsid w:val="00B319AD"/>
    <w:rsid w:val="00B31A1E"/>
    <w:rsid w:val="00B32623"/>
    <w:rsid w:val="00B32A49"/>
    <w:rsid w:val="00B337C1"/>
    <w:rsid w:val="00B33972"/>
    <w:rsid w:val="00B33BC0"/>
    <w:rsid w:val="00B33C98"/>
    <w:rsid w:val="00B35042"/>
    <w:rsid w:val="00B356CF"/>
    <w:rsid w:val="00B372AA"/>
    <w:rsid w:val="00B37ED0"/>
    <w:rsid w:val="00B401CA"/>
    <w:rsid w:val="00B40445"/>
    <w:rsid w:val="00B40448"/>
    <w:rsid w:val="00B405B5"/>
    <w:rsid w:val="00B409E0"/>
    <w:rsid w:val="00B41888"/>
    <w:rsid w:val="00B42B18"/>
    <w:rsid w:val="00B435BE"/>
    <w:rsid w:val="00B44B1A"/>
    <w:rsid w:val="00B456AA"/>
    <w:rsid w:val="00B457F6"/>
    <w:rsid w:val="00B45A52"/>
    <w:rsid w:val="00B45E48"/>
    <w:rsid w:val="00B46175"/>
    <w:rsid w:val="00B471AC"/>
    <w:rsid w:val="00B4726A"/>
    <w:rsid w:val="00B47FBF"/>
    <w:rsid w:val="00B503BE"/>
    <w:rsid w:val="00B5072C"/>
    <w:rsid w:val="00B50C91"/>
    <w:rsid w:val="00B51085"/>
    <w:rsid w:val="00B512D3"/>
    <w:rsid w:val="00B517B4"/>
    <w:rsid w:val="00B51C6E"/>
    <w:rsid w:val="00B5213B"/>
    <w:rsid w:val="00B5215A"/>
    <w:rsid w:val="00B52432"/>
    <w:rsid w:val="00B52C23"/>
    <w:rsid w:val="00B53759"/>
    <w:rsid w:val="00B53E2F"/>
    <w:rsid w:val="00B5453F"/>
    <w:rsid w:val="00B547C5"/>
    <w:rsid w:val="00B548B7"/>
    <w:rsid w:val="00B5535E"/>
    <w:rsid w:val="00B553B2"/>
    <w:rsid w:val="00B558EC"/>
    <w:rsid w:val="00B567D7"/>
    <w:rsid w:val="00B57A7A"/>
    <w:rsid w:val="00B57DEF"/>
    <w:rsid w:val="00B57F15"/>
    <w:rsid w:val="00B603A9"/>
    <w:rsid w:val="00B6089F"/>
    <w:rsid w:val="00B611A9"/>
    <w:rsid w:val="00B61903"/>
    <w:rsid w:val="00B62207"/>
    <w:rsid w:val="00B625F0"/>
    <w:rsid w:val="00B63544"/>
    <w:rsid w:val="00B6372B"/>
    <w:rsid w:val="00B63B23"/>
    <w:rsid w:val="00B63B7B"/>
    <w:rsid w:val="00B64134"/>
    <w:rsid w:val="00B643B1"/>
    <w:rsid w:val="00B64619"/>
    <w:rsid w:val="00B646F8"/>
    <w:rsid w:val="00B64E4D"/>
    <w:rsid w:val="00B65109"/>
    <w:rsid w:val="00B65487"/>
    <w:rsid w:val="00B654BB"/>
    <w:rsid w:val="00B664C7"/>
    <w:rsid w:val="00B67160"/>
    <w:rsid w:val="00B700B4"/>
    <w:rsid w:val="00B70294"/>
    <w:rsid w:val="00B707A7"/>
    <w:rsid w:val="00B70F51"/>
    <w:rsid w:val="00B717E4"/>
    <w:rsid w:val="00B71925"/>
    <w:rsid w:val="00B71D3B"/>
    <w:rsid w:val="00B72AA6"/>
    <w:rsid w:val="00B739F6"/>
    <w:rsid w:val="00B73EFF"/>
    <w:rsid w:val="00B74438"/>
    <w:rsid w:val="00B7471A"/>
    <w:rsid w:val="00B749B9"/>
    <w:rsid w:val="00B759AF"/>
    <w:rsid w:val="00B75F60"/>
    <w:rsid w:val="00B769A9"/>
    <w:rsid w:val="00B769EC"/>
    <w:rsid w:val="00B7701F"/>
    <w:rsid w:val="00B803F3"/>
    <w:rsid w:val="00B808E7"/>
    <w:rsid w:val="00B80A80"/>
    <w:rsid w:val="00B817E8"/>
    <w:rsid w:val="00B81A6C"/>
    <w:rsid w:val="00B81E7F"/>
    <w:rsid w:val="00B82155"/>
    <w:rsid w:val="00B8221B"/>
    <w:rsid w:val="00B82FC5"/>
    <w:rsid w:val="00B836A1"/>
    <w:rsid w:val="00B83976"/>
    <w:rsid w:val="00B8411C"/>
    <w:rsid w:val="00B846CF"/>
    <w:rsid w:val="00B85AB3"/>
    <w:rsid w:val="00B85DE5"/>
    <w:rsid w:val="00B86BE9"/>
    <w:rsid w:val="00B874DE"/>
    <w:rsid w:val="00B87CBC"/>
    <w:rsid w:val="00B90533"/>
    <w:rsid w:val="00B90A34"/>
    <w:rsid w:val="00B90E79"/>
    <w:rsid w:val="00B90F73"/>
    <w:rsid w:val="00B90FF2"/>
    <w:rsid w:val="00B913BB"/>
    <w:rsid w:val="00B92CBB"/>
    <w:rsid w:val="00B92D05"/>
    <w:rsid w:val="00B9362E"/>
    <w:rsid w:val="00B93B59"/>
    <w:rsid w:val="00B9406A"/>
    <w:rsid w:val="00B94F76"/>
    <w:rsid w:val="00B95FE6"/>
    <w:rsid w:val="00B963C1"/>
    <w:rsid w:val="00B96BF5"/>
    <w:rsid w:val="00B96DC9"/>
    <w:rsid w:val="00B97C2A"/>
    <w:rsid w:val="00BA063C"/>
    <w:rsid w:val="00BA0968"/>
    <w:rsid w:val="00BA0C25"/>
    <w:rsid w:val="00BA2280"/>
    <w:rsid w:val="00BA2413"/>
    <w:rsid w:val="00BA296E"/>
    <w:rsid w:val="00BA2A08"/>
    <w:rsid w:val="00BA2FB3"/>
    <w:rsid w:val="00BA459E"/>
    <w:rsid w:val="00BA49DB"/>
    <w:rsid w:val="00BA52CC"/>
    <w:rsid w:val="00BA54F7"/>
    <w:rsid w:val="00BA56D2"/>
    <w:rsid w:val="00BA604C"/>
    <w:rsid w:val="00BA6274"/>
    <w:rsid w:val="00BA697B"/>
    <w:rsid w:val="00BA727E"/>
    <w:rsid w:val="00BA768B"/>
    <w:rsid w:val="00BA76E0"/>
    <w:rsid w:val="00BA77FB"/>
    <w:rsid w:val="00BB08D5"/>
    <w:rsid w:val="00BB0C5C"/>
    <w:rsid w:val="00BB214C"/>
    <w:rsid w:val="00BB22E5"/>
    <w:rsid w:val="00BB2602"/>
    <w:rsid w:val="00BB2A25"/>
    <w:rsid w:val="00BB41A0"/>
    <w:rsid w:val="00BB4E7C"/>
    <w:rsid w:val="00BB51E9"/>
    <w:rsid w:val="00BB6A9D"/>
    <w:rsid w:val="00BC001D"/>
    <w:rsid w:val="00BC0FA4"/>
    <w:rsid w:val="00BC0FDC"/>
    <w:rsid w:val="00BC1701"/>
    <w:rsid w:val="00BC1AB4"/>
    <w:rsid w:val="00BC1CBF"/>
    <w:rsid w:val="00BC1E62"/>
    <w:rsid w:val="00BC1F59"/>
    <w:rsid w:val="00BC2467"/>
    <w:rsid w:val="00BC287E"/>
    <w:rsid w:val="00BC2987"/>
    <w:rsid w:val="00BC2A3A"/>
    <w:rsid w:val="00BC3053"/>
    <w:rsid w:val="00BC30B5"/>
    <w:rsid w:val="00BC3650"/>
    <w:rsid w:val="00BC3C25"/>
    <w:rsid w:val="00BC47EA"/>
    <w:rsid w:val="00BC4C76"/>
    <w:rsid w:val="00BC4D2E"/>
    <w:rsid w:val="00BC5187"/>
    <w:rsid w:val="00BC60DD"/>
    <w:rsid w:val="00BC640E"/>
    <w:rsid w:val="00BC6786"/>
    <w:rsid w:val="00BC73E1"/>
    <w:rsid w:val="00BD05F3"/>
    <w:rsid w:val="00BD0B07"/>
    <w:rsid w:val="00BD0F89"/>
    <w:rsid w:val="00BD173D"/>
    <w:rsid w:val="00BD1C9A"/>
    <w:rsid w:val="00BD2375"/>
    <w:rsid w:val="00BD24B1"/>
    <w:rsid w:val="00BD3109"/>
    <w:rsid w:val="00BD4242"/>
    <w:rsid w:val="00BD448D"/>
    <w:rsid w:val="00BD4603"/>
    <w:rsid w:val="00BD4762"/>
    <w:rsid w:val="00BD48AC"/>
    <w:rsid w:val="00BD4B4C"/>
    <w:rsid w:val="00BD4BAC"/>
    <w:rsid w:val="00BD525A"/>
    <w:rsid w:val="00BD5468"/>
    <w:rsid w:val="00BD5C0D"/>
    <w:rsid w:val="00BD5E18"/>
    <w:rsid w:val="00BD5F1A"/>
    <w:rsid w:val="00BD64CC"/>
    <w:rsid w:val="00BD6766"/>
    <w:rsid w:val="00BD6B72"/>
    <w:rsid w:val="00BD737D"/>
    <w:rsid w:val="00BD75E9"/>
    <w:rsid w:val="00BE04F6"/>
    <w:rsid w:val="00BE0CAE"/>
    <w:rsid w:val="00BE1234"/>
    <w:rsid w:val="00BE144E"/>
    <w:rsid w:val="00BE1494"/>
    <w:rsid w:val="00BE17EF"/>
    <w:rsid w:val="00BE190A"/>
    <w:rsid w:val="00BE1933"/>
    <w:rsid w:val="00BE2D4C"/>
    <w:rsid w:val="00BE2FA6"/>
    <w:rsid w:val="00BE333F"/>
    <w:rsid w:val="00BE40EF"/>
    <w:rsid w:val="00BE41B7"/>
    <w:rsid w:val="00BE5609"/>
    <w:rsid w:val="00BE5884"/>
    <w:rsid w:val="00BE5B26"/>
    <w:rsid w:val="00BE6C0E"/>
    <w:rsid w:val="00BE7406"/>
    <w:rsid w:val="00BE7603"/>
    <w:rsid w:val="00BF0AD5"/>
    <w:rsid w:val="00BF0BC8"/>
    <w:rsid w:val="00BF0F52"/>
    <w:rsid w:val="00BF25BA"/>
    <w:rsid w:val="00BF26AF"/>
    <w:rsid w:val="00BF31B6"/>
    <w:rsid w:val="00BF3279"/>
    <w:rsid w:val="00BF3BAD"/>
    <w:rsid w:val="00BF4CA9"/>
    <w:rsid w:val="00BF5921"/>
    <w:rsid w:val="00BF59AD"/>
    <w:rsid w:val="00BF692A"/>
    <w:rsid w:val="00BF6940"/>
    <w:rsid w:val="00BF7347"/>
    <w:rsid w:val="00BF74C7"/>
    <w:rsid w:val="00BF7558"/>
    <w:rsid w:val="00BF76E5"/>
    <w:rsid w:val="00C00C0C"/>
    <w:rsid w:val="00C00C58"/>
    <w:rsid w:val="00C01187"/>
    <w:rsid w:val="00C013F3"/>
    <w:rsid w:val="00C015F1"/>
    <w:rsid w:val="00C01F33"/>
    <w:rsid w:val="00C02548"/>
    <w:rsid w:val="00C02CC6"/>
    <w:rsid w:val="00C02D4E"/>
    <w:rsid w:val="00C03383"/>
    <w:rsid w:val="00C040F7"/>
    <w:rsid w:val="00C044AB"/>
    <w:rsid w:val="00C04921"/>
    <w:rsid w:val="00C04BC9"/>
    <w:rsid w:val="00C0538A"/>
    <w:rsid w:val="00C054FC"/>
    <w:rsid w:val="00C055AD"/>
    <w:rsid w:val="00C056AE"/>
    <w:rsid w:val="00C05706"/>
    <w:rsid w:val="00C05F39"/>
    <w:rsid w:val="00C0669A"/>
    <w:rsid w:val="00C06F28"/>
    <w:rsid w:val="00C07377"/>
    <w:rsid w:val="00C07BA0"/>
    <w:rsid w:val="00C07E9C"/>
    <w:rsid w:val="00C1013C"/>
    <w:rsid w:val="00C10478"/>
    <w:rsid w:val="00C1166A"/>
    <w:rsid w:val="00C12107"/>
    <w:rsid w:val="00C12F2F"/>
    <w:rsid w:val="00C135C8"/>
    <w:rsid w:val="00C13B51"/>
    <w:rsid w:val="00C1406F"/>
    <w:rsid w:val="00C143A3"/>
    <w:rsid w:val="00C14B66"/>
    <w:rsid w:val="00C14D4B"/>
    <w:rsid w:val="00C15037"/>
    <w:rsid w:val="00C154BB"/>
    <w:rsid w:val="00C15D69"/>
    <w:rsid w:val="00C16E31"/>
    <w:rsid w:val="00C17D08"/>
    <w:rsid w:val="00C17F41"/>
    <w:rsid w:val="00C20AAA"/>
    <w:rsid w:val="00C20BBD"/>
    <w:rsid w:val="00C20E97"/>
    <w:rsid w:val="00C20F86"/>
    <w:rsid w:val="00C21681"/>
    <w:rsid w:val="00C23865"/>
    <w:rsid w:val="00C25150"/>
    <w:rsid w:val="00C2518A"/>
    <w:rsid w:val="00C254BA"/>
    <w:rsid w:val="00C257F9"/>
    <w:rsid w:val="00C25922"/>
    <w:rsid w:val="00C259F1"/>
    <w:rsid w:val="00C26302"/>
    <w:rsid w:val="00C268E6"/>
    <w:rsid w:val="00C277B0"/>
    <w:rsid w:val="00C279B5"/>
    <w:rsid w:val="00C27C45"/>
    <w:rsid w:val="00C30019"/>
    <w:rsid w:val="00C3081D"/>
    <w:rsid w:val="00C30A83"/>
    <w:rsid w:val="00C3228F"/>
    <w:rsid w:val="00C32579"/>
    <w:rsid w:val="00C344F7"/>
    <w:rsid w:val="00C35919"/>
    <w:rsid w:val="00C36397"/>
    <w:rsid w:val="00C36861"/>
    <w:rsid w:val="00C3719D"/>
    <w:rsid w:val="00C3721F"/>
    <w:rsid w:val="00C373A8"/>
    <w:rsid w:val="00C3764C"/>
    <w:rsid w:val="00C37CB2"/>
    <w:rsid w:val="00C408DA"/>
    <w:rsid w:val="00C40E65"/>
    <w:rsid w:val="00C4144C"/>
    <w:rsid w:val="00C41B8D"/>
    <w:rsid w:val="00C435BA"/>
    <w:rsid w:val="00C436FD"/>
    <w:rsid w:val="00C44502"/>
    <w:rsid w:val="00C44569"/>
    <w:rsid w:val="00C44843"/>
    <w:rsid w:val="00C4508F"/>
    <w:rsid w:val="00C45428"/>
    <w:rsid w:val="00C45A9B"/>
    <w:rsid w:val="00C46CDE"/>
    <w:rsid w:val="00C46E8F"/>
    <w:rsid w:val="00C47031"/>
    <w:rsid w:val="00C473A5"/>
    <w:rsid w:val="00C47933"/>
    <w:rsid w:val="00C47F0D"/>
    <w:rsid w:val="00C508EF"/>
    <w:rsid w:val="00C50DBA"/>
    <w:rsid w:val="00C510F4"/>
    <w:rsid w:val="00C5200B"/>
    <w:rsid w:val="00C5218C"/>
    <w:rsid w:val="00C5270B"/>
    <w:rsid w:val="00C536C6"/>
    <w:rsid w:val="00C53881"/>
    <w:rsid w:val="00C5397C"/>
    <w:rsid w:val="00C54685"/>
    <w:rsid w:val="00C54995"/>
    <w:rsid w:val="00C54D41"/>
    <w:rsid w:val="00C55066"/>
    <w:rsid w:val="00C550FC"/>
    <w:rsid w:val="00C559D2"/>
    <w:rsid w:val="00C55A91"/>
    <w:rsid w:val="00C567CC"/>
    <w:rsid w:val="00C57AF6"/>
    <w:rsid w:val="00C60783"/>
    <w:rsid w:val="00C60F16"/>
    <w:rsid w:val="00C625D1"/>
    <w:rsid w:val="00C62A0D"/>
    <w:rsid w:val="00C633DC"/>
    <w:rsid w:val="00C64587"/>
    <w:rsid w:val="00C64672"/>
    <w:rsid w:val="00C648B9"/>
    <w:rsid w:val="00C65191"/>
    <w:rsid w:val="00C660E8"/>
    <w:rsid w:val="00C70697"/>
    <w:rsid w:val="00C707A6"/>
    <w:rsid w:val="00C709A1"/>
    <w:rsid w:val="00C713D3"/>
    <w:rsid w:val="00C7184D"/>
    <w:rsid w:val="00C72093"/>
    <w:rsid w:val="00C723E2"/>
    <w:rsid w:val="00C72C9D"/>
    <w:rsid w:val="00C72DB9"/>
    <w:rsid w:val="00C72EF4"/>
    <w:rsid w:val="00C73D6E"/>
    <w:rsid w:val="00C74151"/>
    <w:rsid w:val="00C744FE"/>
    <w:rsid w:val="00C74769"/>
    <w:rsid w:val="00C74795"/>
    <w:rsid w:val="00C75375"/>
    <w:rsid w:val="00C754A4"/>
    <w:rsid w:val="00C75AB2"/>
    <w:rsid w:val="00C75D2F"/>
    <w:rsid w:val="00C75E09"/>
    <w:rsid w:val="00C75F8D"/>
    <w:rsid w:val="00C75FE9"/>
    <w:rsid w:val="00C76113"/>
    <w:rsid w:val="00C767BE"/>
    <w:rsid w:val="00C76862"/>
    <w:rsid w:val="00C76D65"/>
    <w:rsid w:val="00C76DBA"/>
    <w:rsid w:val="00C76E3C"/>
    <w:rsid w:val="00C77186"/>
    <w:rsid w:val="00C7738D"/>
    <w:rsid w:val="00C77529"/>
    <w:rsid w:val="00C802B1"/>
    <w:rsid w:val="00C80505"/>
    <w:rsid w:val="00C80831"/>
    <w:rsid w:val="00C80DAE"/>
    <w:rsid w:val="00C810F2"/>
    <w:rsid w:val="00C81568"/>
    <w:rsid w:val="00C822A8"/>
    <w:rsid w:val="00C830B8"/>
    <w:rsid w:val="00C838F3"/>
    <w:rsid w:val="00C83C37"/>
    <w:rsid w:val="00C83EBD"/>
    <w:rsid w:val="00C87519"/>
    <w:rsid w:val="00C87E1B"/>
    <w:rsid w:val="00C900C2"/>
    <w:rsid w:val="00C9027A"/>
    <w:rsid w:val="00C9068E"/>
    <w:rsid w:val="00C9080B"/>
    <w:rsid w:val="00C9088F"/>
    <w:rsid w:val="00C91265"/>
    <w:rsid w:val="00C91290"/>
    <w:rsid w:val="00C91CDA"/>
    <w:rsid w:val="00C92D95"/>
    <w:rsid w:val="00C931B4"/>
    <w:rsid w:val="00C93814"/>
    <w:rsid w:val="00C93C4B"/>
    <w:rsid w:val="00C93E00"/>
    <w:rsid w:val="00C942D2"/>
    <w:rsid w:val="00C944AB"/>
    <w:rsid w:val="00C9461F"/>
    <w:rsid w:val="00C94EA9"/>
    <w:rsid w:val="00C95813"/>
    <w:rsid w:val="00C95AB2"/>
    <w:rsid w:val="00C95B40"/>
    <w:rsid w:val="00C95D1B"/>
    <w:rsid w:val="00C95D48"/>
    <w:rsid w:val="00C975EE"/>
    <w:rsid w:val="00C97A17"/>
    <w:rsid w:val="00C97CCB"/>
    <w:rsid w:val="00CA0FDA"/>
    <w:rsid w:val="00CA1387"/>
    <w:rsid w:val="00CA1687"/>
    <w:rsid w:val="00CA1AF8"/>
    <w:rsid w:val="00CA1ED8"/>
    <w:rsid w:val="00CA2108"/>
    <w:rsid w:val="00CA2660"/>
    <w:rsid w:val="00CA2B63"/>
    <w:rsid w:val="00CA3DCC"/>
    <w:rsid w:val="00CA3DFE"/>
    <w:rsid w:val="00CA3F1B"/>
    <w:rsid w:val="00CA43E5"/>
    <w:rsid w:val="00CA470F"/>
    <w:rsid w:val="00CA4BAA"/>
    <w:rsid w:val="00CA5608"/>
    <w:rsid w:val="00CA6612"/>
    <w:rsid w:val="00CA7C34"/>
    <w:rsid w:val="00CB0A4C"/>
    <w:rsid w:val="00CB1986"/>
    <w:rsid w:val="00CB1F63"/>
    <w:rsid w:val="00CB3189"/>
    <w:rsid w:val="00CB57C5"/>
    <w:rsid w:val="00CB674C"/>
    <w:rsid w:val="00CB6E2A"/>
    <w:rsid w:val="00CB7170"/>
    <w:rsid w:val="00CB7FF0"/>
    <w:rsid w:val="00CC0258"/>
    <w:rsid w:val="00CC040E"/>
    <w:rsid w:val="00CC0F07"/>
    <w:rsid w:val="00CC10B2"/>
    <w:rsid w:val="00CC111F"/>
    <w:rsid w:val="00CC112A"/>
    <w:rsid w:val="00CC2011"/>
    <w:rsid w:val="00CC306B"/>
    <w:rsid w:val="00CC32AD"/>
    <w:rsid w:val="00CC3EA0"/>
    <w:rsid w:val="00CC4368"/>
    <w:rsid w:val="00CC55CB"/>
    <w:rsid w:val="00CC55CC"/>
    <w:rsid w:val="00CC5C9A"/>
    <w:rsid w:val="00CC659F"/>
    <w:rsid w:val="00CC67C6"/>
    <w:rsid w:val="00CC6B9F"/>
    <w:rsid w:val="00CC7906"/>
    <w:rsid w:val="00CC7B45"/>
    <w:rsid w:val="00CC7EDF"/>
    <w:rsid w:val="00CD026E"/>
    <w:rsid w:val="00CD0404"/>
    <w:rsid w:val="00CD1188"/>
    <w:rsid w:val="00CD151C"/>
    <w:rsid w:val="00CD2778"/>
    <w:rsid w:val="00CD2D7E"/>
    <w:rsid w:val="00CD2ED1"/>
    <w:rsid w:val="00CD3073"/>
    <w:rsid w:val="00CD30CB"/>
    <w:rsid w:val="00CD337B"/>
    <w:rsid w:val="00CD34F3"/>
    <w:rsid w:val="00CD3D0E"/>
    <w:rsid w:val="00CD4356"/>
    <w:rsid w:val="00CD6019"/>
    <w:rsid w:val="00CD61C3"/>
    <w:rsid w:val="00CD64DF"/>
    <w:rsid w:val="00CD6B5F"/>
    <w:rsid w:val="00CD6E44"/>
    <w:rsid w:val="00CD7217"/>
    <w:rsid w:val="00CD77F1"/>
    <w:rsid w:val="00CE0424"/>
    <w:rsid w:val="00CE06D8"/>
    <w:rsid w:val="00CE263C"/>
    <w:rsid w:val="00CE2B3D"/>
    <w:rsid w:val="00CE2DB0"/>
    <w:rsid w:val="00CE3063"/>
    <w:rsid w:val="00CE4815"/>
    <w:rsid w:val="00CE4C01"/>
    <w:rsid w:val="00CE56F4"/>
    <w:rsid w:val="00CE681E"/>
    <w:rsid w:val="00CE7561"/>
    <w:rsid w:val="00CE77A8"/>
    <w:rsid w:val="00CF0084"/>
    <w:rsid w:val="00CF03DC"/>
    <w:rsid w:val="00CF0D98"/>
    <w:rsid w:val="00CF11E4"/>
    <w:rsid w:val="00CF1354"/>
    <w:rsid w:val="00CF1AF2"/>
    <w:rsid w:val="00CF2175"/>
    <w:rsid w:val="00CF2356"/>
    <w:rsid w:val="00CF2AC0"/>
    <w:rsid w:val="00CF2F3F"/>
    <w:rsid w:val="00CF3213"/>
    <w:rsid w:val="00CF3546"/>
    <w:rsid w:val="00CF3A84"/>
    <w:rsid w:val="00CF3B1F"/>
    <w:rsid w:val="00CF3BF6"/>
    <w:rsid w:val="00CF3CE8"/>
    <w:rsid w:val="00CF3CFE"/>
    <w:rsid w:val="00CF43C8"/>
    <w:rsid w:val="00CF461C"/>
    <w:rsid w:val="00CF49E9"/>
    <w:rsid w:val="00CF4A3A"/>
    <w:rsid w:val="00CF4E07"/>
    <w:rsid w:val="00CF5A99"/>
    <w:rsid w:val="00CF5E2B"/>
    <w:rsid w:val="00CF60E3"/>
    <w:rsid w:val="00CF625B"/>
    <w:rsid w:val="00CF660B"/>
    <w:rsid w:val="00CF66ED"/>
    <w:rsid w:val="00CF687E"/>
    <w:rsid w:val="00CF6E6D"/>
    <w:rsid w:val="00CF7E8E"/>
    <w:rsid w:val="00D001F3"/>
    <w:rsid w:val="00D00716"/>
    <w:rsid w:val="00D0084B"/>
    <w:rsid w:val="00D01073"/>
    <w:rsid w:val="00D01913"/>
    <w:rsid w:val="00D019F6"/>
    <w:rsid w:val="00D01D36"/>
    <w:rsid w:val="00D01D53"/>
    <w:rsid w:val="00D01DC5"/>
    <w:rsid w:val="00D01FBD"/>
    <w:rsid w:val="00D026CD"/>
    <w:rsid w:val="00D0297E"/>
    <w:rsid w:val="00D02CFD"/>
    <w:rsid w:val="00D02D6D"/>
    <w:rsid w:val="00D03250"/>
    <w:rsid w:val="00D0349B"/>
    <w:rsid w:val="00D03EF5"/>
    <w:rsid w:val="00D04368"/>
    <w:rsid w:val="00D0438A"/>
    <w:rsid w:val="00D055E4"/>
    <w:rsid w:val="00D06279"/>
    <w:rsid w:val="00D0675E"/>
    <w:rsid w:val="00D067D7"/>
    <w:rsid w:val="00D0721D"/>
    <w:rsid w:val="00D10249"/>
    <w:rsid w:val="00D115C3"/>
    <w:rsid w:val="00D11897"/>
    <w:rsid w:val="00D11E2E"/>
    <w:rsid w:val="00D11F13"/>
    <w:rsid w:val="00D13135"/>
    <w:rsid w:val="00D13846"/>
    <w:rsid w:val="00D138ED"/>
    <w:rsid w:val="00D13E4E"/>
    <w:rsid w:val="00D13FCA"/>
    <w:rsid w:val="00D145DE"/>
    <w:rsid w:val="00D14C77"/>
    <w:rsid w:val="00D151DE"/>
    <w:rsid w:val="00D16192"/>
    <w:rsid w:val="00D173BF"/>
    <w:rsid w:val="00D20A5F"/>
    <w:rsid w:val="00D21D02"/>
    <w:rsid w:val="00D2223B"/>
    <w:rsid w:val="00D2235E"/>
    <w:rsid w:val="00D22A2B"/>
    <w:rsid w:val="00D23821"/>
    <w:rsid w:val="00D239A7"/>
    <w:rsid w:val="00D23F47"/>
    <w:rsid w:val="00D2521B"/>
    <w:rsid w:val="00D2537F"/>
    <w:rsid w:val="00D255D7"/>
    <w:rsid w:val="00D25CC7"/>
    <w:rsid w:val="00D266DA"/>
    <w:rsid w:val="00D26BF4"/>
    <w:rsid w:val="00D26CD0"/>
    <w:rsid w:val="00D27391"/>
    <w:rsid w:val="00D2786E"/>
    <w:rsid w:val="00D279FE"/>
    <w:rsid w:val="00D27FEB"/>
    <w:rsid w:val="00D30006"/>
    <w:rsid w:val="00D30997"/>
    <w:rsid w:val="00D31BC6"/>
    <w:rsid w:val="00D32578"/>
    <w:rsid w:val="00D32641"/>
    <w:rsid w:val="00D3282A"/>
    <w:rsid w:val="00D32FD8"/>
    <w:rsid w:val="00D338AC"/>
    <w:rsid w:val="00D33BE9"/>
    <w:rsid w:val="00D34E19"/>
    <w:rsid w:val="00D35ABB"/>
    <w:rsid w:val="00D35F02"/>
    <w:rsid w:val="00D36AFA"/>
    <w:rsid w:val="00D36E71"/>
    <w:rsid w:val="00D372DC"/>
    <w:rsid w:val="00D37547"/>
    <w:rsid w:val="00D37D87"/>
    <w:rsid w:val="00D40104"/>
    <w:rsid w:val="00D40B33"/>
    <w:rsid w:val="00D40F1E"/>
    <w:rsid w:val="00D41359"/>
    <w:rsid w:val="00D43139"/>
    <w:rsid w:val="00D4318F"/>
    <w:rsid w:val="00D4350A"/>
    <w:rsid w:val="00D438BF"/>
    <w:rsid w:val="00D4398A"/>
    <w:rsid w:val="00D4398D"/>
    <w:rsid w:val="00D440F8"/>
    <w:rsid w:val="00D4478A"/>
    <w:rsid w:val="00D45FEC"/>
    <w:rsid w:val="00D47245"/>
    <w:rsid w:val="00D50C0F"/>
    <w:rsid w:val="00D518B2"/>
    <w:rsid w:val="00D51E4E"/>
    <w:rsid w:val="00D524D6"/>
    <w:rsid w:val="00D52751"/>
    <w:rsid w:val="00D53379"/>
    <w:rsid w:val="00D546FF"/>
    <w:rsid w:val="00D555C9"/>
    <w:rsid w:val="00D55AD5"/>
    <w:rsid w:val="00D55ECD"/>
    <w:rsid w:val="00D56B0B"/>
    <w:rsid w:val="00D56D86"/>
    <w:rsid w:val="00D5740A"/>
    <w:rsid w:val="00D5758E"/>
    <w:rsid w:val="00D576CA"/>
    <w:rsid w:val="00D57FB6"/>
    <w:rsid w:val="00D6010B"/>
    <w:rsid w:val="00D60646"/>
    <w:rsid w:val="00D60749"/>
    <w:rsid w:val="00D6098F"/>
    <w:rsid w:val="00D619C5"/>
    <w:rsid w:val="00D61AF5"/>
    <w:rsid w:val="00D62710"/>
    <w:rsid w:val="00D62963"/>
    <w:rsid w:val="00D62AC0"/>
    <w:rsid w:val="00D6309A"/>
    <w:rsid w:val="00D630F1"/>
    <w:rsid w:val="00D634E5"/>
    <w:rsid w:val="00D640B0"/>
    <w:rsid w:val="00D64DBE"/>
    <w:rsid w:val="00D64DE7"/>
    <w:rsid w:val="00D652B5"/>
    <w:rsid w:val="00D653DE"/>
    <w:rsid w:val="00D65809"/>
    <w:rsid w:val="00D65B5E"/>
    <w:rsid w:val="00D66155"/>
    <w:rsid w:val="00D66650"/>
    <w:rsid w:val="00D66811"/>
    <w:rsid w:val="00D67DB7"/>
    <w:rsid w:val="00D7048A"/>
    <w:rsid w:val="00D705C7"/>
    <w:rsid w:val="00D708B0"/>
    <w:rsid w:val="00D711D3"/>
    <w:rsid w:val="00D71C8A"/>
    <w:rsid w:val="00D72919"/>
    <w:rsid w:val="00D72B7F"/>
    <w:rsid w:val="00D74E86"/>
    <w:rsid w:val="00D752A0"/>
    <w:rsid w:val="00D75328"/>
    <w:rsid w:val="00D75751"/>
    <w:rsid w:val="00D75EFD"/>
    <w:rsid w:val="00D75F74"/>
    <w:rsid w:val="00D7698D"/>
    <w:rsid w:val="00D7715E"/>
    <w:rsid w:val="00D774D0"/>
    <w:rsid w:val="00D774D1"/>
    <w:rsid w:val="00D777FA"/>
    <w:rsid w:val="00D77B1D"/>
    <w:rsid w:val="00D77E1D"/>
    <w:rsid w:val="00D80066"/>
    <w:rsid w:val="00D800D3"/>
    <w:rsid w:val="00D8021F"/>
    <w:rsid w:val="00D80383"/>
    <w:rsid w:val="00D80AD1"/>
    <w:rsid w:val="00D823C6"/>
    <w:rsid w:val="00D83151"/>
    <w:rsid w:val="00D8327F"/>
    <w:rsid w:val="00D837FD"/>
    <w:rsid w:val="00D840BE"/>
    <w:rsid w:val="00D840C8"/>
    <w:rsid w:val="00D8591F"/>
    <w:rsid w:val="00D86762"/>
    <w:rsid w:val="00D8695D"/>
    <w:rsid w:val="00D86CA3"/>
    <w:rsid w:val="00D871CE"/>
    <w:rsid w:val="00D8720E"/>
    <w:rsid w:val="00D8767D"/>
    <w:rsid w:val="00D876AC"/>
    <w:rsid w:val="00D87D14"/>
    <w:rsid w:val="00D900CF"/>
    <w:rsid w:val="00D90432"/>
    <w:rsid w:val="00D90C04"/>
    <w:rsid w:val="00D90C61"/>
    <w:rsid w:val="00D914D6"/>
    <w:rsid w:val="00D9196D"/>
    <w:rsid w:val="00D919C3"/>
    <w:rsid w:val="00D91D82"/>
    <w:rsid w:val="00D92982"/>
    <w:rsid w:val="00D933D5"/>
    <w:rsid w:val="00D93880"/>
    <w:rsid w:val="00D938CF"/>
    <w:rsid w:val="00D94050"/>
    <w:rsid w:val="00D954D2"/>
    <w:rsid w:val="00D95612"/>
    <w:rsid w:val="00D95C85"/>
    <w:rsid w:val="00D9657A"/>
    <w:rsid w:val="00D96807"/>
    <w:rsid w:val="00D96BC0"/>
    <w:rsid w:val="00D9725C"/>
    <w:rsid w:val="00D97829"/>
    <w:rsid w:val="00D97A71"/>
    <w:rsid w:val="00DA07B0"/>
    <w:rsid w:val="00DA1107"/>
    <w:rsid w:val="00DA19F3"/>
    <w:rsid w:val="00DA2162"/>
    <w:rsid w:val="00DA2472"/>
    <w:rsid w:val="00DA282D"/>
    <w:rsid w:val="00DA305E"/>
    <w:rsid w:val="00DA33AB"/>
    <w:rsid w:val="00DA35CA"/>
    <w:rsid w:val="00DA3BA2"/>
    <w:rsid w:val="00DA5417"/>
    <w:rsid w:val="00DA56E8"/>
    <w:rsid w:val="00DB0345"/>
    <w:rsid w:val="00DB0354"/>
    <w:rsid w:val="00DB05D7"/>
    <w:rsid w:val="00DB0A9F"/>
    <w:rsid w:val="00DB0D85"/>
    <w:rsid w:val="00DB1965"/>
    <w:rsid w:val="00DB1AC8"/>
    <w:rsid w:val="00DB1F67"/>
    <w:rsid w:val="00DB2453"/>
    <w:rsid w:val="00DB280A"/>
    <w:rsid w:val="00DB2A91"/>
    <w:rsid w:val="00DB377D"/>
    <w:rsid w:val="00DB38D5"/>
    <w:rsid w:val="00DB3AF8"/>
    <w:rsid w:val="00DB3C34"/>
    <w:rsid w:val="00DB43B2"/>
    <w:rsid w:val="00DB46DF"/>
    <w:rsid w:val="00DB482E"/>
    <w:rsid w:val="00DB4C08"/>
    <w:rsid w:val="00DB4F05"/>
    <w:rsid w:val="00DB4F47"/>
    <w:rsid w:val="00DB577D"/>
    <w:rsid w:val="00DB5A1F"/>
    <w:rsid w:val="00DB5C76"/>
    <w:rsid w:val="00DB6C6A"/>
    <w:rsid w:val="00DB70E6"/>
    <w:rsid w:val="00DB76DA"/>
    <w:rsid w:val="00DB78F4"/>
    <w:rsid w:val="00DC00CB"/>
    <w:rsid w:val="00DC102F"/>
    <w:rsid w:val="00DC1A43"/>
    <w:rsid w:val="00DC1B8E"/>
    <w:rsid w:val="00DC2024"/>
    <w:rsid w:val="00DC2064"/>
    <w:rsid w:val="00DC244C"/>
    <w:rsid w:val="00DC24B7"/>
    <w:rsid w:val="00DC295B"/>
    <w:rsid w:val="00DC2D36"/>
    <w:rsid w:val="00DC2D90"/>
    <w:rsid w:val="00DC3AB6"/>
    <w:rsid w:val="00DC3B8F"/>
    <w:rsid w:val="00DC4196"/>
    <w:rsid w:val="00DC4222"/>
    <w:rsid w:val="00DC495F"/>
    <w:rsid w:val="00DC5268"/>
    <w:rsid w:val="00DC53EF"/>
    <w:rsid w:val="00DC5424"/>
    <w:rsid w:val="00DC5B1A"/>
    <w:rsid w:val="00DC5FFA"/>
    <w:rsid w:val="00DC7380"/>
    <w:rsid w:val="00DD0801"/>
    <w:rsid w:val="00DD0E6D"/>
    <w:rsid w:val="00DD1D3E"/>
    <w:rsid w:val="00DD2094"/>
    <w:rsid w:val="00DD20C0"/>
    <w:rsid w:val="00DD2914"/>
    <w:rsid w:val="00DD2FD4"/>
    <w:rsid w:val="00DD30D1"/>
    <w:rsid w:val="00DD311F"/>
    <w:rsid w:val="00DD36B1"/>
    <w:rsid w:val="00DD4393"/>
    <w:rsid w:val="00DD4B52"/>
    <w:rsid w:val="00DD6207"/>
    <w:rsid w:val="00DD76E3"/>
    <w:rsid w:val="00DD7751"/>
    <w:rsid w:val="00DD7E0E"/>
    <w:rsid w:val="00DD7E2F"/>
    <w:rsid w:val="00DE0271"/>
    <w:rsid w:val="00DE139F"/>
    <w:rsid w:val="00DE1AB0"/>
    <w:rsid w:val="00DE2D0C"/>
    <w:rsid w:val="00DE4175"/>
    <w:rsid w:val="00DE46B5"/>
    <w:rsid w:val="00DE5334"/>
    <w:rsid w:val="00DE5608"/>
    <w:rsid w:val="00DE577A"/>
    <w:rsid w:val="00DE58D0"/>
    <w:rsid w:val="00DE5E05"/>
    <w:rsid w:val="00DE5E1C"/>
    <w:rsid w:val="00DE5FBF"/>
    <w:rsid w:val="00DE6106"/>
    <w:rsid w:val="00DE645E"/>
    <w:rsid w:val="00DE654F"/>
    <w:rsid w:val="00DE6A7D"/>
    <w:rsid w:val="00DE6C9C"/>
    <w:rsid w:val="00DE738B"/>
    <w:rsid w:val="00DF06D8"/>
    <w:rsid w:val="00DF0A62"/>
    <w:rsid w:val="00DF0B6E"/>
    <w:rsid w:val="00DF0DBC"/>
    <w:rsid w:val="00DF15E0"/>
    <w:rsid w:val="00DF1C96"/>
    <w:rsid w:val="00DF37A0"/>
    <w:rsid w:val="00DF3AFA"/>
    <w:rsid w:val="00DF43C0"/>
    <w:rsid w:val="00DF489A"/>
    <w:rsid w:val="00DF56EB"/>
    <w:rsid w:val="00DF5B0D"/>
    <w:rsid w:val="00DF779E"/>
    <w:rsid w:val="00E00199"/>
    <w:rsid w:val="00E0075F"/>
    <w:rsid w:val="00E00E69"/>
    <w:rsid w:val="00E01131"/>
    <w:rsid w:val="00E016E9"/>
    <w:rsid w:val="00E0194B"/>
    <w:rsid w:val="00E01E95"/>
    <w:rsid w:val="00E02076"/>
    <w:rsid w:val="00E02A94"/>
    <w:rsid w:val="00E03158"/>
    <w:rsid w:val="00E03DA3"/>
    <w:rsid w:val="00E04218"/>
    <w:rsid w:val="00E0440D"/>
    <w:rsid w:val="00E05A2B"/>
    <w:rsid w:val="00E05CD4"/>
    <w:rsid w:val="00E070D8"/>
    <w:rsid w:val="00E1070C"/>
    <w:rsid w:val="00E1105D"/>
    <w:rsid w:val="00E110E7"/>
    <w:rsid w:val="00E1130F"/>
    <w:rsid w:val="00E11B20"/>
    <w:rsid w:val="00E11FB2"/>
    <w:rsid w:val="00E12136"/>
    <w:rsid w:val="00E12310"/>
    <w:rsid w:val="00E123EB"/>
    <w:rsid w:val="00E12BB7"/>
    <w:rsid w:val="00E12F69"/>
    <w:rsid w:val="00E12F92"/>
    <w:rsid w:val="00E13803"/>
    <w:rsid w:val="00E13E2C"/>
    <w:rsid w:val="00E145F4"/>
    <w:rsid w:val="00E159AA"/>
    <w:rsid w:val="00E16264"/>
    <w:rsid w:val="00E16985"/>
    <w:rsid w:val="00E174DC"/>
    <w:rsid w:val="00E177D1"/>
    <w:rsid w:val="00E17FA2"/>
    <w:rsid w:val="00E20710"/>
    <w:rsid w:val="00E2079E"/>
    <w:rsid w:val="00E2166C"/>
    <w:rsid w:val="00E217EB"/>
    <w:rsid w:val="00E22268"/>
    <w:rsid w:val="00E22330"/>
    <w:rsid w:val="00E2304F"/>
    <w:rsid w:val="00E23A92"/>
    <w:rsid w:val="00E24A69"/>
    <w:rsid w:val="00E25907"/>
    <w:rsid w:val="00E26800"/>
    <w:rsid w:val="00E26A34"/>
    <w:rsid w:val="00E270A9"/>
    <w:rsid w:val="00E27EE2"/>
    <w:rsid w:val="00E30B5A"/>
    <w:rsid w:val="00E30DC8"/>
    <w:rsid w:val="00E30ECE"/>
    <w:rsid w:val="00E3123D"/>
    <w:rsid w:val="00E31461"/>
    <w:rsid w:val="00E31973"/>
    <w:rsid w:val="00E31D43"/>
    <w:rsid w:val="00E32608"/>
    <w:rsid w:val="00E32A5B"/>
    <w:rsid w:val="00E340BE"/>
    <w:rsid w:val="00E34188"/>
    <w:rsid w:val="00E34620"/>
    <w:rsid w:val="00E34834"/>
    <w:rsid w:val="00E34A45"/>
    <w:rsid w:val="00E34B6E"/>
    <w:rsid w:val="00E3551E"/>
    <w:rsid w:val="00E35559"/>
    <w:rsid w:val="00E3590A"/>
    <w:rsid w:val="00E365D8"/>
    <w:rsid w:val="00E36C80"/>
    <w:rsid w:val="00E36DD6"/>
    <w:rsid w:val="00E3723A"/>
    <w:rsid w:val="00E37629"/>
    <w:rsid w:val="00E37860"/>
    <w:rsid w:val="00E37C42"/>
    <w:rsid w:val="00E37CF4"/>
    <w:rsid w:val="00E407A5"/>
    <w:rsid w:val="00E408FE"/>
    <w:rsid w:val="00E420FD"/>
    <w:rsid w:val="00E421DF"/>
    <w:rsid w:val="00E422A2"/>
    <w:rsid w:val="00E423D9"/>
    <w:rsid w:val="00E425EA"/>
    <w:rsid w:val="00E427C3"/>
    <w:rsid w:val="00E4288B"/>
    <w:rsid w:val="00E42895"/>
    <w:rsid w:val="00E432DC"/>
    <w:rsid w:val="00E4378C"/>
    <w:rsid w:val="00E43D52"/>
    <w:rsid w:val="00E4433E"/>
    <w:rsid w:val="00E446F1"/>
    <w:rsid w:val="00E44A57"/>
    <w:rsid w:val="00E44AD1"/>
    <w:rsid w:val="00E44EA5"/>
    <w:rsid w:val="00E450D4"/>
    <w:rsid w:val="00E465C0"/>
    <w:rsid w:val="00E46886"/>
    <w:rsid w:val="00E46B8E"/>
    <w:rsid w:val="00E46CA5"/>
    <w:rsid w:val="00E46EEC"/>
    <w:rsid w:val="00E47AEF"/>
    <w:rsid w:val="00E504C7"/>
    <w:rsid w:val="00E51B16"/>
    <w:rsid w:val="00E533C7"/>
    <w:rsid w:val="00E537DC"/>
    <w:rsid w:val="00E53B75"/>
    <w:rsid w:val="00E53D60"/>
    <w:rsid w:val="00E54184"/>
    <w:rsid w:val="00E54A55"/>
    <w:rsid w:val="00E54E3B"/>
    <w:rsid w:val="00E55070"/>
    <w:rsid w:val="00E56A4F"/>
    <w:rsid w:val="00E56D28"/>
    <w:rsid w:val="00E56F77"/>
    <w:rsid w:val="00E5735A"/>
    <w:rsid w:val="00E57565"/>
    <w:rsid w:val="00E603BE"/>
    <w:rsid w:val="00E6041F"/>
    <w:rsid w:val="00E60E19"/>
    <w:rsid w:val="00E611E7"/>
    <w:rsid w:val="00E614EF"/>
    <w:rsid w:val="00E6151D"/>
    <w:rsid w:val="00E61CB5"/>
    <w:rsid w:val="00E61D44"/>
    <w:rsid w:val="00E621A8"/>
    <w:rsid w:val="00E627FC"/>
    <w:rsid w:val="00E6331B"/>
    <w:rsid w:val="00E634D5"/>
    <w:rsid w:val="00E63838"/>
    <w:rsid w:val="00E639B1"/>
    <w:rsid w:val="00E63C8E"/>
    <w:rsid w:val="00E642A5"/>
    <w:rsid w:val="00E64398"/>
    <w:rsid w:val="00E64434"/>
    <w:rsid w:val="00E64A04"/>
    <w:rsid w:val="00E6549F"/>
    <w:rsid w:val="00E6555C"/>
    <w:rsid w:val="00E65B94"/>
    <w:rsid w:val="00E65D5E"/>
    <w:rsid w:val="00E6671E"/>
    <w:rsid w:val="00E67C51"/>
    <w:rsid w:val="00E67DD5"/>
    <w:rsid w:val="00E71147"/>
    <w:rsid w:val="00E725AF"/>
    <w:rsid w:val="00E72841"/>
    <w:rsid w:val="00E72EFC"/>
    <w:rsid w:val="00E7313C"/>
    <w:rsid w:val="00E7318F"/>
    <w:rsid w:val="00E731BD"/>
    <w:rsid w:val="00E73D15"/>
    <w:rsid w:val="00E73E2E"/>
    <w:rsid w:val="00E74339"/>
    <w:rsid w:val="00E746A1"/>
    <w:rsid w:val="00E758EC"/>
    <w:rsid w:val="00E75CC6"/>
    <w:rsid w:val="00E7691C"/>
    <w:rsid w:val="00E76C89"/>
    <w:rsid w:val="00E77AE0"/>
    <w:rsid w:val="00E77D08"/>
    <w:rsid w:val="00E80737"/>
    <w:rsid w:val="00E80A53"/>
    <w:rsid w:val="00E80F25"/>
    <w:rsid w:val="00E81940"/>
    <w:rsid w:val="00E81A4B"/>
    <w:rsid w:val="00E8234C"/>
    <w:rsid w:val="00E839A1"/>
    <w:rsid w:val="00E83AA9"/>
    <w:rsid w:val="00E83DBD"/>
    <w:rsid w:val="00E83EAB"/>
    <w:rsid w:val="00E843F1"/>
    <w:rsid w:val="00E84FAD"/>
    <w:rsid w:val="00E85535"/>
    <w:rsid w:val="00E85928"/>
    <w:rsid w:val="00E85A40"/>
    <w:rsid w:val="00E86BAC"/>
    <w:rsid w:val="00E86F3B"/>
    <w:rsid w:val="00E870BB"/>
    <w:rsid w:val="00E87103"/>
    <w:rsid w:val="00E87822"/>
    <w:rsid w:val="00E90395"/>
    <w:rsid w:val="00E90A91"/>
    <w:rsid w:val="00E90E49"/>
    <w:rsid w:val="00E91297"/>
    <w:rsid w:val="00E917F9"/>
    <w:rsid w:val="00E92066"/>
    <w:rsid w:val="00E92686"/>
    <w:rsid w:val="00E928BC"/>
    <w:rsid w:val="00E9291C"/>
    <w:rsid w:val="00E92DFB"/>
    <w:rsid w:val="00E932F3"/>
    <w:rsid w:val="00E937DA"/>
    <w:rsid w:val="00E93FBE"/>
    <w:rsid w:val="00E93FFE"/>
    <w:rsid w:val="00E940E3"/>
    <w:rsid w:val="00E943AF"/>
    <w:rsid w:val="00E9493A"/>
    <w:rsid w:val="00E94D82"/>
    <w:rsid w:val="00E94F8A"/>
    <w:rsid w:val="00E9523E"/>
    <w:rsid w:val="00E95E41"/>
    <w:rsid w:val="00E96314"/>
    <w:rsid w:val="00E978F3"/>
    <w:rsid w:val="00E97A75"/>
    <w:rsid w:val="00E97E6A"/>
    <w:rsid w:val="00EA0B11"/>
    <w:rsid w:val="00EA2066"/>
    <w:rsid w:val="00EA2455"/>
    <w:rsid w:val="00EA3AB0"/>
    <w:rsid w:val="00EA4326"/>
    <w:rsid w:val="00EA583D"/>
    <w:rsid w:val="00EA5D59"/>
    <w:rsid w:val="00EA6426"/>
    <w:rsid w:val="00EA647A"/>
    <w:rsid w:val="00EA6CCD"/>
    <w:rsid w:val="00EA6E62"/>
    <w:rsid w:val="00EA7152"/>
    <w:rsid w:val="00EA776B"/>
    <w:rsid w:val="00EA7A41"/>
    <w:rsid w:val="00EB00BD"/>
    <w:rsid w:val="00EB077B"/>
    <w:rsid w:val="00EB0B34"/>
    <w:rsid w:val="00EB47CD"/>
    <w:rsid w:val="00EB4EA2"/>
    <w:rsid w:val="00EB5B3A"/>
    <w:rsid w:val="00EB610E"/>
    <w:rsid w:val="00EB6C7E"/>
    <w:rsid w:val="00EB728D"/>
    <w:rsid w:val="00EC0912"/>
    <w:rsid w:val="00EC10D5"/>
    <w:rsid w:val="00EC10ED"/>
    <w:rsid w:val="00EC139F"/>
    <w:rsid w:val="00EC1A58"/>
    <w:rsid w:val="00EC24D5"/>
    <w:rsid w:val="00EC26E1"/>
    <w:rsid w:val="00EC27C6"/>
    <w:rsid w:val="00EC3221"/>
    <w:rsid w:val="00EC338F"/>
    <w:rsid w:val="00EC3B21"/>
    <w:rsid w:val="00EC4207"/>
    <w:rsid w:val="00EC4755"/>
    <w:rsid w:val="00EC5653"/>
    <w:rsid w:val="00EC6906"/>
    <w:rsid w:val="00EC71CE"/>
    <w:rsid w:val="00ED047B"/>
    <w:rsid w:val="00ED1006"/>
    <w:rsid w:val="00ED1476"/>
    <w:rsid w:val="00ED1E1D"/>
    <w:rsid w:val="00ED20C1"/>
    <w:rsid w:val="00ED2812"/>
    <w:rsid w:val="00ED2B21"/>
    <w:rsid w:val="00ED2B28"/>
    <w:rsid w:val="00ED2EC1"/>
    <w:rsid w:val="00ED2EFA"/>
    <w:rsid w:val="00ED3564"/>
    <w:rsid w:val="00ED3A45"/>
    <w:rsid w:val="00ED3C46"/>
    <w:rsid w:val="00ED421B"/>
    <w:rsid w:val="00ED4A05"/>
    <w:rsid w:val="00ED5259"/>
    <w:rsid w:val="00ED5B21"/>
    <w:rsid w:val="00ED5F1B"/>
    <w:rsid w:val="00ED7120"/>
    <w:rsid w:val="00ED74C2"/>
    <w:rsid w:val="00ED7884"/>
    <w:rsid w:val="00ED79D1"/>
    <w:rsid w:val="00EE0951"/>
    <w:rsid w:val="00EE0AF5"/>
    <w:rsid w:val="00EE2282"/>
    <w:rsid w:val="00EE29BD"/>
    <w:rsid w:val="00EE29E6"/>
    <w:rsid w:val="00EE2DE9"/>
    <w:rsid w:val="00EE3662"/>
    <w:rsid w:val="00EE3683"/>
    <w:rsid w:val="00EE3913"/>
    <w:rsid w:val="00EE3943"/>
    <w:rsid w:val="00EE3EFC"/>
    <w:rsid w:val="00EE408B"/>
    <w:rsid w:val="00EE4165"/>
    <w:rsid w:val="00EE5473"/>
    <w:rsid w:val="00EE5D8E"/>
    <w:rsid w:val="00EE658A"/>
    <w:rsid w:val="00EE6ABD"/>
    <w:rsid w:val="00EE7F04"/>
    <w:rsid w:val="00EF0B4A"/>
    <w:rsid w:val="00EF0D8D"/>
    <w:rsid w:val="00EF12DC"/>
    <w:rsid w:val="00EF141F"/>
    <w:rsid w:val="00EF18FE"/>
    <w:rsid w:val="00EF1CB9"/>
    <w:rsid w:val="00EF1E7A"/>
    <w:rsid w:val="00EF1EB4"/>
    <w:rsid w:val="00EF21EA"/>
    <w:rsid w:val="00EF26DE"/>
    <w:rsid w:val="00EF2EAB"/>
    <w:rsid w:val="00EF3695"/>
    <w:rsid w:val="00EF390E"/>
    <w:rsid w:val="00EF3DEA"/>
    <w:rsid w:val="00EF3FE2"/>
    <w:rsid w:val="00EF457E"/>
    <w:rsid w:val="00EF48DF"/>
    <w:rsid w:val="00EF4D02"/>
    <w:rsid w:val="00EF564C"/>
    <w:rsid w:val="00EF5787"/>
    <w:rsid w:val="00EF5B38"/>
    <w:rsid w:val="00EF60D0"/>
    <w:rsid w:val="00EF6267"/>
    <w:rsid w:val="00EF74E3"/>
    <w:rsid w:val="00EF7A15"/>
    <w:rsid w:val="00F001F3"/>
    <w:rsid w:val="00F004F5"/>
    <w:rsid w:val="00F01D4D"/>
    <w:rsid w:val="00F0250C"/>
    <w:rsid w:val="00F033B1"/>
    <w:rsid w:val="00F03AF8"/>
    <w:rsid w:val="00F03E45"/>
    <w:rsid w:val="00F03EF5"/>
    <w:rsid w:val="00F03F15"/>
    <w:rsid w:val="00F05197"/>
    <w:rsid w:val="00F0528D"/>
    <w:rsid w:val="00F060B8"/>
    <w:rsid w:val="00F0632E"/>
    <w:rsid w:val="00F06C67"/>
    <w:rsid w:val="00F06DFD"/>
    <w:rsid w:val="00F071D1"/>
    <w:rsid w:val="00F073BA"/>
    <w:rsid w:val="00F073CB"/>
    <w:rsid w:val="00F07533"/>
    <w:rsid w:val="00F07CA9"/>
    <w:rsid w:val="00F10629"/>
    <w:rsid w:val="00F10997"/>
    <w:rsid w:val="00F10B52"/>
    <w:rsid w:val="00F10D6E"/>
    <w:rsid w:val="00F10D9F"/>
    <w:rsid w:val="00F1133C"/>
    <w:rsid w:val="00F12566"/>
    <w:rsid w:val="00F12847"/>
    <w:rsid w:val="00F135B5"/>
    <w:rsid w:val="00F13649"/>
    <w:rsid w:val="00F13CC3"/>
    <w:rsid w:val="00F13DCE"/>
    <w:rsid w:val="00F14269"/>
    <w:rsid w:val="00F15B0B"/>
    <w:rsid w:val="00F15FA5"/>
    <w:rsid w:val="00F17264"/>
    <w:rsid w:val="00F17637"/>
    <w:rsid w:val="00F17EBE"/>
    <w:rsid w:val="00F209B7"/>
    <w:rsid w:val="00F209D3"/>
    <w:rsid w:val="00F20C6D"/>
    <w:rsid w:val="00F20F5C"/>
    <w:rsid w:val="00F20FA7"/>
    <w:rsid w:val="00F2165D"/>
    <w:rsid w:val="00F21D9A"/>
    <w:rsid w:val="00F2376F"/>
    <w:rsid w:val="00F243D8"/>
    <w:rsid w:val="00F24BB3"/>
    <w:rsid w:val="00F251A0"/>
    <w:rsid w:val="00F2540B"/>
    <w:rsid w:val="00F2660E"/>
    <w:rsid w:val="00F2783E"/>
    <w:rsid w:val="00F30033"/>
    <w:rsid w:val="00F30828"/>
    <w:rsid w:val="00F30CA4"/>
    <w:rsid w:val="00F30FFC"/>
    <w:rsid w:val="00F310B7"/>
    <w:rsid w:val="00F313D6"/>
    <w:rsid w:val="00F32EF0"/>
    <w:rsid w:val="00F33449"/>
    <w:rsid w:val="00F339C6"/>
    <w:rsid w:val="00F33AD4"/>
    <w:rsid w:val="00F33ED3"/>
    <w:rsid w:val="00F3444C"/>
    <w:rsid w:val="00F35AE7"/>
    <w:rsid w:val="00F379CE"/>
    <w:rsid w:val="00F401F9"/>
    <w:rsid w:val="00F40F0C"/>
    <w:rsid w:val="00F41703"/>
    <w:rsid w:val="00F41722"/>
    <w:rsid w:val="00F42940"/>
    <w:rsid w:val="00F43651"/>
    <w:rsid w:val="00F44689"/>
    <w:rsid w:val="00F4469A"/>
    <w:rsid w:val="00F44771"/>
    <w:rsid w:val="00F450DA"/>
    <w:rsid w:val="00F466A0"/>
    <w:rsid w:val="00F47600"/>
    <w:rsid w:val="00F4766C"/>
    <w:rsid w:val="00F50363"/>
    <w:rsid w:val="00F5050B"/>
    <w:rsid w:val="00F5060E"/>
    <w:rsid w:val="00F507D1"/>
    <w:rsid w:val="00F50CE9"/>
    <w:rsid w:val="00F5114A"/>
    <w:rsid w:val="00F519CE"/>
    <w:rsid w:val="00F51ADA"/>
    <w:rsid w:val="00F51C01"/>
    <w:rsid w:val="00F52976"/>
    <w:rsid w:val="00F534C0"/>
    <w:rsid w:val="00F5382D"/>
    <w:rsid w:val="00F53A09"/>
    <w:rsid w:val="00F54C93"/>
    <w:rsid w:val="00F55218"/>
    <w:rsid w:val="00F55397"/>
    <w:rsid w:val="00F554CA"/>
    <w:rsid w:val="00F55681"/>
    <w:rsid w:val="00F55789"/>
    <w:rsid w:val="00F55934"/>
    <w:rsid w:val="00F563C1"/>
    <w:rsid w:val="00F56B9B"/>
    <w:rsid w:val="00F578DD"/>
    <w:rsid w:val="00F57B81"/>
    <w:rsid w:val="00F57FA4"/>
    <w:rsid w:val="00F60203"/>
    <w:rsid w:val="00F6051A"/>
    <w:rsid w:val="00F607C5"/>
    <w:rsid w:val="00F60DEA"/>
    <w:rsid w:val="00F60F34"/>
    <w:rsid w:val="00F610C8"/>
    <w:rsid w:val="00F615A3"/>
    <w:rsid w:val="00F62582"/>
    <w:rsid w:val="00F62587"/>
    <w:rsid w:val="00F6302A"/>
    <w:rsid w:val="00F631A8"/>
    <w:rsid w:val="00F63950"/>
    <w:rsid w:val="00F63E77"/>
    <w:rsid w:val="00F641C5"/>
    <w:rsid w:val="00F645BA"/>
    <w:rsid w:val="00F64C2B"/>
    <w:rsid w:val="00F651BE"/>
    <w:rsid w:val="00F65A4D"/>
    <w:rsid w:val="00F6694C"/>
    <w:rsid w:val="00F66D30"/>
    <w:rsid w:val="00F677C8"/>
    <w:rsid w:val="00F67F53"/>
    <w:rsid w:val="00F703A4"/>
    <w:rsid w:val="00F703BE"/>
    <w:rsid w:val="00F704BB"/>
    <w:rsid w:val="00F70830"/>
    <w:rsid w:val="00F70C84"/>
    <w:rsid w:val="00F7117D"/>
    <w:rsid w:val="00F7191D"/>
    <w:rsid w:val="00F71F69"/>
    <w:rsid w:val="00F720A0"/>
    <w:rsid w:val="00F72363"/>
    <w:rsid w:val="00F72B72"/>
    <w:rsid w:val="00F73006"/>
    <w:rsid w:val="00F7304B"/>
    <w:rsid w:val="00F73EE9"/>
    <w:rsid w:val="00F74590"/>
    <w:rsid w:val="00F74BB9"/>
    <w:rsid w:val="00F74BC1"/>
    <w:rsid w:val="00F75372"/>
    <w:rsid w:val="00F75582"/>
    <w:rsid w:val="00F75923"/>
    <w:rsid w:val="00F75ACD"/>
    <w:rsid w:val="00F75BAB"/>
    <w:rsid w:val="00F75E21"/>
    <w:rsid w:val="00F76EFA"/>
    <w:rsid w:val="00F7760D"/>
    <w:rsid w:val="00F800A9"/>
    <w:rsid w:val="00F8035C"/>
    <w:rsid w:val="00F804BE"/>
    <w:rsid w:val="00F809B9"/>
    <w:rsid w:val="00F80A47"/>
    <w:rsid w:val="00F80EA4"/>
    <w:rsid w:val="00F817BC"/>
    <w:rsid w:val="00F817CE"/>
    <w:rsid w:val="00F81BE6"/>
    <w:rsid w:val="00F826F8"/>
    <w:rsid w:val="00F82A5D"/>
    <w:rsid w:val="00F82AA0"/>
    <w:rsid w:val="00F82AB8"/>
    <w:rsid w:val="00F8313E"/>
    <w:rsid w:val="00F835C2"/>
    <w:rsid w:val="00F83924"/>
    <w:rsid w:val="00F84043"/>
    <w:rsid w:val="00F84282"/>
    <w:rsid w:val="00F8456C"/>
    <w:rsid w:val="00F84CAB"/>
    <w:rsid w:val="00F85000"/>
    <w:rsid w:val="00F8505F"/>
    <w:rsid w:val="00F855CE"/>
    <w:rsid w:val="00F856B7"/>
    <w:rsid w:val="00F859D8"/>
    <w:rsid w:val="00F85E4B"/>
    <w:rsid w:val="00F85F3E"/>
    <w:rsid w:val="00F862BC"/>
    <w:rsid w:val="00F868F5"/>
    <w:rsid w:val="00F86DED"/>
    <w:rsid w:val="00F875B2"/>
    <w:rsid w:val="00F878CF"/>
    <w:rsid w:val="00F9056A"/>
    <w:rsid w:val="00F905A6"/>
    <w:rsid w:val="00F90F8D"/>
    <w:rsid w:val="00F915CB"/>
    <w:rsid w:val="00F91FE5"/>
    <w:rsid w:val="00F92782"/>
    <w:rsid w:val="00F93AA9"/>
    <w:rsid w:val="00F9419D"/>
    <w:rsid w:val="00F9480A"/>
    <w:rsid w:val="00F953BB"/>
    <w:rsid w:val="00F957C0"/>
    <w:rsid w:val="00F95B5F"/>
    <w:rsid w:val="00F95FA0"/>
    <w:rsid w:val="00F9633E"/>
    <w:rsid w:val="00F96985"/>
    <w:rsid w:val="00F96BF6"/>
    <w:rsid w:val="00F97121"/>
    <w:rsid w:val="00F97680"/>
    <w:rsid w:val="00F97697"/>
    <w:rsid w:val="00F97838"/>
    <w:rsid w:val="00FA039E"/>
    <w:rsid w:val="00FA06F5"/>
    <w:rsid w:val="00FA184B"/>
    <w:rsid w:val="00FA2315"/>
    <w:rsid w:val="00FA2929"/>
    <w:rsid w:val="00FA2BB3"/>
    <w:rsid w:val="00FA2D33"/>
    <w:rsid w:val="00FA33C0"/>
    <w:rsid w:val="00FA3D4B"/>
    <w:rsid w:val="00FA3F0A"/>
    <w:rsid w:val="00FA4173"/>
    <w:rsid w:val="00FA4B20"/>
    <w:rsid w:val="00FA554A"/>
    <w:rsid w:val="00FA6002"/>
    <w:rsid w:val="00FA62C4"/>
    <w:rsid w:val="00FA6633"/>
    <w:rsid w:val="00FA683A"/>
    <w:rsid w:val="00FA6D3D"/>
    <w:rsid w:val="00FA716F"/>
    <w:rsid w:val="00FA73F0"/>
    <w:rsid w:val="00FB076E"/>
    <w:rsid w:val="00FB094C"/>
    <w:rsid w:val="00FB0F28"/>
    <w:rsid w:val="00FB100F"/>
    <w:rsid w:val="00FB11A5"/>
    <w:rsid w:val="00FB1632"/>
    <w:rsid w:val="00FB26DD"/>
    <w:rsid w:val="00FB27C7"/>
    <w:rsid w:val="00FB3FAE"/>
    <w:rsid w:val="00FB4A88"/>
    <w:rsid w:val="00FB4C80"/>
    <w:rsid w:val="00FB4E1F"/>
    <w:rsid w:val="00FB5207"/>
    <w:rsid w:val="00FB61DD"/>
    <w:rsid w:val="00FB6A6A"/>
    <w:rsid w:val="00FC0A0F"/>
    <w:rsid w:val="00FC0ED0"/>
    <w:rsid w:val="00FC0EF0"/>
    <w:rsid w:val="00FC1406"/>
    <w:rsid w:val="00FC2205"/>
    <w:rsid w:val="00FC2257"/>
    <w:rsid w:val="00FC2948"/>
    <w:rsid w:val="00FC3D7B"/>
    <w:rsid w:val="00FC405D"/>
    <w:rsid w:val="00FC484F"/>
    <w:rsid w:val="00FC4AED"/>
    <w:rsid w:val="00FC508F"/>
    <w:rsid w:val="00FC59A7"/>
    <w:rsid w:val="00FC5A58"/>
    <w:rsid w:val="00FC5B07"/>
    <w:rsid w:val="00FC5D99"/>
    <w:rsid w:val="00FC607E"/>
    <w:rsid w:val="00FC66A5"/>
    <w:rsid w:val="00FC7012"/>
    <w:rsid w:val="00FC7429"/>
    <w:rsid w:val="00FC7B0C"/>
    <w:rsid w:val="00FD0132"/>
    <w:rsid w:val="00FD03D5"/>
    <w:rsid w:val="00FD07F6"/>
    <w:rsid w:val="00FD0C5B"/>
    <w:rsid w:val="00FD0FD4"/>
    <w:rsid w:val="00FD122A"/>
    <w:rsid w:val="00FD1EC8"/>
    <w:rsid w:val="00FD3116"/>
    <w:rsid w:val="00FD3227"/>
    <w:rsid w:val="00FD47ED"/>
    <w:rsid w:val="00FD4A69"/>
    <w:rsid w:val="00FD54BA"/>
    <w:rsid w:val="00FD577A"/>
    <w:rsid w:val="00FD5CC3"/>
    <w:rsid w:val="00FD66C3"/>
    <w:rsid w:val="00FD6ED2"/>
    <w:rsid w:val="00FD6F2B"/>
    <w:rsid w:val="00FD7169"/>
    <w:rsid w:val="00FD73CA"/>
    <w:rsid w:val="00FD7471"/>
    <w:rsid w:val="00FD74DB"/>
    <w:rsid w:val="00FD7660"/>
    <w:rsid w:val="00FD79E2"/>
    <w:rsid w:val="00FE04D2"/>
    <w:rsid w:val="00FE0655"/>
    <w:rsid w:val="00FE0DB9"/>
    <w:rsid w:val="00FE0FDC"/>
    <w:rsid w:val="00FE1834"/>
    <w:rsid w:val="00FE1E71"/>
    <w:rsid w:val="00FE2365"/>
    <w:rsid w:val="00FE2CC2"/>
    <w:rsid w:val="00FE2E29"/>
    <w:rsid w:val="00FE30EC"/>
    <w:rsid w:val="00FE3297"/>
    <w:rsid w:val="00FE36E3"/>
    <w:rsid w:val="00FE37D7"/>
    <w:rsid w:val="00FE3B46"/>
    <w:rsid w:val="00FE41F5"/>
    <w:rsid w:val="00FE42FF"/>
    <w:rsid w:val="00FE455F"/>
    <w:rsid w:val="00FE4C7B"/>
    <w:rsid w:val="00FE7336"/>
    <w:rsid w:val="00FE787C"/>
    <w:rsid w:val="00FE7B05"/>
    <w:rsid w:val="00FE7BF6"/>
    <w:rsid w:val="00FF02AE"/>
    <w:rsid w:val="00FF030A"/>
    <w:rsid w:val="00FF0E20"/>
    <w:rsid w:val="00FF2020"/>
    <w:rsid w:val="00FF2755"/>
    <w:rsid w:val="00FF298B"/>
    <w:rsid w:val="00FF4284"/>
    <w:rsid w:val="00FF45A5"/>
    <w:rsid w:val="00FF48D7"/>
    <w:rsid w:val="00FF5247"/>
    <w:rsid w:val="00FF5790"/>
    <w:rsid w:val="00FF5C91"/>
    <w:rsid w:val="00FF63E7"/>
    <w:rsid w:val="00FF6828"/>
    <w:rsid w:val="00FF78FA"/>
    <w:rsid w:val="00FF791D"/>
    <w:rsid w:val="00FF7C87"/>
    <w:rsid w:val="0236D445"/>
    <w:rsid w:val="02564731"/>
    <w:rsid w:val="034A3FC7"/>
    <w:rsid w:val="046A4186"/>
    <w:rsid w:val="05622987"/>
    <w:rsid w:val="0651FCDF"/>
    <w:rsid w:val="07C0FDF7"/>
    <w:rsid w:val="0ADBD557"/>
    <w:rsid w:val="0FF0BC2C"/>
    <w:rsid w:val="1078CAC3"/>
    <w:rsid w:val="11335D13"/>
    <w:rsid w:val="14BA0A22"/>
    <w:rsid w:val="18E7FD8D"/>
    <w:rsid w:val="1A4E1998"/>
    <w:rsid w:val="1AB057E5"/>
    <w:rsid w:val="1F2A48BD"/>
    <w:rsid w:val="24491E16"/>
    <w:rsid w:val="2597EF7C"/>
    <w:rsid w:val="2638D9AD"/>
    <w:rsid w:val="2684C108"/>
    <w:rsid w:val="28517505"/>
    <w:rsid w:val="288E0BC3"/>
    <w:rsid w:val="2AAEAD2B"/>
    <w:rsid w:val="31710A8E"/>
    <w:rsid w:val="332D56EF"/>
    <w:rsid w:val="3523020B"/>
    <w:rsid w:val="352D561C"/>
    <w:rsid w:val="35AA6608"/>
    <w:rsid w:val="35CB6988"/>
    <w:rsid w:val="374A2110"/>
    <w:rsid w:val="375D354F"/>
    <w:rsid w:val="3A48443E"/>
    <w:rsid w:val="3E0E21F7"/>
    <w:rsid w:val="3EB0BBF4"/>
    <w:rsid w:val="43D51367"/>
    <w:rsid w:val="443E99B4"/>
    <w:rsid w:val="46261F9A"/>
    <w:rsid w:val="47B9D09F"/>
    <w:rsid w:val="4BBDE735"/>
    <w:rsid w:val="4CBB0892"/>
    <w:rsid w:val="51C08A7A"/>
    <w:rsid w:val="545DB172"/>
    <w:rsid w:val="56D347D1"/>
    <w:rsid w:val="5830C01A"/>
    <w:rsid w:val="5AB0CBED"/>
    <w:rsid w:val="5AD163DD"/>
    <w:rsid w:val="5C03DB66"/>
    <w:rsid w:val="5EA07E9D"/>
    <w:rsid w:val="603EB00F"/>
    <w:rsid w:val="6564FEDD"/>
    <w:rsid w:val="65B02376"/>
    <w:rsid w:val="6899BE14"/>
    <w:rsid w:val="6BFFA89E"/>
    <w:rsid w:val="6E35DFCB"/>
    <w:rsid w:val="706727E0"/>
    <w:rsid w:val="72305CD8"/>
    <w:rsid w:val="759E6B88"/>
    <w:rsid w:val="77953407"/>
    <w:rsid w:val="7890BC47"/>
    <w:rsid w:val="7AAB2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12C12"/>
  <w15:docId w15:val="{44823959-E9EA-46F9-8215-A7FF576B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C02E2"/>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aliases w:val="- Bullets,リスト段落,?? ??,?????,????,Lista1,中等深浅网格 1 - 着色 21,列出段落1,¥¡¡¡¡ì¬º¥¹¥È¶ÎÂä,ÁÐ³ö¶ÎÂä,列表段落1,—ño’i—Ž,¥ê¥¹¥È¶ÎÂä,1st level - Bullet List Paragraph,Lettre d'introduction,Paragrafo elenco,Normal bullet 2,Bullet list,목록단락,列出段落"/>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aliases w:val="- Bullets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목록단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unhideWhenUsed/>
    <w:rPr>
      <w:color w:val="808080"/>
      <w:shd w:val="clear" w:color="auto" w:fill="E6E6E6"/>
    </w:rPr>
  </w:style>
  <w:style w:type="paragraph" w:customStyle="1" w:styleId="Norml">
    <w:name w:val="Norml"/>
    <w:basedOn w:val="Proposal"/>
    <w:qFormat/>
  </w:style>
  <w:style w:type="character" w:customStyle="1" w:styleId="Mention1">
    <w:name w:val="Mention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paragraph" w:customStyle="1" w:styleId="paragraph">
    <w:name w:val="paragraph"/>
    <w:basedOn w:val="a1"/>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13">
    <w:name w:val="未处理的提及1"/>
    <w:basedOn w:val="a2"/>
    <w:uiPriority w:val="99"/>
    <w:unhideWhenUsed/>
    <w:rsid w:val="00872E9C"/>
    <w:rPr>
      <w:color w:val="605E5C"/>
      <w:shd w:val="clear" w:color="auto" w:fill="E1DFDD"/>
    </w:rPr>
  </w:style>
  <w:style w:type="character" w:customStyle="1" w:styleId="14">
    <w:name w:val="@他1"/>
    <w:basedOn w:val="a2"/>
    <w:uiPriority w:val="99"/>
    <w:unhideWhenUsed/>
    <w:rsid w:val="00872E9C"/>
    <w:rPr>
      <w:color w:val="2B579A"/>
      <w:shd w:val="clear" w:color="auto" w:fill="E1DFDD"/>
    </w:rPr>
  </w:style>
  <w:style w:type="paragraph" w:styleId="aff7">
    <w:name w:val="Revision"/>
    <w:hidden/>
    <w:uiPriority w:val="99"/>
    <w:semiHidden/>
    <w:rsid w:val="00D138ED"/>
    <w:pPr>
      <w:spacing w:after="0" w:line="240" w:lineRule="auto"/>
      <w:jc w:val="left"/>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7274">
      <w:bodyDiv w:val="1"/>
      <w:marLeft w:val="0"/>
      <w:marRight w:val="0"/>
      <w:marTop w:val="0"/>
      <w:marBottom w:val="0"/>
      <w:divBdr>
        <w:top w:val="none" w:sz="0" w:space="0" w:color="auto"/>
        <w:left w:val="none" w:sz="0" w:space="0" w:color="auto"/>
        <w:bottom w:val="none" w:sz="0" w:space="0" w:color="auto"/>
        <w:right w:val="none" w:sz="0" w:space="0" w:color="auto"/>
      </w:divBdr>
      <w:divsChild>
        <w:div w:id="815730526">
          <w:marLeft w:val="0"/>
          <w:marRight w:val="0"/>
          <w:marTop w:val="0"/>
          <w:marBottom w:val="0"/>
          <w:divBdr>
            <w:top w:val="none" w:sz="0" w:space="0" w:color="auto"/>
            <w:left w:val="none" w:sz="0" w:space="0" w:color="auto"/>
            <w:bottom w:val="none" w:sz="0" w:space="0" w:color="auto"/>
            <w:right w:val="none" w:sz="0" w:space="0" w:color="auto"/>
          </w:divBdr>
        </w:div>
      </w:divsChild>
    </w:div>
    <w:div w:id="1334993232">
      <w:bodyDiv w:val="1"/>
      <w:marLeft w:val="0"/>
      <w:marRight w:val="0"/>
      <w:marTop w:val="0"/>
      <w:marBottom w:val="0"/>
      <w:divBdr>
        <w:top w:val="none" w:sz="0" w:space="0" w:color="auto"/>
        <w:left w:val="none" w:sz="0" w:space="0" w:color="auto"/>
        <w:bottom w:val="none" w:sz="0" w:space="0" w:color="auto"/>
        <w:right w:val="none" w:sz="0" w:space="0" w:color="auto"/>
      </w:divBdr>
      <w:divsChild>
        <w:div w:id="2102943373">
          <w:marLeft w:val="0"/>
          <w:marRight w:val="0"/>
          <w:marTop w:val="0"/>
          <w:marBottom w:val="0"/>
          <w:divBdr>
            <w:top w:val="none" w:sz="0" w:space="0" w:color="auto"/>
            <w:left w:val="none" w:sz="0" w:space="0" w:color="auto"/>
            <w:bottom w:val="none" w:sz="0" w:space="0" w:color="auto"/>
            <w:right w:val="none" w:sz="0" w:space="0" w:color="auto"/>
          </w:divBdr>
          <w:divsChild>
            <w:div w:id="32075163">
              <w:marLeft w:val="0"/>
              <w:marRight w:val="0"/>
              <w:marTop w:val="0"/>
              <w:marBottom w:val="0"/>
              <w:divBdr>
                <w:top w:val="none" w:sz="0" w:space="0" w:color="auto"/>
                <w:left w:val="none" w:sz="0" w:space="0" w:color="auto"/>
                <w:bottom w:val="none" w:sz="0" w:space="0" w:color="auto"/>
                <w:right w:val="none" w:sz="0" w:space="0" w:color="auto"/>
              </w:divBdr>
            </w:div>
          </w:divsChild>
        </w:div>
        <w:div w:id="1549603751">
          <w:marLeft w:val="0"/>
          <w:marRight w:val="0"/>
          <w:marTop w:val="0"/>
          <w:marBottom w:val="0"/>
          <w:divBdr>
            <w:top w:val="none" w:sz="0" w:space="0" w:color="auto"/>
            <w:left w:val="none" w:sz="0" w:space="0" w:color="auto"/>
            <w:bottom w:val="none" w:sz="0" w:space="0" w:color="auto"/>
            <w:right w:val="none" w:sz="0" w:space="0" w:color="auto"/>
          </w:divBdr>
          <w:divsChild>
            <w:div w:id="15657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0035">
      <w:bodyDiv w:val="1"/>
      <w:marLeft w:val="0"/>
      <w:marRight w:val="0"/>
      <w:marTop w:val="0"/>
      <w:marBottom w:val="0"/>
      <w:divBdr>
        <w:top w:val="none" w:sz="0" w:space="0" w:color="auto"/>
        <w:left w:val="none" w:sz="0" w:space="0" w:color="auto"/>
        <w:bottom w:val="none" w:sz="0" w:space="0" w:color="auto"/>
        <w:right w:val="none" w:sz="0" w:space="0" w:color="auto"/>
      </w:divBdr>
      <w:divsChild>
        <w:div w:id="204635327">
          <w:marLeft w:val="0"/>
          <w:marRight w:val="0"/>
          <w:marTop w:val="0"/>
          <w:marBottom w:val="0"/>
          <w:divBdr>
            <w:top w:val="none" w:sz="0" w:space="0" w:color="auto"/>
            <w:left w:val="none" w:sz="0" w:space="0" w:color="auto"/>
            <w:bottom w:val="none" w:sz="0" w:space="0" w:color="auto"/>
            <w:right w:val="none" w:sz="0" w:space="0" w:color="auto"/>
          </w:divBdr>
        </w:div>
      </w:divsChild>
    </w:div>
    <w:div w:id="1499536113">
      <w:bodyDiv w:val="1"/>
      <w:marLeft w:val="0"/>
      <w:marRight w:val="0"/>
      <w:marTop w:val="0"/>
      <w:marBottom w:val="0"/>
      <w:divBdr>
        <w:top w:val="none" w:sz="0" w:space="0" w:color="auto"/>
        <w:left w:val="none" w:sz="0" w:space="0" w:color="auto"/>
        <w:bottom w:val="none" w:sz="0" w:space="0" w:color="auto"/>
        <w:right w:val="none" w:sz="0" w:space="0" w:color="auto"/>
      </w:divBdr>
      <w:divsChild>
        <w:div w:id="655568510">
          <w:marLeft w:val="0"/>
          <w:marRight w:val="0"/>
          <w:marTop w:val="0"/>
          <w:marBottom w:val="0"/>
          <w:divBdr>
            <w:top w:val="none" w:sz="0" w:space="0" w:color="auto"/>
            <w:left w:val="none" w:sz="0" w:space="0" w:color="auto"/>
            <w:bottom w:val="none" w:sz="0" w:space="0" w:color="auto"/>
            <w:right w:val="none" w:sz="0" w:space="0" w:color="auto"/>
          </w:divBdr>
          <w:divsChild>
            <w:div w:id="1976789374">
              <w:marLeft w:val="0"/>
              <w:marRight w:val="0"/>
              <w:marTop w:val="0"/>
              <w:marBottom w:val="0"/>
              <w:divBdr>
                <w:top w:val="none" w:sz="0" w:space="0" w:color="auto"/>
                <w:left w:val="none" w:sz="0" w:space="0" w:color="auto"/>
                <w:bottom w:val="none" w:sz="0" w:space="0" w:color="auto"/>
                <w:right w:val="none" w:sz="0" w:space="0" w:color="auto"/>
              </w:divBdr>
            </w:div>
          </w:divsChild>
        </w:div>
        <w:div w:id="2037851729">
          <w:marLeft w:val="0"/>
          <w:marRight w:val="0"/>
          <w:marTop w:val="0"/>
          <w:marBottom w:val="0"/>
          <w:divBdr>
            <w:top w:val="none" w:sz="0" w:space="0" w:color="auto"/>
            <w:left w:val="none" w:sz="0" w:space="0" w:color="auto"/>
            <w:bottom w:val="none" w:sz="0" w:space="0" w:color="auto"/>
            <w:right w:val="none" w:sz="0" w:space="0" w:color="auto"/>
          </w:divBdr>
          <w:divsChild>
            <w:div w:id="6441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D1EE6-5C40-4767-B9FA-4F6F201AAEA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06B9802-F423-432D-9893-DAB47D33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21492057-8698-47E9-BC7B-9AE26E52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11925</Words>
  <Characters>67974</Characters>
  <Application>Microsoft Office Word</Application>
  <DocSecurity>0</DocSecurity>
  <Lines>566</Lines>
  <Paragraphs>159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79740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dc:creator>
  <cp:keywords>3GPP; Ericsson; TDoc</cp:keywords>
  <cp:lastModifiedBy>OPPO- Liu yang</cp:lastModifiedBy>
  <cp:revision>2</cp:revision>
  <cp:lastPrinted>2008-02-01T01:09:00Z</cp:lastPrinted>
  <dcterms:created xsi:type="dcterms:W3CDTF">2021-07-21T02:19:00Z</dcterms:created>
  <dcterms:modified xsi:type="dcterms:W3CDTF">2021-07-21T02:19:00Z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dlc_DocIdItemGuid">
    <vt:lpwstr>173e44b2-f2ca-4799-afdd-6daccf5cda64</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1616593442</vt:lpwstr>
  </property>
</Properties>
</file>