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36E80" w14:textId="4AF591BC" w:rsidR="00473A30" w:rsidRPr="00473A30" w:rsidRDefault="00473A30" w:rsidP="00991A4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73A30">
        <w:rPr>
          <w:rFonts w:ascii="Arial" w:hAnsi="Arial" w:cs="Arial"/>
          <w:b/>
          <w:bCs/>
          <w:sz w:val="22"/>
          <w:szCs w:val="22"/>
        </w:rPr>
        <w:t>3GPP TSG-RAN WG2 Meeting #11</w:t>
      </w:r>
      <w:r w:rsidR="00D93F0F">
        <w:rPr>
          <w:rFonts w:ascii="Arial" w:hAnsi="Arial" w:cs="Arial"/>
          <w:b/>
          <w:bCs/>
          <w:sz w:val="22"/>
          <w:szCs w:val="22"/>
        </w:rPr>
        <w:t>4</w:t>
      </w:r>
      <w:r w:rsidRPr="00473A30">
        <w:rPr>
          <w:rFonts w:ascii="Arial" w:hAnsi="Arial" w:cs="Arial"/>
          <w:b/>
          <w:bCs/>
          <w:sz w:val="22"/>
          <w:szCs w:val="22"/>
        </w:rPr>
        <w:t>-e</w:t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D16DD2">
        <w:rPr>
          <w:rFonts w:ascii="Arial" w:hAnsi="Arial" w:cs="Arial"/>
          <w:b/>
          <w:bCs/>
          <w:sz w:val="22"/>
          <w:szCs w:val="22"/>
        </w:rPr>
        <w:tab/>
      </w:r>
      <w:r w:rsidR="00991A40" w:rsidRPr="00991A40">
        <w:rPr>
          <w:rFonts w:ascii="Arial" w:hAnsi="Arial" w:cs="Arial"/>
          <w:b/>
          <w:bCs/>
          <w:sz w:val="22"/>
          <w:szCs w:val="22"/>
        </w:rPr>
        <w:t>R2-210</w:t>
      </w:r>
      <w:r w:rsidR="00FD2728">
        <w:rPr>
          <w:rFonts w:ascii="Arial" w:hAnsi="Arial" w:cs="Arial"/>
          <w:b/>
          <w:bCs/>
          <w:sz w:val="22"/>
          <w:szCs w:val="22"/>
        </w:rPr>
        <w:t>xxxx</w:t>
      </w:r>
    </w:p>
    <w:p w14:paraId="0773314B" w14:textId="77777777" w:rsidR="00611B45" w:rsidRPr="00473A30" w:rsidRDefault="00165955" w:rsidP="00473A30">
      <w:pPr>
        <w:rPr>
          <w:rFonts w:ascii="Arial" w:hAnsi="Arial" w:cs="Arial"/>
          <w:sz w:val="22"/>
          <w:szCs w:val="22"/>
        </w:rPr>
      </w:pPr>
      <w:r w:rsidRPr="00165955">
        <w:rPr>
          <w:rFonts w:ascii="Arial" w:hAnsi="Arial" w:cs="Arial"/>
          <w:b/>
          <w:bCs/>
          <w:sz w:val="22"/>
          <w:szCs w:val="22"/>
        </w:rPr>
        <w:t xml:space="preserve">E-Meeting, </w:t>
      </w:r>
      <w:r w:rsidR="00D93F0F">
        <w:rPr>
          <w:rFonts w:ascii="Arial" w:hAnsi="Arial" w:cs="Arial"/>
          <w:b/>
          <w:bCs/>
          <w:sz w:val="22"/>
          <w:szCs w:val="22"/>
        </w:rPr>
        <w:t>May</w:t>
      </w:r>
      <w:r w:rsidRPr="00165955">
        <w:rPr>
          <w:rFonts w:ascii="Arial" w:hAnsi="Arial" w:cs="Arial"/>
          <w:b/>
          <w:bCs/>
          <w:sz w:val="22"/>
          <w:szCs w:val="22"/>
        </w:rPr>
        <w:t xml:space="preserve"> 2020</w:t>
      </w:r>
    </w:p>
    <w:p w14:paraId="6936C969" w14:textId="77777777" w:rsidR="00611B45" w:rsidRDefault="00611B45">
      <w:pPr>
        <w:rPr>
          <w:rFonts w:ascii="Arial" w:hAnsi="Arial" w:cs="Arial"/>
        </w:rPr>
      </w:pPr>
    </w:p>
    <w:p w14:paraId="75D99FB3" w14:textId="69B959B9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  <w:bookmarkStart w:id="0" w:name="_Hlk41686089"/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165955" w:rsidRPr="00165955">
        <w:rPr>
          <w:rFonts w:ascii="Arial" w:hAnsi="Arial" w:cs="Arial"/>
        </w:rPr>
        <w:t xml:space="preserve">LS </w:t>
      </w:r>
      <w:r w:rsidR="00FD2728">
        <w:rPr>
          <w:rFonts w:ascii="Arial" w:hAnsi="Arial" w:cs="Arial"/>
        </w:rPr>
        <w:t>on time gap information in SCI</w:t>
      </w:r>
    </w:p>
    <w:p w14:paraId="38D09F12" w14:textId="06B3ED25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Response to:</w:t>
      </w:r>
      <w:r>
        <w:rPr>
          <w:rFonts w:ascii="Arial" w:hAnsi="Arial" w:cs="Arial"/>
          <w:bCs/>
        </w:rPr>
        <w:tab/>
      </w:r>
    </w:p>
    <w:p w14:paraId="367357EC" w14:textId="130EBADD" w:rsidR="00611B45" w:rsidRDefault="00611B45">
      <w:pPr>
        <w:spacing w:after="60"/>
        <w:ind w:left="1985" w:hanging="1985"/>
        <w:rPr>
          <w:rFonts w:ascii="Arial" w:hAnsi="Arial" w:cs="Arial"/>
          <w:bCs/>
          <w:lang w:eastAsia="zh-CN"/>
        </w:rPr>
      </w:pPr>
      <w:r>
        <w:rPr>
          <w:rFonts w:ascii="Arial" w:hAnsi="Arial" w:cs="Arial"/>
          <w:b/>
        </w:rPr>
        <w:t>Release:</w:t>
      </w:r>
      <w:r>
        <w:rPr>
          <w:rFonts w:ascii="Arial" w:hAnsi="Arial" w:cs="Arial"/>
          <w:bCs/>
        </w:rPr>
        <w:tab/>
        <w:t>Rel-1</w:t>
      </w:r>
      <w:r w:rsidR="00FD2728">
        <w:rPr>
          <w:rFonts w:ascii="Arial" w:hAnsi="Arial" w:cs="Arial"/>
          <w:bCs/>
          <w:lang w:val="en-US" w:eastAsia="zh-CN"/>
        </w:rPr>
        <w:t>7</w:t>
      </w:r>
    </w:p>
    <w:p w14:paraId="0200BF2C" w14:textId="5C4B48C6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Work Item:</w:t>
      </w:r>
      <w:r>
        <w:rPr>
          <w:rFonts w:ascii="Arial" w:hAnsi="Arial" w:cs="Arial"/>
          <w:bCs/>
        </w:rPr>
        <w:tab/>
      </w:r>
      <w:r w:rsidR="00FD2728" w:rsidRPr="00FD2728">
        <w:rPr>
          <w:rFonts w:ascii="Arial" w:hAnsi="Arial" w:cs="Arial"/>
          <w:bCs/>
        </w:rPr>
        <w:t>NR_SL_enh-Core</w:t>
      </w:r>
    </w:p>
    <w:p w14:paraId="71B2A491" w14:textId="77777777" w:rsidR="00611B45" w:rsidRDefault="00611B45">
      <w:pPr>
        <w:spacing w:after="60"/>
        <w:ind w:left="1985" w:hanging="1985"/>
        <w:rPr>
          <w:rFonts w:ascii="Arial" w:hAnsi="Arial" w:cs="Arial"/>
          <w:b/>
        </w:rPr>
      </w:pPr>
    </w:p>
    <w:p w14:paraId="6D60479C" w14:textId="64B1DD21" w:rsidR="00611B45" w:rsidRDefault="00611B4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Source:</w:t>
      </w:r>
      <w:r>
        <w:rPr>
          <w:rFonts w:ascii="Arial" w:hAnsi="Arial" w:cs="Arial"/>
          <w:bCs/>
          <w:color w:val="FF0000"/>
        </w:rPr>
        <w:tab/>
      </w:r>
      <w:r>
        <w:rPr>
          <w:rFonts w:ascii="Arial" w:hAnsi="Arial" w:cs="Arial" w:hint="eastAsia"/>
          <w:bCs/>
          <w:lang w:val="en-US" w:eastAsia="zh-CN"/>
        </w:rPr>
        <w:t>RAN2</w:t>
      </w:r>
    </w:p>
    <w:p w14:paraId="21A82309" w14:textId="77777777" w:rsidR="00611B45" w:rsidRDefault="00611B45">
      <w:pPr>
        <w:spacing w:after="60"/>
        <w:ind w:left="1985" w:hanging="1985"/>
        <w:rPr>
          <w:rFonts w:ascii="Arial" w:hAnsi="Arial" w:cs="Arial"/>
          <w:bCs/>
          <w:lang w:val="en-US" w:eastAsia="zh-CN"/>
        </w:rPr>
      </w:pPr>
      <w:r>
        <w:rPr>
          <w:rFonts w:ascii="Arial" w:hAnsi="Arial" w:cs="Arial"/>
          <w:b/>
        </w:rPr>
        <w:t>To:</w:t>
      </w:r>
      <w:r>
        <w:rPr>
          <w:rFonts w:ascii="Arial" w:hAnsi="Arial" w:cs="Arial"/>
          <w:bCs/>
        </w:rPr>
        <w:tab/>
      </w:r>
      <w:r>
        <w:rPr>
          <w:rFonts w:ascii="Arial" w:hAnsi="Arial" w:cs="Arial" w:hint="eastAsia"/>
          <w:bCs/>
          <w:lang w:val="en-US" w:eastAsia="zh-CN"/>
        </w:rPr>
        <w:t>RAN1</w:t>
      </w:r>
    </w:p>
    <w:bookmarkEnd w:id="0"/>
    <w:p w14:paraId="4A54D162" w14:textId="77777777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Cc:</w:t>
      </w:r>
      <w:r>
        <w:rPr>
          <w:rFonts w:ascii="Arial" w:hAnsi="Arial" w:cs="Arial"/>
          <w:bCs/>
        </w:rPr>
        <w:tab/>
      </w:r>
    </w:p>
    <w:p w14:paraId="32F17086" w14:textId="77777777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</w:p>
    <w:p w14:paraId="737688F0" w14:textId="77777777" w:rsidR="00611B45" w:rsidRDefault="00611B4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25704B3C" w14:textId="77777777" w:rsidR="00611B45" w:rsidRDefault="00611B45">
      <w:pPr>
        <w:pStyle w:val="4"/>
        <w:tabs>
          <w:tab w:val="left" w:pos="2268"/>
        </w:tabs>
        <w:ind w:left="567"/>
        <w:rPr>
          <w:rFonts w:cs="Arial"/>
          <w:b w:val="0"/>
          <w:bCs/>
          <w:lang w:val="en-US" w:eastAsia="zh-CN"/>
        </w:rPr>
      </w:pPr>
      <w:r>
        <w:rPr>
          <w:rFonts w:cs="Arial"/>
        </w:rPr>
        <w:t>Name:</w:t>
      </w:r>
      <w:r>
        <w:rPr>
          <w:rFonts w:cs="Arial"/>
          <w:b w:val="0"/>
          <w:bCs/>
        </w:rPr>
        <w:tab/>
      </w:r>
      <w:r w:rsidR="00D93F0F">
        <w:rPr>
          <w:rFonts w:cs="Arial"/>
          <w:b w:val="0"/>
          <w:bCs/>
          <w:lang w:val="en-US" w:eastAsia="zh-CN"/>
        </w:rPr>
        <w:t>Qianxi Lu</w:t>
      </w:r>
    </w:p>
    <w:p w14:paraId="600313F0" w14:textId="77777777" w:rsidR="00611B45" w:rsidRDefault="00611B45">
      <w:pPr>
        <w:pStyle w:val="7"/>
        <w:tabs>
          <w:tab w:val="left" w:pos="2268"/>
        </w:tabs>
        <w:ind w:left="567"/>
        <w:rPr>
          <w:rFonts w:cs="Arial"/>
          <w:b w:val="0"/>
          <w:bCs/>
          <w:lang w:eastAsia="zh-CN"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>
        <w:rPr>
          <w:rFonts w:cs="Arial"/>
          <w:b w:val="0"/>
          <w:bCs/>
          <w:color w:val="auto"/>
        </w:rPr>
        <w:t>&lt;</w:t>
      </w:r>
      <w:r w:rsidR="00D93F0F">
        <w:rPr>
          <w:rFonts w:cs="Arial"/>
          <w:b w:val="0"/>
          <w:bCs/>
          <w:lang w:val="en-US" w:eastAsia="zh-CN"/>
        </w:rPr>
        <w:t>qianxi.lu@oppo.com</w:t>
      </w:r>
      <w:r>
        <w:rPr>
          <w:rFonts w:cs="Arial"/>
          <w:b w:val="0"/>
          <w:bCs/>
          <w:color w:val="auto"/>
        </w:rPr>
        <w:t>&gt;</w:t>
      </w:r>
    </w:p>
    <w:p w14:paraId="7120C18A" w14:textId="77777777" w:rsidR="00611B45" w:rsidRDefault="00611B45">
      <w:pPr>
        <w:spacing w:after="60"/>
        <w:ind w:left="1985" w:hanging="1985"/>
        <w:rPr>
          <w:rFonts w:ascii="Arial" w:hAnsi="Arial" w:cs="Arial"/>
          <w:b/>
        </w:rPr>
      </w:pPr>
    </w:p>
    <w:p w14:paraId="10ADC5CB" w14:textId="77777777" w:rsidR="00611B45" w:rsidRDefault="00611B4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7" w:history="1">
        <w:r>
          <w:rPr>
            <w:rStyle w:val="a4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7589BD8E" w14:textId="77777777" w:rsidR="00611B45" w:rsidRDefault="00611B45">
      <w:pPr>
        <w:spacing w:after="60"/>
        <w:ind w:left="1985" w:hanging="1985"/>
        <w:rPr>
          <w:rFonts w:ascii="Arial" w:hAnsi="Arial" w:cs="Arial"/>
          <w:b/>
        </w:rPr>
      </w:pPr>
    </w:p>
    <w:p w14:paraId="4039F55C" w14:textId="77777777" w:rsidR="00611B45" w:rsidRDefault="00611B4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  <w:t>none</w:t>
      </w:r>
    </w:p>
    <w:p w14:paraId="0A869F2B" w14:textId="77777777" w:rsidR="00611B45" w:rsidRDefault="00611B45">
      <w:pPr>
        <w:pBdr>
          <w:bottom w:val="single" w:sz="4" w:space="1" w:color="auto"/>
        </w:pBdr>
        <w:rPr>
          <w:rFonts w:ascii="Arial" w:hAnsi="Arial" w:cs="Arial"/>
        </w:rPr>
      </w:pPr>
    </w:p>
    <w:p w14:paraId="6994F8CE" w14:textId="77777777" w:rsidR="00611B45" w:rsidRDefault="00611B45">
      <w:pPr>
        <w:rPr>
          <w:rFonts w:ascii="Arial" w:hAnsi="Arial" w:cs="Arial"/>
        </w:rPr>
      </w:pPr>
    </w:p>
    <w:p w14:paraId="1319DBEB" w14:textId="77777777" w:rsidR="00611B45" w:rsidRDefault="00611B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0D5907D6" w14:textId="72363F80" w:rsidR="00FD2728" w:rsidRDefault="00FD2728" w:rsidP="00661381">
      <w:pPr>
        <w:spacing w:before="180" w:afterLines="100" w:after="240"/>
        <w:jc w:val="both"/>
        <w:rPr>
          <w:rFonts w:ascii="Arial" w:hAnsi="Arial" w:cs="Arial"/>
          <w:lang w:val="en-US" w:eastAsia="zh-CN"/>
        </w:rPr>
      </w:pPr>
      <w:r>
        <w:rPr>
          <w:rFonts w:ascii="Arial" w:hAnsi="Arial" w:cs="Arial" w:hint="eastAsia"/>
          <w:lang w:val="en-US" w:eastAsia="zh-CN"/>
        </w:rPr>
        <w:t>I</w:t>
      </w:r>
      <w:r>
        <w:rPr>
          <w:rFonts w:ascii="Arial" w:hAnsi="Arial" w:cs="Arial"/>
          <w:lang w:val="en-US" w:eastAsia="zh-CN"/>
        </w:rPr>
        <w:t xml:space="preserve">n RAN2#113bis, RAN2 </w:t>
      </w:r>
      <w:del w:id="1" w:author="OPPO (Qianxi)" w:date="2021-05-29T07:27:00Z">
        <w:r w:rsidDel="00F80EC4">
          <w:rPr>
            <w:rFonts w:ascii="Arial" w:hAnsi="Arial" w:cs="Arial"/>
            <w:lang w:val="en-US" w:eastAsia="zh-CN"/>
          </w:rPr>
          <w:delText xml:space="preserve">reached </w:delText>
        </w:r>
      </w:del>
      <w:ins w:id="2" w:author="OPPO (Qianxi)" w:date="2021-05-29T07:27:00Z">
        <w:r w:rsidR="00F80EC4">
          <w:rPr>
            <w:rFonts w:ascii="Arial" w:hAnsi="Arial" w:cs="Arial"/>
            <w:lang w:val="en-US" w:eastAsia="zh-CN"/>
          </w:rPr>
          <w:t xml:space="preserve">made </w:t>
        </w:r>
      </w:ins>
      <w:r>
        <w:rPr>
          <w:rFonts w:ascii="Arial" w:hAnsi="Arial" w:cs="Arial"/>
          <w:lang w:val="en-US" w:eastAsia="zh-CN"/>
        </w:rPr>
        <w:t>the following working assumption</w:t>
      </w:r>
    </w:p>
    <w:p w14:paraId="47AC98F0" w14:textId="343FEDF4" w:rsidR="00FD2728" w:rsidRPr="00C1332A" w:rsidRDefault="00FD2728" w:rsidP="00C13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ind w:left="284" w:hanging="284"/>
        <w:rPr>
          <w:lang w:eastAsia="ko-KR"/>
        </w:rPr>
      </w:pPr>
      <w:r w:rsidRPr="00C1332A">
        <w:rPr>
          <w:lang w:eastAsia="ko-KR"/>
        </w:rPr>
        <w:t>19:</w:t>
      </w:r>
      <w:r w:rsidRPr="00C1332A">
        <w:rPr>
          <w:lang w:eastAsia="ko-KR"/>
        </w:rPr>
        <w:tab/>
        <w:t>Working assumption: SL HARQ RTT timer can be derived from the retransmission resource timing when the SCI indicates a retransmission resource. FFS whether explicitly configured SL HARQ RTT timer may be still required. If big problem is identified next meeting, we can</w:t>
      </w:r>
      <w:bookmarkStart w:id="3" w:name="_GoBack"/>
      <w:bookmarkEnd w:id="3"/>
      <w:r w:rsidRPr="00C1332A">
        <w:rPr>
          <w:lang w:eastAsia="ko-KR"/>
        </w:rPr>
        <w:t xml:space="preserve"> revisit it.</w:t>
      </w:r>
    </w:p>
    <w:p w14:paraId="6DDB1612" w14:textId="1D62E16B" w:rsidR="00E8380E" w:rsidRDefault="00F80EC4" w:rsidP="00661381">
      <w:pPr>
        <w:spacing w:before="180" w:afterLines="100" w:after="240"/>
        <w:jc w:val="both"/>
        <w:rPr>
          <w:ins w:id="4" w:author="Author" w:date="2021-05-28T16:28:00Z"/>
          <w:rFonts w:ascii="Arial" w:hAnsi="Arial" w:cs="Arial"/>
          <w:lang w:val="en-US" w:eastAsia="zh-CN"/>
        </w:rPr>
      </w:pPr>
      <w:ins w:id="5" w:author="OPPO (Qianxi)" w:date="2021-05-29T07:27:00Z">
        <w:r w:rsidRPr="00F80EC4">
          <w:rPr>
            <w:rFonts w:ascii="Arial" w:hAnsi="Arial" w:cs="Arial"/>
            <w:lang w:val="en-US" w:eastAsia="zh-CN"/>
          </w:rPr>
          <w:t>This working assumption was made based on the assumption that</w:t>
        </w:r>
      </w:ins>
      <w:commentRangeStart w:id="6"/>
      <w:ins w:id="7" w:author="Author" w:date="2021-05-28T16:28:00Z">
        <w:del w:id="8" w:author="OPPO (Qianxi)" w:date="2021-05-29T07:27:00Z">
          <w:r w:rsidR="00E8380E" w:rsidDel="00F80EC4">
            <w:rPr>
              <w:rFonts w:ascii="Arial" w:hAnsi="Arial" w:cs="Arial"/>
              <w:lang w:val="en-US" w:eastAsia="zh-CN"/>
            </w:rPr>
            <w:delText>based on the common understanding in RAN2 that</w:delText>
          </w:r>
        </w:del>
      </w:ins>
      <w:commentRangeEnd w:id="6"/>
      <w:r>
        <w:rPr>
          <w:rStyle w:val="a5"/>
          <w:rFonts w:ascii="Arial" w:hAnsi="Arial"/>
        </w:rPr>
        <w:commentReference w:id="6"/>
      </w:r>
      <w:ins w:id="9" w:author="Author" w:date="2021-05-28T16:28:00Z">
        <w:r w:rsidR="00E8380E">
          <w:rPr>
            <w:rFonts w:ascii="Arial" w:hAnsi="Arial" w:cs="Arial"/>
            <w:lang w:val="en-US" w:eastAsia="zh-CN"/>
          </w:rPr>
          <w:t xml:space="preserve"> </w:t>
        </w:r>
      </w:ins>
      <w:ins w:id="10" w:author="Author" w:date="2021-05-28T16:29:00Z">
        <w:r w:rsidR="00E8380E">
          <w:rPr>
            <w:rFonts w:ascii="Arial" w:hAnsi="Arial" w:cs="Arial"/>
            <w:lang w:val="en-US" w:eastAsia="zh-CN"/>
          </w:rPr>
          <w:t>the RX UE can determine the time location of the next retransmission resource(s)</w:t>
        </w:r>
      </w:ins>
      <w:ins w:id="11" w:author="Author" w:date="2021-05-28T16:35:00Z">
        <w:r w:rsidR="00E8380E">
          <w:rPr>
            <w:rFonts w:ascii="Arial" w:hAnsi="Arial" w:cs="Arial"/>
            <w:lang w:val="en-US" w:eastAsia="zh-CN"/>
          </w:rPr>
          <w:t xml:space="preserve"> of the TX UE</w:t>
        </w:r>
      </w:ins>
      <w:ins w:id="12" w:author="Author" w:date="2021-05-28T16:29:00Z">
        <w:r w:rsidR="00E8380E">
          <w:rPr>
            <w:rFonts w:ascii="Arial" w:hAnsi="Arial" w:cs="Arial"/>
            <w:lang w:val="en-US" w:eastAsia="zh-CN"/>
          </w:rPr>
          <w:t xml:space="preserve"> </w:t>
        </w:r>
      </w:ins>
      <w:ins w:id="13" w:author="Author" w:date="2021-05-28T16:32:00Z">
        <w:r w:rsidR="00E8380E">
          <w:rPr>
            <w:rFonts w:ascii="Arial" w:hAnsi="Arial" w:cs="Arial"/>
            <w:lang w:val="en-US" w:eastAsia="zh-CN"/>
          </w:rPr>
          <w:t xml:space="preserve">(assuming </w:t>
        </w:r>
      </w:ins>
      <w:ins w:id="14" w:author="Author" w:date="2021-05-28T16:34:00Z">
        <w:r w:rsidR="00E8380E">
          <w:rPr>
            <w:rFonts w:ascii="Arial" w:hAnsi="Arial" w:cs="Arial"/>
            <w:lang w:val="en-US" w:eastAsia="zh-CN"/>
          </w:rPr>
          <w:t xml:space="preserve">that </w:t>
        </w:r>
      </w:ins>
      <w:commentRangeStart w:id="15"/>
      <w:ins w:id="16" w:author="Author" w:date="2021-05-28T16:33:00Z">
        <w:r w:rsidR="00E8380E">
          <w:rPr>
            <w:rFonts w:ascii="Arial" w:hAnsi="Arial" w:cs="Arial"/>
            <w:lang w:val="en-US" w:eastAsia="zh-CN"/>
          </w:rPr>
          <w:t>resource</w:t>
        </w:r>
      </w:ins>
      <w:commentRangeEnd w:id="15"/>
      <w:r w:rsidR="00030742">
        <w:rPr>
          <w:rStyle w:val="a5"/>
          <w:rFonts w:ascii="Arial" w:hAnsi="Arial"/>
        </w:rPr>
        <w:commentReference w:id="15"/>
      </w:r>
      <w:ins w:id="17" w:author="Author" w:date="2021-05-28T16:33:00Z">
        <w:r w:rsidR="00E8380E">
          <w:rPr>
            <w:rFonts w:ascii="Arial" w:hAnsi="Arial" w:cs="Arial"/>
            <w:lang w:val="en-US" w:eastAsia="zh-CN"/>
          </w:rPr>
          <w:t xml:space="preserve"> is not reselected </w:t>
        </w:r>
      </w:ins>
      <w:ins w:id="18" w:author="Author" w:date="2021-05-28T16:35:00Z">
        <w:r w:rsidR="00E8380E">
          <w:rPr>
            <w:rFonts w:ascii="Arial" w:hAnsi="Arial" w:cs="Arial"/>
            <w:lang w:val="en-US" w:eastAsia="zh-CN"/>
          </w:rPr>
          <w:t xml:space="preserve">by the TX UE </w:t>
        </w:r>
      </w:ins>
      <w:ins w:id="19" w:author="Author" w:date="2021-05-28T16:33:00Z">
        <w:r w:rsidR="00E8380E">
          <w:rPr>
            <w:rFonts w:ascii="Arial" w:hAnsi="Arial" w:cs="Arial"/>
            <w:lang w:val="en-US" w:eastAsia="zh-CN"/>
          </w:rPr>
          <w:t xml:space="preserve">due to e.g. pre-emption/UL-SL prioritization) </w:t>
        </w:r>
      </w:ins>
      <w:ins w:id="20" w:author="Author" w:date="2021-05-28T16:29:00Z">
        <w:r w:rsidR="00E8380E">
          <w:rPr>
            <w:rFonts w:ascii="Arial" w:hAnsi="Arial" w:cs="Arial"/>
            <w:lang w:val="en-US" w:eastAsia="zh-CN"/>
          </w:rPr>
          <w:t xml:space="preserve">based on the “time resource assignment” </w:t>
        </w:r>
        <w:commentRangeStart w:id="21"/>
        <w:r w:rsidR="00E8380E">
          <w:rPr>
            <w:rFonts w:ascii="Arial" w:hAnsi="Arial" w:cs="Arial"/>
            <w:lang w:val="en-US" w:eastAsia="zh-CN"/>
          </w:rPr>
          <w:t>field</w:t>
        </w:r>
      </w:ins>
      <w:commentRangeEnd w:id="21"/>
      <w:r w:rsidR="00030742">
        <w:rPr>
          <w:rStyle w:val="a5"/>
          <w:rFonts w:ascii="Arial" w:hAnsi="Arial"/>
        </w:rPr>
        <w:commentReference w:id="21"/>
      </w:r>
      <w:ins w:id="22" w:author="Author" w:date="2021-05-28T16:29:00Z">
        <w:r w:rsidR="00E8380E">
          <w:rPr>
            <w:rFonts w:ascii="Arial" w:hAnsi="Arial" w:cs="Arial"/>
            <w:lang w:val="en-US" w:eastAsia="zh-CN"/>
          </w:rPr>
          <w:t xml:space="preserve">.  </w:t>
        </w:r>
        <w:commentRangeStart w:id="23"/>
        <w:r w:rsidR="00E8380E">
          <w:rPr>
            <w:rFonts w:ascii="Arial" w:hAnsi="Arial" w:cs="Arial"/>
            <w:lang w:val="en-US" w:eastAsia="zh-CN"/>
          </w:rPr>
          <w:t>In RAN2#</w:t>
        </w:r>
        <w:commentRangeStart w:id="24"/>
        <w:r w:rsidR="00E8380E">
          <w:rPr>
            <w:rFonts w:ascii="Arial" w:hAnsi="Arial" w:cs="Arial"/>
            <w:lang w:val="en-US" w:eastAsia="zh-CN"/>
          </w:rPr>
          <w:t>114bis</w:t>
        </w:r>
      </w:ins>
      <w:commentRangeEnd w:id="24"/>
      <w:r w:rsidR="0024036B">
        <w:rPr>
          <w:rStyle w:val="a5"/>
          <w:rFonts w:ascii="Arial" w:hAnsi="Arial"/>
        </w:rPr>
        <w:commentReference w:id="24"/>
      </w:r>
      <w:ins w:id="25" w:author="Author" w:date="2021-05-28T16:29:00Z">
        <w:r w:rsidR="00E8380E">
          <w:rPr>
            <w:rFonts w:ascii="Arial" w:hAnsi="Arial" w:cs="Arial"/>
            <w:lang w:val="en-US" w:eastAsia="zh-CN"/>
          </w:rPr>
          <w:t xml:space="preserve">, some companies </w:t>
        </w:r>
      </w:ins>
      <w:ins w:id="26" w:author="Author" w:date="2021-05-28T16:30:00Z">
        <w:r w:rsidR="00E8380E">
          <w:rPr>
            <w:rFonts w:ascii="Arial" w:hAnsi="Arial" w:cs="Arial"/>
            <w:lang w:val="en-US" w:eastAsia="zh-CN"/>
          </w:rPr>
          <w:t xml:space="preserve">had </w:t>
        </w:r>
        <w:del w:id="27" w:author="OPPO (Qianxi)" w:date="2021-05-29T07:27:00Z">
          <w:r w:rsidR="00E8380E" w:rsidDel="00F80EC4">
            <w:rPr>
              <w:rFonts w:ascii="Arial" w:hAnsi="Arial" w:cs="Arial"/>
              <w:lang w:val="en-US" w:eastAsia="zh-CN"/>
            </w:rPr>
            <w:delText>some doubts</w:delText>
          </w:r>
        </w:del>
      </w:ins>
      <w:ins w:id="28" w:author="OPPO (Qianxi)" w:date="2021-05-29T07:27:00Z">
        <w:r>
          <w:rPr>
            <w:rFonts w:ascii="Arial" w:hAnsi="Arial" w:cs="Arial"/>
            <w:lang w:val="en-US" w:eastAsia="zh-CN"/>
          </w:rPr>
          <w:t>the concern</w:t>
        </w:r>
      </w:ins>
      <w:ins w:id="29" w:author="Author" w:date="2021-05-28T16:30:00Z">
        <w:r w:rsidR="00E8380E">
          <w:rPr>
            <w:rFonts w:ascii="Arial" w:hAnsi="Arial" w:cs="Arial"/>
            <w:lang w:val="en-US" w:eastAsia="zh-CN"/>
          </w:rPr>
          <w:t xml:space="preserve"> as to</w:t>
        </w:r>
      </w:ins>
      <w:commentRangeEnd w:id="23"/>
      <w:r w:rsidR="0024036B">
        <w:rPr>
          <w:rStyle w:val="a5"/>
          <w:rFonts w:ascii="Arial" w:hAnsi="Arial"/>
        </w:rPr>
        <w:commentReference w:id="23"/>
      </w:r>
      <w:ins w:id="30" w:author="Author" w:date="2021-05-28T16:30:00Z">
        <w:r w:rsidR="00E8380E">
          <w:rPr>
            <w:rFonts w:ascii="Arial" w:hAnsi="Arial" w:cs="Arial"/>
            <w:lang w:val="en-US" w:eastAsia="zh-CN"/>
          </w:rPr>
          <w:t xml:space="preserve"> whether this is always possible</w:t>
        </w:r>
      </w:ins>
      <w:ins w:id="31" w:author="OPPO (Qianxi)" w:date="2021-05-29T07:28:00Z">
        <w:r w:rsidRPr="00F80EC4">
          <w:rPr>
            <w:rFonts w:ascii="Arial" w:hAnsi="Arial" w:cs="Arial"/>
            <w:lang w:val="en-US" w:eastAsia="zh-CN"/>
          </w:rPr>
          <w:t xml:space="preserve"> </w:t>
        </w:r>
        <w:commentRangeStart w:id="32"/>
        <w:r>
          <w:rPr>
            <w:rFonts w:ascii="Arial" w:hAnsi="Arial" w:cs="Arial"/>
            <w:lang w:val="en-US" w:eastAsia="zh-CN"/>
          </w:rPr>
          <w:t>since there might not be one-to-one mapping between Tx resource pool at Tx UE side and Rx resource pool at Rx UE side</w:t>
        </w:r>
        <w:commentRangeEnd w:id="32"/>
        <w:r>
          <w:rPr>
            <w:rStyle w:val="a5"/>
            <w:rFonts w:ascii="Arial" w:hAnsi="Arial"/>
          </w:rPr>
          <w:commentReference w:id="32"/>
        </w:r>
      </w:ins>
      <w:ins w:id="33" w:author="Author" w:date="2021-05-28T16:30:00Z">
        <w:r w:rsidR="00E8380E">
          <w:rPr>
            <w:rFonts w:ascii="Arial" w:hAnsi="Arial" w:cs="Arial"/>
            <w:lang w:val="en-US" w:eastAsia="zh-CN"/>
          </w:rPr>
          <w:t xml:space="preserve">. </w:t>
        </w:r>
        <w:del w:id="34" w:author="OPPO (Qianxi)" w:date="2021-05-29T07:29:00Z">
          <w:r w:rsidR="00E8380E" w:rsidDel="00F80EC4">
            <w:rPr>
              <w:rFonts w:ascii="Arial" w:hAnsi="Arial" w:cs="Arial"/>
              <w:lang w:val="en-US" w:eastAsia="zh-CN"/>
            </w:rPr>
            <w:delText xml:space="preserve"> </w:delText>
          </w:r>
        </w:del>
        <w:r w:rsidR="00E8380E">
          <w:rPr>
            <w:rFonts w:ascii="Arial" w:hAnsi="Arial" w:cs="Arial"/>
            <w:lang w:val="en-US" w:eastAsia="zh-CN"/>
          </w:rPr>
          <w:t>RAN2 would therefore like to confirm its understanding with RAN1.</w:t>
        </w:r>
      </w:ins>
    </w:p>
    <w:p w14:paraId="52CE065C" w14:textId="129D239E" w:rsidR="00FD2728" w:rsidDel="00E8380E" w:rsidRDefault="00FD2728" w:rsidP="00661381">
      <w:pPr>
        <w:spacing w:before="180" w:afterLines="100" w:after="240"/>
        <w:jc w:val="both"/>
        <w:rPr>
          <w:del w:id="35" w:author="Author" w:date="2021-05-28T16:30:00Z"/>
          <w:rFonts w:ascii="Arial" w:hAnsi="Arial" w:cs="Arial"/>
          <w:lang w:val="en-US" w:eastAsia="zh-CN"/>
        </w:rPr>
      </w:pPr>
      <w:del w:id="36" w:author="Author" w:date="2021-05-28T16:30:00Z">
        <w:r w:rsidDel="00E8380E">
          <w:rPr>
            <w:rFonts w:ascii="Arial" w:hAnsi="Arial" w:cs="Arial"/>
            <w:lang w:val="en-US" w:eastAsia="zh-CN"/>
          </w:rPr>
          <w:delText xml:space="preserve">Proponents of this working assumption assume Rx-UE can base on the “Time resource assignment” field in SCI sent by Tx-UE to derive the time location of the next retransmission resource(s). </w:delText>
        </w:r>
      </w:del>
    </w:p>
    <w:p w14:paraId="7BFE20CF" w14:textId="2BFD780F" w:rsidR="00FD2728" w:rsidRPr="00FD2728" w:rsidDel="00E8380E" w:rsidRDefault="00FD2728" w:rsidP="00FD2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80"/>
        <w:ind w:left="284" w:hanging="284"/>
        <w:rPr>
          <w:del w:id="37" w:author="Author" w:date="2021-05-28T16:30:00Z"/>
          <w:lang w:eastAsia="ko-KR"/>
        </w:rPr>
      </w:pPr>
      <w:del w:id="38" w:author="Author" w:date="2021-05-28T16:30:00Z">
        <w:r w:rsidRPr="00FD2728" w:rsidDel="00E8380E">
          <w:rPr>
            <w:lang w:eastAsia="ko-KR"/>
          </w:rPr>
          <w:delText>-</w:delText>
        </w:r>
        <w:r w:rsidRPr="00FD2728" w:rsidDel="00E8380E">
          <w:rPr>
            <w:lang w:eastAsia="ko-KR"/>
          </w:rPr>
          <w:tab/>
          <w:delText xml:space="preserve">Time resource assignment – 5 bits when the value of the higher layer parameter </w:delText>
        </w:r>
        <w:r w:rsidRPr="00FD2728" w:rsidDel="00E8380E">
          <w:rPr>
            <w:i/>
            <w:lang w:eastAsia="ko-KR"/>
          </w:rPr>
          <w:delText>sl-MaxNumPerReserve</w:delText>
        </w:r>
        <w:r w:rsidRPr="00FD2728" w:rsidDel="00E8380E">
          <w:rPr>
            <w:lang w:eastAsia="ko-KR"/>
          </w:rPr>
          <w:delText xml:space="preserve"> is configured to 2; otherwise 9</w:delText>
        </w:r>
        <w:r w:rsidRPr="00FD2728" w:rsidDel="00E8380E">
          <w:rPr>
            <w:rFonts w:hint="eastAsia"/>
            <w:sz w:val="24"/>
            <w:szCs w:val="24"/>
            <w:lang w:eastAsia="zh-CN"/>
          </w:rPr>
          <w:delText xml:space="preserve"> </w:delText>
        </w:r>
        <w:r w:rsidRPr="00FD2728" w:rsidDel="00E8380E">
          <w:rPr>
            <w:lang w:eastAsia="ko-KR"/>
          </w:rPr>
          <w:delText xml:space="preserve">bits when the value of the higher layer parameter </w:delText>
        </w:r>
        <w:r w:rsidRPr="00FD2728" w:rsidDel="00E8380E">
          <w:rPr>
            <w:i/>
            <w:lang w:eastAsia="ko-KR"/>
          </w:rPr>
          <w:delText>sl-MaxNumPerReserve</w:delText>
        </w:r>
        <w:r w:rsidRPr="00FD2728" w:rsidDel="00E8380E">
          <w:rPr>
            <w:lang w:eastAsia="ko-KR"/>
          </w:rPr>
          <w:delText xml:space="preserve"> is configured to 3, as defined in clause 8.1.5 of [6, TS 38.214].</w:delText>
        </w:r>
      </w:del>
    </w:p>
    <w:p w14:paraId="7A46EAEE" w14:textId="7E6D3F53" w:rsidR="006D0B53" w:rsidDel="00E8380E" w:rsidRDefault="00FD2728" w:rsidP="00661381">
      <w:pPr>
        <w:spacing w:before="180" w:afterLines="100" w:after="240"/>
        <w:jc w:val="both"/>
        <w:rPr>
          <w:del w:id="39" w:author="Author" w:date="2021-05-28T16:30:00Z"/>
          <w:rFonts w:ascii="Arial" w:hAnsi="Arial" w:cs="Arial"/>
          <w:lang w:eastAsia="zh-CN"/>
        </w:rPr>
      </w:pPr>
      <w:del w:id="40" w:author="Author" w:date="2021-05-28T16:30:00Z">
        <w:r w:rsidDel="00E8380E">
          <w:rPr>
            <w:rFonts w:ascii="Arial" w:hAnsi="Arial" w:cs="Arial" w:hint="eastAsia"/>
            <w:lang w:eastAsia="zh-CN"/>
          </w:rPr>
          <w:delText>W</w:delText>
        </w:r>
        <w:r w:rsidDel="00E8380E">
          <w:rPr>
            <w:rFonts w:ascii="Arial" w:hAnsi="Arial" w:cs="Arial"/>
            <w:lang w:eastAsia="zh-CN"/>
          </w:rPr>
          <w:delText>hile in RAN2#114, there are companies in RAN2 raised the concern that Rx-UE may not be able to</w:delText>
        </w:r>
        <w:r w:rsidR="006D0B53" w:rsidDel="00E8380E">
          <w:rPr>
            <w:rFonts w:ascii="Arial" w:hAnsi="Arial" w:cs="Arial"/>
            <w:lang w:eastAsia="zh-CN"/>
          </w:rPr>
          <w:delText xml:space="preserve"> do that, since there might be no one-to-one mapping between Tx resource pool at Tx-UE side and Rx resource pool at Rx-UE side. RAN2 did not </w:delText>
        </w:r>
        <w:r w:rsidR="00C1332A" w:rsidDel="00E8380E">
          <w:rPr>
            <w:rFonts w:ascii="Arial" w:hAnsi="Arial" w:cs="Arial"/>
            <w:lang w:eastAsia="zh-CN"/>
          </w:rPr>
          <w:delText xml:space="preserve">reach </w:delText>
        </w:r>
        <w:r w:rsidR="006D0B53" w:rsidDel="00E8380E">
          <w:rPr>
            <w:rFonts w:ascii="Arial" w:hAnsi="Arial" w:cs="Arial"/>
            <w:lang w:eastAsia="zh-CN"/>
          </w:rPr>
          <w:delText>conclu</w:delText>
        </w:r>
        <w:r w:rsidR="00C1332A" w:rsidDel="00E8380E">
          <w:rPr>
            <w:rFonts w:ascii="Arial" w:hAnsi="Arial" w:cs="Arial"/>
            <w:lang w:eastAsia="zh-CN"/>
          </w:rPr>
          <w:delText>sion</w:delText>
        </w:r>
        <w:r w:rsidR="006D0B53" w:rsidDel="00E8380E">
          <w:rPr>
            <w:rFonts w:ascii="Arial" w:hAnsi="Arial" w:cs="Arial"/>
            <w:lang w:eastAsia="zh-CN"/>
          </w:rPr>
          <w:delText xml:space="preserve"> on this issue</w:delText>
        </w:r>
        <w:r w:rsidR="00C1332A" w:rsidDel="00E8380E">
          <w:rPr>
            <w:rFonts w:ascii="Arial" w:hAnsi="Arial" w:cs="Arial"/>
            <w:lang w:eastAsia="zh-CN"/>
          </w:rPr>
          <w:delText xml:space="preserve"> yet</w:delText>
        </w:r>
        <w:r w:rsidR="006D0B53" w:rsidDel="00E8380E">
          <w:rPr>
            <w:rFonts w:ascii="Arial" w:hAnsi="Arial" w:cs="Arial"/>
            <w:lang w:eastAsia="zh-CN"/>
          </w:rPr>
          <w:delText>.</w:delText>
        </w:r>
      </w:del>
    </w:p>
    <w:p w14:paraId="3538419B" w14:textId="280D871D" w:rsidR="006D0B53" w:rsidRPr="00661381" w:rsidDel="00E8380E" w:rsidRDefault="006D0B53" w:rsidP="006D0B53">
      <w:pPr>
        <w:spacing w:line="276" w:lineRule="auto"/>
        <w:rPr>
          <w:del w:id="41" w:author="Author" w:date="2021-05-28T16:30:00Z"/>
          <w:rFonts w:ascii="Arial" w:eastAsia="等线" w:hAnsi="Arial" w:cs="Arial"/>
          <w:lang w:eastAsia="zh-CN"/>
        </w:rPr>
      </w:pPr>
      <w:del w:id="42" w:author="Author" w:date="2021-05-28T16:30:00Z">
        <w:r w:rsidDel="00E8380E">
          <w:rPr>
            <w:rFonts w:ascii="Arial" w:hAnsi="Arial" w:cs="Arial"/>
            <w:bCs/>
          </w:rPr>
          <w:delText>RAN2 would like to request feedback from RAN1 on the following question:</w:delText>
        </w:r>
      </w:del>
    </w:p>
    <w:p w14:paraId="1232A0BB" w14:textId="77777777" w:rsidR="00F80EC4" w:rsidRDefault="006D0B53" w:rsidP="00661381">
      <w:pPr>
        <w:spacing w:before="180" w:afterLines="100" w:after="240"/>
        <w:jc w:val="both"/>
        <w:rPr>
          <w:ins w:id="43" w:author="OPPO (Qianxi)" w:date="2021-05-29T07:29:00Z"/>
          <w:rFonts w:ascii="Arial" w:hAnsi="Arial" w:cs="Arial"/>
          <w:lang w:val="en-US" w:eastAsia="zh-CN"/>
        </w:rPr>
      </w:pPr>
      <w:r w:rsidRPr="006D0B53">
        <w:rPr>
          <w:rFonts w:ascii="Arial" w:hAnsi="Arial" w:cs="Arial"/>
          <w:b/>
          <w:lang w:eastAsia="zh-CN"/>
        </w:rPr>
        <w:t>Q1</w:t>
      </w:r>
      <w:r>
        <w:rPr>
          <w:rFonts w:ascii="Arial" w:hAnsi="Arial" w:cs="Arial"/>
          <w:lang w:eastAsia="zh-CN"/>
        </w:rPr>
        <w:t xml:space="preserve">: </w:t>
      </w:r>
      <w:commentRangeStart w:id="44"/>
      <w:ins w:id="45" w:author="Author" w:date="2021-05-28T16:31:00Z">
        <w:del w:id="46" w:author="OPPO (Qianxi)" w:date="2021-05-29T07:29:00Z">
          <w:r w:rsidR="00E8380E" w:rsidDel="00F80EC4">
            <w:rPr>
              <w:rFonts w:ascii="Arial" w:hAnsi="Arial" w:cs="Arial"/>
              <w:lang w:eastAsia="zh-CN"/>
            </w:rPr>
            <w:delText xml:space="preserve">Can RAN1 confirm that </w:delText>
          </w:r>
        </w:del>
      </w:ins>
      <w:r>
        <w:rPr>
          <w:rFonts w:ascii="Arial" w:hAnsi="Arial" w:cs="Arial"/>
          <w:lang w:eastAsia="zh-CN"/>
        </w:rPr>
        <w:t>From RAN1 perspective, whether it is feasible</w:t>
      </w:r>
      <w:commentRangeEnd w:id="44"/>
      <w:r w:rsidR="00F80EC4">
        <w:rPr>
          <w:rStyle w:val="a5"/>
          <w:rFonts w:ascii="Arial" w:hAnsi="Arial"/>
        </w:rPr>
        <w:commentReference w:id="44"/>
      </w:r>
      <w:r>
        <w:rPr>
          <w:rFonts w:ascii="Arial" w:hAnsi="Arial" w:cs="Arial"/>
          <w:lang w:eastAsia="zh-CN"/>
        </w:rPr>
        <w:t xml:space="preserve"> </w:t>
      </w:r>
      <w:ins w:id="47" w:author="Author" w:date="2021-05-28T16:31:00Z">
        <w:r w:rsidR="00E8380E">
          <w:rPr>
            <w:rFonts w:ascii="Arial" w:hAnsi="Arial" w:cs="Arial"/>
            <w:lang w:eastAsia="zh-CN"/>
          </w:rPr>
          <w:t xml:space="preserve">for the </w:t>
        </w:r>
      </w:ins>
      <w:del w:id="48" w:author="Author" w:date="2021-05-28T16:31:00Z">
        <w:r w:rsidDel="00E8380E">
          <w:rPr>
            <w:rFonts w:ascii="Arial" w:hAnsi="Arial" w:cs="Arial"/>
            <w:lang w:eastAsia="zh-CN"/>
          </w:rPr>
          <w:delText xml:space="preserve">that </w:delText>
        </w:r>
      </w:del>
      <w:r>
        <w:rPr>
          <w:rFonts w:ascii="Arial" w:hAnsi="Arial" w:cs="Arial"/>
          <w:lang w:val="en-US" w:eastAsia="zh-CN"/>
        </w:rPr>
        <w:t>Rx-UE</w:t>
      </w:r>
      <w:ins w:id="49" w:author="Author" w:date="2021-05-28T16:31:00Z">
        <w:r w:rsidR="00E8380E">
          <w:rPr>
            <w:rFonts w:ascii="Arial" w:hAnsi="Arial" w:cs="Arial"/>
            <w:lang w:val="en-US" w:eastAsia="zh-CN"/>
          </w:rPr>
          <w:t xml:space="preserve"> to determine the time location of the next retransmission resource(s) </w:t>
        </w:r>
      </w:ins>
      <w:ins w:id="50" w:author="Author" w:date="2021-05-28T16:35:00Z">
        <w:r w:rsidR="00E8380E">
          <w:rPr>
            <w:rFonts w:ascii="Arial" w:hAnsi="Arial" w:cs="Arial"/>
            <w:lang w:val="en-US" w:eastAsia="zh-CN"/>
          </w:rPr>
          <w:t xml:space="preserve">of the TX UE </w:t>
        </w:r>
      </w:ins>
      <w:ins w:id="51" w:author="Author" w:date="2021-05-28T16:33:00Z">
        <w:r w:rsidR="00E8380E">
          <w:rPr>
            <w:rFonts w:ascii="Arial" w:hAnsi="Arial" w:cs="Arial"/>
            <w:lang w:val="en-US" w:eastAsia="zh-CN"/>
          </w:rPr>
          <w:t>(assuming that resource is not reselected by the TX UE)</w:t>
        </w:r>
      </w:ins>
      <w:del w:id="52" w:author="Author" w:date="2021-05-28T16:32:00Z">
        <w:r w:rsidDel="00E8380E">
          <w:rPr>
            <w:rFonts w:ascii="Arial" w:hAnsi="Arial" w:cs="Arial"/>
            <w:lang w:val="en-US" w:eastAsia="zh-CN"/>
          </w:rPr>
          <w:delText xml:space="preserve"> </w:delText>
        </w:r>
      </w:del>
      <w:r>
        <w:rPr>
          <w:rFonts w:ascii="Arial" w:hAnsi="Arial" w:cs="Arial"/>
          <w:lang w:val="en-US" w:eastAsia="zh-CN"/>
        </w:rPr>
        <w:t>base</w:t>
      </w:r>
      <w:ins w:id="53" w:author="Author" w:date="2021-05-28T16:32:00Z">
        <w:r w:rsidR="00E8380E">
          <w:rPr>
            <w:rFonts w:ascii="Arial" w:hAnsi="Arial" w:cs="Arial"/>
            <w:lang w:val="en-US" w:eastAsia="zh-CN"/>
          </w:rPr>
          <w:t>d</w:t>
        </w:r>
      </w:ins>
      <w:r>
        <w:rPr>
          <w:rFonts w:ascii="Arial" w:hAnsi="Arial" w:cs="Arial"/>
          <w:lang w:val="en-US" w:eastAsia="zh-CN"/>
        </w:rPr>
        <w:t xml:space="preserve"> on the “Time resource assignment” field in SCI </w:t>
      </w:r>
      <w:del w:id="54" w:author="Author" w:date="2021-05-28T16:32:00Z">
        <w:r w:rsidDel="00E8380E">
          <w:rPr>
            <w:rFonts w:ascii="Arial" w:hAnsi="Arial" w:cs="Arial"/>
            <w:lang w:val="en-US" w:eastAsia="zh-CN"/>
          </w:rPr>
          <w:delText>sent by Tx-UE to derive the time location of the next retransmission resource(s)</w:delText>
        </w:r>
        <w:r w:rsidR="00C1332A" w:rsidDel="00E8380E">
          <w:rPr>
            <w:rFonts w:ascii="Arial" w:hAnsi="Arial" w:cs="Arial"/>
            <w:lang w:val="en-US" w:eastAsia="zh-CN"/>
          </w:rPr>
          <w:delText xml:space="preserve">, </w:delText>
        </w:r>
      </w:del>
      <w:r w:rsidR="00C1332A">
        <w:rPr>
          <w:rFonts w:ascii="Arial" w:hAnsi="Arial" w:cs="Arial"/>
          <w:lang w:val="en-US" w:eastAsia="zh-CN"/>
        </w:rPr>
        <w:t xml:space="preserve">for the case </w:t>
      </w:r>
    </w:p>
    <w:p w14:paraId="23C383C8" w14:textId="53271524" w:rsidR="00F80EC4" w:rsidRDefault="00C1332A" w:rsidP="00661381">
      <w:pPr>
        <w:spacing w:before="180" w:afterLines="100" w:after="240"/>
        <w:jc w:val="both"/>
        <w:rPr>
          <w:ins w:id="55" w:author="OPPO (Qianxi)" w:date="2021-05-29T07:30:00Z"/>
          <w:rFonts w:ascii="Arial" w:hAnsi="Arial" w:cs="Arial"/>
          <w:lang w:val="en-US" w:eastAsia="zh-CN"/>
        </w:rPr>
      </w:pPr>
      <w:del w:id="56" w:author="OPPO (Qianxi)" w:date="2021-05-29T07:30:00Z">
        <w:r w:rsidRPr="00C1332A" w:rsidDel="00F80EC4">
          <w:rPr>
            <w:rFonts w:ascii="Arial" w:hAnsi="Arial" w:cs="Arial"/>
            <w:lang w:val="en-US" w:eastAsia="zh-CN"/>
          </w:rPr>
          <w:delText xml:space="preserve">when </w:delText>
        </w:r>
      </w:del>
      <w:r>
        <w:rPr>
          <w:rFonts w:ascii="Arial" w:hAnsi="Arial" w:cs="Arial"/>
          <w:lang w:val="en-US" w:eastAsia="zh-CN"/>
        </w:rPr>
        <w:t xml:space="preserve">1) </w:t>
      </w:r>
      <w:ins w:id="57" w:author="OPPO (Qianxi)" w:date="2021-05-29T07:30:00Z">
        <w:r w:rsidR="00F80EC4" w:rsidRPr="00C1332A">
          <w:rPr>
            <w:rFonts w:ascii="Arial" w:hAnsi="Arial" w:cs="Arial"/>
            <w:lang w:val="en-US" w:eastAsia="zh-CN"/>
          </w:rPr>
          <w:t xml:space="preserve">when </w:t>
        </w:r>
      </w:ins>
      <w:r w:rsidRPr="00C1332A">
        <w:rPr>
          <w:rFonts w:ascii="Arial" w:hAnsi="Arial" w:cs="Arial"/>
          <w:lang w:val="en-US" w:eastAsia="zh-CN"/>
        </w:rPr>
        <w:t>PSFCH is configured</w:t>
      </w:r>
      <w:ins w:id="58" w:author="OPPO (Qianxi)" w:date="2021-05-29T07:30:00Z">
        <w:r w:rsidR="00F80EC4">
          <w:rPr>
            <w:rFonts w:ascii="Arial" w:hAnsi="Arial" w:cs="Arial"/>
            <w:lang w:val="en-US" w:eastAsia="zh-CN"/>
          </w:rPr>
          <w:t>; and</w:t>
        </w:r>
      </w:ins>
    </w:p>
    <w:p w14:paraId="02B88620" w14:textId="125C90A4" w:rsidR="00FD2728" w:rsidRPr="00FD2728" w:rsidRDefault="00C1332A" w:rsidP="00661381">
      <w:pPr>
        <w:spacing w:before="180" w:afterLines="100" w:after="240"/>
        <w:jc w:val="both"/>
        <w:rPr>
          <w:rFonts w:ascii="Arial" w:hAnsi="Arial" w:cs="Arial"/>
          <w:lang w:eastAsia="zh-CN"/>
        </w:rPr>
      </w:pPr>
      <w:del w:id="59" w:author="OPPO (Qianxi)" w:date="2021-05-29T07:30:00Z">
        <w:r w:rsidRPr="00C1332A" w:rsidDel="00F80EC4">
          <w:rPr>
            <w:rFonts w:ascii="Arial" w:hAnsi="Arial" w:cs="Arial"/>
            <w:lang w:val="en-US" w:eastAsia="zh-CN"/>
          </w:rPr>
          <w:delText xml:space="preserve"> and </w:delText>
        </w:r>
      </w:del>
      <w:r>
        <w:rPr>
          <w:rFonts w:ascii="Arial" w:hAnsi="Arial" w:cs="Arial"/>
          <w:lang w:val="en-US" w:eastAsia="zh-CN"/>
        </w:rPr>
        <w:t xml:space="preserve">2) </w:t>
      </w:r>
      <w:r w:rsidRPr="00C1332A">
        <w:rPr>
          <w:rFonts w:ascii="Arial" w:hAnsi="Arial" w:cs="Arial"/>
          <w:lang w:val="en-US" w:eastAsia="zh-CN"/>
        </w:rPr>
        <w:t>when PSFCH is not configured</w:t>
      </w:r>
      <w:r>
        <w:rPr>
          <w:rFonts w:ascii="Arial" w:hAnsi="Arial" w:cs="Arial"/>
          <w:lang w:val="en-US" w:eastAsia="zh-CN"/>
        </w:rPr>
        <w:t>?</w:t>
      </w:r>
    </w:p>
    <w:p w14:paraId="64660381" w14:textId="77777777" w:rsidR="00611B45" w:rsidRDefault="00611B45">
      <w:pPr>
        <w:rPr>
          <w:rFonts w:ascii="Calibri" w:hAnsi="Calibri" w:cs="Calibri"/>
          <w:sz w:val="22"/>
          <w:szCs w:val="22"/>
          <w:lang w:val="en-US" w:eastAsia="zh-CN"/>
        </w:rPr>
      </w:pPr>
    </w:p>
    <w:p w14:paraId="38A1586F" w14:textId="77777777" w:rsidR="00611B45" w:rsidRDefault="00611B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Actions:</w:t>
      </w:r>
    </w:p>
    <w:p w14:paraId="20CA7BBC" w14:textId="41F961FF" w:rsidR="00661381" w:rsidRDefault="00611B45">
      <w:pPr>
        <w:spacing w:before="180" w:afterLines="100" w:after="240"/>
        <w:ind w:left="1524" w:hangingChars="759" w:hanging="1524"/>
        <w:jc w:val="both"/>
        <w:rPr>
          <w:rFonts w:ascii="Arial" w:hAnsi="Arial" w:cs="Arial"/>
          <w:lang w:val="en-US" w:eastAsia="zh-CN"/>
        </w:rPr>
      </w:pPr>
      <w:r w:rsidRPr="00C1332A">
        <w:rPr>
          <w:rFonts w:ascii="Arial" w:hAnsi="Arial" w:cs="Arial" w:hint="eastAsia"/>
          <w:b/>
          <w:lang w:val="en-US" w:eastAsia="zh-CN"/>
        </w:rPr>
        <w:t>To RAN WG1</w:t>
      </w:r>
      <w:r>
        <w:rPr>
          <w:rFonts w:ascii="Arial" w:hAnsi="Arial" w:cs="Arial" w:hint="eastAsia"/>
          <w:lang w:val="en-US" w:eastAsia="zh-CN"/>
        </w:rPr>
        <w:t xml:space="preserve">: </w:t>
      </w:r>
      <w:r w:rsidR="00661381" w:rsidRPr="00661381">
        <w:rPr>
          <w:rFonts w:ascii="Arial" w:hAnsi="Arial" w:cs="Arial"/>
          <w:lang w:val="en-US" w:eastAsia="zh-CN"/>
        </w:rPr>
        <w:t xml:space="preserve">RAN2 respectfully requests RAN1 to feedback </w:t>
      </w:r>
      <w:r w:rsidR="006D0B53">
        <w:rPr>
          <w:rFonts w:ascii="Arial" w:hAnsi="Arial" w:cs="Arial"/>
          <w:lang w:val="en-US" w:eastAsia="zh-CN"/>
        </w:rPr>
        <w:t>on Q1 above</w:t>
      </w:r>
      <w:r w:rsidR="00661381" w:rsidRPr="00661381">
        <w:rPr>
          <w:rFonts w:ascii="Arial" w:hAnsi="Arial" w:cs="Arial"/>
          <w:lang w:val="en-US" w:eastAsia="zh-CN"/>
        </w:rPr>
        <w:t>.</w:t>
      </w:r>
    </w:p>
    <w:p w14:paraId="12F993DF" w14:textId="77777777" w:rsidR="00D93F0F" w:rsidRDefault="00D93F0F">
      <w:pPr>
        <w:spacing w:before="180" w:afterLines="100" w:after="240"/>
        <w:ind w:left="1518" w:hangingChars="759" w:hanging="1518"/>
        <w:jc w:val="both"/>
        <w:rPr>
          <w:rFonts w:ascii="Arial" w:hAnsi="Arial" w:cs="Arial"/>
        </w:rPr>
      </w:pPr>
    </w:p>
    <w:p w14:paraId="0BAA8AD0" w14:textId="77777777" w:rsidR="00611B45" w:rsidRDefault="00611B4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Dates of Next TSG-RAN WG2 Meetings:</w:t>
      </w:r>
    </w:p>
    <w:p w14:paraId="289BF4E7" w14:textId="77777777" w:rsidR="00611B45" w:rsidRDefault="00611B45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="MS Mincho" w:hAnsi="Arial" w:cs="Arial"/>
          <w:bCs/>
          <w:lang w:val="sv-SE"/>
        </w:rPr>
      </w:pPr>
      <w:r>
        <w:rPr>
          <w:rFonts w:ascii="Arial" w:eastAsia="MS Mincho" w:hAnsi="Arial" w:cs="Arial"/>
          <w:bCs/>
          <w:lang w:val="sv-SE"/>
        </w:rPr>
        <w:t>TSG RAN WG2 Meeting #11</w:t>
      </w:r>
      <w:r w:rsidR="00D93F0F">
        <w:rPr>
          <w:rFonts w:ascii="Arial" w:eastAsia="MS Mincho" w:hAnsi="Arial" w:cs="Arial"/>
          <w:bCs/>
          <w:lang w:val="sv-SE"/>
        </w:rPr>
        <w:t>5</w:t>
      </w:r>
      <w:r>
        <w:rPr>
          <w:rFonts w:ascii="Arial" w:eastAsia="MS Mincho" w:hAnsi="Arial" w:cs="Arial"/>
          <w:bCs/>
          <w:lang w:val="sv-SE"/>
        </w:rPr>
        <w:t>-e</w:t>
      </w:r>
      <w:r>
        <w:rPr>
          <w:rFonts w:ascii="Arial" w:eastAsia="MS Mincho" w:hAnsi="Arial" w:cs="Arial"/>
          <w:bCs/>
          <w:lang w:val="sv-SE"/>
        </w:rPr>
        <w:tab/>
      </w:r>
      <w:r w:rsidR="00D93F0F">
        <w:rPr>
          <w:rFonts w:ascii="Arial" w:eastAsia="MS Mincho" w:hAnsi="Arial" w:cs="Arial"/>
          <w:bCs/>
          <w:lang w:val="sv-SE"/>
        </w:rPr>
        <w:t>16</w:t>
      </w:r>
      <w:r>
        <w:rPr>
          <w:rFonts w:ascii="Arial" w:eastAsia="MS Mincho" w:hAnsi="Arial" w:cs="Arial"/>
          <w:bCs/>
          <w:lang w:val="sv-SE"/>
        </w:rPr>
        <w:t xml:space="preserve"> </w:t>
      </w:r>
      <w:r w:rsidR="00D93F0F">
        <w:rPr>
          <w:rFonts w:ascii="Arial" w:eastAsia="MS Mincho" w:hAnsi="Arial" w:cs="Arial"/>
          <w:bCs/>
          <w:lang w:val="sv-SE"/>
        </w:rPr>
        <w:t>August</w:t>
      </w:r>
      <w:r>
        <w:rPr>
          <w:rFonts w:ascii="Arial" w:eastAsia="MS Mincho" w:hAnsi="Arial" w:cs="Arial"/>
          <w:bCs/>
          <w:lang w:val="sv-SE"/>
        </w:rPr>
        <w:t xml:space="preserve"> – 2</w:t>
      </w:r>
      <w:r w:rsidR="00165955">
        <w:rPr>
          <w:rFonts w:ascii="Arial" w:eastAsia="MS Mincho" w:hAnsi="Arial" w:cs="Arial"/>
          <w:bCs/>
          <w:lang w:val="sv-SE"/>
        </w:rPr>
        <w:t>7</w:t>
      </w:r>
      <w:r>
        <w:rPr>
          <w:rFonts w:ascii="Arial" w:eastAsia="MS Mincho" w:hAnsi="Arial" w:cs="Arial"/>
          <w:bCs/>
          <w:lang w:val="sv-SE"/>
        </w:rPr>
        <w:t xml:space="preserve"> </w:t>
      </w:r>
      <w:r w:rsidR="00D93F0F">
        <w:rPr>
          <w:rFonts w:ascii="Arial" w:eastAsia="MS Mincho" w:hAnsi="Arial" w:cs="Arial"/>
          <w:bCs/>
          <w:lang w:val="sv-SE"/>
        </w:rPr>
        <w:t>August</w:t>
      </w:r>
      <w:r>
        <w:rPr>
          <w:rFonts w:ascii="Arial" w:eastAsia="MS Mincho" w:hAnsi="Arial" w:cs="Arial"/>
          <w:bCs/>
          <w:lang w:val="sv-SE"/>
        </w:rPr>
        <w:t xml:space="preserve"> 2021</w:t>
      </w:r>
      <w:r>
        <w:rPr>
          <w:rFonts w:ascii="Arial" w:eastAsia="MS Mincho" w:hAnsi="Arial" w:cs="Arial"/>
          <w:bCs/>
          <w:lang w:val="sv-SE"/>
        </w:rPr>
        <w:tab/>
        <w:t>eMeeting</w:t>
      </w:r>
    </w:p>
    <w:p w14:paraId="020F0342" w14:textId="77777777" w:rsidR="00D93F0F" w:rsidRDefault="00D93F0F" w:rsidP="00D93F0F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="맑은 고딕" w:hAnsi="Arial" w:cs="Arial"/>
          <w:bCs/>
          <w:lang w:eastAsia="zh-CN"/>
        </w:rPr>
      </w:pPr>
      <w:r>
        <w:rPr>
          <w:rFonts w:ascii="Arial" w:eastAsia="MS Mincho" w:hAnsi="Arial" w:cs="Arial"/>
          <w:bCs/>
          <w:lang w:val="sv-SE"/>
        </w:rPr>
        <w:t>TSG RAN WG2 Meeting #116-e</w:t>
      </w:r>
      <w:r>
        <w:rPr>
          <w:rFonts w:ascii="Arial" w:eastAsia="MS Mincho" w:hAnsi="Arial" w:cs="Arial"/>
          <w:bCs/>
          <w:lang w:val="sv-SE"/>
        </w:rPr>
        <w:tab/>
        <w:t xml:space="preserve">1 </w:t>
      </w:r>
      <w:r w:rsidRPr="00D93F0F">
        <w:rPr>
          <w:rFonts w:ascii="Arial" w:eastAsia="MS Mincho" w:hAnsi="Arial" w:cs="Arial"/>
          <w:bCs/>
          <w:lang w:val="sv-SE"/>
        </w:rPr>
        <w:t>November</w:t>
      </w:r>
      <w:r>
        <w:rPr>
          <w:rFonts w:ascii="Arial" w:eastAsia="MS Mincho" w:hAnsi="Arial" w:cs="Arial"/>
          <w:bCs/>
          <w:lang w:val="sv-SE"/>
        </w:rPr>
        <w:t xml:space="preserve">– 12 </w:t>
      </w:r>
      <w:r w:rsidRPr="00D93F0F">
        <w:rPr>
          <w:rFonts w:ascii="Arial" w:eastAsia="MS Mincho" w:hAnsi="Arial" w:cs="Arial"/>
          <w:bCs/>
          <w:lang w:val="sv-SE"/>
        </w:rPr>
        <w:t>November</w:t>
      </w:r>
      <w:r>
        <w:rPr>
          <w:rFonts w:ascii="Arial" w:eastAsia="MS Mincho" w:hAnsi="Arial" w:cs="Arial"/>
          <w:bCs/>
          <w:lang w:val="sv-SE"/>
        </w:rPr>
        <w:t xml:space="preserve"> 2021</w:t>
      </w:r>
      <w:r>
        <w:rPr>
          <w:rFonts w:ascii="Arial" w:eastAsia="MS Mincho" w:hAnsi="Arial" w:cs="Arial"/>
          <w:bCs/>
          <w:lang w:val="sv-SE"/>
        </w:rPr>
        <w:tab/>
        <w:t>eMeeting</w:t>
      </w:r>
    </w:p>
    <w:p w14:paraId="14FCBD71" w14:textId="77777777" w:rsidR="00D93F0F" w:rsidRPr="00D93F0F" w:rsidRDefault="00D93F0F">
      <w:pPr>
        <w:tabs>
          <w:tab w:val="left" w:pos="4253"/>
          <w:tab w:val="left" w:pos="7655"/>
        </w:tabs>
        <w:spacing w:after="120"/>
        <w:ind w:left="2268" w:hanging="2268"/>
        <w:rPr>
          <w:rFonts w:ascii="Arial" w:eastAsiaTheme="minorEastAsia" w:hAnsi="Arial" w:cs="Arial"/>
          <w:bCs/>
          <w:lang w:eastAsia="zh-CN"/>
        </w:rPr>
      </w:pPr>
    </w:p>
    <w:sectPr w:rsidR="00D93F0F" w:rsidRPr="00D93F0F">
      <w:pgSz w:w="11907" w:h="16840"/>
      <w:pgMar w:top="1021" w:right="1021" w:bottom="1021" w:left="12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6" w:author="OPPO (Qianxi)" w:date="2021-05-29T07:27:00Z" w:initials="OPPO">
    <w:p w14:paraId="375FCC52" w14:textId="2CEEA9F7" w:rsidR="00F80EC4" w:rsidRDefault="00F80EC4">
      <w:pPr>
        <w:pStyle w:val="a6"/>
      </w:pPr>
      <w:r>
        <w:rPr>
          <w:rStyle w:val="a5"/>
        </w:rPr>
        <w:annotationRef/>
      </w:r>
      <w:r>
        <w:rPr>
          <w:lang w:eastAsia="zh-CN"/>
        </w:rPr>
        <w:t>Obviously, the existence / conclusion of the LS proves there is no common understanding in RAN2.. we cannot accept this wording.</w:t>
      </w:r>
    </w:p>
  </w:comment>
  <w:comment w:id="15" w:author="Seungmin Lee" w:date="2021-05-31T17:11:00Z" w:initials="SMLee">
    <w:p w14:paraId="177D8B4A" w14:textId="6FB46772" w:rsidR="00030742" w:rsidRPr="00030742" w:rsidRDefault="00030742">
      <w:pPr>
        <w:pStyle w:val="a6"/>
        <w:rPr>
          <w:rFonts w:eastAsia="맑은 고딕" w:hint="eastAsia"/>
          <w:lang w:eastAsia="ko-KR"/>
        </w:rPr>
      </w:pPr>
      <w:r>
        <w:rPr>
          <w:rFonts w:eastAsia="맑은 고딕"/>
          <w:lang w:eastAsia="ko-KR"/>
        </w:rPr>
        <w:t xml:space="preserve">To make it more clearer, </w:t>
      </w:r>
      <w:r>
        <w:rPr>
          <w:rStyle w:val="a5"/>
        </w:rPr>
        <w:annotationRef/>
      </w:r>
      <w:r>
        <w:rPr>
          <w:rStyle w:val="a5"/>
        </w:rPr>
        <w:t>w</w:t>
      </w:r>
      <w:r>
        <w:rPr>
          <w:rFonts w:eastAsia="맑은 고딕" w:hint="eastAsia"/>
          <w:lang w:eastAsia="ko-KR"/>
        </w:rPr>
        <w:t xml:space="preserve">e think that </w:t>
      </w:r>
      <w:r>
        <w:rPr>
          <w:rFonts w:eastAsia="맑은 고딕"/>
          <w:lang w:eastAsia="ko-KR"/>
        </w:rPr>
        <w:t>this wording should be changed to “resource reserved by SCI”.</w:t>
      </w:r>
    </w:p>
  </w:comment>
  <w:comment w:id="21" w:author="Seungmin Lee" w:date="2021-05-31T17:16:00Z" w:initials="SMLee">
    <w:p w14:paraId="76F16E08" w14:textId="7ED14602" w:rsidR="00030742" w:rsidRPr="00030742" w:rsidRDefault="00030742">
      <w:pPr>
        <w:pStyle w:val="a6"/>
        <w:rPr>
          <w:rFonts w:eastAsia="맑은 고딕"/>
          <w:lang w:eastAsia="ko-KR"/>
        </w:rPr>
      </w:pPr>
      <w:r>
        <w:rPr>
          <w:rStyle w:val="a5"/>
        </w:rPr>
        <w:annotationRef/>
      </w:r>
      <w:r>
        <w:rPr>
          <w:rFonts w:eastAsia="맑은 고딕"/>
          <w:lang w:eastAsia="ko-KR"/>
        </w:rPr>
        <w:t xml:space="preserve">To make it more clearer, </w:t>
      </w:r>
      <w:r>
        <w:rPr>
          <w:rStyle w:val="a5"/>
        </w:rPr>
        <w:annotationRef/>
      </w:r>
      <w:r>
        <w:rPr>
          <w:rStyle w:val="a5"/>
        </w:rPr>
        <w:t>w</w:t>
      </w:r>
      <w:r>
        <w:rPr>
          <w:rFonts w:eastAsia="맑은 고딕" w:hint="eastAsia"/>
          <w:lang w:eastAsia="ko-KR"/>
        </w:rPr>
        <w:t xml:space="preserve">e think that </w:t>
      </w:r>
      <w:r>
        <w:rPr>
          <w:rFonts w:eastAsia="맑은 고딕"/>
          <w:lang w:eastAsia="ko-KR"/>
        </w:rPr>
        <w:t>this wording should be changed to “</w:t>
      </w:r>
      <w:r>
        <w:rPr>
          <w:rFonts w:eastAsia="맑은 고딕"/>
          <w:lang w:eastAsia="ko-KR"/>
        </w:rPr>
        <w:t>field in SCI</w:t>
      </w:r>
      <w:r>
        <w:rPr>
          <w:rFonts w:eastAsia="맑은 고딕"/>
          <w:lang w:eastAsia="ko-KR"/>
        </w:rPr>
        <w:t>”.</w:t>
      </w:r>
    </w:p>
  </w:comment>
  <w:comment w:id="24" w:author="Seungmin Lee" w:date="2021-05-31T17:21:00Z" w:initials="SMLee">
    <w:p w14:paraId="0CD9521A" w14:textId="1A72A03D" w:rsidR="0024036B" w:rsidRPr="0024036B" w:rsidRDefault="0024036B">
      <w:pPr>
        <w:pStyle w:val="a6"/>
        <w:rPr>
          <w:rFonts w:eastAsia="맑은 고딕" w:hint="eastAsia"/>
          <w:lang w:eastAsia="ko-KR"/>
        </w:rPr>
      </w:pPr>
      <w:r>
        <w:rPr>
          <w:rStyle w:val="a5"/>
        </w:rPr>
        <w:annotationRef/>
      </w:r>
      <w:r>
        <w:rPr>
          <w:rFonts w:eastAsia="맑은 고딕" w:hint="eastAsia"/>
          <w:lang w:eastAsia="ko-KR"/>
        </w:rPr>
        <w:t>It seems that this is the typ</w:t>
      </w:r>
      <w:r>
        <w:rPr>
          <w:rFonts w:eastAsia="맑은 고딕"/>
          <w:lang w:eastAsia="ko-KR"/>
        </w:rPr>
        <w:t>o</w:t>
      </w:r>
      <w:r>
        <w:rPr>
          <w:rFonts w:eastAsia="맑은 고딕" w:hint="eastAsia"/>
          <w:lang w:eastAsia="ko-KR"/>
        </w:rPr>
        <w:t xml:space="preserve">. </w:t>
      </w:r>
      <w:r>
        <w:rPr>
          <w:rFonts w:eastAsia="맑은 고딕"/>
          <w:lang w:eastAsia="ko-KR"/>
        </w:rPr>
        <w:t>It should be changed to “RAN2#114”.</w:t>
      </w:r>
    </w:p>
  </w:comment>
  <w:comment w:id="23" w:author="Seungmin Lee" w:date="2021-05-31T17:23:00Z" w:initials="SMLee">
    <w:p w14:paraId="7DFE177A" w14:textId="44B0A416" w:rsidR="0024036B" w:rsidRDefault="0024036B">
      <w:pPr>
        <w:pStyle w:val="a6"/>
      </w:pPr>
      <w:r>
        <w:rPr>
          <w:rStyle w:val="a5"/>
        </w:rPr>
        <w:annotationRef/>
      </w:r>
      <w:r>
        <w:rPr>
          <w:rStyle w:val="a5"/>
        </w:rPr>
        <w:t>Considering the current RAN2’s situation, this wording should be changed to “However, in RAN2#114, RAN2 has failed to consensus on whether ~”.</w:t>
      </w:r>
    </w:p>
  </w:comment>
  <w:comment w:id="32" w:author="OPPO (Qianxi)" w:date="2021-05-29T07:28:00Z" w:initials="OPPO">
    <w:p w14:paraId="44E29B29" w14:textId="5061A9E3" w:rsidR="00F80EC4" w:rsidRDefault="00F80EC4">
      <w:pPr>
        <w:pStyle w:val="a6"/>
        <w:rPr>
          <w:lang w:eastAsia="zh-CN"/>
        </w:rPr>
      </w:pPr>
      <w:r>
        <w:rPr>
          <w:rStyle w:val="a5"/>
        </w:rPr>
        <w:annotationRef/>
      </w:r>
      <w:r>
        <w:rPr>
          <w:lang w:eastAsia="zh-CN"/>
        </w:rPr>
        <w:t>Obviously, there is a reason for the companies to raise the concern..</w:t>
      </w:r>
    </w:p>
  </w:comment>
  <w:comment w:id="44" w:author="OPPO (Qianxi)" w:date="2021-05-29T07:29:00Z" w:initials="OPPO">
    <w:p w14:paraId="110837F6" w14:textId="77777777" w:rsidR="00F80EC4" w:rsidRDefault="00F80EC4" w:rsidP="00F80EC4">
      <w:pPr>
        <w:pStyle w:val="a6"/>
        <w:rPr>
          <w:lang w:eastAsia="zh-CN"/>
        </w:rPr>
      </w:pPr>
      <w:r>
        <w:rPr>
          <w:rStyle w:val="a5"/>
        </w:rPr>
        <w:annotationRef/>
      </w:r>
      <w:r>
        <w:rPr>
          <w:lang w:eastAsia="zh-CN"/>
        </w:rPr>
        <w:t>Although I understand your intention is to have a wording leaning towards RAN1 confirming this, yet I think the LS scope concluded from online meeting is to simply ask RAN1 if it is can be done</w:t>
      </w:r>
    </w:p>
    <w:p w14:paraId="035780D5" w14:textId="77777777" w:rsidR="00F80EC4" w:rsidRDefault="00F80EC4" w:rsidP="00F80EC4">
      <w:pPr>
        <w:pStyle w:val="a6"/>
        <w:rPr>
          <w:lang w:eastAsia="zh-CN"/>
        </w:rPr>
      </w:pPr>
    </w:p>
    <w:p w14:paraId="4EF62227" w14:textId="77777777" w:rsidR="00F80EC4" w:rsidRDefault="00F80EC4" w:rsidP="00F80EC4">
      <w:pPr>
        <w:pStyle w:val="Doc-text2"/>
        <w:numPr>
          <w:ilvl w:val="0"/>
          <w:numId w:val="8"/>
        </w:numPr>
      </w:pPr>
      <w:r w:rsidRPr="00FD77F6">
        <w:rPr>
          <w:highlight w:val="yellow"/>
        </w:rPr>
        <w:t>Ask RAN1 if</w:t>
      </w:r>
      <w:r>
        <w:t xml:space="preserve"> RX-UE can be aware of TX-UE’s timing information. For the cases when PSFCH is configured and when PSFCH is not configured. </w:t>
      </w:r>
    </w:p>
    <w:p w14:paraId="5389038A" w14:textId="77777777" w:rsidR="00F80EC4" w:rsidRDefault="00F80EC4" w:rsidP="00F80EC4">
      <w:pPr>
        <w:pStyle w:val="a6"/>
        <w:rPr>
          <w:lang w:eastAsia="zh-CN"/>
        </w:rPr>
      </w:pPr>
    </w:p>
    <w:p w14:paraId="4A59A903" w14:textId="77777777" w:rsidR="00F80EC4" w:rsidRPr="00FD77F6" w:rsidRDefault="00F80EC4" w:rsidP="00F80EC4">
      <w:pPr>
        <w:pStyle w:val="a6"/>
        <w:rPr>
          <w:lang w:eastAsia="zh-CN"/>
        </w:rPr>
      </w:pPr>
      <w:r>
        <w:rPr>
          <w:lang w:eastAsia="zh-CN"/>
        </w:rPr>
        <w:t>We do not mind even simply copy the Q in the agreement to the LS even though it is not comprehensive but if it is helpful to end the debate here.</w:t>
      </w:r>
    </w:p>
    <w:p w14:paraId="7037B3AF" w14:textId="23F5353D" w:rsidR="00F80EC4" w:rsidRDefault="00F80EC4">
      <w:pPr>
        <w:pStyle w:val="a6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5FCC52" w15:done="0"/>
  <w15:commentEx w15:paraId="177D8B4A" w15:done="0"/>
  <w15:commentEx w15:paraId="76F16E08" w15:done="0"/>
  <w15:commentEx w15:paraId="0CD9521A" w15:done="0"/>
  <w15:commentEx w15:paraId="7DFE177A" w15:done="0"/>
  <w15:commentEx w15:paraId="44E29B29" w15:done="0"/>
  <w15:commentEx w15:paraId="7037B3A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5FCC52" w16cid:durableId="245C6B4F"/>
  <w16cid:commentId w16cid:paraId="44E29B29" w16cid:durableId="245C6B92"/>
  <w16cid:commentId w16cid:paraId="7037B3AF" w16cid:durableId="245C6B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286FC" w14:textId="77777777" w:rsidR="00D51B62" w:rsidRDefault="00D51B62" w:rsidP="00021F7C">
      <w:r>
        <w:separator/>
      </w:r>
    </w:p>
  </w:endnote>
  <w:endnote w:type="continuationSeparator" w:id="0">
    <w:p w14:paraId="1CF81E9F" w14:textId="77777777" w:rsidR="00D51B62" w:rsidRDefault="00D51B62" w:rsidP="0002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FF8A4" w14:textId="77777777" w:rsidR="00D51B62" w:rsidRDefault="00D51B62" w:rsidP="00021F7C">
      <w:r>
        <w:separator/>
      </w:r>
    </w:p>
  </w:footnote>
  <w:footnote w:type="continuationSeparator" w:id="0">
    <w:p w14:paraId="2817F076" w14:textId="77777777" w:rsidR="00D51B62" w:rsidRDefault="00D51B62" w:rsidP="0002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D97"/>
    <w:multiLevelType w:val="hybridMultilevel"/>
    <w:tmpl w:val="AB36BF82"/>
    <w:lvl w:ilvl="0" w:tplc="80582F1C">
      <w:numFmt w:val="bullet"/>
      <w:lvlText w:val=""/>
      <w:lvlJc w:val="left"/>
      <w:pPr>
        <w:ind w:left="1619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1F343E6D"/>
    <w:multiLevelType w:val="hybridMultilevel"/>
    <w:tmpl w:val="59D81570"/>
    <w:lvl w:ilvl="0" w:tplc="08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47E42A98"/>
    <w:multiLevelType w:val="hybridMultilevel"/>
    <w:tmpl w:val="62721F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6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2"/>
  </w:num>
  <w:num w:numId="8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PO (Qianxi)">
    <w15:presenceInfo w15:providerId="None" w15:userId="OPPO (Qianxi)"/>
  </w15:person>
  <w15:person w15:author="Seungmin Lee">
    <w15:presenceInfo w15:providerId="None" w15:userId="Seungmin L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trackRevisions/>
  <w:defaultTabStop w:val="72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MTc1MTIxMTYyMbdQ0lEKTi0uzszPAymwrAUASHKUDiwAAAA="/>
  </w:docVars>
  <w:rsids>
    <w:rsidRoot w:val="00923E7C"/>
    <w:rsid w:val="000011B7"/>
    <w:rsid w:val="00007055"/>
    <w:rsid w:val="00010452"/>
    <w:rsid w:val="00012A27"/>
    <w:rsid w:val="000148A2"/>
    <w:rsid w:val="00015DE5"/>
    <w:rsid w:val="00021F7C"/>
    <w:rsid w:val="00030742"/>
    <w:rsid w:val="00051070"/>
    <w:rsid w:val="000540D1"/>
    <w:rsid w:val="00060BDB"/>
    <w:rsid w:val="000618F1"/>
    <w:rsid w:val="000626AE"/>
    <w:rsid w:val="00067361"/>
    <w:rsid w:val="0006775A"/>
    <w:rsid w:val="0007062C"/>
    <w:rsid w:val="000A55EB"/>
    <w:rsid w:val="000B3269"/>
    <w:rsid w:val="000B370A"/>
    <w:rsid w:val="000C2522"/>
    <w:rsid w:val="000E0E9B"/>
    <w:rsid w:val="000E417B"/>
    <w:rsid w:val="000E4239"/>
    <w:rsid w:val="000E55FA"/>
    <w:rsid w:val="000E5C69"/>
    <w:rsid w:val="000F0C7C"/>
    <w:rsid w:val="000F36EF"/>
    <w:rsid w:val="00102347"/>
    <w:rsid w:val="00123688"/>
    <w:rsid w:val="00136114"/>
    <w:rsid w:val="0014659F"/>
    <w:rsid w:val="001477A8"/>
    <w:rsid w:val="00156CBB"/>
    <w:rsid w:val="00157686"/>
    <w:rsid w:val="00161AA0"/>
    <w:rsid w:val="0016488D"/>
    <w:rsid w:val="0016511B"/>
    <w:rsid w:val="00165955"/>
    <w:rsid w:val="00166746"/>
    <w:rsid w:val="0017220F"/>
    <w:rsid w:val="00175AF5"/>
    <w:rsid w:val="00180D66"/>
    <w:rsid w:val="0018708A"/>
    <w:rsid w:val="001A35B6"/>
    <w:rsid w:val="001B5161"/>
    <w:rsid w:val="001C0F7A"/>
    <w:rsid w:val="001C3549"/>
    <w:rsid w:val="001D13AD"/>
    <w:rsid w:val="001D15BE"/>
    <w:rsid w:val="001D5C16"/>
    <w:rsid w:val="001E77AC"/>
    <w:rsid w:val="001F147D"/>
    <w:rsid w:val="001F44BD"/>
    <w:rsid w:val="00203086"/>
    <w:rsid w:val="002065C9"/>
    <w:rsid w:val="002067ED"/>
    <w:rsid w:val="002175D3"/>
    <w:rsid w:val="0022124B"/>
    <w:rsid w:val="00231D86"/>
    <w:rsid w:val="002330B1"/>
    <w:rsid w:val="00233B55"/>
    <w:rsid w:val="00233D1C"/>
    <w:rsid w:val="0024036B"/>
    <w:rsid w:val="00245870"/>
    <w:rsid w:val="002541E4"/>
    <w:rsid w:val="00256FBA"/>
    <w:rsid w:val="00261652"/>
    <w:rsid w:val="00264F47"/>
    <w:rsid w:val="002651ED"/>
    <w:rsid w:val="002717E7"/>
    <w:rsid w:val="00272130"/>
    <w:rsid w:val="00281928"/>
    <w:rsid w:val="002B64E7"/>
    <w:rsid w:val="002C0BFE"/>
    <w:rsid w:val="002C3E10"/>
    <w:rsid w:val="002C7058"/>
    <w:rsid w:val="002D13EF"/>
    <w:rsid w:val="002D40E7"/>
    <w:rsid w:val="002D5BFE"/>
    <w:rsid w:val="002F2E15"/>
    <w:rsid w:val="002F7AD0"/>
    <w:rsid w:val="00301F43"/>
    <w:rsid w:val="00304C5E"/>
    <w:rsid w:val="00306EB6"/>
    <w:rsid w:val="003148B5"/>
    <w:rsid w:val="00317814"/>
    <w:rsid w:val="00333655"/>
    <w:rsid w:val="00333EC1"/>
    <w:rsid w:val="003533A6"/>
    <w:rsid w:val="00353590"/>
    <w:rsid w:val="00355EF3"/>
    <w:rsid w:val="00372906"/>
    <w:rsid w:val="00372B5E"/>
    <w:rsid w:val="00374E01"/>
    <w:rsid w:val="00391CA6"/>
    <w:rsid w:val="003977DA"/>
    <w:rsid w:val="003A0AFD"/>
    <w:rsid w:val="003A0F99"/>
    <w:rsid w:val="003A2FCD"/>
    <w:rsid w:val="003B0D08"/>
    <w:rsid w:val="003C666F"/>
    <w:rsid w:val="003D1F83"/>
    <w:rsid w:val="003D5EFC"/>
    <w:rsid w:val="003F5912"/>
    <w:rsid w:val="00402D77"/>
    <w:rsid w:val="004053CC"/>
    <w:rsid w:val="00422E84"/>
    <w:rsid w:val="00424C12"/>
    <w:rsid w:val="004256C3"/>
    <w:rsid w:val="00426890"/>
    <w:rsid w:val="00432648"/>
    <w:rsid w:val="004402BA"/>
    <w:rsid w:val="004446C5"/>
    <w:rsid w:val="00447DBC"/>
    <w:rsid w:val="0046083D"/>
    <w:rsid w:val="00463675"/>
    <w:rsid w:val="0046640A"/>
    <w:rsid w:val="00466B93"/>
    <w:rsid w:val="00473A30"/>
    <w:rsid w:val="00493794"/>
    <w:rsid w:val="004C6B4A"/>
    <w:rsid w:val="004D1CD2"/>
    <w:rsid w:val="004F12D0"/>
    <w:rsid w:val="00511873"/>
    <w:rsid w:val="005149F1"/>
    <w:rsid w:val="0052073E"/>
    <w:rsid w:val="00531A6B"/>
    <w:rsid w:val="0053788C"/>
    <w:rsid w:val="00543B79"/>
    <w:rsid w:val="005459BD"/>
    <w:rsid w:val="005460B3"/>
    <w:rsid w:val="0054629C"/>
    <w:rsid w:val="0054670A"/>
    <w:rsid w:val="00551589"/>
    <w:rsid w:val="005526BA"/>
    <w:rsid w:val="005576A1"/>
    <w:rsid w:val="00563CA3"/>
    <w:rsid w:val="005B2A24"/>
    <w:rsid w:val="005C0C8A"/>
    <w:rsid w:val="005C2C6A"/>
    <w:rsid w:val="005D0440"/>
    <w:rsid w:val="005F6C77"/>
    <w:rsid w:val="0060069E"/>
    <w:rsid w:val="006020EC"/>
    <w:rsid w:val="0060592C"/>
    <w:rsid w:val="00610518"/>
    <w:rsid w:val="00611B45"/>
    <w:rsid w:val="006165A6"/>
    <w:rsid w:val="00617360"/>
    <w:rsid w:val="00620A6D"/>
    <w:rsid w:val="0062409A"/>
    <w:rsid w:val="006274BE"/>
    <w:rsid w:val="00643E99"/>
    <w:rsid w:val="00646065"/>
    <w:rsid w:val="00661381"/>
    <w:rsid w:val="0067024C"/>
    <w:rsid w:val="00670B91"/>
    <w:rsid w:val="00673396"/>
    <w:rsid w:val="00685C31"/>
    <w:rsid w:val="00691D34"/>
    <w:rsid w:val="006927D6"/>
    <w:rsid w:val="00692F2C"/>
    <w:rsid w:val="00694D3C"/>
    <w:rsid w:val="00697856"/>
    <w:rsid w:val="006A026E"/>
    <w:rsid w:val="006B15B5"/>
    <w:rsid w:val="006C0D8B"/>
    <w:rsid w:val="006C1E78"/>
    <w:rsid w:val="006D0B53"/>
    <w:rsid w:val="006D0CA9"/>
    <w:rsid w:val="006F2719"/>
    <w:rsid w:val="00701A28"/>
    <w:rsid w:val="00712F9F"/>
    <w:rsid w:val="0071621F"/>
    <w:rsid w:val="0072280D"/>
    <w:rsid w:val="007310C6"/>
    <w:rsid w:val="00734CB9"/>
    <w:rsid w:val="00742A17"/>
    <w:rsid w:val="00751EC5"/>
    <w:rsid w:val="00774F34"/>
    <w:rsid w:val="007A1FDC"/>
    <w:rsid w:val="007A4C79"/>
    <w:rsid w:val="007B3B4A"/>
    <w:rsid w:val="007B4F20"/>
    <w:rsid w:val="007B4F4C"/>
    <w:rsid w:val="007E1127"/>
    <w:rsid w:val="007E3CEC"/>
    <w:rsid w:val="007E4486"/>
    <w:rsid w:val="007F0311"/>
    <w:rsid w:val="008046B4"/>
    <w:rsid w:val="008103DA"/>
    <w:rsid w:val="008161AC"/>
    <w:rsid w:val="00825673"/>
    <w:rsid w:val="0083005E"/>
    <w:rsid w:val="008315DB"/>
    <w:rsid w:val="008324DD"/>
    <w:rsid w:val="00833F11"/>
    <w:rsid w:val="0085272B"/>
    <w:rsid w:val="00853F34"/>
    <w:rsid w:val="00855925"/>
    <w:rsid w:val="008636C5"/>
    <w:rsid w:val="00863955"/>
    <w:rsid w:val="00866789"/>
    <w:rsid w:val="008760EE"/>
    <w:rsid w:val="00877906"/>
    <w:rsid w:val="008A20FB"/>
    <w:rsid w:val="008B2616"/>
    <w:rsid w:val="008B4528"/>
    <w:rsid w:val="008C43F2"/>
    <w:rsid w:val="008D098C"/>
    <w:rsid w:val="008E7763"/>
    <w:rsid w:val="008F2903"/>
    <w:rsid w:val="0090172D"/>
    <w:rsid w:val="00904A3F"/>
    <w:rsid w:val="00910C2C"/>
    <w:rsid w:val="0091710C"/>
    <w:rsid w:val="00923E7C"/>
    <w:rsid w:val="009252F6"/>
    <w:rsid w:val="00942813"/>
    <w:rsid w:val="00952403"/>
    <w:rsid w:val="00954F3E"/>
    <w:rsid w:val="00956536"/>
    <w:rsid w:val="00970791"/>
    <w:rsid w:val="009721D2"/>
    <w:rsid w:val="00991A40"/>
    <w:rsid w:val="00993DD9"/>
    <w:rsid w:val="009968D6"/>
    <w:rsid w:val="009A378E"/>
    <w:rsid w:val="009A5B44"/>
    <w:rsid w:val="009B13B7"/>
    <w:rsid w:val="009C5270"/>
    <w:rsid w:val="009C6B80"/>
    <w:rsid w:val="009E4A8B"/>
    <w:rsid w:val="009F2F96"/>
    <w:rsid w:val="009F38A1"/>
    <w:rsid w:val="009F4AC9"/>
    <w:rsid w:val="009F7C4C"/>
    <w:rsid w:val="00A05506"/>
    <w:rsid w:val="00A22A87"/>
    <w:rsid w:val="00A37D21"/>
    <w:rsid w:val="00A42568"/>
    <w:rsid w:val="00A65A3A"/>
    <w:rsid w:val="00A66119"/>
    <w:rsid w:val="00A72E62"/>
    <w:rsid w:val="00A82A19"/>
    <w:rsid w:val="00A85213"/>
    <w:rsid w:val="00A86B6A"/>
    <w:rsid w:val="00A87F2E"/>
    <w:rsid w:val="00A94F54"/>
    <w:rsid w:val="00AB4513"/>
    <w:rsid w:val="00AB69D6"/>
    <w:rsid w:val="00AC0ACB"/>
    <w:rsid w:val="00AC1DF7"/>
    <w:rsid w:val="00AC286D"/>
    <w:rsid w:val="00AC5D9A"/>
    <w:rsid w:val="00AC75AF"/>
    <w:rsid w:val="00AD2B4E"/>
    <w:rsid w:val="00AD4460"/>
    <w:rsid w:val="00AD6458"/>
    <w:rsid w:val="00AF3BF4"/>
    <w:rsid w:val="00B17ECC"/>
    <w:rsid w:val="00B27CE8"/>
    <w:rsid w:val="00B37559"/>
    <w:rsid w:val="00B517F6"/>
    <w:rsid w:val="00B6611B"/>
    <w:rsid w:val="00B70B7E"/>
    <w:rsid w:val="00B7172E"/>
    <w:rsid w:val="00B9151A"/>
    <w:rsid w:val="00BA25EB"/>
    <w:rsid w:val="00BB46A9"/>
    <w:rsid w:val="00BB68BA"/>
    <w:rsid w:val="00BC42BA"/>
    <w:rsid w:val="00BD2D07"/>
    <w:rsid w:val="00BD42F4"/>
    <w:rsid w:val="00BD4EDD"/>
    <w:rsid w:val="00BE205A"/>
    <w:rsid w:val="00BF0134"/>
    <w:rsid w:val="00C067CF"/>
    <w:rsid w:val="00C1332A"/>
    <w:rsid w:val="00C23A35"/>
    <w:rsid w:val="00C30744"/>
    <w:rsid w:val="00C36D63"/>
    <w:rsid w:val="00C468CC"/>
    <w:rsid w:val="00C579C9"/>
    <w:rsid w:val="00C6528C"/>
    <w:rsid w:val="00C67A64"/>
    <w:rsid w:val="00C76DD2"/>
    <w:rsid w:val="00C82B7A"/>
    <w:rsid w:val="00C83AE2"/>
    <w:rsid w:val="00C915BD"/>
    <w:rsid w:val="00C9197C"/>
    <w:rsid w:val="00C96DB5"/>
    <w:rsid w:val="00CA0262"/>
    <w:rsid w:val="00CA1B10"/>
    <w:rsid w:val="00CA4791"/>
    <w:rsid w:val="00CA4B4B"/>
    <w:rsid w:val="00CA4D0D"/>
    <w:rsid w:val="00CA5B96"/>
    <w:rsid w:val="00CB49F1"/>
    <w:rsid w:val="00CC0D3E"/>
    <w:rsid w:val="00CC43A1"/>
    <w:rsid w:val="00CC7C5B"/>
    <w:rsid w:val="00CD4E1D"/>
    <w:rsid w:val="00CE1433"/>
    <w:rsid w:val="00D16DD2"/>
    <w:rsid w:val="00D172D3"/>
    <w:rsid w:val="00D303B5"/>
    <w:rsid w:val="00D31596"/>
    <w:rsid w:val="00D31912"/>
    <w:rsid w:val="00D35E03"/>
    <w:rsid w:val="00D43121"/>
    <w:rsid w:val="00D51B62"/>
    <w:rsid w:val="00D66537"/>
    <w:rsid w:val="00D669F8"/>
    <w:rsid w:val="00D6708E"/>
    <w:rsid w:val="00D845E2"/>
    <w:rsid w:val="00D917F9"/>
    <w:rsid w:val="00D93F0F"/>
    <w:rsid w:val="00DA02A1"/>
    <w:rsid w:val="00DA0BB6"/>
    <w:rsid w:val="00DA14D5"/>
    <w:rsid w:val="00DB0EC2"/>
    <w:rsid w:val="00DB6E0A"/>
    <w:rsid w:val="00DC4A95"/>
    <w:rsid w:val="00DD2FE3"/>
    <w:rsid w:val="00DD54DE"/>
    <w:rsid w:val="00DE54F1"/>
    <w:rsid w:val="00DE7B78"/>
    <w:rsid w:val="00E108B3"/>
    <w:rsid w:val="00E209E4"/>
    <w:rsid w:val="00E23AE1"/>
    <w:rsid w:val="00E2715F"/>
    <w:rsid w:val="00E30D4F"/>
    <w:rsid w:val="00E378B1"/>
    <w:rsid w:val="00E400C6"/>
    <w:rsid w:val="00E5695F"/>
    <w:rsid w:val="00E56E34"/>
    <w:rsid w:val="00E62F5F"/>
    <w:rsid w:val="00E70247"/>
    <w:rsid w:val="00E77221"/>
    <w:rsid w:val="00E77EF1"/>
    <w:rsid w:val="00E8380E"/>
    <w:rsid w:val="00E871E4"/>
    <w:rsid w:val="00E918E8"/>
    <w:rsid w:val="00EA0EC5"/>
    <w:rsid w:val="00EA50B4"/>
    <w:rsid w:val="00EB054C"/>
    <w:rsid w:val="00EC6912"/>
    <w:rsid w:val="00EC6F07"/>
    <w:rsid w:val="00EC7F93"/>
    <w:rsid w:val="00ED0A78"/>
    <w:rsid w:val="00EE5311"/>
    <w:rsid w:val="00F043A5"/>
    <w:rsid w:val="00F0630D"/>
    <w:rsid w:val="00F10887"/>
    <w:rsid w:val="00F23D6C"/>
    <w:rsid w:val="00F30EB6"/>
    <w:rsid w:val="00F37E51"/>
    <w:rsid w:val="00F53328"/>
    <w:rsid w:val="00F55C58"/>
    <w:rsid w:val="00F80EC4"/>
    <w:rsid w:val="00F84449"/>
    <w:rsid w:val="00F9253F"/>
    <w:rsid w:val="00F94740"/>
    <w:rsid w:val="00FA0DCE"/>
    <w:rsid w:val="00FA191A"/>
    <w:rsid w:val="00FA21EA"/>
    <w:rsid w:val="00FB07B9"/>
    <w:rsid w:val="00FB1602"/>
    <w:rsid w:val="00FB210E"/>
    <w:rsid w:val="00FB297A"/>
    <w:rsid w:val="00FB44E7"/>
    <w:rsid w:val="00FC3DD5"/>
    <w:rsid w:val="00FD2728"/>
    <w:rsid w:val="050A64D5"/>
    <w:rsid w:val="0DC373F7"/>
    <w:rsid w:val="0DD67653"/>
    <w:rsid w:val="18C466CE"/>
    <w:rsid w:val="19A94557"/>
    <w:rsid w:val="289E1DAE"/>
    <w:rsid w:val="306D700A"/>
    <w:rsid w:val="48102672"/>
    <w:rsid w:val="52975683"/>
    <w:rsid w:val="646A37B6"/>
    <w:rsid w:val="6FA60A67"/>
    <w:rsid w:val="730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DE0E20"/>
  <w15:chartTrackingRefBased/>
  <w15:docId w15:val="{D86EB451-8551-4847-92E5-8A133E955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/>
    <w:lsdException w:name="header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 w:eastAsia="en-US"/>
    </w:rPr>
  </w:style>
  <w:style w:type="paragraph" w:styleId="1">
    <w:name w:val="heading 1"/>
    <w:basedOn w:val="a"/>
    <w:next w:val="a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7">
    <w:name w:val="heading 7"/>
    <w:basedOn w:val="a"/>
    <w:next w:val="a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8">
    <w:name w:val="heading 8"/>
    <w:basedOn w:val="a"/>
    <w:next w:val="a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9">
    <w:name w:val="heading 9"/>
    <w:basedOn w:val="a"/>
    <w:next w:val="a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</w:style>
  <w:style w:type="character" w:styleId="a4">
    <w:name w:val="Hyperlink"/>
    <w:uiPriority w:val="99"/>
    <w:unhideWhenUsed/>
    <w:rPr>
      <w:color w:val="0000FF"/>
      <w:u w:val="single"/>
    </w:rPr>
  </w:style>
  <w:style w:type="character" w:styleId="a5">
    <w:name w:val="annotation reference"/>
    <w:semiHidden/>
    <w:rPr>
      <w:sz w:val="16"/>
    </w:rPr>
  </w:style>
  <w:style w:type="character" w:customStyle="1" w:styleId="Char">
    <w:name w:val="메모 텍스트 Char"/>
    <w:link w:val="a6"/>
    <w:semiHidden/>
    <w:rPr>
      <w:rFonts w:ascii="Arial" w:hAnsi="Arial"/>
      <w:lang w:val="en-GB" w:eastAsia="en-US"/>
    </w:rPr>
  </w:style>
  <w:style w:type="character" w:customStyle="1" w:styleId="a7">
    <w:name w:val="页眉 字符"/>
    <w:semiHidden/>
    <w:rPr>
      <w:lang w:val="en-GB" w:eastAsia="en-US"/>
    </w:rPr>
  </w:style>
  <w:style w:type="character" w:customStyle="1" w:styleId="Char0">
    <w:name w:val="풍선 도움말 텍스트 Char"/>
    <w:link w:val="a8"/>
    <w:uiPriority w:val="99"/>
    <w:semiHidden/>
    <w:rPr>
      <w:rFonts w:ascii="Tahoma" w:hAnsi="Tahoma" w:cs="Tahoma"/>
      <w:sz w:val="16"/>
      <w:szCs w:val="16"/>
      <w:lang w:val="en-GB"/>
    </w:rPr>
  </w:style>
  <w:style w:type="character" w:customStyle="1" w:styleId="CRCoverPageZchn">
    <w:name w:val="CR Cover Page Zchn"/>
    <w:link w:val="CRCoverPage"/>
    <w:locked/>
    <w:rPr>
      <w:rFonts w:ascii="Arial" w:hAnsi="Arial" w:cs="Arial"/>
      <w:lang w:eastAsia="en-US"/>
    </w:rPr>
  </w:style>
  <w:style w:type="character" w:customStyle="1" w:styleId="Char1">
    <w:name w:val="머리글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a9"/>
    <w:uiPriority w:val="99"/>
    <w:rPr>
      <w:lang w:val="en-GB" w:eastAsia="en-US"/>
    </w:rPr>
  </w:style>
  <w:style w:type="character" w:customStyle="1" w:styleId="Char2">
    <w:name w:val="목록 단락 Char"/>
    <w:aliases w:val="- Bullets Char,Lista1 Char,?? ?? Char,????? Char,???? Char,列出段落 Char,列出段落1 Char,中等深浅网格 1 - 着色 21 Char,¥¡¡¡¡ì¬º¥¹¥È¶ÎÂä Char,ÁÐ³ö¶ÎÂä Char,列表段落1 Char,—ño’i—Ž Char,¥ê¥¹¥È¶ÎÂä Char,1st level - Bullet List Paragraph Char,Paragrafo elenco Char"/>
    <w:link w:val="aa"/>
    <w:uiPriority w:val="34"/>
    <w:qFormat/>
    <w:locked/>
    <w:rPr>
      <w:lang w:val="en-GB" w:eastAsia="en-US"/>
    </w:rPr>
  </w:style>
  <w:style w:type="character" w:customStyle="1" w:styleId="Char3">
    <w:name w:val="메모 주제 Char"/>
    <w:link w:val="ab"/>
    <w:uiPriority w:val="99"/>
    <w:semiHidden/>
    <w:rPr>
      <w:rFonts w:ascii="Arial" w:hAnsi="Arial"/>
      <w:b/>
      <w:bCs/>
      <w:lang w:val="en-GB" w:eastAsia="en-US"/>
    </w:rPr>
  </w:style>
  <w:style w:type="character" w:customStyle="1" w:styleId="apple-converted-space">
    <w:name w:val="apple-converted-space"/>
  </w:style>
  <w:style w:type="character" w:customStyle="1" w:styleId="Char4">
    <w:name w:val="본문 Char"/>
    <w:link w:val="ac"/>
    <w:qFormat/>
    <w:rPr>
      <w:rFonts w:ascii="Arial" w:hAnsi="Arial" w:cs="Arial"/>
      <w:color w:val="FF0000"/>
      <w:lang w:val="en-GB" w:eastAsia="en-US"/>
    </w:rPr>
  </w:style>
  <w:style w:type="paragraph" w:styleId="ac">
    <w:name w:val="Body Text"/>
    <w:basedOn w:val="a"/>
    <w:link w:val="Char4"/>
    <w:qFormat/>
    <w:rPr>
      <w:rFonts w:ascii="Arial" w:hAnsi="Arial" w:cs="Arial"/>
      <w:color w:val="FF000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annotation text"/>
    <w:basedOn w:val="a"/>
    <w:link w:val="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a8">
    <w:name w:val="Balloon Text"/>
    <w:basedOn w:val="a"/>
    <w:link w:val="Char0"/>
    <w:uiPriority w:val="99"/>
    <w:unhideWhenUsed/>
    <w:rPr>
      <w:rFonts w:ascii="Tahoma" w:hAnsi="Tahoma" w:cs="Tahoma"/>
      <w:sz w:val="16"/>
      <w:szCs w:val="16"/>
    </w:rPr>
  </w:style>
  <w:style w:type="paragraph" w:styleId="a9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a"/>
    <w:link w:val="Char1"/>
    <w:pPr>
      <w:tabs>
        <w:tab w:val="center" w:pos="4153"/>
        <w:tab w:val="right" w:pos="8306"/>
      </w:tabs>
    </w:pPr>
  </w:style>
  <w:style w:type="paragraph" w:styleId="ab">
    <w:name w:val="annotation subject"/>
    <w:basedOn w:val="a6"/>
    <w:next w:val="a6"/>
    <w:link w:val="Char3"/>
    <w:uiPriority w:val="99"/>
    <w:unhideWhenUsed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paragraph" w:customStyle="1" w:styleId="NotDone">
    <w:name w:val="Not Done"/>
    <w:basedOn w:val="done"/>
    <w:pPr>
      <w:numPr>
        <w:numId w:val="1"/>
      </w:numPr>
      <w:tabs>
        <w:tab w:val="left" w:pos="0"/>
        <w:tab w:val="left" w:pos="1125"/>
      </w:tabs>
    </w:pPr>
    <w:rPr>
      <w:color w:val="FF0000"/>
    </w:rPr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20">
    <w:name w:val="??? 2"/>
    <w:basedOn w:val="ae"/>
    <w:next w:val="ae"/>
    <w:pPr>
      <w:keepNext/>
    </w:pPr>
    <w:rPr>
      <w:rFonts w:ascii="Arial" w:hAnsi="Arial"/>
      <w:b/>
      <w:sz w:val="24"/>
    </w:rPr>
  </w:style>
  <w:style w:type="paragraph" w:customStyle="1" w:styleId="B1">
    <w:name w:val="B1"/>
    <w:basedOn w:val="a"/>
    <w:link w:val="B10"/>
    <w:qFormat/>
    <w:pPr>
      <w:ind w:left="567" w:hanging="567"/>
      <w:jc w:val="both"/>
    </w:pPr>
    <w:rPr>
      <w:rFonts w:ascii="Arial" w:hAnsi="Arial"/>
    </w:rPr>
  </w:style>
  <w:style w:type="paragraph" w:customStyle="1" w:styleId="DECISION">
    <w:name w:val="DECISION"/>
    <w:basedOn w:val="a"/>
    <w:pPr>
      <w:widowControl w:val="0"/>
      <w:numPr>
        <w:numId w:val="2"/>
      </w:numPr>
      <w:tabs>
        <w:tab w:val="left" w:pos="360"/>
      </w:tabs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done">
    <w:name w:val="done"/>
    <w:basedOn w:val="ACTION"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left" w:pos="360"/>
        <w:tab w:val="left" w:pos="1125"/>
      </w:tabs>
      <w:ind w:left="340" w:hanging="340"/>
    </w:pPr>
    <w:rPr>
      <w:color w:val="008000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4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CRCoverPage">
    <w:name w:val="CR Cover Page"/>
    <w:next w:val="a"/>
    <w:link w:val="CRCoverPageZchn"/>
    <w:pPr>
      <w:spacing w:after="120"/>
    </w:pPr>
    <w:rPr>
      <w:rFonts w:ascii="Arial" w:hAnsi="Arial" w:cs="Arial"/>
      <w:lang w:eastAsia="en-US"/>
    </w:rPr>
  </w:style>
  <w:style w:type="paragraph" w:customStyle="1" w:styleId="ae">
    <w:name w:val="??"/>
    <w:pPr>
      <w:widowControl w:val="0"/>
    </w:pPr>
    <w:rPr>
      <w:lang w:eastAsia="en-US"/>
    </w:rPr>
  </w:style>
  <w:style w:type="paragraph" w:styleId="aa">
    <w:name w:val="List Paragraph"/>
    <w:aliases w:val="- Bullets,Lista1,?? ??,?????,????,列出段落,列出段落1,中等深浅网格 1 - 着色 21,¥¡¡¡¡ì¬º¥¹¥È¶ÎÂä,ÁÐ³ö¶ÎÂä,列表段落1,—ño’i—Ž,¥ê¥¹¥È¶ÎÂä,1st level - Bullet List Paragraph,Lettre d'introduction,Paragrafo elenco,Normal bullet 2,Bullet list,목록단락,列表段落11"/>
    <w:basedOn w:val="a"/>
    <w:link w:val="Char2"/>
    <w:uiPriority w:val="34"/>
    <w:qFormat/>
    <w:pPr>
      <w:ind w:left="720"/>
      <w:contextualSpacing/>
    </w:p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eastAsia="Times New Roman" w:hAnsi="Arial"/>
      <w:b/>
      <w:sz w:val="24"/>
      <w:lang w:eastAsia="zh-CN"/>
    </w:rPr>
  </w:style>
  <w:style w:type="table" w:styleId="af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2">
    <w:name w:val="B2"/>
    <w:basedOn w:val="21"/>
    <w:link w:val="B2Char"/>
    <w:qFormat/>
    <w:rsid w:val="00661381"/>
    <w:pPr>
      <w:overflowPunct w:val="0"/>
      <w:autoSpaceDE w:val="0"/>
      <w:autoSpaceDN w:val="0"/>
      <w:adjustRightInd w:val="0"/>
      <w:spacing w:after="180"/>
      <w:ind w:left="851" w:hanging="284"/>
      <w:contextualSpacing w:val="0"/>
      <w:textAlignment w:val="baseline"/>
    </w:pPr>
    <w:rPr>
      <w:rFonts w:eastAsia="Times New Roman"/>
      <w:lang w:eastAsia="en-GB"/>
    </w:rPr>
  </w:style>
  <w:style w:type="character" w:customStyle="1" w:styleId="B10">
    <w:name w:val="B1 (文字)"/>
    <w:link w:val="B1"/>
    <w:rsid w:val="00661381"/>
    <w:rPr>
      <w:rFonts w:ascii="Arial" w:hAnsi="Arial"/>
      <w:lang w:eastAsia="en-US"/>
    </w:rPr>
  </w:style>
  <w:style w:type="character" w:customStyle="1" w:styleId="B2Char">
    <w:name w:val="B2 Char"/>
    <w:link w:val="B2"/>
    <w:qFormat/>
    <w:rsid w:val="00661381"/>
    <w:rPr>
      <w:rFonts w:eastAsia="Times New Roman"/>
      <w:lang w:eastAsia="en-GB"/>
    </w:rPr>
  </w:style>
  <w:style w:type="paragraph" w:customStyle="1" w:styleId="B3">
    <w:name w:val="B3"/>
    <w:basedOn w:val="30"/>
    <w:link w:val="B3Char2"/>
    <w:qFormat/>
    <w:rsid w:val="00661381"/>
    <w:pPr>
      <w:overflowPunct w:val="0"/>
      <w:autoSpaceDE w:val="0"/>
      <w:autoSpaceDN w:val="0"/>
      <w:adjustRightInd w:val="0"/>
      <w:spacing w:after="180"/>
      <w:ind w:left="1135" w:hanging="284"/>
      <w:contextualSpacing w:val="0"/>
      <w:textAlignment w:val="baseline"/>
    </w:pPr>
    <w:rPr>
      <w:rFonts w:eastAsia="Times New Roman"/>
      <w:lang w:eastAsia="ja-JP"/>
    </w:rPr>
  </w:style>
  <w:style w:type="character" w:customStyle="1" w:styleId="B3Char2">
    <w:name w:val="B3 Char2"/>
    <w:link w:val="B3"/>
    <w:qFormat/>
    <w:rsid w:val="00661381"/>
    <w:rPr>
      <w:rFonts w:eastAsia="Times New Roman"/>
      <w:lang w:eastAsia="ja-JP"/>
    </w:rPr>
  </w:style>
  <w:style w:type="paragraph" w:customStyle="1" w:styleId="B4">
    <w:name w:val="B4"/>
    <w:basedOn w:val="40"/>
    <w:link w:val="B4Char"/>
    <w:rsid w:val="00661381"/>
    <w:pPr>
      <w:spacing w:after="180"/>
      <w:ind w:left="1418" w:hanging="284"/>
      <w:contextualSpacing w:val="0"/>
    </w:pPr>
  </w:style>
  <w:style w:type="character" w:customStyle="1" w:styleId="B4Char">
    <w:name w:val="B4 Char"/>
    <w:link w:val="B4"/>
    <w:qFormat/>
    <w:rsid w:val="00661381"/>
    <w:rPr>
      <w:lang w:eastAsia="en-US"/>
    </w:rPr>
  </w:style>
  <w:style w:type="paragraph" w:styleId="21">
    <w:name w:val="List 2"/>
    <w:basedOn w:val="a"/>
    <w:uiPriority w:val="99"/>
    <w:semiHidden/>
    <w:unhideWhenUsed/>
    <w:rsid w:val="00661381"/>
    <w:pPr>
      <w:ind w:left="566" w:hanging="283"/>
      <w:contextualSpacing/>
    </w:pPr>
  </w:style>
  <w:style w:type="paragraph" w:styleId="30">
    <w:name w:val="List 3"/>
    <w:basedOn w:val="a"/>
    <w:uiPriority w:val="99"/>
    <w:semiHidden/>
    <w:unhideWhenUsed/>
    <w:rsid w:val="00661381"/>
    <w:pPr>
      <w:ind w:left="849" w:hanging="283"/>
      <w:contextualSpacing/>
    </w:pPr>
  </w:style>
  <w:style w:type="paragraph" w:styleId="40">
    <w:name w:val="List 4"/>
    <w:basedOn w:val="a"/>
    <w:uiPriority w:val="99"/>
    <w:semiHidden/>
    <w:unhideWhenUsed/>
    <w:rsid w:val="00661381"/>
    <w:pPr>
      <w:ind w:left="1132" w:hanging="283"/>
      <w:contextualSpacing/>
    </w:pPr>
  </w:style>
  <w:style w:type="character" w:customStyle="1" w:styleId="B1Char">
    <w:name w:val="B1 Char"/>
    <w:qFormat/>
    <w:rsid w:val="00661381"/>
    <w:rPr>
      <w:rFonts w:eastAsia="Times New Roman"/>
    </w:rPr>
  </w:style>
  <w:style w:type="character" w:customStyle="1" w:styleId="TALCar">
    <w:name w:val="TAL Car"/>
    <w:basedOn w:val="a0"/>
    <w:link w:val="TAL"/>
    <w:locked/>
    <w:rsid w:val="00D93F0F"/>
    <w:rPr>
      <w:rFonts w:ascii="Arial" w:hAnsi="Arial" w:cs="Arial"/>
      <w:lang w:eastAsia="en-US"/>
    </w:rPr>
  </w:style>
  <w:style w:type="paragraph" w:customStyle="1" w:styleId="TAL">
    <w:name w:val="TAL"/>
    <w:basedOn w:val="a"/>
    <w:link w:val="TALCar"/>
    <w:rsid w:val="00D93F0F"/>
    <w:pPr>
      <w:keepNext/>
      <w:spacing w:line="252" w:lineRule="auto"/>
    </w:pPr>
    <w:rPr>
      <w:rFonts w:ascii="Arial" w:hAnsi="Arial" w:cs="Arial"/>
      <w:lang w:val="en-US"/>
    </w:rPr>
  </w:style>
  <w:style w:type="paragraph" w:customStyle="1" w:styleId="TAN">
    <w:name w:val="TAN"/>
    <w:basedOn w:val="a"/>
    <w:rsid w:val="00D93F0F"/>
    <w:pPr>
      <w:keepNext/>
      <w:spacing w:line="252" w:lineRule="auto"/>
      <w:ind w:left="851" w:hanging="851"/>
    </w:pPr>
    <w:rPr>
      <w:rFonts w:ascii="Arial" w:hAnsi="Arial" w:cs="Arial"/>
      <w:sz w:val="18"/>
      <w:szCs w:val="18"/>
      <w:lang w:val="en-US"/>
    </w:rPr>
  </w:style>
  <w:style w:type="character" w:customStyle="1" w:styleId="B1Char1">
    <w:name w:val="B1 Char1"/>
    <w:basedOn w:val="a0"/>
    <w:locked/>
    <w:rsid w:val="00D93F0F"/>
    <w:rPr>
      <w:rFonts w:ascii="SimSun" w:hAnsi="SimSun"/>
      <w:lang w:eastAsia="en-US"/>
    </w:rPr>
  </w:style>
  <w:style w:type="paragraph" w:customStyle="1" w:styleId="Doc-text2">
    <w:name w:val="Doc-text2"/>
    <w:basedOn w:val="a"/>
    <w:link w:val="Doc-text2Char"/>
    <w:qFormat/>
    <w:rsid w:val="00F80EC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sid w:val="00F80EC4"/>
    <w:rPr>
      <w:rFonts w:ascii="Arial" w:eastAsia="MS Mincho" w:hAnsi="Arial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6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2930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Seungmin Lee</dc:creator>
  <cp:keywords/>
  <cp:lastModifiedBy>Seungmin Lee</cp:lastModifiedBy>
  <cp:revision>3</cp:revision>
  <dcterms:created xsi:type="dcterms:W3CDTF">2021-05-31T08:10:00Z</dcterms:created>
  <dcterms:modified xsi:type="dcterms:W3CDTF">2021-05-31T08:24:00Z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_2015_ms_pID_725343">
    <vt:lpwstr>(2)5uLp4oFAOFo2Uqdi/tmw+VRpnbEduYt2dKOG7YmsQ5w/VsZbu97sFHejWNXUJMY6m+MZett0_x000d_
aiKAwduAZDJ3an+GyaJpBES6redxuXuvy5VDQvqqWUlhkfToDyzES+UdbPww3+pdkEyLM1Fn_x000d_
5mMbvV319eh5LoRimzRA0M+jmjbzq0iYjAh5m77XV5vf82BNHqvaaiM0Q9ObbY6Hd7oPaap2_x000d_
t/GKBlJYUOImckz60n</vt:lpwstr>
  </property>
  <property fmtid="{D5CDD505-2E9C-101B-9397-08002B2CF9AE}" pid="4" name="_2015_ms_pID_7253431">
    <vt:lpwstr>jmIyrmlruPZ27cbtq/4uL86C3yPnOycoZbxpXzvbvZRlFJ7DVwz1ud_x000d_
U8R8ZdpGeaGL4Bn2Oz/IHgSash/FhJnxE6hseWNut9FROeTIpnOvCP8PsHPCzGTd7llYbeEU_x000d_
m8vOntU/CSutEbrlle61cmFHLylPcisU69MAONLFlz5na5bR+aqFStgOWECb0GbIXIZ7npXX_x000d_
N5S2OTkMkEvuM8T7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1605575932</vt:lpwstr>
  </property>
</Properties>
</file>