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CCD9" w14:textId="7777777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CC4846">
        <w:rPr>
          <w:rFonts w:eastAsia="宋体"/>
          <w:b/>
          <w:sz w:val="24"/>
          <w:lang w:val="en-US" w:eastAsia="zh-CN"/>
        </w:rPr>
        <w:t>4</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3D6264">
        <w:rPr>
          <w:rFonts w:eastAsia="宋体" w:hint="eastAsia"/>
          <w:b/>
          <w:sz w:val="24"/>
          <w:lang w:val="en-US" w:eastAsia="zh-CN"/>
        </w:rPr>
        <w:t>NNNN</w:t>
      </w:r>
    </w:p>
    <w:p w14:paraId="13C579C6" w14:textId="77777777"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CC4846">
        <w:rPr>
          <w:rFonts w:eastAsia="宋体"/>
          <w:b/>
          <w:sz w:val="24"/>
          <w:lang w:val="en-US" w:eastAsia="zh-CN"/>
        </w:rPr>
        <w:t>May</w:t>
      </w:r>
      <w:r w:rsidR="00BC5FF2">
        <w:rPr>
          <w:rFonts w:eastAsia="宋体"/>
          <w:b/>
          <w:sz w:val="24"/>
          <w:lang w:val="en-US" w:eastAsia="zh-CN"/>
        </w:rPr>
        <w:t xml:space="preserve"> </w:t>
      </w:r>
      <w:r w:rsidR="00CC4846">
        <w:rPr>
          <w:rFonts w:eastAsia="宋体"/>
          <w:b/>
          <w:sz w:val="24"/>
          <w:lang w:val="en-US" w:eastAsia="zh-CN"/>
        </w:rPr>
        <w:t>19</w:t>
      </w:r>
      <w:r w:rsidR="00BC5FF2">
        <w:rPr>
          <w:rFonts w:eastAsia="宋体"/>
          <w:b/>
          <w:sz w:val="24"/>
          <w:lang w:val="en-US" w:eastAsia="zh-CN"/>
        </w:rPr>
        <w:t xml:space="preserve"> – </w:t>
      </w:r>
      <w:r w:rsidR="00CC4846">
        <w:rPr>
          <w:rFonts w:eastAsia="宋体"/>
          <w:b/>
          <w:sz w:val="24"/>
          <w:lang w:val="en-US" w:eastAsia="zh-CN"/>
        </w:rPr>
        <w:t>27</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宋体"/>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宋体"/>
                <w:lang w:eastAsia="zh-CN"/>
              </w:rPr>
            </w:pPr>
            <w:r>
              <w:t>Introduction of Rel-17 Sidelink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r>
              <w:rPr>
                <w:rFonts w:eastAsia="宋体"/>
                <w:lang w:val="en-US" w:eastAsia="zh-CN"/>
              </w:rPr>
              <w:t>Medi</w:t>
            </w:r>
            <w:r>
              <w:rPr>
                <w:rFonts w:eastAsia="宋体" w:hint="eastAsia"/>
                <w:lang w:val="en-US" w:eastAsia="zh-CN"/>
              </w:rPr>
              <w:t>a</w:t>
            </w:r>
            <w:r>
              <w:rPr>
                <w:rFonts w:eastAsia="宋体"/>
                <w:lang w:val="en-US" w:eastAsia="zh-CN"/>
              </w:rPr>
              <w:t>Tek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宋体"/>
                <w:lang w:eastAsia="zh-CN"/>
              </w:rPr>
            </w:pPr>
            <w:r>
              <w:t xml:space="preserve">This CR introduces the </w:t>
            </w:r>
            <w:r w:rsidR="003D7C85">
              <w:t xml:space="preserve">support of </w:t>
            </w:r>
            <w:r w:rsidR="00145CCC">
              <w:t>s</w:t>
            </w:r>
            <w:r w:rsidR="003D7C85">
              <w:t xml:space="preserve">idelink </w:t>
            </w:r>
            <w:r w:rsidR="00145CCC">
              <w:t>r</w:t>
            </w:r>
            <w:r w:rsidR="003D7C85">
              <w:t>elay</w:t>
            </w:r>
            <w:r>
              <w:rPr>
                <w:rFonts w:eastAsia="宋体"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宋体" w:hint="eastAsia"/>
                <w:lang w:eastAsia="zh-CN"/>
              </w:rPr>
              <w:t xml:space="preserve">, </w:t>
            </w:r>
            <w:r w:rsidR="00145CCC">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aspects</w:t>
            </w:r>
            <w:r w:rsidR="00145CCC">
              <w:t xml:space="preserve"> for sidelink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r>
              <w:t>Sidelink Relay</w:t>
            </w:r>
            <w:r w:rsidR="00BC5FF2">
              <w:rPr>
                <w:rFonts w:eastAsia="宋体"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5505F1EC" w:rsidR="00573576" w:rsidRDefault="00B742BD" w:rsidP="00652FE3">
            <w:pPr>
              <w:pStyle w:val="CRCoverPage"/>
              <w:spacing w:after="0"/>
              <w:rPr>
                <w:rFonts w:eastAsia="宋体"/>
                <w:lang w:val="en-US" w:eastAsia="zh-CN"/>
              </w:rPr>
            </w:pPr>
            <w:r>
              <w:rPr>
                <w:rFonts w:eastAsia="宋体"/>
                <w:lang w:val="en-US" w:eastAsia="zh-CN"/>
              </w:rPr>
              <w:t xml:space="preserve">2, </w:t>
            </w:r>
            <w:r w:rsidR="0074731D">
              <w:rPr>
                <w:rFonts w:eastAsia="宋体"/>
                <w:lang w:val="en-US" w:eastAsia="zh-CN"/>
              </w:rPr>
              <w:t xml:space="preserve">3.1, </w:t>
            </w:r>
            <w:r w:rsidR="005D5025">
              <w:rPr>
                <w:rFonts w:eastAsia="宋体"/>
                <w:lang w:val="en-US" w:eastAsia="zh-CN"/>
              </w:rPr>
              <w:t>3.</w:t>
            </w:r>
            <w:r w:rsidR="00652FE3">
              <w:rPr>
                <w:rFonts w:eastAsia="宋体"/>
                <w:lang w:val="en-US" w:eastAsia="zh-CN"/>
              </w:rPr>
              <w:t>2</w:t>
            </w:r>
            <w:r w:rsidR="005D5025">
              <w:rPr>
                <w:rFonts w:eastAsia="宋体"/>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宋体"/>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宋体"/>
          <w:lang w:eastAsia="zh-CN"/>
        </w:rPr>
        <w:sectPr w:rsidR="00573576">
          <w:headerReference w:type="even" r:id="rId17"/>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512EF1CF" w14:textId="77777777" w:rsidR="00573576" w:rsidRDefault="00573576">
      <w:pPr>
        <w:rPr>
          <w:rFonts w:eastAsia="宋体"/>
          <w:lang w:eastAsia="zh-CN"/>
        </w:rPr>
      </w:pPr>
    </w:p>
    <w:p w14:paraId="3B3B8A47" w14:textId="5D97879B" w:rsidR="00B742BD" w:rsidRDefault="00B742BD" w:rsidP="00B742BD">
      <w:pPr>
        <w:pStyle w:val="Heading1"/>
      </w:pPr>
      <w:bookmarkStart w:id="2" w:name="_Toc20387884"/>
      <w:bookmarkStart w:id="3" w:name="_Toc29375963"/>
      <w:bookmarkStart w:id="4" w:name="_Toc37231820"/>
      <w:bookmarkStart w:id="5" w:name="_Toc46501873"/>
      <w:bookmarkStart w:id="6" w:name="_Toc51971221"/>
      <w:bookmarkStart w:id="7" w:name="_Toc52551204"/>
      <w:bookmarkStart w:id="8" w:name="_Toc67860601"/>
      <w:r w:rsidRPr="006A79FE">
        <w:t>2</w:t>
      </w:r>
      <w:r w:rsidRPr="006A79FE">
        <w:tab/>
        <w:t>Refere</w:t>
      </w:r>
      <w:bookmarkEnd w:id="2"/>
      <w:bookmarkEnd w:id="3"/>
      <w:bookmarkEnd w:id="4"/>
      <w:bookmarkEnd w:id="5"/>
      <w:bookmarkEnd w:id="6"/>
      <w:r w:rsidRPr="006A79FE">
        <w:t>nces</w:t>
      </w:r>
      <w:bookmarkEnd w:id="7"/>
      <w:bookmarkEnd w:id="8"/>
    </w:p>
    <w:p w14:paraId="3F865EC8" w14:textId="33F249DB" w:rsidR="00B742BD" w:rsidRPr="00B742BD" w:rsidRDefault="00B742BD" w:rsidP="00B742BD">
      <w:r>
        <w:t>[omitted]</w:t>
      </w:r>
    </w:p>
    <w:p w14:paraId="7634AB2B" w14:textId="51A54B6C" w:rsidR="00B742BD" w:rsidRDefault="00B742BD">
      <w:pPr>
        <w:rPr>
          <w:ins w:id="9" w:author="Xuelong Wang" w:date="2021-06-02T14:29:00Z"/>
        </w:rPr>
      </w:pPr>
      <w:ins w:id="10" w:author="Xuelong Wang" w:date="2021-06-02T13:51:00Z">
        <w:r w:rsidRPr="006A79FE">
          <w:t>[</w:t>
        </w:r>
        <w:r>
          <w:t>x</w:t>
        </w:r>
      </w:ins>
      <w:ins w:id="11" w:author="Xuelong Wang" w:date="2021-06-02T13:53:00Z">
        <w:r w:rsidR="00A235C7">
          <w:t>x</w:t>
        </w:r>
      </w:ins>
      <w:ins w:id="12" w:author="Xuelong Wang" w:date="2021-06-02T13:51:00Z">
        <w:r w:rsidRPr="006A79FE">
          <w:t>]</w:t>
        </w:r>
        <w:r w:rsidRPr="006A79FE">
          <w:tab/>
          <w:t xml:space="preserve">3GPP TS </w:t>
        </w:r>
        <w:r>
          <w:t>23</w:t>
        </w:r>
        <w:r w:rsidRPr="006A79FE">
          <w:t>.</w:t>
        </w:r>
        <w:r>
          <w:t>304</w:t>
        </w:r>
        <w:r w:rsidRPr="006A79FE">
          <w:t xml:space="preserve">: </w:t>
        </w:r>
      </w:ins>
      <w:ins w:id="13" w:author="Xuelong Wang" w:date="2021-06-02T13:52:00Z">
        <w:r w:rsidRPr="00B742BD">
          <w:t>"Proximity based Services (</w:t>
        </w:r>
        <w:proofErr w:type="spellStart"/>
        <w:r w:rsidRPr="00B742BD">
          <w:t>ProSe</w:t>
        </w:r>
        <w:proofErr w:type="spellEnd"/>
        <w:r w:rsidRPr="00B742BD">
          <w:t>) in the 5G System (5GS)"</w:t>
        </w:r>
      </w:ins>
      <w:ins w:id="14" w:author="Xuelong Wang" w:date="2021-06-02T13:51:00Z">
        <w:r w:rsidRPr="006A79FE">
          <w:t>.</w:t>
        </w:r>
      </w:ins>
    </w:p>
    <w:p w14:paraId="75ACBF4D" w14:textId="449A2640" w:rsidR="00CD2940" w:rsidRPr="00CD2940" w:rsidRDefault="00CD2940">
      <w:pPr>
        <w:rPr>
          <w:rFonts w:eastAsia="宋体"/>
          <w:lang w:val="en-US" w:eastAsia="zh-CN"/>
        </w:rPr>
      </w:pPr>
      <w:ins w:id="15" w:author="Xuelong Wang" w:date="2021-06-02T14:30:00Z">
        <w:r w:rsidRPr="006A79FE">
          <w:t>[</w:t>
        </w:r>
        <w:proofErr w:type="spellStart"/>
        <w:r>
          <w:t>yy</w:t>
        </w:r>
        <w:proofErr w:type="spellEnd"/>
        <w:r w:rsidRPr="006A79FE">
          <w:t>]</w:t>
        </w:r>
        <w:r w:rsidRPr="006A79FE">
          <w:tab/>
        </w:r>
      </w:ins>
      <w:ins w:id="16" w:author="Xuelong Wang" w:date="2021-06-02T14:29:00Z">
        <w:r w:rsidRPr="00CD2940">
          <w:rPr>
            <w:rFonts w:eastAsia="宋体"/>
            <w:lang w:val="en-US" w:eastAsia="zh-CN"/>
          </w:rPr>
          <w:t>3GPP TS 23.303 – Proximity-based services (</w:t>
        </w:r>
        <w:proofErr w:type="spellStart"/>
        <w:r w:rsidRPr="00CD2940">
          <w:rPr>
            <w:rFonts w:eastAsia="宋体"/>
            <w:lang w:val="en-US" w:eastAsia="zh-CN"/>
          </w:rPr>
          <w:t>ProSe</w:t>
        </w:r>
        <w:proofErr w:type="spellEnd"/>
        <w:r w:rsidRPr="00CD2940">
          <w:rPr>
            <w:rFonts w:eastAsia="宋体"/>
            <w:lang w:val="en-US" w:eastAsia="zh-CN"/>
          </w:rPr>
          <w:t>); Stage 2</w:t>
        </w:r>
      </w:ins>
    </w:p>
    <w:p w14:paraId="10FF70B0" w14:textId="77777777" w:rsidR="00573576" w:rsidRDefault="00BC5FF2">
      <w:pPr>
        <w:pStyle w:val="Heading1"/>
      </w:pPr>
      <w:bookmarkStart w:id="17" w:name="_Toc46501874"/>
      <w:bookmarkStart w:id="18" w:name="_Toc51971222"/>
      <w:bookmarkStart w:id="19" w:name="_Toc52551205"/>
      <w:r>
        <w:t>3</w:t>
      </w:r>
      <w:r>
        <w:tab/>
        <w:t>Abbreviations and Definitions</w:t>
      </w:r>
      <w:bookmarkEnd w:id="17"/>
      <w:bookmarkEnd w:id="18"/>
      <w:bookmarkEnd w:id="19"/>
    </w:p>
    <w:p w14:paraId="3292C54A" w14:textId="77777777" w:rsidR="00FC599E" w:rsidRDefault="00FC599E" w:rsidP="00FC599E">
      <w:pPr>
        <w:pStyle w:val="Heading2"/>
      </w:pPr>
      <w:r>
        <w:t>3.1</w:t>
      </w:r>
      <w:r w:rsidRPr="006A79FE">
        <w:tab/>
      </w:r>
      <w:r>
        <w:t>Abbreviations</w:t>
      </w:r>
    </w:p>
    <w:p w14:paraId="43A767F2" w14:textId="77777777" w:rsidR="00FC599E" w:rsidRDefault="00FC599E" w:rsidP="00FC599E">
      <w:commentRangeStart w:id="20"/>
      <w:r>
        <w:t>[omitted]</w:t>
      </w:r>
      <w:commentRangeEnd w:id="20"/>
      <w:r w:rsidR="00E75EBF">
        <w:rPr>
          <w:rStyle w:val="CommentReference"/>
        </w:rPr>
        <w:commentReference w:id="20"/>
      </w:r>
    </w:p>
    <w:p w14:paraId="084B945F" w14:textId="77777777" w:rsidR="004E771B" w:rsidRDefault="004E771B" w:rsidP="004E771B">
      <w:pPr>
        <w:pStyle w:val="EW"/>
        <w:ind w:left="0" w:firstLine="0"/>
        <w:rPr>
          <w:ins w:id="21" w:author="Xuelong Wang" w:date="2021-05-08T09:27:00Z"/>
        </w:rPr>
      </w:pPr>
      <w:ins w:id="22" w:author="Xuelong Wang" w:date="2021-05-08T09:27:00Z">
        <w:r>
          <w:t>L2</w:t>
        </w:r>
        <w:r>
          <w:tab/>
        </w:r>
        <w:r>
          <w:tab/>
          <w:t>Layer-2</w:t>
        </w:r>
      </w:ins>
    </w:p>
    <w:p w14:paraId="5687B1BD" w14:textId="77777777" w:rsidR="004E771B" w:rsidRDefault="004E771B" w:rsidP="004E771B">
      <w:pPr>
        <w:rPr>
          <w:lang w:eastAsia="zh-CN"/>
        </w:rPr>
      </w:pPr>
      <w:ins w:id="23" w:author="Xuelong Wang" w:date="2021-05-08T09:27:00Z">
        <w:r>
          <w:rPr>
            <w:rFonts w:hint="eastAsia"/>
            <w:lang w:eastAsia="zh-CN"/>
          </w:rPr>
          <w:t>L</w:t>
        </w:r>
        <w:r>
          <w:rPr>
            <w:lang w:eastAsia="zh-CN"/>
          </w:rPr>
          <w:t>3</w:t>
        </w:r>
        <w:r>
          <w:rPr>
            <w:lang w:eastAsia="zh-CN"/>
          </w:rPr>
          <w:tab/>
        </w:r>
        <w:r>
          <w:rPr>
            <w:lang w:eastAsia="zh-CN"/>
          </w:rPr>
          <w:tab/>
          <w:t>Layer-3</w:t>
        </w:r>
      </w:ins>
    </w:p>
    <w:p w14:paraId="2EBA8677" w14:textId="77777777" w:rsidR="004E771B" w:rsidRDefault="004E771B" w:rsidP="004E771B">
      <w:r>
        <w:t>[omitted]</w:t>
      </w:r>
    </w:p>
    <w:p w14:paraId="1A591F4C" w14:textId="018C374F" w:rsidR="00200929" w:rsidRDefault="007962FB" w:rsidP="004E771B">
      <w:ins w:id="24" w:author="Xuelong Wang" w:date="2021-06-02T13:49:00Z">
        <w:r w:rsidRPr="00200929">
          <w:t>UE-to-Network</w:t>
        </w:r>
        <w:r w:rsidRPr="00200929">
          <w:tab/>
        </w:r>
        <w:r w:rsidRPr="00200929">
          <w:tab/>
          <w:t>U2N</w:t>
        </w:r>
      </w:ins>
    </w:p>
    <w:p w14:paraId="1A33446D" w14:textId="63F62A27" w:rsidR="00200929" w:rsidRPr="00200929" w:rsidRDefault="00200929" w:rsidP="004E771B">
      <w:r w:rsidRPr="00200929">
        <w:t>[omitted]</w:t>
      </w:r>
    </w:p>
    <w:p w14:paraId="44C53ECC" w14:textId="77777777" w:rsidR="00FC599E" w:rsidRPr="006A79FE" w:rsidRDefault="00FC599E" w:rsidP="00FC599E">
      <w:pPr>
        <w:pStyle w:val="Heading2"/>
      </w:pPr>
      <w:bookmarkStart w:id="25" w:name="_Toc20387887"/>
      <w:bookmarkStart w:id="26" w:name="_Toc29375966"/>
      <w:bookmarkStart w:id="27" w:name="_Toc37231823"/>
      <w:bookmarkStart w:id="28" w:name="_Toc46501876"/>
      <w:bookmarkStart w:id="29" w:name="_Toc51971224"/>
      <w:bookmarkStart w:id="30" w:name="_Toc52551207"/>
      <w:bookmarkStart w:id="31" w:name="_Toc67860604"/>
      <w:r w:rsidRPr="006A79FE">
        <w:t>3.2</w:t>
      </w:r>
      <w:r w:rsidRPr="006A79FE">
        <w:tab/>
        <w:t>Definitions</w:t>
      </w:r>
      <w:bookmarkEnd w:id="25"/>
      <w:bookmarkEnd w:id="26"/>
      <w:bookmarkEnd w:id="27"/>
      <w:bookmarkEnd w:id="28"/>
      <w:bookmarkEnd w:id="29"/>
      <w:bookmarkEnd w:id="30"/>
      <w:bookmarkEnd w:id="31"/>
    </w:p>
    <w:p w14:paraId="5E070175" w14:textId="77777777" w:rsidR="00FC599E" w:rsidRDefault="00FC599E" w:rsidP="00FC599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7726F186" w14:textId="158F27FB" w:rsidR="007A0BDC" w:rsidRDefault="007A0BDC" w:rsidP="00FC599E">
      <w:commentRangeStart w:id="32"/>
      <w:r>
        <w:t>[omitted]</w:t>
      </w:r>
      <w:commentRangeEnd w:id="32"/>
      <w:r w:rsidR="00E75EBF">
        <w:rPr>
          <w:rStyle w:val="CommentReference"/>
        </w:rPr>
        <w:commentReference w:id="32"/>
      </w:r>
    </w:p>
    <w:p w14:paraId="2C0CA52E" w14:textId="78D85CCA" w:rsidR="007A0BDC" w:rsidRDefault="007A0BDC" w:rsidP="00FC599E">
      <w:commentRangeStart w:id="33"/>
      <w:ins w:id="34" w:author="Xuelong Wang" w:date="2021-06-02T13:57:00Z">
        <w:r>
          <w:t>Direct Path</w:t>
        </w:r>
      </w:ins>
      <w:commentRangeEnd w:id="33"/>
      <w:r w:rsidR="00E75EBF">
        <w:rPr>
          <w:rStyle w:val="CommentReference"/>
        </w:rPr>
        <w:commentReference w:id="33"/>
      </w:r>
      <w:ins w:id="35" w:author="Xuelong Wang" w:date="2021-06-02T13:57:00Z">
        <w:r>
          <w:t xml:space="preserve">: </w:t>
        </w:r>
      </w:ins>
      <w:commentRangeStart w:id="36"/>
      <w:ins w:id="37" w:author="Xuelong Wang" w:date="2021-06-02T13:58:00Z">
        <w:r>
          <w:t xml:space="preserve">a type of network connection, where there is a U2N Relay UE between a </w:t>
        </w:r>
      </w:ins>
      <w:ins w:id="38" w:author="Xuelong Wang" w:date="2021-06-02T14:00:00Z">
        <w:r w:rsidR="00D20946">
          <w:t>U2N</w:t>
        </w:r>
        <w:r w:rsidR="00D20946" w:rsidRPr="00B74D1F">
          <w:t xml:space="preserve"> Remote UE</w:t>
        </w:r>
        <w:r w:rsidR="00D20946">
          <w:t xml:space="preserve"> </w:t>
        </w:r>
      </w:ins>
      <w:ins w:id="39" w:author="Xuelong Wang" w:date="2021-06-02T13:58:00Z">
        <w:r>
          <w:t xml:space="preserve">and </w:t>
        </w:r>
        <w:proofErr w:type="gramStart"/>
        <w:r>
          <w:t xml:space="preserve">the </w:t>
        </w:r>
      </w:ins>
      <w:ins w:id="40" w:author="Xuelong Wang" w:date="2021-06-02T14:00:00Z">
        <w:r w:rsidR="00D20946">
          <w:t xml:space="preserve"> </w:t>
        </w:r>
      </w:ins>
      <w:ins w:id="41" w:author="Xuelong Wang" w:date="2021-06-02T13:58:00Z">
        <w:r>
          <w:t>network</w:t>
        </w:r>
      </w:ins>
      <w:proofErr w:type="gramEnd"/>
      <w:ins w:id="42" w:author="Xuelong Wang" w:date="2021-06-02T14:01:00Z">
        <w:r w:rsidR="00D20946">
          <w:t>.</w:t>
        </w:r>
      </w:ins>
      <w:ins w:id="43" w:author="Xuelong Wang" w:date="2021-06-02T13:58:00Z">
        <w:r>
          <w:t xml:space="preserve"> </w:t>
        </w:r>
      </w:ins>
      <w:commentRangeEnd w:id="36"/>
      <w:r w:rsidR="00E75EBF">
        <w:rPr>
          <w:rStyle w:val="CommentReference"/>
        </w:rPr>
        <w:commentReference w:id="36"/>
      </w:r>
    </w:p>
    <w:p w14:paraId="65B0FE92" w14:textId="52230380" w:rsidR="00EC5612" w:rsidRDefault="00EC5612" w:rsidP="00FC599E">
      <w:pPr>
        <w:rPr>
          <w:ins w:id="44" w:author="Xuelong Wang" w:date="2021-06-02T13:57:00Z"/>
        </w:rPr>
      </w:pPr>
      <w:r>
        <w:t>[omitted]</w:t>
      </w:r>
    </w:p>
    <w:p w14:paraId="48E9B13A" w14:textId="1F6CA8AC" w:rsidR="007A0BDC" w:rsidRPr="006A79FE" w:rsidRDefault="007A0BDC" w:rsidP="00FC599E">
      <w:ins w:id="45" w:author="Xuelong Wang" w:date="2021-06-02T13:57:00Z">
        <w:r>
          <w:t>In</w:t>
        </w:r>
      </w:ins>
      <w:ins w:id="46" w:author="Xuelong Wang" w:date="2021-06-02T13:58:00Z">
        <w:r>
          <w:t>d</w:t>
        </w:r>
      </w:ins>
      <w:ins w:id="47" w:author="Xuelong Wang" w:date="2021-06-02T13:57:00Z">
        <w:r>
          <w:t>irect Path</w:t>
        </w:r>
      </w:ins>
      <w:ins w:id="48" w:author="Xuelong Wang" w:date="2021-06-02T14:00:00Z">
        <w:r w:rsidR="00D20946">
          <w:t xml:space="preserve">: a type of network connection, where </w:t>
        </w:r>
        <w:commentRangeStart w:id="49"/>
        <w:r w:rsidR="00D20946">
          <w:t xml:space="preserve">there is </w:t>
        </w:r>
      </w:ins>
      <w:ins w:id="50" w:author="Xuelong Wang" w:date="2021-06-02T14:01:00Z">
        <w:r w:rsidR="00D20946">
          <w:t>no</w:t>
        </w:r>
      </w:ins>
      <w:ins w:id="51" w:author="Xuelong Wang" w:date="2021-06-02T14:00:00Z">
        <w:r w:rsidR="00D20946">
          <w:t xml:space="preserve"> </w:t>
        </w:r>
      </w:ins>
      <w:commentRangeEnd w:id="49"/>
      <w:r w:rsidR="00E75EBF">
        <w:rPr>
          <w:rStyle w:val="CommentReference"/>
        </w:rPr>
        <w:commentReference w:id="49"/>
      </w:r>
      <w:ins w:id="52" w:author="Xuelong Wang" w:date="2021-06-02T14:00:00Z">
        <w:r w:rsidR="00D20946">
          <w:t>U2N Relay UE between a U2N</w:t>
        </w:r>
        <w:r w:rsidR="00D20946" w:rsidRPr="00B74D1F">
          <w:t xml:space="preserve"> Remote UE</w:t>
        </w:r>
        <w:r w:rsidR="00D20946">
          <w:t xml:space="preserve"> and </w:t>
        </w:r>
        <w:proofErr w:type="gramStart"/>
        <w:r w:rsidR="00D20946">
          <w:t>the  network</w:t>
        </w:r>
      </w:ins>
      <w:proofErr w:type="gramEnd"/>
      <w:ins w:id="53" w:author="Xuelong Wang" w:date="2021-06-02T14:01:00Z">
        <w:r w:rsidR="00D20946">
          <w:t>.</w:t>
        </w:r>
      </w:ins>
    </w:p>
    <w:p w14:paraId="103F25F5" w14:textId="130AEA9F" w:rsidR="00FC599E" w:rsidRDefault="007A0BDC" w:rsidP="00FC599E">
      <w:pPr>
        <w:rPr>
          <w:ins w:id="54" w:author="Xuelong Wang" w:date="2021-05-08T10:29:00Z"/>
        </w:rPr>
      </w:pPr>
      <w:r>
        <w:t>[omitted]</w:t>
      </w:r>
    </w:p>
    <w:p w14:paraId="619FD82E" w14:textId="3FBCEA15" w:rsidR="00676BC8" w:rsidRPr="00B74D1F" w:rsidRDefault="00B067DD" w:rsidP="00676BC8">
      <w:pPr>
        <w:rPr>
          <w:ins w:id="55" w:author="Xuelong Wang" w:date="2021-05-08T10:29:00Z"/>
        </w:rPr>
      </w:pPr>
      <w:ins w:id="56" w:author="Xuelong Wang" w:date="2021-05-08T10:29:00Z">
        <w:r>
          <w:rPr>
            <w:b/>
          </w:rPr>
          <w:t>U2N</w:t>
        </w:r>
        <w:r w:rsidR="00676BC8">
          <w:rPr>
            <w:b/>
          </w:rPr>
          <w:t xml:space="preserve"> </w:t>
        </w:r>
        <w:r w:rsidR="00676BC8" w:rsidRPr="00B74D1F">
          <w:rPr>
            <w:b/>
          </w:rPr>
          <w:t>Relay</w:t>
        </w:r>
        <w:r w:rsidR="00676BC8">
          <w:rPr>
            <w:b/>
          </w:rPr>
          <w:t xml:space="preserve"> UE</w:t>
        </w:r>
        <w:r w:rsidR="00676BC8" w:rsidRPr="00B74D1F">
          <w:rPr>
            <w:b/>
          </w:rPr>
          <w:t>:</w:t>
        </w:r>
        <w:r w:rsidR="00676BC8" w:rsidRPr="00B74D1F">
          <w:t xml:space="preserve"> a UE that provides functionality to support connectivity to the</w:t>
        </w:r>
        <w:r w:rsidR="00676BC8" w:rsidRPr="00B74D1F">
          <w:rPr>
            <w:lang w:eastAsia="zh-CN"/>
          </w:rPr>
          <w:t xml:space="preserve"> network</w:t>
        </w:r>
        <w:r w:rsidR="00676BC8" w:rsidRPr="00B74D1F">
          <w:t xml:space="preserve"> for </w:t>
        </w:r>
      </w:ins>
      <w:ins w:id="57" w:author="Xuelong Wang" w:date="2021-06-02T13:59:00Z">
        <w:r w:rsidR="007A0BDC">
          <w:t>U2N</w:t>
        </w:r>
        <w:r w:rsidR="007A0BDC" w:rsidRPr="00B74D1F">
          <w:t xml:space="preserve"> </w:t>
        </w:r>
      </w:ins>
      <w:ins w:id="58" w:author="Xuelong Wang" w:date="2021-05-08T10:29:00Z">
        <w:r w:rsidR="00676BC8" w:rsidRPr="00B74D1F">
          <w:t>Remote UE(s).</w:t>
        </w:r>
      </w:ins>
    </w:p>
    <w:p w14:paraId="3B07D415" w14:textId="5F3C397B" w:rsidR="00676BC8" w:rsidRPr="006A79FE" w:rsidRDefault="00676BC8" w:rsidP="00676BC8">
      <w:ins w:id="59" w:author="Xuelong Wang" w:date="2021-05-08T10:29:00Z">
        <w:r>
          <w:rPr>
            <w:b/>
          </w:rPr>
          <w:t>U</w:t>
        </w:r>
      </w:ins>
      <w:ins w:id="60" w:author="Xuelong Wang" w:date="2021-06-02T13:53:00Z">
        <w:r w:rsidR="00B067DD">
          <w:rPr>
            <w:b/>
          </w:rPr>
          <w:t>2N</w:t>
        </w:r>
      </w:ins>
      <w:ins w:id="61" w:author="Xuelong Wang" w:date="2021-05-08T10:29:00Z">
        <w:r>
          <w:rPr>
            <w:b/>
          </w:rPr>
          <w:t xml:space="preserve"> </w:t>
        </w:r>
        <w:r w:rsidRPr="00B74D1F">
          <w:rPr>
            <w:b/>
          </w:rPr>
          <w:t xml:space="preserve">Remote UE: </w:t>
        </w:r>
        <w:r w:rsidRPr="00B74D1F">
          <w:t>a UE, that communicates with the</w:t>
        </w:r>
        <w:r w:rsidRPr="00B74D1F">
          <w:rPr>
            <w:lang w:eastAsia="zh-CN"/>
          </w:rPr>
          <w:t xml:space="preserve"> network</w:t>
        </w:r>
        <w:r w:rsidRPr="00B74D1F">
          <w:t xml:space="preserve"> via a </w:t>
        </w:r>
      </w:ins>
      <w:ins w:id="62" w:author="Xuelong Wang" w:date="2021-06-02T13:59:00Z">
        <w:r w:rsidR="007A0BDC">
          <w:t>U2N</w:t>
        </w:r>
        <w:r w:rsidR="007A0BDC" w:rsidRPr="00B74D1F">
          <w:t xml:space="preserve"> </w:t>
        </w:r>
      </w:ins>
      <w:ins w:id="63" w:author="Xuelong Wang" w:date="2021-05-08T10:29:00Z">
        <w:r w:rsidRPr="00B74D1F">
          <w:t>Relay</w:t>
        </w:r>
        <w:r>
          <w:t xml:space="preserve"> UE</w:t>
        </w:r>
        <w:r w:rsidRPr="00B74D1F">
          <w:t>.</w:t>
        </w:r>
      </w:ins>
    </w:p>
    <w:p w14:paraId="1A8EF9FF" w14:textId="6E02A954" w:rsidR="00FC599E" w:rsidRPr="006A79FE" w:rsidRDefault="007A0BDC" w:rsidP="00FC599E">
      <w:r>
        <w:t>[omitted]</w:t>
      </w:r>
    </w:p>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3A966AE1" w14:textId="77777777" w:rsidR="005D5025" w:rsidRDefault="005D5025" w:rsidP="005D5025">
      <w:pPr>
        <w:pStyle w:val="Heading2"/>
        <w:overflowPunct w:val="0"/>
        <w:autoSpaceDE w:val="0"/>
        <w:autoSpaceDN w:val="0"/>
        <w:adjustRightInd w:val="0"/>
        <w:textAlignment w:val="baseline"/>
        <w:rPr>
          <w:ins w:id="64" w:author="Xuelong Wang" w:date="2021-04-22T14:38:00Z"/>
          <w:rFonts w:eastAsia="宋体"/>
          <w:lang w:eastAsia="ja-JP"/>
        </w:rPr>
      </w:pPr>
      <w:bookmarkStart w:id="65" w:name="_Toc46502102"/>
      <w:bookmarkStart w:id="66" w:name="_Toc37232028"/>
      <w:bookmarkStart w:id="67" w:name="_Toc29376131"/>
      <w:bookmarkStart w:id="68" w:name="_Toc20388051"/>
      <w:bookmarkStart w:id="69" w:name="_Toc52551433"/>
      <w:bookmarkStart w:id="70" w:name="_Toc51971450"/>
      <w:ins w:id="71" w:author="Xuelong Wang" w:date="2021-04-22T14:38:00Z">
        <w:r>
          <w:rPr>
            <w:rFonts w:eastAsia="宋体" w:hint="eastAsia"/>
            <w:lang w:eastAsia="ja-JP"/>
          </w:rPr>
          <w:t>16.</w:t>
        </w:r>
        <w:r>
          <w:rPr>
            <w:rFonts w:eastAsia="宋体"/>
            <w:lang w:eastAsia="ja-JP"/>
          </w:rPr>
          <w:t>x</w:t>
        </w:r>
        <w:r>
          <w:rPr>
            <w:rFonts w:eastAsia="宋体"/>
            <w:lang w:eastAsia="ja-JP"/>
          </w:rPr>
          <w:tab/>
        </w:r>
        <w:bookmarkEnd w:id="65"/>
        <w:bookmarkEnd w:id="66"/>
        <w:bookmarkEnd w:id="67"/>
        <w:bookmarkEnd w:id="68"/>
        <w:bookmarkEnd w:id="69"/>
        <w:bookmarkEnd w:id="70"/>
        <w:r>
          <w:rPr>
            <w:rFonts w:eastAsia="宋体"/>
            <w:lang w:eastAsia="ja-JP"/>
          </w:rPr>
          <w:t xml:space="preserve">Sidelink Relay </w:t>
        </w:r>
      </w:ins>
    </w:p>
    <w:p w14:paraId="378F15AD" w14:textId="77777777" w:rsidR="005D5025" w:rsidRDefault="005D5025" w:rsidP="005D5025">
      <w:pPr>
        <w:pStyle w:val="Heading3"/>
        <w:overflowPunct w:val="0"/>
        <w:autoSpaceDE w:val="0"/>
        <w:autoSpaceDN w:val="0"/>
        <w:adjustRightInd w:val="0"/>
        <w:textAlignment w:val="baseline"/>
        <w:rPr>
          <w:ins w:id="72" w:author="Xuelong Wang" w:date="2021-04-22T14:38:00Z"/>
          <w:rFonts w:eastAsia="宋体"/>
        </w:rPr>
      </w:pPr>
      <w:ins w:id="73" w:author="Xuelong Wang" w:date="2021-04-22T14:38:00Z">
        <w:r>
          <w:rPr>
            <w:rFonts w:eastAsia="宋体" w:hint="eastAsia"/>
          </w:rPr>
          <w:t>16.</w:t>
        </w:r>
        <w:r>
          <w:rPr>
            <w:rFonts w:eastAsia="宋体"/>
          </w:rPr>
          <w:t>x.1</w:t>
        </w:r>
        <w:r>
          <w:rPr>
            <w:rFonts w:eastAsia="宋体"/>
          </w:rPr>
          <w:tab/>
        </w:r>
        <w:commentRangeStart w:id="74"/>
        <w:r>
          <w:rPr>
            <w:rFonts w:eastAsia="宋体"/>
          </w:rPr>
          <w:t>General</w:t>
        </w:r>
      </w:ins>
      <w:commentRangeEnd w:id="74"/>
      <w:r w:rsidR="00E75EBF">
        <w:rPr>
          <w:rStyle w:val="CommentReference"/>
          <w:rFonts w:ascii="Times New Roman" w:hAnsi="Times New Roman"/>
        </w:rPr>
        <w:commentReference w:id="74"/>
      </w:r>
      <w:ins w:id="75" w:author="Xuelong Wang" w:date="2021-04-22T14:38:00Z">
        <w:r>
          <w:rPr>
            <w:rFonts w:eastAsia="宋体"/>
          </w:rPr>
          <w:t xml:space="preserve"> </w:t>
        </w:r>
      </w:ins>
    </w:p>
    <w:p w14:paraId="073F62D2" w14:textId="77777777" w:rsidR="005D5025" w:rsidRPr="00182F1D" w:rsidRDefault="005D5025" w:rsidP="005D5025">
      <w:pPr>
        <w:rPr>
          <w:ins w:id="76" w:author="Xuelong Wang" w:date="2021-04-22T14:39:00Z"/>
          <w:i/>
          <w:color w:val="0000FF"/>
          <w:lang w:eastAsia="ko-KR"/>
        </w:rPr>
      </w:pPr>
      <w:r w:rsidRPr="00182F1D">
        <w:rPr>
          <w:i/>
          <w:color w:val="0000FF"/>
          <w:lang w:eastAsia="ko-KR"/>
        </w:rPr>
        <w:t xml:space="preserve">Editor’s Note: the general description for sidelink relay </w:t>
      </w:r>
      <w:r w:rsidR="0035559D" w:rsidRPr="00182F1D">
        <w:rPr>
          <w:i/>
          <w:color w:val="0000FF"/>
          <w:lang w:eastAsia="ko-KR"/>
        </w:rPr>
        <w:t xml:space="preserve">is provided </w:t>
      </w:r>
      <w:r w:rsidRPr="00182F1D">
        <w:rPr>
          <w:i/>
          <w:color w:val="0000FF"/>
          <w:lang w:eastAsia="ko-KR"/>
        </w:rPr>
        <w:t>in this section</w:t>
      </w:r>
      <w:r w:rsidR="0035559D" w:rsidRPr="00182F1D">
        <w:rPr>
          <w:i/>
          <w:color w:val="0000FF"/>
          <w:lang w:eastAsia="ko-KR"/>
        </w:rPr>
        <w:t xml:space="preserve"> based on TR38.836</w:t>
      </w:r>
      <w:r w:rsidRPr="00182F1D">
        <w:rPr>
          <w:i/>
          <w:color w:val="0000FF"/>
          <w:lang w:eastAsia="ko-KR"/>
        </w:rPr>
        <w:t>.</w:t>
      </w:r>
      <w:r w:rsidR="00D81546" w:rsidRPr="00182F1D">
        <w:rPr>
          <w:i/>
          <w:color w:val="0000FF"/>
          <w:lang w:eastAsia="ko-KR"/>
        </w:rPr>
        <w:t xml:space="preserve"> Describe both L2 and L3 relay in general. </w:t>
      </w:r>
      <w:r w:rsidR="00FD1A62" w:rsidRPr="00182F1D">
        <w:rPr>
          <w:i/>
          <w:color w:val="0000FF"/>
          <w:lang w:eastAsia="ko-KR"/>
        </w:rPr>
        <w:t xml:space="preserve">A system architecture may be depicted from RAN perspective. </w:t>
      </w:r>
      <w:r w:rsidR="00AC1E4D" w:rsidRPr="00182F1D">
        <w:rPr>
          <w:i/>
          <w:color w:val="0000FF"/>
          <w:lang w:eastAsia="ko-KR"/>
        </w:rPr>
        <w:t>This section can also describe the subtopics that does not need be assigned with a separate sub-section.</w:t>
      </w:r>
      <w:ins w:id="77" w:author="Xuelong Wang" w:date="2021-04-22T15:05:00Z">
        <w:r w:rsidR="00AC1E4D" w:rsidRPr="00182F1D">
          <w:rPr>
            <w:i/>
            <w:color w:val="0000FF"/>
            <w:lang w:eastAsia="ko-KR"/>
          </w:rPr>
          <w:t xml:space="preserve"> </w:t>
        </w:r>
      </w:ins>
    </w:p>
    <w:p w14:paraId="46DB58D4" w14:textId="77777777" w:rsidR="001E2A3E" w:rsidRPr="00182F1D" w:rsidRDefault="001E2A3E" w:rsidP="00182F1D">
      <w:pPr>
        <w:rPr>
          <w:ins w:id="78" w:author="Xuelong Wang" w:date="2021-06-02T11:15:00Z"/>
          <w:i/>
          <w:color w:val="0000FF"/>
          <w:lang w:eastAsia="ko-KR"/>
        </w:rPr>
      </w:pPr>
      <w:r w:rsidRPr="00182F1D">
        <w:rPr>
          <w:i/>
          <w:color w:val="0000FF"/>
          <w:lang w:eastAsia="ko-KR"/>
        </w:rPr>
        <w:lastRenderedPageBreak/>
        <w:t>Editor’s Note: The following paragraph is to capture the agreement of “RRC state combination of Relay UE in RRC_IDLE and Remote UE in RRC_INACTIVE is supported.”. the additional text is sourced from TR38.836</w:t>
      </w:r>
    </w:p>
    <w:p w14:paraId="67EB95E1" w14:textId="04B7FE9C" w:rsidR="001E2A3E" w:rsidRDefault="001E2A3E" w:rsidP="001E2A3E">
      <w:pPr>
        <w:rPr>
          <w:ins w:id="79" w:author="Xuelong Wang" w:date="2021-06-02T11:15:00Z"/>
        </w:rPr>
      </w:pPr>
      <w:ins w:id="80" w:author="Xuelong Wang" w:date="2021-06-02T11:15:00Z">
        <w:r w:rsidRPr="00A915D4">
          <w:t xml:space="preserve">A </w:t>
        </w:r>
      </w:ins>
      <w:ins w:id="81" w:author="Xuelong Wang" w:date="2021-06-02T14:14:00Z">
        <w:r w:rsidR="00D44C6B">
          <w:t xml:space="preserve">U2N </w:t>
        </w:r>
      </w:ins>
      <w:ins w:id="82" w:author="Xuelong Wang" w:date="2021-06-02T11:15:00Z">
        <w:r>
          <w:t>Relay UE</w:t>
        </w:r>
        <w:r w:rsidRPr="00A915D4">
          <w:t xml:space="preserve"> </w:t>
        </w:r>
        <w:r w:rsidRPr="00D44C6B">
          <w:t>shall</w:t>
        </w:r>
        <w:r w:rsidRPr="00A915D4">
          <w:t xml:space="preserve"> be in RRC_CONNECTED to perform relaying of </w:t>
        </w:r>
        <w:r>
          <w:t xml:space="preserve">unicast </w:t>
        </w:r>
        <w:r w:rsidRPr="00A915D4">
          <w:t>data.</w:t>
        </w:r>
      </w:ins>
    </w:p>
    <w:p w14:paraId="53E1C2E9" w14:textId="4605F2F7" w:rsidR="001E2A3E" w:rsidRDefault="001E2A3E" w:rsidP="001E2A3E">
      <w:pPr>
        <w:spacing w:after="120"/>
        <w:rPr>
          <w:ins w:id="83" w:author="Xuelong Wang" w:date="2021-06-02T11:15:00Z"/>
        </w:rPr>
      </w:pPr>
      <w:ins w:id="84" w:author="Xuelong Wang" w:date="2021-06-02T11:15:00Z">
        <w:r>
          <w:t xml:space="preserve">For L2 </w:t>
        </w:r>
      </w:ins>
      <w:ins w:id="85" w:author="Xuelong Wang" w:date="2021-06-02T14:14:00Z">
        <w:r w:rsidR="00D44C6B">
          <w:t>U2N</w:t>
        </w:r>
      </w:ins>
      <w:ins w:id="86" w:author="Xuelong Wang" w:date="2021-06-02T11:15:00Z">
        <w:r>
          <w:t xml:space="preserve"> Relay, the following </w:t>
        </w:r>
        <w:r w:rsidRPr="00E9233E">
          <w:rPr>
            <w:rFonts w:eastAsiaTheme="minorEastAsia"/>
            <w:lang w:eastAsia="zh-CN"/>
          </w:rPr>
          <w:t>RRC state combination</w:t>
        </w:r>
        <w:r>
          <w:rPr>
            <w:rFonts w:eastAsiaTheme="minorEastAsia"/>
            <w:lang w:eastAsia="zh-CN"/>
          </w:rPr>
          <w:t>s are supported</w:t>
        </w:r>
        <w:r>
          <w:t>:</w:t>
        </w:r>
      </w:ins>
    </w:p>
    <w:p w14:paraId="16FF4D3F" w14:textId="489EAC12" w:rsidR="001E2A3E" w:rsidRPr="00A915D4" w:rsidRDefault="001E2A3E" w:rsidP="001E2A3E">
      <w:pPr>
        <w:pStyle w:val="B10"/>
        <w:rPr>
          <w:ins w:id="87" w:author="Xuelong Wang" w:date="2021-06-02T11:15:00Z"/>
          <w:lang w:eastAsia="zh-CN"/>
        </w:rPr>
      </w:pPr>
      <w:ins w:id="88" w:author="Xuelong Wang" w:date="2021-06-02T11:15:00Z">
        <w:r>
          <w:rPr>
            <w:rFonts w:hint="eastAsia"/>
            <w:lang w:eastAsia="zh-CN"/>
          </w:rPr>
          <w:t>-</w:t>
        </w:r>
        <w:r>
          <w:rPr>
            <w:lang w:eastAsia="zh-CN"/>
          </w:rPr>
          <w:tab/>
          <w:t xml:space="preserve">Both </w:t>
        </w:r>
      </w:ins>
      <w:ins w:id="89" w:author="Xuelong Wang" w:date="2021-06-02T14:14:00Z">
        <w:r w:rsidR="00D44C6B">
          <w:t>U2N</w:t>
        </w:r>
      </w:ins>
      <w:ins w:id="90" w:author="Xuelong Wang" w:date="2021-06-02T11:15:00Z">
        <w:r>
          <w:t xml:space="preserve"> Relay</w:t>
        </w:r>
        <w:r>
          <w:rPr>
            <w:lang w:eastAsia="zh-CN"/>
          </w:rPr>
          <w:t xml:space="preserve"> and </w:t>
        </w:r>
      </w:ins>
      <w:ins w:id="91" w:author="Xuelong Wang" w:date="2021-06-02T14:14:00Z">
        <w:r w:rsidR="00D44C6B">
          <w:rPr>
            <w:lang w:eastAsia="zh-CN"/>
          </w:rPr>
          <w:t xml:space="preserve">U2N </w:t>
        </w:r>
      </w:ins>
      <w:ins w:id="92" w:author="Xuelong Wang" w:date="2021-06-02T11:15:00Z">
        <w:r>
          <w:rPr>
            <w:lang w:eastAsia="zh-CN"/>
          </w:rPr>
          <w:t xml:space="preserve">Remote </w:t>
        </w:r>
        <w:r w:rsidRPr="00D44C6B">
          <w:rPr>
            <w:lang w:eastAsia="zh-CN"/>
          </w:rPr>
          <w:t>UE shall</w:t>
        </w:r>
        <w:r w:rsidRPr="00A915D4">
          <w:rPr>
            <w:lang w:eastAsia="zh-CN"/>
          </w:rPr>
          <w:t xml:space="preserve">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5B43333D" w14:textId="4BA52984" w:rsidR="001E2A3E" w:rsidRDefault="001E2A3E" w:rsidP="001E2A3E">
      <w:pPr>
        <w:pStyle w:val="B10"/>
        <w:rPr>
          <w:ins w:id="93" w:author="Xuelong Wang" w:date="2021-06-02T11:15:00Z"/>
          <w:lang w:eastAsia="zh-CN"/>
        </w:rPr>
      </w:pPr>
      <w:ins w:id="94" w:author="Xuelong Wang" w:date="2021-06-02T11:15:00Z">
        <w:r>
          <w:rPr>
            <w:rFonts w:hint="eastAsia"/>
            <w:lang w:eastAsia="zh-CN"/>
          </w:rPr>
          <w:t>-</w:t>
        </w:r>
        <w:r>
          <w:rPr>
            <w:lang w:eastAsia="zh-CN"/>
          </w:rPr>
          <w:tab/>
        </w:r>
        <w:r w:rsidRPr="00A915D4">
          <w:rPr>
            <w:lang w:eastAsia="zh-CN"/>
          </w:rPr>
          <w:t xml:space="preserve">The </w:t>
        </w:r>
        <w:r>
          <w:t>U</w:t>
        </w:r>
      </w:ins>
      <w:ins w:id="95" w:author="Xuelong Wang" w:date="2021-06-02T14:14:00Z">
        <w:r w:rsidR="00D44C6B">
          <w:t xml:space="preserve">2N </w:t>
        </w:r>
      </w:ins>
      <w:ins w:id="96" w:author="Xuelong Wang" w:date="2021-06-02T11:15:00Z">
        <w:r>
          <w:rPr>
            <w:lang w:eastAsia="zh-CN"/>
          </w:rPr>
          <w:t>Relay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as long as </w:t>
        </w:r>
        <w:r>
          <w:rPr>
            <w:lang w:eastAsia="zh-CN"/>
          </w:rPr>
          <w:t xml:space="preserve">all </w:t>
        </w:r>
        <w:r w:rsidRPr="00A915D4">
          <w:rPr>
            <w:lang w:eastAsia="zh-CN"/>
          </w:rPr>
          <w:t xml:space="preserve">the PC5-connected </w:t>
        </w:r>
        <w:r>
          <w:t>U</w:t>
        </w:r>
      </w:ins>
      <w:ins w:id="97" w:author="Xuelong Wang" w:date="2021-06-02T14:14:00Z">
        <w:r w:rsidR="00D44C6B">
          <w:t>2N</w:t>
        </w:r>
      </w:ins>
      <w:ins w:id="98" w:author="Xuelong Wang" w:date="2021-06-02T11:15:00Z">
        <w:r>
          <w:t xml:space="preserve"> </w:t>
        </w:r>
        <w:r>
          <w:rPr>
            <w:lang w:eastAsia="zh-CN"/>
          </w:rPr>
          <w:t>Remote UE(s)</w:t>
        </w:r>
        <w:r w:rsidRPr="00A915D4">
          <w:rPr>
            <w:lang w:eastAsia="zh-CN"/>
          </w:rPr>
          <w:t xml:space="preserve"> </w:t>
        </w:r>
        <w:r>
          <w:rPr>
            <w:lang w:eastAsia="zh-CN"/>
          </w:rPr>
          <w:t>are</w:t>
        </w:r>
      </w:ins>
      <w:ins w:id="99" w:author="Xuelong Wang" w:date="2021-06-02T11:17:00Z">
        <w:r w:rsidR="00E23651">
          <w:rPr>
            <w:lang w:eastAsia="zh-CN"/>
          </w:rPr>
          <w:t xml:space="preserve"> either</w:t>
        </w:r>
      </w:ins>
      <w:ins w:id="100" w:author="Xuelong Wang" w:date="2021-06-02T11:15:00Z">
        <w:r w:rsidRPr="00A915D4">
          <w:rPr>
            <w:lang w:eastAsia="zh-CN"/>
          </w:rPr>
          <w:t xml:space="preserve"> in </w:t>
        </w:r>
      </w:ins>
      <w:ins w:id="101" w:author="Xuelong Wang" w:date="2021-06-02T11:17:00Z">
        <w:r w:rsidR="00E23651" w:rsidRPr="0031592D">
          <w:rPr>
            <w:iCs/>
            <w:lang w:eastAsia="zh-CN"/>
          </w:rPr>
          <w:t>RRC_</w:t>
        </w:r>
        <w:r w:rsidR="00E23651" w:rsidRPr="0031592D">
          <w:rPr>
            <w:rFonts w:hint="eastAsia"/>
            <w:iCs/>
            <w:lang w:eastAsia="zh-CN"/>
          </w:rPr>
          <w:t>I</w:t>
        </w:r>
        <w:r w:rsidR="00E23651" w:rsidRPr="0031592D">
          <w:rPr>
            <w:iCs/>
            <w:lang w:eastAsia="zh-CN"/>
          </w:rPr>
          <w:t>NACTIVE</w:t>
        </w:r>
        <w:r w:rsidR="00E23651" w:rsidRPr="00A915D4">
          <w:rPr>
            <w:lang w:eastAsia="zh-CN"/>
          </w:rPr>
          <w:t xml:space="preserve"> </w:t>
        </w:r>
        <w:r w:rsidR="00E23651">
          <w:rPr>
            <w:lang w:eastAsia="zh-CN"/>
          </w:rPr>
          <w:t xml:space="preserve">or </w:t>
        </w:r>
      </w:ins>
      <w:ins w:id="102" w:author="Xuelong Wang" w:date="2021-06-02T11:18:00Z">
        <w:r w:rsidR="00E23651">
          <w:rPr>
            <w:lang w:eastAsia="zh-CN"/>
          </w:rPr>
          <w:t xml:space="preserve">in </w:t>
        </w:r>
      </w:ins>
      <w:ins w:id="103" w:author="Xuelong Wang" w:date="2021-06-02T11:15:00Z">
        <w:r w:rsidRPr="00A915D4">
          <w:rPr>
            <w:lang w:eastAsia="zh-CN"/>
          </w:rPr>
          <w:t xml:space="preserve">RRC_IDLE.   </w:t>
        </w:r>
      </w:ins>
    </w:p>
    <w:p w14:paraId="25BEC504" w14:textId="63229E35" w:rsidR="005D5025" w:rsidRDefault="005D5025" w:rsidP="001E2A3E">
      <w:pPr>
        <w:rPr>
          <w:ins w:id="104" w:author="Xuelong Wang" w:date="2021-04-22T14:39:00Z"/>
        </w:rPr>
      </w:pPr>
    </w:p>
    <w:p w14:paraId="2299032C" w14:textId="77777777" w:rsidR="005D5025" w:rsidRDefault="005D5025" w:rsidP="005D5025">
      <w:pPr>
        <w:pStyle w:val="Heading3"/>
        <w:overflowPunct w:val="0"/>
        <w:autoSpaceDE w:val="0"/>
        <w:autoSpaceDN w:val="0"/>
        <w:adjustRightInd w:val="0"/>
        <w:textAlignment w:val="baseline"/>
        <w:rPr>
          <w:ins w:id="105" w:author="Xuelong Wang" w:date="2021-04-22T14:38:00Z"/>
          <w:rFonts w:eastAsia="宋体"/>
        </w:rPr>
      </w:pPr>
      <w:ins w:id="106" w:author="Xuelong Wang" w:date="2021-04-22T14:38:00Z">
        <w:r>
          <w:rPr>
            <w:rFonts w:eastAsia="宋体" w:hint="eastAsia"/>
          </w:rPr>
          <w:t>16.</w:t>
        </w:r>
        <w:r>
          <w:rPr>
            <w:rFonts w:eastAsia="宋体"/>
          </w:rPr>
          <w:t>x</w:t>
        </w:r>
        <w:r>
          <w:rPr>
            <w:rFonts w:eastAsia="宋体" w:hint="eastAsia"/>
          </w:rPr>
          <w:t>.</w:t>
        </w:r>
      </w:ins>
      <w:ins w:id="107" w:author="Xuelong Wang" w:date="2021-04-22T14:44:00Z">
        <w:r w:rsidR="00AF5E79">
          <w:rPr>
            <w:rFonts w:eastAsia="宋体"/>
          </w:rPr>
          <w:t>2</w:t>
        </w:r>
      </w:ins>
      <w:ins w:id="108" w:author="Xuelong Wang" w:date="2021-04-22T14:38:00Z">
        <w:r>
          <w:rPr>
            <w:rFonts w:eastAsia="宋体"/>
          </w:rPr>
          <w:tab/>
          <w:t>Protocol Architecture</w:t>
        </w:r>
        <w:r>
          <w:rPr>
            <w:rFonts w:eastAsia="宋体" w:hint="eastAsia"/>
          </w:rPr>
          <w:t xml:space="preserve"> </w:t>
        </w:r>
      </w:ins>
    </w:p>
    <w:p w14:paraId="718D085D" w14:textId="7AEF25B3" w:rsidR="00F85E4E" w:rsidRDefault="005D5025" w:rsidP="00D44C6B">
      <w:pPr>
        <w:rPr>
          <w:ins w:id="109" w:author="Xuelong Wang" w:date="2021-05-28T17:01:00Z"/>
          <w:rFonts w:eastAsia="宋体"/>
          <w:i/>
          <w:lang w:eastAsia="ja-JP"/>
        </w:rPr>
      </w:pPr>
      <w:r w:rsidRPr="00182F1D">
        <w:rPr>
          <w:i/>
          <w:color w:val="0000FF"/>
          <w:lang w:eastAsia="ko-KR"/>
        </w:rPr>
        <w:t xml:space="preserve">Editor’s Note: </w:t>
      </w:r>
      <w:r w:rsidR="00D81546" w:rsidRPr="00182F1D">
        <w:rPr>
          <w:i/>
          <w:color w:val="0000FF"/>
          <w:lang w:eastAsia="ko-KR"/>
        </w:rPr>
        <w:t>L3 architecture is described by text only</w:t>
      </w:r>
      <w:r w:rsidR="0035559D" w:rsidRPr="00182F1D">
        <w:rPr>
          <w:i/>
          <w:color w:val="0000FF"/>
          <w:lang w:eastAsia="ko-KR"/>
        </w:rPr>
        <w:t xml:space="preserve"> based on TR38.836</w:t>
      </w:r>
      <w:r w:rsidR="00D81546" w:rsidRPr="00182F1D">
        <w:rPr>
          <w:i/>
          <w:color w:val="0000FF"/>
          <w:lang w:eastAsia="ko-KR"/>
        </w:rPr>
        <w:t xml:space="preserve">. L2 </w:t>
      </w:r>
      <w:r w:rsidRPr="00182F1D">
        <w:rPr>
          <w:i/>
          <w:color w:val="0000FF"/>
          <w:lang w:eastAsia="ko-KR"/>
        </w:rPr>
        <w:t xml:space="preserve">User plane and control plane protocol architecture to be </w:t>
      </w:r>
      <w:r w:rsidR="00564F8C" w:rsidRPr="00182F1D">
        <w:rPr>
          <w:i/>
          <w:color w:val="0000FF"/>
          <w:lang w:eastAsia="ko-KR"/>
        </w:rPr>
        <w:t>described in this section</w:t>
      </w:r>
      <w:r w:rsidR="0035559D" w:rsidRPr="00182F1D">
        <w:rPr>
          <w:i/>
          <w:color w:val="0000FF"/>
          <w:lang w:eastAsia="ko-KR"/>
        </w:rPr>
        <w:t xml:space="preserve"> based on TR38.836 and the conclusion of PC5 adaptation layer</w:t>
      </w:r>
      <w:r w:rsidRPr="00182F1D">
        <w:rPr>
          <w:i/>
          <w:color w:val="0000FF"/>
          <w:lang w:eastAsia="ko-KR"/>
        </w:rPr>
        <w:t xml:space="preserve">. </w:t>
      </w:r>
      <w:r w:rsidR="00D81546" w:rsidRPr="00182F1D">
        <w:rPr>
          <w:i/>
          <w:color w:val="0000FF"/>
          <w:lang w:eastAsia="ko-KR"/>
        </w:rPr>
        <w:t>Describe also the high level function of adaptation layer.</w:t>
      </w:r>
      <w:r w:rsidR="00AC1E4D" w:rsidRPr="00182F1D">
        <w:rPr>
          <w:i/>
          <w:color w:val="0000FF"/>
          <w:lang w:eastAsia="ko-KR"/>
        </w:rPr>
        <w:t xml:space="preserve"> QoS handling can also be described here in case of any RAN specific impact.</w:t>
      </w:r>
      <w:ins w:id="110" w:author="Xuelong Wang" w:date="2021-04-22T14:54:00Z">
        <w:r w:rsidR="00D81546" w:rsidRPr="00182F1D">
          <w:rPr>
            <w:i/>
            <w:color w:val="0000FF"/>
            <w:lang w:eastAsia="ko-KR"/>
          </w:rPr>
          <w:t xml:space="preserve"> </w:t>
        </w:r>
      </w:ins>
    </w:p>
    <w:p w14:paraId="4A86CDF2" w14:textId="77777777" w:rsidR="005D5025" w:rsidRDefault="005D5025" w:rsidP="005D5025">
      <w:pPr>
        <w:rPr>
          <w:ins w:id="111" w:author="Xuelong Wang" w:date="2021-04-22T14:38:00Z"/>
          <w:rFonts w:eastAsiaTheme="minorEastAsia"/>
          <w:lang w:eastAsia="zh-CN"/>
        </w:rPr>
      </w:pPr>
    </w:p>
    <w:p w14:paraId="3097A7FD" w14:textId="77777777" w:rsidR="005D5025" w:rsidRDefault="005D5025" w:rsidP="005D5025">
      <w:pPr>
        <w:pStyle w:val="Heading3"/>
        <w:overflowPunct w:val="0"/>
        <w:autoSpaceDE w:val="0"/>
        <w:autoSpaceDN w:val="0"/>
        <w:adjustRightInd w:val="0"/>
        <w:textAlignment w:val="baseline"/>
        <w:rPr>
          <w:ins w:id="112" w:author="Xuelong Wang" w:date="2021-04-22T14:38:00Z"/>
          <w:rFonts w:eastAsia="宋体"/>
        </w:rPr>
      </w:pPr>
      <w:ins w:id="113" w:author="Xuelong Wang" w:date="2021-04-22T14:38:00Z">
        <w:r>
          <w:rPr>
            <w:rFonts w:eastAsia="宋体" w:hint="eastAsia"/>
          </w:rPr>
          <w:t>16.</w:t>
        </w:r>
        <w:r>
          <w:rPr>
            <w:rFonts w:eastAsia="宋体"/>
          </w:rPr>
          <w:t>x</w:t>
        </w:r>
        <w:r>
          <w:rPr>
            <w:rFonts w:eastAsia="宋体" w:hint="eastAsia"/>
          </w:rPr>
          <w:t>.</w:t>
        </w:r>
      </w:ins>
      <w:ins w:id="114" w:author="Xuelong Wang" w:date="2021-04-22T14:45:00Z">
        <w:r w:rsidR="00564F8C">
          <w:rPr>
            <w:rFonts w:eastAsia="宋体"/>
          </w:rPr>
          <w:t>3</w:t>
        </w:r>
      </w:ins>
      <w:ins w:id="115" w:author="Xuelong Wang" w:date="2021-04-22T14:38:00Z">
        <w:r>
          <w:rPr>
            <w:rFonts w:eastAsia="宋体"/>
          </w:rPr>
          <w:tab/>
        </w:r>
      </w:ins>
      <w:ins w:id="116" w:author="Xuelong Wang" w:date="2021-04-22T14:45:00Z">
        <w:r w:rsidR="00564F8C">
          <w:rPr>
            <w:rFonts w:eastAsia="宋体"/>
          </w:rPr>
          <w:t>Relay Discovery</w:t>
        </w:r>
      </w:ins>
    </w:p>
    <w:p w14:paraId="45145E0A" w14:textId="77777777" w:rsidR="005D5025" w:rsidRPr="00182F1D" w:rsidRDefault="005D5025" w:rsidP="00182F1D">
      <w:pPr>
        <w:rPr>
          <w:ins w:id="117" w:author="Xuelong Wang" w:date="2021-04-22T14:38:00Z"/>
          <w:i/>
          <w:color w:val="0000FF"/>
          <w:lang w:eastAsia="ko-KR"/>
        </w:rPr>
      </w:pPr>
      <w:r w:rsidRPr="00182F1D">
        <w:rPr>
          <w:i/>
          <w:color w:val="0000FF"/>
          <w:lang w:eastAsia="ko-KR"/>
        </w:rPr>
        <w:t xml:space="preserve">Editor’s Note: </w:t>
      </w:r>
      <w:r w:rsidR="00564F8C" w:rsidRPr="00182F1D">
        <w:rPr>
          <w:i/>
          <w:color w:val="0000FF"/>
          <w:lang w:eastAsia="ko-KR"/>
        </w:rPr>
        <w:t>describe the high level relay discovery mechanism</w:t>
      </w:r>
      <w:r w:rsidRPr="00182F1D">
        <w:rPr>
          <w:i/>
          <w:color w:val="0000FF"/>
          <w:lang w:eastAsia="ko-KR"/>
        </w:rPr>
        <w:t xml:space="preserve">. </w:t>
      </w:r>
      <w:r w:rsidR="00A161C7" w:rsidRPr="00182F1D">
        <w:rPr>
          <w:i/>
          <w:color w:val="0000FF"/>
          <w:lang w:eastAsia="ko-KR"/>
        </w:rPr>
        <w:t>Most of the text is common for L2 and L3 relay.</w:t>
      </w:r>
    </w:p>
    <w:p w14:paraId="797DFF29" w14:textId="351D051B" w:rsidR="00CD2940" w:rsidRDefault="00CD2940" w:rsidP="00CD2940">
      <w:pPr>
        <w:rPr>
          <w:ins w:id="118" w:author="Xuelong Wang" w:date="2021-06-02T14:26:00Z"/>
        </w:rPr>
      </w:pPr>
      <w:ins w:id="119" w:author="Xuelong Wang" w:date="2021-06-02T14:26:00Z">
        <w:r w:rsidRPr="00E26D27">
          <w:t xml:space="preserve">Model A and </w:t>
        </w:r>
      </w:ins>
      <w:ins w:id="120" w:author="Xuelong Wang" w:date="2021-06-02T15:08:00Z">
        <w:r w:rsidR="00D51C33">
          <w:t>M</w:t>
        </w:r>
      </w:ins>
      <w:ins w:id="121" w:author="Xuelong Wang" w:date="2021-06-02T14:26:00Z">
        <w:r w:rsidRPr="00E26D27">
          <w:t>odel B discovery model as defined in clause 5.3.1.2 of TS 23.303 [</w:t>
        </w:r>
      </w:ins>
      <w:proofErr w:type="spellStart"/>
      <w:ins w:id="122" w:author="Xuelong Wang" w:date="2021-06-02T14:30:00Z">
        <w:r w:rsidR="00044E2C">
          <w:t>yy</w:t>
        </w:r>
      </w:ins>
      <w:proofErr w:type="spellEnd"/>
      <w:ins w:id="123" w:author="Xuelong Wang" w:date="2021-06-02T14:26:00Z">
        <w:r w:rsidRPr="00E26D27">
          <w:t xml:space="preserve">] </w:t>
        </w:r>
        <w:r>
          <w:t>are</w:t>
        </w:r>
        <w:r w:rsidRPr="00E26D27">
          <w:t xml:space="preserve"> </w:t>
        </w:r>
        <w:r>
          <w:rPr>
            <w:rFonts w:hint="eastAsia"/>
            <w:lang w:eastAsia="zh-CN"/>
          </w:rPr>
          <w:t>supported</w:t>
        </w:r>
        <w:r w:rsidRPr="00E26D27">
          <w:t xml:space="preserve"> for </w:t>
        </w:r>
        <w:r>
          <w:t>U</w:t>
        </w:r>
      </w:ins>
      <w:ins w:id="124" w:author="Xuelong Wang" w:date="2021-06-02T14:30:00Z">
        <w:r w:rsidR="00044E2C">
          <w:t>2N</w:t>
        </w:r>
      </w:ins>
      <w:ins w:id="125" w:author="Xuelong Wang" w:date="2021-06-02T14:26:00Z">
        <w:r w:rsidRPr="00E26D27">
          <w:t xml:space="preserve"> Relay</w:t>
        </w:r>
      </w:ins>
      <w:ins w:id="126" w:author="Xuelong Wang" w:date="2021-06-02T14:30:00Z">
        <w:r w:rsidR="00044E2C">
          <w:t xml:space="preserve"> operation</w:t>
        </w:r>
      </w:ins>
      <w:ins w:id="127" w:author="Xuelong Wang" w:date="2021-06-02T14:26:00Z">
        <w:r w:rsidRPr="00E26D27">
          <w:t>.</w:t>
        </w:r>
        <w:r>
          <w:t xml:space="preserve"> T</w:t>
        </w:r>
        <w:r w:rsidRPr="00E26D27">
          <w:t>he protocol stack of discovery message</w:t>
        </w:r>
        <w:r>
          <w:t xml:space="preserve"> is </w:t>
        </w:r>
        <w:r>
          <w:rPr>
            <w:rFonts w:hint="eastAsia"/>
            <w:lang w:eastAsia="zh-CN"/>
          </w:rPr>
          <w:t xml:space="preserve">described in Figure </w:t>
        </w:r>
      </w:ins>
      <w:ins w:id="128" w:author="Xuelong Wang" w:date="2021-06-02T14:31:00Z">
        <w:r w:rsidR="00044E2C">
          <w:rPr>
            <w:lang w:eastAsia="zh-CN"/>
          </w:rPr>
          <w:t>16</w:t>
        </w:r>
      </w:ins>
      <w:ins w:id="129" w:author="Xuelong Wang" w:date="2021-06-02T14:26:00Z">
        <w:r>
          <w:rPr>
            <w:rFonts w:hint="eastAsia"/>
            <w:lang w:eastAsia="zh-CN"/>
          </w:rPr>
          <w:t>.</w:t>
        </w:r>
      </w:ins>
      <w:ins w:id="130" w:author="Xuelong Wang" w:date="2021-06-02T14:31:00Z">
        <w:r w:rsidR="00044E2C">
          <w:rPr>
            <w:lang w:eastAsia="zh-CN"/>
          </w:rPr>
          <w:t>x.3</w:t>
        </w:r>
      </w:ins>
      <w:ins w:id="131" w:author="Xuelong Wang" w:date="2021-06-02T14:26:00Z">
        <w:r>
          <w:rPr>
            <w:rFonts w:hint="eastAsia"/>
            <w:lang w:eastAsia="zh-CN"/>
          </w:rPr>
          <w:t>-1</w:t>
        </w:r>
        <w:r w:rsidRPr="00E26D27">
          <w:t xml:space="preserve">. </w:t>
        </w:r>
      </w:ins>
    </w:p>
    <w:p w14:paraId="71B2B7AF" w14:textId="77777777" w:rsidR="00CD2940" w:rsidRDefault="00EA5BE1" w:rsidP="00CD2940">
      <w:pPr>
        <w:pStyle w:val="TH"/>
        <w:rPr>
          <w:ins w:id="132" w:author="Xuelong Wang" w:date="2021-06-02T14:26:00Z"/>
          <w:lang w:eastAsia="zh-CN"/>
        </w:rPr>
      </w:pPr>
      <w:ins w:id="133" w:author="Xuelong Wang" w:date="2021-06-02T14:26:00Z">
        <w:r w:rsidRPr="006012C7">
          <w:rPr>
            <w:noProof/>
          </w:rPr>
          <w:object w:dxaOrig="3581" w:dyaOrig="2591" w14:anchorId="52DDA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179.85pt;height:130.5pt;mso-width-percent:0;mso-height-percent:0;mso-width-percent:0;mso-height-percent:0" o:ole="">
              <v:imagedata r:id="rId21" o:title=""/>
            </v:shape>
            <o:OLEObject Type="Embed" ProgID="Visio.Drawing.11" ShapeID="_x0000_i1060" DrawAspect="Content" ObjectID="_1684158670" r:id="rId22"/>
          </w:object>
        </w:r>
      </w:ins>
    </w:p>
    <w:p w14:paraId="5254DFF0" w14:textId="2BB62109" w:rsidR="001652D0" w:rsidRDefault="00CD2940" w:rsidP="00044E2C">
      <w:pPr>
        <w:jc w:val="center"/>
        <w:rPr>
          <w:ins w:id="134" w:author="Xuelong Wang" w:date="2021-06-02T11:22:00Z"/>
        </w:rPr>
      </w:pPr>
      <w:ins w:id="135" w:author="Xuelong Wang" w:date="2021-06-02T14:26:00Z">
        <w:r w:rsidRPr="00AF6EBB">
          <w:t xml:space="preserve">Figure </w:t>
        </w:r>
      </w:ins>
      <w:ins w:id="136" w:author="Xuelong Wang" w:date="2021-06-02T14:31:00Z">
        <w:r w:rsidR="00044E2C">
          <w:rPr>
            <w:lang w:eastAsia="zh-CN"/>
          </w:rPr>
          <w:t>16</w:t>
        </w:r>
        <w:r w:rsidR="00044E2C">
          <w:rPr>
            <w:rFonts w:hint="eastAsia"/>
            <w:lang w:eastAsia="zh-CN"/>
          </w:rPr>
          <w:t>.</w:t>
        </w:r>
        <w:r w:rsidR="00044E2C">
          <w:rPr>
            <w:lang w:eastAsia="zh-CN"/>
          </w:rPr>
          <w:t>x.3</w:t>
        </w:r>
        <w:r w:rsidR="00044E2C">
          <w:rPr>
            <w:rFonts w:hint="eastAsia"/>
            <w:lang w:eastAsia="zh-CN"/>
          </w:rPr>
          <w:t>-1</w:t>
        </w:r>
      </w:ins>
      <w:ins w:id="137" w:author="Xuelong Wang" w:date="2021-06-02T14:26:00Z">
        <w:r w:rsidRPr="002512BF">
          <w:t>Protocol Stack of Discovery Message for UE-to-Network Relay</w:t>
        </w:r>
      </w:ins>
    </w:p>
    <w:p w14:paraId="39688A43" w14:textId="00D90A43" w:rsidR="005F4616" w:rsidRDefault="00BA47FD">
      <w:pPr>
        <w:rPr>
          <w:ins w:id="138" w:author="Xuelong Wang" w:date="2021-06-02T11:18:00Z"/>
        </w:rPr>
      </w:pPr>
      <w:ins w:id="139" w:author="Xuelong Wang" w:date="2021-04-23T15:16:00Z">
        <w:r>
          <w:t>The</w:t>
        </w:r>
      </w:ins>
      <w:ins w:id="140" w:author="Xuelong Wang" w:date="2021-06-02T14:34:00Z">
        <w:r>
          <w:t xml:space="preserve"> </w:t>
        </w:r>
      </w:ins>
      <w:ins w:id="141" w:author="Xuelong Wang" w:date="2021-04-23T15:16:00Z">
        <w:r w:rsidR="0035559D" w:rsidRPr="00B74D1F">
          <w:t xml:space="preserve">Remote UE </w:t>
        </w:r>
      </w:ins>
      <w:ins w:id="142" w:author="Xuelong Wang" w:date="2021-06-02T14:32:00Z">
        <w:r w:rsidR="00044E2C">
          <w:t xml:space="preserve">can </w:t>
        </w:r>
      </w:ins>
      <w:ins w:id="143" w:author="Xuelong Wang" w:date="2021-04-23T15:18:00Z">
        <w:r w:rsidR="00BF187B">
          <w:t xml:space="preserve">perform </w:t>
        </w:r>
      </w:ins>
      <w:ins w:id="144" w:author="Xuelong Wang" w:date="2021-04-23T15:16:00Z">
        <w:r w:rsidR="0035559D" w:rsidRPr="00B74D1F">
          <w:t>Relay discovery message</w:t>
        </w:r>
      </w:ins>
      <w:ins w:id="145" w:author="Xuelong Wang" w:date="2021-04-23T15:37:00Z">
        <w:r w:rsidR="00DB7C08">
          <w:t xml:space="preserve"> (</w:t>
        </w:r>
      </w:ins>
      <w:ins w:id="146" w:author="Xuelong Wang" w:date="2021-04-23T15:38:00Z">
        <w:r w:rsidR="001F5502">
          <w:t xml:space="preserve">i.e. </w:t>
        </w:r>
      </w:ins>
      <w:commentRangeStart w:id="147"/>
      <w:ins w:id="148" w:author="Xuelong Wang" w:date="2021-04-23T15:37:00Z">
        <w:r w:rsidR="00DB7C08">
          <w:t>S</w:t>
        </w:r>
        <w:r w:rsidR="00DB7C08" w:rsidRPr="00B74D1F">
          <w:t>olicitation</w:t>
        </w:r>
        <w:r w:rsidR="00DB7C08" w:rsidRPr="00DB7C08">
          <w:t xml:space="preserve"> </w:t>
        </w:r>
        <w:r w:rsidR="00DB7C08" w:rsidRPr="00B74D1F">
          <w:t>message</w:t>
        </w:r>
        <w:r w:rsidR="00DB7C08">
          <w:t xml:space="preserve"> in </w:t>
        </w:r>
      </w:ins>
      <w:commentRangeEnd w:id="147"/>
      <w:r w:rsidR="00E75EBF">
        <w:rPr>
          <w:rStyle w:val="CommentReference"/>
        </w:rPr>
        <w:commentReference w:id="147"/>
      </w:r>
      <w:ins w:id="149" w:author="Xuelong Wang" w:date="2021-04-23T15:37:00Z">
        <w:r w:rsidR="00DB7C08">
          <w:t>Mode</w:t>
        </w:r>
      </w:ins>
      <w:ins w:id="150" w:author="Xuelong Wang" w:date="2021-06-02T11:15:00Z">
        <w:r w:rsidR="001E2A3E">
          <w:t>l</w:t>
        </w:r>
      </w:ins>
      <w:ins w:id="151" w:author="Xuelong Wang" w:date="2021-04-23T15:37:00Z">
        <w:r w:rsidR="00DB7C08">
          <w:t xml:space="preserve"> </w:t>
        </w:r>
      </w:ins>
      <w:ins w:id="152" w:author="Xuelong Wang" w:date="2021-04-23T15:38:00Z">
        <w:r w:rsidR="001F5502">
          <w:t>B</w:t>
        </w:r>
      </w:ins>
      <w:ins w:id="153" w:author="Xuelong Wang" w:date="2021-06-02T11:20:00Z">
        <w:r w:rsidR="006975B5">
          <w:t xml:space="preserve"> as specified TS</w:t>
        </w:r>
      </w:ins>
      <w:ins w:id="154" w:author="Ericsson" w:date="2021-06-02T11:15:00Z">
        <w:r w:rsidR="00E75EBF">
          <w:t xml:space="preserve"> </w:t>
        </w:r>
      </w:ins>
      <w:ins w:id="155" w:author="Xuelong Wang" w:date="2021-06-02T11:20:00Z">
        <w:r w:rsidR="006975B5">
          <w:t>23.</w:t>
        </w:r>
      </w:ins>
      <w:ins w:id="156" w:author="Xuelong Wang" w:date="2021-06-02T11:21:00Z">
        <w:r w:rsidR="006975B5">
          <w:t>304</w:t>
        </w:r>
      </w:ins>
      <w:ins w:id="157" w:author="Xuelong Wang" w:date="2021-06-02T14:32:00Z">
        <w:r w:rsidR="00044E2C">
          <w:t xml:space="preserve"> [xx]</w:t>
        </w:r>
      </w:ins>
      <w:ins w:id="158" w:author="Xuelong Wang" w:date="2021-04-23T15:37:00Z">
        <w:r w:rsidR="00DB7C08">
          <w:t>)</w:t>
        </w:r>
      </w:ins>
      <w:ins w:id="159" w:author="Xuelong Wang" w:date="2021-04-23T15:18:00Z">
        <w:r w:rsidR="00BF187B" w:rsidRPr="00BF187B">
          <w:t xml:space="preserve"> </w:t>
        </w:r>
        <w:r w:rsidR="00BF187B">
          <w:t>transmission</w:t>
        </w:r>
      </w:ins>
      <w:ins w:id="160" w:author="Xuelong Wang" w:date="2021-04-23T15:16:00Z">
        <w:r w:rsidR="0035559D" w:rsidRPr="00B74D1F">
          <w:t xml:space="preserve"> </w:t>
        </w:r>
      </w:ins>
      <w:ins w:id="161" w:author="Xuelong Wang" w:date="2021-04-23T15:17:00Z">
        <w:r w:rsidR="00BF187B" w:rsidRPr="00B74D1F">
          <w:t xml:space="preserve">while in </w:t>
        </w:r>
      </w:ins>
      <w:ins w:id="162" w:author="Xuelong Wang" w:date="2021-04-23T15:16:00Z">
        <w:r w:rsidR="0035559D">
          <w:t>RRC_IDLE</w:t>
        </w:r>
      </w:ins>
      <w:ins w:id="163" w:author="Xuelong Wang" w:date="2021-04-23T15:17:00Z">
        <w:r w:rsidR="00BF187B">
          <w:t xml:space="preserve">, </w:t>
        </w:r>
      </w:ins>
      <w:ins w:id="164" w:author="Xuelong Wang" w:date="2021-04-23T15:16:00Z">
        <w:r w:rsidR="0035559D">
          <w:t>RRC_INACTIVE</w:t>
        </w:r>
      </w:ins>
      <w:ins w:id="165" w:author="Xuelong Wang" w:date="2021-04-23T15:17:00Z">
        <w:r w:rsidR="00BF187B" w:rsidRPr="00BF187B">
          <w:t xml:space="preserve"> </w:t>
        </w:r>
        <w:proofErr w:type="gramStart"/>
        <w:r w:rsidR="00BF187B" w:rsidRPr="00B74D1F">
          <w:t>or  RRC</w:t>
        </w:r>
        <w:proofErr w:type="gramEnd"/>
        <w:r w:rsidR="00BF187B" w:rsidRPr="00B74D1F">
          <w:t>_CONNECTED</w:t>
        </w:r>
      </w:ins>
      <w:ins w:id="166" w:author="Xuelong Wang" w:date="2021-04-23T15:26:00Z">
        <w:r w:rsidR="005F4616">
          <w:t>.</w:t>
        </w:r>
      </w:ins>
      <w:ins w:id="167" w:author="Xuelong Wang" w:date="2021-04-23T15:27:00Z">
        <w:r w:rsidR="005F4616" w:rsidRPr="005F4616">
          <w:t xml:space="preserve"> </w:t>
        </w:r>
        <w:r w:rsidR="005F4616">
          <w:t xml:space="preserve">The </w:t>
        </w:r>
      </w:ins>
      <w:ins w:id="168" w:author="Xuelong Wang" w:date="2021-06-02T11:21:00Z">
        <w:r w:rsidR="001652D0">
          <w:t xml:space="preserve">network </w:t>
        </w:r>
      </w:ins>
      <w:ins w:id="169" w:author="Xuelong Wang" w:date="2021-04-23T15:27:00Z">
        <w:r w:rsidR="005F4616" w:rsidRPr="00B74D1F">
          <w:t xml:space="preserve"> may broadcast a threshold, which is used by the </w:t>
        </w:r>
      </w:ins>
      <w:ins w:id="170" w:author="Xuelong Wang" w:date="2021-05-08T10:16:00Z">
        <w:r w:rsidR="00B21E6E">
          <w:t xml:space="preserve">UE-to-Network </w:t>
        </w:r>
      </w:ins>
      <w:ins w:id="171" w:author="Xuelong Wang" w:date="2021-04-23T15:27:00Z">
        <w:r w:rsidR="005F4616" w:rsidRPr="00B74D1F">
          <w:t>Remote UE to determine if it can transmit Relay discovery solicitation message</w:t>
        </w:r>
      </w:ins>
      <w:ins w:id="172" w:author="Xuelong Wang" w:date="2021-04-23T15:28:00Z">
        <w:r w:rsidR="00504CB1">
          <w:t>s</w:t>
        </w:r>
      </w:ins>
      <w:ins w:id="173" w:author="Xuelong Wang" w:date="2021-04-23T15:27:00Z">
        <w:r w:rsidR="005F4616" w:rsidRPr="00B74D1F">
          <w:t xml:space="preserve"> to </w:t>
        </w:r>
      </w:ins>
      <w:ins w:id="174" w:author="Xuelong Wang" w:date="2021-05-08T10:16:00Z">
        <w:r w:rsidR="00B21E6E">
          <w:t xml:space="preserve">UE-to-Network </w:t>
        </w:r>
      </w:ins>
      <w:ins w:id="175" w:author="Xuelong Wang" w:date="2021-04-23T15:27:00Z">
        <w:r w:rsidR="005F4616" w:rsidRPr="00B74D1F">
          <w:t>Relay UE</w:t>
        </w:r>
      </w:ins>
      <w:ins w:id="176" w:author="Xuelong Wang" w:date="2021-04-23T15:42:00Z">
        <w:r w:rsidR="001F5502">
          <w:t>(s)</w:t>
        </w:r>
      </w:ins>
      <w:ins w:id="177" w:author="Xuelong Wang" w:date="2021-04-23T15:27:00Z">
        <w:r w:rsidR="005F4616" w:rsidRPr="00B74D1F">
          <w:t>.</w:t>
        </w:r>
      </w:ins>
    </w:p>
    <w:p w14:paraId="7A8D0401" w14:textId="7C77E046" w:rsidR="00504CB1" w:rsidRDefault="00504CB1">
      <w:pPr>
        <w:rPr>
          <w:ins w:id="178" w:author="Xuelong Wang" w:date="2021-04-23T15:26:00Z"/>
        </w:rPr>
      </w:pPr>
      <w:ins w:id="179" w:author="Xuelong Wang" w:date="2021-04-23T15:34:00Z">
        <w:r w:rsidRPr="00B74D1F">
          <w:t xml:space="preserve">The </w:t>
        </w:r>
      </w:ins>
      <w:ins w:id="180" w:author="Xuelong Wang" w:date="2021-06-02T14:35:00Z">
        <w:r w:rsidR="00BA47FD">
          <w:t>U2N</w:t>
        </w:r>
      </w:ins>
      <w:ins w:id="181" w:author="Xuelong Wang" w:date="2021-05-08T10:16:00Z">
        <w:r w:rsidR="00B21E6E">
          <w:t xml:space="preserve"> </w:t>
        </w:r>
      </w:ins>
      <w:ins w:id="182" w:author="Xuelong Wang" w:date="2021-04-23T15:34:00Z">
        <w:r w:rsidRPr="00B74D1F">
          <w:t>Re</w:t>
        </w:r>
        <w:r>
          <w:t>lay</w:t>
        </w:r>
        <w:r w:rsidRPr="00B74D1F">
          <w:t xml:space="preserve"> UE </w:t>
        </w:r>
        <w:del w:id="183" w:author="vivo(Boubacar)" w:date="2021-06-02T17:04:00Z">
          <w:r w:rsidDel="0008612C">
            <w:delText xml:space="preserve">is </w:delText>
          </w:r>
        </w:del>
      </w:ins>
      <w:ins w:id="184" w:author="Xuelong Wang" w:date="2021-06-02T14:32:00Z">
        <w:r w:rsidR="00044E2C">
          <w:t xml:space="preserve">can </w:t>
        </w:r>
      </w:ins>
      <w:ins w:id="185" w:author="Xuelong Wang" w:date="2021-04-23T15:34:00Z">
        <w:r>
          <w:t xml:space="preserve">perform </w:t>
        </w:r>
        <w:r w:rsidRPr="00B74D1F">
          <w:t>Relay discovery message</w:t>
        </w:r>
      </w:ins>
      <w:ins w:id="186" w:author="Xuelong Wang" w:date="2021-04-23T15:36:00Z">
        <w:r>
          <w:t xml:space="preserve"> (</w:t>
        </w:r>
      </w:ins>
      <w:ins w:id="187" w:author="Xuelong Wang" w:date="2021-04-23T15:38:00Z">
        <w:r w:rsidR="001F5502">
          <w:t xml:space="preserve">i.e. </w:t>
        </w:r>
      </w:ins>
      <w:commentRangeStart w:id="188"/>
      <w:ins w:id="189" w:author="Xuelong Wang" w:date="2021-04-23T15:36:00Z">
        <w:r>
          <w:t xml:space="preserve">Announcement </w:t>
        </w:r>
      </w:ins>
      <w:ins w:id="190" w:author="Xuelong Wang" w:date="2021-04-23T15:37:00Z">
        <w:r w:rsidRPr="00B74D1F">
          <w:t>message</w:t>
        </w:r>
        <w:r>
          <w:t xml:space="preserve"> </w:t>
        </w:r>
      </w:ins>
      <w:ins w:id="191" w:author="Xuelong Wang" w:date="2021-04-23T15:36:00Z">
        <w:r>
          <w:t xml:space="preserve">in </w:t>
        </w:r>
      </w:ins>
      <w:commentRangeEnd w:id="188"/>
      <w:r w:rsidR="00E75EBF">
        <w:rPr>
          <w:rStyle w:val="CommentReference"/>
        </w:rPr>
        <w:commentReference w:id="188"/>
      </w:r>
      <w:ins w:id="192" w:author="Xuelong Wang" w:date="2021-04-23T15:36:00Z">
        <w:r>
          <w:t xml:space="preserve">Mode A, or </w:t>
        </w:r>
      </w:ins>
      <w:commentRangeStart w:id="193"/>
      <w:ins w:id="194" w:author="Xuelong Wang" w:date="2021-04-23T15:37:00Z">
        <w:r>
          <w:t xml:space="preserve">Response </w:t>
        </w:r>
        <w:r w:rsidRPr="00B74D1F">
          <w:t>message</w:t>
        </w:r>
        <w:r>
          <w:t xml:space="preserve"> in </w:t>
        </w:r>
      </w:ins>
      <w:commentRangeEnd w:id="193"/>
      <w:r w:rsidR="00E75EBF">
        <w:rPr>
          <w:rStyle w:val="CommentReference"/>
        </w:rPr>
        <w:commentReference w:id="193"/>
      </w:r>
      <w:ins w:id="195" w:author="Xuelong Wang" w:date="2021-04-23T15:37:00Z">
        <w:r>
          <w:t>Mode B</w:t>
        </w:r>
      </w:ins>
      <w:ins w:id="196" w:author="Xuelong Wang" w:date="2021-04-23T15:36:00Z">
        <w:r>
          <w:t>)</w:t>
        </w:r>
      </w:ins>
      <w:ins w:id="197"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ins>
      <w:ins w:id="198" w:author="Xuelong Wang" w:date="2021-06-02T14:33:00Z">
        <w:r w:rsidR="00044E2C">
          <w:t>network</w:t>
        </w:r>
      </w:ins>
      <w:ins w:id="199" w:author="Xuelong Wang" w:date="2021-04-23T15:34:00Z">
        <w:r w:rsidRPr="00B74D1F">
          <w:t xml:space="preserve"> may broadcast a </w:t>
        </w:r>
      </w:ins>
      <w:ins w:id="200" w:author="Xuelong Wang" w:date="2021-04-23T15:39:00Z">
        <w:r w:rsidR="001F5502">
          <w:t xml:space="preserve">maximum threshold and a minimum </w:t>
        </w:r>
      </w:ins>
      <w:ins w:id="201" w:author="Xuelong Wang" w:date="2021-04-23T15:34:00Z">
        <w:r w:rsidRPr="00B74D1F">
          <w:t>threshold</w:t>
        </w:r>
      </w:ins>
      <w:ins w:id="202" w:author="Xuelong Wang" w:date="2021-04-23T15:39:00Z">
        <w:r w:rsidR="001F5502">
          <w:t xml:space="preserve"> </w:t>
        </w:r>
        <w:commentRangeStart w:id="203"/>
        <w:r w:rsidR="001F5502">
          <w:t>for Uu signal strength</w:t>
        </w:r>
      </w:ins>
      <w:commentRangeEnd w:id="203"/>
      <w:r w:rsidR="00E75EBF">
        <w:rPr>
          <w:rStyle w:val="CommentReference"/>
        </w:rPr>
        <w:commentReference w:id="203"/>
      </w:r>
      <w:ins w:id="204" w:author="Xuelong Wang" w:date="2021-04-23T15:34:00Z">
        <w:r w:rsidRPr="00B74D1F">
          <w:t xml:space="preserve">, which </w:t>
        </w:r>
      </w:ins>
      <w:ins w:id="205" w:author="Xuelong Wang" w:date="2021-04-23T15:40:00Z">
        <w:r w:rsidR="001F5502">
          <w:t>are</w:t>
        </w:r>
      </w:ins>
      <w:ins w:id="206" w:author="Xuelong Wang" w:date="2021-04-23T15:34:00Z">
        <w:r w:rsidRPr="00B74D1F">
          <w:t xml:space="preserve"> used by the </w:t>
        </w:r>
      </w:ins>
      <w:ins w:id="207" w:author="Xuelong Wang" w:date="2021-06-02T14:35:00Z">
        <w:r w:rsidR="00BA47FD">
          <w:t>U2N</w:t>
        </w:r>
      </w:ins>
      <w:ins w:id="208" w:author="Xuelong Wang" w:date="2021-05-08T10:16:00Z">
        <w:r w:rsidR="00B21E6E">
          <w:t xml:space="preserve"> </w:t>
        </w:r>
      </w:ins>
      <w:ins w:id="209" w:author="Xuelong Wang" w:date="2021-04-23T15:34:00Z">
        <w:r w:rsidRPr="00B74D1F">
          <w:t>Re</w:t>
        </w:r>
      </w:ins>
      <w:ins w:id="210" w:author="Xuelong Wang" w:date="2021-04-23T15:40:00Z">
        <w:r w:rsidR="001F5502">
          <w:t>lay</w:t>
        </w:r>
      </w:ins>
      <w:ins w:id="211" w:author="Xuelong Wang" w:date="2021-04-23T15:34:00Z">
        <w:r w:rsidRPr="00B74D1F">
          <w:t xml:space="preserve"> UE to determine if </w:t>
        </w:r>
        <w:commentRangeStart w:id="212"/>
        <w:r w:rsidRPr="00B74D1F">
          <w:t>it can transmit Relay discovery message</w:t>
        </w:r>
        <w:r>
          <w:t>s</w:t>
        </w:r>
      </w:ins>
      <w:ins w:id="213" w:author="Xuelong Wang" w:date="2021-04-23T15:41:00Z">
        <w:r w:rsidR="001F5502">
          <w:t xml:space="preserve"> to </w:t>
        </w:r>
      </w:ins>
      <w:ins w:id="214" w:author="Xuelong Wang" w:date="2021-06-02T14:35:00Z">
        <w:r w:rsidR="00BA47FD">
          <w:t>U2N</w:t>
        </w:r>
      </w:ins>
      <w:ins w:id="215" w:author="Xuelong Wang" w:date="2021-05-08T10:16:00Z">
        <w:r w:rsidR="00B21E6E">
          <w:t xml:space="preserve"> </w:t>
        </w:r>
      </w:ins>
      <w:ins w:id="216" w:author="Xuelong Wang" w:date="2021-04-23T15:41:00Z">
        <w:r w:rsidR="001F5502">
          <w:t>Remote UE(s)</w:t>
        </w:r>
      </w:ins>
      <w:ins w:id="217" w:author="Xuelong Wang" w:date="2021-04-23T15:34:00Z">
        <w:r w:rsidRPr="00B74D1F">
          <w:t>.</w:t>
        </w:r>
      </w:ins>
      <w:commentRangeEnd w:id="212"/>
      <w:r w:rsidR="00E75EBF">
        <w:rPr>
          <w:rStyle w:val="CommentReference"/>
        </w:rPr>
        <w:commentReference w:id="212"/>
      </w:r>
    </w:p>
    <w:p w14:paraId="0577356B" w14:textId="3CCB4D0E" w:rsidR="00D1550D" w:rsidRDefault="00F47E5D" w:rsidP="00BA47FD">
      <w:pPr>
        <w:rPr>
          <w:ins w:id="218" w:author="Xuelong Wang" w:date="2021-05-28T15:44:00Z"/>
        </w:rPr>
      </w:pPr>
      <w:ins w:id="219" w:author="Xuelong Wang" w:date="2021-04-23T15:47:00Z">
        <w:r w:rsidRPr="00B74D1F">
          <w:t xml:space="preserve">The </w:t>
        </w:r>
      </w:ins>
      <w:ins w:id="220" w:author="Xuelong Wang" w:date="2021-06-02T14:33:00Z">
        <w:r w:rsidR="00BA47FD">
          <w:t xml:space="preserve">network </w:t>
        </w:r>
      </w:ins>
      <w:ins w:id="221" w:author="Xuelong Wang" w:date="2021-04-23T15:47:00Z">
        <w:r w:rsidRPr="00B74D1F">
          <w:t>may provide</w:t>
        </w:r>
      </w:ins>
      <w:ins w:id="222" w:author="Xuelong Wang" w:date="2021-04-23T15:48:00Z">
        <w:r>
          <w:t xml:space="preserve"> the </w:t>
        </w:r>
      </w:ins>
      <w:ins w:id="223" w:author="Xuelong Wang" w:date="2021-06-02T14:33:00Z">
        <w:r w:rsidR="00BA47FD">
          <w:t xml:space="preserve">relay </w:t>
        </w:r>
      </w:ins>
      <w:ins w:id="224" w:author="Xuelong Wang" w:date="2021-04-23T15:48:00Z">
        <w:r>
          <w:t xml:space="preserve">discovery configuration </w:t>
        </w:r>
      </w:ins>
      <w:ins w:id="225" w:author="Xuelong Wang" w:date="2021-04-23T15:47:00Z">
        <w:r w:rsidRPr="00B74D1F">
          <w:t>using br</w:t>
        </w:r>
        <w:r w:rsidR="00A16E70">
          <w:t xml:space="preserve">oadcast or dedicated signalling for </w:t>
        </w:r>
        <w:commentRangeStart w:id="226"/>
        <w:r w:rsidRPr="00B74D1F">
          <w:t>Relay Operation</w:t>
        </w:r>
      </w:ins>
      <w:commentRangeEnd w:id="226"/>
      <w:r w:rsidR="00E75EBF">
        <w:rPr>
          <w:rStyle w:val="CommentReference"/>
        </w:rPr>
        <w:commentReference w:id="226"/>
      </w:r>
      <w:ins w:id="227" w:author="Xuelong Wang" w:date="2021-04-23T15:47:00Z">
        <w:r w:rsidRPr="00B74D1F">
          <w:t>.</w:t>
        </w:r>
        <w:r>
          <w:t xml:space="preserve"> </w:t>
        </w:r>
      </w:ins>
      <w:ins w:id="228" w:author="Xuelong Wang" w:date="2021-05-28T14:58:00Z">
        <w:r w:rsidR="00851900">
          <w:t xml:space="preserve">In addition, the </w:t>
        </w:r>
      </w:ins>
      <w:ins w:id="229" w:author="Xuelong Wang" w:date="2021-06-02T14:35:00Z">
        <w:r w:rsidR="00BA47FD">
          <w:t>U2N</w:t>
        </w:r>
      </w:ins>
      <w:ins w:id="230" w:author="Xuelong Wang" w:date="2021-05-28T14:59:00Z">
        <w:r w:rsidR="00851900">
          <w:t xml:space="preserve"> </w:t>
        </w:r>
        <w:r w:rsidR="00851900" w:rsidRPr="00B74D1F">
          <w:t xml:space="preserve">Remote UE </w:t>
        </w:r>
        <w:r w:rsidR="00851900">
          <w:t xml:space="preserve">and </w:t>
        </w:r>
      </w:ins>
      <w:ins w:id="231" w:author="Xuelong Wang" w:date="2021-06-02T14:35:00Z">
        <w:r w:rsidR="00BA47FD">
          <w:t>U2N</w:t>
        </w:r>
      </w:ins>
      <w:ins w:id="232" w:author="Xuelong Wang" w:date="2021-05-28T14:59:00Z">
        <w:r w:rsidR="00851900">
          <w:t xml:space="preserve"> </w:t>
        </w:r>
        <w:r w:rsidR="00851900" w:rsidRPr="00B74D1F">
          <w:t>Re</w:t>
        </w:r>
        <w:r w:rsidR="00851900">
          <w:t>lay</w:t>
        </w:r>
        <w:r w:rsidR="00851900" w:rsidRPr="00B74D1F">
          <w:t xml:space="preserve"> UE</w:t>
        </w:r>
        <w:r w:rsidR="00851900">
          <w:t xml:space="preserve"> may use pre-configuration</w:t>
        </w:r>
      </w:ins>
      <w:ins w:id="233" w:author="Xuelong Wang" w:date="2021-05-28T15:00:00Z">
        <w:r w:rsidR="00851900">
          <w:t xml:space="preserve"> for relay discovery. </w:t>
        </w:r>
      </w:ins>
    </w:p>
    <w:p w14:paraId="4948FDDF" w14:textId="3F697E4F" w:rsidR="00E01FA8" w:rsidRDefault="00E01FA8" w:rsidP="00851900">
      <w:pPr>
        <w:rPr>
          <w:ins w:id="234" w:author="Xuelong Wang" w:date="2021-05-28T15:22:00Z"/>
        </w:rPr>
      </w:pPr>
      <w:ins w:id="235" w:author="Xuelong Wang" w:date="2021-05-28T15:14:00Z">
        <w:r>
          <w:t>The</w:t>
        </w:r>
        <w:r w:rsidRPr="00FE543B">
          <w:t xml:space="preserve"> </w:t>
        </w:r>
        <w:r>
          <w:t xml:space="preserve">resource pool for Relay discovery can be shared with the resource </w:t>
        </w:r>
        <w:r w:rsidR="00E55D22">
          <w:t xml:space="preserve">pool for Sidelink communication and </w:t>
        </w:r>
      </w:ins>
      <w:ins w:id="236" w:author="Xuelong Wang" w:date="2021-05-28T15:41:00Z">
        <w:r w:rsidR="00E55D22">
          <w:t>t</w:t>
        </w:r>
      </w:ins>
      <w:ins w:id="237" w:author="Xuelong Wang" w:date="2021-05-28T15:21:00Z">
        <w:r w:rsidR="004177CD">
          <w:t>he</w:t>
        </w:r>
        <w:r w:rsidR="004177CD" w:rsidRPr="00FE543B">
          <w:t xml:space="preserve"> </w:t>
        </w:r>
        <w:r w:rsidR="004177CD">
          <w:t xml:space="preserve">resource pool for Relay discovery can also be </w:t>
        </w:r>
        <w:del w:id="238" w:author="Ericsson" w:date="2021-06-02T11:20:00Z">
          <w:r w:rsidR="004177CD" w:rsidDel="00D75898">
            <w:delText>an</w:delText>
          </w:r>
        </w:del>
      </w:ins>
      <w:ins w:id="239" w:author="Ericsson" w:date="2021-06-02T11:20:00Z">
        <w:r w:rsidR="00D75898">
          <w:t>a</w:t>
        </w:r>
      </w:ins>
      <w:ins w:id="240" w:author="Xuelong Wang" w:date="2021-05-28T15:21:00Z">
        <w:r w:rsidR="004177CD">
          <w:t xml:space="preserve"> dedicated resource pool. </w:t>
        </w:r>
      </w:ins>
      <w:ins w:id="241" w:author="Xuelong Wang" w:date="2021-06-02T11:25:00Z">
        <w:r w:rsidR="006121D1">
          <w:t>Whether the dedicated resource pool is configured is based on network implementation</w:t>
        </w:r>
      </w:ins>
      <w:ins w:id="242" w:author="Xuelong Wang" w:date="2021-05-28T15:40:00Z">
        <w:r w:rsidR="00E55D22" w:rsidRPr="00E55D22">
          <w:t xml:space="preserve">. </w:t>
        </w:r>
      </w:ins>
      <w:commentRangeStart w:id="243"/>
      <w:ins w:id="244" w:author="Xuelong Wang" w:date="2021-05-28T15:42:00Z">
        <w:r w:rsidR="00E55D22">
          <w:t>T</w:t>
        </w:r>
        <w:r w:rsidR="00E55D22" w:rsidRPr="00E55D22">
          <w:t>he Rel-16 resource pool design (including resource allocation design)</w:t>
        </w:r>
        <w:r w:rsidR="00E55D22">
          <w:t xml:space="preserve"> </w:t>
        </w:r>
      </w:ins>
      <w:ins w:id="245" w:author="Xuelong Wang" w:date="2021-06-02T11:26:00Z">
        <w:r w:rsidR="00BC0562">
          <w:t>is</w:t>
        </w:r>
      </w:ins>
      <w:ins w:id="246" w:author="Xuelong Wang" w:date="2021-05-28T15:42:00Z">
        <w:r w:rsidR="00E55D22">
          <w:t xml:space="preserve"> be reused</w:t>
        </w:r>
      </w:ins>
      <w:ins w:id="247" w:author="Xuelong Wang" w:date="2021-05-28T15:44:00Z">
        <w:r w:rsidR="00E55D22">
          <w:t>.</w:t>
        </w:r>
      </w:ins>
      <w:commentRangeEnd w:id="243"/>
      <w:r w:rsidR="00E75EBF">
        <w:rPr>
          <w:rStyle w:val="CommentReference"/>
        </w:rPr>
        <w:commentReference w:id="243"/>
      </w:r>
    </w:p>
    <w:p w14:paraId="1040301A" w14:textId="77777777" w:rsidR="00C16DA6" w:rsidRDefault="00C16DA6" w:rsidP="00851900">
      <w:pPr>
        <w:rPr>
          <w:ins w:id="248" w:author="Xuelong Wang" w:date="2021-05-08T09:42:00Z"/>
        </w:rPr>
      </w:pPr>
      <w:ins w:id="249" w:author="Xuelong Wang" w:date="2021-05-28T15:22:00Z">
        <w:r>
          <w:t xml:space="preserve">The </w:t>
        </w:r>
        <w:commentRangeStart w:id="250"/>
        <w:r w:rsidRPr="00C16DA6">
          <w:t xml:space="preserve">Rel-16 </w:t>
        </w:r>
      </w:ins>
      <w:commentRangeEnd w:id="250"/>
      <w:r w:rsidR="00D75898">
        <w:rPr>
          <w:rStyle w:val="CommentReference"/>
        </w:rPr>
        <w:commentReference w:id="250"/>
      </w:r>
      <w:ins w:id="251" w:author="Xuelong Wang" w:date="2021-05-28T15:22:00Z">
        <w:r w:rsidRPr="00C16DA6">
          <w:t xml:space="preserve">power control mechanism </w:t>
        </w:r>
        <w:r>
          <w:t xml:space="preserve">is </w:t>
        </w:r>
        <w:r w:rsidRPr="00C16DA6">
          <w:t>reuse</w:t>
        </w:r>
        <w:r>
          <w:t>d</w:t>
        </w:r>
        <w:r w:rsidRPr="00C16DA6">
          <w:t xml:space="preserve"> for </w:t>
        </w:r>
        <w:r>
          <w:t xml:space="preserve">the </w:t>
        </w:r>
        <w:r w:rsidRPr="00C16DA6">
          <w:t>transmission of</w:t>
        </w:r>
      </w:ins>
      <w:ins w:id="252" w:author="Xuelong Wang" w:date="2021-05-28T15:23:00Z">
        <w:r>
          <w:t xml:space="preserve"> relay</w:t>
        </w:r>
      </w:ins>
      <w:ins w:id="253" w:author="Xuelong Wang" w:date="2021-05-28T15:22:00Z">
        <w:r w:rsidRPr="00C16DA6">
          <w:t xml:space="preserve"> discovery messages</w:t>
        </w:r>
      </w:ins>
      <w:ins w:id="254" w:author="Xuelong Wang" w:date="2021-05-28T15:23:00Z">
        <w:r>
          <w:t xml:space="preserve">. </w:t>
        </w:r>
      </w:ins>
    </w:p>
    <w:p w14:paraId="098211FE" w14:textId="77777777" w:rsidR="00777F0E" w:rsidRDefault="00777F0E">
      <w:pPr>
        <w:rPr>
          <w:ins w:id="255" w:author="Xuelong Wang" w:date="2021-04-23T15:16:00Z"/>
        </w:rPr>
      </w:pPr>
      <w:ins w:id="256" w:author="Xuelong Wang" w:date="2021-04-23T15:22:00Z">
        <w:r w:rsidRPr="00777F0E">
          <w:lastRenderedPageBreak/>
          <w:t xml:space="preserve">No ciphering and integrity protection in PDCP layer is needed for the </w:t>
        </w:r>
      </w:ins>
      <w:ins w:id="257" w:author="Xuelong Wang" w:date="2021-04-23T15:30:00Z">
        <w:r w:rsidR="00504CB1">
          <w:t xml:space="preserve">Relay </w:t>
        </w:r>
      </w:ins>
      <w:ins w:id="258" w:author="Xuelong Wang" w:date="2021-04-23T15:22:00Z">
        <w:r w:rsidRPr="00777F0E">
          <w:t>discovery messages.</w:t>
        </w:r>
      </w:ins>
    </w:p>
    <w:p w14:paraId="5DF8E7C2" w14:textId="77777777" w:rsidR="00573576" w:rsidRDefault="00573576" w:rsidP="00486081">
      <w:pPr>
        <w:rPr>
          <w:rFonts w:eastAsia="宋体"/>
          <w:lang w:eastAsia="zh-CN"/>
        </w:rPr>
      </w:pPr>
    </w:p>
    <w:bookmarkEnd w:id="0"/>
    <w:bookmarkEnd w:id="1"/>
    <w:p w14:paraId="30DFD6F1" w14:textId="77777777" w:rsidR="00564F8C" w:rsidRDefault="00564F8C" w:rsidP="00564F8C">
      <w:pPr>
        <w:pStyle w:val="Heading3"/>
        <w:overflowPunct w:val="0"/>
        <w:autoSpaceDE w:val="0"/>
        <w:autoSpaceDN w:val="0"/>
        <w:adjustRightInd w:val="0"/>
        <w:textAlignment w:val="baseline"/>
        <w:rPr>
          <w:ins w:id="259" w:author="Xuelong Wang" w:date="2021-04-22T14:46:00Z"/>
          <w:rFonts w:eastAsia="宋体"/>
        </w:rPr>
      </w:pPr>
      <w:ins w:id="260" w:author="Xuelong Wang" w:date="2021-04-22T14:46:00Z">
        <w:r>
          <w:rPr>
            <w:rFonts w:eastAsia="宋体" w:hint="eastAsia"/>
          </w:rPr>
          <w:t>16.</w:t>
        </w:r>
        <w:r>
          <w:rPr>
            <w:rFonts w:eastAsia="宋体"/>
          </w:rPr>
          <w:t>x</w:t>
        </w:r>
        <w:r>
          <w:rPr>
            <w:rFonts w:eastAsia="宋体" w:hint="eastAsia"/>
          </w:rPr>
          <w:t>.</w:t>
        </w:r>
        <w:r>
          <w:rPr>
            <w:rFonts w:eastAsia="宋体"/>
          </w:rPr>
          <w:t>4</w:t>
        </w:r>
        <w:r>
          <w:rPr>
            <w:rFonts w:eastAsia="宋体"/>
          </w:rPr>
          <w:tab/>
          <w:t>Relay Selection/Reselection</w:t>
        </w:r>
      </w:ins>
    </w:p>
    <w:p w14:paraId="1645B0BF" w14:textId="77777777" w:rsidR="00564F8C" w:rsidRPr="00182F1D" w:rsidRDefault="00564F8C" w:rsidP="00182F1D">
      <w:pPr>
        <w:rPr>
          <w:ins w:id="261" w:author="Xuelong Wang" w:date="2021-04-22T14:53:00Z"/>
          <w:i/>
          <w:color w:val="0000FF"/>
          <w:lang w:eastAsia="ko-KR"/>
        </w:rPr>
      </w:pPr>
      <w:r w:rsidRPr="00182F1D">
        <w:rPr>
          <w:i/>
          <w:color w:val="0000FF"/>
          <w:lang w:eastAsia="ko-KR"/>
        </w:rPr>
        <w:t xml:space="preserve">Editor’s Note: describe the high level Relay Selection/Reselection mechanism. </w:t>
      </w:r>
      <w:r w:rsidR="00A161C7" w:rsidRPr="00182F1D">
        <w:rPr>
          <w:i/>
          <w:color w:val="0000FF"/>
          <w:lang w:eastAsia="ko-KR"/>
        </w:rPr>
        <w:t>Most of the text is common for L2 and L3 relay.</w:t>
      </w:r>
    </w:p>
    <w:p w14:paraId="0A9A5706" w14:textId="7897F43C" w:rsidR="00F76654" w:rsidRDefault="00A00CEC" w:rsidP="00F03621">
      <w:pPr>
        <w:rPr>
          <w:ins w:id="262" w:author="Xuelong Wang" w:date="2021-05-28T14:37:00Z"/>
        </w:rPr>
      </w:pPr>
      <w:ins w:id="263" w:author="Xuelong Wang" w:date="2021-04-22T17:37:00Z">
        <w:r w:rsidRPr="00B74D1F">
          <w:t xml:space="preserve">The </w:t>
        </w:r>
      </w:ins>
      <w:ins w:id="264" w:author="Xuelong Wang" w:date="2021-06-02T14:35:00Z">
        <w:r w:rsidR="00BA47FD">
          <w:t>U2N</w:t>
        </w:r>
      </w:ins>
      <w:ins w:id="265" w:author="Xuelong Wang" w:date="2021-05-08T10:17:00Z">
        <w:r w:rsidR="00B21E6E">
          <w:t xml:space="preserve"> </w:t>
        </w:r>
      </w:ins>
      <w:ins w:id="266" w:author="Xuelong Wang" w:date="2021-04-22T17:37:00Z">
        <w:r w:rsidRPr="00B74D1F">
          <w:t xml:space="preserve">Remote UE performs radio measurements at PC5 interface and uses them for </w:t>
        </w:r>
      </w:ins>
      <w:ins w:id="267" w:author="Xuelong Wang" w:date="2021-06-02T14:35:00Z">
        <w:r w:rsidR="00BA47FD">
          <w:t>U2N</w:t>
        </w:r>
      </w:ins>
      <w:ins w:id="268" w:author="Xuelong Wang" w:date="2021-05-08T10:17:00Z">
        <w:r w:rsidR="00B21E6E">
          <w:t xml:space="preserve"> </w:t>
        </w:r>
      </w:ins>
      <w:ins w:id="269" w:author="Xuelong Wang" w:date="2021-04-22T17:37:00Z">
        <w:r w:rsidRPr="00B74D1F">
          <w:t xml:space="preserve">Relay selection and reselection along with </w:t>
        </w:r>
      </w:ins>
      <w:ins w:id="270" w:author="Xuelong Wang" w:date="2021-04-23T14:31:00Z">
        <w:r w:rsidR="00645FAF" w:rsidRPr="008D1F7B">
          <w:t xml:space="preserve">higher </w:t>
        </w:r>
      </w:ins>
      <w:ins w:id="271" w:author="Xuelong Wang" w:date="2021-04-22T17:37:00Z">
        <w:r w:rsidRPr="00B74D1F">
          <w:t>layer criter</w:t>
        </w:r>
      </w:ins>
      <w:ins w:id="272" w:author="Xuelong Wang" w:date="2021-06-02T14:38:00Z">
        <w:r w:rsidR="00F12398">
          <w:t>a</w:t>
        </w:r>
      </w:ins>
      <w:ins w:id="273" w:author="Xuelong Wang" w:date="2021-04-22T17:37:00Z">
        <w:r w:rsidRPr="00B74D1F">
          <w:t xml:space="preserve">, as specified in TS </w:t>
        </w:r>
      </w:ins>
      <w:ins w:id="274" w:author="Xuelong Wang" w:date="2021-05-08T09:47:00Z">
        <w:r w:rsidR="0056182D">
          <w:t>23</w:t>
        </w:r>
      </w:ins>
      <w:ins w:id="275" w:author="Xuelong Wang" w:date="2021-04-22T17:38:00Z">
        <w:r>
          <w:t>.</w:t>
        </w:r>
      </w:ins>
      <w:ins w:id="276" w:author="Xuelong Wang" w:date="2021-05-08T09:47:00Z">
        <w:r w:rsidR="0056182D">
          <w:t>304</w:t>
        </w:r>
      </w:ins>
      <w:ins w:id="277" w:author="Xuelong Wang" w:date="2021-06-02T14:38:00Z">
        <w:r w:rsidR="00F12398">
          <w:t xml:space="preserve"> [xx]</w:t>
        </w:r>
      </w:ins>
      <w:ins w:id="278" w:author="Xuelong Wang" w:date="2021-04-22T17:37:00Z">
        <w:r w:rsidRPr="00B74D1F">
          <w:t xml:space="preserve">. </w:t>
        </w:r>
      </w:ins>
      <w:ins w:id="279" w:author="Xuelong Wang" w:date="2021-06-02T11:27:00Z">
        <w:r w:rsidR="00BC0562">
          <w:t xml:space="preserve">When there is no unicast PC5 connection between the </w:t>
        </w:r>
      </w:ins>
      <w:ins w:id="280" w:author="Xuelong Wang" w:date="2021-06-02T14:35:00Z">
        <w:r w:rsidR="00BA47FD">
          <w:t>U2N</w:t>
        </w:r>
      </w:ins>
      <w:ins w:id="281" w:author="Xuelong Wang" w:date="2021-06-02T11:27:00Z">
        <w:r w:rsidR="00BC0562">
          <w:t xml:space="preserve"> Relay UE and the </w:t>
        </w:r>
      </w:ins>
      <w:ins w:id="282" w:author="Xuelong Wang" w:date="2021-06-02T14:35:00Z">
        <w:r w:rsidR="00BA47FD">
          <w:t>U2N</w:t>
        </w:r>
      </w:ins>
      <w:ins w:id="283" w:author="Xuelong Wang" w:date="2021-06-02T11:27:00Z">
        <w:r w:rsidR="00BC0562">
          <w:t xml:space="preserve"> Remote UE</w:t>
        </w:r>
      </w:ins>
      <w:ins w:id="284" w:author="Xuelong Wang" w:date="2021-04-22T17:41:00Z">
        <w:r w:rsidR="008D1F7B">
          <w:t xml:space="preserve">, </w:t>
        </w:r>
      </w:ins>
      <w:ins w:id="285" w:author="Xuelong Wang" w:date="2021-06-02T14:35:00Z">
        <w:r w:rsidR="00BA47FD">
          <w:t>U2N</w:t>
        </w:r>
      </w:ins>
      <w:ins w:id="286" w:author="Xuelong Wang" w:date="2021-05-08T10:17:00Z">
        <w:r w:rsidR="00B21E6E">
          <w:t xml:space="preserve"> </w:t>
        </w:r>
      </w:ins>
      <w:ins w:id="287" w:author="Xuelong Wang" w:date="2021-04-22T17:41:00Z">
        <w:r w:rsidR="008D1F7B">
          <w:t xml:space="preserve">Remote UE uses </w:t>
        </w:r>
      </w:ins>
      <w:ins w:id="288" w:author="Xuelong Wang" w:date="2021-05-28T14:26:00Z">
        <w:r w:rsidR="005C17C0">
          <w:t>S</w:t>
        </w:r>
      </w:ins>
      <w:ins w:id="289" w:author="Xuelong Wang" w:date="2021-05-29T10:23:00Z">
        <w:r w:rsidR="006501CC">
          <w:t>D</w:t>
        </w:r>
      </w:ins>
      <w:ins w:id="290" w:author="Xuelong Wang" w:date="2021-05-28T14:26:00Z">
        <w:r w:rsidR="005C17C0">
          <w:t>-</w:t>
        </w:r>
      </w:ins>
      <w:ins w:id="291" w:author="Xuelong Wang" w:date="2021-04-22T17:41:00Z">
        <w:r w:rsidR="008D1F7B">
          <w:t xml:space="preserve">RSRP measurements to evaluate whether PC5 link quality of a </w:t>
        </w:r>
      </w:ins>
      <w:ins w:id="292" w:author="Xuelong Wang" w:date="2021-06-02T14:35:00Z">
        <w:r w:rsidR="00BA47FD">
          <w:t>U2N</w:t>
        </w:r>
      </w:ins>
      <w:ins w:id="293" w:author="Xuelong Wang" w:date="2021-05-08T10:18:00Z">
        <w:r w:rsidR="00B21E6E">
          <w:t xml:space="preserve"> </w:t>
        </w:r>
      </w:ins>
      <w:ins w:id="294" w:author="Xuelong Wang" w:date="2021-04-22T17:41:00Z">
        <w:r w:rsidR="008D1F7B">
          <w:t xml:space="preserve">Relay UE satisfies relay selection and reselection criterion. </w:t>
        </w:r>
      </w:ins>
    </w:p>
    <w:p w14:paraId="5E09272B" w14:textId="1D55F1ED" w:rsidR="00F76654" w:rsidRDefault="00F76654" w:rsidP="00F03621">
      <w:pPr>
        <w:rPr>
          <w:ins w:id="295" w:author="Xuelong Wang" w:date="2021-05-28T14:36:00Z"/>
        </w:rPr>
      </w:pPr>
      <w:ins w:id="296" w:author="Xuelong Wang" w:date="2021-05-28T14:37:00Z">
        <w:r w:rsidRPr="00F76654">
          <w:t>For relay</w:t>
        </w:r>
        <w:r w:rsidRPr="00447AC2">
          <w:t xml:space="preserve"> reselection</w:t>
        </w:r>
        <w:r w:rsidRPr="00F76654">
          <w:t xml:space="preserve">,  </w:t>
        </w:r>
      </w:ins>
      <w:ins w:id="297" w:author="Xuelong Wang" w:date="2021-06-02T14:35:00Z">
        <w:r w:rsidR="00BA47FD">
          <w:t>U2N</w:t>
        </w:r>
      </w:ins>
      <w:ins w:id="298" w:author="Xuelong Wang" w:date="2021-05-29T10:24:00Z">
        <w:r w:rsidR="00501233">
          <w:t xml:space="preserve"> Remote UE uses SL-RSRP measurements </w:t>
        </w:r>
        <w:r w:rsidR="00501233" w:rsidRPr="00447AC2">
          <w:t>for relay reselection trigger evaluation</w:t>
        </w:r>
        <w:r w:rsidR="00501233">
          <w:t xml:space="preserve"> when data</w:t>
        </w:r>
        <w:r w:rsidR="00501233" w:rsidRPr="00037AD8">
          <w:t xml:space="preserve"> </w:t>
        </w:r>
        <w:r w:rsidR="00501233" w:rsidRPr="00447AC2">
          <w:t xml:space="preserve">transmission from </w:t>
        </w:r>
      </w:ins>
      <w:ins w:id="299" w:author="Xuelong Wang" w:date="2021-06-02T14:35:00Z">
        <w:r w:rsidR="00BA47FD">
          <w:t>U2N</w:t>
        </w:r>
      </w:ins>
      <w:ins w:id="300" w:author="Xuelong Wang" w:date="2021-05-29T10:24:00Z">
        <w:r w:rsidR="00501233" w:rsidRPr="00F76654">
          <w:t xml:space="preserve"> Relay </w:t>
        </w:r>
        <w:r w:rsidR="00501233" w:rsidRPr="00447AC2">
          <w:t xml:space="preserve">UE to </w:t>
        </w:r>
      </w:ins>
      <w:ins w:id="301" w:author="Xuelong Wang" w:date="2021-06-02T14:35:00Z">
        <w:r w:rsidR="00BA47FD">
          <w:t>U2N</w:t>
        </w:r>
      </w:ins>
      <w:ins w:id="302" w:author="Xuelong Wang" w:date="2021-05-29T10:24:00Z">
        <w:r w:rsidR="00501233" w:rsidRPr="00F76654">
          <w:t xml:space="preserve"> Remote UE</w:t>
        </w:r>
        <w:r w:rsidR="00501233">
          <w:t xml:space="preserve"> is available, and</w:t>
        </w:r>
        <w:r w:rsidR="00501233" w:rsidRPr="00F76654">
          <w:t xml:space="preserve"> </w:t>
        </w:r>
      </w:ins>
      <w:ins w:id="303" w:author="Xuelong Wang" w:date="2021-05-28T14:38:00Z">
        <w:r w:rsidRPr="00447AC2">
          <w:t xml:space="preserve">it is left </w:t>
        </w:r>
      </w:ins>
      <w:ins w:id="304" w:author="Xuelong Wang" w:date="2021-05-28T14:36:00Z">
        <w:r w:rsidRPr="00447AC2">
          <w:t xml:space="preserve">to UE implementation whether to use SL-RSRP or SD-RSRP for relay reselection trigger evaluation in case of no data transmission from </w:t>
        </w:r>
      </w:ins>
      <w:ins w:id="305" w:author="Xuelong Wang" w:date="2021-06-02T14:35:00Z">
        <w:r w:rsidR="00BA47FD">
          <w:t>U2N</w:t>
        </w:r>
      </w:ins>
      <w:ins w:id="306" w:author="Xuelong Wang" w:date="2021-05-28T14:39:00Z">
        <w:r w:rsidRPr="00F76654">
          <w:t xml:space="preserve"> Relay </w:t>
        </w:r>
        <w:r w:rsidRPr="00447AC2">
          <w:t xml:space="preserve">UE </w:t>
        </w:r>
      </w:ins>
      <w:ins w:id="307" w:author="Xuelong Wang" w:date="2021-05-28T14:36:00Z">
        <w:r w:rsidRPr="00447AC2">
          <w:t xml:space="preserve">to </w:t>
        </w:r>
      </w:ins>
      <w:ins w:id="308" w:author="Xuelong Wang" w:date="2021-06-02T14:35:00Z">
        <w:r w:rsidR="00BA47FD">
          <w:t>U2N</w:t>
        </w:r>
      </w:ins>
      <w:ins w:id="309" w:author="Xuelong Wang" w:date="2021-05-28T14:39:00Z">
        <w:r w:rsidRPr="00F76654">
          <w:t xml:space="preserve"> Remote UE</w:t>
        </w:r>
      </w:ins>
      <w:ins w:id="310" w:author="Xuelong Wang" w:date="2021-05-28T14:36:00Z">
        <w:r w:rsidRPr="00447AC2">
          <w:t>.</w:t>
        </w:r>
      </w:ins>
    </w:p>
    <w:p w14:paraId="203079FC" w14:textId="75632A32" w:rsidR="00645FAF" w:rsidRDefault="00A00CEC" w:rsidP="00F03621">
      <w:pPr>
        <w:rPr>
          <w:ins w:id="311" w:author="Xuelong Wang" w:date="2021-04-23T14:34:00Z"/>
          <w:i/>
          <w:lang w:eastAsia="zh-CN"/>
        </w:rPr>
      </w:pPr>
      <w:commentRangeStart w:id="312"/>
      <w:ins w:id="313" w:author="Xuelong Wang" w:date="2021-04-22T17:37:00Z">
        <w:r w:rsidRPr="00B74D1F">
          <w:t xml:space="preserve">A </w:t>
        </w:r>
      </w:ins>
      <w:ins w:id="314" w:author="Xuelong Wang" w:date="2021-06-02T14:35:00Z">
        <w:r w:rsidR="00BA47FD">
          <w:t>U2N</w:t>
        </w:r>
      </w:ins>
      <w:ins w:id="315" w:author="Xuelong Wang" w:date="2021-05-08T10:18:00Z">
        <w:r w:rsidR="00B21E6E">
          <w:t xml:space="preserve"> </w:t>
        </w:r>
      </w:ins>
      <w:ins w:id="316" w:author="Xuelong Wang" w:date="2021-04-22T17:37:00Z">
        <w:r w:rsidRPr="00B74D1F">
          <w:t xml:space="preserve">Relay </w:t>
        </w:r>
      </w:ins>
      <w:ins w:id="317" w:author="Xuelong Wang" w:date="2021-04-22T17:38:00Z">
        <w:r>
          <w:t xml:space="preserve">UE </w:t>
        </w:r>
      </w:ins>
      <w:commentRangeEnd w:id="312"/>
      <w:r w:rsidR="00D75898">
        <w:rPr>
          <w:rStyle w:val="CommentReference"/>
        </w:rPr>
        <w:commentReference w:id="312"/>
      </w:r>
      <w:ins w:id="318" w:author="Xuelong Wang" w:date="2021-04-22T17:37:00Z">
        <w:r w:rsidRPr="00B74D1F">
          <w:t xml:space="preserve">is considered suitable in terms of radio criteria if the PC5 link quality exceeds configured threshold (pre-configured or provided by </w:t>
        </w:r>
      </w:ins>
      <w:ins w:id="319" w:author="Xuelong Wang" w:date="2021-04-22T17:38:00Z">
        <w:r>
          <w:t>g</w:t>
        </w:r>
      </w:ins>
      <w:ins w:id="320" w:author="Xuelong Wang" w:date="2021-04-22T17:37:00Z">
        <w:r w:rsidRPr="00B74D1F">
          <w:t>NB).</w:t>
        </w:r>
      </w:ins>
      <w:ins w:id="321" w:author="Xuelong Wang" w:date="2021-04-22T17:44:00Z">
        <w:r w:rsidR="008D1F7B" w:rsidRPr="008D1F7B">
          <w:t xml:space="preserve"> </w:t>
        </w:r>
        <w:r w:rsidR="008D1F7B">
          <w:t xml:space="preserve">The </w:t>
        </w:r>
      </w:ins>
      <w:ins w:id="322" w:author="Xuelong Wang" w:date="2021-06-02T14:35:00Z">
        <w:r w:rsidR="00BA47FD">
          <w:t>U2N</w:t>
        </w:r>
      </w:ins>
      <w:ins w:id="323" w:author="Xuelong Wang" w:date="2021-05-08T10:18:00Z">
        <w:r w:rsidR="00B21E6E">
          <w:t xml:space="preserve"> </w:t>
        </w:r>
      </w:ins>
      <w:ins w:id="324" w:author="Xuelong Wang" w:date="2021-04-22T17:44:00Z">
        <w:r w:rsidR="008D1F7B" w:rsidRPr="008D1F7B">
          <w:t xml:space="preserve">Remote UE searches for suitable </w:t>
        </w:r>
      </w:ins>
      <w:ins w:id="325" w:author="Xuelong Wang" w:date="2021-06-02T14:35:00Z">
        <w:r w:rsidR="00BA47FD">
          <w:t>U2N</w:t>
        </w:r>
      </w:ins>
      <w:ins w:id="326" w:author="Xuelong Wang" w:date="2021-05-08T10:18:00Z">
        <w:r w:rsidR="00B21E6E">
          <w:t xml:space="preserve"> </w:t>
        </w:r>
      </w:ins>
      <w:ins w:id="327" w:author="Xuelong Wang" w:date="2021-04-22T17:44:00Z">
        <w:r w:rsidR="00B21E6E">
          <w:t>R</w:t>
        </w:r>
        <w:r w:rsidR="008D1F7B" w:rsidRPr="008D1F7B">
          <w:t>elay UE candidates which meet all AS</w:t>
        </w:r>
      </w:ins>
      <w:ins w:id="328" w:author="Xuelong Wang" w:date="2021-04-23T14:31:00Z">
        <w:r w:rsidR="00645FAF">
          <w:t xml:space="preserve"> </w:t>
        </w:r>
      </w:ins>
      <w:ins w:id="329" w:author="Xuelong Wang" w:date="2021-04-22T17:44:00Z">
        <w:r w:rsidR="008D1F7B" w:rsidRPr="008D1F7B">
          <w:t xml:space="preserve">layer </w:t>
        </w:r>
      </w:ins>
      <w:ins w:id="330" w:author="Xuelong Wang" w:date="2021-04-23T14:31:00Z">
        <w:r w:rsidR="00645FAF">
          <w:t xml:space="preserve">and </w:t>
        </w:r>
      </w:ins>
      <w:ins w:id="331" w:author="Xuelong Wang" w:date="2021-04-22T17:44:00Z">
        <w:r w:rsidR="008D1F7B" w:rsidRPr="008D1F7B">
          <w:t>higher layer criteria</w:t>
        </w:r>
      </w:ins>
      <w:ins w:id="332" w:author="Xuelong Wang" w:date="2021-06-02T11:27:00Z">
        <w:r w:rsidR="00BA74F8">
          <w:t xml:space="preserve"> [</w:t>
        </w:r>
      </w:ins>
      <w:ins w:id="333" w:author="Xuelong Wang" w:date="2021-06-02T14:38:00Z">
        <w:r w:rsidR="00F12398">
          <w:t>xx</w:t>
        </w:r>
      </w:ins>
      <w:ins w:id="334" w:author="Xuelong Wang" w:date="2021-06-02T11:27:00Z">
        <w:r w:rsidR="00BA74F8">
          <w:t>]</w:t>
        </w:r>
      </w:ins>
      <w:ins w:id="335" w:author="Xuelong Wang" w:date="2021-04-22T17:44:00Z">
        <w:r w:rsidR="008D1F7B" w:rsidRPr="008D1F7B">
          <w:t xml:space="preserve">. If </w:t>
        </w:r>
        <w:r w:rsidR="008D1F7B">
          <w:t xml:space="preserve">there are </w:t>
        </w:r>
        <w:r w:rsidR="008D1F7B" w:rsidRPr="008D1F7B">
          <w:t xml:space="preserve">multiple such candidate </w:t>
        </w:r>
      </w:ins>
      <w:ins w:id="336" w:author="Xuelong Wang" w:date="2021-06-02T14:35:00Z">
        <w:r w:rsidR="00BA47FD">
          <w:t>U2N</w:t>
        </w:r>
      </w:ins>
      <w:ins w:id="337" w:author="Xuelong Wang" w:date="2021-05-08T10:18:00Z">
        <w:r w:rsidR="00B21E6E">
          <w:t xml:space="preserve"> </w:t>
        </w:r>
      </w:ins>
      <w:ins w:id="338" w:author="Xuelong Wang" w:date="2021-04-22T17:44:00Z">
        <w:r w:rsidR="008D1F7B">
          <w:t>R</w:t>
        </w:r>
        <w:r w:rsidR="008D1F7B" w:rsidRPr="008D1F7B">
          <w:t xml:space="preserve">elay UEs, it is up to </w:t>
        </w:r>
      </w:ins>
      <w:ins w:id="339" w:author="Xuelong Wang" w:date="2021-06-02T14:35:00Z">
        <w:r w:rsidR="00BA47FD">
          <w:t>U2N</w:t>
        </w:r>
      </w:ins>
      <w:ins w:id="340" w:author="Xuelong Wang" w:date="2021-05-08T10:18:00Z">
        <w:r w:rsidR="00B21E6E">
          <w:t xml:space="preserve"> </w:t>
        </w:r>
      </w:ins>
      <w:ins w:id="341" w:author="Xuelong Wang" w:date="2021-04-22T17:44:00Z">
        <w:r w:rsidR="008D1F7B" w:rsidRPr="008D1F7B">
          <w:t xml:space="preserve">Remote UE implementation to choose one </w:t>
        </w:r>
      </w:ins>
      <w:ins w:id="342" w:author="Xuelong Wang" w:date="2021-06-02T14:35:00Z">
        <w:r w:rsidR="00BA47FD">
          <w:t>U2N</w:t>
        </w:r>
      </w:ins>
      <w:ins w:id="343" w:author="Xuelong Wang" w:date="2021-05-08T10:18:00Z">
        <w:r w:rsidR="00B21E6E">
          <w:t xml:space="preserve"> </w:t>
        </w:r>
      </w:ins>
      <w:ins w:id="344" w:author="Xuelong Wang" w:date="2021-04-22T17:44:00Z">
        <w:r w:rsidR="008D1F7B" w:rsidRPr="008D1F7B">
          <w:t>Relay UE</w:t>
        </w:r>
      </w:ins>
      <w:ins w:id="345" w:author="Xuelong Wang" w:date="2021-04-22T17:45:00Z">
        <w:r w:rsidR="008D1F7B">
          <w:t xml:space="preserve"> among them</w:t>
        </w:r>
      </w:ins>
      <w:ins w:id="346" w:author="Xuelong Wang" w:date="2021-04-22T17:44:00Z">
        <w:r w:rsidR="008D1F7B" w:rsidRPr="008D1F7B">
          <w:t>.</w:t>
        </w:r>
      </w:ins>
      <w:ins w:id="347" w:author="Xuelong Wang" w:date="2021-05-28T14:33:00Z">
        <w:r w:rsidR="005C17C0">
          <w:t xml:space="preserve"> </w:t>
        </w:r>
        <w:r w:rsidR="005C17C0" w:rsidRPr="005C17C0">
          <w:t xml:space="preserve">For L2 </w:t>
        </w:r>
      </w:ins>
      <w:ins w:id="348" w:author="Xuelong Wang" w:date="2021-06-02T14:35:00Z">
        <w:r w:rsidR="00BA47FD">
          <w:t>U2N</w:t>
        </w:r>
      </w:ins>
      <w:ins w:id="349" w:author="Xuelong Wang" w:date="2021-05-28T14:33:00Z">
        <w:r w:rsidR="005C17C0">
          <w:t xml:space="preserve"> </w:t>
        </w:r>
        <w:r w:rsidR="005C17C0" w:rsidRPr="00B74D1F">
          <w:t>Relay</w:t>
        </w:r>
      </w:ins>
      <w:ins w:id="350" w:author="Huawei-Yulong" w:date="2021-05-31T15:44:00Z">
        <w:r w:rsidR="00C013F8">
          <w:t xml:space="preserve"> </w:t>
        </w:r>
      </w:ins>
      <w:ins w:id="351" w:author="Xuelong Wang" w:date="2021-05-28T14:33:00Z">
        <w:r w:rsidR="005C17C0" w:rsidRPr="005C17C0">
          <w:t>(re)selection</w:t>
        </w:r>
        <w:r w:rsidR="005C17C0">
          <w:t xml:space="preserve"> </w:t>
        </w:r>
        <w:r w:rsidR="005C17C0" w:rsidRPr="005C17C0">
          <w:t xml:space="preserve">, </w:t>
        </w:r>
        <w:r w:rsidR="005C17C0">
          <w:t xml:space="preserve">the </w:t>
        </w:r>
      </w:ins>
      <w:ins w:id="352" w:author="Xuelong Wang" w:date="2021-05-29T10:25:00Z">
        <w:r w:rsidR="00501233">
          <w:t xml:space="preserve">PLMN ID and </w:t>
        </w:r>
      </w:ins>
      <w:ins w:id="353" w:author="Xuelong Wang" w:date="2021-05-28T14:33:00Z">
        <w:r w:rsidR="005C17C0" w:rsidRPr="005C17C0">
          <w:t xml:space="preserve">cell ID can be used as </w:t>
        </w:r>
      </w:ins>
      <w:ins w:id="354" w:author="Xuelong Wang" w:date="2021-05-28T14:34:00Z">
        <w:r w:rsidR="005C17C0">
          <w:t xml:space="preserve">an </w:t>
        </w:r>
      </w:ins>
      <w:ins w:id="355" w:author="Xuelong Wang" w:date="2021-05-28T14:33:00Z">
        <w:r w:rsidR="005C17C0" w:rsidRPr="005C17C0">
          <w:t>additional AS criteria</w:t>
        </w:r>
      </w:ins>
      <w:ins w:id="356" w:author="Xuelong Wang" w:date="2021-05-28T14:34:00Z">
        <w:r w:rsidR="005C17C0">
          <w:t xml:space="preserve">. </w:t>
        </w:r>
      </w:ins>
    </w:p>
    <w:p w14:paraId="7EC47875" w14:textId="2EE46C69" w:rsidR="00906437" w:rsidRDefault="00906437" w:rsidP="00906437">
      <w:pPr>
        <w:overflowPunct w:val="0"/>
        <w:autoSpaceDE w:val="0"/>
        <w:autoSpaceDN w:val="0"/>
        <w:adjustRightInd w:val="0"/>
        <w:textAlignment w:val="baseline"/>
        <w:rPr>
          <w:ins w:id="357" w:author="Xuelong Wang" w:date="2021-04-23T14:39:00Z"/>
          <w:i/>
          <w:lang w:eastAsia="zh-CN"/>
        </w:rPr>
      </w:pPr>
      <w:ins w:id="358" w:author="Xuelong Wang" w:date="2021-04-23T14:39:00Z">
        <w:r w:rsidRPr="00B74D1F">
          <w:t xml:space="preserve">The </w:t>
        </w:r>
      </w:ins>
      <w:ins w:id="359" w:author="Xuelong Wang" w:date="2021-06-02T14:35:00Z">
        <w:r w:rsidR="00BA47FD">
          <w:t>U2N</w:t>
        </w:r>
      </w:ins>
      <w:ins w:id="360" w:author="Xuelong Wang" w:date="2021-05-08T10:18:00Z">
        <w:r w:rsidR="00B21E6E">
          <w:t xml:space="preserve"> </w:t>
        </w:r>
      </w:ins>
      <w:ins w:id="361" w:author="Xuelong Wang" w:date="2021-04-23T14:39:00Z">
        <w:r w:rsidRPr="00B74D1F">
          <w:t>Remote UE triggers</w:t>
        </w:r>
      </w:ins>
      <w:ins w:id="362" w:author="Xuelong Wang" w:date="2021-04-23T14:45:00Z">
        <w:r w:rsidR="00F03621">
          <w:t xml:space="preserve"> </w:t>
        </w:r>
      </w:ins>
      <w:ins w:id="363" w:author="Xuelong Wang" w:date="2021-06-02T14:35:00Z">
        <w:r w:rsidR="00BA47FD">
          <w:t>U2N</w:t>
        </w:r>
      </w:ins>
      <w:ins w:id="364" w:author="Xuelong Wang" w:date="2021-05-08T10:18:00Z">
        <w:r w:rsidR="00B21E6E">
          <w:t xml:space="preserve"> </w:t>
        </w:r>
      </w:ins>
      <w:ins w:id="365" w:author="Xuelong Wang" w:date="2021-04-23T14:39:00Z">
        <w:r w:rsidR="009B7E69">
          <w:t xml:space="preserve">Relay </w:t>
        </w:r>
        <w:r w:rsidRPr="00B74D1F">
          <w:t xml:space="preserve">selection </w:t>
        </w:r>
      </w:ins>
      <w:ins w:id="366" w:author="Xuelong Wang" w:date="2021-06-02T11:29:00Z">
        <w:r w:rsidR="00BA74F8">
          <w:t>in following cases</w:t>
        </w:r>
      </w:ins>
      <w:ins w:id="367" w:author="Xuelong Wang" w:date="2021-04-23T14:39:00Z">
        <w:r w:rsidRPr="00B74D1F">
          <w:t>:</w:t>
        </w:r>
      </w:ins>
    </w:p>
    <w:p w14:paraId="524E1E62" w14:textId="77777777" w:rsidR="00906437" w:rsidRDefault="00906437" w:rsidP="00906437">
      <w:pPr>
        <w:pStyle w:val="B10"/>
        <w:rPr>
          <w:ins w:id="368" w:author="Xuelong Wang" w:date="2021-04-23T14:39:00Z"/>
        </w:rPr>
      </w:pPr>
      <w:ins w:id="369" w:author="Xuelong Wang" w:date="2021-04-23T14:39:00Z">
        <w:r w:rsidRPr="00B74D1F">
          <w:t>-</w:t>
        </w:r>
        <w:r w:rsidRPr="00B74D1F">
          <w:tab/>
        </w:r>
        <w:r w:rsidR="009B7E69">
          <w:t>Direct Uu</w:t>
        </w:r>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r w:rsidRPr="00CB5CD7">
          <w:t xml:space="preserve">threshold; </w:t>
        </w:r>
      </w:ins>
    </w:p>
    <w:p w14:paraId="19F07570" w14:textId="77777777" w:rsidR="00906437" w:rsidRDefault="00906437" w:rsidP="009B7E69">
      <w:pPr>
        <w:pStyle w:val="B10"/>
        <w:rPr>
          <w:ins w:id="370" w:author="Xuelong Wang" w:date="2021-04-23T14:39:00Z"/>
        </w:rPr>
      </w:pPr>
      <w:ins w:id="371" w:author="Xuelong Wang" w:date="2021-04-23T14:39:00Z">
        <w:r w:rsidRPr="00B74D1F">
          <w:t>-</w:t>
        </w:r>
        <w:r w:rsidRPr="00B74D1F">
          <w:tab/>
        </w:r>
        <w:r>
          <w:t xml:space="preserve">Indicated </w:t>
        </w:r>
        <w:r w:rsidRPr="00CB5CD7">
          <w:t>by upper layer</w:t>
        </w:r>
      </w:ins>
    </w:p>
    <w:p w14:paraId="38D60961" w14:textId="3A2D38DE" w:rsidR="00645FAF" w:rsidRDefault="00645FAF" w:rsidP="00645FAF">
      <w:pPr>
        <w:overflowPunct w:val="0"/>
        <w:autoSpaceDE w:val="0"/>
        <w:autoSpaceDN w:val="0"/>
        <w:adjustRightInd w:val="0"/>
        <w:textAlignment w:val="baseline"/>
        <w:rPr>
          <w:ins w:id="372" w:author="Xuelong Wang" w:date="2021-04-23T14:33:00Z"/>
          <w:i/>
          <w:lang w:eastAsia="zh-CN"/>
        </w:rPr>
      </w:pPr>
      <w:ins w:id="373" w:author="Xuelong Wang" w:date="2021-04-23T14:34:00Z">
        <w:r w:rsidRPr="00B74D1F">
          <w:t xml:space="preserve">The </w:t>
        </w:r>
      </w:ins>
      <w:ins w:id="374" w:author="Xuelong Wang" w:date="2021-06-02T14:35:00Z">
        <w:r w:rsidR="00BA47FD">
          <w:t>U2N</w:t>
        </w:r>
      </w:ins>
      <w:ins w:id="375" w:author="Xuelong Wang" w:date="2021-05-08T10:18:00Z">
        <w:r w:rsidR="00B21E6E">
          <w:t xml:space="preserve"> </w:t>
        </w:r>
      </w:ins>
      <w:ins w:id="376" w:author="Xuelong Wang" w:date="2021-04-23T14:34:00Z">
        <w:r w:rsidRPr="00B74D1F">
          <w:t>Remote UE triggers</w:t>
        </w:r>
      </w:ins>
      <w:ins w:id="377" w:author="Xuelong Wang" w:date="2021-05-08T10:18:00Z">
        <w:r w:rsidR="00B21E6E" w:rsidRPr="00B21E6E">
          <w:t xml:space="preserve"> </w:t>
        </w:r>
      </w:ins>
      <w:ins w:id="378" w:author="Xuelong Wang" w:date="2021-06-02T14:35:00Z">
        <w:r w:rsidR="00BA47FD">
          <w:t>U2N</w:t>
        </w:r>
      </w:ins>
      <w:ins w:id="379" w:author="Xuelong Wang" w:date="2021-04-23T14:34:00Z">
        <w:r w:rsidRPr="00B74D1F">
          <w:t xml:space="preserve"> </w:t>
        </w:r>
      </w:ins>
      <w:ins w:id="380" w:author="Xuelong Wang" w:date="2021-04-23T14:39:00Z">
        <w:r w:rsidR="009B7E69">
          <w:t xml:space="preserve">Relay </w:t>
        </w:r>
      </w:ins>
      <w:ins w:id="381" w:author="Xuelong Wang" w:date="2021-04-23T14:34:00Z">
        <w:r w:rsidRPr="00B74D1F">
          <w:t xml:space="preserve">reselection </w:t>
        </w:r>
      </w:ins>
      <w:ins w:id="382" w:author="Xuelong Wang" w:date="2021-06-02T11:29:00Z">
        <w:r w:rsidR="00BA74F8">
          <w:t>in following cases</w:t>
        </w:r>
      </w:ins>
      <w:ins w:id="383" w:author="Xuelong Wang" w:date="2021-04-23T14:34:00Z">
        <w:r w:rsidRPr="00B74D1F">
          <w:t>:</w:t>
        </w:r>
      </w:ins>
    </w:p>
    <w:p w14:paraId="063290DA" w14:textId="15A6A7DD" w:rsidR="00CB5CD7" w:rsidRDefault="00CB5CD7" w:rsidP="00CB5CD7">
      <w:pPr>
        <w:pStyle w:val="B10"/>
        <w:rPr>
          <w:ins w:id="384" w:author="Xuelong Wang" w:date="2021-04-23T14:34:00Z"/>
        </w:rPr>
      </w:pPr>
      <w:ins w:id="385" w:author="Xuelong Wang" w:date="2021-04-23T14:35:00Z">
        <w:r w:rsidRPr="00B74D1F">
          <w:t>-</w:t>
        </w:r>
        <w:r w:rsidRPr="00B74D1F">
          <w:tab/>
        </w:r>
      </w:ins>
      <w:ins w:id="386" w:author="Xuelong Wang" w:date="2021-04-23T14:33:00Z">
        <w:r w:rsidR="00645FAF" w:rsidRPr="00CB5CD7">
          <w:t xml:space="preserve">PC5 </w:t>
        </w:r>
      </w:ins>
      <w:ins w:id="387" w:author="Xuelong Wang" w:date="2021-04-23T14:35:00Z">
        <w:r w:rsidR="00CC4834" w:rsidRPr="00B74D1F">
          <w:t>signal strength of</w:t>
        </w:r>
        <w:r w:rsidR="00CC4834" w:rsidRPr="00CB5CD7">
          <w:t xml:space="preserve"> </w:t>
        </w:r>
      </w:ins>
      <w:ins w:id="388" w:author="Xuelong Wang" w:date="2021-04-23T14:33:00Z">
        <w:r w:rsidR="00645FAF" w:rsidRPr="00CB5CD7">
          <w:t xml:space="preserve">current </w:t>
        </w:r>
      </w:ins>
      <w:ins w:id="389" w:author="Xuelong Wang" w:date="2021-06-02T14:35:00Z">
        <w:r w:rsidR="00BA47FD">
          <w:t>U2N</w:t>
        </w:r>
      </w:ins>
      <w:ins w:id="390" w:author="Xuelong Wang" w:date="2021-05-08T10:18:00Z">
        <w:r w:rsidR="00B21E6E">
          <w:t xml:space="preserve"> </w:t>
        </w:r>
      </w:ins>
      <w:ins w:id="391" w:author="Xuelong Wang" w:date="2021-04-23T14:35:00Z">
        <w:r w:rsidR="00CC4834">
          <w:t>R</w:t>
        </w:r>
      </w:ins>
      <w:ins w:id="392" w:author="Xuelong Wang" w:date="2021-04-23T14:33:00Z">
        <w:r w:rsidR="00645FAF" w:rsidRPr="00CB5CD7">
          <w:t xml:space="preserve">elay UE is below a (pre)configured </w:t>
        </w:r>
      </w:ins>
      <w:ins w:id="393" w:author="Xuelong Wang" w:date="2021-04-23T14:35:00Z">
        <w:r w:rsidR="00CC4834" w:rsidRPr="00B74D1F">
          <w:t xml:space="preserve">signal strength </w:t>
        </w:r>
      </w:ins>
      <w:ins w:id="394" w:author="Xuelong Wang" w:date="2021-04-23T14:33:00Z">
        <w:r w:rsidR="00645FAF" w:rsidRPr="00CB5CD7">
          <w:t xml:space="preserve">threshold; </w:t>
        </w:r>
      </w:ins>
    </w:p>
    <w:p w14:paraId="5CEBC107" w14:textId="60341791" w:rsidR="003D2F19" w:rsidRDefault="00CB5CD7" w:rsidP="00CB5CD7">
      <w:pPr>
        <w:pStyle w:val="B10"/>
        <w:rPr>
          <w:ins w:id="395" w:author="Xuelong Wang" w:date="2021-04-23T14:47:00Z"/>
        </w:rPr>
      </w:pPr>
      <w:ins w:id="396" w:author="Xuelong Wang" w:date="2021-04-23T14:35:00Z">
        <w:r w:rsidRPr="00B74D1F">
          <w:t>-</w:t>
        </w:r>
        <w:r w:rsidRPr="00B74D1F">
          <w:tab/>
        </w:r>
      </w:ins>
      <w:ins w:id="397" w:author="Xuelong Wang" w:date="2021-06-02T11:34:00Z">
        <w:r w:rsidR="00BA74F8">
          <w:rPr>
            <w:rFonts w:eastAsiaTheme="minorEastAsia"/>
            <w:lang w:eastAsia="zh-CN"/>
          </w:rPr>
          <w:t xml:space="preserve">PC5 connection is released with current </w:t>
        </w:r>
      </w:ins>
      <w:ins w:id="398" w:author="Xuelong Wang" w:date="2021-06-02T14:35:00Z">
        <w:r w:rsidR="00BA47FD">
          <w:t>U2N</w:t>
        </w:r>
      </w:ins>
      <w:ins w:id="399" w:author="Xuelong Wang" w:date="2021-06-02T11:34:00Z">
        <w:r w:rsidR="00BA74F8">
          <w:t xml:space="preserve"> R</w:t>
        </w:r>
        <w:r w:rsidR="00BA74F8" w:rsidRPr="00F03621">
          <w:t>elay UE</w:t>
        </w:r>
        <w:r w:rsidR="00BA74F8">
          <w:t xml:space="preserve"> as indicated by upper layer (e.g. due to Uu RLF is detected by </w:t>
        </w:r>
      </w:ins>
      <w:ins w:id="400" w:author="Xuelong Wang" w:date="2021-06-02T14:35:00Z">
        <w:r w:rsidR="00BA47FD">
          <w:t>U2N</w:t>
        </w:r>
      </w:ins>
      <w:ins w:id="401" w:author="Xuelong Wang" w:date="2021-06-02T11:34:00Z">
        <w:r w:rsidR="00BA74F8">
          <w:t xml:space="preserve"> Relay UE, or </w:t>
        </w:r>
      </w:ins>
      <w:ins w:id="402" w:author="Xuelong Wang" w:date="2021-06-02T14:35:00Z">
        <w:r w:rsidR="00BA47FD">
          <w:t>U2N</w:t>
        </w:r>
      </w:ins>
      <w:ins w:id="403" w:author="Xuelong Wang" w:date="2021-06-02T11:34:00Z">
        <w:r w:rsidR="00BA74F8">
          <w:t xml:space="preserve"> Relay UE performs handover to another gNB)</w:t>
        </w:r>
      </w:ins>
    </w:p>
    <w:p w14:paraId="5B590E78" w14:textId="0BE78950" w:rsidR="00F03621" w:rsidRDefault="00F03621" w:rsidP="00CB5CD7">
      <w:pPr>
        <w:pStyle w:val="B10"/>
        <w:rPr>
          <w:ins w:id="404" w:author="Xuelong Wang" w:date="2021-04-23T14:36:00Z"/>
        </w:rPr>
      </w:pPr>
      <w:ins w:id="405" w:author="Xuelong Wang" w:date="2021-04-23T14:47:00Z">
        <w:r w:rsidRPr="00B74D1F">
          <w:t>-</w:t>
        </w:r>
        <w:r w:rsidRPr="00B74D1F">
          <w:tab/>
        </w:r>
        <w:commentRangeStart w:id="406"/>
        <w:r w:rsidRPr="00F03621">
          <w:t xml:space="preserve">PC5 RLF with current </w:t>
        </w:r>
      </w:ins>
      <w:ins w:id="407" w:author="Xuelong Wang" w:date="2021-06-02T14:35:00Z">
        <w:r w:rsidR="00BA47FD">
          <w:t>U2N</w:t>
        </w:r>
      </w:ins>
      <w:ins w:id="408" w:author="Xuelong Wang" w:date="2021-05-08T10:18:00Z">
        <w:r w:rsidR="00B21E6E">
          <w:t xml:space="preserve"> </w:t>
        </w:r>
      </w:ins>
      <w:ins w:id="409" w:author="Xuelong Wang" w:date="2021-04-23T14:47:00Z">
        <w:r>
          <w:t>R</w:t>
        </w:r>
        <w:r w:rsidRPr="00F03621">
          <w:t xml:space="preserve">elay UE is detected by </w:t>
        </w:r>
      </w:ins>
      <w:ins w:id="410" w:author="Xuelong Wang" w:date="2021-06-02T14:35:00Z">
        <w:r w:rsidR="00BA47FD">
          <w:t>U2N</w:t>
        </w:r>
      </w:ins>
      <w:ins w:id="411" w:author="Xuelong Wang" w:date="2021-05-08T10:19:00Z">
        <w:r w:rsidR="00B21E6E">
          <w:t xml:space="preserve"> </w:t>
        </w:r>
      </w:ins>
      <w:ins w:id="412" w:author="Xuelong Wang" w:date="2021-04-23T14:48:00Z">
        <w:r>
          <w:t>R</w:t>
        </w:r>
      </w:ins>
      <w:ins w:id="413" w:author="Xuelong Wang" w:date="2021-04-23T14:47:00Z">
        <w:r w:rsidRPr="00F03621">
          <w:t>emote UE.</w:t>
        </w:r>
      </w:ins>
      <w:commentRangeEnd w:id="406"/>
      <w:r w:rsidR="00D75898">
        <w:rPr>
          <w:rStyle w:val="CommentReference"/>
        </w:rPr>
        <w:commentReference w:id="406"/>
      </w:r>
    </w:p>
    <w:p w14:paraId="028D0523" w14:textId="77777777" w:rsidR="00645FAF" w:rsidRDefault="003D2F19" w:rsidP="00CB5CD7">
      <w:pPr>
        <w:pStyle w:val="B10"/>
        <w:rPr>
          <w:ins w:id="414" w:author="Xuelong Wang" w:date="2021-04-23T14:51:00Z"/>
        </w:rPr>
      </w:pPr>
      <w:ins w:id="415" w:author="Xuelong Wang" w:date="2021-04-23T14:36:00Z">
        <w:r w:rsidRPr="00B74D1F">
          <w:t>-</w:t>
        </w:r>
        <w:r w:rsidRPr="00B74D1F">
          <w:tab/>
        </w:r>
      </w:ins>
      <w:ins w:id="416" w:author="Xuelong Wang" w:date="2021-04-23T14:38:00Z">
        <w:r w:rsidR="00906437">
          <w:t xml:space="preserve">Indicated </w:t>
        </w:r>
      </w:ins>
      <w:ins w:id="417" w:author="Xuelong Wang" w:date="2021-04-23T14:33:00Z">
        <w:r w:rsidR="00645FAF" w:rsidRPr="00CB5CD7">
          <w:t>by upper layer</w:t>
        </w:r>
      </w:ins>
      <w:ins w:id="418" w:author="Xuelong Wang" w:date="2021-04-23T14:43:00Z">
        <w:r w:rsidR="00A45AE2">
          <w:t>.</w:t>
        </w:r>
      </w:ins>
    </w:p>
    <w:p w14:paraId="770AC6A2" w14:textId="77777777" w:rsidR="004155A0" w:rsidRPr="00182F1D" w:rsidRDefault="004155A0" w:rsidP="00182F1D">
      <w:pPr>
        <w:rPr>
          <w:i/>
          <w:color w:val="0000FF"/>
          <w:lang w:eastAsia="ko-KR"/>
        </w:rPr>
      </w:pPr>
      <w:commentRangeStart w:id="419"/>
      <w:r w:rsidRPr="00182F1D">
        <w:rPr>
          <w:i/>
          <w:color w:val="0000FF"/>
          <w:lang w:eastAsia="ko-KR"/>
        </w:rPr>
        <w:t xml:space="preserve">Editor notes: </w:t>
      </w:r>
      <w:r w:rsidRPr="00182F1D">
        <w:rPr>
          <w:rFonts w:hint="eastAsia"/>
          <w:i/>
          <w:color w:val="0000FF"/>
          <w:lang w:eastAsia="ko-KR"/>
        </w:rPr>
        <w:t>F</w:t>
      </w:r>
      <w:r w:rsidRPr="00182F1D">
        <w:rPr>
          <w:i/>
          <w:color w:val="0000FF"/>
          <w:lang w:eastAsia="ko-KR"/>
        </w:rPr>
        <w:t>or Relay reselection triggered by Remote UE, in case of L2 relay, there would be some difference between IDLE/INACTIVE and CONNECETD, where the latter one is based on network configuration/command instead of remote UE, FFS on how to capture that following the above paragraph</w:t>
      </w:r>
      <w:r w:rsidR="0061256D" w:rsidRPr="00182F1D">
        <w:rPr>
          <w:i/>
          <w:color w:val="0000FF"/>
          <w:lang w:eastAsia="ko-KR"/>
        </w:rPr>
        <w:t>.</w:t>
      </w:r>
    </w:p>
    <w:p w14:paraId="26991966" w14:textId="77777777" w:rsidR="00486081" w:rsidRPr="00182F1D" w:rsidRDefault="00486081" w:rsidP="00182F1D">
      <w:pPr>
        <w:rPr>
          <w:ins w:id="420" w:author="Xuelong Wang" w:date="2021-04-23T14:51:00Z"/>
          <w:i/>
          <w:color w:val="0000FF"/>
          <w:lang w:eastAsia="ko-KR"/>
        </w:rPr>
      </w:pPr>
      <w:r w:rsidRPr="00182F1D">
        <w:rPr>
          <w:i/>
          <w:color w:val="0000FF"/>
          <w:lang w:eastAsia="ko-KR"/>
        </w:rPr>
        <w:t xml:space="preserve">Editor Notes: </w:t>
      </w:r>
      <w:r w:rsidR="006703B1" w:rsidRPr="00182F1D">
        <w:rPr>
          <w:i/>
          <w:color w:val="0000FF"/>
          <w:lang w:eastAsia="ko-KR"/>
        </w:rPr>
        <w:t>RAN2</w:t>
      </w:r>
      <w:r w:rsidRPr="00182F1D">
        <w:rPr>
          <w:i/>
          <w:color w:val="0000FF"/>
          <w:lang w:eastAsia="ko-KR"/>
        </w:rPr>
        <w:t xml:space="preserve"> need to discuss if </w:t>
      </w:r>
      <w:r w:rsidR="006703B1" w:rsidRPr="00182F1D">
        <w:rPr>
          <w:i/>
          <w:color w:val="0000FF"/>
          <w:lang w:eastAsia="ko-KR"/>
        </w:rPr>
        <w:t xml:space="preserve">it is needed to </w:t>
      </w:r>
      <w:r w:rsidRPr="00182F1D">
        <w:rPr>
          <w:i/>
          <w:color w:val="0000FF"/>
          <w:lang w:eastAsia="ko-KR"/>
        </w:rPr>
        <w:t xml:space="preserve">capture the legacy operation as agreed: </w:t>
      </w:r>
      <w:commentRangeStart w:id="421"/>
      <w:r w:rsidRPr="00182F1D">
        <w:rPr>
          <w:i/>
          <w:color w:val="0000FF"/>
          <w:lang w:eastAsia="ko-KR"/>
        </w:rPr>
        <w:t>When PC5 RLF is detected by relay UE on a PC5 unicast link towards a remote UE, relay UE in RRC_CONNECTED sends the PC5 RLF indication to gNB (as supported in R16 specification).</w:t>
      </w:r>
      <w:commentRangeEnd w:id="419"/>
      <w:r w:rsidR="00D75898">
        <w:rPr>
          <w:rStyle w:val="CommentReference"/>
        </w:rPr>
        <w:commentReference w:id="419"/>
      </w:r>
      <w:commentRangeEnd w:id="421"/>
      <w:r w:rsidR="00D75898">
        <w:rPr>
          <w:rStyle w:val="CommentReference"/>
        </w:rPr>
        <w:commentReference w:id="421"/>
      </w:r>
    </w:p>
    <w:p w14:paraId="5A701520" w14:textId="712F5403" w:rsidR="00BB7F6C" w:rsidRDefault="004E2E72" w:rsidP="00BB7F6C">
      <w:pPr>
        <w:pStyle w:val="B10"/>
        <w:ind w:left="0" w:firstLine="0"/>
        <w:rPr>
          <w:ins w:id="422" w:author="Xuelong Wang" w:date="2021-05-28T14:42:00Z"/>
        </w:rPr>
      </w:pPr>
      <w:ins w:id="423" w:author="Xuelong Wang" w:date="2021-05-28T14:50:00Z">
        <w:r w:rsidRPr="004E2E72">
          <w:t xml:space="preserve">For L2 </w:t>
        </w:r>
      </w:ins>
      <w:ins w:id="424" w:author="Xuelong Wang" w:date="2021-06-02T14:35:00Z">
        <w:r w:rsidR="00BA47FD">
          <w:t>U2N</w:t>
        </w:r>
      </w:ins>
      <w:ins w:id="425" w:author="Xuelong Wang" w:date="2021-05-28T14:50:00Z">
        <w:r>
          <w:t xml:space="preserve"> R</w:t>
        </w:r>
        <w:r w:rsidRPr="004E2E72">
          <w:t>emote UE</w:t>
        </w:r>
        <w:r>
          <w:t xml:space="preserve">s in </w:t>
        </w:r>
        <w:r w:rsidRPr="004E2E72">
          <w:t>RRC_IDLE/INACTIVE</w:t>
        </w:r>
      </w:ins>
      <w:ins w:id="426" w:author="Xuelong Wang" w:date="2021-05-29T10:19:00Z">
        <w:r w:rsidR="00267036">
          <w:t xml:space="preserve"> and L3 </w:t>
        </w:r>
      </w:ins>
      <w:ins w:id="427" w:author="Xuelong Wang" w:date="2021-06-02T14:35:00Z">
        <w:r w:rsidR="00BA47FD">
          <w:t>U2N</w:t>
        </w:r>
      </w:ins>
      <w:ins w:id="428" w:author="Xuelong Wang" w:date="2021-05-29T10:19:00Z">
        <w:r w:rsidR="00267036">
          <w:t xml:space="preserve"> Remote UEs</w:t>
        </w:r>
      </w:ins>
      <w:ins w:id="429" w:author="Xuelong Wang" w:date="2021-05-28T14:50:00Z">
        <w:r w:rsidRPr="004E2E72">
          <w:t xml:space="preserve">, the legacy cell (re)selection procedure and relay (re)selection procedure </w:t>
        </w:r>
      </w:ins>
      <w:ins w:id="430" w:author="Xuelong Wang" w:date="2021-05-28T14:51:00Z">
        <w:r>
          <w:t>run</w:t>
        </w:r>
      </w:ins>
      <w:ins w:id="431" w:author="Xuelong Wang" w:date="2021-05-28T14:50:00Z">
        <w:r>
          <w:t xml:space="preserve"> independently. </w:t>
        </w:r>
      </w:ins>
      <w:ins w:id="432" w:author="Xuelong Wang" w:date="2021-05-29T10:19:00Z">
        <w:r w:rsidR="00FC47A2">
          <w:t xml:space="preserve">If both </w:t>
        </w:r>
        <w:commentRangeStart w:id="433"/>
        <w:r w:rsidR="00FC47A2">
          <w:t>a</w:t>
        </w:r>
      </w:ins>
      <w:commentRangeEnd w:id="433"/>
      <w:r w:rsidR="00D75898">
        <w:rPr>
          <w:rStyle w:val="CommentReference"/>
        </w:rPr>
        <w:commentReference w:id="433"/>
      </w:r>
      <w:ins w:id="434" w:author="Xuelong Wang" w:date="2021-05-29T10:19:00Z">
        <w:r w:rsidR="00FC47A2">
          <w:t xml:space="preserve"> suitable cell and a suitable </w:t>
        </w:r>
      </w:ins>
      <w:ins w:id="435" w:author="Xuelong Wang" w:date="2021-06-02T14:35:00Z">
        <w:r w:rsidR="00BA47FD">
          <w:t>U2N</w:t>
        </w:r>
      </w:ins>
      <w:ins w:id="436" w:author="Xuelong Wang" w:date="2021-05-29T10:19:00Z">
        <w:r w:rsidR="00FC47A2">
          <w:t xml:space="preserve"> Relay UE are available, </w:t>
        </w:r>
        <w:commentRangeStart w:id="437"/>
        <w:r w:rsidR="00FC47A2">
          <w:t xml:space="preserve">the </w:t>
        </w:r>
      </w:ins>
      <w:ins w:id="438" w:author="Xuelong Wang" w:date="2021-06-02T14:35:00Z">
        <w:r w:rsidR="00BA47FD">
          <w:t>U2N</w:t>
        </w:r>
      </w:ins>
      <w:ins w:id="439" w:author="Xuelong Wang" w:date="2021-05-29T10:19:00Z">
        <w:r w:rsidR="00FC47A2">
          <w:t xml:space="preserve"> Remote UE’s selection on either cell or </w:t>
        </w:r>
      </w:ins>
      <w:ins w:id="440" w:author="Xuelong Wang" w:date="2021-06-02T14:35:00Z">
        <w:r w:rsidR="00BA47FD">
          <w:t>U2N</w:t>
        </w:r>
      </w:ins>
      <w:ins w:id="441" w:author="Xuelong Wang" w:date="2021-05-29T10:19:00Z">
        <w:r w:rsidR="00FC47A2">
          <w:t xml:space="preserve"> Relay UE is based on UE implementation</w:t>
        </w:r>
      </w:ins>
      <w:commentRangeEnd w:id="437"/>
      <w:r w:rsidR="00D75898">
        <w:rPr>
          <w:rStyle w:val="CommentReference"/>
        </w:rPr>
        <w:commentReference w:id="437"/>
      </w:r>
      <w:ins w:id="442" w:author="Xuelong Wang" w:date="2021-05-29T10:19:00Z">
        <w:r w:rsidR="00FC47A2">
          <w:t xml:space="preserve">. </w:t>
        </w:r>
      </w:ins>
      <w:commentRangeStart w:id="443"/>
      <w:ins w:id="444" w:author="Xuelong Wang" w:date="2021-05-29T10:20:00Z">
        <w:r w:rsidR="00785BE7">
          <w:t xml:space="preserve">Besides, </w:t>
        </w:r>
      </w:ins>
      <w:ins w:id="445" w:author="Xuelong Wang" w:date="2021-05-08T10:01:00Z">
        <w:r w:rsidR="0010527B">
          <w:t xml:space="preserve">L3 </w:t>
        </w:r>
      </w:ins>
      <w:ins w:id="446" w:author="Xuelong Wang" w:date="2021-06-02T14:35:00Z">
        <w:r w:rsidR="00BA47FD">
          <w:t>U2N</w:t>
        </w:r>
      </w:ins>
      <w:ins w:id="447" w:author="Xuelong Wang" w:date="2021-05-08T10:20:00Z">
        <w:r w:rsidR="00B21E6E">
          <w:t xml:space="preserve"> </w:t>
        </w:r>
      </w:ins>
      <w:ins w:id="448" w:author="Xuelong Wang" w:date="2021-05-08T10:01:00Z">
        <w:r w:rsidR="0010527B">
          <w:t xml:space="preserve">Remote UE’s selection on both cell and </w:t>
        </w:r>
      </w:ins>
      <w:ins w:id="449" w:author="Xuelong Wang" w:date="2021-06-02T14:35:00Z">
        <w:r w:rsidR="00BA47FD">
          <w:t>U2N</w:t>
        </w:r>
      </w:ins>
      <w:ins w:id="450" w:author="Xuelong Wang" w:date="2021-05-08T10:20:00Z">
        <w:r w:rsidR="00B21E6E">
          <w:t xml:space="preserve"> </w:t>
        </w:r>
      </w:ins>
      <w:ins w:id="451" w:author="Xuelong Wang" w:date="2021-05-08T10:01:00Z">
        <w:r w:rsidR="0010527B">
          <w:t>Relay UE</w:t>
        </w:r>
        <w:r w:rsidR="0010527B" w:rsidRPr="0010527B">
          <w:t xml:space="preserve"> </w:t>
        </w:r>
        <w:r w:rsidR="0010527B">
          <w:t>is also based on UE implementation.</w:t>
        </w:r>
      </w:ins>
      <w:commentRangeEnd w:id="443"/>
      <w:r w:rsidR="00D75898">
        <w:rPr>
          <w:rStyle w:val="CommentReference"/>
        </w:rPr>
        <w:commentReference w:id="443"/>
      </w:r>
    </w:p>
    <w:p w14:paraId="18E759E0" w14:textId="77777777" w:rsidR="004E2E72" w:rsidRPr="00182F1D" w:rsidRDefault="00F2483B" w:rsidP="00182F1D">
      <w:pPr>
        <w:rPr>
          <w:ins w:id="452" w:author="Xuelong Wang" w:date="2021-05-08T10:02:00Z"/>
          <w:i/>
          <w:color w:val="0000FF"/>
          <w:lang w:eastAsia="ko-KR"/>
        </w:rPr>
      </w:pPr>
      <w:commentRangeStart w:id="453"/>
      <w:r w:rsidRPr="00182F1D">
        <w:rPr>
          <w:i/>
          <w:color w:val="0000FF"/>
          <w:lang w:eastAsia="ko-KR"/>
        </w:rPr>
        <w:t>Editor Notes: for above paragraph, according to the agreements, For RRC_CONNECTED L2 remote UE, it is handled by CP procedure and service continuity topic for L2 relay.</w:t>
      </w:r>
      <w:commentRangeEnd w:id="453"/>
      <w:r w:rsidR="00D75898">
        <w:rPr>
          <w:rStyle w:val="CommentReference"/>
        </w:rPr>
        <w:commentReference w:id="453"/>
      </w:r>
    </w:p>
    <w:p w14:paraId="7E6F9367" w14:textId="77777777" w:rsidR="0010527B" w:rsidRPr="00DC317C" w:rsidRDefault="0010527B" w:rsidP="00BB7F6C">
      <w:pPr>
        <w:pStyle w:val="B10"/>
        <w:ind w:left="0" w:firstLine="0"/>
        <w:rPr>
          <w:ins w:id="454" w:author="Xuelong Wang" w:date="2021-04-22T14:53:00Z"/>
        </w:rPr>
      </w:pPr>
    </w:p>
    <w:p w14:paraId="1976DCFE" w14:textId="6D46AF0D" w:rsidR="00D81546" w:rsidRDefault="00D81546" w:rsidP="00D81546">
      <w:pPr>
        <w:pStyle w:val="Heading3"/>
        <w:overflowPunct w:val="0"/>
        <w:autoSpaceDE w:val="0"/>
        <w:autoSpaceDN w:val="0"/>
        <w:adjustRightInd w:val="0"/>
        <w:textAlignment w:val="baseline"/>
        <w:rPr>
          <w:ins w:id="455" w:author="Xuelong Wang" w:date="2021-04-22T14:53:00Z"/>
          <w:rFonts w:eastAsia="宋体"/>
        </w:rPr>
      </w:pPr>
      <w:ins w:id="456" w:author="Xuelong Wang" w:date="2021-04-22T14:53:00Z">
        <w:r>
          <w:rPr>
            <w:rFonts w:eastAsia="宋体" w:hint="eastAsia"/>
          </w:rPr>
          <w:t>16.</w:t>
        </w:r>
        <w:r>
          <w:rPr>
            <w:rFonts w:eastAsia="宋体"/>
          </w:rPr>
          <w:t>x</w:t>
        </w:r>
        <w:r>
          <w:rPr>
            <w:rFonts w:eastAsia="宋体" w:hint="eastAsia"/>
          </w:rPr>
          <w:t>.</w:t>
        </w:r>
      </w:ins>
      <w:ins w:id="457" w:author="Xuelong Wang" w:date="2021-04-27T09:55:00Z">
        <w:r w:rsidR="00527404">
          <w:rPr>
            <w:rFonts w:eastAsia="宋体"/>
          </w:rPr>
          <w:t>5</w:t>
        </w:r>
      </w:ins>
      <w:ins w:id="458" w:author="Xuelong Wang" w:date="2021-04-22T14:53:00Z">
        <w:r>
          <w:rPr>
            <w:rFonts w:eastAsia="宋体"/>
          </w:rPr>
          <w:tab/>
          <w:t xml:space="preserve">Control plane procedures for L2 </w:t>
        </w:r>
      </w:ins>
      <w:ins w:id="459" w:author="Xuelong Wang" w:date="2021-06-02T14:40:00Z">
        <w:r w:rsidR="0042604D">
          <w:rPr>
            <w:rFonts w:eastAsia="宋体"/>
          </w:rPr>
          <w:t xml:space="preserve">U2N </w:t>
        </w:r>
      </w:ins>
      <w:ins w:id="460" w:author="Xuelong Wang" w:date="2021-04-22T14:53:00Z">
        <w:r>
          <w:rPr>
            <w:rFonts w:eastAsia="宋体"/>
          </w:rPr>
          <w:t>relay</w:t>
        </w:r>
      </w:ins>
    </w:p>
    <w:p w14:paraId="0008B872" w14:textId="77777777" w:rsidR="00D81546" w:rsidRPr="00182F1D" w:rsidRDefault="00D81546" w:rsidP="00182F1D">
      <w:pPr>
        <w:rPr>
          <w:ins w:id="461" w:author="Xuelong Wang" w:date="2021-06-02T11:37:00Z"/>
          <w:i/>
          <w:color w:val="0000FF"/>
          <w:lang w:eastAsia="ko-KR"/>
        </w:rPr>
      </w:pPr>
      <w:r w:rsidRPr="00182F1D">
        <w:rPr>
          <w:i/>
          <w:color w:val="0000FF"/>
          <w:lang w:eastAsia="ko-KR"/>
        </w:rPr>
        <w:t>Editor’s Note: describe the high level</w:t>
      </w:r>
      <w:r w:rsidR="00A161C7" w:rsidRPr="00182F1D">
        <w:rPr>
          <w:i/>
          <w:color w:val="0000FF"/>
          <w:lang w:eastAsia="ko-KR"/>
        </w:rPr>
        <w:t xml:space="preserve"> control plane</w:t>
      </w:r>
      <w:r w:rsidRPr="00182F1D">
        <w:rPr>
          <w:i/>
          <w:color w:val="0000FF"/>
          <w:lang w:eastAsia="ko-KR"/>
        </w:rPr>
        <w:t xml:space="preserve"> procedures</w:t>
      </w:r>
      <w:r w:rsidR="00A161C7" w:rsidRPr="00182F1D">
        <w:rPr>
          <w:i/>
          <w:color w:val="0000FF"/>
          <w:lang w:eastAsia="ko-KR"/>
        </w:rPr>
        <w:t xml:space="preserve"> including connection management, system information, paging, access control etc</w:t>
      </w:r>
      <w:r w:rsidRPr="00182F1D">
        <w:rPr>
          <w:i/>
          <w:color w:val="0000FF"/>
          <w:lang w:eastAsia="ko-KR"/>
        </w:rPr>
        <w:t>.</w:t>
      </w:r>
      <w:ins w:id="462" w:author="Xuelong Wang" w:date="2021-04-22T14:53:00Z">
        <w:r w:rsidRPr="00182F1D">
          <w:rPr>
            <w:i/>
            <w:color w:val="0000FF"/>
            <w:lang w:eastAsia="ko-KR"/>
          </w:rPr>
          <w:t xml:space="preserve"> </w:t>
        </w:r>
      </w:ins>
    </w:p>
    <w:p w14:paraId="509CC5C9" w14:textId="41B0E4E3" w:rsidR="009D188E" w:rsidDel="00A965E4" w:rsidRDefault="0042604D" w:rsidP="00A965E4">
      <w:pPr>
        <w:overflowPunct w:val="0"/>
        <w:autoSpaceDE w:val="0"/>
        <w:autoSpaceDN w:val="0"/>
        <w:adjustRightInd w:val="0"/>
        <w:textAlignment w:val="baseline"/>
        <w:rPr>
          <w:del w:id="463" w:author="Xuelong Wang" w:date="2021-06-02T11:38:00Z"/>
          <w:rFonts w:eastAsiaTheme="minorEastAsia"/>
          <w:b/>
          <w:lang w:eastAsia="zh-CN"/>
        </w:rPr>
      </w:pPr>
      <w:commentRangeStart w:id="464"/>
      <w:ins w:id="465" w:author="Xuelong Wang" w:date="2021-06-02T14:40:00Z">
        <w:r>
          <w:rPr>
            <w:rFonts w:eastAsiaTheme="minorEastAsia"/>
            <w:b/>
            <w:lang w:eastAsia="zh-CN"/>
          </w:rPr>
          <w:t>RRC c</w:t>
        </w:r>
      </w:ins>
      <w:ins w:id="466" w:author="Xuelong Wang" w:date="2021-06-02T11:40:00Z">
        <w:r w:rsidR="00A965E4" w:rsidRPr="0042604D">
          <w:rPr>
            <w:rFonts w:eastAsiaTheme="minorEastAsia"/>
            <w:b/>
            <w:lang w:eastAsia="zh-CN"/>
          </w:rPr>
          <w:t xml:space="preserve">onnection </w:t>
        </w:r>
      </w:ins>
      <w:ins w:id="467" w:author="Xuelong Wang" w:date="2021-06-02T14:40:00Z">
        <w:r w:rsidRPr="00E9233E">
          <w:rPr>
            <w:rFonts w:eastAsiaTheme="minorEastAsia"/>
            <w:b/>
            <w:lang w:eastAsia="zh-CN"/>
          </w:rPr>
          <w:t>establishment</w:t>
        </w:r>
        <w:r w:rsidRPr="0042604D" w:rsidDel="00503392">
          <w:rPr>
            <w:rFonts w:eastAsiaTheme="minorEastAsia"/>
            <w:b/>
            <w:lang w:eastAsia="zh-CN"/>
          </w:rPr>
          <w:t xml:space="preserve"> </w:t>
        </w:r>
      </w:ins>
      <w:ins w:id="468" w:author="Xuelong Wang" w:date="2021-06-02T11:40:00Z">
        <w:r w:rsidR="00A965E4" w:rsidRPr="0042604D" w:rsidDel="00503392">
          <w:rPr>
            <w:rFonts w:eastAsiaTheme="minorEastAsia"/>
            <w:b/>
            <w:lang w:eastAsia="zh-CN"/>
          </w:rPr>
          <w:t xml:space="preserve"> </w:t>
        </w:r>
      </w:ins>
      <w:commentRangeEnd w:id="464"/>
      <w:r w:rsidR="00D75898">
        <w:rPr>
          <w:rStyle w:val="CommentReference"/>
        </w:rPr>
        <w:commentReference w:id="464"/>
      </w:r>
    </w:p>
    <w:p w14:paraId="5DEE16E8" w14:textId="018A1CDC" w:rsidR="00A965E4" w:rsidRDefault="0042604D" w:rsidP="00A965E4">
      <w:pPr>
        <w:overflowPunct w:val="0"/>
        <w:autoSpaceDE w:val="0"/>
        <w:autoSpaceDN w:val="0"/>
        <w:adjustRightInd w:val="0"/>
        <w:textAlignment w:val="baseline"/>
        <w:rPr>
          <w:rFonts w:eastAsiaTheme="minorEastAsia"/>
          <w:b/>
          <w:lang w:eastAsia="zh-CN"/>
        </w:rPr>
      </w:pPr>
      <w:r w:rsidRPr="00182F1D">
        <w:rPr>
          <w:i/>
          <w:color w:val="0000FF"/>
          <w:lang w:eastAsia="ko-KR"/>
        </w:rPr>
        <w:lastRenderedPageBreak/>
        <w:t xml:space="preserve">Editor’s Note: </w:t>
      </w:r>
      <w:r>
        <w:rPr>
          <w:i/>
          <w:color w:val="0000FF"/>
          <w:lang w:eastAsia="ko-KR"/>
        </w:rPr>
        <w:t xml:space="preserve">Need to </w:t>
      </w:r>
      <w:r w:rsidRPr="00182F1D">
        <w:rPr>
          <w:i/>
          <w:color w:val="0000FF"/>
          <w:lang w:eastAsia="ko-KR"/>
        </w:rPr>
        <w:t xml:space="preserve">describe the connection </w:t>
      </w:r>
      <w:r>
        <w:rPr>
          <w:i/>
          <w:color w:val="0000FF"/>
          <w:lang w:eastAsia="ko-KR"/>
        </w:rPr>
        <w:t>establishment aspects in this subsection</w:t>
      </w:r>
      <w:r w:rsidRPr="00182F1D">
        <w:rPr>
          <w:i/>
          <w:color w:val="0000FF"/>
          <w:lang w:eastAsia="ko-KR"/>
        </w:rPr>
        <w:t>.</w:t>
      </w:r>
    </w:p>
    <w:p w14:paraId="5E28BE3B" w14:textId="104C60F0" w:rsidR="00E9233E" w:rsidRDefault="003E1D8F" w:rsidP="00BD3218">
      <w:pPr>
        <w:overflowPunct w:val="0"/>
        <w:autoSpaceDE w:val="0"/>
        <w:autoSpaceDN w:val="0"/>
        <w:adjustRightInd w:val="0"/>
        <w:textAlignment w:val="baseline"/>
        <w:rPr>
          <w:ins w:id="469" w:author="Xuelong Wang" w:date="2021-05-28T17:00:00Z"/>
          <w:rFonts w:eastAsiaTheme="minorEastAsia"/>
          <w:lang w:eastAsia="zh-CN"/>
        </w:rPr>
      </w:pPr>
      <w:ins w:id="470" w:author="Xuelong Wang" w:date="2021-05-28T16:53:00Z">
        <w:r>
          <w:rPr>
            <w:rFonts w:eastAsiaTheme="minorEastAsia"/>
            <w:lang w:eastAsia="zh-CN"/>
          </w:rPr>
          <w:t xml:space="preserve"> </w:t>
        </w:r>
      </w:ins>
      <w:ins w:id="471" w:author="Xuelong Wang" w:date="2021-05-28T16:02:00Z">
        <w:r w:rsidR="00BD3218" w:rsidRPr="00BD3218">
          <w:rPr>
            <w:rFonts w:eastAsiaTheme="minorEastAsia"/>
            <w:lang w:eastAsia="zh-CN"/>
          </w:rPr>
          <w:t xml:space="preserve"> </w:t>
        </w:r>
      </w:ins>
    </w:p>
    <w:p w14:paraId="5C16CF66" w14:textId="77777777" w:rsidR="00E9233E" w:rsidRPr="00E9233E" w:rsidRDefault="00E9233E" w:rsidP="00E9233E">
      <w:pPr>
        <w:overflowPunct w:val="0"/>
        <w:autoSpaceDE w:val="0"/>
        <w:autoSpaceDN w:val="0"/>
        <w:adjustRightInd w:val="0"/>
        <w:textAlignment w:val="baseline"/>
        <w:rPr>
          <w:ins w:id="472" w:author="Xuelong Wang" w:date="2021-05-28T17:01:00Z"/>
          <w:rFonts w:eastAsiaTheme="minorEastAsia"/>
          <w:b/>
          <w:lang w:eastAsia="zh-CN"/>
        </w:rPr>
      </w:pPr>
      <w:commentRangeStart w:id="473"/>
      <w:ins w:id="474" w:author="Xuelong Wang" w:date="2021-05-28T17:01:00Z">
        <w:r w:rsidRPr="00E9233E">
          <w:rPr>
            <w:rFonts w:eastAsiaTheme="minorEastAsia"/>
            <w:b/>
            <w:lang w:eastAsia="zh-CN"/>
          </w:rPr>
          <w:t>RRC re-establishment</w:t>
        </w:r>
      </w:ins>
      <w:ins w:id="475" w:author="Xuelong Wang" w:date="2021-05-28T17:03:00Z">
        <w:r w:rsidR="00363D55">
          <w:rPr>
            <w:rFonts w:eastAsiaTheme="minorEastAsia"/>
            <w:b/>
            <w:lang w:eastAsia="zh-CN"/>
          </w:rPr>
          <w:t xml:space="preserve"> and </w:t>
        </w:r>
        <w:r w:rsidR="00363D55" w:rsidRPr="00363D55">
          <w:rPr>
            <w:rFonts w:eastAsiaTheme="minorEastAsia"/>
            <w:b/>
            <w:lang w:eastAsia="zh-CN"/>
          </w:rPr>
          <w:t>RRC resume</w:t>
        </w:r>
      </w:ins>
      <w:commentRangeEnd w:id="473"/>
      <w:r w:rsidR="00D75898">
        <w:rPr>
          <w:rStyle w:val="CommentReference"/>
        </w:rPr>
        <w:commentReference w:id="473"/>
      </w:r>
    </w:p>
    <w:p w14:paraId="6C099968" w14:textId="7ABA5120" w:rsidR="007564D0" w:rsidRDefault="007564D0" w:rsidP="00E9233E">
      <w:pPr>
        <w:overflowPunct w:val="0"/>
        <w:autoSpaceDE w:val="0"/>
        <w:autoSpaceDN w:val="0"/>
        <w:adjustRightInd w:val="0"/>
        <w:textAlignment w:val="baseline"/>
        <w:rPr>
          <w:rFonts w:eastAsiaTheme="minorEastAsia"/>
          <w:lang w:eastAsia="zh-CN"/>
        </w:rPr>
      </w:pPr>
      <w:ins w:id="476" w:author="Xuelong Wang" w:date="2021-05-29T10:16:00Z">
        <w:r>
          <w:rPr>
            <w:lang w:eastAsia="zh-CN"/>
          </w:rPr>
          <w:t xml:space="preserve">The </w:t>
        </w:r>
      </w:ins>
      <w:ins w:id="477" w:author="Xuelong Wang" w:date="2021-06-02T14:35:00Z">
        <w:r>
          <w:rPr>
            <w:lang w:eastAsia="zh-CN"/>
          </w:rPr>
          <w:t>U2N</w:t>
        </w:r>
      </w:ins>
      <w:ins w:id="478" w:author="Xuelong Wang" w:date="2021-05-29T10:16:00Z">
        <w:r w:rsidRPr="001A3141">
          <w:rPr>
            <w:lang w:eastAsia="zh-CN"/>
          </w:rPr>
          <w:t xml:space="preserve"> </w:t>
        </w:r>
      </w:ins>
      <w:ins w:id="479" w:author="Xuelong Wang" w:date="2021-06-02T11:40:00Z">
        <w:r w:rsidRPr="00C33585">
          <w:t xml:space="preserve"> </w:t>
        </w:r>
      </w:ins>
      <w:ins w:id="480" w:author="Xuelong Wang" w:date="2021-05-29T10:16:00Z">
        <w:r w:rsidRPr="00C33585">
          <w:t>Remote UE in RRC_CONNECTED suspend</w:t>
        </w:r>
        <w:r>
          <w:t>s</w:t>
        </w:r>
        <w:r w:rsidRPr="00C33585">
          <w:t xml:space="preserve"> Uu RLM when </w:t>
        </w:r>
      </w:ins>
      <w:ins w:id="481" w:author="Xuelong Wang" w:date="2021-06-02T14:35:00Z">
        <w:r>
          <w:rPr>
            <w:lang w:eastAsia="zh-CN"/>
          </w:rPr>
          <w:t>U2N</w:t>
        </w:r>
      </w:ins>
      <w:ins w:id="482" w:author="Xuelong Wang" w:date="2021-05-29T10:16:00Z">
        <w:r w:rsidRPr="001A3141">
          <w:rPr>
            <w:lang w:eastAsia="zh-CN"/>
          </w:rPr>
          <w:t xml:space="preserve"> </w:t>
        </w:r>
        <w:r w:rsidRPr="00C33585">
          <w:t xml:space="preserve">Remote UE is connected to gNB via </w:t>
        </w:r>
      </w:ins>
      <w:ins w:id="483" w:author="Xuelong Wang" w:date="2021-06-02T14:35:00Z">
        <w:r>
          <w:rPr>
            <w:lang w:eastAsia="zh-CN"/>
          </w:rPr>
          <w:t>U2N</w:t>
        </w:r>
      </w:ins>
      <w:ins w:id="484" w:author="Xuelong Wang" w:date="2021-05-29T10:16:00Z">
        <w:r w:rsidRPr="001A3141">
          <w:rPr>
            <w:lang w:eastAsia="zh-CN"/>
          </w:rPr>
          <w:t xml:space="preserve"> </w:t>
        </w:r>
        <w:r w:rsidRPr="00C33585">
          <w:t>Relay UE.</w:t>
        </w:r>
        <w:r>
          <w:t xml:space="preserve"> </w:t>
        </w:r>
      </w:ins>
      <w:ins w:id="485" w:author="Xuelong Wang" w:date="2021-05-28T16:02:00Z">
        <w:r w:rsidRPr="00BD3218">
          <w:rPr>
            <w:rFonts w:eastAsiaTheme="minorEastAsia"/>
            <w:lang w:eastAsia="zh-CN"/>
          </w:rPr>
          <w:t xml:space="preserve">The Uu RLF indication from </w:t>
        </w:r>
      </w:ins>
      <w:ins w:id="486" w:author="Xuelong Wang" w:date="2021-06-02T14:35:00Z">
        <w:r>
          <w:t>U2N</w:t>
        </w:r>
      </w:ins>
      <w:ins w:id="487" w:author="Xuelong Wang" w:date="2021-05-28T16:02:00Z">
        <w:r>
          <w:rPr>
            <w:rFonts w:eastAsiaTheme="minorEastAsia"/>
            <w:lang w:eastAsia="zh-CN"/>
          </w:rPr>
          <w:t xml:space="preserve"> </w:t>
        </w:r>
        <w:r w:rsidRPr="00BD3218">
          <w:rPr>
            <w:rFonts w:eastAsiaTheme="minorEastAsia"/>
            <w:lang w:eastAsia="zh-CN"/>
          </w:rPr>
          <w:t>Relay UE may trigger connection re-establishment</w:t>
        </w:r>
        <w:r w:rsidRPr="00B21E6E">
          <w:t xml:space="preserve"> </w:t>
        </w:r>
        <w:r>
          <w:t xml:space="preserve">for </w:t>
        </w:r>
      </w:ins>
      <w:ins w:id="488" w:author="Xuelong Wang" w:date="2021-06-02T14:36:00Z">
        <w:r>
          <w:t>U2N</w:t>
        </w:r>
      </w:ins>
      <w:ins w:id="489" w:author="Xuelong Wang" w:date="2021-05-28T16:02:00Z">
        <w:r>
          <w:rPr>
            <w:rFonts w:eastAsiaTheme="minorEastAsia"/>
            <w:lang w:eastAsia="zh-CN"/>
          </w:rPr>
          <w:t xml:space="preserve"> </w:t>
        </w:r>
        <w:r w:rsidRPr="00BD3218">
          <w:rPr>
            <w:rFonts w:eastAsiaTheme="minorEastAsia"/>
            <w:lang w:eastAsia="zh-CN"/>
          </w:rPr>
          <w:t>Remote UE</w:t>
        </w:r>
        <w:r>
          <w:rPr>
            <w:rFonts w:eastAsiaTheme="minorEastAsia"/>
            <w:lang w:eastAsia="zh-CN"/>
          </w:rPr>
          <w:t xml:space="preserve">. </w:t>
        </w:r>
      </w:ins>
      <w:ins w:id="490" w:author="Xuelong Wang" w:date="2021-05-28T16:52:00Z">
        <w:r>
          <w:rPr>
            <w:rFonts w:eastAsiaTheme="minorEastAsia"/>
            <w:lang w:eastAsia="zh-CN"/>
          </w:rPr>
          <w:t>U</w:t>
        </w:r>
        <w:r w:rsidRPr="00BD3218">
          <w:rPr>
            <w:rFonts w:eastAsiaTheme="minorEastAsia"/>
            <w:lang w:eastAsia="zh-CN"/>
          </w:rPr>
          <w:t>pon detecting PC5 RLF</w:t>
        </w:r>
      </w:ins>
      <w:ins w:id="491" w:author="Xuelong Wang" w:date="2021-05-28T16:53:00Z">
        <w:r>
          <w:rPr>
            <w:rFonts w:eastAsiaTheme="minorEastAsia"/>
            <w:lang w:eastAsia="zh-CN"/>
          </w:rPr>
          <w:t>,</w:t>
        </w:r>
      </w:ins>
      <w:ins w:id="492" w:author="Xuelong Wang" w:date="2021-05-28T16:52:00Z">
        <w:r w:rsidRPr="00BD3218">
          <w:rPr>
            <w:rFonts w:eastAsiaTheme="minorEastAsia"/>
            <w:lang w:eastAsia="zh-CN"/>
          </w:rPr>
          <w:t xml:space="preserve"> </w:t>
        </w:r>
      </w:ins>
      <w:ins w:id="493" w:author="Xuelong Wang" w:date="2021-05-28T16:53:00Z">
        <w:r>
          <w:rPr>
            <w:rFonts w:eastAsiaTheme="minorEastAsia"/>
            <w:lang w:eastAsia="zh-CN"/>
          </w:rPr>
          <w:t>t</w:t>
        </w:r>
      </w:ins>
      <w:ins w:id="494" w:author="Xuelong Wang" w:date="2021-05-28T16:02:00Z">
        <w:r w:rsidRPr="00BD3218">
          <w:rPr>
            <w:rFonts w:eastAsiaTheme="minorEastAsia"/>
            <w:lang w:eastAsia="zh-CN"/>
          </w:rPr>
          <w:t>he</w:t>
        </w:r>
      </w:ins>
      <w:ins w:id="495" w:author="Xuelong Wang" w:date="2021-05-28T16:52:00Z">
        <w:r w:rsidRPr="003E1D8F">
          <w:t xml:space="preserve"> </w:t>
        </w:r>
      </w:ins>
      <w:ins w:id="496" w:author="Xuelong Wang" w:date="2021-06-02T14:36:00Z">
        <w:r>
          <w:t>U2N</w:t>
        </w:r>
      </w:ins>
      <w:ins w:id="497" w:author="Xuelong Wang" w:date="2021-05-28T16:02:00Z">
        <w:r w:rsidRPr="00BD3218">
          <w:rPr>
            <w:rFonts w:eastAsiaTheme="minorEastAsia"/>
            <w:lang w:eastAsia="zh-CN"/>
          </w:rPr>
          <w:t xml:space="preserve"> Remote UE may trigger connection re-establishment</w:t>
        </w:r>
      </w:ins>
      <w:ins w:id="498" w:author="Xuelong Wang" w:date="2021-05-28T16:53:00Z">
        <w:r>
          <w:rPr>
            <w:rFonts w:eastAsiaTheme="minorEastAsia"/>
            <w:lang w:eastAsia="zh-CN"/>
          </w:rPr>
          <w:t>.</w:t>
        </w:r>
      </w:ins>
    </w:p>
    <w:p w14:paraId="721F6075" w14:textId="6FD58464" w:rsidR="00E9233E" w:rsidRPr="00E9233E" w:rsidRDefault="00E9233E" w:rsidP="00E9233E">
      <w:pPr>
        <w:overflowPunct w:val="0"/>
        <w:autoSpaceDE w:val="0"/>
        <w:autoSpaceDN w:val="0"/>
        <w:adjustRightInd w:val="0"/>
        <w:textAlignment w:val="baseline"/>
        <w:rPr>
          <w:ins w:id="499" w:author="Xuelong Wang" w:date="2021-05-28T17:00:00Z"/>
          <w:rFonts w:eastAsiaTheme="minorEastAsia"/>
          <w:lang w:eastAsia="zh-CN"/>
        </w:rPr>
      </w:pPr>
      <w:ins w:id="500" w:author="Xuelong Wang" w:date="2021-05-28T17:00:00Z">
        <w:r w:rsidRPr="00E9233E">
          <w:rPr>
            <w:rFonts w:eastAsiaTheme="minorEastAsia"/>
            <w:lang w:eastAsia="zh-CN"/>
          </w:rPr>
          <w:t>The</w:t>
        </w:r>
      </w:ins>
      <w:ins w:id="501" w:author="Xuelong Wang" w:date="2021-05-28T17:01:00Z">
        <w:r w:rsidR="000C1809" w:rsidRPr="000C1809">
          <w:t xml:space="preserve"> </w:t>
        </w:r>
      </w:ins>
      <w:ins w:id="502" w:author="Xuelong Wang" w:date="2021-06-02T14:36:00Z">
        <w:r w:rsidR="00BA47FD">
          <w:t>U2N</w:t>
        </w:r>
      </w:ins>
      <w:ins w:id="503" w:author="Xuelong Wang" w:date="2021-05-28T17:00:00Z">
        <w:r w:rsidRPr="00E9233E">
          <w:rPr>
            <w:rFonts w:eastAsiaTheme="minorEastAsia"/>
            <w:lang w:eastAsia="zh-CN"/>
          </w:rPr>
          <w:t xml:space="preserve"> Remote UE may perform RRC re-establishment procedure as follows:</w:t>
        </w:r>
      </w:ins>
    </w:p>
    <w:p w14:paraId="38C451A1" w14:textId="122A1F41" w:rsidR="00E9233E" w:rsidRPr="00E9233E" w:rsidRDefault="000C1809" w:rsidP="00363D55">
      <w:pPr>
        <w:overflowPunct w:val="0"/>
        <w:autoSpaceDE w:val="0"/>
        <w:autoSpaceDN w:val="0"/>
        <w:adjustRightInd w:val="0"/>
        <w:ind w:left="284"/>
        <w:textAlignment w:val="baseline"/>
        <w:rPr>
          <w:ins w:id="504" w:author="Xuelong Wang" w:date="2021-05-28T17:00:00Z"/>
          <w:rFonts w:eastAsiaTheme="minorEastAsia"/>
          <w:lang w:eastAsia="zh-CN"/>
        </w:rPr>
      </w:pPr>
      <w:ins w:id="505" w:author="Xuelong Wang" w:date="2021-05-28T17:02:00Z">
        <w:r w:rsidRPr="00B74D1F">
          <w:t>-</w:t>
        </w:r>
        <w:r w:rsidRPr="00B74D1F">
          <w:tab/>
        </w:r>
      </w:ins>
      <w:ins w:id="506" w:author="Xuelong Wang" w:date="2021-05-28T17:00:00Z">
        <w:r w:rsidR="00E9233E" w:rsidRPr="00E9233E">
          <w:rPr>
            <w:rFonts w:eastAsiaTheme="minorEastAsia"/>
            <w:lang w:eastAsia="zh-CN"/>
          </w:rPr>
          <w:t xml:space="preserve">If only suitable cell(s) are available, the </w:t>
        </w:r>
      </w:ins>
      <w:ins w:id="507" w:author="Xuelong Wang" w:date="2021-06-02T14:36:00Z">
        <w:r w:rsidR="00BA47FD">
          <w:t>U2N</w:t>
        </w:r>
      </w:ins>
      <w:ins w:id="508" w:author="Xuelong Wang" w:date="2021-05-28T17:02:00Z">
        <w:r w:rsidR="00363D55" w:rsidRPr="00E9233E">
          <w:rPr>
            <w:rFonts w:eastAsiaTheme="minorEastAsia"/>
            <w:lang w:eastAsia="zh-CN"/>
          </w:rPr>
          <w:t xml:space="preserve"> </w:t>
        </w:r>
      </w:ins>
      <w:ins w:id="509" w:author="Xuelong Wang" w:date="2021-05-28T17:00:00Z">
        <w:r w:rsidR="00E9233E" w:rsidRPr="00E9233E">
          <w:rPr>
            <w:rFonts w:eastAsiaTheme="minorEastAsia"/>
            <w:lang w:eastAsia="zh-CN"/>
          </w:rPr>
          <w:t>Remote UE initiates RRC re-establishment procedure towards a suitable cell;</w:t>
        </w:r>
      </w:ins>
    </w:p>
    <w:p w14:paraId="5E7C6155" w14:textId="4F24BEDC" w:rsidR="00E9233E" w:rsidRPr="00E9233E" w:rsidRDefault="000C1809" w:rsidP="00363D55">
      <w:pPr>
        <w:overflowPunct w:val="0"/>
        <w:autoSpaceDE w:val="0"/>
        <w:autoSpaceDN w:val="0"/>
        <w:adjustRightInd w:val="0"/>
        <w:ind w:left="284"/>
        <w:textAlignment w:val="baseline"/>
        <w:rPr>
          <w:ins w:id="510" w:author="Xuelong Wang" w:date="2021-05-28T17:00:00Z"/>
          <w:rFonts w:eastAsiaTheme="minorEastAsia"/>
          <w:lang w:eastAsia="zh-CN"/>
        </w:rPr>
      </w:pPr>
      <w:ins w:id="511" w:author="Xuelong Wang" w:date="2021-05-28T17:02:00Z">
        <w:r w:rsidRPr="00B74D1F">
          <w:t>-</w:t>
        </w:r>
        <w:r w:rsidRPr="00B74D1F">
          <w:tab/>
        </w:r>
      </w:ins>
      <w:ins w:id="512" w:author="Xuelong Wang" w:date="2021-05-28T17:00:00Z">
        <w:r w:rsidR="00E9233E" w:rsidRPr="00E9233E">
          <w:rPr>
            <w:rFonts w:eastAsiaTheme="minorEastAsia"/>
            <w:lang w:eastAsia="zh-CN"/>
          </w:rPr>
          <w:t xml:space="preserve">If only suitable relay(s) are available, the </w:t>
        </w:r>
      </w:ins>
      <w:ins w:id="513" w:author="Xuelong Wang" w:date="2021-06-02T14:36:00Z">
        <w:r w:rsidR="00BA47FD">
          <w:t>U2N</w:t>
        </w:r>
      </w:ins>
      <w:ins w:id="514" w:author="Xuelong Wang" w:date="2021-05-28T17:02:00Z">
        <w:r w:rsidR="00363D55" w:rsidRPr="00E9233E">
          <w:rPr>
            <w:rFonts w:eastAsiaTheme="minorEastAsia"/>
            <w:lang w:eastAsia="zh-CN"/>
          </w:rPr>
          <w:t xml:space="preserve"> </w:t>
        </w:r>
      </w:ins>
      <w:ins w:id="515" w:author="Xuelong Wang" w:date="2021-05-28T17:00:00Z">
        <w:r w:rsidR="00E9233E" w:rsidRPr="00E9233E">
          <w:rPr>
            <w:rFonts w:eastAsiaTheme="minorEastAsia"/>
            <w:lang w:eastAsia="zh-CN"/>
          </w:rPr>
          <w:t>Remote UE initiates RRC re-establishment procedure towards a suitable relay UE’s serving cell;</w:t>
        </w:r>
      </w:ins>
    </w:p>
    <w:p w14:paraId="64AEDD88" w14:textId="77777777" w:rsidR="00E9233E" w:rsidRPr="00E9233E" w:rsidRDefault="000C1809" w:rsidP="00363D55">
      <w:pPr>
        <w:overflowPunct w:val="0"/>
        <w:autoSpaceDE w:val="0"/>
        <w:autoSpaceDN w:val="0"/>
        <w:adjustRightInd w:val="0"/>
        <w:ind w:left="284"/>
        <w:textAlignment w:val="baseline"/>
        <w:rPr>
          <w:ins w:id="516" w:author="Xuelong Wang" w:date="2021-05-28T17:00:00Z"/>
          <w:rFonts w:eastAsiaTheme="minorEastAsia"/>
          <w:lang w:eastAsia="zh-CN"/>
        </w:rPr>
      </w:pPr>
      <w:ins w:id="517" w:author="Xuelong Wang" w:date="2021-05-28T17:02:00Z">
        <w:r w:rsidRPr="00B74D1F">
          <w:t>-</w:t>
        </w:r>
        <w:r w:rsidRPr="00B74D1F">
          <w:tab/>
        </w:r>
      </w:ins>
      <w:ins w:id="518" w:author="Xuelong Wang" w:date="2021-05-28T17:00:00Z">
        <w:r w:rsidR="00E9233E" w:rsidRPr="00E9233E">
          <w:rPr>
            <w:rFonts w:eastAsiaTheme="minorEastAsia"/>
            <w:lang w:eastAsia="zh-CN"/>
          </w:rPr>
          <w:t>If both a suitable cell and a suitable relay are available, the remote UE can select either one to initiate RRC re-establishment procedure based on implementation.</w:t>
        </w:r>
      </w:ins>
    </w:p>
    <w:p w14:paraId="23759A93" w14:textId="46B6430D" w:rsidR="00E9233E" w:rsidRDefault="00E9233E" w:rsidP="00E9233E">
      <w:pPr>
        <w:overflowPunct w:val="0"/>
        <w:autoSpaceDE w:val="0"/>
        <w:autoSpaceDN w:val="0"/>
        <w:adjustRightInd w:val="0"/>
        <w:textAlignment w:val="baseline"/>
        <w:rPr>
          <w:rFonts w:eastAsiaTheme="minorEastAsia"/>
          <w:lang w:eastAsia="zh-CN"/>
        </w:rPr>
      </w:pPr>
      <w:ins w:id="519" w:author="Xuelong Wang" w:date="2021-05-28T17:00:00Z">
        <w:r w:rsidRPr="00E9233E">
          <w:rPr>
            <w:rFonts w:eastAsiaTheme="minorEastAsia"/>
            <w:lang w:eastAsia="zh-CN"/>
          </w:rPr>
          <w:t xml:space="preserve">In case </w:t>
        </w:r>
      </w:ins>
      <w:ins w:id="520" w:author="Xuelong Wang" w:date="2021-05-28T17:04:00Z">
        <w:r w:rsidR="000E77B9">
          <w:rPr>
            <w:rFonts w:eastAsiaTheme="minorEastAsia"/>
            <w:lang w:eastAsia="zh-CN"/>
          </w:rPr>
          <w:t xml:space="preserve">the </w:t>
        </w:r>
      </w:ins>
      <w:ins w:id="521" w:author="Xuelong Wang" w:date="2021-06-02T14:36:00Z">
        <w:r w:rsidR="00BA47FD">
          <w:t>U2N</w:t>
        </w:r>
      </w:ins>
      <w:ins w:id="522" w:author="Xuelong Wang" w:date="2021-05-28T17:00:00Z">
        <w:r w:rsidRPr="00E9233E">
          <w:rPr>
            <w:rFonts w:eastAsiaTheme="minorEastAsia"/>
            <w:lang w:eastAsia="zh-CN"/>
          </w:rPr>
          <w:t xml:space="preserve"> Remote UE</w:t>
        </w:r>
      </w:ins>
      <w:ins w:id="523" w:author="Xuelong Wang" w:date="2021-05-28T17:04:00Z">
        <w:r w:rsidR="000E77B9">
          <w:rPr>
            <w:rFonts w:eastAsiaTheme="minorEastAsia"/>
            <w:lang w:eastAsia="zh-CN"/>
          </w:rPr>
          <w:t xml:space="preserve"> initiates</w:t>
        </w:r>
      </w:ins>
      <w:ins w:id="524" w:author="Xuelong Wang" w:date="2021-05-28T17:00:00Z">
        <w:r w:rsidRPr="00E9233E">
          <w:rPr>
            <w:rFonts w:eastAsiaTheme="minorEastAsia"/>
            <w:lang w:eastAsia="zh-CN"/>
          </w:rPr>
          <w:t xml:space="preserve"> RRC resume to a new gNB, </w:t>
        </w:r>
      </w:ins>
      <w:ins w:id="525" w:author="Xuelong Wang" w:date="2021-05-28T17:04:00Z">
        <w:r w:rsidR="000E77B9">
          <w:rPr>
            <w:rFonts w:eastAsiaTheme="minorEastAsia"/>
            <w:lang w:eastAsia="zh-CN"/>
          </w:rPr>
          <w:t xml:space="preserve">the </w:t>
        </w:r>
      </w:ins>
      <w:ins w:id="526" w:author="Xuelong Wang" w:date="2021-05-28T17:00:00Z">
        <w:r w:rsidRPr="00E9233E">
          <w:rPr>
            <w:rFonts w:eastAsiaTheme="minorEastAsia"/>
            <w:lang w:eastAsia="zh-CN"/>
          </w:rPr>
          <w:t xml:space="preserve">legacy Retrieve UE Context procedure is performed, i.e., the new gNB retrieves the Remote UE context for </w:t>
        </w:r>
      </w:ins>
      <w:ins w:id="527" w:author="Xuelong Wang" w:date="2021-06-02T14:36:00Z">
        <w:r w:rsidR="00BA47FD">
          <w:t>U2N</w:t>
        </w:r>
      </w:ins>
      <w:ins w:id="528" w:author="Xuelong Wang" w:date="2021-05-28T17:04:00Z">
        <w:r w:rsidR="000E77B9" w:rsidRPr="00E9233E">
          <w:rPr>
            <w:rFonts w:eastAsiaTheme="minorEastAsia"/>
            <w:lang w:eastAsia="zh-CN"/>
          </w:rPr>
          <w:t xml:space="preserve"> </w:t>
        </w:r>
      </w:ins>
      <w:ins w:id="529" w:author="Xuelong Wang" w:date="2021-05-28T17:00:00Z">
        <w:r w:rsidRPr="00E9233E">
          <w:rPr>
            <w:rFonts w:eastAsiaTheme="minorEastAsia"/>
            <w:lang w:eastAsia="zh-CN"/>
          </w:rPr>
          <w:t>Remote UE.</w:t>
        </w:r>
      </w:ins>
    </w:p>
    <w:p w14:paraId="000977D9" w14:textId="77777777" w:rsidR="00815523" w:rsidRDefault="00815523" w:rsidP="00E9233E">
      <w:pPr>
        <w:overflowPunct w:val="0"/>
        <w:autoSpaceDE w:val="0"/>
        <w:autoSpaceDN w:val="0"/>
        <w:adjustRightInd w:val="0"/>
        <w:textAlignment w:val="baseline"/>
        <w:rPr>
          <w:ins w:id="530" w:author="Xuelong Wang" w:date="2021-04-26T14:02:00Z"/>
          <w:rFonts w:eastAsiaTheme="minorEastAsia"/>
          <w:lang w:eastAsia="zh-CN"/>
        </w:rPr>
      </w:pPr>
    </w:p>
    <w:p w14:paraId="71B7D004" w14:textId="77777777" w:rsidR="00877B4C" w:rsidRPr="00877B4C" w:rsidRDefault="00877B4C" w:rsidP="009D188E">
      <w:pPr>
        <w:overflowPunct w:val="0"/>
        <w:autoSpaceDE w:val="0"/>
        <w:autoSpaceDN w:val="0"/>
        <w:adjustRightInd w:val="0"/>
        <w:textAlignment w:val="baseline"/>
        <w:rPr>
          <w:ins w:id="531" w:author="Xuelong Wang" w:date="2021-05-28T16:42:00Z"/>
          <w:rFonts w:eastAsiaTheme="minorEastAsia"/>
          <w:b/>
          <w:lang w:eastAsia="zh-CN"/>
        </w:rPr>
      </w:pPr>
      <w:commentRangeStart w:id="532"/>
      <w:ins w:id="533" w:author="Xuelong Wang" w:date="2021-05-28T16:45:00Z">
        <w:r w:rsidRPr="00877B4C">
          <w:rPr>
            <w:rFonts w:eastAsiaTheme="minorEastAsia" w:hint="eastAsia"/>
            <w:b/>
            <w:lang w:eastAsia="zh-CN"/>
          </w:rPr>
          <w:t>System</w:t>
        </w:r>
        <w:r w:rsidRPr="00877B4C">
          <w:rPr>
            <w:rFonts w:eastAsiaTheme="minorEastAsia"/>
            <w:b/>
            <w:lang w:eastAsia="zh-CN"/>
          </w:rPr>
          <w:t xml:space="preserve"> information</w:t>
        </w:r>
      </w:ins>
      <w:commentRangeEnd w:id="532"/>
      <w:r w:rsidR="00D75898">
        <w:rPr>
          <w:rStyle w:val="CommentReference"/>
        </w:rPr>
        <w:commentReference w:id="532"/>
      </w:r>
    </w:p>
    <w:p w14:paraId="4CD00E96" w14:textId="021AC7A3" w:rsidR="00A965E4" w:rsidRDefault="00A965E4" w:rsidP="009D188E">
      <w:pPr>
        <w:overflowPunct w:val="0"/>
        <w:autoSpaceDE w:val="0"/>
        <w:autoSpaceDN w:val="0"/>
        <w:adjustRightInd w:val="0"/>
        <w:textAlignment w:val="baseline"/>
        <w:rPr>
          <w:ins w:id="534" w:author="Xuelong Wang" w:date="2021-06-02T11:41:00Z"/>
          <w:rFonts w:eastAsiaTheme="minorEastAsia"/>
          <w:lang w:eastAsia="zh-CN"/>
        </w:rPr>
      </w:pPr>
      <w:ins w:id="535" w:author="Xuelong Wang" w:date="2021-06-02T11:41:00Z">
        <w:r>
          <w:t>T</w:t>
        </w:r>
        <w:r>
          <w:rPr>
            <w:rFonts w:hint="eastAsia"/>
          </w:rPr>
          <w:t xml:space="preserve">he </w:t>
        </w:r>
      </w:ins>
      <w:ins w:id="536" w:author="Xuelong Wang" w:date="2021-06-02T14:36:00Z">
        <w:r w:rsidR="00BA47FD">
          <w:t>U2N</w:t>
        </w:r>
      </w:ins>
      <w:ins w:id="537" w:author="Xuelong Wang" w:date="2021-06-02T11:41:00Z">
        <w:r>
          <w:rPr>
            <w:rFonts w:eastAsiaTheme="minorEastAsia"/>
            <w:lang w:eastAsia="zh-CN"/>
          </w:rPr>
          <w:t xml:space="preserve"> </w:t>
        </w:r>
        <w:r>
          <w:rPr>
            <w:rFonts w:hint="eastAsia"/>
          </w:rPr>
          <w:t xml:space="preserve">Remote UE can receive the system information via PC5 after PC5 connection establishment with </w:t>
        </w:r>
      </w:ins>
      <w:ins w:id="538" w:author="Xuelong Wang" w:date="2021-06-02T14:36:00Z">
        <w:r w:rsidR="00BA47FD">
          <w:t>U2N</w:t>
        </w:r>
      </w:ins>
      <w:ins w:id="539" w:author="Xuelong Wang" w:date="2021-06-02T11:41:00Z">
        <w:r>
          <w:rPr>
            <w:rFonts w:eastAsiaTheme="minorEastAsia"/>
            <w:lang w:eastAsia="zh-CN"/>
          </w:rPr>
          <w:t xml:space="preserve"> </w:t>
        </w:r>
        <w:r>
          <w:rPr>
            <w:rFonts w:hint="eastAsia"/>
          </w:rPr>
          <w:t>Relay UE.</w:t>
        </w:r>
      </w:ins>
    </w:p>
    <w:p w14:paraId="33B428C2" w14:textId="2A2ACF4B" w:rsidR="009D188E" w:rsidRDefault="009D188E" w:rsidP="009D188E">
      <w:pPr>
        <w:overflowPunct w:val="0"/>
        <w:autoSpaceDE w:val="0"/>
        <w:autoSpaceDN w:val="0"/>
        <w:adjustRightInd w:val="0"/>
        <w:textAlignment w:val="baseline"/>
        <w:rPr>
          <w:ins w:id="540" w:author="Xuelong Wang" w:date="2021-05-28T16:54:00Z"/>
          <w:rFonts w:eastAsiaTheme="minorEastAsia"/>
          <w:lang w:eastAsia="zh-CN"/>
        </w:rPr>
      </w:pPr>
      <w:ins w:id="541" w:author="Xuelong Wang" w:date="2021-04-26T14:01:00Z">
        <w:r w:rsidRPr="009D188E">
          <w:rPr>
            <w:rFonts w:eastAsiaTheme="minorEastAsia"/>
            <w:lang w:eastAsia="zh-CN"/>
          </w:rPr>
          <w:t xml:space="preserve">For </w:t>
        </w:r>
      </w:ins>
      <w:ins w:id="542" w:author="Xuelong Wang" w:date="2021-06-02T14:36:00Z">
        <w:r w:rsidR="00BA47FD">
          <w:t>U2N</w:t>
        </w:r>
      </w:ins>
      <w:ins w:id="543" w:author="Xuelong Wang" w:date="2021-05-08T10:21:00Z">
        <w:r w:rsidR="00B21E6E">
          <w:rPr>
            <w:rFonts w:eastAsiaTheme="minorEastAsia"/>
            <w:lang w:eastAsia="zh-CN"/>
          </w:rPr>
          <w:t xml:space="preserve"> </w:t>
        </w:r>
      </w:ins>
      <w:ins w:id="544" w:author="Xuelong Wang" w:date="2021-04-26T14:05:00Z">
        <w:r>
          <w:rPr>
            <w:rFonts w:eastAsiaTheme="minorEastAsia"/>
            <w:lang w:eastAsia="zh-CN"/>
          </w:rPr>
          <w:t>R</w:t>
        </w:r>
      </w:ins>
      <w:ins w:id="545" w:author="Xuelong Wang" w:date="2021-04-26T14:01:00Z">
        <w:r w:rsidRPr="009D188E">
          <w:rPr>
            <w:rFonts w:eastAsiaTheme="minorEastAsia"/>
            <w:lang w:eastAsia="zh-CN"/>
          </w:rPr>
          <w:t>emote UE</w:t>
        </w:r>
      </w:ins>
      <w:ins w:id="546" w:author="Xuelong Wang" w:date="2021-04-26T14:06:00Z">
        <w:r>
          <w:rPr>
            <w:rFonts w:eastAsiaTheme="minorEastAsia"/>
            <w:lang w:eastAsia="zh-CN"/>
          </w:rPr>
          <w:t xml:space="preserve"> in </w:t>
        </w:r>
        <w:r w:rsidRPr="00B74D1F">
          <w:t>RRC_CONNECTED</w:t>
        </w:r>
      </w:ins>
      <w:ins w:id="547" w:author="Xuelong Wang" w:date="2021-04-26T14:01:00Z">
        <w:r w:rsidRPr="009D188E">
          <w:rPr>
            <w:rFonts w:eastAsiaTheme="minorEastAsia"/>
            <w:lang w:eastAsia="zh-CN"/>
          </w:rPr>
          <w:t xml:space="preserve">, </w:t>
        </w:r>
      </w:ins>
      <w:ins w:id="548" w:author="Xuelong Wang" w:date="2021-04-26T14:06:00Z">
        <w:r>
          <w:rPr>
            <w:rFonts w:eastAsiaTheme="minorEastAsia"/>
            <w:lang w:eastAsia="zh-CN"/>
          </w:rPr>
          <w:t>the</w:t>
        </w:r>
      </w:ins>
      <w:ins w:id="549" w:author="Xuelong Wang" w:date="2021-04-26T14:01:00Z">
        <w:r w:rsidRPr="009D188E">
          <w:rPr>
            <w:rFonts w:eastAsiaTheme="minorEastAsia"/>
            <w:lang w:eastAsia="zh-CN"/>
          </w:rPr>
          <w:t xml:space="preserve"> </w:t>
        </w:r>
        <w:commentRangeStart w:id="550"/>
        <w:proofErr w:type="spellStart"/>
        <w:r w:rsidRPr="00C206A4">
          <w:rPr>
            <w:rFonts w:eastAsiaTheme="minorEastAsia"/>
            <w:i/>
            <w:lang w:eastAsia="zh-CN"/>
          </w:rPr>
          <w:t>DedicatedSIBRequest</w:t>
        </w:r>
      </w:ins>
      <w:commentRangeEnd w:id="550"/>
      <w:proofErr w:type="spellEnd"/>
      <w:r w:rsidR="00D75898">
        <w:rPr>
          <w:rStyle w:val="CommentReference"/>
        </w:rPr>
        <w:commentReference w:id="550"/>
      </w:r>
      <w:ins w:id="551" w:author="Xuelong Wang" w:date="2021-04-26T14:01:00Z">
        <w:r w:rsidRPr="009D188E">
          <w:rPr>
            <w:rFonts w:eastAsiaTheme="minorEastAsia"/>
            <w:lang w:eastAsia="zh-CN"/>
          </w:rPr>
          <w:t xml:space="preserve"> </w:t>
        </w:r>
      </w:ins>
      <w:ins w:id="552" w:author="Xuelong Wang" w:date="2021-05-08T10:11:00Z">
        <w:r w:rsidR="00CA7890">
          <w:rPr>
            <w:rFonts w:eastAsiaTheme="minorEastAsia"/>
            <w:lang w:eastAsia="zh-CN"/>
          </w:rPr>
          <w:t>message</w:t>
        </w:r>
      </w:ins>
      <w:ins w:id="553" w:author="Xuelong Wang" w:date="2021-04-26T14:01:00Z">
        <w:r w:rsidRPr="009D188E">
          <w:rPr>
            <w:rFonts w:eastAsiaTheme="minorEastAsia"/>
            <w:lang w:eastAsia="zh-CN"/>
          </w:rPr>
          <w:t xml:space="preserve"> is used for the </w:t>
        </w:r>
      </w:ins>
      <w:ins w:id="554" w:author="Xuelong Wang" w:date="2021-06-02T14:36:00Z">
        <w:r w:rsidR="00BA47FD">
          <w:t>U2N</w:t>
        </w:r>
      </w:ins>
      <w:ins w:id="555" w:author="Xuelong Wang" w:date="2021-05-08T10:21:00Z">
        <w:r w:rsidR="00B21E6E" w:rsidRPr="009D188E">
          <w:rPr>
            <w:rFonts w:eastAsiaTheme="minorEastAsia"/>
            <w:lang w:eastAsia="zh-CN"/>
          </w:rPr>
          <w:t xml:space="preserve"> </w:t>
        </w:r>
      </w:ins>
      <w:ins w:id="556" w:author="Xuelong Wang" w:date="2021-04-26T14:01:00Z">
        <w:r w:rsidRPr="009D188E">
          <w:rPr>
            <w:rFonts w:eastAsiaTheme="minorEastAsia"/>
            <w:lang w:eastAsia="zh-CN"/>
          </w:rPr>
          <w:t>R</w:t>
        </w:r>
        <w:r>
          <w:rPr>
            <w:rFonts w:eastAsiaTheme="minorEastAsia"/>
            <w:lang w:eastAsia="zh-CN"/>
          </w:rPr>
          <w:t xml:space="preserve">emote UE to request the </w:t>
        </w:r>
        <w:commentRangeStart w:id="557"/>
        <w:r>
          <w:rPr>
            <w:rFonts w:eastAsiaTheme="minorEastAsia"/>
            <w:lang w:eastAsia="zh-CN"/>
          </w:rPr>
          <w:t>SI</w:t>
        </w:r>
      </w:ins>
      <w:commentRangeEnd w:id="557"/>
      <w:r w:rsidR="00D75898">
        <w:rPr>
          <w:rStyle w:val="CommentReference"/>
        </w:rPr>
        <w:commentReference w:id="557"/>
      </w:r>
      <w:ins w:id="558" w:author="Xuelong Wang" w:date="2021-04-26T14:01:00Z">
        <w:r>
          <w:rPr>
            <w:rFonts w:eastAsiaTheme="minorEastAsia"/>
            <w:lang w:eastAsia="zh-CN"/>
          </w:rPr>
          <w:t xml:space="preserve"> via </w:t>
        </w:r>
      </w:ins>
      <w:ins w:id="559" w:author="Xuelong Wang" w:date="2021-06-02T14:36:00Z">
        <w:r w:rsidR="00BA47FD">
          <w:t>U2N</w:t>
        </w:r>
      </w:ins>
      <w:ins w:id="560" w:author="Xuelong Wang" w:date="2021-05-08T10:21:00Z">
        <w:r w:rsidR="00B21E6E">
          <w:rPr>
            <w:rFonts w:eastAsiaTheme="minorEastAsia"/>
            <w:lang w:eastAsia="zh-CN"/>
          </w:rPr>
          <w:t xml:space="preserve"> </w:t>
        </w:r>
      </w:ins>
      <w:ins w:id="561" w:author="Xuelong Wang" w:date="2021-04-26T14:01:00Z">
        <w:r>
          <w:rPr>
            <w:rFonts w:eastAsiaTheme="minorEastAsia"/>
            <w:lang w:eastAsia="zh-CN"/>
          </w:rPr>
          <w:t>R</w:t>
        </w:r>
        <w:r w:rsidRPr="009D188E">
          <w:rPr>
            <w:rFonts w:eastAsiaTheme="minorEastAsia"/>
            <w:lang w:eastAsia="zh-CN"/>
          </w:rPr>
          <w:t>elay UE.</w:t>
        </w:r>
      </w:ins>
      <w:ins w:id="562" w:author="Xuelong Wang" w:date="2021-04-26T14:06:00Z">
        <w:r>
          <w:rPr>
            <w:rFonts w:eastAsiaTheme="minorEastAsia"/>
            <w:lang w:eastAsia="zh-CN"/>
          </w:rPr>
          <w:t xml:space="preserve"> </w:t>
        </w:r>
      </w:ins>
      <w:ins w:id="563" w:author="Xuelong Wang" w:date="2021-04-26T14:01:00Z">
        <w:r w:rsidRPr="009D188E">
          <w:rPr>
            <w:rFonts w:eastAsiaTheme="minorEastAsia"/>
            <w:lang w:eastAsia="zh-CN"/>
          </w:rPr>
          <w:t>For</w:t>
        </w:r>
      </w:ins>
      <w:ins w:id="564" w:author="Xuelong Wang" w:date="2021-04-26T14:06:00Z">
        <w:r w:rsidRPr="009D188E">
          <w:rPr>
            <w:rFonts w:eastAsiaTheme="minorEastAsia"/>
            <w:lang w:eastAsia="zh-CN"/>
          </w:rPr>
          <w:t xml:space="preserve"> </w:t>
        </w:r>
      </w:ins>
      <w:ins w:id="565" w:author="Xuelong Wang" w:date="2021-06-02T14:36:00Z">
        <w:r w:rsidR="00BA47FD">
          <w:t>U2N</w:t>
        </w:r>
      </w:ins>
      <w:ins w:id="566" w:author="Xuelong Wang" w:date="2021-05-08T10:21:00Z">
        <w:r w:rsidR="00B21E6E">
          <w:rPr>
            <w:rFonts w:eastAsiaTheme="minorEastAsia"/>
            <w:lang w:eastAsia="zh-CN"/>
          </w:rPr>
          <w:t xml:space="preserve"> </w:t>
        </w:r>
      </w:ins>
      <w:ins w:id="567" w:author="Xuelong Wang" w:date="2021-04-26T14:06:00Z">
        <w:r>
          <w:rPr>
            <w:rFonts w:eastAsiaTheme="minorEastAsia"/>
            <w:lang w:eastAsia="zh-CN"/>
          </w:rPr>
          <w:t>R</w:t>
        </w:r>
        <w:r w:rsidRPr="009D188E">
          <w:rPr>
            <w:rFonts w:eastAsiaTheme="minorEastAsia"/>
            <w:lang w:eastAsia="zh-CN"/>
          </w:rPr>
          <w:t>emote UE</w:t>
        </w:r>
        <w:r>
          <w:rPr>
            <w:rFonts w:eastAsiaTheme="minorEastAsia"/>
            <w:lang w:eastAsia="zh-CN"/>
          </w:rPr>
          <w:t xml:space="preserve"> in </w:t>
        </w:r>
      </w:ins>
      <w:ins w:id="568" w:author="Xuelong Wang" w:date="2021-05-08T10:04:00Z">
        <w:r w:rsidR="006374C8" w:rsidRPr="00B74D1F">
          <w:t>RRC_</w:t>
        </w:r>
      </w:ins>
      <w:ins w:id="569" w:author="Xuelong Wang" w:date="2021-04-26T14:01:00Z">
        <w:r w:rsidRPr="009D188E">
          <w:rPr>
            <w:rFonts w:eastAsiaTheme="minorEastAsia"/>
            <w:lang w:eastAsia="zh-CN"/>
          </w:rPr>
          <w:t>I</w:t>
        </w:r>
      </w:ins>
      <w:ins w:id="570" w:author="Xuelong Wang" w:date="2021-04-26T14:06:00Z">
        <w:r w:rsidR="00105E76">
          <w:rPr>
            <w:rFonts w:eastAsiaTheme="minorEastAsia"/>
            <w:lang w:eastAsia="zh-CN"/>
          </w:rPr>
          <w:t xml:space="preserve">DLE or </w:t>
        </w:r>
      </w:ins>
      <w:ins w:id="571" w:author="Xuelong Wang" w:date="2021-05-08T10:04:00Z">
        <w:r w:rsidR="006374C8" w:rsidRPr="00B74D1F">
          <w:t>RRC_</w:t>
        </w:r>
      </w:ins>
      <w:ins w:id="572" w:author="Xuelong Wang" w:date="2021-04-26T14:01:00Z">
        <w:r w:rsidRPr="009D188E">
          <w:rPr>
            <w:rFonts w:eastAsiaTheme="minorEastAsia"/>
            <w:lang w:eastAsia="zh-CN"/>
          </w:rPr>
          <w:t xml:space="preserve">INACTIVE, </w:t>
        </w:r>
      </w:ins>
      <w:commentRangeStart w:id="573"/>
      <w:ins w:id="574" w:author="Xuelong Wang" w:date="2021-04-26T14:07:00Z">
        <w:r w:rsidR="00105E76">
          <w:rPr>
            <w:rFonts w:eastAsiaTheme="minorEastAsia"/>
            <w:lang w:eastAsia="zh-CN"/>
          </w:rPr>
          <w:t>it</w:t>
        </w:r>
      </w:ins>
      <w:commentRangeEnd w:id="573"/>
      <w:r w:rsidR="00D75898">
        <w:rPr>
          <w:rStyle w:val="CommentReference"/>
        </w:rPr>
        <w:commentReference w:id="573"/>
      </w:r>
      <w:ins w:id="575" w:author="Xuelong Wang" w:date="2021-04-26T14:01:00Z">
        <w:r w:rsidRPr="009D188E">
          <w:rPr>
            <w:rFonts w:eastAsiaTheme="minorEastAsia"/>
            <w:lang w:eastAsia="zh-CN"/>
          </w:rPr>
          <w:t xml:space="preserve"> informs </w:t>
        </w:r>
      </w:ins>
      <w:ins w:id="576" w:author="Xuelong Wang" w:date="2021-06-02T14:36:00Z">
        <w:r w:rsidR="00BA47FD">
          <w:t>U2N</w:t>
        </w:r>
      </w:ins>
      <w:ins w:id="577" w:author="Xuelong Wang" w:date="2021-05-08T10:21:00Z">
        <w:r w:rsidR="00B21E6E">
          <w:rPr>
            <w:rFonts w:eastAsiaTheme="minorEastAsia"/>
            <w:lang w:eastAsia="zh-CN"/>
          </w:rPr>
          <w:t xml:space="preserve"> </w:t>
        </w:r>
      </w:ins>
      <w:ins w:id="578" w:author="Xuelong Wang" w:date="2021-04-26T14:07:00Z">
        <w:r w:rsidR="00105E76">
          <w:rPr>
            <w:rFonts w:eastAsiaTheme="minorEastAsia"/>
            <w:lang w:eastAsia="zh-CN"/>
          </w:rPr>
          <w:t>R</w:t>
        </w:r>
      </w:ins>
      <w:ins w:id="579" w:author="Xuelong Wang" w:date="2021-04-26T14:01:00Z">
        <w:r w:rsidRPr="009D188E">
          <w:rPr>
            <w:rFonts w:eastAsiaTheme="minorEastAsia"/>
            <w:lang w:eastAsia="zh-CN"/>
          </w:rPr>
          <w:t>elay UE on requested SIB type</w:t>
        </w:r>
        <w:r w:rsidR="00105E76">
          <w:rPr>
            <w:rFonts w:eastAsiaTheme="minorEastAsia"/>
            <w:lang w:eastAsia="zh-CN"/>
          </w:rPr>
          <w:t>(s) via PC5</w:t>
        </w:r>
      </w:ins>
      <w:ins w:id="580" w:author="Xuelong Wang" w:date="2021-05-08T10:04:00Z">
        <w:r w:rsidR="00CA7890">
          <w:rPr>
            <w:rFonts w:eastAsiaTheme="minorEastAsia"/>
            <w:lang w:eastAsia="zh-CN"/>
          </w:rPr>
          <w:t>-</w:t>
        </w:r>
      </w:ins>
      <w:ins w:id="581" w:author="Xuelong Wang" w:date="2021-04-26T14:01:00Z">
        <w:r w:rsidR="00105E76">
          <w:rPr>
            <w:rFonts w:eastAsiaTheme="minorEastAsia"/>
            <w:lang w:eastAsia="zh-CN"/>
          </w:rPr>
          <w:t xml:space="preserve">RRC message. Then, </w:t>
        </w:r>
      </w:ins>
      <w:ins w:id="582" w:author="Xuelong Wang" w:date="2021-06-02T14:36:00Z">
        <w:r w:rsidR="00BA47FD">
          <w:t>U2N</w:t>
        </w:r>
      </w:ins>
      <w:ins w:id="583" w:author="Xuelong Wang" w:date="2021-05-08T10:21:00Z">
        <w:r w:rsidR="00B21E6E">
          <w:rPr>
            <w:rFonts w:eastAsiaTheme="minorEastAsia"/>
            <w:lang w:eastAsia="zh-CN"/>
          </w:rPr>
          <w:t xml:space="preserve"> </w:t>
        </w:r>
      </w:ins>
      <w:ins w:id="584" w:author="Xuelong Wang" w:date="2021-04-26T14:01:00Z">
        <w:r w:rsidR="00105E76">
          <w:rPr>
            <w:rFonts w:eastAsiaTheme="minorEastAsia"/>
            <w:lang w:eastAsia="zh-CN"/>
          </w:rPr>
          <w:t>R</w:t>
        </w:r>
        <w:r w:rsidRPr="009D188E">
          <w:rPr>
            <w:rFonts w:eastAsiaTheme="minorEastAsia"/>
            <w:lang w:eastAsia="zh-CN"/>
          </w:rPr>
          <w:t xml:space="preserve">elay UE triggers on-demand </w:t>
        </w:r>
        <w:commentRangeStart w:id="585"/>
        <w:r w:rsidRPr="009D188E">
          <w:rPr>
            <w:rFonts w:eastAsiaTheme="minorEastAsia"/>
            <w:lang w:eastAsia="zh-CN"/>
          </w:rPr>
          <w:t>SI</w:t>
        </w:r>
      </w:ins>
      <w:commentRangeEnd w:id="585"/>
      <w:r w:rsidR="00D75898">
        <w:rPr>
          <w:rStyle w:val="CommentReference"/>
        </w:rPr>
        <w:commentReference w:id="585"/>
      </w:r>
      <w:ins w:id="586" w:author="Xuelong Wang" w:date="2021-04-26T14:01:00Z">
        <w:r w:rsidRPr="009D188E">
          <w:rPr>
            <w:rFonts w:eastAsiaTheme="minorEastAsia"/>
            <w:lang w:eastAsia="zh-CN"/>
          </w:rPr>
          <w:t xml:space="preserve"> acquisition </w:t>
        </w:r>
        <w:commentRangeStart w:id="587"/>
        <w:r w:rsidRPr="009D188E">
          <w:rPr>
            <w:rFonts w:eastAsiaTheme="minorEastAsia"/>
            <w:lang w:eastAsia="zh-CN"/>
          </w:rPr>
          <w:t xml:space="preserve">procedure </w:t>
        </w:r>
      </w:ins>
      <w:commentRangeEnd w:id="587"/>
      <w:r w:rsidR="00D75898">
        <w:rPr>
          <w:rStyle w:val="CommentReference"/>
        </w:rPr>
        <w:commentReference w:id="587"/>
      </w:r>
      <w:ins w:id="588" w:author="Xuelong Wang" w:date="2021-04-26T14:01:00Z">
        <w:r w:rsidRPr="009D188E">
          <w:rPr>
            <w:rFonts w:eastAsiaTheme="minorEastAsia"/>
            <w:lang w:eastAsia="zh-CN"/>
          </w:rPr>
          <w:t xml:space="preserve">according to its own RRC state (if needed) and sends the acquired </w:t>
        </w:r>
        <w:commentRangeStart w:id="589"/>
        <w:r w:rsidRPr="009D188E">
          <w:rPr>
            <w:rFonts w:eastAsiaTheme="minorEastAsia"/>
            <w:lang w:eastAsia="zh-CN"/>
          </w:rPr>
          <w:t xml:space="preserve">SIB </w:t>
        </w:r>
      </w:ins>
      <w:commentRangeEnd w:id="589"/>
      <w:r w:rsidR="00D75898">
        <w:rPr>
          <w:rStyle w:val="CommentReference"/>
        </w:rPr>
        <w:commentReference w:id="589"/>
      </w:r>
      <w:ins w:id="590" w:author="Xuelong Wang" w:date="2021-04-26T14:01:00Z">
        <w:r w:rsidRPr="009D188E">
          <w:rPr>
            <w:rFonts w:eastAsiaTheme="minorEastAsia"/>
            <w:lang w:eastAsia="zh-CN"/>
          </w:rPr>
          <w:t>to</w:t>
        </w:r>
      </w:ins>
      <w:ins w:id="591" w:author="Xuelong Wang" w:date="2021-05-08T10:21:00Z">
        <w:r w:rsidR="00B21E6E" w:rsidRPr="00B21E6E">
          <w:t xml:space="preserve"> </w:t>
        </w:r>
      </w:ins>
      <w:ins w:id="592" w:author="Xuelong Wang" w:date="2021-06-02T14:36:00Z">
        <w:r w:rsidR="00BA47FD">
          <w:t>U2N</w:t>
        </w:r>
      </w:ins>
      <w:ins w:id="593" w:author="Xuelong Wang" w:date="2021-04-26T14:01:00Z">
        <w:r w:rsidRPr="009D188E">
          <w:rPr>
            <w:rFonts w:eastAsiaTheme="minorEastAsia"/>
            <w:lang w:eastAsia="zh-CN"/>
          </w:rPr>
          <w:t xml:space="preserve"> </w:t>
        </w:r>
      </w:ins>
      <w:ins w:id="594" w:author="Xuelong Wang" w:date="2021-04-26T14:08:00Z">
        <w:r w:rsidR="00105E76">
          <w:rPr>
            <w:rFonts w:eastAsiaTheme="minorEastAsia"/>
            <w:lang w:eastAsia="zh-CN"/>
          </w:rPr>
          <w:t>R</w:t>
        </w:r>
      </w:ins>
      <w:ins w:id="595" w:author="Xuelong Wang" w:date="2021-04-26T14:01:00Z">
        <w:r w:rsidRPr="009D188E">
          <w:rPr>
            <w:rFonts w:eastAsiaTheme="minorEastAsia"/>
            <w:lang w:eastAsia="zh-CN"/>
          </w:rPr>
          <w:t>emote UE</w:t>
        </w:r>
      </w:ins>
      <w:ins w:id="596" w:author="Ericsson" w:date="2021-06-02T11:31:00Z">
        <w:r w:rsidR="00733D84">
          <w:rPr>
            <w:rFonts w:eastAsiaTheme="minorEastAsia"/>
            <w:lang w:eastAsia="zh-CN"/>
          </w:rPr>
          <w:t xml:space="preserve"> via</w:t>
        </w:r>
      </w:ins>
      <w:ins w:id="597" w:author="Xuelong Wang" w:date="2021-04-26T14:01:00Z">
        <w:del w:id="598" w:author="Ericsson" w:date="2021-06-02T11:31:00Z">
          <w:r w:rsidRPr="009D188E" w:rsidDel="00733D84">
            <w:rPr>
              <w:rFonts w:eastAsiaTheme="minorEastAsia"/>
              <w:lang w:eastAsia="zh-CN"/>
            </w:rPr>
            <w:delText>.</w:delText>
          </w:r>
        </w:del>
      </w:ins>
      <w:ins w:id="599" w:author="Xuelong Wang" w:date="2021-04-26T14:08:00Z">
        <w:r w:rsidR="00105E76">
          <w:rPr>
            <w:rFonts w:eastAsiaTheme="minorEastAsia"/>
            <w:lang w:eastAsia="zh-CN"/>
          </w:rPr>
          <w:t xml:space="preserve"> </w:t>
        </w:r>
      </w:ins>
      <w:commentRangeStart w:id="600"/>
      <w:ins w:id="601" w:author="Xuelong Wang" w:date="2021-04-26T14:01:00Z">
        <w:r w:rsidRPr="009D188E">
          <w:rPr>
            <w:rFonts w:eastAsiaTheme="minorEastAsia"/>
            <w:lang w:eastAsia="zh-CN"/>
          </w:rPr>
          <w:t>PC5-RRC</w:t>
        </w:r>
        <w:del w:id="602" w:author="Ericsson" w:date="2021-06-02T11:31:00Z">
          <w:r w:rsidRPr="009D188E" w:rsidDel="00733D84">
            <w:rPr>
              <w:rFonts w:eastAsiaTheme="minorEastAsia"/>
              <w:lang w:eastAsia="zh-CN"/>
            </w:rPr>
            <w:delText xml:space="preserve"> message </w:delText>
          </w:r>
        </w:del>
      </w:ins>
      <w:commentRangeEnd w:id="600"/>
      <w:del w:id="603" w:author="Ericsson" w:date="2021-06-02T11:31:00Z">
        <w:r w:rsidR="00733D84" w:rsidDel="00733D84">
          <w:rPr>
            <w:rStyle w:val="CommentReference"/>
          </w:rPr>
          <w:commentReference w:id="600"/>
        </w:r>
      </w:del>
      <w:ins w:id="604" w:author="Xuelong Wang" w:date="2021-04-26T14:01:00Z">
        <w:del w:id="605" w:author="Ericsson" w:date="2021-06-02T11:31:00Z">
          <w:r w:rsidRPr="009D188E" w:rsidDel="00733D84">
            <w:rPr>
              <w:rFonts w:eastAsiaTheme="minorEastAsia"/>
              <w:lang w:eastAsia="zh-CN"/>
            </w:rPr>
            <w:delText>can be used to carry the system information forwarding</w:delText>
          </w:r>
        </w:del>
        <w:r w:rsidRPr="009D188E">
          <w:rPr>
            <w:rFonts w:eastAsiaTheme="minorEastAsia"/>
            <w:lang w:eastAsia="zh-CN"/>
          </w:rPr>
          <w:t xml:space="preserve">. </w:t>
        </w:r>
      </w:ins>
    </w:p>
    <w:p w14:paraId="218C6555" w14:textId="22485ACC" w:rsidR="0009369E" w:rsidRDefault="0009369E" w:rsidP="009D188E">
      <w:pPr>
        <w:overflowPunct w:val="0"/>
        <w:autoSpaceDE w:val="0"/>
        <w:autoSpaceDN w:val="0"/>
        <w:adjustRightInd w:val="0"/>
        <w:textAlignment w:val="baseline"/>
        <w:rPr>
          <w:ins w:id="606" w:author="Xuelong Wang" w:date="2021-05-28T16:41:00Z"/>
          <w:rFonts w:eastAsiaTheme="minorEastAsia"/>
          <w:lang w:eastAsia="zh-CN"/>
        </w:rPr>
      </w:pPr>
    </w:p>
    <w:p w14:paraId="221832F7" w14:textId="77777777" w:rsidR="00877B4C" w:rsidRPr="009D188E" w:rsidRDefault="00877B4C" w:rsidP="009D188E">
      <w:pPr>
        <w:overflowPunct w:val="0"/>
        <w:autoSpaceDE w:val="0"/>
        <w:autoSpaceDN w:val="0"/>
        <w:adjustRightInd w:val="0"/>
        <w:textAlignment w:val="baseline"/>
        <w:rPr>
          <w:ins w:id="607" w:author="Xuelong Wang" w:date="2021-04-26T14:01:00Z"/>
          <w:rFonts w:eastAsiaTheme="minorEastAsia"/>
          <w:lang w:eastAsia="zh-CN"/>
        </w:rPr>
      </w:pPr>
      <w:commentRangeStart w:id="608"/>
      <w:ins w:id="609" w:author="Xuelong Wang" w:date="2021-05-28T16:41:00Z">
        <w:r w:rsidRPr="00877B4C">
          <w:rPr>
            <w:rFonts w:eastAsiaTheme="minorEastAsia"/>
            <w:b/>
            <w:lang w:eastAsia="zh-CN"/>
          </w:rPr>
          <w:t>Paging</w:t>
        </w:r>
      </w:ins>
      <w:commentRangeEnd w:id="608"/>
      <w:r w:rsidR="00733D84">
        <w:rPr>
          <w:rStyle w:val="CommentReference"/>
        </w:rPr>
        <w:commentReference w:id="608"/>
      </w:r>
    </w:p>
    <w:p w14:paraId="1567F357" w14:textId="3B6F39E3" w:rsidR="004C7329" w:rsidRDefault="004C7329" w:rsidP="009D188E">
      <w:pPr>
        <w:overflowPunct w:val="0"/>
        <w:autoSpaceDE w:val="0"/>
        <w:autoSpaceDN w:val="0"/>
        <w:adjustRightInd w:val="0"/>
        <w:textAlignment w:val="baseline"/>
        <w:rPr>
          <w:ins w:id="610" w:author="Xuelong Wang" w:date="2021-05-28T16:58:00Z"/>
          <w:rFonts w:eastAsiaTheme="minorEastAsia"/>
          <w:lang w:eastAsia="zh-CN"/>
        </w:rPr>
      </w:pPr>
      <w:ins w:id="611" w:author="Xuelong Wang" w:date="2021-05-28T16:56:00Z">
        <w:r>
          <w:rPr>
            <w:rFonts w:hint="eastAsia"/>
          </w:rPr>
          <w:t xml:space="preserve">When </w:t>
        </w:r>
        <w:r>
          <w:rPr>
            <w:rFonts w:eastAsiaTheme="minorEastAsia"/>
            <w:lang w:eastAsia="zh-CN"/>
          </w:rPr>
          <w:t xml:space="preserve">both </w:t>
        </w:r>
      </w:ins>
      <w:ins w:id="612" w:author="Xuelong Wang" w:date="2021-06-02T14:36:00Z">
        <w:r w:rsidR="00BA47FD">
          <w:t>U2N</w:t>
        </w:r>
      </w:ins>
      <w:ins w:id="613" w:author="Xuelong Wang" w:date="2021-05-28T16:56:00Z">
        <w:r>
          <w:rPr>
            <w:rFonts w:eastAsiaTheme="minorEastAsia"/>
            <w:lang w:eastAsia="zh-CN"/>
          </w:rPr>
          <w:t xml:space="preserve"> </w:t>
        </w:r>
        <w:r w:rsidRPr="00946C6E">
          <w:rPr>
            <w:rFonts w:eastAsiaTheme="minorEastAsia"/>
            <w:lang w:eastAsia="zh-CN"/>
          </w:rPr>
          <w:t xml:space="preserve">Relay UE and </w:t>
        </w:r>
      </w:ins>
      <w:ins w:id="614" w:author="Xuelong Wang" w:date="2021-06-02T14:36:00Z">
        <w:r w:rsidR="00BA47FD">
          <w:t>U2N</w:t>
        </w:r>
      </w:ins>
      <w:ins w:id="615" w:author="Xuelong Wang" w:date="2021-05-28T16:56: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 xml:space="preserve">in RRC IDLE/RRC INACTVE, the </w:t>
        </w:r>
      </w:ins>
      <w:ins w:id="616" w:author="Xuelong Wang" w:date="2021-06-02T14:36:00Z">
        <w:r w:rsidR="00BA47FD">
          <w:t>U2N</w:t>
        </w:r>
      </w:ins>
      <w:ins w:id="617" w:author="Xuelong Wang" w:date="2021-05-28T16:57:00Z">
        <w:r>
          <w:rPr>
            <w:rFonts w:eastAsiaTheme="minorEastAsia"/>
            <w:lang w:eastAsia="zh-CN"/>
          </w:rPr>
          <w:t xml:space="preserve"> </w:t>
        </w:r>
      </w:ins>
      <w:ins w:id="618" w:author="Xuelong Wang" w:date="2021-05-28T16:56:00Z">
        <w:r>
          <w:rPr>
            <w:rFonts w:hint="eastAsia"/>
          </w:rPr>
          <w:t>Relay UE monitors paging occasions of its PC5-RRC connected Remote UE(s)</w:t>
        </w:r>
      </w:ins>
      <w:ins w:id="619" w:author="Xuelong Wang" w:date="2021-05-28T16:58:00Z">
        <w:r>
          <w:t xml:space="preserve">. </w:t>
        </w:r>
        <w:r>
          <w:rPr>
            <w:rFonts w:eastAsiaTheme="minorEastAsia"/>
            <w:lang w:eastAsia="zh-CN"/>
          </w:rPr>
          <w:t>When</w:t>
        </w:r>
        <w:r w:rsidRPr="009D188E">
          <w:rPr>
            <w:rFonts w:eastAsiaTheme="minorEastAsia"/>
            <w:lang w:eastAsia="zh-CN"/>
          </w:rPr>
          <w:t xml:space="preserve"> a </w:t>
        </w:r>
      </w:ins>
      <w:ins w:id="620" w:author="Xuelong Wang" w:date="2021-06-02T14:36:00Z">
        <w:r w:rsidR="00BA47FD">
          <w:t>U2N</w:t>
        </w:r>
      </w:ins>
      <w:ins w:id="621" w:author="Xuelong Wang" w:date="2021-05-28T16:58:00Z">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ins>
      <w:ins w:id="622" w:author="Xuelong Wang" w:date="2021-06-02T14:36:00Z">
        <w:r w:rsidR="00BA47FD">
          <w:t>U2N</w:t>
        </w:r>
      </w:ins>
      <w:ins w:id="623" w:author="Xuelong Wang" w:date="2021-05-28T16:58:00Z">
        <w:r>
          <w:rPr>
            <w:rFonts w:eastAsiaTheme="minorEastAsia"/>
            <w:lang w:eastAsia="zh-CN"/>
          </w:rPr>
          <w:t xml:space="preserve"> R</w:t>
        </w:r>
        <w:r w:rsidRPr="009D188E">
          <w:rPr>
            <w:rFonts w:eastAsiaTheme="minorEastAsia"/>
            <w:lang w:eastAsia="zh-CN"/>
          </w:rPr>
          <w:t xml:space="preserve">emote UE, the </w:t>
        </w:r>
      </w:ins>
      <w:ins w:id="624" w:author="Xuelong Wang" w:date="2021-06-02T14:36:00Z">
        <w:r w:rsidR="00BA47FD">
          <w:t>U2N</w:t>
        </w:r>
      </w:ins>
      <w:ins w:id="625" w:author="Xuelong Wang" w:date="2021-05-28T16:58:00Z">
        <w:r>
          <w:rPr>
            <w:rFonts w:eastAsiaTheme="minorEastAsia"/>
            <w:lang w:eastAsia="zh-CN"/>
          </w:rPr>
          <w:t xml:space="preserve"> R</w:t>
        </w:r>
        <w:r w:rsidRPr="009D188E">
          <w:rPr>
            <w:rFonts w:eastAsiaTheme="minorEastAsia"/>
            <w:lang w:eastAsia="zh-CN"/>
          </w:rPr>
          <w:t>elay UE should monitor all POs for the</w:t>
        </w:r>
        <w:r w:rsidRPr="00B21E6E">
          <w:t xml:space="preserve"> </w:t>
        </w:r>
      </w:ins>
      <w:ins w:id="626" w:author="Xuelong Wang" w:date="2021-06-02T14:36:00Z">
        <w:r w:rsidR="00BA47FD">
          <w:t>U2N</w:t>
        </w:r>
      </w:ins>
      <w:ins w:id="627" w:author="Xuelong Wang" w:date="2021-05-28T16:58:00Z">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628" w:author="Xuelong Wang" w:date="2021-05-28T16:56:00Z"/>
          <w:rFonts w:eastAsiaTheme="minorEastAsia"/>
          <w:lang w:eastAsia="zh-CN"/>
        </w:rPr>
      </w:pPr>
      <w:ins w:id="629" w:author="Xuelong Wang" w:date="2021-05-28T16:58:00Z">
        <w:r w:rsidRPr="009D188E">
          <w:rPr>
            <w:rFonts w:eastAsiaTheme="minorEastAsia"/>
            <w:lang w:eastAsia="zh-CN"/>
          </w:rPr>
          <w:t>Unicast can be used for the paging forwarding via PC5.</w:t>
        </w:r>
      </w:ins>
    </w:p>
    <w:p w14:paraId="23C39A08" w14:textId="330E4370" w:rsidR="009D188E" w:rsidRDefault="00946C6E" w:rsidP="009D188E">
      <w:pPr>
        <w:overflowPunct w:val="0"/>
        <w:autoSpaceDE w:val="0"/>
        <w:autoSpaceDN w:val="0"/>
        <w:adjustRightInd w:val="0"/>
        <w:textAlignment w:val="baseline"/>
        <w:rPr>
          <w:rFonts w:eastAsiaTheme="minorEastAsia"/>
          <w:lang w:eastAsia="zh-CN"/>
        </w:rPr>
      </w:pPr>
      <w:ins w:id="630" w:author="Xuelong Wang" w:date="2021-05-28T16:48:00Z">
        <w:r w:rsidRPr="00946C6E">
          <w:rPr>
            <w:rFonts w:eastAsiaTheme="minorEastAsia"/>
            <w:lang w:eastAsia="zh-CN"/>
          </w:rPr>
          <w:t xml:space="preserve">When </w:t>
        </w:r>
      </w:ins>
      <w:ins w:id="631" w:author="Xuelong Wang" w:date="2021-05-28T16:50:00Z">
        <w:r>
          <w:rPr>
            <w:rFonts w:eastAsiaTheme="minorEastAsia"/>
            <w:lang w:eastAsia="zh-CN"/>
          </w:rPr>
          <w:t xml:space="preserve">both </w:t>
        </w:r>
      </w:ins>
      <w:ins w:id="632" w:author="Xuelong Wang" w:date="2021-06-02T14:36:00Z">
        <w:r w:rsidR="00BA47FD">
          <w:t>U2N</w:t>
        </w:r>
      </w:ins>
      <w:ins w:id="633" w:author="Xuelong Wang" w:date="2021-05-28T16:48:00Z">
        <w:r>
          <w:rPr>
            <w:rFonts w:eastAsiaTheme="minorEastAsia"/>
            <w:lang w:eastAsia="zh-CN"/>
          </w:rPr>
          <w:t xml:space="preserve"> </w:t>
        </w:r>
        <w:r w:rsidRPr="00946C6E">
          <w:rPr>
            <w:rFonts w:eastAsiaTheme="minorEastAsia"/>
            <w:lang w:eastAsia="zh-CN"/>
          </w:rPr>
          <w:t xml:space="preserve">Relay UE </w:t>
        </w:r>
      </w:ins>
      <w:ins w:id="634" w:author="Xuelong Wang" w:date="2021-05-28T16:50:00Z">
        <w:r w:rsidRPr="00946C6E">
          <w:rPr>
            <w:rFonts w:eastAsiaTheme="minorEastAsia"/>
            <w:lang w:eastAsia="zh-CN"/>
          </w:rPr>
          <w:t xml:space="preserve">and </w:t>
        </w:r>
      </w:ins>
      <w:ins w:id="635" w:author="Xuelong Wang" w:date="2021-06-02T14:36:00Z">
        <w:r w:rsidR="00BA47FD">
          <w:t>U2N</w:t>
        </w:r>
      </w:ins>
      <w:ins w:id="636" w:author="Xuelong Wang" w:date="2021-05-28T16:50: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637" w:author="Xuelong Wang" w:date="2021-05-28T16:48:00Z">
        <w:r w:rsidRPr="00946C6E">
          <w:rPr>
            <w:rFonts w:eastAsiaTheme="minorEastAsia"/>
            <w:lang w:eastAsia="zh-CN"/>
          </w:rPr>
          <w:t xml:space="preserve">in RRC CONNECTED, the </w:t>
        </w:r>
      </w:ins>
      <w:ins w:id="638" w:author="Xuelong Wang" w:date="2021-06-02T14:36:00Z">
        <w:r w:rsidR="00BA47FD">
          <w:t>U2N</w:t>
        </w:r>
      </w:ins>
      <w:ins w:id="639" w:author="Xuelong Wang" w:date="2021-05-28T16:49:00Z">
        <w:r>
          <w:rPr>
            <w:rFonts w:eastAsiaTheme="minorEastAsia"/>
            <w:lang w:eastAsia="zh-CN"/>
          </w:rPr>
          <w:t xml:space="preserve"> </w:t>
        </w:r>
      </w:ins>
      <w:ins w:id="640" w:author="Xuelong Wang" w:date="2021-05-28T16:48:00Z">
        <w:r w:rsidRPr="00946C6E">
          <w:rPr>
            <w:rFonts w:eastAsiaTheme="minorEastAsia"/>
            <w:lang w:eastAsia="zh-CN"/>
          </w:rPr>
          <w:t>Relay UE may monitor SI change indication and/or PWS notifications in any PO</w:t>
        </w:r>
      </w:ins>
      <w:ins w:id="641" w:author="Xuelong Wang" w:date="2021-06-02T14:44:00Z">
        <w:r w:rsidR="00815523">
          <w:rPr>
            <w:rFonts w:eastAsiaTheme="minorEastAsia"/>
            <w:lang w:eastAsia="zh-CN"/>
          </w:rPr>
          <w:t xml:space="preserve"> as defined in TS 38.304</w:t>
        </w:r>
      </w:ins>
      <w:ins w:id="642" w:author="Xuelong Wang" w:date="2021-05-28T16:48:00Z">
        <w:r w:rsidRPr="00946C6E">
          <w:rPr>
            <w:rFonts w:eastAsiaTheme="minorEastAsia"/>
            <w:lang w:eastAsia="zh-CN"/>
          </w:rPr>
          <w:t xml:space="preserve"> .</w:t>
        </w:r>
      </w:ins>
    </w:p>
    <w:p w14:paraId="251AD83F" w14:textId="77777777" w:rsidR="00815523" w:rsidRPr="009D188E" w:rsidRDefault="00815523" w:rsidP="009D188E">
      <w:pPr>
        <w:overflowPunct w:val="0"/>
        <w:autoSpaceDE w:val="0"/>
        <w:autoSpaceDN w:val="0"/>
        <w:adjustRightInd w:val="0"/>
        <w:textAlignment w:val="baseline"/>
        <w:rPr>
          <w:ins w:id="643" w:author="Xuelong Wang" w:date="2021-04-26T14:01:00Z"/>
          <w:rFonts w:eastAsiaTheme="minorEastAsia"/>
          <w:lang w:eastAsia="zh-CN"/>
        </w:rPr>
      </w:pPr>
    </w:p>
    <w:p w14:paraId="21F8DAB5" w14:textId="77777777" w:rsidR="00877B4C" w:rsidRPr="00877B4C" w:rsidRDefault="00877B4C" w:rsidP="009D188E">
      <w:pPr>
        <w:overflowPunct w:val="0"/>
        <w:autoSpaceDE w:val="0"/>
        <w:autoSpaceDN w:val="0"/>
        <w:adjustRightInd w:val="0"/>
        <w:textAlignment w:val="baseline"/>
        <w:rPr>
          <w:ins w:id="644" w:author="Xuelong Wang" w:date="2021-05-28T16:41:00Z"/>
          <w:rFonts w:eastAsiaTheme="minorEastAsia"/>
          <w:b/>
          <w:lang w:eastAsia="zh-CN"/>
        </w:rPr>
      </w:pPr>
      <w:commentRangeStart w:id="645"/>
      <w:ins w:id="646" w:author="Xuelong Wang" w:date="2021-05-28T16:41:00Z">
        <w:r w:rsidRPr="00877B4C">
          <w:rPr>
            <w:rFonts w:eastAsiaTheme="minorEastAsia"/>
            <w:b/>
            <w:lang w:eastAsia="zh-CN"/>
          </w:rPr>
          <w:t>Access control</w:t>
        </w:r>
      </w:ins>
      <w:commentRangeEnd w:id="645"/>
      <w:r w:rsidR="00733D84">
        <w:rPr>
          <w:rStyle w:val="CommentReference"/>
        </w:rPr>
        <w:commentReference w:id="645"/>
      </w:r>
    </w:p>
    <w:p w14:paraId="62EB1543" w14:textId="50B8CFD4" w:rsidR="00C27B7E" w:rsidRDefault="00C27B7E" w:rsidP="009D188E">
      <w:pPr>
        <w:overflowPunct w:val="0"/>
        <w:autoSpaceDE w:val="0"/>
        <w:autoSpaceDN w:val="0"/>
        <w:adjustRightInd w:val="0"/>
        <w:textAlignment w:val="baseline"/>
        <w:rPr>
          <w:ins w:id="647" w:author="Xuelong Wang" w:date="2021-04-26T14:05:00Z"/>
          <w:rFonts w:eastAsiaTheme="minorEastAsia"/>
          <w:lang w:eastAsia="zh-CN"/>
        </w:rPr>
      </w:pPr>
      <w:ins w:id="648" w:author="Xuelong Wang" w:date="2021-05-28T15:57:00Z">
        <w:r>
          <w:rPr>
            <w:rFonts w:eastAsiaTheme="minorEastAsia"/>
            <w:lang w:eastAsia="zh-CN"/>
          </w:rPr>
          <w:t xml:space="preserve">The </w:t>
        </w:r>
      </w:ins>
      <w:ins w:id="649" w:author="Xuelong Wang" w:date="2021-06-02T14:36:00Z">
        <w:r w:rsidR="00BA47FD">
          <w:t>U2N</w:t>
        </w:r>
      </w:ins>
      <w:ins w:id="650" w:author="Xuelong Wang" w:date="2021-05-28T15:57:00Z">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ins>
      <w:ins w:id="651" w:author="Xuelong Wang" w:date="2021-06-02T14:45:00Z">
        <w:r w:rsidR="00815523">
          <w:rPr>
            <w:rFonts w:eastAsiaTheme="minorEastAsia"/>
            <w:lang w:eastAsia="zh-CN"/>
          </w:rPr>
          <w:t xml:space="preserve"> as defined in TS 38.331</w:t>
        </w:r>
      </w:ins>
      <w:ins w:id="652" w:author="Xuelong Wang" w:date="2021-05-28T15:58:00Z">
        <w:r>
          <w:rPr>
            <w:rFonts w:eastAsiaTheme="minorEastAsia"/>
            <w:lang w:eastAsia="zh-CN"/>
          </w:rPr>
          <w:t xml:space="preserve">. </w:t>
        </w:r>
      </w:ins>
    </w:p>
    <w:p w14:paraId="2238464D" w14:textId="77777777" w:rsidR="00815523" w:rsidRDefault="00815523" w:rsidP="009D188E">
      <w:pPr>
        <w:overflowPunct w:val="0"/>
        <w:autoSpaceDE w:val="0"/>
        <w:autoSpaceDN w:val="0"/>
        <w:adjustRightInd w:val="0"/>
        <w:textAlignment w:val="baseline"/>
        <w:rPr>
          <w:ins w:id="653" w:author="Xuelong Wang" w:date="2021-06-02T14:44:00Z"/>
          <w:rFonts w:eastAsiaTheme="minorEastAsia"/>
          <w:b/>
          <w:lang w:eastAsia="zh-CN"/>
        </w:rPr>
      </w:pPr>
    </w:p>
    <w:p w14:paraId="6F9B9E6D" w14:textId="77777777" w:rsidR="00877B4C" w:rsidRPr="00877B4C" w:rsidRDefault="00877B4C" w:rsidP="009D188E">
      <w:pPr>
        <w:overflowPunct w:val="0"/>
        <w:autoSpaceDE w:val="0"/>
        <w:autoSpaceDN w:val="0"/>
        <w:adjustRightInd w:val="0"/>
        <w:textAlignment w:val="baseline"/>
        <w:rPr>
          <w:ins w:id="654" w:author="Xuelong Wang" w:date="2021-05-28T16:41:00Z"/>
          <w:rFonts w:eastAsiaTheme="minorEastAsia"/>
          <w:b/>
          <w:lang w:eastAsia="zh-CN"/>
        </w:rPr>
      </w:pPr>
      <w:commentRangeStart w:id="655"/>
      <w:ins w:id="656" w:author="Xuelong Wang" w:date="2021-05-28T16:41:00Z">
        <w:r w:rsidRPr="00877B4C">
          <w:rPr>
            <w:rFonts w:eastAsiaTheme="minorEastAsia"/>
            <w:b/>
            <w:lang w:eastAsia="zh-CN"/>
          </w:rPr>
          <w:t>TAU/RNAU</w:t>
        </w:r>
      </w:ins>
      <w:commentRangeEnd w:id="655"/>
      <w:r w:rsidR="00733D84">
        <w:rPr>
          <w:rStyle w:val="CommentReference"/>
        </w:rPr>
        <w:commentReference w:id="655"/>
      </w:r>
    </w:p>
    <w:p w14:paraId="4019BBCD" w14:textId="5398C846" w:rsidR="009D188E" w:rsidRPr="009D188E" w:rsidRDefault="00105E76" w:rsidP="009D188E">
      <w:pPr>
        <w:overflowPunct w:val="0"/>
        <w:autoSpaceDE w:val="0"/>
        <w:autoSpaceDN w:val="0"/>
        <w:adjustRightInd w:val="0"/>
        <w:textAlignment w:val="baseline"/>
        <w:rPr>
          <w:ins w:id="657" w:author="Xuelong Wang" w:date="2021-04-22T14:46:00Z"/>
          <w:rFonts w:eastAsiaTheme="minorEastAsia"/>
          <w:lang w:eastAsia="zh-CN"/>
        </w:rPr>
      </w:pPr>
      <w:ins w:id="658" w:author="Xuelong Wang" w:date="2021-04-26T14:05:00Z">
        <w:r>
          <w:rPr>
            <w:rFonts w:eastAsiaTheme="minorEastAsia"/>
            <w:lang w:eastAsia="zh-CN"/>
          </w:rPr>
          <w:t xml:space="preserve">The </w:t>
        </w:r>
      </w:ins>
      <w:ins w:id="659" w:author="Xuelong Wang" w:date="2021-06-02T14:36:00Z">
        <w:r w:rsidR="00BA47FD">
          <w:t>U2N</w:t>
        </w:r>
      </w:ins>
      <w:ins w:id="660" w:author="Xuelong Wang" w:date="2021-05-08T10:21:00Z">
        <w:r w:rsidR="00B21E6E">
          <w:rPr>
            <w:rFonts w:eastAsiaTheme="minorEastAsia"/>
            <w:lang w:eastAsia="zh-CN"/>
          </w:rPr>
          <w:t xml:space="preserve"> </w:t>
        </w:r>
      </w:ins>
      <w:ins w:id="661" w:author="Xuelong Wang" w:date="2021-04-26T14:05:00Z">
        <w:r>
          <w:rPr>
            <w:rFonts w:eastAsiaTheme="minorEastAsia"/>
            <w:lang w:eastAsia="zh-CN"/>
          </w:rPr>
          <w:t>R</w:t>
        </w:r>
        <w:r w:rsidR="009D188E" w:rsidRPr="009D188E">
          <w:rPr>
            <w:rFonts w:eastAsiaTheme="minorEastAsia"/>
            <w:lang w:eastAsia="zh-CN"/>
          </w:rPr>
          <w:t xml:space="preserve">emote UE </w:t>
        </w:r>
      </w:ins>
      <w:ins w:id="662" w:author="Xuelong Wang" w:date="2021-06-02T14:45:00Z">
        <w:r w:rsidR="009E2FA2">
          <w:rPr>
            <w:rFonts w:eastAsiaTheme="minorEastAsia"/>
            <w:lang w:eastAsia="zh-CN"/>
          </w:rPr>
          <w:t xml:space="preserve">performs </w:t>
        </w:r>
      </w:ins>
      <w:commentRangeStart w:id="663"/>
      <w:ins w:id="664" w:author="Xuelong Wang" w:date="2021-04-26T14:05:00Z">
        <w:r w:rsidR="009D188E" w:rsidRPr="009D188E">
          <w:rPr>
            <w:rFonts w:eastAsiaTheme="minorEastAsia"/>
            <w:lang w:eastAsia="zh-CN"/>
          </w:rPr>
          <w:t>TAU</w:t>
        </w:r>
      </w:ins>
      <w:commentRangeEnd w:id="663"/>
      <w:r w:rsidR="00733D84">
        <w:rPr>
          <w:rStyle w:val="CommentReference"/>
        </w:rPr>
        <w:commentReference w:id="663"/>
      </w:r>
      <w:ins w:id="665" w:author="Xuelong Wang" w:date="2021-04-26T14:05:00Z">
        <w:r w:rsidR="009D188E" w:rsidRPr="009D188E">
          <w:rPr>
            <w:rFonts w:eastAsiaTheme="minorEastAsia"/>
            <w:lang w:eastAsia="zh-CN"/>
          </w:rPr>
          <w:t xml:space="preserve">/RNAU procedure while in RRC_INACTIVE </w:t>
        </w:r>
      </w:ins>
      <w:ins w:id="666" w:author="Xuelong Wang" w:date="2021-04-26T14:10:00Z">
        <w:r>
          <w:rPr>
            <w:rFonts w:eastAsiaTheme="minorEastAsia"/>
            <w:lang w:eastAsia="zh-CN"/>
          </w:rPr>
          <w:t>or</w:t>
        </w:r>
      </w:ins>
      <w:ins w:id="667" w:author="Xuelong Wang" w:date="2021-04-26T14:05:00Z">
        <w:r w:rsidR="009D188E" w:rsidRPr="009D188E">
          <w:rPr>
            <w:rFonts w:eastAsiaTheme="minorEastAsia"/>
            <w:lang w:eastAsia="zh-CN"/>
          </w:rPr>
          <w:t xml:space="preserve"> RRC_IDLE. </w:t>
        </w:r>
      </w:ins>
      <w:ins w:id="668" w:author="Xuelong Wang" w:date="2021-05-28T15:59:00Z">
        <w:r w:rsidR="00986CE3" w:rsidRPr="00986CE3">
          <w:rPr>
            <w:rFonts w:eastAsiaTheme="minorEastAsia"/>
            <w:lang w:eastAsia="zh-CN"/>
          </w:rPr>
          <w:t xml:space="preserve">For </w:t>
        </w:r>
      </w:ins>
      <w:ins w:id="669" w:author="Xuelong Wang" w:date="2021-06-02T14:36:00Z">
        <w:r w:rsidR="00BA47FD">
          <w:t>U2N</w:t>
        </w:r>
      </w:ins>
      <w:ins w:id="670" w:author="Xuelong Wang" w:date="2021-05-28T15:59:00Z">
        <w:r w:rsidR="00986CE3">
          <w:rPr>
            <w:rFonts w:eastAsiaTheme="minorEastAsia"/>
            <w:lang w:eastAsia="zh-CN"/>
          </w:rPr>
          <w:t xml:space="preserve"> R</w:t>
        </w:r>
        <w:r w:rsidR="00986CE3" w:rsidRPr="009D188E">
          <w:rPr>
            <w:rFonts w:eastAsiaTheme="minorEastAsia"/>
            <w:lang w:eastAsia="zh-CN"/>
          </w:rPr>
          <w:t>emote UE</w:t>
        </w:r>
        <w:r w:rsidR="00986CE3" w:rsidRPr="00C27B7E">
          <w:rPr>
            <w:rFonts w:eastAsiaTheme="minorEastAsia"/>
            <w:lang w:eastAsia="zh-CN"/>
          </w:rPr>
          <w:t xml:space="preserve"> </w:t>
        </w:r>
        <w:r w:rsidR="00986CE3">
          <w:rPr>
            <w:rFonts w:eastAsiaTheme="minorEastAsia"/>
            <w:lang w:eastAsia="zh-CN"/>
          </w:rPr>
          <w:t>in coverage</w:t>
        </w:r>
        <w:r w:rsidR="00986CE3" w:rsidRPr="00986CE3">
          <w:rPr>
            <w:rFonts w:eastAsiaTheme="minorEastAsia"/>
            <w:lang w:eastAsia="zh-CN"/>
          </w:rPr>
          <w:t xml:space="preserve">, </w:t>
        </w:r>
        <w:r w:rsidR="00986CE3">
          <w:rPr>
            <w:rFonts w:eastAsiaTheme="minorEastAsia"/>
            <w:lang w:eastAsia="zh-CN"/>
          </w:rPr>
          <w:t>it</w:t>
        </w:r>
        <w:r w:rsidR="00986CE3" w:rsidRPr="00986CE3">
          <w:rPr>
            <w:rFonts w:eastAsiaTheme="minorEastAsia"/>
            <w:lang w:eastAsia="zh-CN"/>
          </w:rPr>
          <w:t xml:space="preserve"> performs </w:t>
        </w:r>
        <w:commentRangeStart w:id="671"/>
        <w:r w:rsidR="00986CE3" w:rsidRPr="00986CE3">
          <w:rPr>
            <w:rFonts w:eastAsiaTheme="minorEastAsia"/>
            <w:lang w:eastAsia="zh-CN"/>
          </w:rPr>
          <w:t>TAU</w:t>
        </w:r>
      </w:ins>
      <w:commentRangeEnd w:id="671"/>
      <w:r w:rsidR="00733D84">
        <w:rPr>
          <w:rStyle w:val="CommentReference"/>
        </w:rPr>
        <w:commentReference w:id="671"/>
      </w:r>
      <w:ins w:id="672" w:author="Xuelong Wang" w:date="2021-05-28T15:59:00Z">
        <w:r w:rsidR="00986CE3" w:rsidRPr="00986CE3">
          <w:rPr>
            <w:rFonts w:eastAsiaTheme="minorEastAsia"/>
            <w:lang w:eastAsia="zh-CN"/>
          </w:rPr>
          <w:t xml:space="preserve">/RNAU based on its own serving cell information if it is </w:t>
        </w:r>
        <w:r w:rsidR="00986CE3">
          <w:rPr>
            <w:rFonts w:eastAsiaTheme="minorEastAsia"/>
            <w:lang w:eastAsia="zh-CN"/>
          </w:rPr>
          <w:t>not</w:t>
        </w:r>
        <w:r w:rsidR="00986CE3" w:rsidRPr="00986CE3">
          <w:rPr>
            <w:rFonts w:eastAsiaTheme="minorEastAsia"/>
            <w:lang w:eastAsia="zh-CN"/>
          </w:rPr>
          <w:t xml:space="preserve"> PC5-connected with</w:t>
        </w:r>
      </w:ins>
      <w:ins w:id="673" w:author="Xuelong Wang" w:date="2021-05-28T16:00:00Z">
        <w:r w:rsidR="00986CE3">
          <w:rPr>
            <w:rFonts w:eastAsiaTheme="minorEastAsia"/>
            <w:lang w:eastAsia="zh-CN"/>
          </w:rPr>
          <w:t xml:space="preserve"> a </w:t>
        </w:r>
      </w:ins>
      <w:ins w:id="674" w:author="Xuelong Wang" w:date="2021-06-02T14:36:00Z">
        <w:r w:rsidR="00BA47FD">
          <w:t>U2N</w:t>
        </w:r>
      </w:ins>
      <w:ins w:id="675" w:author="Xuelong Wang" w:date="2021-05-28T15:59:00Z">
        <w:r w:rsidR="00986CE3" w:rsidRPr="00986CE3">
          <w:rPr>
            <w:rFonts w:eastAsiaTheme="minorEastAsia"/>
            <w:lang w:eastAsia="zh-CN"/>
          </w:rPr>
          <w:t xml:space="preserve"> Relay UE</w:t>
        </w:r>
      </w:ins>
      <w:ins w:id="676" w:author="Xuelong Wang" w:date="2021-05-28T16:00:00Z">
        <w:r w:rsidR="00986CE3">
          <w:rPr>
            <w:rFonts w:eastAsiaTheme="minorEastAsia"/>
            <w:lang w:eastAsia="zh-CN"/>
          </w:rPr>
          <w:t xml:space="preserve">. </w:t>
        </w:r>
      </w:ins>
    </w:p>
    <w:p w14:paraId="36467938" w14:textId="77777777" w:rsidR="004D6F9A" w:rsidRPr="004D6F9A" w:rsidRDefault="004D6F9A">
      <w:pPr>
        <w:overflowPunct w:val="0"/>
        <w:autoSpaceDE w:val="0"/>
        <w:autoSpaceDN w:val="0"/>
        <w:adjustRightInd w:val="0"/>
        <w:textAlignment w:val="baseline"/>
        <w:rPr>
          <w:rFonts w:eastAsiaTheme="minorEastAsia"/>
          <w:lang w:eastAsia="zh-CN"/>
        </w:rPr>
      </w:pPr>
    </w:p>
    <w:p w14:paraId="48A539B4" w14:textId="5721C2A6" w:rsidR="00D81546" w:rsidRDefault="00D81546" w:rsidP="00D81546">
      <w:pPr>
        <w:pStyle w:val="Heading3"/>
        <w:overflowPunct w:val="0"/>
        <w:autoSpaceDE w:val="0"/>
        <w:autoSpaceDN w:val="0"/>
        <w:adjustRightInd w:val="0"/>
        <w:textAlignment w:val="baseline"/>
        <w:rPr>
          <w:ins w:id="677" w:author="Xuelong Wang" w:date="2021-05-28T17:35:00Z"/>
          <w:rFonts w:eastAsia="宋体"/>
        </w:rPr>
      </w:pPr>
      <w:ins w:id="678" w:author="Xuelong Wang" w:date="2021-04-22T14:46:00Z">
        <w:r>
          <w:rPr>
            <w:rFonts w:eastAsia="宋体" w:hint="eastAsia"/>
          </w:rPr>
          <w:lastRenderedPageBreak/>
          <w:t>16.</w:t>
        </w:r>
        <w:r>
          <w:rPr>
            <w:rFonts w:eastAsia="宋体"/>
          </w:rPr>
          <w:t>x</w:t>
        </w:r>
        <w:r>
          <w:rPr>
            <w:rFonts w:eastAsia="宋体" w:hint="eastAsia"/>
          </w:rPr>
          <w:t>.</w:t>
        </w:r>
      </w:ins>
      <w:ins w:id="679" w:author="Xuelong Wang" w:date="2021-04-27T09:55:00Z">
        <w:r w:rsidR="00527404">
          <w:rPr>
            <w:rFonts w:eastAsia="宋体"/>
          </w:rPr>
          <w:t>6</w:t>
        </w:r>
      </w:ins>
      <w:ins w:id="680" w:author="Xuelong Wang" w:date="2021-04-22T14:46:00Z">
        <w:r>
          <w:rPr>
            <w:rFonts w:eastAsia="宋体"/>
          </w:rPr>
          <w:tab/>
        </w:r>
      </w:ins>
      <w:commentRangeStart w:id="681"/>
      <w:ins w:id="682" w:author="Xuelong Wang" w:date="2021-04-22T14:51:00Z">
        <w:r>
          <w:rPr>
            <w:rFonts w:hint="eastAsia"/>
            <w:lang w:eastAsia="zh-CN"/>
          </w:rPr>
          <w:t>S</w:t>
        </w:r>
        <w:r>
          <w:rPr>
            <w:lang w:eastAsia="zh-CN"/>
          </w:rPr>
          <w:t>ervice Continuity</w:t>
        </w:r>
      </w:ins>
      <w:ins w:id="683" w:author="Xuelong Wang" w:date="2021-04-22T14:54:00Z">
        <w:r w:rsidRPr="00D81546">
          <w:rPr>
            <w:rFonts w:eastAsia="宋体"/>
          </w:rPr>
          <w:t xml:space="preserve"> </w:t>
        </w:r>
      </w:ins>
      <w:commentRangeEnd w:id="681"/>
      <w:r w:rsidR="00733D84">
        <w:rPr>
          <w:rStyle w:val="CommentReference"/>
          <w:rFonts w:ascii="Times New Roman" w:hAnsi="Times New Roman"/>
        </w:rPr>
        <w:commentReference w:id="681"/>
      </w:r>
      <w:ins w:id="684" w:author="Xuelong Wang" w:date="2021-04-22T14:54:00Z">
        <w:r>
          <w:rPr>
            <w:rFonts w:eastAsia="宋体"/>
          </w:rPr>
          <w:t xml:space="preserve">for L2 </w:t>
        </w:r>
      </w:ins>
      <w:ins w:id="685" w:author="Xuelong Wang" w:date="2021-06-02T14:46:00Z">
        <w:r w:rsidR="009E2FA2">
          <w:rPr>
            <w:rFonts w:eastAsia="宋体"/>
          </w:rPr>
          <w:t xml:space="preserve">U2N </w:t>
        </w:r>
      </w:ins>
      <w:ins w:id="686" w:author="Xuelong Wang" w:date="2021-04-22T14:54:00Z">
        <w:r>
          <w:rPr>
            <w:rFonts w:eastAsia="宋体"/>
          </w:rPr>
          <w:t>relay</w:t>
        </w:r>
      </w:ins>
    </w:p>
    <w:p w14:paraId="4404739D" w14:textId="0C23CE03" w:rsidR="00EA0668" w:rsidRDefault="00EA0668" w:rsidP="00182F1D">
      <w:pPr>
        <w:rPr>
          <w:ins w:id="687" w:author="Nokia (GWO)1" w:date="2021-06-01T10:19:00Z"/>
          <w:lang w:eastAsia="zh-CN"/>
        </w:rPr>
      </w:pPr>
      <w:r w:rsidRPr="00182F1D">
        <w:rPr>
          <w:i/>
          <w:color w:val="0000FF"/>
          <w:lang w:eastAsia="ko-KR"/>
        </w:rPr>
        <w:t>Editor's Note:</w:t>
      </w:r>
      <w:r w:rsidR="00C12417" w:rsidRPr="00182F1D">
        <w:rPr>
          <w:i/>
          <w:color w:val="0000FF"/>
          <w:lang w:eastAsia="ko-KR"/>
        </w:rPr>
        <w:tab/>
      </w:r>
      <w:r w:rsidRPr="00182F1D">
        <w:rPr>
          <w:i/>
          <w:color w:val="0000FF"/>
          <w:lang w:eastAsia="ko-KR"/>
        </w:rPr>
        <w:t>The current descriptions of the procedures are the baseline</w:t>
      </w:r>
      <w:r w:rsidR="00C12417" w:rsidRPr="00182F1D">
        <w:rPr>
          <w:i/>
          <w:color w:val="0000FF"/>
          <w:lang w:eastAsia="ko-KR"/>
        </w:rPr>
        <w:t>s</w:t>
      </w:r>
      <w:r w:rsidRPr="00182F1D">
        <w:rPr>
          <w:i/>
          <w:color w:val="0000FF"/>
          <w:lang w:eastAsia="ko-KR"/>
        </w:rPr>
        <w:t xml:space="preserve"> agreed in the </w:t>
      </w:r>
      <w:r w:rsidR="00C12417" w:rsidRPr="00182F1D">
        <w:rPr>
          <w:i/>
          <w:color w:val="0000FF"/>
          <w:lang w:eastAsia="ko-KR"/>
        </w:rPr>
        <w:t>study phase.</w:t>
      </w:r>
      <w:r w:rsidR="00A965E4" w:rsidRPr="00182F1D">
        <w:rPr>
          <w:i/>
          <w:color w:val="0000FF"/>
          <w:lang w:eastAsia="ko-KR"/>
        </w:rPr>
        <w:t xml:space="preserve"> </w:t>
      </w:r>
      <w:r w:rsidR="00182F1D" w:rsidRPr="00182F1D">
        <w:rPr>
          <w:i/>
          <w:color w:val="0000FF"/>
          <w:lang w:eastAsia="ko-KR"/>
        </w:rPr>
        <w:t>W</w:t>
      </w:r>
      <w:r w:rsidR="00A965E4" w:rsidRPr="00182F1D">
        <w:rPr>
          <w:i/>
          <w:color w:val="0000FF"/>
          <w:lang w:eastAsia="ko-KR"/>
        </w:rPr>
        <w:t>e may change the descriptions of the procedures during the work item phase.</w:t>
      </w:r>
    </w:p>
    <w:p w14:paraId="05A37880" w14:textId="77777777" w:rsidR="00573576" w:rsidRDefault="00F715CF">
      <w:pPr>
        <w:rPr>
          <w:ins w:id="688" w:author="Post-113e" w:date="2021-02-25T18:20:00Z"/>
          <w:rFonts w:eastAsiaTheme="minorEastAsia"/>
          <w:bCs/>
          <w:lang w:eastAsia="zh-CN"/>
        </w:rPr>
      </w:pPr>
      <w:ins w:id="689" w:author="Xuelong Wang" w:date="2021-05-28T17:16: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 xml:space="preserve">6.1 </w:t>
        </w:r>
      </w:ins>
      <w:ins w:id="690" w:author="Xuelong Wang" w:date="2021-05-28T17:20:00Z">
        <w:r w:rsidR="006A111F">
          <w:rPr>
            <w:rFonts w:ascii="Arial" w:eastAsiaTheme="minorEastAsia" w:hAnsi="Arial"/>
            <w:sz w:val="24"/>
            <w:lang w:eastAsia="zh-CN"/>
          </w:rPr>
          <w:tab/>
        </w:r>
      </w:ins>
      <w:ins w:id="691" w:author="Xuelong Wang" w:date="2021-05-28T17:16:00Z">
        <w:r w:rsidRPr="00F715CF">
          <w:rPr>
            <w:rFonts w:ascii="Arial" w:eastAsiaTheme="minorEastAsia" w:hAnsi="Arial"/>
            <w:sz w:val="24"/>
            <w:lang w:eastAsia="zh-CN"/>
          </w:rPr>
          <w:t>Switching from indirect to direct path</w:t>
        </w:r>
      </w:ins>
    </w:p>
    <w:p w14:paraId="6B526C43" w14:textId="32CF8E9F" w:rsidR="00F715CF" w:rsidRDefault="00F715CF" w:rsidP="00F715CF">
      <w:pPr>
        <w:rPr>
          <w:ins w:id="692" w:author="Xuelong Wang" w:date="2021-05-28T17:15:00Z"/>
          <w:lang w:eastAsia="zh-CN"/>
        </w:rPr>
      </w:pPr>
      <w:ins w:id="693" w:author="Xuelong Wang" w:date="2021-05-28T17:15:00Z">
        <w:r w:rsidRPr="004E799C">
          <w:rPr>
            <w:lang w:eastAsia="zh-CN"/>
          </w:rPr>
          <w:t xml:space="preserve">For service continuity of L2 </w:t>
        </w:r>
      </w:ins>
      <w:ins w:id="694" w:author="Xuelong Wang" w:date="2021-06-02T14:36:00Z">
        <w:r w:rsidR="00BA47FD">
          <w:rPr>
            <w:lang w:eastAsia="zh-CN"/>
          </w:rPr>
          <w:t>U2N</w:t>
        </w:r>
      </w:ins>
      <w:ins w:id="695" w:author="Xuelong Wang" w:date="2021-05-28T17:15:00Z">
        <w:r w:rsidRPr="004E799C">
          <w:rPr>
            <w:lang w:eastAsia="zh-CN"/>
          </w:rPr>
          <w:t xml:space="preserve"> relay, the following procedure is used, in case of </w:t>
        </w:r>
      </w:ins>
      <w:ins w:id="696" w:author="Xuelong Wang" w:date="2021-06-02T14:36:00Z">
        <w:r w:rsidR="00BA47FD">
          <w:t>U2N</w:t>
        </w:r>
      </w:ins>
      <w:ins w:id="697" w:author="Xuelong Wang" w:date="2021-05-28T17:17:00Z">
        <w:r w:rsidR="006960A1">
          <w:rPr>
            <w:rFonts w:eastAsiaTheme="minorEastAsia"/>
            <w:lang w:eastAsia="zh-CN"/>
          </w:rPr>
          <w:t xml:space="preserve"> </w:t>
        </w:r>
      </w:ins>
      <w:ins w:id="698" w:author="Xuelong Wang" w:date="2021-05-28T17:15:00Z">
        <w:r>
          <w:rPr>
            <w:lang w:eastAsia="zh-CN"/>
          </w:rPr>
          <w:t>Remote UE</w:t>
        </w:r>
        <w:r w:rsidRPr="004E799C">
          <w:rPr>
            <w:lang w:eastAsia="zh-CN"/>
          </w:rPr>
          <w:t xml:space="preserve"> switching to direct Uu cell.</w:t>
        </w:r>
      </w:ins>
    </w:p>
    <w:p w14:paraId="54103528" w14:textId="7BFF5C07" w:rsidR="00F715CF" w:rsidRDefault="00F715CF" w:rsidP="00F715CF">
      <w:pPr>
        <w:pStyle w:val="TH"/>
        <w:rPr>
          <w:ins w:id="699" w:author="Xuelong Wang" w:date="2021-05-28T17:15:00Z"/>
          <w:lang w:eastAsia="zh-CN"/>
        </w:rPr>
      </w:pPr>
      <w:del w:id="700" w:author="Xuelong Wang" w:date="2021-06-02T14:55:00Z">
        <w:r w:rsidDel="00D669F7">
          <w:fldChar w:fldCharType="begin"/>
        </w:r>
        <w:r w:rsidDel="00D669F7">
          <w:fldChar w:fldCharType="end"/>
        </w:r>
      </w:del>
      <w:commentRangeStart w:id="701"/>
      <w:ins w:id="702" w:author="Xuelong Wang" w:date="2021-06-02T14:55:00Z">
        <w:r w:rsidR="00EA5BE1">
          <w:rPr>
            <w:noProof/>
          </w:rPr>
          <w:object w:dxaOrig="9091" w:dyaOrig="7991" w14:anchorId="6ACAE601">
            <v:shape id="_x0000_i1026" type="#_x0000_t75" alt="" style="width:454.65pt;height:400.75pt;mso-width-percent:0;mso-height-percent:0;mso-width-percent:0;mso-height-percent:0" o:ole="">
              <v:imagedata r:id="rId23" o:title=""/>
            </v:shape>
            <o:OLEObject Type="Embed" ProgID="Visio.Drawing.15" ShapeID="_x0000_i1026" DrawAspect="Content" ObjectID="_1684158671" r:id="rId24"/>
          </w:object>
        </w:r>
      </w:ins>
      <w:commentRangeEnd w:id="701"/>
      <w:r w:rsidR="00733D84">
        <w:rPr>
          <w:rStyle w:val="CommentReference"/>
          <w:rFonts w:ascii="Times New Roman" w:hAnsi="Times New Roman"/>
          <w:b w:val="0"/>
        </w:rPr>
        <w:commentReference w:id="701"/>
      </w:r>
    </w:p>
    <w:p w14:paraId="0CD43240" w14:textId="5CB7E541" w:rsidR="00F715CF" w:rsidRPr="0040052A" w:rsidRDefault="00F715CF" w:rsidP="00F715CF">
      <w:pPr>
        <w:pStyle w:val="TF"/>
        <w:rPr>
          <w:ins w:id="703" w:author="Xuelong Wang" w:date="2021-05-28T17:15:00Z"/>
          <w:lang w:eastAsia="zh-CN"/>
        </w:rPr>
      </w:pPr>
      <w:ins w:id="704" w:author="Xuelong Wang" w:date="2021-05-28T17:15:00Z">
        <w:r w:rsidRPr="0040052A">
          <w:t xml:space="preserve">Figure </w:t>
        </w:r>
      </w:ins>
      <w:ins w:id="705" w:author="Xuelong Wang" w:date="2021-05-28T17:17:00Z">
        <w:r w:rsidR="006960A1" w:rsidRPr="006960A1">
          <w:t xml:space="preserve">16.x.6.1 </w:t>
        </w:r>
      </w:ins>
      <w:ins w:id="706" w:author="Xuelong Wang" w:date="2021-05-28T17:15:00Z">
        <w:r w:rsidRPr="0040052A">
          <w:t xml:space="preserve">-1: Procedure for </w:t>
        </w:r>
      </w:ins>
      <w:ins w:id="707" w:author="Xuelong Wang" w:date="2021-06-02T14:36:00Z">
        <w:r w:rsidR="00BA47FD">
          <w:rPr>
            <w:lang w:eastAsia="zh-CN"/>
          </w:rPr>
          <w:t>U2N</w:t>
        </w:r>
      </w:ins>
      <w:ins w:id="708" w:author="Xuelong Wang" w:date="2021-05-28T17:18:00Z">
        <w:r w:rsidR="00F63B9D" w:rsidRPr="004E799C">
          <w:rPr>
            <w:lang w:eastAsia="zh-CN"/>
          </w:rPr>
          <w:t xml:space="preserve"> </w:t>
        </w:r>
      </w:ins>
      <w:ins w:id="709" w:author="Xuelong Wang" w:date="2021-05-28T17:15:00Z">
        <w:r>
          <w:t>Remote UE</w:t>
        </w:r>
        <w:r w:rsidRPr="0040052A">
          <w:t xml:space="preserve"> switching to direct Uu cell</w:t>
        </w:r>
      </w:ins>
    </w:p>
    <w:p w14:paraId="4398783F" w14:textId="51EF29FD" w:rsidR="00F715CF" w:rsidRDefault="00F715CF" w:rsidP="00F715CF">
      <w:pPr>
        <w:rPr>
          <w:ins w:id="710" w:author="Xuelong Wang" w:date="2021-05-28T17:15:00Z"/>
          <w:lang w:eastAsia="zh-CN"/>
        </w:rPr>
      </w:pPr>
      <w:ins w:id="711" w:author="Xuelong Wang" w:date="2021-05-28T17:15:00Z">
        <w:r>
          <w:rPr>
            <w:lang w:eastAsia="zh-CN"/>
          </w:rPr>
          <w:t xml:space="preserve">Step 1: </w:t>
        </w:r>
      </w:ins>
      <w:ins w:id="712" w:author="Xuelong Wang" w:date="2021-06-02T11:42:00Z">
        <w:r w:rsidR="0058186D">
          <w:t>The</w:t>
        </w:r>
      </w:ins>
      <w:ins w:id="713" w:author="Xuelong Wang" w:date="2021-05-28T17:23:00Z">
        <w:r w:rsidR="00AB0A9B">
          <w:t xml:space="preserve"> </w:t>
        </w:r>
      </w:ins>
      <w:ins w:id="714" w:author="Xuelong Wang" w:date="2021-06-02T14:47:00Z">
        <w:r w:rsidR="009E2FA2">
          <w:t>m</w:t>
        </w:r>
      </w:ins>
      <w:ins w:id="715" w:author="Xuelong Wang" w:date="2021-05-28T17:42:00Z">
        <w:r w:rsidR="00222FD3">
          <w:rPr>
            <w:lang w:eastAsia="zh-CN"/>
          </w:rPr>
          <w:t xml:space="preserve">easurement configuration </w:t>
        </w:r>
      </w:ins>
      <w:ins w:id="716" w:author="Xuelong Wang" w:date="2021-05-28T17:23:00Z">
        <w:r w:rsidR="00AB0A9B">
          <w:t>and Measurement Report signalling procedures can be used with extension to evaluate relay link measurement and Uu link measurement.</w:t>
        </w:r>
      </w:ins>
      <w:ins w:id="717" w:author="Xuelong Wang" w:date="2021-05-28T17:29:00Z">
        <w:r w:rsidR="004D7CC0">
          <w:t xml:space="preserve"> </w:t>
        </w:r>
      </w:ins>
      <w:ins w:id="718" w:author="Xuelong Wang" w:date="2021-05-29T10:13:00Z">
        <w:r w:rsidR="001C4BF5">
          <w:t>D</w:t>
        </w:r>
        <w:r w:rsidR="001C4BF5" w:rsidRPr="004D7CC0">
          <w:t xml:space="preserve">etailed measurement results from </w:t>
        </w:r>
      </w:ins>
      <w:ins w:id="719" w:author="Xuelong Wang" w:date="2021-06-02T14:36:00Z">
        <w:r w:rsidR="00BA47FD">
          <w:rPr>
            <w:lang w:eastAsia="zh-CN"/>
          </w:rPr>
          <w:t>U2N</w:t>
        </w:r>
      </w:ins>
      <w:ins w:id="720" w:author="Xuelong Wang" w:date="2021-05-29T10:13:00Z">
        <w:r w:rsidR="001C4BF5" w:rsidRPr="001A3141">
          <w:rPr>
            <w:lang w:eastAsia="zh-CN"/>
          </w:rPr>
          <w:t xml:space="preserve"> </w:t>
        </w:r>
        <w:r w:rsidR="001C4BF5" w:rsidRPr="004D7CC0">
          <w:t>Remote UE are reported when configured reporting criteria is met as legacy measurement report</w:t>
        </w:r>
        <w:r w:rsidR="001C4BF5">
          <w:t xml:space="preserve">. The </w:t>
        </w:r>
        <w:r w:rsidR="001C4BF5" w:rsidRPr="00C33585">
          <w:t xml:space="preserve">SL relay measurement report can include at least </w:t>
        </w:r>
      </w:ins>
      <w:ins w:id="721" w:author="Xuelong Wang" w:date="2021-06-02T14:36:00Z">
        <w:r w:rsidR="00BA47FD">
          <w:rPr>
            <w:lang w:eastAsia="zh-CN"/>
          </w:rPr>
          <w:t>U2N</w:t>
        </w:r>
      </w:ins>
      <w:ins w:id="722" w:author="Xuelong Wang" w:date="2021-05-29T10:13:00Z">
        <w:r w:rsidR="001C4BF5" w:rsidRPr="001A3141">
          <w:rPr>
            <w:lang w:eastAsia="zh-CN"/>
          </w:rPr>
          <w:t xml:space="preserve"> </w:t>
        </w:r>
        <w:r w:rsidR="001C4BF5" w:rsidRPr="00C33585">
          <w:t xml:space="preserve">Relay UE ID, serving cell ID, </w:t>
        </w:r>
        <w:r w:rsidR="001C4BF5">
          <w:t>and SL-</w:t>
        </w:r>
        <w:r w:rsidR="001C4BF5" w:rsidRPr="00C33585">
          <w:t>RSRP information</w:t>
        </w:r>
        <w:r w:rsidR="001C4BF5">
          <w:t>.</w:t>
        </w:r>
      </w:ins>
    </w:p>
    <w:p w14:paraId="4B49EF2A" w14:textId="77777777" w:rsidR="00F715CF" w:rsidRDefault="00F715CF" w:rsidP="00F715CF">
      <w:pPr>
        <w:rPr>
          <w:ins w:id="723" w:author="Xuelong Wang" w:date="2021-05-28T17:15:00Z"/>
          <w:lang w:eastAsia="zh-CN"/>
        </w:rPr>
      </w:pPr>
      <w:ins w:id="724" w:author="Xuelong Wang" w:date="2021-05-28T17:15:00Z">
        <w:r>
          <w:rPr>
            <w:lang w:eastAsia="zh-CN"/>
          </w:rPr>
          <w:t xml:space="preserve">Step 2: Decision of switching to a direct cell </w:t>
        </w:r>
      </w:ins>
      <w:ins w:id="725" w:author="Xuelong Wang" w:date="2021-05-28T17:24:00Z">
        <w:r w:rsidR="00AB0A9B">
          <w:rPr>
            <w:lang w:eastAsia="zh-CN"/>
          </w:rPr>
          <w:t xml:space="preserve">is made </w:t>
        </w:r>
      </w:ins>
      <w:ins w:id="726" w:author="Xuelong Wang" w:date="2021-05-28T17:15:00Z">
        <w:r>
          <w:rPr>
            <w:lang w:eastAsia="zh-CN"/>
          </w:rPr>
          <w:t xml:space="preserve">by gNB </w:t>
        </w:r>
      </w:ins>
    </w:p>
    <w:p w14:paraId="6E68F5C6" w14:textId="6BC7E8F9" w:rsidR="00F715CF" w:rsidRDefault="00F715CF" w:rsidP="00F715CF">
      <w:pPr>
        <w:rPr>
          <w:ins w:id="727" w:author="Xuelong Wang" w:date="2021-05-28T17:15:00Z"/>
          <w:lang w:eastAsia="zh-CN"/>
        </w:rPr>
      </w:pPr>
      <w:ins w:id="728" w:author="Xuelong Wang" w:date="2021-05-28T17:15:00Z">
        <w:r>
          <w:rPr>
            <w:lang w:eastAsia="zh-CN"/>
          </w:rPr>
          <w:t>Step 3: RRC Reconfiguration message</w:t>
        </w:r>
      </w:ins>
      <w:ins w:id="729" w:author="Xuelong Wang" w:date="2021-05-28T17:24:00Z">
        <w:r w:rsidR="00AB0A9B">
          <w:rPr>
            <w:lang w:eastAsia="zh-CN"/>
          </w:rPr>
          <w:t xml:space="preserve"> is sent</w:t>
        </w:r>
      </w:ins>
      <w:ins w:id="730" w:author="Xuelong Wang" w:date="2021-05-28T17:15:00Z">
        <w:r>
          <w:rPr>
            <w:lang w:eastAsia="zh-CN"/>
          </w:rPr>
          <w:t xml:space="preserve"> to</w:t>
        </w:r>
      </w:ins>
      <w:ins w:id="731" w:author="Xuelong Wang" w:date="2021-05-28T17:24:00Z">
        <w:r w:rsidR="00AB0A9B" w:rsidRPr="00AB0A9B">
          <w:rPr>
            <w:lang w:eastAsia="zh-CN"/>
          </w:rPr>
          <w:t xml:space="preserve"> </w:t>
        </w:r>
      </w:ins>
      <w:ins w:id="732" w:author="Xuelong Wang" w:date="2021-05-28T17:43:00Z">
        <w:r w:rsidR="003D33B1">
          <w:rPr>
            <w:lang w:eastAsia="zh-CN"/>
          </w:rPr>
          <w:t xml:space="preserve">the </w:t>
        </w:r>
      </w:ins>
      <w:ins w:id="733" w:author="Xuelong Wang" w:date="2021-06-02T14:36:00Z">
        <w:r w:rsidR="00BA47FD">
          <w:rPr>
            <w:lang w:eastAsia="zh-CN"/>
          </w:rPr>
          <w:t>U2N</w:t>
        </w:r>
      </w:ins>
      <w:ins w:id="734" w:author="Xuelong Wang" w:date="2021-05-28T17:15:00Z">
        <w:r>
          <w:rPr>
            <w:lang w:eastAsia="zh-CN"/>
          </w:rPr>
          <w:t xml:space="preserve"> Remote UE</w:t>
        </w:r>
      </w:ins>
      <w:ins w:id="735" w:author="Xuelong Wang" w:date="2021-05-28T17:42:00Z">
        <w:r w:rsidR="00222FD3">
          <w:rPr>
            <w:lang w:eastAsia="zh-CN"/>
          </w:rPr>
          <w:t xml:space="preserve">. </w:t>
        </w:r>
      </w:ins>
      <w:ins w:id="736" w:author="Xuelong Wang" w:date="2021-05-28T17:43:00Z">
        <w:r w:rsidR="003D33B1">
          <w:rPr>
            <w:lang w:eastAsia="zh-CN"/>
          </w:rPr>
          <w:t xml:space="preserve">The </w:t>
        </w:r>
      </w:ins>
      <w:ins w:id="737" w:author="Xuelong Wang" w:date="2021-06-02T14:36:00Z">
        <w:r w:rsidR="00BA47FD">
          <w:rPr>
            <w:lang w:eastAsia="zh-CN"/>
          </w:rPr>
          <w:t>U2N</w:t>
        </w:r>
      </w:ins>
      <w:ins w:id="738" w:author="Xuelong Wang" w:date="2021-05-28T17:43:00Z">
        <w:r w:rsidR="003D33B1">
          <w:rPr>
            <w:lang w:eastAsia="zh-CN"/>
          </w:rPr>
          <w:t xml:space="preserve"> </w:t>
        </w:r>
      </w:ins>
      <w:ins w:id="739" w:author="Xuelong Wang" w:date="2021-05-28T17:42:00Z">
        <w:r w:rsidR="00222FD3">
          <w:t>Remote UE stops UP and CP transmission via relay link after reception of RRC Reconfiguration message from gNB</w:t>
        </w:r>
      </w:ins>
      <w:ins w:id="740" w:author="Xuelong Wang" w:date="2021-05-28T17:43:00Z">
        <w:r w:rsidR="003D33B1">
          <w:t xml:space="preserve">. </w:t>
        </w:r>
      </w:ins>
    </w:p>
    <w:p w14:paraId="4BA98CC3" w14:textId="1448E71E" w:rsidR="00F715CF" w:rsidRDefault="00F715CF" w:rsidP="00F715CF">
      <w:pPr>
        <w:rPr>
          <w:ins w:id="741" w:author="Xuelong Wang" w:date="2021-05-28T17:15:00Z"/>
          <w:lang w:eastAsia="zh-CN"/>
        </w:rPr>
      </w:pPr>
      <w:ins w:id="742" w:author="Xuelong Wang" w:date="2021-05-28T17:15:00Z">
        <w:r>
          <w:rPr>
            <w:lang w:eastAsia="zh-CN"/>
          </w:rPr>
          <w:t xml:space="preserve">Step 4: </w:t>
        </w:r>
      </w:ins>
      <w:ins w:id="743" w:author="Xuelong Wang" w:date="2021-05-28T17:25:00Z">
        <w:r w:rsidR="007876B4">
          <w:rPr>
            <w:lang w:eastAsia="zh-CN"/>
          </w:rPr>
          <w:t xml:space="preserve">The </w:t>
        </w:r>
      </w:ins>
      <w:ins w:id="744" w:author="Xuelong Wang" w:date="2021-06-02T14:36:00Z">
        <w:r w:rsidR="00BA47FD">
          <w:rPr>
            <w:lang w:eastAsia="zh-CN"/>
          </w:rPr>
          <w:t>U2N</w:t>
        </w:r>
      </w:ins>
      <w:ins w:id="745" w:author="Xuelong Wang" w:date="2021-05-28T17:24:00Z">
        <w:r w:rsidR="00AB0A9B" w:rsidRPr="001A3141">
          <w:rPr>
            <w:lang w:eastAsia="zh-CN"/>
          </w:rPr>
          <w:t xml:space="preserve"> </w:t>
        </w:r>
      </w:ins>
      <w:ins w:id="746" w:author="Xuelong Wang" w:date="2021-05-28T17:15:00Z">
        <w:r>
          <w:rPr>
            <w:lang w:eastAsia="zh-CN"/>
          </w:rPr>
          <w:t>Remote UE performs Random Access to the gNB</w:t>
        </w:r>
      </w:ins>
    </w:p>
    <w:p w14:paraId="4289FAF8" w14:textId="6781BA79" w:rsidR="00F715CF" w:rsidRDefault="00F715CF" w:rsidP="00F715CF">
      <w:pPr>
        <w:rPr>
          <w:ins w:id="747" w:author="Xuelong Wang" w:date="2021-05-28T17:15:00Z"/>
          <w:lang w:eastAsia="zh-CN"/>
        </w:rPr>
      </w:pPr>
      <w:ins w:id="748" w:author="Xuelong Wang" w:date="2021-05-28T17:15:00Z">
        <w:r>
          <w:rPr>
            <w:lang w:eastAsia="zh-CN"/>
          </w:rPr>
          <w:t xml:space="preserve">Step 5: </w:t>
        </w:r>
      </w:ins>
      <w:ins w:id="749" w:author="Xuelong Wang" w:date="2021-05-28T17:25:00Z">
        <w:r w:rsidR="007876B4">
          <w:rPr>
            <w:lang w:eastAsia="zh-CN"/>
          </w:rPr>
          <w:t xml:space="preserve">The </w:t>
        </w:r>
      </w:ins>
      <w:ins w:id="750" w:author="Xuelong Wang" w:date="2021-06-02T14:36:00Z">
        <w:r w:rsidR="00BA47FD">
          <w:rPr>
            <w:lang w:eastAsia="zh-CN"/>
          </w:rPr>
          <w:t>U2N</w:t>
        </w:r>
      </w:ins>
      <w:ins w:id="751" w:author="Xuelong Wang" w:date="2021-05-28T17:24:00Z">
        <w:r w:rsidR="00AB0A9B" w:rsidRPr="001A3141">
          <w:rPr>
            <w:lang w:eastAsia="zh-CN"/>
          </w:rPr>
          <w:t xml:space="preserve"> </w:t>
        </w:r>
      </w:ins>
      <w:ins w:id="752" w:author="Xuelong Wang" w:date="2021-05-28T17:15:00Z">
        <w:r>
          <w:rPr>
            <w:lang w:eastAsia="zh-CN"/>
          </w:rPr>
          <w:t>Remote UE feedback</w:t>
        </w:r>
      </w:ins>
      <w:ins w:id="753" w:author="Xuelong Wang" w:date="2021-05-28T17:25:00Z">
        <w:r w:rsidR="007876B4">
          <w:rPr>
            <w:lang w:eastAsia="zh-CN"/>
          </w:rPr>
          <w:t>s</w:t>
        </w:r>
      </w:ins>
      <w:ins w:id="754" w:author="Xuelong Wang" w:date="2021-05-28T17:15:00Z">
        <w:r>
          <w:rPr>
            <w:lang w:eastAsia="zh-CN"/>
          </w:rPr>
          <w:t xml:space="preserve"> the RRCReconfigurationComplete to gNB via target path, using the target configuration provided in the RRC Reconfiguration message.</w:t>
        </w:r>
      </w:ins>
    </w:p>
    <w:p w14:paraId="426DC5AC" w14:textId="3021A4E4" w:rsidR="00F715CF" w:rsidRDefault="00F715CF" w:rsidP="00F715CF">
      <w:pPr>
        <w:rPr>
          <w:ins w:id="755" w:author="Xuelong Wang" w:date="2021-05-28T17:15:00Z"/>
          <w:lang w:eastAsia="zh-CN"/>
        </w:rPr>
      </w:pPr>
      <w:ins w:id="756" w:author="Xuelong Wang" w:date="2021-05-28T17:15:00Z">
        <w:r>
          <w:rPr>
            <w:lang w:eastAsia="zh-CN"/>
          </w:rPr>
          <w:lastRenderedPageBreak/>
          <w:t>Step 6: RRC Reconfiguration</w:t>
        </w:r>
      </w:ins>
      <w:ins w:id="757" w:author="Xuelong Wang" w:date="2021-05-28T17:25:00Z">
        <w:r w:rsidR="007876B4">
          <w:rPr>
            <w:lang w:eastAsia="zh-CN"/>
          </w:rPr>
          <w:t xml:space="preserve"> is sent </w:t>
        </w:r>
      </w:ins>
      <w:ins w:id="758" w:author="Xuelong Wang" w:date="2021-05-28T17:15:00Z">
        <w:r>
          <w:rPr>
            <w:lang w:eastAsia="zh-CN"/>
          </w:rPr>
          <w:t>to</w:t>
        </w:r>
      </w:ins>
      <w:ins w:id="759" w:author="Xuelong Wang" w:date="2021-05-28T17:25:00Z">
        <w:r w:rsidR="007876B4">
          <w:rPr>
            <w:lang w:eastAsia="zh-CN"/>
          </w:rPr>
          <w:t xml:space="preserve"> the</w:t>
        </w:r>
      </w:ins>
      <w:ins w:id="760" w:author="Xuelong Wang" w:date="2021-05-28T17:15:00Z">
        <w:r>
          <w:rPr>
            <w:lang w:eastAsia="zh-CN"/>
          </w:rPr>
          <w:t xml:space="preserve"> </w:t>
        </w:r>
      </w:ins>
      <w:ins w:id="761" w:author="Xuelong Wang" w:date="2021-06-02T14:36:00Z">
        <w:r w:rsidR="00BA47FD">
          <w:rPr>
            <w:lang w:eastAsia="zh-CN"/>
          </w:rPr>
          <w:t>U2N</w:t>
        </w:r>
      </w:ins>
      <w:ins w:id="762" w:author="Xuelong Wang" w:date="2021-05-28T17:24:00Z">
        <w:r w:rsidR="00AB0A9B" w:rsidRPr="001A3141">
          <w:rPr>
            <w:lang w:eastAsia="zh-CN"/>
          </w:rPr>
          <w:t xml:space="preserve"> </w:t>
        </w:r>
      </w:ins>
      <w:ins w:id="763" w:author="Xuelong Wang" w:date="2021-05-28T17:15:00Z">
        <w:r>
          <w:rPr>
            <w:lang w:eastAsia="zh-CN"/>
          </w:rPr>
          <w:t>Relay UE</w:t>
        </w:r>
      </w:ins>
    </w:p>
    <w:p w14:paraId="08453F90" w14:textId="6EDAB52E" w:rsidR="00F715CF" w:rsidRDefault="00F715CF" w:rsidP="00F715CF">
      <w:pPr>
        <w:rPr>
          <w:ins w:id="764" w:author="Xuelong Wang" w:date="2021-05-28T17:15:00Z"/>
          <w:lang w:eastAsia="zh-CN"/>
        </w:rPr>
      </w:pPr>
      <w:ins w:id="765" w:author="Xuelong Wang" w:date="2021-05-28T17:15:00Z">
        <w:r>
          <w:rPr>
            <w:lang w:eastAsia="zh-CN"/>
          </w:rPr>
          <w:t xml:space="preserve">Step 7: The PC5 link is released between </w:t>
        </w:r>
      </w:ins>
      <w:ins w:id="766" w:author="Xuelong Wang" w:date="2021-05-28T17:25:00Z">
        <w:r w:rsidR="007876B4">
          <w:rPr>
            <w:lang w:eastAsia="zh-CN"/>
          </w:rPr>
          <w:t xml:space="preserve">the </w:t>
        </w:r>
      </w:ins>
      <w:ins w:id="767" w:author="Xuelong Wang" w:date="2021-06-02T14:36:00Z">
        <w:r w:rsidR="00BA47FD">
          <w:rPr>
            <w:lang w:eastAsia="zh-CN"/>
          </w:rPr>
          <w:t>U2N</w:t>
        </w:r>
      </w:ins>
      <w:ins w:id="768" w:author="Xuelong Wang" w:date="2021-05-28T17:24:00Z">
        <w:r w:rsidR="00AB0A9B" w:rsidRPr="001A3141">
          <w:rPr>
            <w:lang w:eastAsia="zh-CN"/>
          </w:rPr>
          <w:t xml:space="preserve"> </w:t>
        </w:r>
      </w:ins>
      <w:ins w:id="769" w:author="Xuelong Wang" w:date="2021-05-28T17:15:00Z">
        <w:r>
          <w:rPr>
            <w:lang w:eastAsia="zh-CN"/>
          </w:rPr>
          <w:t xml:space="preserve">Remote UE and the </w:t>
        </w:r>
      </w:ins>
      <w:ins w:id="770" w:author="Xuelong Wang" w:date="2021-06-02T14:36:00Z">
        <w:r w:rsidR="00BA47FD">
          <w:rPr>
            <w:lang w:eastAsia="zh-CN"/>
          </w:rPr>
          <w:t>U2N</w:t>
        </w:r>
      </w:ins>
      <w:ins w:id="771" w:author="Xuelong Wang" w:date="2021-05-28T17:24:00Z">
        <w:r w:rsidR="00AB0A9B" w:rsidRPr="001A3141">
          <w:rPr>
            <w:lang w:eastAsia="zh-CN"/>
          </w:rPr>
          <w:t xml:space="preserve"> </w:t>
        </w:r>
      </w:ins>
      <w:ins w:id="772" w:author="Xuelong Wang" w:date="2021-05-28T17:15:00Z">
        <w:r>
          <w:rPr>
            <w:lang w:eastAsia="zh-CN"/>
          </w:rPr>
          <w:t>Relay UE, if needed.</w:t>
        </w:r>
      </w:ins>
    </w:p>
    <w:p w14:paraId="63A43640" w14:textId="23942980" w:rsidR="00573576" w:rsidRDefault="00F715CF" w:rsidP="00F715CF">
      <w:pPr>
        <w:rPr>
          <w:ins w:id="773" w:author="Xuelong Wang" w:date="2021-05-28T17:45:00Z"/>
        </w:rPr>
      </w:pPr>
      <w:ins w:id="774" w:author="Xuelong Wang" w:date="2021-05-28T17:15:00Z">
        <w:r>
          <w:rPr>
            <w:lang w:eastAsia="zh-CN"/>
          </w:rPr>
          <w:t>Step 8</w:t>
        </w:r>
        <w:r w:rsidR="007876B4">
          <w:rPr>
            <w:lang w:eastAsia="zh-CN"/>
          </w:rPr>
          <w:t xml:space="preserve">: The data path </w:t>
        </w:r>
      </w:ins>
      <w:ins w:id="775" w:author="Xuelong Wang" w:date="2021-05-28T17:25:00Z">
        <w:r w:rsidR="007876B4">
          <w:rPr>
            <w:lang w:eastAsia="zh-CN"/>
          </w:rPr>
          <w:t xml:space="preserve">is </w:t>
        </w:r>
      </w:ins>
      <w:ins w:id="776" w:author="Xuelong Wang" w:date="2021-05-28T17:15:00Z">
        <w:r w:rsidR="007876B4">
          <w:rPr>
            <w:lang w:eastAsia="zh-CN"/>
          </w:rPr>
          <w:t>switch</w:t>
        </w:r>
      </w:ins>
      <w:ins w:id="777" w:author="Xuelong Wang" w:date="2021-05-28T17:25:00Z">
        <w:r w:rsidR="007876B4">
          <w:rPr>
            <w:lang w:eastAsia="zh-CN"/>
          </w:rPr>
          <w:t xml:space="preserve">ed from </w:t>
        </w:r>
      </w:ins>
      <w:ins w:id="778" w:author="Xuelong Wang" w:date="2021-05-28T17:26:00Z">
        <w:r w:rsidR="007876B4" w:rsidRPr="007876B4">
          <w:rPr>
            <w:lang w:eastAsia="zh-CN"/>
          </w:rPr>
          <w:t>indirect to direct path</w:t>
        </w:r>
        <w:r w:rsidR="007876B4">
          <w:rPr>
            <w:lang w:eastAsia="zh-CN"/>
          </w:rPr>
          <w:t xml:space="preserve"> between the </w:t>
        </w:r>
      </w:ins>
      <w:ins w:id="779" w:author="Xuelong Wang" w:date="2021-06-02T14:36:00Z">
        <w:r w:rsidR="00BA47FD">
          <w:rPr>
            <w:lang w:eastAsia="zh-CN"/>
          </w:rPr>
          <w:t>U2N</w:t>
        </w:r>
      </w:ins>
      <w:ins w:id="780" w:author="Xuelong Wang" w:date="2021-05-28T17:26:00Z">
        <w:r w:rsidR="007876B4" w:rsidRPr="001A3141">
          <w:rPr>
            <w:lang w:eastAsia="zh-CN"/>
          </w:rPr>
          <w:t xml:space="preserve"> </w:t>
        </w:r>
        <w:r w:rsidR="007876B4">
          <w:rPr>
            <w:lang w:eastAsia="zh-CN"/>
          </w:rPr>
          <w:t>Remote UE and the gNB</w:t>
        </w:r>
      </w:ins>
      <w:ins w:id="781" w:author="Xuelong Wang" w:date="2021-05-28T17:15:00Z">
        <w:r>
          <w:rPr>
            <w:lang w:eastAsia="zh-CN"/>
          </w:rPr>
          <w:t>.</w:t>
        </w:r>
      </w:ins>
      <w:ins w:id="782" w:author="Xuelong Wang" w:date="2021-05-28T17:44:00Z">
        <w:r w:rsidR="00750725" w:rsidRPr="00750725">
          <w:t xml:space="preserve"> </w:t>
        </w:r>
        <w:r w:rsidR="00750725">
          <w:t xml:space="preserve">The timing of step 8 is independent of step 6 and step 7. </w:t>
        </w:r>
      </w:ins>
    </w:p>
    <w:p w14:paraId="2DC22545" w14:textId="51257931" w:rsidR="00750725" w:rsidRDefault="00750725" w:rsidP="00F715CF">
      <w:pPr>
        <w:rPr>
          <w:ins w:id="783" w:author="Xuelong Wang" w:date="2021-05-28T17:15:00Z"/>
          <w:lang w:eastAsia="zh-CN"/>
        </w:rPr>
      </w:pPr>
    </w:p>
    <w:p w14:paraId="0C1C90C0" w14:textId="77777777" w:rsidR="00F715CF" w:rsidRPr="006A111F" w:rsidRDefault="006A111F" w:rsidP="00F715CF">
      <w:pPr>
        <w:rPr>
          <w:ins w:id="784" w:author="Xuelong Wang" w:date="2021-05-28T17:15:00Z"/>
          <w:rFonts w:ascii="Arial" w:eastAsiaTheme="minorEastAsia" w:hAnsi="Arial"/>
          <w:sz w:val="24"/>
          <w:lang w:eastAsia="zh-CN"/>
        </w:rPr>
      </w:pPr>
      <w:ins w:id="785" w:author="Xuelong Wang" w:date="2021-05-28T17:20:00Z">
        <w:r w:rsidRPr="00F715CF">
          <w:rPr>
            <w:rFonts w:ascii="Arial" w:eastAsiaTheme="minorEastAsia" w:hAnsi="Arial" w:hint="eastAsia"/>
            <w:sz w:val="24"/>
            <w:lang w:eastAsia="zh-CN"/>
          </w:rPr>
          <w:t>16.</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w:t>
        </w:r>
        <w:r>
          <w:rPr>
            <w:rFonts w:ascii="Arial" w:eastAsiaTheme="minorEastAsia" w:hAnsi="Arial"/>
            <w:sz w:val="24"/>
            <w:lang w:eastAsia="zh-CN"/>
          </w:rPr>
          <w:t>2</w:t>
        </w:r>
        <w:r>
          <w:rPr>
            <w:rFonts w:ascii="Arial" w:eastAsiaTheme="minorEastAsia" w:hAnsi="Arial"/>
            <w:sz w:val="24"/>
            <w:lang w:eastAsia="zh-CN"/>
          </w:rPr>
          <w:tab/>
        </w:r>
        <w:r w:rsidRPr="006A111F">
          <w:rPr>
            <w:rFonts w:ascii="Arial" w:eastAsiaTheme="minorEastAsia" w:hAnsi="Arial"/>
            <w:sz w:val="24"/>
            <w:lang w:eastAsia="zh-CN"/>
          </w:rPr>
          <w:t>Switching from direct to indirect path</w:t>
        </w:r>
      </w:ins>
    </w:p>
    <w:p w14:paraId="3EE9D092" w14:textId="166FEF57" w:rsidR="00F715CF" w:rsidRPr="00C56024" w:rsidRDefault="00F715CF" w:rsidP="00F715CF">
      <w:pPr>
        <w:rPr>
          <w:ins w:id="786" w:author="Xuelong Wang" w:date="2021-05-28T17:15:00Z"/>
          <w:lang w:eastAsia="zh-CN"/>
        </w:rPr>
      </w:pPr>
      <w:ins w:id="787" w:author="Xuelong Wang" w:date="2021-05-28T17:15:00Z">
        <w:r w:rsidRPr="001A3141">
          <w:rPr>
            <w:lang w:eastAsia="zh-CN"/>
          </w:rPr>
          <w:t xml:space="preserve">For service continuity of L2 </w:t>
        </w:r>
      </w:ins>
      <w:ins w:id="788" w:author="Xuelong Wang" w:date="2021-06-02T14:36:00Z">
        <w:r w:rsidR="00BA47FD">
          <w:rPr>
            <w:lang w:eastAsia="zh-CN"/>
          </w:rPr>
          <w:t>U2N</w:t>
        </w:r>
      </w:ins>
      <w:ins w:id="789" w:author="Xuelong Wang" w:date="2021-05-28T17:15:00Z">
        <w:r w:rsidRPr="001A3141">
          <w:rPr>
            <w:lang w:eastAsia="zh-CN"/>
          </w:rPr>
          <w:t xml:space="preserve"> </w:t>
        </w:r>
        <w:r>
          <w:rPr>
            <w:lang w:eastAsia="zh-CN"/>
          </w:rPr>
          <w:t>R</w:t>
        </w:r>
        <w:r w:rsidRPr="001A3141">
          <w:rPr>
            <w:lang w:eastAsia="zh-CN"/>
          </w:rPr>
          <w:t xml:space="preserve">elay, the following procedure is used, in case of </w:t>
        </w:r>
      </w:ins>
      <w:ins w:id="790" w:author="Xuelong Wang" w:date="2021-06-02T14:36:00Z">
        <w:r w:rsidR="00BA47FD">
          <w:rPr>
            <w:lang w:eastAsia="zh-CN"/>
          </w:rPr>
          <w:t>U2N</w:t>
        </w:r>
      </w:ins>
      <w:ins w:id="791" w:author="Xuelong Wang" w:date="2021-05-28T17:20:00Z">
        <w:r w:rsidR="006A111F" w:rsidRPr="004E799C">
          <w:rPr>
            <w:lang w:eastAsia="zh-CN"/>
          </w:rPr>
          <w:t xml:space="preserve"> </w:t>
        </w:r>
      </w:ins>
      <w:ins w:id="792" w:author="Xuelong Wang" w:date="2021-05-28T17:15:00Z">
        <w:r>
          <w:rPr>
            <w:lang w:eastAsia="zh-CN"/>
          </w:rPr>
          <w:t>Remote UE</w:t>
        </w:r>
        <w:r w:rsidRPr="001A3141">
          <w:rPr>
            <w:lang w:eastAsia="zh-CN"/>
          </w:rPr>
          <w:t xml:space="preserve"> switching to indirect </w:t>
        </w:r>
        <w:r>
          <w:rPr>
            <w:lang w:eastAsia="zh-CN"/>
          </w:rPr>
          <w:t>Relay UE</w:t>
        </w:r>
        <w:r w:rsidRPr="001A3141">
          <w:rPr>
            <w:lang w:eastAsia="zh-CN"/>
          </w:rPr>
          <w:t>:</w:t>
        </w:r>
      </w:ins>
    </w:p>
    <w:p w14:paraId="2AF33B12" w14:textId="030C0C60" w:rsidR="00F715CF" w:rsidRDefault="00F715CF" w:rsidP="00F715CF">
      <w:pPr>
        <w:pStyle w:val="TH"/>
        <w:rPr>
          <w:ins w:id="793" w:author="Xuelong Wang" w:date="2021-05-28T17:15:00Z"/>
          <w:lang w:eastAsia="zh-CN"/>
        </w:rPr>
      </w:pPr>
      <w:del w:id="794" w:author="Xuelong Wang" w:date="2021-06-02T14:57:00Z">
        <w:r w:rsidDel="003E76BA">
          <w:fldChar w:fldCharType="begin"/>
        </w:r>
        <w:r w:rsidDel="003E76BA">
          <w:fldChar w:fldCharType="end"/>
        </w:r>
      </w:del>
      <w:ins w:id="795" w:author="Xuelong Wang" w:date="2021-06-02T14:57:00Z">
        <w:r w:rsidR="00EA5BE1">
          <w:rPr>
            <w:noProof/>
          </w:rPr>
          <w:object w:dxaOrig="9141" w:dyaOrig="7540" w14:anchorId="3227BC28">
            <v:shape id="_x0000_i1027" type="#_x0000_t75" alt="" style="width:456.5pt;height:377.45pt;mso-width-percent:0;mso-height-percent:0;mso-width-percent:0;mso-height-percent:0" o:ole="">
              <v:imagedata r:id="rId25" o:title=""/>
            </v:shape>
            <o:OLEObject Type="Embed" ProgID="Visio.Drawing.15" ShapeID="_x0000_i1027" DrawAspect="Content" ObjectID="_1684158672" r:id="rId26"/>
          </w:object>
        </w:r>
      </w:ins>
    </w:p>
    <w:p w14:paraId="502DE6B2" w14:textId="3D1E74D2" w:rsidR="00F715CF" w:rsidRPr="00DB65BB" w:rsidRDefault="00F715CF" w:rsidP="00F715CF">
      <w:pPr>
        <w:pStyle w:val="TF"/>
        <w:rPr>
          <w:ins w:id="796" w:author="Xuelong Wang" w:date="2021-05-28T17:15:00Z"/>
        </w:rPr>
      </w:pPr>
      <w:ins w:id="797" w:author="Xuelong Wang" w:date="2021-05-28T17:15:00Z">
        <w:r w:rsidRPr="007A5B6E">
          <w:t xml:space="preserve">Figure </w:t>
        </w:r>
      </w:ins>
      <w:ins w:id="798" w:author="Xuelong Wang" w:date="2021-05-28T17:20:00Z">
        <w:r w:rsidR="006A111F">
          <w:t>16.</w:t>
        </w:r>
      </w:ins>
      <w:ins w:id="799" w:author="Xuelong Wang" w:date="2021-05-28T17:21:00Z">
        <w:r w:rsidR="006A111F">
          <w:t>x.6.2</w:t>
        </w:r>
      </w:ins>
      <w:ins w:id="800" w:author="Xuelong Wang" w:date="2021-05-28T17:15:00Z">
        <w:r w:rsidRPr="007A5B6E">
          <w:t>-</w:t>
        </w:r>
        <w:r>
          <w:t>1</w:t>
        </w:r>
        <w:r w:rsidRPr="007A5B6E">
          <w:t xml:space="preserve">: Procedure for </w:t>
        </w:r>
      </w:ins>
      <w:ins w:id="801" w:author="Xuelong Wang" w:date="2021-06-02T14:36:00Z">
        <w:r w:rsidR="00BA47FD">
          <w:rPr>
            <w:lang w:eastAsia="zh-CN"/>
          </w:rPr>
          <w:t>U2N</w:t>
        </w:r>
      </w:ins>
      <w:ins w:id="802" w:author="Xuelong Wang" w:date="2021-05-28T17:20:00Z">
        <w:r w:rsidR="006A111F" w:rsidRPr="004E799C">
          <w:rPr>
            <w:lang w:eastAsia="zh-CN"/>
          </w:rPr>
          <w:t xml:space="preserve"> </w:t>
        </w:r>
      </w:ins>
      <w:ins w:id="803" w:author="Xuelong Wang" w:date="2021-05-28T17:15:00Z">
        <w:r>
          <w:t>Remote UE</w:t>
        </w:r>
        <w:r w:rsidRPr="007A5B6E">
          <w:t xml:space="preserve"> switching</w:t>
        </w:r>
        <w:r w:rsidRPr="00DB65BB">
          <w:t xml:space="preserve"> </w:t>
        </w:r>
        <w:r w:rsidRPr="007A5B6E">
          <w:t xml:space="preserve">to indirect </w:t>
        </w:r>
        <w:r>
          <w:t>Relay UE</w:t>
        </w:r>
      </w:ins>
    </w:p>
    <w:p w14:paraId="0BF82D9C" w14:textId="7AA04F7B" w:rsidR="00F715CF" w:rsidRDefault="00F715CF" w:rsidP="00F715CF">
      <w:pPr>
        <w:rPr>
          <w:ins w:id="804" w:author="Xuelong Wang" w:date="2021-05-28T17:15:00Z"/>
          <w:lang w:eastAsia="zh-CN"/>
        </w:rPr>
      </w:pPr>
      <w:bookmarkStart w:id="805" w:name="_Hlk59519105"/>
      <w:ins w:id="806" w:author="Xuelong Wang" w:date="2021-05-28T17:15:00Z">
        <w:r>
          <w:rPr>
            <w:lang w:eastAsia="zh-CN"/>
          </w:rPr>
          <w:t xml:space="preserve">Step 1: </w:t>
        </w:r>
      </w:ins>
      <w:ins w:id="807" w:author="Xuelong Wang" w:date="2021-06-02T14:36:00Z">
        <w:r w:rsidR="00BA47FD">
          <w:rPr>
            <w:lang w:eastAsia="zh-CN"/>
          </w:rPr>
          <w:t>U2N</w:t>
        </w:r>
      </w:ins>
      <w:ins w:id="808" w:author="Xuelong Wang" w:date="2021-05-28T17:26:00Z">
        <w:r w:rsidR="00CE1C30" w:rsidRPr="004E799C">
          <w:rPr>
            <w:lang w:eastAsia="zh-CN"/>
          </w:rPr>
          <w:t xml:space="preserve"> </w:t>
        </w:r>
      </w:ins>
      <w:ins w:id="809" w:author="Xuelong Wang" w:date="2021-05-28T17:15:00Z">
        <w:r>
          <w:rPr>
            <w:lang w:eastAsia="zh-CN"/>
          </w:rPr>
          <w:t xml:space="preserve">Remote UE reports one or multiple candidate </w:t>
        </w:r>
      </w:ins>
      <w:ins w:id="810" w:author="Xuelong Wang" w:date="2021-06-02T14:36:00Z">
        <w:r w:rsidR="00BA47FD">
          <w:rPr>
            <w:lang w:eastAsia="zh-CN"/>
          </w:rPr>
          <w:t>U2N</w:t>
        </w:r>
      </w:ins>
      <w:ins w:id="811" w:author="Xuelong Wang" w:date="2021-05-28T17:21:00Z">
        <w:r w:rsidR="006A111F" w:rsidRPr="004E799C">
          <w:rPr>
            <w:lang w:eastAsia="zh-CN"/>
          </w:rPr>
          <w:t xml:space="preserve"> </w:t>
        </w:r>
      </w:ins>
      <w:ins w:id="812" w:author="Xuelong Wang" w:date="2021-05-28T17:15:00Z">
        <w:r>
          <w:rPr>
            <w:lang w:eastAsia="zh-CN"/>
          </w:rPr>
          <w:t xml:space="preserve">Relay UE(s), after </w:t>
        </w:r>
      </w:ins>
      <w:ins w:id="813" w:author="Xuelong Wang" w:date="2021-06-02T14:36:00Z">
        <w:r w:rsidR="00BA47FD">
          <w:rPr>
            <w:lang w:eastAsia="zh-CN"/>
          </w:rPr>
          <w:t>U2N</w:t>
        </w:r>
      </w:ins>
      <w:ins w:id="814" w:author="Xuelong Wang" w:date="2021-05-28T17:21:00Z">
        <w:r w:rsidR="006A111F" w:rsidRPr="004E799C">
          <w:rPr>
            <w:lang w:eastAsia="zh-CN"/>
          </w:rPr>
          <w:t xml:space="preserve"> </w:t>
        </w:r>
      </w:ins>
      <w:ins w:id="815" w:author="Xuelong Wang" w:date="2021-05-28T17:15:00Z">
        <w:r>
          <w:rPr>
            <w:lang w:eastAsia="zh-CN"/>
          </w:rPr>
          <w:t xml:space="preserve">Remote UE measures/discoveries the candidate </w:t>
        </w:r>
      </w:ins>
      <w:ins w:id="816" w:author="Xuelong Wang" w:date="2021-06-02T14:36:00Z">
        <w:r w:rsidR="00BA47FD">
          <w:rPr>
            <w:lang w:eastAsia="zh-CN"/>
          </w:rPr>
          <w:t>U2N</w:t>
        </w:r>
      </w:ins>
      <w:ins w:id="817" w:author="Xuelong Wang" w:date="2021-05-28T17:21:00Z">
        <w:r w:rsidR="006A111F" w:rsidRPr="004E799C">
          <w:rPr>
            <w:lang w:eastAsia="zh-CN"/>
          </w:rPr>
          <w:t xml:space="preserve"> </w:t>
        </w:r>
      </w:ins>
      <w:ins w:id="818" w:author="Xuelong Wang" w:date="2021-05-28T17:15:00Z">
        <w:r>
          <w:rPr>
            <w:lang w:eastAsia="zh-CN"/>
          </w:rPr>
          <w:t>Relay UE(s).</w:t>
        </w:r>
      </w:ins>
    </w:p>
    <w:p w14:paraId="4AFA5F36" w14:textId="405ADB38" w:rsidR="00F715CF" w:rsidRDefault="00F715CF" w:rsidP="00F715CF">
      <w:pPr>
        <w:pStyle w:val="B10"/>
        <w:rPr>
          <w:ins w:id="819" w:author="Xuelong Wang" w:date="2021-05-28T17:15:00Z"/>
        </w:rPr>
      </w:pPr>
      <w:ins w:id="820" w:author="Xuelong Wang" w:date="2021-05-28T17:15:00Z">
        <w:r>
          <w:t>-</w:t>
        </w:r>
        <w:r>
          <w:tab/>
        </w:r>
      </w:ins>
      <w:ins w:id="821" w:author="Xuelong Wang" w:date="2021-06-02T14:36:00Z">
        <w:r w:rsidR="00BA47FD">
          <w:rPr>
            <w:lang w:eastAsia="zh-CN"/>
          </w:rPr>
          <w:t>U2N</w:t>
        </w:r>
      </w:ins>
      <w:ins w:id="822" w:author="Xuelong Wang" w:date="2021-05-28T17:21:00Z">
        <w:r w:rsidR="006A111F" w:rsidRPr="004E799C">
          <w:rPr>
            <w:lang w:eastAsia="zh-CN"/>
          </w:rPr>
          <w:t xml:space="preserve"> </w:t>
        </w:r>
      </w:ins>
      <w:ins w:id="823" w:author="Xuelong Wang" w:date="2021-05-28T17:15:00Z">
        <w:r>
          <w:t xml:space="preserve">Remote UE may filter the appropriate </w:t>
        </w:r>
      </w:ins>
      <w:ins w:id="824" w:author="Xuelong Wang" w:date="2021-06-02T14:36:00Z">
        <w:r w:rsidR="00BA47FD">
          <w:rPr>
            <w:lang w:eastAsia="zh-CN"/>
          </w:rPr>
          <w:t>U2N</w:t>
        </w:r>
      </w:ins>
      <w:ins w:id="825" w:author="Xuelong Wang" w:date="2021-05-28T17:21:00Z">
        <w:r w:rsidR="006A111F" w:rsidRPr="004E799C">
          <w:rPr>
            <w:lang w:eastAsia="zh-CN"/>
          </w:rPr>
          <w:t xml:space="preserve"> </w:t>
        </w:r>
      </w:ins>
      <w:ins w:id="826" w:author="Xuelong Wang" w:date="2021-05-28T17:15:00Z">
        <w:r>
          <w:t xml:space="preserve">Relay UE(s) meeting higher layer criteria when reporting. </w:t>
        </w:r>
      </w:ins>
      <w:ins w:id="827" w:author="Xuelong Wang" w:date="2021-05-29T10:56:00Z">
        <w:r w:rsidR="00F359A4">
          <w:t>The</w:t>
        </w:r>
        <w:r w:rsidR="00F359A4" w:rsidRPr="004D7CC0">
          <w:t xml:space="preserve"> </w:t>
        </w:r>
        <w:r w:rsidR="00F359A4">
          <w:t xml:space="preserve">detailed measurement results from </w:t>
        </w:r>
      </w:ins>
      <w:ins w:id="828" w:author="Xuelong Wang" w:date="2021-06-02T14:36:00Z">
        <w:r w:rsidR="00BA47FD">
          <w:rPr>
            <w:lang w:eastAsia="zh-CN"/>
          </w:rPr>
          <w:t>U2N</w:t>
        </w:r>
      </w:ins>
      <w:ins w:id="829" w:author="Xuelong Wang" w:date="2021-05-29T10:57:00Z">
        <w:r w:rsidR="00F359A4" w:rsidRPr="004E799C">
          <w:rPr>
            <w:lang w:eastAsia="zh-CN"/>
          </w:rPr>
          <w:t xml:space="preserve"> </w:t>
        </w:r>
      </w:ins>
      <w:ins w:id="830" w:author="Xuelong Wang" w:date="2021-05-29T10:56:00Z">
        <w:r w:rsidR="00F359A4">
          <w:t>Remote UE are reported when configured reporting criteria is met as legacy measurement report.</w:t>
        </w:r>
      </w:ins>
    </w:p>
    <w:p w14:paraId="02237489" w14:textId="5F6521BC" w:rsidR="00F715CF" w:rsidRDefault="00F715CF" w:rsidP="00F715CF">
      <w:pPr>
        <w:pStyle w:val="B10"/>
        <w:rPr>
          <w:ins w:id="831" w:author="Xuelong Wang" w:date="2021-05-28T17:15:00Z"/>
        </w:rPr>
      </w:pPr>
      <w:ins w:id="832" w:author="Xuelong Wang" w:date="2021-05-28T17:15:00Z">
        <w:r>
          <w:t>-</w:t>
        </w:r>
        <w:r>
          <w:tab/>
          <w:t xml:space="preserve">The reporting </w:t>
        </w:r>
      </w:ins>
      <w:ins w:id="833" w:author="Xuelong Wang" w:date="2021-05-29T10:55:00Z">
        <w:r w:rsidR="00764522" w:rsidRPr="004D7CC0">
          <w:t xml:space="preserve">can include at least </w:t>
        </w:r>
      </w:ins>
      <w:ins w:id="834" w:author="Xuelong Wang" w:date="2021-06-02T14:36:00Z">
        <w:r w:rsidR="00BA47FD">
          <w:rPr>
            <w:lang w:eastAsia="zh-CN"/>
          </w:rPr>
          <w:t>U2N</w:t>
        </w:r>
      </w:ins>
      <w:ins w:id="835" w:author="Xuelong Wang" w:date="2021-05-29T10:55:00Z">
        <w:r w:rsidR="00764522" w:rsidRPr="004E799C">
          <w:rPr>
            <w:lang w:eastAsia="zh-CN"/>
          </w:rPr>
          <w:t xml:space="preserve"> </w:t>
        </w:r>
        <w:r w:rsidR="00764522">
          <w:t xml:space="preserve">Relay </w:t>
        </w:r>
        <w:r w:rsidR="00F359A4">
          <w:t xml:space="preserve">UE ID, </w:t>
        </w:r>
      </w:ins>
      <w:ins w:id="836" w:author="Xuelong Wang" w:date="2021-06-02T14:36:00Z">
        <w:r w:rsidR="00BA47FD">
          <w:rPr>
            <w:lang w:eastAsia="zh-CN"/>
          </w:rPr>
          <w:t>U2N</w:t>
        </w:r>
      </w:ins>
      <w:ins w:id="837" w:author="Xuelong Wang" w:date="2021-05-29T10:57:00Z">
        <w:r w:rsidR="00F359A4" w:rsidRPr="004E799C">
          <w:rPr>
            <w:lang w:eastAsia="zh-CN"/>
          </w:rPr>
          <w:t xml:space="preserve"> </w:t>
        </w:r>
        <w:r w:rsidR="00F359A4">
          <w:t xml:space="preserve">Relay UE’ </w:t>
        </w:r>
      </w:ins>
      <w:ins w:id="838" w:author="Xuelong Wang" w:date="2021-05-29T10:55:00Z">
        <w:r w:rsidR="00F359A4">
          <w:t xml:space="preserve">serving cell ID, and </w:t>
        </w:r>
      </w:ins>
      <w:ins w:id="839" w:author="Xuelong Wang" w:date="2021-05-29T10:57:00Z">
        <w:r w:rsidR="00F359A4">
          <w:t xml:space="preserve">the </w:t>
        </w:r>
      </w:ins>
      <w:ins w:id="840" w:author="Xuelong Wang" w:date="2021-05-29T10:55:00Z">
        <w:r w:rsidR="00764522" w:rsidRPr="004D7CC0">
          <w:t>RSRP information</w:t>
        </w:r>
      </w:ins>
      <w:ins w:id="841" w:author="Xuelong Wang" w:date="2021-05-29T10:58:00Z">
        <w:r w:rsidR="00F359A4">
          <w:t xml:space="preserve"> over sidelink</w:t>
        </w:r>
      </w:ins>
      <w:ins w:id="842" w:author="Xuelong Wang" w:date="2021-05-28T17:15:00Z">
        <w:r>
          <w:t>.</w:t>
        </w:r>
      </w:ins>
    </w:p>
    <w:bookmarkEnd w:id="805"/>
    <w:p w14:paraId="253A5E0C" w14:textId="6C53F3EC" w:rsidR="00F715CF" w:rsidRDefault="00F715CF" w:rsidP="00F715CF">
      <w:pPr>
        <w:rPr>
          <w:ins w:id="843" w:author="Xuelong Wang" w:date="2021-05-28T17:15:00Z"/>
          <w:lang w:eastAsia="zh-CN"/>
        </w:rPr>
      </w:pPr>
      <w:ins w:id="844" w:author="Xuelong Wang" w:date="2021-05-28T17:15:00Z">
        <w:r>
          <w:rPr>
            <w:lang w:eastAsia="zh-CN"/>
          </w:rPr>
          <w:t xml:space="preserve">Step 2: Decision of switching to a target </w:t>
        </w:r>
      </w:ins>
      <w:ins w:id="845" w:author="Xuelong Wang" w:date="2021-06-02T14:36:00Z">
        <w:r w:rsidR="00BA47FD">
          <w:rPr>
            <w:lang w:eastAsia="zh-CN"/>
          </w:rPr>
          <w:t>U2N</w:t>
        </w:r>
      </w:ins>
      <w:ins w:id="846" w:author="Xuelong Wang" w:date="2021-05-28T17:22:00Z">
        <w:r w:rsidR="006A111F" w:rsidRPr="004E799C">
          <w:rPr>
            <w:lang w:eastAsia="zh-CN"/>
          </w:rPr>
          <w:t xml:space="preserve"> </w:t>
        </w:r>
      </w:ins>
      <w:ins w:id="847" w:author="Xuelong Wang" w:date="2021-05-28T17:15:00Z">
        <w:r>
          <w:rPr>
            <w:lang w:eastAsia="zh-CN"/>
          </w:rPr>
          <w:t xml:space="preserve">Relay UE </w:t>
        </w:r>
      </w:ins>
      <w:ins w:id="848" w:author="Xuelong Wang" w:date="2021-05-28T17:27:00Z">
        <w:r w:rsidR="00CE1C30">
          <w:rPr>
            <w:lang w:eastAsia="zh-CN"/>
          </w:rPr>
          <w:t xml:space="preserve">is made </w:t>
        </w:r>
      </w:ins>
      <w:ins w:id="849" w:author="Xuelong Wang" w:date="2021-05-28T17:15:00Z">
        <w:r>
          <w:rPr>
            <w:lang w:eastAsia="zh-CN"/>
          </w:rPr>
          <w:t xml:space="preserve">by gNB, and target (re)configuration is sent to </w:t>
        </w:r>
      </w:ins>
      <w:ins w:id="850" w:author="Xuelong Wang" w:date="2021-06-02T14:36:00Z">
        <w:r w:rsidR="00BA47FD">
          <w:rPr>
            <w:lang w:eastAsia="zh-CN"/>
          </w:rPr>
          <w:t>U2N</w:t>
        </w:r>
      </w:ins>
      <w:ins w:id="851" w:author="Xuelong Wang" w:date="2021-05-28T17:22:00Z">
        <w:r w:rsidR="006A111F" w:rsidRPr="004E799C">
          <w:rPr>
            <w:lang w:eastAsia="zh-CN"/>
          </w:rPr>
          <w:t xml:space="preserve"> </w:t>
        </w:r>
      </w:ins>
      <w:ins w:id="852" w:author="Xuelong Wang" w:date="2021-05-28T17:15:00Z">
        <w:r>
          <w:rPr>
            <w:lang w:eastAsia="zh-CN"/>
          </w:rPr>
          <w:t xml:space="preserve">Relay UE optionally (like </w:t>
        </w:r>
      </w:ins>
      <w:ins w:id="853" w:author="Xuelong Wang" w:date="2021-05-28T17:27:00Z">
        <w:r w:rsidR="00CE1C30">
          <w:rPr>
            <w:lang w:eastAsia="zh-CN"/>
          </w:rPr>
          <w:t xml:space="preserve">HO </w:t>
        </w:r>
      </w:ins>
      <w:ins w:id="854" w:author="Xuelong Wang" w:date="2021-05-28T17:15:00Z">
        <w:r>
          <w:rPr>
            <w:lang w:eastAsia="zh-CN"/>
          </w:rPr>
          <w:t>preparation).</w:t>
        </w:r>
        <w:r w:rsidRPr="003F0449">
          <w:t xml:space="preserve"> </w:t>
        </w:r>
      </w:ins>
    </w:p>
    <w:p w14:paraId="4B36C7A1" w14:textId="39361337" w:rsidR="00F715CF" w:rsidRDefault="00F715CF" w:rsidP="00F715CF">
      <w:pPr>
        <w:rPr>
          <w:ins w:id="855" w:author="Xuelong Wang" w:date="2021-05-28T17:15:00Z"/>
          <w:lang w:eastAsia="zh-CN"/>
        </w:rPr>
      </w:pPr>
      <w:ins w:id="856" w:author="Xuelong Wang" w:date="2021-05-28T17:15:00Z">
        <w:r>
          <w:rPr>
            <w:lang w:eastAsia="zh-CN"/>
          </w:rPr>
          <w:lastRenderedPageBreak/>
          <w:t xml:space="preserve">Step 3: RRC Reconfiguration message </w:t>
        </w:r>
      </w:ins>
      <w:ins w:id="857" w:author="Xuelong Wang" w:date="2021-05-28T17:27:00Z">
        <w:r w:rsidR="00CE1C30">
          <w:rPr>
            <w:lang w:eastAsia="zh-CN"/>
          </w:rPr>
          <w:t xml:space="preserve">is sent </w:t>
        </w:r>
      </w:ins>
      <w:ins w:id="858" w:author="Xuelong Wang" w:date="2021-05-28T17:15:00Z">
        <w:r>
          <w:rPr>
            <w:lang w:eastAsia="zh-CN"/>
          </w:rPr>
          <w:t xml:space="preserve">to </w:t>
        </w:r>
      </w:ins>
      <w:ins w:id="859" w:author="Xuelong Wang" w:date="2021-05-28T17:46:00Z">
        <w:r w:rsidR="00750725">
          <w:rPr>
            <w:lang w:eastAsia="zh-CN"/>
          </w:rPr>
          <w:t xml:space="preserve">the </w:t>
        </w:r>
      </w:ins>
      <w:ins w:id="860" w:author="Xuelong Wang" w:date="2021-06-02T14:36:00Z">
        <w:r w:rsidR="00BA47FD">
          <w:rPr>
            <w:lang w:eastAsia="zh-CN"/>
          </w:rPr>
          <w:t>U2N</w:t>
        </w:r>
      </w:ins>
      <w:ins w:id="861" w:author="Xuelong Wang" w:date="2021-05-28T17:22:00Z">
        <w:r w:rsidR="006A111F" w:rsidRPr="004E799C">
          <w:rPr>
            <w:lang w:eastAsia="zh-CN"/>
          </w:rPr>
          <w:t xml:space="preserve"> </w:t>
        </w:r>
      </w:ins>
      <w:ins w:id="862" w:author="Xuelong Wang" w:date="2021-05-28T17:15:00Z">
        <w:r>
          <w:rPr>
            <w:lang w:eastAsia="zh-CN"/>
          </w:rPr>
          <w:t>Remote UE.</w:t>
        </w:r>
        <w:r w:rsidRPr="00FA5CC6">
          <w:rPr>
            <w:lang w:eastAsia="zh-CN"/>
          </w:rPr>
          <w:t xml:space="preserve"> </w:t>
        </w:r>
      </w:ins>
      <w:ins w:id="863" w:author="Xuelong Wang" w:date="2021-05-28T17:47:00Z">
        <w:r w:rsidR="00AB7E6A">
          <w:t>The contents in the RRC Reconfiguration message can include at least Relay UE ID, PC5 RLC configuration for relaying and associated E2E RB.</w:t>
        </w:r>
      </w:ins>
      <w:ins w:id="864" w:author="Xuelong Wang" w:date="2021-05-28T17:46:00Z">
        <w:r w:rsidR="00750725" w:rsidRPr="00750725">
          <w:t xml:space="preserve"> </w:t>
        </w:r>
        <w:r w:rsidR="00750725">
          <w:t xml:space="preserve">The </w:t>
        </w:r>
      </w:ins>
      <w:ins w:id="865" w:author="Xuelong Wang" w:date="2021-06-02T14:36:00Z">
        <w:r w:rsidR="00BA47FD">
          <w:rPr>
            <w:lang w:eastAsia="zh-CN"/>
          </w:rPr>
          <w:t>U2N</w:t>
        </w:r>
      </w:ins>
      <w:ins w:id="866" w:author="Xuelong Wang" w:date="2021-05-28T17:46:00Z">
        <w:r w:rsidR="00750725" w:rsidRPr="004E799C">
          <w:rPr>
            <w:lang w:eastAsia="zh-CN"/>
          </w:rPr>
          <w:t xml:space="preserve"> </w:t>
        </w:r>
        <w:r w:rsidR="00750725">
          <w:t>Remote UE stops UP and CP transmission over Uu after reception of RRC Reconfiguration message from gNB.</w:t>
        </w:r>
      </w:ins>
    </w:p>
    <w:p w14:paraId="0F955118" w14:textId="1989F20D" w:rsidR="00F715CF" w:rsidRDefault="00F715CF" w:rsidP="00F715CF">
      <w:pPr>
        <w:rPr>
          <w:ins w:id="867" w:author="Xuelong Wang" w:date="2021-05-28T17:15:00Z"/>
          <w:lang w:eastAsia="zh-CN"/>
        </w:rPr>
      </w:pPr>
      <w:ins w:id="868" w:author="Xuelong Wang" w:date="2021-05-28T17:15:00Z">
        <w:r>
          <w:rPr>
            <w:lang w:eastAsia="zh-CN"/>
          </w:rPr>
          <w:t xml:space="preserve">Step 4: </w:t>
        </w:r>
      </w:ins>
      <w:ins w:id="869" w:author="Xuelong Wang" w:date="2021-05-28T17:28:00Z">
        <w:r w:rsidR="00CE1C30">
          <w:rPr>
            <w:lang w:eastAsia="zh-CN"/>
          </w:rPr>
          <w:t xml:space="preserve">The </w:t>
        </w:r>
      </w:ins>
      <w:ins w:id="870" w:author="Xuelong Wang" w:date="2021-06-02T14:36:00Z">
        <w:r w:rsidR="00BA47FD">
          <w:rPr>
            <w:lang w:eastAsia="zh-CN"/>
          </w:rPr>
          <w:t>U2N</w:t>
        </w:r>
      </w:ins>
      <w:ins w:id="871" w:author="Xuelong Wang" w:date="2021-05-28T17:22:00Z">
        <w:r w:rsidR="006A111F" w:rsidRPr="004E799C">
          <w:rPr>
            <w:lang w:eastAsia="zh-CN"/>
          </w:rPr>
          <w:t xml:space="preserve"> </w:t>
        </w:r>
      </w:ins>
      <w:ins w:id="872" w:author="Xuelong Wang" w:date="2021-05-28T17:15:00Z">
        <w:r>
          <w:rPr>
            <w:lang w:eastAsia="zh-CN"/>
          </w:rPr>
          <w:t xml:space="preserve">Remote UE establishes PC5 connection with target </w:t>
        </w:r>
      </w:ins>
      <w:ins w:id="873" w:author="Xuelong Wang" w:date="2021-06-02T14:36:00Z">
        <w:r w:rsidR="00BA47FD">
          <w:rPr>
            <w:lang w:eastAsia="zh-CN"/>
          </w:rPr>
          <w:t>U2N</w:t>
        </w:r>
      </w:ins>
      <w:ins w:id="874" w:author="Xuelong Wang" w:date="2021-05-28T17:22:00Z">
        <w:r w:rsidR="006A111F" w:rsidRPr="004E799C">
          <w:rPr>
            <w:lang w:eastAsia="zh-CN"/>
          </w:rPr>
          <w:t xml:space="preserve"> </w:t>
        </w:r>
      </w:ins>
      <w:ins w:id="875" w:author="Xuelong Wang" w:date="2021-05-28T17:15:00Z">
        <w:r>
          <w:rPr>
            <w:lang w:eastAsia="zh-CN"/>
          </w:rPr>
          <w:t>Relay UE, if the connection has not been setup yet.</w:t>
        </w:r>
      </w:ins>
    </w:p>
    <w:p w14:paraId="6E54C4E1" w14:textId="2F48A493" w:rsidR="00F715CF" w:rsidRDefault="00F715CF" w:rsidP="00F715CF">
      <w:pPr>
        <w:rPr>
          <w:ins w:id="876" w:author="Xuelong Wang" w:date="2021-05-28T17:15:00Z"/>
          <w:lang w:eastAsia="zh-CN"/>
        </w:rPr>
      </w:pPr>
      <w:ins w:id="877" w:author="Xuelong Wang" w:date="2021-05-28T17:15:00Z">
        <w:r>
          <w:rPr>
            <w:lang w:eastAsia="zh-CN"/>
          </w:rPr>
          <w:t xml:space="preserve">Step 5: </w:t>
        </w:r>
      </w:ins>
      <w:ins w:id="878" w:author="Xuelong Wang" w:date="2021-05-28T17:28:00Z">
        <w:r w:rsidR="00CE1C30">
          <w:rPr>
            <w:lang w:eastAsia="zh-CN"/>
          </w:rPr>
          <w:t xml:space="preserve">The </w:t>
        </w:r>
      </w:ins>
      <w:ins w:id="879" w:author="Xuelong Wang" w:date="2021-06-02T14:36:00Z">
        <w:r w:rsidR="00BA47FD">
          <w:rPr>
            <w:lang w:eastAsia="zh-CN"/>
          </w:rPr>
          <w:t>U2N</w:t>
        </w:r>
      </w:ins>
      <w:ins w:id="880" w:author="Xuelong Wang" w:date="2021-05-28T17:22:00Z">
        <w:r w:rsidR="006A111F" w:rsidRPr="004E799C">
          <w:rPr>
            <w:lang w:eastAsia="zh-CN"/>
          </w:rPr>
          <w:t xml:space="preserve"> </w:t>
        </w:r>
      </w:ins>
      <w:ins w:id="881" w:author="Xuelong Wang" w:date="2021-05-28T17:15:00Z">
        <w:r>
          <w:rPr>
            <w:lang w:eastAsia="zh-CN"/>
          </w:rPr>
          <w:t>Remote UE feedback the RRCReconfigurationComplete to gNB via target path, using the target configuration provided in RRCReconfiguration.</w:t>
        </w:r>
      </w:ins>
    </w:p>
    <w:p w14:paraId="4511F0A9" w14:textId="7875A6E7" w:rsidR="00F715CF" w:rsidRDefault="00F715CF" w:rsidP="00F715CF">
      <w:pPr>
        <w:rPr>
          <w:ins w:id="882" w:author="Xuelong Wang" w:date="2021-05-28T17:36:00Z"/>
          <w:lang w:eastAsia="zh-CN"/>
        </w:rPr>
      </w:pPr>
      <w:ins w:id="883" w:author="Xuelong Wang" w:date="2021-05-28T17:15:00Z">
        <w:r>
          <w:rPr>
            <w:lang w:eastAsia="zh-CN"/>
          </w:rPr>
          <w:t xml:space="preserve">Step 6: </w:t>
        </w:r>
      </w:ins>
      <w:ins w:id="884" w:author="Xuelong Wang" w:date="2021-05-28T17:28:00Z">
        <w:r w:rsidR="00CE1C30">
          <w:rPr>
            <w:lang w:eastAsia="zh-CN"/>
          </w:rPr>
          <w:t xml:space="preserve">The data path is switched from </w:t>
        </w:r>
        <w:r w:rsidR="00CE1C30" w:rsidRPr="007876B4">
          <w:rPr>
            <w:lang w:eastAsia="zh-CN"/>
          </w:rPr>
          <w:t xml:space="preserve">direct to </w:t>
        </w:r>
        <w:r w:rsidR="00CE1C30">
          <w:rPr>
            <w:lang w:eastAsia="zh-CN"/>
          </w:rPr>
          <w:t>in</w:t>
        </w:r>
        <w:r w:rsidR="00CE1C30" w:rsidRPr="007876B4">
          <w:rPr>
            <w:lang w:eastAsia="zh-CN"/>
          </w:rPr>
          <w:t>direct path</w:t>
        </w:r>
        <w:r w:rsidR="00CE1C30">
          <w:rPr>
            <w:lang w:eastAsia="zh-CN"/>
          </w:rPr>
          <w:t xml:space="preserve"> between the </w:t>
        </w:r>
      </w:ins>
      <w:ins w:id="885" w:author="Xuelong Wang" w:date="2021-06-02T14:36:00Z">
        <w:r w:rsidR="00BA47FD">
          <w:rPr>
            <w:lang w:eastAsia="zh-CN"/>
          </w:rPr>
          <w:t>U2N</w:t>
        </w:r>
      </w:ins>
      <w:ins w:id="886" w:author="Xuelong Wang" w:date="2021-05-28T17:28:00Z">
        <w:r w:rsidR="00CE1C30" w:rsidRPr="001A3141">
          <w:rPr>
            <w:lang w:eastAsia="zh-CN"/>
          </w:rPr>
          <w:t xml:space="preserve"> </w:t>
        </w:r>
        <w:r w:rsidR="00CE1C30">
          <w:rPr>
            <w:lang w:eastAsia="zh-CN"/>
          </w:rPr>
          <w:t>Remote UE and the gNB.</w:t>
        </w:r>
      </w:ins>
    </w:p>
    <w:p w14:paraId="5C4A6639" w14:textId="77777777" w:rsidR="00C33585" w:rsidRPr="004D7CC0" w:rsidRDefault="00C33585" w:rsidP="00F715CF"/>
    <w:p w14:paraId="2D4088F3" w14:textId="77777777" w:rsidR="00573576" w:rsidRDefault="00BC5FF2">
      <w:pPr>
        <w:pStyle w:val="Heading1"/>
        <w:rPr>
          <w:rFonts w:eastAsia="宋体"/>
          <w:lang w:eastAsia="zh-CN"/>
        </w:rPr>
      </w:pPr>
      <w:r>
        <w:t>Annex</w:t>
      </w:r>
      <w:r>
        <w:tab/>
        <w:t xml:space="preserve">- </w:t>
      </w:r>
      <w:r w:rsidR="00FD1A62">
        <w:t>C</w:t>
      </w:r>
      <w:r>
        <w:t xml:space="preserve">ollection of RAN2 agreements on NR </w:t>
      </w:r>
      <w:r w:rsidR="00FD1A62">
        <w:rPr>
          <w:rFonts w:eastAsia="宋体"/>
          <w:lang w:eastAsia="zh-CN"/>
        </w:rPr>
        <w:t>SL Relay</w:t>
      </w:r>
      <w:r>
        <w:t xml:space="preserve"> WI</w:t>
      </w:r>
    </w:p>
    <w:p w14:paraId="1FD2AFDD" w14:textId="77777777" w:rsidR="00573576" w:rsidRDefault="00573576">
      <w:pPr>
        <w:rPr>
          <w:rFonts w:eastAsia="宋体"/>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t>No highlight – agreement with no direct impact on specifications</w:t>
      </w:r>
    </w:p>
    <w:p w14:paraId="0CBFD584" w14:textId="77777777" w:rsidR="00573576" w:rsidRDefault="00573576">
      <w:pPr>
        <w:rPr>
          <w:rFonts w:eastAsia="宋体"/>
          <w:lang w:eastAsia="zh-CN"/>
        </w:rPr>
      </w:pPr>
    </w:p>
    <w:p w14:paraId="366ED024" w14:textId="77777777" w:rsidR="00573576" w:rsidRDefault="00BC5FF2" w:rsidP="00CA51E1">
      <w:pPr>
        <w:pStyle w:val="Heading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the RRC_IDLE/RRC_INACTIVE relay UE is able to perform discovery message transmission</w:t>
      </w:r>
      <w:r>
        <w:t>, in case:</w:t>
      </w:r>
    </w:p>
    <w:p w14:paraId="013C8DFE" w14:textId="77777777" w:rsidR="006D4175" w:rsidRDefault="006D4175" w:rsidP="006D4175">
      <w:pPr>
        <w:pStyle w:val="Agreement"/>
        <w:numPr>
          <w:ilvl w:val="0"/>
          <w:numId w:val="0"/>
        </w:numPr>
        <w:ind w:left="1619"/>
      </w:pPr>
      <w:r>
        <w:t>-</w:t>
      </w:r>
      <w:r>
        <w:tab/>
        <w:t xml:space="preserve">Uu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t xml:space="preserve">only </w:t>
      </w:r>
      <w:r w:rsidRPr="00CA2EE5">
        <w:rPr>
          <w:highlight w:val="cyan"/>
        </w:rPr>
        <w:t>minimum threshold</w:t>
      </w:r>
      <w:r>
        <w:t xml:space="preserve"> is provided and Uu RSRP is above the minimum threshold by a hysteresis, or</w:t>
      </w:r>
    </w:p>
    <w:p w14:paraId="639AD5A8" w14:textId="77777777" w:rsidR="006D4175" w:rsidRDefault="006D4175" w:rsidP="006D4175">
      <w:pPr>
        <w:pStyle w:val="Agreement"/>
        <w:numPr>
          <w:ilvl w:val="0"/>
          <w:numId w:val="0"/>
        </w:numPr>
        <w:ind w:left="1619"/>
      </w:pPr>
      <w:r>
        <w:t>-</w:t>
      </w:r>
      <w:r>
        <w:tab/>
        <w:t>only maximum threshold is provided and Uu RSRP is below the maximum threshold by a hysteresis</w:t>
      </w:r>
    </w:p>
    <w:p w14:paraId="4603788B" w14:textId="77777777" w:rsidR="006D4175" w:rsidRDefault="006D4175" w:rsidP="006D4175">
      <w:pPr>
        <w:pStyle w:val="Agreement"/>
      </w:pPr>
      <w:r w:rsidRPr="00777F0E">
        <w:rPr>
          <w:highlight w:val="cyan"/>
        </w:rPr>
        <w:t>As in LTE, the RRC_IDLE/RRC_INACTIVE remote UE is able to perform discovery message transmission, if and only if Uu RSRP of serving cell is below a configured minimum threshold by a hysteresis.</w:t>
      </w:r>
    </w:p>
    <w:p w14:paraId="0E343AE0" w14:textId="77777777" w:rsidR="006D4175" w:rsidRDefault="006D4175" w:rsidP="006D4175">
      <w:pPr>
        <w:pStyle w:val="Agreement"/>
      </w:pPr>
      <w:r w:rsidRPr="0035559D">
        <w:rPr>
          <w:highlight w:val="green"/>
        </w:rPr>
        <w:t>Define threshHighRelay and threshLowRelay for relay UE and threshHighRemote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No ciphering and integrity protection in PDCP layer is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 xml:space="preserve">[609] For determining whether remote UE and/or relay UE in RRC CONNECTED can trigger discovery message transmission, i.e., the remote UE and relay UE in the RRC_CONNECTED </w:t>
      </w:r>
      <w:bookmarkStart w:id="887" w:name="_GoBack"/>
      <w:r w:rsidRPr="00794BD5">
        <w:rPr>
          <w:highlight w:val="cyan"/>
        </w:rPr>
        <w:t>can</w:t>
      </w:r>
      <w:bookmarkEnd w:id="887"/>
      <w:r w:rsidRPr="00794BD5">
        <w:rPr>
          <w:highlight w:val="cyan"/>
        </w:rPr>
        <w:t xml:space="preserve">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lastRenderedPageBreak/>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t>[609] WA: L3 relay UE uses pre-configuration for discovery, only if the discovery SIB configuration is not provided by gNB, in case its serving carrier is not shared with carrier for sidelink operation. Otherwise, L3 relay UE uses the configuration for discovery provided by gNB.</w:t>
      </w:r>
    </w:p>
    <w:p w14:paraId="4D3CD9D9" w14:textId="77777777" w:rsidR="006D4175" w:rsidRPr="00486081" w:rsidRDefault="006D4175" w:rsidP="006D4175">
      <w:pPr>
        <w:pStyle w:val="Agreement"/>
        <w:rPr>
          <w:highlight w:val="cyan"/>
        </w:rPr>
      </w:pPr>
      <w:r w:rsidRPr="00486081">
        <w:rPr>
          <w:highlight w:val="cyan"/>
        </w:rPr>
        <w:t>[609] L2 relay UE will always use the discovery configuration provided by gNB (either via SIB or dedicated signalling).</w:t>
      </w:r>
    </w:p>
    <w:p w14:paraId="327E36AB" w14:textId="77777777" w:rsidR="00573576" w:rsidRDefault="006D4175" w:rsidP="006D4175">
      <w:pPr>
        <w:pStyle w:val="Agreement"/>
      </w:pPr>
      <w:r>
        <w:t>[609] FFS: Remote UE (regardless of L2 relaying or L3 relaying) performs discovery based on pre-configuration, only if the discovery configuration is not provided by gNB (regardless not provided, or not able to provide, or not able to obtain in OOC, etc.). Otherwise, Remote UE uses the configuration for discovery provided by gNB.</w:t>
      </w:r>
      <w:r w:rsidR="00BC5FF2">
        <w:t>.</w:t>
      </w:r>
    </w:p>
    <w:p w14:paraId="2F0419FC" w14:textId="77777777" w:rsidR="00573576" w:rsidRDefault="00573576">
      <w:pPr>
        <w:pStyle w:val="ListParagraph"/>
        <w:spacing w:after="120"/>
        <w:ind w:left="0"/>
        <w:rPr>
          <w:bCs/>
          <w:color w:val="000000"/>
          <w:sz w:val="20"/>
          <w:szCs w:val="20"/>
          <w:u w:val="single"/>
          <w:lang w:eastAsia="zh-CN"/>
        </w:rPr>
      </w:pPr>
    </w:p>
    <w:p w14:paraId="4B65A68C" w14:textId="77777777" w:rsidR="00573576" w:rsidRDefault="00573576">
      <w:pPr>
        <w:pStyle w:val="ListParagraph"/>
        <w:spacing w:after="120"/>
        <w:ind w:left="0"/>
        <w:rPr>
          <w:bCs/>
          <w:color w:val="000000"/>
          <w:sz w:val="20"/>
          <w:szCs w:val="20"/>
          <w:u w:val="single"/>
          <w:lang w:eastAsia="zh-CN"/>
        </w:rPr>
      </w:pPr>
    </w:p>
    <w:p w14:paraId="15B32613" w14:textId="77777777" w:rsidR="00573576" w:rsidRDefault="000D0134">
      <w:pPr>
        <w:pStyle w:val="ListParagraph"/>
        <w:spacing w:after="120"/>
        <w:ind w:left="0"/>
        <w:rPr>
          <w:b/>
          <w:bCs/>
          <w:i/>
          <w:color w:val="000000"/>
          <w:sz w:val="20"/>
          <w:szCs w:val="20"/>
          <w:u w:val="single"/>
        </w:rPr>
      </w:pPr>
      <w:r w:rsidRPr="000D0134">
        <w:rPr>
          <w:b/>
          <w:bCs/>
          <w:i/>
          <w:color w:val="000000"/>
          <w:sz w:val="20"/>
          <w:szCs w:val="20"/>
          <w:u w:val="single"/>
        </w:rPr>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PC5 Measurement: For relay(s) without unicast PC5 sconnection, remote UE uses RSRP measurements of sidelink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Triggered at remote UE when: a) direct Uu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Uu link threshold (like threshHigh-r13), PC5 link threshold(like q-RxLevMin-r13), L3 filter coefficient for SD-RSRP/SL-RSRP (like filterCoefficient-r13) and hysteresis (like hystMax-r13 and minHyst-r13) can be provided via SIB/RRC by gNB or pre-configuration. Handling of Uu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r>
        <w:lastRenderedPageBreak/>
        <w:t xml:space="preserve">Uu quality between relay UE and gNB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  For L2/L3 relay common parts of relay (re)selection, RAN2 confirm that there is no support of service continuity from AS layer perspective</w:t>
      </w:r>
    </w:p>
    <w:p w14:paraId="4ED9E329" w14:textId="77777777" w:rsidR="00E07957" w:rsidRDefault="00E07957" w:rsidP="00E07957">
      <w:pPr>
        <w:pStyle w:val="Agreement"/>
      </w:pPr>
      <w:r>
        <w:t>[611]  gNB controlled relay (re)selection” or “gNB controlled path switch” belong to L2 relay service continuity agenda item, and they are not treated in relay (re)selection discussion by RAN#92</w:t>
      </w:r>
    </w:p>
    <w:p w14:paraId="17EC69BF" w14:textId="77777777" w:rsidR="00E07957" w:rsidRDefault="00E07957" w:rsidP="00E07957">
      <w:pPr>
        <w:pStyle w:val="Agreement"/>
      </w:pPr>
      <w:r>
        <w:t>[611]  QoS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[611]  When PC5 RLF is detected by relay UE on a PC5 unicast link towards a remote UE, relay UE in RRC_CONNECTED sends the PC5 RLF indication to gNB (as supported in R16 specification).</w:t>
      </w:r>
    </w:p>
    <w:p w14:paraId="48AA9AFA" w14:textId="77777777" w:rsidR="00E07957" w:rsidRPr="00BB7F6C" w:rsidRDefault="00E07957" w:rsidP="00E07957">
      <w:pPr>
        <w:pStyle w:val="Agreement"/>
        <w:rPr>
          <w:highlight w:val="cyan"/>
        </w:rPr>
      </w:pPr>
      <w:r>
        <w:t xml:space="preserve">[611]  </w:t>
      </w:r>
      <w:r w:rsidRPr="00BB7F6C">
        <w:rPr>
          <w:highlight w:val="cyan"/>
        </w:rPr>
        <w:t xml:space="preserve">When Uu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 xml:space="preserve">[611]  When relay performs HO to another gNB,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  If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r w:rsidR="006B4F27" w:rsidRPr="00633FF7">
        <w:rPr>
          <w:highlight w:val="cyan"/>
        </w:rPr>
        <w:t xml:space="preserve">The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FFS for the Uu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RRCResume and RRCReestablishment message, network configuration via dedicated signalling is used for the configuration of PC5 RLC channel and Uu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RRCResume and RRCReestablishment message, default configuration is used for the configuration of PC5 RLC channel which can be reconfigured by network. </w:t>
      </w:r>
      <w:r w:rsidR="006B4F27" w:rsidRPr="00633FF7">
        <w:t>FFS for Uu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lastRenderedPageBreak/>
        <w:t>[603]</w:t>
      </w:r>
      <w:r w:rsidR="006B4F27" w:rsidRPr="00633FF7">
        <w:rPr>
          <w:highlight w:val="cyan"/>
        </w:rPr>
        <w:t xml:space="preserve"> For the delivery of remote UE’s SRB2 RRC message, network configuration via dedicated signalling is used for the configuration of PC5 RLC channel and Uu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Uu DRB packet, network configuration via dedicated signalling is used for the configuration of PC5 RLC channel and Uu RLC channel. </w:t>
      </w:r>
    </w:p>
    <w:p w14:paraId="261A6ACD"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Uu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SRB1/SRB2 configuration, only the Uu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remote UE’s DRB configuration, only the Uu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RRC_Connected remote UE, RAN2 confirm that DedicatedSIBRequest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RRC_Idle/INACTIVE remote UE, remote UE informs relay UE on requested SIB type(s) via PC5 RRC message. Then, relay UE triggers legacy on-demand SI acquisition procedure according to 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Suppose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For both DL and UL transmission of Uu radio bearers other than SRB0, identity information of a remote UE and its Uu radio bearer are included in the header of adaptation layer over Uu.</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[604] The radio bearer ID in the adaptation layer header is the Uu radio bearer ID of the remote UE. (23/24)</w:t>
      </w:r>
    </w:p>
    <w:p w14:paraId="7BCAA249" w14:textId="77777777" w:rsidR="006B4F27" w:rsidRPr="009D188E" w:rsidRDefault="006B4F27" w:rsidP="006B4F27">
      <w:pPr>
        <w:pStyle w:val="Agreement"/>
        <w:rPr>
          <w:highlight w:val="green"/>
        </w:rPr>
      </w:pPr>
      <w:r w:rsidRPr="009D188E">
        <w:rPr>
          <w:highlight w:val="green"/>
        </w:rPr>
        <w:t>[604] The UE ID in the adaptation layer header is a local, temporary remote UE ID. FFS whether the local, temporary remote UE ID is assigned by the relay UE, or the serving gNB of the relay UE. (23/24)</w:t>
      </w:r>
    </w:p>
    <w:p w14:paraId="27C0C58E" w14:textId="77777777" w:rsidR="006B4F27" w:rsidRPr="009D188E" w:rsidRDefault="006B4F27" w:rsidP="006B4F27">
      <w:pPr>
        <w:pStyle w:val="Agreement"/>
        <w:rPr>
          <w:highlight w:val="green"/>
        </w:rPr>
      </w:pPr>
      <w:r w:rsidRPr="009D188E">
        <w:rPr>
          <w:highlight w:val="green"/>
        </w:rPr>
        <w:t>[604] Mapping is done at Relay UE between PC5 RLC bearer IDs, identity information of remote UE and Uu radio bearer, and Uu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Heading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lastRenderedPageBreak/>
        <w:t>Proposal 3b (modified): RAN2 confirm the SI conclusion that for L2 remote UE which is out-of-coverage, and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Proposal 4 (modified): RAN2 confirm the SI conclusion that for L3 remote UE which is out-of-coverage, and is neither in 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If there is no Uu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Proposal 1c: RAN2 agree that for relay/remote UE in RRC IDLE/INACTIVE state, in-coverage on the serving frequency</w:t>
      </w:r>
      <w:r w:rsidRPr="00744789">
        <w:rPr>
          <w:rFonts w:hint="eastAsia"/>
          <w:highlight w:val="cyan"/>
        </w:rPr>
        <w:t>，</w:t>
      </w:r>
      <w:r w:rsidRPr="00744789">
        <w:rPr>
          <w:rFonts w:hint="eastAsia"/>
          <w:highlight w:val="cyan"/>
        </w:rPr>
        <w:t xml:space="preserve">if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Proposal 8: The same PDCP data PDU format as SL-SRB0 is used for sidelink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2 [easy]: RAN2 agree that RRC_CONNECTED relay/remote UE which are in-coverage on the serving frequency, if there is discovery related SIB broadcasted on the serving </w:t>
      </w:r>
      <w:r w:rsidR="00076402" w:rsidRPr="00E55D22">
        <w:rPr>
          <w:highlight w:val="cyan"/>
        </w:rPr>
        <w:lastRenderedPageBreak/>
        <w:t>frequency, and if the configuration of concerned SL frequency is included within the SIB of the serving frequency, it can only use the SL discovery Tx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t>-</w:t>
      </w:r>
      <w:r w:rsidRPr="00E55D22">
        <w:rPr>
          <w:highlight w:val="cyan"/>
        </w:rPr>
        <w:tab/>
        <w:t>If there is Uu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If there is no Uu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t>[617]</w:t>
      </w:r>
      <w:r w:rsidR="00076402">
        <w:t>Proposal 5 [easy]: RAN2 agrees to down-prioritize discovery specific resource allocation optimization in this release.</w:t>
      </w:r>
    </w:p>
    <w:p w14:paraId="7D6CD21E" w14:textId="77777777" w:rsidR="00076402" w:rsidRDefault="00D34C3A" w:rsidP="00076402">
      <w:pPr>
        <w:pStyle w:val="Agreement"/>
      </w:pPr>
      <w:r>
        <w:t>[617]</w:t>
      </w:r>
      <w:r w:rsidR="00076402">
        <w:t>Proposal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[617]</w:t>
      </w:r>
      <w:r w:rsidR="00076402">
        <w:t xml:space="preserve">Proposal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[617]</w:t>
      </w:r>
      <w:r w:rsidR="00076402">
        <w:t>RAN2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[617]</w:t>
      </w:r>
      <w:r w:rsidR="00076402" w:rsidRPr="00E55D22">
        <w:rPr>
          <w:highlight w:val="green"/>
        </w:rPr>
        <w:t>Proposal 8 [discussion]: RAN2 agrees to fix the priority value as 1 of sidelink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w:t>
      </w:r>
      <w:r w:rsidRPr="00BA74F8">
        <w:rPr>
          <w:highlight w:val="cyan"/>
        </w:rPr>
        <w:t>For L2 U2N relay, RRC_IDLE/RRC_INACTIVE remote UE triggers relay selection when direct Uu link quality is below a configured threshold,</w:t>
      </w:r>
      <w:r>
        <w:t xml:space="preserve"> and relay selection for RRC_CONNECTED remote UE by gNB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w:t>
      </w:r>
      <w:r>
        <w:lastRenderedPageBreak/>
        <w:t>of cell ID by gNB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t>[618]Leave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[618]Proposal 4[18/22][Easy]: Whether L2/L3 relay support can be used as additional criteria for relay (re-)selection can be left to SA2.</w:t>
      </w:r>
    </w:p>
    <w:p w14:paraId="5042035D" w14:textId="77777777" w:rsidR="002A6FB5" w:rsidRDefault="002A6FB5" w:rsidP="002A6FB5">
      <w:pPr>
        <w:pStyle w:val="Agreement"/>
      </w:pPr>
      <w:r>
        <w:t>[618]RAN2 do not specify a solution to the power imbalance issue for relay (re)selection in Rel-17.</w:t>
      </w:r>
    </w:p>
    <w:p w14:paraId="0F87DB28" w14:textId="77777777" w:rsidR="002A6FB5" w:rsidRPr="002A6FB5" w:rsidRDefault="002A6FB5" w:rsidP="002A6FB5">
      <w:pPr>
        <w:pStyle w:val="Agreement"/>
      </w:pPr>
      <w:r>
        <w:t>[618]RAN2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ListParagraph"/>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t>[604]</w:t>
      </w:r>
      <w:r w:rsidR="009A2A63">
        <w:rPr>
          <w:rFonts w:hint="eastAsia"/>
        </w:rPr>
        <w:t>Proposal 5</w:t>
      </w:r>
      <w:r w:rsidR="009A2A63">
        <w:rPr>
          <w:rFonts w:hint="eastAsia"/>
        </w:rPr>
        <w:t>：</w:t>
      </w:r>
      <w:r w:rsidR="009A2A63">
        <w:rPr>
          <w:rFonts w:hint="eastAsia"/>
        </w:rPr>
        <w:tab/>
        <w:t>[18/18][Easy]</w:t>
      </w:r>
      <w:r w:rsidR="009A2A63" w:rsidRPr="00BF315E">
        <w:rPr>
          <w:rFonts w:hint="eastAsia"/>
          <w:highlight w:val="cyan"/>
        </w:rPr>
        <w:t>The Uu RLF indication from Relay UE may trigger the Remote UE connection re-establishment</w:t>
      </w:r>
    </w:p>
    <w:p w14:paraId="79C5A762" w14:textId="77777777" w:rsidR="009A2A63" w:rsidRDefault="000D5F94" w:rsidP="009A2A63">
      <w:pPr>
        <w:pStyle w:val="Agreement"/>
      </w:pPr>
      <w:r>
        <w:t>[604]</w:t>
      </w:r>
      <w:r w:rsidR="009A2A63">
        <w:rPr>
          <w:rFonts w:hint="eastAsia"/>
        </w:rPr>
        <w:t>Proposal 6</w:t>
      </w:r>
      <w:r w:rsidR="009A2A63">
        <w:rPr>
          <w:rFonts w:hint="eastAsia"/>
        </w:rPr>
        <w:t>：</w:t>
      </w:r>
      <w:r w:rsidR="009A2A63">
        <w:rPr>
          <w:rFonts w:hint="eastAsia"/>
        </w:rPr>
        <w:tab/>
        <w:t xml:space="preserve">[18/18][Easy]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[604]</w:t>
      </w:r>
      <w:r w:rsidR="009A2A63">
        <w:rPr>
          <w:rFonts w:hint="eastAsia"/>
        </w:rPr>
        <w:t>Proposal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[604]</w:t>
      </w:r>
      <w:r w:rsidR="009A2A63">
        <w:rPr>
          <w:rFonts w:hint="eastAsia"/>
        </w:rPr>
        <w:t>Proposal 9</w:t>
      </w:r>
      <w:r w:rsidR="009A2A63">
        <w:rPr>
          <w:rFonts w:hint="eastAsia"/>
        </w:rPr>
        <w:t>：</w:t>
      </w:r>
      <w:r w:rsidR="009A2A63">
        <w:rPr>
          <w:rFonts w:hint="eastAsia"/>
        </w:rPr>
        <w:tab/>
        <w:t>[18/18][Easy]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[604]</w:t>
      </w:r>
      <w:r w:rsidR="009A2A63">
        <w:rPr>
          <w:rFonts w:hint="eastAsia"/>
        </w:rPr>
        <w:t>Proposal 13</w:t>
      </w:r>
      <w:r w:rsidR="009A2A63">
        <w:rPr>
          <w:rFonts w:hint="eastAsia"/>
        </w:rPr>
        <w:t>：</w:t>
      </w:r>
      <w:r w:rsidR="009A2A63">
        <w:rPr>
          <w:rFonts w:hint="eastAsia"/>
        </w:rPr>
        <w:tab/>
        <w:t xml:space="preserve">[18/18][Easy]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cell(s) are available, the Remote UE initiates RRC re-establishment procedure towards a suitable cell;</w:t>
      </w:r>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relay(s) are available, the Remote UE initiates RRC re-establishment procedure towards a suitable relay UE’s serving cell;</w:t>
      </w:r>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[604]</w:t>
      </w:r>
      <w:r w:rsidR="009A2A63" w:rsidRPr="00BF315E">
        <w:rPr>
          <w:rFonts w:hint="eastAsia"/>
          <w:highlight w:val="cyan"/>
        </w:rPr>
        <w:t>Proposal 11</w:t>
      </w:r>
      <w:r w:rsidR="009A2A63" w:rsidRPr="00BF315E">
        <w:rPr>
          <w:rFonts w:hint="eastAsia"/>
          <w:highlight w:val="cyan"/>
        </w:rPr>
        <w:t>：</w:t>
      </w:r>
      <w:r w:rsidR="009A2A63" w:rsidRPr="00BF315E">
        <w:rPr>
          <w:rFonts w:hint="eastAsia"/>
          <w:highlight w:val="cyan"/>
        </w:rPr>
        <w:tab/>
        <w:t>[15/18][Easy]In case of Remote UE RRC resume to a new gNB, legacy Retrieve UE Context procedure is performed, i.e., the new gNB retrieves the Remote UE context for Remote UE.</w:t>
      </w:r>
    </w:p>
    <w:p w14:paraId="147E2F94" w14:textId="77777777" w:rsidR="009A2A63" w:rsidRDefault="000D5F94" w:rsidP="009A2A63">
      <w:pPr>
        <w:pStyle w:val="Agreement"/>
      </w:pPr>
      <w:r>
        <w:t>[604]</w:t>
      </w:r>
      <w:r w:rsidR="009A2A63">
        <w:rPr>
          <w:rFonts w:hint="eastAsia"/>
        </w:rPr>
        <w:t>Proposal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lastRenderedPageBreak/>
        <w:t>[604]</w:t>
      </w:r>
      <w:r w:rsidR="009A2A63">
        <w:rPr>
          <w:rFonts w:hint="eastAsia"/>
        </w:rPr>
        <w:t>Proposal 19</w:t>
      </w:r>
      <w:r w:rsidR="009A2A63">
        <w:rPr>
          <w:rFonts w:hint="eastAsia"/>
        </w:rPr>
        <w:t>：</w:t>
      </w:r>
      <w:r w:rsidR="009A2A63">
        <w:rPr>
          <w:rFonts w:hint="eastAsia"/>
        </w:rPr>
        <w:tab/>
        <w:t>[17/18][Easy]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[604]</w:t>
      </w:r>
      <w:r w:rsidR="009A2A63">
        <w:rPr>
          <w:rFonts w:hint="eastAsia"/>
        </w:rPr>
        <w:t>Proposal 22</w:t>
      </w:r>
      <w:r w:rsidR="009A2A63">
        <w:rPr>
          <w:rFonts w:hint="eastAsia"/>
        </w:rPr>
        <w:t>：</w:t>
      </w:r>
      <w:r w:rsidR="009A2A63">
        <w:rPr>
          <w:rFonts w:hint="eastAsia"/>
        </w:rPr>
        <w:tab/>
        <w:t xml:space="preserve">[15/18][Easy]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t>[604]</w:t>
      </w:r>
      <w:r w:rsidR="009A2A63">
        <w:rPr>
          <w:rFonts w:hint="eastAsia"/>
        </w:rPr>
        <w:t>Proposal 2</w:t>
      </w:r>
      <w:r w:rsidR="009A2A63">
        <w:rPr>
          <w:rFonts w:hint="eastAsia"/>
        </w:rPr>
        <w:t>：</w:t>
      </w:r>
      <w:r w:rsidR="009A2A63">
        <w:rPr>
          <w:rFonts w:hint="eastAsia"/>
        </w:rPr>
        <w:tab/>
        <w:t>[16/18[Cross WG] RAN2 to send a LS to SA2/CT1 to ask their view on whether a new or existing establishment/resume cause value is used for Relay UE when Relay UE enters RRC_CONNECTED only for relaying purpose.</w:t>
      </w:r>
    </w:p>
    <w:p w14:paraId="51930463" w14:textId="77777777" w:rsidR="009A2A63" w:rsidRPr="009A2A63" w:rsidRDefault="000D5F94" w:rsidP="009A2A63">
      <w:pPr>
        <w:pStyle w:val="Agreement"/>
      </w:pPr>
      <w:r>
        <w:t>[604]</w:t>
      </w:r>
      <w:r w:rsidR="009A2A63">
        <w:rPr>
          <w:rFonts w:hint="eastAsia"/>
        </w:rPr>
        <w:t>Proposal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[605]</w:t>
      </w:r>
      <w:r w:rsidR="004C7B35">
        <w:t xml:space="preserve">Proposal 1 (easy) (19/19): </w:t>
      </w:r>
      <w:r w:rsidR="004C7B35" w:rsidRPr="00BF315E">
        <w:rPr>
          <w:highlight w:val="cyan"/>
        </w:rPr>
        <w:t>The procedure of Figure 4.5.4.1-1 in TR38.836 and the procedure of Figure 4.5.4.2-1 in TR38.836 are the baseline for Remote UE’s intra gNB mobility in RRC_CONNECTED.</w:t>
      </w:r>
    </w:p>
    <w:p w14:paraId="64ABF2F8" w14:textId="77777777" w:rsidR="004C7B35" w:rsidRDefault="009C28AE" w:rsidP="004C7B35">
      <w:pPr>
        <w:pStyle w:val="Agreement"/>
      </w:pPr>
      <w:r>
        <w:t>[605]</w:t>
      </w:r>
      <w:r w:rsidR="004C7B35">
        <w:t>Proposal 2 (easy) (19/19): INM RRC and/or X2/Xn messages for inter-gNB handover are not used for the path switch procedures in intra gNB case.</w:t>
      </w:r>
    </w:p>
    <w:p w14:paraId="339507DC" w14:textId="77777777" w:rsidR="004C7B35" w:rsidRDefault="009C28AE" w:rsidP="004C7B35">
      <w:pPr>
        <w:pStyle w:val="Agreement"/>
      </w:pPr>
      <w:r>
        <w:t>[605]</w:t>
      </w:r>
      <w:r w:rsidR="004C7B35">
        <w:t xml:space="preserve">Proposal 3 (easy) (19/19): DAPS-like path switch procedure for Remote UE is not considered in this release. </w:t>
      </w:r>
    </w:p>
    <w:p w14:paraId="775B4EBF" w14:textId="77777777" w:rsidR="004C7B35" w:rsidRDefault="009C28AE" w:rsidP="004C7B35">
      <w:pPr>
        <w:pStyle w:val="Agreement"/>
      </w:pPr>
      <w:r>
        <w:t>[605]</w:t>
      </w:r>
      <w:r w:rsidR="004C7B35">
        <w:t xml:space="preserve">Proposal 6 (easy) (19/19): </w:t>
      </w:r>
      <w:r w:rsidR="004C7B35" w:rsidRPr="00BF315E">
        <w:rPr>
          <w:highlight w:val="cyan"/>
        </w:rPr>
        <w:t>Legacy RRC Reconfiguration and Measurement Report signalling procedures can be used for path switch procedure with extension to evaluate relay link measurement and Uu link measurement.</w:t>
      </w:r>
    </w:p>
    <w:p w14:paraId="04E8EEB3" w14:textId="77777777" w:rsidR="004C7B35" w:rsidRDefault="009C28AE" w:rsidP="004C7B35">
      <w:pPr>
        <w:pStyle w:val="Agreement"/>
      </w:pPr>
      <w:r>
        <w:t>[605]</w:t>
      </w:r>
      <w:r w:rsidR="004C7B35">
        <w:t xml:space="preserve">Proposal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[605]</w:t>
      </w:r>
      <w:r w:rsidR="004C7B35">
        <w:t xml:space="preserve">Proposal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[605]</w:t>
      </w:r>
      <w:r w:rsidR="004C7B35">
        <w:t xml:space="preserve">Proposal 13 (easy) (19/19): </w:t>
      </w:r>
      <w:r w:rsidR="004C7B35" w:rsidRPr="00FC47A2">
        <w:rPr>
          <w:highlight w:val="cyan"/>
        </w:rPr>
        <w:t>Remote UE in RRC_CONNECTED suspend Uu RLM when Remote UE is connected to gNB via Relay UE.</w:t>
      </w:r>
    </w:p>
    <w:p w14:paraId="2CE696F0" w14:textId="77777777" w:rsidR="004C7B35" w:rsidRDefault="009C28AE" w:rsidP="004C7B35">
      <w:pPr>
        <w:pStyle w:val="Agreement"/>
      </w:pPr>
      <w:r>
        <w:t>[605]</w:t>
      </w:r>
      <w:r w:rsidR="004C7B35">
        <w:t xml:space="preserve">Proposal 14 (easy) (19/19): </w:t>
      </w:r>
      <w:r w:rsidR="004C7B35" w:rsidRPr="00BF315E">
        <w:rPr>
          <w:highlight w:val="cyan"/>
        </w:rPr>
        <w:t>For indirect to direct path switch, Remote UE stops UP and CP transmission via relay link after reception of RRC Reconfiguration message from gNB (i.e., step 3).</w:t>
      </w:r>
    </w:p>
    <w:p w14:paraId="253939F9" w14:textId="77777777" w:rsidR="004C7B35" w:rsidRPr="00BF315E" w:rsidRDefault="009C28AE" w:rsidP="004C7B35">
      <w:pPr>
        <w:pStyle w:val="Agreement"/>
        <w:rPr>
          <w:highlight w:val="cyan"/>
        </w:rPr>
      </w:pPr>
      <w:r>
        <w:t>[605]</w:t>
      </w:r>
      <w:r w:rsidR="004C7B35">
        <w:t xml:space="preserve">Proposal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[605]</w:t>
      </w:r>
      <w:r w:rsidR="004C7B35">
        <w:t xml:space="preserve">Proposal 24 (easy) (19/19): </w:t>
      </w:r>
      <w:r w:rsidR="004C7B35" w:rsidRPr="00BF315E">
        <w:rPr>
          <w:highlight w:val="cyan"/>
        </w:rPr>
        <w:t>For indirect to direct path switch, RLC and lower layers behaviours of a Remote UE can be similar with those of legacy UE in intra-gNB handover.</w:t>
      </w:r>
    </w:p>
    <w:p w14:paraId="2E0A35C3" w14:textId="77777777" w:rsidR="004C7B35" w:rsidRDefault="009C28AE" w:rsidP="004C7B35">
      <w:pPr>
        <w:pStyle w:val="Agreement"/>
      </w:pPr>
      <w:r>
        <w:t>[605]</w:t>
      </w:r>
      <w:r w:rsidR="004C7B35">
        <w:t xml:space="preserve">Proposal 29 (easy) (19/19): For direct to indirect path switch, </w:t>
      </w:r>
      <w:r w:rsidR="004C7B35" w:rsidRPr="00BF315E">
        <w:rPr>
          <w:highlight w:val="cyan"/>
        </w:rPr>
        <w:t>Remote UE stops UP and CP transmission over Uu after reception of RRC Reconfiguration message from gNB</w:t>
      </w:r>
      <w:r w:rsidR="004C7B35">
        <w:t xml:space="preserve"> (i.e., step 3).</w:t>
      </w:r>
    </w:p>
    <w:p w14:paraId="58BD3DCC" w14:textId="77777777" w:rsidR="004C7B35" w:rsidRPr="004C7B35" w:rsidRDefault="009C28AE" w:rsidP="004C7B35">
      <w:pPr>
        <w:pStyle w:val="Agreement"/>
      </w:pPr>
      <w:r>
        <w:t>[605]</w:t>
      </w:r>
      <w:r w:rsidR="004C7B35">
        <w:t xml:space="preserve">Proposal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27"/>
      <w:headerReference w:type="default" r:id="rId28"/>
      <w:headerReference w:type="first" r:id="rId29"/>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Ericsson" w:date="2021-06-02T11:10:00Z" w:initials="E">
    <w:p w14:paraId="72C49E9D" w14:textId="30F8680A" w:rsidR="00E75EBF" w:rsidRDefault="00E75EBF">
      <w:pPr>
        <w:pStyle w:val="CommentText"/>
      </w:pPr>
      <w:r>
        <w:rPr>
          <w:rStyle w:val="CommentReference"/>
        </w:rPr>
        <w:annotationRef/>
      </w:r>
      <w:r>
        <w:t>Would be good to leave at least the text inside a section that is impacted, so to check that the style is correct but also the impact on the existing text.</w:t>
      </w:r>
    </w:p>
  </w:comment>
  <w:comment w:id="32" w:author="Ericsson" w:date="2021-06-02T11:10:00Z" w:initials="E">
    <w:p w14:paraId="7F90D9CF" w14:textId="00912CB9" w:rsidR="00E75EBF" w:rsidRDefault="00E75EBF">
      <w:pPr>
        <w:pStyle w:val="CommentText"/>
      </w:pPr>
      <w:r>
        <w:rPr>
          <w:rStyle w:val="CommentReference"/>
        </w:rPr>
        <w:annotationRef/>
      </w:r>
      <w:r>
        <w:t>Would be good to leave at least the text inside a section that is impacted, so to check that the style is correct but also the impact on the existing text.</w:t>
      </w:r>
    </w:p>
  </w:comment>
  <w:comment w:id="33" w:author="Ericsson" w:date="2021-06-02T11:11:00Z" w:initials="E">
    <w:p w14:paraId="5C6D5619" w14:textId="2E49E1EC" w:rsidR="00E75EBF" w:rsidRDefault="00E75EBF">
      <w:pPr>
        <w:pStyle w:val="CommentText"/>
      </w:pPr>
      <w:r>
        <w:rPr>
          <w:rStyle w:val="CommentReference"/>
        </w:rPr>
        <w:annotationRef/>
      </w:r>
      <w:r>
        <w:t>Correct style should be adopted.</w:t>
      </w:r>
    </w:p>
  </w:comment>
  <w:comment w:id="36" w:author="Ericsson" w:date="2021-06-02T11:11:00Z" w:initials="E">
    <w:p w14:paraId="764563CF" w14:textId="77777777" w:rsidR="00E75EBF" w:rsidRDefault="00E75EBF">
      <w:pPr>
        <w:pStyle w:val="CommentText"/>
      </w:pPr>
      <w:r>
        <w:rPr>
          <w:rStyle w:val="CommentReference"/>
        </w:rPr>
        <w:annotationRef/>
      </w:r>
      <w:r>
        <w:t>This is clearly not correct. The direct path is when there is a direct RRC connection between a UE and the network.</w:t>
      </w:r>
    </w:p>
    <w:p w14:paraId="74560529" w14:textId="77777777" w:rsidR="00E75EBF" w:rsidRDefault="00E75EBF">
      <w:pPr>
        <w:pStyle w:val="CommentText"/>
      </w:pPr>
    </w:p>
    <w:p w14:paraId="636CD51A" w14:textId="4553D10C" w:rsidR="00E75EBF" w:rsidRDefault="00E75EBF">
      <w:pPr>
        <w:pStyle w:val="CommentText"/>
      </w:pPr>
      <w:r>
        <w:t>There is no need to cite the relay UE as this is the legacy use case.</w:t>
      </w:r>
    </w:p>
  </w:comment>
  <w:comment w:id="49" w:author="Ericsson" w:date="2021-06-02T11:13:00Z" w:initials="E">
    <w:p w14:paraId="3B87A269" w14:textId="3C9CB692" w:rsidR="00E75EBF" w:rsidRDefault="00E75EBF">
      <w:pPr>
        <w:pStyle w:val="CommentText"/>
      </w:pPr>
      <w:r>
        <w:rPr>
          <w:rStyle w:val="CommentReference"/>
        </w:rPr>
        <w:annotationRef/>
      </w:r>
      <w:r>
        <w:t>In this case THERE IS a relay UE, since we are talking about the indirect path.</w:t>
      </w:r>
    </w:p>
  </w:comment>
  <w:comment w:id="74" w:author="Ericsson" w:date="2021-06-02T11:13:00Z" w:initials="E">
    <w:p w14:paraId="39F1B852" w14:textId="69E9435B" w:rsidR="00E75EBF" w:rsidRDefault="00E75EBF">
      <w:pPr>
        <w:pStyle w:val="CommentText"/>
      </w:pPr>
      <w:r>
        <w:rPr>
          <w:rStyle w:val="CommentReference"/>
        </w:rPr>
        <w:annotationRef/>
      </w:r>
      <w:r>
        <w:t>The architecture and the protocol stacks for SL relay should be capture in this section (16.x.1), but at the moment they are missing.</w:t>
      </w:r>
    </w:p>
  </w:comment>
  <w:comment w:id="147" w:author="Ericsson" w:date="2021-06-02T11:15:00Z" w:initials="E">
    <w:p w14:paraId="6B3FFF1F" w14:textId="7598C561" w:rsidR="00E75EBF" w:rsidRDefault="00E75EBF">
      <w:pPr>
        <w:pStyle w:val="CommentText"/>
      </w:pPr>
      <w:r>
        <w:rPr>
          <w:rStyle w:val="CommentReference"/>
        </w:rPr>
        <w:annotationRef/>
      </w:r>
      <w:r>
        <w:t>This message is specified in the SA2 spec. Since there is already a reference, we can simply say Model B. Is not a good practice to use messages that specified in other specifications.</w:t>
      </w:r>
    </w:p>
  </w:comment>
  <w:comment w:id="188" w:author="Ericsson" w:date="2021-06-02T11:16:00Z" w:initials="E">
    <w:p w14:paraId="3418D167" w14:textId="4F234D69" w:rsidR="00E75EBF" w:rsidRDefault="00E75EBF">
      <w:pPr>
        <w:pStyle w:val="CommentText"/>
      </w:pPr>
      <w:r>
        <w:rPr>
          <w:rStyle w:val="CommentReference"/>
        </w:rPr>
        <w:annotationRef/>
      </w:r>
      <w:r>
        <w:t>This message is specified in the SA2 spec. Since there is already a reference, we can simply say Model B. Is not a good practice to use messages that specified in other specifications.</w:t>
      </w:r>
    </w:p>
  </w:comment>
  <w:comment w:id="193" w:author="Ericsson" w:date="2021-06-02T11:16:00Z" w:initials="E">
    <w:p w14:paraId="185DA5FD" w14:textId="624ED92A" w:rsidR="00E75EBF" w:rsidRDefault="00E75EBF">
      <w:pPr>
        <w:pStyle w:val="CommentText"/>
      </w:pPr>
      <w:r>
        <w:rPr>
          <w:rStyle w:val="CommentReference"/>
        </w:rPr>
        <w:annotationRef/>
      </w:r>
      <w:r>
        <w:t>This message is specified in the SA2 spec. Since there is already a reference, we can simply say Model B. Is not a good practice to use messages that specified in other specifications.</w:t>
      </w:r>
    </w:p>
  </w:comment>
  <w:comment w:id="203" w:author="Ericsson" w:date="2021-06-02T11:16:00Z" w:initials="E">
    <w:p w14:paraId="1EE4A095" w14:textId="4E9AB62C" w:rsidR="00E75EBF" w:rsidRDefault="00E75EBF">
      <w:pPr>
        <w:pStyle w:val="CommentText"/>
      </w:pPr>
      <w:r>
        <w:rPr>
          <w:rStyle w:val="CommentReference"/>
        </w:rPr>
        <w:annotationRef/>
      </w:r>
      <w:r>
        <w:rPr>
          <w:rStyle w:val="CommentReference"/>
        </w:rPr>
        <w:annotationRef/>
      </w:r>
      <w:r>
        <w:t>Not clear what “for Uu signal strength mean”. Better delete it.</w:t>
      </w:r>
    </w:p>
  </w:comment>
  <w:comment w:id="212" w:author="Ericsson" w:date="2021-06-02T11:17:00Z" w:initials="E">
    <w:p w14:paraId="10E46048" w14:textId="6CB5C9AB" w:rsidR="00E75EBF" w:rsidRDefault="00E75EBF">
      <w:pPr>
        <w:pStyle w:val="CommentText"/>
      </w:pPr>
      <w:r>
        <w:rPr>
          <w:rStyle w:val="CommentReference"/>
        </w:rPr>
        <w:annotationRef/>
      </w:r>
      <w:r>
        <w:t xml:space="preserve">This statement seems not correct, isn’t so that, the Uu thresholds are used by a </w:t>
      </w:r>
      <w:r w:rsidRPr="000D2971">
        <w:rPr>
          <w:b/>
          <w:bCs/>
        </w:rPr>
        <w:t>relay UE candidate</w:t>
      </w:r>
      <w:r>
        <w:t xml:space="preserve"> to determine if it can be a relay UE</w:t>
      </w:r>
    </w:p>
  </w:comment>
  <w:comment w:id="226" w:author="Ericsson" w:date="2021-06-02T11:17:00Z" w:initials="E">
    <w:p w14:paraId="5FABAD73" w14:textId="62852378" w:rsidR="00E75EBF" w:rsidRDefault="00E75EBF">
      <w:pPr>
        <w:pStyle w:val="CommentText"/>
      </w:pPr>
      <w:r>
        <w:rPr>
          <w:rStyle w:val="CommentReference"/>
        </w:rPr>
        <w:annotationRef/>
      </w:r>
      <w:r>
        <w:t xml:space="preserve">Why Relay </w:t>
      </w:r>
      <w:proofErr w:type="spellStart"/>
      <w:r>
        <w:t>Operaton</w:t>
      </w:r>
      <w:proofErr w:type="spellEnd"/>
      <w:r>
        <w:t xml:space="preserve"> is in capital? We think this can be all in lowercase.</w:t>
      </w:r>
    </w:p>
  </w:comment>
  <w:comment w:id="243" w:author="Ericsson" w:date="2021-06-02T11:18:00Z" w:initials="E">
    <w:p w14:paraId="33063D18" w14:textId="0B253A98" w:rsidR="00E75EBF" w:rsidRDefault="00E75EBF">
      <w:pPr>
        <w:pStyle w:val="CommentText"/>
      </w:pPr>
      <w:r>
        <w:rPr>
          <w:rStyle w:val="CommentReference"/>
        </w:rPr>
        <w:annotationRef/>
      </w:r>
      <w:r>
        <w:t>This is a stage 3 design. We don’t need to mention this in stage 2.</w:t>
      </w:r>
    </w:p>
  </w:comment>
  <w:comment w:id="250" w:author="Ericsson" w:date="2021-06-02T11:19:00Z" w:initials="E">
    <w:p w14:paraId="363B7CFD" w14:textId="55CBCC54" w:rsidR="00D75898" w:rsidRDefault="00D75898">
      <w:pPr>
        <w:pStyle w:val="CommentText"/>
      </w:pPr>
      <w:r>
        <w:rPr>
          <w:rStyle w:val="CommentReference"/>
        </w:rPr>
        <w:annotationRef/>
      </w:r>
      <w:r>
        <w:t xml:space="preserve">Should we just say “sidelink power control”. Using </w:t>
      </w:r>
      <w:proofErr w:type="spellStart"/>
      <w:r>
        <w:t>Rel</w:t>
      </w:r>
      <w:proofErr w:type="spellEnd"/>
      <w:r>
        <w:t>-x is used only three times in the entire specification and we don’t think that is something that should be generally used.</w:t>
      </w:r>
    </w:p>
  </w:comment>
  <w:comment w:id="312" w:author="Ericsson" w:date="2021-06-02T11:20:00Z" w:initials="E">
    <w:p w14:paraId="44B12C3F" w14:textId="5E7A895A" w:rsidR="00D75898" w:rsidRDefault="00D75898">
      <w:pPr>
        <w:pStyle w:val="CommentText"/>
      </w:pPr>
      <w:r>
        <w:rPr>
          <w:rStyle w:val="CommentReference"/>
        </w:rPr>
        <w:annotationRef/>
      </w:r>
      <w:r>
        <w:t xml:space="preserve">Shall be </w:t>
      </w:r>
      <w:r>
        <w:rPr>
          <w:rStyle w:val="CommentReference"/>
        </w:rPr>
        <w:annotationRef/>
      </w:r>
      <w:r>
        <w:t>“Relay UE candidate”?</w:t>
      </w:r>
    </w:p>
  </w:comment>
  <w:comment w:id="406" w:author="Ericsson" w:date="2021-06-02T11:22:00Z" w:initials="E">
    <w:p w14:paraId="37A85B57" w14:textId="77777777" w:rsidR="00D75898" w:rsidRDefault="00D75898" w:rsidP="00D75898">
      <w:pPr>
        <w:pStyle w:val="CommentText"/>
      </w:pPr>
      <w:r>
        <w:rPr>
          <w:rStyle w:val="CommentReference"/>
        </w:rPr>
        <w:annotationRef/>
      </w:r>
      <w:r>
        <w:t xml:space="preserve">Better to make this sentence simple. We </w:t>
      </w:r>
      <w:proofErr w:type="spellStart"/>
      <w:r>
        <w:t>sugges</w:t>
      </w:r>
      <w:proofErr w:type="spellEnd"/>
      <w:r>
        <w:t xml:space="preserve"> to reformulate:</w:t>
      </w:r>
    </w:p>
    <w:p w14:paraId="50C4D872" w14:textId="77777777" w:rsidR="00D75898" w:rsidRDefault="00D75898" w:rsidP="00D75898">
      <w:pPr>
        <w:pStyle w:val="CommentText"/>
      </w:pPr>
    </w:p>
    <w:p w14:paraId="2DDE3192" w14:textId="2AB05DF7" w:rsidR="00D75898" w:rsidRDefault="00D75898" w:rsidP="00D75898">
      <w:pPr>
        <w:pStyle w:val="CommentText"/>
      </w:pPr>
      <w:r>
        <w:t>When UE-to-Network Remote UE detects PC5 RLF.</w:t>
      </w:r>
    </w:p>
  </w:comment>
  <w:comment w:id="419" w:author="Ericsson" w:date="2021-06-02T11:23:00Z" w:initials="E">
    <w:p w14:paraId="0C24DFC9" w14:textId="782DF245" w:rsidR="00D75898" w:rsidRDefault="00D75898">
      <w:pPr>
        <w:pStyle w:val="CommentText"/>
      </w:pPr>
      <w:r>
        <w:rPr>
          <w:rStyle w:val="CommentReference"/>
        </w:rPr>
        <w:annotationRef/>
      </w:r>
      <w:r>
        <w:t xml:space="preserve">The SR shared by OPPO clearly says that there are no more stage 2 FFS. We believe that we should be </w:t>
      </w:r>
      <w:proofErr w:type="spellStart"/>
      <w:r>
        <w:t>consistant</w:t>
      </w:r>
      <w:proofErr w:type="spellEnd"/>
      <w:r>
        <w:t>. Either we take out the FFS from here, or we update the status report.</w:t>
      </w:r>
    </w:p>
  </w:comment>
  <w:comment w:id="421" w:author="Ericsson" w:date="2021-06-02T11:23:00Z" w:initials="E">
    <w:p w14:paraId="3E59C891" w14:textId="0E472032" w:rsidR="00D75898" w:rsidRDefault="00D75898">
      <w:pPr>
        <w:pStyle w:val="CommentText"/>
      </w:pPr>
      <w:r>
        <w:rPr>
          <w:rStyle w:val="CommentReference"/>
        </w:rPr>
        <w:annotationRef/>
      </w:r>
      <w:r>
        <w:t>RAN2 has made this agreement, why does RAN2 need to further discuss it? We can just capture it in the stage 2 spec.</w:t>
      </w:r>
    </w:p>
  </w:comment>
  <w:comment w:id="433" w:author="Ericsson" w:date="2021-06-02T11:23:00Z" w:initials="E">
    <w:p w14:paraId="0C95CD2D" w14:textId="77777777" w:rsidR="00D75898" w:rsidRDefault="00D75898" w:rsidP="00D75898">
      <w:pPr>
        <w:pStyle w:val="CommentText"/>
      </w:pPr>
      <w:r>
        <w:rPr>
          <w:rStyle w:val="CommentReference"/>
        </w:rPr>
        <w:annotationRef/>
      </w:r>
      <w:r>
        <w:t xml:space="preserve">RAN2 has agreed in RAN2#114bis that, there may be multiple cells and/or relay UEs can be found. Therefore, suggest to change to plural. </w:t>
      </w:r>
    </w:p>
    <w:p w14:paraId="75643F00" w14:textId="69ECE31B" w:rsidR="00D75898" w:rsidRDefault="00D75898" w:rsidP="00D75898">
      <w:pPr>
        <w:pStyle w:val="CommentText"/>
      </w:pPr>
      <w:r>
        <w:t xml:space="preserve">Suitable </w:t>
      </w:r>
      <w:r w:rsidRPr="00131AF1">
        <w:rPr>
          <w:b/>
          <w:bCs/>
        </w:rPr>
        <w:t>cells</w:t>
      </w:r>
      <w:r>
        <w:t xml:space="preserve"> and suitable relay </w:t>
      </w:r>
      <w:r w:rsidRPr="00131AF1">
        <w:rPr>
          <w:b/>
          <w:bCs/>
        </w:rPr>
        <w:t>UEs</w:t>
      </w:r>
    </w:p>
  </w:comment>
  <w:comment w:id="437" w:author="Ericsson" w:date="2021-06-02T11:24:00Z" w:initials="E">
    <w:p w14:paraId="776962FA" w14:textId="2807FAC9" w:rsidR="00D75898" w:rsidRDefault="00D75898">
      <w:pPr>
        <w:pStyle w:val="CommentText"/>
      </w:pPr>
      <w:r>
        <w:rPr>
          <w:rStyle w:val="CommentReference"/>
        </w:rPr>
        <w:annotationRef/>
      </w:r>
      <w:r>
        <w:t>Wording proposal: it is up to UE implementation to select either a cell or a UE to network relay UE.</w:t>
      </w:r>
    </w:p>
  </w:comment>
  <w:comment w:id="443" w:author="Ericsson" w:date="2021-06-02T11:24:00Z" w:initials="E">
    <w:p w14:paraId="4FAA63D9" w14:textId="765A55A5" w:rsidR="00D75898" w:rsidRDefault="00D75898">
      <w:pPr>
        <w:pStyle w:val="CommentText"/>
      </w:pPr>
      <w:r>
        <w:rPr>
          <w:rStyle w:val="CommentReference"/>
        </w:rPr>
        <w:annotationRef/>
      </w:r>
      <w:r>
        <w:rPr>
          <w:rStyle w:val="CommentReference"/>
        </w:rPr>
        <w:annotationRef/>
      </w:r>
      <w:r>
        <w:t>This sentence is not needed. Is already covered by the previous one.</w:t>
      </w:r>
    </w:p>
  </w:comment>
  <w:comment w:id="453" w:author="Ericsson" w:date="2021-06-02T11:26:00Z" w:initials="E">
    <w:p w14:paraId="1822426F" w14:textId="4EC8C957" w:rsidR="00D75898" w:rsidRDefault="00D75898">
      <w:pPr>
        <w:pStyle w:val="CommentText"/>
      </w:pPr>
      <w:r>
        <w:rPr>
          <w:rStyle w:val="CommentReference"/>
        </w:rPr>
        <w:annotationRef/>
      </w:r>
      <w:r>
        <w:rPr>
          <w:rStyle w:val="CommentReference"/>
        </w:rPr>
        <w:t>This is not needed. We fail to understand how this editor’s note can be useful.</w:t>
      </w:r>
    </w:p>
  </w:comment>
  <w:comment w:id="464" w:author="Ericsson" w:date="2021-06-02T11:27:00Z" w:initials="E">
    <w:p w14:paraId="5CFE4AB1" w14:textId="3A31D3C6" w:rsidR="00D75898" w:rsidRDefault="00D75898" w:rsidP="00D75898">
      <w:pPr>
        <w:pStyle w:val="CommentText"/>
      </w:pPr>
      <w:r>
        <w:rPr>
          <w:rStyle w:val="CommentReference"/>
        </w:rPr>
        <w:annotationRef/>
      </w:r>
      <w:r>
        <w:rPr>
          <w:rStyle w:val="CommentReference"/>
        </w:rPr>
        <w:annotationRef/>
      </w:r>
      <w:r>
        <w:t>This should be a proper section (heading 4 style) and we suggest to call it “RRC connection management” and group in here also the sections on RRC establishment, reestablishment and so on.</w:t>
      </w:r>
    </w:p>
    <w:p w14:paraId="1A8C12AC" w14:textId="228462F6" w:rsidR="00D75898" w:rsidRDefault="00D75898">
      <w:pPr>
        <w:pStyle w:val="CommentText"/>
      </w:pPr>
    </w:p>
  </w:comment>
  <w:comment w:id="473" w:author="Ericsson" w:date="2021-06-02T11:28:00Z" w:initials="E">
    <w:p w14:paraId="6D94784D" w14:textId="66B4B5D8" w:rsidR="00D75898" w:rsidRDefault="00D75898" w:rsidP="00D75898">
      <w:pPr>
        <w:pStyle w:val="CommentText"/>
      </w:pPr>
      <w:r>
        <w:rPr>
          <w:rStyle w:val="CommentReference"/>
        </w:rPr>
        <w:annotationRef/>
      </w:r>
      <w:r>
        <w:rPr>
          <w:rStyle w:val="CommentReference"/>
        </w:rPr>
        <w:annotationRef/>
      </w:r>
      <w:r>
        <w:t>This should be a proper section</w:t>
      </w:r>
    </w:p>
    <w:p w14:paraId="2496352A" w14:textId="73D81A28" w:rsidR="00D75898" w:rsidRDefault="00D75898">
      <w:pPr>
        <w:pStyle w:val="CommentText"/>
      </w:pPr>
    </w:p>
  </w:comment>
  <w:comment w:id="532" w:author="Ericsson" w:date="2021-06-02T11:28:00Z" w:initials="E">
    <w:p w14:paraId="3DB0FDE1" w14:textId="475F479D" w:rsidR="00D75898" w:rsidRDefault="00D75898">
      <w:pPr>
        <w:pStyle w:val="CommentText"/>
      </w:pPr>
      <w:r>
        <w:rPr>
          <w:rStyle w:val="CommentReference"/>
        </w:rPr>
        <w:annotationRef/>
      </w:r>
      <w:r>
        <w:rPr>
          <w:rStyle w:val="CommentReference"/>
        </w:rPr>
        <w:annotationRef/>
      </w:r>
      <w:r>
        <w:t xml:space="preserve">This should be a proper section </w:t>
      </w:r>
    </w:p>
  </w:comment>
  <w:comment w:id="550" w:author="Ericsson" w:date="2021-06-02T11:29:00Z" w:initials="E">
    <w:p w14:paraId="069262AC" w14:textId="04A495FD" w:rsidR="00D75898" w:rsidRDefault="00D75898">
      <w:pPr>
        <w:pStyle w:val="CommentText"/>
      </w:pPr>
      <w:r>
        <w:rPr>
          <w:rStyle w:val="CommentReference"/>
        </w:rPr>
        <w:annotationRef/>
      </w:r>
      <w:r>
        <w:t>We generally don’t point to message that specified in stage 3. Better say: “on-demand SIB framework specified in TS 38.331”, and we can a reference to the right section of TS 38.331.</w:t>
      </w:r>
    </w:p>
  </w:comment>
  <w:comment w:id="557" w:author="Ericsson" w:date="2021-06-02T11:29:00Z" w:initials="E">
    <w:p w14:paraId="3349861C" w14:textId="77777777" w:rsidR="00D75898" w:rsidRDefault="00D75898" w:rsidP="00D75898">
      <w:pPr>
        <w:pStyle w:val="CommentText"/>
      </w:pPr>
      <w:r>
        <w:rPr>
          <w:rStyle w:val="CommentReference"/>
        </w:rPr>
        <w:annotationRef/>
      </w:r>
      <w:r>
        <w:t>In RRC_CONNECTED the UE requests SIB, not SI.</w:t>
      </w:r>
    </w:p>
    <w:p w14:paraId="26AAB2BF" w14:textId="77777777" w:rsidR="00D75898" w:rsidRDefault="00D75898" w:rsidP="00D75898">
      <w:pPr>
        <w:pStyle w:val="CommentText"/>
      </w:pPr>
    </w:p>
    <w:p w14:paraId="7CB32A25" w14:textId="7D9811B0" w:rsidR="00D75898" w:rsidRDefault="00D75898" w:rsidP="00D75898">
      <w:pPr>
        <w:pStyle w:val="CommentText"/>
      </w:pPr>
      <w:r>
        <w:t>To be changed to “SIB”</w:t>
      </w:r>
    </w:p>
  </w:comment>
  <w:comment w:id="573" w:author="Ericsson" w:date="2021-06-02T11:29:00Z" w:initials="E">
    <w:p w14:paraId="5B060197" w14:textId="64F5E728" w:rsidR="00D75898" w:rsidRDefault="00D75898">
      <w:pPr>
        <w:pStyle w:val="CommentText"/>
      </w:pPr>
      <w:r>
        <w:rPr>
          <w:rStyle w:val="CommentReference"/>
        </w:rPr>
        <w:annotationRef/>
      </w:r>
      <w:r>
        <w:t xml:space="preserve">Better to change “it” with “the </w:t>
      </w:r>
      <w:r w:rsidRPr="00B21E6E">
        <w:t>UE-to-Network</w:t>
      </w:r>
      <w:r>
        <w:rPr>
          <w:rFonts w:eastAsiaTheme="minorEastAsia"/>
          <w:lang w:eastAsia="zh-CN"/>
        </w:rPr>
        <w:t xml:space="preserve"> R</w:t>
      </w:r>
      <w:r w:rsidRPr="009D188E">
        <w:rPr>
          <w:rFonts w:eastAsiaTheme="minorEastAsia"/>
          <w:lang w:eastAsia="zh-CN"/>
        </w:rPr>
        <w:t>emote</w:t>
      </w:r>
      <w:r>
        <w:rPr>
          <w:rFonts w:eastAsiaTheme="minorEastAsia"/>
          <w:lang w:eastAsia="zh-CN"/>
        </w:rPr>
        <w:t>”. There no subject so far in the sentence and is not clear to whom is referring the “it”.</w:t>
      </w:r>
    </w:p>
  </w:comment>
  <w:comment w:id="585" w:author="Ericsson" w:date="2021-06-02T11:30:00Z" w:initials="E">
    <w:p w14:paraId="19B4F48F" w14:textId="5F15E4ED" w:rsidR="00D75898" w:rsidRDefault="00D75898">
      <w:pPr>
        <w:pStyle w:val="CommentText"/>
      </w:pPr>
      <w:r>
        <w:rPr>
          <w:rStyle w:val="CommentReference"/>
        </w:rPr>
        <w:annotationRef/>
      </w:r>
      <w:r>
        <w:t>For IDLE and INACTIVE the UE request SI but in CONNECTED is SIB. Better to say “SI/SIB”</w:t>
      </w:r>
    </w:p>
  </w:comment>
  <w:comment w:id="587" w:author="Ericsson" w:date="2021-06-02T11:30:00Z" w:initials="E">
    <w:p w14:paraId="765A9A59" w14:textId="77777777" w:rsidR="00D75898" w:rsidRDefault="00D75898" w:rsidP="00D75898">
      <w:pPr>
        <w:pStyle w:val="CommentText"/>
      </w:pPr>
      <w:r>
        <w:rPr>
          <w:rStyle w:val="CommentReference"/>
        </w:rPr>
        <w:annotationRef/>
      </w:r>
      <w:r>
        <w:t>Better to point out to the right part of stage 3 spec.</w:t>
      </w:r>
    </w:p>
    <w:p w14:paraId="0CE040F8" w14:textId="77777777" w:rsidR="00D75898" w:rsidRDefault="00D75898" w:rsidP="00D75898">
      <w:pPr>
        <w:pStyle w:val="CommentText"/>
      </w:pPr>
    </w:p>
    <w:p w14:paraId="4D2CAD9A" w14:textId="12292EA8" w:rsidR="00D75898" w:rsidRDefault="00D75898" w:rsidP="00D75898">
      <w:pPr>
        <w:pStyle w:val="CommentText"/>
      </w:pPr>
      <w:r>
        <w:t>We should add “as specified in TS 38.331”, and we can a reference to the right section of TS 38.331</w:t>
      </w:r>
    </w:p>
  </w:comment>
  <w:comment w:id="589" w:author="Ericsson" w:date="2021-06-02T11:30:00Z" w:initials="E">
    <w:p w14:paraId="057323EA" w14:textId="06B2FBF3" w:rsidR="00D75898" w:rsidRDefault="00D75898">
      <w:pPr>
        <w:pStyle w:val="CommentText"/>
      </w:pPr>
      <w:r>
        <w:rPr>
          <w:rStyle w:val="CommentReference"/>
        </w:rPr>
        <w:annotationRef/>
      </w:r>
      <w:r>
        <w:rPr>
          <w:rStyle w:val="CommentReference"/>
        </w:rPr>
        <w:annotationRef/>
      </w:r>
      <w:r>
        <w:t>SI(s)/SIB(s)</w:t>
      </w:r>
    </w:p>
  </w:comment>
  <w:comment w:id="600" w:author="Ericsson" w:date="2021-06-02T11:30:00Z" w:initials="E">
    <w:p w14:paraId="710B0CC8" w14:textId="37CF36E1" w:rsidR="00733D84" w:rsidRDefault="00733D84">
      <w:pPr>
        <w:pStyle w:val="CommentText"/>
      </w:pPr>
      <w:r>
        <w:rPr>
          <w:rStyle w:val="CommentReference"/>
        </w:rPr>
        <w:annotationRef/>
      </w:r>
      <w:r>
        <w:t>This is a rather general statement that does not add any clear understanding. Better to just say “via PC5-RRC”.</w:t>
      </w:r>
    </w:p>
  </w:comment>
  <w:comment w:id="608" w:author="Ericsson" w:date="2021-06-02T11:32:00Z" w:initials="E">
    <w:p w14:paraId="36AE4FC2" w14:textId="3EF2E17B" w:rsidR="00733D84" w:rsidRDefault="00733D84">
      <w:pPr>
        <w:pStyle w:val="CommentText"/>
      </w:pPr>
      <w:r>
        <w:rPr>
          <w:rStyle w:val="CommentReference"/>
        </w:rPr>
        <w:annotationRef/>
      </w:r>
      <w:r>
        <w:t>This should be a proper section</w:t>
      </w:r>
    </w:p>
  </w:comment>
  <w:comment w:id="645" w:author="Ericsson" w:date="2021-06-02T11:32:00Z" w:initials="E">
    <w:p w14:paraId="06C11377" w14:textId="0098C0C1" w:rsidR="00733D84" w:rsidRDefault="00733D84">
      <w:pPr>
        <w:pStyle w:val="CommentText"/>
      </w:pPr>
      <w:r>
        <w:rPr>
          <w:rStyle w:val="CommentReference"/>
        </w:rPr>
        <w:annotationRef/>
      </w:r>
      <w:r>
        <w:t>This should be a proper section</w:t>
      </w:r>
    </w:p>
  </w:comment>
  <w:comment w:id="655" w:author="Ericsson" w:date="2021-06-02T11:32:00Z" w:initials="E">
    <w:p w14:paraId="3F7D2246" w14:textId="7F7FBC25" w:rsidR="00733D84" w:rsidRDefault="00733D84">
      <w:pPr>
        <w:pStyle w:val="CommentText"/>
      </w:pPr>
      <w:r>
        <w:rPr>
          <w:rStyle w:val="CommentReference"/>
        </w:rPr>
        <w:annotationRef/>
      </w:r>
      <w:r>
        <w:t>This can be merged under RRC connection control section.</w:t>
      </w:r>
    </w:p>
  </w:comment>
  <w:comment w:id="663" w:author="Ericsson" w:date="2021-06-02T11:32:00Z" w:initials="E">
    <w:p w14:paraId="228A7A1D" w14:textId="59DADEDD" w:rsidR="00733D84" w:rsidRDefault="00733D84">
      <w:pPr>
        <w:pStyle w:val="CommentText"/>
      </w:pPr>
      <w:r>
        <w:rPr>
          <w:rStyle w:val="CommentReference"/>
        </w:rPr>
        <w:annotationRef/>
      </w:r>
      <w:r>
        <w:t xml:space="preserve">There is no TAU procedure as such in NR. TAU procedure it </w:t>
      </w:r>
      <w:proofErr w:type="gramStart"/>
      <w:r>
        <w:t>exist</w:t>
      </w:r>
      <w:proofErr w:type="gramEnd"/>
      <w:r>
        <w:t xml:space="preserve"> only in LTE. </w:t>
      </w:r>
      <w:proofErr w:type="gramStart"/>
      <w:r>
        <w:t>Therefore</w:t>
      </w:r>
      <w:proofErr w:type="gramEnd"/>
      <w:r>
        <w:t xml:space="preserve"> we cannot use the term TAU as this is only for LTE. Better to only mention here RNAU</w:t>
      </w:r>
    </w:p>
  </w:comment>
  <w:comment w:id="671" w:author="Ericsson" w:date="2021-06-02T11:32:00Z" w:initials="E">
    <w:p w14:paraId="588CAA18" w14:textId="1845B4C0" w:rsidR="00733D84" w:rsidRDefault="00733D84">
      <w:pPr>
        <w:pStyle w:val="CommentText"/>
      </w:pPr>
      <w:r>
        <w:rPr>
          <w:rStyle w:val="CommentReference"/>
        </w:rPr>
        <w:annotationRef/>
      </w:r>
      <w:r>
        <w:t xml:space="preserve">There is no TAU procedure as such in NR. TAU procedure it </w:t>
      </w:r>
      <w:proofErr w:type="gramStart"/>
      <w:r>
        <w:t>exist</w:t>
      </w:r>
      <w:proofErr w:type="gramEnd"/>
      <w:r>
        <w:t xml:space="preserve"> only in LTE. </w:t>
      </w:r>
      <w:proofErr w:type="gramStart"/>
      <w:r>
        <w:t>Therefore</w:t>
      </w:r>
      <w:proofErr w:type="gramEnd"/>
      <w:r>
        <w:t xml:space="preserve"> we cannot use the term TAU as this is only for LTE. Better to only mention here RNAU</w:t>
      </w:r>
    </w:p>
  </w:comment>
  <w:comment w:id="681" w:author="Ericsson" w:date="2021-06-02T11:33:00Z" w:initials="E">
    <w:p w14:paraId="1C256BB8" w14:textId="00BB1542" w:rsidR="00733D84" w:rsidRDefault="00733D84">
      <w:pPr>
        <w:pStyle w:val="CommentText"/>
      </w:pPr>
      <w:r>
        <w:rPr>
          <w:rStyle w:val="CommentReference"/>
        </w:rPr>
        <w:annotationRef/>
      </w:r>
      <w:r>
        <w:t>This section is a copy past from the TR, but here now we are writing normative text. We should be a bit more precise in the flow diagram and also in the different steps that the UE should perform.</w:t>
      </w:r>
    </w:p>
  </w:comment>
  <w:comment w:id="701" w:author="Ericsson" w:date="2021-06-02T11:33:00Z" w:initials="E">
    <w:p w14:paraId="354AC0F8" w14:textId="26352ADD" w:rsidR="00733D84" w:rsidRDefault="00733D84">
      <w:pPr>
        <w:pStyle w:val="CommentText"/>
      </w:pPr>
      <w:r>
        <w:rPr>
          <w:rStyle w:val="CommentReference"/>
        </w:rPr>
        <w:annotationRef/>
      </w:r>
      <w:r>
        <w:t xml:space="preserve">Figure should be editable and </w:t>
      </w:r>
      <w:proofErr w:type="spellStart"/>
      <w:r>
        <w:t>msc</w:t>
      </w:r>
      <w:proofErr w:type="spellEnd"/>
      <w:r>
        <w:t>-generator should be used to generate the figure, according to the 3GPP drafting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C49E9D" w15:done="0"/>
  <w15:commentEx w15:paraId="7F90D9CF" w15:done="0"/>
  <w15:commentEx w15:paraId="5C6D5619" w15:done="0"/>
  <w15:commentEx w15:paraId="636CD51A" w15:done="0"/>
  <w15:commentEx w15:paraId="3B87A269" w15:done="0"/>
  <w15:commentEx w15:paraId="39F1B852" w15:done="0"/>
  <w15:commentEx w15:paraId="6B3FFF1F" w15:done="0"/>
  <w15:commentEx w15:paraId="3418D167" w15:done="0"/>
  <w15:commentEx w15:paraId="185DA5FD" w15:done="0"/>
  <w15:commentEx w15:paraId="1EE4A095" w15:done="0"/>
  <w15:commentEx w15:paraId="10E46048" w15:done="0"/>
  <w15:commentEx w15:paraId="5FABAD73" w15:done="0"/>
  <w15:commentEx w15:paraId="33063D18" w15:done="0"/>
  <w15:commentEx w15:paraId="363B7CFD" w15:done="0"/>
  <w15:commentEx w15:paraId="44B12C3F" w15:done="0"/>
  <w15:commentEx w15:paraId="2DDE3192" w15:done="0"/>
  <w15:commentEx w15:paraId="0C24DFC9" w15:done="0"/>
  <w15:commentEx w15:paraId="3E59C891" w15:done="0"/>
  <w15:commentEx w15:paraId="75643F00" w15:done="0"/>
  <w15:commentEx w15:paraId="776962FA" w15:done="0"/>
  <w15:commentEx w15:paraId="4FAA63D9" w15:done="0"/>
  <w15:commentEx w15:paraId="1822426F" w15:done="0"/>
  <w15:commentEx w15:paraId="1A8C12AC" w15:done="0"/>
  <w15:commentEx w15:paraId="2496352A" w15:done="0"/>
  <w15:commentEx w15:paraId="3DB0FDE1" w15:done="0"/>
  <w15:commentEx w15:paraId="069262AC" w15:done="0"/>
  <w15:commentEx w15:paraId="7CB32A25" w15:done="0"/>
  <w15:commentEx w15:paraId="5B060197" w15:done="0"/>
  <w15:commentEx w15:paraId="19B4F48F" w15:done="0"/>
  <w15:commentEx w15:paraId="4D2CAD9A" w15:done="0"/>
  <w15:commentEx w15:paraId="057323EA" w15:done="0"/>
  <w15:commentEx w15:paraId="710B0CC8" w15:done="0"/>
  <w15:commentEx w15:paraId="36AE4FC2" w15:done="0"/>
  <w15:commentEx w15:paraId="06C11377" w15:done="0"/>
  <w15:commentEx w15:paraId="3F7D2246" w15:done="0"/>
  <w15:commentEx w15:paraId="228A7A1D" w15:done="0"/>
  <w15:commentEx w15:paraId="588CAA18" w15:done="0"/>
  <w15:commentEx w15:paraId="1C256BB8" w15:done="0"/>
  <w15:commentEx w15:paraId="354AC0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619" w16cex:dateUtc="2021-06-02T08:10:00Z"/>
  <w16cex:commentExtensible w16cex:durableId="2461E61A" w16cex:dateUtc="2021-06-02T08:10:00Z"/>
  <w16cex:commentExtensible w16cex:durableId="2461E61B" w16cex:dateUtc="2021-06-02T08:11:00Z"/>
  <w16cex:commentExtensible w16cex:durableId="2461E61C" w16cex:dateUtc="2021-06-02T08:11:00Z"/>
  <w16cex:commentExtensible w16cex:durableId="2461E645" w16cex:dateUtc="2021-06-02T08:13:00Z"/>
  <w16cex:commentExtensible w16cex:durableId="2461E674" w16cex:dateUtc="2021-06-02T08:13:00Z"/>
  <w16cex:commentExtensible w16cex:durableId="2461E6C3" w16cex:dateUtc="2021-06-02T08:15:00Z"/>
  <w16cex:commentExtensible w16cex:durableId="2461E703" w16cex:dateUtc="2021-06-02T08:16:00Z"/>
  <w16cex:commentExtensible w16cex:durableId="2461E70C" w16cex:dateUtc="2021-06-02T08:16:00Z"/>
  <w16cex:commentExtensible w16cex:durableId="2461E71F" w16cex:dateUtc="2021-06-02T08:16:00Z"/>
  <w16cex:commentExtensible w16cex:durableId="2461E73B" w16cex:dateUtc="2021-06-02T08:17:00Z"/>
  <w16cex:commentExtensible w16cex:durableId="2461E754" w16cex:dateUtc="2021-06-02T08:17:00Z"/>
  <w16cex:commentExtensible w16cex:durableId="2461E799" w16cex:dateUtc="2021-06-02T08:18:00Z"/>
  <w16cex:commentExtensible w16cex:durableId="2461E7CD" w16cex:dateUtc="2021-06-02T08:19:00Z"/>
  <w16cex:commentExtensible w16cex:durableId="2461E802" w16cex:dateUtc="2021-06-02T08:20:00Z"/>
  <w16cex:commentExtensible w16cex:durableId="2461E886" w16cex:dateUtc="2021-06-02T08:22:00Z"/>
  <w16cex:commentExtensible w16cex:durableId="2461E89C" w16cex:dateUtc="2021-06-02T08:23:00Z"/>
  <w16cex:commentExtensible w16cex:durableId="2461E8B1" w16cex:dateUtc="2021-06-02T08:23:00Z"/>
  <w16cex:commentExtensible w16cex:durableId="2461E8BF" w16cex:dateUtc="2021-06-02T08:23:00Z"/>
  <w16cex:commentExtensible w16cex:durableId="2461E8D6" w16cex:dateUtc="2021-06-02T08:24:00Z"/>
  <w16cex:commentExtensible w16cex:durableId="2461E8FE" w16cex:dateUtc="2021-06-02T08:24:00Z"/>
  <w16cex:commentExtensible w16cex:durableId="2461E94C" w16cex:dateUtc="2021-06-02T08:26:00Z"/>
  <w16cex:commentExtensible w16cex:durableId="2461E9AB" w16cex:dateUtc="2021-06-02T08:27:00Z"/>
  <w16cex:commentExtensible w16cex:durableId="2461E9CF" w16cex:dateUtc="2021-06-02T08:28:00Z"/>
  <w16cex:commentExtensible w16cex:durableId="2461E9E4" w16cex:dateUtc="2021-06-02T08:28:00Z"/>
  <w16cex:commentExtensible w16cex:durableId="2461EA03" w16cex:dateUtc="2021-06-02T08:29:00Z"/>
  <w16cex:commentExtensible w16cex:durableId="2461EA17" w16cex:dateUtc="2021-06-02T08:29:00Z"/>
  <w16cex:commentExtensible w16cex:durableId="2461EA27" w16cex:dateUtc="2021-06-02T08:29:00Z"/>
  <w16cex:commentExtensible w16cex:durableId="2461EA38" w16cex:dateUtc="2021-06-02T08:30:00Z"/>
  <w16cex:commentExtensible w16cex:durableId="2461EA4C" w16cex:dateUtc="2021-06-02T08:30:00Z"/>
  <w16cex:commentExtensible w16cex:durableId="2461EA59" w16cex:dateUtc="2021-06-02T08:30:00Z"/>
  <w16cex:commentExtensible w16cex:durableId="2461EA71" w16cex:dateUtc="2021-06-02T08:30:00Z"/>
  <w16cex:commentExtensible w16cex:durableId="2461EAB4" w16cex:dateUtc="2021-06-02T08:32:00Z"/>
  <w16cex:commentExtensible w16cex:durableId="2461EAB9" w16cex:dateUtc="2021-06-02T08:32:00Z"/>
  <w16cex:commentExtensible w16cex:durableId="2461EACF" w16cex:dateUtc="2021-06-02T08:32:00Z"/>
  <w16cex:commentExtensible w16cex:durableId="2461EADA" w16cex:dateUtc="2021-06-02T08:32:00Z"/>
  <w16cex:commentExtensible w16cex:durableId="2461EAE3" w16cex:dateUtc="2021-06-02T08:32:00Z"/>
  <w16cex:commentExtensible w16cex:durableId="2461EAEF" w16cex:dateUtc="2021-06-02T08:33:00Z"/>
  <w16cex:commentExtensible w16cex:durableId="2461EB0B" w16cex:dateUtc="2021-06-0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49E9D" w16cid:durableId="2461E619"/>
  <w16cid:commentId w16cid:paraId="7F90D9CF" w16cid:durableId="2461E61A"/>
  <w16cid:commentId w16cid:paraId="5C6D5619" w16cid:durableId="2461E61B"/>
  <w16cid:commentId w16cid:paraId="636CD51A" w16cid:durableId="2461E61C"/>
  <w16cid:commentId w16cid:paraId="3B87A269" w16cid:durableId="2461E645"/>
  <w16cid:commentId w16cid:paraId="39F1B852" w16cid:durableId="2461E674"/>
  <w16cid:commentId w16cid:paraId="6B3FFF1F" w16cid:durableId="2461E6C3"/>
  <w16cid:commentId w16cid:paraId="3418D167" w16cid:durableId="2461E703"/>
  <w16cid:commentId w16cid:paraId="185DA5FD" w16cid:durableId="2461E70C"/>
  <w16cid:commentId w16cid:paraId="1EE4A095" w16cid:durableId="2461E71F"/>
  <w16cid:commentId w16cid:paraId="10E46048" w16cid:durableId="2461E73B"/>
  <w16cid:commentId w16cid:paraId="5FABAD73" w16cid:durableId="2461E754"/>
  <w16cid:commentId w16cid:paraId="33063D18" w16cid:durableId="2461E799"/>
  <w16cid:commentId w16cid:paraId="363B7CFD" w16cid:durableId="2461E7CD"/>
  <w16cid:commentId w16cid:paraId="44B12C3F" w16cid:durableId="2461E802"/>
  <w16cid:commentId w16cid:paraId="2DDE3192" w16cid:durableId="2461E886"/>
  <w16cid:commentId w16cid:paraId="0C24DFC9" w16cid:durableId="2461E89C"/>
  <w16cid:commentId w16cid:paraId="3E59C891" w16cid:durableId="2461E8B1"/>
  <w16cid:commentId w16cid:paraId="75643F00" w16cid:durableId="2461E8BF"/>
  <w16cid:commentId w16cid:paraId="776962FA" w16cid:durableId="2461E8D6"/>
  <w16cid:commentId w16cid:paraId="4FAA63D9" w16cid:durableId="2461E8FE"/>
  <w16cid:commentId w16cid:paraId="1822426F" w16cid:durableId="2461E94C"/>
  <w16cid:commentId w16cid:paraId="1A8C12AC" w16cid:durableId="2461E9AB"/>
  <w16cid:commentId w16cid:paraId="2496352A" w16cid:durableId="2461E9CF"/>
  <w16cid:commentId w16cid:paraId="3DB0FDE1" w16cid:durableId="2461E9E4"/>
  <w16cid:commentId w16cid:paraId="069262AC" w16cid:durableId="2461EA03"/>
  <w16cid:commentId w16cid:paraId="7CB32A25" w16cid:durableId="2461EA17"/>
  <w16cid:commentId w16cid:paraId="5B060197" w16cid:durableId="2461EA27"/>
  <w16cid:commentId w16cid:paraId="19B4F48F" w16cid:durableId="2461EA38"/>
  <w16cid:commentId w16cid:paraId="4D2CAD9A" w16cid:durableId="2461EA4C"/>
  <w16cid:commentId w16cid:paraId="057323EA" w16cid:durableId="2461EA59"/>
  <w16cid:commentId w16cid:paraId="710B0CC8" w16cid:durableId="2461EA71"/>
  <w16cid:commentId w16cid:paraId="36AE4FC2" w16cid:durableId="2461EAB4"/>
  <w16cid:commentId w16cid:paraId="06C11377" w16cid:durableId="2461EAB9"/>
  <w16cid:commentId w16cid:paraId="3F7D2246" w16cid:durableId="2461EACF"/>
  <w16cid:commentId w16cid:paraId="228A7A1D" w16cid:durableId="2461EADA"/>
  <w16cid:commentId w16cid:paraId="588CAA18" w16cid:durableId="2461EAE3"/>
  <w16cid:commentId w16cid:paraId="1C256BB8" w16cid:durableId="2461EAEF"/>
  <w16cid:commentId w16cid:paraId="354AC0F8" w16cid:durableId="2461E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886D" w14:textId="77777777" w:rsidR="004A4CF0" w:rsidRDefault="004A4CF0">
      <w:pPr>
        <w:spacing w:after="0"/>
      </w:pPr>
      <w:r>
        <w:separator/>
      </w:r>
    </w:p>
  </w:endnote>
  <w:endnote w:type="continuationSeparator" w:id="0">
    <w:p w14:paraId="08B47FB6" w14:textId="77777777" w:rsidR="004A4CF0" w:rsidRDefault="004A4CF0">
      <w:pPr>
        <w:spacing w:after="0"/>
      </w:pPr>
      <w:r>
        <w:continuationSeparator/>
      </w:r>
    </w:p>
  </w:endnote>
  <w:endnote w:type="continuationNotice" w:id="1">
    <w:p w14:paraId="3DB2AC11" w14:textId="77777777" w:rsidR="004A4CF0" w:rsidRDefault="004A4C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0"/>
    <w:family w:val="auto"/>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default"/>
    <w:sig w:usb0="00000000" w:usb1="00000000" w:usb2="00000000" w:usb3="00000000" w:csb0="00040001" w:csb1="00000000"/>
  </w:font>
  <w:font w:name="Helvetica">
    <w:panose1 w:val="020B0604020202020204"/>
    <w:charset w:val="00"/>
    <w:family w:val="auto"/>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6AE7" w14:textId="77777777" w:rsidR="004A4CF0" w:rsidRDefault="004A4CF0">
      <w:pPr>
        <w:spacing w:after="0"/>
      </w:pPr>
      <w:r>
        <w:separator/>
      </w:r>
    </w:p>
  </w:footnote>
  <w:footnote w:type="continuationSeparator" w:id="0">
    <w:p w14:paraId="1CA414C1" w14:textId="77777777" w:rsidR="004A4CF0" w:rsidRDefault="004A4CF0">
      <w:pPr>
        <w:spacing w:after="0"/>
      </w:pPr>
      <w:r>
        <w:continuationSeparator/>
      </w:r>
    </w:p>
  </w:footnote>
  <w:footnote w:type="continuationNotice" w:id="1">
    <w:p w14:paraId="34625349" w14:textId="77777777" w:rsidR="004A4CF0" w:rsidRDefault="004A4C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2DA0" w14:textId="77777777" w:rsidR="001E2A3E" w:rsidRDefault="001E2A3E">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4EDF" w14:textId="77777777" w:rsidR="001E2A3E" w:rsidRDefault="001E2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BA91" w14:textId="77777777" w:rsidR="001E2A3E" w:rsidRDefault="001E2A3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C1B2" w14:textId="77777777" w:rsidR="001E2A3E" w:rsidRDefault="001E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vivo(Boubacar)">
    <w15:presenceInfo w15:providerId="None" w15:userId="vivo(Boubacar)"/>
  </w15:person>
  <w15:person w15:author="Huawei-Yulong">
    <w15:presenceInfo w15:providerId="None" w15:userId="Huawei-Yulong"/>
  </w15:person>
  <w15:person w15:author="Nokia (GWO)1">
    <w15:presenceInfo w15:providerId="None" w15:userId="Nokia (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59A"/>
    <w:rsid w:val="0003519B"/>
    <w:rsid w:val="00037855"/>
    <w:rsid w:val="00041792"/>
    <w:rsid w:val="00041F3F"/>
    <w:rsid w:val="00044E2C"/>
    <w:rsid w:val="00045D0C"/>
    <w:rsid w:val="00047724"/>
    <w:rsid w:val="0005234C"/>
    <w:rsid w:val="000524A4"/>
    <w:rsid w:val="000527CB"/>
    <w:rsid w:val="00052949"/>
    <w:rsid w:val="0005500D"/>
    <w:rsid w:val="00061B38"/>
    <w:rsid w:val="00063C07"/>
    <w:rsid w:val="00063C9E"/>
    <w:rsid w:val="00064EB9"/>
    <w:rsid w:val="0006755F"/>
    <w:rsid w:val="00071115"/>
    <w:rsid w:val="00071264"/>
    <w:rsid w:val="0007185F"/>
    <w:rsid w:val="0007253B"/>
    <w:rsid w:val="0007503C"/>
    <w:rsid w:val="00076402"/>
    <w:rsid w:val="00077B3F"/>
    <w:rsid w:val="00085598"/>
    <w:rsid w:val="000859DC"/>
    <w:rsid w:val="0008612C"/>
    <w:rsid w:val="00087B12"/>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0DF3"/>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3397"/>
    <w:rsid w:val="0014419F"/>
    <w:rsid w:val="00144FEE"/>
    <w:rsid w:val="001459B4"/>
    <w:rsid w:val="00145CCC"/>
    <w:rsid w:val="00145D43"/>
    <w:rsid w:val="001518FB"/>
    <w:rsid w:val="00155768"/>
    <w:rsid w:val="00157D45"/>
    <w:rsid w:val="00160C1A"/>
    <w:rsid w:val="00161DC6"/>
    <w:rsid w:val="0016376B"/>
    <w:rsid w:val="0016393C"/>
    <w:rsid w:val="00164D3F"/>
    <w:rsid w:val="001652D0"/>
    <w:rsid w:val="00166335"/>
    <w:rsid w:val="001672F2"/>
    <w:rsid w:val="001675E2"/>
    <w:rsid w:val="00170EE6"/>
    <w:rsid w:val="00172A27"/>
    <w:rsid w:val="00174345"/>
    <w:rsid w:val="00174C78"/>
    <w:rsid w:val="00175F74"/>
    <w:rsid w:val="00176FB2"/>
    <w:rsid w:val="001777E8"/>
    <w:rsid w:val="00182F1D"/>
    <w:rsid w:val="00183044"/>
    <w:rsid w:val="001910E3"/>
    <w:rsid w:val="00192782"/>
    <w:rsid w:val="00192C46"/>
    <w:rsid w:val="00193371"/>
    <w:rsid w:val="0019492A"/>
    <w:rsid w:val="00196A4A"/>
    <w:rsid w:val="001971C7"/>
    <w:rsid w:val="001A0F2F"/>
    <w:rsid w:val="001A1239"/>
    <w:rsid w:val="001A2C5C"/>
    <w:rsid w:val="001A53D8"/>
    <w:rsid w:val="001A7B60"/>
    <w:rsid w:val="001B226F"/>
    <w:rsid w:val="001B3E50"/>
    <w:rsid w:val="001B3FC5"/>
    <w:rsid w:val="001B4ED8"/>
    <w:rsid w:val="001B526E"/>
    <w:rsid w:val="001B6490"/>
    <w:rsid w:val="001B6AB7"/>
    <w:rsid w:val="001B7A65"/>
    <w:rsid w:val="001C1FE7"/>
    <w:rsid w:val="001C2535"/>
    <w:rsid w:val="001C3C2E"/>
    <w:rsid w:val="001C4BF5"/>
    <w:rsid w:val="001C4D70"/>
    <w:rsid w:val="001C4DB4"/>
    <w:rsid w:val="001C4F4B"/>
    <w:rsid w:val="001C6DEB"/>
    <w:rsid w:val="001C702C"/>
    <w:rsid w:val="001D126B"/>
    <w:rsid w:val="001D1BE6"/>
    <w:rsid w:val="001D319E"/>
    <w:rsid w:val="001D50CB"/>
    <w:rsid w:val="001D7973"/>
    <w:rsid w:val="001D7C2F"/>
    <w:rsid w:val="001E13F0"/>
    <w:rsid w:val="001E2A3E"/>
    <w:rsid w:val="001E367E"/>
    <w:rsid w:val="001E3C71"/>
    <w:rsid w:val="001E41F3"/>
    <w:rsid w:val="001E4F1A"/>
    <w:rsid w:val="001F12A2"/>
    <w:rsid w:val="001F1572"/>
    <w:rsid w:val="001F409F"/>
    <w:rsid w:val="001F5502"/>
    <w:rsid w:val="001F5E24"/>
    <w:rsid w:val="001F69EA"/>
    <w:rsid w:val="001F6C49"/>
    <w:rsid w:val="001F7255"/>
    <w:rsid w:val="001F7ADB"/>
    <w:rsid w:val="001F7BC1"/>
    <w:rsid w:val="00200929"/>
    <w:rsid w:val="002015CE"/>
    <w:rsid w:val="00201932"/>
    <w:rsid w:val="002048A1"/>
    <w:rsid w:val="00204C6A"/>
    <w:rsid w:val="0020520C"/>
    <w:rsid w:val="002067A6"/>
    <w:rsid w:val="00211FBF"/>
    <w:rsid w:val="0021294C"/>
    <w:rsid w:val="0021586D"/>
    <w:rsid w:val="00216B1C"/>
    <w:rsid w:val="00216B1F"/>
    <w:rsid w:val="002173EB"/>
    <w:rsid w:val="00220F26"/>
    <w:rsid w:val="00222FD3"/>
    <w:rsid w:val="00223F27"/>
    <w:rsid w:val="00224B00"/>
    <w:rsid w:val="00224DBF"/>
    <w:rsid w:val="002262F8"/>
    <w:rsid w:val="002328C2"/>
    <w:rsid w:val="0023295F"/>
    <w:rsid w:val="00232CCC"/>
    <w:rsid w:val="00236ED4"/>
    <w:rsid w:val="00242DA2"/>
    <w:rsid w:val="00247225"/>
    <w:rsid w:val="002504AF"/>
    <w:rsid w:val="00252FF8"/>
    <w:rsid w:val="00254381"/>
    <w:rsid w:val="0026004D"/>
    <w:rsid w:val="002621FC"/>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13A1"/>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243E"/>
    <w:rsid w:val="00313E81"/>
    <w:rsid w:val="00314052"/>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673D"/>
    <w:rsid w:val="0034695C"/>
    <w:rsid w:val="00347BE7"/>
    <w:rsid w:val="00350DF8"/>
    <w:rsid w:val="00352474"/>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71EDD"/>
    <w:rsid w:val="003729B4"/>
    <w:rsid w:val="00372AAE"/>
    <w:rsid w:val="003749C3"/>
    <w:rsid w:val="0037746A"/>
    <w:rsid w:val="00383F0D"/>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96105"/>
    <w:rsid w:val="003A091A"/>
    <w:rsid w:val="003A0A2D"/>
    <w:rsid w:val="003A4315"/>
    <w:rsid w:val="003A4ED7"/>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F19"/>
    <w:rsid w:val="003D33B1"/>
    <w:rsid w:val="003D3F71"/>
    <w:rsid w:val="003D5291"/>
    <w:rsid w:val="003D6264"/>
    <w:rsid w:val="003D7C85"/>
    <w:rsid w:val="003E1A36"/>
    <w:rsid w:val="003E1AD7"/>
    <w:rsid w:val="003E1B54"/>
    <w:rsid w:val="003E1D8F"/>
    <w:rsid w:val="003E2152"/>
    <w:rsid w:val="003E28A9"/>
    <w:rsid w:val="003E2F11"/>
    <w:rsid w:val="003E3ACC"/>
    <w:rsid w:val="003E48DC"/>
    <w:rsid w:val="003E54C7"/>
    <w:rsid w:val="003E76BA"/>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2F1"/>
    <w:rsid w:val="00425603"/>
    <w:rsid w:val="0042604D"/>
    <w:rsid w:val="00426A8C"/>
    <w:rsid w:val="00430825"/>
    <w:rsid w:val="00430A92"/>
    <w:rsid w:val="00431FCE"/>
    <w:rsid w:val="004331C6"/>
    <w:rsid w:val="00433340"/>
    <w:rsid w:val="00434A23"/>
    <w:rsid w:val="004355F0"/>
    <w:rsid w:val="00436ACB"/>
    <w:rsid w:val="00442432"/>
    <w:rsid w:val="004424B6"/>
    <w:rsid w:val="00445544"/>
    <w:rsid w:val="00447AC2"/>
    <w:rsid w:val="00450411"/>
    <w:rsid w:val="00450872"/>
    <w:rsid w:val="00450A5C"/>
    <w:rsid w:val="00451A0E"/>
    <w:rsid w:val="00451BC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4CF0"/>
    <w:rsid w:val="004A507B"/>
    <w:rsid w:val="004A509D"/>
    <w:rsid w:val="004B0567"/>
    <w:rsid w:val="004B25C4"/>
    <w:rsid w:val="004B2A45"/>
    <w:rsid w:val="004B3ABE"/>
    <w:rsid w:val="004B60D1"/>
    <w:rsid w:val="004B6925"/>
    <w:rsid w:val="004B7011"/>
    <w:rsid w:val="004B75B7"/>
    <w:rsid w:val="004C0FD6"/>
    <w:rsid w:val="004C1492"/>
    <w:rsid w:val="004C3C6D"/>
    <w:rsid w:val="004C6392"/>
    <w:rsid w:val="004C7329"/>
    <w:rsid w:val="004C78E1"/>
    <w:rsid w:val="004C7B35"/>
    <w:rsid w:val="004D0B08"/>
    <w:rsid w:val="004D1A12"/>
    <w:rsid w:val="004D3359"/>
    <w:rsid w:val="004D6F9A"/>
    <w:rsid w:val="004D7CC0"/>
    <w:rsid w:val="004E01F4"/>
    <w:rsid w:val="004E17CB"/>
    <w:rsid w:val="004E28AF"/>
    <w:rsid w:val="004E2E72"/>
    <w:rsid w:val="004E30D8"/>
    <w:rsid w:val="004E771B"/>
    <w:rsid w:val="004F0AEA"/>
    <w:rsid w:val="004F2277"/>
    <w:rsid w:val="004F2D87"/>
    <w:rsid w:val="004F41B2"/>
    <w:rsid w:val="004F466A"/>
    <w:rsid w:val="004F4D8C"/>
    <w:rsid w:val="004F507D"/>
    <w:rsid w:val="004F5163"/>
    <w:rsid w:val="004F598B"/>
    <w:rsid w:val="004F67BF"/>
    <w:rsid w:val="00501233"/>
    <w:rsid w:val="00502109"/>
    <w:rsid w:val="00503392"/>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0CC1"/>
    <w:rsid w:val="00531908"/>
    <w:rsid w:val="00534367"/>
    <w:rsid w:val="0053791C"/>
    <w:rsid w:val="00540357"/>
    <w:rsid w:val="00540533"/>
    <w:rsid w:val="00543439"/>
    <w:rsid w:val="0054539F"/>
    <w:rsid w:val="0054619B"/>
    <w:rsid w:val="00553CC3"/>
    <w:rsid w:val="00553E39"/>
    <w:rsid w:val="00554483"/>
    <w:rsid w:val="00555537"/>
    <w:rsid w:val="005577A3"/>
    <w:rsid w:val="00560CB2"/>
    <w:rsid w:val="0056182D"/>
    <w:rsid w:val="005645A0"/>
    <w:rsid w:val="00564F8C"/>
    <w:rsid w:val="00565533"/>
    <w:rsid w:val="005664E1"/>
    <w:rsid w:val="005702AD"/>
    <w:rsid w:val="00570611"/>
    <w:rsid w:val="00570695"/>
    <w:rsid w:val="00571636"/>
    <w:rsid w:val="00573576"/>
    <w:rsid w:val="005752A5"/>
    <w:rsid w:val="00575395"/>
    <w:rsid w:val="00575927"/>
    <w:rsid w:val="00577642"/>
    <w:rsid w:val="0058186D"/>
    <w:rsid w:val="00583785"/>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2F5F"/>
    <w:rsid w:val="005B2F7D"/>
    <w:rsid w:val="005B613F"/>
    <w:rsid w:val="005B6FA0"/>
    <w:rsid w:val="005C0DD0"/>
    <w:rsid w:val="005C17C0"/>
    <w:rsid w:val="005C18CB"/>
    <w:rsid w:val="005C1DF7"/>
    <w:rsid w:val="005C39B0"/>
    <w:rsid w:val="005C3CE0"/>
    <w:rsid w:val="005D0485"/>
    <w:rsid w:val="005D1DF4"/>
    <w:rsid w:val="005D2110"/>
    <w:rsid w:val="005D2CE3"/>
    <w:rsid w:val="005D39E7"/>
    <w:rsid w:val="005D5025"/>
    <w:rsid w:val="005D5D4C"/>
    <w:rsid w:val="005D71F3"/>
    <w:rsid w:val="005D728E"/>
    <w:rsid w:val="005E109C"/>
    <w:rsid w:val="005E1FC5"/>
    <w:rsid w:val="005E2C44"/>
    <w:rsid w:val="005E2E1A"/>
    <w:rsid w:val="005E3231"/>
    <w:rsid w:val="005E3A8B"/>
    <w:rsid w:val="005E4724"/>
    <w:rsid w:val="005F0CFC"/>
    <w:rsid w:val="005F4616"/>
    <w:rsid w:val="005F59C3"/>
    <w:rsid w:val="005F72C7"/>
    <w:rsid w:val="005F73F2"/>
    <w:rsid w:val="005F7ED3"/>
    <w:rsid w:val="00602263"/>
    <w:rsid w:val="00602EE4"/>
    <w:rsid w:val="00603A0B"/>
    <w:rsid w:val="00603A56"/>
    <w:rsid w:val="00604BA0"/>
    <w:rsid w:val="00605AD6"/>
    <w:rsid w:val="00610CD9"/>
    <w:rsid w:val="006114C7"/>
    <w:rsid w:val="006121D1"/>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257B"/>
    <w:rsid w:val="00652FE3"/>
    <w:rsid w:val="006531E6"/>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48CD"/>
    <w:rsid w:val="00695808"/>
    <w:rsid w:val="006960A1"/>
    <w:rsid w:val="006975B5"/>
    <w:rsid w:val="006A0AB5"/>
    <w:rsid w:val="006A0AEC"/>
    <w:rsid w:val="006A111F"/>
    <w:rsid w:val="006A31C6"/>
    <w:rsid w:val="006A56F9"/>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6480"/>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3D84"/>
    <w:rsid w:val="007366E4"/>
    <w:rsid w:val="00740192"/>
    <w:rsid w:val="007408C1"/>
    <w:rsid w:val="0074199F"/>
    <w:rsid w:val="00744789"/>
    <w:rsid w:val="0074731D"/>
    <w:rsid w:val="00750725"/>
    <w:rsid w:val="00751AC1"/>
    <w:rsid w:val="00753BDF"/>
    <w:rsid w:val="00754A0D"/>
    <w:rsid w:val="007564D0"/>
    <w:rsid w:val="007572D5"/>
    <w:rsid w:val="00761083"/>
    <w:rsid w:val="007620CD"/>
    <w:rsid w:val="00764522"/>
    <w:rsid w:val="00765CBA"/>
    <w:rsid w:val="00766299"/>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962FB"/>
    <w:rsid w:val="007A0BDC"/>
    <w:rsid w:val="007A1A67"/>
    <w:rsid w:val="007A1F65"/>
    <w:rsid w:val="007A1FFC"/>
    <w:rsid w:val="007A2442"/>
    <w:rsid w:val="007A2A39"/>
    <w:rsid w:val="007A499B"/>
    <w:rsid w:val="007A6C1E"/>
    <w:rsid w:val="007A7C58"/>
    <w:rsid w:val="007B512A"/>
    <w:rsid w:val="007B65B8"/>
    <w:rsid w:val="007C0019"/>
    <w:rsid w:val="007C2097"/>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0667D"/>
    <w:rsid w:val="00812413"/>
    <w:rsid w:val="00815523"/>
    <w:rsid w:val="00815747"/>
    <w:rsid w:val="0081774F"/>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5B4A"/>
    <w:rsid w:val="00837453"/>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8CF"/>
    <w:rsid w:val="00887DF5"/>
    <w:rsid w:val="00890A0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69C7"/>
    <w:rsid w:val="008C76C0"/>
    <w:rsid w:val="008D023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3FC3"/>
    <w:rsid w:val="009444A3"/>
    <w:rsid w:val="00946121"/>
    <w:rsid w:val="00946C6E"/>
    <w:rsid w:val="00947609"/>
    <w:rsid w:val="00950403"/>
    <w:rsid w:val="00952A15"/>
    <w:rsid w:val="0095366C"/>
    <w:rsid w:val="00954B65"/>
    <w:rsid w:val="00954FEB"/>
    <w:rsid w:val="00955118"/>
    <w:rsid w:val="009564BB"/>
    <w:rsid w:val="00964373"/>
    <w:rsid w:val="00964401"/>
    <w:rsid w:val="00964C78"/>
    <w:rsid w:val="00964CF7"/>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5F9B"/>
    <w:rsid w:val="00997826"/>
    <w:rsid w:val="009A0313"/>
    <w:rsid w:val="009A0E3B"/>
    <w:rsid w:val="009A2A63"/>
    <w:rsid w:val="009A34F9"/>
    <w:rsid w:val="009A3F59"/>
    <w:rsid w:val="009A4172"/>
    <w:rsid w:val="009A579D"/>
    <w:rsid w:val="009A6347"/>
    <w:rsid w:val="009A76EE"/>
    <w:rsid w:val="009B0A03"/>
    <w:rsid w:val="009B29C3"/>
    <w:rsid w:val="009B7E69"/>
    <w:rsid w:val="009C2083"/>
    <w:rsid w:val="009C21F8"/>
    <w:rsid w:val="009C28AE"/>
    <w:rsid w:val="009C599E"/>
    <w:rsid w:val="009C643E"/>
    <w:rsid w:val="009C73D2"/>
    <w:rsid w:val="009C7620"/>
    <w:rsid w:val="009D188E"/>
    <w:rsid w:val="009D19E1"/>
    <w:rsid w:val="009D630A"/>
    <w:rsid w:val="009E245D"/>
    <w:rsid w:val="009E2FA2"/>
    <w:rsid w:val="009E3297"/>
    <w:rsid w:val="009E788B"/>
    <w:rsid w:val="009F130E"/>
    <w:rsid w:val="009F169E"/>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35C7"/>
    <w:rsid w:val="00A23EEF"/>
    <w:rsid w:val="00A246B6"/>
    <w:rsid w:val="00A24E53"/>
    <w:rsid w:val="00A25047"/>
    <w:rsid w:val="00A25649"/>
    <w:rsid w:val="00A26FC4"/>
    <w:rsid w:val="00A30553"/>
    <w:rsid w:val="00A306A4"/>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1677"/>
    <w:rsid w:val="00A946BD"/>
    <w:rsid w:val="00A94CE5"/>
    <w:rsid w:val="00A965E4"/>
    <w:rsid w:val="00A97051"/>
    <w:rsid w:val="00AA0DA6"/>
    <w:rsid w:val="00AA1183"/>
    <w:rsid w:val="00AA3C30"/>
    <w:rsid w:val="00AA3DF6"/>
    <w:rsid w:val="00AA4A77"/>
    <w:rsid w:val="00AA682A"/>
    <w:rsid w:val="00AB0A9B"/>
    <w:rsid w:val="00AB1034"/>
    <w:rsid w:val="00AB4748"/>
    <w:rsid w:val="00AB66F8"/>
    <w:rsid w:val="00AB7E6A"/>
    <w:rsid w:val="00AC1E4D"/>
    <w:rsid w:val="00AC27F0"/>
    <w:rsid w:val="00AC5443"/>
    <w:rsid w:val="00AC5B0A"/>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3869"/>
    <w:rsid w:val="00B044B7"/>
    <w:rsid w:val="00B06679"/>
    <w:rsid w:val="00B067DD"/>
    <w:rsid w:val="00B07B2B"/>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273C"/>
    <w:rsid w:val="00B42F63"/>
    <w:rsid w:val="00B43814"/>
    <w:rsid w:val="00B43D2E"/>
    <w:rsid w:val="00B44451"/>
    <w:rsid w:val="00B44BD7"/>
    <w:rsid w:val="00B45224"/>
    <w:rsid w:val="00B461F1"/>
    <w:rsid w:val="00B466AE"/>
    <w:rsid w:val="00B524DE"/>
    <w:rsid w:val="00B5284F"/>
    <w:rsid w:val="00B5374E"/>
    <w:rsid w:val="00B56043"/>
    <w:rsid w:val="00B563BA"/>
    <w:rsid w:val="00B61757"/>
    <w:rsid w:val="00B628AC"/>
    <w:rsid w:val="00B62B12"/>
    <w:rsid w:val="00B633F2"/>
    <w:rsid w:val="00B6463F"/>
    <w:rsid w:val="00B64E55"/>
    <w:rsid w:val="00B65C9B"/>
    <w:rsid w:val="00B67B97"/>
    <w:rsid w:val="00B7238C"/>
    <w:rsid w:val="00B742BD"/>
    <w:rsid w:val="00B743F8"/>
    <w:rsid w:val="00B860E1"/>
    <w:rsid w:val="00B907CB"/>
    <w:rsid w:val="00B90A10"/>
    <w:rsid w:val="00B91D54"/>
    <w:rsid w:val="00B92E36"/>
    <w:rsid w:val="00B959F9"/>
    <w:rsid w:val="00B968C8"/>
    <w:rsid w:val="00B9691A"/>
    <w:rsid w:val="00B96CCE"/>
    <w:rsid w:val="00BA2621"/>
    <w:rsid w:val="00BA3A8E"/>
    <w:rsid w:val="00BA3EC5"/>
    <w:rsid w:val="00BA3ED9"/>
    <w:rsid w:val="00BA47FD"/>
    <w:rsid w:val="00BA4D43"/>
    <w:rsid w:val="00BA64A1"/>
    <w:rsid w:val="00BA684A"/>
    <w:rsid w:val="00BA6D73"/>
    <w:rsid w:val="00BA6DBC"/>
    <w:rsid w:val="00BA74F8"/>
    <w:rsid w:val="00BA79ED"/>
    <w:rsid w:val="00BB0602"/>
    <w:rsid w:val="00BB0914"/>
    <w:rsid w:val="00BB2CCA"/>
    <w:rsid w:val="00BB2DA1"/>
    <w:rsid w:val="00BB4D90"/>
    <w:rsid w:val="00BB544B"/>
    <w:rsid w:val="00BB5453"/>
    <w:rsid w:val="00BB5DFC"/>
    <w:rsid w:val="00BB5E4C"/>
    <w:rsid w:val="00BB69F2"/>
    <w:rsid w:val="00BB7F6C"/>
    <w:rsid w:val="00BC0562"/>
    <w:rsid w:val="00BC1393"/>
    <w:rsid w:val="00BC15B0"/>
    <w:rsid w:val="00BC29F1"/>
    <w:rsid w:val="00BC3193"/>
    <w:rsid w:val="00BC5635"/>
    <w:rsid w:val="00BC5ED1"/>
    <w:rsid w:val="00BC5FF2"/>
    <w:rsid w:val="00BC7928"/>
    <w:rsid w:val="00BD091D"/>
    <w:rsid w:val="00BD279D"/>
    <w:rsid w:val="00BD3013"/>
    <w:rsid w:val="00BD3064"/>
    <w:rsid w:val="00BD3218"/>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11180"/>
    <w:rsid w:val="00C11FD8"/>
    <w:rsid w:val="00C120F6"/>
    <w:rsid w:val="00C122DC"/>
    <w:rsid w:val="00C12417"/>
    <w:rsid w:val="00C13E90"/>
    <w:rsid w:val="00C14E2E"/>
    <w:rsid w:val="00C1675B"/>
    <w:rsid w:val="00C16DA6"/>
    <w:rsid w:val="00C206A4"/>
    <w:rsid w:val="00C2200F"/>
    <w:rsid w:val="00C24597"/>
    <w:rsid w:val="00C25892"/>
    <w:rsid w:val="00C27B7E"/>
    <w:rsid w:val="00C3177C"/>
    <w:rsid w:val="00C33585"/>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51E1"/>
    <w:rsid w:val="00CA7890"/>
    <w:rsid w:val="00CB1227"/>
    <w:rsid w:val="00CB449B"/>
    <w:rsid w:val="00CB5BF6"/>
    <w:rsid w:val="00CB5CD7"/>
    <w:rsid w:val="00CC4834"/>
    <w:rsid w:val="00CC4846"/>
    <w:rsid w:val="00CC4AE7"/>
    <w:rsid w:val="00CC5026"/>
    <w:rsid w:val="00CC57FD"/>
    <w:rsid w:val="00CC5E44"/>
    <w:rsid w:val="00CC7DBC"/>
    <w:rsid w:val="00CD196B"/>
    <w:rsid w:val="00CD1D80"/>
    <w:rsid w:val="00CD2940"/>
    <w:rsid w:val="00CD62C3"/>
    <w:rsid w:val="00CD7D1F"/>
    <w:rsid w:val="00CE029F"/>
    <w:rsid w:val="00CE0A2B"/>
    <w:rsid w:val="00CE1C30"/>
    <w:rsid w:val="00CE536E"/>
    <w:rsid w:val="00CE5FE0"/>
    <w:rsid w:val="00CE771F"/>
    <w:rsid w:val="00CF277A"/>
    <w:rsid w:val="00CF34BC"/>
    <w:rsid w:val="00CF4872"/>
    <w:rsid w:val="00CF4C4D"/>
    <w:rsid w:val="00CF59FE"/>
    <w:rsid w:val="00CF7A07"/>
    <w:rsid w:val="00D030F5"/>
    <w:rsid w:val="00D0392C"/>
    <w:rsid w:val="00D03DC5"/>
    <w:rsid w:val="00D03F9A"/>
    <w:rsid w:val="00D045C4"/>
    <w:rsid w:val="00D048CE"/>
    <w:rsid w:val="00D100B2"/>
    <w:rsid w:val="00D1377C"/>
    <w:rsid w:val="00D13BDE"/>
    <w:rsid w:val="00D14AC5"/>
    <w:rsid w:val="00D1550D"/>
    <w:rsid w:val="00D15A9F"/>
    <w:rsid w:val="00D15B5B"/>
    <w:rsid w:val="00D1671C"/>
    <w:rsid w:val="00D20946"/>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4C6B"/>
    <w:rsid w:val="00D45E51"/>
    <w:rsid w:val="00D4726C"/>
    <w:rsid w:val="00D47A32"/>
    <w:rsid w:val="00D51C33"/>
    <w:rsid w:val="00D52B2C"/>
    <w:rsid w:val="00D532DC"/>
    <w:rsid w:val="00D5361C"/>
    <w:rsid w:val="00D54880"/>
    <w:rsid w:val="00D56E30"/>
    <w:rsid w:val="00D60AB4"/>
    <w:rsid w:val="00D635C4"/>
    <w:rsid w:val="00D6484C"/>
    <w:rsid w:val="00D66211"/>
    <w:rsid w:val="00D669F7"/>
    <w:rsid w:val="00D66EED"/>
    <w:rsid w:val="00D70647"/>
    <w:rsid w:val="00D71DB1"/>
    <w:rsid w:val="00D728F9"/>
    <w:rsid w:val="00D739A1"/>
    <w:rsid w:val="00D74675"/>
    <w:rsid w:val="00D75898"/>
    <w:rsid w:val="00D7645F"/>
    <w:rsid w:val="00D77381"/>
    <w:rsid w:val="00D80816"/>
    <w:rsid w:val="00D80B0A"/>
    <w:rsid w:val="00D80BF9"/>
    <w:rsid w:val="00D81546"/>
    <w:rsid w:val="00D8372E"/>
    <w:rsid w:val="00D83CD1"/>
    <w:rsid w:val="00D844C5"/>
    <w:rsid w:val="00D84EF9"/>
    <w:rsid w:val="00D86FA6"/>
    <w:rsid w:val="00D90578"/>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5AF5"/>
    <w:rsid w:val="00DC6382"/>
    <w:rsid w:val="00DC764D"/>
    <w:rsid w:val="00DD1BA4"/>
    <w:rsid w:val="00DD26C8"/>
    <w:rsid w:val="00DD6D8D"/>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3651"/>
    <w:rsid w:val="00E25588"/>
    <w:rsid w:val="00E30B3D"/>
    <w:rsid w:val="00E35403"/>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6B28"/>
    <w:rsid w:val="00E679F4"/>
    <w:rsid w:val="00E70A07"/>
    <w:rsid w:val="00E71AA1"/>
    <w:rsid w:val="00E7253C"/>
    <w:rsid w:val="00E73412"/>
    <w:rsid w:val="00E73E07"/>
    <w:rsid w:val="00E75EBF"/>
    <w:rsid w:val="00E76352"/>
    <w:rsid w:val="00E777DF"/>
    <w:rsid w:val="00E77858"/>
    <w:rsid w:val="00E80D36"/>
    <w:rsid w:val="00E8302B"/>
    <w:rsid w:val="00E83F38"/>
    <w:rsid w:val="00E86288"/>
    <w:rsid w:val="00E871BE"/>
    <w:rsid w:val="00E87DD3"/>
    <w:rsid w:val="00E91C41"/>
    <w:rsid w:val="00E91D2D"/>
    <w:rsid w:val="00E922C9"/>
    <w:rsid w:val="00E9233E"/>
    <w:rsid w:val="00E92575"/>
    <w:rsid w:val="00E933B8"/>
    <w:rsid w:val="00EA0668"/>
    <w:rsid w:val="00EA127F"/>
    <w:rsid w:val="00EA12D3"/>
    <w:rsid w:val="00EA186C"/>
    <w:rsid w:val="00EA337C"/>
    <w:rsid w:val="00EA3D56"/>
    <w:rsid w:val="00EA4458"/>
    <w:rsid w:val="00EA4B82"/>
    <w:rsid w:val="00EA5B4F"/>
    <w:rsid w:val="00EA5BE1"/>
    <w:rsid w:val="00EB125E"/>
    <w:rsid w:val="00EB27F1"/>
    <w:rsid w:val="00EB408A"/>
    <w:rsid w:val="00EB6629"/>
    <w:rsid w:val="00EC0782"/>
    <w:rsid w:val="00EC23C7"/>
    <w:rsid w:val="00EC32AF"/>
    <w:rsid w:val="00EC34B5"/>
    <w:rsid w:val="00EC4365"/>
    <w:rsid w:val="00EC498D"/>
    <w:rsid w:val="00EC5612"/>
    <w:rsid w:val="00EC567D"/>
    <w:rsid w:val="00EC68EB"/>
    <w:rsid w:val="00EC6B60"/>
    <w:rsid w:val="00EC720E"/>
    <w:rsid w:val="00EC75EA"/>
    <w:rsid w:val="00ED0165"/>
    <w:rsid w:val="00ED02E6"/>
    <w:rsid w:val="00ED1CD1"/>
    <w:rsid w:val="00ED2649"/>
    <w:rsid w:val="00ED4DA6"/>
    <w:rsid w:val="00ED4F80"/>
    <w:rsid w:val="00ED5E9A"/>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2398"/>
    <w:rsid w:val="00F144A1"/>
    <w:rsid w:val="00F16AE7"/>
    <w:rsid w:val="00F17613"/>
    <w:rsid w:val="00F17E6B"/>
    <w:rsid w:val="00F20378"/>
    <w:rsid w:val="00F208E3"/>
    <w:rsid w:val="00F2483B"/>
    <w:rsid w:val="00F25D98"/>
    <w:rsid w:val="00F263D9"/>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6F73"/>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47A2"/>
    <w:rsid w:val="00FC599E"/>
    <w:rsid w:val="00FC59C4"/>
    <w:rsid w:val="00FC5D60"/>
    <w:rsid w:val="00FC607E"/>
    <w:rsid w:val="00FC678D"/>
    <w:rsid w:val="00FC6F84"/>
    <w:rsid w:val="00FD1887"/>
    <w:rsid w:val="00FD1A62"/>
    <w:rsid w:val="00FD1C46"/>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1B583B32-FC44-45A8-ACDE-31718C2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宋体"/>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宋体"/>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ListParagraph">
    <w:name w:val="List Paragraph"/>
    <w:basedOn w:val="Normal"/>
    <w:link w:val="ListParagraphChar"/>
    <w:uiPriority w:val="34"/>
    <w:qFormat/>
    <w:rsid w:val="00BF6103"/>
    <w:pPr>
      <w:spacing w:after="0"/>
      <w:ind w:left="720"/>
      <w:contextualSpacing/>
    </w:pPr>
    <w:rPr>
      <w:rFonts w:eastAsia="宋体"/>
      <w:sz w:val="24"/>
      <w:szCs w:val="24"/>
    </w:rPr>
  </w:style>
  <w:style w:type="character" w:customStyle="1" w:styleId="ListParagraphChar">
    <w:name w:val="List Paragraph Char"/>
    <w:link w:val="ListParagraph"/>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emf"/><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6/09/relationships/commentsIds" Target="commentsIds.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image" Target="media/image2.emf"/><Relationship Id="rId28" Type="http://schemas.openxmlformats.org/officeDocument/2006/relationships/header" Target="header3.xml"/><Relationship Id="rId10" Type="http://schemas.openxmlformats.org/officeDocument/2006/relationships/settings" Target="setting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Microsoft_Visio_2003-2010_Drawing.vsd"/><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5.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6.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2D64C7F-0C22-4BB4-B861-B14210B0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Chaili</dc:creator>
  <cp:keywords/>
  <cp:lastModifiedBy>vivo(Boubacar)</cp:lastModifiedBy>
  <cp:revision>42</cp:revision>
  <dcterms:created xsi:type="dcterms:W3CDTF">2021-06-02T03:18:00Z</dcterms:created>
  <dcterms:modified xsi:type="dcterms:W3CDTF">2021-06-02T09:05:00Z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(2)Dy/xuY+p0C9+vqKi7UeIwXD9plWjAUqmvLT0MNobSG2vreIrzziBrfMiQrTlYup8qYUFHAJH
H2uI6aOuvwRuDISzNBvm2gDOXFt/kf/+8yY2GekyNr/dff04Eg2ltn+TGCCgbfFSJXbEIV1Z
KVLtdrivMnGY3T7BAR0I0E5DArR2t2hFC4BBhQJtlX3YE224/hgReLxYqUNHyJaN7qCq1awk
sRFVLF+acL7SjclPcC</vt:lpwstr>
  </property>
  <property fmtid="{D5CDD505-2E9C-101B-9397-08002B2CF9AE}" pid="4" name="_2015_ms_pID_7253431">
    <vt:lpwstr>aeJgqNMHyHe5i89zf0Kb14A6Ot8zpMuQUvrlkNlSxrO3bYsPk4+3k/
uK6mDFhF3YulSkZLXsdkwntV/ZdSS+AYUH1GprcPm7JNK7tR/bU1uaNjwRFgHrXF7JfLlO0F
Ucatil+Cw78Ev2tM22hLu8Du7zVrBoZIBJgM/AgYhoWn1SUl9u4+z9wz2Vx3UR7o/BCabrKf
ri4eb367DlpIieaS</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ies>
</file>