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ECCD9" w14:textId="77777777" w:rsidR="00573576" w:rsidRDefault="00BC5FF2">
      <w:pPr>
        <w:pStyle w:val="CRCoverPage"/>
        <w:tabs>
          <w:tab w:val="right" w:pos="9639"/>
        </w:tabs>
        <w:spacing w:after="0"/>
        <w:rPr>
          <w:rFonts w:eastAsia="宋体"/>
          <w:b/>
          <w:sz w:val="24"/>
          <w:lang w:val="en-US" w:eastAsia="zh-CN"/>
        </w:rPr>
      </w:pPr>
      <w:r>
        <w:rPr>
          <w:b/>
          <w:sz w:val="24"/>
          <w:lang w:eastAsia="zh-CN"/>
        </w:rPr>
        <w:t>3GPP TSG-</w:t>
      </w:r>
      <w:r>
        <w:rPr>
          <w:rFonts w:eastAsia="宋体" w:hint="eastAsia"/>
          <w:b/>
          <w:sz w:val="24"/>
          <w:lang w:val="en-US" w:eastAsia="zh-CN"/>
        </w:rPr>
        <w:t>RAN WG</w:t>
      </w:r>
      <w:r>
        <w:rPr>
          <w:rFonts w:eastAsia="宋体"/>
          <w:b/>
          <w:sz w:val="24"/>
          <w:lang w:val="en-US" w:eastAsia="zh-CN"/>
        </w:rPr>
        <w:t>2</w:t>
      </w:r>
      <w:r>
        <w:rPr>
          <w:b/>
          <w:sz w:val="24"/>
          <w:lang w:eastAsia="zh-CN"/>
        </w:rPr>
        <w:t xml:space="preserve"> Meeting #</w:t>
      </w:r>
      <w:r>
        <w:rPr>
          <w:rFonts w:eastAsia="宋体"/>
          <w:b/>
          <w:sz w:val="24"/>
          <w:lang w:val="en-US" w:eastAsia="zh-CN"/>
        </w:rPr>
        <w:t>11</w:t>
      </w:r>
      <w:r w:rsidR="00CC4846">
        <w:rPr>
          <w:rFonts w:eastAsia="宋体"/>
          <w:b/>
          <w:sz w:val="24"/>
          <w:lang w:val="en-US" w:eastAsia="zh-CN"/>
        </w:rPr>
        <w:t>4</w:t>
      </w:r>
      <w:r w:rsidR="00D728F9" w:rsidRPr="00D728F9">
        <w:rPr>
          <w:rFonts w:eastAsia="宋体" w:hint="eastAsia"/>
          <w:b/>
          <w:sz w:val="24"/>
          <w:lang w:val="en-US" w:eastAsia="zh-CN"/>
        </w:rPr>
        <w:t xml:space="preserve"> </w:t>
      </w:r>
      <w:r w:rsidR="00D728F9">
        <w:rPr>
          <w:rFonts w:eastAsia="宋体" w:hint="eastAsia"/>
          <w:b/>
          <w:sz w:val="24"/>
          <w:lang w:val="en-US" w:eastAsia="zh-CN"/>
        </w:rPr>
        <w:t>Electronic</w:t>
      </w:r>
      <w:r w:rsidR="001F6C49">
        <w:rPr>
          <w:rFonts w:eastAsia="宋体"/>
          <w:b/>
          <w:sz w:val="24"/>
          <w:lang w:val="en-US" w:eastAsia="zh-CN"/>
        </w:rPr>
        <w:tab/>
      </w:r>
      <w:r>
        <w:rPr>
          <w:rFonts w:eastAsia="宋体"/>
          <w:b/>
          <w:sz w:val="24"/>
          <w:lang w:val="en-US" w:eastAsia="zh-CN"/>
        </w:rPr>
        <w:t xml:space="preserve"> </w:t>
      </w:r>
      <w:r w:rsidR="00176FB2" w:rsidRPr="00176FB2">
        <w:rPr>
          <w:rFonts w:eastAsia="宋体"/>
          <w:b/>
          <w:sz w:val="24"/>
          <w:lang w:val="en-US" w:eastAsia="zh-CN"/>
        </w:rPr>
        <w:t>R2-210</w:t>
      </w:r>
      <w:r w:rsidR="003D6264">
        <w:rPr>
          <w:rFonts w:eastAsia="宋体" w:hint="eastAsia"/>
          <w:b/>
          <w:sz w:val="24"/>
          <w:lang w:val="en-US" w:eastAsia="zh-CN"/>
        </w:rPr>
        <w:t>NNNN</w:t>
      </w:r>
    </w:p>
    <w:p w14:paraId="13C579C6" w14:textId="77777777" w:rsidR="00573576" w:rsidRDefault="00D728F9">
      <w:pPr>
        <w:pStyle w:val="CRCoverPage"/>
        <w:outlineLvl w:val="0"/>
        <w:rPr>
          <w:rFonts w:eastAsia="宋体"/>
          <w:b/>
          <w:sz w:val="24"/>
          <w:lang w:val="en-US" w:eastAsia="zh-CN"/>
        </w:rPr>
      </w:pPr>
      <w:r>
        <w:rPr>
          <w:rFonts w:eastAsia="宋体"/>
          <w:b/>
          <w:sz w:val="24"/>
          <w:lang w:val="en-US" w:eastAsia="zh-CN"/>
        </w:rPr>
        <w:t>Online</w:t>
      </w:r>
      <w:r w:rsidR="00BC5FF2">
        <w:rPr>
          <w:rFonts w:eastAsia="宋体" w:hint="eastAsia"/>
          <w:b/>
          <w:sz w:val="24"/>
          <w:lang w:val="en-US" w:eastAsia="zh-CN"/>
        </w:rPr>
        <w:t xml:space="preserve"> Meeting</w:t>
      </w:r>
      <w:r w:rsidR="00BC5FF2">
        <w:rPr>
          <w:rFonts w:eastAsia="宋体"/>
          <w:b/>
          <w:sz w:val="24"/>
          <w:lang w:val="en-US" w:eastAsia="zh-CN"/>
        </w:rPr>
        <w:t xml:space="preserve">, </w:t>
      </w:r>
      <w:r w:rsidR="00CC4846">
        <w:rPr>
          <w:rFonts w:eastAsia="宋体"/>
          <w:b/>
          <w:sz w:val="24"/>
          <w:lang w:val="en-US" w:eastAsia="zh-CN"/>
        </w:rPr>
        <w:t>May</w:t>
      </w:r>
      <w:r w:rsidR="00BC5FF2">
        <w:rPr>
          <w:rFonts w:eastAsia="宋体"/>
          <w:b/>
          <w:sz w:val="24"/>
          <w:lang w:val="en-US" w:eastAsia="zh-CN"/>
        </w:rPr>
        <w:t xml:space="preserve"> </w:t>
      </w:r>
      <w:r w:rsidR="00CC4846">
        <w:rPr>
          <w:rFonts w:eastAsia="宋体"/>
          <w:b/>
          <w:sz w:val="24"/>
          <w:lang w:val="en-US" w:eastAsia="zh-CN"/>
        </w:rPr>
        <w:t>19</w:t>
      </w:r>
      <w:r w:rsidR="00BC5FF2">
        <w:rPr>
          <w:rFonts w:eastAsia="宋体"/>
          <w:b/>
          <w:sz w:val="24"/>
          <w:lang w:val="en-US" w:eastAsia="zh-CN"/>
        </w:rPr>
        <w:t xml:space="preserve"> – </w:t>
      </w:r>
      <w:r w:rsidR="00CC4846">
        <w:rPr>
          <w:rFonts w:eastAsia="宋体"/>
          <w:b/>
          <w:sz w:val="24"/>
          <w:lang w:val="en-US" w:eastAsia="zh-CN"/>
        </w:rPr>
        <w:t>27</w:t>
      </w:r>
      <w:r w:rsidR="00BC5FF2">
        <w:rPr>
          <w:rFonts w:eastAsia="宋体"/>
          <w:b/>
          <w:sz w:val="24"/>
          <w:lang w:val="en-US" w:eastAsia="zh-CN"/>
        </w:rPr>
        <w:t>, 2021</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573576" w14:paraId="5E79E33B" w14:textId="77777777">
        <w:tc>
          <w:tcPr>
            <w:tcW w:w="9641" w:type="dxa"/>
            <w:gridSpan w:val="9"/>
            <w:tcBorders>
              <w:top w:val="single" w:sz="4" w:space="0" w:color="auto"/>
              <w:left w:val="single" w:sz="4" w:space="0" w:color="auto"/>
              <w:right w:val="single" w:sz="4" w:space="0" w:color="auto"/>
            </w:tcBorders>
          </w:tcPr>
          <w:p w14:paraId="19DD6BB6" w14:textId="77777777" w:rsidR="00573576" w:rsidRDefault="00BC5FF2">
            <w:pPr>
              <w:pStyle w:val="CRCoverPage"/>
              <w:spacing w:after="0"/>
              <w:jc w:val="right"/>
              <w:rPr>
                <w:i/>
              </w:rPr>
            </w:pPr>
            <w:r>
              <w:rPr>
                <w:i/>
                <w:sz w:val="14"/>
              </w:rPr>
              <w:t>CR-Form-v12.1</w:t>
            </w:r>
          </w:p>
        </w:tc>
      </w:tr>
      <w:tr w:rsidR="00573576" w14:paraId="34DE90B1" w14:textId="77777777">
        <w:tc>
          <w:tcPr>
            <w:tcW w:w="9641" w:type="dxa"/>
            <w:gridSpan w:val="9"/>
            <w:tcBorders>
              <w:left w:val="single" w:sz="4" w:space="0" w:color="auto"/>
              <w:right w:val="single" w:sz="4" w:space="0" w:color="auto"/>
            </w:tcBorders>
          </w:tcPr>
          <w:p w14:paraId="050F3E88" w14:textId="77777777" w:rsidR="00573576" w:rsidRDefault="00BC5FF2">
            <w:pPr>
              <w:pStyle w:val="CRCoverPage"/>
              <w:spacing w:after="0"/>
              <w:jc w:val="center"/>
            </w:pPr>
            <w:r>
              <w:rPr>
                <w:b/>
                <w:sz w:val="32"/>
              </w:rPr>
              <w:t>CHANGE REQUEST</w:t>
            </w:r>
          </w:p>
        </w:tc>
      </w:tr>
      <w:tr w:rsidR="00573576" w14:paraId="142AC131" w14:textId="77777777">
        <w:tc>
          <w:tcPr>
            <w:tcW w:w="9641" w:type="dxa"/>
            <w:gridSpan w:val="9"/>
            <w:tcBorders>
              <w:left w:val="single" w:sz="4" w:space="0" w:color="auto"/>
              <w:right w:val="single" w:sz="4" w:space="0" w:color="auto"/>
            </w:tcBorders>
          </w:tcPr>
          <w:p w14:paraId="5961B35C" w14:textId="77777777" w:rsidR="00573576" w:rsidRDefault="00573576">
            <w:pPr>
              <w:pStyle w:val="CRCoverPage"/>
              <w:spacing w:after="0"/>
              <w:rPr>
                <w:sz w:val="8"/>
                <w:szCs w:val="8"/>
              </w:rPr>
            </w:pPr>
          </w:p>
        </w:tc>
      </w:tr>
      <w:tr w:rsidR="00573576" w14:paraId="424F601A" w14:textId="77777777">
        <w:tc>
          <w:tcPr>
            <w:tcW w:w="142" w:type="dxa"/>
            <w:tcBorders>
              <w:left w:val="single" w:sz="4" w:space="0" w:color="auto"/>
            </w:tcBorders>
          </w:tcPr>
          <w:p w14:paraId="47423670" w14:textId="77777777" w:rsidR="00573576" w:rsidRDefault="00573576">
            <w:pPr>
              <w:pStyle w:val="CRCoverPage"/>
              <w:spacing w:after="0"/>
              <w:jc w:val="right"/>
            </w:pPr>
          </w:p>
        </w:tc>
        <w:tc>
          <w:tcPr>
            <w:tcW w:w="1559" w:type="dxa"/>
            <w:shd w:val="pct30" w:color="FFFF00" w:fill="auto"/>
          </w:tcPr>
          <w:p w14:paraId="522F4505" w14:textId="77777777" w:rsidR="00573576" w:rsidRDefault="00BC5FF2">
            <w:pPr>
              <w:pStyle w:val="CRCoverPage"/>
              <w:spacing w:after="0"/>
              <w:rPr>
                <w:rFonts w:eastAsia="宋体"/>
                <w:b/>
                <w:sz w:val="28"/>
                <w:lang w:eastAsia="zh-CN"/>
              </w:rPr>
            </w:pPr>
            <w:r>
              <w:rPr>
                <w:rFonts w:hint="eastAsia"/>
                <w:b/>
                <w:sz w:val="28"/>
                <w:lang w:val="en-US" w:eastAsia="zh-CN"/>
              </w:rPr>
              <w:t>3</w:t>
            </w:r>
            <w:r>
              <w:rPr>
                <w:b/>
                <w:sz w:val="28"/>
                <w:lang w:val="en-US" w:eastAsia="zh-CN"/>
              </w:rPr>
              <w:t>8</w:t>
            </w:r>
            <w:r>
              <w:rPr>
                <w:rFonts w:hint="eastAsia"/>
                <w:b/>
                <w:sz w:val="28"/>
                <w:lang w:val="en-US" w:eastAsia="zh-CN"/>
              </w:rPr>
              <w:t>.</w:t>
            </w:r>
            <w:r>
              <w:rPr>
                <w:b/>
                <w:sz w:val="28"/>
                <w:lang w:val="en-US" w:eastAsia="zh-CN"/>
              </w:rPr>
              <w:t>3</w:t>
            </w:r>
            <w:r>
              <w:rPr>
                <w:rFonts w:eastAsia="宋体" w:hint="eastAsia"/>
                <w:b/>
                <w:sz w:val="28"/>
                <w:lang w:val="en-US" w:eastAsia="zh-CN"/>
              </w:rPr>
              <w:t>00</w:t>
            </w:r>
          </w:p>
        </w:tc>
        <w:tc>
          <w:tcPr>
            <w:tcW w:w="709" w:type="dxa"/>
          </w:tcPr>
          <w:p w14:paraId="7A77C4F4" w14:textId="77777777" w:rsidR="00573576" w:rsidRDefault="00BC5FF2">
            <w:pPr>
              <w:pStyle w:val="CRCoverPage"/>
              <w:spacing w:after="0"/>
              <w:jc w:val="center"/>
            </w:pPr>
            <w:r>
              <w:rPr>
                <w:b/>
                <w:sz w:val="28"/>
              </w:rPr>
              <w:t>CR</w:t>
            </w:r>
          </w:p>
        </w:tc>
        <w:tc>
          <w:tcPr>
            <w:tcW w:w="1276" w:type="dxa"/>
            <w:shd w:val="pct30" w:color="FFFF00" w:fill="auto"/>
          </w:tcPr>
          <w:p w14:paraId="5FCBB34F" w14:textId="77777777" w:rsidR="00573576" w:rsidRDefault="00573576">
            <w:pPr>
              <w:pStyle w:val="CRCoverPage"/>
              <w:spacing w:after="0"/>
              <w:jc w:val="center"/>
              <w:rPr>
                <w:sz w:val="28"/>
                <w:szCs w:val="28"/>
              </w:rPr>
            </w:pPr>
          </w:p>
        </w:tc>
        <w:tc>
          <w:tcPr>
            <w:tcW w:w="709" w:type="dxa"/>
          </w:tcPr>
          <w:p w14:paraId="24AAC27B" w14:textId="77777777" w:rsidR="00573576" w:rsidRDefault="00BC5FF2">
            <w:pPr>
              <w:pStyle w:val="CRCoverPage"/>
              <w:tabs>
                <w:tab w:val="right" w:pos="625"/>
              </w:tabs>
              <w:spacing w:after="0"/>
              <w:jc w:val="center"/>
            </w:pPr>
            <w:r>
              <w:rPr>
                <w:b/>
                <w:bCs/>
                <w:sz w:val="28"/>
              </w:rPr>
              <w:t>rev</w:t>
            </w:r>
          </w:p>
        </w:tc>
        <w:tc>
          <w:tcPr>
            <w:tcW w:w="992" w:type="dxa"/>
            <w:shd w:val="pct30" w:color="FFFF00" w:fill="auto"/>
          </w:tcPr>
          <w:p w14:paraId="45F3A7EC" w14:textId="77777777" w:rsidR="00573576" w:rsidRDefault="00573576">
            <w:pPr>
              <w:pStyle w:val="CRCoverPage"/>
              <w:spacing w:after="0"/>
              <w:jc w:val="center"/>
              <w:rPr>
                <w:rFonts w:eastAsiaTheme="minorEastAsia"/>
                <w:b/>
                <w:lang w:eastAsia="zh-CN"/>
              </w:rPr>
            </w:pPr>
          </w:p>
        </w:tc>
        <w:tc>
          <w:tcPr>
            <w:tcW w:w="2410" w:type="dxa"/>
          </w:tcPr>
          <w:p w14:paraId="2F7DEE43" w14:textId="77777777" w:rsidR="00573576" w:rsidRDefault="00BC5FF2">
            <w:pPr>
              <w:pStyle w:val="CRCoverPage"/>
              <w:tabs>
                <w:tab w:val="right" w:pos="1825"/>
              </w:tabs>
              <w:spacing w:after="0"/>
              <w:jc w:val="center"/>
            </w:pPr>
            <w:r>
              <w:rPr>
                <w:b/>
                <w:sz w:val="28"/>
                <w:szCs w:val="28"/>
              </w:rPr>
              <w:t>Current version:</w:t>
            </w:r>
          </w:p>
        </w:tc>
        <w:tc>
          <w:tcPr>
            <w:tcW w:w="1701" w:type="dxa"/>
            <w:shd w:val="pct30" w:color="FFFF00" w:fill="auto"/>
          </w:tcPr>
          <w:p w14:paraId="0D2A5EE7" w14:textId="77777777" w:rsidR="00573576" w:rsidRDefault="00BC5FF2" w:rsidP="00B43D2E">
            <w:pPr>
              <w:pStyle w:val="CRCoverPage"/>
              <w:spacing w:after="0"/>
              <w:jc w:val="center"/>
              <w:rPr>
                <w:sz w:val="28"/>
              </w:rPr>
            </w:pPr>
            <w:r>
              <w:rPr>
                <w:rFonts w:hint="eastAsia"/>
                <w:b/>
                <w:sz w:val="28"/>
                <w:lang w:val="en-US" w:eastAsia="zh-CN"/>
              </w:rPr>
              <w:t>1</w:t>
            </w:r>
            <w:r>
              <w:rPr>
                <w:b/>
                <w:sz w:val="28"/>
                <w:lang w:val="en-US" w:eastAsia="zh-CN"/>
              </w:rPr>
              <w:t>6</w:t>
            </w:r>
            <w:r>
              <w:rPr>
                <w:rFonts w:hint="eastAsia"/>
                <w:b/>
                <w:sz w:val="28"/>
                <w:lang w:val="en-US" w:eastAsia="zh-CN"/>
              </w:rPr>
              <w:t>.</w:t>
            </w:r>
            <w:r w:rsidR="00B43D2E">
              <w:rPr>
                <w:rFonts w:eastAsia="宋体"/>
                <w:b/>
                <w:sz w:val="28"/>
                <w:lang w:val="en-US" w:eastAsia="zh-CN"/>
              </w:rPr>
              <w:t>5</w:t>
            </w:r>
            <w:r>
              <w:rPr>
                <w:rFonts w:hint="eastAsia"/>
                <w:b/>
                <w:sz w:val="28"/>
                <w:lang w:val="en-US" w:eastAsia="zh-CN"/>
              </w:rPr>
              <w:t>.0</w:t>
            </w:r>
          </w:p>
        </w:tc>
        <w:tc>
          <w:tcPr>
            <w:tcW w:w="143" w:type="dxa"/>
            <w:tcBorders>
              <w:right w:val="single" w:sz="4" w:space="0" w:color="auto"/>
            </w:tcBorders>
          </w:tcPr>
          <w:p w14:paraId="2D87803D" w14:textId="77777777" w:rsidR="00573576" w:rsidRDefault="00573576">
            <w:pPr>
              <w:pStyle w:val="CRCoverPage"/>
              <w:spacing w:after="0"/>
            </w:pPr>
          </w:p>
        </w:tc>
      </w:tr>
      <w:tr w:rsidR="00573576" w14:paraId="38857080" w14:textId="77777777">
        <w:tc>
          <w:tcPr>
            <w:tcW w:w="9641" w:type="dxa"/>
            <w:gridSpan w:val="9"/>
            <w:tcBorders>
              <w:left w:val="single" w:sz="4" w:space="0" w:color="auto"/>
              <w:right w:val="single" w:sz="4" w:space="0" w:color="auto"/>
            </w:tcBorders>
          </w:tcPr>
          <w:p w14:paraId="7A26AB45" w14:textId="77777777" w:rsidR="00573576" w:rsidRDefault="00573576">
            <w:pPr>
              <w:pStyle w:val="CRCoverPage"/>
              <w:spacing w:after="0"/>
            </w:pPr>
          </w:p>
        </w:tc>
      </w:tr>
      <w:tr w:rsidR="00573576" w14:paraId="2A424036" w14:textId="77777777">
        <w:tc>
          <w:tcPr>
            <w:tcW w:w="9641" w:type="dxa"/>
            <w:gridSpan w:val="9"/>
            <w:tcBorders>
              <w:top w:val="single" w:sz="4" w:space="0" w:color="auto"/>
            </w:tcBorders>
          </w:tcPr>
          <w:p w14:paraId="7239B0D8" w14:textId="77777777" w:rsidR="00573576" w:rsidRDefault="00BC5FF2">
            <w:pPr>
              <w:pStyle w:val="CRCoverPage"/>
              <w:spacing w:after="0"/>
              <w:jc w:val="center"/>
              <w:rPr>
                <w:rFonts w:cs="Arial"/>
                <w:i/>
              </w:rPr>
            </w:pPr>
            <w:r>
              <w:rPr>
                <w:rFonts w:cs="Arial"/>
                <w:i/>
              </w:rPr>
              <w:t xml:space="preserve">For </w:t>
            </w:r>
            <w:hyperlink r:id="rId13" w:anchor="_blank" w:history="1">
              <w:r>
                <w:rPr>
                  <w:rStyle w:val="afd"/>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afd"/>
                  <w:rFonts w:cs="Arial"/>
                  <w:i/>
                </w:rPr>
                <w:t>http://www.3gpp.org/Change-Requests</w:t>
              </w:r>
            </w:hyperlink>
            <w:r>
              <w:rPr>
                <w:rFonts w:cs="Arial"/>
                <w:i/>
              </w:rPr>
              <w:t>.</w:t>
            </w:r>
          </w:p>
        </w:tc>
      </w:tr>
      <w:tr w:rsidR="00573576" w14:paraId="633D38C3" w14:textId="77777777">
        <w:tc>
          <w:tcPr>
            <w:tcW w:w="9641" w:type="dxa"/>
            <w:gridSpan w:val="9"/>
          </w:tcPr>
          <w:p w14:paraId="4AA62744" w14:textId="77777777" w:rsidR="00573576" w:rsidRDefault="00573576">
            <w:pPr>
              <w:pStyle w:val="CRCoverPage"/>
              <w:spacing w:after="0"/>
              <w:rPr>
                <w:sz w:val="8"/>
                <w:szCs w:val="8"/>
              </w:rPr>
            </w:pPr>
          </w:p>
        </w:tc>
      </w:tr>
    </w:tbl>
    <w:p w14:paraId="3EB7819B" w14:textId="77777777" w:rsidR="00573576" w:rsidRDefault="00573576">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73576" w14:paraId="44D19A15" w14:textId="77777777">
        <w:tc>
          <w:tcPr>
            <w:tcW w:w="2835" w:type="dxa"/>
          </w:tcPr>
          <w:p w14:paraId="20F3FF50" w14:textId="77777777" w:rsidR="00573576" w:rsidRDefault="00BC5FF2">
            <w:pPr>
              <w:pStyle w:val="CRCoverPage"/>
              <w:tabs>
                <w:tab w:val="right" w:pos="2751"/>
              </w:tabs>
              <w:spacing w:after="0"/>
              <w:rPr>
                <w:b/>
                <w:i/>
              </w:rPr>
            </w:pPr>
            <w:r>
              <w:rPr>
                <w:b/>
                <w:i/>
              </w:rPr>
              <w:t>Proposed change affects:</w:t>
            </w:r>
          </w:p>
        </w:tc>
        <w:tc>
          <w:tcPr>
            <w:tcW w:w="1418" w:type="dxa"/>
          </w:tcPr>
          <w:p w14:paraId="4B965809" w14:textId="77777777" w:rsidR="00573576" w:rsidRDefault="00BC5FF2">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1BC1F0B" w14:textId="77777777" w:rsidR="00573576" w:rsidRDefault="00573576">
            <w:pPr>
              <w:pStyle w:val="CRCoverPage"/>
              <w:spacing w:after="0"/>
              <w:jc w:val="center"/>
              <w:rPr>
                <w:b/>
                <w:caps/>
              </w:rPr>
            </w:pPr>
          </w:p>
        </w:tc>
        <w:tc>
          <w:tcPr>
            <w:tcW w:w="709" w:type="dxa"/>
            <w:tcBorders>
              <w:left w:val="single" w:sz="4" w:space="0" w:color="auto"/>
            </w:tcBorders>
          </w:tcPr>
          <w:p w14:paraId="08FFD7AB" w14:textId="77777777" w:rsidR="00573576" w:rsidRDefault="00BC5FF2">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A017976" w14:textId="77777777" w:rsidR="00573576" w:rsidRDefault="00BC5FF2">
            <w:pPr>
              <w:pStyle w:val="CRCoverPage"/>
              <w:spacing w:after="0"/>
              <w:jc w:val="center"/>
              <w:rPr>
                <w:b/>
                <w:caps/>
              </w:rPr>
            </w:pPr>
            <w:r>
              <w:rPr>
                <w:b/>
                <w:caps/>
              </w:rPr>
              <w:t>x</w:t>
            </w:r>
          </w:p>
        </w:tc>
        <w:tc>
          <w:tcPr>
            <w:tcW w:w="2126" w:type="dxa"/>
          </w:tcPr>
          <w:p w14:paraId="059D8281" w14:textId="77777777" w:rsidR="00573576" w:rsidRDefault="00BC5FF2">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6A45227" w14:textId="77777777" w:rsidR="00573576" w:rsidRDefault="00BC5FF2">
            <w:pPr>
              <w:pStyle w:val="CRCoverPage"/>
              <w:spacing w:after="0"/>
              <w:jc w:val="center"/>
              <w:rPr>
                <w:b/>
                <w:caps/>
              </w:rPr>
            </w:pPr>
            <w:r>
              <w:rPr>
                <w:b/>
                <w:caps/>
              </w:rPr>
              <w:t>x</w:t>
            </w:r>
          </w:p>
        </w:tc>
        <w:tc>
          <w:tcPr>
            <w:tcW w:w="1418" w:type="dxa"/>
            <w:tcBorders>
              <w:left w:val="nil"/>
            </w:tcBorders>
          </w:tcPr>
          <w:p w14:paraId="68F059FD" w14:textId="77777777" w:rsidR="00573576" w:rsidRDefault="00BC5FF2">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7B9251C" w14:textId="77777777" w:rsidR="00573576" w:rsidRDefault="00573576">
            <w:pPr>
              <w:pStyle w:val="CRCoverPage"/>
              <w:spacing w:after="0"/>
              <w:jc w:val="center"/>
              <w:rPr>
                <w:b/>
                <w:bCs/>
                <w:caps/>
              </w:rPr>
            </w:pPr>
          </w:p>
        </w:tc>
      </w:tr>
    </w:tbl>
    <w:p w14:paraId="3810FB96" w14:textId="77777777" w:rsidR="00573576" w:rsidRDefault="00573576">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573576" w14:paraId="05119356" w14:textId="77777777">
        <w:tc>
          <w:tcPr>
            <w:tcW w:w="9640" w:type="dxa"/>
            <w:gridSpan w:val="11"/>
          </w:tcPr>
          <w:p w14:paraId="7E9068CE" w14:textId="77777777" w:rsidR="00573576" w:rsidRDefault="00573576">
            <w:pPr>
              <w:pStyle w:val="CRCoverPage"/>
              <w:spacing w:after="0"/>
              <w:rPr>
                <w:sz w:val="8"/>
                <w:szCs w:val="8"/>
              </w:rPr>
            </w:pPr>
          </w:p>
        </w:tc>
      </w:tr>
      <w:tr w:rsidR="00573576" w14:paraId="7BDCE977" w14:textId="77777777">
        <w:tc>
          <w:tcPr>
            <w:tcW w:w="1843" w:type="dxa"/>
            <w:tcBorders>
              <w:top w:val="single" w:sz="4" w:space="0" w:color="auto"/>
              <w:left w:val="single" w:sz="4" w:space="0" w:color="auto"/>
            </w:tcBorders>
          </w:tcPr>
          <w:p w14:paraId="0E4DFE52" w14:textId="77777777" w:rsidR="00573576" w:rsidRDefault="00BC5FF2">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61224C7B" w14:textId="77777777" w:rsidR="00573576" w:rsidRDefault="003D7C85" w:rsidP="003D7C85">
            <w:pPr>
              <w:pStyle w:val="CRCoverPage"/>
              <w:spacing w:after="0"/>
              <w:rPr>
                <w:rFonts w:eastAsia="宋体"/>
                <w:lang w:eastAsia="zh-CN"/>
              </w:rPr>
            </w:pPr>
            <w:r>
              <w:t xml:space="preserve">Introduction of Rel-17 </w:t>
            </w:r>
            <w:proofErr w:type="spellStart"/>
            <w:r>
              <w:t>Sidelink</w:t>
            </w:r>
            <w:proofErr w:type="spellEnd"/>
            <w:r>
              <w:t xml:space="preserve"> Relay</w:t>
            </w:r>
          </w:p>
        </w:tc>
      </w:tr>
      <w:tr w:rsidR="00573576" w14:paraId="50250F99" w14:textId="77777777">
        <w:tc>
          <w:tcPr>
            <w:tcW w:w="1843" w:type="dxa"/>
            <w:tcBorders>
              <w:left w:val="single" w:sz="4" w:space="0" w:color="auto"/>
            </w:tcBorders>
          </w:tcPr>
          <w:p w14:paraId="64F571D0"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371C34DF" w14:textId="77777777" w:rsidR="00573576" w:rsidRDefault="00573576">
            <w:pPr>
              <w:pStyle w:val="CRCoverPage"/>
              <w:spacing w:after="0"/>
              <w:rPr>
                <w:sz w:val="8"/>
                <w:szCs w:val="8"/>
              </w:rPr>
            </w:pPr>
          </w:p>
        </w:tc>
      </w:tr>
      <w:tr w:rsidR="00573576" w14:paraId="7B09C386" w14:textId="77777777">
        <w:tc>
          <w:tcPr>
            <w:tcW w:w="1843" w:type="dxa"/>
            <w:tcBorders>
              <w:left w:val="single" w:sz="4" w:space="0" w:color="auto"/>
            </w:tcBorders>
          </w:tcPr>
          <w:p w14:paraId="38D45073" w14:textId="77777777" w:rsidR="00573576" w:rsidRDefault="00BC5FF2">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441F2CE2" w14:textId="77777777" w:rsidR="00573576" w:rsidRPr="00B16615" w:rsidRDefault="003D7C85">
            <w:pPr>
              <w:pStyle w:val="CRCoverPage"/>
              <w:spacing w:after="0"/>
              <w:rPr>
                <w:lang w:val="en-US" w:eastAsia="zh-CN"/>
              </w:rPr>
            </w:pPr>
            <w:proofErr w:type="spellStart"/>
            <w:r>
              <w:rPr>
                <w:rFonts w:eastAsia="宋体"/>
                <w:lang w:val="en-US" w:eastAsia="zh-CN"/>
              </w:rPr>
              <w:t>Medi</w:t>
            </w:r>
            <w:r>
              <w:rPr>
                <w:rFonts w:eastAsia="宋体" w:hint="eastAsia"/>
                <w:lang w:val="en-US" w:eastAsia="zh-CN"/>
              </w:rPr>
              <w:t>a</w:t>
            </w:r>
            <w:r>
              <w:rPr>
                <w:rFonts w:eastAsia="宋体"/>
                <w:lang w:val="en-US" w:eastAsia="zh-CN"/>
              </w:rPr>
              <w:t>Tek</w:t>
            </w:r>
            <w:proofErr w:type="spellEnd"/>
            <w:r>
              <w:rPr>
                <w:rFonts w:eastAsia="宋体"/>
                <w:lang w:val="en-US" w:eastAsia="zh-CN"/>
              </w:rPr>
              <w:t xml:space="preserve"> Inc.</w:t>
            </w:r>
          </w:p>
        </w:tc>
      </w:tr>
      <w:tr w:rsidR="00573576" w14:paraId="1B9BF13A" w14:textId="77777777">
        <w:tc>
          <w:tcPr>
            <w:tcW w:w="1843" w:type="dxa"/>
            <w:tcBorders>
              <w:left w:val="single" w:sz="4" w:space="0" w:color="auto"/>
            </w:tcBorders>
          </w:tcPr>
          <w:p w14:paraId="409EDB53" w14:textId="77777777" w:rsidR="00573576" w:rsidRDefault="00BC5FF2">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2950CB82" w14:textId="77777777" w:rsidR="00573576" w:rsidRDefault="00BC5FF2">
            <w:pPr>
              <w:pStyle w:val="CRCoverPage"/>
              <w:spacing w:after="0"/>
            </w:pPr>
            <w:r>
              <w:t>R2</w:t>
            </w:r>
          </w:p>
        </w:tc>
      </w:tr>
      <w:tr w:rsidR="00573576" w14:paraId="284C39A6" w14:textId="77777777">
        <w:tc>
          <w:tcPr>
            <w:tcW w:w="1843" w:type="dxa"/>
            <w:tcBorders>
              <w:left w:val="single" w:sz="4" w:space="0" w:color="auto"/>
            </w:tcBorders>
          </w:tcPr>
          <w:p w14:paraId="4881FDFC"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3DF98410" w14:textId="77777777" w:rsidR="00573576" w:rsidRDefault="00573576">
            <w:pPr>
              <w:pStyle w:val="CRCoverPage"/>
              <w:spacing w:after="0"/>
              <w:rPr>
                <w:sz w:val="8"/>
                <w:szCs w:val="8"/>
              </w:rPr>
            </w:pPr>
          </w:p>
        </w:tc>
      </w:tr>
      <w:tr w:rsidR="00573576" w14:paraId="657ACFE9" w14:textId="77777777">
        <w:tc>
          <w:tcPr>
            <w:tcW w:w="1843" w:type="dxa"/>
            <w:tcBorders>
              <w:left w:val="single" w:sz="4" w:space="0" w:color="auto"/>
            </w:tcBorders>
          </w:tcPr>
          <w:p w14:paraId="0F4C54FF" w14:textId="77777777" w:rsidR="00573576" w:rsidRDefault="00BC5FF2">
            <w:pPr>
              <w:pStyle w:val="CRCoverPage"/>
              <w:tabs>
                <w:tab w:val="right" w:pos="1759"/>
              </w:tabs>
              <w:spacing w:after="0"/>
              <w:rPr>
                <w:b/>
                <w:i/>
              </w:rPr>
            </w:pPr>
            <w:r>
              <w:rPr>
                <w:b/>
                <w:i/>
              </w:rPr>
              <w:t>Work item code:</w:t>
            </w:r>
          </w:p>
        </w:tc>
        <w:tc>
          <w:tcPr>
            <w:tcW w:w="3686" w:type="dxa"/>
            <w:gridSpan w:val="5"/>
            <w:shd w:val="pct30" w:color="FFFF00" w:fill="auto"/>
          </w:tcPr>
          <w:p w14:paraId="7E657D3F" w14:textId="77777777" w:rsidR="00573576" w:rsidRDefault="00715D68" w:rsidP="00715D68">
            <w:pPr>
              <w:pStyle w:val="CRCoverPage"/>
              <w:spacing w:after="0"/>
            </w:pPr>
            <w:proofErr w:type="spellStart"/>
            <w:r>
              <w:t>NR_SL_relay</w:t>
            </w:r>
            <w:proofErr w:type="spellEnd"/>
            <w:r w:rsidR="00BC5FF2">
              <w:t>-Core</w:t>
            </w:r>
          </w:p>
        </w:tc>
        <w:tc>
          <w:tcPr>
            <w:tcW w:w="567" w:type="dxa"/>
            <w:tcBorders>
              <w:left w:val="nil"/>
            </w:tcBorders>
          </w:tcPr>
          <w:p w14:paraId="1682C616" w14:textId="77777777" w:rsidR="00573576" w:rsidRDefault="00573576">
            <w:pPr>
              <w:pStyle w:val="CRCoverPage"/>
              <w:spacing w:after="0"/>
              <w:ind w:right="100"/>
            </w:pPr>
          </w:p>
        </w:tc>
        <w:tc>
          <w:tcPr>
            <w:tcW w:w="1417" w:type="dxa"/>
            <w:gridSpan w:val="3"/>
            <w:tcBorders>
              <w:left w:val="nil"/>
            </w:tcBorders>
          </w:tcPr>
          <w:p w14:paraId="31F5F88F" w14:textId="77777777" w:rsidR="00573576" w:rsidRDefault="00BC5FF2">
            <w:pPr>
              <w:pStyle w:val="CRCoverPage"/>
              <w:spacing w:after="0"/>
              <w:jc w:val="right"/>
            </w:pPr>
            <w:r>
              <w:rPr>
                <w:b/>
                <w:i/>
              </w:rPr>
              <w:t>Date:</w:t>
            </w:r>
          </w:p>
        </w:tc>
        <w:tc>
          <w:tcPr>
            <w:tcW w:w="2127" w:type="dxa"/>
            <w:tcBorders>
              <w:right w:val="single" w:sz="4" w:space="0" w:color="auto"/>
            </w:tcBorders>
            <w:shd w:val="pct30" w:color="FFFF00" w:fill="auto"/>
          </w:tcPr>
          <w:p w14:paraId="444D5320" w14:textId="77777777" w:rsidR="00573576" w:rsidRDefault="00BC5FF2" w:rsidP="003D7C85">
            <w:pPr>
              <w:pStyle w:val="CRCoverPage"/>
              <w:spacing w:after="0"/>
              <w:ind w:left="100"/>
              <w:rPr>
                <w:rFonts w:eastAsia="宋体"/>
                <w:lang w:eastAsia="zh-CN"/>
              </w:rPr>
            </w:pPr>
            <w:r>
              <w:t>20</w:t>
            </w:r>
            <w:r>
              <w:rPr>
                <w:rFonts w:hint="eastAsia"/>
                <w:lang w:eastAsia="zh-CN"/>
              </w:rPr>
              <w:t>2</w:t>
            </w:r>
            <w:r w:rsidR="003D7C85">
              <w:rPr>
                <w:lang w:eastAsia="zh-CN"/>
              </w:rPr>
              <w:t>1</w:t>
            </w:r>
            <w:r>
              <w:rPr>
                <w:rFonts w:hint="eastAsia"/>
                <w:lang w:eastAsia="zh-CN"/>
              </w:rPr>
              <w:t>-</w:t>
            </w:r>
            <w:r w:rsidR="003D7C85">
              <w:rPr>
                <w:lang w:eastAsia="zh-CN"/>
              </w:rPr>
              <w:t>05</w:t>
            </w:r>
            <w:r>
              <w:rPr>
                <w:rFonts w:hint="eastAsia"/>
                <w:lang w:eastAsia="zh-CN"/>
              </w:rPr>
              <w:t>-</w:t>
            </w:r>
            <w:r w:rsidR="001B526E">
              <w:rPr>
                <w:lang w:eastAsia="zh-CN"/>
              </w:rPr>
              <w:t>30</w:t>
            </w:r>
          </w:p>
        </w:tc>
      </w:tr>
      <w:tr w:rsidR="00573576" w14:paraId="068216D9" w14:textId="77777777">
        <w:tc>
          <w:tcPr>
            <w:tcW w:w="1843" w:type="dxa"/>
            <w:tcBorders>
              <w:left w:val="single" w:sz="4" w:space="0" w:color="auto"/>
            </w:tcBorders>
          </w:tcPr>
          <w:p w14:paraId="3386FCF4" w14:textId="77777777" w:rsidR="00573576" w:rsidRDefault="00573576">
            <w:pPr>
              <w:pStyle w:val="CRCoverPage"/>
              <w:spacing w:after="0"/>
              <w:rPr>
                <w:b/>
                <w:i/>
                <w:sz w:val="8"/>
                <w:szCs w:val="8"/>
              </w:rPr>
            </w:pPr>
          </w:p>
        </w:tc>
        <w:tc>
          <w:tcPr>
            <w:tcW w:w="1986" w:type="dxa"/>
            <w:gridSpan w:val="4"/>
          </w:tcPr>
          <w:p w14:paraId="5CA2F847" w14:textId="77777777" w:rsidR="00573576" w:rsidRDefault="00573576">
            <w:pPr>
              <w:pStyle w:val="CRCoverPage"/>
              <w:spacing w:after="0"/>
              <w:rPr>
                <w:sz w:val="8"/>
                <w:szCs w:val="8"/>
              </w:rPr>
            </w:pPr>
          </w:p>
        </w:tc>
        <w:tc>
          <w:tcPr>
            <w:tcW w:w="2267" w:type="dxa"/>
            <w:gridSpan w:val="2"/>
          </w:tcPr>
          <w:p w14:paraId="731B9B40" w14:textId="77777777" w:rsidR="00573576" w:rsidRDefault="00573576">
            <w:pPr>
              <w:pStyle w:val="CRCoverPage"/>
              <w:spacing w:after="0"/>
              <w:rPr>
                <w:sz w:val="8"/>
                <w:szCs w:val="8"/>
              </w:rPr>
            </w:pPr>
          </w:p>
        </w:tc>
        <w:tc>
          <w:tcPr>
            <w:tcW w:w="1417" w:type="dxa"/>
            <w:gridSpan w:val="3"/>
          </w:tcPr>
          <w:p w14:paraId="051FCFD4" w14:textId="77777777" w:rsidR="00573576" w:rsidRDefault="00573576">
            <w:pPr>
              <w:pStyle w:val="CRCoverPage"/>
              <w:spacing w:after="0"/>
              <w:rPr>
                <w:sz w:val="8"/>
                <w:szCs w:val="8"/>
              </w:rPr>
            </w:pPr>
          </w:p>
        </w:tc>
        <w:tc>
          <w:tcPr>
            <w:tcW w:w="2127" w:type="dxa"/>
            <w:tcBorders>
              <w:right w:val="single" w:sz="4" w:space="0" w:color="auto"/>
            </w:tcBorders>
          </w:tcPr>
          <w:p w14:paraId="3074A8F2" w14:textId="77777777" w:rsidR="00573576" w:rsidRDefault="00573576">
            <w:pPr>
              <w:pStyle w:val="CRCoverPage"/>
              <w:spacing w:after="0"/>
              <w:rPr>
                <w:sz w:val="8"/>
                <w:szCs w:val="8"/>
              </w:rPr>
            </w:pPr>
          </w:p>
        </w:tc>
      </w:tr>
      <w:tr w:rsidR="00573576" w14:paraId="4959295B" w14:textId="77777777">
        <w:trPr>
          <w:cantSplit/>
        </w:trPr>
        <w:tc>
          <w:tcPr>
            <w:tcW w:w="1843" w:type="dxa"/>
            <w:tcBorders>
              <w:left w:val="single" w:sz="4" w:space="0" w:color="auto"/>
            </w:tcBorders>
          </w:tcPr>
          <w:p w14:paraId="47B32885" w14:textId="77777777" w:rsidR="00573576" w:rsidRDefault="00BC5FF2">
            <w:pPr>
              <w:pStyle w:val="CRCoverPage"/>
              <w:tabs>
                <w:tab w:val="right" w:pos="1759"/>
              </w:tabs>
              <w:spacing w:after="0"/>
              <w:rPr>
                <w:b/>
                <w:i/>
              </w:rPr>
            </w:pPr>
            <w:r>
              <w:rPr>
                <w:b/>
                <w:i/>
              </w:rPr>
              <w:t>Category:</w:t>
            </w:r>
          </w:p>
        </w:tc>
        <w:tc>
          <w:tcPr>
            <w:tcW w:w="851" w:type="dxa"/>
            <w:shd w:val="pct30" w:color="FFFF00" w:fill="auto"/>
          </w:tcPr>
          <w:p w14:paraId="3F265E2B" w14:textId="77777777" w:rsidR="00573576" w:rsidRDefault="00BC5FF2">
            <w:pPr>
              <w:pStyle w:val="CRCoverPage"/>
              <w:spacing w:after="0"/>
              <w:ind w:left="100" w:right="-609"/>
              <w:rPr>
                <w:rFonts w:eastAsia="宋体"/>
                <w:bCs/>
                <w:lang w:eastAsia="zh-CN"/>
              </w:rPr>
            </w:pPr>
            <w:r>
              <w:rPr>
                <w:rFonts w:eastAsia="宋体" w:hint="eastAsia"/>
                <w:b/>
                <w:i/>
                <w:sz w:val="18"/>
                <w:lang w:eastAsia="zh-CN"/>
              </w:rPr>
              <w:t>B</w:t>
            </w:r>
          </w:p>
        </w:tc>
        <w:tc>
          <w:tcPr>
            <w:tcW w:w="3402" w:type="dxa"/>
            <w:gridSpan w:val="5"/>
            <w:tcBorders>
              <w:left w:val="nil"/>
            </w:tcBorders>
          </w:tcPr>
          <w:p w14:paraId="3DF76805" w14:textId="77777777" w:rsidR="00573576" w:rsidRDefault="00573576">
            <w:pPr>
              <w:pStyle w:val="CRCoverPage"/>
              <w:spacing w:after="0"/>
            </w:pPr>
          </w:p>
        </w:tc>
        <w:tc>
          <w:tcPr>
            <w:tcW w:w="1417" w:type="dxa"/>
            <w:gridSpan w:val="3"/>
            <w:tcBorders>
              <w:left w:val="nil"/>
            </w:tcBorders>
          </w:tcPr>
          <w:p w14:paraId="575E5DD5" w14:textId="77777777" w:rsidR="00573576" w:rsidRDefault="00BC5FF2">
            <w:pPr>
              <w:pStyle w:val="CRCoverPage"/>
              <w:spacing w:after="0"/>
              <w:jc w:val="right"/>
              <w:rPr>
                <w:b/>
                <w:i/>
              </w:rPr>
            </w:pPr>
            <w:r>
              <w:rPr>
                <w:b/>
                <w:i/>
              </w:rPr>
              <w:t>Release:</w:t>
            </w:r>
          </w:p>
        </w:tc>
        <w:tc>
          <w:tcPr>
            <w:tcW w:w="2127" w:type="dxa"/>
            <w:tcBorders>
              <w:right w:val="single" w:sz="4" w:space="0" w:color="auto"/>
            </w:tcBorders>
            <w:shd w:val="pct30" w:color="FFFF00" w:fill="auto"/>
          </w:tcPr>
          <w:p w14:paraId="5A42A24C" w14:textId="77777777" w:rsidR="00573576" w:rsidRDefault="00BC5FF2">
            <w:pPr>
              <w:pStyle w:val="CRCoverPage"/>
              <w:spacing w:after="0"/>
              <w:ind w:left="100"/>
              <w:rPr>
                <w:rFonts w:eastAsia="宋体"/>
                <w:lang w:eastAsia="zh-CN"/>
              </w:rPr>
            </w:pPr>
            <w:r>
              <w:t>Rel-1</w:t>
            </w:r>
            <w:r>
              <w:rPr>
                <w:rFonts w:eastAsia="宋体" w:hint="eastAsia"/>
                <w:lang w:eastAsia="zh-CN"/>
              </w:rPr>
              <w:t>7</w:t>
            </w:r>
          </w:p>
        </w:tc>
      </w:tr>
      <w:tr w:rsidR="00573576" w14:paraId="6CB1951B" w14:textId="77777777">
        <w:tc>
          <w:tcPr>
            <w:tcW w:w="1843" w:type="dxa"/>
            <w:tcBorders>
              <w:left w:val="single" w:sz="4" w:space="0" w:color="auto"/>
              <w:bottom w:val="single" w:sz="4" w:space="0" w:color="auto"/>
            </w:tcBorders>
          </w:tcPr>
          <w:p w14:paraId="7C946989" w14:textId="77777777" w:rsidR="00573576" w:rsidRDefault="00573576">
            <w:pPr>
              <w:pStyle w:val="CRCoverPage"/>
              <w:spacing w:after="0"/>
              <w:rPr>
                <w:b/>
                <w:i/>
              </w:rPr>
            </w:pPr>
          </w:p>
        </w:tc>
        <w:tc>
          <w:tcPr>
            <w:tcW w:w="4677" w:type="dxa"/>
            <w:gridSpan w:val="8"/>
            <w:tcBorders>
              <w:bottom w:val="single" w:sz="4" w:space="0" w:color="auto"/>
            </w:tcBorders>
          </w:tcPr>
          <w:p w14:paraId="64A1B909" w14:textId="77777777" w:rsidR="00573576" w:rsidRDefault="00BC5FF2">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2B44694F" w14:textId="77777777" w:rsidR="00573576" w:rsidRDefault="00BC5FF2">
            <w:pPr>
              <w:pStyle w:val="CRCoverPage"/>
            </w:pPr>
            <w:r>
              <w:rPr>
                <w:sz w:val="18"/>
              </w:rPr>
              <w:t>Detailed explanations of the above categories can</w:t>
            </w:r>
            <w:r>
              <w:rPr>
                <w:sz w:val="18"/>
              </w:rPr>
              <w:br/>
              <w:t xml:space="preserve">be found in 3GPP </w:t>
            </w:r>
            <w:hyperlink r:id="rId15" w:history="1">
              <w:r>
                <w:rPr>
                  <w:rStyle w:val="afd"/>
                  <w:sz w:val="18"/>
                </w:rPr>
                <w:t>TR 21.900</w:t>
              </w:r>
            </w:hyperlink>
            <w:r>
              <w:rPr>
                <w:sz w:val="18"/>
              </w:rPr>
              <w:t>.</w:t>
            </w:r>
          </w:p>
        </w:tc>
        <w:tc>
          <w:tcPr>
            <w:tcW w:w="3120" w:type="dxa"/>
            <w:gridSpan w:val="2"/>
            <w:tcBorders>
              <w:bottom w:val="single" w:sz="4" w:space="0" w:color="auto"/>
              <w:right w:val="single" w:sz="4" w:space="0" w:color="auto"/>
            </w:tcBorders>
          </w:tcPr>
          <w:p w14:paraId="7A88C9C5" w14:textId="77777777" w:rsidR="00573576" w:rsidRDefault="00BC5FF2">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573576" w14:paraId="7BDA5F43" w14:textId="77777777">
        <w:tc>
          <w:tcPr>
            <w:tcW w:w="1843" w:type="dxa"/>
          </w:tcPr>
          <w:p w14:paraId="73B22777" w14:textId="77777777" w:rsidR="00573576" w:rsidRDefault="00573576">
            <w:pPr>
              <w:pStyle w:val="CRCoverPage"/>
              <w:spacing w:after="0"/>
              <w:rPr>
                <w:b/>
                <w:i/>
                <w:sz w:val="8"/>
                <w:szCs w:val="8"/>
              </w:rPr>
            </w:pPr>
          </w:p>
        </w:tc>
        <w:tc>
          <w:tcPr>
            <w:tcW w:w="7797" w:type="dxa"/>
            <w:gridSpan w:val="10"/>
          </w:tcPr>
          <w:p w14:paraId="14A0E769" w14:textId="77777777" w:rsidR="00573576" w:rsidRDefault="00573576">
            <w:pPr>
              <w:pStyle w:val="CRCoverPage"/>
              <w:spacing w:after="0"/>
              <w:rPr>
                <w:sz w:val="8"/>
                <w:szCs w:val="8"/>
              </w:rPr>
            </w:pPr>
          </w:p>
        </w:tc>
      </w:tr>
      <w:tr w:rsidR="00573576" w14:paraId="49C5A547" w14:textId="77777777">
        <w:tc>
          <w:tcPr>
            <w:tcW w:w="2694" w:type="dxa"/>
            <w:gridSpan w:val="2"/>
            <w:tcBorders>
              <w:top w:val="single" w:sz="4" w:space="0" w:color="auto"/>
              <w:left w:val="single" w:sz="4" w:space="0" w:color="auto"/>
            </w:tcBorders>
          </w:tcPr>
          <w:p w14:paraId="03858F6B" w14:textId="77777777" w:rsidR="00573576" w:rsidRDefault="00BC5FF2">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35DBBBF0" w14:textId="77777777" w:rsidR="00573576" w:rsidRDefault="00BC5FF2" w:rsidP="00145CCC">
            <w:pPr>
              <w:pStyle w:val="CRCoverPage"/>
              <w:spacing w:after="0"/>
              <w:rPr>
                <w:rFonts w:eastAsia="宋体"/>
                <w:lang w:eastAsia="zh-CN"/>
              </w:rPr>
            </w:pPr>
            <w:r>
              <w:t xml:space="preserve">This CR introduces the </w:t>
            </w:r>
            <w:r w:rsidR="003D7C85">
              <w:t xml:space="preserve">support of </w:t>
            </w:r>
            <w:proofErr w:type="spellStart"/>
            <w:r w:rsidR="00145CCC">
              <w:t>s</w:t>
            </w:r>
            <w:r w:rsidR="003D7C85">
              <w:t>idelink</w:t>
            </w:r>
            <w:proofErr w:type="spellEnd"/>
            <w:r w:rsidR="003D7C85">
              <w:t xml:space="preserve"> </w:t>
            </w:r>
            <w:r w:rsidR="00145CCC">
              <w:t>r</w:t>
            </w:r>
            <w:r w:rsidR="003D7C85">
              <w:t>elay</w:t>
            </w:r>
            <w:r>
              <w:rPr>
                <w:rFonts w:eastAsia="宋体" w:hint="eastAsia"/>
                <w:lang w:eastAsia="zh-CN"/>
              </w:rPr>
              <w:t xml:space="preserve"> in NR</w:t>
            </w:r>
          </w:p>
        </w:tc>
      </w:tr>
      <w:tr w:rsidR="00573576" w14:paraId="45689B59" w14:textId="77777777">
        <w:tc>
          <w:tcPr>
            <w:tcW w:w="2694" w:type="dxa"/>
            <w:gridSpan w:val="2"/>
            <w:tcBorders>
              <w:left w:val="single" w:sz="4" w:space="0" w:color="auto"/>
            </w:tcBorders>
          </w:tcPr>
          <w:p w14:paraId="3E626C62"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60E4D267" w14:textId="77777777" w:rsidR="00573576" w:rsidRDefault="00573576">
            <w:pPr>
              <w:pStyle w:val="CRCoverPage"/>
              <w:spacing w:after="0"/>
              <w:rPr>
                <w:sz w:val="8"/>
                <w:szCs w:val="8"/>
              </w:rPr>
            </w:pPr>
          </w:p>
        </w:tc>
      </w:tr>
      <w:tr w:rsidR="00573576" w14:paraId="3FDB81CA" w14:textId="77777777">
        <w:tc>
          <w:tcPr>
            <w:tcW w:w="2694" w:type="dxa"/>
            <w:gridSpan w:val="2"/>
            <w:tcBorders>
              <w:left w:val="single" w:sz="4" w:space="0" w:color="auto"/>
            </w:tcBorders>
          </w:tcPr>
          <w:p w14:paraId="591C8EAE" w14:textId="77777777" w:rsidR="00573576" w:rsidRDefault="00BC5FF2">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379A91E3" w14:textId="77777777" w:rsidR="00573576" w:rsidRDefault="00BC5FF2" w:rsidP="00145CCC">
            <w:pPr>
              <w:pStyle w:val="CRCoverPage"/>
              <w:spacing w:after="0"/>
            </w:pPr>
            <w:r>
              <w:t xml:space="preserve">Introduction of </w:t>
            </w:r>
            <w:r w:rsidR="00145CCC">
              <w:t>general description, protocol</w:t>
            </w:r>
            <w:r>
              <w:t xml:space="preserve"> architecture</w:t>
            </w:r>
            <w:r>
              <w:rPr>
                <w:rFonts w:eastAsia="宋体" w:hint="eastAsia"/>
                <w:lang w:eastAsia="zh-CN"/>
              </w:rPr>
              <w:t xml:space="preserve">, </w:t>
            </w:r>
            <w:r w:rsidR="00145CCC">
              <w:rPr>
                <w:rFonts w:eastAsia="宋体"/>
                <w:lang w:eastAsia="zh-CN"/>
              </w:rPr>
              <w:t xml:space="preserve">relay discovery, relay selection/reselection, control plane procedures </w:t>
            </w:r>
            <w:r>
              <w:t xml:space="preserve">and </w:t>
            </w:r>
            <w:r>
              <w:rPr>
                <w:rFonts w:eastAsia="宋体" w:hint="eastAsia"/>
                <w:lang w:eastAsia="zh-CN"/>
              </w:rPr>
              <w:t xml:space="preserve">service continuity </w:t>
            </w:r>
            <w:r>
              <w:t>aspects</w:t>
            </w:r>
            <w:r w:rsidR="00145CCC">
              <w:t xml:space="preserve"> for </w:t>
            </w:r>
            <w:proofErr w:type="spellStart"/>
            <w:r w:rsidR="00145CCC">
              <w:t>sidelink</w:t>
            </w:r>
            <w:proofErr w:type="spellEnd"/>
            <w:r w:rsidR="00145CCC">
              <w:t xml:space="preserve"> relay</w:t>
            </w:r>
          </w:p>
        </w:tc>
      </w:tr>
      <w:tr w:rsidR="00573576" w14:paraId="70BA1A5F" w14:textId="77777777">
        <w:tc>
          <w:tcPr>
            <w:tcW w:w="2694" w:type="dxa"/>
            <w:gridSpan w:val="2"/>
            <w:tcBorders>
              <w:left w:val="single" w:sz="4" w:space="0" w:color="auto"/>
            </w:tcBorders>
          </w:tcPr>
          <w:p w14:paraId="630EF16E"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4F50FB00" w14:textId="77777777" w:rsidR="00573576" w:rsidRDefault="00573576">
            <w:pPr>
              <w:pStyle w:val="CRCoverPage"/>
              <w:spacing w:after="0"/>
              <w:rPr>
                <w:sz w:val="8"/>
                <w:szCs w:val="8"/>
              </w:rPr>
            </w:pPr>
          </w:p>
        </w:tc>
      </w:tr>
      <w:tr w:rsidR="00573576" w14:paraId="41ADAF3F" w14:textId="77777777">
        <w:trPr>
          <w:trHeight w:val="984"/>
        </w:trPr>
        <w:tc>
          <w:tcPr>
            <w:tcW w:w="2694" w:type="dxa"/>
            <w:gridSpan w:val="2"/>
            <w:tcBorders>
              <w:left w:val="single" w:sz="4" w:space="0" w:color="auto"/>
              <w:bottom w:val="single" w:sz="4" w:space="0" w:color="auto"/>
            </w:tcBorders>
          </w:tcPr>
          <w:p w14:paraId="2E929384" w14:textId="77777777" w:rsidR="00573576" w:rsidRDefault="00BC5FF2">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48320319" w14:textId="77777777" w:rsidR="00573576" w:rsidRDefault="003D7C85">
            <w:pPr>
              <w:pStyle w:val="CRCoverPage"/>
              <w:spacing w:after="0"/>
            </w:pPr>
            <w:proofErr w:type="spellStart"/>
            <w:r>
              <w:t>Sidelink</w:t>
            </w:r>
            <w:proofErr w:type="spellEnd"/>
            <w:r>
              <w:t xml:space="preserve"> Relay</w:t>
            </w:r>
            <w:r w:rsidR="00BC5FF2">
              <w:rPr>
                <w:rFonts w:eastAsia="宋体" w:hint="eastAsia"/>
                <w:lang w:eastAsia="zh-CN"/>
              </w:rPr>
              <w:t xml:space="preserve"> </w:t>
            </w:r>
            <w:r w:rsidR="00BC5FF2">
              <w:t>is not supported in NR</w:t>
            </w:r>
          </w:p>
        </w:tc>
      </w:tr>
      <w:tr w:rsidR="00573576" w14:paraId="41D73963" w14:textId="77777777">
        <w:tc>
          <w:tcPr>
            <w:tcW w:w="2694" w:type="dxa"/>
            <w:gridSpan w:val="2"/>
          </w:tcPr>
          <w:p w14:paraId="3F28E392" w14:textId="77777777" w:rsidR="00573576" w:rsidRDefault="00573576">
            <w:pPr>
              <w:pStyle w:val="CRCoverPage"/>
              <w:spacing w:after="0"/>
              <w:rPr>
                <w:b/>
                <w:i/>
                <w:sz w:val="8"/>
                <w:szCs w:val="8"/>
              </w:rPr>
            </w:pPr>
          </w:p>
        </w:tc>
        <w:tc>
          <w:tcPr>
            <w:tcW w:w="6946" w:type="dxa"/>
            <w:gridSpan w:val="9"/>
          </w:tcPr>
          <w:p w14:paraId="1EAF3028" w14:textId="77777777" w:rsidR="00573576" w:rsidRDefault="00573576">
            <w:pPr>
              <w:pStyle w:val="CRCoverPage"/>
              <w:spacing w:after="0"/>
              <w:rPr>
                <w:sz w:val="8"/>
                <w:szCs w:val="8"/>
              </w:rPr>
            </w:pPr>
          </w:p>
        </w:tc>
      </w:tr>
      <w:tr w:rsidR="00573576" w14:paraId="569A34FA" w14:textId="77777777">
        <w:tc>
          <w:tcPr>
            <w:tcW w:w="2694" w:type="dxa"/>
            <w:gridSpan w:val="2"/>
            <w:tcBorders>
              <w:top w:val="single" w:sz="4" w:space="0" w:color="auto"/>
              <w:left w:val="single" w:sz="4" w:space="0" w:color="auto"/>
            </w:tcBorders>
          </w:tcPr>
          <w:p w14:paraId="78C1500C" w14:textId="77777777" w:rsidR="00573576" w:rsidRDefault="00BC5FF2">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2B28C855" w14:textId="77777777" w:rsidR="00573576" w:rsidRDefault="0074731D" w:rsidP="00652FE3">
            <w:pPr>
              <w:pStyle w:val="CRCoverPage"/>
              <w:spacing w:after="0"/>
              <w:rPr>
                <w:rFonts w:eastAsia="宋体"/>
                <w:lang w:val="en-US" w:eastAsia="zh-CN"/>
              </w:rPr>
            </w:pPr>
            <w:r>
              <w:rPr>
                <w:rFonts w:eastAsia="宋体"/>
                <w:lang w:val="en-US" w:eastAsia="zh-CN"/>
              </w:rPr>
              <w:t xml:space="preserve">3.1, </w:t>
            </w:r>
            <w:r w:rsidR="005D5025">
              <w:rPr>
                <w:rFonts w:eastAsia="宋体"/>
                <w:lang w:val="en-US" w:eastAsia="zh-CN"/>
              </w:rPr>
              <w:t>3.</w:t>
            </w:r>
            <w:r w:rsidR="00652FE3">
              <w:rPr>
                <w:rFonts w:eastAsia="宋体"/>
                <w:lang w:val="en-US" w:eastAsia="zh-CN"/>
              </w:rPr>
              <w:t>2</w:t>
            </w:r>
            <w:r w:rsidR="005D5025">
              <w:rPr>
                <w:rFonts w:eastAsia="宋体"/>
                <w:lang w:val="en-US" w:eastAsia="zh-CN"/>
              </w:rPr>
              <w:t>, 16.X (New)</w:t>
            </w:r>
          </w:p>
        </w:tc>
      </w:tr>
      <w:tr w:rsidR="00573576" w14:paraId="2D177AE9" w14:textId="77777777">
        <w:tc>
          <w:tcPr>
            <w:tcW w:w="2694" w:type="dxa"/>
            <w:gridSpan w:val="2"/>
            <w:tcBorders>
              <w:left w:val="single" w:sz="4" w:space="0" w:color="auto"/>
            </w:tcBorders>
          </w:tcPr>
          <w:p w14:paraId="74EF3B53"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18C3DD8F" w14:textId="77777777" w:rsidR="00573576" w:rsidRDefault="00573576">
            <w:pPr>
              <w:pStyle w:val="CRCoverPage"/>
              <w:spacing w:after="0"/>
              <w:rPr>
                <w:sz w:val="8"/>
                <w:szCs w:val="8"/>
              </w:rPr>
            </w:pPr>
          </w:p>
        </w:tc>
      </w:tr>
      <w:tr w:rsidR="00573576" w14:paraId="09576F14" w14:textId="77777777">
        <w:tc>
          <w:tcPr>
            <w:tcW w:w="2694" w:type="dxa"/>
            <w:gridSpan w:val="2"/>
            <w:tcBorders>
              <w:left w:val="single" w:sz="4" w:space="0" w:color="auto"/>
            </w:tcBorders>
          </w:tcPr>
          <w:p w14:paraId="78D30CD1" w14:textId="77777777" w:rsidR="00573576" w:rsidRDefault="0057357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39F9567" w14:textId="77777777" w:rsidR="00573576" w:rsidRDefault="00BC5FF2">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C33646A" w14:textId="77777777" w:rsidR="00573576" w:rsidRDefault="00BC5FF2">
            <w:pPr>
              <w:pStyle w:val="CRCoverPage"/>
              <w:spacing w:after="0"/>
              <w:jc w:val="center"/>
              <w:rPr>
                <w:b/>
                <w:caps/>
              </w:rPr>
            </w:pPr>
            <w:r>
              <w:rPr>
                <w:b/>
                <w:caps/>
              </w:rPr>
              <w:t>N</w:t>
            </w:r>
          </w:p>
        </w:tc>
        <w:tc>
          <w:tcPr>
            <w:tcW w:w="2977" w:type="dxa"/>
            <w:gridSpan w:val="4"/>
          </w:tcPr>
          <w:p w14:paraId="4AA001BC" w14:textId="77777777" w:rsidR="00573576" w:rsidRDefault="00573576">
            <w:pPr>
              <w:pStyle w:val="CRCoverPage"/>
              <w:tabs>
                <w:tab w:val="right" w:pos="2893"/>
              </w:tabs>
              <w:spacing w:after="0"/>
            </w:pPr>
          </w:p>
        </w:tc>
        <w:tc>
          <w:tcPr>
            <w:tcW w:w="3401" w:type="dxa"/>
            <w:gridSpan w:val="3"/>
            <w:tcBorders>
              <w:right w:val="single" w:sz="4" w:space="0" w:color="auto"/>
            </w:tcBorders>
            <w:shd w:val="clear" w:color="FFFF00" w:fill="auto"/>
          </w:tcPr>
          <w:p w14:paraId="776F7138" w14:textId="77777777" w:rsidR="00573576" w:rsidRDefault="00573576">
            <w:pPr>
              <w:pStyle w:val="CRCoverPage"/>
              <w:spacing w:after="0"/>
              <w:ind w:left="99"/>
            </w:pPr>
          </w:p>
        </w:tc>
      </w:tr>
      <w:tr w:rsidR="00573576" w14:paraId="575C89CD" w14:textId="77777777">
        <w:tc>
          <w:tcPr>
            <w:tcW w:w="2694" w:type="dxa"/>
            <w:gridSpan w:val="2"/>
            <w:tcBorders>
              <w:left w:val="single" w:sz="4" w:space="0" w:color="auto"/>
            </w:tcBorders>
          </w:tcPr>
          <w:p w14:paraId="7A4CFDF2" w14:textId="77777777" w:rsidR="00573576" w:rsidRDefault="00BC5FF2">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76B72924"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B25092" w14:textId="77777777" w:rsidR="00573576" w:rsidRDefault="00BC5FF2">
            <w:pPr>
              <w:pStyle w:val="CRCoverPage"/>
              <w:spacing w:after="0"/>
              <w:jc w:val="center"/>
              <w:rPr>
                <w:b/>
                <w:caps/>
              </w:rPr>
            </w:pPr>
            <w:r>
              <w:rPr>
                <w:b/>
                <w:caps/>
              </w:rPr>
              <w:t>X</w:t>
            </w:r>
          </w:p>
        </w:tc>
        <w:tc>
          <w:tcPr>
            <w:tcW w:w="2977" w:type="dxa"/>
            <w:gridSpan w:val="4"/>
          </w:tcPr>
          <w:p w14:paraId="32C9F30A" w14:textId="77777777" w:rsidR="00573576" w:rsidRDefault="00BC5FF2">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87DA62C" w14:textId="77777777" w:rsidR="00573576" w:rsidRDefault="00BC5FF2">
            <w:pPr>
              <w:pStyle w:val="CRCoverPage"/>
              <w:spacing w:after="0"/>
              <w:ind w:left="99"/>
              <w:rPr>
                <w:rFonts w:eastAsia="宋体"/>
                <w:lang w:eastAsia="zh-CN"/>
              </w:rPr>
            </w:pPr>
            <w:r>
              <w:t>TS/TR ... CR ...</w:t>
            </w:r>
          </w:p>
        </w:tc>
      </w:tr>
      <w:tr w:rsidR="00573576" w14:paraId="36EB047D" w14:textId="77777777">
        <w:tc>
          <w:tcPr>
            <w:tcW w:w="2694" w:type="dxa"/>
            <w:gridSpan w:val="2"/>
            <w:tcBorders>
              <w:left w:val="single" w:sz="4" w:space="0" w:color="auto"/>
            </w:tcBorders>
          </w:tcPr>
          <w:p w14:paraId="141F5092" w14:textId="77777777" w:rsidR="00573576" w:rsidRDefault="00BC5FF2">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1062B560"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D4F087" w14:textId="77777777" w:rsidR="00573576" w:rsidRDefault="00BC5FF2">
            <w:pPr>
              <w:pStyle w:val="CRCoverPage"/>
              <w:spacing w:after="0"/>
              <w:jc w:val="center"/>
              <w:rPr>
                <w:b/>
                <w:caps/>
              </w:rPr>
            </w:pPr>
            <w:r>
              <w:rPr>
                <w:b/>
                <w:caps/>
              </w:rPr>
              <w:t>x</w:t>
            </w:r>
          </w:p>
        </w:tc>
        <w:tc>
          <w:tcPr>
            <w:tcW w:w="2977" w:type="dxa"/>
            <w:gridSpan w:val="4"/>
          </w:tcPr>
          <w:p w14:paraId="451C3DEA" w14:textId="77777777" w:rsidR="00573576" w:rsidRDefault="00BC5FF2">
            <w:pPr>
              <w:pStyle w:val="CRCoverPage"/>
              <w:spacing w:after="0"/>
            </w:pPr>
            <w:r>
              <w:t xml:space="preserve"> Test specifications</w:t>
            </w:r>
          </w:p>
        </w:tc>
        <w:tc>
          <w:tcPr>
            <w:tcW w:w="3401" w:type="dxa"/>
            <w:gridSpan w:val="3"/>
            <w:tcBorders>
              <w:right w:val="single" w:sz="4" w:space="0" w:color="auto"/>
            </w:tcBorders>
            <w:shd w:val="pct30" w:color="FFFF00" w:fill="auto"/>
          </w:tcPr>
          <w:p w14:paraId="67800FCC" w14:textId="77777777" w:rsidR="00573576" w:rsidRDefault="00BC5FF2">
            <w:pPr>
              <w:pStyle w:val="CRCoverPage"/>
              <w:spacing w:after="0"/>
              <w:ind w:left="99"/>
            </w:pPr>
            <w:r>
              <w:t xml:space="preserve">TS/TR ... CR ... </w:t>
            </w:r>
          </w:p>
        </w:tc>
      </w:tr>
      <w:tr w:rsidR="00573576" w14:paraId="3C5BF744" w14:textId="77777777">
        <w:tc>
          <w:tcPr>
            <w:tcW w:w="2694" w:type="dxa"/>
            <w:gridSpan w:val="2"/>
            <w:tcBorders>
              <w:left w:val="single" w:sz="4" w:space="0" w:color="auto"/>
            </w:tcBorders>
          </w:tcPr>
          <w:p w14:paraId="71180127" w14:textId="77777777" w:rsidR="00573576" w:rsidRDefault="00BC5FF2">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40F13BE4"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936416" w14:textId="77777777" w:rsidR="00573576" w:rsidRDefault="00BC5FF2">
            <w:pPr>
              <w:pStyle w:val="CRCoverPage"/>
              <w:spacing w:after="0"/>
              <w:jc w:val="center"/>
              <w:rPr>
                <w:b/>
                <w:caps/>
              </w:rPr>
            </w:pPr>
            <w:r>
              <w:rPr>
                <w:b/>
                <w:caps/>
              </w:rPr>
              <w:t>x</w:t>
            </w:r>
          </w:p>
        </w:tc>
        <w:tc>
          <w:tcPr>
            <w:tcW w:w="2977" w:type="dxa"/>
            <w:gridSpan w:val="4"/>
          </w:tcPr>
          <w:p w14:paraId="0E7353B2" w14:textId="77777777" w:rsidR="00573576" w:rsidRDefault="00BC5FF2">
            <w:pPr>
              <w:pStyle w:val="CRCoverPage"/>
              <w:spacing w:after="0"/>
            </w:pPr>
            <w:r>
              <w:t xml:space="preserve"> O&amp;M Specifications</w:t>
            </w:r>
          </w:p>
        </w:tc>
        <w:tc>
          <w:tcPr>
            <w:tcW w:w="3401" w:type="dxa"/>
            <w:gridSpan w:val="3"/>
            <w:tcBorders>
              <w:right w:val="single" w:sz="4" w:space="0" w:color="auto"/>
            </w:tcBorders>
            <w:shd w:val="pct30" w:color="FFFF00" w:fill="auto"/>
          </w:tcPr>
          <w:p w14:paraId="795E93E0" w14:textId="77777777" w:rsidR="00573576" w:rsidRDefault="00BC5FF2">
            <w:pPr>
              <w:pStyle w:val="CRCoverPage"/>
              <w:spacing w:after="0"/>
              <w:ind w:left="99"/>
            </w:pPr>
            <w:r>
              <w:t xml:space="preserve">TS/TR ... CR ... </w:t>
            </w:r>
          </w:p>
        </w:tc>
      </w:tr>
      <w:tr w:rsidR="00573576" w14:paraId="6D946FE3" w14:textId="77777777">
        <w:tc>
          <w:tcPr>
            <w:tcW w:w="2694" w:type="dxa"/>
            <w:gridSpan w:val="2"/>
            <w:tcBorders>
              <w:left w:val="single" w:sz="4" w:space="0" w:color="auto"/>
            </w:tcBorders>
          </w:tcPr>
          <w:p w14:paraId="2F29C9BD" w14:textId="77777777" w:rsidR="00573576" w:rsidRDefault="00573576">
            <w:pPr>
              <w:pStyle w:val="CRCoverPage"/>
              <w:spacing w:after="0"/>
              <w:rPr>
                <w:b/>
                <w:i/>
              </w:rPr>
            </w:pPr>
          </w:p>
        </w:tc>
        <w:tc>
          <w:tcPr>
            <w:tcW w:w="6946" w:type="dxa"/>
            <w:gridSpan w:val="9"/>
            <w:tcBorders>
              <w:right w:val="single" w:sz="4" w:space="0" w:color="auto"/>
            </w:tcBorders>
          </w:tcPr>
          <w:p w14:paraId="712D2FEC" w14:textId="77777777" w:rsidR="00573576" w:rsidRDefault="00573576">
            <w:pPr>
              <w:pStyle w:val="CRCoverPage"/>
              <w:spacing w:after="0"/>
            </w:pPr>
          </w:p>
        </w:tc>
      </w:tr>
      <w:tr w:rsidR="00573576" w14:paraId="083BD74A" w14:textId="77777777">
        <w:tc>
          <w:tcPr>
            <w:tcW w:w="2694" w:type="dxa"/>
            <w:gridSpan w:val="2"/>
            <w:tcBorders>
              <w:left w:val="single" w:sz="4" w:space="0" w:color="auto"/>
              <w:bottom w:val="single" w:sz="4" w:space="0" w:color="auto"/>
            </w:tcBorders>
          </w:tcPr>
          <w:p w14:paraId="72953ABE" w14:textId="77777777" w:rsidR="00573576" w:rsidRDefault="00BC5FF2">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61FB7EC9" w14:textId="77777777" w:rsidR="00573576" w:rsidRDefault="00573576">
            <w:pPr>
              <w:pStyle w:val="CRCoverPage"/>
              <w:spacing w:after="0"/>
              <w:ind w:left="100"/>
            </w:pPr>
          </w:p>
        </w:tc>
      </w:tr>
      <w:tr w:rsidR="00573576" w14:paraId="7EF5F812" w14:textId="77777777">
        <w:tc>
          <w:tcPr>
            <w:tcW w:w="2694" w:type="dxa"/>
            <w:gridSpan w:val="2"/>
            <w:tcBorders>
              <w:top w:val="single" w:sz="4" w:space="0" w:color="auto"/>
              <w:bottom w:val="single" w:sz="4" w:space="0" w:color="auto"/>
            </w:tcBorders>
          </w:tcPr>
          <w:p w14:paraId="7ABEE56E" w14:textId="77777777" w:rsidR="00573576" w:rsidRDefault="0057357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14:paraId="0874ABF8" w14:textId="77777777" w:rsidR="00573576" w:rsidRDefault="00573576">
            <w:pPr>
              <w:pStyle w:val="CRCoverPage"/>
              <w:spacing w:after="0"/>
              <w:ind w:left="100"/>
              <w:rPr>
                <w:sz w:val="8"/>
                <w:szCs w:val="8"/>
              </w:rPr>
            </w:pPr>
          </w:p>
        </w:tc>
      </w:tr>
      <w:tr w:rsidR="00573576" w14:paraId="3CC62E07" w14:textId="77777777">
        <w:tc>
          <w:tcPr>
            <w:tcW w:w="2694" w:type="dxa"/>
            <w:gridSpan w:val="2"/>
            <w:tcBorders>
              <w:top w:val="single" w:sz="4" w:space="0" w:color="auto"/>
              <w:left w:val="single" w:sz="4" w:space="0" w:color="auto"/>
              <w:bottom w:val="single" w:sz="4" w:space="0" w:color="auto"/>
            </w:tcBorders>
          </w:tcPr>
          <w:p w14:paraId="3D3AC679" w14:textId="77777777" w:rsidR="00573576" w:rsidRDefault="00BC5FF2">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2DCD438" w14:textId="77777777" w:rsidR="00573576" w:rsidRDefault="00573576">
            <w:pPr>
              <w:pStyle w:val="CRCoverPage"/>
              <w:spacing w:after="0"/>
              <w:ind w:left="100"/>
            </w:pPr>
          </w:p>
        </w:tc>
      </w:tr>
    </w:tbl>
    <w:p w14:paraId="19E0998A" w14:textId="77777777" w:rsidR="00573576" w:rsidRDefault="00573576">
      <w:pPr>
        <w:pStyle w:val="CRCoverPage"/>
        <w:spacing w:after="0"/>
        <w:rPr>
          <w:sz w:val="8"/>
          <w:szCs w:val="8"/>
        </w:rPr>
      </w:pPr>
    </w:p>
    <w:p w14:paraId="586EF230" w14:textId="77777777" w:rsidR="00573576" w:rsidRDefault="00573576">
      <w:pPr>
        <w:rPr>
          <w:rFonts w:eastAsia="宋体"/>
          <w:lang w:eastAsia="zh-CN"/>
        </w:rPr>
        <w:sectPr w:rsidR="00573576">
          <w:headerReference w:type="even" r:id="rId16"/>
          <w:footnotePr>
            <w:numRestart w:val="eachSect"/>
          </w:footnotePr>
          <w:pgSz w:w="11907" w:h="16840"/>
          <w:pgMar w:top="1418" w:right="1134" w:bottom="1134" w:left="1134" w:header="680" w:footer="567" w:gutter="0"/>
          <w:cols w:space="720"/>
        </w:sectPr>
      </w:pPr>
    </w:p>
    <w:p w14:paraId="334DF7FA" w14:textId="77777777" w:rsidR="00573576" w:rsidRDefault="00BC5FF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0" w:name="_Toc500511687"/>
      <w:bookmarkStart w:id="1" w:name="_Toc501040585"/>
      <w:r>
        <w:rPr>
          <w:i/>
        </w:rPr>
        <w:lastRenderedPageBreak/>
        <w:t xml:space="preserve">First Modified </w:t>
      </w:r>
      <w:proofErr w:type="spellStart"/>
      <w:r>
        <w:rPr>
          <w:i/>
        </w:rPr>
        <w:t>Subclause</w:t>
      </w:r>
      <w:proofErr w:type="spellEnd"/>
    </w:p>
    <w:p w14:paraId="512EF1CF" w14:textId="77777777" w:rsidR="00573576" w:rsidRDefault="00573576">
      <w:pPr>
        <w:rPr>
          <w:rFonts w:eastAsia="宋体"/>
          <w:lang w:eastAsia="zh-CN"/>
        </w:rPr>
      </w:pPr>
    </w:p>
    <w:p w14:paraId="10FF70B0" w14:textId="77777777" w:rsidR="00573576" w:rsidRDefault="00BC5FF2">
      <w:pPr>
        <w:pStyle w:val="1"/>
      </w:pPr>
      <w:bookmarkStart w:id="2" w:name="_Toc46501874"/>
      <w:bookmarkStart w:id="3" w:name="_Toc51971222"/>
      <w:bookmarkStart w:id="4" w:name="_Toc52551205"/>
      <w:r>
        <w:t>3</w:t>
      </w:r>
      <w:r>
        <w:tab/>
        <w:t>Abbreviations and Definitions</w:t>
      </w:r>
      <w:bookmarkEnd w:id="2"/>
      <w:bookmarkEnd w:id="3"/>
      <w:bookmarkEnd w:id="4"/>
    </w:p>
    <w:p w14:paraId="3292C54A" w14:textId="77777777" w:rsidR="00FC599E" w:rsidRDefault="00FC599E" w:rsidP="00FC599E">
      <w:pPr>
        <w:pStyle w:val="2"/>
      </w:pPr>
      <w:r>
        <w:t>3.1</w:t>
      </w:r>
      <w:r w:rsidRPr="006A79FE">
        <w:tab/>
      </w:r>
      <w:r>
        <w:t>Abbreviations</w:t>
      </w:r>
    </w:p>
    <w:p w14:paraId="43A767F2" w14:textId="77777777" w:rsidR="00FC599E" w:rsidRDefault="00FC599E" w:rsidP="00FC599E">
      <w:r>
        <w:t>[</w:t>
      </w:r>
      <w:proofErr w:type="gramStart"/>
      <w:r>
        <w:t>omitted</w:t>
      </w:r>
      <w:proofErr w:type="gramEnd"/>
      <w:r>
        <w:t>]</w:t>
      </w:r>
    </w:p>
    <w:p w14:paraId="084B945F" w14:textId="77777777" w:rsidR="004E771B" w:rsidRDefault="004E771B" w:rsidP="004E771B">
      <w:pPr>
        <w:pStyle w:val="EW"/>
        <w:ind w:left="0" w:firstLine="0"/>
        <w:rPr>
          <w:ins w:id="5" w:author="Xuelong Wang" w:date="2021-05-08T09:27:00Z"/>
        </w:rPr>
      </w:pPr>
      <w:ins w:id="6" w:author="Xuelong Wang" w:date="2021-05-08T09:27:00Z">
        <w:r>
          <w:t>L2</w:t>
        </w:r>
        <w:r>
          <w:tab/>
        </w:r>
        <w:r>
          <w:tab/>
          <w:t>Layer-2</w:t>
        </w:r>
      </w:ins>
    </w:p>
    <w:p w14:paraId="5687B1BD" w14:textId="77777777" w:rsidR="004E771B" w:rsidRDefault="004E771B" w:rsidP="004E771B">
      <w:pPr>
        <w:rPr>
          <w:lang w:eastAsia="zh-CN"/>
        </w:rPr>
      </w:pPr>
      <w:ins w:id="7" w:author="Xuelong Wang" w:date="2021-05-08T09:27:00Z">
        <w:r>
          <w:rPr>
            <w:rFonts w:hint="eastAsia"/>
            <w:lang w:eastAsia="zh-CN"/>
          </w:rPr>
          <w:t>L</w:t>
        </w:r>
        <w:r>
          <w:rPr>
            <w:lang w:eastAsia="zh-CN"/>
          </w:rPr>
          <w:t>3</w:t>
        </w:r>
        <w:r>
          <w:rPr>
            <w:lang w:eastAsia="zh-CN"/>
          </w:rPr>
          <w:tab/>
        </w:r>
        <w:r>
          <w:rPr>
            <w:lang w:eastAsia="zh-CN"/>
          </w:rPr>
          <w:tab/>
          <w:t>Layer-</w:t>
        </w:r>
        <w:commentRangeStart w:id="8"/>
        <w:r>
          <w:rPr>
            <w:lang w:eastAsia="zh-CN"/>
          </w:rPr>
          <w:t>3</w:t>
        </w:r>
      </w:ins>
      <w:commentRangeEnd w:id="8"/>
      <w:r w:rsidR="003B5074">
        <w:rPr>
          <w:rStyle w:val="afe"/>
        </w:rPr>
        <w:commentReference w:id="8"/>
      </w:r>
    </w:p>
    <w:p w14:paraId="2EBA8677" w14:textId="77777777" w:rsidR="004E771B" w:rsidRPr="00FC599E" w:rsidRDefault="004E771B" w:rsidP="004E771B">
      <w:r>
        <w:t>[</w:t>
      </w:r>
      <w:proofErr w:type="gramStart"/>
      <w:r>
        <w:t>omitted</w:t>
      </w:r>
      <w:proofErr w:type="gramEnd"/>
      <w:r>
        <w:t>]</w:t>
      </w:r>
    </w:p>
    <w:p w14:paraId="44C53ECC" w14:textId="77777777" w:rsidR="00FC599E" w:rsidRPr="006A79FE" w:rsidRDefault="00FC599E" w:rsidP="00FC599E">
      <w:pPr>
        <w:pStyle w:val="2"/>
      </w:pPr>
      <w:bookmarkStart w:id="9" w:name="_Toc20387887"/>
      <w:bookmarkStart w:id="10" w:name="_Toc29375966"/>
      <w:bookmarkStart w:id="11" w:name="_Toc37231823"/>
      <w:bookmarkStart w:id="12" w:name="_Toc46501876"/>
      <w:bookmarkStart w:id="13" w:name="_Toc51971224"/>
      <w:bookmarkStart w:id="14" w:name="_Toc52551207"/>
      <w:bookmarkStart w:id="15" w:name="_Toc67860604"/>
      <w:r w:rsidRPr="006A79FE">
        <w:t>3.2</w:t>
      </w:r>
      <w:r w:rsidRPr="006A79FE">
        <w:tab/>
        <w:t>Definitions</w:t>
      </w:r>
      <w:bookmarkEnd w:id="9"/>
      <w:bookmarkEnd w:id="10"/>
      <w:bookmarkEnd w:id="11"/>
      <w:bookmarkEnd w:id="12"/>
      <w:bookmarkEnd w:id="13"/>
      <w:bookmarkEnd w:id="14"/>
      <w:bookmarkEnd w:id="15"/>
    </w:p>
    <w:p w14:paraId="5E070175" w14:textId="77777777" w:rsidR="00FC599E" w:rsidRPr="006A79FE" w:rsidRDefault="00FC599E" w:rsidP="00FC599E">
      <w:r w:rsidRPr="006A79FE">
        <w:t>For the purposes of the present document, the terms and definitions given in TR 21.905 [1], in TS 36.300 [2] and the following apply. A term defined in the present document takes precedence over the definition of the same term, if any, in TR 21.905 [1] and TS 36.300 [2].</w:t>
      </w:r>
    </w:p>
    <w:p w14:paraId="4DCFCE2E" w14:textId="77777777" w:rsidR="00FC599E" w:rsidRPr="006A79FE" w:rsidRDefault="00FC599E" w:rsidP="00FC599E">
      <w:pPr>
        <w:rPr>
          <w:b/>
        </w:rPr>
      </w:pPr>
      <w:r w:rsidRPr="006A79FE">
        <w:rPr>
          <w:b/>
          <w:bCs/>
        </w:rPr>
        <w:t>BH RLC channel</w:t>
      </w:r>
      <w:r w:rsidRPr="006A79FE">
        <w:t>: an RLC channel between two nodes, which is used to transport backhaul packets</w:t>
      </w:r>
      <w:r w:rsidRPr="006A79FE">
        <w:rPr>
          <w:b/>
        </w:rPr>
        <w:t>.</w:t>
      </w:r>
    </w:p>
    <w:p w14:paraId="38258B09" w14:textId="77777777" w:rsidR="00FC599E" w:rsidRPr="006A79FE" w:rsidRDefault="00FC599E" w:rsidP="00FC599E">
      <w:pPr>
        <w:rPr>
          <w:bCs/>
        </w:rPr>
      </w:pPr>
      <w:r w:rsidRPr="006A79FE">
        <w:rPr>
          <w:b/>
        </w:rPr>
        <w:t>CAG Cell</w:t>
      </w:r>
      <w:r w:rsidRPr="006A79FE">
        <w:rPr>
          <w:bCs/>
        </w:rPr>
        <w:t>:</w:t>
      </w:r>
      <w:r w:rsidRPr="006A79FE">
        <w:rPr>
          <w:b/>
        </w:rPr>
        <w:t xml:space="preserve"> </w:t>
      </w:r>
      <w:r w:rsidRPr="006A79FE">
        <w:rPr>
          <w:bCs/>
        </w:rPr>
        <w:t xml:space="preserve">a PLMN cell broadcasting at least one </w:t>
      </w:r>
      <w:r w:rsidRPr="006A79FE">
        <w:t>Closed Access Group</w:t>
      </w:r>
      <w:r w:rsidRPr="006A79FE">
        <w:rPr>
          <w:bCs/>
        </w:rPr>
        <w:t xml:space="preserve"> identity.</w:t>
      </w:r>
    </w:p>
    <w:p w14:paraId="1353A752" w14:textId="77777777" w:rsidR="00FC599E" w:rsidRPr="006A79FE" w:rsidRDefault="00FC599E" w:rsidP="00FC599E">
      <w:r w:rsidRPr="006A79FE">
        <w:rPr>
          <w:b/>
        </w:rPr>
        <w:t>CAG Member Cell</w:t>
      </w:r>
      <w:r w:rsidRPr="006A79FE">
        <w:rPr>
          <w:bCs/>
        </w:rPr>
        <w:t>:</w:t>
      </w:r>
      <w:r w:rsidRPr="006A79FE">
        <w:rPr>
          <w:b/>
        </w:rPr>
        <w:t xml:space="preserve"> </w:t>
      </w:r>
      <w:r w:rsidRPr="006A79FE">
        <w:rPr>
          <w:bCs/>
        </w:rPr>
        <w:t xml:space="preserve">for a UE, </w:t>
      </w:r>
      <w:r w:rsidRPr="006A79FE">
        <w:t>a CAG cell broadcasting the identity of the selected PLMN, registered PLMN or equivalent PLMN, and for that PLMN, a CAG identifier belonging to the Allowed CAG list of the UE for that PLMN.</w:t>
      </w:r>
    </w:p>
    <w:p w14:paraId="0B46C078" w14:textId="77777777" w:rsidR="00FC599E" w:rsidRPr="006A79FE" w:rsidRDefault="00FC599E" w:rsidP="00FC599E">
      <w:pPr>
        <w:rPr>
          <w:bCs/>
        </w:rPr>
      </w:pPr>
      <w:r w:rsidRPr="006A79FE">
        <w:rPr>
          <w:b/>
        </w:rPr>
        <w:t>CAG-only cell</w:t>
      </w:r>
      <w:r w:rsidRPr="006A79FE">
        <w:rPr>
          <w:bCs/>
        </w:rPr>
        <w:t xml:space="preserve">: a </w:t>
      </w:r>
      <w:r w:rsidRPr="006A79FE">
        <w:t xml:space="preserve">CAG </w:t>
      </w:r>
      <w:r w:rsidRPr="006A79FE">
        <w:rPr>
          <w:bCs/>
        </w:rPr>
        <w:t>cell that is only available for normal service for CAG UEs.</w:t>
      </w:r>
    </w:p>
    <w:p w14:paraId="3452809B" w14:textId="77777777" w:rsidR="00FC599E" w:rsidRPr="006A79FE" w:rsidRDefault="00FC599E" w:rsidP="00FC599E">
      <w:r w:rsidRPr="006A79FE">
        <w:rPr>
          <w:b/>
        </w:rPr>
        <w:t>Cell-Defining SSB</w:t>
      </w:r>
      <w:r w:rsidRPr="006A79FE">
        <w:rPr>
          <w:bCs/>
        </w:rPr>
        <w:t>:</w:t>
      </w:r>
      <w:r w:rsidRPr="006A79FE">
        <w:t xml:space="preserve"> an SSB with an RMSI associated.</w:t>
      </w:r>
    </w:p>
    <w:p w14:paraId="5C1C78F2" w14:textId="77777777" w:rsidR="00FC599E" w:rsidRPr="006A79FE" w:rsidRDefault="00FC599E" w:rsidP="00FC599E">
      <w:r w:rsidRPr="006A79FE">
        <w:rPr>
          <w:b/>
        </w:rPr>
        <w:t>Child node</w:t>
      </w:r>
      <w:r w:rsidRPr="006A79FE">
        <w:t>: IAB-DU's and IAB-donor-DU's next hop neighbour node; the child node is also an IAB-node.</w:t>
      </w:r>
    </w:p>
    <w:p w14:paraId="4B58D66C" w14:textId="77777777" w:rsidR="00FC599E" w:rsidRPr="006A79FE" w:rsidRDefault="00FC599E" w:rsidP="00FC599E">
      <w:r w:rsidRPr="006A79FE">
        <w:rPr>
          <w:rFonts w:eastAsia="宋体"/>
          <w:b/>
          <w:lang w:eastAsia="zh-CN"/>
        </w:rPr>
        <w:t>Conditional Handover (CHO</w:t>
      </w:r>
      <w:r w:rsidRPr="006A79FE">
        <w:rPr>
          <w:rFonts w:eastAsia="宋体"/>
          <w:bCs/>
          <w:lang w:eastAsia="zh-CN"/>
        </w:rPr>
        <w:t>):</w:t>
      </w:r>
      <w:r w:rsidRPr="006A79FE">
        <w:t xml:space="preserve"> a handover procedure that is executed only when execution condition(s) are met.</w:t>
      </w:r>
    </w:p>
    <w:p w14:paraId="2A26C667" w14:textId="77777777" w:rsidR="00FC599E" w:rsidRPr="006A79FE" w:rsidRDefault="00FC599E" w:rsidP="00FC599E">
      <w:r w:rsidRPr="006A79FE">
        <w:rPr>
          <w:b/>
        </w:rPr>
        <w:t>CORESET#0</w:t>
      </w:r>
      <w:r w:rsidRPr="006A79FE">
        <w:t>: the control resource set for at least SIB1 scheduling, can be configured either via MIB or via dedicated RRC signalling.</w:t>
      </w:r>
    </w:p>
    <w:p w14:paraId="2C9616BD" w14:textId="77777777" w:rsidR="00FC599E" w:rsidRPr="006A79FE" w:rsidRDefault="00FC599E" w:rsidP="00FC599E">
      <w:r w:rsidRPr="006A79FE">
        <w:rPr>
          <w:b/>
        </w:rPr>
        <w:t>DAPS Handover</w:t>
      </w:r>
      <w:r w:rsidRPr="006A79FE">
        <w:t xml:space="preserve">: a handover procedure that maintains the source </w:t>
      </w:r>
      <w:proofErr w:type="spellStart"/>
      <w:r w:rsidRPr="006A79FE">
        <w:t>gNB</w:t>
      </w:r>
      <w:proofErr w:type="spellEnd"/>
      <w:r w:rsidRPr="006A79FE">
        <w:t xml:space="preserve"> connection after reception of RRC message for handover and until releasing the source cell after successful random access to the target </w:t>
      </w:r>
      <w:proofErr w:type="spellStart"/>
      <w:r w:rsidRPr="006A79FE">
        <w:t>gNB</w:t>
      </w:r>
      <w:proofErr w:type="spellEnd"/>
      <w:r w:rsidRPr="006A79FE">
        <w:t>.</w:t>
      </w:r>
    </w:p>
    <w:p w14:paraId="14F328C7" w14:textId="77777777" w:rsidR="00FC599E" w:rsidRPr="006A79FE" w:rsidRDefault="00FC599E" w:rsidP="00FC599E">
      <w:r w:rsidRPr="006A79FE">
        <w:rPr>
          <w:b/>
        </w:rPr>
        <w:t>Downstream</w:t>
      </w:r>
      <w:r w:rsidRPr="006A79FE">
        <w:t>: Direction toward child node or UE in IAB-topology.</w:t>
      </w:r>
    </w:p>
    <w:p w14:paraId="4F702525" w14:textId="77777777" w:rsidR="00FC599E" w:rsidRPr="006A79FE" w:rsidRDefault="00FC599E" w:rsidP="00FC599E">
      <w:r w:rsidRPr="006A79FE">
        <w:rPr>
          <w:b/>
          <w:noProof/>
        </w:rPr>
        <w:t>Early Data Forwarding</w:t>
      </w:r>
      <w:r w:rsidRPr="006A79FE">
        <w:rPr>
          <w:noProof/>
        </w:rPr>
        <w:t>: data forwarding that is initiated before the UE executes the handover.</w:t>
      </w:r>
    </w:p>
    <w:p w14:paraId="1C4DE7E4" w14:textId="77777777" w:rsidR="00FC599E" w:rsidRPr="006A79FE" w:rsidRDefault="00FC599E" w:rsidP="00FC599E">
      <w:proofErr w:type="spellStart"/>
      <w:proofErr w:type="gramStart"/>
      <w:r w:rsidRPr="006A79FE">
        <w:rPr>
          <w:b/>
        </w:rPr>
        <w:t>gNB</w:t>
      </w:r>
      <w:proofErr w:type="spellEnd"/>
      <w:proofErr w:type="gramEnd"/>
      <w:r w:rsidRPr="006A79FE">
        <w:t>: node providing NR user plane and control plane protocol terminations towards the UE, and connected via the NG interface to the 5GC.</w:t>
      </w:r>
    </w:p>
    <w:p w14:paraId="73C5DB6F" w14:textId="77777777" w:rsidR="00FC599E" w:rsidRPr="006A79FE" w:rsidRDefault="00FC599E" w:rsidP="00FC599E">
      <w:r w:rsidRPr="006A79FE">
        <w:rPr>
          <w:b/>
        </w:rPr>
        <w:t>IAB-donor</w:t>
      </w:r>
      <w:r w:rsidRPr="006A79FE">
        <w:rPr>
          <w:bCs/>
        </w:rPr>
        <w:t>:</w:t>
      </w:r>
      <w:r w:rsidRPr="006A79FE">
        <w:rPr>
          <w:b/>
        </w:rPr>
        <w:t xml:space="preserve"> </w:t>
      </w:r>
      <w:proofErr w:type="spellStart"/>
      <w:r w:rsidRPr="006A79FE">
        <w:t>gNB</w:t>
      </w:r>
      <w:proofErr w:type="spellEnd"/>
      <w:r w:rsidRPr="006A79FE">
        <w:t xml:space="preserve"> that provides network access to UEs via a network of backhaul and access links.</w:t>
      </w:r>
    </w:p>
    <w:p w14:paraId="088027B7" w14:textId="77777777" w:rsidR="00FC599E" w:rsidRPr="006A79FE" w:rsidRDefault="00FC599E" w:rsidP="00FC599E">
      <w:r w:rsidRPr="006A79FE">
        <w:rPr>
          <w:b/>
        </w:rPr>
        <w:t>IAB-donor-CU</w:t>
      </w:r>
      <w:r w:rsidRPr="006A79FE">
        <w:t>: as defined in TS 38.401 [4].</w:t>
      </w:r>
    </w:p>
    <w:p w14:paraId="37804AA8" w14:textId="77777777" w:rsidR="00FC599E" w:rsidRPr="006A79FE" w:rsidRDefault="00FC599E" w:rsidP="00FC599E">
      <w:r w:rsidRPr="006A79FE">
        <w:rPr>
          <w:b/>
        </w:rPr>
        <w:t>IAB-donor-DU</w:t>
      </w:r>
      <w:r w:rsidRPr="006A79FE">
        <w:t>:</w:t>
      </w:r>
      <w:r w:rsidRPr="006A79FE">
        <w:rPr>
          <w:b/>
        </w:rPr>
        <w:t xml:space="preserve"> </w:t>
      </w:r>
      <w:r w:rsidRPr="006A79FE">
        <w:t>as defined in TS 38.401 [4].</w:t>
      </w:r>
    </w:p>
    <w:p w14:paraId="4FBCEB31" w14:textId="77777777" w:rsidR="00FC599E" w:rsidRPr="006A79FE" w:rsidRDefault="00FC599E" w:rsidP="00FC599E">
      <w:r w:rsidRPr="006A79FE">
        <w:rPr>
          <w:b/>
          <w:bCs/>
          <w:lang w:eastAsia="zh-CN"/>
        </w:rPr>
        <w:t>IAB-DU</w:t>
      </w:r>
      <w:r w:rsidRPr="006A79FE">
        <w:rPr>
          <w:lang w:eastAsia="zh-CN"/>
        </w:rPr>
        <w:t xml:space="preserve">: </w:t>
      </w:r>
      <w:proofErr w:type="spellStart"/>
      <w:r w:rsidRPr="006A79FE">
        <w:t>gNB</w:t>
      </w:r>
      <w:proofErr w:type="spellEnd"/>
      <w:r w:rsidRPr="006A79FE">
        <w:t xml:space="preserve">-DU functionality supported by the IAB-node to terminate the NR access interface to UEs and next-hop IAB-nodes, and to terminate the F1 protocol to the </w:t>
      </w:r>
      <w:proofErr w:type="spellStart"/>
      <w:r w:rsidRPr="006A79FE">
        <w:t>gNB</w:t>
      </w:r>
      <w:proofErr w:type="spellEnd"/>
      <w:r w:rsidRPr="006A79FE">
        <w:t>-CU functionality, as defined in TS 38.401 [4], on the IAB-donor.</w:t>
      </w:r>
    </w:p>
    <w:p w14:paraId="1D97A0AD" w14:textId="77777777" w:rsidR="00FC599E" w:rsidRPr="006A79FE" w:rsidRDefault="00FC599E" w:rsidP="00FC599E">
      <w:pPr>
        <w:rPr>
          <w:lang w:eastAsia="zh-CN"/>
        </w:rPr>
      </w:pPr>
      <w:r w:rsidRPr="006A79FE">
        <w:rPr>
          <w:b/>
          <w:bCs/>
        </w:rPr>
        <w:t>IAB-MT</w:t>
      </w:r>
      <w:r w:rsidRPr="006A79FE">
        <w:t xml:space="preserve">: IAB-node function that terminates the </w:t>
      </w:r>
      <w:proofErr w:type="spellStart"/>
      <w:r w:rsidRPr="006A79FE">
        <w:t>Uu</w:t>
      </w:r>
      <w:proofErr w:type="spellEnd"/>
      <w:r w:rsidRPr="006A79FE">
        <w:t xml:space="preserve"> interface to the parent node using the procedures and behaviours specified for UEs unless stated otherwise. IAB-MT function used in 38-series of 3GPP Specifications corresponds to IAB-UE function defined in TS 23.501 [3].</w:t>
      </w:r>
    </w:p>
    <w:p w14:paraId="5CFBD993" w14:textId="77777777" w:rsidR="00FC599E" w:rsidRPr="006A79FE" w:rsidRDefault="00FC599E" w:rsidP="00FC599E">
      <w:r w:rsidRPr="006A79FE">
        <w:rPr>
          <w:b/>
          <w:bCs/>
        </w:rPr>
        <w:t>IAB-node</w:t>
      </w:r>
      <w:r w:rsidRPr="006A79FE">
        <w:t>: RAN node that supports NR access links to UEs and NR backhaul links to parent nodes and child nodes. The IAB-node does not support backhauling via LTE.</w:t>
      </w:r>
    </w:p>
    <w:p w14:paraId="44D6B63E" w14:textId="77777777" w:rsidR="00FC599E" w:rsidRPr="006A79FE" w:rsidRDefault="00FC599E" w:rsidP="00FC599E">
      <w:r w:rsidRPr="006A79FE">
        <w:rPr>
          <w:b/>
        </w:rPr>
        <w:t>Intra-system Handover</w:t>
      </w:r>
      <w:r w:rsidRPr="006A79FE">
        <w:rPr>
          <w:bCs/>
        </w:rPr>
        <w:t>:</w:t>
      </w:r>
      <w:r w:rsidRPr="006A79FE">
        <w:rPr>
          <w:b/>
        </w:rPr>
        <w:t xml:space="preserve"> </w:t>
      </w:r>
      <w:r w:rsidRPr="006A79FE">
        <w:t>Handover that does not involve a CN change (EPC or 5GC).</w:t>
      </w:r>
    </w:p>
    <w:p w14:paraId="7C1A3A31" w14:textId="77777777" w:rsidR="00FC599E" w:rsidRPr="006A79FE" w:rsidRDefault="00FC599E" w:rsidP="00FC599E">
      <w:r w:rsidRPr="006A79FE">
        <w:rPr>
          <w:b/>
        </w:rPr>
        <w:t>Inter-system Handover</w:t>
      </w:r>
      <w:r w:rsidRPr="006A79FE">
        <w:rPr>
          <w:bCs/>
        </w:rPr>
        <w:t>:</w:t>
      </w:r>
      <w:r w:rsidRPr="006A79FE">
        <w:rPr>
          <w:b/>
        </w:rPr>
        <w:t xml:space="preserve"> </w:t>
      </w:r>
      <w:r w:rsidRPr="006A79FE">
        <w:t>Handover that involves a CN change (EPC or 5GC).</w:t>
      </w:r>
    </w:p>
    <w:p w14:paraId="1537698E" w14:textId="77777777" w:rsidR="00FC599E" w:rsidRPr="006A79FE" w:rsidRDefault="00FC599E" w:rsidP="00FC599E">
      <w:r w:rsidRPr="006A79FE">
        <w:rPr>
          <w:b/>
          <w:noProof/>
        </w:rPr>
        <w:t>Late Data Forwarding</w:t>
      </w:r>
      <w:r w:rsidRPr="006A79FE">
        <w:rPr>
          <w:noProof/>
        </w:rPr>
        <w:t>: data forwarding that is initiated after the source NG-RAN node knows that the UE has successfully accessed a target NG-RAN node.</w:t>
      </w:r>
    </w:p>
    <w:p w14:paraId="09D93AE4" w14:textId="77777777" w:rsidR="00FC599E" w:rsidRPr="006A79FE" w:rsidRDefault="00FC599E" w:rsidP="00FC599E">
      <w:r w:rsidRPr="006A79FE">
        <w:rPr>
          <w:b/>
        </w:rPr>
        <w:t>MSG1</w:t>
      </w:r>
      <w:r w:rsidRPr="006A79FE">
        <w:t>: preamble transmission of the random access procedure for 4-step random access (RA) type.</w:t>
      </w:r>
    </w:p>
    <w:p w14:paraId="6DB4E92F" w14:textId="77777777" w:rsidR="00FC599E" w:rsidRPr="006A79FE" w:rsidRDefault="00FC599E" w:rsidP="00FC599E">
      <w:r w:rsidRPr="006A79FE">
        <w:rPr>
          <w:b/>
        </w:rPr>
        <w:t>MSG3</w:t>
      </w:r>
      <w:r w:rsidRPr="006A79FE">
        <w:t>: first scheduled transmission of the random access procedure.</w:t>
      </w:r>
    </w:p>
    <w:p w14:paraId="50629E4B" w14:textId="77777777" w:rsidR="00FC599E" w:rsidRPr="006A79FE" w:rsidRDefault="00FC599E" w:rsidP="00FC599E">
      <w:r w:rsidRPr="006A79FE">
        <w:rPr>
          <w:b/>
        </w:rPr>
        <w:t>MSGA</w:t>
      </w:r>
      <w:r w:rsidRPr="006A79FE">
        <w:rPr>
          <w:bCs/>
        </w:rPr>
        <w:t>:</w:t>
      </w:r>
      <w:r w:rsidRPr="006A79FE">
        <w:rPr>
          <w:b/>
        </w:rPr>
        <w:t xml:space="preserve"> </w:t>
      </w:r>
      <w:r w:rsidRPr="006A79FE">
        <w:t>preamble and payload transmissions of the random access procedure for 2-step RA type.</w:t>
      </w:r>
    </w:p>
    <w:p w14:paraId="725F8493" w14:textId="77777777" w:rsidR="00FC599E" w:rsidRPr="006A79FE" w:rsidRDefault="00FC599E" w:rsidP="00FC599E">
      <w:pPr>
        <w:rPr>
          <w:b/>
        </w:rPr>
      </w:pPr>
      <w:r w:rsidRPr="006A79FE">
        <w:rPr>
          <w:b/>
        </w:rPr>
        <w:t>MSGB</w:t>
      </w:r>
      <w:r w:rsidRPr="006A79FE">
        <w:rPr>
          <w:bCs/>
        </w:rPr>
        <w:t>:</w:t>
      </w:r>
      <w:r w:rsidRPr="006A79FE">
        <w:rPr>
          <w:b/>
        </w:rPr>
        <w:t xml:space="preserve"> </w:t>
      </w:r>
      <w:r w:rsidRPr="006A79FE">
        <w:t xml:space="preserve">response to MSGA in the 2-step random access procedure. MSGB may consist of response(s) for contention resolution, </w:t>
      </w:r>
      <w:proofErr w:type="spellStart"/>
      <w:r w:rsidRPr="006A79FE">
        <w:t>fallback</w:t>
      </w:r>
      <w:proofErr w:type="spellEnd"/>
      <w:r w:rsidRPr="006A79FE">
        <w:t xml:space="preserve"> indication(s), and </w:t>
      </w:r>
      <w:proofErr w:type="spellStart"/>
      <w:r w:rsidRPr="006A79FE">
        <w:t>backoff</w:t>
      </w:r>
      <w:proofErr w:type="spellEnd"/>
      <w:r w:rsidRPr="006A79FE">
        <w:t xml:space="preserve"> indication.</w:t>
      </w:r>
    </w:p>
    <w:p w14:paraId="556DF9BB" w14:textId="77777777" w:rsidR="00FC599E" w:rsidRPr="006A79FE" w:rsidRDefault="00FC599E" w:rsidP="00FC599E">
      <w:r w:rsidRPr="006A79FE">
        <w:rPr>
          <w:b/>
        </w:rPr>
        <w:t>Multi-hop backhauling</w:t>
      </w:r>
      <w:r w:rsidRPr="006A79FE">
        <w:t>: Using a chain of NR backhaul links between an IAB-node and an IAB-donor.</w:t>
      </w:r>
    </w:p>
    <w:p w14:paraId="77125E5C" w14:textId="77777777" w:rsidR="00FC599E" w:rsidRPr="006A79FE" w:rsidRDefault="00FC599E" w:rsidP="00FC599E">
      <w:proofErr w:type="gramStart"/>
      <w:r w:rsidRPr="006A79FE">
        <w:rPr>
          <w:b/>
        </w:rPr>
        <w:t>ng-</w:t>
      </w:r>
      <w:proofErr w:type="spellStart"/>
      <w:r w:rsidRPr="006A79FE">
        <w:rPr>
          <w:b/>
        </w:rPr>
        <w:t>eNB</w:t>
      </w:r>
      <w:proofErr w:type="spellEnd"/>
      <w:proofErr w:type="gramEnd"/>
      <w:r w:rsidRPr="006A79FE">
        <w:t>: node providing E-UTRA user plane and control plane protocol terminations towards the UE, and connected via the NG interface to the 5GC.</w:t>
      </w:r>
    </w:p>
    <w:p w14:paraId="16BAF10D" w14:textId="77777777" w:rsidR="00FC599E" w:rsidRPr="006A79FE" w:rsidRDefault="00FC599E" w:rsidP="00FC599E">
      <w:r w:rsidRPr="006A79FE">
        <w:rPr>
          <w:b/>
        </w:rPr>
        <w:t>NG-C</w:t>
      </w:r>
      <w:r w:rsidRPr="006A79FE">
        <w:t>: control plane interface between NG-RAN and 5GC.</w:t>
      </w:r>
    </w:p>
    <w:p w14:paraId="1CBE3C7E" w14:textId="77777777" w:rsidR="00FC599E" w:rsidRPr="006A79FE" w:rsidRDefault="00FC599E" w:rsidP="00FC599E">
      <w:r w:rsidRPr="006A79FE">
        <w:rPr>
          <w:b/>
        </w:rPr>
        <w:t>NG-U</w:t>
      </w:r>
      <w:r w:rsidRPr="006A79FE">
        <w:t>: user plane interface between NG-RAN and 5GC.</w:t>
      </w:r>
    </w:p>
    <w:p w14:paraId="49236D2A" w14:textId="77777777" w:rsidR="00FC599E" w:rsidRPr="006A79FE" w:rsidRDefault="00FC599E" w:rsidP="00FC599E">
      <w:r w:rsidRPr="006A79FE">
        <w:rPr>
          <w:b/>
        </w:rPr>
        <w:t>NG-RAN node</w:t>
      </w:r>
      <w:r w:rsidRPr="006A79FE">
        <w:t xml:space="preserve">: either a </w:t>
      </w:r>
      <w:proofErr w:type="spellStart"/>
      <w:r w:rsidRPr="006A79FE">
        <w:t>gNB</w:t>
      </w:r>
      <w:proofErr w:type="spellEnd"/>
      <w:r w:rsidRPr="006A79FE">
        <w:t xml:space="preserve"> or an ng-</w:t>
      </w:r>
      <w:proofErr w:type="spellStart"/>
      <w:r w:rsidRPr="006A79FE">
        <w:t>eNB</w:t>
      </w:r>
      <w:proofErr w:type="spellEnd"/>
      <w:r w:rsidRPr="006A79FE">
        <w:t>.</w:t>
      </w:r>
    </w:p>
    <w:p w14:paraId="6F1FB15B" w14:textId="77777777" w:rsidR="00FC599E" w:rsidRPr="006A79FE" w:rsidRDefault="00FC599E" w:rsidP="00FC599E">
      <w:pPr>
        <w:rPr>
          <w:bCs/>
        </w:rPr>
      </w:pPr>
      <w:r w:rsidRPr="006A79FE">
        <w:rPr>
          <w:b/>
        </w:rPr>
        <w:t>Non-CAG Cell</w:t>
      </w:r>
      <w:r w:rsidRPr="006A79FE">
        <w:rPr>
          <w:bCs/>
        </w:rPr>
        <w:t>: a PLMN cell which does not broadcast any Closed Access Group identity.</w:t>
      </w:r>
    </w:p>
    <w:p w14:paraId="2DE3ECBE" w14:textId="77777777" w:rsidR="00FC599E" w:rsidRPr="006A79FE" w:rsidRDefault="00FC599E" w:rsidP="00FC599E">
      <w:r w:rsidRPr="006A79FE">
        <w:rPr>
          <w:b/>
        </w:rPr>
        <w:t>NR backhaul link</w:t>
      </w:r>
      <w:r w:rsidRPr="006A79FE">
        <w:rPr>
          <w:bCs/>
        </w:rPr>
        <w:t>:</w:t>
      </w:r>
      <w:r w:rsidRPr="006A79FE">
        <w:t xml:space="preserve"> NR link used for backhauling between an IAB-node and an IAB-donor, and between IAB-nodes in case of a multi-hop backhauling.</w:t>
      </w:r>
    </w:p>
    <w:p w14:paraId="1BFDF218" w14:textId="77777777" w:rsidR="00FC599E" w:rsidRPr="006A79FE" w:rsidRDefault="00FC599E" w:rsidP="00FC599E">
      <w:pPr>
        <w:rPr>
          <w:lang w:eastAsia="ko-KR"/>
        </w:rPr>
      </w:pPr>
      <w:r w:rsidRPr="006A79FE">
        <w:rPr>
          <w:b/>
        </w:rPr>
        <w:t xml:space="preserve">NR </w:t>
      </w:r>
      <w:proofErr w:type="spellStart"/>
      <w:r w:rsidRPr="006A79FE">
        <w:rPr>
          <w:b/>
        </w:rPr>
        <w:t>sidelink</w:t>
      </w:r>
      <w:proofErr w:type="spellEnd"/>
      <w:r w:rsidRPr="006A79FE">
        <w:rPr>
          <w:b/>
          <w:lang w:eastAsia="ko-KR"/>
        </w:rPr>
        <w:t xml:space="preserve"> communication</w:t>
      </w:r>
      <w:r w:rsidRPr="006A79FE">
        <w:t>:</w:t>
      </w:r>
      <w:r w:rsidRPr="006A79FE">
        <w:rPr>
          <w:lang w:eastAsia="ko-KR"/>
        </w:rPr>
        <w:t xml:space="preserve"> </w:t>
      </w:r>
      <w:r w:rsidRPr="006A79FE">
        <w:t>AS functionality enabling at least V2X communication as defined in TS 23.287 [40], between two or more nearby UEs, using NR technology but not traversing any network node</w:t>
      </w:r>
      <w:r w:rsidRPr="006A79FE">
        <w:rPr>
          <w:lang w:eastAsia="ko-KR"/>
        </w:rPr>
        <w:t>.</w:t>
      </w:r>
    </w:p>
    <w:p w14:paraId="783D379D" w14:textId="77777777" w:rsidR="00FC599E" w:rsidRPr="006A79FE" w:rsidRDefault="00FC599E" w:rsidP="00FC599E">
      <w:r w:rsidRPr="006A79FE">
        <w:rPr>
          <w:b/>
        </w:rPr>
        <w:t>Numerology</w:t>
      </w:r>
      <w:r w:rsidRPr="006A79FE">
        <w:t xml:space="preserve">: corresponds to one subcarrier spacing in the frequency domain. By scaling a reference subcarrier spacing by an integer </w:t>
      </w:r>
      <w:r w:rsidRPr="006A79FE">
        <w:rPr>
          <w:i/>
        </w:rPr>
        <w:t>N</w:t>
      </w:r>
      <w:r w:rsidRPr="006A79FE">
        <w:t>, different numerologies can be defined.</w:t>
      </w:r>
    </w:p>
    <w:p w14:paraId="5F8B8B61" w14:textId="77777777" w:rsidR="00FC599E" w:rsidRPr="006A79FE" w:rsidRDefault="00FC599E" w:rsidP="00FC599E">
      <w:r w:rsidRPr="006A79FE">
        <w:rPr>
          <w:b/>
        </w:rPr>
        <w:t>Parent node</w:t>
      </w:r>
      <w:r w:rsidRPr="006A79FE">
        <w:t>: IAB-MT's next hop neighbour node; the parent node can be IAB-node or IAB-donor-DU</w:t>
      </w:r>
    </w:p>
    <w:p w14:paraId="076EE022" w14:textId="77777777" w:rsidR="0082407B" w:rsidRPr="006A79FE" w:rsidRDefault="00FC599E" w:rsidP="00FC599E">
      <w:pPr>
        <w:rPr>
          <w:bCs/>
        </w:rPr>
      </w:pPr>
      <w:r w:rsidRPr="006A79FE">
        <w:rPr>
          <w:b/>
        </w:rPr>
        <w:t>PLMN Cell</w:t>
      </w:r>
      <w:r w:rsidRPr="006A79FE">
        <w:rPr>
          <w:bCs/>
        </w:rPr>
        <w:t>: a cell of the PLMN.</w:t>
      </w:r>
    </w:p>
    <w:p w14:paraId="43992E4D" w14:textId="77777777" w:rsidR="00FC599E" w:rsidRPr="006A79FE" w:rsidRDefault="00FC599E" w:rsidP="00FC599E">
      <w:pPr>
        <w:rPr>
          <w:bCs/>
        </w:rPr>
      </w:pPr>
      <w:r w:rsidRPr="006A79FE">
        <w:rPr>
          <w:b/>
        </w:rPr>
        <w:t>SNPN Access Mode</w:t>
      </w:r>
      <w:r w:rsidRPr="006A79FE">
        <w:rPr>
          <w:bCs/>
        </w:rPr>
        <w:t>: mode of operation whereby a UE only accesses SNPNs.</w:t>
      </w:r>
    </w:p>
    <w:p w14:paraId="6692116B" w14:textId="77777777" w:rsidR="00FC599E" w:rsidRPr="006A79FE" w:rsidRDefault="00FC599E" w:rsidP="00FC599E">
      <w:pPr>
        <w:rPr>
          <w:bCs/>
        </w:rPr>
      </w:pPr>
      <w:r w:rsidRPr="006A79FE">
        <w:rPr>
          <w:b/>
        </w:rPr>
        <w:t>SNPN-only cell</w:t>
      </w:r>
      <w:r w:rsidRPr="006A79FE">
        <w:rPr>
          <w:bCs/>
        </w:rPr>
        <w:t>: a cell that is only available for normal service for SNPN subscribers.</w:t>
      </w:r>
    </w:p>
    <w:p w14:paraId="0CB320B9" w14:textId="77777777" w:rsidR="00FC599E" w:rsidRPr="006A79FE" w:rsidRDefault="00FC599E" w:rsidP="00FC599E">
      <w:pPr>
        <w:rPr>
          <w:bCs/>
        </w:rPr>
      </w:pPr>
      <w:r w:rsidRPr="006A79FE">
        <w:rPr>
          <w:b/>
        </w:rPr>
        <w:t>SNPN Identity:</w:t>
      </w:r>
      <w:r w:rsidRPr="006A79FE">
        <w:rPr>
          <w:bCs/>
        </w:rPr>
        <w:t xml:space="preserve"> the </w:t>
      </w:r>
      <w:r w:rsidRPr="006A79FE">
        <w:t>identity of Stand-alone NPN defined by the pair (PLMN ID, NID).</w:t>
      </w:r>
    </w:p>
    <w:p w14:paraId="4EFB0D6E" w14:textId="77777777" w:rsidR="00FC599E" w:rsidRPr="006A79FE" w:rsidRDefault="00FC599E" w:rsidP="00FC599E">
      <w:pPr>
        <w:rPr>
          <w:b/>
        </w:rPr>
      </w:pPr>
      <w:r w:rsidRPr="006A79FE">
        <w:rPr>
          <w:b/>
        </w:rPr>
        <w:t xml:space="preserve">Transmit/Receive Point: </w:t>
      </w:r>
      <w:r w:rsidRPr="006A79FE">
        <w:rPr>
          <w:bCs/>
        </w:rPr>
        <w:t xml:space="preserve">Part of the </w:t>
      </w:r>
      <w:proofErr w:type="spellStart"/>
      <w:r w:rsidRPr="006A79FE">
        <w:rPr>
          <w:bCs/>
        </w:rPr>
        <w:t>gNB</w:t>
      </w:r>
      <w:proofErr w:type="spellEnd"/>
      <w:r w:rsidRPr="006A79FE">
        <w:rPr>
          <w:bCs/>
        </w:rPr>
        <w:t xml:space="preserve"> transmitting and receiving radio signals to/from UE according to physical layer properties and parameters inherent to that element.</w:t>
      </w:r>
    </w:p>
    <w:p w14:paraId="103F25F5" w14:textId="77777777" w:rsidR="00FC599E" w:rsidRDefault="00FC599E" w:rsidP="00FC599E">
      <w:pPr>
        <w:rPr>
          <w:ins w:id="16" w:author="Xuelong Wang" w:date="2021-05-08T10:29:00Z"/>
        </w:rPr>
      </w:pPr>
      <w:r w:rsidRPr="006A79FE">
        <w:rPr>
          <w:b/>
        </w:rPr>
        <w:t>Upstream</w:t>
      </w:r>
      <w:r w:rsidRPr="006A79FE">
        <w:t>: Direction toward parent node in IAB-topology.</w:t>
      </w:r>
    </w:p>
    <w:p w14:paraId="619FD82E" w14:textId="77777777" w:rsidR="00676BC8" w:rsidRPr="00B74D1F" w:rsidRDefault="00676BC8" w:rsidP="00676BC8">
      <w:pPr>
        <w:rPr>
          <w:ins w:id="17" w:author="Xuelong Wang" w:date="2021-05-08T10:29:00Z"/>
        </w:rPr>
      </w:pPr>
      <w:commentRangeStart w:id="18"/>
      <w:ins w:id="19" w:author="Xuelong Wang" w:date="2021-05-08T10:29:00Z">
        <w:r>
          <w:rPr>
            <w:b/>
          </w:rPr>
          <w:t xml:space="preserve">UE-to-Network </w:t>
        </w:r>
        <w:r w:rsidRPr="00B74D1F">
          <w:rPr>
            <w:b/>
          </w:rPr>
          <w:t>Relay</w:t>
        </w:r>
        <w:r>
          <w:rPr>
            <w:b/>
          </w:rPr>
          <w:t xml:space="preserve"> UE</w:t>
        </w:r>
      </w:ins>
      <w:commentRangeEnd w:id="18"/>
      <w:r w:rsidR="006C1BD6">
        <w:rPr>
          <w:rStyle w:val="afe"/>
        </w:rPr>
        <w:commentReference w:id="18"/>
      </w:r>
      <w:ins w:id="20" w:author="Xuelong Wang" w:date="2021-05-08T10:29:00Z">
        <w:r w:rsidRPr="00B74D1F">
          <w:rPr>
            <w:b/>
          </w:rPr>
          <w:t>:</w:t>
        </w:r>
        <w:r w:rsidRPr="00B74D1F">
          <w:t xml:space="preserve"> a UE that provides functionality to support connectivity to the</w:t>
        </w:r>
        <w:r w:rsidRPr="00B74D1F">
          <w:rPr>
            <w:lang w:eastAsia="zh-CN"/>
          </w:rPr>
          <w:t xml:space="preserve"> network</w:t>
        </w:r>
        <w:r w:rsidRPr="00B74D1F">
          <w:t xml:space="preserve"> for </w:t>
        </w:r>
        <w:r w:rsidRPr="00F058D7">
          <w:t>UE-to-Network</w:t>
        </w:r>
        <w:r>
          <w:rPr>
            <w:b/>
          </w:rPr>
          <w:t xml:space="preserve"> </w:t>
        </w:r>
        <w:r w:rsidRPr="00B74D1F">
          <w:t>Remote UE(s).</w:t>
        </w:r>
      </w:ins>
    </w:p>
    <w:p w14:paraId="4C35550C" w14:textId="77777777" w:rsidR="00676BC8" w:rsidRPr="00B74D1F" w:rsidRDefault="00676BC8" w:rsidP="00676BC8">
      <w:pPr>
        <w:rPr>
          <w:ins w:id="21" w:author="Xuelong Wang" w:date="2021-05-08T10:29:00Z"/>
        </w:rPr>
      </w:pPr>
      <w:commentRangeStart w:id="22"/>
      <w:ins w:id="23" w:author="Xuelong Wang" w:date="2021-05-08T10:29:00Z">
        <w:r>
          <w:rPr>
            <w:b/>
          </w:rPr>
          <w:t>UE-to-Network</w:t>
        </w:r>
        <w:r w:rsidRPr="00B74D1F">
          <w:rPr>
            <w:b/>
          </w:rPr>
          <w:t xml:space="preserve"> Relay Selection:</w:t>
        </w:r>
        <w:r w:rsidRPr="00B74D1F">
          <w:t xml:space="preserve"> Process of identifying a potential </w:t>
        </w:r>
        <w:r w:rsidRPr="00F058D7">
          <w:t>UE-to-Network</w:t>
        </w:r>
        <w:r w:rsidRPr="00B74D1F">
          <w:t xml:space="preserve"> Relay</w:t>
        </w:r>
        <w:r>
          <w:t xml:space="preserve"> UE</w:t>
        </w:r>
        <w:r w:rsidRPr="00B74D1F">
          <w:t>, which can be</w:t>
        </w:r>
        <w:r>
          <w:t xml:space="preserve"> used for connectivity services</w:t>
        </w:r>
        <w:r w:rsidRPr="00B74D1F">
          <w:t>.</w:t>
        </w:r>
      </w:ins>
    </w:p>
    <w:p w14:paraId="350C7C43" w14:textId="77777777" w:rsidR="00676BC8" w:rsidRDefault="00676BC8" w:rsidP="00676BC8">
      <w:pPr>
        <w:rPr>
          <w:ins w:id="24" w:author="Xuelong Wang" w:date="2021-05-08T10:29:00Z"/>
          <w:bCs/>
        </w:rPr>
      </w:pPr>
      <w:ins w:id="25" w:author="Xuelong Wang" w:date="2021-05-08T10:29:00Z">
        <w:r>
          <w:rPr>
            <w:b/>
          </w:rPr>
          <w:t>UE-to-Network</w:t>
        </w:r>
        <w:r w:rsidRPr="00B74D1F">
          <w:rPr>
            <w:b/>
          </w:rPr>
          <w:t xml:space="preserve"> Relay Reselection:</w:t>
        </w:r>
        <w:r w:rsidRPr="00B74D1F">
          <w:t xml:space="preserve"> process of changing previously selected</w:t>
        </w:r>
        <w:r w:rsidRPr="00F058D7">
          <w:t xml:space="preserve"> UE-to-Network</w:t>
        </w:r>
        <w:r w:rsidRPr="00B74D1F">
          <w:t xml:space="preserve"> Relay </w:t>
        </w:r>
        <w:r>
          <w:t xml:space="preserve">UE </w:t>
        </w:r>
        <w:r w:rsidRPr="00B74D1F">
          <w:t>and identifying potential a new</w:t>
        </w:r>
        <w:r w:rsidRPr="00F058D7">
          <w:t xml:space="preserve"> UE-to-Network</w:t>
        </w:r>
        <w:r w:rsidRPr="00B74D1F">
          <w:t xml:space="preserve"> Relay</w:t>
        </w:r>
        <w:r>
          <w:t xml:space="preserve"> UE</w:t>
        </w:r>
        <w:r w:rsidRPr="00B74D1F">
          <w:t xml:space="preserve">, which can be </w:t>
        </w:r>
        <w:proofErr w:type="spellStart"/>
        <w:r w:rsidRPr="00B74D1F">
          <w:t>be</w:t>
        </w:r>
        <w:proofErr w:type="spellEnd"/>
        <w:r>
          <w:t xml:space="preserve"> used for connectivity services.</w:t>
        </w:r>
      </w:ins>
      <w:commentRangeEnd w:id="22"/>
      <w:r w:rsidR="006C1BD6">
        <w:rPr>
          <w:rStyle w:val="afe"/>
        </w:rPr>
        <w:commentReference w:id="22"/>
      </w:r>
    </w:p>
    <w:p w14:paraId="3B07D415" w14:textId="77777777" w:rsidR="00676BC8" w:rsidRPr="006A79FE" w:rsidRDefault="00676BC8" w:rsidP="00676BC8">
      <w:ins w:id="26" w:author="Xuelong Wang" w:date="2021-05-08T10:29:00Z">
        <w:r>
          <w:rPr>
            <w:b/>
          </w:rPr>
          <w:t xml:space="preserve">UE-to-Network </w:t>
        </w:r>
        <w:r w:rsidRPr="00B74D1F">
          <w:rPr>
            <w:b/>
          </w:rPr>
          <w:t xml:space="preserve">Remote UE: </w:t>
        </w:r>
        <w:r w:rsidRPr="00B74D1F">
          <w:t>a UE, that communicates with the</w:t>
        </w:r>
        <w:r w:rsidRPr="00B74D1F">
          <w:rPr>
            <w:lang w:eastAsia="zh-CN"/>
          </w:rPr>
          <w:t xml:space="preserve"> network</w:t>
        </w:r>
        <w:r w:rsidRPr="00B74D1F">
          <w:t xml:space="preserve"> via a </w:t>
        </w:r>
        <w:r w:rsidRPr="00F058D7">
          <w:t>UE-to-Network</w:t>
        </w:r>
        <w:r>
          <w:rPr>
            <w:b/>
          </w:rPr>
          <w:t xml:space="preserve"> </w:t>
        </w:r>
        <w:r w:rsidRPr="00B74D1F">
          <w:t>Relay</w:t>
        </w:r>
        <w:r>
          <w:t xml:space="preserve"> UE</w:t>
        </w:r>
        <w:r w:rsidRPr="00B74D1F">
          <w:t>.</w:t>
        </w:r>
      </w:ins>
    </w:p>
    <w:p w14:paraId="365FF6E2" w14:textId="77777777" w:rsidR="00FC599E" w:rsidRPr="006A79FE" w:rsidRDefault="00FC599E" w:rsidP="00FC599E">
      <w:r w:rsidRPr="006A79FE">
        <w:rPr>
          <w:b/>
          <w:lang w:eastAsia="zh-CN"/>
        </w:rPr>
        <w:t xml:space="preserve">V2X </w:t>
      </w:r>
      <w:proofErr w:type="spellStart"/>
      <w:r w:rsidRPr="006A79FE">
        <w:rPr>
          <w:b/>
          <w:lang w:eastAsia="zh-CN"/>
        </w:rPr>
        <w:t>s</w:t>
      </w:r>
      <w:r w:rsidRPr="006A79FE">
        <w:rPr>
          <w:b/>
        </w:rPr>
        <w:t>idelink</w:t>
      </w:r>
      <w:proofErr w:type="spellEnd"/>
      <w:r w:rsidRPr="006A79FE">
        <w:rPr>
          <w:b/>
          <w:lang w:eastAsia="ko-KR"/>
        </w:rPr>
        <w:t xml:space="preserve"> communication</w:t>
      </w:r>
      <w:r w:rsidRPr="006A79FE">
        <w:t>:</w:t>
      </w:r>
      <w:r w:rsidRPr="006A79FE">
        <w:rPr>
          <w:lang w:eastAsia="ko-KR"/>
        </w:rPr>
        <w:t xml:space="preserve"> </w:t>
      </w:r>
      <w:r w:rsidRPr="006A79FE">
        <w:t>AS functionality enabling V2X communication as defined in TS 23.285 [</w:t>
      </w:r>
      <w:r w:rsidRPr="006A79FE">
        <w:rPr>
          <w:lang w:eastAsia="zh-CN"/>
        </w:rPr>
        <w:t>41</w:t>
      </w:r>
      <w:r w:rsidRPr="006A79FE">
        <w:t>], between nearby UEs, using E-UTRA technology but not traversing any network node.</w:t>
      </w:r>
    </w:p>
    <w:p w14:paraId="1A8EF9FF" w14:textId="77777777" w:rsidR="00FC599E" w:rsidRPr="006A79FE" w:rsidRDefault="00FC599E" w:rsidP="00FC599E">
      <w:proofErr w:type="spellStart"/>
      <w:r w:rsidRPr="006A79FE">
        <w:rPr>
          <w:b/>
        </w:rPr>
        <w:t>Xn</w:t>
      </w:r>
      <w:proofErr w:type="spellEnd"/>
      <w:r w:rsidRPr="006A79FE">
        <w:rPr>
          <w:bCs/>
        </w:rPr>
        <w:t>:</w:t>
      </w:r>
      <w:r w:rsidRPr="006A79FE">
        <w:t xml:space="preserve"> network interface between NG-RAN nodes.</w:t>
      </w:r>
    </w:p>
    <w:p w14:paraId="7A196075" w14:textId="77777777" w:rsidR="00573576" w:rsidRDefault="00BC5FF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Modified </w:t>
      </w:r>
      <w:proofErr w:type="spellStart"/>
      <w:r>
        <w:rPr>
          <w:i/>
        </w:rPr>
        <w:t>Subclause</w:t>
      </w:r>
      <w:proofErr w:type="spellEnd"/>
      <w:r>
        <w:rPr>
          <w:i/>
        </w:rPr>
        <w:t xml:space="preserve"> (new)</w:t>
      </w:r>
    </w:p>
    <w:p w14:paraId="3A966AE1" w14:textId="77777777" w:rsidR="005D5025" w:rsidRDefault="005D5025" w:rsidP="005D5025">
      <w:pPr>
        <w:pStyle w:val="2"/>
        <w:overflowPunct w:val="0"/>
        <w:autoSpaceDE w:val="0"/>
        <w:autoSpaceDN w:val="0"/>
        <w:adjustRightInd w:val="0"/>
        <w:textAlignment w:val="baseline"/>
        <w:rPr>
          <w:ins w:id="27" w:author="Xuelong Wang" w:date="2021-04-22T14:38:00Z"/>
          <w:rFonts w:eastAsia="宋体"/>
          <w:lang w:eastAsia="ja-JP"/>
        </w:rPr>
      </w:pPr>
      <w:bookmarkStart w:id="28" w:name="_Toc46502102"/>
      <w:bookmarkStart w:id="29" w:name="_Toc37232028"/>
      <w:bookmarkStart w:id="30" w:name="_Toc29376131"/>
      <w:bookmarkStart w:id="31" w:name="_Toc20388051"/>
      <w:bookmarkStart w:id="32" w:name="_Toc52551433"/>
      <w:bookmarkStart w:id="33" w:name="_Toc51971450"/>
      <w:ins w:id="34" w:author="Xuelong Wang" w:date="2021-04-22T14:38:00Z">
        <w:r>
          <w:rPr>
            <w:rFonts w:eastAsia="宋体" w:hint="eastAsia"/>
            <w:lang w:eastAsia="ja-JP"/>
          </w:rPr>
          <w:t>16</w:t>
        </w:r>
        <w:proofErr w:type="gramStart"/>
        <w:r>
          <w:rPr>
            <w:rFonts w:eastAsia="宋体" w:hint="eastAsia"/>
            <w:lang w:eastAsia="ja-JP"/>
          </w:rPr>
          <w:t>.</w:t>
        </w:r>
        <w:r>
          <w:rPr>
            <w:rFonts w:eastAsia="宋体"/>
            <w:lang w:eastAsia="ja-JP"/>
          </w:rPr>
          <w:t>x</w:t>
        </w:r>
        <w:proofErr w:type="gramEnd"/>
        <w:r>
          <w:rPr>
            <w:rFonts w:eastAsia="宋体"/>
            <w:lang w:eastAsia="ja-JP"/>
          </w:rPr>
          <w:tab/>
        </w:r>
        <w:bookmarkEnd w:id="28"/>
        <w:bookmarkEnd w:id="29"/>
        <w:bookmarkEnd w:id="30"/>
        <w:bookmarkEnd w:id="31"/>
        <w:bookmarkEnd w:id="32"/>
        <w:bookmarkEnd w:id="33"/>
        <w:proofErr w:type="spellStart"/>
        <w:r>
          <w:rPr>
            <w:rFonts w:eastAsia="宋体"/>
            <w:lang w:eastAsia="ja-JP"/>
          </w:rPr>
          <w:t>Sidelink</w:t>
        </w:r>
        <w:proofErr w:type="spellEnd"/>
        <w:r>
          <w:rPr>
            <w:rFonts w:eastAsia="宋体"/>
            <w:lang w:eastAsia="ja-JP"/>
          </w:rPr>
          <w:t xml:space="preserve"> Relay </w:t>
        </w:r>
      </w:ins>
    </w:p>
    <w:p w14:paraId="378F15AD" w14:textId="77777777" w:rsidR="005D5025" w:rsidRDefault="005D5025" w:rsidP="005D5025">
      <w:pPr>
        <w:pStyle w:val="30"/>
        <w:overflowPunct w:val="0"/>
        <w:autoSpaceDE w:val="0"/>
        <w:autoSpaceDN w:val="0"/>
        <w:adjustRightInd w:val="0"/>
        <w:textAlignment w:val="baseline"/>
        <w:rPr>
          <w:ins w:id="35" w:author="Xuelong Wang" w:date="2021-04-22T14:38:00Z"/>
          <w:rFonts w:eastAsia="宋体"/>
        </w:rPr>
      </w:pPr>
      <w:ins w:id="36" w:author="Xuelong Wang" w:date="2021-04-22T14:38:00Z">
        <w:r>
          <w:rPr>
            <w:rFonts w:eastAsia="宋体" w:hint="eastAsia"/>
          </w:rPr>
          <w:t>16</w:t>
        </w:r>
        <w:proofErr w:type="gramStart"/>
        <w:r>
          <w:rPr>
            <w:rFonts w:eastAsia="宋体" w:hint="eastAsia"/>
          </w:rPr>
          <w:t>.</w:t>
        </w:r>
        <w:r>
          <w:rPr>
            <w:rFonts w:eastAsia="宋体"/>
          </w:rPr>
          <w:t>x.1</w:t>
        </w:r>
        <w:proofErr w:type="gramEnd"/>
        <w:r>
          <w:rPr>
            <w:rFonts w:eastAsia="宋体"/>
          </w:rPr>
          <w:tab/>
          <w:t xml:space="preserve">General </w:t>
        </w:r>
      </w:ins>
    </w:p>
    <w:p w14:paraId="073F62D2" w14:textId="77777777" w:rsidR="005D5025" w:rsidRPr="005D5025" w:rsidRDefault="005D5025" w:rsidP="005D5025">
      <w:pPr>
        <w:rPr>
          <w:ins w:id="37" w:author="Xuelong Wang" w:date="2021-04-22T14:39:00Z"/>
          <w:i/>
        </w:rPr>
      </w:pPr>
      <w:ins w:id="38" w:author="Xuelong Wang" w:date="2021-04-22T14:39:00Z">
        <w:r w:rsidRPr="005D5025">
          <w:rPr>
            <w:rFonts w:eastAsia="宋体"/>
            <w:i/>
            <w:lang w:eastAsia="ja-JP"/>
          </w:rPr>
          <w:t xml:space="preserve">Editor’s Note: </w:t>
        </w:r>
        <w:r>
          <w:rPr>
            <w:rFonts w:eastAsia="宋体"/>
            <w:i/>
            <w:lang w:eastAsia="ja-JP"/>
          </w:rPr>
          <w:t xml:space="preserve">the general description for </w:t>
        </w:r>
        <w:proofErr w:type="spellStart"/>
        <w:r>
          <w:rPr>
            <w:rFonts w:eastAsia="宋体"/>
            <w:i/>
            <w:lang w:eastAsia="ja-JP"/>
          </w:rPr>
          <w:t>sidelink</w:t>
        </w:r>
        <w:proofErr w:type="spellEnd"/>
        <w:r>
          <w:rPr>
            <w:rFonts w:eastAsia="宋体"/>
            <w:i/>
            <w:lang w:eastAsia="ja-JP"/>
          </w:rPr>
          <w:t xml:space="preserve"> relay </w:t>
        </w:r>
      </w:ins>
      <w:ins w:id="39" w:author="Xuelong Wang" w:date="2021-04-23T15:06:00Z">
        <w:r w:rsidR="0035559D">
          <w:rPr>
            <w:rFonts w:eastAsia="宋体"/>
            <w:i/>
            <w:lang w:eastAsia="ja-JP"/>
          </w:rPr>
          <w:t xml:space="preserve">is provided </w:t>
        </w:r>
      </w:ins>
      <w:ins w:id="40" w:author="Xuelong Wang" w:date="2021-04-22T14:40:00Z">
        <w:r>
          <w:rPr>
            <w:rFonts w:eastAsia="宋体"/>
            <w:i/>
            <w:lang w:eastAsia="ja-JP"/>
          </w:rPr>
          <w:t>in this section</w:t>
        </w:r>
      </w:ins>
      <w:ins w:id="41" w:author="Xuelong Wang" w:date="2021-04-23T15:07:00Z">
        <w:r w:rsidR="0035559D">
          <w:rPr>
            <w:rFonts w:eastAsia="宋体"/>
            <w:i/>
            <w:lang w:eastAsia="ja-JP"/>
          </w:rPr>
          <w:t xml:space="preserve"> based on TR38.836</w:t>
        </w:r>
      </w:ins>
      <w:ins w:id="42" w:author="Xuelong Wang" w:date="2021-04-22T14:39:00Z">
        <w:r w:rsidRPr="005D5025">
          <w:rPr>
            <w:rFonts w:eastAsia="宋体"/>
            <w:i/>
            <w:lang w:eastAsia="ja-JP"/>
          </w:rPr>
          <w:t>.</w:t>
        </w:r>
      </w:ins>
      <w:ins w:id="43" w:author="Xuelong Wang" w:date="2021-04-22T14:52:00Z">
        <w:r w:rsidR="00D81546">
          <w:rPr>
            <w:rFonts w:eastAsia="宋体"/>
            <w:i/>
            <w:lang w:eastAsia="ja-JP"/>
          </w:rPr>
          <w:t xml:space="preserve"> Describe both L2 and L3 relay in general. </w:t>
        </w:r>
      </w:ins>
      <w:ins w:id="44" w:author="Xuelong Wang" w:date="2021-04-22T14:58:00Z">
        <w:r w:rsidR="00FD1A62">
          <w:rPr>
            <w:rFonts w:eastAsia="宋体"/>
            <w:i/>
            <w:lang w:eastAsia="ja-JP"/>
          </w:rPr>
          <w:t xml:space="preserve">A system architecture may be depicted from RAN perspective. </w:t>
        </w:r>
      </w:ins>
      <w:ins w:id="45" w:author="Xuelong Wang" w:date="2021-04-22T15:04:00Z">
        <w:r w:rsidR="00AC1E4D">
          <w:rPr>
            <w:rFonts w:eastAsia="宋体"/>
            <w:i/>
            <w:lang w:eastAsia="ja-JP"/>
          </w:rPr>
          <w:t>This section can also describe the subtopics that does not need be assigned with a separate sub-section</w:t>
        </w:r>
      </w:ins>
      <w:ins w:id="46" w:author="Xuelong Wang" w:date="2021-04-22T15:05:00Z">
        <w:r w:rsidR="00AC1E4D">
          <w:rPr>
            <w:rFonts w:eastAsia="宋体"/>
            <w:i/>
            <w:lang w:eastAsia="ja-JP"/>
          </w:rPr>
          <w:t xml:space="preserve">. </w:t>
        </w:r>
      </w:ins>
    </w:p>
    <w:p w14:paraId="25BEC504" w14:textId="77777777" w:rsidR="005D5025" w:rsidRDefault="005D5025" w:rsidP="005D5025">
      <w:pPr>
        <w:rPr>
          <w:ins w:id="47" w:author="Xuelong Wang" w:date="2021-04-22T14:39:00Z"/>
        </w:rPr>
      </w:pPr>
    </w:p>
    <w:p w14:paraId="2299032C" w14:textId="77777777" w:rsidR="005D5025" w:rsidRDefault="005D5025" w:rsidP="005D5025">
      <w:pPr>
        <w:pStyle w:val="30"/>
        <w:overflowPunct w:val="0"/>
        <w:autoSpaceDE w:val="0"/>
        <w:autoSpaceDN w:val="0"/>
        <w:adjustRightInd w:val="0"/>
        <w:textAlignment w:val="baseline"/>
        <w:rPr>
          <w:ins w:id="48" w:author="Xuelong Wang" w:date="2021-04-22T14:38:00Z"/>
          <w:rFonts w:eastAsia="宋体"/>
        </w:rPr>
      </w:pPr>
      <w:ins w:id="49" w:author="Xuelong Wang" w:date="2021-04-22T14:38:00Z">
        <w:r>
          <w:rPr>
            <w:rFonts w:eastAsia="宋体" w:hint="eastAsia"/>
          </w:rPr>
          <w:t>16</w:t>
        </w:r>
        <w:proofErr w:type="gramStart"/>
        <w:r>
          <w:rPr>
            <w:rFonts w:eastAsia="宋体" w:hint="eastAsia"/>
          </w:rPr>
          <w:t>.</w:t>
        </w:r>
        <w:r>
          <w:rPr>
            <w:rFonts w:eastAsia="宋体"/>
          </w:rPr>
          <w:t>x</w:t>
        </w:r>
        <w:r>
          <w:rPr>
            <w:rFonts w:eastAsia="宋体" w:hint="eastAsia"/>
          </w:rPr>
          <w:t>.</w:t>
        </w:r>
      </w:ins>
      <w:ins w:id="50" w:author="Xuelong Wang" w:date="2021-04-22T14:44:00Z">
        <w:r w:rsidR="00AF5E79">
          <w:rPr>
            <w:rFonts w:eastAsia="宋体"/>
          </w:rPr>
          <w:t>2</w:t>
        </w:r>
      </w:ins>
      <w:proofErr w:type="gramEnd"/>
      <w:ins w:id="51" w:author="Xuelong Wang" w:date="2021-04-22T14:38:00Z">
        <w:r>
          <w:rPr>
            <w:rFonts w:eastAsia="宋体"/>
          </w:rPr>
          <w:tab/>
          <w:t>Protocol Architecture</w:t>
        </w:r>
        <w:r>
          <w:rPr>
            <w:rFonts w:eastAsia="宋体" w:hint="eastAsia"/>
          </w:rPr>
          <w:t xml:space="preserve"> </w:t>
        </w:r>
      </w:ins>
    </w:p>
    <w:p w14:paraId="631B64DB" w14:textId="77777777" w:rsidR="005D5025" w:rsidRDefault="005D5025" w:rsidP="005D5025">
      <w:pPr>
        <w:overflowPunct w:val="0"/>
        <w:autoSpaceDE w:val="0"/>
        <w:autoSpaceDN w:val="0"/>
        <w:adjustRightInd w:val="0"/>
        <w:textAlignment w:val="baseline"/>
        <w:rPr>
          <w:ins w:id="52" w:author="Xuelong Wang" w:date="2021-05-28T17:00:00Z"/>
          <w:rFonts w:eastAsia="宋体"/>
          <w:i/>
          <w:lang w:eastAsia="ja-JP"/>
        </w:rPr>
      </w:pPr>
      <w:ins w:id="53" w:author="Xuelong Wang" w:date="2021-04-22T14:38:00Z">
        <w:r w:rsidRPr="00AF5E79">
          <w:rPr>
            <w:rFonts w:eastAsia="宋体"/>
            <w:i/>
            <w:lang w:eastAsia="ja-JP"/>
          </w:rPr>
          <w:t xml:space="preserve">Editor’s Note: </w:t>
        </w:r>
      </w:ins>
      <w:ins w:id="54" w:author="Xuelong Wang" w:date="2021-04-22T14:54:00Z">
        <w:r w:rsidR="00D81546">
          <w:rPr>
            <w:rFonts w:eastAsia="宋体"/>
            <w:i/>
            <w:lang w:eastAsia="ja-JP"/>
          </w:rPr>
          <w:t>L3 architecture is described by text only</w:t>
        </w:r>
      </w:ins>
      <w:ins w:id="55" w:author="Xuelong Wang" w:date="2021-04-23T15:07:00Z">
        <w:r w:rsidR="0035559D">
          <w:rPr>
            <w:rFonts w:eastAsia="宋体"/>
            <w:i/>
            <w:lang w:eastAsia="ja-JP"/>
          </w:rPr>
          <w:t xml:space="preserve"> based on TR38.836</w:t>
        </w:r>
      </w:ins>
      <w:ins w:id="56" w:author="Xuelong Wang" w:date="2021-04-22T14:54:00Z">
        <w:r w:rsidR="00D81546">
          <w:rPr>
            <w:rFonts w:eastAsia="宋体"/>
            <w:i/>
            <w:lang w:eastAsia="ja-JP"/>
          </w:rPr>
          <w:t xml:space="preserve">. </w:t>
        </w:r>
      </w:ins>
      <w:ins w:id="57" w:author="Xuelong Wang" w:date="2021-04-22T14:51:00Z">
        <w:r w:rsidR="00D81546">
          <w:rPr>
            <w:rFonts w:eastAsia="宋体"/>
            <w:i/>
            <w:lang w:eastAsia="ja-JP"/>
          </w:rPr>
          <w:t xml:space="preserve">L2 </w:t>
        </w:r>
      </w:ins>
      <w:ins w:id="58" w:author="Xuelong Wang" w:date="2021-04-22T14:38:00Z">
        <w:r w:rsidRPr="00AF5E79">
          <w:rPr>
            <w:rFonts w:eastAsia="宋体"/>
            <w:i/>
            <w:lang w:eastAsia="ja-JP"/>
          </w:rPr>
          <w:t xml:space="preserve">User plane and control plane protocol architecture to be </w:t>
        </w:r>
      </w:ins>
      <w:ins w:id="59" w:author="Xuelong Wang" w:date="2021-04-22T14:44:00Z">
        <w:r w:rsidR="00564F8C">
          <w:rPr>
            <w:rFonts w:eastAsia="宋体"/>
            <w:i/>
            <w:lang w:eastAsia="ja-JP"/>
          </w:rPr>
          <w:t>described in this section</w:t>
        </w:r>
      </w:ins>
      <w:ins w:id="60" w:author="Xuelong Wang" w:date="2021-04-23T15:07:00Z">
        <w:r w:rsidR="0035559D">
          <w:rPr>
            <w:rFonts w:eastAsia="宋体"/>
            <w:i/>
            <w:lang w:eastAsia="ja-JP"/>
          </w:rPr>
          <w:t xml:space="preserve"> based on TR38.836 and the conclusion of PC5 adaptation layer</w:t>
        </w:r>
      </w:ins>
      <w:ins w:id="61" w:author="Xuelong Wang" w:date="2021-04-22T14:38:00Z">
        <w:r w:rsidRPr="00AF5E79">
          <w:rPr>
            <w:rFonts w:eastAsia="宋体"/>
            <w:i/>
            <w:lang w:eastAsia="ja-JP"/>
          </w:rPr>
          <w:t xml:space="preserve">. </w:t>
        </w:r>
      </w:ins>
      <w:ins w:id="62" w:author="Xuelong Wang" w:date="2021-04-22T14:54:00Z">
        <w:r w:rsidR="00D81546">
          <w:rPr>
            <w:rFonts w:eastAsia="宋体"/>
            <w:i/>
            <w:lang w:eastAsia="ja-JP"/>
          </w:rPr>
          <w:t>Describe also the high level function of adaptation layer.</w:t>
        </w:r>
      </w:ins>
      <w:ins w:id="63" w:author="Xuelong Wang" w:date="2021-04-22T15:03:00Z">
        <w:r w:rsidR="00AC1E4D">
          <w:rPr>
            <w:rFonts w:eastAsia="宋体"/>
            <w:i/>
            <w:lang w:eastAsia="ja-JP"/>
          </w:rPr>
          <w:t xml:space="preserve"> </w:t>
        </w:r>
        <w:proofErr w:type="spellStart"/>
        <w:r w:rsidR="00AC1E4D">
          <w:rPr>
            <w:rFonts w:eastAsia="宋体"/>
            <w:i/>
            <w:lang w:eastAsia="ja-JP"/>
          </w:rPr>
          <w:t>QoS</w:t>
        </w:r>
        <w:proofErr w:type="spellEnd"/>
        <w:r w:rsidR="00AC1E4D">
          <w:rPr>
            <w:rFonts w:eastAsia="宋体"/>
            <w:i/>
            <w:lang w:eastAsia="ja-JP"/>
          </w:rPr>
          <w:t xml:space="preserve"> handling can also be described here in case of any RAN specific impact.</w:t>
        </w:r>
      </w:ins>
      <w:ins w:id="64" w:author="Xuelong Wang" w:date="2021-04-22T14:54:00Z">
        <w:r w:rsidR="00D81546">
          <w:rPr>
            <w:rFonts w:eastAsia="宋体"/>
            <w:i/>
            <w:lang w:eastAsia="ja-JP"/>
          </w:rPr>
          <w:t xml:space="preserve"> </w:t>
        </w:r>
      </w:ins>
    </w:p>
    <w:p w14:paraId="2CF91667" w14:textId="77777777" w:rsidR="00E9233E" w:rsidRDefault="00E9233E" w:rsidP="005D5025">
      <w:pPr>
        <w:overflowPunct w:val="0"/>
        <w:autoSpaceDE w:val="0"/>
        <w:autoSpaceDN w:val="0"/>
        <w:adjustRightInd w:val="0"/>
        <w:textAlignment w:val="baseline"/>
        <w:rPr>
          <w:ins w:id="65" w:author="Xuelong Wang" w:date="2021-05-28T17:00:00Z"/>
          <w:rFonts w:eastAsia="宋体"/>
          <w:i/>
          <w:lang w:eastAsia="ja-JP"/>
        </w:rPr>
      </w:pPr>
    </w:p>
    <w:p w14:paraId="6ADD3605" w14:textId="77777777" w:rsidR="00E9233E" w:rsidRDefault="00925D57" w:rsidP="005D5025">
      <w:pPr>
        <w:overflowPunct w:val="0"/>
        <w:autoSpaceDE w:val="0"/>
        <w:autoSpaceDN w:val="0"/>
        <w:adjustRightInd w:val="0"/>
        <w:textAlignment w:val="baseline"/>
        <w:rPr>
          <w:ins w:id="66" w:author="Xuelong Wang" w:date="2021-05-28T17:08:00Z"/>
          <w:rFonts w:eastAsia="宋体"/>
          <w:i/>
          <w:lang w:eastAsia="ja-JP"/>
        </w:rPr>
      </w:pPr>
      <w:ins w:id="67" w:author="Xuelong Wang" w:date="2021-05-28T17:10:00Z">
        <w:r w:rsidRPr="00AF5E79">
          <w:rPr>
            <w:rFonts w:eastAsia="宋体"/>
            <w:i/>
            <w:lang w:eastAsia="ja-JP"/>
          </w:rPr>
          <w:t>Editor’s Note:</w:t>
        </w:r>
        <w:r>
          <w:rPr>
            <w:rFonts w:eastAsia="宋体"/>
            <w:i/>
            <w:lang w:eastAsia="ja-JP"/>
          </w:rPr>
          <w:t xml:space="preserve"> The following paragraph is to capture the agreement of </w:t>
        </w:r>
      </w:ins>
      <w:ins w:id="68" w:author="Xuelong Wang" w:date="2021-05-28T17:11:00Z">
        <w:r>
          <w:rPr>
            <w:rFonts w:eastAsia="宋体"/>
            <w:i/>
            <w:lang w:eastAsia="ja-JP"/>
          </w:rPr>
          <w:t>“</w:t>
        </w:r>
        <w:r w:rsidRPr="00925D57">
          <w:rPr>
            <w:rFonts w:eastAsia="宋体"/>
            <w:i/>
            <w:lang w:eastAsia="ja-JP"/>
          </w:rPr>
          <w:t>RRC state combination of Relay UE in RRC_IDLE and Remote UE in RRC_INACTIVE is supported.</w:t>
        </w:r>
        <w:proofErr w:type="gramStart"/>
        <w:r>
          <w:rPr>
            <w:rFonts w:eastAsia="宋体"/>
            <w:i/>
            <w:lang w:eastAsia="ja-JP"/>
          </w:rPr>
          <w:t>”</w:t>
        </w:r>
      </w:ins>
      <w:ins w:id="69" w:author="Xuelong Wang" w:date="2021-05-28T17:12:00Z">
        <w:r w:rsidR="005F7ED3">
          <w:rPr>
            <w:rFonts w:eastAsia="宋体"/>
            <w:i/>
            <w:lang w:eastAsia="ja-JP"/>
          </w:rPr>
          <w:t>.</w:t>
        </w:r>
        <w:proofErr w:type="gramEnd"/>
        <w:r w:rsidR="005F7ED3">
          <w:rPr>
            <w:rFonts w:eastAsia="宋体"/>
            <w:i/>
            <w:lang w:eastAsia="ja-JP"/>
          </w:rPr>
          <w:t xml:space="preserve"> </w:t>
        </w:r>
        <w:proofErr w:type="gramStart"/>
        <w:r w:rsidR="005F7ED3">
          <w:rPr>
            <w:rFonts w:eastAsia="宋体"/>
            <w:i/>
            <w:lang w:eastAsia="ja-JP"/>
          </w:rPr>
          <w:t>the</w:t>
        </w:r>
        <w:proofErr w:type="gramEnd"/>
        <w:r w:rsidR="005F7ED3">
          <w:rPr>
            <w:rFonts w:eastAsia="宋体"/>
            <w:i/>
            <w:lang w:eastAsia="ja-JP"/>
          </w:rPr>
          <w:t xml:space="preserve"> additional text is sourced from TR38.836</w:t>
        </w:r>
      </w:ins>
    </w:p>
    <w:p w14:paraId="436E5E65" w14:textId="77777777" w:rsidR="00F85E4E" w:rsidRDefault="00F85E4E" w:rsidP="00F85E4E">
      <w:pPr>
        <w:rPr>
          <w:ins w:id="70" w:author="Xuelong Wang" w:date="2021-05-28T17:08:00Z"/>
        </w:rPr>
      </w:pPr>
      <w:ins w:id="71" w:author="Xuelong Wang" w:date="2021-05-28T17:08:00Z">
        <w:r w:rsidRPr="00A915D4">
          <w:t xml:space="preserve">A </w:t>
        </w:r>
        <w:r>
          <w:t>Relay UE</w:t>
        </w:r>
        <w:r w:rsidRPr="00A915D4">
          <w:t xml:space="preserve"> must be in RRC_CONNECTED to perform relaying of </w:t>
        </w:r>
        <w:r>
          <w:t xml:space="preserve">unicast </w:t>
        </w:r>
        <w:r w:rsidRPr="00A915D4">
          <w:t>data.</w:t>
        </w:r>
      </w:ins>
    </w:p>
    <w:p w14:paraId="7C2816D7" w14:textId="77777777" w:rsidR="00F85E4E" w:rsidRDefault="00F85E4E" w:rsidP="00F85E4E">
      <w:pPr>
        <w:spacing w:after="120"/>
        <w:rPr>
          <w:ins w:id="72" w:author="Xuelong Wang" w:date="2021-05-28T17:08:00Z"/>
        </w:rPr>
      </w:pPr>
      <w:ins w:id="73" w:author="Xuelong Wang" w:date="2021-05-28T17:08:00Z">
        <w:r>
          <w:t>For L2 UE-to-Network Relay</w:t>
        </w:r>
      </w:ins>
      <w:ins w:id="74" w:author="Xuelong Wang" w:date="2021-05-28T17:10:00Z">
        <w:r w:rsidR="00925D57">
          <w:t xml:space="preserve">, the following </w:t>
        </w:r>
        <w:r w:rsidR="00925D57" w:rsidRPr="00E9233E">
          <w:rPr>
            <w:rFonts w:eastAsiaTheme="minorEastAsia"/>
            <w:lang w:eastAsia="zh-CN"/>
          </w:rPr>
          <w:t>RRC state combination</w:t>
        </w:r>
      </w:ins>
      <w:commentRangeStart w:id="75"/>
      <w:ins w:id="76" w:author="Huawei-Yulong" w:date="2021-05-31T15:22:00Z">
        <w:r w:rsidR="005D5D4C">
          <w:rPr>
            <w:rFonts w:eastAsiaTheme="minorEastAsia"/>
            <w:lang w:eastAsia="zh-CN"/>
          </w:rPr>
          <w:t>s</w:t>
        </w:r>
        <w:commentRangeEnd w:id="75"/>
        <w:r w:rsidR="005D5D4C">
          <w:rPr>
            <w:rStyle w:val="afe"/>
          </w:rPr>
          <w:commentReference w:id="75"/>
        </w:r>
      </w:ins>
      <w:ins w:id="77" w:author="Xuelong Wang" w:date="2021-05-28T17:10:00Z">
        <w:r w:rsidR="00925D57">
          <w:rPr>
            <w:rFonts w:eastAsiaTheme="minorEastAsia"/>
            <w:lang w:eastAsia="zh-CN"/>
          </w:rPr>
          <w:t xml:space="preserve"> are supported</w:t>
        </w:r>
      </w:ins>
      <w:ins w:id="78" w:author="Xuelong Wang" w:date="2021-05-28T17:08:00Z">
        <w:r>
          <w:t>:</w:t>
        </w:r>
      </w:ins>
    </w:p>
    <w:p w14:paraId="29012141" w14:textId="77777777" w:rsidR="00F85E4E" w:rsidRPr="00A915D4" w:rsidRDefault="00F85E4E" w:rsidP="00F85E4E">
      <w:pPr>
        <w:pStyle w:val="B10"/>
        <w:rPr>
          <w:ins w:id="79" w:author="Xuelong Wang" w:date="2021-05-28T17:08:00Z"/>
          <w:lang w:eastAsia="zh-CN"/>
        </w:rPr>
      </w:pPr>
      <w:ins w:id="80" w:author="Xuelong Wang" w:date="2021-05-28T17:08:00Z">
        <w:r>
          <w:rPr>
            <w:rFonts w:hint="eastAsia"/>
            <w:lang w:eastAsia="zh-CN"/>
          </w:rPr>
          <w:t>-</w:t>
        </w:r>
        <w:r>
          <w:rPr>
            <w:lang w:eastAsia="zh-CN"/>
          </w:rPr>
          <w:tab/>
        </w:r>
      </w:ins>
      <w:ins w:id="81" w:author="Xuelong Wang" w:date="2021-05-28T17:13:00Z">
        <w:r w:rsidR="009061C3">
          <w:rPr>
            <w:lang w:eastAsia="zh-CN"/>
          </w:rPr>
          <w:t xml:space="preserve">Both </w:t>
        </w:r>
        <w:r w:rsidR="009061C3">
          <w:t>UE-to-Network Relay</w:t>
        </w:r>
        <w:r w:rsidR="009061C3">
          <w:rPr>
            <w:lang w:eastAsia="zh-CN"/>
          </w:rPr>
          <w:t xml:space="preserve"> and </w:t>
        </w:r>
      </w:ins>
      <w:ins w:id="82" w:author="Xuelong Wang" w:date="2021-05-28T17:08:00Z">
        <w:r>
          <w:rPr>
            <w:lang w:eastAsia="zh-CN"/>
          </w:rPr>
          <w:t>Remote UE</w:t>
        </w:r>
        <w:r w:rsidRPr="00A915D4">
          <w:rPr>
            <w:lang w:eastAsia="zh-CN"/>
          </w:rPr>
          <w:t xml:space="preserve"> must be in RRC CONNECTED to perform</w:t>
        </w:r>
        <w:r w:rsidRPr="0002748E">
          <w:t xml:space="preserve"> </w:t>
        </w:r>
        <w:r w:rsidRPr="0002748E">
          <w:rPr>
            <w:lang w:eastAsia="zh-CN"/>
          </w:rPr>
          <w:t>transmission/reception of relayed</w:t>
        </w:r>
        <w:r w:rsidRPr="00A915D4">
          <w:rPr>
            <w:lang w:eastAsia="zh-CN"/>
          </w:rPr>
          <w:t xml:space="preserve"> </w:t>
        </w:r>
        <w:r>
          <w:rPr>
            <w:lang w:eastAsia="zh-CN"/>
          </w:rPr>
          <w:t xml:space="preserve">unicast </w:t>
        </w:r>
        <w:r w:rsidRPr="00A915D4">
          <w:rPr>
            <w:lang w:eastAsia="zh-CN"/>
          </w:rPr>
          <w:t>data.</w:t>
        </w:r>
      </w:ins>
    </w:p>
    <w:p w14:paraId="2B658ADD" w14:textId="77777777" w:rsidR="00F85E4E" w:rsidRDefault="00F85E4E" w:rsidP="00F85E4E">
      <w:pPr>
        <w:pStyle w:val="B10"/>
        <w:rPr>
          <w:ins w:id="83" w:author="Xuelong Wang" w:date="2021-05-28T17:08:00Z"/>
          <w:lang w:eastAsia="zh-CN"/>
        </w:rPr>
      </w:pPr>
      <w:commentRangeStart w:id="84"/>
      <w:ins w:id="85" w:author="Xuelong Wang" w:date="2021-05-28T17:08:00Z">
        <w:r>
          <w:rPr>
            <w:rFonts w:hint="eastAsia"/>
            <w:lang w:eastAsia="zh-CN"/>
          </w:rPr>
          <w:t>-</w:t>
        </w:r>
        <w:r>
          <w:rPr>
            <w:lang w:eastAsia="zh-CN"/>
          </w:rPr>
          <w:tab/>
        </w:r>
        <w:r w:rsidRPr="00A915D4">
          <w:rPr>
            <w:lang w:eastAsia="zh-CN"/>
          </w:rPr>
          <w:t xml:space="preserve">The </w:t>
        </w:r>
      </w:ins>
      <w:ins w:id="86" w:author="Xuelong Wang" w:date="2021-05-28T17:13:00Z">
        <w:r w:rsidR="009061C3">
          <w:t>UE-to-Network Relay</w:t>
        </w:r>
        <w:r w:rsidR="009061C3">
          <w:rPr>
            <w:lang w:eastAsia="zh-CN"/>
          </w:rPr>
          <w:t xml:space="preserve"> </w:t>
        </w:r>
      </w:ins>
      <w:proofErr w:type="spellStart"/>
      <w:ins w:id="87" w:author="Xuelong Wang" w:date="2021-05-28T17:08:00Z">
        <w:r>
          <w:rPr>
            <w:lang w:eastAsia="zh-CN"/>
          </w:rPr>
          <w:t>Relay</w:t>
        </w:r>
        <w:proofErr w:type="spellEnd"/>
        <w:r>
          <w:rPr>
            <w:lang w:eastAsia="zh-CN"/>
          </w:rPr>
          <w:t xml:space="preserve"> UE</w:t>
        </w:r>
        <w:r w:rsidRPr="00A915D4">
          <w:rPr>
            <w:lang w:eastAsia="zh-CN"/>
          </w:rPr>
          <w:t xml:space="preserve"> can be in RRC_IDLE</w:t>
        </w:r>
        <w:r>
          <w:rPr>
            <w:lang w:eastAsia="zh-CN"/>
          </w:rPr>
          <w:t xml:space="preserve">, </w:t>
        </w:r>
        <w:r w:rsidRPr="0031592D">
          <w:rPr>
            <w:iCs/>
            <w:lang w:eastAsia="zh-CN"/>
          </w:rPr>
          <w:t>RRC_</w:t>
        </w:r>
        <w:r w:rsidRPr="0031592D">
          <w:rPr>
            <w:rFonts w:hint="eastAsia"/>
            <w:iCs/>
            <w:lang w:eastAsia="zh-CN"/>
          </w:rPr>
          <w:t>I</w:t>
        </w:r>
        <w:r w:rsidRPr="0031592D">
          <w:rPr>
            <w:iCs/>
            <w:lang w:eastAsia="zh-CN"/>
          </w:rPr>
          <w:t>NACTIVE</w:t>
        </w:r>
        <w:r w:rsidRPr="00A915D4">
          <w:rPr>
            <w:lang w:eastAsia="zh-CN"/>
          </w:rPr>
          <w:t xml:space="preserve"> or RRC_CONNECTED as long as </w:t>
        </w:r>
        <w:r>
          <w:rPr>
            <w:lang w:eastAsia="zh-CN"/>
          </w:rPr>
          <w:t xml:space="preserve">all </w:t>
        </w:r>
        <w:r w:rsidRPr="00A915D4">
          <w:rPr>
            <w:lang w:eastAsia="zh-CN"/>
          </w:rPr>
          <w:t xml:space="preserve">the PC5-connected </w:t>
        </w:r>
      </w:ins>
      <w:ins w:id="88" w:author="Xuelong Wang" w:date="2021-05-28T17:13:00Z">
        <w:r w:rsidR="009061C3">
          <w:t>UE-to-Network Relay</w:t>
        </w:r>
        <w:r w:rsidR="009061C3">
          <w:rPr>
            <w:lang w:eastAsia="zh-CN"/>
          </w:rPr>
          <w:t xml:space="preserve"> </w:t>
        </w:r>
      </w:ins>
      <w:ins w:id="89" w:author="Xuelong Wang" w:date="2021-05-28T17:08:00Z">
        <w:r>
          <w:rPr>
            <w:lang w:eastAsia="zh-CN"/>
          </w:rPr>
          <w:t>Remote UE(s)</w:t>
        </w:r>
        <w:r w:rsidRPr="00A915D4">
          <w:rPr>
            <w:lang w:eastAsia="zh-CN"/>
          </w:rPr>
          <w:t xml:space="preserve"> </w:t>
        </w:r>
        <w:r>
          <w:rPr>
            <w:lang w:eastAsia="zh-CN"/>
          </w:rPr>
          <w:t>are</w:t>
        </w:r>
        <w:r w:rsidRPr="00A915D4">
          <w:rPr>
            <w:lang w:eastAsia="zh-CN"/>
          </w:rPr>
          <w:t xml:space="preserve"> in RRC_IDLE.   </w:t>
        </w:r>
      </w:ins>
    </w:p>
    <w:p w14:paraId="718D085D" w14:textId="77777777" w:rsidR="00F85E4E" w:rsidRDefault="00F85E4E" w:rsidP="00925D57">
      <w:pPr>
        <w:overflowPunct w:val="0"/>
        <w:autoSpaceDE w:val="0"/>
        <w:autoSpaceDN w:val="0"/>
        <w:adjustRightInd w:val="0"/>
        <w:ind w:firstLine="284"/>
        <w:textAlignment w:val="baseline"/>
        <w:rPr>
          <w:ins w:id="90" w:author="Xuelong Wang" w:date="2021-05-28T17:01:00Z"/>
          <w:rFonts w:eastAsia="宋体"/>
          <w:i/>
          <w:lang w:eastAsia="ja-JP"/>
        </w:rPr>
      </w:pPr>
      <w:ins w:id="91" w:author="Xuelong Wang" w:date="2021-05-28T17:08:00Z">
        <w:r>
          <w:rPr>
            <w:lang w:eastAsia="zh-CN"/>
          </w:rPr>
          <w:t>-</w:t>
        </w:r>
        <w:r>
          <w:rPr>
            <w:lang w:eastAsia="zh-CN"/>
          </w:rPr>
          <w:tab/>
        </w:r>
        <w:r w:rsidRPr="00A915D4">
          <w:rPr>
            <w:lang w:eastAsia="zh-CN"/>
          </w:rPr>
          <w:t xml:space="preserve">The </w:t>
        </w:r>
      </w:ins>
      <w:ins w:id="92" w:author="Xuelong Wang" w:date="2021-05-28T17:13:00Z">
        <w:r w:rsidR="009061C3">
          <w:t>UE-to-Network Relay</w:t>
        </w:r>
        <w:r w:rsidR="009061C3">
          <w:rPr>
            <w:lang w:eastAsia="zh-CN"/>
          </w:rPr>
          <w:t xml:space="preserve"> </w:t>
        </w:r>
      </w:ins>
      <w:proofErr w:type="spellStart"/>
      <w:ins w:id="93" w:author="Xuelong Wang" w:date="2021-05-28T17:08:00Z">
        <w:r>
          <w:rPr>
            <w:lang w:eastAsia="zh-CN"/>
          </w:rPr>
          <w:t>Relay</w:t>
        </w:r>
        <w:proofErr w:type="spellEnd"/>
        <w:r>
          <w:rPr>
            <w:lang w:eastAsia="zh-CN"/>
          </w:rPr>
          <w:t xml:space="preserve"> UE</w:t>
        </w:r>
        <w:r w:rsidRPr="00A915D4">
          <w:rPr>
            <w:lang w:eastAsia="zh-CN"/>
          </w:rPr>
          <w:t xml:space="preserve"> can be in </w:t>
        </w:r>
      </w:ins>
      <w:ins w:id="94" w:author="Xuelong Wang" w:date="2021-05-28T17:09:00Z">
        <w:r w:rsidR="00925D57" w:rsidRPr="00E9233E">
          <w:rPr>
            <w:rFonts w:eastAsiaTheme="minorEastAsia"/>
            <w:lang w:eastAsia="zh-CN"/>
          </w:rPr>
          <w:t>RRC_IDLE</w:t>
        </w:r>
        <w:r w:rsidR="00925D57">
          <w:rPr>
            <w:rFonts w:eastAsiaTheme="minorEastAsia"/>
            <w:lang w:eastAsia="zh-CN"/>
          </w:rPr>
          <w:t xml:space="preserve">, </w:t>
        </w:r>
      </w:ins>
      <w:ins w:id="95" w:author="Xuelong Wang" w:date="2021-05-28T17:08:00Z">
        <w:r w:rsidRPr="0031592D">
          <w:rPr>
            <w:iCs/>
            <w:lang w:eastAsia="zh-CN"/>
          </w:rPr>
          <w:t>RRC_</w:t>
        </w:r>
        <w:r w:rsidRPr="0031592D">
          <w:rPr>
            <w:rFonts w:hint="eastAsia"/>
            <w:iCs/>
            <w:lang w:eastAsia="zh-CN"/>
          </w:rPr>
          <w:t>I</w:t>
        </w:r>
        <w:r w:rsidRPr="0031592D">
          <w:rPr>
            <w:iCs/>
            <w:lang w:eastAsia="zh-CN"/>
          </w:rPr>
          <w:t>NACTIVE</w:t>
        </w:r>
        <w:r w:rsidRPr="00A915D4">
          <w:rPr>
            <w:lang w:eastAsia="zh-CN"/>
          </w:rPr>
          <w:t xml:space="preserve"> or RRC_CONNECTED as long as </w:t>
        </w:r>
        <w:r>
          <w:rPr>
            <w:lang w:eastAsia="zh-CN"/>
          </w:rPr>
          <w:t xml:space="preserve">all </w:t>
        </w:r>
        <w:r w:rsidRPr="00A915D4">
          <w:rPr>
            <w:lang w:eastAsia="zh-CN"/>
          </w:rPr>
          <w:t xml:space="preserve">the PC5-connected </w:t>
        </w:r>
      </w:ins>
      <w:ins w:id="96" w:author="Xuelong Wang" w:date="2021-05-28T17:13:00Z">
        <w:r w:rsidR="009061C3">
          <w:t>UE-to-Network Relay</w:t>
        </w:r>
        <w:r w:rsidR="009061C3">
          <w:rPr>
            <w:lang w:eastAsia="zh-CN"/>
          </w:rPr>
          <w:t xml:space="preserve"> </w:t>
        </w:r>
      </w:ins>
      <w:ins w:id="97" w:author="Xuelong Wang" w:date="2021-05-28T17:08:00Z">
        <w:r>
          <w:rPr>
            <w:lang w:eastAsia="zh-CN"/>
          </w:rPr>
          <w:t>Remote UE(s)</w:t>
        </w:r>
        <w:r w:rsidRPr="00A915D4">
          <w:rPr>
            <w:lang w:eastAsia="zh-CN"/>
          </w:rPr>
          <w:t xml:space="preserve"> </w:t>
        </w:r>
        <w:r>
          <w:rPr>
            <w:lang w:eastAsia="zh-CN"/>
          </w:rPr>
          <w:t>are</w:t>
        </w:r>
        <w:r w:rsidRPr="00A915D4">
          <w:rPr>
            <w:lang w:eastAsia="zh-CN"/>
          </w:rPr>
          <w:t xml:space="preserve"> in </w:t>
        </w:r>
        <w:r w:rsidRPr="0031592D">
          <w:rPr>
            <w:iCs/>
            <w:lang w:eastAsia="zh-CN"/>
          </w:rPr>
          <w:t>RRC_</w:t>
        </w:r>
        <w:r w:rsidRPr="0031592D">
          <w:rPr>
            <w:rFonts w:hint="eastAsia"/>
            <w:iCs/>
            <w:lang w:eastAsia="zh-CN"/>
          </w:rPr>
          <w:t>I</w:t>
        </w:r>
        <w:r w:rsidRPr="0031592D">
          <w:rPr>
            <w:iCs/>
            <w:lang w:eastAsia="zh-CN"/>
          </w:rPr>
          <w:t>NACTIVE</w:t>
        </w:r>
        <w:r w:rsidRPr="0031592D">
          <w:rPr>
            <w:i/>
            <w:iCs/>
            <w:lang w:eastAsia="zh-CN"/>
          </w:rPr>
          <w:t>.</w:t>
        </w:r>
      </w:ins>
      <w:commentRangeEnd w:id="84"/>
      <w:r w:rsidR="005D5D4C">
        <w:rPr>
          <w:rStyle w:val="afe"/>
        </w:rPr>
        <w:commentReference w:id="84"/>
      </w:r>
    </w:p>
    <w:p w14:paraId="4A86CDF2" w14:textId="77777777" w:rsidR="005D5025" w:rsidRDefault="005D5025" w:rsidP="005D5025">
      <w:pPr>
        <w:rPr>
          <w:ins w:id="98" w:author="Xuelong Wang" w:date="2021-04-22T14:38:00Z"/>
          <w:rFonts w:eastAsiaTheme="minorEastAsia"/>
          <w:lang w:eastAsia="zh-CN"/>
        </w:rPr>
      </w:pPr>
    </w:p>
    <w:p w14:paraId="3097A7FD" w14:textId="77777777" w:rsidR="005D5025" w:rsidRDefault="005D5025" w:rsidP="005D5025">
      <w:pPr>
        <w:pStyle w:val="30"/>
        <w:overflowPunct w:val="0"/>
        <w:autoSpaceDE w:val="0"/>
        <w:autoSpaceDN w:val="0"/>
        <w:adjustRightInd w:val="0"/>
        <w:textAlignment w:val="baseline"/>
        <w:rPr>
          <w:ins w:id="99" w:author="Xuelong Wang" w:date="2021-04-22T14:38:00Z"/>
          <w:rFonts w:eastAsia="宋体"/>
        </w:rPr>
      </w:pPr>
      <w:ins w:id="100" w:author="Xuelong Wang" w:date="2021-04-22T14:38:00Z">
        <w:r>
          <w:rPr>
            <w:rFonts w:eastAsia="宋体" w:hint="eastAsia"/>
          </w:rPr>
          <w:t>16</w:t>
        </w:r>
        <w:proofErr w:type="gramStart"/>
        <w:r>
          <w:rPr>
            <w:rFonts w:eastAsia="宋体" w:hint="eastAsia"/>
          </w:rPr>
          <w:t>.</w:t>
        </w:r>
        <w:r>
          <w:rPr>
            <w:rFonts w:eastAsia="宋体"/>
          </w:rPr>
          <w:t>x</w:t>
        </w:r>
        <w:r>
          <w:rPr>
            <w:rFonts w:eastAsia="宋体" w:hint="eastAsia"/>
          </w:rPr>
          <w:t>.</w:t>
        </w:r>
      </w:ins>
      <w:ins w:id="101" w:author="Xuelong Wang" w:date="2021-04-22T14:45:00Z">
        <w:r w:rsidR="00564F8C">
          <w:rPr>
            <w:rFonts w:eastAsia="宋体"/>
          </w:rPr>
          <w:t>3</w:t>
        </w:r>
      </w:ins>
      <w:proofErr w:type="gramEnd"/>
      <w:ins w:id="102" w:author="Xuelong Wang" w:date="2021-04-22T14:38:00Z">
        <w:r>
          <w:rPr>
            <w:rFonts w:eastAsia="宋体"/>
          </w:rPr>
          <w:tab/>
        </w:r>
      </w:ins>
      <w:commentRangeStart w:id="103"/>
      <w:commentRangeStart w:id="104"/>
      <w:ins w:id="105" w:author="Xuelong Wang" w:date="2021-04-22T14:45:00Z">
        <w:r w:rsidR="00564F8C">
          <w:rPr>
            <w:rFonts w:eastAsia="宋体"/>
          </w:rPr>
          <w:t>Relay Discovery</w:t>
        </w:r>
      </w:ins>
      <w:commentRangeEnd w:id="103"/>
      <w:r w:rsidR="00D37ECB">
        <w:rPr>
          <w:rStyle w:val="afe"/>
          <w:rFonts w:ascii="Times New Roman" w:hAnsi="Times New Roman"/>
        </w:rPr>
        <w:commentReference w:id="103"/>
      </w:r>
      <w:commentRangeEnd w:id="104"/>
      <w:r w:rsidR="007904C3">
        <w:rPr>
          <w:rStyle w:val="afe"/>
          <w:rFonts w:ascii="Times New Roman" w:hAnsi="Times New Roman"/>
        </w:rPr>
        <w:commentReference w:id="104"/>
      </w:r>
    </w:p>
    <w:p w14:paraId="45145E0A" w14:textId="77777777" w:rsidR="005D5025" w:rsidRPr="00564F8C" w:rsidRDefault="005D5025" w:rsidP="005D5025">
      <w:pPr>
        <w:overflowPunct w:val="0"/>
        <w:autoSpaceDE w:val="0"/>
        <w:autoSpaceDN w:val="0"/>
        <w:adjustRightInd w:val="0"/>
        <w:textAlignment w:val="baseline"/>
        <w:rPr>
          <w:ins w:id="106" w:author="Xuelong Wang" w:date="2021-04-22T14:38:00Z"/>
          <w:rFonts w:eastAsiaTheme="minorEastAsia"/>
          <w:i/>
          <w:lang w:eastAsia="zh-CN"/>
        </w:rPr>
      </w:pPr>
      <w:ins w:id="107" w:author="Xuelong Wang" w:date="2021-04-22T14:38:00Z">
        <w:r w:rsidRPr="00564F8C">
          <w:rPr>
            <w:i/>
            <w:lang w:eastAsia="zh-CN"/>
          </w:rPr>
          <w:t xml:space="preserve">Editor’s Note: </w:t>
        </w:r>
      </w:ins>
      <w:ins w:id="108" w:author="Xuelong Wang" w:date="2021-04-22T14:45:00Z">
        <w:r w:rsidR="00564F8C" w:rsidRPr="00564F8C">
          <w:rPr>
            <w:i/>
            <w:lang w:eastAsia="zh-CN"/>
          </w:rPr>
          <w:t>describe the high level relay discovery mechanism</w:t>
        </w:r>
      </w:ins>
      <w:ins w:id="109" w:author="Xuelong Wang" w:date="2021-04-22T14:38:00Z">
        <w:r w:rsidRPr="00564F8C">
          <w:rPr>
            <w:i/>
            <w:lang w:eastAsia="zh-CN"/>
          </w:rPr>
          <w:t xml:space="preserve">. </w:t>
        </w:r>
      </w:ins>
      <w:ins w:id="110" w:author="Xuelong Wang" w:date="2021-04-22T14:56:00Z">
        <w:r w:rsidR="00A161C7">
          <w:rPr>
            <w:i/>
            <w:lang w:eastAsia="zh-CN"/>
          </w:rPr>
          <w:t>Most of the text is common for L2 and L3 relay.</w:t>
        </w:r>
      </w:ins>
    </w:p>
    <w:p w14:paraId="39688A43" w14:textId="77777777" w:rsidR="005F4616" w:rsidRDefault="0035559D">
      <w:pPr>
        <w:rPr>
          <w:ins w:id="111" w:author="Xuelong Wang" w:date="2021-04-23T15:34:00Z"/>
        </w:rPr>
      </w:pPr>
      <w:ins w:id="112" w:author="Xuelong Wang" w:date="2021-04-23T15:16:00Z">
        <w:r w:rsidRPr="00B74D1F">
          <w:t xml:space="preserve">The </w:t>
        </w:r>
      </w:ins>
      <w:ins w:id="113" w:author="Xuelong Wang" w:date="2021-05-08T10:16:00Z">
        <w:r w:rsidR="00B21E6E">
          <w:t xml:space="preserve">UE-to-Network </w:t>
        </w:r>
      </w:ins>
      <w:ins w:id="114" w:author="Xuelong Wang" w:date="2021-04-23T15:16:00Z">
        <w:r w:rsidRPr="00B74D1F">
          <w:t xml:space="preserve">Remote UE </w:t>
        </w:r>
      </w:ins>
      <w:ins w:id="115" w:author="Xuelong Wang" w:date="2021-04-23T15:18:00Z">
        <w:r w:rsidR="00BF187B">
          <w:t xml:space="preserve">is able to perform </w:t>
        </w:r>
      </w:ins>
      <w:ins w:id="116" w:author="Xuelong Wang" w:date="2021-04-23T15:16:00Z">
        <w:r w:rsidRPr="00B74D1F">
          <w:t>Relay discovery message</w:t>
        </w:r>
      </w:ins>
      <w:ins w:id="117" w:author="Xuelong Wang" w:date="2021-04-23T15:37:00Z">
        <w:r w:rsidR="00DB7C08">
          <w:t xml:space="preserve"> </w:t>
        </w:r>
        <w:commentRangeStart w:id="118"/>
        <w:r w:rsidR="00DB7C08">
          <w:t>(</w:t>
        </w:r>
      </w:ins>
      <w:ins w:id="119" w:author="Xuelong Wang" w:date="2021-04-23T15:38:00Z">
        <w:r w:rsidR="001F5502">
          <w:t xml:space="preserve">i.e. </w:t>
        </w:r>
      </w:ins>
      <w:ins w:id="120" w:author="Xuelong Wang" w:date="2021-04-23T15:37:00Z">
        <w:r w:rsidR="00DB7C08">
          <w:t>S</w:t>
        </w:r>
        <w:r w:rsidR="00DB7C08" w:rsidRPr="00B74D1F">
          <w:t>olicitation</w:t>
        </w:r>
        <w:r w:rsidR="00DB7C08" w:rsidRPr="00DB7C08">
          <w:t xml:space="preserve"> </w:t>
        </w:r>
        <w:r w:rsidR="00DB7C08" w:rsidRPr="00B74D1F">
          <w:t>message</w:t>
        </w:r>
        <w:r w:rsidR="00DB7C08">
          <w:t xml:space="preserve"> in Mode </w:t>
        </w:r>
      </w:ins>
      <w:ins w:id="121" w:author="Xuelong Wang" w:date="2021-04-23T15:38:00Z">
        <w:r w:rsidR="001F5502">
          <w:t>B</w:t>
        </w:r>
      </w:ins>
      <w:ins w:id="122" w:author="Xuelong Wang" w:date="2021-04-23T15:37:00Z">
        <w:r w:rsidR="00DB7C08">
          <w:t>)</w:t>
        </w:r>
      </w:ins>
      <w:ins w:id="123" w:author="Xuelong Wang" w:date="2021-04-23T15:18:00Z">
        <w:r w:rsidR="00BF187B" w:rsidRPr="00BF187B">
          <w:t xml:space="preserve"> </w:t>
        </w:r>
      </w:ins>
      <w:commentRangeEnd w:id="118"/>
      <w:r w:rsidR="005D5D4C">
        <w:rPr>
          <w:rStyle w:val="afe"/>
        </w:rPr>
        <w:commentReference w:id="118"/>
      </w:r>
      <w:ins w:id="124" w:author="Xuelong Wang" w:date="2021-04-23T15:18:00Z">
        <w:r w:rsidR="00BF187B">
          <w:t>transmission</w:t>
        </w:r>
      </w:ins>
      <w:ins w:id="125" w:author="Xuelong Wang" w:date="2021-04-23T15:16:00Z">
        <w:r w:rsidRPr="00B74D1F">
          <w:t xml:space="preserve"> </w:t>
        </w:r>
      </w:ins>
      <w:ins w:id="126" w:author="Xuelong Wang" w:date="2021-04-23T15:17:00Z">
        <w:r w:rsidR="00BF187B" w:rsidRPr="00B74D1F">
          <w:t xml:space="preserve">while in </w:t>
        </w:r>
      </w:ins>
      <w:ins w:id="127" w:author="Xuelong Wang" w:date="2021-04-23T15:16:00Z">
        <w:r>
          <w:t>RRC_IDLE</w:t>
        </w:r>
      </w:ins>
      <w:ins w:id="128" w:author="Xuelong Wang" w:date="2021-04-23T15:17:00Z">
        <w:r w:rsidR="00BF187B">
          <w:t xml:space="preserve">, </w:t>
        </w:r>
      </w:ins>
      <w:ins w:id="129" w:author="Xuelong Wang" w:date="2021-04-23T15:16:00Z">
        <w:r>
          <w:t>RRC_INACTIVE</w:t>
        </w:r>
      </w:ins>
      <w:ins w:id="130" w:author="Xuelong Wang" w:date="2021-04-23T15:17:00Z">
        <w:r w:rsidR="00BF187B" w:rsidRPr="00BF187B">
          <w:t xml:space="preserve"> </w:t>
        </w:r>
        <w:proofErr w:type="gramStart"/>
        <w:r w:rsidR="00BF187B" w:rsidRPr="00B74D1F">
          <w:t>or  RRC</w:t>
        </w:r>
        <w:proofErr w:type="gramEnd"/>
        <w:r w:rsidR="00BF187B" w:rsidRPr="00B74D1F">
          <w:t>_CONNECTED</w:t>
        </w:r>
      </w:ins>
      <w:ins w:id="131" w:author="Xuelong Wang" w:date="2021-04-23T15:26:00Z">
        <w:r w:rsidR="005F4616">
          <w:t>.</w:t>
        </w:r>
      </w:ins>
      <w:ins w:id="132" w:author="Xuelong Wang" w:date="2021-04-23T15:27:00Z">
        <w:r w:rsidR="005F4616" w:rsidRPr="005F4616">
          <w:t xml:space="preserve"> </w:t>
        </w:r>
        <w:r w:rsidR="005F4616">
          <w:t xml:space="preserve">The </w:t>
        </w:r>
        <w:commentRangeStart w:id="133"/>
        <w:proofErr w:type="spellStart"/>
        <w:r w:rsidR="005F4616">
          <w:t>g</w:t>
        </w:r>
        <w:r w:rsidR="005F4616" w:rsidRPr="00B74D1F">
          <w:t>NB</w:t>
        </w:r>
        <w:proofErr w:type="spellEnd"/>
        <w:r w:rsidR="005F4616" w:rsidRPr="00B74D1F">
          <w:t xml:space="preserve"> </w:t>
        </w:r>
      </w:ins>
      <w:commentRangeEnd w:id="133"/>
      <w:r w:rsidR="005D5D4C">
        <w:rPr>
          <w:rStyle w:val="afe"/>
        </w:rPr>
        <w:commentReference w:id="133"/>
      </w:r>
      <w:ins w:id="134" w:author="Xuelong Wang" w:date="2021-04-23T15:27:00Z">
        <w:r w:rsidR="005F4616" w:rsidRPr="00B74D1F">
          <w:t xml:space="preserve">may broadcast a threshold, which is used by the </w:t>
        </w:r>
      </w:ins>
      <w:ins w:id="135" w:author="Xuelong Wang" w:date="2021-05-08T10:16:00Z">
        <w:r w:rsidR="00B21E6E">
          <w:t xml:space="preserve">UE-to-Network </w:t>
        </w:r>
      </w:ins>
      <w:ins w:id="136" w:author="Xuelong Wang" w:date="2021-04-23T15:27:00Z">
        <w:r w:rsidR="005F4616" w:rsidRPr="00B74D1F">
          <w:t>Remote UE to determine if it can transmit Relay discovery solicitation message</w:t>
        </w:r>
      </w:ins>
      <w:ins w:id="137" w:author="Xuelong Wang" w:date="2021-04-23T15:28:00Z">
        <w:r w:rsidR="00504CB1">
          <w:t>s</w:t>
        </w:r>
      </w:ins>
      <w:ins w:id="138" w:author="Xuelong Wang" w:date="2021-04-23T15:27:00Z">
        <w:r w:rsidR="005F4616" w:rsidRPr="00B74D1F">
          <w:t xml:space="preserve"> to </w:t>
        </w:r>
      </w:ins>
      <w:ins w:id="139" w:author="Xuelong Wang" w:date="2021-05-08T10:16:00Z">
        <w:r w:rsidR="00B21E6E">
          <w:t xml:space="preserve">UE-to-Network </w:t>
        </w:r>
      </w:ins>
      <w:ins w:id="140" w:author="Xuelong Wang" w:date="2021-04-23T15:27:00Z">
        <w:r w:rsidR="005F4616" w:rsidRPr="00B74D1F">
          <w:t>Relay UE</w:t>
        </w:r>
      </w:ins>
      <w:ins w:id="141" w:author="Xuelong Wang" w:date="2021-04-23T15:42:00Z">
        <w:r w:rsidR="001F5502">
          <w:t>(s)</w:t>
        </w:r>
      </w:ins>
      <w:ins w:id="142" w:author="Xuelong Wang" w:date="2021-04-23T15:27:00Z">
        <w:r w:rsidR="005F4616" w:rsidRPr="00B74D1F">
          <w:t>.</w:t>
        </w:r>
      </w:ins>
    </w:p>
    <w:p w14:paraId="7A8D0401" w14:textId="77777777" w:rsidR="00504CB1" w:rsidRDefault="00504CB1">
      <w:pPr>
        <w:rPr>
          <w:ins w:id="143" w:author="Xuelong Wang" w:date="2021-04-23T15:26:00Z"/>
        </w:rPr>
      </w:pPr>
      <w:ins w:id="144" w:author="Xuelong Wang" w:date="2021-04-23T15:34:00Z">
        <w:r w:rsidRPr="00B74D1F">
          <w:t xml:space="preserve">The </w:t>
        </w:r>
      </w:ins>
      <w:ins w:id="145" w:author="Xuelong Wang" w:date="2021-05-08T10:16:00Z">
        <w:r w:rsidR="00B21E6E">
          <w:t xml:space="preserve">UE-to-Network </w:t>
        </w:r>
      </w:ins>
      <w:ins w:id="146" w:author="Xuelong Wang" w:date="2021-04-23T15:34:00Z">
        <w:r w:rsidRPr="00B74D1F">
          <w:t>Re</w:t>
        </w:r>
        <w:r>
          <w:t>lay</w:t>
        </w:r>
        <w:r w:rsidRPr="00B74D1F">
          <w:t xml:space="preserve"> UE </w:t>
        </w:r>
        <w:r>
          <w:t xml:space="preserve">is able to perform </w:t>
        </w:r>
        <w:r w:rsidRPr="00B74D1F">
          <w:t>Relay discovery message</w:t>
        </w:r>
      </w:ins>
      <w:ins w:id="147" w:author="Xuelong Wang" w:date="2021-04-23T15:36:00Z">
        <w:r>
          <w:t xml:space="preserve"> (</w:t>
        </w:r>
      </w:ins>
      <w:ins w:id="148" w:author="Xuelong Wang" w:date="2021-04-23T15:38:00Z">
        <w:r w:rsidR="001F5502">
          <w:t xml:space="preserve">i.e. </w:t>
        </w:r>
      </w:ins>
      <w:ins w:id="149" w:author="Xuelong Wang" w:date="2021-04-23T15:36:00Z">
        <w:r>
          <w:t xml:space="preserve">Announcement </w:t>
        </w:r>
      </w:ins>
      <w:ins w:id="150" w:author="Xuelong Wang" w:date="2021-04-23T15:37:00Z">
        <w:r w:rsidRPr="00B74D1F">
          <w:t>message</w:t>
        </w:r>
        <w:r>
          <w:t xml:space="preserve"> </w:t>
        </w:r>
      </w:ins>
      <w:ins w:id="151" w:author="Xuelong Wang" w:date="2021-04-23T15:36:00Z">
        <w:r>
          <w:t xml:space="preserve">in Mode A, or </w:t>
        </w:r>
      </w:ins>
      <w:ins w:id="152" w:author="Xuelong Wang" w:date="2021-04-23T15:37:00Z">
        <w:r>
          <w:t xml:space="preserve">Response </w:t>
        </w:r>
        <w:r w:rsidRPr="00B74D1F">
          <w:t>message</w:t>
        </w:r>
        <w:r>
          <w:t xml:space="preserve"> in Mode B</w:t>
        </w:r>
      </w:ins>
      <w:ins w:id="153" w:author="Xuelong Wang" w:date="2021-04-23T15:36:00Z">
        <w:r>
          <w:t>)</w:t>
        </w:r>
      </w:ins>
      <w:ins w:id="154" w:author="Xuelong Wang" w:date="2021-04-23T15:34:00Z">
        <w:r w:rsidRPr="00BF187B">
          <w:t xml:space="preserve"> </w:t>
        </w:r>
        <w:r>
          <w:t>transmission</w:t>
        </w:r>
        <w:r w:rsidRPr="00B74D1F">
          <w:t xml:space="preserve"> while in </w:t>
        </w:r>
        <w:r>
          <w:t>RRC_IDLE, RRC_INACTIVE</w:t>
        </w:r>
        <w:r w:rsidRPr="00BF187B">
          <w:t xml:space="preserve"> </w:t>
        </w:r>
        <w:proofErr w:type="gramStart"/>
        <w:r w:rsidRPr="00B74D1F">
          <w:t>or  RRC</w:t>
        </w:r>
        <w:proofErr w:type="gramEnd"/>
        <w:r w:rsidRPr="00B74D1F">
          <w:t>_CONNECTED</w:t>
        </w:r>
        <w:r>
          <w:t>.</w:t>
        </w:r>
        <w:r w:rsidRPr="005F4616">
          <w:t xml:space="preserve"> </w:t>
        </w:r>
        <w:r>
          <w:t xml:space="preserve">The </w:t>
        </w:r>
        <w:commentRangeStart w:id="155"/>
        <w:proofErr w:type="spellStart"/>
        <w:r>
          <w:t>g</w:t>
        </w:r>
        <w:r w:rsidRPr="00B74D1F">
          <w:t>NB</w:t>
        </w:r>
      </w:ins>
      <w:commentRangeEnd w:id="155"/>
      <w:proofErr w:type="spellEnd"/>
      <w:r w:rsidR="005D5D4C">
        <w:rPr>
          <w:rStyle w:val="afe"/>
        </w:rPr>
        <w:commentReference w:id="155"/>
      </w:r>
      <w:ins w:id="156" w:author="Xuelong Wang" w:date="2021-04-23T15:34:00Z">
        <w:r w:rsidRPr="00B74D1F">
          <w:t xml:space="preserve"> may broadcast a </w:t>
        </w:r>
      </w:ins>
      <w:ins w:id="157" w:author="Xuelong Wang" w:date="2021-04-23T15:39:00Z">
        <w:r w:rsidR="001F5502">
          <w:t xml:space="preserve">maximum threshold and a minimum </w:t>
        </w:r>
      </w:ins>
      <w:ins w:id="158" w:author="Xuelong Wang" w:date="2021-04-23T15:34:00Z">
        <w:r w:rsidRPr="00B74D1F">
          <w:t>threshold</w:t>
        </w:r>
      </w:ins>
      <w:ins w:id="159" w:author="Xuelong Wang" w:date="2021-04-23T15:39:00Z">
        <w:r w:rsidR="001F5502">
          <w:t xml:space="preserve"> for </w:t>
        </w:r>
        <w:proofErr w:type="spellStart"/>
        <w:r w:rsidR="001F5502">
          <w:t>Uu</w:t>
        </w:r>
        <w:proofErr w:type="spellEnd"/>
        <w:r w:rsidR="001F5502">
          <w:t xml:space="preserve"> signal strength</w:t>
        </w:r>
      </w:ins>
      <w:ins w:id="160" w:author="Xuelong Wang" w:date="2021-04-23T15:34:00Z">
        <w:r w:rsidRPr="00B74D1F">
          <w:t xml:space="preserve">, which </w:t>
        </w:r>
      </w:ins>
      <w:ins w:id="161" w:author="Xuelong Wang" w:date="2021-04-23T15:40:00Z">
        <w:r w:rsidR="001F5502">
          <w:t>are</w:t>
        </w:r>
      </w:ins>
      <w:ins w:id="162" w:author="Xuelong Wang" w:date="2021-04-23T15:34:00Z">
        <w:r w:rsidRPr="00B74D1F">
          <w:t xml:space="preserve"> used by the </w:t>
        </w:r>
      </w:ins>
      <w:ins w:id="163" w:author="Xuelong Wang" w:date="2021-05-08T10:16:00Z">
        <w:r w:rsidR="00B21E6E">
          <w:t xml:space="preserve">UE-to-Network </w:t>
        </w:r>
      </w:ins>
      <w:ins w:id="164" w:author="Xuelong Wang" w:date="2021-04-23T15:34:00Z">
        <w:r w:rsidRPr="00B74D1F">
          <w:t>Re</w:t>
        </w:r>
      </w:ins>
      <w:ins w:id="165" w:author="Xuelong Wang" w:date="2021-04-23T15:40:00Z">
        <w:r w:rsidR="001F5502">
          <w:t>lay</w:t>
        </w:r>
      </w:ins>
      <w:ins w:id="166" w:author="Xuelong Wang" w:date="2021-04-23T15:34:00Z">
        <w:r w:rsidRPr="00B74D1F">
          <w:t xml:space="preserve"> UE to determine if it can transmit Relay discovery message</w:t>
        </w:r>
        <w:r>
          <w:t>s</w:t>
        </w:r>
      </w:ins>
      <w:ins w:id="167" w:author="Xuelong Wang" w:date="2021-04-23T15:41:00Z">
        <w:r w:rsidR="001F5502">
          <w:t xml:space="preserve"> to </w:t>
        </w:r>
      </w:ins>
      <w:ins w:id="168" w:author="Xuelong Wang" w:date="2021-05-08T10:16:00Z">
        <w:r w:rsidR="00B21E6E">
          <w:t xml:space="preserve">UE-to-Network </w:t>
        </w:r>
      </w:ins>
      <w:ins w:id="169" w:author="Xuelong Wang" w:date="2021-04-23T15:41:00Z">
        <w:r w:rsidR="001F5502">
          <w:t>Remote UE(s)</w:t>
        </w:r>
      </w:ins>
      <w:ins w:id="170" w:author="Xuelong Wang" w:date="2021-04-23T15:34:00Z">
        <w:r w:rsidRPr="00B74D1F">
          <w:t>.</w:t>
        </w:r>
      </w:ins>
    </w:p>
    <w:p w14:paraId="0EDF8823" w14:textId="77777777" w:rsidR="00851900" w:rsidRDefault="00F47E5D" w:rsidP="00777F0E">
      <w:pPr>
        <w:rPr>
          <w:ins w:id="171" w:author="Xuelong Wang" w:date="2021-05-29T10:34:00Z"/>
        </w:rPr>
      </w:pPr>
      <w:commentRangeStart w:id="172"/>
      <w:ins w:id="173" w:author="Xuelong Wang" w:date="2021-04-23T15:47:00Z">
        <w:r w:rsidRPr="00B74D1F">
          <w:t xml:space="preserve">The </w:t>
        </w:r>
        <w:proofErr w:type="spellStart"/>
        <w:r>
          <w:t>g</w:t>
        </w:r>
        <w:r w:rsidRPr="00B74D1F">
          <w:t>NB</w:t>
        </w:r>
        <w:proofErr w:type="spellEnd"/>
        <w:r w:rsidRPr="00B74D1F">
          <w:t xml:space="preserve"> may provide</w:t>
        </w:r>
      </w:ins>
      <w:ins w:id="174" w:author="Xuelong Wang" w:date="2021-04-23T15:48:00Z">
        <w:r>
          <w:t xml:space="preserve"> the </w:t>
        </w:r>
      </w:ins>
      <w:commentRangeStart w:id="175"/>
      <w:ins w:id="176" w:author="Huawei-Yulong" w:date="2021-05-31T15:31:00Z">
        <w:r w:rsidR="005D5D4C">
          <w:t xml:space="preserve">Relay </w:t>
        </w:r>
        <w:commentRangeEnd w:id="175"/>
        <w:r w:rsidR="005D5D4C">
          <w:rPr>
            <w:rStyle w:val="afe"/>
          </w:rPr>
          <w:commentReference w:id="175"/>
        </w:r>
      </w:ins>
      <w:ins w:id="177" w:author="Xuelong Wang" w:date="2021-04-23T15:48:00Z">
        <w:r>
          <w:t xml:space="preserve">discovery configuration </w:t>
        </w:r>
      </w:ins>
      <w:ins w:id="178" w:author="Xuelong Wang" w:date="2021-04-23T15:47:00Z">
        <w:r w:rsidRPr="00B74D1F">
          <w:t>using br</w:t>
        </w:r>
        <w:r w:rsidR="00A16E70">
          <w:t xml:space="preserve">oadcast or dedicated signalling for </w:t>
        </w:r>
        <w:r w:rsidRPr="00B74D1F">
          <w:t>Relay Operation.</w:t>
        </w:r>
        <w:r>
          <w:t xml:space="preserve"> </w:t>
        </w:r>
      </w:ins>
      <w:ins w:id="179" w:author="Xuelong Wang" w:date="2021-05-28T14:58:00Z">
        <w:r w:rsidR="00851900">
          <w:t xml:space="preserve">In addition, the </w:t>
        </w:r>
      </w:ins>
      <w:ins w:id="180" w:author="Xuelong Wang" w:date="2021-05-28T14:59:00Z">
        <w:r w:rsidR="00851900">
          <w:t xml:space="preserve">UE-to-Network </w:t>
        </w:r>
        <w:r w:rsidR="00851900" w:rsidRPr="00B74D1F">
          <w:t xml:space="preserve">Remote UE </w:t>
        </w:r>
        <w:r w:rsidR="00851900">
          <w:t xml:space="preserve">and UE-to-Network </w:t>
        </w:r>
        <w:r w:rsidR="00851900" w:rsidRPr="00B74D1F">
          <w:t>Re</w:t>
        </w:r>
        <w:r w:rsidR="00851900">
          <w:t>lay</w:t>
        </w:r>
        <w:r w:rsidR="00851900" w:rsidRPr="00B74D1F">
          <w:t xml:space="preserve"> UE</w:t>
        </w:r>
        <w:r w:rsidR="00851900">
          <w:t xml:space="preserve"> may use pre-configuration</w:t>
        </w:r>
      </w:ins>
      <w:ins w:id="181" w:author="Xuelong Wang" w:date="2021-05-28T15:00:00Z">
        <w:r w:rsidR="00851900">
          <w:t xml:space="preserve"> for relay discovery. </w:t>
        </w:r>
      </w:ins>
      <w:ins w:id="182" w:author="Xuelong Wang" w:date="2021-05-28T15:20:00Z">
        <w:r w:rsidR="0019492A">
          <w:t>The following cases apply:</w:t>
        </w:r>
      </w:ins>
    </w:p>
    <w:p w14:paraId="30765E3D" w14:textId="77777777" w:rsidR="00D1550D" w:rsidRDefault="00D1550D" w:rsidP="00D1550D">
      <w:pPr>
        <w:rPr>
          <w:ins w:id="183" w:author="Xuelong Wang" w:date="2021-05-29T10:34:00Z"/>
        </w:rPr>
      </w:pPr>
      <w:ins w:id="184" w:author="Xuelong Wang" w:date="2021-05-29T10:36:00Z">
        <w:r>
          <w:t>-</w:t>
        </w:r>
        <w:r>
          <w:tab/>
        </w:r>
      </w:ins>
      <w:ins w:id="185" w:author="Xuelong Wang" w:date="2021-05-29T10:34:00Z">
        <w:r>
          <w:t xml:space="preserve">For UE-to-Network Remote UE which is out-of-coverage: </w:t>
        </w:r>
      </w:ins>
    </w:p>
    <w:p w14:paraId="480A147D" w14:textId="77777777" w:rsidR="00D1550D" w:rsidRDefault="00D1550D" w:rsidP="00D1550D">
      <w:pPr>
        <w:pStyle w:val="B10"/>
        <w:rPr>
          <w:ins w:id="186" w:author="Xuelong Wang" w:date="2021-05-29T10:34:00Z"/>
        </w:rPr>
      </w:pPr>
      <w:ins w:id="187" w:author="Xuelong Wang" w:date="2021-05-29T10:34:00Z">
        <w:r>
          <w:t>-</w:t>
        </w:r>
        <w:r>
          <w:tab/>
          <w:t xml:space="preserve">For L2 and L3 </w:t>
        </w:r>
      </w:ins>
      <w:ins w:id="188" w:author="Xuelong Wang" w:date="2021-05-29T10:37:00Z">
        <w:r w:rsidR="0021586D">
          <w:t xml:space="preserve">UE-to-Network </w:t>
        </w:r>
      </w:ins>
      <w:ins w:id="189" w:author="Xuelong Wang" w:date="2021-05-29T10:34:00Z">
        <w:r>
          <w:t>Remote UE which is neither in RRC_CONNECTED nor RRC_IDLE/INACTIVE, it can follow pre-configuration;</w:t>
        </w:r>
      </w:ins>
    </w:p>
    <w:p w14:paraId="45C0E071" w14:textId="77777777" w:rsidR="00D1550D" w:rsidRDefault="00D1550D" w:rsidP="00D1550D">
      <w:pPr>
        <w:pStyle w:val="B10"/>
        <w:rPr>
          <w:ins w:id="190" w:author="Xuelong Wang" w:date="2021-05-29T10:34:00Z"/>
        </w:rPr>
      </w:pPr>
      <w:ins w:id="191" w:author="Xuelong Wang" w:date="2021-05-29T10:34:00Z">
        <w:r w:rsidRPr="00B74D1F">
          <w:t>-</w:t>
        </w:r>
        <w:r w:rsidRPr="00B74D1F">
          <w:tab/>
        </w:r>
        <w:r w:rsidRPr="00FD17AD">
          <w:t xml:space="preserve">For L2 </w:t>
        </w:r>
      </w:ins>
      <w:ins w:id="192" w:author="Xuelong Wang" w:date="2021-05-29T10:37:00Z">
        <w:r w:rsidR="0021586D">
          <w:t xml:space="preserve">UE-to-Network </w:t>
        </w:r>
      </w:ins>
      <w:ins w:id="193" w:author="Xuelong Wang" w:date="2021-05-29T10:34:00Z">
        <w:r w:rsidRPr="00FD17AD">
          <w:t>Remote UE which is connected to network via a UE-to-Network R</w:t>
        </w:r>
        <w:r w:rsidRPr="00E40FA0">
          <w:t>elay UE (i.e., either in RRC</w:t>
        </w:r>
        <w:r>
          <w:t>_</w:t>
        </w:r>
        <w:r w:rsidRPr="00FD17AD">
          <w:t>CONNECTED or RRC</w:t>
        </w:r>
        <w:r>
          <w:t>_</w:t>
        </w:r>
        <w:r w:rsidRPr="00FD17AD">
          <w:t>IDLE/INACTIVE), it should follow network configuration, i.e., SIB or dedicated signalling, if available.</w:t>
        </w:r>
        <w:r>
          <w:t xml:space="preserve"> Or if the network configuration is not available, the </w:t>
        </w:r>
      </w:ins>
      <w:ins w:id="194" w:author="Xuelong Wang" w:date="2021-05-29T10:37:00Z">
        <w:r w:rsidR="0031243E">
          <w:t xml:space="preserve">L2 </w:t>
        </w:r>
      </w:ins>
      <w:ins w:id="195" w:author="Xuelong Wang" w:date="2021-05-29T10:34:00Z">
        <w:r>
          <w:t>UE-to-Network Remote UE shall rely on pre-configuration to perform discovery.</w:t>
        </w:r>
      </w:ins>
    </w:p>
    <w:p w14:paraId="136F3182" w14:textId="77777777" w:rsidR="00D1550D" w:rsidRDefault="00392BF9" w:rsidP="00D1550D">
      <w:pPr>
        <w:pStyle w:val="B10"/>
        <w:ind w:left="0" w:firstLine="0"/>
        <w:rPr>
          <w:ins w:id="196" w:author="Xuelong Wang" w:date="2021-05-29T10:34:00Z"/>
        </w:rPr>
      </w:pPr>
      <w:ins w:id="197" w:author="Xuelong Wang" w:date="2021-05-29T10:37:00Z">
        <w:r>
          <w:t>-</w:t>
        </w:r>
        <w:r>
          <w:tab/>
        </w:r>
      </w:ins>
      <w:ins w:id="198" w:author="Xuelong Wang" w:date="2021-05-29T10:34:00Z">
        <w:r w:rsidR="00D1550D">
          <w:t>For UE-to-Network Relay UE and UE-to-Network Remote UE which is in-coverage on the serving frequency,</w:t>
        </w:r>
      </w:ins>
    </w:p>
    <w:p w14:paraId="2BCB15A1" w14:textId="77777777" w:rsidR="00D1550D" w:rsidRDefault="00D1550D" w:rsidP="00D1550D">
      <w:pPr>
        <w:pStyle w:val="B10"/>
        <w:rPr>
          <w:ins w:id="199" w:author="Xuelong Wang" w:date="2021-05-29T10:34:00Z"/>
        </w:rPr>
      </w:pPr>
      <w:ins w:id="200" w:author="Xuelong Wang" w:date="2021-05-29T10:34:00Z">
        <w:r>
          <w:t>-</w:t>
        </w:r>
        <w:r>
          <w:tab/>
        </w:r>
        <w:proofErr w:type="gramStart"/>
        <w:r>
          <w:t>if</w:t>
        </w:r>
        <w:proofErr w:type="gramEnd"/>
        <w:r>
          <w:t xml:space="preserve"> there is discovery related SIB broadcasted on the serving frequency, and if the configuration of concerned SL frequency is included within the SIB of the serving frequency:</w:t>
        </w:r>
      </w:ins>
    </w:p>
    <w:p w14:paraId="29098D51" w14:textId="77777777" w:rsidR="00D1550D" w:rsidRDefault="00D1550D" w:rsidP="00D1550D">
      <w:pPr>
        <w:pStyle w:val="B2"/>
        <w:rPr>
          <w:ins w:id="201" w:author="Xuelong Wang" w:date="2021-05-29T10:34:00Z"/>
        </w:rPr>
      </w:pPr>
      <w:ins w:id="202" w:author="Xuelong Wang" w:date="2021-05-29T10:34:00Z">
        <w:r>
          <w:t>-</w:t>
        </w:r>
        <w:r>
          <w:tab/>
          <w:t xml:space="preserve">For UE in RRC_IDLE/RRC_INACTIVE state, if the </w:t>
        </w:r>
        <w:proofErr w:type="spellStart"/>
        <w:proofErr w:type="gramStart"/>
        <w:r>
          <w:t>Tx</w:t>
        </w:r>
        <w:proofErr w:type="spellEnd"/>
        <w:proofErr w:type="gramEnd"/>
        <w:r>
          <w:t xml:space="preserve"> resource pool configuration is absent, UE shall enter RRC_CONNECTED state to acquire dedicated configuration on </w:t>
        </w:r>
        <w:proofErr w:type="spellStart"/>
        <w:r>
          <w:t>Tx</w:t>
        </w:r>
        <w:proofErr w:type="spellEnd"/>
        <w:r>
          <w:t xml:space="preserve"> resource pool. </w:t>
        </w:r>
        <w:r w:rsidRPr="00D1550D">
          <w:t xml:space="preserve">Otherwise, if the </w:t>
        </w:r>
        <w:proofErr w:type="spellStart"/>
        <w:proofErr w:type="gramStart"/>
        <w:r w:rsidRPr="00D1550D">
          <w:t>Tx</w:t>
        </w:r>
        <w:proofErr w:type="spellEnd"/>
        <w:proofErr w:type="gramEnd"/>
        <w:r w:rsidRPr="00D1550D">
          <w:t xml:space="preserve"> resource pool configuration is present, it shall use the discovery configuration provided via SIB.</w:t>
        </w:r>
      </w:ins>
    </w:p>
    <w:p w14:paraId="6E7F2F5E" w14:textId="77777777" w:rsidR="00D1550D" w:rsidRDefault="00D1550D" w:rsidP="00D1550D">
      <w:pPr>
        <w:pStyle w:val="B2"/>
        <w:rPr>
          <w:ins w:id="203" w:author="Xuelong Wang" w:date="2021-05-29T10:34:00Z"/>
        </w:rPr>
      </w:pPr>
      <w:ins w:id="204" w:author="Xuelong Wang" w:date="2021-05-29T10:34:00Z">
        <w:r w:rsidRPr="00B74D1F">
          <w:t>-</w:t>
        </w:r>
        <w:r w:rsidRPr="00B74D1F">
          <w:tab/>
        </w:r>
        <w:r>
          <w:t xml:space="preserve">For UE in RRC_CONNECTED, it can only use the SL discovery </w:t>
        </w:r>
        <w:proofErr w:type="spellStart"/>
        <w:proofErr w:type="gramStart"/>
        <w:r>
          <w:t>Tx</w:t>
        </w:r>
        <w:proofErr w:type="spellEnd"/>
        <w:proofErr w:type="gramEnd"/>
        <w:r>
          <w:t xml:space="preserve"> resource configuration provided by dedicated signalling if provided, or not transmit discovery message if not provided.</w:t>
        </w:r>
      </w:ins>
    </w:p>
    <w:p w14:paraId="20492C46" w14:textId="77777777" w:rsidR="00D1550D" w:rsidRDefault="00D1550D" w:rsidP="00D1550D">
      <w:pPr>
        <w:pStyle w:val="B10"/>
        <w:rPr>
          <w:ins w:id="205" w:author="Xuelong Wang" w:date="2021-05-29T10:34:00Z"/>
        </w:rPr>
      </w:pPr>
      <w:ins w:id="206" w:author="Xuelong Wang" w:date="2021-05-29T10:34:00Z">
        <w:r w:rsidRPr="00B74D1F">
          <w:t>-</w:t>
        </w:r>
        <w:r w:rsidRPr="00B74D1F">
          <w:tab/>
        </w:r>
        <w:proofErr w:type="gramStart"/>
        <w:r>
          <w:t>if</w:t>
        </w:r>
        <w:proofErr w:type="gramEnd"/>
        <w:r>
          <w:t xml:space="preserve"> the configuration of concerned SL frequency is absent within the SIB of the serving frequency or if there is no discovery related SIB on the serving frequency, </w:t>
        </w:r>
      </w:ins>
    </w:p>
    <w:p w14:paraId="32344E79" w14:textId="77777777" w:rsidR="00D1550D" w:rsidRDefault="00D1550D" w:rsidP="00D1550D">
      <w:pPr>
        <w:pStyle w:val="B2"/>
        <w:rPr>
          <w:ins w:id="207" w:author="Xuelong Wang" w:date="2021-05-29T10:34:00Z"/>
        </w:rPr>
      </w:pPr>
      <w:ins w:id="208" w:author="Xuelong Wang" w:date="2021-05-29T10:34:00Z">
        <w:r>
          <w:t>-</w:t>
        </w:r>
        <w:r>
          <w:tab/>
          <w:t xml:space="preserve">if the serving frequency is not shared with concerned frequency, for </w:t>
        </w:r>
      </w:ins>
      <w:ins w:id="209" w:author="Xuelong Wang" w:date="2021-05-29T10:41:00Z">
        <w:r w:rsidR="006948CD">
          <w:t xml:space="preserve">UE-to-Network </w:t>
        </w:r>
      </w:ins>
      <w:ins w:id="210" w:author="Xuelong Wang" w:date="2021-05-29T10:34:00Z">
        <w:r>
          <w:t xml:space="preserve">Relay UE and </w:t>
        </w:r>
      </w:ins>
      <w:ins w:id="211" w:author="Xuelong Wang" w:date="2021-05-29T10:42:00Z">
        <w:r w:rsidR="006948CD">
          <w:t xml:space="preserve">UE-to-Network </w:t>
        </w:r>
      </w:ins>
      <w:ins w:id="212" w:author="Xuelong Wang" w:date="2021-05-29T10:34:00Z">
        <w:r>
          <w:t xml:space="preserve">Remote UE in RRC_IDLE/RRC_INACTIVE state, and L3 </w:t>
        </w:r>
      </w:ins>
      <w:ins w:id="213" w:author="Xuelong Wang" w:date="2021-05-29T10:42:00Z">
        <w:r w:rsidR="006948CD">
          <w:t xml:space="preserve">UE-to-Network </w:t>
        </w:r>
      </w:ins>
      <w:ins w:id="214" w:author="Xuelong Wang" w:date="2021-05-29T10:34:00Z">
        <w:r>
          <w:t xml:space="preserve">Relay UE, L3 </w:t>
        </w:r>
      </w:ins>
      <w:ins w:id="215" w:author="Xuelong Wang" w:date="2021-05-29T10:42:00Z">
        <w:r w:rsidR="006948CD">
          <w:t xml:space="preserve">UE-to-Network </w:t>
        </w:r>
      </w:ins>
      <w:ins w:id="216" w:author="Xuelong Wang" w:date="2021-05-29T10:34:00Z">
        <w:r>
          <w:t xml:space="preserve">Remote UE and L2 </w:t>
        </w:r>
      </w:ins>
      <w:ins w:id="217" w:author="Xuelong Wang" w:date="2021-05-29T10:43:00Z">
        <w:r w:rsidR="006948CD">
          <w:t xml:space="preserve">UE-to-Network </w:t>
        </w:r>
      </w:ins>
      <w:ins w:id="218" w:author="Xuelong Wang" w:date="2021-05-29T10:34:00Z">
        <w:r>
          <w:t>Remote UE in RRC_CONNECTED,</w:t>
        </w:r>
      </w:ins>
    </w:p>
    <w:p w14:paraId="1BB35805" w14:textId="77777777" w:rsidR="00D1550D" w:rsidRDefault="00D1550D" w:rsidP="00D1550D">
      <w:pPr>
        <w:pStyle w:val="B3"/>
        <w:rPr>
          <w:ins w:id="219" w:author="Xuelong Wang" w:date="2021-05-29T10:34:00Z"/>
        </w:rPr>
      </w:pPr>
      <w:ins w:id="220" w:author="Xuelong Wang" w:date="2021-05-29T10:34:00Z">
        <w:r>
          <w:t>-</w:t>
        </w:r>
        <w:r>
          <w:tab/>
          <w:t xml:space="preserve">If there is </w:t>
        </w:r>
        <w:proofErr w:type="spellStart"/>
        <w:r>
          <w:t>Uu</w:t>
        </w:r>
        <w:proofErr w:type="spellEnd"/>
        <w:r>
          <w:t xml:space="preserve"> coverage at the concerned SL frequency, UE shall 1) rely on the discovery related SIB, if any broadcasted in the concerned SL frequency; or 2) if there is no discovery related SIB on the concerned SL frequency, UE does not perform SL discovery transmission/reception on the concerned frequency.</w:t>
        </w:r>
      </w:ins>
    </w:p>
    <w:p w14:paraId="4A44660C" w14:textId="77777777" w:rsidR="00D1550D" w:rsidRDefault="00D1550D" w:rsidP="00D1550D">
      <w:pPr>
        <w:pStyle w:val="B3"/>
        <w:rPr>
          <w:ins w:id="221" w:author="Xuelong Wang" w:date="2021-05-29T10:34:00Z"/>
        </w:rPr>
      </w:pPr>
      <w:ins w:id="222" w:author="Xuelong Wang" w:date="2021-05-29T10:34:00Z">
        <w:r>
          <w:t>-</w:t>
        </w:r>
        <w:r>
          <w:tab/>
          <w:t xml:space="preserve">If there is no </w:t>
        </w:r>
        <w:proofErr w:type="spellStart"/>
        <w:r>
          <w:t>Uu</w:t>
        </w:r>
        <w:proofErr w:type="spellEnd"/>
        <w:r>
          <w:t xml:space="preserve"> coverage at the concerned frequency, UE shall rely on pre-configuration.</w:t>
        </w:r>
      </w:ins>
    </w:p>
    <w:p w14:paraId="3D0BB6F9" w14:textId="77777777" w:rsidR="00D1550D" w:rsidRDefault="00D1550D" w:rsidP="00D1550D">
      <w:pPr>
        <w:pStyle w:val="B2"/>
        <w:rPr>
          <w:ins w:id="223" w:author="Xuelong Wang" w:date="2021-05-29T10:34:00Z"/>
        </w:rPr>
      </w:pPr>
      <w:ins w:id="224" w:author="Xuelong Wang" w:date="2021-05-29T10:34:00Z">
        <w:r w:rsidRPr="00B74D1F">
          <w:t>-</w:t>
        </w:r>
        <w:r w:rsidRPr="00B74D1F">
          <w:tab/>
        </w:r>
        <w:r>
          <w:t xml:space="preserve">if the serving frequency is shared with concerned SL frequency, for </w:t>
        </w:r>
      </w:ins>
      <w:ins w:id="225" w:author="Xuelong Wang" w:date="2021-05-29T10:43:00Z">
        <w:r w:rsidR="00450A5C">
          <w:t xml:space="preserve">UE-to-Network </w:t>
        </w:r>
      </w:ins>
      <w:ins w:id="226" w:author="Xuelong Wang" w:date="2021-05-29T10:34:00Z">
        <w:r>
          <w:t xml:space="preserve">Relay UE and </w:t>
        </w:r>
      </w:ins>
      <w:ins w:id="227" w:author="Xuelong Wang" w:date="2021-05-29T10:43:00Z">
        <w:r w:rsidR="00450A5C">
          <w:t xml:space="preserve">UE-to-Network </w:t>
        </w:r>
      </w:ins>
      <w:ins w:id="228" w:author="Xuelong Wang" w:date="2021-05-29T10:34:00Z">
        <w:r>
          <w:t xml:space="preserve">Remote UE in RRC_IDLE/RRC_INACTIVE state, </w:t>
        </w:r>
      </w:ins>
    </w:p>
    <w:p w14:paraId="0577356B" w14:textId="77777777" w:rsidR="00D1550D" w:rsidRDefault="00D1550D" w:rsidP="00764522">
      <w:pPr>
        <w:ind w:left="851"/>
        <w:rPr>
          <w:ins w:id="229" w:author="Xuelong Wang" w:date="2021-05-28T15:44:00Z"/>
        </w:rPr>
      </w:pPr>
      <w:ins w:id="230" w:author="Xuelong Wang" w:date="2021-05-29T10:34:00Z">
        <w:r>
          <w:t>-</w:t>
        </w:r>
        <w:r>
          <w:tab/>
          <w:t xml:space="preserve">UE does not perform SL discovery transmission/reception on the concerned frequency if there is no discovery related SIB broadcasted on the serving carrier.  </w:t>
        </w:r>
      </w:ins>
      <w:commentRangeEnd w:id="172"/>
      <w:r w:rsidR="005D5D4C">
        <w:rPr>
          <w:rStyle w:val="afe"/>
        </w:rPr>
        <w:commentReference w:id="172"/>
      </w:r>
    </w:p>
    <w:p w14:paraId="4948FDDF" w14:textId="77777777" w:rsidR="00E01FA8" w:rsidRDefault="00E01FA8" w:rsidP="00851900">
      <w:pPr>
        <w:rPr>
          <w:ins w:id="231" w:author="Xuelong Wang" w:date="2021-05-28T15:22:00Z"/>
        </w:rPr>
      </w:pPr>
      <w:ins w:id="232" w:author="Xuelong Wang" w:date="2021-05-28T15:14:00Z">
        <w:r>
          <w:t>The</w:t>
        </w:r>
        <w:r w:rsidRPr="00FE543B">
          <w:t xml:space="preserve"> </w:t>
        </w:r>
        <w:r>
          <w:t xml:space="preserve">resource pool for Relay discovery can be shared with the resource </w:t>
        </w:r>
        <w:r w:rsidR="00E55D22">
          <w:t xml:space="preserve">pool for </w:t>
        </w:r>
        <w:proofErr w:type="spellStart"/>
        <w:r w:rsidR="00E55D22">
          <w:t>Sidelink</w:t>
        </w:r>
        <w:proofErr w:type="spellEnd"/>
        <w:r w:rsidR="00E55D22">
          <w:t xml:space="preserve"> communication and </w:t>
        </w:r>
      </w:ins>
      <w:ins w:id="233" w:author="Xuelong Wang" w:date="2021-05-28T15:41:00Z">
        <w:r w:rsidR="00E55D22">
          <w:t>t</w:t>
        </w:r>
      </w:ins>
      <w:ins w:id="234" w:author="Xuelong Wang" w:date="2021-05-28T15:21:00Z">
        <w:r w:rsidR="004177CD">
          <w:t>he</w:t>
        </w:r>
        <w:r w:rsidR="004177CD" w:rsidRPr="00FE543B">
          <w:t xml:space="preserve"> </w:t>
        </w:r>
        <w:r w:rsidR="004177CD">
          <w:t xml:space="preserve">resource pool for Relay discovery can also be </w:t>
        </w:r>
        <w:proofErr w:type="gramStart"/>
        <w:r w:rsidR="004177CD">
          <w:t>an</w:t>
        </w:r>
        <w:proofErr w:type="gramEnd"/>
        <w:r w:rsidR="004177CD">
          <w:t xml:space="preserve"> dedicated resource pool. </w:t>
        </w:r>
      </w:ins>
      <w:commentRangeStart w:id="235"/>
      <w:ins w:id="236" w:author="Xuelong Wang" w:date="2021-05-28T15:41:00Z">
        <w:r w:rsidR="00E55D22">
          <w:t xml:space="preserve">Such configuration </w:t>
        </w:r>
      </w:ins>
      <w:ins w:id="237" w:author="Xuelong Wang" w:date="2021-05-28T15:40:00Z">
        <w:r w:rsidR="00E55D22" w:rsidRPr="00E55D22">
          <w:t>is based on network implementation</w:t>
        </w:r>
      </w:ins>
      <w:commentRangeEnd w:id="235"/>
      <w:r w:rsidR="009758BB">
        <w:rPr>
          <w:rStyle w:val="afe"/>
        </w:rPr>
        <w:commentReference w:id="235"/>
      </w:r>
      <w:ins w:id="238" w:author="Xuelong Wang" w:date="2021-05-28T15:40:00Z">
        <w:r w:rsidR="00E55D22" w:rsidRPr="00E55D22">
          <w:t xml:space="preserve">. </w:t>
        </w:r>
      </w:ins>
      <w:ins w:id="239" w:author="Xuelong Wang" w:date="2021-05-28T15:42:00Z">
        <w:r w:rsidR="00E55D22">
          <w:t>T</w:t>
        </w:r>
        <w:r w:rsidR="00E55D22" w:rsidRPr="00E55D22">
          <w:t>he Rel-16 resource pool design (including resource allocation design)</w:t>
        </w:r>
        <w:r w:rsidR="00E55D22">
          <w:t xml:space="preserve"> </w:t>
        </w:r>
        <w:commentRangeStart w:id="240"/>
        <w:r w:rsidR="00E55D22">
          <w:t xml:space="preserve">shall </w:t>
        </w:r>
      </w:ins>
      <w:commentRangeEnd w:id="240"/>
      <w:r w:rsidR="009758BB">
        <w:rPr>
          <w:rStyle w:val="afe"/>
        </w:rPr>
        <w:commentReference w:id="240"/>
      </w:r>
      <w:ins w:id="241" w:author="Xuelong Wang" w:date="2021-05-28T15:42:00Z">
        <w:r w:rsidR="00E55D22">
          <w:t>be reused</w:t>
        </w:r>
      </w:ins>
      <w:ins w:id="242" w:author="Xuelong Wang" w:date="2021-05-28T15:44:00Z">
        <w:r w:rsidR="00E55D22">
          <w:t>.</w:t>
        </w:r>
      </w:ins>
    </w:p>
    <w:p w14:paraId="1040301A" w14:textId="77777777" w:rsidR="00C16DA6" w:rsidRDefault="00C16DA6" w:rsidP="00851900">
      <w:pPr>
        <w:rPr>
          <w:ins w:id="243" w:author="Xuelong Wang" w:date="2021-05-08T09:42:00Z"/>
        </w:rPr>
      </w:pPr>
      <w:ins w:id="244" w:author="Xuelong Wang" w:date="2021-05-28T15:22:00Z">
        <w:r>
          <w:t xml:space="preserve">The </w:t>
        </w:r>
        <w:r w:rsidRPr="00C16DA6">
          <w:t xml:space="preserve">Rel-16 power control mechanism </w:t>
        </w:r>
        <w:r>
          <w:t xml:space="preserve">is </w:t>
        </w:r>
        <w:r w:rsidRPr="00C16DA6">
          <w:t>reuse</w:t>
        </w:r>
        <w:r>
          <w:t>d</w:t>
        </w:r>
        <w:r w:rsidRPr="00C16DA6">
          <w:t xml:space="preserve"> for </w:t>
        </w:r>
        <w:r>
          <w:t xml:space="preserve">the </w:t>
        </w:r>
        <w:r w:rsidRPr="00C16DA6">
          <w:t>transmission of</w:t>
        </w:r>
      </w:ins>
      <w:ins w:id="245" w:author="Xuelong Wang" w:date="2021-05-28T15:23:00Z">
        <w:r>
          <w:t xml:space="preserve"> relay</w:t>
        </w:r>
      </w:ins>
      <w:ins w:id="246" w:author="Xuelong Wang" w:date="2021-05-28T15:22:00Z">
        <w:r w:rsidRPr="00C16DA6">
          <w:t xml:space="preserve"> discovery messages</w:t>
        </w:r>
      </w:ins>
      <w:ins w:id="247" w:author="Xuelong Wang" w:date="2021-05-28T15:23:00Z">
        <w:r>
          <w:t xml:space="preserve">. </w:t>
        </w:r>
      </w:ins>
    </w:p>
    <w:p w14:paraId="098211FE" w14:textId="77777777" w:rsidR="00777F0E" w:rsidRDefault="00777F0E">
      <w:pPr>
        <w:rPr>
          <w:ins w:id="248" w:author="Xuelong Wang" w:date="2021-04-23T15:16:00Z"/>
        </w:rPr>
      </w:pPr>
      <w:ins w:id="249" w:author="Xuelong Wang" w:date="2021-04-23T15:22:00Z">
        <w:r w:rsidRPr="00777F0E">
          <w:t xml:space="preserve">No ciphering and integrity protection in PDCP layer is needed for the </w:t>
        </w:r>
      </w:ins>
      <w:ins w:id="250" w:author="Xuelong Wang" w:date="2021-04-23T15:30:00Z">
        <w:r w:rsidR="00504CB1">
          <w:t xml:space="preserve">Relay </w:t>
        </w:r>
      </w:ins>
      <w:ins w:id="251" w:author="Xuelong Wang" w:date="2021-04-23T15:22:00Z">
        <w:r w:rsidRPr="00777F0E">
          <w:t>discovery messages.</w:t>
        </w:r>
      </w:ins>
    </w:p>
    <w:p w14:paraId="5DF8E7C2" w14:textId="77777777" w:rsidR="00573576" w:rsidRDefault="00573576" w:rsidP="00486081">
      <w:pPr>
        <w:rPr>
          <w:rFonts w:eastAsia="宋体"/>
          <w:lang w:eastAsia="zh-CN"/>
        </w:rPr>
      </w:pPr>
    </w:p>
    <w:bookmarkEnd w:id="0"/>
    <w:bookmarkEnd w:id="1"/>
    <w:p w14:paraId="30DFD6F1" w14:textId="77777777" w:rsidR="00564F8C" w:rsidRDefault="00564F8C" w:rsidP="00564F8C">
      <w:pPr>
        <w:pStyle w:val="30"/>
        <w:overflowPunct w:val="0"/>
        <w:autoSpaceDE w:val="0"/>
        <w:autoSpaceDN w:val="0"/>
        <w:adjustRightInd w:val="0"/>
        <w:textAlignment w:val="baseline"/>
        <w:rPr>
          <w:ins w:id="252" w:author="Xuelong Wang" w:date="2021-04-22T14:46:00Z"/>
          <w:rFonts w:eastAsia="宋体"/>
        </w:rPr>
      </w:pPr>
      <w:ins w:id="253" w:author="Xuelong Wang" w:date="2021-04-22T14:46:00Z">
        <w:r>
          <w:rPr>
            <w:rFonts w:eastAsia="宋体" w:hint="eastAsia"/>
          </w:rPr>
          <w:t>16</w:t>
        </w:r>
        <w:proofErr w:type="gramStart"/>
        <w:r>
          <w:rPr>
            <w:rFonts w:eastAsia="宋体" w:hint="eastAsia"/>
          </w:rPr>
          <w:t>.</w:t>
        </w:r>
        <w:r>
          <w:rPr>
            <w:rFonts w:eastAsia="宋体"/>
          </w:rPr>
          <w:t>x</w:t>
        </w:r>
        <w:r>
          <w:rPr>
            <w:rFonts w:eastAsia="宋体" w:hint="eastAsia"/>
          </w:rPr>
          <w:t>.</w:t>
        </w:r>
        <w:r>
          <w:rPr>
            <w:rFonts w:eastAsia="宋体"/>
          </w:rPr>
          <w:t>4</w:t>
        </w:r>
        <w:proofErr w:type="gramEnd"/>
        <w:r>
          <w:rPr>
            <w:rFonts w:eastAsia="宋体"/>
          </w:rPr>
          <w:tab/>
          <w:t>Relay Selection/Reselection</w:t>
        </w:r>
      </w:ins>
    </w:p>
    <w:p w14:paraId="1645B0BF" w14:textId="77777777" w:rsidR="00564F8C" w:rsidRDefault="00564F8C" w:rsidP="00564F8C">
      <w:pPr>
        <w:overflowPunct w:val="0"/>
        <w:autoSpaceDE w:val="0"/>
        <w:autoSpaceDN w:val="0"/>
        <w:adjustRightInd w:val="0"/>
        <w:textAlignment w:val="baseline"/>
        <w:rPr>
          <w:ins w:id="254" w:author="Xuelong Wang" w:date="2021-04-22T14:53:00Z"/>
          <w:i/>
          <w:lang w:eastAsia="zh-CN"/>
        </w:rPr>
      </w:pPr>
      <w:ins w:id="255" w:author="Xuelong Wang" w:date="2021-04-22T14:46:00Z">
        <w:r w:rsidRPr="00564F8C">
          <w:rPr>
            <w:i/>
            <w:lang w:eastAsia="zh-CN"/>
          </w:rPr>
          <w:t xml:space="preserve">Editor’s Note: describe the high level Relay Selection/Reselection mechanism. </w:t>
        </w:r>
      </w:ins>
      <w:ins w:id="256" w:author="Xuelong Wang" w:date="2021-04-22T14:56:00Z">
        <w:r w:rsidR="00A161C7">
          <w:rPr>
            <w:i/>
            <w:lang w:eastAsia="zh-CN"/>
          </w:rPr>
          <w:t>Most of the text is common for L2 and L3 relay.</w:t>
        </w:r>
      </w:ins>
    </w:p>
    <w:p w14:paraId="0A9A5706" w14:textId="77777777" w:rsidR="00F76654" w:rsidRDefault="00A00CEC" w:rsidP="00F03621">
      <w:pPr>
        <w:rPr>
          <w:ins w:id="257" w:author="Xuelong Wang" w:date="2021-05-28T14:37:00Z"/>
        </w:rPr>
      </w:pPr>
      <w:ins w:id="258" w:author="Xuelong Wang" w:date="2021-04-22T17:37:00Z">
        <w:r w:rsidRPr="00B74D1F">
          <w:t xml:space="preserve">The </w:t>
        </w:r>
      </w:ins>
      <w:ins w:id="259" w:author="Xuelong Wang" w:date="2021-05-08T10:17:00Z">
        <w:r w:rsidR="00B21E6E">
          <w:t xml:space="preserve">UE-to-Network </w:t>
        </w:r>
      </w:ins>
      <w:ins w:id="260" w:author="Xuelong Wang" w:date="2021-04-22T17:37:00Z">
        <w:r w:rsidRPr="00B74D1F">
          <w:t xml:space="preserve">Remote UE performs radio measurements at PC5 interface and uses them for </w:t>
        </w:r>
      </w:ins>
      <w:ins w:id="261" w:author="Xuelong Wang" w:date="2021-05-08T10:17:00Z">
        <w:r w:rsidR="00B21E6E">
          <w:t xml:space="preserve">UE-to-Network </w:t>
        </w:r>
      </w:ins>
      <w:ins w:id="262" w:author="Xuelong Wang" w:date="2021-04-22T17:37:00Z">
        <w:r w:rsidRPr="00B74D1F">
          <w:t xml:space="preserve">Relay selection and reselection along with </w:t>
        </w:r>
      </w:ins>
      <w:ins w:id="263" w:author="Xuelong Wang" w:date="2021-04-23T14:31:00Z">
        <w:r w:rsidR="00645FAF" w:rsidRPr="008D1F7B">
          <w:t xml:space="preserve">higher </w:t>
        </w:r>
      </w:ins>
      <w:ins w:id="264" w:author="Xuelong Wang" w:date="2021-04-22T17:37:00Z">
        <w:r w:rsidRPr="00B74D1F">
          <w:t xml:space="preserve">layer criterion, as specified in TS </w:t>
        </w:r>
      </w:ins>
      <w:ins w:id="265" w:author="Xuelong Wang" w:date="2021-05-08T09:47:00Z">
        <w:r w:rsidR="0056182D">
          <w:t>23</w:t>
        </w:r>
      </w:ins>
      <w:ins w:id="266" w:author="Xuelong Wang" w:date="2021-04-22T17:38:00Z">
        <w:r>
          <w:t>.</w:t>
        </w:r>
      </w:ins>
      <w:ins w:id="267" w:author="Xuelong Wang" w:date="2021-05-08T09:47:00Z">
        <w:r w:rsidR="0056182D">
          <w:t>304</w:t>
        </w:r>
      </w:ins>
      <w:ins w:id="268" w:author="Xuelong Wang" w:date="2021-04-22T17:37:00Z">
        <w:r w:rsidRPr="00B74D1F">
          <w:t xml:space="preserve">. </w:t>
        </w:r>
      </w:ins>
      <w:ins w:id="269" w:author="Xuelong Wang" w:date="2021-04-22T17:41:00Z">
        <w:r w:rsidR="008D1F7B">
          <w:t xml:space="preserve">For </w:t>
        </w:r>
      </w:ins>
      <w:ins w:id="270" w:author="Xuelong Wang" w:date="2021-05-08T10:17:00Z">
        <w:r w:rsidR="00B21E6E">
          <w:t xml:space="preserve">UE-to-Network </w:t>
        </w:r>
      </w:ins>
      <w:ins w:id="271" w:author="Xuelong Wang" w:date="2021-04-22T17:41:00Z">
        <w:r w:rsidR="008D1F7B">
          <w:t xml:space="preserve">Relay UEs without </w:t>
        </w:r>
      </w:ins>
      <w:ins w:id="272" w:author="Xuelong Wang" w:date="2021-05-08T09:47:00Z">
        <w:r w:rsidR="0056182D">
          <w:t xml:space="preserve">established </w:t>
        </w:r>
      </w:ins>
      <w:ins w:id="273" w:author="Xuelong Wang" w:date="2021-04-22T17:41:00Z">
        <w:r w:rsidR="008D1F7B">
          <w:t>unicast PC5 connection</w:t>
        </w:r>
      </w:ins>
      <w:ins w:id="274" w:author="Xuelong Wang" w:date="2021-05-08T09:47:00Z">
        <w:r w:rsidR="0056182D">
          <w:t xml:space="preserve"> with </w:t>
        </w:r>
      </w:ins>
      <w:ins w:id="275" w:author="Xuelong Wang" w:date="2021-05-08T10:17:00Z">
        <w:r w:rsidR="00B21E6E">
          <w:t xml:space="preserve">UE-to-Network </w:t>
        </w:r>
      </w:ins>
      <w:ins w:id="276" w:author="Xuelong Wang" w:date="2021-05-08T09:47:00Z">
        <w:r w:rsidR="0056182D">
          <w:t>Remote UE</w:t>
        </w:r>
      </w:ins>
      <w:ins w:id="277" w:author="Xuelong Wang" w:date="2021-04-22T17:41:00Z">
        <w:r w:rsidR="008D1F7B">
          <w:t xml:space="preserve">, </w:t>
        </w:r>
      </w:ins>
      <w:ins w:id="278" w:author="Xuelong Wang" w:date="2021-05-08T10:17:00Z">
        <w:r w:rsidR="00B21E6E">
          <w:t xml:space="preserve">UE-to-Network </w:t>
        </w:r>
      </w:ins>
      <w:ins w:id="279" w:author="Xuelong Wang" w:date="2021-04-22T17:41:00Z">
        <w:r w:rsidR="008D1F7B">
          <w:t xml:space="preserve">Remote UE uses </w:t>
        </w:r>
      </w:ins>
      <w:ins w:id="280" w:author="Xuelong Wang" w:date="2021-05-28T14:26:00Z">
        <w:r w:rsidR="005C17C0">
          <w:t>S</w:t>
        </w:r>
      </w:ins>
      <w:ins w:id="281" w:author="Xuelong Wang" w:date="2021-05-29T10:23:00Z">
        <w:r w:rsidR="006501CC">
          <w:t>D</w:t>
        </w:r>
      </w:ins>
      <w:ins w:id="282" w:author="Xuelong Wang" w:date="2021-05-28T14:26:00Z">
        <w:r w:rsidR="005C17C0">
          <w:t>-</w:t>
        </w:r>
      </w:ins>
      <w:ins w:id="283" w:author="Xuelong Wang" w:date="2021-04-22T17:41:00Z">
        <w:r w:rsidR="008D1F7B">
          <w:t xml:space="preserve">RSRP measurements to evaluate whether PC5 link quality of a </w:t>
        </w:r>
      </w:ins>
      <w:ins w:id="284" w:author="Xuelong Wang" w:date="2021-05-08T10:18:00Z">
        <w:r w:rsidR="00B21E6E">
          <w:t xml:space="preserve">UE-to-Network </w:t>
        </w:r>
      </w:ins>
      <w:ins w:id="285" w:author="Xuelong Wang" w:date="2021-04-22T17:41:00Z">
        <w:r w:rsidR="008D1F7B">
          <w:t xml:space="preserve">Relay UE satisfies relay selection and reselection criterion. </w:t>
        </w:r>
      </w:ins>
    </w:p>
    <w:p w14:paraId="5E09272B" w14:textId="77777777" w:rsidR="00F76654" w:rsidRDefault="00F76654" w:rsidP="00F03621">
      <w:pPr>
        <w:rPr>
          <w:ins w:id="286" w:author="Xuelong Wang" w:date="2021-05-28T14:36:00Z"/>
        </w:rPr>
      </w:pPr>
      <w:ins w:id="287" w:author="Xuelong Wang" w:date="2021-05-28T14:37:00Z">
        <w:r w:rsidRPr="00F76654">
          <w:t>For relay</w:t>
        </w:r>
        <w:r w:rsidRPr="00447AC2">
          <w:t xml:space="preserve"> reselection</w:t>
        </w:r>
        <w:r w:rsidRPr="00F76654">
          <w:t xml:space="preserve">,  </w:t>
        </w:r>
      </w:ins>
      <w:ins w:id="288" w:author="Xuelong Wang" w:date="2021-05-29T10:24:00Z">
        <w:r w:rsidR="00501233">
          <w:t xml:space="preserve">UE-to-Network Remote UE uses SL-RSRP measurements </w:t>
        </w:r>
        <w:r w:rsidR="00501233" w:rsidRPr="00447AC2">
          <w:t>for relay reselection trigger evaluation</w:t>
        </w:r>
        <w:r w:rsidR="00501233">
          <w:t xml:space="preserve"> when data</w:t>
        </w:r>
        <w:r w:rsidR="00501233" w:rsidRPr="00037AD8">
          <w:t xml:space="preserve"> </w:t>
        </w:r>
        <w:r w:rsidR="00501233" w:rsidRPr="00447AC2">
          <w:t xml:space="preserve">transmission from </w:t>
        </w:r>
        <w:r w:rsidR="00501233" w:rsidRPr="00F76654">
          <w:t xml:space="preserve">UE-to-Network Relay </w:t>
        </w:r>
        <w:r w:rsidR="00501233" w:rsidRPr="00447AC2">
          <w:t xml:space="preserve">UE to </w:t>
        </w:r>
        <w:r w:rsidR="00501233" w:rsidRPr="00F76654">
          <w:t>UE-to-Network Remote UE</w:t>
        </w:r>
        <w:r w:rsidR="00501233">
          <w:t xml:space="preserve"> is available, and</w:t>
        </w:r>
        <w:r w:rsidR="00501233" w:rsidRPr="00F76654">
          <w:t xml:space="preserve"> </w:t>
        </w:r>
      </w:ins>
      <w:ins w:id="289" w:author="Xuelong Wang" w:date="2021-05-28T14:38:00Z">
        <w:r w:rsidRPr="00447AC2">
          <w:t xml:space="preserve">it is left </w:t>
        </w:r>
      </w:ins>
      <w:ins w:id="290" w:author="Xuelong Wang" w:date="2021-05-28T14:36:00Z">
        <w:r w:rsidRPr="00447AC2">
          <w:t xml:space="preserve">to UE implementation whether to use SL-RSRP or SD-RSRP for relay reselection trigger evaluation in case of no data transmission from </w:t>
        </w:r>
      </w:ins>
      <w:ins w:id="291" w:author="Xuelong Wang" w:date="2021-05-28T14:39:00Z">
        <w:r w:rsidRPr="00F76654">
          <w:t xml:space="preserve">UE-to-Network Relay </w:t>
        </w:r>
        <w:r w:rsidRPr="00447AC2">
          <w:t xml:space="preserve">UE </w:t>
        </w:r>
      </w:ins>
      <w:ins w:id="292" w:author="Xuelong Wang" w:date="2021-05-28T14:36:00Z">
        <w:r w:rsidRPr="00447AC2">
          <w:t xml:space="preserve">to </w:t>
        </w:r>
      </w:ins>
      <w:ins w:id="293" w:author="Xuelong Wang" w:date="2021-05-28T14:39:00Z">
        <w:r w:rsidRPr="00F76654">
          <w:t>UE-to-Network Remote UE</w:t>
        </w:r>
      </w:ins>
      <w:ins w:id="294" w:author="Xuelong Wang" w:date="2021-05-28T14:36:00Z">
        <w:r w:rsidRPr="00447AC2">
          <w:t>.</w:t>
        </w:r>
      </w:ins>
    </w:p>
    <w:p w14:paraId="203079FC" w14:textId="344665EF" w:rsidR="00645FAF" w:rsidRDefault="00A00CEC" w:rsidP="00F03621">
      <w:pPr>
        <w:rPr>
          <w:ins w:id="295" w:author="Xuelong Wang" w:date="2021-04-23T14:34:00Z"/>
          <w:i/>
          <w:lang w:eastAsia="zh-CN"/>
        </w:rPr>
      </w:pPr>
      <w:ins w:id="296" w:author="Xuelong Wang" w:date="2021-04-22T17:37:00Z">
        <w:r w:rsidRPr="00B74D1F">
          <w:t xml:space="preserve">A </w:t>
        </w:r>
      </w:ins>
      <w:ins w:id="297" w:author="Xuelong Wang" w:date="2021-05-08T10:18:00Z">
        <w:r w:rsidR="00B21E6E">
          <w:t xml:space="preserve">UE-to-Network </w:t>
        </w:r>
      </w:ins>
      <w:ins w:id="298" w:author="Xuelong Wang" w:date="2021-04-22T17:37:00Z">
        <w:r w:rsidRPr="00B74D1F">
          <w:t xml:space="preserve">Relay </w:t>
        </w:r>
      </w:ins>
      <w:ins w:id="299" w:author="Xuelong Wang" w:date="2021-04-22T17:38:00Z">
        <w:r>
          <w:t xml:space="preserve">UE </w:t>
        </w:r>
      </w:ins>
      <w:ins w:id="300" w:author="Xuelong Wang" w:date="2021-04-22T17:37:00Z">
        <w:r w:rsidRPr="00B74D1F">
          <w:t xml:space="preserve">is considered suitable in terms of radio criteria if the PC5 link quality exceeds configured threshold (pre-configured or provided by </w:t>
        </w:r>
      </w:ins>
      <w:proofErr w:type="spellStart"/>
      <w:ins w:id="301" w:author="Xuelong Wang" w:date="2021-04-22T17:38:00Z">
        <w:r>
          <w:t>g</w:t>
        </w:r>
      </w:ins>
      <w:ins w:id="302" w:author="Xuelong Wang" w:date="2021-04-22T17:37:00Z">
        <w:r w:rsidRPr="00B74D1F">
          <w:t>NB</w:t>
        </w:r>
        <w:proofErr w:type="spellEnd"/>
        <w:r w:rsidRPr="00B74D1F">
          <w:t>).</w:t>
        </w:r>
      </w:ins>
      <w:ins w:id="303" w:author="Xuelong Wang" w:date="2021-04-22T17:44:00Z">
        <w:r w:rsidR="008D1F7B" w:rsidRPr="008D1F7B">
          <w:t xml:space="preserve"> </w:t>
        </w:r>
        <w:r w:rsidR="008D1F7B">
          <w:t xml:space="preserve">The </w:t>
        </w:r>
      </w:ins>
      <w:ins w:id="304" w:author="Xuelong Wang" w:date="2021-05-08T10:18:00Z">
        <w:r w:rsidR="00B21E6E">
          <w:t xml:space="preserve">UE-to-Network </w:t>
        </w:r>
      </w:ins>
      <w:ins w:id="305" w:author="Xuelong Wang" w:date="2021-04-22T17:44:00Z">
        <w:r w:rsidR="008D1F7B" w:rsidRPr="008D1F7B">
          <w:t xml:space="preserve">Remote UE searches for suitable </w:t>
        </w:r>
      </w:ins>
      <w:ins w:id="306" w:author="Xuelong Wang" w:date="2021-05-08T10:18:00Z">
        <w:r w:rsidR="00B21E6E">
          <w:t xml:space="preserve">UE-to-Network </w:t>
        </w:r>
      </w:ins>
      <w:ins w:id="307" w:author="Xuelong Wang" w:date="2021-04-22T17:44:00Z">
        <w:r w:rsidR="00B21E6E">
          <w:t>R</w:t>
        </w:r>
        <w:r w:rsidR="008D1F7B" w:rsidRPr="008D1F7B">
          <w:t>elay UE candidates which meet all AS</w:t>
        </w:r>
      </w:ins>
      <w:ins w:id="308" w:author="Xuelong Wang" w:date="2021-04-23T14:31:00Z">
        <w:r w:rsidR="00645FAF">
          <w:t xml:space="preserve"> </w:t>
        </w:r>
      </w:ins>
      <w:ins w:id="309" w:author="Xuelong Wang" w:date="2021-04-22T17:44:00Z">
        <w:r w:rsidR="008D1F7B" w:rsidRPr="008D1F7B">
          <w:t xml:space="preserve">layer </w:t>
        </w:r>
      </w:ins>
      <w:ins w:id="310" w:author="Xuelong Wang" w:date="2021-04-23T14:31:00Z">
        <w:r w:rsidR="00645FAF">
          <w:t xml:space="preserve">and </w:t>
        </w:r>
      </w:ins>
      <w:commentRangeStart w:id="311"/>
      <w:ins w:id="312" w:author="Xuelong Wang" w:date="2021-04-22T17:44:00Z">
        <w:r w:rsidR="008D1F7B" w:rsidRPr="008D1F7B">
          <w:t>higher layer criteria.</w:t>
        </w:r>
      </w:ins>
      <w:commentRangeEnd w:id="311"/>
      <w:r w:rsidR="00DC317C">
        <w:rPr>
          <w:rStyle w:val="afe"/>
        </w:rPr>
        <w:commentReference w:id="311"/>
      </w:r>
      <w:ins w:id="313" w:author="Xuelong Wang" w:date="2021-04-22T17:44:00Z">
        <w:r w:rsidR="008D1F7B" w:rsidRPr="008D1F7B">
          <w:t xml:space="preserve"> If </w:t>
        </w:r>
        <w:r w:rsidR="008D1F7B">
          <w:t xml:space="preserve">there are </w:t>
        </w:r>
        <w:r w:rsidR="008D1F7B" w:rsidRPr="008D1F7B">
          <w:t xml:space="preserve">multiple such candidate </w:t>
        </w:r>
      </w:ins>
      <w:ins w:id="314" w:author="Xuelong Wang" w:date="2021-05-08T10:18:00Z">
        <w:r w:rsidR="00B21E6E">
          <w:t xml:space="preserve">UE-to-Network </w:t>
        </w:r>
      </w:ins>
      <w:ins w:id="315" w:author="Xuelong Wang" w:date="2021-04-22T17:44:00Z">
        <w:r w:rsidR="008D1F7B">
          <w:t>R</w:t>
        </w:r>
        <w:r w:rsidR="008D1F7B" w:rsidRPr="008D1F7B">
          <w:t xml:space="preserve">elay UEs, it is up to </w:t>
        </w:r>
      </w:ins>
      <w:ins w:id="316" w:author="Xuelong Wang" w:date="2021-05-08T10:18:00Z">
        <w:r w:rsidR="00B21E6E">
          <w:t xml:space="preserve">UE-to-Network </w:t>
        </w:r>
      </w:ins>
      <w:ins w:id="317" w:author="Xuelong Wang" w:date="2021-04-22T17:44:00Z">
        <w:r w:rsidR="008D1F7B" w:rsidRPr="008D1F7B">
          <w:t xml:space="preserve">Remote UE implementation to choose one </w:t>
        </w:r>
      </w:ins>
      <w:ins w:id="318" w:author="Xuelong Wang" w:date="2021-05-08T10:18:00Z">
        <w:r w:rsidR="00B21E6E">
          <w:t xml:space="preserve">UE-to-Network </w:t>
        </w:r>
      </w:ins>
      <w:ins w:id="319" w:author="Xuelong Wang" w:date="2021-04-22T17:44:00Z">
        <w:r w:rsidR="008D1F7B" w:rsidRPr="008D1F7B">
          <w:t>Relay UE</w:t>
        </w:r>
      </w:ins>
      <w:ins w:id="320" w:author="Xuelong Wang" w:date="2021-04-22T17:45:00Z">
        <w:r w:rsidR="008D1F7B">
          <w:t xml:space="preserve"> among them</w:t>
        </w:r>
      </w:ins>
      <w:ins w:id="321" w:author="Xuelong Wang" w:date="2021-04-22T17:44:00Z">
        <w:r w:rsidR="008D1F7B" w:rsidRPr="008D1F7B">
          <w:t>.</w:t>
        </w:r>
      </w:ins>
      <w:ins w:id="322" w:author="Xuelong Wang" w:date="2021-05-28T14:33:00Z">
        <w:r w:rsidR="005C17C0">
          <w:t xml:space="preserve"> </w:t>
        </w:r>
        <w:r w:rsidR="005C17C0" w:rsidRPr="005C17C0">
          <w:t xml:space="preserve">For L2 </w:t>
        </w:r>
        <w:r w:rsidR="005C17C0">
          <w:t xml:space="preserve">UE-to-Network </w:t>
        </w:r>
        <w:r w:rsidR="005C17C0" w:rsidRPr="00B74D1F">
          <w:t>Relay</w:t>
        </w:r>
      </w:ins>
      <w:commentRangeStart w:id="323"/>
      <w:ins w:id="324" w:author="Huawei-Yulong" w:date="2021-05-31T15:44:00Z">
        <w:r w:rsidR="00C013F8">
          <w:t xml:space="preserve"> </w:t>
        </w:r>
        <w:commentRangeEnd w:id="323"/>
        <w:r w:rsidR="00C013F8">
          <w:rPr>
            <w:rStyle w:val="afe"/>
          </w:rPr>
          <w:commentReference w:id="323"/>
        </w:r>
      </w:ins>
      <w:ins w:id="325" w:author="Xuelong Wang" w:date="2021-05-28T14:33:00Z">
        <w:r w:rsidR="005C17C0" w:rsidRPr="005C17C0">
          <w:t>(re)selection</w:t>
        </w:r>
        <w:r w:rsidR="005C17C0">
          <w:t xml:space="preserve"> </w:t>
        </w:r>
        <w:r w:rsidR="005C17C0" w:rsidRPr="005C17C0">
          <w:t xml:space="preserve">, </w:t>
        </w:r>
        <w:r w:rsidR="005C17C0">
          <w:t xml:space="preserve">the </w:t>
        </w:r>
      </w:ins>
      <w:ins w:id="326" w:author="Xuelong Wang" w:date="2021-05-29T10:25:00Z">
        <w:r w:rsidR="00501233">
          <w:t xml:space="preserve">PLMN ID and </w:t>
        </w:r>
      </w:ins>
      <w:ins w:id="327" w:author="Xuelong Wang" w:date="2021-05-28T14:33:00Z">
        <w:r w:rsidR="005C17C0" w:rsidRPr="005C17C0">
          <w:t xml:space="preserve">cell ID can be used as </w:t>
        </w:r>
      </w:ins>
      <w:ins w:id="328" w:author="Xuelong Wang" w:date="2021-05-28T14:34:00Z">
        <w:r w:rsidR="005C17C0">
          <w:t xml:space="preserve">an </w:t>
        </w:r>
      </w:ins>
      <w:ins w:id="329" w:author="Xuelong Wang" w:date="2021-05-28T14:33:00Z">
        <w:r w:rsidR="005C17C0" w:rsidRPr="005C17C0">
          <w:t>additional AS criteria</w:t>
        </w:r>
      </w:ins>
      <w:ins w:id="330" w:author="Xuelong Wang" w:date="2021-05-28T14:34:00Z">
        <w:r w:rsidR="005C17C0">
          <w:t xml:space="preserve">. </w:t>
        </w:r>
      </w:ins>
    </w:p>
    <w:p w14:paraId="7EC47875" w14:textId="77777777" w:rsidR="00906437" w:rsidRDefault="00906437" w:rsidP="00906437">
      <w:pPr>
        <w:overflowPunct w:val="0"/>
        <w:autoSpaceDE w:val="0"/>
        <w:autoSpaceDN w:val="0"/>
        <w:adjustRightInd w:val="0"/>
        <w:textAlignment w:val="baseline"/>
        <w:rPr>
          <w:ins w:id="331" w:author="Xuelong Wang" w:date="2021-04-23T14:39:00Z"/>
          <w:i/>
          <w:lang w:eastAsia="zh-CN"/>
        </w:rPr>
      </w:pPr>
      <w:ins w:id="332" w:author="Xuelong Wang" w:date="2021-04-23T14:39:00Z">
        <w:r w:rsidRPr="00B74D1F">
          <w:t xml:space="preserve">The </w:t>
        </w:r>
      </w:ins>
      <w:ins w:id="333" w:author="Xuelong Wang" w:date="2021-05-08T10:18:00Z">
        <w:r w:rsidR="00B21E6E">
          <w:t xml:space="preserve">UE-to-Network </w:t>
        </w:r>
      </w:ins>
      <w:ins w:id="334" w:author="Xuelong Wang" w:date="2021-04-23T14:39:00Z">
        <w:r w:rsidRPr="00B74D1F">
          <w:t>Remote UE triggers</w:t>
        </w:r>
      </w:ins>
      <w:ins w:id="335" w:author="Xuelong Wang" w:date="2021-04-23T14:45:00Z">
        <w:r w:rsidR="00F03621">
          <w:t xml:space="preserve"> </w:t>
        </w:r>
        <w:commentRangeStart w:id="336"/>
        <w:r w:rsidR="00F03621">
          <w:t>L3</w:t>
        </w:r>
      </w:ins>
      <w:ins w:id="337" w:author="Xuelong Wang" w:date="2021-04-23T14:39:00Z">
        <w:r w:rsidR="009B7E69">
          <w:t xml:space="preserve"> </w:t>
        </w:r>
      </w:ins>
      <w:commentRangeEnd w:id="336"/>
      <w:r w:rsidR="00C013F8">
        <w:rPr>
          <w:rStyle w:val="afe"/>
        </w:rPr>
        <w:commentReference w:id="336"/>
      </w:r>
      <w:ins w:id="338" w:author="Xuelong Wang" w:date="2021-05-08T10:18:00Z">
        <w:r w:rsidR="00B21E6E">
          <w:t xml:space="preserve">UE-to-Network </w:t>
        </w:r>
      </w:ins>
      <w:ins w:id="339" w:author="Xuelong Wang" w:date="2021-04-23T14:39:00Z">
        <w:r w:rsidR="009B7E69">
          <w:t xml:space="preserve">Relay </w:t>
        </w:r>
        <w:r w:rsidRPr="00B74D1F">
          <w:t xml:space="preserve">selection </w:t>
        </w:r>
        <w:commentRangeStart w:id="340"/>
        <w:r w:rsidRPr="00B74D1F">
          <w:t>when</w:t>
        </w:r>
      </w:ins>
      <w:commentRangeEnd w:id="340"/>
      <w:r w:rsidR="00C013F8">
        <w:rPr>
          <w:rStyle w:val="afe"/>
        </w:rPr>
        <w:commentReference w:id="340"/>
      </w:r>
      <w:ins w:id="341" w:author="Xuelong Wang" w:date="2021-04-23T14:39:00Z">
        <w:r w:rsidRPr="00B74D1F">
          <w:t>:</w:t>
        </w:r>
      </w:ins>
    </w:p>
    <w:p w14:paraId="524E1E62" w14:textId="77777777" w:rsidR="00906437" w:rsidRDefault="00906437" w:rsidP="00906437">
      <w:pPr>
        <w:pStyle w:val="B10"/>
        <w:rPr>
          <w:ins w:id="342" w:author="Xuelong Wang" w:date="2021-04-23T14:39:00Z"/>
        </w:rPr>
      </w:pPr>
      <w:ins w:id="343" w:author="Xuelong Wang" w:date="2021-04-23T14:39:00Z">
        <w:r w:rsidRPr="00B74D1F">
          <w:t>-</w:t>
        </w:r>
        <w:r w:rsidRPr="00B74D1F">
          <w:tab/>
        </w:r>
        <w:r w:rsidR="009B7E69">
          <w:t xml:space="preserve">Direct </w:t>
        </w:r>
        <w:proofErr w:type="spellStart"/>
        <w:r w:rsidR="009B7E69">
          <w:t>Uu</w:t>
        </w:r>
        <w:proofErr w:type="spellEnd"/>
        <w:r w:rsidRPr="00CB5CD7">
          <w:t xml:space="preserve"> </w:t>
        </w:r>
        <w:r w:rsidRPr="00B74D1F">
          <w:t>signal strength of</w:t>
        </w:r>
        <w:r w:rsidRPr="00CB5CD7">
          <w:t xml:space="preserve"> current </w:t>
        </w:r>
        <w:r w:rsidR="009B7E69">
          <w:t>serving cell</w:t>
        </w:r>
        <w:r w:rsidRPr="00CB5CD7">
          <w:t xml:space="preserve"> is below a configured </w:t>
        </w:r>
        <w:r w:rsidRPr="00B74D1F">
          <w:t xml:space="preserve">signal strength </w:t>
        </w:r>
        <w:r w:rsidRPr="00CB5CD7">
          <w:t xml:space="preserve">threshold; </w:t>
        </w:r>
      </w:ins>
    </w:p>
    <w:p w14:paraId="19F07570" w14:textId="77777777" w:rsidR="00906437" w:rsidRDefault="00906437" w:rsidP="009B7E69">
      <w:pPr>
        <w:pStyle w:val="B10"/>
        <w:rPr>
          <w:ins w:id="344" w:author="Xuelong Wang" w:date="2021-04-23T14:39:00Z"/>
        </w:rPr>
      </w:pPr>
      <w:ins w:id="345" w:author="Xuelong Wang" w:date="2021-04-23T14:39:00Z">
        <w:r w:rsidRPr="00B74D1F">
          <w:t>-</w:t>
        </w:r>
        <w:r w:rsidRPr="00B74D1F">
          <w:tab/>
        </w:r>
        <w:r>
          <w:t xml:space="preserve">Indicated </w:t>
        </w:r>
        <w:r w:rsidRPr="00CB5CD7">
          <w:t>by upper layer</w:t>
        </w:r>
      </w:ins>
    </w:p>
    <w:p w14:paraId="38D60961" w14:textId="77777777" w:rsidR="00645FAF" w:rsidRDefault="00645FAF" w:rsidP="00645FAF">
      <w:pPr>
        <w:overflowPunct w:val="0"/>
        <w:autoSpaceDE w:val="0"/>
        <w:autoSpaceDN w:val="0"/>
        <w:adjustRightInd w:val="0"/>
        <w:textAlignment w:val="baseline"/>
        <w:rPr>
          <w:ins w:id="346" w:author="Xuelong Wang" w:date="2021-04-23T14:33:00Z"/>
          <w:i/>
          <w:lang w:eastAsia="zh-CN"/>
        </w:rPr>
      </w:pPr>
      <w:ins w:id="347" w:author="Xuelong Wang" w:date="2021-04-23T14:34:00Z">
        <w:r w:rsidRPr="00B74D1F">
          <w:t xml:space="preserve">The </w:t>
        </w:r>
      </w:ins>
      <w:ins w:id="348" w:author="Xuelong Wang" w:date="2021-05-08T10:18:00Z">
        <w:r w:rsidR="00B21E6E">
          <w:t xml:space="preserve">UE-to-Network </w:t>
        </w:r>
      </w:ins>
      <w:ins w:id="349" w:author="Xuelong Wang" w:date="2021-04-23T14:34:00Z">
        <w:r w:rsidRPr="00B74D1F">
          <w:t>Remote UE triggers</w:t>
        </w:r>
      </w:ins>
      <w:ins w:id="350" w:author="Xuelong Wang" w:date="2021-05-08T10:18:00Z">
        <w:r w:rsidR="00B21E6E" w:rsidRPr="00B21E6E">
          <w:t xml:space="preserve"> </w:t>
        </w:r>
        <w:r w:rsidR="00B21E6E">
          <w:t>UE-to-Network</w:t>
        </w:r>
      </w:ins>
      <w:ins w:id="351" w:author="Xuelong Wang" w:date="2021-04-23T14:34:00Z">
        <w:r w:rsidRPr="00B74D1F">
          <w:t xml:space="preserve"> </w:t>
        </w:r>
      </w:ins>
      <w:ins w:id="352" w:author="Xuelong Wang" w:date="2021-04-23T14:39:00Z">
        <w:r w:rsidR="009B7E69">
          <w:t xml:space="preserve">Relay </w:t>
        </w:r>
      </w:ins>
      <w:ins w:id="353" w:author="Xuelong Wang" w:date="2021-04-23T14:34:00Z">
        <w:r w:rsidRPr="00B74D1F">
          <w:t xml:space="preserve">reselection </w:t>
        </w:r>
        <w:commentRangeStart w:id="354"/>
        <w:r w:rsidRPr="00B74D1F">
          <w:t>when</w:t>
        </w:r>
      </w:ins>
      <w:commentRangeEnd w:id="354"/>
      <w:r w:rsidR="00AC5B0A">
        <w:rPr>
          <w:rStyle w:val="afe"/>
        </w:rPr>
        <w:commentReference w:id="354"/>
      </w:r>
      <w:ins w:id="355" w:author="Xuelong Wang" w:date="2021-04-23T14:34:00Z">
        <w:r w:rsidRPr="00B74D1F">
          <w:t>:</w:t>
        </w:r>
      </w:ins>
    </w:p>
    <w:p w14:paraId="063290DA" w14:textId="77777777" w:rsidR="00CB5CD7" w:rsidRDefault="00CB5CD7" w:rsidP="00CB5CD7">
      <w:pPr>
        <w:pStyle w:val="B10"/>
        <w:rPr>
          <w:ins w:id="356" w:author="Xuelong Wang" w:date="2021-04-23T14:34:00Z"/>
        </w:rPr>
      </w:pPr>
      <w:ins w:id="357" w:author="Xuelong Wang" w:date="2021-04-23T14:35:00Z">
        <w:r w:rsidRPr="00B74D1F">
          <w:t>-</w:t>
        </w:r>
        <w:r w:rsidRPr="00B74D1F">
          <w:tab/>
        </w:r>
      </w:ins>
      <w:ins w:id="358" w:author="Xuelong Wang" w:date="2021-04-23T14:33:00Z">
        <w:r w:rsidR="00645FAF" w:rsidRPr="00CB5CD7">
          <w:t xml:space="preserve">PC5 </w:t>
        </w:r>
      </w:ins>
      <w:ins w:id="359" w:author="Xuelong Wang" w:date="2021-04-23T14:35:00Z">
        <w:r w:rsidR="00CC4834" w:rsidRPr="00B74D1F">
          <w:t>signal strength of</w:t>
        </w:r>
        <w:r w:rsidR="00CC4834" w:rsidRPr="00CB5CD7">
          <w:t xml:space="preserve"> </w:t>
        </w:r>
      </w:ins>
      <w:ins w:id="360" w:author="Xuelong Wang" w:date="2021-04-23T14:33:00Z">
        <w:r w:rsidR="00645FAF" w:rsidRPr="00CB5CD7">
          <w:t xml:space="preserve">current </w:t>
        </w:r>
      </w:ins>
      <w:ins w:id="361" w:author="Xuelong Wang" w:date="2021-05-08T10:18:00Z">
        <w:r w:rsidR="00B21E6E">
          <w:t xml:space="preserve">UE-to-Network </w:t>
        </w:r>
      </w:ins>
      <w:ins w:id="362" w:author="Xuelong Wang" w:date="2021-04-23T14:35:00Z">
        <w:r w:rsidR="00CC4834">
          <w:t>R</w:t>
        </w:r>
      </w:ins>
      <w:ins w:id="363" w:author="Xuelong Wang" w:date="2021-04-23T14:33:00Z">
        <w:r w:rsidR="00645FAF" w:rsidRPr="00CB5CD7">
          <w:t xml:space="preserve">elay UE is below a (pre)configured </w:t>
        </w:r>
      </w:ins>
      <w:ins w:id="364" w:author="Xuelong Wang" w:date="2021-04-23T14:35:00Z">
        <w:r w:rsidR="00CC4834" w:rsidRPr="00B74D1F">
          <w:t xml:space="preserve">signal strength </w:t>
        </w:r>
      </w:ins>
      <w:ins w:id="365" w:author="Xuelong Wang" w:date="2021-04-23T14:33:00Z">
        <w:r w:rsidR="00645FAF" w:rsidRPr="00CB5CD7">
          <w:t xml:space="preserve">threshold; </w:t>
        </w:r>
      </w:ins>
    </w:p>
    <w:p w14:paraId="5CEBC107" w14:textId="77777777" w:rsidR="003D2F19" w:rsidRDefault="00CB5CD7" w:rsidP="00CB5CD7">
      <w:pPr>
        <w:pStyle w:val="B10"/>
        <w:rPr>
          <w:ins w:id="366" w:author="Xuelong Wang" w:date="2021-04-23T14:47:00Z"/>
        </w:rPr>
      </w:pPr>
      <w:ins w:id="367" w:author="Xuelong Wang" w:date="2021-04-23T14:35:00Z">
        <w:r w:rsidRPr="00B74D1F">
          <w:t>-</w:t>
        </w:r>
        <w:r w:rsidRPr="00B74D1F">
          <w:tab/>
        </w:r>
      </w:ins>
      <w:commentRangeStart w:id="368"/>
      <w:ins w:id="369" w:author="Xuelong Wang" w:date="2021-04-23T14:36:00Z">
        <w:r w:rsidR="003D2F19" w:rsidRPr="00D8372E">
          <w:t xml:space="preserve">It receives a </w:t>
        </w:r>
      </w:ins>
      <w:ins w:id="370" w:author="Xuelong Wang" w:date="2021-05-08T09:49:00Z">
        <w:r w:rsidR="0056182D">
          <w:t>Disconnect Request</w:t>
        </w:r>
        <w:r w:rsidR="0056182D" w:rsidRPr="00D8372E">
          <w:t xml:space="preserve"> </w:t>
        </w:r>
      </w:ins>
      <w:ins w:id="371" w:author="Xuelong Wang" w:date="2021-04-23T14:36:00Z">
        <w:r w:rsidR="003D2F19" w:rsidRPr="00D8372E">
          <w:t>message</w:t>
        </w:r>
      </w:ins>
      <w:ins w:id="372" w:author="Xuelong Wang" w:date="2021-05-08T09:49:00Z">
        <w:r w:rsidR="0056182D">
          <w:t>,</w:t>
        </w:r>
      </w:ins>
      <w:ins w:id="373" w:author="Xuelong Wang" w:date="2021-04-23T14:36:00Z">
        <w:r w:rsidR="003D2F19" w:rsidRPr="00D8372E">
          <w:t xml:space="preserve"> as specified in</w:t>
        </w:r>
        <w:r w:rsidR="003D2F19">
          <w:t xml:space="preserve"> TS</w:t>
        </w:r>
      </w:ins>
      <w:ins w:id="374" w:author="Xuelong Wang" w:date="2021-05-08T09:49:00Z">
        <w:r w:rsidR="0056182D">
          <w:t>23.304 or similar indication</w:t>
        </w:r>
      </w:ins>
      <w:ins w:id="375" w:author="Xuelong Wang" w:date="2021-04-23T14:36:00Z">
        <w:r w:rsidR="003D2F19">
          <w:t xml:space="preserve">, from </w:t>
        </w:r>
      </w:ins>
      <w:ins w:id="376" w:author="Xuelong Wang" w:date="2021-04-23T14:37:00Z">
        <w:r w:rsidR="00906437" w:rsidRPr="00CB5CD7">
          <w:t xml:space="preserve">current </w:t>
        </w:r>
      </w:ins>
      <w:ins w:id="377" w:author="Xuelong Wang" w:date="2021-05-08T10:18:00Z">
        <w:r w:rsidR="00B21E6E">
          <w:t xml:space="preserve">UE-to-Network </w:t>
        </w:r>
      </w:ins>
      <w:ins w:id="378" w:author="Xuelong Wang" w:date="2021-04-23T14:36:00Z">
        <w:r w:rsidR="003D2F19">
          <w:t>Relay UE</w:t>
        </w:r>
      </w:ins>
      <w:ins w:id="379" w:author="Xuelong Wang" w:date="2021-05-29T10:28:00Z">
        <w:r w:rsidR="00530CC1">
          <w:t xml:space="preserve">, when </w:t>
        </w:r>
        <w:proofErr w:type="spellStart"/>
        <w:r w:rsidR="00530CC1">
          <w:t>Uu</w:t>
        </w:r>
        <w:proofErr w:type="spellEnd"/>
        <w:r w:rsidR="00530CC1">
          <w:t xml:space="preserve"> RLF is detected by UE-to-Network Relay UE, or UE-to-Network Relay UE performs handover to another </w:t>
        </w:r>
        <w:proofErr w:type="spellStart"/>
        <w:r w:rsidR="00530CC1">
          <w:t>gNB</w:t>
        </w:r>
      </w:ins>
      <w:proofErr w:type="spellEnd"/>
      <w:ins w:id="380" w:author="Xuelong Wang" w:date="2021-04-23T14:36:00Z">
        <w:r w:rsidR="003D2F19">
          <w:t>;</w:t>
        </w:r>
      </w:ins>
      <w:commentRangeEnd w:id="368"/>
      <w:r w:rsidR="00C013F8">
        <w:rPr>
          <w:rStyle w:val="afe"/>
        </w:rPr>
        <w:commentReference w:id="368"/>
      </w:r>
    </w:p>
    <w:p w14:paraId="5B590E78" w14:textId="77777777" w:rsidR="00F03621" w:rsidRDefault="00F03621" w:rsidP="00CB5CD7">
      <w:pPr>
        <w:pStyle w:val="B10"/>
        <w:rPr>
          <w:ins w:id="381" w:author="Xuelong Wang" w:date="2021-04-23T14:36:00Z"/>
        </w:rPr>
      </w:pPr>
      <w:ins w:id="382" w:author="Xuelong Wang" w:date="2021-04-23T14:47:00Z">
        <w:r w:rsidRPr="00B74D1F">
          <w:t>-</w:t>
        </w:r>
        <w:r w:rsidRPr="00B74D1F">
          <w:tab/>
        </w:r>
        <w:r w:rsidRPr="00F03621">
          <w:t xml:space="preserve">PC5 RLF with current </w:t>
        </w:r>
      </w:ins>
      <w:ins w:id="383" w:author="Xuelong Wang" w:date="2021-05-08T10:18:00Z">
        <w:r w:rsidR="00B21E6E">
          <w:t xml:space="preserve">UE-to-Network </w:t>
        </w:r>
      </w:ins>
      <w:ins w:id="384" w:author="Xuelong Wang" w:date="2021-04-23T14:47:00Z">
        <w:r>
          <w:t>R</w:t>
        </w:r>
        <w:r w:rsidRPr="00F03621">
          <w:t xml:space="preserve">elay UE is detected by </w:t>
        </w:r>
      </w:ins>
      <w:ins w:id="385" w:author="Xuelong Wang" w:date="2021-05-08T10:19:00Z">
        <w:r w:rsidR="00B21E6E">
          <w:t xml:space="preserve">UE-to-Network </w:t>
        </w:r>
      </w:ins>
      <w:ins w:id="386" w:author="Xuelong Wang" w:date="2021-04-23T14:48:00Z">
        <w:r>
          <w:t>R</w:t>
        </w:r>
      </w:ins>
      <w:ins w:id="387" w:author="Xuelong Wang" w:date="2021-04-23T14:47:00Z">
        <w:r w:rsidRPr="00F03621">
          <w:t>emote UE.</w:t>
        </w:r>
      </w:ins>
    </w:p>
    <w:p w14:paraId="028D0523" w14:textId="77777777" w:rsidR="00645FAF" w:rsidRDefault="003D2F19" w:rsidP="00CB5CD7">
      <w:pPr>
        <w:pStyle w:val="B10"/>
        <w:rPr>
          <w:ins w:id="388" w:author="Xuelong Wang" w:date="2021-04-23T14:51:00Z"/>
        </w:rPr>
      </w:pPr>
      <w:ins w:id="389" w:author="Xuelong Wang" w:date="2021-04-23T14:36:00Z">
        <w:r w:rsidRPr="00B74D1F">
          <w:t>-</w:t>
        </w:r>
        <w:r w:rsidRPr="00B74D1F">
          <w:tab/>
        </w:r>
      </w:ins>
      <w:ins w:id="390" w:author="Xuelong Wang" w:date="2021-04-23T14:38:00Z">
        <w:r w:rsidR="00906437">
          <w:t xml:space="preserve">Indicated </w:t>
        </w:r>
      </w:ins>
      <w:ins w:id="391" w:author="Xuelong Wang" w:date="2021-04-23T14:33:00Z">
        <w:r w:rsidR="00645FAF" w:rsidRPr="00CB5CD7">
          <w:t>by upper layer</w:t>
        </w:r>
      </w:ins>
      <w:ins w:id="392" w:author="Xuelong Wang" w:date="2021-04-23T14:43:00Z">
        <w:r w:rsidR="00A45AE2">
          <w:t>.</w:t>
        </w:r>
      </w:ins>
    </w:p>
    <w:p w14:paraId="770AC6A2" w14:textId="77777777" w:rsidR="004155A0" w:rsidRDefault="004155A0" w:rsidP="00BB7F6C">
      <w:pPr>
        <w:overflowPunct w:val="0"/>
        <w:autoSpaceDE w:val="0"/>
        <w:autoSpaceDN w:val="0"/>
        <w:adjustRightInd w:val="0"/>
        <w:textAlignment w:val="baseline"/>
        <w:rPr>
          <w:ins w:id="393" w:author="Xuelong Wang" w:date="2021-05-08T09:51:00Z"/>
        </w:rPr>
      </w:pPr>
      <w:ins w:id="394" w:author="Xuelong Wang" w:date="2021-05-08T09:51:00Z">
        <w:r w:rsidRPr="00641C6B">
          <w:rPr>
            <w:rFonts w:eastAsia="宋体"/>
            <w:i/>
            <w:lang w:eastAsia="zh-CN"/>
          </w:rPr>
          <w:t xml:space="preserve">Editor notes: </w:t>
        </w:r>
        <w:r w:rsidRPr="004155A0">
          <w:rPr>
            <w:rFonts w:eastAsia="宋体" w:hint="eastAsia"/>
            <w:i/>
            <w:lang w:eastAsia="zh-CN"/>
          </w:rPr>
          <w:t>F</w:t>
        </w:r>
        <w:r w:rsidRPr="004155A0">
          <w:rPr>
            <w:rFonts w:eastAsia="宋体"/>
            <w:i/>
            <w:lang w:eastAsia="zh-CN"/>
          </w:rPr>
          <w:t>or</w:t>
        </w:r>
      </w:ins>
      <w:ins w:id="395" w:author="Xuelong Wang" w:date="2021-05-08T09:52:00Z">
        <w:r w:rsidRPr="004155A0">
          <w:t xml:space="preserve"> </w:t>
        </w:r>
        <w:r w:rsidRPr="004155A0">
          <w:rPr>
            <w:rFonts w:eastAsia="宋体"/>
            <w:i/>
            <w:lang w:eastAsia="zh-CN"/>
          </w:rPr>
          <w:t>Relay reselection</w:t>
        </w:r>
        <w:r>
          <w:rPr>
            <w:rFonts w:eastAsia="宋体"/>
            <w:i/>
            <w:lang w:eastAsia="zh-CN"/>
          </w:rPr>
          <w:t xml:space="preserve"> triggered by Remote UE, in case of</w:t>
        </w:r>
      </w:ins>
      <w:ins w:id="396" w:author="Xuelong Wang" w:date="2021-05-08T09:51:00Z">
        <w:r w:rsidRPr="004155A0">
          <w:rPr>
            <w:rFonts w:eastAsia="宋体"/>
            <w:i/>
            <w:lang w:eastAsia="zh-CN"/>
          </w:rPr>
          <w:t xml:space="preserve"> L2 relay, there would be some difference between IDLE/INACTIVE and CONNECETD, where the latter one is based on network configuration/command instead of remote UE, </w:t>
        </w:r>
      </w:ins>
      <w:ins w:id="397" w:author="Xuelong Wang" w:date="2021-05-08T09:54:00Z">
        <w:r>
          <w:rPr>
            <w:rFonts w:eastAsia="宋体"/>
            <w:i/>
            <w:lang w:eastAsia="zh-CN"/>
          </w:rPr>
          <w:t>FFS on how to capture that following the above paragraph</w:t>
        </w:r>
      </w:ins>
      <w:ins w:id="398" w:author="Xuelong Wang" w:date="2021-05-29T10:29:00Z">
        <w:r w:rsidR="0061256D">
          <w:rPr>
            <w:rFonts w:eastAsia="宋体"/>
            <w:i/>
            <w:lang w:eastAsia="zh-CN"/>
          </w:rPr>
          <w:t>.</w:t>
        </w:r>
      </w:ins>
    </w:p>
    <w:p w14:paraId="73733A86" w14:textId="77777777" w:rsidR="0010527B" w:rsidRDefault="0010527B" w:rsidP="00BB7F6C">
      <w:pPr>
        <w:overflowPunct w:val="0"/>
        <w:autoSpaceDE w:val="0"/>
        <w:autoSpaceDN w:val="0"/>
        <w:adjustRightInd w:val="0"/>
        <w:textAlignment w:val="baseline"/>
        <w:rPr>
          <w:ins w:id="399" w:author="Xuelong Wang" w:date="2021-04-27T10:13:00Z"/>
        </w:rPr>
      </w:pPr>
      <w:ins w:id="400" w:author="Xuelong Wang" w:date="2021-05-08T09:55:00Z">
        <w:r w:rsidRPr="00641C6B">
          <w:rPr>
            <w:rFonts w:eastAsia="宋体"/>
            <w:i/>
            <w:lang w:eastAsia="zh-CN"/>
          </w:rPr>
          <w:t xml:space="preserve">Editor notes: </w:t>
        </w:r>
        <w:r w:rsidRPr="004155A0">
          <w:rPr>
            <w:rFonts w:eastAsia="宋体" w:hint="eastAsia"/>
            <w:i/>
            <w:lang w:eastAsia="zh-CN"/>
          </w:rPr>
          <w:t>F</w:t>
        </w:r>
        <w:r w:rsidRPr="004155A0">
          <w:rPr>
            <w:rFonts w:eastAsia="宋体"/>
            <w:i/>
            <w:lang w:eastAsia="zh-CN"/>
          </w:rPr>
          <w:t>or</w:t>
        </w:r>
        <w:r w:rsidRPr="004155A0">
          <w:t xml:space="preserve"> </w:t>
        </w:r>
        <w:r>
          <w:rPr>
            <w:rFonts w:eastAsia="宋体"/>
            <w:i/>
            <w:lang w:eastAsia="zh-CN"/>
          </w:rPr>
          <w:t xml:space="preserve">the above paragraph, there is </w:t>
        </w:r>
      </w:ins>
      <w:ins w:id="401" w:author="Xuelong Wang" w:date="2021-05-08T09:56:00Z">
        <w:r>
          <w:rPr>
            <w:rFonts w:eastAsia="宋体"/>
            <w:i/>
            <w:lang w:eastAsia="zh-CN"/>
          </w:rPr>
          <w:t xml:space="preserve">FFS captured at the agreement at RAN2#113bis-e: </w:t>
        </w:r>
        <w:r w:rsidRPr="0010527B">
          <w:rPr>
            <w:rFonts w:eastAsia="宋体"/>
            <w:i/>
            <w:lang w:eastAsia="zh-CN"/>
          </w:rPr>
          <w:t>FFS other indication/message can also be used for notification</w:t>
        </w:r>
      </w:ins>
      <w:ins w:id="402" w:author="Xuelong Wang" w:date="2021-05-08T09:57:00Z">
        <w:r>
          <w:rPr>
            <w:rFonts w:eastAsia="宋体"/>
            <w:i/>
            <w:lang w:eastAsia="zh-CN"/>
          </w:rPr>
          <w:t xml:space="preserve">  </w:t>
        </w:r>
      </w:ins>
    </w:p>
    <w:p w14:paraId="26991966" w14:textId="77777777" w:rsidR="00486081" w:rsidRPr="00486081" w:rsidRDefault="00486081" w:rsidP="00BB7F6C">
      <w:pPr>
        <w:overflowPunct w:val="0"/>
        <w:autoSpaceDE w:val="0"/>
        <w:autoSpaceDN w:val="0"/>
        <w:adjustRightInd w:val="0"/>
        <w:textAlignment w:val="baseline"/>
        <w:rPr>
          <w:ins w:id="403" w:author="Xuelong Wang" w:date="2021-04-23T14:51:00Z"/>
          <w:i/>
        </w:rPr>
      </w:pPr>
      <w:ins w:id="404" w:author="Xuelong Wang" w:date="2021-04-27T10:14:00Z">
        <w:r w:rsidRPr="00486081">
          <w:rPr>
            <w:rFonts w:eastAsia="宋体"/>
            <w:i/>
            <w:lang w:eastAsia="zh-CN"/>
          </w:rPr>
          <w:t xml:space="preserve">Editor Notes: </w:t>
        </w:r>
      </w:ins>
      <w:ins w:id="405" w:author="Xuelong Wang" w:date="2021-04-27T10:36:00Z">
        <w:r w:rsidR="006703B1">
          <w:rPr>
            <w:rFonts w:eastAsia="宋体"/>
            <w:i/>
            <w:lang w:eastAsia="zh-CN"/>
          </w:rPr>
          <w:t>RAN2</w:t>
        </w:r>
      </w:ins>
      <w:ins w:id="406" w:author="Xuelong Wang" w:date="2021-04-27T10:15:00Z">
        <w:r>
          <w:rPr>
            <w:rFonts w:eastAsia="宋体"/>
            <w:i/>
            <w:lang w:eastAsia="zh-CN"/>
          </w:rPr>
          <w:t xml:space="preserve"> need to discuss if </w:t>
        </w:r>
      </w:ins>
      <w:ins w:id="407" w:author="Xuelong Wang" w:date="2021-04-27T10:36:00Z">
        <w:r w:rsidR="006703B1">
          <w:rPr>
            <w:rFonts w:eastAsia="宋体"/>
            <w:i/>
            <w:lang w:eastAsia="zh-CN"/>
          </w:rPr>
          <w:t xml:space="preserve">it is needed to </w:t>
        </w:r>
      </w:ins>
      <w:ins w:id="408" w:author="Xuelong Wang" w:date="2021-04-27T10:15:00Z">
        <w:r>
          <w:rPr>
            <w:rFonts w:eastAsia="宋体"/>
            <w:i/>
            <w:lang w:eastAsia="zh-CN"/>
          </w:rPr>
          <w:t xml:space="preserve">capture the legacy operation as agreed: </w:t>
        </w:r>
      </w:ins>
      <w:ins w:id="409" w:author="Xuelong Wang" w:date="2021-04-27T10:13:00Z">
        <w:r w:rsidRPr="00486081">
          <w:rPr>
            <w:rFonts w:eastAsia="宋体"/>
            <w:i/>
            <w:lang w:eastAsia="zh-CN"/>
          </w:rPr>
          <w:t xml:space="preserve">When PC5 RLF is detected by relay UE on a PC5 unicast link towards a remote UE, relay UE in RRC_CONNECTED sends the PC5 RLF indication to </w:t>
        </w:r>
        <w:proofErr w:type="spellStart"/>
        <w:r w:rsidRPr="00486081">
          <w:rPr>
            <w:rFonts w:eastAsia="宋体"/>
            <w:i/>
            <w:lang w:eastAsia="zh-CN"/>
          </w:rPr>
          <w:t>gNB</w:t>
        </w:r>
        <w:proofErr w:type="spellEnd"/>
        <w:r w:rsidRPr="00486081">
          <w:rPr>
            <w:rFonts w:eastAsia="宋体"/>
            <w:i/>
            <w:lang w:eastAsia="zh-CN"/>
          </w:rPr>
          <w:t xml:space="preserve"> (as supported in R16 specification).</w:t>
        </w:r>
      </w:ins>
    </w:p>
    <w:p w14:paraId="5A701520" w14:textId="2B1EF3A8" w:rsidR="00BB7F6C" w:rsidRDefault="004E2E72" w:rsidP="00BB7F6C">
      <w:pPr>
        <w:pStyle w:val="B10"/>
        <w:ind w:left="0" w:firstLine="0"/>
        <w:rPr>
          <w:ins w:id="410" w:author="Xuelong Wang" w:date="2021-05-28T14:42:00Z"/>
        </w:rPr>
      </w:pPr>
      <w:ins w:id="411" w:author="Xuelong Wang" w:date="2021-05-28T14:50:00Z">
        <w:r w:rsidRPr="004E2E72">
          <w:t xml:space="preserve">For L2 </w:t>
        </w:r>
        <w:r>
          <w:t>UE-to-Network R</w:t>
        </w:r>
        <w:r w:rsidRPr="004E2E72">
          <w:t>emote UE</w:t>
        </w:r>
        <w:r>
          <w:t xml:space="preserve">s in </w:t>
        </w:r>
        <w:r w:rsidRPr="004E2E72">
          <w:t>RRC_IDLE/INACTIVE</w:t>
        </w:r>
      </w:ins>
      <w:ins w:id="412" w:author="Xuelong Wang" w:date="2021-05-29T10:19:00Z">
        <w:r w:rsidR="00267036">
          <w:t xml:space="preserve"> and L3 UE-to-Network Remote UEs</w:t>
        </w:r>
      </w:ins>
      <w:ins w:id="413" w:author="Xuelong Wang" w:date="2021-05-28T14:50:00Z">
        <w:r w:rsidRPr="004E2E72">
          <w:t xml:space="preserve">, the legacy cell (re)selection procedure and relay (re)selection procedure </w:t>
        </w:r>
      </w:ins>
      <w:ins w:id="414" w:author="Xuelong Wang" w:date="2021-05-28T14:51:00Z">
        <w:r>
          <w:t>run</w:t>
        </w:r>
      </w:ins>
      <w:ins w:id="415" w:author="Xuelong Wang" w:date="2021-05-28T14:50:00Z">
        <w:r>
          <w:t xml:space="preserve"> independently. </w:t>
        </w:r>
      </w:ins>
      <w:ins w:id="416" w:author="Xuelong Wang" w:date="2021-05-29T10:19:00Z">
        <w:r w:rsidR="00FC47A2">
          <w:t xml:space="preserve">If both a suitable cell and a suitable UE-to-Network Relay UE are available, the UE-to-Network Remote UE’s selection on either cell or UE-to-Network Relay UE is based on UE implementation. </w:t>
        </w:r>
      </w:ins>
      <w:ins w:id="417" w:author="Xuelong Wang" w:date="2021-05-29T10:20:00Z">
        <w:r w:rsidR="00785BE7">
          <w:t xml:space="preserve">Besides, </w:t>
        </w:r>
        <w:commentRangeStart w:id="418"/>
        <w:r w:rsidR="00785BE7">
          <w:t>i</w:t>
        </w:r>
      </w:ins>
      <w:ins w:id="419" w:author="Xuelong Wang" w:date="2021-05-08T10:01:00Z">
        <w:r w:rsidR="0010527B">
          <w:t xml:space="preserve">n case of L3 Relay, the </w:t>
        </w:r>
      </w:ins>
      <w:ins w:id="420" w:author="Xuelong Wang" w:date="2021-05-08T10:20:00Z">
        <w:r w:rsidR="00B21E6E">
          <w:t xml:space="preserve">UE-to-Network </w:t>
        </w:r>
      </w:ins>
      <w:ins w:id="421" w:author="Xuelong Wang" w:date="2021-05-08T10:01:00Z">
        <w:r w:rsidR="0010527B">
          <w:t>Remote UE</w:t>
        </w:r>
      </w:ins>
      <w:commentRangeEnd w:id="418"/>
      <w:r w:rsidR="003B5074">
        <w:rPr>
          <w:rStyle w:val="afe"/>
        </w:rPr>
        <w:commentReference w:id="418"/>
      </w:r>
      <w:ins w:id="422" w:author="Xuelong Wang" w:date="2021-05-08T10:01:00Z">
        <w:r w:rsidR="0010527B">
          <w:t xml:space="preserve">’s selection on both cell and </w:t>
        </w:r>
      </w:ins>
      <w:ins w:id="423" w:author="Xuelong Wang" w:date="2021-05-08T10:20:00Z">
        <w:r w:rsidR="00B21E6E">
          <w:t xml:space="preserve">UE-to-Network </w:t>
        </w:r>
      </w:ins>
      <w:ins w:id="424" w:author="Xuelong Wang" w:date="2021-05-08T10:01:00Z">
        <w:r w:rsidR="0010527B">
          <w:t>Relay UE</w:t>
        </w:r>
        <w:r w:rsidR="0010527B" w:rsidRPr="0010527B">
          <w:t xml:space="preserve"> </w:t>
        </w:r>
        <w:r w:rsidR="0010527B">
          <w:t>is also based on UE implementation.</w:t>
        </w:r>
      </w:ins>
    </w:p>
    <w:p w14:paraId="18E759E0" w14:textId="77777777" w:rsidR="004E2E72" w:rsidRDefault="00F2483B" w:rsidP="00BB7F6C">
      <w:pPr>
        <w:pStyle w:val="B10"/>
        <w:ind w:left="0" w:firstLine="0"/>
        <w:rPr>
          <w:ins w:id="425" w:author="Xuelong Wang" w:date="2021-05-08T10:02:00Z"/>
        </w:rPr>
      </w:pPr>
      <w:ins w:id="426" w:author="Xuelong Wang" w:date="2021-05-28T14:52:00Z">
        <w:r w:rsidRPr="00486081">
          <w:rPr>
            <w:rFonts w:eastAsia="宋体"/>
            <w:i/>
            <w:lang w:eastAsia="zh-CN"/>
          </w:rPr>
          <w:t>Editor Notes:</w:t>
        </w:r>
        <w:r w:rsidRPr="00F2483B">
          <w:rPr>
            <w:rFonts w:eastAsia="宋体"/>
            <w:i/>
            <w:lang w:eastAsia="zh-CN"/>
          </w:rPr>
          <w:t xml:space="preserve"> </w:t>
        </w:r>
        <w:r>
          <w:rPr>
            <w:rFonts w:eastAsia="宋体"/>
            <w:i/>
            <w:lang w:eastAsia="zh-CN"/>
          </w:rPr>
          <w:t xml:space="preserve">for above paragraph, according to the agreements, </w:t>
        </w:r>
        <w:r w:rsidRPr="00F2483B">
          <w:rPr>
            <w:i/>
          </w:rPr>
          <w:t>For RRC_CONNECTED L2 remote UE, it is handled by CP procedure and service continuity topic for L2 relay.</w:t>
        </w:r>
      </w:ins>
    </w:p>
    <w:p w14:paraId="7E6F9367" w14:textId="77777777" w:rsidR="0010527B" w:rsidRPr="00DC317C" w:rsidRDefault="0010527B" w:rsidP="00BB7F6C">
      <w:pPr>
        <w:pStyle w:val="B10"/>
        <w:ind w:left="0" w:firstLine="0"/>
        <w:rPr>
          <w:ins w:id="427" w:author="Xuelong Wang" w:date="2021-04-22T14:53:00Z"/>
        </w:rPr>
      </w:pPr>
    </w:p>
    <w:p w14:paraId="1976DCFE" w14:textId="51FF21A5" w:rsidR="00D81546" w:rsidRDefault="00D81546" w:rsidP="00D81546">
      <w:pPr>
        <w:pStyle w:val="30"/>
        <w:overflowPunct w:val="0"/>
        <w:autoSpaceDE w:val="0"/>
        <w:autoSpaceDN w:val="0"/>
        <w:adjustRightInd w:val="0"/>
        <w:textAlignment w:val="baseline"/>
        <w:rPr>
          <w:ins w:id="428" w:author="Xuelong Wang" w:date="2021-04-22T14:53:00Z"/>
          <w:rFonts w:eastAsia="宋体"/>
        </w:rPr>
      </w:pPr>
      <w:ins w:id="429" w:author="Xuelong Wang" w:date="2021-04-22T14:53:00Z">
        <w:r>
          <w:rPr>
            <w:rFonts w:eastAsia="宋体" w:hint="eastAsia"/>
          </w:rPr>
          <w:t>16</w:t>
        </w:r>
        <w:proofErr w:type="gramStart"/>
        <w:r>
          <w:rPr>
            <w:rFonts w:eastAsia="宋体" w:hint="eastAsia"/>
          </w:rPr>
          <w:t>.</w:t>
        </w:r>
        <w:r>
          <w:rPr>
            <w:rFonts w:eastAsia="宋体"/>
          </w:rPr>
          <w:t>x</w:t>
        </w:r>
        <w:r>
          <w:rPr>
            <w:rFonts w:eastAsia="宋体" w:hint="eastAsia"/>
          </w:rPr>
          <w:t>.</w:t>
        </w:r>
      </w:ins>
      <w:ins w:id="430" w:author="Xuelong Wang" w:date="2021-04-27T09:55:00Z">
        <w:r w:rsidR="00527404">
          <w:rPr>
            <w:rFonts w:eastAsia="宋体"/>
          </w:rPr>
          <w:t>5</w:t>
        </w:r>
      </w:ins>
      <w:proofErr w:type="gramEnd"/>
      <w:ins w:id="431" w:author="Xuelong Wang" w:date="2021-04-22T14:53:00Z">
        <w:r>
          <w:rPr>
            <w:rFonts w:eastAsia="宋体"/>
          </w:rPr>
          <w:tab/>
          <w:t xml:space="preserve">Control plane procedures for L2 </w:t>
        </w:r>
      </w:ins>
      <w:commentRangeStart w:id="432"/>
      <w:ins w:id="433" w:author="Huawei-Yulong" w:date="2021-05-31T16:21:00Z">
        <w:r w:rsidR="00A67D38">
          <w:rPr>
            <w:rFonts w:eastAsia="宋体"/>
          </w:rPr>
          <w:t>U2N</w:t>
        </w:r>
        <w:commentRangeEnd w:id="432"/>
        <w:r w:rsidR="00A67D38">
          <w:rPr>
            <w:rStyle w:val="afe"/>
            <w:rFonts w:ascii="Times New Roman" w:hAnsi="Times New Roman"/>
          </w:rPr>
          <w:commentReference w:id="432"/>
        </w:r>
        <w:r w:rsidR="00A67D38">
          <w:rPr>
            <w:rFonts w:eastAsia="宋体"/>
          </w:rPr>
          <w:t xml:space="preserve"> </w:t>
        </w:r>
      </w:ins>
      <w:ins w:id="434" w:author="Xuelong Wang" w:date="2021-04-22T14:53:00Z">
        <w:r>
          <w:rPr>
            <w:rFonts w:eastAsia="宋体"/>
          </w:rPr>
          <w:t>relay</w:t>
        </w:r>
      </w:ins>
    </w:p>
    <w:p w14:paraId="0008B872" w14:textId="77777777" w:rsidR="00D81546" w:rsidRPr="00564F8C" w:rsidRDefault="00D81546" w:rsidP="00D81546">
      <w:pPr>
        <w:overflowPunct w:val="0"/>
        <w:autoSpaceDE w:val="0"/>
        <w:autoSpaceDN w:val="0"/>
        <w:adjustRightInd w:val="0"/>
        <w:textAlignment w:val="baseline"/>
        <w:rPr>
          <w:ins w:id="435" w:author="Xuelong Wang" w:date="2021-04-22T14:53:00Z"/>
          <w:rFonts w:eastAsiaTheme="minorEastAsia"/>
          <w:i/>
          <w:lang w:eastAsia="zh-CN"/>
        </w:rPr>
      </w:pPr>
      <w:ins w:id="436" w:author="Xuelong Wang" w:date="2021-04-22T14:53:00Z">
        <w:r w:rsidRPr="00564F8C">
          <w:rPr>
            <w:i/>
            <w:lang w:eastAsia="zh-CN"/>
          </w:rPr>
          <w:t>Editor’s Note: describe the high level</w:t>
        </w:r>
        <w:r w:rsidR="00A161C7">
          <w:rPr>
            <w:i/>
            <w:lang w:eastAsia="zh-CN"/>
          </w:rPr>
          <w:t xml:space="preserve"> control plane</w:t>
        </w:r>
        <w:r w:rsidRPr="00564F8C">
          <w:rPr>
            <w:i/>
            <w:lang w:eastAsia="zh-CN"/>
          </w:rPr>
          <w:t xml:space="preserve"> </w:t>
        </w:r>
        <w:r>
          <w:rPr>
            <w:i/>
            <w:lang w:eastAsia="zh-CN"/>
          </w:rPr>
          <w:t>procedures</w:t>
        </w:r>
      </w:ins>
      <w:ins w:id="437" w:author="Xuelong Wang" w:date="2021-04-22T14:55:00Z">
        <w:r w:rsidR="00A161C7">
          <w:rPr>
            <w:i/>
            <w:lang w:eastAsia="zh-CN"/>
          </w:rPr>
          <w:t xml:space="preserve"> including connection management, system information, paging, access control etc</w:t>
        </w:r>
      </w:ins>
      <w:ins w:id="438" w:author="Xuelong Wang" w:date="2021-04-22T14:53:00Z">
        <w:r w:rsidRPr="00564F8C">
          <w:rPr>
            <w:i/>
            <w:lang w:eastAsia="zh-CN"/>
          </w:rPr>
          <w:t xml:space="preserve">. </w:t>
        </w:r>
      </w:ins>
    </w:p>
    <w:p w14:paraId="69989B6B" w14:textId="77777777" w:rsidR="00554483" w:rsidRDefault="00554483" w:rsidP="009D188E">
      <w:pPr>
        <w:overflowPunct w:val="0"/>
        <w:autoSpaceDE w:val="0"/>
        <w:autoSpaceDN w:val="0"/>
        <w:adjustRightInd w:val="0"/>
        <w:textAlignment w:val="baseline"/>
        <w:rPr>
          <w:ins w:id="439" w:author="Xuelong Wang" w:date="2021-04-27T10:01:00Z"/>
          <w:rFonts w:eastAsiaTheme="minorEastAsia"/>
          <w:lang w:eastAsia="zh-CN"/>
        </w:rPr>
      </w:pPr>
      <w:commentRangeStart w:id="440"/>
      <w:ins w:id="441" w:author="Xuelong Wang" w:date="2021-04-27T10:04:00Z">
        <w:r>
          <w:rPr>
            <w:rFonts w:eastAsiaTheme="minorEastAsia"/>
            <w:lang w:eastAsia="zh-CN"/>
          </w:rPr>
          <w:t xml:space="preserve">For the delivery of </w:t>
        </w:r>
      </w:ins>
      <w:ins w:id="442" w:author="Xuelong Wang" w:date="2021-05-08T10:20:00Z">
        <w:r w:rsidR="00B21E6E">
          <w:t xml:space="preserve">UE-to-Network </w:t>
        </w:r>
      </w:ins>
      <w:ins w:id="443" w:author="Xuelong Wang" w:date="2021-04-27T10:04:00Z">
        <w:r>
          <w:rPr>
            <w:rFonts w:eastAsiaTheme="minorEastAsia"/>
            <w:lang w:eastAsia="zh-CN"/>
          </w:rPr>
          <w:t>R</w:t>
        </w:r>
        <w:r w:rsidRPr="009D188E">
          <w:rPr>
            <w:rFonts w:eastAsiaTheme="minorEastAsia"/>
            <w:lang w:eastAsia="zh-CN"/>
          </w:rPr>
          <w:t>emote UE’s RRC message</w:t>
        </w:r>
        <w:r>
          <w:rPr>
            <w:rFonts w:eastAsiaTheme="minorEastAsia"/>
            <w:lang w:eastAsia="zh-CN"/>
          </w:rPr>
          <w:t xml:space="preserve"> and data</w:t>
        </w:r>
        <w:r w:rsidRPr="009D188E">
          <w:rPr>
            <w:rFonts w:eastAsiaTheme="minorEastAsia"/>
            <w:lang w:eastAsia="zh-CN"/>
          </w:rPr>
          <w:t>,</w:t>
        </w:r>
        <w:r>
          <w:rPr>
            <w:rFonts w:eastAsiaTheme="minorEastAsia"/>
            <w:lang w:eastAsia="zh-CN"/>
          </w:rPr>
          <w:t xml:space="preserve"> the following configuration</w:t>
        </w:r>
      </w:ins>
      <w:ins w:id="444" w:author="Xuelong Wang" w:date="2021-04-27T10:07:00Z">
        <w:r>
          <w:rPr>
            <w:rFonts w:eastAsiaTheme="minorEastAsia"/>
            <w:lang w:eastAsia="zh-CN"/>
          </w:rPr>
          <w:t>s</w:t>
        </w:r>
      </w:ins>
      <w:ins w:id="445" w:author="Xuelong Wang" w:date="2021-04-27T10:04:00Z">
        <w:r>
          <w:rPr>
            <w:rFonts w:eastAsiaTheme="minorEastAsia"/>
            <w:lang w:eastAsia="zh-CN"/>
          </w:rPr>
          <w:t xml:space="preserve"> appl</w:t>
        </w:r>
      </w:ins>
      <w:ins w:id="446" w:author="Xuelong Wang" w:date="2021-04-27T10:07:00Z">
        <w:r>
          <w:rPr>
            <w:rFonts w:eastAsiaTheme="minorEastAsia"/>
            <w:lang w:eastAsia="zh-CN"/>
          </w:rPr>
          <w:t>y</w:t>
        </w:r>
      </w:ins>
      <w:ins w:id="447" w:author="Xuelong Wang" w:date="2021-04-27T10:04:00Z">
        <w:r>
          <w:rPr>
            <w:rFonts w:eastAsiaTheme="minorEastAsia"/>
            <w:lang w:eastAsia="zh-CN"/>
          </w:rPr>
          <w:t xml:space="preserve">: </w:t>
        </w:r>
      </w:ins>
    </w:p>
    <w:p w14:paraId="1E8F45F2" w14:textId="77777777" w:rsidR="002907CA" w:rsidRPr="002907CA" w:rsidRDefault="002907CA" w:rsidP="000C1809">
      <w:pPr>
        <w:overflowPunct w:val="0"/>
        <w:autoSpaceDE w:val="0"/>
        <w:autoSpaceDN w:val="0"/>
        <w:adjustRightInd w:val="0"/>
        <w:ind w:left="284"/>
        <w:textAlignment w:val="baseline"/>
        <w:rPr>
          <w:ins w:id="448" w:author="Xuelong Wang" w:date="2021-04-27T10:01:00Z"/>
          <w:rFonts w:eastAsiaTheme="minorEastAsia"/>
          <w:lang w:eastAsia="zh-CN"/>
        </w:rPr>
      </w:pPr>
      <w:ins w:id="449" w:author="Xuelong Wang" w:date="2021-04-27T10:02:00Z">
        <w:r w:rsidRPr="00B74D1F">
          <w:t>-</w:t>
        </w:r>
        <w:r w:rsidRPr="00B74D1F">
          <w:tab/>
        </w:r>
      </w:ins>
      <w:ins w:id="450" w:author="Xuelong Wang" w:date="2021-05-08T10:20:00Z">
        <w:r w:rsidR="00B21E6E" w:rsidRPr="00B21E6E">
          <w:rPr>
            <w:b/>
          </w:rPr>
          <w:t>UE-to-Network</w:t>
        </w:r>
        <w:r w:rsidR="00B21E6E" w:rsidRPr="00B21E6E">
          <w:t xml:space="preserve"> </w:t>
        </w:r>
      </w:ins>
      <w:ins w:id="451" w:author="Xuelong Wang" w:date="2021-04-27T10:01:00Z">
        <w:r w:rsidRPr="002907CA">
          <w:rPr>
            <w:rFonts w:eastAsiaTheme="minorEastAsia"/>
            <w:b/>
            <w:lang w:eastAsia="zh-CN"/>
          </w:rPr>
          <w:t>Remote UE’s SRB0</w:t>
        </w:r>
        <w:r w:rsidRPr="002907CA">
          <w:rPr>
            <w:rFonts w:eastAsiaTheme="minorEastAsia"/>
            <w:lang w:eastAsia="zh-CN"/>
          </w:rPr>
          <w:t>: Specified (fixed) configuration is used for the configuration of PC5 RLC channel.</w:t>
        </w:r>
      </w:ins>
    </w:p>
    <w:p w14:paraId="797B0F81" w14:textId="77777777" w:rsidR="002907CA" w:rsidRDefault="002907CA" w:rsidP="000C1809">
      <w:pPr>
        <w:overflowPunct w:val="0"/>
        <w:autoSpaceDE w:val="0"/>
        <w:autoSpaceDN w:val="0"/>
        <w:adjustRightInd w:val="0"/>
        <w:ind w:left="284"/>
        <w:textAlignment w:val="baseline"/>
        <w:rPr>
          <w:ins w:id="452" w:author="Xuelong Wang" w:date="2021-04-27T10:06:00Z"/>
          <w:rFonts w:eastAsiaTheme="minorEastAsia"/>
          <w:lang w:eastAsia="zh-CN"/>
        </w:rPr>
      </w:pPr>
      <w:ins w:id="453" w:author="Xuelong Wang" w:date="2021-04-27T10:02:00Z">
        <w:r w:rsidRPr="00B74D1F">
          <w:t>-</w:t>
        </w:r>
        <w:r w:rsidRPr="00B74D1F">
          <w:tab/>
        </w:r>
      </w:ins>
      <w:ins w:id="454" w:author="Xuelong Wang" w:date="2021-05-08T10:20:00Z">
        <w:r w:rsidR="00B21E6E" w:rsidRPr="00B21E6E">
          <w:rPr>
            <w:b/>
          </w:rPr>
          <w:t>UE-to-Network</w:t>
        </w:r>
        <w:r w:rsidR="00B21E6E" w:rsidRPr="00B21E6E">
          <w:t xml:space="preserve"> </w:t>
        </w:r>
      </w:ins>
      <w:ins w:id="455" w:author="Xuelong Wang" w:date="2021-04-27T10:01:00Z">
        <w:r w:rsidRPr="002907CA">
          <w:rPr>
            <w:rFonts w:eastAsiaTheme="minorEastAsia"/>
            <w:b/>
            <w:lang w:eastAsia="zh-CN"/>
          </w:rPr>
          <w:t>Remote UE’s SRB1</w:t>
        </w:r>
      </w:ins>
      <w:ins w:id="456" w:author="Xuelong Wang" w:date="2021-04-27T10:06:00Z">
        <w:r w:rsidR="00554483">
          <w:rPr>
            <w:rFonts w:eastAsiaTheme="minorEastAsia"/>
            <w:b/>
            <w:lang w:eastAsia="zh-CN"/>
          </w:rPr>
          <w:t xml:space="preserve"> (i.e. </w:t>
        </w:r>
      </w:ins>
      <w:ins w:id="457" w:author="Xuelong Wang" w:date="2021-05-08T10:03:00Z">
        <w:r w:rsidR="006374C8">
          <w:rPr>
            <w:rFonts w:eastAsiaTheme="minorEastAsia"/>
            <w:b/>
            <w:lang w:eastAsia="zh-CN"/>
          </w:rPr>
          <w:t xml:space="preserve">for message of </w:t>
        </w:r>
      </w:ins>
      <w:proofErr w:type="spellStart"/>
      <w:ins w:id="458" w:author="Xuelong Wang" w:date="2021-04-27T10:06:00Z">
        <w:r w:rsidR="00554483" w:rsidRPr="00554483">
          <w:rPr>
            <w:rFonts w:eastAsiaTheme="minorEastAsia"/>
            <w:b/>
            <w:lang w:eastAsia="zh-CN"/>
          </w:rPr>
          <w:t>RRCResume</w:t>
        </w:r>
        <w:proofErr w:type="spellEnd"/>
        <w:r w:rsidR="00554483" w:rsidRPr="00554483">
          <w:rPr>
            <w:rFonts w:eastAsiaTheme="minorEastAsia"/>
            <w:b/>
            <w:lang w:eastAsia="zh-CN"/>
          </w:rPr>
          <w:t xml:space="preserve"> and </w:t>
        </w:r>
        <w:proofErr w:type="spellStart"/>
        <w:r w:rsidR="00554483" w:rsidRPr="00554483">
          <w:rPr>
            <w:rFonts w:eastAsiaTheme="minorEastAsia"/>
            <w:b/>
            <w:lang w:eastAsia="zh-CN"/>
          </w:rPr>
          <w:t>RRCReestablishment</w:t>
        </w:r>
        <w:proofErr w:type="spellEnd"/>
        <w:r w:rsidR="00554483">
          <w:rPr>
            <w:rFonts w:eastAsiaTheme="minorEastAsia"/>
            <w:b/>
            <w:lang w:eastAsia="zh-CN"/>
          </w:rPr>
          <w:t>)</w:t>
        </w:r>
      </w:ins>
      <w:ins w:id="459" w:author="Xuelong Wang" w:date="2021-04-27T10:01:00Z">
        <w:r w:rsidRPr="002907CA">
          <w:rPr>
            <w:rFonts w:eastAsiaTheme="minorEastAsia"/>
            <w:lang w:eastAsia="zh-CN"/>
          </w:rPr>
          <w:t>: Default configuration which can be reconfigured by network is used for the configuration of PC5 RLC channel.</w:t>
        </w:r>
      </w:ins>
    </w:p>
    <w:p w14:paraId="010EC9B8" w14:textId="77777777" w:rsidR="00554483" w:rsidRPr="002907CA" w:rsidRDefault="00554483" w:rsidP="000C1809">
      <w:pPr>
        <w:overflowPunct w:val="0"/>
        <w:autoSpaceDE w:val="0"/>
        <w:autoSpaceDN w:val="0"/>
        <w:adjustRightInd w:val="0"/>
        <w:ind w:left="284"/>
        <w:textAlignment w:val="baseline"/>
        <w:rPr>
          <w:ins w:id="460" w:author="Xuelong Wang" w:date="2021-04-27T10:06:00Z"/>
          <w:rFonts w:eastAsiaTheme="minorEastAsia"/>
          <w:lang w:eastAsia="zh-CN"/>
        </w:rPr>
      </w:pPr>
      <w:ins w:id="461" w:author="Xuelong Wang" w:date="2021-04-27T10:06:00Z">
        <w:r w:rsidRPr="00B74D1F">
          <w:t>-</w:t>
        </w:r>
        <w:r w:rsidRPr="00B74D1F">
          <w:tab/>
        </w:r>
      </w:ins>
      <w:ins w:id="462" w:author="Xuelong Wang" w:date="2021-05-08T10:20:00Z">
        <w:r w:rsidR="00B21E6E" w:rsidRPr="00B21E6E">
          <w:rPr>
            <w:b/>
          </w:rPr>
          <w:t>UE-to-Network</w:t>
        </w:r>
        <w:r w:rsidR="00B21E6E" w:rsidRPr="00B21E6E">
          <w:t xml:space="preserve"> </w:t>
        </w:r>
      </w:ins>
      <w:ins w:id="463" w:author="Xuelong Wang" w:date="2021-04-27T10:06:00Z">
        <w:r w:rsidRPr="002907CA">
          <w:rPr>
            <w:rFonts w:eastAsiaTheme="minorEastAsia"/>
            <w:b/>
            <w:lang w:eastAsia="zh-CN"/>
          </w:rPr>
          <w:t>Remote UE’s SRB</w:t>
        </w:r>
        <w:r>
          <w:rPr>
            <w:rFonts w:eastAsiaTheme="minorEastAsia"/>
            <w:b/>
            <w:lang w:eastAsia="zh-CN"/>
          </w:rPr>
          <w:t>1</w:t>
        </w:r>
      </w:ins>
      <w:ins w:id="464" w:author="Xuelong Wang" w:date="2021-04-27T10:07:00Z">
        <w:r>
          <w:rPr>
            <w:rFonts w:eastAsiaTheme="minorEastAsia"/>
            <w:b/>
            <w:lang w:eastAsia="zh-CN"/>
          </w:rPr>
          <w:t xml:space="preserve"> (</w:t>
        </w:r>
      </w:ins>
      <w:ins w:id="465" w:author="Xuelong Wang" w:date="2021-05-08T10:04:00Z">
        <w:r w:rsidR="006374C8">
          <w:rPr>
            <w:rFonts w:eastAsiaTheme="minorEastAsia"/>
            <w:b/>
            <w:lang w:eastAsia="zh-CN"/>
          </w:rPr>
          <w:t xml:space="preserve">for message </w:t>
        </w:r>
      </w:ins>
      <w:ins w:id="466" w:author="Xuelong Wang" w:date="2021-04-27T10:07:00Z">
        <w:r>
          <w:rPr>
            <w:rFonts w:eastAsiaTheme="minorEastAsia"/>
            <w:b/>
            <w:lang w:eastAsia="zh-CN"/>
          </w:rPr>
          <w:t xml:space="preserve">other than </w:t>
        </w:r>
        <w:proofErr w:type="spellStart"/>
        <w:r w:rsidRPr="00554483">
          <w:rPr>
            <w:rFonts w:eastAsiaTheme="minorEastAsia"/>
            <w:b/>
            <w:lang w:eastAsia="zh-CN"/>
          </w:rPr>
          <w:t>RRCResume</w:t>
        </w:r>
        <w:proofErr w:type="spellEnd"/>
        <w:r w:rsidRPr="00554483">
          <w:rPr>
            <w:rFonts w:eastAsiaTheme="minorEastAsia"/>
            <w:b/>
            <w:lang w:eastAsia="zh-CN"/>
          </w:rPr>
          <w:t xml:space="preserve"> and </w:t>
        </w:r>
        <w:proofErr w:type="spellStart"/>
        <w:r w:rsidRPr="00554483">
          <w:rPr>
            <w:rFonts w:eastAsiaTheme="minorEastAsia"/>
            <w:b/>
            <w:lang w:eastAsia="zh-CN"/>
          </w:rPr>
          <w:t>RRCReestablishment</w:t>
        </w:r>
        <w:proofErr w:type="spellEnd"/>
        <w:r>
          <w:rPr>
            <w:rFonts w:eastAsiaTheme="minorEastAsia"/>
            <w:b/>
            <w:lang w:eastAsia="zh-CN"/>
          </w:rPr>
          <w:t>)</w:t>
        </w:r>
        <w:r w:rsidRPr="002907CA">
          <w:rPr>
            <w:rFonts w:eastAsiaTheme="minorEastAsia"/>
            <w:lang w:eastAsia="zh-CN"/>
          </w:rPr>
          <w:t>:</w:t>
        </w:r>
      </w:ins>
      <w:ins w:id="467" w:author="Xuelong Wang" w:date="2021-04-27T10:06:00Z">
        <w:r w:rsidRPr="002907CA">
          <w:rPr>
            <w:rFonts w:eastAsiaTheme="minorEastAsia"/>
            <w:lang w:eastAsia="zh-CN"/>
          </w:rPr>
          <w:t xml:space="preserve"> Network configuration via dedicated signalling is used for the configuration of PC5 RLC channel and </w:t>
        </w:r>
        <w:proofErr w:type="spellStart"/>
        <w:r w:rsidRPr="002907CA">
          <w:rPr>
            <w:rFonts w:eastAsiaTheme="minorEastAsia"/>
            <w:lang w:eastAsia="zh-CN"/>
          </w:rPr>
          <w:t>Uu</w:t>
        </w:r>
        <w:proofErr w:type="spellEnd"/>
        <w:r w:rsidRPr="002907CA">
          <w:rPr>
            <w:rFonts w:eastAsiaTheme="minorEastAsia"/>
            <w:lang w:eastAsia="zh-CN"/>
          </w:rPr>
          <w:t xml:space="preserve"> RLC channel.</w:t>
        </w:r>
      </w:ins>
    </w:p>
    <w:p w14:paraId="2F5D4314" w14:textId="77777777" w:rsidR="002907CA" w:rsidRPr="002907CA" w:rsidRDefault="002907CA" w:rsidP="000C1809">
      <w:pPr>
        <w:overflowPunct w:val="0"/>
        <w:autoSpaceDE w:val="0"/>
        <w:autoSpaceDN w:val="0"/>
        <w:adjustRightInd w:val="0"/>
        <w:ind w:left="284"/>
        <w:textAlignment w:val="baseline"/>
        <w:rPr>
          <w:ins w:id="468" w:author="Xuelong Wang" w:date="2021-04-27T10:01:00Z"/>
          <w:rFonts w:eastAsiaTheme="minorEastAsia"/>
          <w:lang w:eastAsia="zh-CN"/>
        </w:rPr>
      </w:pPr>
      <w:ins w:id="469" w:author="Xuelong Wang" w:date="2021-04-27T10:02:00Z">
        <w:r w:rsidRPr="00B74D1F">
          <w:t>-</w:t>
        </w:r>
        <w:r w:rsidRPr="00B74D1F">
          <w:tab/>
        </w:r>
      </w:ins>
      <w:ins w:id="470" w:author="Xuelong Wang" w:date="2021-05-08T10:20:00Z">
        <w:r w:rsidR="00B21E6E" w:rsidRPr="00B21E6E">
          <w:rPr>
            <w:b/>
          </w:rPr>
          <w:t>UE-to-Network</w:t>
        </w:r>
        <w:r w:rsidR="00B21E6E" w:rsidRPr="00B21E6E">
          <w:t xml:space="preserve"> </w:t>
        </w:r>
      </w:ins>
      <w:ins w:id="471" w:author="Xuelong Wang" w:date="2021-04-27T10:01:00Z">
        <w:r w:rsidRPr="002907CA">
          <w:rPr>
            <w:rFonts w:eastAsiaTheme="minorEastAsia"/>
            <w:b/>
            <w:lang w:eastAsia="zh-CN"/>
          </w:rPr>
          <w:t>Remote UE’s SRB2</w:t>
        </w:r>
        <w:r w:rsidRPr="002907CA">
          <w:rPr>
            <w:rFonts w:eastAsiaTheme="minorEastAsia"/>
            <w:lang w:eastAsia="zh-CN"/>
          </w:rPr>
          <w:t xml:space="preserve">: Network configuration via dedicated signalling is used for the configuration of PC5 RLC channel and </w:t>
        </w:r>
        <w:proofErr w:type="spellStart"/>
        <w:r w:rsidRPr="002907CA">
          <w:rPr>
            <w:rFonts w:eastAsiaTheme="minorEastAsia"/>
            <w:lang w:eastAsia="zh-CN"/>
          </w:rPr>
          <w:t>Uu</w:t>
        </w:r>
        <w:proofErr w:type="spellEnd"/>
        <w:r w:rsidRPr="002907CA">
          <w:rPr>
            <w:rFonts w:eastAsiaTheme="minorEastAsia"/>
            <w:lang w:eastAsia="zh-CN"/>
          </w:rPr>
          <w:t xml:space="preserve"> RLC channel.</w:t>
        </w:r>
      </w:ins>
    </w:p>
    <w:p w14:paraId="27E328B1" w14:textId="77777777" w:rsidR="002907CA" w:rsidRPr="009D188E" w:rsidRDefault="002907CA" w:rsidP="000C1809">
      <w:pPr>
        <w:overflowPunct w:val="0"/>
        <w:autoSpaceDE w:val="0"/>
        <w:autoSpaceDN w:val="0"/>
        <w:adjustRightInd w:val="0"/>
        <w:ind w:left="284"/>
        <w:textAlignment w:val="baseline"/>
        <w:rPr>
          <w:ins w:id="472" w:author="Xuelong Wang" w:date="2021-04-26T14:01:00Z"/>
          <w:rFonts w:eastAsiaTheme="minorEastAsia"/>
          <w:lang w:eastAsia="zh-CN"/>
        </w:rPr>
      </w:pPr>
      <w:ins w:id="473" w:author="Xuelong Wang" w:date="2021-04-27T10:02:00Z">
        <w:r w:rsidRPr="00B74D1F">
          <w:t>-</w:t>
        </w:r>
        <w:r w:rsidRPr="00B74D1F">
          <w:tab/>
        </w:r>
      </w:ins>
      <w:ins w:id="474" w:author="Xuelong Wang" w:date="2021-05-08T10:20:00Z">
        <w:r w:rsidR="00B21E6E" w:rsidRPr="00B21E6E">
          <w:rPr>
            <w:b/>
          </w:rPr>
          <w:t>UE-to-Network</w:t>
        </w:r>
        <w:r w:rsidR="00B21E6E" w:rsidRPr="00B21E6E">
          <w:t xml:space="preserve"> </w:t>
        </w:r>
      </w:ins>
      <w:ins w:id="475" w:author="Xuelong Wang" w:date="2021-04-27T10:01:00Z">
        <w:r w:rsidRPr="002907CA">
          <w:rPr>
            <w:rFonts w:eastAsiaTheme="minorEastAsia"/>
            <w:b/>
            <w:lang w:eastAsia="zh-CN"/>
          </w:rPr>
          <w:t xml:space="preserve">Remote UE’s </w:t>
        </w:r>
        <w:proofErr w:type="spellStart"/>
        <w:r w:rsidRPr="002907CA">
          <w:rPr>
            <w:rFonts w:eastAsiaTheme="minorEastAsia"/>
            <w:b/>
            <w:lang w:eastAsia="zh-CN"/>
          </w:rPr>
          <w:t>Uu</w:t>
        </w:r>
        <w:proofErr w:type="spellEnd"/>
        <w:r w:rsidRPr="002907CA">
          <w:rPr>
            <w:rFonts w:eastAsiaTheme="minorEastAsia"/>
            <w:b/>
            <w:lang w:eastAsia="zh-CN"/>
          </w:rPr>
          <w:t xml:space="preserve"> DRB</w:t>
        </w:r>
        <w:r w:rsidRPr="002907CA">
          <w:rPr>
            <w:rFonts w:eastAsiaTheme="minorEastAsia"/>
            <w:lang w:eastAsia="zh-CN"/>
          </w:rPr>
          <w:t xml:space="preserve">: Network configuration via dedicated signalling is used for the configuration of PC5 RLC channel and </w:t>
        </w:r>
        <w:proofErr w:type="spellStart"/>
        <w:r w:rsidRPr="002907CA">
          <w:rPr>
            <w:rFonts w:eastAsiaTheme="minorEastAsia"/>
            <w:lang w:eastAsia="zh-CN"/>
          </w:rPr>
          <w:t>Uu</w:t>
        </w:r>
        <w:proofErr w:type="spellEnd"/>
        <w:r w:rsidRPr="002907CA">
          <w:rPr>
            <w:rFonts w:eastAsiaTheme="minorEastAsia"/>
            <w:lang w:eastAsia="zh-CN"/>
          </w:rPr>
          <w:t xml:space="preserve"> RLC channel.</w:t>
        </w:r>
      </w:ins>
    </w:p>
    <w:p w14:paraId="509CC5C9" w14:textId="77777777" w:rsidR="009D188E" w:rsidRDefault="009D188E" w:rsidP="009D188E">
      <w:pPr>
        <w:overflowPunct w:val="0"/>
        <w:autoSpaceDE w:val="0"/>
        <w:autoSpaceDN w:val="0"/>
        <w:adjustRightInd w:val="0"/>
        <w:textAlignment w:val="baseline"/>
        <w:rPr>
          <w:ins w:id="476" w:author="Huawei-Yulong" w:date="2021-05-31T16:22:00Z"/>
          <w:rFonts w:eastAsiaTheme="minorEastAsia"/>
          <w:lang w:eastAsia="zh-CN"/>
        </w:rPr>
      </w:pPr>
      <w:ins w:id="477" w:author="Xuelong Wang" w:date="2021-04-26T14:01:00Z">
        <w:r w:rsidRPr="009D188E">
          <w:rPr>
            <w:rFonts w:eastAsiaTheme="minorEastAsia"/>
            <w:lang w:eastAsia="zh-CN"/>
          </w:rPr>
          <w:t xml:space="preserve">For the PC5 RLC channel configuration, the RLC/LCH configuration is provided to the </w:t>
        </w:r>
      </w:ins>
      <w:ins w:id="478" w:author="Xuelong Wang" w:date="2021-05-08T10:20:00Z">
        <w:r w:rsidR="00B21E6E" w:rsidRPr="00B21E6E">
          <w:t xml:space="preserve">UE-to-Network </w:t>
        </w:r>
      </w:ins>
      <w:ins w:id="479" w:author="Xuelong Wang" w:date="2021-04-26T14:04:00Z">
        <w:r>
          <w:rPr>
            <w:rFonts w:eastAsiaTheme="minorEastAsia"/>
            <w:lang w:eastAsia="zh-CN"/>
          </w:rPr>
          <w:t>R</w:t>
        </w:r>
      </w:ins>
      <w:ins w:id="480" w:author="Xuelong Wang" w:date="2021-04-26T14:01:00Z">
        <w:r w:rsidRPr="009D188E">
          <w:rPr>
            <w:rFonts w:eastAsiaTheme="minorEastAsia"/>
            <w:lang w:eastAsia="zh-CN"/>
          </w:rPr>
          <w:t xml:space="preserve">elay UE and </w:t>
        </w:r>
      </w:ins>
      <w:ins w:id="481" w:author="Xuelong Wang" w:date="2021-05-08T10:21:00Z">
        <w:r w:rsidR="00B21E6E" w:rsidRPr="00B21E6E">
          <w:t>UE-to-Network</w:t>
        </w:r>
        <w:r w:rsidR="00B21E6E">
          <w:rPr>
            <w:rFonts w:eastAsiaTheme="minorEastAsia"/>
            <w:lang w:eastAsia="zh-CN"/>
          </w:rPr>
          <w:t xml:space="preserve"> </w:t>
        </w:r>
      </w:ins>
      <w:ins w:id="482" w:author="Xuelong Wang" w:date="2021-04-26T14:04:00Z">
        <w:r>
          <w:rPr>
            <w:rFonts w:eastAsiaTheme="minorEastAsia"/>
            <w:lang w:eastAsia="zh-CN"/>
          </w:rPr>
          <w:t>R</w:t>
        </w:r>
      </w:ins>
      <w:ins w:id="483" w:author="Xuelong Wang" w:date="2021-04-26T14:01:00Z">
        <w:r w:rsidRPr="009D188E">
          <w:rPr>
            <w:rFonts w:eastAsiaTheme="minorEastAsia"/>
            <w:lang w:eastAsia="zh-CN"/>
          </w:rPr>
          <w:t>emote UE.</w:t>
        </w:r>
      </w:ins>
      <w:ins w:id="484" w:author="Xuelong Wang" w:date="2021-04-26T14:04:00Z">
        <w:r>
          <w:rPr>
            <w:rFonts w:eastAsiaTheme="minorEastAsia"/>
            <w:lang w:eastAsia="zh-CN"/>
          </w:rPr>
          <w:t xml:space="preserve"> </w:t>
        </w:r>
      </w:ins>
      <w:ins w:id="485" w:author="Xuelong Wang" w:date="2021-04-26T14:01:00Z">
        <w:r w:rsidRPr="009D188E">
          <w:rPr>
            <w:rFonts w:eastAsiaTheme="minorEastAsia"/>
            <w:lang w:eastAsia="zh-CN"/>
          </w:rPr>
          <w:t xml:space="preserve">For the </w:t>
        </w:r>
        <w:proofErr w:type="spellStart"/>
        <w:r w:rsidRPr="009D188E">
          <w:rPr>
            <w:rFonts w:eastAsiaTheme="minorEastAsia"/>
            <w:lang w:eastAsia="zh-CN"/>
          </w:rPr>
          <w:t>Uu</w:t>
        </w:r>
        <w:proofErr w:type="spellEnd"/>
        <w:r w:rsidRPr="009D188E">
          <w:rPr>
            <w:rFonts w:eastAsiaTheme="minorEastAsia"/>
            <w:lang w:eastAsia="zh-CN"/>
          </w:rPr>
          <w:t xml:space="preserve"> RLC channel configuration, the RLC/LCH configuration is provided to the </w:t>
        </w:r>
      </w:ins>
      <w:ins w:id="486" w:author="Xuelong Wang" w:date="2021-05-08T10:21:00Z">
        <w:r w:rsidR="00B21E6E" w:rsidRPr="00B21E6E">
          <w:t>UE-to-Network</w:t>
        </w:r>
        <w:r w:rsidR="00B21E6E">
          <w:rPr>
            <w:rFonts w:eastAsiaTheme="minorEastAsia"/>
            <w:lang w:eastAsia="zh-CN"/>
          </w:rPr>
          <w:t xml:space="preserve"> </w:t>
        </w:r>
      </w:ins>
      <w:ins w:id="487" w:author="Xuelong Wang" w:date="2021-04-26T14:04:00Z">
        <w:r>
          <w:rPr>
            <w:rFonts w:eastAsiaTheme="minorEastAsia"/>
            <w:lang w:eastAsia="zh-CN"/>
          </w:rPr>
          <w:t>R</w:t>
        </w:r>
      </w:ins>
      <w:ins w:id="488" w:author="Xuelong Wang" w:date="2021-04-26T14:01:00Z">
        <w:r w:rsidRPr="009D188E">
          <w:rPr>
            <w:rFonts w:eastAsiaTheme="minorEastAsia"/>
            <w:lang w:eastAsia="zh-CN"/>
          </w:rPr>
          <w:t>elay UE.</w:t>
        </w:r>
      </w:ins>
      <w:ins w:id="489" w:author="Xuelong Wang" w:date="2021-04-26T14:04:00Z">
        <w:r>
          <w:rPr>
            <w:rFonts w:eastAsiaTheme="minorEastAsia"/>
            <w:lang w:eastAsia="zh-CN"/>
          </w:rPr>
          <w:t xml:space="preserve"> </w:t>
        </w:r>
      </w:ins>
      <w:ins w:id="490" w:author="Xuelong Wang" w:date="2021-04-26T14:01:00Z">
        <w:r w:rsidRPr="009D188E">
          <w:rPr>
            <w:rFonts w:eastAsiaTheme="minorEastAsia"/>
            <w:lang w:eastAsia="zh-CN"/>
          </w:rPr>
          <w:t xml:space="preserve">For the </w:t>
        </w:r>
      </w:ins>
      <w:ins w:id="491" w:author="Xuelong Wang" w:date="2021-04-26T14:04:00Z">
        <w:r>
          <w:rPr>
            <w:rFonts w:eastAsiaTheme="minorEastAsia"/>
            <w:lang w:eastAsia="zh-CN"/>
          </w:rPr>
          <w:t>R</w:t>
        </w:r>
      </w:ins>
      <w:ins w:id="492" w:author="Xuelong Wang" w:date="2021-04-26T14:01:00Z">
        <w:r w:rsidRPr="009D188E">
          <w:rPr>
            <w:rFonts w:eastAsiaTheme="minorEastAsia"/>
            <w:lang w:eastAsia="zh-CN"/>
          </w:rPr>
          <w:t>emote UE’s SRB1/SRB2</w:t>
        </w:r>
      </w:ins>
      <w:ins w:id="493" w:author="Xuelong Wang" w:date="2021-05-08T10:13:00Z">
        <w:r w:rsidR="00CA7890">
          <w:rPr>
            <w:rFonts w:eastAsiaTheme="minorEastAsia"/>
            <w:lang w:eastAsia="zh-CN"/>
          </w:rPr>
          <w:t xml:space="preserve"> and DRB</w:t>
        </w:r>
      </w:ins>
      <w:ins w:id="494" w:author="Xuelong Wang" w:date="2021-04-26T14:01:00Z">
        <w:r w:rsidRPr="009D188E">
          <w:rPr>
            <w:rFonts w:eastAsiaTheme="minorEastAsia"/>
            <w:lang w:eastAsia="zh-CN"/>
          </w:rPr>
          <w:t xml:space="preserve"> configuration, the </w:t>
        </w:r>
        <w:proofErr w:type="spellStart"/>
        <w:r w:rsidRPr="009D188E">
          <w:rPr>
            <w:rFonts w:eastAsiaTheme="minorEastAsia"/>
            <w:lang w:eastAsia="zh-CN"/>
          </w:rPr>
          <w:t>Uu</w:t>
        </w:r>
        <w:proofErr w:type="spellEnd"/>
        <w:r w:rsidRPr="009D188E">
          <w:rPr>
            <w:rFonts w:eastAsiaTheme="minorEastAsia"/>
            <w:lang w:eastAsia="zh-CN"/>
          </w:rPr>
          <w:t xml:space="preserve"> PDCP co</w:t>
        </w:r>
        <w:r>
          <w:rPr>
            <w:rFonts w:eastAsiaTheme="minorEastAsia"/>
            <w:lang w:eastAsia="zh-CN"/>
          </w:rPr>
          <w:t xml:space="preserve">nfiguration </w:t>
        </w:r>
      </w:ins>
      <w:ins w:id="495" w:author="Xuelong Wang" w:date="2021-05-08T10:15:00Z">
        <w:r w:rsidR="006B1969">
          <w:rPr>
            <w:rFonts w:eastAsiaTheme="minorEastAsia"/>
            <w:lang w:eastAsia="zh-CN"/>
          </w:rPr>
          <w:t>can</w:t>
        </w:r>
      </w:ins>
      <w:ins w:id="496" w:author="Xuelong Wang" w:date="2021-05-08T10:12:00Z">
        <w:r w:rsidR="00CA7890">
          <w:rPr>
            <w:rFonts w:eastAsiaTheme="minorEastAsia"/>
            <w:lang w:eastAsia="zh-CN"/>
          </w:rPr>
          <w:t xml:space="preserve"> be </w:t>
        </w:r>
      </w:ins>
      <w:ins w:id="497" w:author="Xuelong Wang" w:date="2021-04-26T14:01:00Z">
        <w:r>
          <w:rPr>
            <w:rFonts w:eastAsiaTheme="minorEastAsia"/>
            <w:lang w:eastAsia="zh-CN"/>
          </w:rPr>
          <w:t xml:space="preserve">provided to the </w:t>
        </w:r>
      </w:ins>
      <w:ins w:id="498" w:author="Xuelong Wang" w:date="2021-05-08T10:21:00Z">
        <w:r w:rsidR="00B21E6E" w:rsidRPr="00B21E6E">
          <w:t>UE-to-Network</w:t>
        </w:r>
        <w:r w:rsidR="00B21E6E">
          <w:rPr>
            <w:rFonts w:eastAsiaTheme="minorEastAsia"/>
            <w:lang w:eastAsia="zh-CN"/>
          </w:rPr>
          <w:t xml:space="preserve"> </w:t>
        </w:r>
      </w:ins>
      <w:ins w:id="499" w:author="Xuelong Wang" w:date="2021-04-26T14:01:00Z">
        <w:r>
          <w:rPr>
            <w:rFonts w:eastAsiaTheme="minorEastAsia"/>
            <w:lang w:eastAsia="zh-CN"/>
          </w:rPr>
          <w:t>R</w:t>
        </w:r>
        <w:r w:rsidRPr="009D188E">
          <w:rPr>
            <w:rFonts w:eastAsiaTheme="minorEastAsia"/>
            <w:lang w:eastAsia="zh-CN"/>
          </w:rPr>
          <w:t>emote UE.</w:t>
        </w:r>
      </w:ins>
      <w:commentRangeEnd w:id="440"/>
      <w:r w:rsidR="00A67D38">
        <w:rPr>
          <w:rStyle w:val="afe"/>
        </w:rPr>
        <w:commentReference w:id="440"/>
      </w:r>
    </w:p>
    <w:p w14:paraId="60470577" w14:textId="77777777" w:rsidR="00A67D38" w:rsidRDefault="00A67D38" w:rsidP="009D188E">
      <w:pPr>
        <w:overflowPunct w:val="0"/>
        <w:autoSpaceDE w:val="0"/>
        <w:autoSpaceDN w:val="0"/>
        <w:adjustRightInd w:val="0"/>
        <w:textAlignment w:val="baseline"/>
        <w:rPr>
          <w:ins w:id="500" w:author="Xuelong Wang" w:date="2021-05-28T16:01:00Z"/>
          <w:rFonts w:eastAsiaTheme="minorEastAsia"/>
          <w:lang w:eastAsia="zh-CN"/>
        </w:rPr>
      </w:pPr>
      <w:ins w:id="501" w:author="Huawei-Yulong" w:date="2021-05-31T16:22:00Z">
        <w:r>
          <w:rPr>
            <w:rStyle w:val="afe"/>
          </w:rPr>
          <w:commentReference w:id="502"/>
        </w:r>
      </w:ins>
    </w:p>
    <w:p w14:paraId="295C8A0C" w14:textId="77777777" w:rsidR="00BD3218" w:rsidRDefault="00BB2CCA" w:rsidP="00BD3218">
      <w:pPr>
        <w:overflowPunct w:val="0"/>
        <w:autoSpaceDE w:val="0"/>
        <w:autoSpaceDN w:val="0"/>
        <w:adjustRightInd w:val="0"/>
        <w:textAlignment w:val="baseline"/>
        <w:rPr>
          <w:ins w:id="504" w:author="Xuelong Wang" w:date="2021-05-28T17:00:00Z"/>
          <w:rFonts w:eastAsiaTheme="minorEastAsia"/>
          <w:lang w:eastAsia="zh-CN"/>
        </w:rPr>
      </w:pPr>
      <w:ins w:id="505" w:author="Xuelong Wang" w:date="2021-05-29T10:16:00Z">
        <w:r>
          <w:rPr>
            <w:lang w:eastAsia="zh-CN"/>
          </w:rPr>
          <w:t xml:space="preserve">The </w:t>
        </w:r>
        <w:r w:rsidRPr="001A3141">
          <w:rPr>
            <w:lang w:eastAsia="zh-CN"/>
          </w:rPr>
          <w:t>U</w:t>
        </w:r>
        <w:r>
          <w:rPr>
            <w:lang w:eastAsia="zh-CN"/>
          </w:rPr>
          <w:t>E-to-</w:t>
        </w:r>
        <w:r w:rsidRPr="001A3141">
          <w:rPr>
            <w:lang w:eastAsia="zh-CN"/>
          </w:rPr>
          <w:t>N</w:t>
        </w:r>
        <w:r>
          <w:rPr>
            <w:lang w:eastAsia="zh-CN"/>
          </w:rPr>
          <w:t>etwork</w:t>
        </w:r>
        <w:r w:rsidRPr="001A3141">
          <w:rPr>
            <w:lang w:eastAsia="zh-CN"/>
          </w:rPr>
          <w:t xml:space="preserve"> </w:t>
        </w:r>
        <w:r w:rsidRPr="00C33585">
          <w:t>Remote UE in RRC_CONNECTED suspend</w:t>
        </w:r>
        <w:r>
          <w:t>s</w:t>
        </w:r>
        <w:r w:rsidRPr="00C33585">
          <w:t xml:space="preserve"> </w:t>
        </w:r>
        <w:proofErr w:type="spellStart"/>
        <w:r w:rsidRPr="00C33585">
          <w:t>Uu</w:t>
        </w:r>
        <w:proofErr w:type="spellEnd"/>
        <w:r w:rsidRPr="00C33585">
          <w:t xml:space="preserve"> RLM when </w:t>
        </w:r>
        <w:r w:rsidRPr="001A3141">
          <w:rPr>
            <w:lang w:eastAsia="zh-CN"/>
          </w:rPr>
          <w:t>U</w:t>
        </w:r>
        <w:r>
          <w:rPr>
            <w:lang w:eastAsia="zh-CN"/>
          </w:rPr>
          <w:t>E-to-</w:t>
        </w:r>
        <w:r w:rsidRPr="001A3141">
          <w:rPr>
            <w:lang w:eastAsia="zh-CN"/>
          </w:rPr>
          <w:t>N</w:t>
        </w:r>
        <w:r>
          <w:rPr>
            <w:lang w:eastAsia="zh-CN"/>
          </w:rPr>
          <w:t>etwork</w:t>
        </w:r>
        <w:r w:rsidRPr="001A3141">
          <w:rPr>
            <w:lang w:eastAsia="zh-CN"/>
          </w:rPr>
          <w:t xml:space="preserve"> </w:t>
        </w:r>
        <w:r w:rsidRPr="00C33585">
          <w:t xml:space="preserve">Remote UE is connected to </w:t>
        </w:r>
        <w:proofErr w:type="spellStart"/>
        <w:r w:rsidRPr="00C33585">
          <w:t>gNB</w:t>
        </w:r>
        <w:proofErr w:type="spellEnd"/>
        <w:r w:rsidRPr="00C33585">
          <w:t xml:space="preserve"> via </w:t>
        </w:r>
        <w:r w:rsidRPr="001A3141">
          <w:rPr>
            <w:lang w:eastAsia="zh-CN"/>
          </w:rPr>
          <w:t>U</w:t>
        </w:r>
        <w:r>
          <w:rPr>
            <w:lang w:eastAsia="zh-CN"/>
          </w:rPr>
          <w:t>E-to-</w:t>
        </w:r>
        <w:r w:rsidRPr="001A3141">
          <w:rPr>
            <w:lang w:eastAsia="zh-CN"/>
          </w:rPr>
          <w:t>N</w:t>
        </w:r>
        <w:r>
          <w:rPr>
            <w:lang w:eastAsia="zh-CN"/>
          </w:rPr>
          <w:t>etwork</w:t>
        </w:r>
        <w:r w:rsidRPr="001A3141">
          <w:rPr>
            <w:lang w:eastAsia="zh-CN"/>
          </w:rPr>
          <w:t xml:space="preserve"> </w:t>
        </w:r>
        <w:r w:rsidRPr="00C33585">
          <w:t>Relay UE.</w:t>
        </w:r>
        <w:r>
          <w:t xml:space="preserve"> </w:t>
        </w:r>
      </w:ins>
      <w:ins w:id="506" w:author="Xuelong Wang" w:date="2021-05-28T16:02:00Z">
        <w:r w:rsidR="00BD3218" w:rsidRPr="00BD3218">
          <w:rPr>
            <w:rFonts w:eastAsiaTheme="minorEastAsia"/>
            <w:lang w:eastAsia="zh-CN"/>
          </w:rPr>
          <w:t xml:space="preserve">The </w:t>
        </w:r>
        <w:proofErr w:type="spellStart"/>
        <w:r w:rsidR="00BD3218" w:rsidRPr="00BD3218">
          <w:rPr>
            <w:rFonts w:eastAsiaTheme="minorEastAsia"/>
            <w:lang w:eastAsia="zh-CN"/>
          </w:rPr>
          <w:t>Uu</w:t>
        </w:r>
        <w:proofErr w:type="spellEnd"/>
        <w:r w:rsidR="00BD3218" w:rsidRPr="00BD3218">
          <w:rPr>
            <w:rFonts w:eastAsiaTheme="minorEastAsia"/>
            <w:lang w:eastAsia="zh-CN"/>
          </w:rPr>
          <w:t xml:space="preserve"> RLF indication from </w:t>
        </w:r>
        <w:r w:rsidR="00BD3218" w:rsidRPr="00B21E6E">
          <w:t>UE-to-Network</w:t>
        </w:r>
        <w:r w:rsidR="00BD3218">
          <w:rPr>
            <w:rFonts w:eastAsiaTheme="minorEastAsia"/>
            <w:lang w:eastAsia="zh-CN"/>
          </w:rPr>
          <w:t xml:space="preserve"> </w:t>
        </w:r>
        <w:r w:rsidR="00BD3218" w:rsidRPr="00BD3218">
          <w:rPr>
            <w:rFonts w:eastAsiaTheme="minorEastAsia"/>
            <w:lang w:eastAsia="zh-CN"/>
          </w:rPr>
          <w:t>Relay UE may trigger connection re-establishment</w:t>
        </w:r>
        <w:r w:rsidR="00BD3218" w:rsidRPr="00B21E6E">
          <w:t xml:space="preserve"> </w:t>
        </w:r>
        <w:r w:rsidR="00BD3218">
          <w:t xml:space="preserve">for </w:t>
        </w:r>
        <w:r w:rsidR="00BD3218" w:rsidRPr="00B21E6E">
          <w:t>UE-to-Network</w:t>
        </w:r>
        <w:r w:rsidR="00BD3218">
          <w:rPr>
            <w:rFonts w:eastAsiaTheme="minorEastAsia"/>
            <w:lang w:eastAsia="zh-CN"/>
          </w:rPr>
          <w:t xml:space="preserve"> </w:t>
        </w:r>
        <w:r w:rsidR="00BD3218" w:rsidRPr="00BD3218">
          <w:rPr>
            <w:rFonts w:eastAsiaTheme="minorEastAsia"/>
            <w:lang w:eastAsia="zh-CN"/>
          </w:rPr>
          <w:t>Remote UE</w:t>
        </w:r>
        <w:r w:rsidR="00BD3218">
          <w:rPr>
            <w:rFonts w:eastAsiaTheme="minorEastAsia"/>
            <w:lang w:eastAsia="zh-CN"/>
          </w:rPr>
          <w:t xml:space="preserve">. </w:t>
        </w:r>
      </w:ins>
      <w:ins w:id="507" w:author="Xuelong Wang" w:date="2021-05-28T16:52:00Z">
        <w:r w:rsidR="003E1D8F">
          <w:rPr>
            <w:rFonts w:eastAsiaTheme="minorEastAsia"/>
            <w:lang w:eastAsia="zh-CN"/>
          </w:rPr>
          <w:t>U</w:t>
        </w:r>
        <w:r w:rsidR="003E1D8F" w:rsidRPr="00BD3218">
          <w:rPr>
            <w:rFonts w:eastAsiaTheme="minorEastAsia"/>
            <w:lang w:eastAsia="zh-CN"/>
          </w:rPr>
          <w:t>pon detecting PC5 RLF</w:t>
        </w:r>
      </w:ins>
      <w:ins w:id="508" w:author="Xuelong Wang" w:date="2021-05-28T16:53:00Z">
        <w:r w:rsidR="003E1D8F">
          <w:rPr>
            <w:rFonts w:eastAsiaTheme="minorEastAsia"/>
            <w:lang w:eastAsia="zh-CN"/>
          </w:rPr>
          <w:t>,</w:t>
        </w:r>
      </w:ins>
      <w:ins w:id="509" w:author="Xuelong Wang" w:date="2021-05-28T16:52:00Z">
        <w:r w:rsidR="003E1D8F" w:rsidRPr="00BD3218">
          <w:rPr>
            <w:rFonts w:eastAsiaTheme="minorEastAsia"/>
            <w:lang w:eastAsia="zh-CN"/>
          </w:rPr>
          <w:t xml:space="preserve"> </w:t>
        </w:r>
      </w:ins>
      <w:ins w:id="510" w:author="Xuelong Wang" w:date="2021-05-28T16:53:00Z">
        <w:r w:rsidR="003E1D8F">
          <w:rPr>
            <w:rFonts w:eastAsiaTheme="minorEastAsia"/>
            <w:lang w:eastAsia="zh-CN"/>
          </w:rPr>
          <w:t>t</w:t>
        </w:r>
      </w:ins>
      <w:ins w:id="511" w:author="Xuelong Wang" w:date="2021-05-28T16:02:00Z">
        <w:r w:rsidR="00BD3218" w:rsidRPr="00BD3218">
          <w:rPr>
            <w:rFonts w:eastAsiaTheme="minorEastAsia"/>
            <w:lang w:eastAsia="zh-CN"/>
          </w:rPr>
          <w:t>he</w:t>
        </w:r>
      </w:ins>
      <w:ins w:id="512" w:author="Xuelong Wang" w:date="2021-05-28T16:52:00Z">
        <w:r w:rsidR="003E1D8F" w:rsidRPr="003E1D8F">
          <w:t xml:space="preserve"> </w:t>
        </w:r>
        <w:r w:rsidR="003E1D8F" w:rsidRPr="00B21E6E">
          <w:t>UE-to-Network</w:t>
        </w:r>
      </w:ins>
      <w:ins w:id="513" w:author="Xuelong Wang" w:date="2021-05-28T16:02:00Z">
        <w:r w:rsidR="00BD3218" w:rsidRPr="00BD3218">
          <w:rPr>
            <w:rFonts w:eastAsiaTheme="minorEastAsia"/>
            <w:lang w:eastAsia="zh-CN"/>
          </w:rPr>
          <w:t xml:space="preserve"> Remote UE may trigger connection re-establishment</w:t>
        </w:r>
      </w:ins>
      <w:ins w:id="514" w:author="Xuelong Wang" w:date="2021-05-28T16:53:00Z">
        <w:r w:rsidR="003E1D8F">
          <w:rPr>
            <w:rFonts w:eastAsiaTheme="minorEastAsia"/>
            <w:lang w:eastAsia="zh-CN"/>
          </w:rPr>
          <w:t xml:space="preserve">. </w:t>
        </w:r>
      </w:ins>
      <w:ins w:id="515" w:author="Xuelong Wang" w:date="2021-05-28T16:02:00Z">
        <w:r w:rsidR="00BD3218" w:rsidRPr="00BD3218">
          <w:rPr>
            <w:rFonts w:eastAsiaTheme="minorEastAsia"/>
            <w:lang w:eastAsia="zh-CN"/>
          </w:rPr>
          <w:t xml:space="preserve"> </w:t>
        </w:r>
      </w:ins>
    </w:p>
    <w:p w14:paraId="5E28BE3B" w14:textId="77777777" w:rsidR="00E9233E" w:rsidRDefault="00E9233E" w:rsidP="00BD3218">
      <w:pPr>
        <w:overflowPunct w:val="0"/>
        <w:autoSpaceDE w:val="0"/>
        <w:autoSpaceDN w:val="0"/>
        <w:adjustRightInd w:val="0"/>
        <w:textAlignment w:val="baseline"/>
        <w:rPr>
          <w:ins w:id="516" w:author="Xuelong Wang" w:date="2021-05-28T17:00:00Z"/>
          <w:rFonts w:eastAsiaTheme="minorEastAsia"/>
          <w:lang w:eastAsia="zh-CN"/>
        </w:rPr>
      </w:pPr>
    </w:p>
    <w:p w14:paraId="5C16CF66" w14:textId="77777777" w:rsidR="00E9233E" w:rsidRPr="00E9233E" w:rsidRDefault="00E9233E" w:rsidP="00E9233E">
      <w:pPr>
        <w:overflowPunct w:val="0"/>
        <w:autoSpaceDE w:val="0"/>
        <w:autoSpaceDN w:val="0"/>
        <w:adjustRightInd w:val="0"/>
        <w:textAlignment w:val="baseline"/>
        <w:rPr>
          <w:ins w:id="517" w:author="Xuelong Wang" w:date="2021-05-28T17:01:00Z"/>
          <w:rFonts w:eastAsiaTheme="minorEastAsia"/>
          <w:b/>
          <w:lang w:eastAsia="zh-CN"/>
        </w:rPr>
      </w:pPr>
      <w:ins w:id="518" w:author="Xuelong Wang" w:date="2021-05-28T17:01:00Z">
        <w:r w:rsidRPr="00E9233E">
          <w:rPr>
            <w:rFonts w:eastAsiaTheme="minorEastAsia"/>
            <w:b/>
            <w:lang w:eastAsia="zh-CN"/>
          </w:rPr>
          <w:t>RRC re-establishment</w:t>
        </w:r>
      </w:ins>
      <w:ins w:id="519" w:author="Xuelong Wang" w:date="2021-05-28T17:03:00Z">
        <w:r w:rsidR="00363D55">
          <w:rPr>
            <w:rFonts w:eastAsiaTheme="minorEastAsia"/>
            <w:b/>
            <w:lang w:eastAsia="zh-CN"/>
          </w:rPr>
          <w:t xml:space="preserve"> and </w:t>
        </w:r>
        <w:r w:rsidR="00363D55" w:rsidRPr="00363D55">
          <w:rPr>
            <w:rFonts w:eastAsiaTheme="minorEastAsia"/>
            <w:b/>
            <w:lang w:eastAsia="zh-CN"/>
          </w:rPr>
          <w:t>RRC resume</w:t>
        </w:r>
      </w:ins>
    </w:p>
    <w:p w14:paraId="721F6075" w14:textId="77777777" w:rsidR="00E9233E" w:rsidRPr="00E9233E" w:rsidRDefault="00E9233E" w:rsidP="00E9233E">
      <w:pPr>
        <w:overflowPunct w:val="0"/>
        <w:autoSpaceDE w:val="0"/>
        <w:autoSpaceDN w:val="0"/>
        <w:adjustRightInd w:val="0"/>
        <w:textAlignment w:val="baseline"/>
        <w:rPr>
          <w:ins w:id="520" w:author="Xuelong Wang" w:date="2021-05-28T17:00:00Z"/>
          <w:rFonts w:eastAsiaTheme="minorEastAsia"/>
          <w:lang w:eastAsia="zh-CN"/>
        </w:rPr>
      </w:pPr>
      <w:ins w:id="521" w:author="Xuelong Wang" w:date="2021-05-28T17:00:00Z">
        <w:r w:rsidRPr="00E9233E">
          <w:rPr>
            <w:rFonts w:eastAsiaTheme="minorEastAsia"/>
            <w:lang w:eastAsia="zh-CN"/>
          </w:rPr>
          <w:t>The</w:t>
        </w:r>
      </w:ins>
      <w:ins w:id="522" w:author="Xuelong Wang" w:date="2021-05-28T17:01:00Z">
        <w:r w:rsidR="000C1809" w:rsidRPr="000C1809">
          <w:t xml:space="preserve"> </w:t>
        </w:r>
        <w:r w:rsidR="000C1809" w:rsidRPr="00B21E6E">
          <w:t>UE-to-Network</w:t>
        </w:r>
      </w:ins>
      <w:ins w:id="523" w:author="Xuelong Wang" w:date="2021-05-28T17:00:00Z">
        <w:r w:rsidRPr="00E9233E">
          <w:rPr>
            <w:rFonts w:eastAsiaTheme="minorEastAsia"/>
            <w:lang w:eastAsia="zh-CN"/>
          </w:rPr>
          <w:t xml:space="preserve"> Remote UE may perform RRC re-establishment procedure as follows:</w:t>
        </w:r>
      </w:ins>
    </w:p>
    <w:p w14:paraId="38C451A1" w14:textId="77777777" w:rsidR="00E9233E" w:rsidRPr="00E9233E" w:rsidRDefault="000C1809" w:rsidP="00363D55">
      <w:pPr>
        <w:overflowPunct w:val="0"/>
        <w:autoSpaceDE w:val="0"/>
        <w:autoSpaceDN w:val="0"/>
        <w:adjustRightInd w:val="0"/>
        <w:ind w:left="284"/>
        <w:textAlignment w:val="baseline"/>
        <w:rPr>
          <w:ins w:id="524" w:author="Xuelong Wang" w:date="2021-05-28T17:00:00Z"/>
          <w:rFonts w:eastAsiaTheme="minorEastAsia"/>
          <w:lang w:eastAsia="zh-CN"/>
        </w:rPr>
      </w:pPr>
      <w:ins w:id="525" w:author="Xuelong Wang" w:date="2021-05-28T17:02:00Z">
        <w:r w:rsidRPr="00B74D1F">
          <w:t>-</w:t>
        </w:r>
        <w:r w:rsidRPr="00B74D1F">
          <w:tab/>
        </w:r>
      </w:ins>
      <w:ins w:id="526" w:author="Xuelong Wang" w:date="2021-05-28T17:00:00Z">
        <w:r w:rsidR="00E9233E" w:rsidRPr="00E9233E">
          <w:rPr>
            <w:rFonts w:eastAsiaTheme="minorEastAsia"/>
            <w:lang w:eastAsia="zh-CN"/>
          </w:rPr>
          <w:t xml:space="preserve">If only suitable cell(s) are available, the </w:t>
        </w:r>
      </w:ins>
      <w:ins w:id="527" w:author="Xuelong Wang" w:date="2021-05-28T17:02:00Z">
        <w:r w:rsidR="00363D55" w:rsidRPr="00B21E6E">
          <w:t>UE-to-Network</w:t>
        </w:r>
        <w:r w:rsidR="00363D55" w:rsidRPr="00E9233E">
          <w:rPr>
            <w:rFonts w:eastAsiaTheme="minorEastAsia"/>
            <w:lang w:eastAsia="zh-CN"/>
          </w:rPr>
          <w:t xml:space="preserve"> </w:t>
        </w:r>
      </w:ins>
      <w:ins w:id="528" w:author="Xuelong Wang" w:date="2021-05-28T17:00:00Z">
        <w:r w:rsidR="00E9233E" w:rsidRPr="00E9233E">
          <w:rPr>
            <w:rFonts w:eastAsiaTheme="minorEastAsia"/>
            <w:lang w:eastAsia="zh-CN"/>
          </w:rPr>
          <w:t>Remote UE initiates RRC re-establishment procedure towards a suitable cell;</w:t>
        </w:r>
      </w:ins>
    </w:p>
    <w:p w14:paraId="5E7C6155" w14:textId="77777777" w:rsidR="00E9233E" w:rsidRPr="00E9233E" w:rsidRDefault="000C1809" w:rsidP="00363D55">
      <w:pPr>
        <w:overflowPunct w:val="0"/>
        <w:autoSpaceDE w:val="0"/>
        <w:autoSpaceDN w:val="0"/>
        <w:adjustRightInd w:val="0"/>
        <w:ind w:left="284"/>
        <w:textAlignment w:val="baseline"/>
        <w:rPr>
          <w:ins w:id="529" w:author="Xuelong Wang" w:date="2021-05-28T17:00:00Z"/>
          <w:rFonts w:eastAsiaTheme="minorEastAsia"/>
          <w:lang w:eastAsia="zh-CN"/>
        </w:rPr>
      </w:pPr>
      <w:ins w:id="530" w:author="Xuelong Wang" w:date="2021-05-28T17:02:00Z">
        <w:r w:rsidRPr="00B74D1F">
          <w:t>-</w:t>
        </w:r>
        <w:r w:rsidRPr="00B74D1F">
          <w:tab/>
        </w:r>
      </w:ins>
      <w:ins w:id="531" w:author="Xuelong Wang" w:date="2021-05-28T17:00:00Z">
        <w:r w:rsidR="00E9233E" w:rsidRPr="00E9233E">
          <w:rPr>
            <w:rFonts w:eastAsiaTheme="minorEastAsia"/>
            <w:lang w:eastAsia="zh-CN"/>
          </w:rPr>
          <w:t xml:space="preserve">If only suitable relay(s) are available, the </w:t>
        </w:r>
      </w:ins>
      <w:ins w:id="532" w:author="Xuelong Wang" w:date="2021-05-28T17:02:00Z">
        <w:r w:rsidR="00363D55" w:rsidRPr="00B21E6E">
          <w:t>UE-to-Network</w:t>
        </w:r>
        <w:r w:rsidR="00363D55" w:rsidRPr="00E9233E">
          <w:rPr>
            <w:rFonts w:eastAsiaTheme="minorEastAsia"/>
            <w:lang w:eastAsia="zh-CN"/>
          </w:rPr>
          <w:t xml:space="preserve"> </w:t>
        </w:r>
      </w:ins>
      <w:ins w:id="533" w:author="Xuelong Wang" w:date="2021-05-28T17:00:00Z">
        <w:r w:rsidR="00E9233E" w:rsidRPr="00E9233E">
          <w:rPr>
            <w:rFonts w:eastAsiaTheme="minorEastAsia"/>
            <w:lang w:eastAsia="zh-CN"/>
          </w:rPr>
          <w:t>Remote UE initiates RRC re-establishment procedure towards a suitable relay UE’s serving cell;</w:t>
        </w:r>
      </w:ins>
    </w:p>
    <w:p w14:paraId="64AEDD88" w14:textId="77777777" w:rsidR="00E9233E" w:rsidRPr="00E9233E" w:rsidRDefault="000C1809" w:rsidP="00363D55">
      <w:pPr>
        <w:overflowPunct w:val="0"/>
        <w:autoSpaceDE w:val="0"/>
        <w:autoSpaceDN w:val="0"/>
        <w:adjustRightInd w:val="0"/>
        <w:ind w:left="284"/>
        <w:textAlignment w:val="baseline"/>
        <w:rPr>
          <w:ins w:id="534" w:author="Xuelong Wang" w:date="2021-05-28T17:00:00Z"/>
          <w:rFonts w:eastAsiaTheme="minorEastAsia"/>
          <w:lang w:eastAsia="zh-CN"/>
        </w:rPr>
      </w:pPr>
      <w:ins w:id="535" w:author="Xuelong Wang" w:date="2021-05-28T17:02:00Z">
        <w:r w:rsidRPr="00B74D1F">
          <w:t>-</w:t>
        </w:r>
        <w:r w:rsidRPr="00B74D1F">
          <w:tab/>
        </w:r>
      </w:ins>
      <w:ins w:id="536" w:author="Xuelong Wang" w:date="2021-05-28T17:00:00Z">
        <w:r w:rsidR="00E9233E" w:rsidRPr="00E9233E">
          <w:rPr>
            <w:rFonts w:eastAsiaTheme="minorEastAsia"/>
            <w:lang w:eastAsia="zh-CN"/>
          </w:rPr>
          <w:t>If both a suitable cell and a suitable relay are available, the remote UE can select either one to initiate RRC re-establishment procedure based on implementation.</w:t>
        </w:r>
      </w:ins>
    </w:p>
    <w:p w14:paraId="23759A93" w14:textId="77777777" w:rsidR="00E9233E" w:rsidRDefault="00E9233E" w:rsidP="00E9233E">
      <w:pPr>
        <w:overflowPunct w:val="0"/>
        <w:autoSpaceDE w:val="0"/>
        <w:autoSpaceDN w:val="0"/>
        <w:adjustRightInd w:val="0"/>
        <w:textAlignment w:val="baseline"/>
        <w:rPr>
          <w:ins w:id="537" w:author="Xuelong Wang" w:date="2021-04-26T14:02:00Z"/>
          <w:rFonts w:eastAsiaTheme="minorEastAsia"/>
          <w:lang w:eastAsia="zh-CN"/>
        </w:rPr>
      </w:pPr>
      <w:ins w:id="538" w:author="Xuelong Wang" w:date="2021-05-28T17:00:00Z">
        <w:r w:rsidRPr="00E9233E">
          <w:rPr>
            <w:rFonts w:eastAsiaTheme="minorEastAsia"/>
            <w:lang w:eastAsia="zh-CN"/>
          </w:rPr>
          <w:t xml:space="preserve">In case </w:t>
        </w:r>
      </w:ins>
      <w:ins w:id="539" w:author="Xuelong Wang" w:date="2021-05-28T17:04:00Z">
        <w:r w:rsidR="000E77B9">
          <w:rPr>
            <w:rFonts w:eastAsiaTheme="minorEastAsia"/>
            <w:lang w:eastAsia="zh-CN"/>
          </w:rPr>
          <w:t xml:space="preserve">the </w:t>
        </w:r>
        <w:r w:rsidR="000E77B9" w:rsidRPr="00B21E6E">
          <w:t>UE-to-Network</w:t>
        </w:r>
      </w:ins>
      <w:ins w:id="540" w:author="Xuelong Wang" w:date="2021-05-28T17:00:00Z">
        <w:r w:rsidRPr="00E9233E">
          <w:rPr>
            <w:rFonts w:eastAsiaTheme="minorEastAsia"/>
            <w:lang w:eastAsia="zh-CN"/>
          </w:rPr>
          <w:t xml:space="preserve"> Remote UE</w:t>
        </w:r>
      </w:ins>
      <w:ins w:id="541" w:author="Xuelong Wang" w:date="2021-05-28T17:04:00Z">
        <w:r w:rsidR="000E77B9">
          <w:rPr>
            <w:rFonts w:eastAsiaTheme="minorEastAsia"/>
            <w:lang w:eastAsia="zh-CN"/>
          </w:rPr>
          <w:t xml:space="preserve"> initiates</w:t>
        </w:r>
      </w:ins>
      <w:ins w:id="542" w:author="Xuelong Wang" w:date="2021-05-28T17:00:00Z">
        <w:r w:rsidRPr="00E9233E">
          <w:rPr>
            <w:rFonts w:eastAsiaTheme="minorEastAsia"/>
            <w:lang w:eastAsia="zh-CN"/>
          </w:rPr>
          <w:t xml:space="preserve"> RRC resume to a new </w:t>
        </w:r>
        <w:proofErr w:type="spellStart"/>
        <w:r w:rsidRPr="00E9233E">
          <w:rPr>
            <w:rFonts w:eastAsiaTheme="minorEastAsia"/>
            <w:lang w:eastAsia="zh-CN"/>
          </w:rPr>
          <w:t>gNB</w:t>
        </w:r>
        <w:proofErr w:type="spellEnd"/>
        <w:r w:rsidRPr="00E9233E">
          <w:rPr>
            <w:rFonts w:eastAsiaTheme="minorEastAsia"/>
            <w:lang w:eastAsia="zh-CN"/>
          </w:rPr>
          <w:t xml:space="preserve">, </w:t>
        </w:r>
      </w:ins>
      <w:ins w:id="543" w:author="Xuelong Wang" w:date="2021-05-28T17:04:00Z">
        <w:r w:rsidR="000E77B9">
          <w:rPr>
            <w:rFonts w:eastAsiaTheme="minorEastAsia"/>
            <w:lang w:eastAsia="zh-CN"/>
          </w:rPr>
          <w:t xml:space="preserve">the </w:t>
        </w:r>
      </w:ins>
      <w:ins w:id="544" w:author="Xuelong Wang" w:date="2021-05-28T17:00:00Z">
        <w:r w:rsidRPr="00E9233E">
          <w:rPr>
            <w:rFonts w:eastAsiaTheme="minorEastAsia"/>
            <w:lang w:eastAsia="zh-CN"/>
          </w:rPr>
          <w:t xml:space="preserve">legacy Retrieve UE Context procedure is performed, i.e., the new </w:t>
        </w:r>
        <w:proofErr w:type="spellStart"/>
        <w:r w:rsidRPr="00E9233E">
          <w:rPr>
            <w:rFonts w:eastAsiaTheme="minorEastAsia"/>
            <w:lang w:eastAsia="zh-CN"/>
          </w:rPr>
          <w:t>gNB</w:t>
        </w:r>
        <w:proofErr w:type="spellEnd"/>
        <w:r w:rsidRPr="00E9233E">
          <w:rPr>
            <w:rFonts w:eastAsiaTheme="minorEastAsia"/>
            <w:lang w:eastAsia="zh-CN"/>
          </w:rPr>
          <w:t xml:space="preserve"> retrieves the Remote UE context for </w:t>
        </w:r>
      </w:ins>
      <w:ins w:id="545" w:author="Xuelong Wang" w:date="2021-05-28T17:04:00Z">
        <w:r w:rsidR="000E77B9" w:rsidRPr="00B21E6E">
          <w:t>UE-to-Network</w:t>
        </w:r>
        <w:r w:rsidR="000E77B9" w:rsidRPr="00E9233E">
          <w:rPr>
            <w:rFonts w:eastAsiaTheme="minorEastAsia"/>
            <w:lang w:eastAsia="zh-CN"/>
          </w:rPr>
          <w:t xml:space="preserve"> </w:t>
        </w:r>
      </w:ins>
      <w:ins w:id="546" w:author="Xuelong Wang" w:date="2021-05-28T17:00:00Z">
        <w:r w:rsidRPr="00E9233E">
          <w:rPr>
            <w:rFonts w:eastAsiaTheme="minorEastAsia"/>
            <w:lang w:eastAsia="zh-CN"/>
          </w:rPr>
          <w:t>Remote UE.</w:t>
        </w:r>
      </w:ins>
    </w:p>
    <w:p w14:paraId="71B7D004" w14:textId="77777777" w:rsidR="00877B4C" w:rsidRPr="00877B4C" w:rsidRDefault="00877B4C" w:rsidP="009D188E">
      <w:pPr>
        <w:overflowPunct w:val="0"/>
        <w:autoSpaceDE w:val="0"/>
        <w:autoSpaceDN w:val="0"/>
        <w:adjustRightInd w:val="0"/>
        <w:textAlignment w:val="baseline"/>
        <w:rPr>
          <w:ins w:id="547" w:author="Xuelong Wang" w:date="2021-05-28T16:42:00Z"/>
          <w:rFonts w:eastAsiaTheme="minorEastAsia"/>
          <w:b/>
          <w:lang w:eastAsia="zh-CN"/>
        </w:rPr>
      </w:pPr>
      <w:ins w:id="548" w:author="Xuelong Wang" w:date="2021-05-28T16:45:00Z">
        <w:r w:rsidRPr="00877B4C">
          <w:rPr>
            <w:rFonts w:eastAsiaTheme="minorEastAsia" w:hint="eastAsia"/>
            <w:b/>
            <w:lang w:eastAsia="zh-CN"/>
          </w:rPr>
          <w:t>System</w:t>
        </w:r>
        <w:r w:rsidRPr="00877B4C">
          <w:rPr>
            <w:rFonts w:eastAsiaTheme="minorEastAsia"/>
            <w:b/>
            <w:lang w:eastAsia="zh-CN"/>
          </w:rPr>
          <w:t xml:space="preserve"> information</w:t>
        </w:r>
      </w:ins>
    </w:p>
    <w:p w14:paraId="33B428C2" w14:textId="77777777" w:rsidR="009D188E" w:rsidRDefault="009D188E" w:rsidP="009D188E">
      <w:pPr>
        <w:overflowPunct w:val="0"/>
        <w:autoSpaceDE w:val="0"/>
        <w:autoSpaceDN w:val="0"/>
        <w:adjustRightInd w:val="0"/>
        <w:textAlignment w:val="baseline"/>
        <w:rPr>
          <w:ins w:id="549" w:author="Xuelong Wang" w:date="2021-05-28T16:54:00Z"/>
          <w:rFonts w:eastAsiaTheme="minorEastAsia"/>
          <w:lang w:eastAsia="zh-CN"/>
        </w:rPr>
      </w:pPr>
      <w:ins w:id="550" w:author="Xuelong Wang" w:date="2021-04-26T14:01:00Z">
        <w:r w:rsidRPr="009D188E">
          <w:rPr>
            <w:rFonts w:eastAsiaTheme="minorEastAsia"/>
            <w:lang w:eastAsia="zh-CN"/>
          </w:rPr>
          <w:t xml:space="preserve">For </w:t>
        </w:r>
      </w:ins>
      <w:ins w:id="551" w:author="Xuelong Wang" w:date="2021-05-08T10:21:00Z">
        <w:r w:rsidR="00B21E6E" w:rsidRPr="00B21E6E">
          <w:t>UE-to-Network</w:t>
        </w:r>
        <w:r w:rsidR="00B21E6E">
          <w:rPr>
            <w:rFonts w:eastAsiaTheme="minorEastAsia"/>
            <w:lang w:eastAsia="zh-CN"/>
          </w:rPr>
          <w:t xml:space="preserve"> </w:t>
        </w:r>
      </w:ins>
      <w:ins w:id="552" w:author="Xuelong Wang" w:date="2021-04-26T14:05:00Z">
        <w:r>
          <w:rPr>
            <w:rFonts w:eastAsiaTheme="minorEastAsia"/>
            <w:lang w:eastAsia="zh-CN"/>
          </w:rPr>
          <w:t>R</w:t>
        </w:r>
      </w:ins>
      <w:ins w:id="553" w:author="Xuelong Wang" w:date="2021-04-26T14:01:00Z">
        <w:r w:rsidRPr="009D188E">
          <w:rPr>
            <w:rFonts w:eastAsiaTheme="minorEastAsia"/>
            <w:lang w:eastAsia="zh-CN"/>
          </w:rPr>
          <w:t>emote UE</w:t>
        </w:r>
      </w:ins>
      <w:ins w:id="554" w:author="Xuelong Wang" w:date="2021-04-26T14:06:00Z">
        <w:r>
          <w:rPr>
            <w:rFonts w:eastAsiaTheme="minorEastAsia"/>
            <w:lang w:eastAsia="zh-CN"/>
          </w:rPr>
          <w:t xml:space="preserve"> in </w:t>
        </w:r>
        <w:r w:rsidRPr="00B74D1F">
          <w:t>RRC_CONNECTED</w:t>
        </w:r>
      </w:ins>
      <w:ins w:id="555" w:author="Xuelong Wang" w:date="2021-04-26T14:01:00Z">
        <w:r w:rsidRPr="009D188E">
          <w:rPr>
            <w:rFonts w:eastAsiaTheme="minorEastAsia"/>
            <w:lang w:eastAsia="zh-CN"/>
          </w:rPr>
          <w:t xml:space="preserve">, </w:t>
        </w:r>
      </w:ins>
      <w:ins w:id="556" w:author="Xuelong Wang" w:date="2021-04-26T14:06:00Z">
        <w:r>
          <w:rPr>
            <w:rFonts w:eastAsiaTheme="minorEastAsia"/>
            <w:lang w:eastAsia="zh-CN"/>
          </w:rPr>
          <w:t>the</w:t>
        </w:r>
      </w:ins>
      <w:ins w:id="557" w:author="Xuelong Wang" w:date="2021-04-26T14:01:00Z">
        <w:r w:rsidRPr="009D188E">
          <w:rPr>
            <w:rFonts w:eastAsiaTheme="minorEastAsia"/>
            <w:lang w:eastAsia="zh-CN"/>
          </w:rPr>
          <w:t xml:space="preserve"> </w:t>
        </w:r>
        <w:proofErr w:type="spellStart"/>
        <w:r w:rsidRPr="009D188E">
          <w:rPr>
            <w:rFonts w:eastAsiaTheme="minorEastAsia"/>
            <w:lang w:eastAsia="zh-CN"/>
          </w:rPr>
          <w:t>DedicatedSIBRequest</w:t>
        </w:r>
        <w:proofErr w:type="spellEnd"/>
        <w:r w:rsidRPr="009D188E">
          <w:rPr>
            <w:rFonts w:eastAsiaTheme="minorEastAsia"/>
            <w:lang w:eastAsia="zh-CN"/>
          </w:rPr>
          <w:t xml:space="preserve"> </w:t>
        </w:r>
      </w:ins>
      <w:ins w:id="558" w:author="Xuelong Wang" w:date="2021-05-08T10:11:00Z">
        <w:r w:rsidR="00CA7890">
          <w:rPr>
            <w:rFonts w:eastAsiaTheme="minorEastAsia"/>
            <w:lang w:eastAsia="zh-CN"/>
          </w:rPr>
          <w:t>message</w:t>
        </w:r>
      </w:ins>
      <w:ins w:id="559" w:author="Xuelong Wang" w:date="2021-04-26T14:01:00Z">
        <w:r w:rsidRPr="009D188E">
          <w:rPr>
            <w:rFonts w:eastAsiaTheme="minorEastAsia"/>
            <w:lang w:eastAsia="zh-CN"/>
          </w:rPr>
          <w:t xml:space="preserve"> is </w:t>
        </w:r>
        <w:commentRangeStart w:id="560"/>
        <w:r w:rsidRPr="009D188E">
          <w:rPr>
            <w:rFonts w:eastAsiaTheme="minorEastAsia"/>
            <w:lang w:eastAsia="zh-CN"/>
          </w:rPr>
          <w:t xml:space="preserve">re-used </w:t>
        </w:r>
      </w:ins>
      <w:commentRangeEnd w:id="560"/>
      <w:r w:rsidR="0087416D">
        <w:rPr>
          <w:rStyle w:val="afe"/>
        </w:rPr>
        <w:commentReference w:id="560"/>
      </w:r>
      <w:ins w:id="561" w:author="Xuelong Wang" w:date="2021-04-26T14:01:00Z">
        <w:r w:rsidRPr="009D188E">
          <w:rPr>
            <w:rFonts w:eastAsiaTheme="minorEastAsia"/>
            <w:lang w:eastAsia="zh-CN"/>
          </w:rPr>
          <w:t xml:space="preserve">for the </w:t>
        </w:r>
      </w:ins>
      <w:ins w:id="562" w:author="Xuelong Wang" w:date="2021-05-08T10:21:00Z">
        <w:r w:rsidR="00B21E6E" w:rsidRPr="00B21E6E">
          <w:t>UE-to-Network</w:t>
        </w:r>
        <w:r w:rsidR="00B21E6E" w:rsidRPr="009D188E">
          <w:rPr>
            <w:rFonts w:eastAsiaTheme="minorEastAsia"/>
            <w:lang w:eastAsia="zh-CN"/>
          </w:rPr>
          <w:t xml:space="preserve"> </w:t>
        </w:r>
      </w:ins>
      <w:ins w:id="563" w:author="Xuelong Wang" w:date="2021-04-26T14:01:00Z">
        <w:r w:rsidRPr="009D188E">
          <w:rPr>
            <w:rFonts w:eastAsiaTheme="minorEastAsia"/>
            <w:lang w:eastAsia="zh-CN"/>
          </w:rPr>
          <w:t>R</w:t>
        </w:r>
        <w:r>
          <w:rPr>
            <w:rFonts w:eastAsiaTheme="minorEastAsia"/>
            <w:lang w:eastAsia="zh-CN"/>
          </w:rPr>
          <w:t xml:space="preserve">emote UE to request the SI via </w:t>
        </w:r>
      </w:ins>
      <w:ins w:id="564" w:author="Xuelong Wang" w:date="2021-05-08T10:21:00Z">
        <w:r w:rsidR="00B21E6E" w:rsidRPr="00B21E6E">
          <w:t>UE-to-Network</w:t>
        </w:r>
        <w:r w:rsidR="00B21E6E">
          <w:rPr>
            <w:rFonts w:eastAsiaTheme="minorEastAsia"/>
            <w:lang w:eastAsia="zh-CN"/>
          </w:rPr>
          <w:t xml:space="preserve"> </w:t>
        </w:r>
      </w:ins>
      <w:ins w:id="565" w:author="Xuelong Wang" w:date="2021-04-26T14:01:00Z">
        <w:r>
          <w:rPr>
            <w:rFonts w:eastAsiaTheme="minorEastAsia"/>
            <w:lang w:eastAsia="zh-CN"/>
          </w:rPr>
          <w:t>R</w:t>
        </w:r>
        <w:r w:rsidRPr="009D188E">
          <w:rPr>
            <w:rFonts w:eastAsiaTheme="minorEastAsia"/>
            <w:lang w:eastAsia="zh-CN"/>
          </w:rPr>
          <w:t>elay UE.</w:t>
        </w:r>
      </w:ins>
      <w:ins w:id="566" w:author="Xuelong Wang" w:date="2021-04-26T14:06:00Z">
        <w:r>
          <w:rPr>
            <w:rFonts w:eastAsiaTheme="minorEastAsia"/>
            <w:lang w:eastAsia="zh-CN"/>
          </w:rPr>
          <w:t xml:space="preserve"> </w:t>
        </w:r>
      </w:ins>
      <w:ins w:id="567" w:author="Xuelong Wang" w:date="2021-04-26T14:01:00Z">
        <w:r w:rsidRPr="009D188E">
          <w:rPr>
            <w:rFonts w:eastAsiaTheme="minorEastAsia"/>
            <w:lang w:eastAsia="zh-CN"/>
          </w:rPr>
          <w:t>For</w:t>
        </w:r>
      </w:ins>
      <w:ins w:id="568" w:author="Xuelong Wang" w:date="2021-04-26T14:06:00Z">
        <w:r w:rsidRPr="009D188E">
          <w:rPr>
            <w:rFonts w:eastAsiaTheme="minorEastAsia"/>
            <w:lang w:eastAsia="zh-CN"/>
          </w:rPr>
          <w:t xml:space="preserve"> </w:t>
        </w:r>
      </w:ins>
      <w:ins w:id="569" w:author="Xuelong Wang" w:date="2021-05-08T10:21:00Z">
        <w:r w:rsidR="00B21E6E" w:rsidRPr="00B21E6E">
          <w:t>UE-to-Network</w:t>
        </w:r>
        <w:r w:rsidR="00B21E6E">
          <w:rPr>
            <w:rFonts w:eastAsiaTheme="minorEastAsia"/>
            <w:lang w:eastAsia="zh-CN"/>
          </w:rPr>
          <w:t xml:space="preserve"> </w:t>
        </w:r>
      </w:ins>
      <w:ins w:id="570" w:author="Xuelong Wang" w:date="2021-04-26T14:06:00Z">
        <w:r>
          <w:rPr>
            <w:rFonts w:eastAsiaTheme="minorEastAsia"/>
            <w:lang w:eastAsia="zh-CN"/>
          </w:rPr>
          <w:t>R</w:t>
        </w:r>
        <w:r w:rsidRPr="009D188E">
          <w:rPr>
            <w:rFonts w:eastAsiaTheme="minorEastAsia"/>
            <w:lang w:eastAsia="zh-CN"/>
          </w:rPr>
          <w:t>emote UE</w:t>
        </w:r>
        <w:r>
          <w:rPr>
            <w:rFonts w:eastAsiaTheme="minorEastAsia"/>
            <w:lang w:eastAsia="zh-CN"/>
          </w:rPr>
          <w:t xml:space="preserve"> in </w:t>
        </w:r>
      </w:ins>
      <w:ins w:id="571" w:author="Xuelong Wang" w:date="2021-05-08T10:04:00Z">
        <w:r w:rsidR="006374C8" w:rsidRPr="00B74D1F">
          <w:t>RRC_</w:t>
        </w:r>
      </w:ins>
      <w:ins w:id="572" w:author="Xuelong Wang" w:date="2021-04-26T14:01:00Z">
        <w:r w:rsidRPr="009D188E">
          <w:rPr>
            <w:rFonts w:eastAsiaTheme="minorEastAsia"/>
            <w:lang w:eastAsia="zh-CN"/>
          </w:rPr>
          <w:t>I</w:t>
        </w:r>
      </w:ins>
      <w:ins w:id="573" w:author="Xuelong Wang" w:date="2021-04-26T14:06:00Z">
        <w:r w:rsidR="00105E76">
          <w:rPr>
            <w:rFonts w:eastAsiaTheme="minorEastAsia"/>
            <w:lang w:eastAsia="zh-CN"/>
          </w:rPr>
          <w:t xml:space="preserve">DLE or </w:t>
        </w:r>
      </w:ins>
      <w:ins w:id="574" w:author="Xuelong Wang" w:date="2021-05-08T10:04:00Z">
        <w:r w:rsidR="006374C8" w:rsidRPr="00B74D1F">
          <w:t>RRC_</w:t>
        </w:r>
      </w:ins>
      <w:ins w:id="575" w:author="Xuelong Wang" w:date="2021-04-26T14:01:00Z">
        <w:r w:rsidRPr="009D188E">
          <w:rPr>
            <w:rFonts w:eastAsiaTheme="minorEastAsia"/>
            <w:lang w:eastAsia="zh-CN"/>
          </w:rPr>
          <w:t xml:space="preserve">INACTIVE, </w:t>
        </w:r>
      </w:ins>
      <w:ins w:id="576" w:author="Xuelong Wang" w:date="2021-04-26T14:07:00Z">
        <w:r w:rsidR="00105E76">
          <w:rPr>
            <w:rFonts w:eastAsiaTheme="minorEastAsia"/>
            <w:lang w:eastAsia="zh-CN"/>
          </w:rPr>
          <w:t>it</w:t>
        </w:r>
      </w:ins>
      <w:ins w:id="577" w:author="Xuelong Wang" w:date="2021-04-26T14:01:00Z">
        <w:r w:rsidRPr="009D188E">
          <w:rPr>
            <w:rFonts w:eastAsiaTheme="minorEastAsia"/>
            <w:lang w:eastAsia="zh-CN"/>
          </w:rPr>
          <w:t xml:space="preserve"> informs </w:t>
        </w:r>
      </w:ins>
      <w:ins w:id="578" w:author="Xuelong Wang" w:date="2021-05-08T10:21:00Z">
        <w:r w:rsidR="00B21E6E" w:rsidRPr="00B21E6E">
          <w:t>UE-to-Network</w:t>
        </w:r>
        <w:r w:rsidR="00B21E6E">
          <w:rPr>
            <w:rFonts w:eastAsiaTheme="minorEastAsia"/>
            <w:lang w:eastAsia="zh-CN"/>
          </w:rPr>
          <w:t xml:space="preserve"> </w:t>
        </w:r>
      </w:ins>
      <w:ins w:id="579" w:author="Xuelong Wang" w:date="2021-04-26T14:07:00Z">
        <w:r w:rsidR="00105E76">
          <w:rPr>
            <w:rFonts w:eastAsiaTheme="minorEastAsia"/>
            <w:lang w:eastAsia="zh-CN"/>
          </w:rPr>
          <w:t>R</w:t>
        </w:r>
      </w:ins>
      <w:ins w:id="580" w:author="Xuelong Wang" w:date="2021-04-26T14:01:00Z">
        <w:r w:rsidRPr="009D188E">
          <w:rPr>
            <w:rFonts w:eastAsiaTheme="minorEastAsia"/>
            <w:lang w:eastAsia="zh-CN"/>
          </w:rPr>
          <w:t>elay UE on requested SIB type</w:t>
        </w:r>
        <w:r w:rsidR="00105E76">
          <w:rPr>
            <w:rFonts w:eastAsiaTheme="minorEastAsia"/>
            <w:lang w:eastAsia="zh-CN"/>
          </w:rPr>
          <w:t>(s) via PC5</w:t>
        </w:r>
      </w:ins>
      <w:ins w:id="581" w:author="Xuelong Wang" w:date="2021-05-08T10:04:00Z">
        <w:r w:rsidR="00CA7890">
          <w:rPr>
            <w:rFonts w:eastAsiaTheme="minorEastAsia"/>
            <w:lang w:eastAsia="zh-CN"/>
          </w:rPr>
          <w:t>-</w:t>
        </w:r>
      </w:ins>
      <w:ins w:id="582" w:author="Xuelong Wang" w:date="2021-04-26T14:01:00Z">
        <w:r w:rsidR="00105E76">
          <w:rPr>
            <w:rFonts w:eastAsiaTheme="minorEastAsia"/>
            <w:lang w:eastAsia="zh-CN"/>
          </w:rPr>
          <w:t xml:space="preserve">RRC message. Then, </w:t>
        </w:r>
      </w:ins>
      <w:ins w:id="583" w:author="Xuelong Wang" w:date="2021-05-08T10:21:00Z">
        <w:r w:rsidR="00B21E6E" w:rsidRPr="00B21E6E">
          <w:t>UE-to-Network</w:t>
        </w:r>
        <w:r w:rsidR="00B21E6E">
          <w:rPr>
            <w:rFonts w:eastAsiaTheme="minorEastAsia"/>
            <w:lang w:eastAsia="zh-CN"/>
          </w:rPr>
          <w:t xml:space="preserve"> </w:t>
        </w:r>
      </w:ins>
      <w:ins w:id="584" w:author="Xuelong Wang" w:date="2021-04-26T14:01:00Z">
        <w:r w:rsidR="00105E76">
          <w:rPr>
            <w:rFonts w:eastAsiaTheme="minorEastAsia"/>
            <w:lang w:eastAsia="zh-CN"/>
          </w:rPr>
          <w:t>R</w:t>
        </w:r>
        <w:r w:rsidRPr="009D188E">
          <w:rPr>
            <w:rFonts w:eastAsiaTheme="minorEastAsia"/>
            <w:lang w:eastAsia="zh-CN"/>
          </w:rPr>
          <w:t xml:space="preserve">elay UE triggers </w:t>
        </w:r>
        <w:commentRangeStart w:id="585"/>
        <w:r w:rsidRPr="009D188E">
          <w:rPr>
            <w:rFonts w:eastAsiaTheme="minorEastAsia"/>
            <w:lang w:eastAsia="zh-CN"/>
          </w:rPr>
          <w:t xml:space="preserve">legacy </w:t>
        </w:r>
      </w:ins>
      <w:commentRangeEnd w:id="585"/>
      <w:r w:rsidR="0087416D">
        <w:rPr>
          <w:rStyle w:val="afe"/>
        </w:rPr>
        <w:commentReference w:id="585"/>
      </w:r>
      <w:ins w:id="586" w:author="Xuelong Wang" w:date="2021-04-26T14:01:00Z">
        <w:r w:rsidRPr="009D188E">
          <w:rPr>
            <w:rFonts w:eastAsiaTheme="minorEastAsia"/>
            <w:lang w:eastAsia="zh-CN"/>
          </w:rPr>
          <w:t>on-demand SI acquisition procedure according to its own RRC state (if needed) and sends the acquired SIB to</w:t>
        </w:r>
      </w:ins>
      <w:ins w:id="587" w:author="Xuelong Wang" w:date="2021-05-08T10:21:00Z">
        <w:r w:rsidR="00B21E6E" w:rsidRPr="00B21E6E">
          <w:t xml:space="preserve"> UE-to-Network</w:t>
        </w:r>
      </w:ins>
      <w:ins w:id="588" w:author="Xuelong Wang" w:date="2021-04-26T14:01:00Z">
        <w:r w:rsidRPr="009D188E">
          <w:rPr>
            <w:rFonts w:eastAsiaTheme="minorEastAsia"/>
            <w:lang w:eastAsia="zh-CN"/>
          </w:rPr>
          <w:t xml:space="preserve"> </w:t>
        </w:r>
      </w:ins>
      <w:ins w:id="589" w:author="Xuelong Wang" w:date="2021-04-26T14:08:00Z">
        <w:r w:rsidR="00105E76">
          <w:rPr>
            <w:rFonts w:eastAsiaTheme="minorEastAsia"/>
            <w:lang w:eastAsia="zh-CN"/>
          </w:rPr>
          <w:t>R</w:t>
        </w:r>
      </w:ins>
      <w:ins w:id="590" w:author="Xuelong Wang" w:date="2021-04-26T14:01:00Z">
        <w:r w:rsidRPr="009D188E">
          <w:rPr>
            <w:rFonts w:eastAsiaTheme="minorEastAsia"/>
            <w:lang w:eastAsia="zh-CN"/>
          </w:rPr>
          <w:t>emote UE.</w:t>
        </w:r>
      </w:ins>
      <w:ins w:id="591" w:author="Xuelong Wang" w:date="2021-04-26T14:08:00Z">
        <w:r w:rsidR="00105E76">
          <w:rPr>
            <w:rFonts w:eastAsiaTheme="minorEastAsia"/>
            <w:lang w:eastAsia="zh-CN"/>
          </w:rPr>
          <w:t xml:space="preserve"> </w:t>
        </w:r>
      </w:ins>
      <w:ins w:id="592" w:author="Xuelong Wang" w:date="2021-04-26T14:01:00Z">
        <w:r w:rsidRPr="009D188E">
          <w:rPr>
            <w:rFonts w:eastAsiaTheme="minorEastAsia"/>
            <w:lang w:eastAsia="zh-CN"/>
          </w:rPr>
          <w:t xml:space="preserve">PC5-RRC message can be used to carry the system information forwarding via PC5. </w:t>
        </w:r>
      </w:ins>
    </w:p>
    <w:p w14:paraId="218C6555" w14:textId="77777777" w:rsidR="0009369E" w:rsidRDefault="0009369E" w:rsidP="009D188E">
      <w:pPr>
        <w:overflowPunct w:val="0"/>
        <w:autoSpaceDE w:val="0"/>
        <w:autoSpaceDN w:val="0"/>
        <w:adjustRightInd w:val="0"/>
        <w:textAlignment w:val="baseline"/>
        <w:rPr>
          <w:ins w:id="593" w:author="Xuelong Wang" w:date="2021-05-28T16:41:00Z"/>
          <w:rFonts w:eastAsiaTheme="minorEastAsia"/>
          <w:lang w:eastAsia="zh-CN"/>
        </w:rPr>
      </w:pPr>
      <w:ins w:id="594" w:author="Xuelong Wang" w:date="2021-05-28T16:54:00Z">
        <w:r>
          <w:t>T</w:t>
        </w:r>
        <w:r>
          <w:rPr>
            <w:rFonts w:hint="eastAsia"/>
          </w:rPr>
          <w:t xml:space="preserve">he </w:t>
        </w:r>
        <w:r w:rsidRPr="00B21E6E">
          <w:t>UE-to-Network</w:t>
        </w:r>
        <w:r>
          <w:rPr>
            <w:rFonts w:eastAsiaTheme="minorEastAsia"/>
            <w:lang w:eastAsia="zh-CN"/>
          </w:rPr>
          <w:t xml:space="preserve"> </w:t>
        </w:r>
        <w:r>
          <w:rPr>
            <w:rFonts w:hint="eastAsia"/>
          </w:rPr>
          <w:t xml:space="preserve">Remote UE can receive the system information via PC5 after PC5 connection establishment with </w:t>
        </w:r>
        <w:r w:rsidRPr="00B21E6E">
          <w:t>UE-to-Network</w:t>
        </w:r>
        <w:r>
          <w:rPr>
            <w:rFonts w:eastAsiaTheme="minorEastAsia"/>
            <w:lang w:eastAsia="zh-CN"/>
          </w:rPr>
          <w:t xml:space="preserve"> </w:t>
        </w:r>
        <w:r>
          <w:rPr>
            <w:rFonts w:hint="eastAsia"/>
          </w:rPr>
          <w:t>Relay UE.</w:t>
        </w:r>
      </w:ins>
    </w:p>
    <w:p w14:paraId="221832F7" w14:textId="77777777" w:rsidR="00877B4C" w:rsidRPr="009D188E" w:rsidRDefault="00877B4C" w:rsidP="009D188E">
      <w:pPr>
        <w:overflowPunct w:val="0"/>
        <w:autoSpaceDE w:val="0"/>
        <w:autoSpaceDN w:val="0"/>
        <w:adjustRightInd w:val="0"/>
        <w:textAlignment w:val="baseline"/>
        <w:rPr>
          <w:ins w:id="595" w:author="Xuelong Wang" w:date="2021-04-26T14:01:00Z"/>
          <w:rFonts w:eastAsiaTheme="minorEastAsia"/>
          <w:lang w:eastAsia="zh-CN"/>
        </w:rPr>
      </w:pPr>
      <w:ins w:id="596" w:author="Xuelong Wang" w:date="2021-05-28T16:41:00Z">
        <w:r w:rsidRPr="00877B4C">
          <w:rPr>
            <w:rFonts w:eastAsiaTheme="minorEastAsia"/>
            <w:b/>
            <w:lang w:eastAsia="zh-CN"/>
          </w:rPr>
          <w:t>Paging</w:t>
        </w:r>
      </w:ins>
    </w:p>
    <w:p w14:paraId="1567F357" w14:textId="77777777" w:rsidR="004C7329" w:rsidRDefault="004C7329" w:rsidP="009D188E">
      <w:pPr>
        <w:overflowPunct w:val="0"/>
        <w:autoSpaceDE w:val="0"/>
        <w:autoSpaceDN w:val="0"/>
        <w:adjustRightInd w:val="0"/>
        <w:textAlignment w:val="baseline"/>
        <w:rPr>
          <w:ins w:id="597" w:author="Xuelong Wang" w:date="2021-05-28T16:58:00Z"/>
          <w:rFonts w:eastAsiaTheme="minorEastAsia"/>
          <w:lang w:eastAsia="zh-CN"/>
        </w:rPr>
      </w:pPr>
      <w:ins w:id="598" w:author="Xuelong Wang" w:date="2021-05-28T16:56:00Z">
        <w:r>
          <w:rPr>
            <w:rFonts w:hint="eastAsia"/>
          </w:rPr>
          <w:t xml:space="preserve">When </w:t>
        </w:r>
        <w:r>
          <w:rPr>
            <w:rFonts w:eastAsiaTheme="minorEastAsia"/>
            <w:lang w:eastAsia="zh-CN"/>
          </w:rPr>
          <w:t xml:space="preserve">both </w:t>
        </w:r>
        <w:r w:rsidRPr="00B21E6E">
          <w:t>UE-to-Network</w:t>
        </w:r>
        <w:r>
          <w:rPr>
            <w:rFonts w:eastAsiaTheme="minorEastAsia"/>
            <w:lang w:eastAsia="zh-CN"/>
          </w:rPr>
          <w:t xml:space="preserve"> </w:t>
        </w:r>
        <w:r w:rsidRPr="00946C6E">
          <w:rPr>
            <w:rFonts w:eastAsiaTheme="minorEastAsia"/>
            <w:lang w:eastAsia="zh-CN"/>
          </w:rPr>
          <w:t xml:space="preserve">Relay UE and </w:t>
        </w:r>
        <w:r w:rsidRPr="00B21E6E">
          <w:t>UE-to-Network</w:t>
        </w:r>
        <w:r>
          <w:rPr>
            <w:rFonts w:eastAsiaTheme="minorEastAsia"/>
            <w:lang w:eastAsia="zh-CN"/>
          </w:rPr>
          <w:t xml:space="preserve"> </w:t>
        </w:r>
        <w:r w:rsidRPr="00946C6E">
          <w:rPr>
            <w:rFonts w:eastAsiaTheme="minorEastAsia"/>
            <w:lang w:eastAsia="zh-CN"/>
          </w:rPr>
          <w:t xml:space="preserve">Remote UE </w:t>
        </w:r>
        <w:r>
          <w:rPr>
            <w:rFonts w:eastAsiaTheme="minorEastAsia"/>
            <w:lang w:eastAsia="zh-CN"/>
          </w:rPr>
          <w:t xml:space="preserve">are </w:t>
        </w:r>
        <w:r>
          <w:rPr>
            <w:rFonts w:hint="eastAsia"/>
          </w:rPr>
          <w:t xml:space="preserve">in RRC IDLE/RRC INACTVE, the </w:t>
        </w:r>
      </w:ins>
      <w:ins w:id="599" w:author="Xuelong Wang" w:date="2021-05-28T16:57:00Z">
        <w:r w:rsidRPr="00B21E6E">
          <w:t>UE-to-Network</w:t>
        </w:r>
        <w:r>
          <w:rPr>
            <w:rFonts w:eastAsiaTheme="minorEastAsia"/>
            <w:lang w:eastAsia="zh-CN"/>
          </w:rPr>
          <w:t xml:space="preserve"> </w:t>
        </w:r>
      </w:ins>
      <w:ins w:id="600" w:author="Xuelong Wang" w:date="2021-05-28T16:56:00Z">
        <w:r>
          <w:rPr>
            <w:rFonts w:hint="eastAsia"/>
          </w:rPr>
          <w:t>Relay UE monitors paging occasions of its PC5-RRC connected Remote UE(s)</w:t>
        </w:r>
      </w:ins>
      <w:ins w:id="601" w:author="Xuelong Wang" w:date="2021-05-28T16:58:00Z">
        <w:r>
          <w:t xml:space="preserve">. </w:t>
        </w:r>
        <w:r>
          <w:rPr>
            <w:rFonts w:eastAsiaTheme="minorEastAsia"/>
            <w:lang w:eastAsia="zh-CN"/>
          </w:rPr>
          <w:t>When</w:t>
        </w:r>
        <w:r w:rsidRPr="009D188E">
          <w:rPr>
            <w:rFonts w:eastAsiaTheme="minorEastAsia"/>
            <w:lang w:eastAsia="zh-CN"/>
          </w:rPr>
          <w:t xml:space="preserve"> a </w:t>
        </w:r>
        <w:r w:rsidRPr="00B21E6E">
          <w:t>UE-to-Network</w:t>
        </w:r>
        <w:r>
          <w:rPr>
            <w:rFonts w:eastAsiaTheme="minorEastAsia"/>
            <w:lang w:eastAsia="zh-CN"/>
          </w:rPr>
          <w:t xml:space="preserve"> R</w:t>
        </w:r>
        <w:r w:rsidRPr="009D188E">
          <w:rPr>
            <w:rFonts w:eastAsiaTheme="minorEastAsia"/>
            <w:lang w:eastAsia="zh-CN"/>
          </w:rPr>
          <w:t>elay UE</w:t>
        </w:r>
        <w:r>
          <w:rPr>
            <w:rFonts w:eastAsiaTheme="minorEastAsia"/>
            <w:lang w:eastAsia="zh-CN"/>
          </w:rPr>
          <w:t xml:space="preserve"> needs to monitor paging for a </w:t>
        </w:r>
        <w:r w:rsidRPr="00B21E6E">
          <w:t>UE-to-Network</w:t>
        </w:r>
        <w:r>
          <w:rPr>
            <w:rFonts w:eastAsiaTheme="minorEastAsia"/>
            <w:lang w:eastAsia="zh-CN"/>
          </w:rPr>
          <w:t xml:space="preserve"> R</w:t>
        </w:r>
        <w:r w:rsidRPr="009D188E">
          <w:rPr>
            <w:rFonts w:eastAsiaTheme="minorEastAsia"/>
            <w:lang w:eastAsia="zh-CN"/>
          </w:rPr>
          <w:t xml:space="preserve">emote UE, the </w:t>
        </w:r>
        <w:r w:rsidRPr="00B21E6E">
          <w:t>UE-to-Network</w:t>
        </w:r>
        <w:r>
          <w:rPr>
            <w:rFonts w:eastAsiaTheme="minorEastAsia"/>
            <w:lang w:eastAsia="zh-CN"/>
          </w:rPr>
          <w:t xml:space="preserve"> R</w:t>
        </w:r>
        <w:r w:rsidRPr="009D188E">
          <w:rPr>
            <w:rFonts w:eastAsiaTheme="minorEastAsia"/>
            <w:lang w:eastAsia="zh-CN"/>
          </w:rPr>
          <w:t>elay UE should monitor all POs for the</w:t>
        </w:r>
        <w:r w:rsidRPr="00B21E6E">
          <w:t xml:space="preserve"> UE-to-Network</w:t>
        </w:r>
        <w:r>
          <w:rPr>
            <w:rFonts w:eastAsiaTheme="minorEastAsia"/>
            <w:lang w:eastAsia="zh-CN"/>
          </w:rPr>
          <w:t xml:space="preserve"> R</w:t>
        </w:r>
        <w:r w:rsidRPr="009D188E">
          <w:rPr>
            <w:rFonts w:eastAsiaTheme="minorEastAsia"/>
            <w:lang w:eastAsia="zh-CN"/>
          </w:rPr>
          <w:t>emote UE.</w:t>
        </w:r>
      </w:ins>
    </w:p>
    <w:p w14:paraId="4FEF20A1" w14:textId="77777777" w:rsidR="004C7329" w:rsidRDefault="004C7329" w:rsidP="009D188E">
      <w:pPr>
        <w:overflowPunct w:val="0"/>
        <w:autoSpaceDE w:val="0"/>
        <w:autoSpaceDN w:val="0"/>
        <w:adjustRightInd w:val="0"/>
        <w:textAlignment w:val="baseline"/>
        <w:rPr>
          <w:ins w:id="602" w:author="Xuelong Wang" w:date="2021-05-28T16:56:00Z"/>
          <w:rFonts w:eastAsiaTheme="minorEastAsia"/>
          <w:lang w:eastAsia="zh-CN"/>
        </w:rPr>
      </w:pPr>
      <w:ins w:id="603" w:author="Xuelong Wang" w:date="2021-05-28T16:58:00Z">
        <w:r w:rsidRPr="009D188E">
          <w:rPr>
            <w:rFonts w:eastAsiaTheme="minorEastAsia"/>
            <w:lang w:eastAsia="zh-CN"/>
          </w:rPr>
          <w:t>Unicast can be used for the paging forwarding via PC5.</w:t>
        </w:r>
      </w:ins>
    </w:p>
    <w:p w14:paraId="23C39A08" w14:textId="77777777" w:rsidR="009D188E" w:rsidRPr="009D188E" w:rsidRDefault="00946C6E" w:rsidP="009D188E">
      <w:pPr>
        <w:overflowPunct w:val="0"/>
        <w:autoSpaceDE w:val="0"/>
        <w:autoSpaceDN w:val="0"/>
        <w:adjustRightInd w:val="0"/>
        <w:textAlignment w:val="baseline"/>
        <w:rPr>
          <w:ins w:id="604" w:author="Xuelong Wang" w:date="2021-04-26T14:01:00Z"/>
          <w:rFonts w:eastAsiaTheme="minorEastAsia"/>
          <w:lang w:eastAsia="zh-CN"/>
        </w:rPr>
      </w:pPr>
      <w:ins w:id="605" w:author="Xuelong Wang" w:date="2021-05-28T16:48:00Z">
        <w:r w:rsidRPr="00946C6E">
          <w:rPr>
            <w:rFonts w:eastAsiaTheme="minorEastAsia"/>
            <w:lang w:eastAsia="zh-CN"/>
          </w:rPr>
          <w:t xml:space="preserve">When </w:t>
        </w:r>
      </w:ins>
      <w:ins w:id="606" w:author="Xuelong Wang" w:date="2021-05-28T16:50:00Z">
        <w:r>
          <w:rPr>
            <w:rFonts w:eastAsiaTheme="minorEastAsia"/>
            <w:lang w:eastAsia="zh-CN"/>
          </w:rPr>
          <w:t xml:space="preserve">both </w:t>
        </w:r>
      </w:ins>
      <w:ins w:id="607" w:author="Xuelong Wang" w:date="2021-05-28T16:48:00Z">
        <w:r w:rsidRPr="00B21E6E">
          <w:t>UE-to-Network</w:t>
        </w:r>
        <w:r>
          <w:rPr>
            <w:rFonts w:eastAsiaTheme="minorEastAsia"/>
            <w:lang w:eastAsia="zh-CN"/>
          </w:rPr>
          <w:t xml:space="preserve"> </w:t>
        </w:r>
        <w:r w:rsidRPr="00946C6E">
          <w:rPr>
            <w:rFonts w:eastAsiaTheme="minorEastAsia"/>
            <w:lang w:eastAsia="zh-CN"/>
          </w:rPr>
          <w:t xml:space="preserve">Relay UE </w:t>
        </w:r>
      </w:ins>
      <w:ins w:id="608" w:author="Xuelong Wang" w:date="2021-05-28T16:50:00Z">
        <w:r w:rsidRPr="00946C6E">
          <w:rPr>
            <w:rFonts w:eastAsiaTheme="minorEastAsia"/>
            <w:lang w:eastAsia="zh-CN"/>
          </w:rPr>
          <w:t xml:space="preserve">and </w:t>
        </w:r>
        <w:r w:rsidRPr="00B21E6E">
          <w:t>UE-to-Network</w:t>
        </w:r>
        <w:r>
          <w:rPr>
            <w:rFonts w:eastAsiaTheme="minorEastAsia"/>
            <w:lang w:eastAsia="zh-CN"/>
          </w:rPr>
          <w:t xml:space="preserve"> </w:t>
        </w:r>
        <w:r w:rsidRPr="00946C6E">
          <w:rPr>
            <w:rFonts w:eastAsiaTheme="minorEastAsia"/>
            <w:lang w:eastAsia="zh-CN"/>
          </w:rPr>
          <w:t xml:space="preserve">Remote UE </w:t>
        </w:r>
        <w:r>
          <w:rPr>
            <w:rFonts w:eastAsiaTheme="minorEastAsia"/>
            <w:lang w:eastAsia="zh-CN"/>
          </w:rPr>
          <w:t xml:space="preserve">are </w:t>
        </w:r>
      </w:ins>
      <w:ins w:id="609" w:author="Xuelong Wang" w:date="2021-05-28T16:48:00Z">
        <w:r w:rsidRPr="00946C6E">
          <w:rPr>
            <w:rFonts w:eastAsiaTheme="minorEastAsia"/>
            <w:lang w:eastAsia="zh-CN"/>
          </w:rPr>
          <w:t xml:space="preserve">in RRC CONNECTED, the </w:t>
        </w:r>
      </w:ins>
      <w:ins w:id="610" w:author="Xuelong Wang" w:date="2021-05-28T16:49:00Z">
        <w:r w:rsidRPr="00B21E6E">
          <w:t>UE-to-Network</w:t>
        </w:r>
        <w:r>
          <w:rPr>
            <w:rFonts w:eastAsiaTheme="minorEastAsia"/>
            <w:lang w:eastAsia="zh-CN"/>
          </w:rPr>
          <w:t xml:space="preserve"> </w:t>
        </w:r>
      </w:ins>
      <w:ins w:id="611" w:author="Xuelong Wang" w:date="2021-05-28T16:48:00Z">
        <w:r w:rsidRPr="00946C6E">
          <w:rPr>
            <w:rFonts w:eastAsiaTheme="minorEastAsia"/>
            <w:lang w:eastAsia="zh-CN"/>
          </w:rPr>
          <w:t>Relay UE may monitor SI change indication and/or PWS notifications in any PO</w:t>
        </w:r>
        <w:commentRangeStart w:id="612"/>
        <w:r w:rsidRPr="00946C6E">
          <w:rPr>
            <w:rFonts w:eastAsiaTheme="minorEastAsia"/>
            <w:lang w:eastAsia="zh-CN"/>
          </w:rPr>
          <w:t xml:space="preserve"> as legacy</w:t>
        </w:r>
      </w:ins>
      <w:ins w:id="613" w:author="Xuelong Wang" w:date="2021-05-28T16:51:00Z">
        <w:r>
          <w:rPr>
            <w:rFonts w:eastAsiaTheme="minorEastAsia"/>
            <w:lang w:eastAsia="zh-CN"/>
          </w:rPr>
          <w:t xml:space="preserve"> procedure</w:t>
        </w:r>
      </w:ins>
      <w:commentRangeEnd w:id="612"/>
      <w:r w:rsidR="0087416D">
        <w:rPr>
          <w:rStyle w:val="afe"/>
        </w:rPr>
        <w:commentReference w:id="612"/>
      </w:r>
      <w:ins w:id="614" w:author="Xuelong Wang" w:date="2021-05-28T16:48:00Z">
        <w:r w:rsidRPr="00946C6E">
          <w:rPr>
            <w:rFonts w:eastAsiaTheme="minorEastAsia"/>
            <w:lang w:eastAsia="zh-CN"/>
          </w:rPr>
          <w:t>.</w:t>
        </w:r>
      </w:ins>
    </w:p>
    <w:p w14:paraId="21F8DAB5" w14:textId="77777777" w:rsidR="00877B4C" w:rsidRPr="00877B4C" w:rsidRDefault="00877B4C" w:rsidP="009D188E">
      <w:pPr>
        <w:overflowPunct w:val="0"/>
        <w:autoSpaceDE w:val="0"/>
        <w:autoSpaceDN w:val="0"/>
        <w:adjustRightInd w:val="0"/>
        <w:textAlignment w:val="baseline"/>
        <w:rPr>
          <w:ins w:id="615" w:author="Xuelong Wang" w:date="2021-05-28T16:41:00Z"/>
          <w:rFonts w:eastAsiaTheme="minorEastAsia"/>
          <w:b/>
          <w:lang w:eastAsia="zh-CN"/>
        </w:rPr>
      </w:pPr>
      <w:ins w:id="616" w:author="Xuelong Wang" w:date="2021-05-28T16:41:00Z">
        <w:r w:rsidRPr="00877B4C">
          <w:rPr>
            <w:rFonts w:eastAsiaTheme="minorEastAsia"/>
            <w:b/>
            <w:lang w:eastAsia="zh-CN"/>
          </w:rPr>
          <w:t>Access control</w:t>
        </w:r>
      </w:ins>
    </w:p>
    <w:p w14:paraId="62EB1543" w14:textId="77777777" w:rsidR="00C27B7E" w:rsidRDefault="00C27B7E" w:rsidP="009D188E">
      <w:pPr>
        <w:overflowPunct w:val="0"/>
        <w:autoSpaceDE w:val="0"/>
        <w:autoSpaceDN w:val="0"/>
        <w:adjustRightInd w:val="0"/>
        <w:textAlignment w:val="baseline"/>
        <w:rPr>
          <w:ins w:id="617" w:author="Xuelong Wang" w:date="2021-04-26T14:05:00Z"/>
          <w:rFonts w:eastAsiaTheme="minorEastAsia"/>
          <w:lang w:eastAsia="zh-CN"/>
        </w:rPr>
      </w:pPr>
      <w:ins w:id="618" w:author="Xuelong Wang" w:date="2021-05-28T15:57:00Z">
        <w:r>
          <w:rPr>
            <w:rFonts w:eastAsiaTheme="minorEastAsia"/>
            <w:lang w:eastAsia="zh-CN"/>
          </w:rPr>
          <w:t xml:space="preserve">The </w:t>
        </w:r>
        <w:r w:rsidRPr="00B21E6E">
          <w:t>UE-to-Network</w:t>
        </w:r>
        <w:r>
          <w:rPr>
            <w:rFonts w:eastAsiaTheme="minorEastAsia"/>
            <w:lang w:eastAsia="zh-CN"/>
          </w:rPr>
          <w:t xml:space="preserve"> R</w:t>
        </w:r>
        <w:r w:rsidRPr="009D188E">
          <w:rPr>
            <w:rFonts w:eastAsiaTheme="minorEastAsia"/>
            <w:lang w:eastAsia="zh-CN"/>
          </w:rPr>
          <w:t>emote UE</w:t>
        </w:r>
        <w:r w:rsidRPr="00C27B7E">
          <w:rPr>
            <w:rFonts w:eastAsiaTheme="minorEastAsia"/>
            <w:lang w:eastAsia="zh-CN"/>
          </w:rPr>
          <w:t xml:space="preserve"> performs </w:t>
        </w:r>
        <w:r>
          <w:rPr>
            <w:rFonts w:eastAsiaTheme="minorEastAsia"/>
            <w:lang w:eastAsia="zh-CN"/>
          </w:rPr>
          <w:t>unified access control</w:t>
        </w:r>
        <w:commentRangeStart w:id="619"/>
        <w:r>
          <w:rPr>
            <w:rFonts w:eastAsiaTheme="minorEastAsia"/>
            <w:lang w:eastAsia="zh-CN"/>
          </w:rPr>
          <w:t xml:space="preserve"> </w:t>
        </w:r>
        <w:r w:rsidRPr="00C27B7E">
          <w:rPr>
            <w:rFonts w:eastAsiaTheme="minorEastAsia"/>
            <w:lang w:eastAsia="zh-CN"/>
          </w:rPr>
          <w:t>based on legacy procedure</w:t>
        </w:r>
      </w:ins>
      <w:commentRangeEnd w:id="619"/>
      <w:r w:rsidR="0087416D">
        <w:rPr>
          <w:rStyle w:val="afe"/>
        </w:rPr>
        <w:commentReference w:id="619"/>
      </w:r>
      <w:ins w:id="620" w:author="Xuelong Wang" w:date="2021-05-28T15:58:00Z">
        <w:r>
          <w:rPr>
            <w:rFonts w:eastAsiaTheme="minorEastAsia"/>
            <w:lang w:eastAsia="zh-CN"/>
          </w:rPr>
          <w:t xml:space="preserve">. </w:t>
        </w:r>
      </w:ins>
    </w:p>
    <w:p w14:paraId="6F9B9E6D" w14:textId="77777777" w:rsidR="00877B4C" w:rsidRPr="00877B4C" w:rsidRDefault="00877B4C" w:rsidP="009D188E">
      <w:pPr>
        <w:overflowPunct w:val="0"/>
        <w:autoSpaceDE w:val="0"/>
        <w:autoSpaceDN w:val="0"/>
        <w:adjustRightInd w:val="0"/>
        <w:textAlignment w:val="baseline"/>
        <w:rPr>
          <w:ins w:id="621" w:author="Xuelong Wang" w:date="2021-05-28T16:41:00Z"/>
          <w:rFonts w:eastAsiaTheme="minorEastAsia"/>
          <w:b/>
          <w:lang w:eastAsia="zh-CN"/>
        </w:rPr>
      </w:pPr>
      <w:ins w:id="622" w:author="Xuelong Wang" w:date="2021-05-28T16:41:00Z">
        <w:r w:rsidRPr="00877B4C">
          <w:rPr>
            <w:rFonts w:eastAsiaTheme="minorEastAsia"/>
            <w:b/>
            <w:lang w:eastAsia="zh-CN"/>
          </w:rPr>
          <w:t>TAU/RNAU</w:t>
        </w:r>
      </w:ins>
    </w:p>
    <w:p w14:paraId="4019BBCD" w14:textId="77777777" w:rsidR="009D188E" w:rsidRPr="009D188E" w:rsidRDefault="00105E76" w:rsidP="009D188E">
      <w:pPr>
        <w:overflowPunct w:val="0"/>
        <w:autoSpaceDE w:val="0"/>
        <w:autoSpaceDN w:val="0"/>
        <w:adjustRightInd w:val="0"/>
        <w:textAlignment w:val="baseline"/>
        <w:rPr>
          <w:ins w:id="623" w:author="Xuelong Wang" w:date="2021-04-22T14:46:00Z"/>
          <w:rFonts w:eastAsiaTheme="minorEastAsia"/>
          <w:lang w:eastAsia="zh-CN"/>
        </w:rPr>
      </w:pPr>
      <w:ins w:id="624" w:author="Xuelong Wang" w:date="2021-04-26T14:05:00Z">
        <w:r>
          <w:rPr>
            <w:rFonts w:eastAsiaTheme="minorEastAsia"/>
            <w:lang w:eastAsia="zh-CN"/>
          </w:rPr>
          <w:t xml:space="preserve">The </w:t>
        </w:r>
      </w:ins>
      <w:ins w:id="625" w:author="Xuelong Wang" w:date="2021-05-08T10:21:00Z">
        <w:r w:rsidR="00B21E6E" w:rsidRPr="00B21E6E">
          <w:t>UE-to-Network</w:t>
        </w:r>
        <w:r w:rsidR="00B21E6E">
          <w:rPr>
            <w:rFonts w:eastAsiaTheme="minorEastAsia"/>
            <w:lang w:eastAsia="zh-CN"/>
          </w:rPr>
          <w:t xml:space="preserve"> </w:t>
        </w:r>
      </w:ins>
      <w:ins w:id="626" w:author="Xuelong Wang" w:date="2021-04-26T14:05:00Z">
        <w:r>
          <w:rPr>
            <w:rFonts w:eastAsiaTheme="minorEastAsia"/>
            <w:lang w:eastAsia="zh-CN"/>
          </w:rPr>
          <w:t>R</w:t>
        </w:r>
        <w:r w:rsidR="009D188E" w:rsidRPr="009D188E">
          <w:rPr>
            <w:rFonts w:eastAsiaTheme="minorEastAsia"/>
            <w:lang w:eastAsia="zh-CN"/>
          </w:rPr>
          <w:t xml:space="preserve">emote UE should perform TAU/RNAU procedure while in RRC_INACTIVE </w:t>
        </w:r>
      </w:ins>
      <w:ins w:id="627" w:author="Xuelong Wang" w:date="2021-04-26T14:10:00Z">
        <w:r>
          <w:rPr>
            <w:rFonts w:eastAsiaTheme="minorEastAsia"/>
            <w:lang w:eastAsia="zh-CN"/>
          </w:rPr>
          <w:t>or</w:t>
        </w:r>
      </w:ins>
      <w:ins w:id="628" w:author="Xuelong Wang" w:date="2021-04-26T14:05:00Z">
        <w:r w:rsidR="009D188E" w:rsidRPr="009D188E">
          <w:rPr>
            <w:rFonts w:eastAsiaTheme="minorEastAsia"/>
            <w:lang w:eastAsia="zh-CN"/>
          </w:rPr>
          <w:t xml:space="preserve"> RRC_IDLE. </w:t>
        </w:r>
      </w:ins>
      <w:ins w:id="629" w:author="Xuelong Wang" w:date="2021-05-28T15:59:00Z">
        <w:r w:rsidR="00986CE3" w:rsidRPr="00986CE3">
          <w:rPr>
            <w:rFonts w:eastAsiaTheme="minorEastAsia"/>
            <w:lang w:eastAsia="zh-CN"/>
          </w:rPr>
          <w:t xml:space="preserve">For </w:t>
        </w:r>
        <w:r w:rsidR="00986CE3" w:rsidRPr="00B21E6E">
          <w:t>UE-to-Network</w:t>
        </w:r>
        <w:r w:rsidR="00986CE3">
          <w:rPr>
            <w:rFonts w:eastAsiaTheme="minorEastAsia"/>
            <w:lang w:eastAsia="zh-CN"/>
          </w:rPr>
          <w:t xml:space="preserve"> R</w:t>
        </w:r>
        <w:r w:rsidR="00986CE3" w:rsidRPr="009D188E">
          <w:rPr>
            <w:rFonts w:eastAsiaTheme="minorEastAsia"/>
            <w:lang w:eastAsia="zh-CN"/>
          </w:rPr>
          <w:t>emote UE</w:t>
        </w:r>
        <w:r w:rsidR="00986CE3" w:rsidRPr="00C27B7E">
          <w:rPr>
            <w:rFonts w:eastAsiaTheme="minorEastAsia"/>
            <w:lang w:eastAsia="zh-CN"/>
          </w:rPr>
          <w:t xml:space="preserve"> </w:t>
        </w:r>
        <w:r w:rsidR="00986CE3">
          <w:rPr>
            <w:rFonts w:eastAsiaTheme="minorEastAsia"/>
            <w:lang w:eastAsia="zh-CN"/>
          </w:rPr>
          <w:t>in coverage</w:t>
        </w:r>
        <w:r w:rsidR="00986CE3" w:rsidRPr="00986CE3">
          <w:rPr>
            <w:rFonts w:eastAsiaTheme="minorEastAsia"/>
            <w:lang w:eastAsia="zh-CN"/>
          </w:rPr>
          <w:t xml:space="preserve">, </w:t>
        </w:r>
        <w:r w:rsidR="00986CE3">
          <w:rPr>
            <w:rFonts w:eastAsiaTheme="minorEastAsia"/>
            <w:lang w:eastAsia="zh-CN"/>
          </w:rPr>
          <w:t>it</w:t>
        </w:r>
        <w:r w:rsidR="00986CE3" w:rsidRPr="00986CE3">
          <w:rPr>
            <w:rFonts w:eastAsiaTheme="minorEastAsia"/>
            <w:lang w:eastAsia="zh-CN"/>
          </w:rPr>
          <w:t xml:space="preserve"> performs TAU/RNAU based on its own serving cell information </w:t>
        </w:r>
        <w:commentRangeStart w:id="630"/>
        <w:r w:rsidR="00986CE3" w:rsidRPr="00986CE3">
          <w:rPr>
            <w:rFonts w:eastAsiaTheme="minorEastAsia"/>
            <w:lang w:eastAsia="zh-CN"/>
          </w:rPr>
          <w:t xml:space="preserve">(i.e., as legacy) </w:t>
        </w:r>
      </w:ins>
      <w:commentRangeEnd w:id="630"/>
      <w:r w:rsidR="0087416D">
        <w:rPr>
          <w:rStyle w:val="afe"/>
        </w:rPr>
        <w:commentReference w:id="630"/>
      </w:r>
      <w:ins w:id="631" w:author="Xuelong Wang" w:date="2021-05-28T15:59:00Z">
        <w:r w:rsidR="00986CE3" w:rsidRPr="00986CE3">
          <w:rPr>
            <w:rFonts w:eastAsiaTheme="minorEastAsia"/>
            <w:lang w:eastAsia="zh-CN"/>
          </w:rPr>
          <w:t xml:space="preserve">if it is </w:t>
        </w:r>
        <w:r w:rsidR="00986CE3">
          <w:rPr>
            <w:rFonts w:eastAsiaTheme="minorEastAsia"/>
            <w:lang w:eastAsia="zh-CN"/>
          </w:rPr>
          <w:t>not</w:t>
        </w:r>
        <w:r w:rsidR="00986CE3" w:rsidRPr="00986CE3">
          <w:rPr>
            <w:rFonts w:eastAsiaTheme="minorEastAsia"/>
            <w:lang w:eastAsia="zh-CN"/>
          </w:rPr>
          <w:t xml:space="preserve"> PC5-connected with</w:t>
        </w:r>
      </w:ins>
      <w:ins w:id="632" w:author="Xuelong Wang" w:date="2021-05-28T16:00:00Z">
        <w:r w:rsidR="00986CE3">
          <w:rPr>
            <w:rFonts w:eastAsiaTheme="minorEastAsia"/>
            <w:lang w:eastAsia="zh-CN"/>
          </w:rPr>
          <w:t xml:space="preserve"> a </w:t>
        </w:r>
        <w:r w:rsidR="00986CE3" w:rsidRPr="00B21E6E">
          <w:t>UE-to-Network</w:t>
        </w:r>
      </w:ins>
      <w:ins w:id="633" w:author="Xuelong Wang" w:date="2021-05-28T15:59:00Z">
        <w:r w:rsidR="00986CE3" w:rsidRPr="00986CE3">
          <w:rPr>
            <w:rFonts w:eastAsiaTheme="minorEastAsia"/>
            <w:lang w:eastAsia="zh-CN"/>
          </w:rPr>
          <w:t xml:space="preserve"> Relay UE</w:t>
        </w:r>
      </w:ins>
      <w:ins w:id="634" w:author="Xuelong Wang" w:date="2021-05-28T16:00:00Z">
        <w:r w:rsidR="00986CE3">
          <w:rPr>
            <w:rFonts w:eastAsiaTheme="minorEastAsia"/>
            <w:lang w:eastAsia="zh-CN"/>
          </w:rPr>
          <w:t xml:space="preserve">. </w:t>
        </w:r>
      </w:ins>
    </w:p>
    <w:p w14:paraId="36467938" w14:textId="77777777" w:rsidR="004D6F9A" w:rsidRPr="004D6F9A" w:rsidRDefault="004D6F9A">
      <w:pPr>
        <w:overflowPunct w:val="0"/>
        <w:autoSpaceDE w:val="0"/>
        <w:autoSpaceDN w:val="0"/>
        <w:adjustRightInd w:val="0"/>
        <w:textAlignment w:val="baseline"/>
        <w:rPr>
          <w:rFonts w:eastAsiaTheme="minorEastAsia"/>
          <w:lang w:eastAsia="zh-CN"/>
        </w:rPr>
      </w:pPr>
    </w:p>
    <w:p w14:paraId="48A539B4" w14:textId="51C35E47" w:rsidR="00D81546" w:rsidRDefault="00D81546" w:rsidP="00D81546">
      <w:pPr>
        <w:pStyle w:val="30"/>
        <w:overflowPunct w:val="0"/>
        <w:autoSpaceDE w:val="0"/>
        <w:autoSpaceDN w:val="0"/>
        <w:adjustRightInd w:val="0"/>
        <w:textAlignment w:val="baseline"/>
        <w:rPr>
          <w:ins w:id="635" w:author="Xuelong Wang" w:date="2021-05-28T17:35:00Z"/>
          <w:rFonts w:eastAsia="宋体"/>
        </w:rPr>
      </w:pPr>
      <w:ins w:id="636" w:author="Xuelong Wang" w:date="2021-04-22T14:46:00Z">
        <w:r>
          <w:rPr>
            <w:rFonts w:eastAsia="宋体" w:hint="eastAsia"/>
          </w:rPr>
          <w:t>16</w:t>
        </w:r>
        <w:proofErr w:type="gramStart"/>
        <w:r>
          <w:rPr>
            <w:rFonts w:eastAsia="宋体" w:hint="eastAsia"/>
          </w:rPr>
          <w:t>.</w:t>
        </w:r>
        <w:r>
          <w:rPr>
            <w:rFonts w:eastAsia="宋体"/>
          </w:rPr>
          <w:t>x</w:t>
        </w:r>
        <w:r>
          <w:rPr>
            <w:rFonts w:eastAsia="宋体" w:hint="eastAsia"/>
          </w:rPr>
          <w:t>.</w:t>
        </w:r>
      </w:ins>
      <w:ins w:id="637" w:author="Xuelong Wang" w:date="2021-04-27T09:55:00Z">
        <w:r w:rsidR="00527404">
          <w:rPr>
            <w:rFonts w:eastAsia="宋体"/>
          </w:rPr>
          <w:t>6</w:t>
        </w:r>
      </w:ins>
      <w:proofErr w:type="gramEnd"/>
      <w:ins w:id="638" w:author="Xuelong Wang" w:date="2021-04-22T14:46:00Z">
        <w:r>
          <w:rPr>
            <w:rFonts w:eastAsia="宋体"/>
          </w:rPr>
          <w:tab/>
        </w:r>
      </w:ins>
      <w:ins w:id="639" w:author="Xuelong Wang" w:date="2021-04-22T14:51:00Z">
        <w:r>
          <w:rPr>
            <w:rFonts w:hint="eastAsia"/>
            <w:lang w:eastAsia="zh-CN"/>
          </w:rPr>
          <w:t>S</w:t>
        </w:r>
        <w:r>
          <w:rPr>
            <w:lang w:eastAsia="zh-CN"/>
          </w:rPr>
          <w:t>ervice Continuity</w:t>
        </w:r>
      </w:ins>
      <w:ins w:id="640" w:author="Xuelong Wang" w:date="2021-04-22T14:54:00Z">
        <w:r w:rsidRPr="00D81546">
          <w:rPr>
            <w:rFonts w:eastAsia="宋体"/>
          </w:rPr>
          <w:t xml:space="preserve"> </w:t>
        </w:r>
        <w:r>
          <w:rPr>
            <w:rFonts w:eastAsia="宋体"/>
          </w:rPr>
          <w:t xml:space="preserve">for L2 </w:t>
        </w:r>
      </w:ins>
      <w:commentRangeStart w:id="641"/>
      <w:ins w:id="642" w:author="Huawei-Yulong" w:date="2021-05-31T16:21:00Z">
        <w:r w:rsidR="00A67D38">
          <w:rPr>
            <w:rFonts w:eastAsia="宋体"/>
          </w:rPr>
          <w:t>U2N</w:t>
        </w:r>
      </w:ins>
      <w:commentRangeEnd w:id="641"/>
      <w:ins w:id="643" w:author="Huawei-Yulong" w:date="2021-05-31T16:22:00Z">
        <w:r w:rsidR="00A67D38">
          <w:rPr>
            <w:rStyle w:val="afe"/>
            <w:rFonts w:ascii="Times New Roman" w:hAnsi="Times New Roman"/>
          </w:rPr>
          <w:commentReference w:id="641"/>
        </w:r>
      </w:ins>
      <w:ins w:id="644" w:author="Huawei-Yulong" w:date="2021-05-31T16:21:00Z">
        <w:r w:rsidR="00A67D38">
          <w:rPr>
            <w:rFonts w:eastAsia="宋体"/>
          </w:rPr>
          <w:t xml:space="preserve"> </w:t>
        </w:r>
      </w:ins>
      <w:ins w:id="645" w:author="Xuelong Wang" w:date="2021-04-22T14:54:00Z">
        <w:r>
          <w:rPr>
            <w:rFonts w:eastAsia="宋体"/>
          </w:rPr>
          <w:t>relay</w:t>
        </w:r>
      </w:ins>
    </w:p>
    <w:p w14:paraId="05A37880" w14:textId="77777777" w:rsidR="00573576" w:rsidRDefault="00F715CF">
      <w:pPr>
        <w:rPr>
          <w:ins w:id="646" w:author="Post-113e" w:date="2021-02-25T18:20:00Z"/>
          <w:rFonts w:eastAsiaTheme="minorEastAsia"/>
          <w:bCs/>
          <w:lang w:eastAsia="zh-CN"/>
        </w:rPr>
      </w:pPr>
      <w:ins w:id="647" w:author="Xuelong Wang" w:date="2021-05-28T17:16:00Z">
        <w:r w:rsidRPr="00F715CF">
          <w:rPr>
            <w:rFonts w:ascii="Arial" w:eastAsiaTheme="minorEastAsia" w:hAnsi="Arial" w:hint="eastAsia"/>
            <w:sz w:val="24"/>
            <w:lang w:eastAsia="zh-CN"/>
          </w:rPr>
          <w:t>16</w:t>
        </w:r>
        <w:proofErr w:type="gramStart"/>
        <w:r w:rsidRPr="00F715CF">
          <w:rPr>
            <w:rFonts w:ascii="Arial" w:eastAsiaTheme="minorEastAsia" w:hAnsi="Arial" w:hint="eastAsia"/>
            <w:sz w:val="24"/>
            <w:lang w:eastAsia="zh-CN"/>
          </w:rPr>
          <w:t>.</w:t>
        </w:r>
        <w:r w:rsidRPr="00F715CF">
          <w:rPr>
            <w:rFonts w:ascii="Arial" w:eastAsiaTheme="minorEastAsia" w:hAnsi="Arial"/>
            <w:sz w:val="24"/>
            <w:lang w:eastAsia="zh-CN"/>
          </w:rPr>
          <w:t>x</w:t>
        </w:r>
        <w:r w:rsidRPr="00F715CF">
          <w:rPr>
            <w:rFonts w:ascii="Arial" w:eastAsiaTheme="minorEastAsia" w:hAnsi="Arial" w:hint="eastAsia"/>
            <w:sz w:val="24"/>
            <w:lang w:eastAsia="zh-CN"/>
          </w:rPr>
          <w:t>.</w:t>
        </w:r>
        <w:r w:rsidRPr="00F715CF">
          <w:rPr>
            <w:rFonts w:ascii="Arial" w:eastAsiaTheme="minorEastAsia" w:hAnsi="Arial"/>
            <w:sz w:val="24"/>
            <w:lang w:eastAsia="zh-CN"/>
          </w:rPr>
          <w:t>6.1</w:t>
        </w:r>
        <w:proofErr w:type="gramEnd"/>
        <w:r w:rsidRPr="00F715CF">
          <w:rPr>
            <w:rFonts w:ascii="Arial" w:eastAsiaTheme="minorEastAsia" w:hAnsi="Arial"/>
            <w:sz w:val="24"/>
            <w:lang w:eastAsia="zh-CN"/>
          </w:rPr>
          <w:t xml:space="preserve"> </w:t>
        </w:r>
      </w:ins>
      <w:ins w:id="648" w:author="Xuelong Wang" w:date="2021-05-28T17:20:00Z">
        <w:r w:rsidR="006A111F">
          <w:rPr>
            <w:rFonts w:ascii="Arial" w:eastAsiaTheme="minorEastAsia" w:hAnsi="Arial"/>
            <w:sz w:val="24"/>
            <w:lang w:eastAsia="zh-CN"/>
          </w:rPr>
          <w:tab/>
        </w:r>
      </w:ins>
      <w:ins w:id="649" w:author="Xuelong Wang" w:date="2021-05-28T17:16:00Z">
        <w:r w:rsidRPr="00F715CF">
          <w:rPr>
            <w:rFonts w:ascii="Arial" w:eastAsiaTheme="minorEastAsia" w:hAnsi="Arial"/>
            <w:sz w:val="24"/>
            <w:lang w:eastAsia="zh-CN"/>
          </w:rPr>
          <w:t>Switching from indirect to direct path</w:t>
        </w:r>
      </w:ins>
    </w:p>
    <w:p w14:paraId="6B526C43" w14:textId="77777777" w:rsidR="00F715CF" w:rsidRDefault="00F715CF" w:rsidP="00F715CF">
      <w:pPr>
        <w:rPr>
          <w:ins w:id="650" w:author="Xuelong Wang" w:date="2021-05-28T17:15:00Z"/>
          <w:lang w:eastAsia="zh-CN"/>
        </w:rPr>
      </w:pPr>
      <w:ins w:id="651" w:author="Xuelong Wang" w:date="2021-05-28T17:15:00Z">
        <w:r w:rsidRPr="004E799C">
          <w:rPr>
            <w:lang w:eastAsia="zh-CN"/>
          </w:rPr>
          <w:t>For service continuity of L2 U</w:t>
        </w:r>
        <w:r>
          <w:rPr>
            <w:lang w:eastAsia="zh-CN"/>
          </w:rPr>
          <w:t>E-to-Network</w:t>
        </w:r>
        <w:r w:rsidRPr="004E799C">
          <w:rPr>
            <w:lang w:eastAsia="zh-CN"/>
          </w:rPr>
          <w:t xml:space="preserve"> relay, the following procedure is used, in case of </w:t>
        </w:r>
      </w:ins>
      <w:ins w:id="652" w:author="Xuelong Wang" w:date="2021-05-28T17:17:00Z">
        <w:r w:rsidR="006960A1" w:rsidRPr="00B21E6E">
          <w:t>UE-to-Network</w:t>
        </w:r>
        <w:r w:rsidR="006960A1">
          <w:rPr>
            <w:rFonts w:eastAsiaTheme="minorEastAsia"/>
            <w:lang w:eastAsia="zh-CN"/>
          </w:rPr>
          <w:t xml:space="preserve"> </w:t>
        </w:r>
      </w:ins>
      <w:ins w:id="653" w:author="Xuelong Wang" w:date="2021-05-28T17:15:00Z">
        <w:r>
          <w:rPr>
            <w:lang w:eastAsia="zh-CN"/>
          </w:rPr>
          <w:t>Remote UE</w:t>
        </w:r>
        <w:r w:rsidRPr="004E799C">
          <w:rPr>
            <w:lang w:eastAsia="zh-CN"/>
          </w:rPr>
          <w:t xml:space="preserve"> switching to direct </w:t>
        </w:r>
        <w:proofErr w:type="spellStart"/>
        <w:r w:rsidRPr="004E799C">
          <w:rPr>
            <w:lang w:eastAsia="zh-CN"/>
          </w:rPr>
          <w:t>Uu</w:t>
        </w:r>
        <w:proofErr w:type="spellEnd"/>
        <w:r w:rsidRPr="004E799C">
          <w:rPr>
            <w:lang w:eastAsia="zh-CN"/>
          </w:rPr>
          <w:t xml:space="preserve"> cell.</w:t>
        </w:r>
      </w:ins>
    </w:p>
    <w:p w14:paraId="54103528" w14:textId="77777777" w:rsidR="00F715CF" w:rsidRDefault="00F715CF" w:rsidP="00F715CF">
      <w:pPr>
        <w:pStyle w:val="TH"/>
        <w:rPr>
          <w:ins w:id="654" w:author="Xuelong Wang" w:date="2021-05-28T17:15:00Z"/>
          <w:lang w:eastAsia="zh-CN"/>
        </w:rPr>
      </w:pPr>
      <w:ins w:id="655" w:author="Xuelong Wang" w:date="2021-05-28T17:15:00Z">
        <w:r>
          <w:object w:dxaOrig="3826" w:dyaOrig="3271" w14:anchorId="4CDDD9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2pt;height:248.8pt" o:ole="">
              <v:imagedata r:id="rId19" o:title=""/>
            </v:shape>
            <o:OLEObject Type="Embed" ProgID="Visio.Drawing.15" ShapeID="_x0000_i1025" DrawAspect="Content" ObjectID="_1683988099" r:id="rId20"/>
          </w:object>
        </w:r>
      </w:ins>
    </w:p>
    <w:p w14:paraId="0CD43240" w14:textId="77777777" w:rsidR="00F715CF" w:rsidRPr="0040052A" w:rsidRDefault="00F715CF" w:rsidP="00F715CF">
      <w:pPr>
        <w:pStyle w:val="TF"/>
        <w:rPr>
          <w:ins w:id="656" w:author="Xuelong Wang" w:date="2021-05-28T17:15:00Z"/>
          <w:lang w:eastAsia="zh-CN"/>
        </w:rPr>
      </w:pPr>
      <w:ins w:id="657" w:author="Xuelong Wang" w:date="2021-05-28T17:15:00Z">
        <w:r w:rsidRPr="0040052A">
          <w:t xml:space="preserve">Figure </w:t>
        </w:r>
      </w:ins>
      <w:ins w:id="658" w:author="Xuelong Wang" w:date="2021-05-28T17:17:00Z">
        <w:r w:rsidR="006960A1" w:rsidRPr="006960A1">
          <w:t xml:space="preserve">16.x.6.1 </w:t>
        </w:r>
      </w:ins>
      <w:ins w:id="659" w:author="Xuelong Wang" w:date="2021-05-28T17:15:00Z">
        <w:r w:rsidRPr="0040052A">
          <w:t xml:space="preserve">-1: Procedure for </w:t>
        </w:r>
      </w:ins>
      <w:ins w:id="660" w:author="Xuelong Wang" w:date="2021-05-28T17:18:00Z">
        <w:r w:rsidR="00F63B9D" w:rsidRPr="004E799C">
          <w:rPr>
            <w:lang w:eastAsia="zh-CN"/>
          </w:rPr>
          <w:t>U</w:t>
        </w:r>
        <w:r w:rsidR="00F63B9D">
          <w:rPr>
            <w:lang w:eastAsia="zh-CN"/>
          </w:rPr>
          <w:t>E-to-Network</w:t>
        </w:r>
        <w:r w:rsidR="00F63B9D" w:rsidRPr="004E799C">
          <w:rPr>
            <w:lang w:eastAsia="zh-CN"/>
          </w:rPr>
          <w:t xml:space="preserve"> </w:t>
        </w:r>
      </w:ins>
      <w:ins w:id="661" w:author="Xuelong Wang" w:date="2021-05-28T17:15:00Z">
        <w:r>
          <w:t>Remote UE</w:t>
        </w:r>
        <w:r w:rsidRPr="0040052A">
          <w:t xml:space="preserve"> switching to direct </w:t>
        </w:r>
        <w:proofErr w:type="spellStart"/>
        <w:r w:rsidRPr="0040052A">
          <w:t>Uu</w:t>
        </w:r>
        <w:proofErr w:type="spellEnd"/>
        <w:r w:rsidRPr="0040052A">
          <w:t xml:space="preserve"> cell</w:t>
        </w:r>
      </w:ins>
    </w:p>
    <w:p w14:paraId="4398783F" w14:textId="77777777" w:rsidR="00F715CF" w:rsidRDefault="00F715CF" w:rsidP="00F715CF">
      <w:pPr>
        <w:rPr>
          <w:ins w:id="662" w:author="Xuelong Wang" w:date="2021-05-28T17:15:00Z"/>
          <w:lang w:eastAsia="zh-CN"/>
        </w:rPr>
      </w:pPr>
      <w:ins w:id="663" w:author="Xuelong Wang" w:date="2021-05-28T17:15:00Z">
        <w:r>
          <w:rPr>
            <w:lang w:eastAsia="zh-CN"/>
          </w:rPr>
          <w:t xml:space="preserve">Step 1: </w:t>
        </w:r>
      </w:ins>
      <w:commentRangeStart w:id="664"/>
      <w:ins w:id="665" w:author="Xuelong Wang" w:date="2021-05-28T17:23:00Z">
        <w:r w:rsidR="00AB0A9B">
          <w:t xml:space="preserve">Legacy </w:t>
        </w:r>
      </w:ins>
      <w:commentRangeEnd w:id="664"/>
      <w:r w:rsidR="0087416D">
        <w:rPr>
          <w:rStyle w:val="afe"/>
        </w:rPr>
        <w:commentReference w:id="664"/>
      </w:r>
      <w:ins w:id="666" w:author="Xuelong Wang" w:date="2021-05-28T17:42:00Z">
        <w:r w:rsidR="00222FD3">
          <w:rPr>
            <w:lang w:eastAsia="zh-CN"/>
          </w:rPr>
          <w:t xml:space="preserve">Measurement configuration </w:t>
        </w:r>
      </w:ins>
      <w:ins w:id="667" w:author="Xuelong Wang" w:date="2021-05-28T17:23:00Z">
        <w:r w:rsidR="00AB0A9B">
          <w:t xml:space="preserve">and Measurement Report signalling procedures can be used with extension to evaluate relay link measurement and </w:t>
        </w:r>
        <w:proofErr w:type="spellStart"/>
        <w:r w:rsidR="00AB0A9B">
          <w:t>Uu</w:t>
        </w:r>
        <w:proofErr w:type="spellEnd"/>
        <w:r w:rsidR="00AB0A9B">
          <w:t xml:space="preserve"> link measurement.</w:t>
        </w:r>
      </w:ins>
      <w:ins w:id="668" w:author="Xuelong Wang" w:date="2021-05-28T17:29:00Z">
        <w:r w:rsidR="004D7CC0">
          <w:t xml:space="preserve"> </w:t>
        </w:r>
      </w:ins>
      <w:ins w:id="669" w:author="Xuelong Wang" w:date="2021-05-29T10:13:00Z">
        <w:r w:rsidR="001C4BF5">
          <w:t>D</w:t>
        </w:r>
        <w:r w:rsidR="001C4BF5" w:rsidRPr="004D7CC0">
          <w:t xml:space="preserve">etailed measurement results from </w:t>
        </w:r>
        <w:r w:rsidR="001C4BF5" w:rsidRPr="001A3141">
          <w:rPr>
            <w:lang w:eastAsia="zh-CN"/>
          </w:rPr>
          <w:t>U</w:t>
        </w:r>
        <w:r w:rsidR="001C4BF5">
          <w:rPr>
            <w:lang w:eastAsia="zh-CN"/>
          </w:rPr>
          <w:t>E-to-</w:t>
        </w:r>
        <w:r w:rsidR="001C4BF5" w:rsidRPr="001A3141">
          <w:rPr>
            <w:lang w:eastAsia="zh-CN"/>
          </w:rPr>
          <w:t>N</w:t>
        </w:r>
        <w:r w:rsidR="001C4BF5">
          <w:rPr>
            <w:lang w:eastAsia="zh-CN"/>
          </w:rPr>
          <w:t>etwork</w:t>
        </w:r>
        <w:r w:rsidR="001C4BF5" w:rsidRPr="001A3141">
          <w:rPr>
            <w:lang w:eastAsia="zh-CN"/>
          </w:rPr>
          <w:t xml:space="preserve"> </w:t>
        </w:r>
        <w:r w:rsidR="001C4BF5" w:rsidRPr="004D7CC0">
          <w:t>Remote UE are reported when configured reporting criteria is met as legacy measurement report</w:t>
        </w:r>
        <w:r w:rsidR="001C4BF5">
          <w:t xml:space="preserve">. The </w:t>
        </w:r>
        <w:r w:rsidR="001C4BF5" w:rsidRPr="00C33585">
          <w:t xml:space="preserve">SL relay measurement report can include at least </w:t>
        </w:r>
        <w:r w:rsidR="001C4BF5" w:rsidRPr="001A3141">
          <w:rPr>
            <w:lang w:eastAsia="zh-CN"/>
          </w:rPr>
          <w:t>U</w:t>
        </w:r>
        <w:r w:rsidR="001C4BF5">
          <w:rPr>
            <w:lang w:eastAsia="zh-CN"/>
          </w:rPr>
          <w:t>E-to-</w:t>
        </w:r>
        <w:r w:rsidR="001C4BF5" w:rsidRPr="001A3141">
          <w:rPr>
            <w:lang w:eastAsia="zh-CN"/>
          </w:rPr>
          <w:t>N</w:t>
        </w:r>
        <w:r w:rsidR="001C4BF5">
          <w:rPr>
            <w:lang w:eastAsia="zh-CN"/>
          </w:rPr>
          <w:t>etwork</w:t>
        </w:r>
        <w:r w:rsidR="001C4BF5" w:rsidRPr="001A3141">
          <w:rPr>
            <w:lang w:eastAsia="zh-CN"/>
          </w:rPr>
          <w:t xml:space="preserve"> </w:t>
        </w:r>
        <w:r w:rsidR="001C4BF5" w:rsidRPr="00C33585">
          <w:t xml:space="preserve">Relay UE ID, serving cell ID, </w:t>
        </w:r>
        <w:r w:rsidR="001C4BF5">
          <w:t>and SL-</w:t>
        </w:r>
        <w:r w:rsidR="001C4BF5" w:rsidRPr="00C33585">
          <w:t>RSRP information</w:t>
        </w:r>
        <w:r w:rsidR="001C4BF5">
          <w:t>.</w:t>
        </w:r>
      </w:ins>
    </w:p>
    <w:p w14:paraId="4B49EF2A" w14:textId="77777777" w:rsidR="00F715CF" w:rsidRDefault="00F715CF" w:rsidP="00F715CF">
      <w:pPr>
        <w:rPr>
          <w:ins w:id="670" w:author="Xuelong Wang" w:date="2021-05-28T17:15:00Z"/>
          <w:lang w:eastAsia="zh-CN"/>
        </w:rPr>
      </w:pPr>
      <w:ins w:id="671" w:author="Xuelong Wang" w:date="2021-05-28T17:15:00Z">
        <w:r>
          <w:rPr>
            <w:lang w:eastAsia="zh-CN"/>
          </w:rPr>
          <w:t xml:space="preserve">Step 2: Decision of switching to a direct cell </w:t>
        </w:r>
      </w:ins>
      <w:ins w:id="672" w:author="Xuelong Wang" w:date="2021-05-28T17:24:00Z">
        <w:r w:rsidR="00AB0A9B">
          <w:rPr>
            <w:lang w:eastAsia="zh-CN"/>
          </w:rPr>
          <w:t xml:space="preserve">is made </w:t>
        </w:r>
      </w:ins>
      <w:ins w:id="673" w:author="Xuelong Wang" w:date="2021-05-28T17:15:00Z">
        <w:r>
          <w:rPr>
            <w:lang w:eastAsia="zh-CN"/>
          </w:rPr>
          <w:t xml:space="preserve">by </w:t>
        </w:r>
        <w:proofErr w:type="spellStart"/>
        <w:r>
          <w:rPr>
            <w:lang w:eastAsia="zh-CN"/>
          </w:rPr>
          <w:t>gNB</w:t>
        </w:r>
        <w:proofErr w:type="spellEnd"/>
        <w:r>
          <w:rPr>
            <w:lang w:eastAsia="zh-CN"/>
          </w:rPr>
          <w:t xml:space="preserve"> </w:t>
        </w:r>
      </w:ins>
    </w:p>
    <w:p w14:paraId="6E68F5C6" w14:textId="77777777" w:rsidR="00F715CF" w:rsidRDefault="00F715CF" w:rsidP="00F715CF">
      <w:pPr>
        <w:rPr>
          <w:ins w:id="674" w:author="Xuelong Wang" w:date="2021-05-28T17:15:00Z"/>
          <w:lang w:eastAsia="zh-CN"/>
        </w:rPr>
      </w:pPr>
      <w:ins w:id="675" w:author="Xuelong Wang" w:date="2021-05-28T17:15:00Z">
        <w:r>
          <w:rPr>
            <w:lang w:eastAsia="zh-CN"/>
          </w:rPr>
          <w:t>Step 3: RRC Reconfiguration message</w:t>
        </w:r>
      </w:ins>
      <w:ins w:id="676" w:author="Xuelong Wang" w:date="2021-05-28T17:24:00Z">
        <w:r w:rsidR="00AB0A9B">
          <w:rPr>
            <w:lang w:eastAsia="zh-CN"/>
          </w:rPr>
          <w:t xml:space="preserve"> is sent</w:t>
        </w:r>
      </w:ins>
      <w:ins w:id="677" w:author="Xuelong Wang" w:date="2021-05-28T17:15:00Z">
        <w:r>
          <w:rPr>
            <w:lang w:eastAsia="zh-CN"/>
          </w:rPr>
          <w:t xml:space="preserve"> to</w:t>
        </w:r>
      </w:ins>
      <w:ins w:id="678" w:author="Xuelong Wang" w:date="2021-05-28T17:24:00Z">
        <w:r w:rsidR="00AB0A9B" w:rsidRPr="00AB0A9B">
          <w:rPr>
            <w:lang w:eastAsia="zh-CN"/>
          </w:rPr>
          <w:t xml:space="preserve"> </w:t>
        </w:r>
      </w:ins>
      <w:ins w:id="679" w:author="Xuelong Wang" w:date="2021-05-28T17:43:00Z">
        <w:r w:rsidR="003D33B1">
          <w:rPr>
            <w:lang w:eastAsia="zh-CN"/>
          </w:rPr>
          <w:t xml:space="preserve">the </w:t>
        </w:r>
      </w:ins>
      <w:ins w:id="680" w:author="Xuelong Wang" w:date="2021-05-28T17:24:00Z">
        <w:r w:rsidR="00AB0A9B" w:rsidRPr="001A3141">
          <w:rPr>
            <w:lang w:eastAsia="zh-CN"/>
          </w:rPr>
          <w:t>U</w:t>
        </w:r>
        <w:r w:rsidR="00AB0A9B">
          <w:rPr>
            <w:lang w:eastAsia="zh-CN"/>
          </w:rPr>
          <w:t>E-to-</w:t>
        </w:r>
        <w:r w:rsidR="00AB0A9B" w:rsidRPr="001A3141">
          <w:rPr>
            <w:lang w:eastAsia="zh-CN"/>
          </w:rPr>
          <w:t>N</w:t>
        </w:r>
        <w:r w:rsidR="00AB0A9B">
          <w:rPr>
            <w:lang w:eastAsia="zh-CN"/>
          </w:rPr>
          <w:t>etwork</w:t>
        </w:r>
      </w:ins>
      <w:ins w:id="681" w:author="Xuelong Wang" w:date="2021-05-28T17:15:00Z">
        <w:r>
          <w:rPr>
            <w:lang w:eastAsia="zh-CN"/>
          </w:rPr>
          <w:t xml:space="preserve"> Remote UE</w:t>
        </w:r>
      </w:ins>
      <w:ins w:id="682" w:author="Xuelong Wang" w:date="2021-05-28T17:42:00Z">
        <w:r w:rsidR="00222FD3">
          <w:rPr>
            <w:lang w:eastAsia="zh-CN"/>
          </w:rPr>
          <w:t xml:space="preserve">. </w:t>
        </w:r>
      </w:ins>
      <w:ins w:id="683" w:author="Xuelong Wang" w:date="2021-05-28T17:43:00Z">
        <w:r w:rsidR="003D33B1">
          <w:rPr>
            <w:lang w:eastAsia="zh-CN"/>
          </w:rPr>
          <w:t xml:space="preserve">The </w:t>
        </w:r>
        <w:r w:rsidR="003D33B1" w:rsidRPr="001A3141">
          <w:rPr>
            <w:lang w:eastAsia="zh-CN"/>
          </w:rPr>
          <w:t>U</w:t>
        </w:r>
        <w:r w:rsidR="003D33B1">
          <w:rPr>
            <w:lang w:eastAsia="zh-CN"/>
          </w:rPr>
          <w:t>E-to-</w:t>
        </w:r>
        <w:r w:rsidR="003D33B1" w:rsidRPr="001A3141">
          <w:rPr>
            <w:lang w:eastAsia="zh-CN"/>
          </w:rPr>
          <w:t>N</w:t>
        </w:r>
        <w:r w:rsidR="003D33B1">
          <w:rPr>
            <w:lang w:eastAsia="zh-CN"/>
          </w:rPr>
          <w:t xml:space="preserve">etwork </w:t>
        </w:r>
      </w:ins>
      <w:ins w:id="684" w:author="Xuelong Wang" w:date="2021-05-28T17:42:00Z">
        <w:r w:rsidR="00222FD3">
          <w:t xml:space="preserve">Remote UE stops UP and CP transmission via relay link after reception of RRC Reconfiguration message from </w:t>
        </w:r>
        <w:proofErr w:type="spellStart"/>
        <w:r w:rsidR="00222FD3">
          <w:t>gNB</w:t>
        </w:r>
      </w:ins>
      <w:proofErr w:type="spellEnd"/>
      <w:ins w:id="685" w:author="Xuelong Wang" w:date="2021-05-28T17:43:00Z">
        <w:r w:rsidR="003D33B1">
          <w:t xml:space="preserve">. </w:t>
        </w:r>
      </w:ins>
    </w:p>
    <w:p w14:paraId="4BA98CC3" w14:textId="77777777" w:rsidR="00F715CF" w:rsidRDefault="00F715CF" w:rsidP="00F715CF">
      <w:pPr>
        <w:rPr>
          <w:ins w:id="686" w:author="Xuelong Wang" w:date="2021-05-28T17:15:00Z"/>
          <w:lang w:eastAsia="zh-CN"/>
        </w:rPr>
      </w:pPr>
      <w:ins w:id="687" w:author="Xuelong Wang" w:date="2021-05-28T17:15:00Z">
        <w:r>
          <w:rPr>
            <w:lang w:eastAsia="zh-CN"/>
          </w:rPr>
          <w:t xml:space="preserve">Step 4: </w:t>
        </w:r>
      </w:ins>
      <w:ins w:id="688" w:author="Xuelong Wang" w:date="2021-05-28T17:25:00Z">
        <w:r w:rsidR="007876B4">
          <w:rPr>
            <w:lang w:eastAsia="zh-CN"/>
          </w:rPr>
          <w:t xml:space="preserve">The </w:t>
        </w:r>
      </w:ins>
      <w:ins w:id="689" w:author="Xuelong Wang" w:date="2021-05-28T17:24:00Z">
        <w:r w:rsidR="00AB0A9B" w:rsidRPr="001A3141">
          <w:rPr>
            <w:lang w:eastAsia="zh-CN"/>
          </w:rPr>
          <w:t>U</w:t>
        </w:r>
        <w:r w:rsidR="00AB0A9B">
          <w:rPr>
            <w:lang w:eastAsia="zh-CN"/>
          </w:rPr>
          <w:t>E-to-</w:t>
        </w:r>
        <w:r w:rsidR="00AB0A9B" w:rsidRPr="001A3141">
          <w:rPr>
            <w:lang w:eastAsia="zh-CN"/>
          </w:rPr>
          <w:t>N</w:t>
        </w:r>
        <w:r w:rsidR="00AB0A9B">
          <w:rPr>
            <w:lang w:eastAsia="zh-CN"/>
          </w:rPr>
          <w:t>etwork</w:t>
        </w:r>
        <w:r w:rsidR="00AB0A9B" w:rsidRPr="001A3141">
          <w:rPr>
            <w:lang w:eastAsia="zh-CN"/>
          </w:rPr>
          <w:t xml:space="preserve"> </w:t>
        </w:r>
      </w:ins>
      <w:ins w:id="690" w:author="Xuelong Wang" w:date="2021-05-28T17:15:00Z">
        <w:r>
          <w:rPr>
            <w:lang w:eastAsia="zh-CN"/>
          </w:rPr>
          <w:t xml:space="preserve">Remote UE performs Random Access to the </w:t>
        </w:r>
        <w:proofErr w:type="spellStart"/>
        <w:r>
          <w:rPr>
            <w:lang w:eastAsia="zh-CN"/>
          </w:rPr>
          <w:t>gNB</w:t>
        </w:r>
        <w:proofErr w:type="spellEnd"/>
      </w:ins>
    </w:p>
    <w:p w14:paraId="4289FAF8" w14:textId="77777777" w:rsidR="00F715CF" w:rsidRDefault="00F715CF" w:rsidP="00F715CF">
      <w:pPr>
        <w:rPr>
          <w:ins w:id="691" w:author="Xuelong Wang" w:date="2021-05-28T17:15:00Z"/>
          <w:lang w:eastAsia="zh-CN"/>
        </w:rPr>
      </w:pPr>
      <w:ins w:id="692" w:author="Xuelong Wang" w:date="2021-05-28T17:15:00Z">
        <w:r>
          <w:rPr>
            <w:lang w:eastAsia="zh-CN"/>
          </w:rPr>
          <w:t xml:space="preserve">Step 5: </w:t>
        </w:r>
      </w:ins>
      <w:ins w:id="693" w:author="Xuelong Wang" w:date="2021-05-28T17:25:00Z">
        <w:r w:rsidR="007876B4">
          <w:rPr>
            <w:lang w:eastAsia="zh-CN"/>
          </w:rPr>
          <w:t xml:space="preserve">The </w:t>
        </w:r>
      </w:ins>
      <w:ins w:id="694" w:author="Xuelong Wang" w:date="2021-05-28T17:24:00Z">
        <w:r w:rsidR="00AB0A9B" w:rsidRPr="001A3141">
          <w:rPr>
            <w:lang w:eastAsia="zh-CN"/>
          </w:rPr>
          <w:t>U</w:t>
        </w:r>
        <w:r w:rsidR="00AB0A9B">
          <w:rPr>
            <w:lang w:eastAsia="zh-CN"/>
          </w:rPr>
          <w:t>E-to-</w:t>
        </w:r>
        <w:r w:rsidR="00AB0A9B" w:rsidRPr="001A3141">
          <w:rPr>
            <w:lang w:eastAsia="zh-CN"/>
          </w:rPr>
          <w:t>N</w:t>
        </w:r>
        <w:r w:rsidR="00AB0A9B">
          <w:rPr>
            <w:lang w:eastAsia="zh-CN"/>
          </w:rPr>
          <w:t>etwork</w:t>
        </w:r>
        <w:r w:rsidR="00AB0A9B" w:rsidRPr="001A3141">
          <w:rPr>
            <w:lang w:eastAsia="zh-CN"/>
          </w:rPr>
          <w:t xml:space="preserve"> </w:t>
        </w:r>
      </w:ins>
      <w:ins w:id="695" w:author="Xuelong Wang" w:date="2021-05-28T17:15:00Z">
        <w:r>
          <w:rPr>
            <w:lang w:eastAsia="zh-CN"/>
          </w:rPr>
          <w:t>Remote UE feedback</w:t>
        </w:r>
      </w:ins>
      <w:ins w:id="696" w:author="Xuelong Wang" w:date="2021-05-28T17:25:00Z">
        <w:r w:rsidR="007876B4">
          <w:rPr>
            <w:lang w:eastAsia="zh-CN"/>
          </w:rPr>
          <w:t>s</w:t>
        </w:r>
      </w:ins>
      <w:ins w:id="697" w:author="Xuelong Wang" w:date="2021-05-28T17:15:00Z">
        <w:r>
          <w:rPr>
            <w:lang w:eastAsia="zh-CN"/>
          </w:rPr>
          <w:t xml:space="preserve"> the </w:t>
        </w:r>
        <w:proofErr w:type="spellStart"/>
        <w:r>
          <w:rPr>
            <w:lang w:eastAsia="zh-CN"/>
          </w:rPr>
          <w:t>RRCReconfigurationComplete</w:t>
        </w:r>
        <w:proofErr w:type="spellEnd"/>
        <w:r>
          <w:rPr>
            <w:lang w:eastAsia="zh-CN"/>
          </w:rPr>
          <w:t xml:space="preserve"> to </w:t>
        </w:r>
        <w:proofErr w:type="spellStart"/>
        <w:r>
          <w:rPr>
            <w:lang w:eastAsia="zh-CN"/>
          </w:rPr>
          <w:t>gNB</w:t>
        </w:r>
        <w:proofErr w:type="spellEnd"/>
        <w:r>
          <w:rPr>
            <w:lang w:eastAsia="zh-CN"/>
          </w:rPr>
          <w:t xml:space="preserve"> via target path, using the target configuration provided in the RRC Reconfiguration message.</w:t>
        </w:r>
      </w:ins>
    </w:p>
    <w:p w14:paraId="426DC5AC" w14:textId="77777777" w:rsidR="00F715CF" w:rsidRDefault="00F715CF" w:rsidP="00F715CF">
      <w:pPr>
        <w:rPr>
          <w:ins w:id="698" w:author="Xuelong Wang" w:date="2021-05-28T17:15:00Z"/>
          <w:lang w:eastAsia="zh-CN"/>
        </w:rPr>
      </w:pPr>
      <w:ins w:id="699" w:author="Xuelong Wang" w:date="2021-05-28T17:15:00Z">
        <w:r>
          <w:rPr>
            <w:lang w:eastAsia="zh-CN"/>
          </w:rPr>
          <w:t>Step 6: RRC Reconfiguration</w:t>
        </w:r>
      </w:ins>
      <w:ins w:id="700" w:author="Xuelong Wang" w:date="2021-05-28T17:25:00Z">
        <w:r w:rsidR="007876B4">
          <w:rPr>
            <w:lang w:eastAsia="zh-CN"/>
          </w:rPr>
          <w:t xml:space="preserve"> is sent </w:t>
        </w:r>
      </w:ins>
      <w:ins w:id="701" w:author="Xuelong Wang" w:date="2021-05-28T17:15:00Z">
        <w:r>
          <w:rPr>
            <w:lang w:eastAsia="zh-CN"/>
          </w:rPr>
          <w:t>to</w:t>
        </w:r>
      </w:ins>
      <w:ins w:id="702" w:author="Xuelong Wang" w:date="2021-05-28T17:25:00Z">
        <w:r w:rsidR="007876B4">
          <w:rPr>
            <w:lang w:eastAsia="zh-CN"/>
          </w:rPr>
          <w:t xml:space="preserve"> the</w:t>
        </w:r>
      </w:ins>
      <w:ins w:id="703" w:author="Xuelong Wang" w:date="2021-05-28T17:15:00Z">
        <w:r>
          <w:rPr>
            <w:lang w:eastAsia="zh-CN"/>
          </w:rPr>
          <w:t xml:space="preserve"> </w:t>
        </w:r>
      </w:ins>
      <w:ins w:id="704" w:author="Xuelong Wang" w:date="2021-05-28T17:24:00Z">
        <w:r w:rsidR="00AB0A9B" w:rsidRPr="001A3141">
          <w:rPr>
            <w:lang w:eastAsia="zh-CN"/>
          </w:rPr>
          <w:t>U</w:t>
        </w:r>
        <w:r w:rsidR="00AB0A9B">
          <w:rPr>
            <w:lang w:eastAsia="zh-CN"/>
          </w:rPr>
          <w:t>E-to-</w:t>
        </w:r>
        <w:r w:rsidR="00AB0A9B" w:rsidRPr="001A3141">
          <w:rPr>
            <w:lang w:eastAsia="zh-CN"/>
          </w:rPr>
          <w:t>N</w:t>
        </w:r>
        <w:r w:rsidR="00AB0A9B">
          <w:rPr>
            <w:lang w:eastAsia="zh-CN"/>
          </w:rPr>
          <w:t>etwork</w:t>
        </w:r>
        <w:r w:rsidR="00AB0A9B" w:rsidRPr="001A3141">
          <w:rPr>
            <w:lang w:eastAsia="zh-CN"/>
          </w:rPr>
          <w:t xml:space="preserve"> </w:t>
        </w:r>
      </w:ins>
      <w:ins w:id="705" w:author="Xuelong Wang" w:date="2021-05-28T17:15:00Z">
        <w:r>
          <w:rPr>
            <w:lang w:eastAsia="zh-CN"/>
          </w:rPr>
          <w:t>Relay UE</w:t>
        </w:r>
      </w:ins>
    </w:p>
    <w:p w14:paraId="08453F90" w14:textId="77777777" w:rsidR="00F715CF" w:rsidRDefault="00F715CF" w:rsidP="00F715CF">
      <w:pPr>
        <w:rPr>
          <w:ins w:id="706" w:author="Xuelong Wang" w:date="2021-05-28T17:15:00Z"/>
          <w:lang w:eastAsia="zh-CN"/>
        </w:rPr>
      </w:pPr>
      <w:ins w:id="707" w:author="Xuelong Wang" w:date="2021-05-28T17:15:00Z">
        <w:r>
          <w:rPr>
            <w:lang w:eastAsia="zh-CN"/>
          </w:rPr>
          <w:t xml:space="preserve">Step 7: The PC5 link is released between </w:t>
        </w:r>
      </w:ins>
      <w:ins w:id="708" w:author="Xuelong Wang" w:date="2021-05-28T17:25:00Z">
        <w:r w:rsidR="007876B4">
          <w:rPr>
            <w:lang w:eastAsia="zh-CN"/>
          </w:rPr>
          <w:t xml:space="preserve">the </w:t>
        </w:r>
      </w:ins>
      <w:ins w:id="709" w:author="Xuelong Wang" w:date="2021-05-28T17:24:00Z">
        <w:r w:rsidR="00AB0A9B" w:rsidRPr="001A3141">
          <w:rPr>
            <w:lang w:eastAsia="zh-CN"/>
          </w:rPr>
          <w:t>U</w:t>
        </w:r>
        <w:r w:rsidR="00AB0A9B">
          <w:rPr>
            <w:lang w:eastAsia="zh-CN"/>
          </w:rPr>
          <w:t>E-to-</w:t>
        </w:r>
        <w:r w:rsidR="00AB0A9B" w:rsidRPr="001A3141">
          <w:rPr>
            <w:lang w:eastAsia="zh-CN"/>
          </w:rPr>
          <w:t>N</w:t>
        </w:r>
        <w:r w:rsidR="00AB0A9B">
          <w:rPr>
            <w:lang w:eastAsia="zh-CN"/>
          </w:rPr>
          <w:t>etwork</w:t>
        </w:r>
        <w:r w:rsidR="00AB0A9B" w:rsidRPr="001A3141">
          <w:rPr>
            <w:lang w:eastAsia="zh-CN"/>
          </w:rPr>
          <w:t xml:space="preserve"> </w:t>
        </w:r>
      </w:ins>
      <w:ins w:id="710" w:author="Xuelong Wang" w:date="2021-05-28T17:15:00Z">
        <w:r>
          <w:rPr>
            <w:lang w:eastAsia="zh-CN"/>
          </w:rPr>
          <w:t xml:space="preserve">Remote UE and the </w:t>
        </w:r>
      </w:ins>
      <w:ins w:id="711" w:author="Xuelong Wang" w:date="2021-05-28T17:24:00Z">
        <w:r w:rsidR="00AB0A9B" w:rsidRPr="001A3141">
          <w:rPr>
            <w:lang w:eastAsia="zh-CN"/>
          </w:rPr>
          <w:t>U</w:t>
        </w:r>
        <w:r w:rsidR="00AB0A9B">
          <w:rPr>
            <w:lang w:eastAsia="zh-CN"/>
          </w:rPr>
          <w:t>E-to-</w:t>
        </w:r>
        <w:r w:rsidR="00AB0A9B" w:rsidRPr="001A3141">
          <w:rPr>
            <w:lang w:eastAsia="zh-CN"/>
          </w:rPr>
          <w:t>N</w:t>
        </w:r>
        <w:r w:rsidR="00AB0A9B">
          <w:rPr>
            <w:lang w:eastAsia="zh-CN"/>
          </w:rPr>
          <w:t>etwork</w:t>
        </w:r>
        <w:r w:rsidR="00AB0A9B" w:rsidRPr="001A3141">
          <w:rPr>
            <w:lang w:eastAsia="zh-CN"/>
          </w:rPr>
          <w:t xml:space="preserve"> </w:t>
        </w:r>
      </w:ins>
      <w:ins w:id="712" w:author="Xuelong Wang" w:date="2021-05-28T17:15:00Z">
        <w:r>
          <w:rPr>
            <w:lang w:eastAsia="zh-CN"/>
          </w:rPr>
          <w:t>Relay UE, if needed.</w:t>
        </w:r>
      </w:ins>
    </w:p>
    <w:p w14:paraId="63A43640" w14:textId="77777777" w:rsidR="00573576" w:rsidRDefault="00F715CF" w:rsidP="00F715CF">
      <w:pPr>
        <w:rPr>
          <w:ins w:id="713" w:author="Xuelong Wang" w:date="2021-05-28T17:45:00Z"/>
        </w:rPr>
      </w:pPr>
      <w:ins w:id="714" w:author="Xuelong Wang" w:date="2021-05-28T17:15:00Z">
        <w:r>
          <w:rPr>
            <w:lang w:eastAsia="zh-CN"/>
          </w:rPr>
          <w:t>Step 8</w:t>
        </w:r>
        <w:r w:rsidR="007876B4">
          <w:rPr>
            <w:lang w:eastAsia="zh-CN"/>
          </w:rPr>
          <w:t xml:space="preserve">: The data path </w:t>
        </w:r>
      </w:ins>
      <w:ins w:id="715" w:author="Xuelong Wang" w:date="2021-05-28T17:25:00Z">
        <w:r w:rsidR="007876B4">
          <w:rPr>
            <w:lang w:eastAsia="zh-CN"/>
          </w:rPr>
          <w:t xml:space="preserve">is </w:t>
        </w:r>
      </w:ins>
      <w:ins w:id="716" w:author="Xuelong Wang" w:date="2021-05-28T17:15:00Z">
        <w:r w:rsidR="007876B4">
          <w:rPr>
            <w:lang w:eastAsia="zh-CN"/>
          </w:rPr>
          <w:t>switch</w:t>
        </w:r>
      </w:ins>
      <w:ins w:id="717" w:author="Xuelong Wang" w:date="2021-05-28T17:25:00Z">
        <w:r w:rsidR="007876B4">
          <w:rPr>
            <w:lang w:eastAsia="zh-CN"/>
          </w:rPr>
          <w:t xml:space="preserve">ed from </w:t>
        </w:r>
      </w:ins>
      <w:ins w:id="718" w:author="Xuelong Wang" w:date="2021-05-28T17:26:00Z">
        <w:r w:rsidR="007876B4" w:rsidRPr="007876B4">
          <w:rPr>
            <w:lang w:eastAsia="zh-CN"/>
          </w:rPr>
          <w:t>indirect to direct path</w:t>
        </w:r>
        <w:r w:rsidR="007876B4">
          <w:rPr>
            <w:lang w:eastAsia="zh-CN"/>
          </w:rPr>
          <w:t xml:space="preserve"> between the </w:t>
        </w:r>
        <w:r w:rsidR="007876B4" w:rsidRPr="001A3141">
          <w:rPr>
            <w:lang w:eastAsia="zh-CN"/>
          </w:rPr>
          <w:t>U</w:t>
        </w:r>
        <w:r w:rsidR="007876B4">
          <w:rPr>
            <w:lang w:eastAsia="zh-CN"/>
          </w:rPr>
          <w:t>E-to-</w:t>
        </w:r>
        <w:r w:rsidR="007876B4" w:rsidRPr="001A3141">
          <w:rPr>
            <w:lang w:eastAsia="zh-CN"/>
          </w:rPr>
          <w:t>N</w:t>
        </w:r>
        <w:r w:rsidR="007876B4">
          <w:rPr>
            <w:lang w:eastAsia="zh-CN"/>
          </w:rPr>
          <w:t>etwork</w:t>
        </w:r>
        <w:r w:rsidR="007876B4" w:rsidRPr="001A3141">
          <w:rPr>
            <w:lang w:eastAsia="zh-CN"/>
          </w:rPr>
          <w:t xml:space="preserve"> </w:t>
        </w:r>
        <w:r w:rsidR="007876B4">
          <w:rPr>
            <w:lang w:eastAsia="zh-CN"/>
          </w:rPr>
          <w:t xml:space="preserve">Remote UE and the </w:t>
        </w:r>
        <w:proofErr w:type="spellStart"/>
        <w:r w:rsidR="007876B4">
          <w:rPr>
            <w:lang w:eastAsia="zh-CN"/>
          </w:rPr>
          <w:t>gNB</w:t>
        </w:r>
      </w:ins>
      <w:proofErr w:type="spellEnd"/>
      <w:ins w:id="719" w:author="Xuelong Wang" w:date="2021-05-28T17:15:00Z">
        <w:r>
          <w:rPr>
            <w:lang w:eastAsia="zh-CN"/>
          </w:rPr>
          <w:t>.</w:t>
        </w:r>
      </w:ins>
      <w:ins w:id="720" w:author="Xuelong Wang" w:date="2021-05-28T17:44:00Z">
        <w:r w:rsidR="00750725" w:rsidRPr="00750725">
          <w:t xml:space="preserve"> </w:t>
        </w:r>
        <w:r w:rsidR="00750725">
          <w:t xml:space="preserve">The timing of step 8 is independent of step 6 and step 7. </w:t>
        </w:r>
      </w:ins>
    </w:p>
    <w:p w14:paraId="2DC22545" w14:textId="77777777" w:rsidR="00750725" w:rsidRDefault="00750725" w:rsidP="00F715CF">
      <w:pPr>
        <w:rPr>
          <w:ins w:id="721" w:author="Xuelong Wang" w:date="2021-05-28T17:15:00Z"/>
          <w:lang w:eastAsia="zh-CN"/>
        </w:rPr>
      </w:pPr>
      <w:commentRangeStart w:id="722"/>
      <w:ins w:id="723" w:author="Xuelong Wang" w:date="2021-05-28T17:45:00Z">
        <w:r>
          <w:t>During the p</w:t>
        </w:r>
        <w:r w:rsidRPr="00750725">
          <w:t xml:space="preserve">rocedure for UE-to-Network Remote UE switching to direct </w:t>
        </w:r>
        <w:proofErr w:type="spellStart"/>
        <w:r w:rsidRPr="00750725">
          <w:t>Uu</w:t>
        </w:r>
        <w:proofErr w:type="spellEnd"/>
        <w:r w:rsidRPr="00750725">
          <w:t xml:space="preserve"> cell</w:t>
        </w:r>
        <w:r>
          <w:t>, the RLC and lower layers behaviours of a Remote UE can be similar with those of legacy UE in intra-</w:t>
        </w:r>
        <w:proofErr w:type="spellStart"/>
        <w:r>
          <w:t>gNB</w:t>
        </w:r>
        <w:proofErr w:type="spellEnd"/>
        <w:r>
          <w:t xml:space="preserve"> handover.</w:t>
        </w:r>
      </w:ins>
      <w:commentRangeEnd w:id="722"/>
      <w:r w:rsidR="0087416D">
        <w:rPr>
          <w:rStyle w:val="afe"/>
        </w:rPr>
        <w:commentReference w:id="722"/>
      </w:r>
    </w:p>
    <w:p w14:paraId="0C1C90C0" w14:textId="77777777" w:rsidR="00F715CF" w:rsidRPr="006A111F" w:rsidRDefault="006A111F" w:rsidP="00F715CF">
      <w:pPr>
        <w:rPr>
          <w:ins w:id="724" w:author="Xuelong Wang" w:date="2021-05-28T17:15:00Z"/>
          <w:rFonts w:ascii="Arial" w:eastAsiaTheme="minorEastAsia" w:hAnsi="Arial"/>
          <w:sz w:val="24"/>
          <w:lang w:eastAsia="zh-CN"/>
        </w:rPr>
      </w:pPr>
      <w:ins w:id="725" w:author="Xuelong Wang" w:date="2021-05-28T17:20:00Z">
        <w:r w:rsidRPr="00F715CF">
          <w:rPr>
            <w:rFonts w:ascii="Arial" w:eastAsiaTheme="minorEastAsia" w:hAnsi="Arial" w:hint="eastAsia"/>
            <w:sz w:val="24"/>
            <w:lang w:eastAsia="zh-CN"/>
          </w:rPr>
          <w:t>16</w:t>
        </w:r>
        <w:proofErr w:type="gramStart"/>
        <w:r w:rsidRPr="00F715CF">
          <w:rPr>
            <w:rFonts w:ascii="Arial" w:eastAsiaTheme="minorEastAsia" w:hAnsi="Arial" w:hint="eastAsia"/>
            <w:sz w:val="24"/>
            <w:lang w:eastAsia="zh-CN"/>
          </w:rPr>
          <w:t>.</w:t>
        </w:r>
        <w:r w:rsidRPr="00F715CF">
          <w:rPr>
            <w:rFonts w:ascii="Arial" w:eastAsiaTheme="minorEastAsia" w:hAnsi="Arial"/>
            <w:sz w:val="24"/>
            <w:lang w:eastAsia="zh-CN"/>
          </w:rPr>
          <w:t>x</w:t>
        </w:r>
        <w:r w:rsidRPr="00F715CF">
          <w:rPr>
            <w:rFonts w:ascii="Arial" w:eastAsiaTheme="minorEastAsia" w:hAnsi="Arial" w:hint="eastAsia"/>
            <w:sz w:val="24"/>
            <w:lang w:eastAsia="zh-CN"/>
          </w:rPr>
          <w:t>.</w:t>
        </w:r>
        <w:r w:rsidRPr="00F715CF">
          <w:rPr>
            <w:rFonts w:ascii="Arial" w:eastAsiaTheme="minorEastAsia" w:hAnsi="Arial"/>
            <w:sz w:val="24"/>
            <w:lang w:eastAsia="zh-CN"/>
          </w:rPr>
          <w:t>6.</w:t>
        </w:r>
        <w:r>
          <w:rPr>
            <w:rFonts w:ascii="Arial" w:eastAsiaTheme="minorEastAsia" w:hAnsi="Arial"/>
            <w:sz w:val="24"/>
            <w:lang w:eastAsia="zh-CN"/>
          </w:rPr>
          <w:t>2</w:t>
        </w:r>
        <w:proofErr w:type="gramEnd"/>
        <w:r>
          <w:rPr>
            <w:rFonts w:ascii="Arial" w:eastAsiaTheme="minorEastAsia" w:hAnsi="Arial"/>
            <w:sz w:val="24"/>
            <w:lang w:eastAsia="zh-CN"/>
          </w:rPr>
          <w:tab/>
        </w:r>
        <w:r w:rsidRPr="006A111F">
          <w:rPr>
            <w:rFonts w:ascii="Arial" w:eastAsiaTheme="minorEastAsia" w:hAnsi="Arial"/>
            <w:sz w:val="24"/>
            <w:lang w:eastAsia="zh-CN"/>
          </w:rPr>
          <w:t xml:space="preserve">Switching from </w:t>
        </w:r>
        <w:commentRangeStart w:id="726"/>
        <w:r w:rsidRPr="006A111F">
          <w:rPr>
            <w:rFonts w:ascii="Arial" w:eastAsiaTheme="minorEastAsia" w:hAnsi="Arial"/>
            <w:sz w:val="24"/>
            <w:lang w:eastAsia="zh-CN"/>
          </w:rPr>
          <w:t>direct to indirect path</w:t>
        </w:r>
      </w:ins>
      <w:commentRangeEnd w:id="726"/>
      <w:r w:rsidR="0087416D">
        <w:rPr>
          <w:rStyle w:val="afe"/>
        </w:rPr>
        <w:commentReference w:id="726"/>
      </w:r>
    </w:p>
    <w:p w14:paraId="3EE9D092" w14:textId="77777777" w:rsidR="00F715CF" w:rsidRPr="00C56024" w:rsidRDefault="00F715CF" w:rsidP="00F715CF">
      <w:pPr>
        <w:rPr>
          <w:ins w:id="727" w:author="Xuelong Wang" w:date="2021-05-28T17:15:00Z"/>
          <w:lang w:eastAsia="zh-CN"/>
        </w:rPr>
      </w:pPr>
      <w:ins w:id="728" w:author="Xuelong Wang" w:date="2021-05-28T17:15:00Z">
        <w:r w:rsidRPr="001A3141">
          <w:rPr>
            <w:lang w:eastAsia="zh-CN"/>
          </w:rPr>
          <w:t>For service continuity of L2 U</w:t>
        </w:r>
        <w:r>
          <w:rPr>
            <w:lang w:eastAsia="zh-CN"/>
          </w:rPr>
          <w:t>E-to-</w:t>
        </w:r>
        <w:r w:rsidRPr="001A3141">
          <w:rPr>
            <w:lang w:eastAsia="zh-CN"/>
          </w:rPr>
          <w:t>N</w:t>
        </w:r>
        <w:r>
          <w:rPr>
            <w:lang w:eastAsia="zh-CN"/>
          </w:rPr>
          <w:t>etwork</w:t>
        </w:r>
        <w:r w:rsidRPr="001A3141">
          <w:rPr>
            <w:lang w:eastAsia="zh-CN"/>
          </w:rPr>
          <w:t xml:space="preserve"> </w:t>
        </w:r>
        <w:r>
          <w:rPr>
            <w:lang w:eastAsia="zh-CN"/>
          </w:rPr>
          <w:t>R</w:t>
        </w:r>
        <w:r w:rsidRPr="001A3141">
          <w:rPr>
            <w:lang w:eastAsia="zh-CN"/>
          </w:rPr>
          <w:t xml:space="preserve">elay, the following procedure is used, in case of </w:t>
        </w:r>
      </w:ins>
      <w:ins w:id="729" w:author="Xuelong Wang" w:date="2021-05-28T17:20:00Z">
        <w:r w:rsidR="006A111F" w:rsidRPr="004E799C">
          <w:rPr>
            <w:lang w:eastAsia="zh-CN"/>
          </w:rPr>
          <w:t>U</w:t>
        </w:r>
        <w:r w:rsidR="006A111F">
          <w:rPr>
            <w:lang w:eastAsia="zh-CN"/>
          </w:rPr>
          <w:t>E-to-Network</w:t>
        </w:r>
        <w:r w:rsidR="006A111F" w:rsidRPr="004E799C">
          <w:rPr>
            <w:lang w:eastAsia="zh-CN"/>
          </w:rPr>
          <w:t xml:space="preserve"> </w:t>
        </w:r>
      </w:ins>
      <w:ins w:id="730" w:author="Xuelong Wang" w:date="2021-05-28T17:15:00Z">
        <w:r>
          <w:rPr>
            <w:lang w:eastAsia="zh-CN"/>
          </w:rPr>
          <w:t>Remote UE</w:t>
        </w:r>
        <w:r w:rsidRPr="001A3141">
          <w:rPr>
            <w:lang w:eastAsia="zh-CN"/>
          </w:rPr>
          <w:t xml:space="preserve"> switching to indirect </w:t>
        </w:r>
        <w:r>
          <w:rPr>
            <w:lang w:eastAsia="zh-CN"/>
          </w:rPr>
          <w:t>Relay UE</w:t>
        </w:r>
        <w:r w:rsidRPr="001A3141">
          <w:rPr>
            <w:lang w:eastAsia="zh-CN"/>
          </w:rPr>
          <w:t>:</w:t>
        </w:r>
      </w:ins>
    </w:p>
    <w:p w14:paraId="2AF33B12" w14:textId="77777777" w:rsidR="00F715CF" w:rsidRDefault="00F715CF" w:rsidP="00F715CF">
      <w:pPr>
        <w:pStyle w:val="TH"/>
        <w:rPr>
          <w:ins w:id="731" w:author="Xuelong Wang" w:date="2021-05-28T17:15:00Z"/>
          <w:lang w:eastAsia="zh-CN"/>
        </w:rPr>
      </w:pPr>
      <w:ins w:id="732" w:author="Xuelong Wang" w:date="2021-05-28T17:15:00Z">
        <w:r>
          <w:object w:dxaOrig="4156" w:dyaOrig="3256" w14:anchorId="75FC4E4C">
            <v:shape id="_x0000_i1026" type="#_x0000_t75" style="width:306.25pt;height:241.25pt" o:ole="">
              <v:imagedata r:id="rId21" o:title=""/>
            </v:shape>
            <o:OLEObject Type="Embed" ProgID="Visio.Drawing.15" ShapeID="_x0000_i1026" DrawAspect="Content" ObjectID="_1683988100" r:id="rId22"/>
          </w:object>
        </w:r>
      </w:ins>
    </w:p>
    <w:p w14:paraId="502DE6B2" w14:textId="77777777" w:rsidR="00F715CF" w:rsidRPr="00DB65BB" w:rsidRDefault="00F715CF" w:rsidP="00F715CF">
      <w:pPr>
        <w:pStyle w:val="TF"/>
        <w:rPr>
          <w:ins w:id="733" w:author="Xuelong Wang" w:date="2021-05-28T17:15:00Z"/>
        </w:rPr>
      </w:pPr>
      <w:ins w:id="734" w:author="Xuelong Wang" w:date="2021-05-28T17:15:00Z">
        <w:r w:rsidRPr="007A5B6E">
          <w:t xml:space="preserve">Figure </w:t>
        </w:r>
      </w:ins>
      <w:ins w:id="735" w:author="Xuelong Wang" w:date="2021-05-28T17:20:00Z">
        <w:r w:rsidR="006A111F">
          <w:t>16.</w:t>
        </w:r>
      </w:ins>
      <w:ins w:id="736" w:author="Xuelong Wang" w:date="2021-05-28T17:21:00Z">
        <w:r w:rsidR="006A111F">
          <w:t>x.6.2</w:t>
        </w:r>
      </w:ins>
      <w:ins w:id="737" w:author="Xuelong Wang" w:date="2021-05-28T17:15:00Z">
        <w:r w:rsidRPr="007A5B6E">
          <w:t>-</w:t>
        </w:r>
        <w:r>
          <w:t>1</w:t>
        </w:r>
        <w:r w:rsidRPr="007A5B6E">
          <w:t xml:space="preserve">: Procedure for </w:t>
        </w:r>
      </w:ins>
      <w:ins w:id="738" w:author="Xuelong Wang" w:date="2021-05-28T17:20:00Z">
        <w:r w:rsidR="006A111F" w:rsidRPr="004E799C">
          <w:rPr>
            <w:lang w:eastAsia="zh-CN"/>
          </w:rPr>
          <w:t>U</w:t>
        </w:r>
        <w:r w:rsidR="006A111F">
          <w:rPr>
            <w:lang w:eastAsia="zh-CN"/>
          </w:rPr>
          <w:t>E-to-Network</w:t>
        </w:r>
        <w:r w:rsidR="006A111F" w:rsidRPr="004E799C">
          <w:rPr>
            <w:lang w:eastAsia="zh-CN"/>
          </w:rPr>
          <w:t xml:space="preserve"> </w:t>
        </w:r>
      </w:ins>
      <w:ins w:id="739" w:author="Xuelong Wang" w:date="2021-05-28T17:15:00Z">
        <w:r>
          <w:t>Remote UE</w:t>
        </w:r>
        <w:r w:rsidRPr="007A5B6E">
          <w:t xml:space="preserve"> switching</w:t>
        </w:r>
        <w:r w:rsidRPr="00DB65BB">
          <w:t xml:space="preserve"> </w:t>
        </w:r>
        <w:r w:rsidRPr="007A5B6E">
          <w:t xml:space="preserve">to indirect </w:t>
        </w:r>
        <w:r>
          <w:t>Relay UE</w:t>
        </w:r>
      </w:ins>
    </w:p>
    <w:p w14:paraId="0BF82D9C" w14:textId="77777777" w:rsidR="00F715CF" w:rsidRDefault="00F715CF" w:rsidP="00F715CF">
      <w:pPr>
        <w:rPr>
          <w:ins w:id="740" w:author="Xuelong Wang" w:date="2021-05-28T17:15:00Z"/>
          <w:lang w:eastAsia="zh-CN"/>
        </w:rPr>
      </w:pPr>
      <w:bookmarkStart w:id="741" w:name="_Hlk59519105"/>
      <w:ins w:id="742" w:author="Xuelong Wang" w:date="2021-05-28T17:15:00Z">
        <w:r>
          <w:rPr>
            <w:lang w:eastAsia="zh-CN"/>
          </w:rPr>
          <w:t xml:space="preserve">Step 1: </w:t>
        </w:r>
      </w:ins>
      <w:ins w:id="743" w:author="Xuelong Wang" w:date="2021-05-28T17:26:00Z">
        <w:r w:rsidR="00CE1C30" w:rsidRPr="004E799C">
          <w:rPr>
            <w:lang w:eastAsia="zh-CN"/>
          </w:rPr>
          <w:t>U</w:t>
        </w:r>
        <w:r w:rsidR="00CE1C30">
          <w:rPr>
            <w:lang w:eastAsia="zh-CN"/>
          </w:rPr>
          <w:t>E-to-Network</w:t>
        </w:r>
        <w:r w:rsidR="00CE1C30" w:rsidRPr="004E799C">
          <w:rPr>
            <w:lang w:eastAsia="zh-CN"/>
          </w:rPr>
          <w:t xml:space="preserve"> </w:t>
        </w:r>
      </w:ins>
      <w:ins w:id="744" w:author="Xuelong Wang" w:date="2021-05-28T17:15:00Z">
        <w:r>
          <w:rPr>
            <w:lang w:eastAsia="zh-CN"/>
          </w:rPr>
          <w:t xml:space="preserve">Remote UE reports one or multiple candidate </w:t>
        </w:r>
      </w:ins>
      <w:ins w:id="745" w:author="Xuelong Wang" w:date="2021-05-28T17:21:00Z">
        <w:r w:rsidR="006A111F" w:rsidRPr="004E799C">
          <w:rPr>
            <w:lang w:eastAsia="zh-CN"/>
          </w:rPr>
          <w:t>U</w:t>
        </w:r>
        <w:r w:rsidR="006A111F">
          <w:rPr>
            <w:lang w:eastAsia="zh-CN"/>
          </w:rPr>
          <w:t>E-to-Network</w:t>
        </w:r>
        <w:r w:rsidR="006A111F" w:rsidRPr="004E799C">
          <w:rPr>
            <w:lang w:eastAsia="zh-CN"/>
          </w:rPr>
          <w:t xml:space="preserve"> </w:t>
        </w:r>
      </w:ins>
      <w:ins w:id="746" w:author="Xuelong Wang" w:date="2021-05-28T17:15:00Z">
        <w:r>
          <w:rPr>
            <w:lang w:eastAsia="zh-CN"/>
          </w:rPr>
          <w:t xml:space="preserve">Relay UE(s), after </w:t>
        </w:r>
      </w:ins>
      <w:ins w:id="747" w:author="Xuelong Wang" w:date="2021-05-28T17:21:00Z">
        <w:r w:rsidR="006A111F" w:rsidRPr="004E799C">
          <w:rPr>
            <w:lang w:eastAsia="zh-CN"/>
          </w:rPr>
          <w:t>U</w:t>
        </w:r>
        <w:r w:rsidR="006A111F">
          <w:rPr>
            <w:lang w:eastAsia="zh-CN"/>
          </w:rPr>
          <w:t>E-to-Network</w:t>
        </w:r>
        <w:r w:rsidR="006A111F" w:rsidRPr="004E799C">
          <w:rPr>
            <w:lang w:eastAsia="zh-CN"/>
          </w:rPr>
          <w:t xml:space="preserve"> </w:t>
        </w:r>
      </w:ins>
      <w:ins w:id="748" w:author="Xuelong Wang" w:date="2021-05-28T17:15:00Z">
        <w:r>
          <w:rPr>
            <w:lang w:eastAsia="zh-CN"/>
          </w:rPr>
          <w:t xml:space="preserve">Remote UE measures/discoveries the candidate </w:t>
        </w:r>
      </w:ins>
      <w:ins w:id="749" w:author="Xuelong Wang" w:date="2021-05-28T17:21:00Z">
        <w:r w:rsidR="006A111F" w:rsidRPr="004E799C">
          <w:rPr>
            <w:lang w:eastAsia="zh-CN"/>
          </w:rPr>
          <w:t>U</w:t>
        </w:r>
        <w:r w:rsidR="006A111F">
          <w:rPr>
            <w:lang w:eastAsia="zh-CN"/>
          </w:rPr>
          <w:t>E-to-Network</w:t>
        </w:r>
        <w:r w:rsidR="006A111F" w:rsidRPr="004E799C">
          <w:rPr>
            <w:lang w:eastAsia="zh-CN"/>
          </w:rPr>
          <w:t xml:space="preserve"> </w:t>
        </w:r>
      </w:ins>
      <w:ins w:id="750" w:author="Xuelong Wang" w:date="2021-05-28T17:15:00Z">
        <w:r>
          <w:rPr>
            <w:lang w:eastAsia="zh-CN"/>
          </w:rPr>
          <w:t>Relay UE(s).</w:t>
        </w:r>
      </w:ins>
    </w:p>
    <w:p w14:paraId="4AFA5F36" w14:textId="77777777" w:rsidR="00F715CF" w:rsidRDefault="00F715CF" w:rsidP="00F715CF">
      <w:pPr>
        <w:pStyle w:val="B10"/>
        <w:rPr>
          <w:ins w:id="751" w:author="Xuelong Wang" w:date="2021-05-28T17:15:00Z"/>
        </w:rPr>
      </w:pPr>
      <w:ins w:id="752" w:author="Xuelong Wang" w:date="2021-05-28T17:15:00Z">
        <w:r>
          <w:t>-</w:t>
        </w:r>
        <w:r>
          <w:tab/>
        </w:r>
      </w:ins>
      <w:ins w:id="753" w:author="Xuelong Wang" w:date="2021-05-28T17:21:00Z">
        <w:r w:rsidR="006A111F" w:rsidRPr="004E799C">
          <w:rPr>
            <w:lang w:eastAsia="zh-CN"/>
          </w:rPr>
          <w:t>U</w:t>
        </w:r>
        <w:r w:rsidR="006A111F">
          <w:rPr>
            <w:lang w:eastAsia="zh-CN"/>
          </w:rPr>
          <w:t>E-to-Network</w:t>
        </w:r>
        <w:r w:rsidR="006A111F" w:rsidRPr="004E799C">
          <w:rPr>
            <w:lang w:eastAsia="zh-CN"/>
          </w:rPr>
          <w:t xml:space="preserve"> </w:t>
        </w:r>
      </w:ins>
      <w:ins w:id="754" w:author="Xuelong Wang" w:date="2021-05-28T17:15:00Z">
        <w:r>
          <w:t xml:space="preserve">Remote UE may filter the appropriate </w:t>
        </w:r>
      </w:ins>
      <w:ins w:id="755" w:author="Xuelong Wang" w:date="2021-05-28T17:21:00Z">
        <w:r w:rsidR="006A111F" w:rsidRPr="004E799C">
          <w:rPr>
            <w:lang w:eastAsia="zh-CN"/>
          </w:rPr>
          <w:t>U</w:t>
        </w:r>
        <w:r w:rsidR="006A111F">
          <w:rPr>
            <w:lang w:eastAsia="zh-CN"/>
          </w:rPr>
          <w:t>E-to-Network</w:t>
        </w:r>
        <w:r w:rsidR="006A111F" w:rsidRPr="004E799C">
          <w:rPr>
            <w:lang w:eastAsia="zh-CN"/>
          </w:rPr>
          <w:t xml:space="preserve"> </w:t>
        </w:r>
      </w:ins>
      <w:ins w:id="756" w:author="Xuelong Wang" w:date="2021-05-28T17:15:00Z">
        <w:r>
          <w:t xml:space="preserve">Relay UE(s) meeting higher layer criteria when reporting. </w:t>
        </w:r>
      </w:ins>
      <w:ins w:id="757" w:author="Xuelong Wang" w:date="2021-05-29T10:56:00Z">
        <w:r w:rsidR="00F359A4">
          <w:t>The</w:t>
        </w:r>
        <w:r w:rsidR="00F359A4" w:rsidRPr="004D7CC0">
          <w:t xml:space="preserve"> </w:t>
        </w:r>
        <w:r w:rsidR="00F359A4">
          <w:t xml:space="preserve">detailed measurement results from </w:t>
        </w:r>
      </w:ins>
      <w:ins w:id="758" w:author="Xuelong Wang" w:date="2021-05-29T10:57:00Z">
        <w:r w:rsidR="00F359A4" w:rsidRPr="004E799C">
          <w:rPr>
            <w:lang w:eastAsia="zh-CN"/>
          </w:rPr>
          <w:t>U</w:t>
        </w:r>
        <w:r w:rsidR="00F359A4">
          <w:rPr>
            <w:lang w:eastAsia="zh-CN"/>
          </w:rPr>
          <w:t>E-to-Network</w:t>
        </w:r>
        <w:r w:rsidR="00F359A4" w:rsidRPr="004E799C">
          <w:rPr>
            <w:lang w:eastAsia="zh-CN"/>
          </w:rPr>
          <w:t xml:space="preserve"> </w:t>
        </w:r>
      </w:ins>
      <w:ins w:id="759" w:author="Xuelong Wang" w:date="2021-05-29T10:56:00Z">
        <w:r w:rsidR="00F359A4">
          <w:t>Remote UE are reported when configured reporting criteria is met as legacy measurement report.</w:t>
        </w:r>
      </w:ins>
    </w:p>
    <w:p w14:paraId="02237489" w14:textId="77777777" w:rsidR="00F715CF" w:rsidRDefault="00F715CF" w:rsidP="00F715CF">
      <w:pPr>
        <w:pStyle w:val="B10"/>
        <w:rPr>
          <w:ins w:id="760" w:author="Xuelong Wang" w:date="2021-05-28T17:15:00Z"/>
        </w:rPr>
      </w:pPr>
      <w:ins w:id="761" w:author="Xuelong Wang" w:date="2021-05-28T17:15:00Z">
        <w:r>
          <w:t>-</w:t>
        </w:r>
        <w:r>
          <w:tab/>
          <w:t xml:space="preserve">The reporting </w:t>
        </w:r>
      </w:ins>
      <w:ins w:id="762" w:author="Xuelong Wang" w:date="2021-05-29T10:55:00Z">
        <w:r w:rsidR="00764522" w:rsidRPr="004D7CC0">
          <w:t xml:space="preserve">can include at least </w:t>
        </w:r>
        <w:r w:rsidR="00764522" w:rsidRPr="004E799C">
          <w:rPr>
            <w:lang w:eastAsia="zh-CN"/>
          </w:rPr>
          <w:t>U</w:t>
        </w:r>
        <w:r w:rsidR="00764522">
          <w:rPr>
            <w:lang w:eastAsia="zh-CN"/>
          </w:rPr>
          <w:t>E-to-Network</w:t>
        </w:r>
        <w:r w:rsidR="00764522" w:rsidRPr="004E799C">
          <w:rPr>
            <w:lang w:eastAsia="zh-CN"/>
          </w:rPr>
          <w:t xml:space="preserve"> </w:t>
        </w:r>
        <w:r w:rsidR="00764522">
          <w:t xml:space="preserve">Relay </w:t>
        </w:r>
        <w:r w:rsidR="00F359A4">
          <w:t xml:space="preserve">UE ID, </w:t>
        </w:r>
      </w:ins>
      <w:ins w:id="763" w:author="Xuelong Wang" w:date="2021-05-29T10:57:00Z">
        <w:r w:rsidR="00F359A4" w:rsidRPr="004E799C">
          <w:rPr>
            <w:lang w:eastAsia="zh-CN"/>
          </w:rPr>
          <w:t>U</w:t>
        </w:r>
        <w:r w:rsidR="00F359A4">
          <w:rPr>
            <w:lang w:eastAsia="zh-CN"/>
          </w:rPr>
          <w:t>E-to-Network</w:t>
        </w:r>
        <w:r w:rsidR="00F359A4" w:rsidRPr="004E799C">
          <w:rPr>
            <w:lang w:eastAsia="zh-CN"/>
          </w:rPr>
          <w:t xml:space="preserve"> </w:t>
        </w:r>
        <w:r w:rsidR="00F359A4">
          <w:t xml:space="preserve">Relay UE’ </w:t>
        </w:r>
      </w:ins>
      <w:ins w:id="764" w:author="Xuelong Wang" w:date="2021-05-29T10:55:00Z">
        <w:r w:rsidR="00F359A4">
          <w:t xml:space="preserve">serving cell ID, and </w:t>
        </w:r>
      </w:ins>
      <w:ins w:id="765" w:author="Xuelong Wang" w:date="2021-05-29T10:57:00Z">
        <w:r w:rsidR="00F359A4">
          <w:t xml:space="preserve">the </w:t>
        </w:r>
      </w:ins>
      <w:ins w:id="766" w:author="Xuelong Wang" w:date="2021-05-29T10:55:00Z">
        <w:r w:rsidR="00764522" w:rsidRPr="004D7CC0">
          <w:t>RSRP information</w:t>
        </w:r>
      </w:ins>
      <w:ins w:id="767" w:author="Xuelong Wang" w:date="2021-05-29T10:58:00Z">
        <w:r w:rsidR="00F359A4">
          <w:t xml:space="preserve"> over </w:t>
        </w:r>
        <w:proofErr w:type="spellStart"/>
        <w:r w:rsidR="00F359A4">
          <w:t>sidelink</w:t>
        </w:r>
      </w:ins>
      <w:proofErr w:type="spellEnd"/>
      <w:ins w:id="768" w:author="Xuelong Wang" w:date="2021-05-28T17:15:00Z">
        <w:r>
          <w:t>.</w:t>
        </w:r>
      </w:ins>
    </w:p>
    <w:bookmarkEnd w:id="741"/>
    <w:p w14:paraId="253A5E0C" w14:textId="77777777" w:rsidR="00F715CF" w:rsidRDefault="00F715CF" w:rsidP="00F715CF">
      <w:pPr>
        <w:rPr>
          <w:ins w:id="769" w:author="Xuelong Wang" w:date="2021-05-28T17:15:00Z"/>
          <w:lang w:eastAsia="zh-CN"/>
        </w:rPr>
      </w:pPr>
      <w:ins w:id="770" w:author="Xuelong Wang" w:date="2021-05-28T17:15:00Z">
        <w:r>
          <w:rPr>
            <w:lang w:eastAsia="zh-CN"/>
          </w:rPr>
          <w:t xml:space="preserve">Step 2: Decision of switching to a target </w:t>
        </w:r>
      </w:ins>
      <w:ins w:id="771" w:author="Xuelong Wang" w:date="2021-05-28T17:22:00Z">
        <w:r w:rsidR="006A111F" w:rsidRPr="004E799C">
          <w:rPr>
            <w:lang w:eastAsia="zh-CN"/>
          </w:rPr>
          <w:t>U</w:t>
        </w:r>
        <w:r w:rsidR="006A111F">
          <w:rPr>
            <w:lang w:eastAsia="zh-CN"/>
          </w:rPr>
          <w:t>E-to-Network</w:t>
        </w:r>
        <w:r w:rsidR="006A111F" w:rsidRPr="004E799C">
          <w:rPr>
            <w:lang w:eastAsia="zh-CN"/>
          </w:rPr>
          <w:t xml:space="preserve"> </w:t>
        </w:r>
      </w:ins>
      <w:ins w:id="772" w:author="Xuelong Wang" w:date="2021-05-28T17:15:00Z">
        <w:r>
          <w:rPr>
            <w:lang w:eastAsia="zh-CN"/>
          </w:rPr>
          <w:t xml:space="preserve">Relay UE </w:t>
        </w:r>
      </w:ins>
      <w:ins w:id="773" w:author="Xuelong Wang" w:date="2021-05-28T17:27:00Z">
        <w:r w:rsidR="00CE1C30">
          <w:rPr>
            <w:lang w:eastAsia="zh-CN"/>
          </w:rPr>
          <w:t xml:space="preserve">is made </w:t>
        </w:r>
      </w:ins>
      <w:ins w:id="774" w:author="Xuelong Wang" w:date="2021-05-28T17:15:00Z">
        <w:r>
          <w:rPr>
            <w:lang w:eastAsia="zh-CN"/>
          </w:rPr>
          <w:t xml:space="preserve">by </w:t>
        </w:r>
        <w:proofErr w:type="spellStart"/>
        <w:r>
          <w:rPr>
            <w:lang w:eastAsia="zh-CN"/>
          </w:rPr>
          <w:t>gNB</w:t>
        </w:r>
        <w:proofErr w:type="spellEnd"/>
        <w:r>
          <w:rPr>
            <w:lang w:eastAsia="zh-CN"/>
          </w:rPr>
          <w:t xml:space="preserve">, and target (re)configuration is sent to </w:t>
        </w:r>
      </w:ins>
      <w:ins w:id="775" w:author="Xuelong Wang" w:date="2021-05-28T17:22:00Z">
        <w:r w:rsidR="006A111F" w:rsidRPr="004E799C">
          <w:rPr>
            <w:lang w:eastAsia="zh-CN"/>
          </w:rPr>
          <w:t>U</w:t>
        </w:r>
        <w:r w:rsidR="006A111F">
          <w:rPr>
            <w:lang w:eastAsia="zh-CN"/>
          </w:rPr>
          <w:t>E-to-Network</w:t>
        </w:r>
        <w:r w:rsidR="006A111F" w:rsidRPr="004E799C">
          <w:rPr>
            <w:lang w:eastAsia="zh-CN"/>
          </w:rPr>
          <w:t xml:space="preserve"> </w:t>
        </w:r>
      </w:ins>
      <w:ins w:id="776" w:author="Xuelong Wang" w:date="2021-05-28T17:15:00Z">
        <w:r>
          <w:rPr>
            <w:lang w:eastAsia="zh-CN"/>
          </w:rPr>
          <w:t xml:space="preserve">Relay UE optionally (like </w:t>
        </w:r>
      </w:ins>
      <w:ins w:id="777" w:author="Xuelong Wang" w:date="2021-05-28T17:27:00Z">
        <w:r w:rsidR="00CE1C30">
          <w:rPr>
            <w:lang w:eastAsia="zh-CN"/>
          </w:rPr>
          <w:t xml:space="preserve">HO </w:t>
        </w:r>
      </w:ins>
      <w:ins w:id="778" w:author="Xuelong Wang" w:date="2021-05-28T17:15:00Z">
        <w:r>
          <w:rPr>
            <w:lang w:eastAsia="zh-CN"/>
          </w:rPr>
          <w:t>preparation).</w:t>
        </w:r>
        <w:r w:rsidRPr="003F0449">
          <w:t xml:space="preserve"> </w:t>
        </w:r>
      </w:ins>
    </w:p>
    <w:p w14:paraId="4B36C7A1" w14:textId="77777777" w:rsidR="00F715CF" w:rsidRDefault="00F715CF" w:rsidP="00F715CF">
      <w:pPr>
        <w:rPr>
          <w:ins w:id="779" w:author="Xuelong Wang" w:date="2021-05-28T17:15:00Z"/>
          <w:lang w:eastAsia="zh-CN"/>
        </w:rPr>
      </w:pPr>
      <w:ins w:id="780" w:author="Xuelong Wang" w:date="2021-05-28T17:15:00Z">
        <w:r>
          <w:rPr>
            <w:lang w:eastAsia="zh-CN"/>
          </w:rPr>
          <w:t xml:space="preserve">Step 3: RRC Reconfiguration message </w:t>
        </w:r>
      </w:ins>
      <w:ins w:id="781" w:author="Xuelong Wang" w:date="2021-05-28T17:27:00Z">
        <w:r w:rsidR="00CE1C30">
          <w:rPr>
            <w:lang w:eastAsia="zh-CN"/>
          </w:rPr>
          <w:t xml:space="preserve">is sent </w:t>
        </w:r>
      </w:ins>
      <w:ins w:id="782" w:author="Xuelong Wang" w:date="2021-05-28T17:15:00Z">
        <w:r>
          <w:rPr>
            <w:lang w:eastAsia="zh-CN"/>
          </w:rPr>
          <w:t xml:space="preserve">to </w:t>
        </w:r>
      </w:ins>
      <w:ins w:id="783" w:author="Xuelong Wang" w:date="2021-05-28T17:46:00Z">
        <w:r w:rsidR="00750725">
          <w:rPr>
            <w:lang w:eastAsia="zh-CN"/>
          </w:rPr>
          <w:t xml:space="preserve">the </w:t>
        </w:r>
      </w:ins>
      <w:ins w:id="784" w:author="Xuelong Wang" w:date="2021-05-28T17:22:00Z">
        <w:r w:rsidR="006A111F" w:rsidRPr="004E799C">
          <w:rPr>
            <w:lang w:eastAsia="zh-CN"/>
          </w:rPr>
          <w:t>U</w:t>
        </w:r>
        <w:r w:rsidR="006A111F">
          <w:rPr>
            <w:lang w:eastAsia="zh-CN"/>
          </w:rPr>
          <w:t>E-to-Network</w:t>
        </w:r>
        <w:r w:rsidR="006A111F" w:rsidRPr="004E799C">
          <w:rPr>
            <w:lang w:eastAsia="zh-CN"/>
          </w:rPr>
          <w:t xml:space="preserve"> </w:t>
        </w:r>
      </w:ins>
      <w:ins w:id="785" w:author="Xuelong Wang" w:date="2021-05-28T17:15:00Z">
        <w:r>
          <w:rPr>
            <w:lang w:eastAsia="zh-CN"/>
          </w:rPr>
          <w:t>Remote UE.</w:t>
        </w:r>
        <w:r w:rsidRPr="00FA5CC6">
          <w:rPr>
            <w:lang w:eastAsia="zh-CN"/>
          </w:rPr>
          <w:t xml:space="preserve"> </w:t>
        </w:r>
      </w:ins>
      <w:ins w:id="786" w:author="Xuelong Wang" w:date="2021-05-28T17:47:00Z">
        <w:r w:rsidR="00AB7E6A">
          <w:t>The contents in the RRC Reconfiguration message can include at least Relay UE ID, PC5 RLC configuration for relaying and associated E2E RB.</w:t>
        </w:r>
      </w:ins>
      <w:ins w:id="787" w:author="Xuelong Wang" w:date="2021-05-28T17:46:00Z">
        <w:r w:rsidR="00750725" w:rsidRPr="00750725">
          <w:t xml:space="preserve"> </w:t>
        </w:r>
        <w:r w:rsidR="00750725">
          <w:t xml:space="preserve">The </w:t>
        </w:r>
        <w:r w:rsidR="00750725" w:rsidRPr="004E799C">
          <w:rPr>
            <w:lang w:eastAsia="zh-CN"/>
          </w:rPr>
          <w:t>U</w:t>
        </w:r>
        <w:r w:rsidR="00750725">
          <w:rPr>
            <w:lang w:eastAsia="zh-CN"/>
          </w:rPr>
          <w:t>E-to-Network</w:t>
        </w:r>
        <w:r w:rsidR="00750725" w:rsidRPr="004E799C">
          <w:rPr>
            <w:lang w:eastAsia="zh-CN"/>
          </w:rPr>
          <w:t xml:space="preserve"> </w:t>
        </w:r>
        <w:r w:rsidR="00750725">
          <w:t xml:space="preserve">Remote UE stops UP and CP transmission over </w:t>
        </w:r>
        <w:proofErr w:type="spellStart"/>
        <w:r w:rsidR="00750725">
          <w:t>Uu</w:t>
        </w:r>
        <w:proofErr w:type="spellEnd"/>
        <w:r w:rsidR="00750725">
          <w:t xml:space="preserve"> after reception of RRC Reconfiguration message from </w:t>
        </w:r>
        <w:proofErr w:type="spellStart"/>
        <w:r w:rsidR="00750725">
          <w:t>gNB</w:t>
        </w:r>
        <w:proofErr w:type="spellEnd"/>
        <w:r w:rsidR="00750725">
          <w:t>.</w:t>
        </w:r>
      </w:ins>
    </w:p>
    <w:p w14:paraId="0F955118" w14:textId="77777777" w:rsidR="00F715CF" w:rsidRDefault="00F715CF" w:rsidP="00F715CF">
      <w:pPr>
        <w:rPr>
          <w:ins w:id="788" w:author="Xuelong Wang" w:date="2021-05-28T17:15:00Z"/>
          <w:lang w:eastAsia="zh-CN"/>
        </w:rPr>
      </w:pPr>
      <w:ins w:id="789" w:author="Xuelong Wang" w:date="2021-05-28T17:15:00Z">
        <w:r>
          <w:rPr>
            <w:lang w:eastAsia="zh-CN"/>
          </w:rPr>
          <w:t xml:space="preserve">Step 4: </w:t>
        </w:r>
      </w:ins>
      <w:ins w:id="790" w:author="Xuelong Wang" w:date="2021-05-28T17:28:00Z">
        <w:r w:rsidR="00CE1C30">
          <w:rPr>
            <w:lang w:eastAsia="zh-CN"/>
          </w:rPr>
          <w:t xml:space="preserve">The </w:t>
        </w:r>
      </w:ins>
      <w:ins w:id="791" w:author="Xuelong Wang" w:date="2021-05-28T17:22:00Z">
        <w:r w:rsidR="006A111F" w:rsidRPr="004E799C">
          <w:rPr>
            <w:lang w:eastAsia="zh-CN"/>
          </w:rPr>
          <w:t>U</w:t>
        </w:r>
        <w:r w:rsidR="006A111F">
          <w:rPr>
            <w:lang w:eastAsia="zh-CN"/>
          </w:rPr>
          <w:t>E-to-Network</w:t>
        </w:r>
        <w:r w:rsidR="006A111F" w:rsidRPr="004E799C">
          <w:rPr>
            <w:lang w:eastAsia="zh-CN"/>
          </w:rPr>
          <w:t xml:space="preserve"> </w:t>
        </w:r>
      </w:ins>
      <w:ins w:id="792" w:author="Xuelong Wang" w:date="2021-05-28T17:15:00Z">
        <w:r>
          <w:rPr>
            <w:lang w:eastAsia="zh-CN"/>
          </w:rPr>
          <w:t xml:space="preserve">Remote UE establishes PC5 connection with target </w:t>
        </w:r>
      </w:ins>
      <w:ins w:id="793" w:author="Xuelong Wang" w:date="2021-05-28T17:22:00Z">
        <w:r w:rsidR="006A111F" w:rsidRPr="004E799C">
          <w:rPr>
            <w:lang w:eastAsia="zh-CN"/>
          </w:rPr>
          <w:t>U</w:t>
        </w:r>
        <w:r w:rsidR="006A111F">
          <w:rPr>
            <w:lang w:eastAsia="zh-CN"/>
          </w:rPr>
          <w:t>E-to-Network</w:t>
        </w:r>
        <w:r w:rsidR="006A111F" w:rsidRPr="004E799C">
          <w:rPr>
            <w:lang w:eastAsia="zh-CN"/>
          </w:rPr>
          <w:t xml:space="preserve"> </w:t>
        </w:r>
      </w:ins>
      <w:ins w:id="794" w:author="Xuelong Wang" w:date="2021-05-28T17:15:00Z">
        <w:r>
          <w:rPr>
            <w:lang w:eastAsia="zh-CN"/>
          </w:rPr>
          <w:t>Relay UE, if the connection has not been setup yet.</w:t>
        </w:r>
      </w:ins>
    </w:p>
    <w:p w14:paraId="6E54C4E1" w14:textId="77777777" w:rsidR="00F715CF" w:rsidRDefault="00F715CF" w:rsidP="00F715CF">
      <w:pPr>
        <w:rPr>
          <w:ins w:id="795" w:author="Xuelong Wang" w:date="2021-05-28T17:15:00Z"/>
          <w:lang w:eastAsia="zh-CN"/>
        </w:rPr>
      </w:pPr>
      <w:ins w:id="796" w:author="Xuelong Wang" w:date="2021-05-28T17:15:00Z">
        <w:r>
          <w:rPr>
            <w:lang w:eastAsia="zh-CN"/>
          </w:rPr>
          <w:t xml:space="preserve">Step 5: </w:t>
        </w:r>
      </w:ins>
      <w:ins w:id="797" w:author="Xuelong Wang" w:date="2021-05-28T17:28:00Z">
        <w:r w:rsidR="00CE1C30">
          <w:rPr>
            <w:lang w:eastAsia="zh-CN"/>
          </w:rPr>
          <w:t xml:space="preserve">The </w:t>
        </w:r>
      </w:ins>
      <w:ins w:id="798" w:author="Xuelong Wang" w:date="2021-05-28T17:22:00Z">
        <w:r w:rsidR="006A111F" w:rsidRPr="004E799C">
          <w:rPr>
            <w:lang w:eastAsia="zh-CN"/>
          </w:rPr>
          <w:t>U</w:t>
        </w:r>
        <w:r w:rsidR="006A111F">
          <w:rPr>
            <w:lang w:eastAsia="zh-CN"/>
          </w:rPr>
          <w:t>E-to-Network</w:t>
        </w:r>
        <w:r w:rsidR="006A111F" w:rsidRPr="004E799C">
          <w:rPr>
            <w:lang w:eastAsia="zh-CN"/>
          </w:rPr>
          <w:t xml:space="preserve"> </w:t>
        </w:r>
      </w:ins>
      <w:ins w:id="799" w:author="Xuelong Wang" w:date="2021-05-28T17:15:00Z">
        <w:r>
          <w:rPr>
            <w:lang w:eastAsia="zh-CN"/>
          </w:rPr>
          <w:t xml:space="preserve">Remote UE feedback the </w:t>
        </w:r>
        <w:proofErr w:type="spellStart"/>
        <w:r>
          <w:rPr>
            <w:lang w:eastAsia="zh-CN"/>
          </w:rPr>
          <w:t>RRCReconfigurationComplete</w:t>
        </w:r>
        <w:proofErr w:type="spellEnd"/>
        <w:r>
          <w:rPr>
            <w:lang w:eastAsia="zh-CN"/>
          </w:rPr>
          <w:t xml:space="preserve"> to </w:t>
        </w:r>
        <w:proofErr w:type="spellStart"/>
        <w:r>
          <w:rPr>
            <w:lang w:eastAsia="zh-CN"/>
          </w:rPr>
          <w:t>gNB</w:t>
        </w:r>
        <w:proofErr w:type="spellEnd"/>
        <w:r>
          <w:rPr>
            <w:lang w:eastAsia="zh-CN"/>
          </w:rPr>
          <w:t xml:space="preserve"> via target path, using the target configuration provided in </w:t>
        </w:r>
        <w:proofErr w:type="spellStart"/>
        <w:r>
          <w:rPr>
            <w:lang w:eastAsia="zh-CN"/>
          </w:rPr>
          <w:t>RRCReconfiguration</w:t>
        </w:r>
        <w:proofErr w:type="spellEnd"/>
        <w:r>
          <w:rPr>
            <w:lang w:eastAsia="zh-CN"/>
          </w:rPr>
          <w:t>.</w:t>
        </w:r>
      </w:ins>
    </w:p>
    <w:p w14:paraId="4511F0A9" w14:textId="77777777" w:rsidR="00F715CF" w:rsidRDefault="00F715CF" w:rsidP="00F715CF">
      <w:pPr>
        <w:rPr>
          <w:ins w:id="800" w:author="Xuelong Wang" w:date="2021-05-28T17:36:00Z"/>
          <w:lang w:eastAsia="zh-CN"/>
        </w:rPr>
      </w:pPr>
      <w:ins w:id="801" w:author="Xuelong Wang" w:date="2021-05-28T17:15:00Z">
        <w:r>
          <w:rPr>
            <w:lang w:eastAsia="zh-CN"/>
          </w:rPr>
          <w:t xml:space="preserve">Step 6: </w:t>
        </w:r>
      </w:ins>
      <w:ins w:id="802" w:author="Xuelong Wang" w:date="2021-05-28T17:28:00Z">
        <w:r w:rsidR="00CE1C30">
          <w:rPr>
            <w:lang w:eastAsia="zh-CN"/>
          </w:rPr>
          <w:t xml:space="preserve">The data path is switched from </w:t>
        </w:r>
        <w:r w:rsidR="00CE1C30" w:rsidRPr="007876B4">
          <w:rPr>
            <w:lang w:eastAsia="zh-CN"/>
          </w:rPr>
          <w:t xml:space="preserve">direct to </w:t>
        </w:r>
        <w:r w:rsidR="00CE1C30">
          <w:rPr>
            <w:lang w:eastAsia="zh-CN"/>
          </w:rPr>
          <w:t>in</w:t>
        </w:r>
        <w:r w:rsidR="00CE1C30" w:rsidRPr="007876B4">
          <w:rPr>
            <w:lang w:eastAsia="zh-CN"/>
          </w:rPr>
          <w:t>direct path</w:t>
        </w:r>
        <w:r w:rsidR="00CE1C30">
          <w:rPr>
            <w:lang w:eastAsia="zh-CN"/>
          </w:rPr>
          <w:t xml:space="preserve"> between the </w:t>
        </w:r>
        <w:r w:rsidR="00CE1C30" w:rsidRPr="001A3141">
          <w:rPr>
            <w:lang w:eastAsia="zh-CN"/>
          </w:rPr>
          <w:t>U</w:t>
        </w:r>
        <w:r w:rsidR="00CE1C30">
          <w:rPr>
            <w:lang w:eastAsia="zh-CN"/>
          </w:rPr>
          <w:t>E-to-</w:t>
        </w:r>
        <w:r w:rsidR="00CE1C30" w:rsidRPr="001A3141">
          <w:rPr>
            <w:lang w:eastAsia="zh-CN"/>
          </w:rPr>
          <w:t>N</w:t>
        </w:r>
        <w:r w:rsidR="00CE1C30">
          <w:rPr>
            <w:lang w:eastAsia="zh-CN"/>
          </w:rPr>
          <w:t>etwork</w:t>
        </w:r>
        <w:r w:rsidR="00CE1C30" w:rsidRPr="001A3141">
          <w:rPr>
            <w:lang w:eastAsia="zh-CN"/>
          </w:rPr>
          <w:t xml:space="preserve"> </w:t>
        </w:r>
        <w:r w:rsidR="00CE1C30">
          <w:rPr>
            <w:lang w:eastAsia="zh-CN"/>
          </w:rPr>
          <w:t xml:space="preserve">Remote UE and the </w:t>
        </w:r>
        <w:proofErr w:type="spellStart"/>
        <w:r w:rsidR="00CE1C30">
          <w:rPr>
            <w:lang w:eastAsia="zh-CN"/>
          </w:rPr>
          <w:t>gNB</w:t>
        </w:r>
        <w:proofErr w:type="spellEnd"/>
        <w:r w:rsidR="00CE1C30">
          <w:rPr>
            <w:lang w:eastAsia="zh-CN"/>
          </w:rPr>
          <w:t>.</w:t>
        </w:r>
      </w:ins>
    </w:p>
    <w:p w14:paraId="5C4A6639" w14:textId="77777777" w:rsidR="00C33585" w:rsidRPr="004D7CC0" w:rsidRDefault="00C33585" w:rsidP="00F715CF"/>
    <w:p w14:paraId="2D4088F3" w14:textId="77777777" w:rsidR="00573576" w:rsidRDefault="00BC5FF2">
      <w:pPr>
        <w:pStyle w:val="1"/>
        <w:rPr>
          <w:rFonts w:eastAsia="宋体"/>
          <w:lang w:eastAsia="zh-CN"/>
        </w:rPr>
      </w:pPr>
      <w:r>
        <w:t>Annex</w:t>
      </w:r>
      <w:r>
        <w:tab/>
        <w:t xml:space="preserve">- </w:t>
      </w:r>
      <w:r w:rsidR="00FD1A62">
        <w:t>C</w:t>
      </w:r>
      <w:r>
        <w:t xml:space="preserve">ollection of RAN2 agreements on NR </w:t>
      </w:r>
      <w:r w:rsidR="00FD1A62">
        <w:rPr>
          <w:rFonts w:eastAsia="宋体"/>
          <w:lang w:eastAsia="zh-CN"/>
        </w:rPr>
        <w:t>SL Relay</w:t>
      </w:r>
      <w:r>
        <w:t xml:space="preserve"> WI</w:t>
      </w:r>
    </w:p>
    <w:p w14:paraId="1FD2AFDD" w14:textId="77777777" w:rsidR="00573576" w:rsidRDefault="00573576">
      <w:pPr>
        <w:rPr>
          <w:rFonts w:eastAsia="宋体"/>
          <w:lang w:eastAsia="zh-CN"/>
        </w:rPr>
      </w:pPr>
    </w:p>
    <w:p w14:paraId="70B1861A" w14:textId="77777777" w:rsidR="00573576" w:rsidRDefault="009A4172">
      <w:r>
        <w:rPr>
          <w:highlight w:val="cyan"/>
        </w:rPr>
        <w:t>Cyan</w:t>
      </w:r>
      <w:r w:rsidR="00BC5FF2">
        <w:rPr>
          <w:highlight w:val="cyan"/>
        </w:rPr>
        <w:t xml:space="preserve"> highlight</w:t>
      </w:r>
      <w:r w:rsidR="00BC5FF2">
        <w:t xml:space="preserve"> – agreement captured in stage-2 specifications</w:t>
      </w:r>
    </w:p>
    <w:p w14:paraId="657284F6" w14:textId="77777777" w:rsidR="00573576" w:rsidRDefault="00837F81">
      <w:r>
        <w:rPr>
          <w:highlight w:val="green"/>
        </w:rPr>
        <w:t xml:space="preserve">Green </w:t>
      </w:r>
      <w:r w:rsidR="00BC5FF2">
        <w:rPr>
          <w:highlight w:val="green"/>
        </w:rPr>
        <w:t>highlight</w:t>
      </w:r>
      <w:r w:rsidR="00BC5FF2">
        <w:t xml:space="preserve"> – stage-3 level agreement, not captured in stage-2 specifications</w:t>
      </w:r>
    </w:p>
    <w:p w14:paraId="7563B265" w14:textId="77777777" w:rsidR="00573576" w:rsidRDefault="00BC5FF2">
      <w:r>
        <w:t>No highlight – agreement with no direct impact on specifications</w:t>
      </w:r>
    </w:p>
    <w:p w14:paraId="0CBFD584" w14:textId="77777777" w:rsidR="00573576" w:rsidRDefault="00573576">
      <w:pPr>
        <w:rPr>
          <w:rFonts w:eastAsia="宋体"/>
          <w:lang w:eastAsia="zh-CN"/>
        </w:rPr>
      </w:pPr>
    </w:p>
    <w:p w14:paraId="366ED024" w14:textId="77777777" w:rsidR="00573576" w:rsidRDefault="00BC5FF2" w:rsidP="00CA51E1">
      <w:pPr>
        <w:pStyle w:val="2"/>
        <w:rPr>
          <w:lang w:eastAsia="zh-CN"/>
        </w:rPr>
      </w:pPr>
      <w:r>
        <w:t>RAN2#11</w:t>
      </w:r>
      <w:r>
        <w:rPr>
          <w:rFonts w:hint="eastAsia"/>
          <w:lang w:eastAsia="zh-CN"/>
        </w:rPr>
        <w:t>3</w:t>
      </w:r>
      <w:r w:rsidR="00FD1A62">
        <w:rPr>
          <w:lang w:eastAsia="zh-CN"/>
        </w:rPr>
        <w:t>bis</w:t>
      </w:r>
      <w:r>
        <w:rPr>
          <w:rFonts w:hint="eastAsia"/>
        </w:rPr>
        <w:t>-</w:t>
      </w:r>
      <w:r>
        <w:t>e agreements</w:t>
      </w:r>
    </w:p>
    <w:p w14:paraId="5433CED7" w14:textId="77777777" w:rsidR="00573576" w:rsidRDefault="00573576">
      <w:pPr>
        <w:rPr>
          <w:rFonts w:eastAsiaTheme="minorEastAsia"/>
          <w:lang w:eastAsia="zh-CN"/>
        </w:rPr>
      </w:pPr>
    </w:p>
    <w:p w14:paraId="6292FF2C" w14:textId="77777777" w:rsidR="00573576" w:rsidRDefault="00BC5FF2">
      <w:pPr>
        <w:pStyle w:val="aff0"/>
        <w:spacing w:after="120"/>
        <w:ind w:left="0"/>
        <w:rPr>
          <w:b/>
          <w:bCs/>
          <w:i/>
          <w:color w:val="000000"/>
          <w:sz w:val="20"/>
          <w:szCs w:val="20"/>
          <w:u w:val="single"/>
        </w:rPr>
      </w:pPr>
      <w:r>
        <w:rPr>
          <w:b/>
          <w:bCs/>
          <w:i/>
          <w:color w:val="000000"/>
          <w:sz w:val="20"/>
          <w:szCs w:val="20"/>
          <w:u w:val="single"/>
        </w:rPr>
        <w:t>Re</w:t>
      </w:r>
      <w:r w:rsidR="006D4175">
        <w:rPr>
          <w:b/>
          <w:bCs/>
          <w:i/>
          <w:color w:val="000000"/>
          <w:sz w:val="20"/>
          <w:szCs w:val="20"/>
          <w:u w:val="single"/>
        </w:rPr>
        <w:t xml:space="preserve">lay discovery </w:t>
      </w:r>
    </w:p>
    <w:p w14:paraId="3C54187F" w14:textId="77777777" w:rsidR="006D4175" w:rsidRDefault="006D4175" w:rsidP="006D4175">
      <w:pPr>
        <w:pStyle w:val="Agreement"/>
      </w:pPr>
      <w:r>
        <w:t xml:space="preserve">As in LTE, </w:t>
      </w:r>
      <w:r w:rsidRPr="009D188E">
        <w:rPr>
          <w:highlight w:val="cyan"/>
        </w:rPr>
        <w:t>the RRC_IDLE/RRC_INACTIVE relay UE is able to perform discovery message transmission</w:t>
      </w:r>
      <w:r>
        <w:t>, in case:</w:t>
      </w:r>
    </w:p>
    <w:p w14:paraId="013C8DFE" w14:textId="77777777" w:rsidR="006D4175" w:rsidRDefault="006D4175" w:rsidP="006D4175">
      <w:pPr>
        <w:pStyle w:val="Agreement"/>
        <w:numPr>
          <w:ilvl w:val="0"/>
          <w:numId w:val="0"/>
        </w:numPr>
        <w:ind w:left="1619"/>
      </w:pPr>
      <w:r>
        <w:t>-</w:t>
      </w:r>
      <w:r>
        <w:tab/>
      </w:r>
      <w:proofErr w:type="spellStart"/>
      <w:r>
        <w:t>Uu</w:t>
      </w:r>
      <w:proofErr w:type="spellEnd"/>
      <w:r>
        <w:t xml:space="preserve"> RSRP is above a configured minimum threshold by a hysteresis and below a configured </w:t>
      </w:r>
      <w:r w:rsidRPr="00CA2EE5">
        <w:rPr>
          <w:highlight w:val="cyan"/>
        </w:rPr>
        <w:t>maximum threshold</w:t>
      </w:r>
      <w:r>
        <w:t xml:space="preserve"> by a hysteresis, or</w:t>
      </w:r>
    </w:p>
    <w:p w14:paraId="0B1FF230" w14:textId="77777777" w:rsidR="006D4175" w:rsidRDefault="006D4175" w:rsidP="006D4175">
      <w:pPr>
        <w:pStyle w:val="Agreement"/>
        <w:numPr>
          <w:ilvl w:val="0"/>
          <w:numId w:val="0"/>
        </w:numPr>
        <w:ind w:left="1619"/>
      </w:pPr>
      <w:r>
        <w:t>-</w:t>
      </w:r>
      <w:r>
        <w:tab/>
      </w:r>
      <w:proofErr w:type="gramStart"/>
      <w:r>
        <w:t>only</w:t>
      </w:r>
      <w:proofErr w:type="gramEnd"/>
      <w:r>
        <w:t xml:space="preserve"> </w:t>
      </w:r>
      <w:r w:rsidRPr="00CA2EE5">
        <w:rPr>
          <w:highlight w:val="cyan"/>
        </w:rPr>
        <w:t>minimum threshold</w:t>
      </w:r>
      <w:r>
        <w:t xml:space="preserve"> is provided and </w:t>
      </w:r>
      <w:proofErr w:type="spellStart"/>
      <w:r>
        <w:t>Uu</w:t>
      </w:r>
      <w:proofErr w:type="spellEnd"/>
      <w:r>
        <w:t xml:space="preserve"> RSRP is above the minimum threshold by a hysteresis, or</w:t>
      </w:r>
    </w:p>
    <w:p w14:paraId="639AD5A8" w14:textId="77777777" w:rsidR="006D4175" w:rsidRDefault="006D4175" w:rsidP="006D4175">
      <w:pPr>
        <w:pStyle w:val="Agreement"/>
        <w:numPr>
          <w:ilvl w:val="0"/>
          <w:numId w:val="0"/>
        </w:numPr>
        <w:ind w:left="1619"/>
      </w:pPr>
      <w:r>
        <w:t>-</w:t>
      </w:r>
      <w:r>
        <w:tab/>
      </w:r>
      <w:proofErr w:type="gramStart"/>
      <w:r>
        <w:t>only</w:t>
      </w:r>
      <w:proofErr w:type="gramEnd"/>
      <w:r>
        <w:t xml:space="preserve"> maximum threshold is provided and </w:t>
      </w:r>
      <w:proofErr w:type="spellStart"/>
      <w:r>
        <w:t>Uu</w:t>
      </w:r>
      <w:proofErr w:type="spellEnd"/>
      <w:r>
        <w:t xml:space="preserve"> RSRP is below the maximum threshold by a hysteresis</w:t>
      </w:r>
    </w:p>
    <w:p w14:paraId="4603788B" w14:textId="77777777" w:rsidR="006D4175" w:rsidRDefault="006D4175" w:rsidP="006D4175">
      <w:pPr>
        <w:pStyle w:val="Agreement"/>
      </w:pPr>
      <w:r w:rsidRPr="00777F0E">
        <w:rPr>
          <w:highlight w:val="cyan"/>
        </w:rPr>
        <w:t xml:space="preserve">As in LTE, the RRC_IDLE/RRC_INACTIVE remote UE is able to perform discovery message transmission, if and only if </w:t>
      </w:r>
      <w:proofErr w:type="spellStart"/>
      <w:r w:rsidRPr="00777F0E">
        <w:rPr>
          <w:highlight w:val="cyan"/>
        </w:rPr>
        <w:t>Uu</w:t>
      </w:r>
      <w:proofErr w:type="spellEnd"/>
      <w:r w:rsidRPr="00777F0E">
        <w:rPr>
          <w:highlight w:val="cyan"/>
        </w:rPr>
        <w:t xml:space="preserve"> RSRP of serving cell is below a configured minimum threshold by a hysteresis.</w:t>
      </w:r>
    </w:p>
    <w:p w14:paraId="0E343AE0" w14:textId="77777777" w:rsidR="006D4175" w:rsidRDefault="006D4175" w:rsidP="006D4175">
      <w:pPr>
        <w:pStyle w:val="Agreement"/>
      </w:pPr>
      <w:r w:rsidRPr="0035559D">
        <w:rPr>
          <w:highlight w:val="green"/>
        </w:rPr>
        <w:t xml:space="preserve">Define </w:t>
      </w:r>
      <w:proofErr w:type="spellStart"/>
      <w:r w:rsidRPr="0035559D">
        <w:rPr>
          <w:highlight w:val="green"/>
        </w:rPr>
        <w:t>threshHighRelay</w:t>
      </w:r>
      <w:proofErr w:type="spellEnd"/>
      <w:r w:rsidRPr="0035559D">
        <w:rPr>
          <w:highlight w:val="green"/>
        </w:rPr>
        <w:t xml:space="preserve"> and </w:t>
      </w:r>
      <w:proofErr w:type="spellStart"/>
      <w:r w:rsidRPr="0035559D">
        <w:rPr>
          <w:highlight w:val="green"/>
        </w:rPr>
        <w:t>threshLowRelay</w:t>
      </w:r>
      <w:proofErr w:type="spellEnd"/>
      <w:r w:rsidRPr="0035559D">
        <w:rPr>
          <w:highlight w:val="green"/>
        </w:rPr>
        <w:t xml:space="preserve"> for relay UE and </w:t>
      </w:r>
      <w:proofErr w:type="spellStart"/>
      <w:r w:rsidRPr="0035559D">
        <w:rPr>
          <w:highlight w:val="green"/>
        </w:rPr>
        <w:t>threshHighRemote</w:t>
      </w:r>
      <w:proofErr w:type="spellEnd"/>
      <w:r w:rsidRPr="0035559D">
        <w:rPr>
          <w:highlight w:val="green"/>
        </w:rPr>
        <w:t xml:space="preserve"> for remote UE. The value range for the three thresholds can be half of RSRP-Range specified in TS 38.331.</w:t>
      </w:r>
    </w:p>
    <w:p w14:paraId="04C356B4" w14:textId="77777777" w:rsidR="006D4175" w:rsidRPr="0035559D" w:rsidRDefault="006D4175" w:rsidP="006D4175">
      <w:pPr>
        <w:pStyle w:val="Agreement"/>
        <w:rPr>
          <w:highlight w:val="green"/>
        </w:rPr>
      </w:pPr>
      <w:r w:rsidRPr="0035559D">
        <w:rPr>
          <w:highlight w:val="green"/>
        </w:rPr>
        <w:t>One new SL-SRB4 is used for all discovery messages. Its parameters will be fixed and defined as SCCH configuration in 38.331. (FFS on the LCH priority in Proposal 8b)</w:t>
      </w:r>
    </w:p>
    <w:p w14:paraId="54E1FB20" w14:textId="77777777" w:rsidR="00573576" w:rsidRDefault="006D4175" w:rsidP="006D4175">
      <w:pPr>
        <w:pStyle w:val="Agreement"/>
        <w:rPr>
          <w:rFonts w:ascii="Times New Roman" w:eastAsiaTheme="minorEastAsia" w:hAnsi="Times New Roman"/>
        </w:rPr>
      </w:pPr>
      <w:r>
        <w:t xml:space="preserve"> </w:t>
      </w:r>
      <w:r w:rsidRPr="00CA2EE5">
        <w:rPr>
          <w:highlight w:val="cyan"/>
        </w:rPr>
        <w:t>No ciphering and integrity protection in PDCP layer is needed for the discovery messages.</w:t>
      </w:r>
    </w:p>
    <w:p w14:paraId="7C6BDC41" w14:textId="77777777" w:rsidR="006D4175" w:rsidRPr="00CA2EE5" w:rsidRDefault="006D4175" w:rsidP="006D4175">
      <w:pPr>
        <w:pStyle w:val="Agreement"/>
        <w:rPr>
          <w:highlight w:val="cyan"/>
        </w:rPr>
      </w:pPr>
      <w:r w:rsidRPr="00CA2EE5">
        <w:rPr>
          <w:highlight w:val="cyan"/>
        </w:rPr>
        <w:t>[609] Shared resource pool shall be the baseline for discovery message transmission/reception.</w:t>
      </w:r>
    </w:p>
    <w:p w14:paraId="50ED9D74" w14:textId="77777777" w:rsidR="006D4175" w:rsidRPr="00794BD5" w:rsidRDefault="006D4175" w:rsidP="006D4175">
      <w:pPr>
        <w:pStyle w:val="Agreement"/>
        <w:rPr>
          <w:highlight w:val="cyan"/>
        </w:rPr>
      </w:pPr>
      <w:r w:rsidRPr="00794BD5">
        <w:rPr>
          <w:highlight w:val="cyan"/>
        </w:rPr>
        <w:t>[609] For determining whether remote UE and/or relay UE in RRC CONNECTED can trigger discovery message transmission, i.e., the remote UE and relay UE in the RRC_CONNECTED can use the threshold based methods as in IDLE/INACTIVE, to determine whether it is allowed to perform discovery message transmission.</w:t>
      </w:r>
    </w:p>
    <w:p w14:paraId="46BE3E16" w14:textId="77777777" w:rsidR="006D4175" w:rsidRPr="00CA2EE5" w:rsidRDefault="006D4175" w:rsidP="006D4175">
      <w:pPr>
        <w:pStyle w:val="Agreement"/>
        <w:rPr>
          <w:highlight w:val="cyan"/>
        </w:rPr>
      </w:pPr>
      <w:r w:rsidRPr="00CA2EE5">
        <w:rPr>
          <w:highlight w:val="cyan"/>
        </w:rPr>
        <w:t>[609] Relay UE and remote UE (IC) in RRC CONNECTED can use the discovery configuration provided via dedicated signalling if available.</w:t>
      </w:r>
    </w:p>
    <w:p w14:paraId="0B60AEC2" w14:textId="77777777" w:rsidR="006D4175" w:rsidRPr="00CA2EE5" w:rsidRDefault="006D4175" w:rsidP="006D4175">
      <w:pPr>
        <w:pStyle w:val="Agreement"/>
        <w:rPr>
          <w:highlight w:val="cyan"/>
        </w:rPr>
      </w:pPr>
      <w:r w:rsidRPr="00CA2EE5">
        <w:rPr>
          <w:highlight w:val="cyan"/>
        </w:rPr>
        <w:t>[609] Relay UE and remote UE (IC) in RRC IDLE or RRC INACTIVE shall use the discovery configuration provided via SIB if available.</w:t>
      </w:r>
    </w:p>
    <w:p w14:paraId="171CF703" w14:textId="77777777" w:rsidR="006D4175" w:rsidRPr="00486081" w:rsidRDefault="006D4175" w:rsidP="006D4175">
      <w:pPr>
        <w:pStyle w:val="Agreement"/>
        <w:rPr>
          <w:highlight w:val="cyan"/>
        </w:rPr>
      </w:pPr>
      <w:r w:rsidRPr="00486081">
        <w:rPr>
          <w:highlight w:val="cyan"/>
        </w:rPr>
        <w:t xml:space="preserve">[609] WA: L3 relay UE uses pre-configuration for discovery, only if the discovery SIB configuration is not provided by </w:t>
      </w:r>
      <w:proofErr w:type="spellStart"/>
      <w:r w:rsidRPr="00486081">
        <w:rPr>
          <w:highlight w:val="cyan"/>
        </w:rPr>
        <w:t>gNB</w:t>
      </w:r>
      <w:proofErr w:type="spellEnd"/>
      <w:r w:rsidRPr="00486081">
        <w:rPr>
          <w:highlight w:val="cyan"/>
        </w:rPr>
        <w:t xml:space="preserve">, in case its serving carrier is not shared with carrier for </w:t>
      </w:r>
      <w:proofErr w:type="spellStart"/>
      <w:r w:rsidRPr="00486081">
        <w:rPr>
          <w:highlight w:val="cyan"/>
        </w:rPr>
        <w:t>sidelink</w:t>
      </w:r>
      <w:proofErr w:type="spellEnd"/>
      <w:r w:rsidRPr="00486081">
        <w:rPr>
          <w:highlight w:val="cyan"/>
        </w:rPr>
        <w:t xml:space="preserve"> operation. Otherwise, L3 relay UE uses the configuration for discovery provided by </w:t>
      </w:r>
      <w:proofErr w:type="spellStart"/>
      <w:r w:rsidRPr="00486081">
        <w:rPr>
          <w:highlight w:val="cyan"/>
        </w:rPr>
        <w:t>gNB</w:t>
      </w:r>
      <w:proofErr w:type="spellEnd"/>
      <w:r w:rsidRPr="00486081">
        <w:rPr>
          <w:highlight w:val="cyan"/>
        </w:rPr>
        <w:t>.</w:t>
      </w:r>
    </w:p>
    <w:p w14:paraId="4D3CD9D9" w14:textId="77777777" w:rsidR="006D4175" w:rsidRPr="00486081" w:rsidRDefault="006D4175" w:rsidP="006D4175">
      <w:pPr>
        <w:pStyle w:val="Agreement"/>
        <w:rPr>
          <w:highlight w:val="cyan"/>
        </w:rPr>
      </w:pPr>
      <w:r w:rsidRPr="00486081">
        <w:rPr>
          <w:highlight w:val="cyan"/>
        </w:rPr>
        <w:t xml:space="preserve">[609] L2 relay UE will always use the discovery configuration provided by </w:t>
      </w:r>
      <w:proofErr w:type="spellStart"/>
      <w:r w:rsidRPr="00486081">
        <w:rPr>
          <w:highlight w:val="cyan"/>
        </w:rPr>
        <w:t>gNB</w:t>
      </w:r>
      <w:proofErr w:type="spellEnd"/>
      <w:r w:rsidRPr="00486081">
        <w:rPr>
          <w:highlight w:val="cyan"/>
        </w:rPr>
        <w:t xml:space="preserve"> (either via SIB or dedicated signalling).</w:t>
      </w:r>
    </w:p>
    <w:p w14:paraId="327E36AB" w14:textId="77777777" w:rsidR="00573576" w:rsidRDefault="006D4175" w:rsidP="006D4175">
      <w:pPr>
        <w:pStyle w:val="Agreement"/>
      </w:pPr>
      <w:r>
        <w:t xml:space="preserve">[609] FFS: Remote UE (regardless of L2 relaying or L3 relaying) performs discovery based on pre-configuration, only if the discovery configuration is not provided by </w:t>
      </w:r>
      <w:proofErr w:type="spellStart"/>
      <w:r>
        <w:t>gNB</w:t>
      </w:r>
      <w:proofErr w:type="spellEnd"/>
      <w:r>
        <w:t xml:space="preserve"> (regardless not provided, or not able to provide, or not able to obtain in OOC, etc.). Otherwise, Remote UE uses the configuration for discovery provided by </w:t>
      </w:r>
      <w:proofErr w:type="spellStart"/>
      <w:r>
        <w:t>gNB</w:t>
      </w:r>
      <w:proofErr w:type="spellEnd"/>
      <w:proofErr w:type="gramStart"/>
      <w:r>
        <w:t>.</w:t>
      </w:r>
      <w:r w:rsidR="00BC5FF2">
        <w:t>.</w:t>
      </w:r>
      <w:proofErr w:type="gramEnd"/>
    </w:p>
    <w:p w14:paraId="2F0419FC" w14:textId="77777777" w:rsidR="00573576" w:rsidRDefault="00573576">
      <w:pPr>
        <w:pStyle w:val="aff0"/>
        <w:spacing w:after="120"/>
        <w:ind w:left="0"/>
        <w:rPr>
          <w:bCs/>
          <w:color w:val="000000"/>
          <w:sz w:val="20"/>
          <w:szCs w:val="20"/>
          <w:u w:val="single"/>
          <w:lang w:eastAsia="zh-CN"/>
        </w:rPr>
      </w:pPr>
    </w:p>
    <w:p w14:paraId="4B65A68C" w14:textId="77777777" w:rsidR="00573576" w:rsidRDefault="00573576">
      <w:pPr>
        <w:pStyle w:val="aff0"/>
        <w:spacing w:after="120"/>
        <w:ind w:left="0"/>
        <w:rPr>
          <w:bCs/>
          <w:color w:val="000000"/>
          <w:sz w:val="20"/>
          <w:szCs w:val="20"/>
          <w:u w:val="single"/>
          <w:lang w:eastAsia="zh-CN"/>
        </w:rPr>
      </w:pPr>
    </w:p>
    <w:p w14:paraId="15B32613" w14:textId="77777777" w:rsidR="00573576" w:rsidRDefault="000D0134">
      <w:pPr>
        <w:pStyle w:val="aff0"/>
        <w:spacing w:after="120"/>
        <w:ind w:left="0"/>
        <w:rPr>
          <w:b/>
          <w:bCs/>
          <w:i/>
          <w:color w:val="000000"/>
          <w:sz w:val="20"/>
          <w:szCs w:val="20"/>
          <w:u w:val="single"/>
        </w:rPr>
      </w:pPr>
      <w:r w:rsidRPr="000D0134">
        <w:rPr>
          <w:b/>
          <w:bCs/>
          <w:i/>
          <w:color w:val="000000"/>
          <w:sz w:val="20"/>
          <w:szCs w:val="20"/>
          <w:u w:val="single"/>
        </w:rPr>
        <w:t>Relay re/selection</w:t>
      </w:r>
    </w:p>
    <w:p w14:paraId="14C858E2" w14:textId="77777777" w:rsidR="000D0134" w:rsidRDefault="000D0134" w:rsidP="000D0134">
      <w:pPr>
        <w:pStyle w:val="Agreement"/>
      </w:pPr>
      <w:r>
        <w:t xml:space="preserve">For relay (re)selection, RAN2 clarify that only the common parts of L2 and L3 relay is required to be completed by RAN#92. L2 specific design may be discussed in L2 relay agenda items in contribution driven manner.  </w:t>
      </w:r>
    </w:p>
    <w:p w14:paraId="65068F7F" w14:textId="77777777" w:rsidR="000D0134" w:rsidRDefault="000D0134" w:rsidP="000D0134">
      <w:pPr>
        <w:pStyle w:val="Agreement"/>
      </w:pPr>
      <w:r w:rsidRPr="008D1F7B">
        <w:rPr>
          <w:highlight w:val="cyan"/>
        </w:rPr>
        <w:t>RAN2 confirm below NR relay (re)selection procedures which are same as LTE Prose relay:</w:t>
      </w:r>
    </w:p>
    <w:p w14:paraId="47BBDA38" w14:textId="77777777" w:rsidR="000D0134" w:rsidRDefault="000D0134" w:rsidP="000D0134">
      <w:pPr>
        <w:pStyle w:val="Agreement"/>
        <w:numPr>
          <w:ilvl w:val="0"/>
          <w:numId w:val="0"/>
        </w:numPr>
        <w:ind w:left="1619"/>
      </w:pPr>
      <w:r>
        <w:t xml:space="preserve">1) </w:t>
      </w:r>
      <w:r w:rsidRPr="008D1F7B">
        <w:rPr>
          <w:highlight w:val="cyan"/>
        </w:rPr>
        <w:t xml:space="preserve">PC5 Measurement: For relay(s) without unicast PC5 </w:t>
      </w:r>
      <w:proofErr w:type="spellStart"/>
      <w:r w:rsidRPr="008D1F7B">
        <w:rPr>
          <w:highlight w:val="cyan"/>
        </w:rPr>
        <w:t>sconnection</w:t>
      </w:r>
      <w:proofErr w:type="spellEnd"/>
      <w:r w:rsidRPr="008D1F7B">
        <w:rPr>
          <w:highlight w:val="cyan"/>
        </w:rPr>
        <w:t xml:space="preserve">, remote UE uses RSRP measurements of </w:t>
      </w:r>
      <w:proofErr w:type="spellStart"/>
      <w:r w:rsidRPr="008D1F7B">
        <w:rPr>
          <w:highlight w:val="cyan"/>
        </w:rPr>
        <w:t>sidelink</w:t>
      </w:r>
      <w:proofErr w:type="spellEnd"/>
      <w:r w:rsidRPr="008D1F7B">
        <w:rPr>
          <w:highlight w:val="cyan"/>
        </w:rPr>
        <w:t xml:space="preserve"> discovery messages (i.e. SD-RSRP) to evaluate whether PC5 link quality of a Relay UE satisfies relay selection and reselection criterion</w:t>
      </w:r>
    </w:p>
    <w:p w14:paraId="0CAF8371" w14:textId="77777777" w:rsidR="000D0134" w:rsidRDefault="000D0134" w:rsidP="000D0134">
      <w:pPr>
        <w:pStyle w:val="Agreement"/>
        <w:numPr>
          <w:ilvl w:val="0"/>
          <w:numId w:val="0"/>
        </w:numPr>
        <w:ind w:left="1619"/>
      </w:pPr>
      <w:r>
        <w:t xml:space="preserve">2) Trigger of relay selection: </w:t>
      </w:r>
      <w:r w:rsidRPr="008D1F7B">
        <w:rPr>
          <w:highlight w:val="cyan"/>
        </w:rPr>
        <w:t xml:space="preserve">Triggered at remote UE when: a) direct </w:t>
      </w:r>
      <w:proofErr w:type="spellStart"/>
      <w:r w:rsidRPr="008D1F7B">
        <w:rPr>
          <w:highlight w:val="cyan"/>
        </w:rPr>
        <w:t>Uu</w:t>
      </w:r>
      <w:proofErr w:type="spellEnd"/>
      <w:r w:rsidRPr="008D1F7B">
        <w:rPr>
          <w:highlight w:val="cyan"/>
        </w:rPr>
        <w:t xml:space="preserve"> link quality is below a configured threshold for an in-coverage remote UE (in IDLE/INACTIVE and CONNECTED for L3 U2N relay; L2 case to be further discussed); or b) triggered by upper layer</w:t>
      </w:r>
    </w:p>
    <w:p w14:paraId="44524B82" w14:textId="77777777" w:rsidR="000D0134" w:rsidRDefault="000D0134" w:rsidP="000D0134">
      <w:pPr>
        <w:pStyle w:val="Agreement"/>
        <w:numPr>
          <w:ilvl w:val="0"/>
          <w:numId w:val="0"/>
        </w:numPr>
        <w:ind w:left="1619"/>
      </w:pPr>
      <w:r>
        <w:t xml:space="preserve">3) Trigger of relay reselection: </w:t>
      </w:r>
      <w:r w:rsidRPr="008D1F7B">
        <w:rPr>
          <w:highlight w:val="cyan"/>
        </w:rPr>
        <w:t>Triggered at remote UE when: a) PC5 measurement towards current relay UE is below a (pre)configured threshold; or b) Reception of an upper layer release message or similar indication from current relay UE; or c) Triggered by upper layer</w:t>
      </w:r>
      <w:r>
        <w:t xml:space="preserve"> </w:t>
      </w:r>
    </w:p>
    <w:p w14:paraId="2427A2AE" w14:textId="77777777" w:rsidR="000D0134" w:rsidRDefault="000D0134" w:rsidP="000D0134">
      <w:pPr>
        <w:pStyle w:val="Agreement"/>
        <w:numPr>
          <w:ilvl w:val="0"/>
          <w:numId w:val="0"/>
        </w:numPr>
        <w:ind w:left="1619"/>
      </w:pPr>
      <w:r>
        <w:t xml:space="preserve">4) How to choose relay UE in relay (re)selection: Remote UE searches for suitable relay UE candidates which meet all AS-layer &amp; higher layer criteria. </w:t>
      </w:r>
      <w:r w:rsidRPr="008D1F7B">
        <w:rPr>
          <w:highlight w:val="cyan"/>
        </w:rPr>
        <w:t>If multiple such candidate relay UEs available, it is up to Remote UE implementation to choose one Relay UE.</w:t>
      </w:r>
      <w:r>
        <w:t xml:space="preserve"> </w:t>
      </w:r>
    </w:p>
    <w:p w14:paraId="1F98A8A2" w14:textId="77777777" w:rsidR="000D0134" w:rsidRPr="00645FAF" w:rsidRDefault="000D0134" w:rsidP="000D0134">
      <w:pPr>
        <w:pStyle w:val="Agreement"/>
        <w:rPr>
          <w:highlight w:val="green"/>
        </w:rPr>
      </w:pPr>
      <w:r w:rsidRPr="00645FAF">
        <w:rPr>
          <w:highlight w:val="green"/>
        </w:rPr>
        <w:t xml:space="preserve">Same as LTE, </w:t>
      </w:r>
      <w:proofErr w:type="spellStart"/>
      <w:r w:rsidRPr="00645FAF">
        <w:rPr>
          <w:highlight w:val="green"/>
        </w:rPr>
        <w:t>Uu</w:t>
      </w:r>
      <w:proofErr w:type="spellEnd"/>
      <w:r w:rsidRPr="00645FAF">
        <w:rPr>
          <w:highlight w:val="green"/>
        </w:rPr>
        <w:t xml:space="preserve"> link threshold (like threshHigh-r13), PC5 link </w:t>
      </w:r>
      <w:proofErr w:type="gramStart"/>
      <w:r w:rsidRPr="00645FAF">
        <w:rPr>
          <w:highlight w:val="green"/>
        </w:rPr>
        <w:t>threshold(</w:t>
      </w:r>
      <w:proofErr w:type="gramEnd"/>
      <w:r w:rsidRPr="00645FAF">
        <w:rPr>
          <w:highlight w:val="green"/>
        </w:rPr>
        <w:t xml:space="preserve">like q-RxLevMin-r13), L3 filter coefficient for SD-RSRP/SL-RSRP (like filterCoefficient-r13) and hysteresis (like hystMax-r13 and minHyst-r13) can be provided via SIB/RRC by </w:t>
      </w:r>
      <w:proofErr w:type="spellStart"/>
      <w:r w:rsidRPr="00645FAF">
        <w:rPr>
          <w:highlight w:val="green"/>
        </w:rPr>
        <w:t>gNB</w:t>
      </w:r>
      <w:proofErr w:type="spellEnd"/>
      <w:r w:rsidRPr="00645FAF">
        <w:rPr>
          <w:highlight w:val="green"/>
        </w:rPr>
        <w:t xml:space="preserve"> or pre-configuration. Handling of </w:t>
      </w:r>
      <w:proofErr w:type="spellStart"/>
      <w:r w:rsidRPr="00645FAF">
        <w:rPr>
          <w:highlight w:val="green"/>
        </w:rPr>
        <w:t>Uu</w:t>
      </w:r>
      <w:proofErr w:type="spellEnd"/>
      <w:r w:rsidRPr="00645FAF">
        <w:rPr>
          <w:highlight w:val="green"/>
        </w:rPr>
        <w:t xml:space="preserve"> link threshold being absent can reuse LTE approach (i.e. when absence, remote UE considers condition to be met). </w:t>
      </w:r>
    </w:p>
    <w:p w14:paraId="3E8A03E7" w14:textId="77777777" w:rsidR="000D0134" w:rsidRPr="00F03621" w:rsidRDefault="000D0134" w:rsidP="000D0134">
      <w:pPr>
        <w:pStyle w:val="Agreement"/>
        <w:rPr>
          <w:highlight w:val="green"/>
        </w:rPr>
      </w:pPr>
      <w:r w:rsidRPr="00F03621">
        <w:rPr>
          <w:highlight w:val="green"/>
        </w:rPr>
        <w:t>In SD-RSRP measurement for relay (re)selection trigger and candidate relay evaluation, L3 filtering is applied across measurements on the DMRS of PSSCH transmission which carries discovery message from the concerned relay.</w:t>
      </w:r>
    </w:p>
    <w:p w14:paraId="4FC47F79" w14:textId="77777777" w:rsidR="000D0134" w:rsidRDefault="000D0134" w:rsidP="000D0134">
      <w:pPr>
        <w:pStyle w:val="Agreement"/>
      </w:pPr>
      <w:r>
        <w:t xml:space="preserve">RAN2 confirm that remote UE triggers relay reselection if </w:t>
      </w:r>
      <w:r w:rsidRPr="00F03621">
        <w:rPr>
          <w:highlight w:val="cyan"/>
        </w:rPr>
        <w:t>PC5 RLF with current relay UE is detected by remote UE.</w:t>
      </w:r>
      <w:r>
        <w:t xml:space="preserve">  FFS if there is any impact to other RLF handling activities.</w:t>
      </w:r>
    </w:p>
    <w:p w14:paraId="405B1488" w14:textId="77777777" w:rsidR="000D0134" w:rsidRDefault="000D0134" w:rsidP="000D0134">
      <w:pPr>
        <w:pStyle w:val="Agreement"/>
      </w:pPr>
      <w:proofErr w:type="spellStart"/>
      <w:r>
        <w:t>Uu</w:t>
      </w:r>
      <w:proofErr w:type="spellEnd"/>
      <w:r>
        <w:t xml:space="preserve"> quality between relay UE and </w:t>
      </w:r>
      <w:proofErr w:type="spellStart"/>
      <w:r>
        <w:t>gNB</w:t>
      </w:r>
      <w:proofErr w:type="spellEnd"/>
      <w:r>
        <w:t xml:space="preserve"> is not included in discovery message as additional AS criteria for relay (re)selection  </w:t>
      </w:r>
    </w:p>
    <w:p w14:paraId="012F7B81" w14:textId="77777777" w:rsidR="00573576" w:rsidRDefault="000D0134" w:rsidP="000D0134">
      <w:pPr>
        <w:pStyle w:val="Agreement"/>
      </w:pPr>
      <w:r w:rsidRPr="003A6D72">
        <w:rPr>
          <w:highlight w:val="green"/>
        </w:rPr>
        <w:t>Include the information required for agreed additional AS criteria in discovery message.</w:t>
      </w:r>
    </w:p>
    <w:p w14:paraId="15A1AC07" w14:textId="77777777" w:rsidR="000D0134" w:rsidRDefault="000D0134" w:rsidP="000D0134">
      <w:pPr>
        <w:pStyle w:val="Agreement"/>
      </w:pPr>
      <w:r>
        <w:t xml:space="preserve"> [610] For L3 relay, the use of PLMN ID and cell ID in relay (re)selection is up to SA2</w:t>
      </w:r>
    </w:p>
    <w:p w14:paraId="765149CE" w14:textId="77777777" w:rsidR="000D0134" w:rsidRDefault="000D0134" w:rsidP="000D0134">
      <w:pPr>
        <w:pStyle w:val="Agreement"/>
      </w:pPr>
      <w:r>
        <w:t>[610] For L2 relay, PLMN ID supported as additional AS criteria for relay (re)selection.  Whether cell ID is used can be further discussed by RAN2.</w:t>
      </w:r>
    </w:p>
    <w:p w14:paraId="27895132" w14:textId="77777777" w:rsidR="00573576" w:rsidRDefault="00E07957" w:rsidP="000D0134">
      <w:pPr>
        <w:pStyle w:val="Agreement"/>
      </w:pPr>
      <w:r>
        <w:t xml:space="preserve">[610] </w:t>
      </w:r>
      <w:r w:rsidR="000D0134">
        <w:t>Besides serving cell ID, PLMN ID, L2/L3 relay support (if agreed in discovery session) and relay load, other additional AS criteria are not considered in this release.</w:t>
      </w:r>
    </w:p>
    <w:p w14:paraId="59FCB5DE" w14:textId="77777777" w:rsidR="00E07957" w:rsidRDefault="00E07957" w:rsidP="00E07957">
      <w:pPr>
        <w:pStyle w:val="Agreement"/>
      </w:pPr>
      <w:r>
        <w:t>[611]  For L2/L3 relay common parts of relay (re)selection, RAN2 confirm that there is no support of service continuity from AS layer perspective</w:t>
      </w:r>
    </w:p>
    <w:p w14:paraId="4ED9E329" w14:textId="77777777" w:rsidR="00E07957" w:rsidRDefault="00E07957" w:rsidP="00E07957">
      <w:pPr>
        <w:pStyle w:val="Agreement"/>
      </w:pPr>
      <w:r>
        <w:t xml:space="preserve">[611]  </w:t>
      </w:r>
      <w:proofErr w:type="spellStart"/>
      <w:r>
        <w:t>gNB</w:t>
      </w:r>
      <w:proofErr w:type="spellEnd"/>
      <w:r>
        <w:t xml:space="preserve"> controlled relay (re)selection” or “</w:t>
      </w:r>
      <w:proofErr w:type="spellStart"/>
      <w:r>
        <w:t>gNB</w:t>
      </w:r>
      <w:proofErr w:type="spellEnd"/>
      <w:r>
        <w:t xml:space="preserve"> controlled path switch” belong to L2 relay service continuity agenda item, and they are not treated in relay (re)selection discussion by RAN#92</w:t>
      </w:r>
    </w:p>
    <w:p w14:paraId="17EC69BF" w14:textId="77777777" w:rsidR="00E07957" w:rsidRDefault="00E07957" w:rsidP="00E07957">
      <w:pPr>
        <w:pStyle w:val="Agreement"/>
      </w:pPr>
      <w:r>
        <w:t xml:space="preserve">[611]  </w:t>
      </w:r>
      <w:proofErr w:type="spellStart"/>
      <w:r>
        <w:t>QoS</w:t>
      </w:r>
      <w:proofErr w:type="spellEnd"/>
      <w:r>
        <w:t xml:space="preserve"> controlled relay (re)selection is not treated in relay (re)selection discussion by RAN#92</w:t>
      </w:r>
    </w:p>
    <w:p w14:paraId="63A193A9" w14:textId="77777777" w:rsidR="00E07957" w:rsidRPr="00486081" w:rsidRDefault="00E07957" w:rsidP="00E07957">
      <w:pPr>
        <w:pStyle w:val="Agreement"/>
        <w:rPr>
          <w:highlight w:val="cyan"/>
        </w:rPr>
      </w:pPr>
      <w:r w:rsidRPr="00486081">
        <w:rPr>
          <w:highlight w:val="cyan"/>
        </w:rPr>
        <w:t xml:space="preserve">[611]  When PC5 RLF is detected by relay UE on a PC5 unicast link towards a remote UE, relay UE in RRC_CONNECTED sends the PC5 RLF indication to </w:t>
      </w:r>
      <w:proofErr w:type="spellStart"/>
      <w:r w:rsidRPr="00486081">
        <w:rPr>
          <w:highlight w:val="cyan"/>
        </w:rPr>
        <w:t>gNB</w:t>
      </w:r>
      <w:proofErr w:type="spellEnd"/>
      <w:r w:rsidRPr="00486081">
        <w:rPr>
          <w:highlight w:val="cyan"/>
        </w:rPr>
        <w:t xml:space="preserve"> (as supported in R16 specification).</w:t>
      </w:r>
    </w:p>
    <w:p w14:paraId="48AA9AFA" w14:textId="77777777" w:rsidR="00E07957" w:rsidRPr="00BB7F6C" w:rsidRDefault="00E07957" w:rsidP="00E07957">
      <w:pPr>
        <w:pStyle w:val="Agreement"/>
        <w:rPr>
          <w:highlight w:val="cyan"/>
        </w:rPr>
      </w:pPr>
      <w:r>
        <w:t>[611</w:t>
      </w:r>
      <w:proofErr w:type="gramStart"/>
      <w:r>
        <w:t xml:space="preserve">]  </w:t>
      </w:r>
      <w:r w:rsidRPr="00BB7F6C">
        <w:rPr>
          <w:highlight w:val="cyan"/>
        </w:rPr>
        <w:t>When</w:t>
      </w:r>
      <w:proofErr w:type="gramEnd"/>
      <w:r w:rsidRPr="00BB7F6C">
        <w:rPr>
          <w:highlight w:val="cyan"/>
        </w:rPr>
        <w:t xml:space="preserve"> </w:t>
      </w:r>
      <w:proofErr w:type="spellStart"/>
      <w:r w:rsidRPr="00BB7F6C">
        <w:rPr>
          <w:highlight w:val="cyan"/>
        </w:rPr>
        <w:t>Uu</w:t>
      </w:r>
      <w:proofErr w:type="spellEnd"/>
      <w:r w:rsidRPr="00BB7F6C">
        <w:rPr>
          <w:highlight w:val="cyan"/>
        </w:rPr>
        <w:t xml:space="preserve"> RLF is detected by relay UE, relay UE may send a PC5-S message (similar to LTE) to its connected remote UE(s) and this message may trigger relay reselection. </w:t>
      </w:r>
      <w:r w:rsidRPr="00D956A2">
        <w:t>FFS other indication/message can also be used for notification</w:t>
      </w:r>
      <w:r w:rsidRPr="00BB7F6C">
        <w:rPr>
          <w:highlight w:val="cyan"/>
        </w:rPr>
        <w:t>.</w:t>
      </w:r>
    </w:p>
    <w:p w14:paraId="540847D4" w14:textId="77777777" w:rsidR="00573576" w:rsidRPr="00BB7F6C" w:rsidRDefault="00E07957" w:rsidP="00E07957">
      <w:pPr>
        <w:pStyle w:val="Agreement"/>
        <w:rPr>
          <w:highlight w:val="cyan"/>
        </w:rPr>
      </w:pPr>
      <w:r w:rsidRPr="00BB7F6C">
        <w:rPr>
          <w:highlight w:val="cyan"/>
        </w:rPr>
        <w:t>[611</w:t>
      </w:r>
      <w:proofErr w:type="gramStart"/>
      <w:r w:rsidRPr="00BB7F6C">
        <w:rPr>
          <w:highlight w:val="cyan"/>
        </w:rPr>
        <w:t>]  When</w:t>
      </w:r>
      <w:proofErr w:type="gramEnd"/>
      <w:r w:rsidRPr="00BB7F6C">
        <w:rPr>
          <w:highlight w:val="cyan"/>
        </w:rPr>
        <w:t xml:space="preserve"> relay performs HO to another </w:t>
      </w:r>
      <w:proofErr w:type="spellStart"/>
      <w:r w:rsidRPr="00BB7F6C">
        <w:rPr>
          <w:highlight w:val="cyan"/>
        </w:rPr>
        <w:t>gNB</w:t>
      </w:r>
      <w:proofErr w:type="spellEnd"/>
      <w:r w:rsidRPr="00BB7F6C">
        <w:rPr>
          <w:highlight w:val="cyan"/>
        </w:rPr>
        <w:t xml:space="preserve">, relay UE may send a PC5-S message (similar to LTE) to its connected remote UE(s) and this message may trigger relay reselection. </w:t>
      </w:r>
      <w:r w:rsidRPr="00D956A2">
        <w:t>FFS other indication/message can also be used for notification</w:t>
      </w:r>
    </w:p>
    <w:p w14:paraId="5CB87624" w14:textId="77777777" w:rsidR="00A25047" w:rsidRPr="00A25047" w:rsidRDefault="00A25047" w:rsidP="00A25047">
      <w:pPr>
        <w:pStyle w:val="Agreement"/>
      </w:pPr>
      <w:r w:rsidRPr="00BB7F6C">
        <w:rPr>
          <w:highlight w:val="cyan"/>
        </w:rPr>
        <w:t>[611</w:t>
      </w:r>
      <w:proofErr w:type="gramStart"/>
      <w:r w:rsidRPr="00BB7F6C">
        <w:rPr>
          <w:highlight w:val="cyan"/>
        </w:rPr>
        <w:t>]  If</w:t>
      </w:r>
      <w:proofErr w:type="gramEnd"/>
      <w:r w:rsidRPr="00BB7F6C">
        <w:rPr>
          <w:highlight w:val="cyan"/>
        </w:rPr>
        <w:t xml:space="preserve"> both a suitable cell and a suitable relay are available, the remote UE can select either one (or both, for L3 relay only) based on its implementation</w:t>
      </w:r>
      <w:r>
        <w:t xml:space="preserve"> in this release (i.e. TS 38.304 will not specify any additional procedure for selecting between the cell and the relay). FFS whether any enhancements to the cell (re)selection procedure for L2 relay.</w:t>
      </w:r>
    </w:p>
    <w:p w14:paraId="2B993306" w14:textId="77777777" w:rsidR="00573576" w:rsidRDefault="00573576">
      <w:pPr>
        <w:pStyle w:val="Doc-text2"/>
        <w:ind w:left="0" w:firstLine="0"/>
      </w:pPr>
    </w:p>
    <w:p w14:paraId="2F472EE5" w14:textId="77777777" w:rsidR="006B4F27" w:rsidRDefault="006B4F27" w:rsidP="006B4F27">
      <w:pPr>
        <w:pStyle w:val="aff0"/>
        <w:spacing w:after="120"/>
        <w:ind w:left="0"/>
        <w:rPr>
          <w:b/>
          <w:bCs/>
          <w:i/>
          <w:color w:val="000000"/>
          <w:sz w:val="20"/>
          <w:szCs w:val="20"/>
          <w:u w:val="single"/>
        </w:rPr>
      </w:pPr>
      <w:r>
        <w:rPr>
          <w:b/>
          <w:bCs/>
          <w:i/>
          <w:color w:val="000000"/>
          <w:sz w:val="20"/>
          <w:szCs w:val="20"/>
          <w:u w:val="single"/>
        </w:rPr>
        <w:t>L2 relay control procedure</w:t>
      </w:r>
    </w:p>
    <w:p w14:paraId="58DEC621" w14:textId="77777777" w:rsidR="00573576" w:rsidRPr="00633FF7" w:rsidRDefault="007E7E37" w:rsidP="006B4F27">
      <w:pPr>
        <w:pStyle w:val="Agreement"/>
        <w:rPr>
          <w:highlight w:val="cyan"/>
        </w:rPr>
      </w:pPr>
      <w:r>
        <w:t>[60</w:t>
      </w:r>
      <w:r w:rsidR="006B4F27">
        <w:t xml:space="preserve">3] </w:t>
      </w:r>
      <w:proofErr w:type="gramStart"/>
      <w:r w:rsidR="006B4F27" w:rsidRPr="00633FF7">
        <w:rPr>
          <w:highlight w:val="cyan"/>
        </w:rPr>
        <w:t>The</w:t>
      </w:r>
      <w:proofErr w:type="gramEnd"/>
      <w:r w:rsidR="006B4F27" w:rsidRPr="00633FF7">
        <w:rPr>
          <w:highlight w:val="cyan"/>
        </w:rPr>
        <w:t xml:space="preserve"> remote UE should perform TAU/RNAU procedure while in RRC_INACTIVE and RRC_IDLE. </w:t>
      </w:r>
      <w:r w:rsidR="006B4F27" w:rsidRPr="00633FF7">
        <w:t>No LS to be sent from this meeting to SA2/ CT1/RAN3 on the remote UE’s TAU/RNAU procedure.</w:t>
      </w:r>
    </w:p>
    <w:p w14:paraId="7563D001"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the delivery of remote UE’s SRB0 RRC message, specified (fixed) configuration is used for the configuration of PC5 RLC channel. </w:t>
      </w:r>
      <w:r w:rsidR="006B4F27" w:rsidRPr="00633FF7">
        <w:t xml:space="preserve">FFS for the </w:t>
      </w:r>
      <w:proofErr w:type="spellStart"/>
      <w:r w:rsidR="006B4F27" w:rsidRPr="00633FF7">
        <w:t>Uu</w:t>
      </w:r>
      <w:proofErr w:type="spellEnd"/>
      <w:r w:rsidR="006B4F27" w:rsidRPr="00633FF7">
        <w:t xml:space="preserve"> RLC channel.</w:t>
      </w:r>
      <w:r w:rsidR="006B4F27" w:rsidRPr="00633FF7">
        <w:rPr>
          <w:highlight w:val="cyan"/>
        </w:rPr>
        <w:t xml:space="preserve"> </w:t>
      </w:r>
    </w:p>
    <w:p w14:paraId="112FA569"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the delivery of remote UE’s SRB1 RRC message other than </w:t>
      </w:r>
      <w:proofErr w:type="spellStart"/>
      <w:r w:rsidR="006B4F27" w:rsidRPr="00633FF7">
        <w:rPr>
          <w:highlight w:val="cyan"/>
        </w:rPr>
        <w:t>RRCResume</w:t>
      </w:r>
      <w:proofErr w:type="spellEnd"/>
      <w:r w:rsidR="006B4F27" w:rsidRPr="00633FF7">
        <w:rPr>
          <w:highlight w:val="cyan"/>
        </w:rPr>
        <w:t xml:space="preserve"> and </w:t>
      </w:r>
      <w:proofErr w:type="spellStart"/>
      <w:r w:rsidR="006B4F27" w:rsidRPr="00633FF7">
        <w:rPr>
          <w:highlight w:val="cyan"/>
        </w:rPr>
        <w:t>RRCReestablishment</w:t>
      </w:r>
      <w:proofErr w:type="spellEnd"/>
      <w:r w:rsidR="006B4F27" w:rsidRPr="00633FF7">
        <w:rPr>
          <w:highlight w:val="cyan"/>
        </w:rPr>
        <w:t xml:space="preserve"> message, network configuration via dedicated signalling is used for the configuration of PC5 RLC channel and </w:t>
      </w:r>
      <w:proofErr w:type="spellStart"/>
      <w:r w:rsidR="006B4F27" w:rsidRPr="00633FF7">
        <w:rPr>
          <w:highlight w:val="cyan"/>
        </w:rPr>
        <w:t>Uu</w:t>
      </w:r>
      <w:proofErr w:type="spellEnd"/>
      <w:r w:rsidR="006B4F27" w:rsidRPr="00633FF7">
        <w:rPr>
          <w:highlight w:val="cyan"/>
        </w:rPr>
        <w:t xml:space="preserve"> RLC channel. </w:t>
      </w:r>
    </w:p>
    <w:p w14:paraId="6BE9681C"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the delivery of remote UE’s SRB1 RRC message such as </w:t>
      </w:r>
      <w:proofErr w:type="spellStart"/>
      <w:r w:rsidR="006B4F27" w:rsidRPr="00633FF7">
        <w:rPr>
          <w:highlight w:val="cyan"/>
        </w:rPr>
        <w:t>RRCResume</w:t>
      </w:r>
      <w:proofErr w:type="spellEnd"/>
      <w:r w:rsidR="006B4F27" w:rsidRPr="00633FF7">
        <w:rPr>
          <w:highlight w:val="cyan"/>
        </w:rPr>
        <w:t xml:space="preserve"> and </w:t>
      </w:r>
      <w:proofErr w:type="spellStart"/>
      <w:r w:rsidR="006B4F27" w:rsidRPr="00633FF7">
        <w:rPr>
          <w:highlight w:val="cyan"/>
        </w:rPr>
        <w:t>RRCReestablishment</w:t>
      </w:r>
      <w:proofErr w:type="spellEnd"/>
      <w:r w:rsidR="006B4F27" w:rsidRPr="00633FF7">
        <w:rPr>
          <w:highlight w:val="cyan"/>
        </w:rPr>
        <w:t xml:space="preserve"> message, default configuration is used for the configuration of PC5 RLC channel which can be reconfigured by network. </w:t>
      </w:r>
      <w:r w:rsidR="006B4F27" w:rsidRPr="00633FF7">
        <w:t xml:space="preserve">FFS for </w:t>
      </w:r>
      <w:proofErr w:type="spellStart"/>
      <w:r w:rsidR="006B4F27" w:rsidRPr="00633FF7">
        <w:t>Uu</w:t>
      </w:r>
      <w:proofErr w:type="spellEnd"/>
      <w:r w:rsidR="006B4F27" w:rsidRPr="00633FF7">
        <w:t xml:space="preserve"> RLC channel.</w:t>
      </w:r>
      <w:r w:rsidR="006B4F27" w:rsidRPr="00633FF7">
        <w:rPr>
          <w:highlight w:val="cyan"/>
        </w:rPr>
        <w:t xml:space="preserve"> </w:t>
      </w:r>
    </w:p>
    <w:p w14:paraId="744BF880"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the delivery of remote UE’s SRB2 RRC message, network configuration via dedicated signalling is used for the configuration of PC5 RLC channel and </w:t>
      </w:r>
      <w:proofErr w:type="spellStart"/>
      <w:r w:rsidR="006B4F27" w:rsidRPr="00633FF7">
        <w:rPr>
          <w:highlight w:val="cyan"/>
        </w:rPr>
        <w:t>Uu</w:t>
      </w:r>
      <w:proofErr w:type="spellEnd"/>
      <w:r w:rsidR="006B4F27" w:rsidRPr="00633FF7">
        <w:rPr>
          <w:highlight w:val="cyan"/>
        </w:rPr>
        <w:t xml:space="preserve"> RLC channel. </w:t>
      </w:r>
    </w:p>
    <w:p w14:paraId="218929EF"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w:t>
      </w:r>
      <w:proofErr w:type="gramStart"/>
      <w:r w:rsidR="006B4F27" w:rsidRPr="00633FF7">
        <w:rPr>
          <w:highlight w:val="cyan"/>
        </w:rPr>
        <w:t>For</w:t>
      </w:r>
      <w:proofErr w:type="gramEnd"/>
      <w:r w:rsidR="006B4F27" w:rsidRPr="00633FF7">
        <w:rPr>
          <w:highlight w:val="cyan"/>
        </w:rPr>
        <w:t xml:space="preserve"> the delivery of remote UE’s </w:t>
      </w:r>
      <w:proofErr w:type="spellStart"/>
      <w:r w:rsidR="006B4F27" w:rsidRPr="00633FF7">
        <w:rPr>
          <w:highlight w:val="cyan"/>
        </w:rPr>
        <w:t>Uu</w:t>
      </w:r>
      <w:proofErr w:type="spellEnd"/>
      <w:r w:rsidR="006B4F27" w:rsidRPr="00633FF7">
        <w:rPr>
          <w:highlight w:val="cyan"/>
        </w:rPr>
        <w:t xml:space="preserve"> DRB packet, network configuration via dedicated signalling is used for the configuration of PC5 RLC channel and </w:t>
      </w:r>
      <w:proofErr w:type="spellStart"/>
      <w:r w:rsidR="006B4F27" w:rsidRPr="00633FF7">
        <w:rPr>
          <w:highlight w:val="cyan"/>
        </w:rPr>
        <w:t>Uu</w:t>
      </w:r>
      <w:proofErr w:type="spellEnd"/>
      <w:r w:rsidR="006B4F27" w:rsidRPr="00633FF7">
        <w:rPr>
          <w:highlight w:val="cyan"/>
        </w:rPr>
        <w:t xml:space="preserve"> RLC channel. </w:t>
      </w:r>
    </w:p>
    <w:p w14:paraId="261A6ACD"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the PC5 RLC channel configuration, only the RLC/LCH configuration is provided to the relay UE and remote UE.</w:t>
      </w:r>
    </w:p>
    <w:p w14:paraId="5E7FFE0E"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the </w:t>
      </w:r>
      <w:proofErr w:type="spellStart"/>
      <w:r w:rsidR="006B4F27" w:rsidRPr="00633FF7">
        <w:rPr>
          <w:highlight w:val="cyan"/>
        </w:rPr>
        <w:t>Uu</w:t>
      </w:r>
      <w:proofErr w:type="spellEnd"/>
      <w:r w:rsidR="006B4F27" w:rsidRPr="00633FF7">
        <w:rPr>
          <w:highlight w:val="cyan"/>
        </w:rPr>
        <w:t xml:space="preserve"> RLC channel configuration, only the RLC/LCH configuration is provided to the relay UE.</w:t>
      </w:r>
    </w:p>
    <w:p w14:paraId="6F425924"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w:t>
      </w:r>
      <w:proofErr w:type="gramStart"/>
      <w:r w:rsidR="006B4F27" w:rsidRPr="00633FF7">
        <w:rPr>
          <w:highlight w:val="cyan"/>
        </w:rPr>
        <w:t>For</w:t>
      </w:r>
      <w:proofErr w:type="gramEnd"/>
      <w:r w:rsidR="006B4F27" w:rsidRPr="00633FF7">
        <w:rPr>
          <w:highlight w:val="cyan"/>
        </w:rPr>
        <w:t xml:space="preserve"> the remote UE’s SRB1/SRB2 configuration, only the </w:t>
      </w:r>
      <w:proofErr w:type="spellStart"/>
      <w:r w:rsidR="006B4F27" w:rsidRPr="00633FF7">
        <w:rPr>
          <w:highlight w:val="cyan"/>
        </w:rPr>
        <w:t>Uu</w:t>
      </w:r>
      <w:proofErr w:type="spellEnd"/>
      <w:r w:rsidR="006B4F27" w:rsidRPr="00633FF7">
        <w:rPr>
          <w:highlight w:val="cyan"/>
        </w:rPr>
        <w:t xml:space="preserve"> PDCP configuration is provided to the remote UE.</w:t>
      </w:r>
    </w:p>
    <w:p w14:paraId="5F62B628"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w:t>
      </w:r>
      <w:proofErr w:type="gramStart"/>
      <w:r w:rsidR="006B4F27" w:rsidRPr="00633FF7">
        <w:rPr>
          <w:highlight w:val="cyan"/>
        </w:rPr>
        <w:t>For</w:t>
      </w:r>
      <w:proofErr w:type="gramEnd"/>
      <w:r w:rsidR="006B4F27" w:rsidRPr="00633FF7">
        <w:rPr>
          <w:highlight w:val="cyan"/>
        </w:rPr>
        <w:t xml:space="preserve"> the remote UE’s DRB configuration, only the </w:t>
      </w:r>
      <w:proofErr w:type="spellStart"/>
      <w:r w:rsidR="006B4F27" w:rsidRPr="00633FF7">
        <w:rPr>
          <w:highlight w:val="cyan"/>
        </w:rPr>
        <w:t>Uu</w:t>
      </w:r>
      <w:proofErr w:type="spellEnd"/>
      <w:r w:rsidR="006B4F27" w:rsidRPr="00633FF7">
        <w:rPr>
          <w:highlight w:val="cyan"/>
        </w:rPr>
        <w:t xml:space="preserve"> PDCP/SDAP configuration is provided to the remote UE.</w:t>
      </w:r>
    </w:p>
    <w:p w14:paraId="68F314F0"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w:t>
      </w:r>
      <w:proofErr w:type="spellStart"/>
      <w:r w:rsidR="006B4F27" w:rsidRPr="00633FF7">
        <w:rPr>
          <w:highlight w:val="cyan"/>
        </w:rPr>
        <w:t>RRC_Connected</w:t>
      </w:r>
      <w:proofErr w:type="spellEnd"/>
      <w:r w:rsidR="006B4F27" w:rsidRPr="00633FF7">
        <w:rPr>
          <w:highlight w:val="cyan"/>
        </w:rPr>
        <w:t xml:space="preserve"> remote UE, RAN2 confirm that </w:t>
      </w:r>
      <w:proofErr w:type="spellStart"/>
      <w:r w:rsidR="006B4F27" w:rsidRPr="00633FF7">
        <w:rPr>
          <w:highlight w:val="cyan"/>
        </w:rPr>
        <w:t>DedicatedSIBRequest</w:t>
      </w:r>
      <w:proofErr w:type="spellEnd"/>
      <w:r w:rsidR="006B4F27" w:rsidRPr="00633FF7">
        <w:rPr>
          <w:highlight w:val="cyan"/>
        </w:rPr>
        <w:t xml:space="preserve"> procedure is re-used for the Remote UE to request the SI via relay UE.</w:t>
      </w:r>
    </w:p>
    <w:p w14:paraId="5077376B"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w:t>
      </w:r>
      <w:proofErr w:type="spellStart"/>
      <w:r w:rsidR="006B4F27" w:rsidRPr="00633FF7">
        <w:rPr>
          <w:highlight w:val="cyan"/>
        </w:rPr>
        <w:t>RRC_Idle</w:t>
      </w:r>
      <w:proofErr w:type="spellEnd"/>
      <w:r w:rsidR="006B4F27" w:rsidRPr="00633FF7">
        <w:rPr>
          <w:highlight w:val="cyan"/>
        </w:rPr>
        <w:t>/INACTIVE remote UE, remote UE informs relay UE on requested SIB type(s) via PC5 RRC message. Then, relay UE triggers legacy on-demand SI acquisition procedure according to its own RRC state (if needed) and sends the acquired SIB to remote UE.</w:t>
      </w:r>
    </w:p>
    <w:p w14:paraId="0895E3DC"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PC5-RRC message can be used to carry the system information forwarding via PC5. </w:t>
      </w:r>
    </w:p>
    <w:p w14:paraId="7953162E"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w:t>
      </w:r>
      <w:proofErr w:type="gramStart"/>
      <w:r w:rsidR="006B4F27" w:rsidRPr="00633FF7">
        <w:rPr>
          <w:highlight w:val="cyan"/>
        </w:rPr>
        <w:t>Suppose</w:t>
      </w:r>
      <w:proofErr w:type="gramEnd"/>
      <w:r w:rsidR="006B4F27" w:rsidRPr="00633FF7">
        <w:rPr>
          <w:highlight w:val="cyan"/>
        </w:rPr>
        <w:t xml:space="preserve"> a relay UE needs to monitor paging for a remote UE, the relay UE should monitor all POs for the remote UE as a baseline. </w:t>
      </w:r>
    </w:p>
    <w:p w14:paraId="0386E9D0"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Unicast can be used for the paging forwarding via PC5.</w:t>
      </w:r>
    </w:p>
    <w:p w14:paraId="69C470DB" w14:textId="77777777" w:rsidR="006B4F27" w:rsidRPr="006B4F27" w:rsidRDefault="007E7E37" w:rsidP="006B4F27">
      <w:pPr>
        <w:pStyle w:val="Agreement"/>
      </w:pPr>
      <w:r w:rsidRPr="00633FF7">
        <w:rPr>
          <w:highlight w:val="cyan"/>
        </w:rPr>
        <w:t xml:space="preserve">[603] </w:t>
      </w:r>
      <w:r w:rsidR="006B4F27" w:rsidRPr="00633FF7">
        <w:rPr>
          <w:highlight w:val="cyan"/>
        </w:rPr>
        <w:t>WA:</w:t>
      </w:r>
      <w:r w:rsidRPr="00633FF7">
        <w:rPr>
          <w:highlight w:val="cyan"/>
        </w:rPr>
        <w:t xml:space="preserve"> </w:t>
      </w:r>
      <w:r w:rsidR="006B4F27" w:rsidRPr="00633FF7">
        <w:rPr>
          <w:highlight w:val="cyan"/>
        </w:rPr>
        <w:t xml:space="preserve">Remote UE can reuse legacy access control and no need to enhance the access control procedure of Remote UE.  </w:t>
      </w:r>
      <w:r w:rsidR="006B4F27" w:rsidRPr="00633FF7">
        <w:t>FFS whether the relay UE performs UAC for itself.</w:t>
      </w:r>
    </w:p>
    <w:p w14:paraId="302A666A" w14:textId="77777777" w:rsidR="006B4F27" w:rsidRDefault="006B4F27" w:rsidP="006B4F27">
      <w:pPr>
        <w:pStyle w:val="Doc-text2"/>
      </w:pPr>
    </w:p>
    <w:p w14:paraId="65A7B6B7" w14:textId="77777777" w:rsidR="006B4F27" w:rsidRDefault="006B4F27" w:rsidP="006B4F27">
      <w:pPr>
        <w:pStyle w:val="aff0"/>
        <w:spacing w:after="120"/>
        <w:ind w:left="0"/>
        <w:rPr>
          <w:b/>
          <w:bCs/>
          <w:i/>
          <w:color w:val="000000"/>
          <w:sz w:val="20"/>
          <w:szCs w:val="20"/>
          <w:u w:val="single"/>
        </w:rPr>
      </w:pPr>
      <w:r>
        <w:rPr>
          <w:b/>
          <w:bCs/>
          <w:i/>
          <w:color w:val="000000"/>
          <w:sz w:val="20"/>
          <w:szCs w:val="20"/>
          <w:u w:val="single"/>
        </w:rPr>
        <w:t xml:space="preserve">L2 relay </w:t>
      </w:r>
      <w:r w:rsidRPr="006B4F27">
        <w:rPr>
          <w:b/>
          <w:bCs/>
          <w:i/>
          <w:color w:val="000000"/>
          <w:sz w:val="20"/>
          <w:szCs w:val="20"/>
          <w:u w:val="single"/>
        </w:rPr>
        <w:t>Protocol architecture</w:t>
      </w:r>
    </w:p>
    <w:p w14:paraId="6E196BE2" w14:textId="77777777" w:rsidR="006B4F27" w:rsidRDefault="006B4F27" w:rsidP="006B4F27">
      <w:pPr>
        <w:pStyle w:val="Agreement"/>
      </w:pPr>
      <w:r>
        <w:t xml:space="preserve">[604] </w:t>
      </w:r>
      <w:r w:rsidRPr="00633FF7">
        <w:t xml:space="preserve">For both DL and UL transmission of </w:t>
      </w:r>
      <w:proofErr w:type="spellStart"/>
      <w:r w:rsidRPr="00633FF7">
        <w:t>Uu</w:t>
      </w:r>
      <w:proofErr w:type="spellEnd"/>
      <w:r w:rsidRPr="00633FF7">
        <w:t xml:space="preserve"> radio bearers other than SRB0, identity information of a remote UE and its </w:t>
      </w:r>
      <w:proofErr w:type="spellStart"/>
      <w:r w:rsidRPr="00633FF7">
        <w:t>Uu</w:t>
      </w:r>
      <w:proofErr w:type="spellEnd"/>
      <w:r w:rsidRPr="00633FF7">
        <w:t xml:space="preserve"> radio bearer are included in the header of adaptation layer over </w:t>
      </w:r>
      <w:proofErr w:type="spellStart"/>
      <w:r w:rsidRPr="00633FF7">
        <w:t>Uu</w:t>
      </w:r>
      <w:proofErr w:type="spellEnd"/>
      <w:r w:rsidRPr="00633FF7">
        <w:t>.</w:t>
      </w:r>
      <w:r>
        <w:t xml:space="preserve"> FFS for SRB0. FFS if the presence of adaptation layer header can be configurable. (24/24)</w:t>
      </w:r>
    </w:p>
    <w:p w14:paraId="604CC266" w14:textId="77777777" w:rsidR="006B4F27" w:rsidRPr="009D188E" w:rsidRDefault="006B4F27" w:rsidP="006B4F27">
      <w:pPr>
        <w:pStyle w:val="Agreement"/>
        <w:rPr>
          <w:highlight w:val="green"/>
        </w:rPr>
      </w:pPr>
      <w:r w:rsidRPr="009D188E">
        <w:rPr>
          <w:highlight w:val="green"/>
        </w:rPr>
        <w:t xml:space="preserve">[604] </w:t>
      </w:r>
      <w:proofErr w:type="gramStart"/>
      <w:r w:rsidRPr="009D188E">
        <w:rPr>
          <w:highlight w:val="green"/>
        </w:rPr>
        <w:t>The</w:t>
      </w:r>
      <w:proofErr w:type="gramEnd"/>
      <w:r w:rsidRPr="009D188E">
        <w:rPr>
          <w:highlight w:val="green"/>
        </w:rPr>
        <w:t xml:space="preserve"> radio bearer ID in the adaptation layer header is the </w:t>
      </w:r>
      <w:proofErr w:type="spellStart"/>
      <w:r w:rsidRPr="009D188E">
        <w:rPr>
          <w:highlight w:val="green"/>
        </w:rPr>
        <w:t>Uu</w:t>
      </w:r>
      <w:proofErr w:type="spellEnd"/>
      <w:r w:rsidRPr="009D188E">
        <w:rPr>
          <w:highlight w:val="green"/>
        </w:rPr>
        <w:t xml:space="preserve"> radio bearer ID of the remote UE. (23/24)</w:t>
      </w:r>
    </w:p>
    <w:p w14:paraId="7BCAA249" w14:textId="77777777" w:rsidR="006B4F27" w:rsidRPr="009D188E" w:rsidRDefault="006B4F27" w:rsidP="006B4F27">
      <w:pPr>
        <w:pStyle w:val="Agreement"/>
        <w:rPr>
          <w:highlight w:val="green"/>
        </w:rPr>
      </w:pPr>
      <w:r w:rsidRPr="009D188E">
        <w:rPr>
          <w:highlight w:val="green"/>
        </w:rPr>
        <w:t xml:space="preserve">[604] The UE ID in the adaptation layer header is a local, temporary remote UE ID. FFS whether the local, temporary remote UE ID is assigned by the relay UE, or the serving </w:t>
      </w:r>
      <w:proofErr w:type="spellStart"/>
      <w:r w:rsidRPr="009D188E">
        <w:rPr>
          <w:highlight w:val="green"/>
        </w:rPr>
        <w:t>gNB</w:t>
      </w:r>
      <w:proofErr w:type="spellEnd"/>
      <w:r w:rsidRPr="009D188E">
        <w:rPr>
          <w:highlight w:val="green"/>
        </w:rPr>
        <w:t xml:space="preserve"> of the relay UE. (23/24)</w:t>
      </w:r>
    </w:p>
    <w:p w14:paraId="27C0C58E" w14:textId="77777777" w:rsidR="006B4F27" w:rsidRPr="009D188E" w:rsidRDefault="006B4F27" w:rsidP="006B4F27">
      <w:pPr>
        <w:pStyle w:val="Agreement"/>
        <w:rPr>
          <w:highlight w:val="green"/>
        </w:rPr>
      </w:pPr>
      <w:r w:rsidRPr="009D188E">
        <w:rPr>
          <w:highlight w:val="green"/>
        </w:rPr>
        <w:t xml:space="preserve">[604] Mapping is done at Relay UE between PC5 RLC bearer IDs, identity information of remote UE and </w:t>
      </w:r>
      <w:proofErr w:type="spellStart"/>
      <w:r w:rsidRPr="009D188E">
        <w:rPr>
          <w:highlight w:val="green"/>
        </w:rPr>
        <w:t>Uu</w:t>
      </w:r>
      <w:proofErr w:type="spellEnd"/>
      <w:r w:rsidRPr="009D188E">
        <w:rPr>
          <w:highlight w:val="green"/>
        </w:rPr>
        <w:t xml:space="preserve"> radio bearer, and </w:t>
      </w:r>
      <w:proofErr w:type="spellStart"/>
      <w:r w:rsidRPr="009D188E">
        <w:rPr>
          <w:highlight w:val="green"/>
        </w:rPr>
        <w:t>Uu</w:t>
      </w:r>
      <w:proofErr w:type="spellEnd"/>
      <w:r w:rsidRPr="009D188E">
        <w:rPr>
          <w:highlight w:val="green"/>
        </w:rPr>
        <w:t xml:space="preserve"> RLC bearer IDs.</w:t>
      </w:r>
    </w:p>
    <w:p w14:paraId="296795F4" w14:textId="77777777" w:rsidR="00D8372E" w:rsidRDefault="00D8372E" w:rsidP="00D8372E">
      <w:pPr>
        <w:pStyle w:val="Doc-text2"/>
      </w:pPr>
    </w:p>
    <w:p w14:paraId="05F0826B" w14:textId="77777777" w:rsidR="008C69C7" w:rsidRDefault="008C69C7" w:rsidP="00D8372E">
      <w:pPr>
        <w:pStyle w:val="Doc-text2"/>
      </w:pPr>
    </w:p>
    <w:p w14:paraId="76C7EF00" w14:textId="77777777" w:rsidR="008C69C7" w:rsidRDefault="008C69C7" w:rsidP="00744789">
      <w:pPr>
        <w:pStyle w:val="2"/>
      </w:pPr>
      <w:r>
        <w:t>RAN2#11</w:t>
      </w:r>
      <w:r w:rsidR="0096628B">
        <w:t>4</w:t>
      </w:r>
      <w:r>
        <w:rPr>
          <w:rFonts w:hint="eastAsia"/>
        </w:rPr>
        <w:t>-</w:t>
      </w:r>
      <w:r>
        <w:t>e agreements</w:t>
      </w:r>
    </w:p>
    <w:p w14:paraId="6F28D2AD" w14:textId="77777777" w:rsidR="008C69C7" w:rsidRDefault="008C69C7" w:rsidP="00D8372E">
      <w:pPr>
        <w:pStyle w:val="Doc-text2"/>
      </w:pPr>
    </w:p>
    <w:p w14:paraId="0C272479" w14:textId="77777777" w:rsidR="008C69C7" w:rsidRDefault="008C69C7" w:rsidP="008C69C7">
      <w:pPr>
        <w:pStyle w:val="aff0"/>
        <w:spacing w:after="120"/>
        <w:ind w:left="0"/>
        <w:rPr>
          <w:b/>
          <w:bCs/>
          <w:i/>
          <w:color w:val="000000"/>
          <w:sz w:val="20"/>
          <w:szCs w:val="20"/>
          <w:u w:val="single"/>
        </w:rPr>
      </w:pPr>
      <w:r>
        <w:rPr>
          <w:b/>
          <w:bCs/>
          <w:i/>
          <w:color w:val="000000"/>
          <w:sz w:val="20"/>
          <w:szCs w:val="20"/>
          <w:u w:val="single"/>
        </w:rPr>
        <w:t xml:space="preserve">Relay discovery </w:t>
      </w:r>
    </w:p>
    <w:p w14:paraId="54AEDF8B" w14:textId="77777777" w:rsidR="00135539" w:rsidRPr="00744789" w:rsidRDefault="00135539" w:rsidP="00135539">
      <w:pPr>
        <w:pStyle w:val="Agreement"/>
        <w:rPr>
          <w:highlight w:val="cyan"/>
        </w:rPr>
      </w:pPr>
      <w:r w:rsidRPr="00744789">
        <w:rPr>
          <w:highlight w:val="cyan"/>
        </w:rPr>
        <w:t>Proposal 3b (modified): RAN2 confirm the SI conclusion that for L2 remote UE which is out-of-coverage, and is neither in RRC_CONNECTED nor RRC_IDLE/INACTIVE, it can rely on pre-configuration.</w:t>
      </w:r>
    </w:p>
    <w:p w14:paraId="53C2AA11" w14:textId="77777777" w:rsidR="00135539" w:rsidRPr="00744789" w:rsidRDefault="00135539" w:rsidP="00135539">
      <w:pPr>
        <w:pStyle w:val="Agreement"/>
        <w:rPr>
          <w:highlight w:val="cyan"/>
        </w:rPr>
      </w:pPr>
      <w:r w:rsidRPr="00744789">
        <w:rPr>
          <w:highlight w:val="cyan"/>
        </w:rPr>
        <w:t>Proposal 4 (modified): RAN2 confirm the SI conclusion that for L3 remote UE which is out-of-coverage, and is neither in RRC_CONNECTED nor RRC_IDLE/INACTIVE, it should follow pre-configuration.</w:t>
      </w:r>
    </w:p>
    <w:p w14:paraId="6E032E75" w14:textId="77777777" w:rsidR="00135539" w:rsidRPr="00744789" w:rsidRDefault="00135539" w:rsidP="00135539">
      <w:pPr>
        <w:pStyle w:val="Agreement"/>
        <w:rPr>
          <w:highlight w:val="cyan"/>
        </w:rPr>
      </w:pPr>
      <w:r w:rsidRPr="00744789">
        <w:rPr>
          <w:highlight w:val="cyan"/>
        </w:rPr>
        <w:t>Proposal 3a (modified): RAN2 agree that for L2 remote UE which is out-of-coverage, but connected to network via a relay UE (i.e., either in RRC CONNECTED or RRC IDLE/INACTIVE), it should follow network configuration, i.e., SIB or dedicated signalling, if available.</w:t>
      </w:r>
    </w:p>
    <w:p w14:paraId="0B1A2802" w14:textId="77777777" w:rsidR="00135539" w:rsidRPr="00744789" w:rsidRDefault="00135539" w:rsidP="00135539">
      <w:pPr>
        <w:pStyle w:val="Agreement"/>
        <w:rPr>
          <w:highlight w:val="cyan"/>
        </w:rPr>
      </w:pPr>
      <w:r w:rsidRPr="00744789">
        <w:rPr>
          <w:highlight w:val="cyan"/>
        </w:rPr>
        <w:t>Proposal 1b: RAN2 agree that for relay/remote UE in RRC IDLE/INACTIVE state, in-coverage on the serving frequency, and the serving frequency is not shared with concerned frequency, if the configuration of concerned SL frequency is absent within the SIB of the serving frequency or if there is no discovery related SIB on the serving frequency</w:t>
      </w:r>
    </w:p>
    <w:p w14:paraId="057D7E9E" w14:textId="77777777" w:rsidR="00135539" w:rsidRPr="00744789" w:rsidRDefault="00135539" w:rsidP="00135539">
      <w:pPr>
        <w:pStyle w:val="Agreement"/>
        <w:numPr>
          <w:ilvl w:val="0"/>
          <w:numId w:val="0"/>
        </w:numPr>
        <w:ind w:left="3195"/>
        <w:rPr>
          <w:highlight w:val="cyan"/>
        </w:rPr>
      </w:pPr>
      <w:r w:rsidRPr="00744789">
        <w:rPr>
          <w:highlight w:val="cyan"/>
        </w:rPr>
        <w:t>-</w:t>
      </w:r>
      <w:r w:rsidRPr="00744789">
        <w:rPr>
          <w:highlight w:val="cyan"/>
        </w:rPr>
        <w:tab/>
        <w:t xml:space="preserve">If there is </w:t>
      </w:r>
      <w:proofErr w:type="spellStart"/>
      <w:r w:rsidRPr="00744789">
        <w:rPr>
          <w:highlight w:val="cyan"/>
        </w:rPr>
        <w:t>Uu</w:t>
      </w:r>
      <w:proofErr w:type="spellEnd"/>
      <w:r w:rsidRPr="00744789">
        <w:rPr>
          <w:highlight w:val="cyan"/>
        </w:rPr>
        <w:t xml:space="preserve"> coverage at the concerned SL frequency, UE shall 1) rely on the discovery related SIB, if any broadcasted in the concerned SL frequency; Or 2) if there is no discovery related SIB on the concerned SL frequency, UE does not perform SL discovery transmission/reception on the concerned frequency.</w:t>
      </w:r>
    </w:p>
    <w:p w14:paraId="3A6F151E" w14:textId="77777777" w:rsidR="00135539" w:rsidRPr="00744789" w:rsidRDefault="00135539" w:rsidP="00135539">
      <w:pPr>
        <w:pStyle w:val="Agreement"/>
        <w:numPr>
          <w:ilvl w:val="0"/>
          <w:numId w:val="0"/>
        </w:numPr>
        <w:ind w:left="3195"/>
        <w:rPr>
          <w:highlight w:val="cyan"/>
        </w:rPr>
      </w:pPr>
      <w:r w:rsidRPr="00744789">
        <w:rPr>
          <w:highlight w:val="cyan"/>
        </w:rPr>
        <w:t>-</w:t>
      </w:r>
      <w:r w:rsidRPr="00744789">
        <w:rPr>
          <w:highlight w:val="cyan"/>
        </w:rPr>
        <w:tab/>
        <w:t xml:space="preserve">If there is no </w:t>
      </w:r>
      <w:proofErr w:type="spellStart"/>
      <w:r w:rsidRPr="00744789">
        <w:rPr>
          <w:highlight w:val="cyan"/>
        </w:rPr>
        <w:t>Uu</w:t>
      </w:r>
      <w:proofErr w:type="spellEnd"/>
      <w:r w:rsidRPr="00744789">
        <w:rPr>
          <w:highlight w:val="cyan"/>
        </w:rPr>
        <w:t xml:space="preserve"> coverage at the concerned frequency, UE shall rely on pre-configuration.</w:t>
      </w:r>
    </w:p>
    <w:p w14:paraId="5289EFB2" w14:textId="77777777" w:rsidR="00135539" w:rsidRPr="00744789" w:rsidRDefault="00135539" w:rsidP="00135539">
      <w:pPr>
        <w:pStyle w:val="Agreement"/>
        <w:rPr>
          <w:highlight w:val="cyan"/>
        </w:rPr>
      </w:pPr>
      <w:r w:rsidRPr="00744789">
        <w:rPr>
          <w:rFonts w:hint="eastAsia"/>
          <w:highlight w:val="cyan"/>
        </w:rPr>
        <w:t xml:space="preserve">Proposal 1c: RAN2 agree that for relay/remote UE in RRC IDLE/INACTIVE state, in-coverage on the serving </w:t>
      </w:r>
      <w:proofErr w:type="spellStart"/>
      <w:r w:rsidRPr="00744789">
        <w:rPr>
          <w:rFonts w:hint="eastAsia"/>
          <w:highlight w:val="cyan"/>
        </w:rPr>
        <w:t>frequency</w:t>
      </w:r>
      <w:r w:rsidRPr="00744789">
        <w:rPr>
          <w:rFonts w:hint="eastAsia"/>
          <w:highlight w:val="cyan"/>
        </w:rPr>
        <w:t>，</w:t>
      </w:r>
      <w:r w:rsidRPr="00744789">
        <w:rPr>
          <w:rFonts w:hint="eastAsia"/>
          <w:highlight w:val="cyan"/>
        </w:rPr>
        <w:t>if</w:t>
      </w:r>
      <w:proofErr w:type="spellEnd"/>
      <w:r w:rsidRPr="00744789">
        <w:rPr>
          <w:rFonts w:hint="eastAsia"/>
          <w:highlight w:val="cyan"/>
        </w:rPr>
        <w:t xml:space="preserve"> the serving frequency is shared with concerned SL frequency </w:t>
      </w:r>
    </w:p>
    <w:p w14:paraId="10BD6AAA" w14:textId="77777777" w:rsidR="00135539" w:rsidRPr="00226AAB" w:rsidRDefault="00135539" w:rsidP="00076402">
      <w:pPr>
        <w:pStyle w:val="Agreement"/>
        <w:numPr>
          <w:ilvl w:val="0"/>
          <w:numId w:val="0"/>
        </w:numPr>
        <w:ind w:left="3195"/>
      </w:pPr>
      <w:r w:rsidRPr="00744789">
        <w:rPr>
          <w:highlight w:val="cyan"/>
        </w:rPr>
        <w:t>-</w:t>
      </w:r>
      <w:r w:rsidRPr="00744789">
        <w:rPr>
          <w:highlight w:val="cyan"/>
        </w:rPr>
        <w:tab/>
        <w:t>If there is no discovery related SIB broadcasted on the serving carrier, UE does not perform SL discovery transmission/reception on the concerned frequency.</w:t>
      </w:r>
    </w:p>
    <w:p w14:paraId="4DB1BDEB" w14:textId="77777777" w:rsidR="00135539" w:rsidRPr="00E55D22" w:rsidRDefault="00135539" w:rsidP="00135539">
      <w:pPr>
        <w:pStyle w:val="Agreement"/>
        <w:rPr>
          <w:highlight w:val="cyan"/>
        </w:rPr>
      </w:pPr>
      <w:r w:rsidRPr="00E55D22">
        <w:rPr>
          <w:highlight w:val="cyan"/>
        </w:rPr>
        <w:t>Proposal 6: RAN2 agrees to reuse Rel-16 power control mechanism for transmission of discovery messages.</w:t>
      </w:r>
    </w:p>
    <w:p w14:paraId="36CFC91F" w14:textId="77777777" w:rsidR="00135539" w:rsidRPr="00E55D22" w:rsidRDefault="00135539" w:rsidP="00135539">
      <w:pPr>
        <w:pStyle w:val="Agreement"/>
        <w:rPr>
          <w:highlight w:val="green"/>
        </w:rPr>
      </w:pPr>
      <w:r w:rsidRPr="00E55D22">
        <w:rPr>
          <w:highlight w:val="green"/>
        </w:rPr>
        <w:t xml:space="preserve">Proposal 8: The same PDCP data PDU format as SL-SRB0 is used for </w:t>
      </w:r>
      <w:proofErr w:type="spellStart"/>
      <w:r w:rsidRPr="00E55D22">
        <w:rPr>
          <w:highlight w:val="green"/>
        </w:rPr>
        <w:t>sidelink</w:t>
      </w:r>
      <w:proofErr w:type="spellEnd"/>
      <w:r w:rsidRPr="00E55D22">
        <w:rPr>
          <w:highlight w:val="green"/>
        </w:rPr>
        <w:t xml:space="preserve"> discovery message (SL-SRB4), and the SDU type field is not used for SL-SRB4.</w:t>
      </w:r>
    </w:p>
    <w:p w14:paraId="5C63818D" w14:textId="77777777" w:rsidR="00135539" w:rsidRPr="00226AAB" w:rsidRDefault="00135539" w:rsidP="00135539">
      <w:pPr>
        <w:pStyle w:val="Agreement"/>
      </w:pPr>
      <w:r w:rsidRPr="00226AAB">
        <w:t xml:space="preserve">Proposal 9: RAN2 agrees to postpone the discussion related to resource allocation </w:t>
      </w:r>
      <w:r>
        <w:t>to after RAN#92-e</w:t>
      </w:r>
      <w:r w:rsidRPr="00226AAB">
        <w:t>.</w:t>
      </w:r>
      <w:r>
        <w:t xml:space="preserve"> </w:t>
      </w:r>
      <w:r w:rsidRPr="00207A92">
        <w:rPr>
          <w:strike/>
        </w:rPr>
        <w:t xml:space="preserve"> </w:t>
      </w:r>
    </w:p>
    <w:p w14:paraId="706DEF83" w14:textId="77777777" w:rsidR="00135539" w:rsidRPr="00226AAB" w:rsidRDefault="00135539" w:rsidP="00135539">
      <w:pPr>
        <w:pStyle w:val="Agreement"/>
      </w:pPr>
      <w:r w:rsidRPr="00226AAB">
        <w:t>Proposal 10: RAN2 to postpone the issue on network capability differentiation to stage 3 ASN.1 discussion.</w:t>
      </w:r>
    </w:p>
    <w:p w14:paraId="448A6701" w14:textId="77777777" w:rsidR="00135539" w:rsidRDefault="00135539" w:rsidP="00135539">
      <w:pPr>
        <w:pStyle w:val="Agreement"/>
      </w:pPr>
      <w:r w:rsidRPr="00226AAB">
        <w:t>Proposal 11: RAN2 rely on SA2 on the L2 ID design for discovery message. No LS is needed.</w:t>
      </w:r>
    </w:p>
    <w:p w14:paraId="0C9E794B" w14:textId="77777777" w:rsidR="00135539" w:rsidRDefault="00135539" w:rsidP="00135539">
      <w:pPr>
        <w:pStyle w:val="Agreement"/>
      </w:pPr>
      <w:r w:rsidRPr="001D18BE">
        <w:t>Proposal 13: De-prioritize additional condition for discovery transmission/reception in Rel-17.</w:t>
      </w:r>
    </w:p>
    <w:p w14:paraId="369FE340" w14:textId="77777777" w:rsidR="00076402" w:rsidRPr="00E55D22" w:rsidRDefault="00D34C3A" w:rsidP="00076402">
      <w:pPr>
        <w:pStyle w:val="Agreement"/>
        <w:rPr>
          <w:highlight w:val="cyan"/>
        </w:rPr>
      </w:pPr>
      <w:r w:rsidRPr="00E55D22">
        <w:rPr>
          <w:highlight w:val="cyan"/>
        </w:rPr>
        <w:t>[617]</w:t>
      </w:r>
      <w:r w:rsidR="00076402" w:rsidRPr="00E55D22">
        <w:rPr>
          <w:highlight w:val="cyan"/>
        </w:rPr>
        <w:t xml:space="preserve">Proposal 1 [easy]: RAN2 agrees that for relay/remote UE in RRC IDLE/INACTIVE state, and in-coverage on the serving frequency, if there is discovery related SIB broadcasted on the serving frequency, and if the configuration of concerned SL frequency is included within the SIB of the serving frequency but the </w:t>
      </w:r>
      <w:proofErr w:type="spellStart"/>
      <w:r w:rsidR="00076402" w:rsidRPr="00E55D22">
        <w:rPr>
          <w:highlight w:val="cyan"/>
        </w:rPr>
        <w:t>Tx</w:t>
      </w:r>
      <w:proofErr w:type="spellEnd"/>
      <w:r w:rsidR="00076402" w:rsidRPr="00E55D22">
        <w:rPr>
          <w:highlight w:val="cyan"/>
        </w:rPr>
        <w:t xml:space="preserve"> resource pool configuration is absent, UE shall enter RRC CONNECTED state to acquire dedicated configuration on </w:t>
      </w:r>
      <w:proofErr w:type="spellStart"/>
      <w:r w:rsidR="00076402" w:rsidRPr="00E55D22">
        <w:rPr>
          <w:highlight w:val="cyan"/>
        </w:rPr>
        <w:t>Tx</w:t>
      </w:r>
      <w:proofErr w:type="spellEnd"/>
      <w:r w:rsidR="00076402" w:rsidRPr="00E55D22">
        <w:rPr>
          <w:highlight w:val="cyan"/>
        </w:rPr>
        <w:t xml:space="preserve"> resource pool.</w:t>
      </w:r>
    </w:p>
    <w:p w14:paraId="2EDDE026" w14:textId="77777777" w:rsidR="00076402" w:rsidRPr="00E55D22" w:rsidRDefault="00D34C3A" w:rsidP="00076402">
      <w:pPr>
        <w:pStyle w:val="Agreement"/>
        <w:rPr>
          <w:highlight w:val="cyan"/>
        </w:rPr>
      </w:pPr>
      <w:r w:rsidRPr="00E55D22">
        <w:rPr>
          <w:highlight w:val="cyan"/>
        </w:rPr>
        <w:t>[617]</w:t>
      </w:r>
      <w:r w:rsidR="00076402" w:rsidRPr="00E55D22">
        <w:rPr>
          <w:highlight w:val="cyan"/>
        </w:rPr>
        <w:t xml:space="preserve">Proposal 2 [easy]: RAN2 agree that RRC_CONNECTED relay/remote UE which are in-coverage on the serving frequency, if there is discovery related SIB broadcasted on the serving frequency, and if the configuration of concerned SL frequency is included within the SIB of the serving frequency, it can only use the SL discovery </w:t>
      </w:r>
      <w:proofErr w:type="spellStart"/>
      <w:r w:rsidR="00076402" w:rsidRPr="00E55D22">
        <w:rPr>
          <w:highlight w:val="cyan"/>
        </w:rPr>
        <w:t>Tx</w:t>
      </w:r>
      <w:proofErr w:type="spellEnd"/>
      <w:r w:rsidR="00076402" w:rsidRPr="00E55D22">
        <w:rPr>
          <w:highlight w:val="cyan"/>
        </w:rPr>
        <w:t xml:space="preserve"> resource configuration provided by dedicated signalling if provided, or not transmit discovery if not provided.</w:t>
      </w:r>
    </w:p>
    <w:p w14:paraId="10ECD9BD" w14:textId="77777777" w:rsidR="00076402" w:rsidRPr="00E55D22" w:rsidRDefault="00D34C3A" w:rsidP="00076402">
      <w:pPr>
        <w:pStyle w:val="Agreement"/>
        <w:rPr>
          <w:highlight w:val="cyan"/>
        </w:rPr>
      </w:pPr>
      <w:r w:rsidRPr="00E55D22">
        <w:rPr>
          <w:highlight w:val="cyan"/>
        </w:rPr>
        <w:t>[617]</w:t>
      </w:r>
      <w:r w:rsidR="00076402" w:rsidRPr="00E55D22">
        <w:rPr>
          <w:highlight w:val="cyan"/>
        </w:rPr>
        <w:t xml:space="preserve">Proposal 3a [easy]: RAN2 agree that RRC_CONNECTED L3 relay/remote UE or layer 2 remote UE which are in-coverage on the serving frequency, and the serving frequency is not shared with concerned frequency, if the configuration of concerned SL frequency is absent within the SIB of the serving frequency or if there is no discovery related SIB on the serving frequency, </w:t>
      </w:r>
    </w:p>
    <w:p w14:paraId="6969E985" w14:textId="77777777" w:rsidR="00076402" w:rsidRPr="00E55D22" w:rsidRDefault="00076402" w:rsidP="00D34C3A">
      <w:pPr>
        <w:pStyle w:val="Agreement"/>
        <w:numPr>
          <w:ilvl w:val="0"/>
          <w:numId w:val="0"/>
        </w:numPr>
        <w:ind w:left="3195"/>
        <w:rPr>
          <w:highlight w:val="cyan"/>
        </w:rPr>
      </w:pPr>
      <w:r w:rsidRPr="00E55D22">
        <w:rPr>
          <w:highlight w:val="cyan"/>
        </w:rPr>
        <w:t>-</w:t>
      </w:r>
      <w:r w:rsidRPr="00E55D22">
        <w:rPr>
          <w:highlight w:val="cyan"/>
        </w:rPr>
        <w:tab/>
        <w:t xml:space="preserve">If there is </w:t>
      </w:r>
      <w:proofErr w:type="spellStart"/>
      <w:r w:rsidRPr="00E55D22">
        <w:rPr>
          <w:highlight w:val="cyan"/>
        </w:rPr>
        <w:t>Uu</w:t>
      </w:r>
      <w:proofErr w:type="spellEnd"/>
      <w:r w:rsidRPr="00E55D22">
        <w:rPr>
          <w:highlight w:val="cyan"/>
        </w:rPr>
        <w:t xml:space="preserve"> coverage at the concerned SL frequency, UE shall 1) rely on the discovery related SIB, if any broadcasted in the concerned SL frequency; Or 2) if there is no discovery related SIB on the concerned SL frequency, UE does not perform SL discovery transmission/reception on the concerned frequency.</w:t>
      </w:r>
    </w:p>
    <w:p w14:paraId="1F30868F" w14:textId="77777777" w:rsidR="00076402" w:rsidRDefault="00076402" w:rsidP="00D34C3A">
      <w:pPr>
        <w:pStyle w:val="Agreement"/>
        <w:numPr>
          <w:ilvl w:val="0"/>
          <w:numId w:val="0"/>
        </w:numPr>
        <w:ind w:left="3195"/>
      </w:pPr>
      <w:r w:rsidRPr="00E55D22">
        <w:rPr>
          <w:highlight w:val="cyan"/>
        </w:rPr>
        <w:t>-</w:t>
      </w:r>
      <w:r w:rsidRPr="00E55D22">
        <w:rPr>
          <w:highlight w:val="cyan"/>
        </w:rPr>
        <w:tab/>
        <w:t xml:space="preserve">If there is no </w:t>
      </w:r>
      <w:proofErr w:type="spellStart"/>
      <w:r w:rsidRPr="00E55D22">
        <w:rPr>
          <w:highlight w:val="cyan"/>
        </w:rPr>
        <w:t>Uu</w:t>
      </w:r>
      <w:proofErr w:type="spellEnd"/>
      <w:r w:rsidRPr="00E55D22">
        <w:rPr>
          <w:highlight w:val="cyan"/>
        </w:rPr>
        <w:t xml:space="preserve"> coverage at the concerned frequency, UE shall rely on pre-configuration.</w:t>
      </w:r>
    </w:p>
    <w:p w14:paraId="23A6DD5D" w14:textId="77777777" w:rsidR="00076402" w:rsidRPr="00BF315E" w:rsidRDefault="00D34C3A" w:rsidP="00076402">
      <w:pPr>
        <w:pStyle w:val="Agreement"/>
        <w:rPr>
          <w:highlight w:val="cyan"/>
        </w:rPr>
      </w:pPr>
      <w:r w:rsidRPr="00BF315E">
        <w:rPr>
          <w:highlight w:val="cyan"/>
        </w:rPr>
        <w:t>[617]</w:t>
      </w:r>
      <w:r w:rsidR="00076402" w:rsidRPr="00BF315E">
        <w:rPr>
          <w:highlight w:val="cyan"/>
        </w:rPr>
        <w:t>Proposal 4a [easy]: RAN2 agree that for L2 remote UE which is out-of-coverage, but connected to network via a relay UE and in RRC IDLE/INACTIVE state, if the network configuration is not available, i.e., SIB, remote UE shall rely on pre-configuration to perform discovery.</w:t>
      </w:r>
    </w:p>
    <w:p w14:paraId="53870237" w14:textId="77777777" w:rsidR="00076402" w:rsidRDefault="00D34C3A" w:rsidP="00076402">
      <w:pPr>
        <w:pStyle w:val="Agreement"/>
      </w:pPr>
      <w:r>
        <w:t>[617]</w:t>
      </w:r>
      <w:r w:rsidR="00076402">
        <w:t>Proposal 5 [easy]: RAN2 agrees to down-prioritize discovery specific resource allocation optimization in this release.</w:t>
      </w:r>
    </w:p>
    <w:p w14:paraId="7D6CD21E" w14:textId="77777777" w:rsidR="00076402" w:rsidRDefault="00D34C3A" w:rsidP="00076402">
      <w:pPr>
        <w:pStyle w:val="Agreement"/>
      </w:pPr>
      <w:r>
        <w:t>[617]</w:t>
      </w:r>
      <w:r w:rsidR="00076402">
        <w:t>Proposal 9 [easy]: RAN2 agrees to down-prioritize the support of discovery gaps in this release.</w:t>
      </w:r>
    </w:p>
    <w:p w14:paraId="52C5B671" w14:textId="77777777" w:rsidR="00076402" w:rsidRPr="00BF315E" w:rsidRDefault="00D34C3A" w:rsidP="00076402">
      <w:pPr>
        <w:pStyle w:val="Agreement"/>
        <w:rPr>
          <w:highlight w:val="cyan"/>
        </w:rPr>
      </w:pPr>
      <w:r w:rsidRPr="00BF315E">
        <w:rPr>
          <w:highlight w:val="cyan"/>
        </w:rPr>
        <w:t>[617]</w:t>
      </w:r>
      <w:r w:rsidR="00076402" w:rsidRPr="00BF315E">
        <w:rPr>
          <w:highlight w:val="cyan"/>
        </w:rPr>
        <w:t>Proposal 4b [discussion]: RAN2 agree that for L2 remote UE which is out-of-coverage, but connected to network via a relay UE and in RRC CONNECTED state, if the network configuration is not available, i.e., SIB or dedicated signalling, remote UE shall rely on pre-configuration to perform discovery.</w:t>
      </w:r>
    </w:p>
    <w:p w14:paraId="05F4FC79" w14:textId="77777777" w:rsidR="00076402" w:rsidRDefault="00D34C3A" w:rsidP="00076402">
      <w:pPr>
        <w:pStyle w:val="Agreement"/>
      </w:pPr>
      <w:r>
        <w:t>[617]</w:t>
      </w:r>
      <w:r w:rsidR="00076402">
        <w:t xml:space="preserve">Proposal 6 [discussion]: </w:t>
      </w:r>
      <w:r w:rsidR="00076402" w:rsidRPr="00BF315E">
        <w:rPr>
          <w:highlight w:val="cyan"/>
        </w:rPr>
        <w:t>RAN2 agrees dedicated discovery resource pool is supported besides shared resource pool configuration, whether it is configured is based on network implementation. And PHY layer parameters and design shall reuse the Rel-16 legacy resource pool design (including resource allocation design).</w:t>
      </w:r>
    </w:p>
    <w:p w14:paraId="22866542" w14:textId="77777777" w:rsidR="00076402" w:rsidRDefault="00D34C3A" w:rsidP="00076402">
      <w:pPr>
        <w:pStyle w:val="Agreement"/>
      </w:pPr>
      <w:r>
        <w:t>[617]</w:t>
      </w:r>
      <w:r w:rsidR="00076402">
        <w:t>RAN2 agree that the UE selection between dedicated and shared pool can be discussed as a stage 3 issue after RAN#92-e.</w:t>
      </w:r>
    </w:p>
    <w:p w14:paraId="18E74A67" w14:textId="77777777" w:rsidR="00076402" w:rsidRPr="00E55D22" w:rsidRDefault="00D34C3A" w:rsidP="00076402">
      <w:pPr>
        <w:pStyle w:val="Agreement"/>
        <w:rPr>
          <w:highlight w:val="green"/>
        </w:rPr>
      </w:pPr>
      <w:r w:rsidRPr="00E55D22">
        <w:rPr>
          <w:highlight w:val="green"/>
        </w:rPr>
        <w:t>[617]</w:t>
      </w:r>
      <w:r w:rsidR="00076402" w:rsidRPr="00E55D22">
        <w:rPr>
          <w:highlight w:val="green"/>
        </w:rPr>
        <w:t xml:space="preserve">Proposal 8 [discussion]: RAN2 agrees to fix the priority value as 1 of </w:t>
      </w:r>
      <w:proofErr w:type="spellStart"/>
      <w:r w:rsidR="00076402" w:rsidRPr="00E55D22">
        <w:rPr>
          <w:highlight w:val="green"/>
        </w:rPr>
        <w:t>sidelink</w:t>
      </w:r>
      <w:proofErr w:type="spellEnd"/>
      <w:r w:rsidR="00076402" w:rsidRPr="00E55D22">
        <w:rPr>
          <w:highlight w:val="green"/>
        </w:rPr>
        <w:t xml:space="preserve"> discovery message in the specification.</w:t>
      </w:r>
    </w:p>
    <w:p w14:paraId="7C1E1872" w14:textId="77777777" w:rsidR="00076402" w:rsidRPr="00076402" w:rsidRDefault="00076402" w:rsidP="00076402">
      <w:pPr>
        <w:pStyle w:val="Doc-text2"/>
      </w:pPr>
    </w:p>
    <w:p w14:paraId="299CD51C" w14:textId="77777777" w:rsidR="00135539" w:rsidRPr="00135539" w:rsidRDefault="00135539" w:rsidP="00135539">
      <w:pPr>
        <w:pStyle w:val="Doc-text2"/>
      </w:pPr>
    </w:p>
    <w:p w14:paraId="00A86B38" w14:textId="77777777" w:rsidR="00D90578" w:rsidRDefault="00D90578" w:rsidP="00D90578">
      <w:pPr>
        <w:pStyle w:val="aff0"/>
        <w:spacing w:after="120"/>
        <w:ind w:left="0"/>
        <w:rPr>
          <w:b/>
          <w:bCs/>
          <w:i/>
          <w:color w:val="000000"/>
          <w:sz w:val="20"/>
          <w:szCs w:val="20"/>
          <w:u w:val="single"/>
        </w:rPr>
      </w:pPr>
      <w:r>
        <w:rPr>
          <w:b/>
          <w:bCs/>
          <w:i/>
          <w:color w:val="000000"/>
          <w:sz w:val="20"/>
          <w:szCs w:val="20"/>
          <w:u w:val="single"/>
        </w:rPr>
        <w:t xml:space="preserve">Relay (re)selection </w:t>
      </w:r>
    </w:p>
    <w:p w14:paraId="5825E0DD" w14:textId="77777777" w:rsidR="008C69C7" w:rsidRDefault="00E22564" w:rsidP="00D90578">
      <w:pPr>
        <w:pStyle w:val="Agreement"/>
      </w:pPr>
      <w:r>
        <w:t>Relay load is not considered as a (re)selection criterion in Rel-17.</w:t>
      </w:r>
    </w:p>
    <w:p w14:paraId="40306DDB" w14:textId="77777777" w:rsidR="002A6FB5" w:rsidRDefault="002A6FB5" w:rsidP="002A6FB5">
      <w:pPr>
        <w:pStyle w:val="Agreement"/>
      </w:pPr>
      <w:r w:rsidRPr="00851900">
        <w:rPr>
          <w:highlight w:val="cyan"/>
        </w:rPr>
        <w:t>Use only SL-RSRP if available;</w:t>
      </w:r>
      <w:r>
        <w:t xml:space="preserve"> discuss the no data case by email.</w:t>
      </w:r>
    </w:p>
    <w:p w14:paraId="1CF33B42" w14:textId="77777777" w:rsidR="002A6FB5" w:rsidRDefault="002A6FB5" w:rsidP="002A6FB5">
      <w:pPr>
        <w:pStyle w:val="Agreement"/>
      </w:pPr>
      <w:r>
        <w:t xml:space="preserve">Proposal 3: For L2 U2N relay, RRC_IDLE/RRC_INACTIVE remote UE triggers relay selection when direct </w:t>
      </w:r>
      <w:proofErr w:type="spellStart"/>
      <w:r>
        <w:t>Uu</w:t>
      </w:r>
      <w:proofErr w:type="spellEnd"/>
      <w:r>
        <w:t xml:space="preserve"> link quality is below a configured threshold, and relay selection for RRC_CONNECTED remote UE by </w:t>
      </w:r>
      <w:proofErr w:type="spellStart"/>
      <w:r>
        <w:t>gNB</w:t>
      </w:r>
      <w:proofErr w:type="spellEnd"/>
      <w:r>
        <w:t xml:space="preserve"> is handled in CP procedure and service continuity topic for L2 relay.</w:t>
      </w:r>
    </w:p>
    <w:p w14:paraId="3A351E81" w14:textId="77777777" w:rsidR="002A6FB5" w:rsidRDefault="002A6FB5" w:rsidP="002A6FB5">
      <w:pPr>
        <w:pStyle w:val="Agreement"/>
      </w:pPr>
      <w:r>
        <w:t xml:space="preserve">Proposal 4: For L2 U2N relay, </w:t>
      </w:r>
      <w:r w:rsidRPr="00851900">
        <w:rPr>
          <w:highlight w:val="cyan"/>
        </w:rPr>
        <w:t>cell ID can be used as additional AS criteria for relay (re)selection</w:t>
      </w:r>
      <w:r>
        <w:t xml:space="preserve">. RRC states under which the cell ID may be applied by L2 remote UE and how to use it by L2 remote UE are left to be addressed for L2 specific discussions. And the usage of cell ID by </w:t>
      </w:r>
      <w:proofErr w:type="spellStart"/>
      <w:r>
        <w:t>gNB</w:t>
      </w:r>
      <w:proofErr w:type="spellEnd"/>
      <w:r>
        <w:t xml:space="preserve"> for RRC CONNECTED L2 remote UE is handled by CP procedure and service continuity topic for L2 relay.</w:t>
      </w:r>
    </w:p>
    <w:p w14:paraId="22E0184D" w14:textId="77777777" w:rsidR="002A6FB5" w:rsidRDefault="002A6FB5" w:rsidP="002A6FB5">
      <w:pPr>
        <w:pStyle w:val="Agreement"/>
      </w:pPr>
      <w:r>
        <w:t>Proposal 6: It is up to SA2 to decide how to include L2/L3 relay support in discovery message.</w:t>
      </w:r>
    </w:p>
    <w:p w14:paraId="0A1108DC" w14:textId="77777777" w:rsidR="002A6FB5" w:rsidRDefault="002A6FB5" w:rsidP="002A6FB5">
      <w:pPr>
        <w:pStyle w:val="Agreement"/>
      </w:pPr>
      <w:r>
        <w:t xml:space="preserve">Proposal 7: </w:t>
      </w:r>
      <w:r w:rsidRPr="00851900">
        <w:rPr>
          <w:highlight w:val="cyan"/>
        </w:rPr>
        <w:t>For RRC_IDLE/INACTIVE L2 remote UE, the legacy cell (re)selection procedure and relay (re)selection procedure could go independently and up to UE implementation to select either cell or relay.</w:t>
      </w:r>
      <w:r>
        <w:t xml:space="preserve"> For RRC_CONNECTED L2 remote UE, it is handled by CP procedure and service continuity topic for L2 relay.</w:t>
      </w:r>
    </w:p>
    <w:p w14:paraId="4A8D8CF4" w14:textId="77777777" w:rsidR="002A6FB5" w:rsidRPr="00851900" w:rsidRDefault="002A6FB5" w:rsidP="002A6FB5">
      <w:pPr>
        <w:pStyle w:val="Agreement"/>
        <w:rPr>
          <w:highlight w:val="cyan"/>
        </w:rPr>
      </w:pPr>
      <w:r w:rsidRPr="00851900">
        <w:rPr>
          <w:highlight w:val="cyan"/>
        </w:rPr>
        <w:t>[618]Leave to UE implementation whether to use SL-RSRP or SD-RSRP for relay reselection trigger evaluation in case of no data transmission from relay to remote.</w:t>
      </w:r>
    </w:p>
    <w:p w14:paraId="33654CDA" w14:textId="77777777" w:rsidR="002A6FB5" w:rsidRDefault="002A6FB5" w:rsidP="002A6FB5">
      <w:pPr>
        <w:pStyle w:val="Agreement"/>
      </w:pPr>
      <w:r>
        <w:t>[618]Proposal 4[18/22][Easy]: Whether L2/L3 relay support can be used as additional criteria for relay (re-)selection can be left to SA2.</w:t>
      </w:r>
    </w:p>
    <w:p w14:paraId="5042035D" w14:textId="77777777" w:rsidR="002A6FB5" w:rsidRDefault="002A6FB5" w:rsidP="002A6FB5">
      <w:pPr>
        <w:pStyle w:val="Agreement"/>
      </w:pPr>
      <w:r>
        <w:t>[618]RAN2 do not specify a solution to the power imbalance issue for relay (re)selection in Rel-17.</w:t>
      </w:r>
    </w:p>
    <w:p w14:paraId="0F87DB28" w14:textId="77777777" w:rsidR="002A6FB5" w:rsidRPr="002A6FB5" w:rsidRDefault="002A6FB5" w:rsidP="002A6FB5">
      <w:pPr>
        <w:pStyle w:val="Agreement"/>
      </w:pPr>
      <w:r>
        <w:t>[618]RAN2 understand that the L2/L3 common parts of the relay discovery and (re)selection objectives are complete at stage 2 level from RAN2 perspective.</w:t>
      </w:r>
    </w:p>
    <w:p w14:paraId="69EF553C" w14:textId="77777777" w:rsidR="008C69C7" w:rsidRDefault="008C69C7" w:rsidP="008C69C7">
      <w:pPr>
        <w:pStyle w:val="Doc-text2"/>
      </w:pPr>
    </w:p>
    <w:p w14:paraId="1DA5D87C" w14:textId="77777777" w:rsidR="009A2A63" w:rsidRDefault="003C758A" w:rsidP="009A2A63">
      <w:pPr>
        <w:pStyle w:val="aff0"/>
        <w:spacing w:after="120"/>
        <w:ind w:left="0"/>
        <w:rPr>
          <w:b/>
          <w:bCs/>
          <w:i/>
          <w:color w:val="000000"/>
          <w:sz w:val="20"/>
          <w:szCs w:val="20"/>
          <w:u w:val="single"/>
        </w:rPr>
      </w:pPr>
      <w:r w:rsidRPr="003C758A">
        <w:rPr>
          <w:b/>
          <w:bCs/>
          <w:i/>
          <w:color w:val="000000"/>
          <w:sz w:val="20"/>
          <w:szCs w:val="20"/>
          <w:u w:val="single"/>
        </w:rPr>
        <w:t>Control plane procedures</w:t>
      </w:r>
      <w:r w:rsidR="009A2A63">
        <w:rPr>
          <w:b/>
          <w:bCs/>
          <w:i/>
          <w:color w:val="000000"/>
          <w:sz w:val="20"/>
          <w:szCs w:val="20"/>
          <w:u w:val="single"/>
        </w:rPr>
        <w:t xml:space="preserve"> </w:t>
      </w:r>
    </w:p>
    <w:p w14:paraId="7E6EBFEB" w14:textId="77777777" w:rsidR="009A2A63" w:rsidRDefault="000D5F94" w:rsidP="009A2A63">
      <w:pPr>
        <w:pStyle w:val="Agreement"/>
      </w:pPr>
      <w:r>
        <w:t>[604]</w:t>
      </w:r>
      <w:r w:rsidR="009A2A63">
        <w:rPr>
          <w:rFonts w:hint="eastAsia"/>
        </w:rPr>
        <w:t>Proposal 5</w:t>
      </w:r>
      <w:r w:rsidR="009A2A63">
        <w:rPr>
          <w:rFonts w:hint="eastAsia"/>
        </w:rPr>
        <w:t>：</w:t>
      </w:r>
      <w:r w:rsidR="009A2A63">
        <w:rPr>
          <w:rFonts w:hint="eastAsia"/>
        </w:rPr>
        <w:tab/>
        <w:t>[18/18][Easy]</w:t>
      </w:r>
      <w:r w:rsidR="009A2A63" w:rsidRPr="00BF315E">
        <w:rPr>
          <w:rFonts w:hint="eastAsia"/>
          <w:highlight w:val="cyan"/>
        </w:rPr>
        <w:t xml:space="preserve">The </w:t>
      </w:r>
      <w:proofErr w:type="spellStart"/>
      <w:r w:rsidR="009A2A63" w:rsidRPr="00BF315E">
        <w:rPr>
          <w:rFonts w:hint="eastAsia"/>
          <w:highlight w:val="cyan"/>
        </w:rPr>
        <w:t>Uu</w:t>
      </w:r>
      <w:proofErr w:type="spellEnd"/>
      <w:r w:rsidR="009A2A63" w:rsidRPr="00BF315E">
        <w:rPr>
          <w:rFonts w:hint="eastAsia"/>
          <w:highlight w:val="cyan"/>
        </w:rPr>
        <w:t xml:space="preserve"> RLF indication from Relay UE may trigger the Remote UE connection re-establishment</w:t>
      </w:r>
    </w:p>
    <w:p w14:paraId="79C5A762" w14:textId="77777777" w:rsidR="009A2A63" w:rsidRDefault="000D5F94" w:rsidP="009A2A63">
      <w:pPr>
        <w:pStyle w:val="Agreement"/>
      </w:pPr>
      <w:r>
        <w:t>[604]</w:t>
      </w:r>
      <w:r w:rsidR="009A2A63">
        <w:rPr>
          <w:rFonts w:hint="eastAsia"/>
        </w:rPr>
        <w:t>Proposal 6</w:t>
      </w:r>
      <w:r w:rsidR="009A2A63">
        <w:rPr>
          <w:rFonts w:hint="eastAsia"/>
        </w:rPr>
        <w:t>：</w:t>
      </w:r>
      <w:r w:rsidR="009A2A63">
        <w:rPr>
          <w:rFonts w:hint="eastAsia"/>
        </w:rPr>
        <w:tab/>
        <w:t>[18/18</w:t>
      </w:r>
      <w:proofErr w:type="gramStart"/>
      <w:r w:rsidR="009A2A63">
        <w:rPr>
          <w:rFonts w:hint="eastAsia"/>
        </w:rPr>
        <w:t>][</w:t>
      </w:r>
      <w:proofErr w:type="gramEnd"/>
      <w:r w:rsidR="009A2A63">
        <w:rPr>
          <w:rFonts w:hint="eastAsia"/>
        </w:rPr>
        <w:t xml:space="preserve">Easy] </w:t>
      </w:r>
      <w:r w:rsidR="009A2A63" w:rsidRPr="00BF315E">
        <w:rPr>
          <w:rFonts w:hint="eastAsia"/>
          <w:highlight w:val="cyan"/>
        </w:rPr>
        <w:t>The Remote UE may trigger the Remote UE connection re-establishment upon detecting PC5 RLF</w:t>
      </w:r>
      <w:r w:rsidR="009A2A63">
        <w:rPr>
          <w:rFonts w:hint="eastAsia"/>
        </w:rPr>
        <w:t>.</w:t>
      </w:r>
    </w:p>
    <w:p w14:paraId="2EB3551C" w14:textId="77777777" w:rsidR="009A2A63" w:rsidRDefault="000D5F94" w:rsidP="009A2A63">
      <w:pPr>
        <w:pStyle w:val="Agreement"/>
      </w:pPr>
      <w:r>
        <w:t>[604]</w:t>
      </w:r>
      <w:r w:rsidR="009A2A63">
        <w:rPr>
          <w:rFonts w:hint="eastAsia"/>
        </w:rPr>
        <w:t>Proposal 8</w:t>
      </w:r>
      <w:r w:rsidR="009A2A63">
        <w:rPr>
          <w:rFonts w:hint="eastAsia"/>
        </w:rPr>
        <w:t>：</w:t>
      </w:r>
      <w:r w:rsidR="009A2A63">
        <w:rPr>
          <w:rFonts w:hint="eastAsia"/>
        </w:rPr>
        <w:tab/>
        <w:t xml:space="preserve">[18/18][Easy]Confirm that for the OOC case, </w:t>
      </w:r>
      <w:r w:rsidR="009A2A63" w:rsidRPr="00BF315E">
        <w:rPr>
          <w:rFonts w:hint="eastAsia"/>
          <w:highlight w:val="cyan"/>
        </w:rPr>
        <w:t>Remote UE with the RRC state of IDLE or INACTIVE should perform TAU/RNAU procedure</w:t>
      </w:r>
    </w:p>
    <w:p w14:paraId="30D4EC6A" w14:textId="77777777" w:rsidR="009A2A63" w:rsidRDefault="000D5F94" w:rsidP="009A2A63">
      <w:pPr>
        <w:pStyle w:val="Agreement"/>
      </w:pPr>
      <w:r>
        <w:t>[604]</w:t>
      </w:r>
      <w:r w:rsidR="009A2A63">
        <w:rPr>
          <w:rFonts w:hint="eastAsia"/>
        </w:rPr>
        <w:t>Proposal 9</w:t>
      </w:r>
      <w:r w:rsidR="009A2A63">
        <w:rPr>
          <w:rFonts w:hint="eastAsia"/>
        </w:rPr>
        <w:t>：</w:t>
      </w:r>
      <w:r w:rsidR="009A2A63">
        <w:rPr>
          <w:rFonts w:hint="eastAsia"/>
        </w:rPr>
        <w:tab/>
        <w:t>[18/18</w:t>
      </w:r>
      <w:proofErr w:type="gramStart"/>
      <w:r w:rsidR="009A2A63">
        <w:rPr>
          <w:rFonts w:hint="eastAsia"/>
        </w:rPr>
        <w:t>][</w:t>
      </w:r>
      <w:proofErr w:type="gramEnd"/>
      <w:r w:rsidR="009A2A63">
        <w:rPr>
          <w:rFonts w:hint="eastAsia"/>
        </w:rPr>
        <w:t>Easy]</w:t>
      </w:r>
      <w:r w:rsidR="009A2A63" w:rsidRPr="00BF315E">
        <w:rPr>
          <w:rFonts w:hint="eastAsia"/>
          <w:highlight w:val="cyan"/>
        </w:rPr>
        <w:t>For IC Remote UE case, Remote UE performs TAU/RNAU based on its own serving cell information (i.e., as legacy) if it is NOT PC5-connected with Relay UE</w:t>
      </w:r>
      <w:r w:rsidR="009A2A63">
        <w:rPr>
          <w:rFonts w:hint="eastAsia"/>
        </w:rPr>
        <w:t>.</w:t>
      </w:r>
    </w:p>
    <w:p w14:paraId="737E5ECB" w14:textId="77777777" w:rsidR="009A2A63" w:rsidRDefault="000D5F94" w:rsidP="009A2A63">
      <w:pPr>
        <w:pStyle w:val="Agreement"/>
      </w:pPr>
      <w:r>
        <w:t>[604]</w:t>
      </w:r>
      <w:r w:rsidR="009A2A63">
        <w:rPr>
          <w:rFonts w:hint="eastAsia"/>
        </w:rPr>
        <w:t>Proposal 13</w:t>
      </w:r>
      <w:r w:rsidR="009A2A63">
        <w:rPr>
          <w:rFonts w:hint="eastAsia"/>
        </w:rPr>
        <w:t>：</w:t>
      </w:r>
      <w:r w:rsidR="009A2A63">
        <w:rPr>
          <w:rFonts w:hint="eastAsia"/>
        </w:rPr>
        <w:tab/>
        <w:t>[18/18</w:t>
      </w:r>
      <w:proofErr w:type="gramStart"/>
      <w:r w:rsidR="009A2A63">
        <w:rPr>
          <w:rFonts w:hint="eastAsia"/>
        </w:rPr>
        <w:t>][</w:t>
      </w:r>
      <w:proofErr w:type="gramEnd"/>
      <w:r w:rsidR="009A2A63">
        <w:rPr>
          <w:rFonts w:hint="eastAsia"/>
        </w:rPr>
        <w:t xml:space="preserve">Easy] </w:t>
      </w:r>
      <w:r w:rsidR="009A2A63" w:rsidRPr="00BF315E">
        <w:rPr>
          <w:rFonts w:hint="eastAsia"/>
          <w:highlight w:val="cyan"/>
        </w:rPr>
        <w:t>the Remote UE can receive the system information via PC5 after PC5 connection establishment with Relay UE.</w:t>
      </w:r>
    </w:p>
    <w:p w14:paraId="52078C1A" w14:textId="77777777" w:rsidR="009A2A63" w:rsidRPr="00BF315E" w:rsidRDefault="000D5F94" w:rsidP="009A2A63">
      <w:pPr>
        <w:pStyle w:val="Agreement"/>
        <w:rPr>
          <w:highlight w:val="cyan"/>
        </w:rPr>
      </w:pPr>
      <w:r w:rsidRPr="00BF315E">
        <w:rPr>
          <w:highlight w:val="cyan"/>
        </w:rPr>
        <w:t>[604]</w:t>
      </w:r>
      <w:r w:rsidR="009A2A63" w:rsidRPr="00BF315E">
        <w:rPr>
          <w:rFonts w:hint="eastAsia"/>
          <w:highlight w:val="cyan"/>
        </w:rPr>
        <w:t>Proposal 1</w:t>
      </w:r>
      <w:r w:rsidR="009A2A63" w:rsidRPr="00BF315E">
        <w:rPr>
          <w:rFonts w:hint="eastAsia"/>
          <w:highlight w:val="cyan"/>
        </w:rPr>
        <w:t>：</w:t>
      </w:r>
      <w:r w:rsidR="009A2A63" w:rsidRPr="00BF315E">
        <w:rPr>
          <w:rFonts w:hint="eastAsia"/>
          <w:highlight w:val="cyan"/>
        </w:rPr>
        <w:tab/>
        <w:t>[14/18[Easy] RRC state combination of Relay UE in RRC_IDLE and Remote UE in RRC_INACTIVE is supported.</w:t>
      </w:r>
    </w:p>
    <w:p w14:paraId="0696B31E" w14:textId="77777777" w:rsidR="009A2A63" w:rsidRPr="00BF315E" w:rsidRDefault="000D5F94" w:rsidP="009A2A63">
      <w:pPr>
        <w:pStyle w:val="Agreement"/>
        <w:rPr>
          <w:highlight w:val="cyan"/>
        </w:rPr>
      </w:pPr>
      <w:r w:rsidRPr="00BF315E">
        <w:rPr>
          <w:highlight w:val="cyan"/>
        </w:rPr>
        <w:t>[604]</w:t>
      </w:r>
      <w:r w:rsidR="009A2A63" w:rsidRPr="00BF315E">
        <w:rPr>
          <w:rFonts w:hint="eastAsia"/>
          <w:highlight w:val="cyan"/>
        </w:rPr>
        <w:t>Proposal 7</w:t>
      </w:r>
      <w:r w:rsidR="009A2A63" w:rsidRPr="00BF315E">
        <w:rPr>
          <w:highlight w:val="cyan"/>
        </w:rPr>
        <w:t xml:space="preserve"> (modified)</w:t>
      </w:r>
      <w:r w:rsidR="009A2A63" w:rsidRPr="00BF315E">
        <w:rPr>
          <w:rFonts w:hint="eastAsia"/>
          <w:highlight w:val="cyan"/>
        </w:rPr>
        <w:t>：</w:t>
      </w:r>
      <w:r w:rsidR="009A2A63" w:rsidRPr="00BF315E">
        <w:rPr>
          <w:rFonts w:hint="eastAsia"/>
          <w:highlight w:val="cyan"/>
        </w:rPr>
        <w:tab/>
        <w:t>[16/17][Easy] The Remote UE may perform RRC re-establishment procedure as follows:</w:t>
      </w:r>
    </w:p>
    <w:p w14:paraId="5E622810" w14:textId="77777777" w:rsidR="009A2A63" w:rsidRPr="00BF315E" w:rsidRDefault="009A2A63" w:rsidP="00E023E7">
      <w:pPr>
        <w:pStyle w:val="Agreement"/>
        <w:numPr>
          <w:ilvl w:val="0"/>
          <w:numId w:val="0"/>
        </w:numPr>
        <w:ind w:left="3195"/>
        <w:rPr>
          <w:highlight w:val="cyan"/>
        </w:rPr>
      </w:pPr>
      <w:r w:rsidRPr="00BF315E">
        <w:rPr>
          <w:highlight w:val="cyan"/>
        </w:rPr>
        <w:t>‒</w:t>
      </w:r>
      <w:r w:rsidRPr="00BF315E">
        <w:rPr>
          <w:highlight w:val="cyan"/>
        </w:rPr>
        <w:tab/>
        <w:t>If only suitable cell(s) are available, the Remote UE initiates RRC re-establishment procedure towards a suitable cell;</w:t>
      </w:r>
    </w:p>
    <w:p w14:paraId="76A7E76B" w14:textId="77777777" w:rsidR="009A2A63" w:rsidRPr="00BF315E" w:rsidRDefault="009A2A63" w:rsidP="00E023E7">
      <w:pPr>
        <w:pStyle w:val="Agreement"/>
        <w:numPr>
          <w:ilvl w:val="0"/>
          <w:numId w:val="0"/>
        </w:numPr>
        <w:ind w:left="3195"/>
        <w:rPr>
          <w:highlight w:val="cyan"/>
        </w:rPr>
      </w:pPr>
      <w:r w:rsidRPr="00BF315E">
        <w:rPr>
          <w:highlight w:val="cyan"/>
        </w:rPr>
        <w:t>‒</w:t>
      </w:r>
      <w:r w:rsidRPr="00BF315E">
        <w:rPr>
          <w:highlight w:val="cyan"/>
        </w:rPr>
        <w:tab/>
        <w:t>If only suitable relay(s) are available, the Remote UE initiates RRC re-establishment procedure towards a suitable relay UE’s serving cell;</w:t>
      </w:r>
    </w:p>
    <w:p w14:paraId="2265EC82" w14:textId="77777777" w:rsidR="009A2A63" w:rsidRPr="00BF315E" w:rsidRDefault="009A2A63" w:rsidP="00E023E7">
      <w:pPr>
        <w:pStyle w:val="Agreement"/>
        <w:numPr>
          <w:ilvl w:val="0"/>
          <w:numId w:val="0"/>
        </w:numPr>
        <w:ind w:left="3195"/>
        <w:rPr>
          <w:highlight w:val="cyan"/>
        </w:rPr>
      </w:pPr>
      <w:r w:rsidRPr="00BF315E">
        <w:rPr>
          <w:highlight w:val="cyan"/>
        </w:rPr>
        <w:t>‒</w:t>
      </w:r>
      <w:r w:rsidRPr="00BF315E">
        <w:rPr>
          <w:highlight w:val="cyan"/>
        </w:rPr>
        <w:tab/>
        <w:t>If both a suitable cell and a suitable relay are available, the remote UE can select either one to initiate RRC re-establishment procedure based on implementation.</w:t>
      </w:r>
    </w:p>
    <w:p w14:paraId="3B2EFBC9" w14:textId="77777777" w:rsidR="009A2A63" w:rsidRDefault="000D5F94" w:rsidP="009A2A63">
      <w:pPr>
        <w:pStyle w:val="Agreement"/>
      </w:pPr>
      <w:r w:rsidRPr="00BF315E">
        <w:rPr>
          <w:highlight w:val="cyan"/>
        </w:rPr>
        <w:t>[604]</w:t>
      </w:r>
      <w:r w:rsidR="009A2A63" w:rsidRPr="00BF315E">
        <w:rPr>
          <w:rFonts w:hint="eastAsia"/>
          <w:highlight w:val="cyan"/>
        </w:rPr>
        <w:t>Proposal 11</w:t>
      </w:r>
      <w:r w:rsidR="009A2A63" w:rsidRPr="00BF315E">
        <w:rPr>
          <w:rFonts w:hint="eastAsia"/>
          <w:highlight w:val="cyan"/>
        </w:rPr>
        <w:t>：</w:t>
      </w:r>
      <w:r w:rsidR="009A2A63" w:rsidRPr="00BF315E">
        <w:rPr>
          <w:rFonts w:hint="eastAsia"/>
          <w:highlight w:val="cyan"/>
        </w:rPr>
        <w:tab/>
        <w:t xml:space="preserve">[15/18][Easy]In case of Remote UE RRC resume to a new </w:t>
      </w:r>
      <w:proofErr w:type="spellStart"/>
      <w:r w:rsidR="009A2A63" w:rsidRPr="00BF315E">
        <w:rPr>
          <w:rFonts w:hint="eastAsia"/>
          <w:highlight w:val="cyan"/>
        </w:rPr>
        <w:t>gNB</w:t>
      </w:r>
      <w:proofErr w:type="spellEnd"/>
      <w:r w:rsidR="009A2A63" w:rsidRPr="00BF315E">
        <w:rPr>
          <w:rFonts w:hint="eastAsia"/>
          <w:highlight w:val="cyan"/>
        </w:rPr>
        <w:t xml:space="preserve">, legacy Retrieve UE Context procedure is performed, i.e., the new </w:t>
      </w:r>
      <w:proofErr w:type="spellStart"/>
      <w:r w:rsidR="009A2A63" w:rsidRPr="00BF315E">
        <w:rPr>
          <w:rFonts w:hint="eastAsia"/>
          <w:highlight w:val="cyan"/>
        </w:rPr>
        <w:t>gNB</w:t>
      </w:r>
      <w:proofErr w:type="spellEnd"/>
      <w:r w:rsidR="009A2A63" w:rsidRPr="00BF315E">
        <w:rPr>
          <w:rFonts w:hint="eastAsia"/>
          <w:highlight w:val="cyan"/>
        </w:rPr>
        <w:t xml:space="preserve"> retrieves the Remote UE context for Remote UE.</w:t>
      </w:r>
    </w:p>
    <w:p w14:paraId="147E2F94" w14:textId="77777777" w:rsidR="009A2A63" w:rsidRDefault="000D5F94" w:rsidP="009A2A63">
      <w:pPr>
        <w:pStyle w:val="Agreement"/>
      </w:pPr>
      <w:r>
        <w:t>[604]</w:t>
      </w:r>
      <w:r w:rsidR="009A2A63">
        <w:rPr>
          <w:rFonts w:hint="eastAsia"/>
        </w:rPr>
        <w:t>Proposal 17</w:t>
      </w:r>
      <w:r w:rsidR="009A2A63">
        <w:rPr>
          <w:rFonts w:hint="eastAsia"/>
        </w:rPr>
        <w:t>：</w:t>
      </w:r>
      <w:r w:rsidR="009A2A63">
        <w:rPr>
          <w:rFonts w:hint="eastAsia"/>
        </w:rPr>
        <w:tab/>
        <w:t>[17/18][Easy]</w:t>
      </w:r>
      <w:r w:rsidR="009A2A63" w:rsidRPr="00BF315E">
        <w:rPr>
          <w:rFonts w:hint="eastAsia"/>
          <w:highlight w:val="cyan"/>
        </w:rPr>
        <w:t>When Relay UE in RRC IDLE/RRC INACTVE  and Remote UE in RRC IDLE/RRC INACTIVE, the Relay UE monitors paging occasions of its PC5-RRC connected Remote UE(s)</w:t>
      </w:r>
    </w:p>
    <w:p w14:paraId="47F40746" w14:textId="77777777" w:rsidR="009A2A63" w:rsidRDefault="000D5F94" w:rsidP="009A2A63">
      <w:pPr>
        <w:pStyle w:val="Agreement"/>
      </w:pPr>
      <w:r>
        <w:t>[604]</w:t>
      </w:r>
      <w:r w:rsidR="009A2A63">
        <w:rPr>
          <w:rFonts w:hint="eastAsia"/>
        </w:rPr>
        <w:t>Proposal 19</w:t>
      </w:r>
      <w:r w:rsidR="009A2A63">
        <w:rPr>
          <w:rFonts w:hint="eastAsia"/>
        </w:rPr>
        <w:t>：</w:t>
      </w:r>
      <w:r w:rsidR="009A2A63">
        <w:rPr>
          <w:rFonts w:hint="eastAsia"/>
        </w:rPr>
        <w:tab/>
        <w:t>[17/18</w:t>
      </w:r>
      <w:proofErr w:type="gramStart"/>
      <w:r w:rsidR="009A2A63">
        <w:rPr>
          <w:rFonts w:hint="eastAsia"/>
        </w:rPr>
        <w:t>][</w:t>
      </w:r>
      <w:proofErr w:type="gramEnd"/>
      <w:r w:rsidR="009A2A63">
        <w:rPr>
          <w:rFonts w:hint="eastAsia"/>
        </w:rPr>
        <w:t>Easy]</w:t>
      </w:r>
      <w:r w:rsidR="009A2A63" w:rsidRPr="00946C6E">
        <w:rPr>
          <w:rFonts w:hint="eastAsia"/>
          <w:highlight w:val="cyan"/>
        </w:rPr>
        <w:t>When Relay UE in RRC CONNECTED and Remote UE in RRC CONNECTED, the Relay UE may monitor for SI change indication and/or PWS notifications in any PO as legacy.</w:t>
      </w:r>
    </w:p>
    <w:p w14:paraId="77C7DF58" w14:textId="77777777" w:rsidR="009A2A63" w:rsidRDefault="000D5F94" w:rsidP="009A2A63">
      <w:pPr>
        <w:pStyle w:val="Agreement"/>
      </w:pPr>
      <w:r>
        <w:t>[604]</w:t>
      </w:r>
      <w:r w:rsidR="009A2A63">
        <w:rPr>
          <w:rFonts w:hint="eastAsia"/>
        </w:rPr>
        <w:t>Proposal 22</w:t>
      </w:r>
      <w:r w:rsidR="009A2A63">
        <w:rPr>
          <w:rFonts w:hint="eastAsia"/>
        </w:rPr>
        <w:t>：</w:t>
      </w:r>
      <w:r w:rsidR="009A2A63">
        <w:rPr>
          <w:rFonts w:hint="eastAsia"/>
        </w:rPr>
        <w:tab/>
        <w:t>[15/18</w:t>
      </w:r>
      <w:proofErr w:type="gramStart"/>
      <w:r w:rsidR="009A2A63">
        <w:rPr>
          <w:rFonts w:hint="eastAsia"/>
        </w:rPr>
        <w:t>][</w:t>
      </w:r>
      <w:proofErr w:type="gramEnd"/>
      <w:r w:rsidR="009A2A63">
        <w:rPr>
          <w:rFonts w:hint="eastAsia"/>
        </w:rPr>
        <w:t xml:space="preserve">Easy] </w:t>
      </w:r>
      <w:r w:rsidR="009A2A63" w:rsidRPr="00BF315E">
        <w:rPr>
          <w:rFonts w:hint="eastAsia"/>
          <w:highlight w:val="green"/>
        </w:rPr>
        <w:t>A new PC5-RRC message is needed to relay the paging information from Relay UE to Remote UE for unicast.</w:t>
      </w:r>
    </w:p>
    <w:p w14:paraId="49D027C8" w14:textId="77777777" w:rsidR="009A2A63" w:rsidRDefault="000D5F94" w:rsidP="009A2A63">
      <w:pPr>
        <w:pStyle w:val="Agreement"/>
      </w:pPr>
      <w:r>
        <w:t>[604]</w:t>
      </w:r>
      <w:r w:rsidR="009A2A63">
        <w:rPr>
          <w:rFonts w:hint="eastAsia"/>
        </w:rPr>
        <w:t>Proposal 2</w:t>
      </w:r>
      <w:r w:rsidR="009A2A63">
        <w:rPr>
          <w:rFonts w:hint="eastAsia"/>
        </w:rPr>
        <w:t>：</w:t>
      </w:r>
      <w:r w:rsidR="009A2A63">
        <w:rPr>
          <w:rFonts w:hint="eastAsia"/>
        </w:rPr>
        <w:tab/>
        <w:t>[16/18[Cross WG] RAN2 to send a LS to SA2/CT1 to ask their view on whether a new or existing establishment/resume cause value is used for Relay UE when Relay UE enters RRC_CONNECTED only for relaying purpose.</w:t>
      </w:r>
    </w:p>
    <w:p w14:paraId="51930463" w14:textId="77777777" w:rsidR="009A2A63" w:rsidRPr="009A2A63" w:rsidRDefault="000D5F94" w:rsidP="009A2A63">
      <w:pPr>
        <w:pStyle w:val="Agreement"/>
      </w:pPr>
      <w:r>
        <w:t>[604]</w:t>
      </w:r>
      <w:r w:rsidR="009A2A63">
        <w:rPr>
          <w:rFonts w:hint="eastAsia"/>
        </w:rPr>
        <w:t>Proposal 23</w:t>
      </w:r>
      <w:r w:rsidR="009A2A63">
        <w:rPr>
          <w:rFonts w:hint="eastAsia"/>
        </w:rPr>
        <w:t>：</w:t>
      </w:r>
      <w:r w:rsidR="009A2A63">
        <w:rPr>
          <w:rFonts w:hint="eastAsia"/>
        </w:rPr>
        <w:tab/>
        <w:t xml:space="preserve">[17/18][Cross WG] </w:t>
      </w:r>
      <w:r w:rsidR="009A2A63" w:rsidRPr="00BF315E">
        <w:rPr>
          <w:rFonts w:hint="eastAsia"/>
          <w:highlight w:val="cyan"/>
        </w:rPr>
        <w:t>Confirm the WA that Remote UE performs UAC based on legacy procedure</w:t>
      </w:r>
      <w:r w:rsidR="009A2A63">
        <w:rPr>
          <w:rFonts w:hint="eastAsia"/>
        </w:rPr>
        <w:t xml:space="preserve"> and send a LS to SA2/CT1 to inform about RAN2 decision.</w:t>
      </w:r>
    </w:p>
    <w:p w14:paraId="101C36EA" w14:textId="77777777" w:rsidR="008C69C7" w:rsidRDefault="008C69C7" w:rsidP="008C69C7">
      <w:pPr>
        <w:pStyle w:val="Doc-text2"/>
      </w:pPr>
    </w:p>
    <w:p w14:paraId="25736688" w14:textId="77777777" w:rsidR="008C69C7" w:rsidRDefault="008C69C7" w:rsidP="008C69C7">
      <w:pPr>
        <w:pStyle w:val="Doc-text2"/>
      </w:pPr>
    </w:p>
    <w:p w14:paraId="573139BC" w14:textId="77777777" w:rsidR="004C7B35" w:rsidRDefault="00877B4C" w:rsidP="004C7B35">
      <w:pPr>
        <w:pStyle w:val="aff0"/>
        <w:spacing w:after="120"/>
        <w:ind w:left="0"/>
        <w:rPr>
          <w:b/>
          <w:bCs/>
          <w:i/>
          <w:color w:val="000000"/>
          <w:sz w:val="20"/>
          <w:szCs w:val="20"/>
          <w:u w:val="single"/>
        </w:rPr>
      </w:pPr>
      <w:r>
        <w:rPr>
          <w:b/>
          <w:bCs/>
          <w:i/>
          <w:color w:val="000000"/>
          <w:sz w:val="20"/>
          <w:szCs w:val="20"/>
          <w:u w:val="single"/>
        </w:rPr>
        <w:t>S</w:t>
      </w:r>
      <w:r>
        <w:rPr>
          <w:b/>
          <w:bCs/>
          <w:i/>
          <w:color w:val="000000"/>
          <w:sz w:val="20"/>
          <w:szCs w:val="20"/>
          <w:u w:val="single"/>
          <w:lang w:eastAsia="zh-CN"/>
        </w:rPr>
        <w:t>ervice Continuity</w:t>
      </w:r>
      <w:r w:rsidR="004C7B35">
        <w:rPr>
          <w:b/>
          <w:bCs/>
          <w:i/>
          <w:color w:val="000000"/>
          <w:sz w:val="20"/>
          <w:szCs w:val="20"/>
          <w:u w:val="single"/>
        </w:rPr>
        <w:t xml:space="preserve"> </w:t>
      </w:r>
    </w:p>
    <w:p w14:paraId="1680C255" w14:textId="77777777" w:rsidR="004C7B35" w:rsidRDefault="009C28AE" w:rsidP="004C7B35">
      <w:pPr>
        <w:pStyle w:val="Agreement"/>
      </w:pPr>
      <w:r>
        <w:t>[605]</w:t>
      </w:r>
      <w:r w:rsidR="004C7B35">
        <w:t xml:space="preserve">Proposal 1 (easy) (19/19): </w:t>
      </w:r>
      <w:r w:rsidR="004C7B35" w:rsidRPr="00BF315E">
        <w:rPr>
          <w:highlight w:val="cyan"/>
        </w:rPr>
        <w:t xml:space="preserve">The procedure of Figure 4.5.4.1-1 in TR38.836 and the procedure of Figure 4.5.4.2-1 in TR38.836 are the baseline for Remote UE’s intra </w:t>
      </w:r>
      <w:proofErr w:type="spellStart"/>
      <w:r w:rsidR="004C7B35" w:rsidRPr="00BF315E">
        <w:rPr>
          <w:highlight w:val="cyan"/>
        </w:rPr>
        <w:t>gNB</w:t>
      </w:r>
      <w:proofErr w:type="spellEnd"/>
      <w:r w:rsidR="004C7B35" w:rsidRPr="00BF315E">
        <w:rPr>
          <w:highlight w:val="cyan"/>
        </w:rPr>
        <w:t xml:space="preserve"> mobility in RRC_CONNECTED.</w:t>
      </w:r>
    </w:p>
    <w:p w14:paraId="64ABF2F8" w14:textId="77777777" w:rsidR="004C7B35" w:rsidRDefault="009C28AE" w:rsidP="004C7B35">
      <w:pPr>
        <w:pStyle w:val="Agreement"/>
      </w:pPr>
      <w:r>
        <w:t>[605]</w:t>
      </w:r>
      <w:r w:rsidR="004C7B35">
        <w:t>Proposal 2 (easy) (19/19): INM RRC and/or X2/</w:t>
      </w:r>
      <w:proofErr w:type="spellStart"/>
      <w:r w:rsidR="004C7B35">
        <w:t>Xn</w:t>
      </w:r>
      <w:proofErr w:type="spellEnd"/>
      <w:r w:rsidR="004C7B35">
        <w:t xml:space="preserve"> messages for inter-</w:t>
      </w:r>
      <w:proofErr w:type="spellStart"/>
      <w:r w:rsidR="004C7B35">
        <w:t>gNB</w:t>
      </w:r>
      <w:proofErr w:type="spellEnd"/>
      <w:r w:rsidR="004C7B35">
        <w:t xml:space="preserve"> handover are not used for the path switch procedures in intra </w:t>
      </w:r>
      <w:proofErr w:type="spellStart"/>
      <w:r w:rsidR="004C7B35">
        <w:t>gNB</w:t>
      </w:r>
      <w:proofErr w:type="spellEnd"/>
      <w:r w:rsidR="004C7B35">
        <w:t xml:space="preserve"> case.</w:t>
      </w:r>
    </w:p>
    <w:p w14:paraId="339507DC" w14:textId="77777777" w:rsidR="004C7B35" w:rsidRDefault="009C28AE" w:rsidP="004C7B35">
      <w:pPr>
        <w:pStyle w:val="Agreement"/>
      </w:pPr>
      <w:r>
        <w:t>[605]</w:t>
      </w:r>
      <w:r w:rsidR="004C7B35">
        <w:t xml:space="preserve">Proposal 3 (easy) (19/19): DAPS-like path switch procedure for Remote UE is not considered in this release. </w:t>
      </w:r>
    </w:p>
    <w:p w14:paraId="775B4EBF" w14:textId="77777777" w:rsidR="004C7B35" w:rsidRDefault="009C28AE" w:rsidP="004C7B35">
      <w:pPr>
        <w:pStyle w:val="Agreement"/>
      </w:pPr>
      <w:r>
        <w:t>[605]</w:t>
      </w:r>
      <w:r w:rsidR="004C7B35">
        <w:t xml:space="preserve">Proposal 6 (easy) (19/19): </w:t>
      </w:r>
      <w:r w:rsidR="004C7B35" w:rsidRPr="00BF315E">
        <w:rPr>
          <w:highlight w:val="cyan"/>
        </w:rPr>
        <w:t xml:space="preserve">Legacy RRC Reconfiguration and Measurement Report signalling procedures can be used for path switch procedure with extension to evaluate relay link measurement and </w:t>
      </w:r>
      <w:proofErr w:type="spellStart"/>
      <w:r w:rsidR="004C7B35" w:rsidRPr="00BF315E">
        <w:rPr>
          <w:highlight w:val="cyan"/>
        </w:rPr>
        <w:t>Uu</w:t>
      </w:r>
      <w:proofErr w:type="spellEnd"/>
      <w:r w:rsidR="004C7B35" w:rsidRPr="00BF315E">
        <w:rPr>
          <w:highlight w:val="cyan"/>
        </w:rPr>
        <w:t xml:space="preserve"> link measurement.</w:t>
      </w:r>
    </w:p>
    <w:p w14:paraId="04E8EEB3" w14:textId="77777777" w:rsidR="004C7B35" w:rsidRDefault="009C28AE" w:rsidP="004C7B35">
      <w:pPr>
        <w:pStyle w:val="Agreement"/>
      </w:pPr>
      <w:r>
        <w:t>[605]</w:t>
      </w:r>
      <w:r w:rsidR="004C7B35">
        <w:t xml:space="preserve">Proposal 10 (easy) (19/19): In case of path switch from indirect to direct, </w:t>
      </w:r>
      <w:r w:rsidR="004C7B35" w:rsidRPr="00BF315E">
        <w:rPr>
          <w:highlight w:val="cyan"/>
        </w:rPr>
        <w:t>detailed measurement results from Remote UE are reported when configured reporting criteria is met as legacy measurement report</w:t>
      </w:r>
      <w:r w:rsidR="004C7B35">
        <w:t>.</w:t>
      </w:r>
    </w:p>
    <w:p w14:paraId="7719FF7F" w14:textId="77777777" w:rsidR="004C7B35" w:rsidRDefault="009C28AE" w:rsidP="004C7B35">
      <w:pPr>
        <w:pStyle w:val="Agreement"/>
      </w:pPr>
      <w:r>
        <w:t>[605]</w:t>
      </w:r>
      <w:r w:rsidR="004C7B35">
        <w:t xml:space="preserve">Proposal 11 (easy) (19/19): </w:t>
      </w:r>
      <w:r w:rsidR="004C7B35" w:rsidRPr="00BF315E">
        <w:rPr>
          <w:highlight w:val="cyan"/>
        </w:rPr>
        <w:t>SL relay measurement report can include at least Relay UE ID, serving cell ID, RSRP information</w:t>
      </w:r>
      <w:r w:rsidR="004C7B35">
        <w:t xml:space="preserve">. </w:t>
      </w:r>
    </w:p>
    <w:p w14:paraId="3B6BAD5D" w14:textId="77777777" w:rsidR="004C7B35" w:rsidRDefault="009C28AE" w:rsidP="004C7B35">
      <w:pPr>
        <w:pStyle w:val="Agreement"/>
      </w:pPr>
      <w:r>
        <w:t>[605]</w:t>
      </w:r>
      <w:r w:rsidR="004C7B35">
        <w:t xml:space="preserve">Proposal 13 (easy) (19/19): </w:t>
      </w:r>
      <w:r w:rsidR="004C7B35" w:rsidRPr="00FC47A2">
        <w:rPr>
          <w:highlight w:val="cyan"/>
        </w:rPr>
        <w:t xml:space="preserve">Remote UE in RRC_CONNECTED suspend </w:t>
      </w:r>
      <w:proofErr w:type="spellStart"/>
      <w:r w:rsidR="004C7B35" w:rsidRPr="00FC47A2">
        <w:rPr>
          <w:highlight w:val="cyan"/>
        </w:rPr>
        <w:t>Uu</w:t>
      </w:r>
      <w:proofErr w:type="spellEnd"/>
      <w:r w:rsidR="004C7B35" w:rsidRPr="00FC47A2">
        <w:rPr>
          <w:highlight w:val="cyan"/>
        </w:rPr>
        <w:t xml:space="preserve"> RLM when Remote UE is connected to </w:t>
      </w:r>
      <w:proofErr w:type="spellStart"/>
      <w:r w:rsidR="004C7B35" w:rsidRPr="00FC47A2">
        <w:rPr>
          <w:highlight w:val="cyan"/>
        </w:rPr>
        <w:t>gNB</w:t>
      </w:r>
      <w:proofErr w:type="spellEnd"/>
      <w:r w:rsidR="004C7B35" w:rsidRPr="00FC47A2">
        <w:rPr>
          <w:highlight w:val="cyan"/>
        </w:rPr>
        <w:t xml:space="preserve"> via Relay UE.</w:t>
      </w:r>
    </w:p>
    <w:p w14:paraId="2CE696F0" w14:textId="77777777" w:rsidR="004C7B35" w:rsidRDefault="009C28AE" w:rsidP="004C7B35">
      <w:pPr>
        <w:pStyle w:val="Agreement"/>
      </w:pPr>
      <w:r>
        <w:t>[605]</w:t>
      </w:r>
      <w:r w:rsidR="004C7B35">
        <w:t xml:space="preserve">Proposal 14 (easy) (19/19): </w:t>
      </w:r>
      <w:r w:rsidR="004C7B35" w:rsidRPr="00BF315E">
        <w:rPr>
          <w:highlight w:val="cyan"/>
        </w:rPr>
        <w:t xml:space="preserve">For indirect to direct path switch, Remote UE stops UP and CP transmission via relay link after reception of RRC Reconfiguration message from </w:t>
      </w:r>
      <w:proofErr w:type="spellStart"/>
      <w:r w:rsidR="004C7B35" w:rsidRPr="00BF315E">
        <w:rPr>
          <w:highlight w:val="cyan"/>
        </w:rPr>
        <w:t>gNB</w:t>
      </w:r>
      <w:proofErr w:type="spellEnd"/>
      <w:r w:rsidR="004C7B35" w:rsidRPr="00BF315E">
        <w:rPr>
          <w:highlight w:val="cyan"/>
        </w:rPr>
        <w:t xml:space="preserve"> (i.e., step 3).</w:t>
      </w:r>
    </w:p>
    <w:p w14:paraId="253939F9" w14:textId="77777777" w:rsidR="004C7B35" w:rsidRPr="00BF315E" w:rsidRDefault="009C28AE" w:rsidP="004C7B35">
      <w:pPr>
        <w:pStyle w:val="Agreement"/>
        <w:rPr>
          <w:highlight w:val="cyan"/>
        </w:rPr>
      </w:pPr>
      <w:r>
        <w:t>[605]</w:t>
      </w:r>
      <w:r w:rsidR="004C7B35">
        <w:t xml:space="preserve">Proposal 23 (easy) (19/19): </w:t>
      </w:r>
      <w:r w:rsidR="004C7B35" w:rsidRPr="00BF315E">
        <w:rPr>
          <w:highlight w:val="cyan"/>
        </w:rPr>
        <w:t>For indirect to direct path switch, the timing of step 8 is independent of step 6 and step 7.</w:t>
      </w:r>
    </w:p>
    <w:p w14:paraId="1F71D58F" w14:textId="77777777" w:rsidR="004C7B35" w:rsidRDefault="004C7B35" w:rsidP="009C28AE">
      <w:pPr>
        <w:pStyle w:val="Agreement"/>
        <w:numPr>
          <w:ilvl w:val="0"/>
          <w:numId w:val="0"/>
        </w:numPr>
        <w:ind w:left="3195"/>
      </w:pPr>
      <w:r w:rsidRPr="00BF315E">
        <w:rPr>
          <w:highlight w:val="cyan"/>
        </w:rPr>
        <w:t>[Note: P23 refers to the step numbers from Figure 4.5.4-1 of TR 38.836]</w:t>
      </w:r>
    </w:p>
    <w:p w14:paraId="6D1A8917" w14:textId="77777777" w:rsidR="004C7B35" w:rsidRDefault="009C28AE" w:rsidP="004C7B35">
      <w:pPr>
        <w:pStyle w:val="Agreement"/>
      </w:pPr>
      <w:r>
        <w:t>[605]</w:t>
      </w:r>
      <w:r w:rsidR="004C7B35">
        <w:t xml:space="preserve">Proposal 24 (easy) (19/19): </w:t>
      </w:r>
      <w:r w:rsidR="004C7B35" w:rsidRPr="00BF315E">
        <w:rPr>
          <w:highlight w:val="cyan"/>
        </w:rPr>
        <w:t>For indirect to direct path switch, RLC and lower layers behaviours of a Remote UE can be similar with those of legacy UE in intra-</w:t>
      </w:r>
      <w:proofErr w:type="spellStart"/>
      <w:r w:rsidR="004C7B35" w:rsidRPr="00BF315E">
        <w:rPr>
          <w:highlight w:val="cyan"/>
        </w:rPr>
        <w:t>gNB</w:t>
      </w:r>
      <w:proofErr w:type="spellEnd"/>
      <w:r w:rsidR="004C7B35" w:rsidRPr="00BF315E">
        <w:rPr>
          <w:highlight w:val="cyan"/>
        </w:rPr>
        <w:t xml:space="preserve"> handover.</w:t>
      </w:r>
    </w:p>
    <w:p w14:paraId="2E0A35C3" w14:textId="77777777" w:rsidR="004C7B35" w:rsidRDefault="009C28AE" w:rsidP="004C7B35">
      <w:pPr>
        <w:pStyle w:val="Agreement"/>
      </w:pPr>
      <w:r>
        <w:t>[605]</w:t>
      </w:r>
      <w:r w:rsidR="004C7B35">
        <w:t xml:space="preserve">Proposal 29 (easy) (19/19): For direct to indirect path switch, </w:t>
      </w:r>
      <w:r w:rsidR="004C7B35" w:rsidRPr="00BF315E">
        <w:rPr>
          <w:highlight w:val="cyan"/>
        </w:rPr>
        <w:t xml:space="preserve">Remote UE stops UP and CP transmission over </w:t>
      </w:r>
      <w:proofErr w:type="spellStart"/>
      <w:r w:rsidR="004C7B35" w:rsidRPr="00BF315E">
        <w:rPr>
          <w:highlight w:val="cyan"/>
        </w:rPr>
        <w:t>Uu</w:t>
      </w:r>
      <w:proofErr w:type="spellEnd"/>
      <w:r w:rsidR="004C7B35" w:rsidRPr="00BF315E">
        <w:rPr>
          <w:highlight w:val="cyan"/>
        </w:rPr>
        <w:t xml:space="preserve"> after reception of RRC Reconfiguration message from </w:t>
      </w:r>
      <w:proofErr w:type="spellStart"/>
      <w:r w:rsidR="004C7B35" w:rsidRPr="00BF315E">
        <w:rPr>
          <w:highlight w:val="cyan"/>
        </w:rPr>
        <w:t>gNB</w:t>
      </w:r>
      <w:proofErr w:type="spellEnd"/>
      <w:r w:rsidR="004C7B35">
        <w:t xml:space="preserve"> (i.e., step 3).</w:t>
      </w:r>
    </w:p>
    <w:p w14:paraId="58BD3DCC" w14:textId="77777777" w:rsidR="004C7B35" w:rsidRPr="004C7B35" w:rsidRDefault="009C28AE" w:rsidP="004C7B35">
      <w:pPr>
        <w:pStyle w:val="Agreement"/>
      </w:pPr>
      <w:r>
        <w:t>[605]</w:t>
      </w:r>
      <w:r w:rsidR="004C7B35">
        <w:t xml:space="preserve">Proposal 31 (easy) (19/19): </w:t>
      </w:r>
      <w:r w:rsidR="004C7B35" w:rsidRPr="00BF315E">
        <w:rPr>
          <w:highlight w:val="cyan"/>
        </w:rPr>
        <w:t>For direct to indirect path switch, the contents in RRC Reconfiguration message for Remote UE can include at least Relay UE ID, PC5 RLC configuration for relaying and associated E2E RB.</w:t>
      </w:r>
    </w:p>
    <w:p w14:paraId="6EF8B1A5" w14:textId="77777777" w:rsidR="008C69C7" w:rsidRDefault="008C69C7" w:rsidP="008C69C7">
      <w:pPr>
        <w:pStyle w:val="Doc-text2"/>
      </w:pPr>
    </w:p>
    <w:p w14:paraId="55C3EE6B" w14:textId="77777777" w:rsidR="00D8372E" w:rsidRDefault="00D8372E" w:rsidP="00D8372E">
      <w:pPr>
        <w:pStyle w:val="Doc-text2"/>
      </w:pPr>
      <w:r>
        <w:t>*********************************************************************************************</w:t>
      </w:r>
    </w:p>
    <w:p w14:paraId="589E52DD" w14:textId="77777777" w:rsidR="00D8372E" w:rsidRPr="00D8372E" w:rsidRDefault="00D8372E" w:rsidP="00D8372E">
      <w:pPr>
        <w:pStyle w:val="Doc-text2"/>
        <w:ind w:left="647"/>
      </w:pPr>
    </w:p>
    <w:sectPr w:rsidR="00D8372E" w:rsidRPr="00D8372E" w:rsidSect="00BF6103">
      <w:headerReference w:type="even" r:id="rId23"/>
      <w:headerReference w:type="default" r:id="rId24"/>
      <w:headerReference w:type="first" r:id="rId25"/>
      <w:footnotePr>
        <w:numRestart w:val="eachSect"/>
      </w:footnotePr>
      <w:pgSz w:w="11907" w:h="16840"/>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Huawei-Yulong" w:date="2021-05-31T16:00:00Z" w:initials="HW">
    <w:p w14:paraId="32F352F4" w14:textId="6B107B29" w:rsidR="003B5074" w:rsidRDefault="003B5074">
      <w:pPr>
        <w:pStyle w:val="a9"/>
        <w:rPr>
          <w:rFonts w:eastAsiaTheme="minorEastAsia"/>
          <w:lang w:eastAsia="zh-CN"/>
        </w:rPr>
      </w:pPr>
      <w:r>
        <w:rPr>
          <w:rStyle w:val="afe"/>
        </w:rPr>
        <w:annotationRef/>
      </w:r>
      <w:r>
        <w:rPr>
          <w:rFonts w:eastAsiaTheme="minorEastAsia" w:hint="eastAsia"/>
          <w:lang w:eastAsia="zh-CN"/>
        </w:rPr>
        <w:t>W</w:t>
      </w:r>
      <w:r>
        <w:rPr>
          <w:rFonts w:eastAsiaTheme="minorEastAsia"/>
          <w:lang w:eastAsia="zh-CN"/>
        </w:rPr>
        <w:t>e may need to add</w:t>
      </w:r>
    </w:p>
    <w:p w14:paraId="7251C264" w14:textId="32FA820B" w:rsidR="003B5074" w:rsidRPr="003B5074" w:rsidRDefault="003B5074">
      <w:pPr>
        <w:pStyle w:val="a9"/>
        <w:rPr>
          <w:rFonts w:eastAsiaTheme="minorEastAsia"/>
          <w:b/>
          <w:lang w:eastAsia="zh-CN"/>
        </w:rPr>
      </w:pPr>
      <w:r w:rsidRPr="003B5074">
        <w:rPr>
          <w:rFonts w:eastAsiaTheme="minorEastAsia"/>
          <w:b/>
          <w:lang w:eastAsia="zh-CN"/>
        </w:rPr>
        <w:t xml:space="preserve">U2N </w:t>
      </w:r>
      <w:r w:rsidRPr="003B5074">
        <w:rPr>
          <w:rFonts w:eastAsiaTheme="minorEastAsia"/>
          <w:b/>
          <w:lang w:eastAsia="zh-CN"/>
        </w:rPr>
        <w:tab/>
      </w:r>
      <w:r w:rsidRPr="003B5074">
        <w:rPr>
          <w:b/>
        </w:rPr>
        <w:t>UE-to-Network</w:t>
      </w:r>
    </w:p>
  </w:comment>
  <w:comment w:id="18" w:author="Huawei-Yulong" w:date="2021-05-31T14:47:00Z" w:initials="HW">
    <w:p w14:paraId="0216C763" w14:textId="2035646D" w:rsidR="005D5D4C" w:rsidRDefault="005D5D4C">
      <w:pPr>
        <w:pStyle w:val="a9"/>
        <w:rPr>
          <w:rFonts w:eastAsiaTheme="minorEastAsia"/>
          <w:lang w:eastAsia="zh-CN"/>
        </w:rPr>
      </w:pPr>
      <w:r>
        <w:rPr>
          <w:rStyle w:val="afe"/>
        </w:rPr>
        <w:annotationRef/>
      </w:r>
      <w:r>
        <w:rPr>
          <w:rFonts w:eastAsiaTheme="minorEastAsia" w:hint="eastAsia"/>
          <w:lang w:eastAsia="zh-CN"/>
        </w:rPr>
        <w:t>N</w:t>
      </w:r>
      <w:r>
        <w:rPr>
          <w:rFonts w:eastAsiaTheme="minorEastAsia"/>
          <w:lang w:eastAsia="zh-CN"/>
        </w:rPr>
        <w:t xml:space="preserve">o </w:t>
      </w:r>
      <w:proofErr w:type="spellStart"/>
      <w:r>
        <w:rPr>
          <w:rFonts w:eastAsiaTheme="minorEastAsia"/>
          <w:lang w:eastAsia="zh-CN"/>
        </w:rPr>
        <w:t>stong</w:t>
      </w:r>
      <w:proofErr w:type="spellEnd"/>
      <w:r>
        <w:rPr>
          <w:rFonts w:eastAsiaTheme="minorEastAsia"/>
          <w:lang w:eastAsia="zh-CN"/>
        </w:rPr>
        <w:t xml:space="preserve"> view. But we may need some </w:t>
      </w:r>
      <w:proofErr w:type="spellStart"/>
      <w:r>
        <w:rPr>
          <w:rFonts w:eastAsiaTheme="minorEastAsia"/>
          <w:lang w:eastAsia="zh-CN"/>
        </w:rPr>
        <w:t>disucsion</w:t>
      </w:r>
      <w:proofErr w:type="spellEnd"/>
      <w:r>
        <w:rPr>
          <w:rFonts w:eastAsiaTheme="minorEastAsia"/>
          <w:lang w:eastAsia="zh-CN"/>
        </w:rPr>
        <w:t xml:space="preserve"> whethe</w:t>
      </w:r>
      <w:r w:rsidR="00EA186C">
        <w:rPr>
          <w:rFonts w:eastAsiaTheme="minorEastAsia"/>
          <w:lang w:eastAsia="zh-CN"/>
        </w:rPr>
        <w:t>r</w:t>
      </w:r>
      <w:r>
        <w:rPr>
          <w:rFonts w:eastAsiaTheme="minorEastAsia"/>
          <w:lang w:eastAsia="zh-CN"/>
        </w:rPr>
        <w:t xml:space="preserve"> to use “Remote UE” directly or “U2N remote UE”. </w:t>
      </w:r>
    </w:p>
    <w:p w14:paraId="3EEBC5E8" w14:textId="77777777" w:rsidR="005D5D4C" w:rsidRDefault="005D5D4C">
      <w:pPr>
        <w:pStyle w:val="a9"/>
        <w:rPr>
          <w:rFonts w:eastAsiaTheme="minorEastAsia"/>
          <w:lang w:eastAsia="zh-CN"/>
        </w:rPr>
      </w:pPr>
      <w:r>
        <w:rPr>
          <w:rFonts w:eastAsiaTheme="minorEastAsia"/>
          <w:lang w:eastAsia="zh-CN"/>
        </w:rPr>
        <w:t>“</w:t>
      </w:r>
      <w:r w:rsidRPr="006C1BD6">
        <w:rPr>
          <w:rFonts w:eastAsiaTheme="minorEastAsia"/>
          <w:lang w:eastAsia="zh-CN"/>
        </w:rPr>
        <w:t>UE-to-Network Relay UE</w:t>
      </w:r>
      <w:r>
        <w:rPr>
          <w:rFonts w:eastAsiaTheme="minorEastAsia"/>
          <w:lang w:eastAsia="zh-CN"/>
        </w:rPr>
        <w:t>” seems a little bit long considering we are going to use this term in quite a lot place.</w:t>
      </w:r>
    </w:p>
    <w:p w14:paraId="24839971" w14:textId="447BB8CA" w:rsidR="00A67D38" w:rsidRDefault="00A67D38">
      <w:pPr>
        <w:pStyle w:val="a9"/>
        <w:rPr>
          <w:rFonts w:eastAsiaTheme="minorEastAsia"/>
          <w:lang w:eastAsia="zh-CN"/>
        </w:rPr>
      </w:pPr>
      <w:r>
        <w:rPr>
          <w:rFonts w:eastAsiaTheme="minorEastAsia"/>
          <w:lang w:eastAsia="zh-CN"/>
        </w:rPr>
        <w:t>We propose to use “U2N relay UE”, and define U2N in 3.1.</w:t>
      </w:r>
    </w:p>
    <w:p w14:paraId="596CF68C" w14:textId="0AAD15BC" w:rsidR="00A67D38" w:rsidRPr="006C1BD6" w:rsidRDefault="00A67D38">
      <w:pPr>
        <w:pStyle w:val="a9"/>
        <w:rPr>
          <w:rFonts w:eastAsiaTheme="minorEastAsia"/>
          <w:lang w:eastAsia="zh-CN"/>
        </w:rPr>
      </w:pPr>
      <w:r>
        <w:rPr>
          <w:rFonts w:eastAsiaTheme="minorEastAsia"/>
          <w:lang w:eastAsia="zh-CN"/>
        </w:rPr>
        <w:t>If agreed, the whole text should be updated.</w:t>
      </w:r>
    </w:p>
  </w:comment>
  <w:comment w:id="22" w:author="Huawei-Yulong" w:date="2021-05-31T14:47:00Z" w:initials="HW">
    <w:p w14:paraId="76141DD0" w14:textId="77777777" w:rsidR="005D5D4C" w:rsidRDefault="005D5D4C">
      <w:pPr>
        <w:pStyle w:val="a9"/>
      </w:pPr>
      <w:r>
        <w:rPr>
          <w:rStyle w:val="afe"/>
        </w:rPr>
        <w:annotationRef/>
      </w:r>
      <w:r>
        <w:t>We don’t need this definition.</w:t>
      </w:r>
    </w:p>
    <w:p w14:paraId="7FF155FC" w14:textId="5A8E3275" w:rsidR="000B24C5" w:rsidRDefault="000B24C5">
      <w:pPr>
        <w:pStyle w:val="a9"/>
      </w:pPr>
      <w:r>
        <w:t xml:space="preserve">We could move the </w:t>
      </w:r>
      <w:r w:rsidR="00AC5B0A">
        <w:t>sentence</w:t>
      </w:r>
      <w:r>
        <w:t xml:space="preserve"> to sec. </w:t>
      </w:r>
      <w:r>
        <w:rPr>
          <w:rFonts w:eastAsia="宋体" w:hint="eastAsia"/>
        </w:rPr>
        <w:t>16.</w:t>
      </w:r>
      <w:r>
        <w:rPr>
          <w:rFonts w:eastAsia="宋体"/>
        </w:rPr>
        <w:t>x</w:t>
      </w:r>
      <w:r>
        <w:rPr>
          <w:rFonts w:eastAsia="宋体" w:hint="eastAsia"/>
        </w:rPr>
        <w:t>.</w:t>
      </w:r>
      <w:r>
        <w:rPr>
          <w:rFonts w:eastAsia="宋体"/>
        </w:rPr>
        <w:t>4</w:t>
      </w:r>
    </w:p>
  </w:comment>
  <w:comment w:id="75" w:author="Huawei-Yulong" w:date="2021-05-31T15:22:00Z" w:initials="HW">
    <w:p w14:paraId="7CC89ECF" w14:textId="6A1B2FC9" w:rsidR="005D5D4C" w:rsidRPr="001D7C2F" w:rsidRDefault="005D5D4C">
      <w:pPr>
        <w:pStyle w:val="a9"/>
        <w:rPr>
          <w:rFonts w:eastAsiaTheme="minorEastAsia" w:hint="eastAsia"/>
          <w:lang w:eastAsia="zh-CN"/>
        </w:rPr>
      </w:pPr>
      <w:r>
        <w:rPr>
          <w:rStyle w:val="afe"/>
        </w:rPr>
        <w:annotationRef/>
      </w:r>
      <w:r w:rsidR="001D7C2F">
        <w:rPr>
          <w:rFonts w:eastAsiaTheme="minorEastAsia"/>
          <w:lang w:eastAsia="zh-CN"/>
        </w:rPr>
        <w:t>Editorial</w:t>
      </w:r>
    </w:p>
  </w:comment>
  <w:comment w:id="84" w:author="Huawei-Yulong" w:date="2021-05-31T15:23:00Z" w:initials="HW">
    <w:p w14:paraId="37815AEB" w14:textId="77777777" w:rsidR="005D5D4C" w:rsidRPr="005D5D4C" w:rsidRDefault="005D5D4C" w:rsidP="005D5D4C">
      <w:pPr>
        <w:pStyle w:val="B10"/>
        <w:rPr>
          <w:rFonts w:eastAsia="宋体"/>
          <w:i/>
          <w:color w:val="FF0000"/>
          <w:lang w:eastAsia="ja-JP"/>
        </w:rPr>
      </w:pPr>
      <w:r>
        <w:rPr>
          <w:rStyle w:val="afe"/>
        </w:rPr>
        <w:annotationRef/>
      </w:r>
      <w:r>
        <w:rPr>
          <w:lang w:eastAsia="zh-CN"/>
        </w:rPr>
        <w:t>“</w:t>
      </w:r>
      <w:r w:rsidRPr="005D5D4C">
        <w:rPr>
          <w:lang w:eastAsia="zh-CN"/>
        </w:rPr>
        <w:t xml:space="preserve">The </w:t>
      </w:r>
      <w:r w:rsidRPr="005D5D4C">
        <w:t>UE-to-Network Relay</w:t>
      </w:r>
      <w:r w:rsidRPr="005D5D4C">
        <w:rPr>
          <w:lang w:eastAsia="zh-CN"/>
        </w:rPr>
        <w:t xml:space="preserve"> </w:t>
      </w:r>
      <w:proofErr w:type="spellStart"/>
      <w:r w:rsidRPr="005D5D4C">
        <w:rPr>
          <w:lang w:eastAsia="zh-CN"/>
        </w:rPr>
        <w:t>Relay</w:t>
      </w:r>
      <w:proofErr w:type="spellEnd"/>
      <w:r w:rsidRPr="005D5D4C">
        <w:rPr>
          <w:lang w:eastAsia="zh-CN"/>
        </w:rPr>
        <w:t xml:space="preserve"> UE can be in </w:t>
      </w:r>
      <w:r w:rsidRPr="005D5D4C">
        <w:rPr>
          <w:rFonts w:eastAsiaTheme="minorEastAsia"/>
          <w:lang w:eastAsia="zh-CN"/>
        </w:rPr>
        <w:t xml:space="preserve">RRC_IDLE, </w:t>
      </w:r>
      <w:r w:rsidRPr="005D5D4C">
        <w:rPr>
          <w:iCs/>
          <w:lang w:eastAsia="zh-CN"/>
        </w:rPr>
        <w:t>RRC_</w:t>
      </w:r>
      <w:r w:rsidRPr="005D5D4C">
        <w:rPr>
          <w:rFonts w:hint="eastAsia"/>
          <w:iCs/>
          <w:lang w:eastAsia="zh-CN"/>
        </w:rPr>
        <w:t>I</w:t>
      </w:r>
      <w:r w:rsidRPr="005D5D4C">
        <w:rPr>
          <w:iCs/>
          <w:lang w:eastAsia="zh-CN"/>
        </w:rPr>
        <w:t>NACTIVE</w:t>
      </w:r>
      <w:r w:rsidRPr="005D5D4C">
        <w:rPr>
          <w:lang w:eastAsia="zh-CN"/>
        </w:rPr>
        <w:t xml:space="preserve"> or RRC_CONNECTED as long as all the PC5-connected </w:t>
      </w:r>
      <w:r w:rsidRPr="005D5D4C">
        <w:t>UE-to-Network Relay</w:t>
      </w:r>
      <w:r w:rsidRPr="005D5D4C">
        <w:rPr>
          <w:lang w:eastAsia="zh-CN"/>
        </w:rPr>
        <w:t xml:space="preserve"> Remote UE(s) are </w:t>
      </w:r>
      <w:r w:rsidRPr="005D5D4C">
        <w:rPr>
          <w:color w:val="FF0000"/>
          <w:u w:val="single"/>
          <w:lang w:eastAsia="zh-CN"/>
        </w:rPr>
        <w:t>either</w:t>
      </w:r>
      <w:r w:rsidRPr="005D5D4C">
        <w:rPr>
          <w:color w:val="FF0000"/>
          <w:lang w:eastAsia="zh-CN"/>
        </w:rPr>
        <w:t xml:space="preserve"> </w:t>
      </w:r>
      <w:r w:rsidRPr="005D5D4C">
        <w:rPr>
          <w:lang w:eastAsia="zh-CN"/>
        </w:rPr>
        <w:t xml:space="preserve">in </w:t>
      </w:r>
      <w:r w:rsidRPr="005D5D4C">
        <w:rPr>
          <w:iCs/>
          <w:lang w:eastAsia="zh-CN"/>
        </w:rPr>
        <w:t>RRC_</w:t>
      </w:r>
      <w:r w:rsidRPr="005D5D4C">
        <w:rPr>
          <w:rFonts w:hint="eastAsia"/>
          <w:iCs/>
          <w:lang w:eastAsia="zh-CN"/>
        </w:rPr>
        <w:t>I</w:t>
      </w:r>
      <w:r w:rsidRPr="005D5D4C">
        <w:rPr>
          <w:iCs/>
          <w:lang w:eastAsia="zh-CN"/>
        </w:rPr>
        <w:t>NACTIVE</w:t>
      </w:r>
      <w:r w:rsidRPr="005D5D4C">
        <w:rPr>
          <w:iCs/>
          <w:color w:val="FF0000"/>
          <w:u w:val="single"/>
          <w:lang w:eastAsia="zh-CN"/>
        </w:rPr>
        <w:t xml:space="preserve"> or in</w:t>
      </w:r>
      <w:r w:rsidRPr="005D5D4C">
        <w:rPr>
          <w:color w:val="FF0000"/>
          <w:u w:val="single"/>
          <w:lang w:eastAsia="zh-CN"/>
        </w:rPr>
        <w:t xml:space="preserve"> RRC_</w:t>
      </w:r>
      <w:proofErr w:type="gramStart"/>
      <w:r w:rsidRPr="005D5D4C">
        <w:rPr>
          <w:color w:val="FF0000"/>
          <w:u w:val="single"/>
          <w:lang w:eastAsia="zh-CN"/>
        </w:rPr>
        <w:t>IDLE</w:t>
      </w:r>
      <w:r>
        <w:rPr>
          <w:iCs/>
          <w:lang w:eastAsia="zh-CN"/>
        </w:rPr>
        <w:t xml:space="preserve"> </w:t>
      </w:r>
      <w:r w:rsidRPr="005D5D4C">
        <w:rPr>
          <w:i/>
          <w:iCs/>
          <w:lang w:eastAsia="zh-CN"/>
        </w:rPr>
        <w:t>.</w:t>
      </w:r>
      <w:r>
        <w:rPr>
          <w:i/>
          <w:iCs/>
          <w:lang w:eastAsia="zh-CN"/>
        </w:rPr>
        <w:t>”</w:t>
      </w:r>
      <w:proofErr w:type="gramEnd"/>
    </w:p>
    <w:p w14:paraId="7889BC9D" w14:textId="77777777" w:rsidR="005D5D4C" w:rsidRDefault="005D5D4C">
      <w:pPr>
        <w:pStyle w:val="a9"/>
        <w:rPr>
          <w:rFonts w:eastAsiaTheme="minorEastAsia"/>
          <w:lang w:eastAsia="zh-CN"/>
        </w:rPr>
      </w:pPr>
      <w:r>
        <w:rPr>
          <w:rFonts w:eastAsiaTheme="minorEastAsia" w:hint="eastAsia"/>
          <w:lang w:eastAsia="zh-CN"/>
        </w:rPr>
        <w:t>C</w:t>
      </w:r>
      <w:r>
        <w:rPr>
          <w:rFonts w:eastAsiaTheme="minorEastAsia"/>
          <w:lang w:eastAsia="zh-CN"/>
        </w:rPr>
        <w:t>an we replace the two paragraphs by above?</w:t>
      </w:r>
    </w:p>
    <w:p w14:paraId="5715CBAB" w14:textId="77777777" w:rsidR="005D5D4C" w:rsidRPr="005D5D4C" w:rsidRDefault="005D5D4C">
      <w:pPr>
        <w:pStyle w:val="a9"/>
        <w:rPr>
          <w:rFonts w:eastAsiaTheme="minorEastAsia"/>
          <w:lang w:eastAsia="zh-CN"/>
        </w:rPr>
      </w:pPr>
      <w:r>
        <w:rPr>
          <w:rFonts w:eastAsiaTheme="minorEastAsia"/>
          <w:lang w:eastAsia="zh-CN"/>
        </w:rPr>
        <w:t>The original version seems unclear if some connected remote UEs are in IDLE and others are in Inactive</w:t>
      </w:r>
    </w:p>
  </w:comment>
  <w:comment w:id="103" w:author="Huawei-Yulong" w:date="2021-05-31T16:02:00Z" w:initials="HW">
    <w:p w14:paraId="18971EA9" w14:textId="6DAC22E3" w:rsidR="00D37ECB" w:rsidRPr="00D37ECB" w:rsidRDefault="00D37ECB">
      <w:pPr>
        <w:pStyle w:val="a9"/>
        <w:rPr>
          <w:rFonts w:eastAsiaTheme="minorEastAsia"/>
          <w:lang w:eastAsia="zh-CN"/>
        </w:rPr>
      </w:pPr>
      <w:r>
        <w:rPr>
          <w:rStyle w:val="afe"/>
        </w:rPr>
        <w:annotationRef/>
      </w:r>
      <w:r>
        <w:rPr>
          <w:rFonts w:eastAsiaTheme="minorEastAsia" w:hint="eastAsia"/>
          <w:lang w:eastAsia="zh-CN"/>
        </w:rPr>
        <w:t>W</w:t>
      </w:r>
      <w:r>
        <w:rPr>
          <w:rFonts w:eastAsiaTheme="minorEastAsia"/>
          <w:lang w:eastAsia="zh-CN"/>
        </w:rPr>
        <w:t>e may need to add the discovery protocol stack as in TR 38.836</w:t>
      </w:r>
    </w:p>
  </w:comment>
  <w:comment w:id="104" w:author="Huawei-Yulong" w:date="2021-05-31T16:04:00Z" w:initials="HW">
    <w:p w14:paraId="0AAB0862" w14:textId="7CC1D970" w:rsidR="007904C3" w:rsidRDefault="007904C3">
      <w:pPr>
        <w:pStyle w:val="a9"/>
        <w:rPr>
          <w:rFonts w:eastAsiaTheme="minorEastAsia"/>
          <w:lang w:eastAsia="zh-CN"/>
        </w:rPr>
      </w:pPr>
      <w:r>
        <w:rPr>
          <w:rStyle w:val="afe"/>
        </w:rPr>
        <w:annotationRef/>
      </w:r>
      <w:r>
        <w:rPr>
          <w:rFonts w:eastAsiaTheme="minorEastAsia" w:hint="eastAsia"/>
          <w:lang w:eastAsia="zh-CN"/>
        </w:rPr>
        <w:t>W</w:t>
      </w:r>
      <w:r>
        <w:rPr>
          <w:rFonts w:eastAsiaTheme="minorEastAsia"/>
          <w:lang w:eastAsia="zh-CN"/>
        </w:rPr>
        <w:t xml:space="preserve">e may also need to capture the agreement </w:t>
      </w:r>
    </w:p>
    <w:p w14:paraId="33BFA5FC" w14:textId="070130E4" w:rsidR="007904C3" w:rsidRPr="007904C3" w:rsidRDefault="007904C3">
      <w:pPr>
        <w:pStyle w:val="a9"/>
        <w:rPr>
          <w:rFonts w:eastAsiaTheme="minorEastAsia"/>
          <w:lang w:eastAsia="zh-CN"/>
        </w:rPr>
      </w:pPr>
      <w:r>
        <w:rPr>
          <w:rFonts w:eastAsiaTheme="minorEastAsia"/>
          <w:lang w:eastAsia="zh-CN"/>
        </w:rPr>
        <w:t>“</w:t>
      </w:r>
      <w:r w:rsidRPr="007904C3">
        <w:rPr>
          <w:rFonts w:eastAsiaTheme="minorEastAsia"/>
          <w:lang w:eastAsia="zh-CN"/>
        </w:rPr>
        <w:t></w:t>
      </w:r>
      <w:r w:rsidRPr="007904C3">
        <w:rPr>
          <w:rFonts w:eastAsiaTheme="minorEastAsia"/>
          <w:lang w:eastAsia="zh-CN"/>
        </w:rPr>
        <w:tab/>
        <w:t>One new SL-SRB4 is used for all discovery messages. Its parameters will be fixed and defined as SCCH configuration in 38.331.</w:t>
      </w:r>
      <w:r>
        <w:rPr>
          <w:rFonts w:eastAsiaTheme="minorEastAsia"/>
          <w:lang w:eastAsia="zh-CN"/>
        </w:rPr>
        <w:t>”</w:t>
      </w:r>
    </w:p>
  </w:comment>
  <w:comment w:id="118" w:author="Huawei-Yulong" w:date="2021-05-31T15:27:00Z" w:initials="HW">
    <w:p w14:paraId="7A334A0A" w14:textId="77777777" w:rsidR="005D5D4C" w:rsidRPr="005D5D4C" w:rsidRDefault="005D5D4C">
      <w:pPr>
        <w:pStyle w:val="a9"/>
        <w:rPr>
          <w:rFonts w:eastAsiaTheme="minorEastAsia"/>
          <w:lang w:eastAsia="zh-CN"/>
        </w:rPr>
      </w:pPr>
      <w:r>
        <w:rPr>
          <w:rStyle w:val="afe"/>
        </w:rPr>
        <w:annotationRef/>
      </w:r>
      <w:r>
        <w:rPr>
          <w:rFonts w:eastAsiaTheme="minorEastAsia" w:hint="eastAsia"/>
          <w:lang w:eastAsia="zh-CN"/>
        </w:rPr>
        <w:t>W</w:t>
      </w:r>
      <w:r>
        <w:rPr>
          <w:rFonts w:eastAsiaTheme="minorEastAsia"/>
          <w:lang w:eastAsia="zh-CN"/>
        </w:rPr>
        <w:t>e can add SA2 spec as reference</w:t>
      </w:r>
    </w:p>
  </w:comment>
  <w:comment w:id="133" w:author="Huawei-Yulong" w:date="2021-05-31T15:28:00Z" w:initials="HW">
    <w:p w14:paraId="1CAC698E" w14:textId="77777777" w:rsidR="005D5D4C" w:rsidRDefault="005D5D4C">
      <w:pPr>
        <w:pStyle w:val="a9"/>
        <w:rPr>
          <w:rFonts w:eastAsiaTheme="minorEastAsia"/>
          <w:lang w:eastAsia="zh-CN"/>
        </w:rPr>
      </w:pPr>
      <w:r>
        <w:rPr>
          <w:rStyle w:val="afe"/>
        </w:rPr>
        <w:annotationRef/>
      </w:r>
      <w:proofErr w:type="spellStart"/>
      <w:proofErr w:type="gramStart"/>
      <w:r>
        <w:rPr>
          <w:rFonts w:eastAsiaTheme="minorEastAsia" w:hint="eastAsia"/>
          <w:lang w:eastAsia="zh-CN"/>
        </w:rPr>
        <w:t>g</w:t>
      </w:r>
      <w:r>
        <w:rPr>
          <w:rFonts w:eastAsiaTheme="minorEastAsia"/>
          <w:lang w:eastAsia="zh-CN"/>
        </w:rPr>
        <w:t>NB</w:t>
      </w:r>
      <w:proofErr w:type="spellEnd"/>
      <w:proofErr w:type="gramEnd"/>
      <w:r>
        <w:rPr>
          <w:rFonts w:eastAsiaTheme="minorEastAsia"/>
          <w:lang w:eastAsia="zh-CN"/>
        </w:rPr>
        <w:t>-&gt;network</w:t>
      </w:r>
    </w:p>
    <w:p w14:paraId="1D5A333F" w14:textId="77777777" w:rsidR="005D5D4C" w:rsidRPr="005D5D4C" w:rsidRDefault="005D5D4C">
      <w:pPr>
        <w:pStyle w:val="a9"/>
        <w:rPr>
          <w:rFonts w:eastAsiaTheme="minorEastAsia"/>
          <w:lang w:eastAsia="zh-CN"/>
        </w:rPr>
      </w:pPr>
      <w:proofErr w:type="gramStart"/>
      <w:r>
        <w:rPr>
          <w:rFonts w:eastAsiaTheme="minorEastAsia"/>
          <w:lang w:eastAsia="zh-CN"/>
        </w:rPr>
        <w:t>we</w:t>
      </w:r>
      <w:proofErr w:type="gramEnd"/>
      <w:r>
        <w:rPr>
          <w:rFonts w:eastAsiaTheme="minorEastAsia"/>
          <w:lang w:eastAsia="zh-CN"/>
        </w:rPr>
        <w:t xml:space="preserve"> may need to cover the pre-configuration.</w:t>
      </w:r>
    </w:p>
  </w:comment>
  <w:comment w:id="155" w:author="Huawei-Yulong" w:date="2021-05-31T15:28:00Z" w:initials="HW">
    <w:p w14:paraId="286CB661" w14:textId="77777777" w:rsidR="005D5D4C" w:rsidRPr="005D5D4C" w:rsidRDefault="005D5D4C">
      <w:pPr>
        <w:pStyle w:val="a9"/>
        <w:rPr>
          <w:rFonts w:eastAsiaTheme="minorEastAsia"/>
          <w:lang w:eastAsia="zh-CN"/>
        </w:rPr>
      </w:pPr>
      <w:r>
        <w:rPr>
          <w:rStyle w:val="afe"/>
        </w:rPr>
        <w:annotationRef/>
      </w:r>
      <w:r>
        <w:rPr>
          <w:rFonts w:eastAsiaTheme="minorEastAsia" w:hint="eastAsia"/>
          <w:lang w:eastAsia="zh-CN"/>
        </w:rPr>
        <w:t>S</w:t>
      </w:r>
      <w:r>
        <w:rPr>
          <w:rFonts w:eastAsiaTheme="minorEastAsia"/>
          <w:lang w:eastAsia="zh-CN"/>
        </w:rPr>
        <w:t>ame as above</w:t>
      </w:r>
    </w:p>
  </w:comment>
  <w:comment w:id="175" w:author="Huawei-Yulong" w:date="2021-05-31T15:31:00Z" w:initials="HW">
    <w:p w14:paraId="6D9D6D72" w14:textId="54E56775" w:rsidR="005D5D4C" w:rsidRPr="001D7C2F" w:rsidRDefault="005D5D4C">
      <w:pPr>
        <w:pStyle w:val="a9"/>
        <w:rPr>
          <w:rFonts w:eastAsiaTheme="minorEastAsia" w:hint="eastAsia"/>
          <w:lang w:eastAsia="zh-CN"/>
        </w:rPr>
      </w:pPr>
      <w:r>
        <w:rPr>
          <w:rStyle w:val="afe"/>
        </w:rPr>
        <w:annotationRef/>
      </w:r>
      <w:r w:rsidR="001D7C2F">
        <w:rPr>
          <w:rFonts w:eastAsiaTheme="minorEastAsia" w:hint="eastAsia"/>
          <w:lang w:eastAsia="zh-CN"/>
        </w:rPr>
        <w:t>E</w:t>
      </w:r>
      <w:r w:rsidR="001D7C2F">
        <w:rPr>
          <w:rFonts w:eastAsiaTheme="minorEastAsia"/>
          <w:lang w:eastAsia="zh-CN"/>
        </w:rPr>
        <w:t xml:space="preserve">ditorial </w:t>
      </w:r>
    </w:p>
  </w:comment>
  <w:comment w:id="172" w:author="Huawei-Yulong" w:date="2021-05-31T15:32:00Z" w:initials="HW">
    <w:p w14:paraId="4B7C8FD2" w14:textId="7A7EDFAE" w:rsidR="005D5D4C" w:rsidRDefault="005D5D4C">
      <w:pPr>
        <w:pStyle w:val="a9"/>
        <w:rPr>
          <w:rFonts w:eastAsiaTheme="minorEastAsia"/>
          <w:lang w:eastAsia="zh-CN"/>
        </w:rPr>
      </w:pPr>
      <w:r>
        <w:rPr>
          <w:rStyle w:val="afe"/>
        </w:rPr>
        <w:annotationRef/>
      </w:r>
      <w:r>
        <w:rPr>
          <w:rFonts w:eastAsiaTheme="minorEastAsia" w:hint="eastAsia"/>
          <w:lang w:eastAsia="zh-CN"/>
        </w:rPr>
        <w:t>T</w:t>
      </w:r>
      <w:r>
        <w:rPr>
          <w:rFonts w:eastAsiaTheme="minorEastAsia"/>
          <w:lang w:eastAsia="zh-CN"/>
        </w:rPr>
        <w:t xml:space="preserve">o be </w:t>
      </w:r>
      <w:proofErr w:type="spellStart"/>
      <w:r>
        <w:rPr>
          <w:rFonts w:eastAsiaTheme="minorEastAsia"/>
          <w:lang w:eastAsia="zh-CN"/>
        </w:rPr>
        <w:t>hoest</w:t>
      </w:r>
      <w:proofErr w:type="spellEnd"/>
      <w:r>
        <w:rPr>
          <w:rFonts w:eastAsiaTheme="minorEastAsia"/>
          <w:lang w:eastAsia="zh-CN"/>
        </w:rPr>
        <w:t xml:space="preserve">, I see no need to include those stage3 details in </w:t>
      </w:r>
      <w:r w:rsidR="000B24C5">
        <w:rPr>
          <w:rFonts w:eastAsiaTheme="minorEastAsia"/>
          <w:lang w:eastAsia="zh-CN"/>
        </w:rPr>
        <w:t>38.</w:t>
      </w:r>
      <w:r>
        <w:rPr>
          <w:rFonts w:eastAsiaTheme="minorEastAsia"/>
          <w:lang w:eastAsia="zh-CN"/>
        </w:rPr>
        <w:t xml:space="preserve">300. </w:t>
      </w:r>
      <w:r w:rsidR="000B24C5">
        <w:rPr>
          <w:rFonts w:eastAsiaTheme="minorEastAsia"/>
          <w:lang w:eastAsia="zh-CN"/>
        </w:rPr>
        <w:t xml:space="preserve">TS </w:t>
      </w:r>
      <w:r>
        <w:rPr>
          <w:rFonts w:eastAsiaTheme="minorEastAsia"/>
          <w:lang w:eastAsia="zh-CN"/>
        </w:rPr>
        <w:t>38.331 should be sufficient to capture all the details.</w:t>
      </w:r>
    </w:p>
    <w:p w14:paraId="04A64A3A" w14:textId="77777777" w:rsidR="005D5D4C" w:rsidRPr="005D5D4C" w:rsidRDefault="005D5D4C">
      <w:pPr>
        <w:pStyle w:val="a9"/>
        <w:rPr>
          <w:rFonts w:eastAsiaTheme="minorEastAsia"/>
          <w:lang w:eastAsia="zh-CN"/>
        </w:rPr>
      </w:pPr>
      <w:proofErr w:type="spellStart"/>
      <w:r>
        <w:rPr>
          <w:rFonts w:eastAsiaTheme="minorEastAsia"/>
          <w:lang w:eastAsia="zh-CN"/>
        </w:rPr>
        <w:t>Caputureing</w:t>
      </w:r>
      <w:proofErr w:type="spellEnd"/>
      <w:r>
        <w:rPr>
          <w:rFonts w:eastAsiaTheme="minorEastAsia"/>
          <w:lang w:eastAsia="zh-CN"/>
        </w:rPr>
        <w:t xml:space="preserve"> both in 300 and 331 may cause conflict, once we make some update in 331 later.</w:t>
      </w:r>
    </w:p>
  </w:comment>
  <w:comment w:id="235" w:author="Huawei-Yulong" w:date="2021-05-31T15:34:00Z" w:initials="HW">
    <w:p w14:paraId="7A7A4BDD" w14:textId="7DC37D8D" w:rsidR="009758BB" w:rsidRPr="009758BB" w:rsidRDefault="009758BB">
      <w:pPr>
        <w:pStyle w:val="a9"/>
        <w:rPr>
          <w:rFonts w:eastAsiaTheme="minorEastAsia"/>
          <w:lang w:eastAsia="zh-CN"/>
        </w:rPr>
      </w:pPr>
      <w:r>
        <w:rPr>
          <w:rStyle w:val="afe"/>
        </w:rPr>
        <w:annotationRef/>
      </w:r>
      <w:r>
        <w:rPr>
          <w:rFonts w:eastAsiaTheme="minorEastAsia" w:hint="eastAsia"/>
          <w:lang w:eastAsia="zh-CN"/>
        </w:rPr>
        <w:t>S</w:t>
      </w:r>
      <w:r>
        <w:rPr>
          <w:rFonts w:eastAsiaTheme="minorEastAsia"/>
          <w:lang w:eastAsia="zh-CN"/>
        </w:rPr>
        <w:t>ee no need to add this</w:t>
      </w:r>
      <w:r w:rsidR="00AC5B0A">
        <w:rPr>
          <w:rFonts w:eastAsiaTheme="minorEastAsia"/>
          <w:lang w:eastAsia="zh-CN"/>
        </w:rPr>
        <w:t xml:space="preserve"> details</w:t>
      </w:r>
    </w:p>
  </w:comment>
  <w:comment w:id="240" w:author="Huawei-Yulong" w:date="2021-05-31T15:34:00Z" w:initials="HW">
    <w:p w14:paraId="40BD5159" w14:textId="77777777" w:rsidR="009758BB" w:rsidRPr="009758BB" w:rsidRDefault="009758BB">
      <w:pPr>
        <w:pStyle w:val="a9"/>
        <w:rPr>
          <w:rFonts w:eastAsiaTheme="minorEastAsia"/>
          <w:lang w:eastAsia="zh-CN"/>
        </w:rPr>
      </w:pPr>
      <w:r>
        <w:rPr>
          <w:rStyle w:val="afe"/>
        </w:rPr>
        <w:annotationRef/>
      </w:r>
      <w:proofErr w:type="gramStart"/>
      <w:r>
        <w:rPr>
          <w:rFonts w:eastAsiaTheme="minorEastAsia"/>
          <w:lang w:eastAsia="zh-CN"/>
        </w:rPr>
        <w:t>shall</w:t>
      </w:r>
      <w:proofErr w:type="gramEnd"/>
      <w:r>
        <w:rPr>
          <w:rFonts w:eastAsiaTheme="minorEastAsia"/>
          <w:lang w:eastAsia="zh-CN"/>
        </w:rPr>
        <w:t xml:space="preserve">-&gt;is </w:t>
      </w:r>
    </w:p>
  </w:comment>
  <w:comment w:id="311" w:author="Huawei-Yulong" w:date="2021-05-31T16:06:00Z" w:initials="HW">
    <w:p w14:paraId="2587D27C" w14:textId="5F338D2D" w:rsidR="00DC317C" w:rsidRPr="00DC317C" w:rsidRDefault="00DC317C">
      <w:pPr>
        <w:pStyle w:val="a9"/>
        <w:rPr>
          <w:rFonts w:eastAsiaTheme="minorEastAsia"/>
          <w:lang w:eastAsia="zh-CN"/>
        </w:rPr>
      </w:pPr>
      <w:r>
        <w:rPr>
          <w:rStyle w:val="afe"/>
        </w:rPr>
        <w:annotationRef/>
      </w:r>
      <w:proofErr w:type="gramStart"/>
      <w:r>
        <w:rPr>
          <w:rFonts w:eastAsiaTheme="minorEastAsia" w:hint="eastAsia"/>
          <w:lang w:eastAsia="zh-CN"/>
        </w:rPr>
        <w:t>w</w:t>
      </w:r>
      <w:r>
        <w:rPr>
          <w:rFonts w:eastAsiaTheme="minorEastAsia"/>
          <w:lang w:eastAsia="zh-CN"/>
        </w:rPr>
        <w:t>e</w:t>
      </w:r>
      <w:proofErr w:type="gramEnd"/>
      <w:r>
        <w:rPr>
          <w:rFonts w:eastAsiaTheme="minorEastAsia"/>
          <w:lang w:eastAsia="zh-CN"/>
        </w:rPr>
        <w:t xml:space="preserve"> may need to add SA2 </w:t>
      </w:r>
      <w:proofErr w:type="spellStart"/>
      <w:r>
        <w:rPr>
          <w:rFonts w:eastAsiaTheme="minorEastAsia"/>
          <w:lang w:eastAsia="zh-CN"/>
        </w:rPr>
        <w:t>referece</w:t>
      </w:r>
      <w:proofErr w:type="spellEnd"/>
      <w:r>
        <w:rPr>
          <w:rFonts w:eastAsiaTheme="minorEastAsia"/>
          <w:lang w:eastAsia="zh-CN"/>
        </w:rPr>
        <w:t xml:space="preserve"> here</w:t>
      </w:r>
    </w:p>
  </w:comment>
  <w:comment w:id="323" w:author="Huawei-Yulong" w:date="2021-05-31T15:44:00Z" w:initials="HW">
    <w:p w14:paraId="0BC14124" w14:textId="0FECC837" w:rsidR="00C013F8" w:rsidRDefault="00C013F8">
      <w:pPr>
        <w:pStyle w:val="a9"/>
      </w:pPr>
      <w:r>
        <w:rPr>
          <w:rStyle w:val="afe"/>
        </w:rPr>
        <w:annotationRef/>
      </w:r>
    </w:p>
  </w:comment>
  <w:comment w:id="336" w:author="Huawei-Yulong" w:date="2021-05-31T15:44:00Z" w:initials="HW">
    <w:p w14:paraId="09C99A0F" w14:textId="1FA2D857" w:rsidR="00C013F8" w:rsidRPr="00C013F8" w:rsidRDefault="00C013F8">
      <w:pPr>
        <w:pStyle w:val="a9"/>
        <w:rPr>
          <w:rFonts w:eastAsiaTheme="minorEastAsia"/>
          <w:lang w:eastAsia="zh-CN"/>
        </w:rPr>
      </w:pPr>
      <w:r>
        <w:rPr>
          <w:rStyle w:val="afe"/>
        </w:rPr>
        <w:annotationRef/>
      </w:r>
      <w:r>
        <w:rPr>
          <w:rFonts w:eastAsiaTheme="minorEastAsia" w:hint="eastAsia"/>
          <w:lang w:eastAsia="zh-CN"/>
        </w:rPr>
        <w:t>?</w:t>
      </w:r>
      <w:r w:rsidR="00161DC6">
        <w:rPr>
          <w:rFonts w:eastAsiaTheme="minorEastAsia"/>
          <w:lang w:eastAsia="zh-CN"/>
        </w:rPr>
        <w:t xml:space="preserve"> </w:t>
      </w:r>
      <w:proofErr w:type="gramStart"/>
      <w:r w:rsidR="00161DC6">
        <w:rPr>
          <w:rFonts w:eastAsiaTheme="minorEastAsia"/>
          <w:lang w:eastAsia="zh-CN"/>
        </w:rPr>
        <w:t>is</w:t>
      </w:r>
      <w:proofErr w:type="gramEnd"/>
      <w:r w:rsidR="00161DC6">
        <w:rPr>
          <w:rFonts w:eastAsiaTheme="minorEastAsia"/>
          <w:lang w:eastAsia="zh-CN"/>
        </w:rPr>
        <w:t xml:space="preserve"> this typo? Or to not capture L2 on purpose?</w:t>
      </w:r>
    </w:p>
  </w:comment>
  <w:comment w:id="340" w:author="Huawei-Yulong" w:date="2021-05-31T15:45:00Z" w:initials="HW">
    <w:p w14:paraId="18D22483" w14:textId="44409C97" w:rsidR="00C013F8" w:rsidRPr="00C013F8" w:rsidRDefault="00C013F8">
      <w:pPr>
        <w:pStyle w:val="a9"/>
        <w:rPr>
          <w:rFonts w:eastAsiaTheme="minorEastAsia"/>
          <w:lang w:eastAsia="zh-CN"/>
        </w:rPr>
      </w:pPr>
      <w:r>
        <w:rPr>
          <w:rStyle w:val="afe"/>
        </w:rPr>
        <w:annotationRef/>
      </w:r>
      <w:r>
        <w:rPr>
          <w:rFonts w:eastAsiaTheme="minorEastAsia"/>
          <w:lang w:eastAsia="zh-CN"/>
        </w:rPr>
        <w:t>When=</w:t>
      </w:r>
      <w:r>
        <w:rPr>
          <w:rFonts w:eastAsiaTheme="minorEastAsia" w:hint="eastAsia"/>
          <w:lang w:eastAsia="zh-CN"/>
        </w:rPr>
        <w:t>&gt;</w:t>
      </w:r>
      <w:r>
        <w:rPr>
          <w:rFonts w:eastAsiaTheme="minorEastAsia"/>
          <w:lang w:eastAsia="zh-CN"/>
        </w:rPr>
        <w:t xml:space="preserve"> in following cases</w:t>
      </w:r>
    </w:p>
  </w:comment>
  <w:comment w:id="354" w:author="Huawei-Yulong" w:date="2021-05-31T16:37:00Z" w:initials="HW">
    <w:p w14:paraId="4FB4931E" w14:textId="20E32C60" w:rsidR="00AC5B0A" w:rsidRPr="00AC5B0A" w:rsidRDefault="00AC5B0A">
      <w:pPr>
        <w:pStyle w:val="a9"/>
        <w:rPr>
          <w:rFonts w:eastAsiaTheme="minorEastAsia"/>
          <w:lang w:eastAsia="zh-CN"/>
        </w:rPr>
      </w:pPr>
      <w:r>
        <w:rPr>
          <w:rStyle w:val="afe"/>
        </w:rPr>
        <w:annotationRef/>
      </w:r>
      <w:r>
        <w:rPr>
          <w:rFonts w:eastAsiaTheme="minorEastAsia"/>
          <w:lang w:eastAsia="zh-CN"/>
        </w:rPr>
        <w:t>When=</w:t>
      </w:r>
      <w:r>
        <w:rPr>
          <w:rFonts w:eastAsiaTheme="minorEastAsia" w:hint="eastAsia"/>
          <w:lang w:eastAsia="zh-CN"/>
        </w:rPr>
        <w:t>&gt;</w:t>
      </w:r>
      <w:r>
        <w:rPr>
          <w:rFonts w:eastAsiaTheme="minorEastAsia"/>
          <w:lang w:eastAsia="zh-CN"/>
        </w:rPr>
        <w:t>in following cases</w:t>
      </w:r>
    </w:p>
  </w:comment>
  <w:comment w:id="368" w:author="Huawei-Yulong" w:date="2021-05-31T15:48:00Z" w:initials="HW">
    <w:p w14:paraId="5FB5992F" w14:textId="77777777" w:rsidR="00C013F8" w:rsidRDefault="00C013F8">
      <w:pPr>
        <w:pStyle w:val="a9"/>
        <w:rPr>
          <w:rFonts w:eastAsiaTheme="minorEastAsia"/>
          <w:lang w:eastAsia="zh-CN"/>
        </w:rPr>
      </w:pPr>
      <w:r>
        <w:rPr>
          <w:rStyle w:val="afe"/>
        </w:rPr>
        <w:annotationRef/>
      </w:r>
      <w:r>
        <w:rPr>
          <w:rFonts w:eastAsiaTheme="minorEastAsia"/>
          <w:lang w:eastAsia="zh-CN"/>
        </w:rPr>
        <w:t>We should not capture the message from SA2. We prefer following:</w:t>
      </w:r>
    </w:p>
    <w:p w14:paraId="547ACDC0" w14:textId="3D5D2159" w:rsidR="00C013F8" w:rsidRPr="00C013F8" w:rsidRDefault="00C013F8">
      <w:pPr>
        <w:pStyle w:val="a9"/>
        <w:rPr>
          <w:rFonts w:eastAsiaTheme="minorEastAsia"/>
          <w:lang w:eastAsia="zh-CN"/>
        </w:rPr>
      </w:pPr>
      <w:r>
        <w:rPr>
          <w:rFonts w:eastAsiaTheme="minorEastAsia"/>
          <w:lang w:eastAsia="zh-CN"/>
        </w:rPr>
        <w:t>“-</w:t>
      </w:r>
      <w:r>
        <w:rPr>
          <w:rFonts w:eastAsiaTheme="minorEastAsia"/>
          <w:lang w:eastAsia="zh-CN"/>
        </w:rPr>
        <w:tab/>
        <w:t xml:space="preserve">PC5 connection is released with current </w:t>
      </w:r>
      <w:r>
        <w:t>UE-to-Network R</w:t>
      </w:r>
      <w:r w:rsidRPr="00F03621">
        <w:t>elay UE</w:t>
      </w:r>
      <w:r>
        <w:t xml:space="preserve"> as indicated by upper layer (e.g. due to </w:t>
      </w:r>
      <w:proofErr w:type="spellStart"/>
      <w:r>
        <w:t>Uu</w:t>
      </w:r>
      <w:proofErr w:type="spellEnd"/>
      <w:r>
        <w:t xml:space="preserve"> RLF is detected by UE-to-Network Relay UE, or UE-to-Network Relay UE performs handover to another </w:t>
      </w:r>
      <w:proofErr w:type="spellStart"/>
      <w:r>
        <w:t>gNB</w:t>
      </w:r>
      <w:proofErr w:type="spellEnd"/>
      <w:r>
        <w:t>)</w:t>
      </w:r>
      <w:r>
        <w:rPr>
          <w:rFonts w:eastAsiaTheme="minorEastAsia"/>
          <w:lang w:eastAsia="zh-CN"/>
        </w:rPr>
        <w:t>”</w:t>
      </w:r>
    </w:p>
  </w:comment>
  <w:comment w:id="418" w:author="Huawei-Yulong" w:date="2021-05-31T16:01:00Z" w:initials="HW">
    <w:p w14:paraId="60916D45" w14:textId="77777777" w:rsidR="003B5074" w:rsidRDefault="003B5074">
      <w:pPr>
        <w:pStyle w:val="a9"/>
        <w:rPr>
          <w:rFonts w:eastAsiaTheme="minorEastAsia"/>
          <w:lang w:eastAsia="zh-CN"/>
        </w:rPr>
      </w:pPr>
      <w:r>
        <w:rPr>
          <w:rStyle w:val="afe"/>
        </w:rPr>
        <w:annotationRef/>
      </w:r>
      <w:r>
        <w:rPr>
          <w:rFonts w:eastAsiaTheme="minorEastAsia"/>
          <w:lang w:eastAsia="zh-CN"/>
        </w:rPr>
        <w:t>We can directly say</w:t>
      </w:r>
    </w:p>
    <w:p w14:paraId="5D7644CD" w14:textId="46D4EE0C" w:rsidR="003B5074" w:rsidRPr="003B5074" w:rsidRDefault="003B5074">
      <w:pPr>
        <w:pStyle w:val="a9"/>
        <w:rPr>
          <w:rFonts w:eastAsiaTheme="minorEastAsia"/>
          <w:lang w:eastAsia="zh-CN"/>
        </w:rPr>
      </w:pPr>
      <w:r>
        <w:rPr>
          <w:rFonts w:eastAsiaTheme="minorEastAsia"/>
          <w:lang w:eastAsia="zh-CN"/>
        </w:rPr>
        <w:t>“</w:t>
      </w:r>
      <w:r>
        <w:t>L3 UE-to-Network Remote UE</w:t>
      </w:r>
      <w:r>
        <w:rPr>
          <w:rFonts w:eastAsiaTheme="minorEastAsia"/>
          <w:lang w:eastAsia="zh-CN"/>
        </w:rPr>
        <w:t>”</w:t>
      </w:r>
    </w:p>
  </w:comment>
  <w:comment w:id="432" w:author="Huawei-Yulong" w:date="2021-05-31T16:21:00Z" w:initials="HW">
    <w:p w14:paraId="43BA8D7C" w14:textId="527685B0" w:rsidR="00A67D38" w:rsidRPr="001D1BE6" w:rsidRDefault="00A67D38">
      <w:pPr>
        <w:pStyle w:val="a9"/>
        <w:rPr>
          <w:rFonts w:eastAsiaTheme="minorEastAsia" w:hint="eastAsia"/>
          <w:lang w:eastAsia="zh-CN"/>
        </w:rPr>
      </w:pPr>
      <w:r>
        <w:rPr>
          <w:rStyle w:val="afe"/>
        </w:rPr>
        <w:annotationRef/>
      </w:r>
      <w:r w:rsidR="001D1BE6">
        <w:rPr>
          <w:rFonts w:eastAsiaTheme="minorEastAsia" w:hint="eastAsia"/>
          <w:lang w:eastAsia="zh-CN"/>
        </w:rPr>
        <w:t>T</w:t>
      </w:r>
      <w:r w:rsidR="001D1BE6">
        <w:rPr>
          <w:rFonts w:eastAsiaTheme="minorEastAsia"/>
          <w:lang w:eastAsia="zh-CN"/>
        </w:rPr>
        <w:t>o be specific for U2N</w:t>
      </w:r>
    </w:p>
  </w:comment>
  <w:comment w:id="440" w:author="Huawei-Yulong" w:date="2021-05-31T16:20:00Z" w:initials="HW">
    <w:p w14:paraId="530EF147" w14:textId="77777777" w:rsidR="00A67D38" w:rsidRDefault="00A67D38">
      <w:pPr>
        <w:pStyle w:val="a9"/>
        <w:rPr>
          <w:rFonts w:eastAsiaTheme="minorEastAsia"/>
          <w:lang w:eastAsia="zh-CN"/>
        </w:rPr>
      </w:pPr>
      <w:r>
        <w:rPr>
          <w:rStyle w:val="afe"/>
        </w:rPr>
        <w:annotationRef/>
      </w:r>
      <w:r>
        <w:rPr>
          <w:rFonts w:eastAsiaTheme="minorEastAsia" w:hint="eastAsia"/>
          <w:lang w:eastAsia="zh-CN"/>
        </w:rPr>
        <w:t>T</w:t>
      </w:r>
      <w:r>
        <w:rPr>
          <w:rFonts w:eastAsiaTheme="minorEastAsia"/>
          <w:lang w:eastAsia="zh-CN"/>
        </w:rPr>
        <w:t xml:space="preserve">he configuration to be used seems better to be captured in 38.331 </w:t>
      </w:r>
      <w:proofErr w:type="spellStart"/>
      <w:r>
        <w:rPr>
          <w:rFonts w:eastAsiaTheme="minorEastAsia"/>
          <w:lang w:eastAsia="zh-CN"/>
        </w:rPr>
        <w:t>directlly</w:t>
      </w:r>
      <w:proofErr w:type="spellEnd"/>
      <w:r>
        <w:rPr>
          <w:rFonts w:eastAsiaTheme="minorEastAsia"/>
          <w:lang w:eastAsia="zh-CN"/>
        </w:rPr>
        <w:t>.</w:t>
      </w:r>
    </w:p>
    <w:p w14:paraId="0BC7B270" w14:textId="4F8DDA85" w:rsidR="00A67D38" w:rsidRDefault="00A67D38">
      <w:pPr>
        <w:pStyle w:val="a9"/>
      </w:pPr>
      <w:r>
        <w:rPr>
          <w:rFonts w:eastAsiaTheme="minorEastAsia"/>
          <w:lang w:eastAsia="zh-CN"/>
        </w:rPr>
        <w:t>Also fine to hear other companies’ view.</w:t>
      </w:r>
    </w:p>
  </w:comment>
  <w:comment w:id="502" w:author="Huawei-Yulong" w:date="2021-05-31T16:22:00Z" w:initials="HW">
    <w:p w14:paraId="1FA990DB" w14:textId="451144FF" w:rsidR="00A67D38" w:rsidRDefault="00A67D38">
      <w:pPr>
        <w:pStyle w:val="a9"/>
        <w:rPr>
          <w:rFonts w:eastAsiaTheme="minorEastAsia"/>
          <w:lang w:eastAsia="zh-CN"/>
        </w:rPr>
      </w:pPr>
      <w:r>
        <w:rPr>
          <w:rStyle w:val="afe"/>
        </w:rPr>
        <w:annotationRef/>
      </w:r>
      <w:r>
        <w:rPr>
          <w:rFonts w:eastAsiaTheme="minorEastAsia" w:hint="eastAsia"/>
          <w:lang w:eastAsia="zh-CN"/>
        </w:rPr>
        <w:t>W</w:t>
      </w:r>
      <w:r>
        <w:rPr>
          <w:rFonts w:eastAsiaTheme="minorEastAsia"/>
          <w:lang w:eastAsia="zh-CN"/>
        </w:rPr>
        <w:t>e may ne</w:t>
      </w:r>
      <w:bookmarkStart w:id="503" w:name="_GoBack"/>
      <w:bookmarkEnd w:id="503"/>
      <w:r>
        <w:rPr>
          <w:rFonts w:eastAsiaTheme="minorEastAsia"/>
          <w:lang w:eastAsia="zh-CN"/>
        </w:rPr>
        <w:t xml:space="preserve">ed to </w:t>
      </w:r>
      <w:proofErr w:type="spellStart"/>
      <w:r>
        <w:rPr>
          <w:rFonts w:eastAsiaTheme="minorEastAsia"/>
          <w:lang w:eastAsia="zh-CN"/>
        </w:rPr>
        <w:t>captue</w:t>
      </w:r>
      <w:proofErr w:type="spellEnd"/>
      <w:r>
        <w:rPr>
          <w:rFonts w:eastAsiaTheme="minorEastAsia"/>
          <w:lang w:eastAsia="zh-CN"/>
        </w:rPr>
        <w:t xml:space="preserve"> the </w:t>
      </w:r>
      <w:r w:rsidR="00560CB2">
        <w:rPr>
          <w:rFonts w:eastAsiaTheme="minorEastAsia"/>
          <w:lang w:eastAsia="zh-CN"/>
        </w:rPr>
        <w:t xml:space="preserve">procedure for </w:t>
      </w:r>
      <w:proofErr w:type="spellStart"/>
      <w:r w:rsidR="00560CB2">
        <w:rPr>
          <w:rFonts w:eastAsiaTheme="minorEastAsia"/>
          <w:lang w:eastAsia="zh-CN"/>
        </w:rPr>
        <w:t>conencti</w:t>
      </w:r>
      <w:r>
        <w:rPr>
          <w:rFonts w:eastAsiaTheme="minorEastAsia"/>
          <w:lang w:eastAsia="zh-CN"/>
        </w:rPr>
        <w:t>o</w:t>
      </w:r>
      <w:r w:rsidR="00560CB2">
        <w:rPr>
          <w:rFonts w:eastAsiaTheme="minorEastAsia"/>
          <w:lang w:eastAsia="zh-CN"/>
        </w:rPr>
        <w:t>n</w:t>
      </w:r>
      <w:proofErr w:type="spellEnd"/>
      <w:r>
        <w:rPr>
          <w:rFonts w:eastAsiaTheme="minorEastAsia"/>
          <w:lang w:eastAsia="zh-CN"/>
        </w:rPr>
        <w:t xml:space="preserve"> establishment.</w:t>
      </w:r>
    </w:p>
    <w:p w14:paraId="1283622C" w14:textId="11A12E0A" w:rsidR="00A67D38" w:rsidRPr="00A67D38" w:rsidRDefault="00A67D38">
      <w:pPr>
        <w:pStyle w:val="a9"/>
        <w:rPr>
          <w:rFonts w:eastAsiaTheme="minorEastAsia"/>
          <w:lang w:eastAsia="zh-CN"/>
        </w:rPr>
      </w:pPr>
      <w:r>
        <w:rPr>
          <w:rFonts w:eastAsiaTheme="minorEastAsia"/>
          <w:lang w:eastAsia="zh-CN"/>
        </w:rPr>
        <w:t xml:space="preserve">Something similar to the </w:t>
      </w:r>
      <w:r w:rsidR="00347BE7">
        <w:rPr>
          <w:rFonts w:eastAsiaTheme="minorEastAsia"/>
          <w:lang w:eastAsia="zh-CN"/>
        </w:rPr>
        <w:t>“</w:t>
      </w:r>
      <w:r w:rsidRPr="00A67D38">
        <w:rPr>
          <w:rFonts w:eastAsiaTheme="minorEastAsia"/>
          <w:lang w:eastAsia="zh-CN"/>
        </w:rPr>
        <w:t>Figure 4.5.5.1-1: Procedure for Remote UE connection establishment</w:t>
      </w:r>
      <w:r w:rsidR="00347BE7">
        <w:rPr>
          <w:rFonts w:eastAsiaTheme="minorEastAsia"/>
          <w:lang w:eastAsia="zh-CN"/>
        </w:rPr>
        <w:t>”</w:t>
      </w:r>
      <w:r>
        <w:rPr>
          <w:rFonts w:eastAsiaTheme="minorEastAsia"/>
          <w:lang w:eastAsia="zh-CN"/>
        </w:rPr>
        <w:t xml:space="preserve"> in TR 38.836.</w:t>
      </w:r>
    </w:p>
  </w:comment>
  <w:comment w:id="560" w:author="Huawei-Yulong" w:date="2021-05-31T16:24:00Z" w:initials="HW">
    <w:p w14:paraId="67081803" w14:textId="52833DEF" w:rsidR="0087416D" w:rsidRPr="0087416D" w:rsidRDefault="0087416D">
      <w:pPr>
        <w:pStyle w:val="a9"/>
        <w:rPr>
          <w:rFonts w:eastAsiaTheme="minorEastAsia"/>
          <w:lang w:eastAsia="zh-CN"/>
        </w:rPr>
      </w:pPr>
      <w:r>
        <w:rPr>
          <w:rStyle w:val="afe"/>
        </w:rPr>
        <w:annotationRef/>
      </w:r>
      <w:r>
        <w:rPr>
          <w:rFonts w:eastAsiaTheme="minorEastAsia"/>
          <w:lang w:eastAsia="zh-CN"/>
        </w:rPr>
        <w:t>Reused=&gt;used</w:t>
      </w:r>
    </w:p>
  </w:comment>
  <w:comment w:id="585" w:author="Huawei-Yulong" w:date="2021-05-31T16:24:00Z" w:initials="HW">
    <w:p w14:paraId="4703BAEB" w14:textId="7BE7E38A" w:rsidR="0087416D" w:rsidRPr="0087416D" w:rsidRDefault="0087416D">
      <w:pPr>
        <w:pStyle w:val="a9"/>
        <w:rPr>
          <w:rFonts w:eastAsiaTheme="minorEastAsia"/>
          <w:lang w:eastAsia="zh-CN"/>
        </w:rPr>
      </w:pPr>
      <w:r>
        <w:rPr>
          <w:rStyle w:val="afe"/>
        </w:rPr>
        <w:annotationRef/>
      </w:r>
      <w:r>
        <w:rPr>
          <w:rFonts w:eastAsiaTheme="minorEastAsia"/>
          <w:lang w:eastAsia="zh-CN"/>
        </w:rPr>
        <w:t>Better delete “legacy” in the spec</w:t>
      </w:r>
    </w:p>
  </w:comment>
  <w:comment w:id="612" w:author="Huawei-Yulong" w:date="2021-05-31T16:25:00Z" w:initials="HW">
    <w:p w14:paraId="0A110E30" w14:textId="47EE13C4" w:rsidR="0087416D" w:rsidRPr="0087416D" w:rsidRDefault="0087416D" w:rsidP="0087416D">
      <w:pPr>
        <w:pStyle w:val="a9"/>
        <w:rPr>
          <w:rFonts w:eastAsiaTheme="minorEastAsia"/>
          <w:lang w:eastAsia="zh-CN"/>
        </w:rPr>
      </w:pPr>
      <w:r>
        <w:rPr>
          <w:rStyle w:val="afe"/>
        </w:rPr>
        <w:annotationRef/>
      </w:r>
      <w:r>
        <w:rPr>
          <w:rFonts w:eastAsiaTheme="minorEastAsia"/>
          <w:lang w:eastAsia="zh-CN"/>
        </w:rPr>
        <w:t xml:space="preserve">=&gt; </w:t>
      </w:r>
      <w:proofErr w:type="gramStart"/>
      <w:r>
        <w:rPr>
          <w:rFonts w:eastAsiaTheme="minorEastAsia"/>
          <w:lang w:eastAsia="zh-CN"/>
        </w:rPr>
        <w:t>as</w:t>
      </w:r>
      <w:proofErr w:type="gramEnd"/>
      <w:r>
        <w:rPr>
          <w:rFonts w:eastAsiaTheme="minorEastAsia"/>
          <w:lang w:eastAsia="zh-CN"/>
        </w:rPr>
        <w:t xml:space="preserve"> defined in TS 38.304</w:t>
      </w:r>
    </w:p>
  </w:comment>
  <w:comment w:id="619" w:author="Huawei-Yulong" w:date="2021-05-31T16:26:00Z" w:initials="HW">
    <w:p w14:paraId="13792092" w14:textId="7DFC2B77" w:rsidR="0087416D" w:rsidRPr="0087416D" w:rsidRDefault="0087416D">
      <w:pPr>
        <w:pStyle w:val="a9"/>
        <w:rPr>
          <w:rFonts w:eastAsiaTheme="minorEastAsia"/>
          <w:lang w:eastAsia="zh-CN"/>
        </w:rPr>
      </w:pPr>
      <w:r>
        <w:rPr>
          <w:rStyle w:val="afe"/>
        </w:rPr>
        <w:annotationRef/>
      </w:r>
      <w:r>
        <w:rPr>
          <w:rFonts w:eastAsiaTheme="minorEastAsia" w:hint="eastAsia"/>
          <w:lang w:eastAsia="zh-CN"/>
        </w:rPr>
        <w:t>=</w:t>
      </w:r>
      <w:r>
        <w:rPr>
          <w:rFonts w:eastAsiaTheme="minorEastAsia"/>
          <w:lang w:eastAsia="zh-CN"/>
        </w:rPr>
        <w:t>&gt;as defined in TS 38.331</w:t>
      </w:r>
    </w:p>
  </w:comment>
  <w:comment w:id="630" w:author="Huawei-Yulong" w:date="2021-05-31T16:27:00Z" w:initials="HW">
    <w:p w14:paraId="4E1C722F" w14:textId="0BE03521" w:rsidR="0087416D" w:rsidRPr="0087416D" w:rsidRDefault="0087416D">
      <w:pPr>
        <w:pStyle w:val="a9"/>
        <w:rPr>
          <w:rFonts w:eastAsiaTheme="minorEastAsia"/>
          <w:lang w:eastAsia="zh-CN"/>
        </w:rPr>
      </w:pPr>
      <w:r>
        <w:rPr>
          <w:rStyle w:val="afe"/>
        </w:rPr>
        <w:annotationRef/>
      </w:r>
      <w:proofErr w:type="gramStart"/>
      <w:r>
        <w:rPr>
          <w:rFonts w:eastAsiaTheme="minorEastAsia"/>
          <w:lang w:eastAsia="zh-CN"/>
        </w:rPr>
        <w:t>delete</w:t>
      </w:r>
      <w:proofErr w:type="gramEnd"/>
    </w:p>
  </w:comment>
  <w:comment w:id="641" w:author="Huawei-Yulong" w:date="2021-05-31T16:22:00Z" w:initials="HW">
    <w:p w14:paraId="4F04A4FB" w14:textId="003A0D33" w:rsidR="00A67D38" w:rsidRDefault="00A67D38">
      <w:pPr>
        <w:pStyle w:val="a9"/>
      </w:pPr>
      <w:r>
        <w:rPr>
          <w:rStyle w:val="afe"/>
        </w:rPr>
        <w:annotationRef/>
      </w:r>
    </w:p>
  </w:comment>
  <w:comment w:id="664" w:author="Huawei-Yulong" w:date="2021-05-31T16:28:00Z" w:initials="HW">
    <w:p w14:paraId="3362EF02" w14:textId="4BC4DCFB" w:rsidR="0087416D" w:rsidRPr="0087416D" w:rsidRDefault="0087416D">
      <w:pPr>
        <w:pStyle w:val="a9"/>
        <w:rPr>
          <w:rFonts w:eastAsiaTheme="minorEastAsia"/>
          <w:lang w:eastAsia="zh-CN"/>
        </w:rPr>
      </w:pPr>
      <w:r>
        <w:rPr>
          <w:rStyle w:val="afe"/>
        </w:rPr>
        <w:annotationRef/>
      </w:r>
      <w:r>
        <w:rPr>
          <w:rFonts w:eastAsiaTheme="minorEastAsia" w:hint="eastAsia"/>
          <w:lang w:eastAsia="zh-CN"/>
        </w:rPr>
        <w:t>L</w:t>
      </w:r>
      <w:r>
        <w:rPr>
          <w:rFonts w:eastAsiaTheme="minorEastAsia"/>
          <w:lang w:eastAsia="zh-CN"/>
        </w:rPr>
        <w:t>egacy=&gt;The</w:t>
      </w:r>
    </w:p>
  </w:comment>
  <w:comment w:id="722" w:author="Huawei-Yulong" w:date="2021-05-31T16:30:00Z" w:initials="HW">
    <w:p w14:paraId="2EE22A2B" w14:textId="4B2CE988" w:rsidR="0087416D" w:rsidRPr="0087416D" w:rsidRDefault="0087416D">
      <w:pPr>
        <w:pStyle w:val="a9"/>
        <w:rPr>
          <w:rFonts w:eastAsiaTheme="minorEastAsia"/>
          <w:lang w:eastAsia="zh-CN"/>
        </w:rPr>
      </w:pPr>
      <w:r>
        <w:rPr>
          <w:rStyle w:val="afe"/>
        </w:rPr>
        <w:annotationRef/>
      </w:r>
      <w:r>
        <w:rPr>
          <w:rFonts w:eastAsiaTheme="minorEastAsia" w:hint="eastAsia"/>
          <w:lang w:eastAsia="zh-CN"/>
        </w:rPr>
        <w:t>P</w:t>
      </w:r>
      <w:r>
        <w:rPr>
          <w:rFonts w:eastAsiaTheme="minorEastAsia"/>
          <w:lang w:eastAsia="zh-CN"/>
        </w:rPr>
        <w:t>refer to delete this and captured in 38.331.</w:t>
      </w:r>
    </w:p>
  </w:comment>
  <w:comment w:id="726" w:author="Huawei-Yulong" w:date="2021-05-31T16:32:00Z" w:initials="HW">
    <w:p w14:paraId="4BC111B1" w14:textId="77777777" w:rsidR="0087416D" w:rsidRDefault="0087416D">
      <w:pPr>
        <w:pStyle w:val="a9"/>
        <w:rPr>
          <w:rFonts w:eastAsiaTheme="minorEastAsia"/>
          <w:lang w:eastAsia="zh-CN"/>
        </w:rPr>
      </w:pPr>
      <w:r>
        <w:rPr>
          <w:rStyle w:val="afe"/>
        </w:rPr>
        <w:annotationRef/>
      </w:r>
      <w:r>
        <w:rPr>
          <w:rFonts w:eastAsiaTheme="minorEastAsia"/>
          <w:lang w:eastAsia="zh-CN"/>
        </w:rPr>
        <w:t>Do we need to define what’s “direct” and “indirect” path?</w:t>
      </w:r>
    </w:p>
    <w:p w14:paraId="1507F35B" w14:textId="2C5F61C9" w:rsidR="0087416D" w:rsidRPr="0087416D" w:rsidRDefault="0087416D">
      <w:pPr>
        <w:pStyle w:val="a9"/>
        <w:rPr>
          <w:rFonts w:eastAsiaTheme="minorEastAsia"/>
          <w:lang w:eastAsia="zh-CN"/>
        </w:rPr>
      </w:pPr>
      <w:r>
        <w:rPr>
          <w:rFonts w:eastAsiaTheme="minorEastAsia"/>
          <w:lang w:eastAsia="zh-CN"/>
        </w:rPr>
        <w:t xml:space="preserve">No </w:t>
      </w:r>
      <w:proofErr w:type="spellStart"/>
      <w:r>
        <w:rPr>
          <w:rFonts w:eastAsiaTheme="minorEastAsia"/>
          <w:lang w:eastAsia="zh-CN"/>
        </w:rPr>
        <w:t>storng</w:t>
      </w:r>
      <w:proofErr w:type="spellEnd"/>
      <w:r>
        <w:rPr>
          <w:rFonts w:eastAsiaTheme="minorEastAsia"/>
          <w:lang w:eastAsia="zh-CN"/>
        </w:rPr>
        <w:t xml:space="preserve"> view.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51C264" w15:done="0"/>
  <w15:commentEx w15:paraId="596CF68C" w15:done="0"/>
  <w15:commentEx w15:paraId="7FF155FC" w15:done="0"/>
  <w15:commentEx w15:paraId="7CC89ECF" w15:done="0"/>
  <w15:commentEx w15:paraId="5715CBAB" w15:done="0"/>
  <w15:commentEx w15:paraId="18971EA9" w15:done="0"/>
  <w15:commentEx w15:paraId="33BFA5FC" w15:done="0"/>
  <w15:commentEx w15:paraId="7A334A0A" w15:done="0"/>
  <w15:commentEx w15:paraId="1D5A333F" w15:done="0"/>
  <w15:commentEx w15:paraId="286CB661" w15:done="0"/>
  <w15:commentEx w15:paraId="6D9D6D72" w15:done="0"/>
  <w15:commentEx w15:paraId="04A64A3A" w15:done="0"/>
  <w15:commentEx w15:paraId="7A7A4BDD" w15:done="0"/>
  <w15:commentEx w15:paraId="40BD5159" w15:done="0"/>
  <w15:commentEx w15:paraId="2587D27C" w15:done="0"/>
  <w15:commentEx w15:paraId="0BC14124" w15:done="0"/>
  <w15:commentEx w15:paraId="09C99A0F" w15:done="0"/>
  <w15:commentEx w15:paraId="18D22483" w15:done="0"/>
  <w15:commentEx w15:paraId="4FB4931E" w15:done="0"/>
  <w15:commentEx w15:paraId="547ACDC0" w15:done="0"/>
  <w15:commentEx w15:paraId="5D7644CD" w15:done="0"/>
  <w15:commentEx w15:paraId="43BA8D7C" w15:done="0"/>
  <w15:commentEx w15:paraId="0BC7B270" w15:done="0"/>
  <w15:commentEx w15:paraId="1283622C" w15:done="0"/>
  <w15:commentEx w15:paraId="67081803" w15:done="0"/>
  <w15:commentEx w15:paraId="4703BAEB" w15:done="0"/>
  <w15:commentEx w15:paraId="0A110E30" w15:done="0"/>
  <w15:commentEx w15:paraId="13792092" w15:done="0"/>
  <w15:commentEx w15:paraId="4E1C722F" w15:done="0"/>
  <w15:commentEx w15:paraId="4F04A4FB" w15:done="0"/>
  <w15:commentEx w15:paraId="3362EF02" w15:done="0"/>
  <w15:commentEx w15:paraId="2EE22A2B" w15:done="0"/>
  <w15:commentEx w15:paraId="1507F3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98BECF" w16cid:durableId="23E79E0F"/>
  <w16cid:commentId w16cid:paraId="73AD1265" w16cid:durableId="23E79E10"/>
  <w16cid:commentId w16cid:paraId="51A7A447" w16cid:durableId="23E79E11"/>
  <w16cid:commentId w16cid:paraId="4DA7D938" w16cid:durableId="23E79E12"/>
  <w16cid:commentId w16cid:paraId="3B4522C5" w16cid:durableId="23E79E13"/>
  <w16cid:commentId w16cid:paraId="6653A8D8" w16cid:durableId="23E79E14"/>
  <w16cid:commentId w16cid:paraId="32815909" w16cid:durableId="23E79E15"/>
  <w16cid:commentId w16cid:paraId="27417DB2" w16cid:durableId="23E79E16"/>
  <w16cid:commentId w16cid:paraId="167FDDD3" w16cid:durableId="23E79E17"/>
  <w16cid:commentId w16cid:paraId="426D980E" w16cid:durableId="23E79E18"/>
  <w16cid:commentId w16cid:paraId="7217C902" w16cid:durableId="23E79E19"/>
  <w16cid:commentId w16cid:paraId="1587538B" w16cid:durableId="23E79E1A"/>
  <w16cid:commentId w16cid:paraId="039CB678" w16cid:durableId="23E79E1B"/>
  <w16cid:commentId w16cid:paraId="2E10CB33" w16cid:durableId="23E79E1C"/>
  <w16cid:commentId w16cid:paraId="55502071" w16cid:durableId="23E79E1D"/>
  <w16cid:commentId w16cid:paraId="7DF982BD" w16cid:durableId="23E79E1E"/>
  <w16cid:commentId w16cid:paraId="681977E1" w16cid:durableId="23E79E1F"/>
  <w16cid:commentId w16cid:paraId="6A5DFB01" w16cid:durableId="23E79E20"/>
  <w16cid:commentId w16cid:paraId="0D4A717D" w16cid:durableId="23E79E2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C6356" w14:textId="77777777" w:rsidR="005D5D4C" w:rsidRDefault="005D5D4C">
      <w:pPr>
        <w:spacing w:after="0"/>
      </w:pPr>
      <w:r>
        <w:separator/>
      </w:r>
    </w:p>
  </w:endnote>
  <w:endnote w:type="continuationSeparator" w:id="0">
    <w:p w14:paraId="6FBF49C9" w14:textId="77777777" w:rsidR="005D5D4C" w:rsidRDefault="005D5D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charset w:val="00"/>
    <w:family w:val="auto"/>
    <w:pitch w:val="variable"/>
    <w:sig w:usb0="00000087" w:usb1="00000000" w:usb2="00000000" w:usb3="00000000" w:csb0="0000001B"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sig w:usb0="00000000" w:usb1="00000000" w:usb2="00000000" w:usb3="00000000" w:csb0="00040001"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F1A9A" w14:textId="77777777" w:rsidR="005D5D4C" w:rsidRDefault="005D5D4C">
      <w:pPr>
        <w:spacing w:after="0"/>
      </w:pPr>
      <w:r>
        <w:separator/>
      </w:r>
    </w:p>
  </w:footnote>
  <w:footnote w:type="continuationSeparator" w:id="0">
    <w:p w14:paraId="232EF32D" w14:textId="77777777" w:rsidR="005D5D4C" w:rsidRDefault="005D5D4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82DA0" w14:textId="77777777" w:rsidR="005D5D4C" w:rsidRDefault="005D5D4C">
    <w:r>
      <w:t xml:space="preserve">Page </w:t>
    </w:r>
    <w:r>
      <w:rPr>
        <w:lang w:eastAsia="zh-CN"/>
      </w:rPr>
      <w:fldChar w:fldCharType="begin"/>
    </w:r>
    <w:r>
      <w:rPr>
        <w:lang w:eastAsia="zh-CN"/>
      </w:rPr>
      <w:instrText>PAGE</w:instrText>
    </w:r>
    <w:r>
      <w:rPr>
        <w:lang w:eastAsia="zh-CN"/>
      </w:rPr>
      <w:fldChar w:fldCharType="separate"/>
    </w:r>
    <w:r>
      <w:rPr>
        <w:lang w:eastAsia="zh-CN"/>
      </w:rPr>
      <w:t>1</w:t>
    </w:r>
    <w:r>
      <w:rPr>
        <w:lang w:eastAsia="zh-CN"/>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84EDF" w14:textId="77777777" w:rsidR="005D5D4C" w:rsidRDefault="005D5D4C">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2BA91" w14:textId="77777777" w:rsidR="005D5D4C" w:rsidRDefault="005D5D4C">
    <w:pPr>
      <w:pStyle w:val="af1"/>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3C1B2" w14:textId="77777777" w:rsidR="005D5D4C" w:rsidRDefault="005D5D4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1269703E"/>
    <w:multiLevelType w:val="multilevel"/>
    <w:tmpl w:val="1269703E"/>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宋体"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1F674DC"/>
    <w:multiLevelType w:val="multilevel"/>
    <w:tmpl w:val="31F674DC"/>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宋体"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6970655"/>
    <w:multiLevelType w:val="hybridMultilevel"/>
    <w:tmpl w:val="2BCA6C5E"/>
    <w:lvl w:ilvl="0" w:tplc="666464FA">
      <w:start w:val="16"/>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91A4A0E"/>
    <w:multiLevelType w:val="multilevel"/>
    <w:tmpl w:val="391A4A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07B5327"/>
    <w:multiLevelType w:val="multilevel"/>
    <w:tmpl w:val="507B53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3FA6C4C"/>
    <w:multiLevelType w:val="multilevel"/>
    <w:tmpl w:val="53FA6C4C"/>
    <w:lvl w:ilvl="0">
      <w:start w:val="5"/>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32A0476"/>
    <w:multiLevelType w:val="multilevel"/>
    <w:tmpl w:val="632A04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13" w15:restartNumberingAfterBreak="0">
    <w:nsid w:val="70146DC0"/>
    <w:multiLevelType w:val="multilevel"/>
    <w:tmpl w:val="70146DC0"/>
    <w:lvl w:ilvl="0">
      <w:start w:val="1"/>
      <w:numFmt w:val="bullet"/>
      <w:pStyle w:val="Agreement"/>
      <w:lvlText w:val=""/>
      <w:lvlJc w:val="left"/>
      <w:pPr>
        <w:tabs>
          <w:tab w:val="left" w:pos="3195"/>
        </w:tabs>
        <w:ind w:left="3195"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97B43A2"/>
    <w:multiLevelType w:val="multilevel"/>
    <w:tmpl w:val="C2F85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5"/>
  </w:num>
  <w:num w:numId="3">
    <w:abstractNumId w:val="12"/>
  </w:num>
  <w:num w:numId="4">
    <w:abstractNumId w:val="15"/>
  </w:num>
  <w:num w:numId="5">
    <w:abstractNumId w:val="3"/>
  </w:num>
  <w:num w:numId="6">
    <w:abstractNumId w:val="4"/>
  </w:num>
  <w:num w:numId="7">
    <w:abstractNumId w:val="0"/>
  </w:num>
  <w:num w:numId="8">
    <w:abstractNumId w:val="13"/>
  </w:num>
  <w:num w:numId="9">
    <w:abstractNumId w:val="8"/>
  </w:num>
  <w:num w:numId="10">
    <w:abstractNumId w:val="9"/>
  </w:num>
  <w:num w:numId="11">
    <w:abstractNumId w:val="11"/>
  </w:num>
  <w:num w:numId="12">
    <w:abstractNumId w:val="10"/>
  </w:num>
  <w:num w:numId="13">
    <w:abstractNumId w:val="6"/>
  </w:num>
  <w:num w:numId="14">
    <w:abstractNumId w:val="2"/>
  </w:num>
  <w:num w:numId="15">
    <w:abstractNumId w:val="14"/>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uelong Wang">
    <w15:presenceInfo w15:providerId="None" w15:userId="Xuelong Wang"/>
  </w15:person>
  <w15:person w15:author="Huawei-Yulong">
    <w15:presenceInfo w15:providerId="None" w15:userId="Huawei-Yulong"/>
  </w15:person>
  <w15:person w15:author="Post-113e">
    <w15:presenceInfo w15:providerId="None" w15:userId="Post-11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2MDIxsrA0NTIzNzdS0lEKTi0uzszPAykwrQUAbjmztCwAAAA="/>
  </w:docVars>
  <w:rsids>
    <w:rsidRoot w:val="00172A27"/>
    <w:rsid w:val="00001A91"/>
    <w:rsid w:val="00004890"/>
    <w:rsid w:val="000051EB"/>
    <w:rsid w:val="00006B80"/>
    <w:rsid w:val="0001042D"/>
    <w:rsid w:val="000115C9"/>
    <w:rsid w:val="000136DF"/>
    <w:rsid w:val="00021E9A"/>
    <w:rsid w:val="00022E4A"/>
    <w:rsid w:val="00023093"/>
    <w:rsid w:val="00023BD4"/>
    <w:rsid w:val="00031D91"/>
    <w:rsid w:val="0003259A"/>
    <w:rsid w:val="0003519B"/>
    <w:rsid w:val="00037855"/>
    <w:rsid w:val="00041792"/>
    <w:rsid w:val="00041F3F"/>
    <w:rsid w:val="00045D0C"/>
    <w:rsid w:val="00047724"/>
    <w:rsid w:val="0005234C"/>
    <w:rsid w:val="000524A4"/>
    <w:rsid w:val="000527CB"/>
    <w:rsid w:val="00052949"/>
    <w:rsid w:val="0005500D"/>
    <w:rsid w:val="00061B38"/>
    <w:rsid w:val="00063C07"/>
    <w:rsid w:val="00064EB9"/>
    <w:rsid w:val="0006755F"/>
    <w:rsid w:val="00071115"/>
    <w:rsid w:val="00071264"/>
    <w:rsid w:val="0007185F"/>
    <w:rsid w:val="0007253B"/>
    <w:rsid w:val="0007503C"/>
    <w:rsid w:val="00076402"/>
    <w:rsid w:val="00077B3F"/>
    <w:rsid w:val="00085598"/>
    <w:rsid w:val="000859DC"/>
    <w:rsid w:val="00087B12"/>
    <w:rsid w:val="00091FF0"/>
    <w:rsid w:val="0009363A"/>
    <w:rsid w:val="0009369E"/>
    <w:rsid w:val="000947B6"/>
    <w:rsid w:val="000951A3"/>
    <w:rsid w:val="00095899"/>
    <w:rsid w:val="000969CF"/>
    <w:rsid w:val="000970E2"/>
    <w:rsid w:val="00097ACB"/>
    <w:rsid w:val="000A301D"/>
    <w:rsid w:val="000A52C4"/>
    <w:rsid w:val="000A52DF"/>
    <w:rsid w:val="000A5AD2"/>
    <w:rsid w:val="000A608C"/>
    <w:rsid w:val="000A6394"/>
    <w:rsid w:val="000A658D"/>
    <w:rsid w:val="000B1BB6"/>
    <w:rsid w:val="000B207B"/>
    <w:rsid w:val="000B24C5"/>
    <w:rsid w:val="000B2A3C"/>
    <w:rsid w:val="000B2AFE"/>
    <w:rsid w:val="000B312B"/>
    <w:rsid w:val="000B34CE"/>
    <w:rsid w:val="000B38AA"/>
    <w:rsid w:val="000B441C"/>
    <w:rsid w:val="000C038A"/>
    <w:rsid w:val="000C12D1"/>
    <w:rsid w:val="000C1809"/>
    <w:rsid w:val="000C57D7"/>
    <w:rsid w:val="000C5CB3"/>
    <w:rsid w:val="000C64E0"/>
    <w:rsid w:val="000C6598"/>
    <w:rsid w:val="000D0134"/>
    <w:rsid w:val="000D0524"/>
    <w:rsid w:val="000D32D6"/>
    <w:rsid w:val="000D44F3"/>
    <w:rsid w:val="000D5F94"/>
    <w:rsid w:val="000D7ABD"/>
    <w:rsid w:val="000E33A8"/>
    <w:rsid w:val="000E3AA9"/>
    <w:rsid w:val="000E77B9"/>
    <w:rsid w:val="000E78A8"/>
    <w:rsid w:val="000F171E"/>
    <w:rsid w:val="000F2D2B"/>
    <w:rsid w:val="000F631F"/>
    <w:rsid w:val="00101739"/>
    <w:rsid w:val="00101D21"/>
    <w:rsid w:val="0010316F"/>
    <w:rsid w:val="00104596"/>
    <w:rsid w:val="00104DDF"/>
    <w:rsid w:val="0010527B"/>
    <w:rsid w:val="00105934"/>
    <w:rsid w:val="00105E76"/>
    <w:rsid w:val="00107586"/>
    <w:rsid w:val="001075C2"/>
    <w:rsid w:val="001078EA"/>
    <w:rsid w:val="00107DF3"/>
    <w:rsid w:val="00111B1A"/>
    <w:rsid w:val="00111E80"/>
    <w:rsid w:val="00112984"/>
    <w:rsid w:val="00112B4C"/>
    <w:rsid w:val="00114482"/>
    <w:rsid w:val="00115918"/>
    <w:rsid w:val="00115C05"/>
    <w:rsid w:val="00116EE4"/>
    <w:rsid w:val="00117BB7"/>
    <w:rsid w:val="00121606"/>
    <w:rsid w:val="00122434"/>
    <w:rsid w:val="00122D26"/>
    <w:rsid w:val="00125BDC"/>
    <w:rsid w:val="00126676"/>
    <w:rsid w:val="00130E7E"/>
    <w:rsid w:val="00131DD6"/>
    <w:rsid w:val="00132604"/>
    <w:rsid w:val="0013292B"/>
    <w:rsid w:val="00132FF3"/>
    <w:rsid w:val="0013426C"/>
    <w:rsid w:val="001348C5"/>
    <w:rsid w:val="00135539"/>
    <w:rsid w:val="00136D2D"/>
    <w:rsid w:val="00136D52"/>
    <w:rsid w:val="001378E1"/>
    <w:rsid w:val="001400B0"/>
    <w:rsid w:val="00142532"/>
    <w:rsid w:val="001428D4"/>
    <w:rsid w:val="0014419F"/>
    <w:rsid w:val="00144FEE"/>
    <w:rsid w:val="001459B4"/>
    <w:rsid w:val="00145CCC"/>
    <w:rsid w:val="00145D43"/>
    <w:rsid w:val="001518FB"/>
    <w:rsid w:val="00155768"/>
    <w:rsid w:val="00157D45"/>
    <w:rsid w:val="00160C1A"/>
    <w:rsid w:val="00161DC6"/>
    <w:rsid w:val="0016376B"/>
    <w:rsid w:val="0016393C"/>
    <w:rsid w:val="00164D3F"/>
    <w:rsid w:val="00166335"/>
    <w:rsid w:val="001672F2"/>
    <w:rsid w:val="001675E2"/>
    <w:rsid w:val="00170EE6"/>
    <w:rsid w:val="00172A27"/>
    <w:rsid w:val="00174345"/>
    <w:rsid w:val="00174C78"/>
    <w:rsid w:val="00175F74"/>
    <w:rsid w:val="00176FB2"/>
    <w:rsid w:val="001777E8"/>
    <w:rsid w:val="00183044"/>
    <w:rsid w:val="001910E3"/>
    <w:rsid w:val="00192C46"/>
    <w:rsid w:val="00193371"/>
    <w:rsid w:val="0019492A"/>
    <w:rsid w:val="00196A4A"/>
    <w:rsid w:val="001971C7"/>
    <w:rsid w:val="001A0F2F"/>
    <w:rsid w:val="001A1239"/>
    <w:rsid w:val="001A2C5C"/>
    <w:rsid w:val="001A53D8"/>
    <w:rsid w:val="001A7B60"/>
    <w:rsid w:val="001B226F"/>
    <w:rsid w:val="001B3FC5"/>
    <w:rsid w:val="001B4ED8"/>
    <w:rsid w:val="001B526E"/>
    <w:rsid w:val="001B6490"/>
    <w:rsid w:val="001B6AB7"/>
    <w:rsid w:val="001B7A65"/>
    <w:rsid w:val="001C1FE7"/>
    <w:rsid w:val="001C3C2E"/>
    <w:rsid w:val="001C4BF5"/>
    <w:rsid w:val="001C4D70"/>
    <w:rsid w:val="001C4DB4"/>
    <w:rsid w:val="001C4F4B"/>
    <w:rsid w:val="001C6DEB"/>
    <w:rsid w:val="001C702C"/>
    <w:rsid w:val="001D126B"/>
    <w:rsid w:val="001D1BE6"/>
    <w:rsid w:val="001D319E"/>
    <w:rsid w:val="001D50CB"/>
    <w:rsid w:val="001D7973"/>
    <w:rsid w:val="001D7C2F"/>
    <w:rsid w:val="001E13F0"/>
    <w:rsid w:val="001E367E"/>
    <w:rsid w:val="001E3C71"/>
    <w:rsid w:val="001E41F3"/>
    <w:rsid w:val="001E4F1A"/>
    <w:rsid w:val="001F12A2"/>
    <w:rsid w:val="001F1572"/>
    <w:rsid w:val="001F5502"/>
    <w:rsid w:val="001F5E24"/>
    <w:rsid w:val="001F69EA"/>
    <w:rsid w:val="001F6C49"/>
    <w:rsid w:val="001F7255"/>
    <w:rsid w:val="001F7ADB"/>
    <w:rsid w:val="001F7BC1"/>
    <w:rsid w:val="002015CE"/>
    <w:rsid w:val="00201932"/>
    <w:rsid w:val="002048A1"/>
    <w:rsid w:val="00204C6A"/>
    <w:rsid w:val="0020520C"/>
    <w:rsid w:val="002067A6"/>
    <w:rsid w:val="00211FBF"/>
    <w:rsid w:val="0021294C"/>
    <w:rsid w:val="0021586D"/>
    <w:rsid w:val="00216B1F"/>
    <w:rsid w:val="002173EB"/>
    <w:rsid w:val="00220F26"/>
    <w:rsid w:val="00222FD3"/>
    <w:rsid w:val="00223F27"/>
    <w:rsid w:val="00224B00"/>
    <w:rsid w:val="00224DBF"/>
    <w:rsid w:val="002262F8"/>
    <w:rsid w:val="002328C2"/>
    <w:rsid w:val="0023295F"/>
    <w:rsid w:val="00232CCC"/>
    <w:rsid w:val="00236ED4"/>
    <w:rsid w:val="00242DA2"/>
    <w:rsid w:val="002504AF"/>
    <w:rsid w:val="00252FF8"/>
    <w:rsid w:val="00254381"/>
    <w:rsid w:val="0026004D"/>
    <w:rsid w:val="002621FC"/>
    <w:rsid w:val="0026537D"/>
    <w:rsid w:val="002668ED"/>
    <w:rsid w:val="00267036"/>
    <w:rsid w:val="00267406"/>
    <w:rsid w:val="002678D2"/>
    <w:rsid w:val="002703AB"/>
    <w:rsid w:val="002713EE"/>
    <w:rsid w:val="00273C82"/>
    <w:rsid w:val="0027482D"/>
    <w:rsid w:val="002756E3"/>
    <w:rsid w:val="00275D12"/>
    <w:rsid w:val="00276C03"/>
    <w:rsid w:val="00277530"/>
    <w:rsid w:val="00277656"/>
    <w:rsid w:val="00277AFA"/>
    <w:rsid w:val="00282447"/>
    <w:rsid w:val="0028310E"/>
    <w:rsid w:val="0028370B"/>
    <w:rsid w:val="00283FF7"/>
    <w:rsid w:val="002860C4"/>
    <w:rsid w:val="002872DA"/>
    <w:rsid w:val="00290384"/>
    <w:rsid w:val="002907CA"/>
    <w:rsid w:val="00293C8C"/>
    <w:rsid w:val="0029407A"/>
    <w:rsid w:val="002942F5"/>
    <w:rsid w:val="002958D2"/>
    <w:rsid w:val="00295D56"/>
    <w:rsid w:val="00296902"/>
    <w:rsid w:val="00297A6A"/>
    <w:rsid w:val="00297E01"/>
    <w:rsid w:val="002A01CC"/>
    <w:rsid w:val="002A14A6"/>
    <w:rsid w:val="002A170D"/>
    <w:rsid w:val="002A1A95"/>
    <w:rsid w:val="002A2236"/>
    <w:rsid w:val="002A3374"/>
    <w:rsid w:val="002A3BBA"/>
    <w:rsid w:val="002A5B41"/>
    <w:rsid w:val="002A631F"/>
    <w:rsid w:val="002A6A3E"/>
    <w:rsid w:val="002A6FB5"/>
    <w:rsid w:val="002A74CC"/>
    <w:rsid w:val="002A770C"/>
    <w:rsid w:val="002A78D9"/>
    <w:rsid w:val="002B1A00"/>
    <w:rsid w:val="002B1F52"/>
    <w:rsid w:val="002B20C2"/>
    <w:rsid w:val="002B378B"/>
    <w:rsid w:val="002B4B3C"/>
    <w:rsid w:val="002B4E9A"/>
    <w:rsid w:val="002B5148"/>
    <w:rsid w:val="002B5741"/>
    <w:rsid w:val="002B6492"/>
    <w:rsid w:val="002C3179"/>
    <w:rsid w:val="002C3EC3"/>
    <w:rsid w:val="002C658B"/>
    <w:rsid w:val="002D0454"/>
    <w:rsid w:val="002D15DC"/>
    <w:rsid w:val="002D15EB"/>
    <w:rsid w:val="002D4599"/>
    <w:rsid w:val="002D6CEC"/>
    <w:rsid w:val="002D74E0"/>
    <w:rsid w:val="002D7E2A"/>
    <w:rsid w:val="002E0193"/>
    <w:rsid w:val="002E2CA0"/>
    <w:rsid w:val="002E2F18"/>
    <w:rsid w:val="002E32A9"/>
    <w:rsid w:val="002E4F57"/>
    <w:rsid w:val="002E6169"/>
    <w:rsid w:val="002E7098"/>
    <w:rsid w:val="002E785D"/>
    <w:rsid w:val="002F03BD"/>
    <w:rsid w:val="002F0990"/>
    <w:rsid w:val="002F1246"/>
    <w:rsid w:val="002F1470"/>
    <w:rsid w:val="002F1ABE"/>
    <w:rsid w:val="002F1EBE"/>
    <w:rsid w:val="002F4B34"/>
    <w:rsid w:val="002F65B8"/>
    <w:rsid w:val="002F6E01"/>
    <w:rsid w:val="002F7C61"/>
    <w:rsid w:val="0030033D"/>
    <w:rsid w:val="00301B4B"/>
    <w:rsid w:val="00302B87"/>
    <w:rsid w:val="00305409"/>
    <w:rsid w:val="003066AF"/>
    <w:rsid w:val="0031014F"/>
    <w:rsid w:val="0031139F"/>
    <w:rsid w:val="0031243E"/>
    <w:rsid w:val="00313E81"/>
    <w:rsid w:val="00315569"/>
    <w:rsid w:val="00315791"/>
    <w:rsid w:val="00317B89"/>
    <w:rsid w:val="00321380"/>
    <w:rsid w:val="0032158E"/>
    <w:rsid w:val="003216A4"/>
    <w:rsid w:val="00324159"/>
    <w:rsid w:val="00324322"/>
    <w:rsid w:val="0032530D"/>
    <w:rsid w:val="00325DB0"/>
    <w:rsid w:val="003324D3"/>
    <w:rsid w:val="00333E81"/>
    <w:rsid w:val="003363A0"/>
    <w:rsid w:val="00337A0E"/>
    <w:rsid w:val="00341331"/>
    <w:rsid w:val="003417F4"/>
    <w:rsid w:val="0034673D"/>
    <w:rsid w:val="0034695C"/>
    <w:rsid w:val="00347BE7"/>
    <w:rsid w:val="00350DF8"/>
    <w:rsid w:val="00352514"/>
    <w:rsid w:val="00352C1F"/>
    <w:rsid w:val="00353111"/>
    <w:rsid w:val="00353377"/>
    <w:rsid w:val="003546F3"/>
    <w:rsid w:val="0035536F"/>
    <w:rsid w:val="0035559D"/>
    <w:rsid w:val="00360708"/>
    <w:rsid w:val="00360957"/>
    <w:rsid w:val="00361B79"/>
    <w:rsid w:val="00362285"/>
    <w:rsid w:val="00362586"/>
    <w:rsid w:val="00363270"/>
    <w:rsid w:val="00363D55"/>
    <w:rsid w:val="00364A6F"/>
    <w:rsid w:val="00371EDD"/>
    <w:rsid w:val="003729B4"/>
    <w:rsid w:val="00372AAE"/>
    <w:rsid w:val="003749C3"/>
    <w:rsid w:val="0037746A"/>
    <w:rsid w:val="00384C55"/>
    <w:rsid w:val="003855AF"/>
    <w:rsid w:val="00387C87"/>
    <w:rsid w:val="00390CBD"/>
    <w:rsid w:val="003914FF"/>
    <w:rsid w:val="00392BF9"/>
    <w:rsid w:val="00392DDC"/>
    <w:rsid w:val="003939B5"/>
    <w:rsid w:val="00393BE2"/>
    <w:rsid w:val="0039478B"/>
    <w:rsid w:val="00394B9F"/>
    <w:rsid w:val="00394CFF"/>
    <w:rsid w:val="00394DF7"/>
    <w:rsid w:val="003956FE"/>
    <w:rsid w:val="003A091A"/>
    <w:rsid w:val="003A0A2D"/>
    <w:rsid w:val="003A4315"/>
    <w:rsid w:val="003A4ED7"/>
    <w:rsid w:val="003A58DD"/>
    <w:rsid w:val="003A6D72"/>
    <w:rsid w:val="003B3030"/>
    <w:rsid w:val="003B425C"/>
    <w:rsid w:val="003B5074"/>
    <w:rsid w:val="003B5651"/>
    <w:rsid w:val="003B5CC3"/>
    <w:rsid w:val="003B6496"/>
    <w:rsid w:val="003B665B"/>
    <w:rsid w:val="003B6895"/>
    <w:rsid w:val="003C04BB"/>
    <w:rsid w:val="003C06E4"/>
    <w:rsid w:val="003C28B1"/>
    <w:rsid w:val="003C3969"/>
    <w:rsid w:val="003C4CBE"/>
    <w:rsid w:val="003C4FB3"/>
    <w:rsid w:val="003C6882"/>
    <w:rsid w:val="003C6AAE"/>
    <w:rsid w:val="003C758A"/>
    <w:rsid w:val="003D2F19"/>
    <w:rsid w:val="003D33B1"/>
    <w:rsid w:val="003D3F71"/>
    <w:rsid w:val="003D5291"/>
    <w:rsid w:val="003D6264"/>
    <w:rsid w:val="003D7C85"/>
    <w:rsid w:val="003E1A36"/>
    <w:rsid w:val="003E1AD7"/>
    <w:rsid w:val="003E1B54"/>
    <w:rsid w:val="003E1D8F"/>
    <w:rsid w:val="003E2152"/>
    <w:rsid w:val="003E28A9"/>
    <w:rsid w:val="003E2F11"/>
    <w:rsid w:val="003E3ACC"/>
    <w:rsid w:val="003E48DC"/>
    <w:rsid w:val="003E54C7"/>
    <w:rsid w:val="003E7A4A"/>
    <w:rsid w:val="003E7CBB"/>
    <w:rsid w:val="003F0BAC"/>
    <w:rsid w:val="003F2C13"/>
    <w:rsid w:val="003F34B0"/>
    <w:rsid w:val="003F70AC"/>
    <w:rsid w:val="00400D60"/>
    <w:rsid w:val="004015BC"/>
    <w:rsid w:val="004050AC"/>
    <w:rsid w:val="0040769A"/>
    <w:rsid w:val="00411925"/>
    <w:rsid w:val="00414FA3"/>
    <w:rsid w:val="004153E8"/>
    <w:rsid w:val="004155A0"/>
    <w:rsid w:val="004177CD"/>
    <w:rsid w:val="0042036E"/>
    <w:rsid w:val="0042092E"/>
    <w:rsid w:val="00420A27"/>
    <w:rsid w:val="00420CD4"/>
    <w:rsid w:val="004242F1"/>
    <w:rsid w:val="00425603"/>
    <w:rsid w:val="00426A8C"/>
    <w:rsid w:val="00430825"/>
    <w:rsid w:val="00430A92"/>
    <w:rsid w:val="00431FCE"/>
    <w:rsid w:val="004331C6"/>
    <w:rsid w:val="00433340"/>
    <w:rsid w:val="00434A23"/>
    <w:rsid w:val="004355F0"/>
    <w:rsid w:val="00436ACB"/>
    <w:rsid w:val="00442432"/>
    <w:rsid w:val="004424B6"/>
    <w:rsid w:val="00445544"/>
    <w:rsid w:val="00447AC2"/>
    <w:rsid w:val="00450411"/>
    <w:rsid w:val="00450872"/>
    <w:rsid w:val="00450A5C"/>
    <w:rsid w:val="00451A0E"/>
    <w:rsid w:val="00455DA8"/>
    <w:rsid w:val="00456DED"/>
    <w:rsid w:val="00462BEA"/>
    <w:rsid w:val="004637CA"/>
    <w:rsid w:val="004641F1"/>
    <w:rsid w:val="0046605F"/>
    <w:rsid w:val="00466895"/>
    <w:rsid w:val="00467462"/>
    <w:rsid w:val="00473728"/>
    <w:rsid w:val="00474BF2"/>
    <w:rsid w:val="00476763"/>
    <w:rsid w:val="00477B80"/>
    <w:rsid w:val="00482880"/>
    <w:rsid w:val="00483CFF"/>
    <w:rsid w:val="00486081"/>
    <w:rsid w:val="004904A8"/>
    <w:rsid w:val="00491B87"/>
    <w:rsid w:val="00492BB3"/>
    <w:rsid w:val="00494833"/>
    <w:rsid w:val="00495FB2"/>
    <w:rsid w:val="0049713E"/>
    <w:rsid w:val="00497E16"/>
    <w:rsid w:val="004A2D1E"/>
    <w:rsid w:val="004A327C"/>
    <w:rsid w:val="004A507B"/>
    <w:rsid w:val="004A509D"/>
    <w:rsid w:val="004B0567"/>
    <w:rsid w:val="004B25C4"/>
    <w:rsid w:val="004B2A45"/>
    <w:rsid w:val="004B3ABE"/>
    <w:rsid w:val="004B60D1"/>
    <w:rsid w:val="004B6925"/>
    <w:rsid w:val="004B7011"/>
    <w:rsid w:val="004B75B7"/>
    <w:rsid w:val="004C0FD6"/>
    <w:rsid w:val="004C1492"/>
    <w:rsid w:val="004C3C6D"/>
    <w:rsid w:val="004C6392"/>
    <w:rsid w:val="004C7329"/>
    <w:rsid w:val="004C78E1"/>
    <w:rsid w:val="004C7B35"/>
    <w:rsid w:val="004D0B08"/>
    <w:rsid w:val="004D1A12"/>
    <w:rsid w:val="004D3359"/>
    <w:rsid w:val="004D6F9A"/>
    <w:rsid w:val="004D7CC0"/>
    <w:rsid w:val="004E01F4"/>
    <w:rsid w:val="004E17CB"/>
    <w:rsid w:val="004E28AF"/>
    <w:rsid w:val="004E2E72"/>
    <w:rsid w:val="004E30D8"/>
    <w:rsid w:val="004E771B"/>
    <w:rsid w:val="004F0AEA"/>
    <w:rsid w:val="004F2277"/>
    <w:rsid w:val="004F2D87"/>
    <w:rsid w:val="004F41B2"/>
    <w:rsid w:val="004F466A"/>
    <w:rsid w:val="004F4D8C"/>
    <w:rsid w:val="004F507D"/>
    <w:rsid w:val="004F5163"/>
    <w:rsid w:val="004F598B"/>
    <w:rsid w:val="004F67BF"/>
    <w:rsid w:val="00501233"/>
    <w:rsid w:val="00504CB1"/>
    <w:rsid w:val="00506198"/>
    <w:rsid w:val="00507801"/>
    <w:rsid w:val="00512BD3"/>
    <w:rsid w:val="00513B6F"/>
    <w:rsid w:val="00514A0B"/>
    <w:rsid w:val="0051580D"/>
    <w:rsid w:val="00517E58"/>
    <w:rsid w:val="00520782"/>
    <w:rsid w:val="00522307"/>
    <w:rsid w:val="005228AC"/>
    <w:rsid w:val="005238C7"/>
    <w:rsid w:val="005252EF"/>
    <w:rsid w:val="00526915"/>
    <w:rsid w:val="00527404"/>
    <w:rsid w:val="00530CC1"/>
    <w:rsid w:val="00531908"/>
    <w:rsid w:val="00534367"/>
    <w:rsid w:val="0053791C"/>
    <w:rsid w:val="00540357"/>
    <w:rsid w:val="00540533"/>
    <w:rsid w:val="00543439"/>
    <w:rsid w:val="0054539F"/>
    <w:rsid w:val="0054619B"/>
    <w:rsid w:val="00553CC3"/>
    <w:rsid w:val="00553E39"/>
    <w:rsid w:val="00554483"/>
    <w:rsid w:val="00555537"/>
    <w:rsid w:val="005577A3"/>
    <w:rsid w:val="00560CB2"/>
    <w:rsid w:val="0056182D"/>
    <w:rsid w:val="00564F8C"/>
    <w:rsid w:val="00565533"/>
    <w:rsid w:val="005664E1"/>
    <w:rsid w:val="005702AD"/>
    <w:rsid w:val="00570611"/>
    <w:rsid w:val="00570695"/>
    <w:rsid w:val="00571636"/>
    <w:rsid w:val="00573576"/>
    <w:rsid w:val="005752A5"/>
    <w:rsid w:val="00575395"/>
    <w:rsid w:val="00575927"/>
    <w:rsid w:val="00577642"/>
    <w:rsid w:val="00583785"/>
    <w:rsid w:val="00583CE7"/>
    <w:rsid w:val="0058519C"/>
    <w:rsid w:val="005859A5"/>
    <w:rsid w:val="005864A1"/>
    <w:rsid w:val="00586634"/>
    <w:rsid w:val="005877DB"/>
    <w:rsid w:val="00592D74"/>
    <w:rsid w:val="00594BA4"/>
    <w:rsid w:val="005A24C9"/>
    <w:rsid w:val="005A2602"/>
    <w:rsid w:val="005A54E4"/>
    <w:rsid w:val="005A5A38"/>
    <w:rsid w:val="005A6275"/>
    <w:rsid w:val="005A6753"/>
    <w:rsid w:val="005A7A44"/>
    <w:rsid w:val="005B2F5F"/>
    <w:rsid w:val="005B2F7D"/>
    <w:rsid w:val="005B613F"/>
    <w:rsid w:val="005B6FA0"/>
    <w:rsid w:val="005C0DD0"/>
    <w:rsid w:val="005C17C0"/>
    <w:rsid w:val="005C18CB"/>
    <w:rsid w:val="005C1DF7"/>
    <w:rsid w:val="005C39B0"/>
    <w:rsid w:val="005C3CE0"/>
    <w:rsid w:val="005D0485"/>
    <w:rsid w:val="005D1DF4"/>
    <w:rsid w:val="005D2110"/>
    <w:rsid w:val="005D2CE3"/>
    <w:rsid w:val="005D39E7"/>
    <w:rsid w:val="005D5025"/>
    <w:rsid w:val="005D5D4C"/>
    <w:rsid w:val="005D71F3"/>
    <w:rsid w:val="005D728E"/>
    <w:rsid w:val="005E109C"/>
    <w:rsid w:val="005E1FC5"/>
    <w:rsid w:val="005E2C44"/>
    <w:rsid w:val="005E3231"/>
    <w:rsid w:val="005E3A8B"/>
    <w:rsid w:val="005E4724"/>
    <w:rsid w:val="005F0CFC"/>
    <w:rsid w:val="005F4616"/>
    <w:rsid w:val="005F59C3"/>
    <w:rsid w:val="005F72C7"/>
    <w:rsid w:val="005F73F2"/>
    <w:rsid w:val="005F7ED3"/>
    <w:rsid w:val="00602263"/>
    <w:rsid w:val="00602EE4"/>
    <w:rsid w:val="00603A0B"/>
    <w:rsid w:val="00603A56"/>
    <w:rsid w:val="00604BA0"/>
    <w:rsid w:val="00610CD9"/>
    <w:rsid w:val="006114C7"/>
    <w:rsid w:val="0061256D"/>
    <w:rsid w:val="00612D17"/>
    <w:rsid w:val="00612E39"/>
    <w:rsid w:val="00613813"/>
    <w:rsid w:val="00613892"/>
    <w:rsid w:val="00614F2E"/>
    <w:rsid w:val="00621188"/>
    <w:rsid w:val="00622110"/>
    <w:rsid w:val="006223C4"/>
    <w:rsid w:val="00622C5C"/>
    <w:rsid w:val="00624675"/>
    <w:rsid w:val="006257ED"/>
    <w:rsid w:val="00626028"/>
    <w:rsid w:val="00626945"/>
    <w:rsid w:val="0063007D"/>
    <w:rsid w:val="00631168"/>
    <w:rsid w:val="00633FF7"/>
    <w:rsid w:val="0063449B"/>
    <w:rsid w:val="00634619"/>
    <w:rsid w:val="00634A38"/>
    <w:rsid w:val="00635734"/>
    <w:rsid w:val="006374C8"/>
    <w:rsid w:val="00640CDD"/>
    <w:rsid w:val="006418E8"/>
    <w:rsid w:val="00641C6B"/>
    <w:rsid w:val="00644B22"/>
    <w:rsid w:val="0064515C"/>
    <w:rsid w:val="00645FAF"/>
    <w:rsid w:val="00646B07"/>
    <w:rsid w:val="00647ACE"/>
    <w:rsid w:val="006501CC"/>
    <w:rsid w:val="0065257B"/>
    <w:rsid w:val="00652FE3"/>
    <w:rsid w:val="006531E6"/>
    <w:rsid w:val="006542D5"/>
    <w:rsid w:val="00662172"/>
    <w:rsid w:val="00662A54"/>
    <w:rsid w:val="006631B6"/>
    <w:rsid w:val="0066355C"/>
    <w:rsid w:val="00666A6E"/>
    <w:rsid w:val="00670189"/>
    <w:rsid w:val="0067022C"/>
    <w:rsid w:val="006703B1"/>
    <w:rsid w:val="006724F5"/>
    <w:rsid w:val="0067505E"/>
    <w:rsid w:val="00676BC8"/>
    <w:rsid w:val="006774D1"/>
    <w:rsid w:val="00677DF7"/>
    <w:rsid w:val="0068103F"/>
    <w:rsid w:val="006816CB"/>
    <w:rsid w:val="0068210F"/>
    <w:rsid w:val="00683D67"/>
    <w:rsid w:val="0068406F"/>
    <w:rsid w:val="0068411E"/>
    <w:rsid w:val="00684CAF"/>
    <w:rsid w:val="0068740F"/>
    <w:rsid w:val="006874C5"/>
    <w:rsid w:val="006932E2"/>
    <w:rsid w:val="006941B9"/>
    <w:rsid w:val="006948CD"/>
    <w:rsid w:val="00695808"/>
    <w:rsid w:val="006960A1"/>
    <w:rsid w:val="006A0AB5"/>
    <w:rsid w:val="006A0AEC"/>
    <w:rsid w:val="006A111F"/>
    <w:rsid w:val="006A31C6"/>
    <w:rsid w:val="006A56F9"/>
    <w:rsid w:val="006A65D8"/>
    <w:rsid w:val="006A67D1"/>
    <w:rsid w:val="006B167A"/>
    <w:rsid w:val="006B1969"/>
    <w:rsid w:val="006B27CE"/>
    <w:rsid w:val="006B46FB"/>
    <w:rsid w:val="006B4F27"/>
    <w:rsid w:val="006B6799"/>
    <w:rsid w:val="006B6994"/>
    <w:rsid w:val="006C1BD6"/>
    <w:rsid w:val="006C1DC0"/>
    <w:rsid w:val="006C2DB3"/>
    <w:rsid w:val="006C57D0"/>
    <w:rsid w:val="006D045E"/>
    <w:rsid w:val="006D0688"/>
    <w:rsid w:val="006D0D7A"/>
    <w:rsid w:val="006D170F"/>
    <w:rsid w:val="006D2380"/>
    <w:rsid w:val="006D3B94"/>
    <w:rsid w:val="006D4175"/>
    <w:rsid w:val="006D7348"/>
    <w:rsid w:val="006D7D7F"/>
    <w:rsid w:val="006D7EE8"/>
    <w:rsid w:val="006E21FB"/>
    <w:rsid w:val="006E4FE0"/>
    <w:rsid w:val="006E75F9"/>
    <w:rsid w:val="006E7BFE"/>
    <w:rsid w:val="006F3826"/>
    <w:rsid w:val="006F609E"/>
    <w:rsid w:val="006F65A6"/>
    <w:rsid w:val="006F6C2E"/>
    <w:rsid w:val="006F6CF7"/>
    <w:rsid w:val="007023DB"/>
    <w:rsid w:val="007045A8"/>
    <w:rsid w:val="00704ABC"/>
    <w:rsid w:val="00704BA9"/>
    <w:rsid w:val="0070555D"/>
    <w:rsid w:val="007062FA"/>
    <w:rsid w:val="00707864"/>
    <w:rsid w:val="007112B3"/>
    <w:rsid w:val="00711723"/>
    <w:rsid w:val="00712D84"/>
    <w:rsid w:val="00713A55"/>
    <w:rsid w:val="00714DE5"/>
    <w:rsid w:val="00715D68"/>
    <w:rsid w:val="00716771"/>
    <w:rsid w:val="00721B5F"/>
    <w:rsid w:val="007223DE"/>
    <w:rsid w:val="0072249B"/>
    <w:rsid w:val="00723890"/>
    <w:rsid w:val="00723AF1"/>
    <w:rsid w:val="00723CCB"/>
    <w:rsid w:val="00726292"/>
    <w:rsid w:val="00727B78"/>
    <w:rsid w:val="00730860"/>
    <w:rsid w:val="00731409"/>
    <w:rsid w:val="00732883"/>
    <w:rsid w:val="00732F0F"/>
    <w:rsid w:val="007366E4"/>
    <w:rsid w:val="00740192"/>
    <w:rsid w:val="007408C1"/>
    <w:rsid w:val="0074199F"/>
    <w:rsid w:val="00744789"/>
    <w:rsid w:val="0074731D"/>
    <w:rsid w:val="00750725"/>
    <w:rsid w:val="00751AC1"/>
    <w:rsid w:val="00753BDF"/>
    <w:rsid w:val="00754A0D"/>
    <w:rsid w:val="007572D5"/>
    <w:rsid w:val="00761083"/>
    <w:rsid w:val="007620CD"/>
    <w:rsid w:val="00764522"/>
    <w:rsid w:val="00765CBA"/>
    <w:rsid w:val="00766299"/>
    <w:rsid w:val="00770B93"/>
    <w:rsid w:val="007748FD"/>
    <w:rsid w:val="007752C8"/>
    <w:rsid w:val="00775FB8"/>
    <w:rsid w:val="00776568"/>
    <w:rsid w:val="007775D9"/>
    <w:rsid w:val="00777F0E"/>
    <w:rsid w:val="00781EF1"/>
    <w:rsid w:val="0078298F"/>
    <w:rsid w:val="00785BE7"/>
    <w:rsid w:val="0078609D"/>
    <w:rsid w:val="007876B4"/>
    <w:rsid w:val="007904C3"/>
    <w:rsid w:val="00790E29"/>
    <w:rsid w:val="00792342"/>
    <w:rsid w:val="0079287E"/>
    <w:rsid w:val="00794BD5"/>
    <w:rsid w:val="0079591C"/>
    <w:rsid w:val="00795C70"/>
    <w:rsid w:val="00795EED"/>
    <w:rsid w:val="007A1A67"/>
    <w:rsid w:val="007A1F65"/>
    <w:rsid w:val="007A1FFC"/>
    <w:rsid w:val="007A2442"/>
    <w:rsid w:val="007A2A39"/>
    <w:rsid w:val="007A499B"/>
    <w:rsid w:val="007A6C1E"/>
    <w:rsid w:val="007A7C58"/>
    <w:rsid w:val="007B512A"/>
    <w:rsid w:val="007B65B8"/>
    <w:rsid w:val="007C0019"/>
    <w:rsid w:val="007C2097"/>
    <w:rsid w:val="007C36C9"/>
    <w:rsid w:val="007C429A"/>
    <w:rsid w:val="007C6759"/>
    <w:rsid w:val="007D2226"/>
    <w:rsid w:val="007D2E41"/>
    <w:rsid w:val="007D3463"/>
    <w:rsid w:val="007D3746"/>
    <w:rsid w:val="007D39ED"/>
    <w:rsid w:val="007D502F"/>
    <w:rsid w:val="007D5AA1"/>
    <w:rsid w:val="007D68EE"/>
    <w:rsid w:val="007D6A04"/>
    <w:rsid w:val="007D6A07"/>
    <w:rsid w:val="007E11A4"/>
    <w:rsid w:val="007E2938"/>
    <w:rsid w:val="007E2DDD"/>
    <w:rsid w:val="007E50B1"/>
    <w:rsid w:val="007E6659"/>
    <w:rsid w:val="007E7E37"/>
    <w:rsid w:val="007F1F17"/>
    <w:rsid w:val="007F553E"/>
    <w:rsid w:val="007F732A"/>
    <w:rsid w:val="00801904"/>
    <w:rsid w:val="008051CB"/>
    <w:rsid w:val="00812413"/>
    <w:rsid w:val="00815747"/>
    <w:rsid w:val="0081774F"/>
    <w:rsid w:val="008207F6"/>
    <w:rsid w:val="00820B77"/>
    <w:rsid w:val="00823012"/>
    <w:rsid w:val="00823FB5"/>
    <w:rsid w:val="0082407B"/>
    <w:rsid w:val="0082411E"/>
    <w:rsid w:val="0082532A"/>
    <w:rsid w:val="00826AD2"/>
    <w:rsid w:val="008277AA"/>
    <w:rsid w:val="008279FA"/>
    <w:rsid w:val="0083118B"/>
    <w:rsid w:val="008319A0"/>
    <w:rsid w:val="00831D71"/>
    <w:rsid w:val="00833026"/>
    <w:rsid w:val="008333A6"/>
    <w:rsid w:val="00835B4A"/>
    <w:rsid w:val="00837453"/>
    <w:rsid w:val="00837F81"/>
    <w:rsid w:val="00840D69"/>
    <w:rsid w:val="00843C3C"/>
    <w:rsid w:val="008440E7"/>
    <w:rsid w:val="00844136"/>
    <w:rsid w:val="0084533B"/>
    <w:rsid w:val="00851900"/>
    <w:rsid w:val="0085288C"/>
    <w:rsid w:val="0085391C"/>
    <w:rsid w:val="008570D1"/>
    <w:rsid w:val="00857B24"/>
    <w:rsid w:val="0086028F"/>
    <w:rsid w:val="00860626"/>
    <w:rsid w:val="008612A2"/>
    <w:rsid w:val="008623B9"/>
    <w:rsid w:val="008626E7"/>
    <w:rsid w:val="008663E3"/>
    <w:rsid w:val="00870629"/>
    <w:rsid w:val="00870EE7"/>
    <w:rsid w:val="00871AA1"/>
    <w:rsid w:val="00872F45"/>
    <w:rsid w:val="00873B8A"/>
    <w:rsid w:val="0087416D"/>
    <w:rsid w:val="008756EC"/>
    <w:rsid w:val="00875827"/>
    <w:rsid w:val="00875C54"/>
    <w:rsid w:val="00877B4C"/>
    <w:rsid w:val="00881AF1"/>
    <w:rsid w:val="00881D0F"/>
    <w:rsid w:val="00884FEE"/>
    <w:rsid w:val="00886CB3"/>
    <w:rsid w:val="00887DF5"/>
    <w:rsid w:val="00890A0C"/>
    <w:rsid w:val="00891920"/>
    <w:rsid w:val="008921DF"/>
    <w:rsid w:val="0089316B"/>
    <w:rsid w:val="0089397B"/>
    <w:rsid w:val="008941A7"/>
    <w:rsid w:val="00895361"/>
    <w:rsid w:val="00896B20"/>
    <w:rsid w:val="008A1A2C"/>
    <w:rsid w:val="008A360E"/>
    <w:rsid w:val="008A5CDA"/>
    <w:rsid w:val="008A6219"/>
    <w:rsid w:val="008A7C36"/>
    <w:rsid w:val="008B5587"/>
    <w:rsid w:val="008C36CF"/>
    <w:rsid w:val="008C39EC"/>
    <w:rsid w:val="008C6540"/>
    <w:rsid w:val="008C69C7"/>
    <w:rsid w:val="008C76C0"/>
    <w:rsid w:val="008D029B"/>
    <w:rsid w:val="008D1A04"/>
    <w:rsid w:val="008D1F7B"/>
    <w:rsid w:val="008D2B2F"/>
    <w:rsid w:val="008D2F4F"/>
    <w:rsid w:val="008D4F32"/>
    <w:rsid w:val="008D73FA"/>
    <w:rsid w:val="008E1861"/>
    <w:rsid w:val="008E2483"/>
    <w:rsid w:val="008E295D"/>
    <w:rsid w:val="008E39B8"/>
    <w:rsid w:val="008E5224"/>
    <w:rsid w:val="008E567D"/>
    <w:rsid w:val="008F0405"/>
    <w:rsid w:val="008F0488"/>
    <w:rsid w:val="008F4E3B"/>
    <w:rsid w:val="008F5E77"/>
    <w:rsid w:val="008F686C"/>
    <w:rsid w:val="008F731A"/>
    <w:rsid w:val="009020A5"/>
    <w:rsid w:val="00903452"/>
    <w:rsid w:val="009061C3"/>
    <w:rsid w:val="00906437"/>
    <w:rsid w:val="00906D09"/>
    <w:rsid w:val="009114B5"/>
    <w:rsid w:val="009128B3"/>
    <w:rsid w:val="00912E68"/>
    <w:rsid w:val="0091435E"/>
    <w:rsid w:val="00916705"/>
    <w:rsid w:val="009209A0"/>
    <w:rsid w:val="00920AB2"/>
    <w:rsid w:val="00921C79"/>
    <w:rsid w:val="00922F67"/>
    <w:rsid w:val="0092330E"/>
    <w:rsid w:val="00923DA7"/>
    <w:rsid w:val="009252B7"/>
    <w:rsid w:val="00925D57"/>
    <w:rsid w:val="00926DF3"/>
    <w:rsid w:val="009279CB"/>
    <w:rsid w:val="0093187D"/>
    <w:rsid w:val="00931ADC"/>
    <w:rsid w:val="00932262"/>
    <w:rsid w:val="00932C3C"/>
    <w:rsid w:val="009412A6"/>
    <w:rsid w:val="00942151"/>
    <w:rsid w:val="00943FC3"/>
    <w:rsid w:val="009444A3"/>
    <w:rsid w:val="00946121"/>
    <w:rsid w:val="00946C6E"/>
    <w:rsid w:val="00947609"/>
    <w:rsid w:val="00950403"/>
    <w:rsid w:val="00952A15"/>
    <w:rsid w:val="0095366C"/>
    <w:rsid w:val="00954B65"/>
    <w:rsid w:val="00954FEB"/>
    <w:rsid w:val="00955118"/>
    <w:rsid w:val="009564BB"/>
    <w:rsid w:val="00964373"/>
    <w:rsid w:val="00964401"/>
    <w:rsid w:val="00964C78"/>
    <w:rsid w:val="0096513B"/>
    <w:rsid w:val="0096628B"/>
    <w:rsid w:val="00966A6A"/>
    <w:rsid w:val="00970416"/>
    <w:rsid w:val="0097261E"/>
    <w:rsid w:val="00972C66"/>
    <w:rsid w:val="00973902"/>
    <w:rsid w:val="00974A7B"/>
    <w:rsid w:val="009758BB"/>
    <w:rsid w:val="009761E5"/>
    <w:rsid w:val="009771D7"/>
    <w:rsid w:val="009777D9"/>
    <w:rsid w:val="0098296C"/>
    <w:rsid w:val="00983BEE"/>
    <w:rsid w:val="0098562A"/>
    <w:rsid w:val="00986CE3"/>
    <w:rsid w:val="00990E74"/>
    <w:rsid w:val="00991550"/>
    <w:rsid w:val="00991B88"/>
    <w:rsid w:val="00991D51"/>
    <w:rsid w:val="00995F9B"/>
    <w:rsid w:val="00997826"/>
    <w:rsid w:val="009A0313"/>
    <w:rsid w:val="009A0E3B"/>
    <w:rsid w:val="009A2A63"/>
    <w:rsid w:val="009A34F9"/>
    <w:rsid w:val="009A3F59"/>
    <w:rsid w:val="009A4172"/>
    <w:rsid w:val="009A579D"/>
    <w:rsid w:val="009A6347"/>
    <w:rsid w:val="009A76EE"/>
    <w:rsid w:val="009B0A03"/>
    <w:rsid w:val="009B29C3"/>
    <w:rsid w:val="009B7E69"/>
    <w:rsid w:val="009C2083"/>
    <w:rsid w:val="009C21F8"/>
    <w:rsid w:val="009C28AE"/>
    <w:rsid w:val="009C599E"/>
    <w:rsid w:val="009C643E"/>
    <w:rsid w:val="009C73D2"/>
    <w:rsid w:val="009C7620"/>
    <w:rsid w:val="009D188E"/>
    <w:rsid w:val="009D19E1"/>
    <w:rsid w:val="009D630A"/>
    <w:rsid w:val="009E245D"/>
    <w:rsid w:val="009E3297"/>
    <w:rsid w:val="009E788B"/>
    <w:rsid w:val="009F130E"/>
    <w:rsid w:val="009F169E"/>
    <w:rsid w:val="009F4266"/>
    <w:rsid w:val="009F6CCB"/>
    <w:rsid w:val="009F6FFA"/>
    <w:rsid w:val="009F7162"/>
    <w:rsid w:val="009F734F"/>
    <w:rsid w:val="00A00CEC"/>
    <w:rsid w:val="00A00F0F"/>
    <w:rsid w:val="00A038FD"/>
    <w:rsid w:val="00A06D29"/>
    <w:rsid w:val="00A07009"/>
    <w:rsid w:val="00A13E8B"/>
    <w:rsid w:val="00A161C7"/>
    <w:rsid w:val="00A162CF"/>
    <w:rsid w:val="00A16E68"/>
    <w:rsid w:val="00A16E70"/>
    <w:rsid w:val="00A17FA8"/>
    <w:rsid w:val="00A23EEF"/>
    <w:rsid w:val="00A246B6"/>
    <w:rsid w:val="00A24E53"/>
    <w:rsid w:val="00A25047"/>
    <w:rsid w:val="00A25649"/>
    <w:rsid w:val="00A26FC4"/>
    <w:rsid w:val="00A30553"/>
    <w:rsid w:val="00A30F1E"/>
    <w:rsid w:val="00A33CB2"/>
    <w:rsid w:val="00A34447"/>
    <w:rsid w:val="00A36200"/>
    <w:rsid w:val="00A406E1"/>
    <w:rsid w:val="00A45599"/>
    <w:rsid w:val="00A455FB"/>
    <w:rsid w:val="00A45AE2"/>
    <w:rsid w:val="00A469AE"/>
    <w:rsid w:val="00A473CE"/>
    <w:rsid w:val="00A47E70"/>
    <w:rsid w:val="00A50886"/>
    <w:rsid w:val="00A535E6"/>
    <w:rsid w:val="00A55A58"/>
    <w:rsid w:val="00A55CAC"/>
    <w:rsid w:val="00A60317"/>
    <w:rsid w:val="00A61ACA"/>
    <w:rsid w:val="00A64CFC"/>
    <w:rsid w:val="00A65571"/>
    <w:rsid w:val="00A668DA"/>
    <w:rsid w:val="00A6760B"/>
    <w:rsid w:val="00A67D38"/>
    <w:rsid w:val="00A67DEB"/>
    <w:rsid w:val="00A67F13"/>
    <w:rsid w:val="00A7183D"/>
    <w:rsid w:val="00A72E11"/>
    <w:rsid w:val="00A7351F"/>
    <w:rsid w:val="00A7392C"/>
    <w:rsid w:val="00A7509D"/>
    <w:rsid w:val="00A75C83"/>
    <w:rsid w:val="00A7671C"/>
    <w:rsid w:val="00A81EB7"/>
    <w:rsid w:val="00A81EDD"/>
    <w:rsid w:val="00A82601"/>
    <w:rsid w:val="00A82D44"/>
    <w:rsid w:val="00A91677"/>
    <w:rsid w:val="00A946BD"/>
    <w:rsid w:val="00A94CE5"/>
    <w:rsid w:val="00A97051"/>
    <w:rsid w:val="00AA0DA6"/>
    <w:rsid w:val="00AA1183"/>
    <w:rsid w:val="00AA3C30"/>
    <w:rsid w:val="00AA3DF6"/>
    <w:rsid w:val="00AA4A77"/>
    <w:rsid w:val="00AA682A"/>
    <w:rsid w:val="00AB0A9B"/>
    <w:rsid w:val="00AB1034"/>
    <w:rsid w:val="00AB4748"/>
    <w:rsid w:val="00AB66F8"/>
    <w:rsid w:val="00AB7E6A"/>
    <w:rsid w:val="00AC1E4D"/>
    <w:rsid w:val="00AC27F0"/>
    <w:rsid w:val="00AC5443"/>
    <w:rsid w:val="00AC5B0A"/>
    <w:rsid w:val="00AD0530"/>
    <w:rsid w:val="00AD1CD8"/>
    <w:rsid w:val="00AD28CA"/>
    <w:rsid w:val="00AD5C98"/>
    <w:rsid w:val="00AD74FC"/>
    <w:rsid w:val="00AD76D3"/>
    <w:rsid w:val="00AE0B27"/>
    <w:rsid w:val="00AE14BE"/>
    <w:rsid w:val="00AE166A"/>
    <w:rsid w:val="00AE234E"/>
    <w:rsid w:val="00AE2ED3"/>
    <w:rsid w:val="00AE2FC7"/>
    <w:rsid w:val="00AE2FE1"/>
    <w:rsid w:val="00AE5F6B"/>
    <w:rsid w:val="00AE6193"/>
    <w:rsid w:val="00AF0539"/>
    <w:rsid w:val="00AF2408"/>
    <w:rsid w:val="00AF28D2"/>
    <w:rsid w:val="00AF476C"/>
    <w:rsid w:val="00AF5E79"/>
    <w:rsid w:val="00AF5F85"/>
    <w:rsid w:val="00B00457"/>
    <w:rsid w:val="00B0127D"/>
    <w:rsid w:val="00B01D2F"/>
    <w:rsid w:val="00B044B7"/>
    <w:rsid w:val="00B06679"/>
    <w:rsid w:val="00B07B2B"/>
    <w:rsid w:val="00B15941"/>
    <w:rsid w:val="00B16615"/>
    <w:rsid w:val="00B1792A"/>
    <w:rsid w:val="00B20CB3"/>
    <w:rsid w:val="00B21E6E"/>
    <w:rsid w:val="00B2521F"/>
    <w:rsid w:val="00B258BB"/>
    <w:rsid w:val="00B269C3"/>
    <w:rsid w:val="00B27D66"/>
    <w:rsid w:val="00B27D6B"/>
    <w:rsid w:val="00B34AFF"/>
    <w:rsid w:val="00B373F0"/>
    <w:rsid w:val="00B37504"/>
    <w:rsid w:val="00B40EDE"/>
    <w:rsid w:val="00B4273C"/>
    <w:rsid w:val="00B42F63"/>
    <w:rsid w:val="00B43814"/>
    <w:rsid w:val="00B43D2E"/>
    <w:rsid w:val="00B44451"/>
    <w:rsid w:val="00B44BD7"/>
    <w:rsid w:val="00B45224"/>
    <w:rsid w:val="00B461F1"/>
    <w:rsid w:val="00B466AE"/>
    <w:rsid w:val="00B524DE"/>
    <w:rsid w:val="00B5284F"/>
    <w:rsid w:val="00B5374E"/>
    <w:rsid w:val="00B56043"/>
    <w:rsid w:val="00B563BA"/>
    <w:rsid w:val="00B61757"/>
    <w:rsid w:val="00B628AC"/>
    <w:rsid w:val="00B62B12"/>
    <w:rsid w:val="00B633F2"/>
    <w:rsid w:val="00B6463F"/>
    <w:rsid w:val="00B64E55"/>
    <w:rsid w:val="00B65C9B"/>
    <w:rsid w:val="00B67B97"/>
    <w:rsid w:val="00B7238C"/>
    <w:rsid w:val="00B743F8"/>
    <w:rsid w:val="00B860E1"/>
    <w:rsid w:val="00B907CB"/>
    <w:rsid w:val="00B90A10"/>
    <w:rsid w:val="00B91D54"/>
    <w:rsid w:val="00B92E36"/>
    <w:rsid w:val="00B959F9"/>
    <w:rsid w:val="00B968C8"/>
    <w:rsid w:val="00B9691A"/>
    <w:rsid w:val="00B96CCE"/>
    <w:rsid w:val="00BA3A8E"/>
    <w:rsid w:val="00BA3EC5"/>
    <w:rsid w:val="00BA3ED9"/>
    <w:rsid w:val="00BA4D43"/>
    <w:rsid w:val="00BA64A1"/>
    <w:rsid w:val="00BA684A"/>
    <w:rsid w:val="00BA6D73"/>
    <w:rsid w:val="00BA6DBC"/>
    <w:rsid w:val="00BA79ED"/>
    <w:rsid w:val="00BB0602"/>
    <w:rsid w:val="00BB0914"/>
    <w:rsid w:val="00BB2CCA"/>
    <w:rsid w:val="00BB2DA1"/>
    <w:rsid w:val="00BB4D90"/>
    <w:rsid w:val="00BB544B"/>
    <w:rsid w:val="00BB5453"/>
    <w:rsid w:val="00BB5DFC"/>
    <w:rsid w:val="00BB5E4C"/>
    <w:rsid w:val="00BB69F2"/>
    <w:rsid w:val="00BB7F6C"/>
    <w:rsid w:val="00BC1393"/>
    <w:rsid w:val="00BC15B0"/>
    <w:rsid w:val="00BC29F1"/>
    <w:rsid w:val="00BC3193"/>
    <w:rsid w:val="00BC5635"/>
    <w:rsid w:val="00BC5ED1"/>
    <w:rsid w:val="00BC5FF2"/>
    <w:rsid w:val="00BC7928"/>
    <w:rsid w:val="00BD091D"/>
    <w:rsid w:val="00BD279D"/>
    <w:rsid w:val="00BD3013"/>
    <w:rsid w:val="00BD3218"/>
    <w:rsid w:val="00BD370F"/>
    <w:rsid w:val="00BD3B24"/>
    <w:rsid w:val="00BD3FBB"/>
    <w:rsid w:val="00BD6BB8"/>
    <w:rsid w:val="00BD6C52"/>
    <w:rsid w:val="00BE1D2E"/>
    <w:rsid w:val="00BE4394"/>
    <w:rsid w:val="00BE5B60"/>
    <w:rsid w:val="00BF015C"/>
    <w:rsid w:val="00BF0850"/>
    <w:rsid w:val="00BF16F6"/>
    <w:rsid w:val="00BF187B"/>
    <w:rsid w:val="00BF1B85"/>
    <w:rsid w:val="00BF2765"/>
    <w:rsid w:val="00BF315E"/>
    <w:rsid w:val="00BF4FA1"/>
    <w:rsid w:val="00BF6103"/>
    <w:rsid w:val="00BF61E7"/>
    <w:rsid w:val="00BF6E2B"/>
    <w:rsid w:val="00C008F7"/>
    <w:rsid w:val="00C00BC3"/>
    <w:rsid w:val="00C013F8"/>
    <w:rsid w:val="00C02010"/>
    <w:rsid w:val="00C02102"/>
    <w:rsid w:val="00C02CBD"/>
    <w:rsid w:val="00C04406"/>
    <w:rsid w:val="00C0584E"/>
    <w:rsid w:val="00C06DBC"/>
    <w:rsid w:val="00C11180"/>
    <w:rsid w:val="00C11FD8"/>
    <w:rsid w:val="00C120F6"/>
    <w:rsid w:val="00C122DC"/>
    <w:rsid w:val="00C13E90"/>
    <w:rsid w:val="00C14E2E"/>
    <w:rsid w:val="00C1675B"/>
    <w:rsid w:val="00C16DA6"/>
    <w:rsid w:val="00C2200F"/>
    <w:rsid w:val="00C24597"/>
    <w:rsid w:val="00C25892"/>
    <w:rsid w:val="00C27B7E"/>
    <w:rsid w:val="00C3177C"/>
    <w:rsid w:val="00C33585"/>
    <w:rsid w:val="00C33DB8"/>
    <w:rsid w:val="00C45D4E"/>
    <w:rsid w:val="00C47228"/>
    <w:rsid w:val="00C500C5"/>
    <w:rsid w:val="00C55F73"/>
    <w:rsid w:val="00C57E28"/>
    <w:rsid w:val="00C606BE"/>
    <w:rsid w:val="00C62069"/>
    <w:rsid w:val="00C634C8"/>
    <w:rsid w:val="00C6518B"/>
    <w:rsid w:val="00C66B5F"/>
    <w:rsid w:val="00C67BCB"/>
    <w:rsid w:val="00C7028C"/>
    <w:rsid w:val="00C7284E"/>
    <w:rsid w:val="00C73D92"/>
    <w:rsid w:val="00C74E95"/>
    <w:rsid w:val="00C800E0"/>
    <w:rsid w:val="00C8101B"/>
    <w:rsid w:val="00C826F6"/>
    <w:rsid w:val="00C82BEB"/>
    <w:rsid w:val="00C83527"/>
    <w:rsid w:val="00C9377F"/>
    <w:rsid w:val="00C93F73"/>
    <w:rsid w:val="00C95985"/>
    <w:rsid w:val="00C96D38"/>
    <w:rsid w:val="00CA2361"/>
    <w:rsid w:val="00CA2EE5"/>
    <w:rsid w:val="00CA51E1"/>
    <w:rsid w:val="00CA7890"/>
    <w:rsid w:val="00CB1227"/>
    <w:rsid w:val="00CB449B"/>
    <w:rsid w:val="00CB5BF6"/>
    <w:rsid w:val="00CB5CD7"/>
    <w:rsid w:val="00CC4834"/>
    <w:rsid w:val="00CC4846"/>
    <w:rsid w:val="00CC4AE7"/>
    <w:rsid w:val="00CC5026"/>
    <w:rsid w:val="00CC57FD"/>
    <w:rsid w:val="00CC5E44"/>
    <w:rsid w:val="00CC7DBC"/>
    <w:rsid w:val="00CD196B"/>
    <w:rsid w:val="00CD1D80"/>
    <w:rsid w:val="00CD7D1F"/>
    <w:rsid w:val="00CE029F"/>
    <w:rsid w:val="00CE0A2B"/>
    <w:rsid w:val="00CE1C30"/>
    <w:rsid w:val="00CE536E"/>
    <w:rsid w:val="00CE5FE0"/>
    <w:rsid w:val="00CE771F"/>
    <w:rsid w:val="00CF277A"/>
    <w:rsid w:val="00CF34BC"/>
    <w:rsid w:val="00CF4872"/>
    <w:rsid w:val="00CF4C4D"/>
    <w:rsid w:val="00CF59FE"/>
    <w:rsid w:val="00CF7A07"/>
    <w:rsid w:val="00D0392C"/>
    <w:rsid w:val="00D03DC5"/>
    <w:rsid w:val="00D03F9A"/>
    <w:rsid w:val="00D045C4"/>
    <w:rsid w:val="00D048CE"/>
    <w:rsid w:val="00D100B2"/>
    <w:rsid w:val="00D1377C"/>
    <w:rsid w:val="00D13BDE"/>
    <w:rsid w:val="00D14AC5"/>
    <w:rsid w:val="00D1550D"/>
    <w:rsid w:val="00D15A9F"/>
    <w:rsid w:val="00D15B5B"/>
    <w:rsid w:val="00D1671C"/>
    <w:rsid w:val="00D20FE5"/>
    <w:rsid w:val="00D2208E"/>
    <w:rsid w:val="00D23429"/>
    <w:rsid w:val="00D2527D"/>
    <w:rsid w:val="00D258A7"/>
    <w:rsid w:val="00D26349"/>
    <w:rsid w:val="00D2666E"/>
    <w:rsid w:val="00D27A04"/>
    <w:rsid w:val="00D30DE9"/>
    <w:rsid w:val="00D32BC5"/>
    <w:rsid w:val="00D34C3A"/>
    <w:rsid w:val="00D35695"/>
    <w:rsid w:val="00D35AED"/>
    <w:rsid w:val="00D37555"/>
    <w:rsid w:val="00D37ECB"/>
    <w:rsid w:val="00D42A42"/>
    <w:rsid w:val="00D435A2"/>
    <w:rsid w:val="00D43AB8"/>
    <w:rsid w:val="00D45E51"/>
    <w:rsid w:val="00D4726C"/>
    <w:rsid w:val="00D47A32"/>
    <w:rsid w:val="00D52B2C"/>
    <w:rsid w:val="00D532DC"/>
    <w:rsid w:val="00D5361C"/>
    <w:rsid w:val="00D54880"/>
    <w:rsid w:val="00D56E30"/>
    <w:rsid w:val="00D60AB4"/>
    <w:rsid w:val="00D635C4"/>
    <w:rsid w:val="00D6484C"/>
    <w:rsid w:val="00D66211"/>
    <w:rsid w:val="00D66EED"/>
    <w:rsid w:val="00D70647"/>
    <w:rsid w:val="00D71DB1"/>
    <w:rsid w:val="00D728F9"/>
    <w:rsid w:val="00D739A1"/>
    <w:rsid w:val="00D74675"/>
    <w:rsid w:val="00D7645F"/>
    <w:rsid w:val="00D77381"/>
    <w:rsid w:val="00D80816"/>
    <w:rsid w:val="00D80B0A"/>
    <w:rsid w:val="00D80BF9"/>
    <w:rsid w:val="00D81546"/>
    <w:rsid w:val="00D8372E"/>
    <w:rsid w:val="00D83CD1"/>
    <w:rsid w:val="00D844C5"/>
    <w:rsid w:val="00D84EF9"/>
    <w:rsid w:val="00D86FA6"/>
    <w:rsid w:val="00D90578"/>
    <w:rsid w:val="00D90BC0"/>
    <w:rsid w:val="00D92AEC"/>
    <w:rsid w:val="00D93980"/>
    <w:rsid w:val="00D956A2"/>
    <w:rsid w:val="00DA023D"/>
    <w:rsid w:val="00DA1024"/>
    <w:rsid w:val="00DA1377"/>
    <w:rsid w:val="00DA13A4"/>
    <w:rsid w:val="00DA1A40"/>
    <w:rsid w:val="00DA37C5"/>
    <w:rsid w:val="00DA4DC8"/>
    <w:rsid w:val="00DA5E86"/>
    <w:rsid w:val="00DB0E91"/>
    <w:rsid w:val="00DB1371"/>
    <w:rsid w:val="00DB3FA6"/>
    <w:rsid w:val="00DB7C08"/>
    <w:rsid w:val="00DB7E2A"/>
    <w:rsid w:val="00DB7F28"/>
    <w:rsid w:val="00DC12B4"/>
    <w:rsid w:val="00DC1F0B"/>
    <w:rsid w:val="00DC278B"/>
    <w:rsid w:val="00DC317C"/>
    <w:rsid w:val="00DC3D37"/>
    <w:rsid w:val="00DC452B"/>
    <w:rsid w:val="00DC6382"/>
    <w:rsid w:val="00DC764D"/>
    <w:rsid w:val="00DD1BA4"/>
    <w:rsid w:val="00DD26C8"/>
    <w:rsid w:val="00DD6D8D"/>
    <w:rsid w:val="00DD755A"/>
    <w:rsid w:val="00DE1F86"/>
    <w:rsid w:val="00DE3068"/>
    <w:rsid w:val="00DE34CF"/>
    <w:rsid w:val="00DE498F"/>
    <w:rsid w:val="00DE4A7A"/>
    <w:rsid w:val="00DE7917"/>
    <w:rsid w:val="00DE7BE2"/>
    <w:rsid w:val="00DF0A77"/>
    <w:rsid w:val="00DF0B52"/>
    <w:rsid w:val="00DF28BC"/>
    <w:rsid w:val="00DF3A73"/>
    <w:rsid w:val="00DF439D"/>
    <w:rsid w:val="00DF4DAB"/>
    <w:rsid w:val="00E00D01"/>
    <w:rsid w:val="00E0125F"/>
    <w:rsid w:val="00E01A30"/>
    <w:rsid w:val="00E01FA8"/>
    <w:rsid w:val="00E023E7"/>
    <w:rsid w:val="00E02D89"/>
    <w:rsid w:val="00E03C76"/>
    <w:rsid w:val="00E0501A"/>
    <w:rsid w:val="00E0647D"/>
    <w:rsid w:val="00E07957"/>
    <w:rsid w:val="00E119F6"/>
    <w:rsid w:val="00E12451"/>
    <w:rsid w:val="00E131DA"/>
    <w:rsid w:val="00E1480E"/>
    <w:rsid w:val="00E15DFF"/>
    <w:rsid w:val="00E16123"/>
    <w:rsid w:val="00E16E5C"/>
    <w:rsid w:val="00E22564"/>
    <w:rsid w:val="00E25588"/>
    <w:rsid w:val="00E30B3D"/>
    <w:rsid w:val="00E35403"/>
    <w:rsid w:val="00E4040B"/>
    <w:rsid w:val="00E4164F"/>
    <w:rsid w:val="00E41FD1"/>
    <w:rsid w:val="00E4267D"/>
    <w:rsid w:val="00E4465C"/>
    <w:rsid w:val="00E46A54"/>
    <w:rsid w:val="00E47A8A"/>
    <w:rsid w:val="00E514E0"/>
    <w:rsid w:val="00E53205"/>
    <w:rsid w:val="00E54A54"/>
    <w:rsid w:val="00E5572E"/>
    <w:rsid w:val="00E55D22"/>
    <w:rsid w:val="00E564F8"/>
    <w:rsid w:val="00E6146D"/>
    <w:rsid w:val="00E62314"/>
    <w:rsid w:val="00E62992"/>
    <w:rsid w:val="00E638CE"/>
    <w:rsid w:val="00E64C69"/>
    <w:rsid w:val="00E65949"/>
    <w:rsid w:val="00E66B28"/>
    <w:rsid w:val="00E679F4"/>
    <w:rsid w:val="00E70A07"/>
    <w:rsid w:val="00E71AA1"/>
    <w:rsid w:val="00E7253C"/>
    <w:rsid w:val="00E73412"/>
    <w:rsid w:val="00E73E07"/>
    <w:rsid w:val="00E777DF"/>
    <w:rsid w:val="00E77858"/>
    <w:rsid w:val="00E80D36"/>
    <w:rsid w:val="00E8302B"/>
    <w:rsid w:val="00E83F38"/>
    <w:rsid w:val="00E86288"/>
    <w:rsid w:val="00E871BE"/>
    <w:rsid w:val="00E87DD3"/>
    <w:rsid w:val="00E91C41"/>
    <w:rsid w:val="00E91D2D"/>
    <w:rsid w:val="00E922C9"/>
    <w:rsid w:val="00E9233E"/>
    <w:rsid w:val="00E92575"/>
    <w:rsid w:val="00E933B8"/>
    <w:rsid w:val="00EA127F"/>
    <w:rsid w:val="00EA12D3"/>
    <w:rsid w:val="00EA186C"/>
    <w:rsid w:val="00EA337C"/>
    <w:rsid w:val="00EA3D56"/>
    <w:rsid w:val="00EA4458"/>
    <w:rsid w:val="00EA4B82"/>
    <w:rsid w:val="00EA5B4F"/>
    <w:rsid w:val="00EB125E"/>
    <w:rsid w:val="00EB27F1"/>
    <w:rsid w:val="00EB408A"/>
    <w:rsid w:val="00EB6629"/>
    <w:rsid w:val="00EC0782"/>
    <w:rsid w:val="00EC23C7"/>
    <w:rsid w:val="00EC32AF"/>
    <w:rsid w:val="00EC34B5"/>
    <w:rsid w:val="00EC4365"/>
    <w:rsid w:val="00EC498D"/>
    <w:rsid w:val="00EC567D"/>
    <w:rsid w:val="00EC68EB"/>
    <w:rsid w:val="00EC6B60"/>
    <w:rsid w:val="00EC720E"/>
    <w:rsid w:val="00EC75EA"/>
    <w:rsid w:val="00ED0165"/>
    <w:rsid w:val="00ED02E6"/>
    <w:rsid w:val="00ED1CD1"/>
    <w:rsid w:val="00ED2649"/>
    <w:rsid w:val="00ED4DA6"/>
    <w:rsid w:val="00ED4F80"/>
    <w:rsid w:val="00ED5E9A"/>
    <w:rsid w:val="00ED6938"/>
    <w:rsid w:val="00ED7DA2"/>
    <w:rsid w:val="00ED7DB7"/>
    <w:rsid w:val="00EE007B"/>
    <w:rsid w:val="00EE4A60"/>
    <w:rsid w:val="00EE5848"/>
    <w:rsid w:val="00EE6ADF"/>
    <w:rsid w:val="00EE7D7C"/>
    <w:rsid w:val="00EF041B"/>
    <w:rsid w:val="00EF0821"/>
    <w:rsid w:val="00EF1754"/>
    <w:rsid w:val="00EF2118"/>
    <w:rsid w:val="00EF3AE8"/>
    <w:rsid w:val="00F00D06"/>
    <w:rsid w:val="00F022CC"/>
    <w:rsid w:val="00F02372"/>
    <w:rsid w:val="00F030B8"/>
    <w:rsid w:val="00F03621"/>
    <w:rsid w:val="00F04213"/>
    <w:rsid w:val="00F04782"/>
    <w:rsid w:val="00F05499"/>
    <w:rsid w:val="00F058D7"/>
    <w:rsid w:val="00F07368"/>
    <w:rsid w:val="00F11B98"/>
    <w:rsid w:val="00F11CCB"/>
    <w:rsid w:val="00F1209E"/>
    <w:rsid w:val="00F144A1"/>
    <w:rsid w:val="00F16AE7"/>
    <w:rsid w:val="00F17613"/>
    <w:rsid w:val="00F17E6B"/>
    <w:rsid w:val="00F20378"/>
    <w:rsid w:val="00F208E3"/>
    <w:rsid w:val="00F2483B"/>
    <w:rsid w:val="00F25D98"/>
    <w:rsid w:val="00F263D9"/>
    <w:rsid w:val="00F27CCD"/>
    <w:rsid w:val="00F300FB"/>
    <w:rsid w:val="00F3061A"/>
    <w:rsid w:val="00F3090D"/>
    <w:rsid w:val="00F311BB"/>
    <w:rsid w:val="00F31D25"/>
    <w:rsid w:val="00F3316F"/>
    <w:rsid w:val="00F33D2F"/>
    <w:rsid w:val="00F359A4"/>
    <w:rsid w:val="00F35C4F"/>
    <w:rsid w:val="00F36B0C"/>
    <w:rsid w:val="00F40165"/>
    <w:rsid w:val="00F40671"/>
    <w:rsid w:val="00F4216A"/>
    <w:rsid w:val="00F44E65"/>
    <w:rsid w:val="00F47E5D"/>
    <w:rsid w:val="00F52CB1"/>
    <w:rsid w:val="00F53CFE"/>
    <w:rsid w:val="00F56F73"/>
    <w:rsid w:val="00F63B9D"/>
    <w:rsid w:val="00F67616"/>
    <w:rsid w:val="00F67AD1"/>
    <w:rsid w:val="00F715CF"/>
    <w:rsid w:val="00F71C41"/>
    <w:rsid w:val="00F7293D"/>
    <w:rsid w:val="00F733FF"/>
    <w:rsid w:val="00F74DC7"/>
    <w:rsid w:val="00F76654"/>
    <w:rsid w:val="00F77659"/>
    <w:rsid w:val="00F81430"/>
    <w:rsid w:val="00F815B1"/>
    <w:rsid w:val="00F81C4F"/>
    <w:rsid w:val="00F82821"/>
    <w:rsid w:val="00F8499F"/>
    <w:rsid w:val="00F853CB"/>
    <w:rsid w:val="00F85C20"/>
    <w:rsid w:val="00F85E4E"/>
    <w:rsid w:val="00F86A70"/>
    <w:rsid w:val="00F86ECC"/>
    <w:rsid w:val="00F86FA5"/>
    <w:rsid w:val="00F902B9"/>
    <w:rsid w:val="00F92AD9"/>
    <w:rsid w:val="00F94826"/>
    <w:rsid w:val="00F95D50"/>
    <w:rsid w:val="00F962C2"/>
    <w:rsid w:val="00F96AA1"/>
    <w:rsid w:val="00F96B6E"/>
    <w:rsid w:val="00F96DED"/>
    <w:rsid w:val="00FA45B4"/>
    <w:rsid w:val="00FA65EA"/>
    <w:rsid w:val="00FA78DD"/>
    <w:rsid w:val="00FA7E0E"/>
    <w:rsid w:val="00FB0AD9"/>
    <w:rsid w:val="00FB0F92"/>
    <w:rsid w:val="00FB0FA1"/>
    <w:rsid w:val="00FB1480"/>
    <w:rsid w:val="00FB1DA4"/>
    <w:rsid w:val="00FB1E51"/>
    <w:rsid w:val="00FB5768"/>
    <w:rsid w:val="00FB57A7"/>
    <w:rsid w:val="00FB6386"/>
    <w:rsid w:val="00FB6613"/>
    <w:rsid w:val="00FB7BC1"/>
    <w:rsid w:val="00FC05EB"/>
    <w:rsid w:val="00FC1223"/>
    <w:rsid w:val="00FC3600"/>
    <w:rsid w:val="00FC3EDD"/>
    <w:rsid w:val="00FC47A2"/>
    <w:rsid w:val="00FC599E"/>
    <w:rsid w:val="00FC59C4"/>
    <w:rsid w:val="00FC5D60"/>
    <w:rsid w:val="00FC607E"/>
    <w:rsid w:val="00FC678D"/>
    <w:rsid w:val="00FC6F84"/>
    <w:rsid w:val="00FD1887"/>
    <w:rsid w:val="00FD1A62"/>
    <w:rsid w:val="00FD1C46"/>
    <w:rsid w:val="00FD5186"/>
    <w:rsid w:val="00FD5F8D"/>
    <w:rsid w:val="00FE00AF"/>
    <w:rsid w:val="00FE4FBB"/>
    <w:rsid w:val="00FE543B"/>
    <w:rsid w:val="00FF2E18"/>
    <w:rsid w:val="00FF3C34"/>
    <w:rsid w:val="00FF5BA2"/>
    <w:rsid w:val="01482254"/>
    <w:rsid w:val="01DC5361"/>
    <w:rsid w:val="0323279E"/>
    <w:rsid w:val="03A03106"/>
    <w:rsid w:val="040C2C09"/>
    <w:rsid w:val="04E74242"/>
    <w:rsid w:val="04EF7D43"/>
    <w:rsid w:val="05342E3B"/>
    <w:rsid w:val="05C41EA6"/>
    <w:rsid w:val="0633703F"/>
    <w:rsid w:val="066B1F4B"/>
    <w:rsid w:val="06C653AD"/>
    <w:rsid w:val="0708350B"/>
    <w:rsid w:val="07592E91"/>
    <w:rsid w:val="077F3DB8"/>
    <w:rsid w:val="088127F8"/>
    <w:rsid w:val="098E09EE"/>
    <w:rsid w:val="0B5E0F63"/>
    <w:rsid w:val="0D621137"/>
    <w:rsid w:val="0D8B62E7"/>
    <w:rsid w:val="0E422D13"/>
    <w:rsid w:val="0EE1169C"/>
    <w:rsid w:val="0F024E4B"/>
    <w:rsid w:val="0F0B1E7F"/>
    <w:rsid w:val="0FD07D67"/>
    <w:rsid w:val="101D138B"/>
    <w:rsid w:val="106B6BBA"/>
    <w:rsid w:val="10D2626A"/>
    <w:rsid w:val="10E93C89"/>
    <w:rsid w:val="11025235"/>
    <w:rsid w:val="11947F8A"/>
    <w:rsid w:val="11D6510B"/>
    <w:rsid w:val="12267890"/>
    <w:rsid w:val="127B3683"/>
    <w:rsid w:val="129C423A"/>
    <w:rsid w:val="131155A4"/>
    <w:rsid w:val="133E48F7"/>
    <w:rsid w:val="150951A4"/>
    <w:rsid w:val="15AE2F81"/>
    <w:rsid w:val="15B47654"/>
    <w:rsid w:val="1651669D"/>
    <w:rsid w:val="16847221"/>
    <w:rsid w:val="1755298E"/>
    <w:rsid w:val="17A05978"/>
    <w:rsid w:val="18102E34"/>
    <w:rsid w:val="1824438B"/>
    <w:rsid w:val="18896F6D"/>
    <w:rsid w:val="19060045"/>
    <w:rsid w:val="190C2F89"/>
    <w:rsid w:val="197C3BF8"/>
    <w:rsid w:val="19C218F2"/>
    <w:rsid w:val="19C923A9"/>
    <w:rsid w:val="1B607B1C"/>
    <w:rsid w:val="1C731A70"/>
    <w:rsid w:val="1CF80F39"/>
    <w:rsid w:val="1CFD2202"/>
    <w:rsid w:val="1D1A44C6"/>
    <w:rsid w:val="1DE64F2E"/>
    <w:rsid w:val="1E7565E6"/>
    <w:rsid w:val="1F3E0E37"/>
    <w:rsid w:val="1FAE07DD"/>
    <w:rsid w:val="248859AA"/>
    <w:rsid w:val="24DA45C2"/>
    <w:rsid w:val="24DD7FA6"/>
    <w:rsid w:val="25385C86"/>
    <w:rsid w:val="256D5C6E"/>
    <w:rsid w:val="26D255EE"/>
    <w:rsid w:val="28025A0F"/>
    <w:rsid w:val="290354FA"/>
    <w:rsid w:val="29086FD9"/>
    <w:rsid w:val="29E51507"/>
    <w:rsid w:val="29F227C9"/>
    <w:rsid w:val="2AA65BEB"/>
    <w:rsid w:val="2B312AF6"/>
    <w:rsid w:val="2BB11E8A"/>
    <w:rsid w:val="2BD557BB"/>
    <w:rsid w:val="2C3178DC"/>
    <w:rsid w:val="2C6F3007"/>
    <w:rsid w:val="2CFA6EE9"/>
    <w:rsid w:val="2CFB046E"/>
    <w:rsid w:val="2D8A6242"/>
    <w:rsid w:val="2F461BFE"/>
    <w:rsid w:val="2F953CE7"/>
    <w:rsid w:val="300911E5"/>
    <w:rsid w:val="307A0802"/>
    <w:rsid w:val="30CD4DA3"/>
    <w:rsid w:val="31276BE4"/>
    <w:rsid w:val="317D5D1F"/>
    <w:rsid w:val="322515BC"/>
    <w:rsid w:val="333A79FF"/>
    <w:rsid w:val="33F81C5F"/>
    <w:rsid w:val="343C76FE"/>
    <w:rsid w:val="344A3B7F"/>
    <w:rsid w:val="344B6B0D"/>
    <w:rsid w:val="3602131C"/>
    <w:rsid w:val="36AB6600"/>
    <w:rsid w:val="36B81E22"/>
    <w:rsid w:val="379063BD"/>
    <w:rsid w:val="37A1280D"/>
    <w:rsid w:val="38E82569"/>
    <w:rsid w:val="3A38148B"/>
    <w:rsid w:val="3AD6212F"/>
    <w:rsid w:val="3B1B13E5"/>
    <w:rsid w:val="3CD93C8B"/>
    <w:rsid w:val="3D0C105E"/>
    <w:rsid w:val="3D120C80"/>
    <w:rsid w:val="3E785CC7"/>
    <w:rsid w:val="3F28436D"/>
    <w:rsid w:val="40E86056"/>
    <w:rsid w:val="40FE3C74"/>
    <w:rsid w:val="413345D0"/>
    <w:rsid w:val="41376E39"/>
    <w:rsid w:val="42B46940"/>
    <w:rsid w:val="43A9470F"/>
    <w:rsid w:val="43E063A5"/>
    <w:rsid w:val="443C641B"/>
    <w:rsid w:val="44C22414"/>
    <w:rsid w:val="44D12A80"/>
    <w:rsid w:val="45061261"/>
    <w:rsid w:val="45A579AC"/>
    <w:rsid w:val="46DF0AE2"/>
    <w:rsid w:val="470E5930"/>
    <w:rsid w:val="480126ED"/>
    <w:rsid w:val="48F80DFF"/>
    <w:rsid w:val="498D4C82"/>
    <w:rsid w:val="49C83FD6"/>
    <w:rsid w:val="4C8967D8"/>
    <w:rsid w:val="4CF5533F"/>
    <w:rsid w:val="4DCF4F0A"/>
    <w:rsid w:val="4DDB0727"/>
    <w:rsid w:val="4E3A308A"/>
    <w:rsid w:val="4EA76A4E"/>
    <w:rsid w:val="4EA77B6E"/>
    <w:rsid w:val="4F904ADE"/>
    <w:rsid w:val="4FDA4F28"/>
    <w:rsid w:val="502A683A"/>
    <w:rsid w:val="50846BC7"/>
    <w:rsid w:val="514341F9"/>
    <w:rsid w:val="516A469C"/>
    <w:rsid w:val="51E00E50"/>
    <w:rsid w:val="51E673DD"/>
    <w:rsid w:val="52556AE6"/>
    <w:rsid w:val="53182BA5"/>
    <w:rsid w:val="541E3F2F"/>
    <w:rsid w:val="545C4EA0"/>
    <w:rsid w:val="553C6CEE"/>
    <w:rsid w:val="553E4C1C"/>
    <w:rsid w:val="554D505D"/>
    <w:rsid w:val="556B452C"/>
    <w:rsid w:val="55BA0E98"/>
    <w:rsid w:val="55BE55C9"/>
    <w:rsid w:val="55F9785F"/>
    <w:rsid w:val="572C0169"/>
    <w:rsid w:val="57D5589F"/>
    <w:rsid w:val="581D08E0"/>
    <w:rsid w:val="5A7C1C2E"/>
    <w:rsid w:val="5B384D69"/>
    <w:rsid w:val="5B6F6C35"/>
    <w:rsid w:val="5C450CC1"/>
    <w:rsid w:val="5C515465"/>
    <w:rsid w:val="5C717B03"/>
    <w:rsid w:val="5E20704D"/>
    <w:rsid w:val="5EAB3065"/>
    <w:rsid w:val="5F6A0B67"/>
    <w:rsid w:val="6109772C"/>
    <w:rsid w:val="619D02B0"/>
    <w:rsid w:val="626F6689"/>
    <w:rsid w:val="63555ECC"/>
    <w:rsid w:val="639D1C3A"/>
    <w:rsid w:val="64265E3C"/>
    <w:rsid w:val="65FD33DD"/>
    <w:rsid w:val="65FD6B89"/>
    <w:rsid w:val="66AB1378"/>
    <w:rsid w:val="67255CF4"/>
    <w:rsid w:val="69630841"/>
    <w:rsid w:val="69BF3962"/>
    <w:rsid w:val="6AA15DA6"/>
    <w:rsid w:val="6B4A0261"/>
    <w:rsid w:val="6B604FB4"/>
    <w:rsid w:val="6C310730"/>
    <w:rsid w:val="6C470C87"/>
    <w:rsid w:val="6CF45104"/>
    <w:rsid w:val="6D5E2DCE"/>
    <w:rsid w:val="6E9B5437"/>
    <w:rsid w:val="6EE83FB7"/>
    <w:rsid w:val="709750E6"/>
    <w:rsid w:val="712F0B0A"/>
    <w:rsid w:val="73F701F5"/>
    <w:rsid w:val="747C4A06"/>
    <w:rsid w:val="74EB0EBF"/>
    <w:rsid w:val="75C94586"/>
    <w:rsid w:val="760B5F37"/>
    <w:rsid w:val="76C562A8"/>
    <w:rsid w:val="76D64477"/>
    <w:rsid w:val="76D93346"/>
    <w:rsid w:val="77057BA9"/>
    <w:rsid w:val="77E5384F"/>
    <w:rsid w:val="77F92DB2"/>
    <w:rsid w:val="79421615"/>
    <w:rsid w:val="796674E0"/>
    <w:rsid w:val="79BA37F5"/>
    <w:rsid w:val="7B0D3BD1"/>
    <w:rsid w:val="7B100E21"/>
    <w:rsid w:val="7B1779CC"/>
    <w:rsid w:val="7B874BF7"/>
    <w:rsid w:val="7BC92A07"/>
    <w:rsid w:val="7C4B15EF"/>
    <w:rsid w:val="7DE36D41"/>
    <w:rsid w:val="7E137D41"/>
    <w:rsid w:val="7F7D66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A09B8A"/>
  <w15:docId w15:val="{81E4130D-C36C-43A2-8A75-0DF0C4EE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103"/>
    <w:pPr>
      <w:spacing w:after="180"/>
    </w:pPr>
    <w:rPr>
      <w:lang w:val="en-GB" w:eastAsia="en-US"/>
    </w:rPr>
  </w:style>
  <w:style w:type="paragraph" w:styleId="1">
    <w:name w:val="heading 1"/>
    <w:next w:val="a"/>
    <w:link w:val="1Char"/>
    <w:qFormat/>
    <w:rsid w:val="00BF6103"/>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BF6103"/>
    <w:pPr>
      <w:pBdr>
        <w:top w:val="none" w:sz="0" w:space="0" w:color="auto"/>
      </w:pBdr>
      <w:spacing w:before="180"/>
      <w:outlineLvl w:val="1"/>
    </w:pPr>
    <w:rPr>
      <w:sz w:val="32"/>
    </w:rPr>
  </w:style>
  <w:style w:type="paragraph" w:styleId="30">
    <w:name w:val="heading 3"/>
    <w:basedOn w:val="2"/>
    <w:next w:val="a"/>
    <w:link w:val="3Char"/>
    <w:qFormat/>
    <w:rsid w:val="00BF6103"/>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break,4H,Head4,41,42,43,411,421,44,412,422,45,413"/>
    <w:basedOn w:val="30"/>
    <w:next w:val="a"/>
    <w:link w:val="4Char"/>
    <w:qFormat/>
    <w:rsid w:val="00BF6103"/>
    <w:pPr>
      <w:ind w:left="1418" w:hanging="1418"/>
      <w:outlineLvl w:val="3"/>
    </w:pPr>
    <w:rPr>
      <w:sz w:val="24"/>
    </w:rPr>
  </w:style>
  <w:style w:type="paragraph" w:styleId="5">
    <w:name w:val="heading 5"/>
    <w:basedOn w:val="40"/>
    <w:next w:val="a"/>
    <w:link w:val="5Char"/>
    <w:qFormat/>
    <w:rsid w:val="00BF6103"/>
    <w:pPr>
      <w:ind w:left="1701" w:hanging="1701"/>
      <w:outlineLvl w:val="4"/>
    </w:pPr>
    <w:rPr>
      <w:sz w:val="22"/>
    </w:rPr>
  </w:style>
  <w:style w:type="paragraph" w:styleId="6">
    <w:name w:val="heading 6"/>
    <w:basedOn w:val="H6"/>
    <w:next w:val="a"/>
    <w:link w:val="6Char"/>
    <w:qFormat/>
    <w:rsid w:val="00BF6103"/>
    <w:pPr>
      <w:outlineLvl w:val="5"/>
    </w:pPr>
  </w:style>
  <w:style w:type="paragraph" w:styleId="7">
    <w:name w:val="heading 7"/>
    <w:basedOn w:val="H6"/>
    <w:next w:val="a"/>
    <w:link w:val="7Char"/>
    <w:qFormat/>
    <w:rsid w:val="00BF6103"/>
    <w:pPr>
      <w:outlineLvl w:val="6"/>
    </w:pPr>
  </w:style>
  <w:style w:type="paragraph" w:styleId="8">
    <w:name w:val="heading 8"/>
    <w:basedOn w:val="1"/>
    <w:next w:val="a"/>
    <w:link w:val="8Char"/>
    <w:qFormat/>
    <w:rsid w:val="00BF6103"/>
    <w:pPr>
      <w:ind w:left="0" w:firstLine="0"/>
      <w:outlineLvl w:val="7"/>
    </w:pPr>
  </w:style>
  <w:style w:type="paragraph" w:styleId="9">
    <w:name w:val="heading 9"/>
    <w:basedOn w:val="8"/>
    <w:next w:val="a"/>
    <w:link w:val="9Char"/>
    <w:qFormat/>
    <w:rsid w:val="00BF610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BF6103"/>
    <w:pPr>
      <w:ind w:left="1985" w:hanging="1985"/>
      <w:outlineLvl w:val="9"/>
    </w:pPr>
    <w:rPr>
      <w:sz w:val="20"/>
    </w:rPr>
  </w:style>
  <w:style w:type="paragraph" w:styleId="31">
    <w:name w:val="List 3"/>
    <w:basedOn w:val="20"/>
    <w:qFormat/>
    <w:rsid w:val="00BF6103"/>
    <w:pPr>
      <w:ind w:left="1135"/>
    </w:pPr>
  </w:style>
  <w:style w:type="paragraph" w:styleId="20">
    <w:name w:val="List 2"/>
    <w:basedOn w:val="a3"/>
    <w:link w:val="2Char0"/>
    <w:qFormat/>
    <w:rsid w:val="00BF6103"/>
    <w:pPr>
      <w:ind w:left="851"/>
    </w:pPr>
  </w:style>
  <w:style w:type="paragraph" w:styleId="a3">
    <w:name w:val="List"/>
    <w:basedOn w:val="a"/>
    <w:link w:val="Char"/>
    <w:qFormat/>
    <w:rsid w:val="00BF6103"/>
    <w:pPr>
      <w:ind w:left="568" w:hanging="284"/>
    </w:pPr>
  </w:style>
  <w:style w:type="paragraph" w:styleId="70">
    <w:name w:val="toc 7"/>
    <w:basedOn w:val="60"/>
    <w:next w:val="a"/>
    <w:uiPriority w:val="39"/>
    <w:qFormat/>
    <w:rsid w:val="00BF6103"/>
    <w:pPr>
      <w:ind w:left="2268" w:hanging="2268"/>
    </w:pPr>
  </w:style>
  <w:style w:type="paragraph" w:styleId="60">
    <w:name w:val="toc 6"/>
    <w:basedOn w:val="50"/>
    <w:next w:val="a"/>
    <w:uiPriority w:val="39"/>
    <w:rsid w:val="00BF6103"/>
    <w:pPr>
      <w:ind w:left="1985" w:hanging="1985"/>
    </w:pPr>
  </w:style>
  <w:style w:type="paragraph" w:styleId="50">
    <w:name w:val="toc 5"/>
    <w:basedOn w:val="41"/>
    <w:next w:val="a"/>
    <w:uiPriority w:val="39"/>
    <w:rsid w:val="00BF6103"/>
    <w:pPr>
      <w:ind w:left="1701" w:hanging="1701"/>
    </w:pPr>
  </w:style>
  <w:style w:type="paragraph" w:styleId="41">
    <w:name w:val="toc 4"/>
    <w:basedOn w:val="32"/>
    <w:next w:val="a"/>
    <w:uiPriority w:val="39"/>
    <w:qFormat/>
    <w:rsid w:val="00BF6103"/>
    <w:pPr>
      <w:ind w:left="1418" w:hanging="1418"/>
    </w:pPr>
  </w:style>
  <w:style w:type="paragraph" w:styleId="32">
    <w:name w:val="toc 3"/>
    <w:basedOn w:val="21"/>
    <w:next w:val="a"/>
    <w:uiPriority w:val="39"/>
    <w:qFormat/>
    <w:rsid w:val="00BF6103"/>
    <w:pPr>
      <w:ind w:left="1134" w:hanging="1134"/>
    </w:pPr>
  </w:style>
  <w:style w:type="paragraph" w:styleId="21">
    <w:name w:val="toc 2"/>
    <w:basedOn w:val="10"/>
    <w:next w:val="a"/>
    <w:uiPriority w:val="39"/>
    <w:qFormat/>
    <w:rsid w:val="00BF6103"/>
    <w:pPr>
      <w:keepNext w:val="0"/>
      <w:spacing w:before="0"/>
      <w:ind w:left="851" w:hanging="851"/>
    </w:pPr>
    <w:rPr>
      <w:sz w:val="20"/>
    </w:rPr>
  </w:style>
  <w:style w:type="paragraph" w:styleId="10">
    <w:name w:val="toc 1"/>
    <w:next w:val="a"/>
    <w:uiPriority w:val="39"/>
    <w:rsid w:val="00BF6103"/>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rsid w:val="00BF6103"/>
    <w:pPr>
      <w:ind w:left="851"/>
    </w:pPr>
  </w:style>
  <w:style w:type="paragraph" w:styleId="a4">
    <w:name w:val="List Number"/>
    <w:basedOn w:val="a3"/>
    <w:qFormat/>
    <w:rsid w:val="00BF6103"/>
    <w:pPr>
      <w:ind w:left="0" w:firstLine="0"/>
    </w:pPr>
  </w:style>
  <w:style w:type="paragraph" w:styleId="42">
    <w:name w:val="List Bullet 4"/>
    <w:basedOn w:val="33"/>
    <w:qFormat/>
    <w:rsid w:val="00BF6103"/>
    <w:pPr>
      <w:ind w:left="1418"/>
    </w:pPr>
  </w:style>
  <w:style w:type="paragraph" w:styleId="33">
    <w:name w:val="List Bullet 3"/>
    <w:basedOn w:val="23"/>
    <w:link w:val="3Char0"/>
    <w:rsid w:val="00BF6103"/>
    <w:pPr>
      <w:ind w:left="1135"/>
    </w:pPr>
  </w:style>
  <w:style w:type="paragraph" w:styleId="23">
    <w:name w:val="List Bullet 2"/>
    <w:basedOn w:val="a5"/>
    <w:link w:val="2Char1"/>
    <w:qFormat/>
    <w:rsid w:val="00BF6103"/>
    <w:pPr>
      <w:ind w:left="851"/>
    </w:pPr>
  </w:style>
  <w:style w:type="paragraph" w:styleId="a5">
    <w:name w:val="List Bullet"/>
    <w:basedOn w:val="a3"/>
    <w:link w:val="Char0"/>
    <w:qFormat/>
    <w:rsid w:val="00BF6103"/>
    <w:pPr>
      <w:ind w:left="0" w:firstLine="0"/>
    </w:pPr>
  </w:style>
  <w:style w:type="paragraph" w:styleId="a6">
    <w:name w:val="Normal Indent"/>
    <w:basedOn w:val="a"/>
    <w:qFormat/>
    <w:rsid w:val="00BF6103"/>
    <w:pPr>
      <w:spacing w:after="0"/>
      <w:ind w:left="851"/>
    </w:pPr>
    <w:rPr>
      <w:rFonts w:eastAsia="MS Mincho"/>
      <w:lang w:val="it-IT" w:eastAsia="en-GB"/>
    </w:rPr>
  </w:style>
  <w:style w:type="paragraph" w:styleId="a7">
    <w:name w:val="caption"/>
    <w:basedOn w:val="a"/>
    <w:next w:val="a"/>
    <w:link w:val="Char1"/>
    <w:uiPriority w:val="99"/>
    <w:qFormat/>
    <w:rsid w:val="00BF6103"/>
    <w:pPr>
      <w:spacing w:before="120" w:after="120"/>
    </w:pPr>
    <w:rPr>
      <w:rFonts w:eastAsia="MS Mincho"/>
      <w:b/>
    </w:rPr>
  </w:style>
  <w:style w:type="paragraph" w:styleId="a8">
    <w:name w:val="Document Map"/>
    <w:basedOn w:val="a"/>
    <w:link w:val="Char2"/>
    <w:qFormat/>
    <w:rsid w:val="00BF6103"/>
    <w:pPr>
      <w:shd w:val="clear" w:color="auto" w:fill="000080"/>
    </w:pPr>
    <w:rPr>
      <w:rFonts w:ascii="Tahoma" w:hAnsi="Tahoma"/>
    </w:rPr>
  </w:style>
  <w:style w:type="paragraph" w:styleId="a9">
    <w:name w:val="annotation text"/>
    <w:basedOn w:val="a"/>
    <w:link w:val="Char3"/>
    <w:uiPriority w:val="99"/>
    <w:qFormat/>
    <w:rsid w:val="00BF6103"/>
  </w:style>
  <w:style w:type="paragraph" w:styleId="34">
    <w:name w:val="Body Text 3"/>
    <w:basedOn w:val="a"/>
    <w:link w:val="3Char1"/>
    <w:rsid w:val="00BF6103"/>
    <w:rPr>
      <w:rFonts w:eastAsia="MS Mincho"/>
      <w:b/>
      <w:i/>
    </w:rPr>
  </w:style>
  <w:style w:type="paragraph" w:styleId="aa">
    <w:name w:val="Body Text"/>
    <w:basedOn w:val="a"/>
    <w:link w:val="Char4"/>
    <w:qFormat/>
    <w:rsid w:val="00BF6103"/>
    <w:pPr>
      <w:widowControl w:val="0"/>
      <w:spacing w:after="120"/>
    </w:pPr>
    <w:rPr>
      <w:rFonts w:eastAsia="MS Mincho"/>
      <w:sz w:val="24"/>
    </w:rPr>
  </w:style>
  <w:style w:type="paragraph" w:styleId="ab">
    <w:name w:val="Body Text Indent"/>
    <w:basedOn w:val="a"/>
    <w:link w:val="Char5"/>
    <w:rsid w:val="00BF6103"/>
    <w:pPr>
      <w:spacing w:before="240" w:after="0"/>
      <w:ind w:left="360"/>
      <w:jc w:val="both"/>
    </w:pPr>
    <w:rPr>
      <w:rFonts w:eastAsia="MS Mincho"/>
      <w:i/>
      <w:sz w:val="22"/>
    </w:rPr>
  </w:style>
  <w:style w:type="paragraph" w:styleId="3">
    <w:name w:val="List Number 3"/>
    <w:basedOn w:val="a"/>
    <w:qFormat/>
    <w:rsid w:val="00BF6103"/>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ac">
    <w:name w:val="Plain Text"/>
    <w:basedOn w:val="a"/>
    <w:link w:val="Char6"/>
    <w:uiPriority w:val="99"/>
    <w:qFormat/>
    <w:rsid w:val="00BF6103"/>
    <w:pPr>
      <w:spacing w:after="0"/>
    </w:pPr>
    <w:rPr>
      <w:rFonts w:ascii="Courier New" w:eastAsia="MS Mincho" w:hAnsi="Courier New"/>
    </w:rPr>
  </w:style>
  <w:style w:type="paragraph" w:styleId="51">
    <w:name w:val="List Bullet 5"/>
    <w:basedOn w:val="42"/>
    <w:rsid w:val="00BF6103"/>
    <w:pPr>
      <w:ind w:left="1702"/>
    </w:pPr>
  </w:style>
  <w:style w:type="paragraph" w:styleId="4">
    <w:name w:val="List Number 4"/>
    <w:basedOn w:val="a"/>
    <w:qFormat/>
    <w:rsid w:val="00BF6103"/>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80">
    <w:name w:val="toc 8"/>
    <w:basedOn w:val="10"/>
    <w:next w:val="a"/>
    <w:uiPriority w:val="39"/>
    <w:qFormat/>
    <w:rsid w:val="00BF6103"/>
    <w:pPr>
      <w:spacing w:before="180"/>
      <w:ind w:left="2693" w:hanging="2693"/>
    </w:pPr>
    <w:rPr>
      <w:b/>
    </w:rPr>
  </w:style>
  <w:style w:type="paragraph" w:styleId="ad">
    <w:name w:val="Date"/>
    <w:basedOn w:val="a"/>
    <w:next w:val="a"/>
    <w:link w:val="Char7"/>
    <w:qFormat/>
    <w:rsid w:val="00BF6103"/>
    <w:pPr>
      <w:overflowPunct w:val="0"/>
      <w:autoSpaceDE w:val="0"/>
      <w:autoSpaceDN w:val="0"/>
      <w:adjustRightInd w:val="0"/>
      <w:textAlignment w:val="baseline"/>
    </w:pPr>
  </w:style>
  <w:style w:type="paragraph" w:styleId="24">
    <w:name w:val="Body Text Indent 2"/>
    <w:basedOn w:val="a"/>
    <w:link w:val="2Char2"/>
    <w:qFormat/>
    <w:rsid w:val="00BF6103"/>
    <w:pPr>
      <w:ind w:left="568" w:hanging="568"/>
    </w:pPr>
    <w:rPr>
      <w:rFonts w:eastAsia="MS Mincho"/>
    </w:rPr>
  </w:style>
  <w:style w:type="paragraph" w:styleId="ae">
    <w:name w:val="endnote text"/>
    <w:basedOn w:val="a"/>
    <w:link w:val="Char8"/>
    <w:qFormat/>
    <w:rsid w:val="00BF6103"/>
    <w:pPr>
      <w:snapToGrid w:val="0"/>
    </w:pPr>
    <w:rPr>
      <w:rFonts w:eastAsia="宋体"/>
    </w:rPr>
  </w:style>
  <w:style w:type="paragraph" w:styleId="af">
    <w:name w:val="Balloon Text"/>
    <w:basedOn w:val="a"/>
    <w:link w:val="Char9"/>
    <w:rsid w:val="00BF6103"/>
    <w:rPr>
      <w:rFonts w:ascii="Tahoma" w:hAnsi="Tahoma"/>
      <w:sz w:val="16"/>
      <w:szCs w:val="16"/>
    </w:rPr>
  </w:style>
  <w:style w:type="paragraph" w:styleId="af0">
    <w:name w:val="footer"/>
    <w:basedOn w:val="af1"/>
    <w:link w:val="Chara"/>
    <w:qFormat/>
    <w:rsid w:val="00BF6103"/>
    <w:pPr>
      <w:jc w:val="center"/>
    </w:pPr>
    <w:rPr>
      <w:i/>
    </w:rPr>
  </w:style>
  <w:style w:type="paragraph" w:styleId="af1">
    <w:name w:val="header"/>
    <w:link w:val="Charb"/>
    <w:rsid w:val="00BF6103"/>
    <w:pPr>
      <w:widowControl w:val="0"/>
    </w:pPr>
    <w:rPr>
      <w:rFonts w:ascii="Arial" w:hAnsi="Arial"/>
      <w:b/>
      <w:sz w:val="18"/>
      <w:lang w:val="en-GB" w:eastAsia="en-US"/>
    </w:rPr>
  </w:style>
  <w:style w:type="paragraph" w:styleId="af2">
    <w:name w:val="index heading"/>
    <w:basedOn w:val="a"/>
    <w:next w:val="a"/>
    <w:rsid w:val="00BF6103"/>
    <w:pPr>
      <w:pBdr>
        <w:top w:val="single" w:sz="12" w:space="0" w:color="auto"/>
      </w:pBdr>
      <w:spacing w:before="360" w:after="240"/>
    </w:pPr>
    <w:rPr>
      <w:rFonts w:eastAsia="MS Mincho"/>
      <w:b/>
      <w:i/>
      <w:sz w:val="26"/>
    </w:rPr>
  </w:style>
  <w:style w:type="paragraph" w:styleId="af3">
    <w:name w:val="Subtitle"/>
    <w:basedOn w:val="a"/>
    <w:next w:val="a"/>
    <w:link w:val="Charc"/>
    <w:uiPriority w:val="11"/>
    <w:qFormat/>
    <w:rsid w:val="00BF6103"/>
    <w:pPr>
      <w:spacing w:before="240" w:after="60" w:line="312" w:lineRule="auto"/>
      <w:jc w:val="center"/>
      <w:outlineLvl w:val="1"/>
    </w:pPr>
    <w:rPr>
      <w:rFonts w:ascii="Calibri Light" w:hAnsi="Calibri Light"/>
      <w:b/>
      <w:bCs/>
      <w:kern w:val="28"/>
      <w:sz w:val="32"/>
      <w:szCs w:val="32"/>
    </w:rPr>
  </w:style>
  <w:style w:type="paragraph" w:styleId="52">
    <w:name w:val="List Number 5"/>
    <w:basedOn w:val="a"/>
    <w:qFormat/>
    <w:rsid w:val="00BF6103"/>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af4">
    <w:name w:val="footnote text"/>
    <w:basedOn w:val="a"/>
    <w:link w:val="Chard"/>
    <w:rsid w:val="00BF6103"/>
    <w:pPr>
      <w:keepLines/>
      <w:spacing w:after="0"/>
      <w:ind w:left="454" w:hanging="454"/>
    </w:pPr>
    <w:rPr>
      <w:sz w:val="16"/>
    </w:rPr>
  </w:style>
  <w:style w:type="paragraph" w:styleId="53">
    <w:name w:val="List 5"/>
    <w:basedOn w:val="43"/>
    <w:qFormat/>
    <w:rsid w:val="00BF6103"/>
    <w:pPr>
      <w:ind w:left="1702"/>
    </w:pPr>
  </w:style>
  <w:style w:type="paragraph" w:styleId="43">
    <w:name w:val="List 4"/>
    <w:basedOn w:val="31"/>
    <w:rsid w:val="00BF6103"/>
    <w:pPr>
      <w:ind w:left="1418"/>
    </w:pPr>
  </w:style>
  <w:style w:type="paragraph" w:styleId="90">
    <w:name w:val="toc 9"/>
    <w:basedOn w:val="80"/>
    <w:next w:val="a"/>
    <w:uiPriority w:val="39"/>
    <w:rsid w:val="00BF6103"/>
    <w:pPr>
      <w:ind w:left="1418" w:hanging="1418"/>
    </w:pPr>
  </w:style>
  <w:style w:type="paragraph" w:styleId="25">
    <w:name w:val="Body Text 2"/>
    <w:basedOn w:val="a"/>
    <w:link w:val="2Char3"/>
    <w:rsid w:val="00BF6103"/>
    <w:pPr>
      <w:spacing w:after="0"/>
      <w:jc w:val="both"/>
    </w:pPr>
    <w:rPr>
      <w:rFonts w:eastAsia="MS Mincho"/>
      <w:sz w:val="24"/>
    </w:rPr>
  </w:style>
  <w:style w:type="paragraph" w:styleId="af5">
    <w:name w:val="Normal (Web)"/>
    <w:basedOn w:val="a"/>
    <w:uiPriority w:val="99"/>
    <w:unhideWhenUsed/>
    <w:qFormat/>
    <w:rsid w:val="00BF6103"/>
    <w:pPr>
      <w:spacing w:before="100" w:beforeAutospacing="1" w:after="100" w:afterAutospacing="1"/>
    </w:pPr>
    <w:rPr>
      <w:rFonts w:eastAsia="宋体"/>
      <w:sz w:val="24"/>
      <w:szCs w:val="24"/>
      <w:lang w:val="en-US"/>
    </w:rPr>
  </w:style>
  <w:style w:type="paragraph" w:styleId="11">
    <w:name w:val="index 1"/>
    <w:basedOn w:val="a"/>
    <w:next w:val="a"/>
    <w:qFormat/>
    <w:rsid w:val="00BF6103"/>
    <w:pPr>
      <w:keepLines/>
      <w:spacing w:after="0"/>
    </w:pPr>
  </w:style>
  <w:style w:type="paragraph" w:styleId="26">
    <w:name w:val="index 2"/>
    <w:basedOn w:val="11"/>
    <w:next w:val="a"/>
    <w:qFormat/>
    <w:rsid w:val="00BF6103"/>
    <w:pPr>
      <w:ind w:left="284"/>
    </w:pPr>
  </w:style>
  <w:style w:type="paragraph" w:styleId="af6">
    <w:name w:val="Title"/>
    <w:basedOn w:val="a"/>
    <w:next w:val="a"/>
    <w:link w:val="Chare"/>
    <w:qFormat/>
    <w:rsid w:val="00BF6103"/>
    <w:pPr>
      <w:overflowPunct w:val="0"/>
      <w:autoSpaceDE w:val="0"/>
      <w:autoSpaceDN w:val="0"/>
      <w:adjustRightInd w:val="0"/>
      <w:spacing w:before="240" w:after="60"/>
      <w:textAlignment w:val="baseline"/>
      <w:outlineLvl w:val="0"/>
    </w:pPr>
    <w:rPr>
      <w:rFonts w:ascii="Courier New" w:hAnsi="Courier New"/>
      <w:lang w:val="nb-NO"/>
    </w:rPr>
  </w:style>
  <w:style w:type="paragraph" w:styleId="af7">
    <w:name w:val="annotation subject"/>
    <w:basedOn w:val="a9"/>
    <w:next w:val="a9"/>
    <w:link w:val="Charf"/>
    <w:qFormat/>
    <w:rsid w:val="00BF6103"/>
    <w:rPr>
      <w:b/>
      <w:bCs/>
    </w:rPr>
  </w:style>
  <w:style w:type="table" w:styleId="af8">
    <w:name w:val="Table Grid"/>
    <w:basedOn w:val="a1"/>
    <w:rsid w:val="00BF6103"/>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qFormat/>
    <w:rsid w:val="00BF6103"/>
    <w:rPr>
      <w:b/>
      <w:bCs/>
    </w:rPr>
  </w:style>
  <w:style w:type="character" w:styleId="afa">
    <w:name w:val="endnote reference"/>
    <w:qFormat/>
    <w:rsid w:val="00BF6103"/>
    <w:rPr>
      <w:vertAlign w:val="superscript"/>
    </w:rPr>
  </w:style>
  <w:style w:type="character" w:styleId="afb">
    <w:name w:val="page number"/>
    <w:basedOn w:val="a0"/>
    <w:rsid w:val="00BF6103"/>
  </w:style>
  <w:style w:type="character" w:styleId="afc">
    <w:name w:val="FollowedHyperlink"/>
    <w:qFormat/>
    <w:rsid w:val="00BF6103"/>
    <w:rPr>
      <w:color w:val="800080"/>
      <w:u w:val="single"/>
    </w:rPr>
  </w:style>
  <w:style w:type="character" w:styleId="HTML">
    <w:name w:val="HTML Acronym"/>
    <w:uiPriority w:val="99"/>
    <w:unhideWhenUsed/>
    <w:qFormat/>
    <w:rsid w:val="00BF6103"/>
  </w:style>
  <w:style w:type="character" w:styleId="afd">
    <w:name w:val="Hyperlink"/>
    <w:qFormat/>
    <w:rsid w:val="00BF6103"/>
    <w:rPr>
      <w:color w:val="0000FF"/>
      <w:u w:val="single"/>
    </w:rPr>
  </w:style>
  <w:style w:type="character" w:styleId="afe">
    <w:name w:val="annotation reference"/>
    <w:qFormat/>
    <w:rsid w:val="00BF6103"/>
    <w:rPr>
      <w:sz w:val="16"/>
    </w:rPr>
  </w:style>
  <w:style w:type="character" w:styleId="aff">
    <w:name w:val="footnote reference"/>
    <w:qFormat/>
    <w:rsid w:val="00BF6103"/>
    <w:rPr>
      <w:b/>
      <w:position w:val="6"/>
      <w:sz w:val="16"/>
    </w:rPr>
  </w:style>
  <w:style w:type="character" w:customStyle="1" w:styleId="ZGSM">
    <w:name w:val="ZGSM"/>
    <w:qFormat/>
    <w:rsid w:val="00BF6103"/>
  </w:style>
  <w:style w:type="character" w:customStyle="1" w:styleId="TAHCar">
    <w:name w:val="TAH Car"/>
    <w:link w:val="TAH"/>
    <w:qFormat/>
    <w:rsid w:val="00BF6103"/>
    <w:rPr>
      <w:rFonts w:ascii="Arial" w:hAnsi="Arial"/>
      <w:b/>
      <w:sz w:val="18"/>
      <w:lang w:val="en-GB" w:eastAsia="en-US"/>
    </w:rPr>
  </w:style>
  <w:style w:type="paragraph" w:customStyle="1" w:styleId="TAH">
    <w:name w:val="TAH"/>
    <w:basedOn w:val="TAC"/>
    <w:link w:val="TAHCar"/>
    <w:qFormat/>
    <w:rsid w:val="00BF6103"/>
    <w:rPr>
      <w:b/>
    </w:rPr>
  </w:style>
  <w:style w:type="paragraph" w:customStyle="1" w:styleId="TAC">
    <w:name w:val="TAC"/>
    <w:basedOn w:val="TAL"/>
    <w:link w:val="TACChar"/>
    <w:qFormat/>
    <w:rsid w:val="00BF6103"/>
    <w:pPr>
      <w:jc w:val="center"/>
    </w:pPr>
    <w:rPr>
      <w:rFonts w:eastAsia="Malgun Gothic"/>
    </w:rPr>
  </w:style>
  <w:style w:type="paragraph" w:customStyle="1" w:styleId="TAL">
    <w:name w:val="TAL"/>
    <w:basedOn w:val="a"/>
    <w:link w:val="TALCar"/>
    <w:qFormat/>
    <w:rsid w:val="00BF6103"/>
    <w:pPr>
      <w:keepNext/>
      <w:keepLines/>
      <w:spacing w:after="0"/>
    </w:pPr>
    <w:rPr>
      <w:rFonts w:ascii="Arial" w:eastAsia="CG Times (WN)" w:hAnsi="Arial"/>
      <w:sz w:val="18"/>
    </w:rPr>
  </w:style>
  <w:style w:type="character" w:customStyle="1" w:styleId="THChar">
    <w:name w:val="TH Char"/>
    <w:link w:val="TH"/>
    <w:qFormat/>
    <w:rsid w:val="00BF6103"/>
    <w:rPr>
      <w:rFonts w:ascii="Arial" w:hAnsi="Arial"/>
      <w:b/>
      <w:lang w:val="en-GB" w:eastAsia="en-US"/>
    </w:rPr>
  </w:style>
  <w:style w:type="paragraph" w:customStyle="1" w:styleId="TH">
    <w:name w:val="TH"/>
    <w:basedOn w:val="a"/>
    <w:link w:val="THChar"/>
    <w:qFormat/>
    <w:rsid w:val="00BF6103"/>
    <w:pPr>
      <w:keepNext/>
      <w:keepLines/>
      <w:spacing w:before="60"/>
      <w:jc w:val="center"/>
    </w:pPr>
    <w:rPr>
      <w:rFonts w:ascii="Arial" w:hAnsi="Arial"/>
      <w:b/>
    </w:rPr>
  </w:style>
  <w:style w:type="character" w:customStyle="1" w:styleId="TALCar">
    <w:name w:val="TAL Car"/>
    <w:link w:val="TAL"/>
    <w:unhideWhenUsed/>
    <w:qFormat/>
    <w:rsid w:val="00BF6103"/>
    <w:rPr>
      <w:rFonts w:ascii="Arial" w:eastAsia="CG Times (WN)" w:hAnsi="Arial" w:hint="default"/>
      <w:sz w:val="18"/>
      <w:lang w:val="en-GB"/>
    </w:rPr>
  </w:style>
  <w:style w:type="character" w:customStyle="1" w:styleId="TACChar">
    <w:name w:val="TAC Char"/>
    <w:link w:val="TAC"/>
    <w:rsid w:val="00BF6103"/>
    <w:rPr>
      <w:rFonts w:ascii="Arial" w:hAnsi="Arial"/>
      <w:sz w:val="18"/>
      <w:lang w:val="en-GB" w:eastAsia="en-US"/>
    </w:rPr>
  </w:style>
  <w:style w:type="character" w:customStyle="1" w:styleId="2Char">
    <w:name w:val="标题 2 Char"/>
    <w:link w:val="2"/>
    <w:rsid w:val="00BF6103"/>
    <w:rPr>
      <w:rFonts w:ascii="Arial" w:hAnsi="Arial"/>
      <w:sz w:val="32"/>
      <w:lang w:val="en-GB" w:eastAsia="en-US"/>
    </w:rPr>
  </w:style>
  <w:style w:type="paragraph" w:customStyle="1" w:styleId="EditorsNote">
    <w:name w:val="Editor's Note"/>
    <w:basedOn w:val="NO"/>
    <w:link w:val="EditorsNoteChar"/>
    <w:qFormat/>
    <w:rsid w:val="00BF6103"/>
    <w:rPr>
      <w:color w:val="FF0000"/>
    </w:rPr>
  </w:style>
  <w:style w:type="paragraph" w:customStyle="1" w:styleId="NO">
    <w:name w:val="NO"/>
    <w:basedOn w:val="a"/>
    <w:link w:val="NOChar"/>
    <w:qFormat/>
    <w:rsid w:val="00BF6103"/>
    <w:pPr>
      <w:keepLines/>
      <w:ind w:left="1135" w:hanging="851"/>
    </w:pPr>
  </w:style>
  <w:style w:type="paragraph" w:customStyle="1" w:styleId="TAN">
    <w:name w:val="TAN"/>
    <w:basedOn w:val="TAL"/>
    <w:link w:val="TANChar"/>
    <w:qFormat/>
    <w:rsid w:val="00BF6103"/>
    <w:pPr>
      <w:ind w:left="851" w:hanging="851"/>
    </w:pPr>
  </w:style>
  <w:style w:type="paragraph" w:customStyle="1" w:styleId="ZTD">
    <w:name w:val="ZTD"/>
    <w:basedOn w:val="ZB"/>
    <w:rsid w:val="00BF6103"/>
    <w:pPr>
      <w:framePr w:hRule="auto" w:wrap="notBeside" w:y="852"/>
    </w:pPr>
    <w:rPr>
      <w:i w:val="0"/>
      <w:sz w:val="40"/>
    </w:rPr>
  </w:style>
  <w:style w:type="paragraph" w:customStyle="1" w:styleId="ZB">
    <w:name w:val="ZB"/>
    <w:rsid w:val="00BF6103"/>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53"/>
    <w:link w:val="B5Char"/>
    <w:qFormat/>
    <w:rsid w:val="00BF6103"/>
  </w:style>
  <w:style w:type="paragraph" w:customStyle="1" w:styleId="B3">
    <w:name w:val="B3"/>
    <w:basedOn w:val="31"/>
    <w:link w:val="B3Char2"/>
    <w:qFormat/>
    <w:rsid w:val="00BF6103"/>
  </w:style>
  <w:style w:type="paragraph" w:customStyle="1" w:styleId="ZV">
    <w:name w:val="ZV"/>
    <w:basedOn w:val="ZU"/>
    <w:qFormat/>
    <w:rsid w:val="00BF6103"/>
    <w:pPr>
      <w:framePr w:wrap="notBeside" w:y="16161"/>
    </w:pPr>
  </w:style>
  <w:style w:type="paragraph" w:customStyle="1" w:styleId="ZU">
    <w:name w:val="ZU"/>
    <w:qFormat/>
    <w:rsid w:val="00BF6103"/>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R">
    <w:name w:val="TAR"/>
    <w:basedOn w:val="TAL"/>
    <w:rsid w:val="00BF6103"/>
    <w:pPr>
      <w:jc w:val="right"/>
    </w:pPr>
  </w:style>
  <w:style w:type="paragraph" w:customStyle="1" w:styleId="B2">
    <w:name w:val="B2"/>
    <w:basedOn w:val="20"/>
    <w:link w:val="B2Char"/>
    <w:qFormat/>
    <w:rsid w:val="00BF6103"/>
  </w:style>
  <w:style w:type="paragraph" w:customStyle="1" w:styleId="CRCoverPage">
    <w:name w:val="CR Cover Page"/>
    <w:link w:val="CRCoverPageChar"/>
    <w:qFormat/>
    <w:rsid w:val="00BF6103"/>
    <w:pPr>
      <w:spacing w:after="120"/>
    </w:pPr>
    <w:rPr>
      <w:rFonts w:ascii="Arial" w:hAnsi="Arial"/>
      <w:lang w:val="en-GB" w:eastAsia="en-US"/>
    </w:rPr>
  </w:style>
  <w:style w:type="paragraph" w:customStyle="1" w:styleId="NW">
    <w:name w:val="NW"/>
    <w:basedOn w:val="NO"/>
    <w:rsid w:val="00BF6103"/>
    <w:pPr>
      <w:spacing w:after="0"/>
    </w:pPr>
  </w:style>
  <w:style w:type="paragraph" w:customStyle="1" w:styleId="EX">
    <w:name w:val="EX"/>
    <w:basedOn w:val="a"/>
    <w:link w:val="EXChar"/>
    <w:qFormat/>
    <w:rsid w:val="00BF6103"/>
    <w:pPr>
      <w:keepLines/>
      <w:ind w:left="1702" w:hanging="1418"/>
    </w:pPr>
  </w:style>
  <w:style w:type="paragraph" w:customStyle="1" w:styleId="B10">
    <w:name w:val="B1"/>
    <w:basedOn w:val="a3"/>
    <w:link w:val="B1Char"/>
    <w:qFormat/>
    <w:rsid w:val="00BF6103"/>
  </w:style>
  <w:style w:type="paragraph" w:customStyle="1" w:styleId="FP">
    <w:name w:val="FP"/>
    <w:basedOn w:val="a"/>
    <w:qFormat/>
    <w:rsid w:val="00BF6103"/>
    <w:pPr>
      <w:spacing w:after="0"/>
    </w:pPr>
  </w:style>
  <w:style w:type="paragraph" w:customStyle="1" w:styleId="ZT">
    <w:name w:val="ZT"/>
    <w:qFormat/>
    <w:rsid w:val="00BF6103"/>
    <w:pPr>
      <w:framePr w:wrap="notBeside" w:hAnchor="margin" w:yAlign="center"/>
      <w:widowControl w:val="0"/>
      <w:spacing w:line="240" w:lineRule="atLeast"/>
      <w:jc w:val="right"/>
    </w:pPr>
    <w:rPr>
      <w:rFonts w:ascii="Arial" w:hAnsi="Arial"/>
      <w:b/>
      <w:sz w:val="34"/>
      <w:lang w:val="en-GB" w:eastAsia="en-US"/>
    </w:rPr>
  </w:style>
  <w:style w:type="paragraph" w:customStyle="1" w:styleId="LD">
    <w:name w:val="LD"/>
    <w:qFormat/>
    <w:rsid w:val="00BF6103"/>
    <w:pPr>
      <w:keepNext/>
      <w:keepLines/>
      <w:spacing w:line="180" w:lineRule="exact"/>
    </w:pPr>
    <w:rPr>
      <w:rFonts w:ascii="MS LineDraw" w:hAnsi="MS LineDraw"/>
      <w:lang w:val="en-GB" w:eastAsia="en-US"/>
    </w:rPr>
  </w:style>
  <w:style w:type="paragraph" w:customStyle="1" w:styleId="NF">
    <w:name w:val="NF"/>
    <w:basedOn w:val="NO"/>
    <w:rsid w:val="00BF6103"/>
    <w:pPr>
      <w:keepNext/>
      <w:spacing w:after="0"/>
    </w:pPr>
    <w:rPr>
      <w:rFonts w:ascii="Arial" w:hAnsi="Arial"/>
      <w:sz w:val="18"/>
    </w:rPr>
  </w:style>
  <w:style w:type="paragraph" w:customStyle="1" w:styleId="Guidance">
    <w:name w:val="Guidance"/>
    <w:basedOn w:val="a"/>
    <w:unhideWhenUsed/>
    <w:qFormat/>
    <w:rsid w:val="00BF6103"/>
    <w:rPr>
      <w:rFonts w:eastAsia="Times New Roman" w:hint="eastAsia"/>
      <w:i/>
      <w:color w:val="0000FF"/>
    </w:rPr>
  </w:style>
  <w:style w:type="paragraph" w:customStyle="1" w:styleId="B4">
    <w:name w:val="B4"/>
    <w:basedOn w:val="43"/>
    <w:link w:val="B4Char"/>
    <w:qFormat/>
    <w:rsid w:val="00BF6103"/>
  </w:style>
  <w:style w:type="paragraph" w:customStyle="1" w:styleId="TT">
    <w:name w:val="TT"/>
    <w:basedOn w:val="1"/>
    <w:next w:val="a"/>
    <w:rsid w:val="00BF6103"/>
    <w:pPr>
      <w:outlineLvl w:val="9"/>
    </w:pPr>
  </w:style>
  <w:style w:type="paragraph" w:customStyle="1" w:styleId="tdoc-header">
    <w:name w:val="tdoc-header"/>
    <w:qFormat/>
    <w:rsid w:val="00BF6103"/>
    <w:rPr>
      <w:rFonts w:ascii="Arial" w:hAnsi="Arial"/>
      <w:sz w:val="24"/>
      <w:lang w:val="en-GB" w:eastAsia="en-US"/>
    </w:rPr>
  </w:style>
  <w:style w:type="paragraph" w:customStyle="1" w:styleId="ZD">
    <w:name w:val="ZD"/>
    <w:qFormat/>
    <w:rsid w:val="00BF6103"/>
    <w:pPr>
      <w:framePr w:wrap="notBeside" w:vAnchor="page" w:hAnchor="margin" w:y="15764"/>
      <w:widowControl w:val="0"/>
    </w:pPr>
    <w:rPr>
      <w:rFonts w:ascii="Arial" w:hAnsi="Arial"/>
      <w:sz w:val="32"/>
      <w:lang w:val="en-GB" w:eastAsia="en-US"/>
    </w:rPr>
  </w:style>
  <w:style w:type="paragraph" w:customStyle="1" w:styleId="EQ">
    <w:name w:val="EQ"/>
    <w:basedOn w:val="a"/>
    <w:next w:val="a"/>
    <w:link w:val="EQChar"/>
    <w:qFormat/>
    <w:rsid w:val="00BF6103"/>
    <w:pPr>
      <w:keepLines/>
      <w:tabs>
        <w:tab w:val="center" w:pos="4536"/>
        <w:tab w:val="right" w:pos="9072"/>
      </w:tabs>
    </w:pPr>
    <w:rPr>
      <w:lang w:eastAsia="zh-CN"/>
    </w:rPr>
  </w:style>
  <w:style w:type="paragraph" w:customStyle="1" w:styleId="ZH">
    <w:name w:val="ZH"/>
    <w:rsid w:val="00BF6103"/>
    <w:pPr>
      <w:framePr w:wrap="notBeside" w:vAnchor="page" w:hAnchor="margin" w:xAlign="center" w:y="6805"/>
      <w:widowControl w:val="0"/>
    </w:pPr>
    <w:rPr>
      <w:rFonts w:ascii="Arial" w:hAnsi="Arial"/>
      <w:lang w:val="en-GB" w:eastAsia="en-US"/>
    </w:rPr>
  </w:style>
  <w:style w:type="paragraph" w:customStyle="1" w:styleId="ZA">
    <w:name w:val="ZA"/>
    <w:qFormat/>
    <w:rsid w:val="00BF6103"/>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EW">
    <w:name w:val="EW"/>
    <w:basedOn w:val="EX"/>
    <w:qFormat/>
    <w:rsid w:val="00BF6103"/>
    <w:pPr>
      <w:spacing w:after="0"/>
    </w:pPr>
  </w:style>
  <w:style w:type="paragraph" w:customStyle="1" w:styleId="ZG">
    <w:name w:val="ZG"/>
    <w:rsid w:val="00BF6103"/>
    <w:pPr>
      <w:framePr w:wrap="notBeside" w:vAnchor="page" w:hAnchor="margin" w:xAlign="right" w:y="6805"/>
      <w:widowControl w:val="0"/>
      <w:jc w:val="right"/>
    </w:pPr>
    <w:rPr>
      <w:rFonts w:ascii="Arial" w:hAnsi="Arial"/>
      <w:lang w:val="en-GB" w:eastAsia="en-US"/>
    </w:rPr>
  </w:style>
  <w:style w:type="paragraph" w:customStyle="1" w:styleId="TF">
    <w:name w:val="TF"/>
    <w:basedOn w:val="TH"/>
    <w:link w:val="TFChar"/>
    <w:qFormat/>
    <w:rsid w:val="00BF6103"/>
    <w:pPr>
      <w:keepNext w:val="0"/>
      <w:spacing w:before="0" w:after="240"/>
    </w:pPr>
  </w:style>
  <w:style w:type="paragraph" w:customStyle="1" w:styleId="PL">
    <w:name w:val="PL"/>
    <w:link w:val="PLChar"/>
    <w:qFormat/>
    <w:rsid w:val="00BF61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TANChar">
    <w:name w:val="TAN Char"/>
    <w:link w:val="TAN"/>
    <w:qFormat/>
    <w:rsid w:val="00BF6103"/>
    <w:rPr>
      <w:rFonts w:ascii="Arial" w:eastAsia="CG Times (WN)" w:hAnsi="Arial"/>
      <w:sz w:val="18"/>
      <w:lang w:val="en-GB"/>
    </w:rPr>
  </w:style>
  <w:style w:type="character" w:customStyle="1" w:styleId="B2Char">
    <w:name w:val="B2 Char"/>
    <w:link w:val="B2"/>
    <w:qFormat/>
    <w:locked/>
    <w:rsid w:val="00BF6103"/>
    <w:rPr>
      <w:lang w:val="en-GB" w:eastAsia="en-US"/>
    </w:rPr>
  </w:style>
  <w:style w:type="character" w:customStyle="1" w:styleId="EQChar">
    <w:name w:val="EQ Char"/>
    <w:link w:val="EQ"/>
    <w:qFormat/>
    <w:rsid w:val="00BF6103"/>
    <w:rPr>
      <w:lang w:val="en-GB" w:eastAsia="zh-CN"/>
    </w:rPr>
  </w:style>
  <w:style w:type="character" w:customStyle="1" w:styleId="B1Char">
    <w:name w:val="B1 Char"/>
    <w:link w:val="B10"/>
    <w:qFormat/>
    <w:rsid w:val="00BF6103"/>
    <w:rPr>
      <w:lang w:val="en-GB" w:eastAsia="en-US"/>
    </w:rPr>
  </w:style>
  <w:style w:type="character" w:customStyle="1" w:styleId="CRCoverPageChar">
    <w:name w:val="CR Cover Page Char"/>
    <w:link w:val="CRCoverPage"/>
    <w:rsid w:val="00BF6103"/>
    <w:rPr>
      <w:rFonts w:ascii="Arial" w:hAnsi="Arial"/>
      <w:lang w:val="en-GB" w:eastAsia="en-US" w:bidi="ar-SA"/>
    </w:rPr>
  </w:style>
  <w:style w:type="character" w:customStyle="1" w:styleId="1Char">
    <w:name w:val="标题 1 Char"/>
    <w:link w:val="1"/>
    <w:qFormat/>
    <w:rsid w:val="00BF6103"/>
    <w:rPr>
      <w:rFonts w:ascii="Arial" w:hAnsi="Arial"/>
      <w:sz w:val="36"/>
      <w:lang w:val="en-GB" w:eastAsia="en-US" w:bidi="ar-SA"/>
    </w:rPr>
  </w:style>
  <w:style w:type="character" w:customStyle="1" w:styleId="3Char">
    <w:name w:val="标题 3 Char"/>
    <w:link w:val="30"/>
    <w:qFormat/>
    <w:locked/>
    <w:rsid w:val="00BF6103"/>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0"/>
    <w:rsid w:val="00BF6103"/>
    <w:rPr>
      <w:rFonts w:ascii="Arial" w:hAnsi="Arial"/>
      <w:sz w:val="24"/>
      <w:lang w:val="en-GB" w:eastAsia="en-US"/>
    </w:rPr>
  </w:style>
  <w:style w:type="character" w:customStyle="1" w:styleId="5Char">
    <w:name w:val="标题 5 Char"/>
    <w:link w:val="5"/>
    <w:qFormat/>
    <w:locked/>
    <w:rsid w:val="00BF6103"/>
    <w:rPr>
      <w:rFonts w:ascii="Arial" w:hAnsi="Arial"/>
      <w:sz w:val="22"/>
      <w:lang w:val="en-GB" w:eastAsia="en-US"/>
    </w:rPr>
  </w:style>
  <w:style w:type="character" w:customStyle="1" w:styleId="H6Char">
    <w:name w:val="H6 Char"/>
    <w:link w:val="H6"/>
    <w:rsid w:val="00BF6103"/>
    <w:rPr>
      <w:rFonts w:ascii="Arial" w:hAnsi="Arial"/>
      <w:lang w:val="en-GB" w:eastAsia="en-US"/>
    </w:rPr>
  </w:style>
  <w:style w:type="character" w:customStyle="1" w:styleId="8Char">
    <w:name w:val="标题 8 Char"/>
    <w:link w:val="8"/>
    <w:rsid w:val="00BF6103"/>
    <w:rPr>
      <w:rFonts w:ascii="Arial" w:hAnsi="Arial"/>
      <w:sz w:val="36"/>
      <w:lang w:val="en-GB" w:eastAsia="en-US"/>
    </w:rPr>
  </w:style>
  <w:style w:type="character" w:customStyle="1" w:styleId="Charb">
    <w:name w:val="页眉 Char"/>
    <w:link w:val="af1"/>
    <w:rsid w:val="00BF6103"/>
    <w:rPr>
      <w:rFonts w:ascii="Arial" w:hAnsi="Arial"/>
      <w:b/>
      <w:sz w:val="18"/>
      <w:lang w:val="en-GB" w:eastAsia="en-US" w:bidi="ar-SA"/>
    </w:rPr>
  </w:style>
  <w:style w:type="character" w:customStyle="1" w:styleId="Chara">
    <w:name w:val="页脚 Char"/>
    <w:link w:val="af0"/>
    <w:qFormat/>
    <w:rsid w:val="00BF6103"/>
    <w:rPr>
      <w:rFonts w:ascii="Arial" w:hAnsi="Arial"/>
      <w:b/>
      <w:i/>
      <w:sz w:val="18"/>
      <w:lang w:val="en-GB" w:eastAsia="en-US"/>
    </w:rPr>
  </w:style>
  <w:style w:type="character" w:customStyle="1" w:styleId="NOChar">
    <w:name w:val="NO Char"/>
    <w:link w:val="NO"/>
    <w:qFormat/>
    <w:rsid w:val="00BF6103"/>
    <w:rPr>
      <w:lang w:val="en-GB" w:eastAsia="en-US"/>
    </w:rPr>
  </w:style>
  <w:style w:type="character" w:customStyle="1" w:styleId="EXChar">
    <w:name w:val="EX Char"/>
    <w:link w:val="EX"/>
    <w:qFormat/>
    <w:rsid w:val="00BF6103"/>
    <w:rPr>
      <w:lang w:val="en-GB" w:eastAsia="en-US"/>
    </w:rPr>
  </w:style>
  <w:style w:type="character" w:customStyle="1" w:styleId="TFChar">
    <w:name w:val="TF Char"/>
    <w:link w:val="TF"/>
    <w:qFormat/>
    <w:rsid w:val="00BF6103"/>
    <w:rPr>
      <w:rFonts w:ascii="Arial" w:hAnsi="Arial"/>
      <w:b/>
      <w:lang w:val="en-GB" w:eastAsia="en-US"/>
    </w:rPr>
  </w:style>
  <w:style w:type="character" w:customStyle="1" w:styleId="B4Char">
    <w:name w:val="B4 Char"/>
    <w:link w:val="B4"/>
    <w:qFormat/>
    <w:rsid w:val="00BF6103"/>
    <w:rPr>
      <w:lang w:val="en-GB" w:eastAsia="en-US"/>
    </w:rPr>
  </w:style>
  <w:style w:type="paragraph" w:customStyle="1" w:styleId="TAJ">
    <w:name w:val="TAJ"/>
    <w:basedOn w:val="TH"/>
    <w:rsid w:val="00BF6103"/>
    <w:rPr>
      <w:rFonts w:eastAsia="宋体"/>
    </w:rPr>
  </w:style>
  <w:style w:type="character" w:customStyle="1" w:styleId="Char2">
    <w:name w:val="文档结构图 Char"/>
    <w:link w:val="a8"/>
    <w:rsid w:val="00BF6103"/>
    <w:rPr>
      <w:rFonts w:ascii="Tahoma" w:hAnsi="Tahoma" w:cs="Tahoma"/>
      <w:shd w:val="clear" w:color="auto" w:fill="000080"/>
      <w:lang w:val="en-GB" w:eastAsia="en-US"/>
    </w:rPr>
  </w:style>
  <w:style w:type="character" w:customStyle="1" w:styleId="Chard">
    <w:name w:val="脚注文本 Char"/>
    <w:link w:val="af4"/>
    <w:qFormat/>
    <w:rsid w:val="00BF6103"/>
    <w:rPr>
      <w:sz w:val="16"/>
      <w:lang w:val="en-GB" w:eastAsia="en-US"/>
    </w:rPr>
  </w:style>
  <w:style w:type="character" w:customStyle="1" w:styleId="Char">
    <w:name w:val="列表 Char"/>
    <w:link w:val="a3"/>
    <w:rsid w:val="00BF6103"/>
    <w:rPr>
      <w:lang w:val="en-GB" w:eastAsia="en-US"/>
    </w:rPr>
  </w:style>
  <w:style w:type="character" w:customStyle="1" w:styleId="Char0">
    <w:name w:val="列表项目符号 Char"/>
    <w:link w:val="a5"/>
    <w:rsid w:val="00BF6103"/>
    <w:rPr>
      <w:lang w:val="en-GB" w:eastAsia="en-US"/>
    </w:rPr>
  </w:style>
  <w:style w:type="character" w:customStyle="1" w:styleId="2Char1">
    <w:name w:val="列表项目符号 2 Char"/>
    <w:link w:val="23"/>
    <w:qFormat/>
    <w:rsid w:val="00BF6103"/>
    <w:rPr>
      <w:lang w:val="en-GB" w:eastAsia="en-US"/>
    </w:rPr>
  </w:style>
  <w:style w:type="character" w:customStyle="1" w:styleId="3Char0">
    <w:name w:val="列表项目符号 3 Char"/>
    <w:link w:val="33"/>
    <w:rsid w:val="00BF6103"/>
    <w:rPr>
      <w:lang w:val="en-GB" w:eastAsia="en-US"/>
    </w:rPr>
  </w:style>
  <w:style w:type="character" w:customStyle="1" w:styleId="2Char0">
    <w:name w:val="列表 2 Char"/>
    <w:link w:val="20"/>
    <w:rsid w:val="00BF6103"/>
    <w:rPr>
      <w:lang w:val="en-GB" w:eastAsia="en-US"/>
    </w:rPr>
  </w:style>
  <w:style w:type="paragraph" w:customStyle="1" w:styleId="TabList">
    <w:name w:val="TabList"/>
    <w:basedOn w:val="a"/>
    <w:rsid w:val="00BF6103"/>
    <w:pPr>
      <w:tabs>
        <w:tab w:val="left" w:pos="1134"/>
      </w:tabs>
      <w:spacing w:after="0"/>
    </w:pPr>
    <w:rPr>
      <w:rFonts w:eastAsia="MS Mincho"/>
    </w:rPr>
  </w:style>
  <w:style w:type="character" w:customStyle="1" w:styleId="Char1">
    <w:name w:val="题注 Char"/>
    <w:link w:val="a7"/>
    <w:uiPriority w:val="99"/>
    <w:locked/>
    <w:rsid w:val="00BF6103"/>
    <w:rPr>
      <w:rFonts w:eastAsia="MS Mincho"/>
      <w:b/>
      <w:lang w:val="en-GB" w:eastAsia="en-US"/>
    </w:rPr>
  </w:style>
  <w:style w:type="paragraph" w:customStyle="1" w:styleId="tabletext">
    <w:name w:val="table text"/>
    <w:basedOn w:val="a"/>
    <w:next w:val="table"/>
    <w:qFormat/>
    <w:rsid w:val="00BF6103"/>
    <w:pPr>
      <w:spacing w:after="0"/>
    </w:pPr>
    <w:rPr>
      <w:rFonts w:eastAsia="MS Mincho"/>
      <w:i/>
    </w:rPr>
  </w:style>
  <w:style w:type="paragraph" w:customStyle="1" w:styleId="table">
    <w:name w:val="table"/>
    <w:basedOn w:val="a"/>
    <w:next w:val="a"/>
    <w:qFormat/>
    <w:rsid w:val="00BF6103"/>
    <w:pPr>
      <w:spacing w:after="0"/>
      <w:jc w:val="center"/>
    </w:pPr>
    <w:rPr>
      <w:rFonts w:eastAsia="MS Mincho"/>
      <w:lang w:val="en-US"/>
    </w:rPr>
  </w:style>
  <w:style w:type="character" w:customStyle="1" w:styleId="Char4">
    <w:name w:val="正文文本 Char"/>
    <w:link w:val="aa"/>
    <w:qFormat/>
    <w:rsid w:val="00BF6103"/>
    <w:rPr>
      <w:rFonts w:eastAsia="MS Mincho"/>
      <w:sz w:val="24"/>
      <w:lang w:val="en-GB" w:eastAsia="en-US"/>
    </w:rPr>
  </w:style>
  <w:style w:type="paragraph" w:customStyle="1" w:styleId="HE">
    <w:name w:val="HE"/>
    <w:basedOn w:val="a"/>
    <w:rsid w:val="00BF6103"/>
    <w:pPr>
      <w:spacing w:after="0"/>
    </w:pPr>
    <w:rPr>
      <w:rFonts w:eastAsia="MS Mincho"/>
      <w:b/>
    </w:rPr>
  </w:style>
  <w:style w:type="character" w:customStyle="1" w:styleId="Char6">
    <w:name w:val="纯文本 Char"/>
    <w:link w:val="ac"/>
    <w:uiPriority w:val="99"/>
    <w:qFormat/>
    <w:rsid w:val="00BF6103"/>
    <w:rPr>
      <w:rFonts w:ascii="Courier New" w:eastAsia="MS Mincho" w:hAnsi="Courier New"/>
      <w:lang w:val="en-GB" w:eastAsia="en-US"/>
    </w:rPr>
  </w:style>
  <w:style w:type="paragraph" w:customStyle="1" w:styleId="text">
    <w:name w:val="text"/>
    <w:basedOn w:val="a"/>
    <w:qFormat/>
    <w:rsid w:val="00BF6103"/>
    <w:pPr>
      <w:widowControl w:val="0"/>
      <w:spacing w:after="240"/>
      <w:jc w:val="both"/>
    </w:pPr>
    <w:rPr>
      <w:rFonts w:eastAsia="MS Mincho"/>
      <w:sz w:val="24"/>
      <w:lang w:val="en-AU"/>
    </w:rPr>
  </w:style>
  <w:style w:type="paragraph" w:customStyle="1" w:styleId="Reference">
    <w:name w:val="Reference"/>
    <w:basedOn w:val="EX"/>
    <w:qFormat/>
    <w:rsid w:val="00BF6103"/>
    <w:pPr>
      <w:tabs>
        <w:tab w:val="left" w:pos="567"/>
      </w:tabs>
      <w:ind w:left="567" w:hanging="567"/>
    </w:pPr>
    <w:rPr>
      <w:rFonts w:eastAsia="MS Mincho"/>
    </w:rPr>
  </w:style>
  <w:style w:type="paragraph" w:customStyle="1" w:styleId="berschrift1H1">
    <w:name w:val="Überschrift 1.H1"/>
    <w:basedOn w:val="a"/>
    <w:next w:val="a"/>
    <w:qFormat/>
    <w:rsid w:val="00BF6103"/>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rsid w:val="00BF6103"/>
    <w:rPr>
      <w:rFonts w:ascii="Arial" w:eastAsia="MS Mincho" w:hAnsi="Arial"/>
      <w:lang w:val="en-GB" w:eastAsia="en-US"/>
    </w:rPr>
  </w:style>
  <w:style w:type="paragraph" w:customStyle="1" w:styleId="textintend1">
    <w:name w:val="text intend 1"/>
    <w:basedOn w:val="text"/>
    <w:rsid w:val="00BF6103"/>
    <w:pPr>
      <w:widowControl/>
      <w:tabs>
        <w:tab w:val="left" w:pos="992"/>
      </w:tabs>
      <w:spacing w:after="120"/>
      <w:ind w:left="992" w:hanging="425"/>
    </w:pPr>
    <w:rPr>
      <w:lang w:val="en-US"/>
    </w:rPr>
  </w:style>
  <w:style w:type="paragraph" w:customStyle="1" w:styleId="textintend2">
    <w:name w:val="text intend 2"/>
    <w:basedOn w:val="text"/>
    <w:rsid w:val="00BF6103"/>
    <w:pPr>
      <w:widowControl/>
      <w:tabs>
        <w:tab w:val="left" w:pos="1418"/>
      </w:tabs>
      <w:spacing w:after="120"/>
      <w:ind w:left="1418" w:hanging="426"/>
    </w:pPr>
    <w:rPr>
      <w:lang w:val="en-US"/>
    </w:rPr>
  </w:style>
  <w:style w:type="paragraph" w:customStyle="1" w:styleId="textintend3">
    <w:name w:val="text intend 3"/>
    <w:basedOn w:val="text"/>
    <w:qFormat/>
    <w:rsid w:val="00BF6103"/>
    <w:pPr>
      <w:widowControl/>
      <w:tabs>
        <w:tab w:val="left" w:pos="1843"/>
      </w:tabs>
      <w:spacing w:after="120"/>
      <w:ind w:left="1843" w:hanging="425"/>
    </w:pPr>
    <w:rPr>
      <w:lang w:val="en-US"/>
    </w:rPr>
  </w:style>
  <w:style w:type="paragraph" w:customStyle="1" w:styleId="normalpuce">
    <w:name w:val="normal puce"/>
    <w:basedOn w:val="a"/>
    <w:rsid w:val="00BF6103"/>
    <w:pPr>
      <w:widowControl w:val="0"/>
      <w:tabs>
        <w:tab w:val="left" w:pos="360"/>
      </w:tabs>
      <w:spacing w:before="60" w:after="60"/>
      <w:ind w:left="360" w:hanging="360"/>
      <w:jc w:val="both"/>
    </w:pPr>
    <w:rPr>
      <w:rFonts w:eastAsia="MS Mincho"/>
    </w:rPr>
  </w:style>
  <w:style w:type="character" w:customStyle="1" w:styleId="Char5">
    <w:name w:val="正文文本缩进 Char"/>
    <w:link w:val="ab"/>
    <w:qFormat/>
    <w:rsid w:val="00BF6103"/>
    <w:rPr>
      <w:rFonts w:eastAsia="MS Mincho"/>
      <w:i/>
      <w:sz w:val="22"/>
      <w:lang w:val="en-GB" w:eastAsia="en-US"/>
    </w:rPr>
  </w:style>
  <w:style w:type="character" w:customStyle="1" w:styleId="Char3">
    <w:name w:val="批注文字 Char"/>
    <w:link w:val="a9"/>
    <w:uiPriority w:val="99"/>
    <w:qFormat/>
    <w:rsid w:val="00BF6103"/>
    <w:rPr>
      <w:lang w:val="en-GB" w:eastAsia="en-US"/>
    </w:rPr>
  </w:style>
  <w:style w:type="character" w:customStyle="1" w:styleId="2Char3">
    <w:name w:val="正文文本 2 Char"/>
    <w:link w:val="25"/>
    <w:qFormat/>
    <w:rsid w:val="00BF6103"/>
    <w:rPr>
      <w:rFonts w:eastAsia="MS Mincho"/>
      <w:sz w:val="24"/>
      <w:lang w:val="en-GB" w:eastAsia="en-US"/>
    </w:rPr>
  </w:style>
  <w:style w:type="paragraph" w:customStyle="1" w:styleId="para">
    <w:name w:val="para"/>
    <w:basedOn w:val="a"/>
    <w:rsid w:val="00BF6103"/>
    <w:pPr>
      <w:spacing w:after="240"/>
      <w:jc w:val="both"/>
    </w:pPr>
    <w:rPr>
      <w:rFonts w:ascii="Helvetica" w:eastAsia="MS Mincho" w:hAnsi="Helvetica"/>
    </w:rPr>
  </w:style>
  <w:style w:type="character" w:customStyle="1" w:styleId="MTEquationSection">
    <w:name w:val="MTEquationSection"/>
    <w:rsid w:val="00BF6103"/>
    <w:rPr>
      <w:color w:val="FF0000"/>
      <w:lang w:eastAsia="en-US"/>
    </w:rPr>
  </w:style>
  <w:style w:type="paragraph" w:customStyle="1" w:styleId="MTDisplayEquation">
    <w:name w:val="MTDisplayEquation"/>
    <w:basedOn w:val="a"/>
    <w:rsid w:val="00BF6103"/>
    <w:pPr>
      <w:tabs>
        <w:tab w:val="center" w:pos="4820"/>
        <w:tab w:val="right" w:pos="9640"/>
      </w:tabs>
    </w:pPr>
    <w:rPr>
      <w:rFonts w:eastAsia="MS Mincho"/>
    </w:rPr>
  </w:style>
  <w:style w:type="character" w:customStyle="1" w:styleId="2Char2">
    <w:name w:val="正文文本缩进 2 Char"/>
    <w:link w:val="24"/>
    <w:rsid w:val="00BF6103"/>
    <w:rPr>
      <w:rFonts w:eastAsia="MS Mincho"/>
      <w:lang w:val="en-GB" w:eastAsia="en-US"/>
    </w:rPr>
  </w:style>
  <w:style w:type="paragraph" w:customStyle="1" w:styleId="List1">
    <w:name w:val="List1"/>
    <w:basedOn w:val="a"/>
    <w:qFormat/>
    <w:rsid w:val="00BF6103"/>
    <w:pPr>
      <w:spacing w:before="120" w:after="0" w:line="280" w:lineRule="atLeast"/>
      <w:ind w:left="360" w:hanging="360"/>
      <w:jc w:val="both"/>
    </w:pPr>
    <w:rPr>
      <w:rFonts w:ascii="Bookman" w:eastAsia="MS Mincho" w:hAnsi="Bookman"/>
      <w:lang w:val="en-US"/>
    </w:rPr>
  </w:style>
  <w:style w:type="character" w:customStyle="1" w:styleId="3Char1">
    <w:name w:val="正文文本 3 Char"/>
    <w:link w:val="34"/>
    <w:qFormat/>
    <w:rsid w:val="00BF6103"/>
    <w:rPr>
      <w:rFonts w:eastAsia="MS Mincho"/>
      <w:b/>
      <w:i/>
      <w:lang w:val="en-GB" w:eastAsia="en-US"/>
    </w:rPr>
  </w:style>
  <w:style w:type="paragraph" w:customStyle="1" w:styleId="TdocText">
    <w:name w:val="Tdoc_Text"/>
    <w:basedOn w:val="a"/>
    <w:qFormat/>
    <w:rsid w:val="00BF6103"/>
    <w:pPr>
      <w:spacing w:before="120" w:after="0"/>
      <w:jc w:val="both"/>
    </w:pPr>
    <w:rPr>
      <w:rFonts w:eastAsia="MS Mincho"/>
      <w:lang w:val="en-US"/>
    </w:rPr>
  </w:style>
  <w:style w:type="character" w:customStyle="1" w:styleId="Char9">
    <w:name w:val="批注框文本 Char"/>
    <w:link w:val="af"/>
    <w:rsid w:val="00BF6103"/>
    <w:rPr>
      <w:rFonts w:ascii="Tahoma" w:hAnsi="Tahoma" w:cs="Tahoma"/>
      <w:sz w:val="16"/>
      <w:szCs w:val="16"/>
      <w:lang w:val="en-GB" w:eastAsia="en-US"/>
    </w:rPr>
  </w:style>
  <w:style w:type="paragraph" w:customStyle="1" w:styleId="centered">
    <w:name w:val="centered"/>
    <w:basedOn w:val="a"/>
    <w:qFormat/>
    <w:rsid w:val="00BF6103"/>
    <w:pPr>
      <w:widowControl w:val="0"/>
      <w:spacing w:before="120" w:after="0" w:line="280" w:lineRule="atLeast"/>
      <w:jc w:val="center"/>
    </w:pPr>
    <w:rPr>
      <w:rFonts w:ascii="Bookman" w:eastAsia="MS Mincho" w:hAnsi="Bookman"/>
      <w:lang w:val="en-US"/>
    </w:rPr>
  </w:style>
  <w:style w:type="character" w:customStyle="1" w:styleId="superscript">
    <w:name w:val="superscript"/>
    <w:qFormat/>
    <w:rsid w:val="00BF6103"/>
    <w:rPr>
      <w:rFonts w:ascii="Bookman" w:hAnsi="Bookman"/>
      <w:position w:val="6"/>
      <w:sz w:val="18"/>
    </w:rPr>
  </w:style>
  <w:style w:type="paragraph" w:customStyle="1" w:styleId="References">
    <w:name w:val="References"/>
    <w:basedOn w:val="a"/>
    <w:qFormat/>
    <w:rsid w:val="00BF6103"/>
    <w:pPr>
      <w:numPr>
        <w:numId w:val="3"/>
      </w:numPr>
      <w:spacing w:after="80"/>
    </w:pPr>
    <w:rPr>
      <w:rFonts w:eastAsia="MS Mincho"/>
      <w:sz w:val="18"/>
      <w:lang w:val="en-US"/>
    </w:rPr>
  </w:style>
  <w:style w:type="character" w:customStyle="1" w:styleId="Charf">
    <w:name w:val="批注主题 Char"/>
    <w:link w:val="af7"/>
    <w:rsid w:val="00BF6103"/>
    <w:rPr>
      <w:b/>
      <w:bCs/>
      <w:lang w:val="en-GB" w:eastAsia="en-US"/>
    </w:rPr>
  </w:style>
  <w:style w:type="paragraph" w:customStyle="1" w:styleId="ZchnZchn">
    <w:name w:val="Zchn Zchn"/>
    <w:semiHidden/>
    <w:qFormat/>
    <w:rsid w:val="00BF6103"/>
    <w:pPr>
      <w:keepNext/>
      <w:numPr>
        <w:numId w:val="4"/>
      </w:numPr>
      <w:autoSpaceDE w:val="0"/>
      <w:autoSpaceDN w:val="0"/>
      <w:adjustRightInd w:val="0"/>
      <w:spacing w:before="60" w:after="60"/>
      <w:jc w:val="both"/>
    </w:pPr>
    <w:rPr>
      <w:rFonts w:ascii="Arial" w:eastAsia="宋体" w:hAnsi="Arial" w:cs="Arial"/>
      <w:color w:val="0000FF"/>
      <w:kern w:val="2"/>
    </w:rPr>
  </w:style>
  <w:style w:type="character" w:customStyle="1" w:styleId="NOChar1">
    <w:name w:val="NO Char1"/>
    <w:qFormat/>
    <w:rsid w:val="00BF6103"/>
    <w:rPr>
      <w:rFonts w:eastAsia="MS Mincho"/>
      <w:lang w:val="en-GB" w:eastAsia="en-US" w:bidi="ar-SA"/>
    </w:rPr>
  </w:style>
  <w:style w:type="character" w:customStyle="1" w:styleId="B1Char1">
    <w:name w:val="B1 Char1"/>
    <w:qFormat/>
    <w:rsid w:val="00BF6103"/>
    <w:rPr>
      <w:rFonts w:eastAsia="MS Mincho"/>
      <w:lang w:val="en-GB" w:eastAsia="en-US" w:bidi="ar-SA"/>
    </w:rPr>
  </w:style>
  <w:style w:type="paragraph" w:customStyle="1" w:styleId="TableText0">
    <w:name w:val="TableText"/>
    <w:basedOn w:val="ab"/>
    <w:qFormat/>
    <w:rsid w:val="00BF610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rsid w:val="00BF6103"/>
  </w:style>
  <w:style w:type="paragraph" w:customStyle="1" w:styleId="B1">
    <w:name w:val="B1+"/>
    <w:basedOn w:val="B10"/>
    <w:qFormat/>
    <w:rsid w:val="00BF6103"/>
    <w:pPr>
      <w:numPr>
        <w:numId w:val="5"/>
      </w:numPr>
      <w:overflowPunct w:val="0"/>
      <w:autoSpaceDE w:val="0"/>
      <w:autoSpaceDN w:val="0"/>
      <w:adjustRightInd w:val="0"/>
      <w:textAlignment w:val="baseline"/>
    </w:pPr>
    <w:rPr>
      <w:rFonts w:eastAsia="宋体"/>
      <w:lang w:eastAsia="zh-CN"/>
    </w:rPr>
  </w:style>
  <w:style w:type="paragraph" w:styleId="aff0">
    <w:name w:val="List Paragraph"/>
    <w:basedOn w:val="a"/>
    <w:link w:val="Charf0"/>
    <w:uiPriority w:val="34"/>
    <w:qFormat/>
    <w:rsid w:val="00BF6103"/>
    <w:pPr>
      <w:spacing w:after="0"/>
      <w:ind w:left="720"/>
      <w:contextualSpacing/>
    </w:pPr>
    <w:rPr>
      <w:rFonts w:eastAsia="宋体"/>
      <w:sz w:val="24"/>
      <w:szCs w:val="24"/>
    </w:rPr>
  </w:style>
  <w:style w:type="character" w:customStyle="1" w:styleId="Charf0">
    <w:name w:val="列出段落 Char"/>
    <w:link w:val="aff0"/>
    <w:uiPriority w:val="34"/>
    <w:qFormat/>
    <w:rsid w:val="00BF6103"/>
    <w:rPr>
      <w:rFonts w:eastAsia="宋体"/>
      <w:sz w:val="24"/>
      <w:szCs w:val="24"/>
      <w:lang w:val="en-GB" w:eastAsia="en-US"/>
    </w:rPr>
  </w:style>
  <w:style w:type="paragraph" w:customStyle="1" w:styleId="CharCharCharChar1">
    <w:name w:val="Char Char Char Char1"/>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TdocHeading1">
    <w:name w:val="Tdoc_Heading_1"/>
    <w:basedOn w:val="1"/>
    <w:next w:val="aa"/>
    <w:qFormat/>
    <w:rsid w:val="00BF6103"/>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sid w:val="00BF6103"/>
    <w:rPr>
      <w:rFonts w:eastAsia="宋体"/>
      <w:i/>
      <w:color w:val="0000FF"/>
      <w:lang w:val="en-GB" w:eastAsia="en-US"/>
    </w:rPr>
  </w:style>
  <w:style w:type="paragraph" w:customStyle="1" w:styleId="Bulletedo1">
    <w:name w:val="Bulleted o 1"/>
    <w:basedOn w:val="a"/>
    <w:qFormat/>
    <w:rsid w:val="00BF6103"/>
    <w:pPr>
      <w:numPr>
        <w:numId w:val="6"/>
      </w:numPr>
      <w:overflowPunct w:val="0"/>
      <w:autoSpaceDE w:val="0"/>
      <w:autoSpaceDN w:val="0"/>
      <w:adjustRightInd w:val="0"/>
      <w:spacing w:before="120" w:after="120"/>
      <w:textAlignment w:val="baseline"/>
    </w:pPr>
    <w:rPr>
      <w:rFonts w:eastAsia="宋体"/>
    </w:rPr>
  </w:style>
  <w:style w:type="paragraph" w:customStyle="1" w:styleId="TOC1">
    <w:name w:val="TOC 标题1"/>
    <w:basedOn w:val="1"/>
    <w:next w:val="a"/>
    <w:uiPriority w:val="39"/>
    <w:unhideWhenUsed/>
    <w:qFormat/>
    <w:rsid w:val="00BF6103"/>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BF6103"/>
    <w:rPr>
      <w:rFonts w:ascii="Arial" w:hAnsi="Arial"/>
      <w:sz w:val="18"/>
      <w:lang w:val="en-GB"/>
    </w:rPr>
  </w:style>
  <w:style w:type="paragraph" w:customStyle="1" w:styleId="12">
    <w:name w:val="修订1"/>
    <w:hidden/>
    <w:uiPriority w:val="99"/>
    <w:semiHidden/>
    <w:rsid w:val="00BF6103"/>
    <w:rPr>
      <w:rFonts w:eastAsia="宋体"/>
      <w:lang w:val="en-GB" w:eastAsia="en-US"/>
    </w:rPr>
  </w:style>
  <w:style w:type="character" w:customStyle="1" w:styleId="TAL0">
    <w:name w:val="TAL (文字)"/>
    <w:qFormat/>
    <w:rsid w:val="00BF6103"/>
    <w:rPr>
      <w:rFonts w:ascii="Arial" w:hAnsi="Arial"/>
      <w:sz w:val="18"/>
      <w:lang w:val="en-GB" w:eastAsia="ko-KR" w:bidi="ar-SA"/>
    </w:rPr>
  </w:style>
  <w:style w:type="character" w:customStyle="1" w:styleId="CharChar3">
    <w:name w:val="Char Char3"/>
    <w:semiHidden/>
    <w:qFormat/>
    <w:rsid w:val="00BF6103"/>
    <w:rPr>
      <w:rFonts w:ascii="Arial" w:hAnsi="Arial"/>
      <w:sz w:val="28"/>
      <w:lang w:val="en-GB" w:eastAsia="ko-KR" w:bidi="ar-SA"/>
    </w:rPr>
  </w:style>
  <w:style w:type="character" w:customStyle="1" w:styleId="btChar">
    <w:name w:val="bt Char"/>
    <w:qFormat/>
    <w:rsid w:val="00BF6103"/>
    <w:rPr>
      <w:lang w:val="en-GB" w:eastAsia="en-US" w:bidi="ar-SA"/>
    </w:rPr>
  </w:style>
  <w:style w:type="character" w:customStyle="1" w:styleId="msoins00">
    <w:name w:val="msoins0"/>
    <w:rsid w:val="00BF6103"/>
  </w:style>
  <w:style w:type="character" w:customStyle="1" w:styleId="Underrubrik2Char2">
    <w:name w:val="Underrubrik2 Char2"/>
    <w:qFormat/>
    <w:rsid w:val="00BF6103"/>
    <w:rPr>
      <w:rFonts w:ascii="Arial" w:hAnsi="Arial"/>
      <w:sz w:val="28"/>
      <w:lang w:val="en-GB" w:eastAsia="en-US" w:bidi="ar-SA"/>
    </w:rPr>
  </w:style>
  <w:style w:type="character" w:customStyle="1" w:styleId="h4Char2">
    <w:name w:val="h4 Char2"/>
    <w:qFormat/>
    <w:rsid w:val="00BF6103"/>
    <w:rPr>
      <w:rFonts w:ascii="Arial" w:hAnsi="Arial"/>
      <w:sz w:val="24"/>
      <w:lang w:val="en-GB" w:eastAsia="en-US" w:bidi="ar-SA"/>
    </w:rPr>
  </w:style>
  <w:style w:type="paragraph" w:customStyle="1" w:styleId="no0">
    <w:name w:val="no"/>
    <w:basedOn w:val="a"/>
    <w:qFormat/>
    <w:rsid w:val="00BF610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BF6103"/>
    <w:rPr>
      <w:sz w:val="24"/>
      <w:lang w:val="en-US" w:eastAsia="en-US"/>
    </w:rPr>
  </w:style>
  <w:style w:type="character" w:customStyle="1" w:styleId="EditorsNoteChar">
    <w:name w:val="Editor's Note Char"/>
    <w:link w:val="EditorsNote"/>
    <w:qFormat/>
    <w:rsid w:val="00BF6103"/>
    <w:rPr>
      <w:color w:val="FF0000"/>
      <w:lang w:val="en-GB" w:eastAsia="en-US"/>
    </w:rPr>
  </w:style>
  <w:style w:type="paragraph" w:customStyle="1" w:styleId="IvDbodytext">
    <w:name w:val="IvD bodytext"/>
    <w:basedOn w:val="aa"/>
    <w:link w:val="IvDbodytextChar"/>
    <w:qFormat/>
    <w:rsid w:val="00BF610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BF6103"/>
    <w:rPr>
      <w:rFonts w:ascii="Arial" w:hAnsi="Arial"/>
      <w:spacing w:val="2"/>
      <w:lang w:val="en-GB" w:eastAsia="en-US"/>
    </w:rPr>
  </w:style>
  <w:style w:type="paragraph" w:customStyle="1" w:styleId="BL">
    <w:name w:val="BL"/>
    <w:basedOn w:val="a"/>
    <w:rsid w:val="00BF6103"/>
    <w:pPr>
      <w:numPr>
        <w:numId w:val="7"/>
      </w:numPr>
      <w:tabs>
        <w:tab w:val="left" w:pos="851"/>
      </w:tabs>
      <w:overflowPunct w:val="0"/>
      <w:autoSpaceDE w:val="0"/>
      <w:autoSpaceDN w:val="0"/>
      <w:adjustRightInd w:val="0"/>
      <w:textAlignment w:val="baseline"/>
    </w:pPr>
    <w:rPr>
      <w:rFonts w:eastAsia="PMingLiU"/>
    </w:rPr>
  </w:style>
  <w:style w:type="character" w:styleId="aff1">
    <w:name w:val="Placeholder Text"/>
    <w:uiPriority w:val="99"/>
    <w:semiHidden/>
    <w:qFormat/>
    <w:rsid w:val="00BF6103"/>
    <w:rPr>
      <w:color w:val="808080"/>
    </w:rPr>
  </w:style>
  <w:style w:type="character" w:customStyle="1" w:styleId="6Char">
    <w:name w:val="标题 6 Char"/>
    <w:link w:val="6"/>
    <w:qFormat/>
    <w:rsid w:val="00BF6103"/>
    <w:rPr>
      <w:rFonts w:ascii="Arial" w:hAnsi="Arial"/>
      <w:lang w:val="en-GB" w:eastAsia="en-US"/>
    </w:rPr>
  </w:style>
  <w:style w:type="character" w:customStyle="1" w:styleId="7Char">
    <w:name w:val="标题 7 Char"/>
    <w:link w:val="7"/>
    <w:qFormat/>
    <w:rsid w:val="00BF6103"/>
    <w:rPr>
      <w:rFonts w:ascii="Arial" w:hAnsi="Arial"/>
      <w:lang w:val="en-GB" w:eastAsia="en-US"/>
    </w:rPr>
  </w:style>
  <w:style w:type="character" w:customStyle="1" w:styleId="9Char">
    <w:name w:val="标题 9 Char"/>
    <w:link w:val="9"/>
    <w:qFormat/>
    <w:rsid w:val="00BF6103"/>
    <w:rPr>
      <w:rFonts w:ascii="Arial" w:hAnsi="Arial"/>
      <w:sz w:val="36"/>
      <w:lang w:val="en-GB" w:eastAsia="en-US"/>
    </w:rPr>
  </w:style>
  <w:style w:type="character" w:customStyle="1" w:styleId="PLChar">
    <w:name w:val="PL Char"/>
    <w:link w:val="PL"/>
    <w:qFormat/>
    <w:rsid w:val="00BF6103"/>
    <w:rPr>
      <w:rFonts w:ascii="Courier New" w:hAnsi="Courier New"/>
      <w:sz w:val="16"/>
      <w:lang w:val="en-GB" w:eastAsia="en-US" w:bidi="ar-SA"/>
    </w:rPr>
  </w:style>
  <w:style w:type="character" w:customStyle="1" w:styleId="Heading1Char1">
    <w:name w:val="Heading 1 Char1"/>
    <w:qFormat/>
    <w:rsid w:val="00BF6103"/>
    <w:rPr>
      <w:rFonts w:ascii="Calibri Light" w:eastAsia="Times New Roman" w:hAnsi="Calibri Light" w:cs="Times New Roman"/>
      <w:color w:val="2F5496"/>
      <w:sz w:val="32"/>
      <w:szCs w:val="32"/>
      <w:lang w:eastAsia="en-US"/>
    </w:rPr>
  </w:style>
  <w:style w:type="character" w:customStyle="1" w:styleId="Heading4Char1">
    <w:name w:val="Heading 4 Char1"/>
    <w:qFormat/>
    <w:rsid w:val="00BF6103"/>
    <w:rPr>
      <w:rFonts w:ascii="Calibri Light" w:eastAsia="Times New Roman" w:hAnsi="Calibri Light" w:cs="Times New Roman"/>
      <w:i/>
      <w:iCs/>
      <w:color w:val="2F5496"/>
      <w:lang w:eastAsia="en-US"/>
    </w:rPr>
  </w:style>
  <w:style w:type="character" w:customStyle="1" w:styleId="Heading5Char1">
    <w:name w:val="Heading 5 Char1"/>
    <w:qFormat/>
    <w:rsid w:val="00BF6103"/>
    <w:rPr>
      <w:rFonts w:ascii="Calibri Light" w:eastAsia="Times New Roman" w:hAnsi="Calibri Light" w:cs="Times New Roman"/>
      <w:color w:val="2F5496"/>
      <w:lang w:eastAsia="en-US"/>
    </w:rPr>
  </w:style>
  <w:style w:type="paragraph" w:customStyle="1" w:styleId="msonormal0">
    <w:name w:val="msonormal"/>
    <w:basedOn w:val="a"/>
    <w:uiPriority w:val="99"/>
    <w:qFormat/>
    <w:rsid w:val="00BF6103"/>
    <w:pPr>
      <w:spacing w:before="100" w:beforeAutospacing="1" w:after="100" w:afterAutospacing="1"/>
    </w:pPr>
    <w:rPr>
      <w:rFonts w:eastAsia="宋体"/>
      <w:sz w:val="24"/>
      <w:szCs w:val="24"/>
      <w:lang w:val="en-US"/>
    </w:rPr>
  </w:style>
  <w:style w:type="character" w:customStyle="1" w:styleId="FootnoteTextChar1">
    <w:name w:val="Footnote Text Char1"/>
    <w:semiHidden/>
    <w:qFormat/>
    <w:rsid w:val="00BF6103"/>
    <w:rPr>
      <w:rFonts w:ascii="Times New Roman" w:eastAsia="宋体" w:hAnsi="Times New Roman"/>
      <w:lang w:eastAsia="en-US"/>
    </w:rPr>
  </w:style>
  <w:style w:type="character" w:customStyle="1" w:styleId="HeaderChar1">
    <w:name w:val="Header Char1"/>
    <w:semiHidden/>
    <w:rsid w:val="00BF6103"/>
    <w:rPr>
      <w:rFonts w:ascii="Times New Roman" w:eastAsia="宋体" w:hAnsi="Times New Roman"/>
      <w:lang w:eastAsia="en-US"/>
    </w:rPr>
  </w:style>
  <w:style w:type="character" w:customStyle="1" w:styleId="CharChar31">
    <w:name w:val="Char Char31"/>
    <w:semiHidden/>
    <w:qFormat/>
    <w:rsid w:val="00BF6103"/>
    <w:rPr>
      <w:rFonts w:ascii="Arial" w:hAnsi="Arial" w:cs="Arial" w:hint="default"/>
      <w:sz w:val="28"/>
      <w:lang w:val="en-GB" w:eastAsia="ko-KR" w:bidi="ar-SA"/>
    </w:rPr>
  </w:style>
  <w:style w:type="character" w:customStyle="1" w:styleId="Underrubrik2Char3">
    <w:name w:val="Underrubrik2 Char3"/>
    <w:qFormat/>
    <w:rsid w:val="00BF6103"/>
    <w:rPr>
      <w:rFonts w:ascii="Arial" w:hAnsi="Arial" w:cs="Times New Roman"/>
      <w:sz w:val="28"/>
      <w:szCs w:val="20"/>
      <w:lang w:val="en-GB" w:eastAsia="en-US"/>
    </w:rPr>
  </w:style>
  <w:style w:type="paragraph" w:customStyle="1" w:styleId="CharCharCharCharChar">
    <w:name w:val="Char Char 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
    <w:name w:val="Char Char"/>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f1">
    <w:name w:val="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
    <w:name w:val="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1">
    <w:name w:val="Char Char1"/>
    <w:qFormat/>
    <w:rsid w:val="00BF6103"/>
    <w:rPr>
      <w:lang w:val="en-GB" w:eastAsia="ja-JP" w:bidi="ar-SA"/>
    </w:rPr>
  </w:style>
  <w:style w:type="paragraph" w:customStyle="1" w:styleId="1Char0">
    <w:name w:val="(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1CharChar">
    <w:name w:val="Char Char1 Char Char"/>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
    <w:name w:val="(文字) (文字)1 Char (文字) (文字) Char (文字) (文字)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
    <w:name w:val="(文字) (文字)1 Char (文字) (文字)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CharCharCharChar">
    <w:name w:val="(文字) (文字)1 Char (文字) (文字) Char (文字) (文字)1 Char (文字) (文字) 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2CharChar">
    <w:name w:val="Char Char2 Char Char"/>
    <w:basedOn w:val="a"/>
    <w:qFormat/>
    <w:rsid w:val="00BF610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sid w:val="00BF6103"/>
    <w:rPr>
      <w:b/>
      <w:lang w:val="en-GB" w:eastAsia="en-GB" w:bidi="ar-SA"/>
    </w:rPr>
  </w:style>
  <w:style w:type="character" w:customStyle="1" w:styleId="Head2AChar4">
    <w:name w:val="Head2A Char4"/>
    <w:qFormat/>
    <w:rsid w:val="00BF6103"/>
    <w:rPr>
      <w:rFonts w:ascii="Arial" w:hAnsi="Arial"/>
      <w:sz w:val="32"/>
      <w:lang w:val="en-GB" w:eastAsia="ja-JP" w:bidi="ar-SA"/>
    </w:rPr>
  </w:style>
  <w:style w:type="character" w:customStyle="1" w:styleId="CharChar4">
    <w:name w:val="Char Char4"/>
    <w:qFormat/>
    <w:rsid w:val="00BF6103"/>
    <w:rPr>
      <w:rFonts w:ascii="Courier New" w:hAnsi="Courier New"/>
      <w:lang w:val="nb-NO" w:eastAsia="ja-JP" w:bidi="ar-SA"/>
    </w:rPr>
  </w:style>
  <w:style w:type="character" w:customStyle="1" w:styleId="AndreaLeonardi">
    <w:name w:val="Andrea Leonardi"/>
    <w:semiHidden/>
    <w:qFormat/>
    <w:rsid w:val="00BF6103"/>
    <w:rPr>
      <w:rFonts w:ascii="Arial" w:hAnsi="Arial" w:cs="Arial"/>
      <w:color w:val="auto"/>
      <w:sz w:val="20"/>
      <w:szCs w:val="20"/>
    </w:rPr>
  </w:style>
  <w:style w:type="character" w:customStyle="1" w:styleId="NOCharChar">
    <w:name w:val="NO Char Char"/>
    <w:qFormat/>
    <w:rsid w:val="00BF6103"/>
    <w:rPr>
      <w:lang w:val="en-GB" w:eastAsia="en-US" w:bidi="ar-SA"/>
    </w:rPr>
  </w:style>
  <w:style w:type="character" w:customStyle="1" w:styleId="NOZchn">
    <w:name w:val="NO Zchn"/>
    <w:qFormat/>
    <w:rsid w:val="00BF6103"/>
    <w:rPr>
      <w:lang w:val="en-GB" w:eastAsia="en-US" w:bidi="ar-SA"/>
    </w:rPr>
  </w:style>
  <w:style w:type="character" w:customStyle="1" w:styleId="TACCar">
    <w:name w:val="TAC Car"/>
    <w:qFormat/>
    <w:rsid w:val="00BF6103"/>
    <w:rPr>
      <w:rFonts w:ascii="Arial" w:hAnsi="Arial"/>
      <w:sz w:val="18"/>
      <w:lang w:val="en-GB" w:eastAsia="ja-JP" w:bidi="ar-SA"/>
    </w:rPr>
  </w:style>
  <w:style w:type="paragraph" w:customStyle="1" w:styleId="CharCharCharCharCharChar">
    <w:name w:val="Char Char Char Char Char Char"/>
    <w:semiHidden/>
    <w:qFormat/>
    <w:rsid w:val="00BF6103"/>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aff2">
    <w:name w:val="(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
    <w:name w:val="T1 Char"/>
    <w:qFormat/>
    <w:rsid w:val="00BF6103"/>
    <w:rPr>
      <w:rFonts w:ascii="Arial" w:hAnsi="Arial" w:cs="Times New Roman"/>
      <w:sz w:val="20"/>
      <w:szCs w:val="20"/>
      <w:lang w:val="en-GB" w:eastAsia="en-US"/>
    </w:rPr>
  </w:style>
  <w:style w:type="character" w:customStyle="1" w:styleId="T1Char1">
    <w:name w:val="T1 Char1"/>
    <w:qFormat/>
    <w:rsid w:val="00BF6103"/>
    <w:rPr>
      <w:rFonts w:ascii="Arial" w:hAnsi="Arial" w:cs="Times New Roman"/>
      <w:sz w:val="20"/>
      <w:szCs w:val="20"/>
      <w:lang w:val="en-GB" w:eastAsia="en-US"/>
    </w:rPr>
  </w:style>
  <w:style w:type="paragraph" w:customStyle="1" w:styleId="CarCar">
    <w:name w:val="Car C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1">
    <w:name w:val="Head2A Char1"/>
    <w:qFormat/>
    <w:rsid w:val="00BF6103"/>
    <w:rPr>
      <w:rFonts w:ascii="Arial" w:hAnsi="Arial"/>
      <w:sz w:val="32"/>
      <w:lang w:val="en-GB" w:eastAsia="en-US" w:bidi="ar-SA"/>
    </w:rPr>
  </w:style>
  <w:style w:type="paragraph" w:customStyle="1" w:styleId="ZchnZchn1">
    <w:name w:val="Zchn Zchn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2">
    <w:name w:val="Head2A Char2"/>
    <w:qFormat/>
    <w:rsid w:val="00BF6103"/>
    <w:rPr>
      <w:rFonts w:ascii="Arial" w:hAnsi="Arial"/>
      <w:sz w:val="32"/>
      <w:lang w:val="en-GB" w:eastAsia="en-US" w:bidi="ar-SA"/>
    </w:rPr>
  </w:style>
  <w:style w:type="paragraph" w:customStyle="1" w:styleId="27">
    <w:name w:val="(文字) (文字)2"/>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3">
    <w:name w:val="Head2A Char3"/>
    <w:qFormat/>
    <w:rsid w:val="00BF6103"/>
    <w:rPr>
      <w:rFonts w:ascii="Arial" w:hAnsi="Arial"/>
      <w:sz w:val="32"/>
      <w:lang w:val="en-GB" w:eastAsia="en-US" w:bidi="ar-SA"/>
    </w:rPr>
  </w:style>
  <w:style w:type="paragraph" w:customStyle="1" w:styleId="35">
    <w:name w:val="(文字) (文字)3"/>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2">
    <w:name w:val="Zchn Zchn2"/>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44">
    <w:name w:val="(文字) (文字)4"/>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2">
    <w:name w:val="T1 Char2"/>
    <w:qFormat/>
    <w:rsid w:val="00BF6103"/>
    <w:rPr>
      <w:rFonts w:ascii="Arial" w:hAnsi="Arial" w:cs="Times New Roman"/>
      <w:sz w:val="20"/>
      <w:szCs w:val="20"/>
      <w:lang w:val="en-GB" w:eastAsia="en-US"/>
    </w:rPr>
  </w:style>
  <w:style w:type="paragraph" w:customStyle="1" w:styleId="13">
    <w:name w:val="(文字) (文字)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7">
    <w:name w:val="Char Char7"/>
    <w:semiHidden/>
    <w:qFormat/>
    <w:rsid w:val="00BF6103"/>
    <w:rPr>
      <w:rFonts w:ascii="Tahoma" w:hAnsi="Tahoma" w:cs="Tahoma"/>
      <w:shd w:val="clear" w:color="auto" w:fill="000080"/>
      <w:lang w:val="en-GB" w:eastAsia="en-US"/>
    </w:rPr>
  </w:style>
  <w:style w:type="character" w:customStyle="1" w:styleId="ZchnZchn5">
    <w:name w:val="Zchn Zchn5"/>
    <w:qFormat/>
    <w:rsid w:val="00BF6103"/>
    <w:rPr>
      <w:rFonts w:ascii="Courier New" w:eastAsia="Batang" w:hAnsi="Courier New"/>
      <w:lang w:val="nb-NO" w:eastAsia="en-US" w:bidi="ar-SA"/>
    </w:rPr>
  </w:style>
  <w:style w:type="character" w:customStyle="1" w:styleId="CharChar10">
    <w:name w:val="Char Char10"/>
    <w:semiHidden/>
    <w:qFormat/>
    <w:rsid w:val="00BF6103"/>
    <w:rPr>
      <w:rFonts w:ascii="Times New Roman" w:hAnsi="Times New Roman"/>
      <w:lang w:val="en-GB" w:eastAsia="en-US"/>
    </w:rPr>
  </w:style>
  <w:style w:type="character" w:customStyle="1" w:styleId="CharChar9">
    <w:name w:val="Char Char9"/>
    <w:qFormat/>
    <w:rsid w:val="00BF6103"/>
    <w:rPr>
      <w:rFonts w:ascii="Tahoma" w:hAnsi="Tahoma" w:cs="Tahoma"/>
      <w:sz w:val="16"/>
      <w:szCs w:val="16"/>
      <w:lang w:val="en-GB" w:eastAsia="en-US"/>
    </w:rPr>
  </w:style>
  <w:style w:type="character" w:customStyle="1" w:styleId="CharChar8">
    <w:name w:val="Char Char8"/>
    <w:semiHidden/>
    <w:qFormat/>
    <w:rsid w:val="00BF6103"/>
    <w:rPr>
      <w:rFonts w:ascii="Times New Roman" w:hAnsi="Times New Roman"/>
      <w:b/>
      <w:bCs/>
      <w:lang w:val="en-GB" w:eastAsia="en-US"/>
    </w:rPr>
  </w:style>
  <w:style w:type="paragraph" w:customStyle="1" w:styleId="14">
    <w:name w:val="修订1"/>
    <w:hidden/>
    <w:semiHidden/>
    <w:qFormat/>
    <w:rsid w:val="00BF6103"/>
    <w:rPr>
      <w:rFonts w:eastAsia="Batang"/>
      <w:lang w:val="en-GB" w:eastAsia="en-US"/>
    </w:rPr>
  </w:style>
  <w:style w:type="character" w:customStyle="1" w:styleId="Char8">
    <w:name w:val="尾注文本 Char"/>
    <w:link w:val="ae"/>
    <w:qFormat/>
    <w:rsid w:val="00BF6103"/>
    <w:rPr>
      <w:rFonts w:eastAsia="宋体"/>
      <w:lang w:val="en-GB" w:eastAsia="en-US"/>
    </w:rPr>
  </w:style>
  <w:style w:type="character" w:customStyle="1" w:styleId="btChar3">
    <w:name w:val="bt Char3"/>
    <w:qFormat/>
    <w:rsid w:val="00BF6103"/>
    <w:rPr>
      <w:lang w:val="en-GB" w:eastAsia="ja-JP" w:bidi="ar-SA"/>
    </w:rPr>
  </w:style>
  <w:style w:type="character" w:customStyle="1" w:styleId="Chare">
    <w:name w:val="标题 Char"/>
    <w:link w:val="af6"/>
    <w:qFormat/>
    <w:rsid w:val="00BF6103"/>
    <w:rPr>
      <w:rFonts w:ascii="Courier New" w:hAnsi="Courier New"/>
      <w:lang w:val="nb-NO" w:eastAsia="en-US"/>
    </w:rPr>
  </w:style>
  <w:style w:type="paragraph" w:customStyle="1" w:styleId="FL">
    <w:name w:val="FL"/>
    <w:basedOn w:val="a"/>
    <w:qFormat/>
    <w:rsid w:val="00BF610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sid w:val="00BF6103"/>
    <w:rPr>
      <w:rFonts w:ascii="Arial" w:hAnsi="Arial"/>
      <w:sz w:val="22"/>
      <w:lang w:val="en-GB" w:eastAsia="ja-JP" w:bidi="ar-SA"/>
    </w:rPr>
  </w:style>
  <w:style w:type="character" w:customStyle="1" w:styleId="Char7">
    <w:name w:val="日期 Char"/>
    <w:link w:val="ad"/>
    <w:qFormat/>
    <w:rsid w:val="00BF6103"/>
    <w:rPr>
      <w:lang w:val="en-GB" w:eastAsia="en-US"/>
    </w:rPr>
  </w:style>
  <w:style w:type="paragraph" w:customStyle="1" w:styleId="AutoCorrect">
    <w:name w:val="AutoCorrect"/>
    <w:qFormat/>
    <w:rsid w:val="00BF6103"/>
    <w:rPr>
      <w:sz w:val="24"/>
      <w:szCs w:val="24"/>
      <w:lang w:val="en-GB" w:eastAsia="ko-KR"/>
    </w:rPr>
  </w:style>
  <w:style w:type="paragraph" w:customStyle="1" w:styleId="-PAGE-">
    <w:name w:val="- PAGE -"/>
    <w:qFormat/>
    <w:rsid w:val="00BF6103"/>
    <w:rPr>
      <w:sz w:val="24"/>
      <w:szCs w:val="24"/>
      <w:lang w:val="en-GB" w:eastAsia="ko-KR"/>
    </w:rPr>
  </w:style>
  <w:style w:type="paragraph" w:customStyle="1" w:styleId="PageXofY">
    <w:name w:val="Page X of Y"/>
    <w:qFormat/>
    <w:rsid w:val="00BF6103"/>
    <w:rPr>
      <w:sz w:val="24"/>
      <w:szCs w:val="24"/>
      <w:lang w:val="en-GB" w:eastAsia="ko-KR"/>
    </w:rPr>
  </w:style>
  <w:style w:type="paragraph" w:customStyle="1" w:styleId="Createdby">
    <w:name w:val="Created by"/>
    <w:qFormat/>
    <w:rsid w:val="00BF6103"/>
    <w:rPr>
      <w:sz w:val="24"/>
      <w:szCs w:val="24"/>
      <w:lang w:val="en-GB" w:eastAsia="ko-KR"/>
    </w:rPr>
  </w:style>
  <w:style w:type="paragraph" w:customStyle="1" w:styleId="Createdon">
    <w:name w:val="Created on"/>
    <w:qFormat/>
    <w:rsid w:val="00BF6103"/>
    <w:rPr>
      <w:sz w:val="24"/>
      <w:szCs w:val="24"/>
      <w:lang w:val="en-GB" w:eastAsia="ko-KR"/>
    </w:rPr>
  </w:style>
  <w:style w:type="paragraph" w:customStyle="1" w:styleId="Lastprinted">
    <w:name w:val="Last printed"/>
    <w:qFormat/>
    <w:rsid w:val="00BF6103"/>
    <w:rPr>
      <w:sz w:val="24"/>
      <w:szCs w:val="24"/>
      <w:lang w:val="en-GB" w:eastAsia="ko-KR"/>
    </w:rPr>
  </w:style>
  <w:style w:type="paragraph" w:customStyle="1" w:styleId="Lastsavedby">
    <w:name w:val="Last saved by"/>
    <w:qFormat/>
    <w:rsid w:val="00BF6103"/>
    <w:rPr>
      <w:sz w:val="24"/>
      <w:szCs w:val="24"/>
      <w:lang w:val="en-GB" w:eastAsia="ko-KR"/>
    </w:rPr>
  </w:style>
  <w:style w:type="paragraph" w:customStyle="1" w:styleId="Filename">
    <w:name w:val="Filename"/>
    <w:qFormat/>
    <w:rsid w:val="00BF6103"/>
    <w:rPr>
      <w:sz w:val="24"/>
      <w:szCs w:val="24"/>
      <w:lang w:val="en-GB" w:eastAsia="ko-KR"/>
    </w:rPr>
  </w:style>
  <w:style w:type="paragraph" w:customStyle="1" w:styleId="Filenameandpath">
    <w:name w:val="Filename and path"/>
    <w:qFormat/>
    <w:rsid w:val="00BF6103"/>
    <w:rPr>
      <w:sz w:val="24"/>
      <w:szCs w:val="24"/>
      <w:lang w:val="en-GB" w:eastAsia="ko-KR"/>
    </w:rPr>
  </w:style>
  <w:style w:type="paragraph" w:customStyle="1" w:styleId="AuthorPageDate">
    <w:name w:val="Author  Page #  Date"/>
    <w:qFormat/>
    <w:rsid w:val="00BF6103"/>
    <w:rPr>
      <w:sz w:val="24"/>
      <w:szCs w:val="24"/>
      <w:lang w:val="en-GB" w:eastAsia="ko-KR"/>
    </w:rPr>
  </w:style>
  <w:style w:type="paragraph" w:customStyle="1" w:styleId="ConfidentialPageDate">
    <w:name w:val="Confidential  Page #  Date"/>
    <w:qFormat/>
    <w:rsid w:val="00BF6103"/>
    <w:rPr>
      <w:sz w:val="24"/>
      <w:szCs w:val="24"/>
      <w:lang w:val="en-GB" w:eastAsia="ko-KR"/>
    </w:rPr>
  </w:style>
  <w:style w:type="paragraph" w:customStyle="1" w:styleId="INDENT1">
    <w:name w:val="INDENT1"/>
    <w:basedOn w:val="a"/>
    <w:qFormat/>
    <w:rsid w:val="00BF610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qFormat/>
    <w:rsid w:val="00BF610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qFormat/>
    <w:rsid w:val="00BF610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qFormat/>
    <w:rsid w:val="00BF610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qFormat/>
    <w:rsid w:val="00BF610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qFormat/>
    <w:rsid w:val="00BF610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qFormat/>
    <w:rsid w:val="00BF610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qFormat/>
    <w:rsid w:val="00BF6103"/>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uiPriority w:val="39"/>
    <w:qFormat/>
    <w:rsid w:val="00BF6103"/>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qFormat/>
    <w:rsid w:val="00BF610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qFormat/>
    <w:rsid w:val="00BF6103"/>
    <w:pPr>
      <w:snapToGrid w:val="0"/>
      <w:spacing w:after="0"/>
      <w:textAlignment w:val="baseline"/>
    </w:pPr>
    <w:rPr>
      <w:rFonts w:ascii="Arial" w:eastAsia="宋体" w:hAnsi="Arial" w:cs="Arial"/>
      <w:sz w:val="18"/>
      <w:szCs w:val="18"/>
      <w:lang w:val="en-US" w:eastAsia="zh-CN"/>
    </w:rPr>
  </w:style>
  <w:style w:type="paragraph" w:customStyle="1" w:styleId="ATC">
    <w:name w:val="ATC"/>
    <w:basedOn w:val="a"/>
    <w:qFormat/>
    <w:rsid w:val="00BF6103"/>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BF610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xl40">
    <w:name w:val="xl40"/>
    <w:basedOn w:val="a"/>
    <w:qFormat/>
    <w:rsid w:val="00BF610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qFormat/>
    <w:rsid w:val="00BF6103"/>
    <w:pPr>
      <w:pBdr>
        <w:top w:val="none" w:sz="0" w:space="0" w:color="auto"/>
      </w:pBdr>
    </w:pPr>
    <w:rPr>
      <w:rFonts w:eastAsia="Times New Roman"/>
      <w:b/>
      <w:color w:val="0000FF"/>
      <w:lang w:eastAsia="ja-JP"/>
    </w:rPr>
  </w:style>
  <w:style w:type="character" w:customStyle="1" w:styleId="T1Char3">
    <w:name w:val="T1 Char3"/>
    <w:qFormat/>
    <w:rsid w:val="00BF6103"/>
    <w:rPr>
      <w:rFonts w:ascii="Arial" w:hAnsi="Arial"/>
      <w:lang w:val="en-GB" w:eastAsia="en-US" w:bidi="ar-SA"/>
    </w:rPr>
  </w:style>
  <w:style w:type="table" w:customStyle="1" w:styleId="Tabellengitternetz1">
    <w:name w:val="Tabellengitternetz1"/>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qFormat/>
    <w:rsid w:val="00BF6103"/>
    <w:pPr>
      <w:tabs>
        <w:tab w:val="left" w:pos="928"/>
      </w:tabs>
      <w:ind w:left="928" w:hanging="360"/>
    </w:pPr>
    <w:rPr>
      <w:rFonts w:eastAsia="Batang"/>
      <w:lang w:eastAsia="ko-KR"/>
    </w:rPr>
  </w:style>
  <w:style w:type="table" w:customStyle="1" w:styleId="TableGrid2">
    <w:name w:val="Table Grid2"/>
    <w:basedOn w:val="a1"/>
    <w:qFormat/>
    <w:rsid w:val="00BF610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qFormat/>
    <w:rsid w:val="00BF6103"/>
    <w:pPr>
      <w:keepNext w:val="0"/>
      <w:keepLines w:val="0"/>
      <w:spacing w:before="240"/>
      <w:ind w:left="1980" w:hanging="1980"/>
    </w:pPr>
    <w:rPr>
      <w:rFonts w:eastAsia="MS Mincho"/>
      <w:bCs/>
    </w:rPr>
  </w:style>
  <w:style w:type="paragraph" w:customStyle="1" w:styleId="StyleHeading6After9pt">
    <w:name w:val="Style Heading 6 + After:  9 pt"/>
    <w:basedOn w:val="6"/>
    <w:qFormat/>
    <w:rsid w:val="00BF6103"/>
    <w:pPr>
      <w:keepNext w:val="0"/>
      <w:keepLines w:val="0"/>
      <w:spacing w:before="240"/>
      <w:ind w:left="0" w:firstLine="0"/>
    </w:pPr>
    <w:rPr>
      <w:rFonts w:eastAsia="MS Mincho"/>
      <w:bCs/>
    </w:rPr>
  </w:style>
  <w:style w:type="table" w:customStyle="1" w:styleId="TableGrid3">
    <w:name w:val="Table Grid3"/>
    <w:basedOn w:val="a1"/>
    <w:qFormat/>
    <w:rsid w:val="00BF6103"/>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semiHidden/>
    <w:qFormat/>
    <w:rsid w:val="00BF6103"/>
    <w:rPr>
      <w:rFonts w:ascii="Tahoma" w:eastAsia="MS Mincho" w:hAnsi="Tahoma" w:cs="Tahoma"/>
      <w:sz w:val="16"/>
      <w:szCs w:val="16"/>
      <w:lang w:eastAsia="ko-KR"/>
    </w:rPr>
  </w:style>
  <w:style w:type="paragraph" w:customStyle="1" w:styleId="JK-text-simpledoc">
    <w:name w:val="JK - text - simple doc"/>
    <w:basedOn w:val="aa"/>
    <w:qFormat/>
    <w:rsid w:val="00BF6103"/>
    <w:pPr>
      <w:widowControl/>
      <w:tabs>
        <w:tab w:val="left" w:pos="928"/>
        <w:tab w:val="left" w:pos="1097"/>
      </w:tabs>
      <w:spacing w:line="288" w:lineRule="auto"/>
      <w:ind w:left="1097" w:hanging="360"/>
    </w:pPr>
    <w:rPr>
      <w:rFonts w:ascii="Arial" w:eastAsia="宋体" w:hAnsi="Arial" w:cs="Arial"/>
      <w:sz w:val="20"/>
      <w:lang w:val="en-US"/>
    </w:rPr>
  </w:style>
  <w:style w:type="paragraph" w:customStyle="1" w:styleId="b11">
    <w:name w:val="b1"/>
    <w:basedOn w:val="a"/>
    <w:qFormat/>
    <w:rsid w:val="00BF6103"/>
    <w:pPr>
      <w:spacing w:before="100" w:beforeAutospacing="1" w:after="100" w:afterAutospacing="1"/>
    </w:pPr>
    <w:rPr>
      <w:rFonts w:eastAsia="Times New Roman"/>
      <w:sz w:val="24"/>
      <w:szCs w:val="24"/>
      <w:lang w:val="en-US" w:eastAsia="ko-KR"/>
    </w:rPr>
  </w:style>
  <w:style w:type="paragraph" w:customStyle="1" w:styleId="15">
    <w:name w:val="吹き出し1"/>
    <w:basedOn w:val="a"/>
    <w:semiHidden/>
    <w:qFormat/>
    <w:rsid w:val="00BF6103"/>
    <w:rPr>
      <w:rFonts w:ascii="Tahoma" w:eastAsia="MS Mincho" w:hAnsi="Tahoma" w:cs="Tahoma"/>
      <w:sz w:val="16"/>
      <w:szCs w:val="16"/>
      <w:lang w:eastAsia="ko-KR"/>
    </w:rPr>
  </w:style>
  <w:style w:type="paragraph" w:customStyle="1" w:styleId="28">
    <w:name w:val="吹き出し2"/>
    <w:basedOn w:val="a"/>
    <w:semiHidden/>
    <w:qFormat/>
    <w:rsid w:val="00BF6103"/>
    <w:rPr>
      <w:rFonts w:ascii="Tahoma" w:eastAsia="MS Mincho" w:hAnsi="Tahoma" w:cs="Tahoma"/>
      <w:sz w:val="16"/>
      <w:szCs w:val="16"/>
      <w:lang w:eastAsia="ko-KR"/>
    </w:rPr>
  </w:style>
  <w:style w:type="paragraph" w:customStyle="1" w:styleId="Note">
    <w:name w:val="Note"/>
    <w:basedOn w:val="B10"/>
    <w:qFormat/>
    <w:rsid w:val="00BF6103"/>
    <w:pPr>
      <w:overflowPunct w:val="0"/>
      <w:autoSpaceDE w:val="0"/>
      <w:autoSpaceDN w:val="0"/>
      <w:adjustRightInd w:val="0"/>
      <w:textAlignment w:val="baseline"/>
    </w:pPr>
    <w:rPr>
      <w:rFonts w:eastAsia="MS Mincho"/>
      <w:lang w:eastAsia="en-GB"/>
    </w:rPr>
  </w:style>
  <w:style w:type="paragraph" w:customStyle="1" w:styleId="91">
    <w:name w:val="目次 91"/>
    <w:basedOn w:val="80"/>
    <w:qFormat/>
    <w:rsid w:val="00BF6103"/>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qFormat/>
    <w:rsid w:val="00BF610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qFormat/>
    <w:rsid w:val="00BF610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qFormat/>
    <w:rsid w:val="00BF6103"/>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BF6103"/>
    <w:pPr>
      <w:spacing w:after="240" w:line="240" w:lineRule="atLeast"/>
      <w:ind w:left="1191" w:right="113" w:hanging="1191"/>
    </w:pPr>
    <w:rPr>
      <w:rFonts w:eastAsia="MS Mincho"/>
      <w:lang w:val="en-GB" w:eastAsia="en-US"/>
    </w:rPr>
  </w:style>
  <w:style w:type="paragraph" w:customStyle="1" w:styleId="ZC">
    <w:name w:val="ZC"/>
    <w:qFormat/>
    <w:rsid w:val="00BF6103"/>
    <w:pPr>
      <w:spacing w:line="360" w:lineRule="atLeast"/>
      <w:jc w:val="center"/>
    </w:pPr>
    <w:rPr>
      <w:rFonts w:eastAsia="MS Mincho"/>
      <w:lang w:val="en-GB" w:eastAsia="en-US"/>
    </w:rPr>
  </w:style>
  <w:style w:type="paragraph" w:customStyle="1" w:styleId="FooterCentred">
    <w:name w:val="FooterCentred"/>
    <w:basedOn w:val="af0"/>
    <w:qFormat/>
    <w:rsid w:val="00BF610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qFormat/>
    <w:rsid w:val="00BF6103"/>
    <w:pPr>
      <w:tabs>
        <w:tab w:val="left" w:pos="360"/>
      </w:tabs>
      <w:ind w:left="360" w:hanging="360"/>
    </w:pPr>
  </w:style>
  <w:style w:type="paragraph" w:customStyle="1" w:styleId="Para1">
    <w:name w:val="Para1"/>
    <w:basedOn w:val="a"/>
    <w:qFormat/>
    <w:rsid w:val="00BF610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qFormat/>
    <w:rsid w:val="00BF610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qFormat/>
    <w:rsid w:val="00BF610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qFormat/>
    <w:rsid w:val="00BF610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qFormat/>
    <w:rsid w:val="00BF610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qFormat/>
    <w:rsid w:val="00BF610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qFormat/>
    <w:rsid w:val="00BF610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BF6103"/>
    <w:pPr>
      <w:ind w:left="244" w:hanging="244"/>
    </w:pPr>
    <w:rPr>
      <w:rFonts w:ascii="Arial" w:eastAsia="宋体" w:hAnsi="Arial"/>
      <w:color w:val="000000"/>
      <w:lang w:val="en-GB" w:eastAsia="en-US"/>
    </w:rPr>
  </w:style>
  <w:style w:type="paragraph" w:customStyle="1" w:styleId="Heading3Underrubrik2H3">
    <w:name w:val="Heading 3.Underrubrik2.H3"/>
    <w:basedOn w:val="Heading2Head2A2"/>
    <w:next w:val="a"/>
    <w:qFormat/>
    <w:rsid w:val="00BF6103"/>
    <w:pPr>
      <w:spacing w:before="120"/>
      <w:outlineLvl w:val="2"/>
    </w:pPr>
    <w:rPr>
      <w:sz w:val="28"/>
    </w:rPr>
  </w:style>
  <w:style w:type="paragraph" w:customStyle="1" w:styleId="Heading2Head2A2">
    <w:name w:val="Heading 2.Head2A.2"/>
    <w:basedOn w:val="1"/>
    <w:next w:val="a"/>
    <w:qFormat/>
    <w:rsid w:val="00BF6103"/>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qFormat/>
    <w:rsid w:val="00BF610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qFormat/>
    <w:rsid w:val="00BF610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qFormat/>
    <w:rsid w:val="00BF6103"/>
    <w:pPr>
      <w:spacing w:before="120"/>
      <w:outlineLvl w:val="2"/>
    </w:pPr>
    <w:rPr>
      <w:rFonts w:eastAsia="MS Mincho"/>
      <w:sz w:val="28"/>
      <w:lang w:eastAsia="de-DE"/>
    </w:rPr>
  </w:style>
  <w:style w:type="paragraph" w:customStyle="1" w:styleId="Bullets">
    <w:name w:val="Bullets"/>
    <w:basedOn w:val="aa"/>
    <w:qFormat/>
    <w:rsid w:val="00BF610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qFormat/>
    <w:rsid w:val="00BF6103"/>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
    <w:qFormat/>
    <w:rsid w:val="00BF6103"/>
    <w:pPr>
      <w:keepNext/>
      <w:tabs>
        <w:tab w:val="left"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qFormat/>
    <w:rsid w:val="00BF610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qFormat/>
    <w:rsid w:val="00BF610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a"/>
    <w:qFormat/>
    <w:rsid w:val="00BF610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sid w:val="00BF6103"/>
    <w:rPr>
      <w:kern w:val="2"/>
    </w:rPr>
  </w:style>
  <w:style w:type="character" w:customStyle="1" w:styleId="StyleTACChar">
    <w:name w:val="Style TAC + Char"/>
    <w:link w:val="StyleTAC"/>
    <w:qFormat/>
    <w:rsid w:val="00BF6103"/>
    <w:rPr>
      <w:rFonts w:ascii="Arial" w:hAnsi="Arial"/>
      <w:kern w:val="2"/>
      <w:sz w:val="18"/>
      <w:lang w:val="en-GB" w:eastAsia="en-US"/>
    </w:rPr>
  </w:style>
  <w:style w:type="character" w:customStyle="1" w:styleId="CharChar29">
    <w:name w:val="Char Char29"/>
    <w:qFormat/>
    <w:rsid w:val="00BF6103"/>
    <w:rPr>
      <w:rFonts w:ascii="Arial" w:hAnsi="Arial"/>
      <w:sz w:val="36"/>
      <w:lang w:val="en-GB" w:eastAsia="en-US" w:bidi="ar-SA"/>
    </w:rPr>
  </w:style>
  <w:style w:type="character" w:customStyle="1" w:styleId="CharChar28">
    <w:name w:val="Char Char28"/>
    <w:qFormat/>
    <w:rsid w:val="00BF6103"/>
    <w:rPr>
      <w:rFonts w:ascii="Arial" w:hAnsi="Arial"/>
      <w:sz w:val="32"/>
      <w:lang w:val="en-GB"/>
    </w:rPr>
  </w:style>
  <w:style w:type="character" w:customStyle="1" w:styleId="h4Char3">
    <w:name w:val="h4 Char3"/>
    <w:qFormat/>
    <w:rsid w:val="00BF6103"/>
    <w:rPr>
      <w:rFonts w:ascii="Arial" w:hAnsi="Arial"/>
      <w:sz w:val="24"/>
      <w:lang w:val="en-GB" w:eastAsia="en-GB" w:bidi="ar-SA"/>
    </w:rPr>
  </w:style>
  <w:style w:type="character" w:customStyle="1" w:styleId="h5Char4">
    <w:name w:val="h5 Char4"/>
    <w:qFormat/>
    <w:rsid w:val="00BF6103"/>
    <w:rPr>
      <w:rFonts w:ascii="Arial" w:hAnsi="Arial"/>
      <w:sz w:val="22"/>
      <w:lang w:val="en-GB" w:eastAsia="en-GB" w:bidi="ar-SA"/>
    </w:rPr>
  </w:style>
  <w:style w:type="paragraph" w:customStyle="1" w:styleId="Default">
    <w:name w:val="Default"/>
    <w:qFormat/>
    <w:rsid w:val="00BF6103"/>
    <w:pPr>
      <w:widowControl w:val="0"/>
      <w:autoSpaceDE w:val="0"/>
      <w:autoSpaceDN w:val="0"/>
      <w:adjustRightInd w:val="0"/>
    </w:pPr>
    <w:rPr>
      <w:rFonts w:ascii="Arial" w:hAnsi="Arial" w:cs="Arial"/>
      <w:color w:val="000000"/>
      <w:sz w:val="24"/>
      <w:szCs w:val="24"/>
      <w:lang w:eastAsia="ja-JP"/>
    </w:rPr>
  </w:style>
  <w:style w:type="character" w:customStyle="1" w:styleId="B1Zchn">
    <w:name w:val="B1 Zchn"/>
    <w:qFormat/>
    <w:rsid w:val="00BF6103"/>
    <w:rPr>
      <w:rFonts w:ascii="Times New Roman" w:hAnsi="Times New Roman"/>
      <w:lang w:val="en-GB"/>
    </w:rPr>
  </w:style>
  <w:style w:type="table" w:customStyle="1" w:styleId="TableGrid4">
    <w:name w:val="Table Grid4"/>
    <w:basedOn w:val="a1"/>
    <w:qFormat/>
    <w:rsid w:val="00BF6103"/>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aa"/>
    <w:link w:val="3GPPNormalTextChar"/>
    <w:qFormat/>
    <w:rsid w:val="00BF6103"/>
    <w:pPr>
      <w:widowControl/>
      <w:ind w:hanging="22"/>
      <w:jc w:val="both"/>
    </w:pPr>
    <w:rPr>
      <w:rFonts w:ascii="Arial" w:hAnsi="Arial"/>
      <w:szCs w:val="24"/>
    </w:rPr>
  </w:style>
  <w:style w:type="character" w:customStyle="1" w:styleId="3GPPNormalTextChar">
    <w:name w:val="3GPP Normal Text Char"/>
    <w:link w:val="3GPPNormalText"/>
    <w:qFormat/>
    <w:rsid w:val="00BF6103"/>
    <w:rPr>
      <w:rFonts w:ascii="Arial" w:eastAsia="MS Mincho" w:hAnsi="Arial" w:cs="Arial"/>
      <w:sz w:val="24"/>
      <w:szCs w:val="24"/>
      <w:lang w:eastAsia="en-US"/>
    </w:rPr>
  </w:style>
  <w:style w:type="table" w:customStyle="1" w:styleId="18">
    <w:name w:val="表格格線1"/>
    <w:basedOn w:val="a1"/>
    <w:qFormat/>
    <w:rsid w:val="00BF6103"/>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BF6103"/>
  </w:style>
  <w:style w:type="paragraph" w:customStyle="1" w:styleId="H53GPP">
    <w:name w:val="H5 3GPP"/>
    <w:basedOn w:val="a"/>
    <w:link w:val="H53GPPChar"/>
    <w:qFormat/>
    <w:rsid w:val="00BF6103"/>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link w:val="H53GPP"/>
    <w:qFormat/>
    <w:rsid w:val="00BF6103"/>
    <w:rPr>
      <w:rFonts w:ascii="Arial" w:eastAsia="宋体" w:hAnsi="Arial"/>
      <w:snapToGrid w:val="0"/>
      <w:sz w:val="22"/>
      <w:szCs w:val="22"/>
      <w:lang w:val="en-GB" w:eastAsia="en-US"/>
    </w:rPr>
  </w:style>
  <w:style w:type="paragraph" w:customStyle="1" w:styleId="19">
    <w:name w:val="副标题1"/>
    <w:basedOn w:val="a"/>
    <w:next w:val="a"/>
    <w:uiPriority w:val="11"/>
    <w:qFormat/>
    <w:rsid w:val="00BF6103"/>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c">
    <w:name w:val="副标题 Char"/>
    <w:link w:val="af3"/>
    <w:uiPriority w:val="11"/>
    <w:qFormat/>
    <w:rsid w:val="00BF6103"/>
    <w:rPr>
      <w:rFonts w:ascii="Calibri Light" w:hAnsi="Calibri Light" w:cs="Times New Roman"/>
      <w:b/>
      <w:bCs/>
      <w:kern w:val="28"/>
      <w:sz w:val="32"/>
      <w:szCs w:val="32"/>
    </w:rPr>
  </w:style>
  <w:style w:type="character" w:customStyle="1" w:styleId="Underrubrik2Char1">
    <w:name w:val="Underrubrik2 Char1"/>
    <w:uiPriority w:val="9"/>
    <w:qFormat/>
    <w:locked/>
    <w:rsid w:val="00BF6103"/>
    <w:rPr>
      <w:rFonts w:ascii="Arial" w:eastAsia="Batang" w:hAnsi="Arial" w:cs="Times New Roman"/>
      <w:b/>
      <w:bCs/>
      <w:i/>
      <w:iCs/>
      <w:sz w:val="28"/>
      <w:szCs w:val="28"/>
      <w:lang w:val="en-GB" w:eastAsia="en-US" w:bidi="ar-SA"/>
    </w:rPr>
  </w:style>
  <w:style w:type="paragraph" w:customStyle="1" w:styleId="29">
    <w:name w:val="修订2"/>
    <w:hidden/>
    <w:semiHidden/>
    <w:qFormat/>
    <w:rsid w:val="00BF6103"/>
    <w:rPr>
      <w:rFonts w:eastAsia="Batang"/>
      <w:lang w:val="en-GB" w:eastAsia="en-US"/>
    </w:rPr>
  </w:style>
  <w:style w:type="character" w:customStyle="1" w:styleId="Heading9Char1">
    <w:name w:val="Heading 9 Char1"/>
    <w:semiHidden/>
    <w:qFormat/>
    <w:rsid w:val="00BF6103"/>
    <w:rPr>
      <w:rFonts w:ascii="Calibri Light" w:eastAsia="Malgun Gothic" w:hAnsi="Calibri Light" w:cs="Times New Roman"/>
      <w:i/>
      <w:iCs/>
      <w:color w:val="272727"/>
      <w:sz w:val="21"/>
      <w:szCs w:val="21"/>
      <w:lang w:val="en-GB"/>
    </w:rPr>
  </w:style>
  <w:style w:type="character" w:customStyle="1" w:styleId="Char10">
    <w:name w:val="副标题 Char1"/>
    <w:qFormat/>
    <w:rsid w:val="00BF6103"/>
    <w:rPr>
      <w:rFonts w:ascii="Cambria" w:eastAsia="宋体" w:hAnsi="Cambria" w:cs="Times New Roman"/>
      <w:b/>
      <w:bCs/>
      <w:kern w:val="28"/>
      <w:sz w:val="32"/>
      <w:szCs w:val="32"/>
      <w:lang w:val="en-GB" w:eastAsia="en-US"/>
    </w:rPr>
  </w:style>
  <w:style w:type="character" w:customStyle="1" w:styleId="B3Char2">
    <w:name w:val="B3 Char2"/>
    <w:link w:val="B3"/>
    <w:qFormat/>
    <w:rsid w:val="00BF6103"/>
    <w:rPr>
      <w:lang w:val="en-GB" w:eastAsia="en-US"/>
    </w:rPr>
  </w:style>
  <w:style w:type="character" w:customStyle="1" w:styleId="B5Char">
    <w:name w:val="B5 Char"/>
    <w:link w:val="B5"/>
    <w:qFormat/>
    <w:rsid w:val="00BF6103"/>
    <w:rPr>
      <w:lang w:val="en-GB" w:eastAsia="en-US"/>
    </w:rPr>
  </w:style>
  <w:style w:type="paragraph" w:customStyle="1" w:styleId="B8">
    <w:name w:val="B8"/>
    <w:basedOn w:val="B7"/>
    <w:link w:val="B8Char"/>
    <w:qFormat/>
    <w:rsid w:val="00BF6103"/>
    <w:pPr>
      <w:ind w:left="2552"/>
    </w:pPr>
  </w:style>
  <w:style w:type="paragraph" w:customStyle="1" w:styleId="B7">
    <w:name w:val="B7"/>
    <w:basedOn w:val="B6"/>
    <w:link w:val="B7Char"/>
    <w:qFormat/>
    <w:rsid w:val="00BF6103"/>
    <w:pPr>
      <w:ind w:left="2269"/>
    </w:pPr>
  </w:style>
  <w:style w:type="paragraph" w:customStyle="1" w:styleId="B6">
    <w:name w:val="B6"/>
    <w:basedOn w:val="B5"/>
    <w:link w:val="B6Char"/>
    <w:qFormat/>
    <w:rsid w:val="00BF6103"/>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F6103"/>
    <w:rPr>
      <w:rFonts w:eastAsia="MS Mincho"/>
      <w:lang w:val="en-GB" w:eastAsia="ja-JP"/>
    </w:rPr>
  </w:style>
  <w:style w:type="character" w:customStyle="1" w:styleId="B7Char">
    <w:name w:val="B7 Char"/>
    <w:link w:val="B7"/>
    <w:qFormat/>
    <w:rsid w:val="00BF6103"/>
    <w:rPr>
      <w:rFonts w:eastAsia="MS Mincho"/>
      <w:lang w:val="en-GB" w:eastAsia="ja-JP"/>
    </w:rPr>
  </w:style>
  <w:style w:type="character" w:customStyle="1" w:styleId="B8Char">
    <w:name w:val="B8 Char"/>
    <w:link w:val="B8"/>
    <w:qFormat/>
    <w:rsid w:val="00BF6103"/>
    <w:rPr>
      <w:rFonts w:eastAsia="MS Mincho"/>
    </w:rPr>
  </w:style>
  <w:style w:type="character" w:customStyle="1" w:styleId="CRCoverPageZchn">
    <w:name w:val="CR Cover Page Zchn"/>
    <w:qFormat/>
    <w:rsid w:val="00BF6103"/>
    <w:rPr>
      <w:rFonts w:ascii="Arial" w:eastAsia="宋体" w:hAnsi="Arial"/>
      <w:lang w:eastAsia="en-US" w:bidi="ar-SA"/>
    </w:rPr>
  </w:style>
  <w:style w:type="character" w:customStyle="1" w:styleId="B3Char">
    <w:name w:val="B3 Char"/>
    <w:qFormat/>
    <w:rsid w:val="00BF6103"/>
    <w:rPr>
      <w:rFonts w:ascii="Times New Roman" w:hAnsi="Times New Roman"/>
      <w:lang w:val="en-GB" w:eastAsia="en-US"/>
    </w:rPr>
  </w:style>
  <w:style w:type="character" w:customStyle="1" w:styleId="B2Car">
    <w:name w:val="B2 Car"/>
    <w:qFormat/>
    <w:rsid w:val="00BF6103"/>
    <w:rPr>
      <w:rFonts w:ascii="Times New Roman" w:hAnsi="Times New Roman"/>
      <w:lang w:val="en-GB" w:eastAsia="en-US"/>
    </w:rPr>
  </w:style>
  <w:style w:type="character" w:customStyle="1" w:styleId="CommentTextChar1">
    <w:name w:val="Comment Text Char1"/>
    <w:uiPriority w:val="99"/>
    <w:qFormat/>
    <w:rsid w:val="00BF6103"/>
    <w:rPr>
      <w:rFonts w:ascii="Times New Roman" w:eastAsia="Times New Roman" w:hAnsi="Times New Roman"/>
    </w:rPr>
  </w:style>
  <w:style w:type="character" w:customStyle="1" w:styleId="Doc-text2Char">
    <w:name w:val="Doc-text2 Char"/>
    <w:link w:val="Doc-text2"/>
    <w:qFormat/>
    <w:rsid w:val="00BF6103"/>
    <w:rPr>
      <w:rFonts w:ascii="Arial" w:hAnsi="Arial"/>
      <w:szCs w:val="24"/>
      <w:lang w:eastAsia="en-GB"/>
    </w:rPr>
  </w:style>
  <w:style w:type="paragraph" w:customStyle="1" w:styleId="Doc-text2">
    <w:name w:val="Doc-text2"/>
    <w:basedOn w:val="a"/>
    <w:link w:val="Doc-text2Char"/>
    <w:qFormat/>
    <w:rsid w:val="00BF6103"/>
    <w:pPr>
      <w:tabs>
        <w:tab w:val="left" w:pos="1622"/>
      </w:tabs>
      <w:spacing w:after="0"/>
      <w:ind w:left="1622" w:hanging="363"/>
    </w:pPr>
    <w:rPr>
      <w:rFonts w:ascii="Arial" w:hAnsi="Arial"/>
      <w:szCs w:val="24"/>
      <w:lang w:eastAsia="en-GB"/>
    </w:rPr>
  </w:style>
  <w:style w:type="character" w:customStyle="1" w:styleId="TALCharCharChar">
    <w:name w:val="TAL Char Char Char"/>
    <w:link w:val="TALCharChar"/>
    <w:qFormat/>
    <w:rsid w:val="00BF6103"/>
    <w:rPr>
      <w:rFonts w:ascii="Arial" w:hAnsi="Arial"/>
      <w:sz w:val="18"/>
      <w:lang w:eastAsia="en-US"/>
    </w:rPr>
  </w:style>
  <w:style w:type="paragraph" w:customStyle="1" w:styleId="TALCharChar">
    <w:name w:val="TAL Char Char"/>
    <w:basedOn w:val="a"/>
    <w:link w:val="TALCharCharChar"/>
    <w:qFormat/>
    <w:rsid w:val="00BF6103"/>
    <w:pPr>
      <w:keepNext/>
      <w:keepLines/>
      <w:overflowPunct w:val="0"/>
      <w:autoSpaceDE w:val="0"/>
      <w:autoSpaceDN w:val="0"/>
      <w:adjustRightInd w:val="0"/>
      <w:spacing w:after="0"/>
      <w:textAlignment w:val="baseline"/>
    </w:pPr>
    <w:rPr>
      <w:rFonts w:ascii="Arial" w:hAnsi="Arial"/>
      <w:sz w:val="18"/>
    </w:rPr>
  </w:style>
  <w:style w:type="paragraph" w:customStyle="1" w:styleId="Comments">
    <w:name w:val="Comments"/>
    <w:basedOn w:val="a"/>
    <w:link w:val="CommentsChar"/>
    <w:qFormat/>
    <w:rsid w:val="00BF6103"/>
    <w:pPr>
      <w:overflowPunct w:val="0"/>
      <w:autoSpaceDE w:val="0"/>
      <w:autoSpaceDN w:val="0"/>
      <w:adjustRightInd w:val="0"/>
      <w:spacing w:before="40" w:after="0"/>
      <w:textAlignment w:val="baseline"/>
    </w:pPr>
    <w:rPr>
      <w:rFonts w:ascii="Arial" w:eastAsia="MS Mincho" w:hAnsi="Arial"/>
      <w:i/>
      <w:sz w:val="18"/>
      <w:szCs w:val="24"/>
    </w:rPr>
  </w:style>
  <w:style w:type="character" w:customStyle="1" w:styleId="CommentsChar">
    <w:name w:val="Comments Char"/>
    <w:link w:val="Comments"/>
    <w:qFormat/>
    <w:rsid w:val="00BF6103"/>
    <w:rPr>
      <w:rFonts w:ascii="Arial" w:eastAsia="MS Mincho" w:hAnsi="Arial"/>
      <w:i/>
      <w:sz w:val="18"/>
      <w:szCs w:val="24"/>
    </w:rPr>
  </w:style>
  <w:style w:type="table" w:customStyle="1" w:styleId="1a">
    <w:name w:val="网格型1"/>
    <w:basedOn w:val="a1"/>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 Spacing"/>
    <w:uiPriority w:val="1"/>
    <w:qFormat/>
    <w:rsid w:val="00BF6103"/>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a"/>
    <w:qFormat/>
    <w:rsid w:val="00BF6103"/>
    <w:pPr>
      <w:spacing w:after="0"/>
    </w:pPr>
    <w:rPr>
      <w:rFonts w:ascii="Calibri" w:eastAsia="宋体" w:hAnsi="Calibri" w:cs="Calibri"/>
      <w:sz w:val="22"/>
      <w:szCs w:val="22"/>
      <w:lang w:val="en-US" w:eastAsia="zh-CN"/>
    </w:rPr>
  </w:style>
  <w:style w:type="character" w:customStyle="1" w:styleId="UnresolvedMention1">
    <w:name w:val="Unresolved Mention1"/>
    <w:uiPriority w:val="99"/>
    <w:semiHidden/>
    <w:unhideWhenUsed/>
    <w:qFormat/>
    <w:rsid w:val="00BF6103"/>
    <w:rPr>
      <w:color w:val="605E5C"/>
      <w:shd w:val="clear" w:color="auto" w:fill="E1DFDD"/>
    </w:rPr>
  </w:style>
  <w:style w:type="table" w:customStyle="1" w:styleId="2a">
    <w:name w:val="网格型2"/>
    <w:basedOn w:val="a1"/>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Doc-text2"/>
    <w:uiPriority w:val="99"/>
    <w:qFormat/>
    <w:rsid w:val="00BF6103"/>
    <w:pPr>
      <w:numPr>
        <w:numId w:val="8"/>
      </w:numPr>
      <w:spacing w:before="60" w:after="0"/>
    </w:pPr>
    <w:rPr>
      <w:rFonts w:ascii="Arial" w:eastAsia="MS Mincho" w:hAnsi="Arial"/>
      <w:b/>
      <w:szCs w:val="24"/>
      <w:lang w:eastAsia="en-GB"/>
    </w:rPr>
  </w:style>
  <w:style w:type="paragraph" w:styleId="aff4">
    <w:name w:val="Revision"/>
    <w:hidden/>
    <w:uiPriority w:val="99"/>
    <w:semiHidden/>
    <w:rsid w:val="0082407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2191">
      <w:bodyDiv w:val="1"/>
      <w:marLeft w:val="0"/>
      <w:marRight w:val="0"/>
      <w:marTop w:val="0"/>
      <w:marBottom w:val="0"/>
      <w:divBdr>
        <w:top w:val="none" w:sz="0" w:space="0" w:color="auto"/>
        <w:left w:val="none" w:sz="0" w:space="0" w:color="auto"/>
        <w:bottom w:val="none" w:sz="0" w:space="0" w:color="auto"/>
        <w:right w:val="none" w:sz="0" w:space="0" w:color="auto"/>
      </w:divBdr>
    </w:div>
    <w:div w:id="392849686">
      <w:bodyDiv w:val="1"/>
      <w:marLeft w:val="0"/>
      <w:marRight w:val="0"/>
      <w:marTop w:val="0"/>
      <w:marBottom w:val="0"/>
      <w:divBdr>
        <w:top w:val="none" w:sz="0" w:space="0" w:color="auto"/>
        <w:left w:val="none" w:sz="0" w:space="0" w:color="auto"/>
        <w:bottom w:val="none" w:sz="0" w:space="0" w:color="auto"/>
        <w:right w:val="none" w:sz="0" w:space="0" w:color="auto"/>
      </w:divBdr>
    </w:div>
    <w:div w:id="1474563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1/relationships/commentsExtended" Target="commentsExtended.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image" Target="media/image2.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omments" Target="comments.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package" Target="embeddings/Microsoft_Visio_Drawing1111.vsdx"/><Relationship Id="rId29"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package" Target="embeddings/Microsoft_Visio_Drawing2222.vsdx"/><Relationship Id="rId27"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CCED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2" ma:contentTypeDescription="Create a new document." ma:contentTypeScope="" ma:versionID="952beb0a5fffe96e955c6e2e9451935a">
  <xsd:schema xmlns:xsd="http://www.w3.org/2001/XMLSchema" xmlns:xs="http://www.w3.org/2001/XMLSchema" xmlns:p="http://schemas.microsoft.com/office/2006/metadata/properties" xmlns:ns2="d78def48-27c6-4979-bba9-c862a2df76a0" targetNamespace="http://schemas.microsoft.com/office/2006/metadata/properties" ma:root="true" ma:fieldsID="eb76358d0c28f14e2b86d5b472956ff7" ns2:_="">
    <xsd:import namespace="d78def48-27c6-4979-bba9-c862a2df7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Meeting_x0020_ref_x002e_ xmlns="d78def48-27c6-4979-bba9-c862a2df76a0" xsi:nil="true"/>
    <Standard_x0020_subgroup xmlns="d78def48-27c6-4979-bba9-c862a2df76a0" xsi:nil="true"/>
    <Meeting_x0020_date xmlns="d78def48-27c6-4979-bba9-c862a2df76a0" xsi:nil="true"/>
  </documentManagement>
</p:properties>
</file>

<file path=customXml/item4.xml><?xml version="1.0" encoding="utf-8"?>
<s:customData xmlns="http://www.wps.cn/officeDocument/2013/wpsCustomData" xmlns:s="http://www.wps.cn/officeDocument/2013/wpsCustomData">
  <customSectProps>
    <customSectPr/>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61D4E-BE80-436C-9654-0D19CFD5D7E3}">
  <ds:schemaRefs>
    <ds:schemaRef ds:uri="http://schemas.microsoft.com/sharepoint/v3/contenttype/forms"/>
  </ds:schemaRefs>
</ds:datastoreItem>
</file>

<file path=customXml/itemProps2.xml><?xml version="1.0" encoding="utf-8"?>
<ds:datastoreItem xmlns:ds="http://schemas.openxmlformats.org/officeDocument/2006/customXml" ds:itemID="{F9A366D2-19CF-443A-B842-3CCD5778F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64B69E-6CE8-444A-B5B0-2A6865E4AE67}">
  <ds:schemaRefs>
    <ds:schemaRef ds:uri="http://purl.org/dc/dcmitype/"/>
    <ds:schemaRef ds:uri="http://schemas.microsoft.com/office/2006/metadata/properties"/>
    <ds:schemaRef ds:uri="http://schemas.microsoft.com/office/infopath/2007/PartnerControls"/>
    <ds:schemaRef ds:uri="http://schemas.microsoft.com/office/2006/documentManagement/types"/>
    <ds:schemaRef ds:uri="d78def48-27c6-4979-bba9-c862a2df76a0"/>
    <ds:schemaRef ds:uri="http://schemas.openxmlformats.org/package/2006/metadata/core-properties"/>
    <ds:schemaRef ds:uri="http://www.w3.org/XML/1998/namespace"/>
    <ds:schemaRef ds:uri="http://purl.org/dc/terms/"/>
    <ds:schemaRef ds:uri="http://purl.org/dc/elements/1.1/"/>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E8C85B1-B8C7-48A4-B0F3-FC91D1987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17</Pages>
  <Words>7439</Words>
  <Characters>39992</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Chaili</dc:creator>
  <cp:lastModifiedBy>Huawei-Yulong</cp:lastModifiedBy>
  <cp:revision>14</cp:revision>
  <dcterms:created xsi:type="dcterms:W3CDTF">2021-05-31T06:47:00Z</dcterms:created>
  <dcterms:modified xsi:type="dcterms:W3CDTF">2021-05-31T09:42:00Z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_2015_ms_pID_725343">
    <vt:lpwstr>(2)Dy/xuY+p0C9+vqKi7UeIwXD9plWjAUqmvLT0MNobSG2vreIrzziBrfMiQrTlYup8qYUFHAJH
H2uI6aOuvwRuDISzNBvm2gDOXFt/kf/+8yY2GekyNr/dff04Eg2ltn+TGCCgbfFSJXbEIV1Z
KVLtdrivMnGY3T7BAR0I0E5DArR2t2hFC4BBhQJtlX3YE224/hgReLxYqUNHyJaN7qCq1awk
sRFVLF+acL7SjclPcC</vt:lpwstr>
  </property>
  <property fmtid="{D5CDD505-2E9C-101B-9397-08002B2CF9AE}" pid="4" name="_2015_ms_pID_7253431">
    <vt:lpwstr>aeJgqNMHyHe5i89zf0Kb14A6Ot8zpMuQUvrlkNlSxrO3bYsPk4+3k/
uK6mDFhF3YulSkZLXsdkwntV/ZdSS+AYUH1GprcPm7JNK7tR/bU1uaNjwRFgHrXF7JfLlO0F
Ucatil+Cw78Ev2tM22hLu8Du7zVrBoZIBJgM/AgYhoWn1SUl9u4+z9wz2Vx3UR7o/BCabrKf
ri4eb367DlpIieaS</vt:lpwstr>
  </property>
</Properties>
</file>