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F86B2" w14:textId="77777777" w:rsidR="00101413" w:rsidRPr="007F16F8" w:rsidRDefault="00101413" w:rsidP="00101413">
      <w:pPr>
        <w:pStyle w:val="Header"/>
        <w:tabs>
          <w:tab w:val="right" w:pos="9639"/>
        </w:tabs>
        <w:jc w:val="both"/>
        <w:rPr>
          <w:bCs/>
          <w:i/>
          <w:sz w:val="32"/>
          <w:highlight w:val="cyan"/>
          <w:lang w:eastAsia="zh-CN"/>
        </w:rPr>
      </w:pPr>
      <w:r w:rsidRPr="00EE0A06">
        <w:rPr>
          <w:sz w:val="24"/>
          <w:lang w:eastAsia="zh-CN"/>
        </w:rPr>
        <w:t>3GPP TSG RAN WG2 Meeting #</w:t>
      </w:r>
      <w:r w:rsidRPr="008B56A6">
        <w:rPr>
          <w:sz w:val="24"/>
          <w:lang w:eastAsia="zh-CN"/>
        </w:rPr>
        <w:t>1</w:t>
      </w:r>
      <w:r>
        <w:rPr>
          <w:sz w:val="24"/>
          <w:lang w:eastAsia="zh-CN"/>
        </w:rPr>
        <w:t xml:space="preserve">14          </w:t>
      </w:r>
      <w:r w:rsidRPr="00EE0A06">
        <w:rPr>
          <w:bCs/>
          <w:sz w:val="24"/>
        </w:rPr>
        <w:t xml:space="preserve">                      </w:t>
      </w:r>
      <w:r>
        <w:rPr>
          <w:bCs/>
          <w:sz w:val="24"/>
        </w:rPr>
        <w:t xml:space="preserve">                            </w:t>
      </w:r>
      <w:r w:rsidRPr="00EE0A06">
        <w:rPr>
          <w:bCs/>
          <w:sz w:val="24"/>
        </w:rPr>
        <w:t xml:space="preserve"> </w:t>
      </w:r>
      <w:r w:rsidRPr="002B3BE7">
        <w:rPr>
          <w:bCs/>
          <w:sz w:val="24"/>
        </w:rPr>
        <w:t>R2-210</w:t>
      </w:r>
      <w:r>
        <w:rPr>
          <w:bCs/>
          <w:sz w:val="24"/>
        </w:rPr>
        <w:t>xxxx</w:t>
      </w:r>
    </w:p>
    <w:p w14:paraId="6AEF2E82" w14:textId="77777777" w:rsidR="00101413" w:rsidRDefault="00101413" w:rsidP="00101413">
      <w:pPr>
        <w:pStyle w:val="CRCoverPage"/>
        <w:spacing w:after="240"/>
        <w:jc w:val="both"/>
        <w:outlineLvl w:val="0"/>
        <w:rPr>
          <w:b/>
          <w:sz w:val="24"/>
        </w:rPr>
      </w:pPr>
      <w:r>
        <w:rPr>
          <w:b/>
          <w:sz w:val="24"/>
        </w:rPr>
        <w:t>Electronic meeting</w:t>
      </w:r>
      <w:r w:rsidRPr="00F73A55">
        <w:rPr>
          <w:b/>
          <w:sz w:val="24"/>
        </w:rPr>
        <w:t xml:space="preserve">, </w:t>
      </w:r>
      <w:r>
        <w:rPr>
          <w:b/>
          <w:sz w:val="24"/>
        </w:rPr>
        <w:t>19</w:t>
      </w:r>
      <w:r w:rsidRPr="00F73A55">
        <w:rPr>
          <w:b/>
          <w:sz w:val="24"/>
        </w:rPr>
        <w:t>th-</w:t>
      </w:r>
      <w:r>
        <w:rPr>
          <w:b/>
          <w:sz w:val="24"/>
        </w:rPr>
        <w:t>27th May</w:t>
      </w:r>
      <w:r w:rsidRPr="00F73A55">
        <w:rPr>
          <w:b/>
          <w:sz w:val="24"/>
        </w:rPr>
        <w:t xml:space="preserve"> 20</w:t>
      </w:r>
      <w:r>
        <w:rPr>
          <w:b/>
          <w:sz w:val="24"/>
        </w:rPr>
        <w:t>21</w:t>
      </w:r>
    </w:p>
    <w:p w14:paraId="74D814E1" w14:textId="77777777" w:rsidR="00101413" w:rsidRPr="00AD7F38" w:rsidRDefault="00101413" w:rsidP="00101413">
      <w:pPr>
        <w:spacing w:after="60"/>
        <w:ind w:left="1985" w:hanging="1985"/>
        <w:rPr>
          <w:rFonts w:ascii="Arial" w:hAnsi="Arial" w:cs="Arial"/>
          <w:bCs/>
          <w:sz w:val="22"/>
          <w:szCs w:val="22"/>
        </w:rPr>
      </w:pPr>
      <w:r w:rsidRPr="00AD7F38">
        <w:rPr>
          <w:rFonts w:ascii="Arial" w:hAnsi="Arial" w:cs="Arial"/>
          <w:b/>
          <w:sz w:val="22"/>
          <w:szCs w:val="22"/>
        </w:rPr>
        <w:t>Title:</w:t>
      </w:r>
      <w:r w:rsidRPr="00AD7F38">
        <w:rPr>
          <w:rFonts w:ascii="Arial" w:hAnsi="Arial" w:cs="Arial"/>
          <w:b/>
          <w:sz w:val="22"/>
          <w:szCs w:val="22"/>
        </w:rPr>
        <w:tab/>
      </w:r>
      <w:r>
        <w:rPr>
          <w:rFonts w:ascii="Arial" w:hAnsi="Arial" w:cs="Arial"/>
          <w:bCs/>
          <w:sz w:val="22"/>
          <w:szCs w:val="22"/>
        </w:rPr>
        <w:t xml:space="preserve">[draft] </w:t>
      </w:r>
      <w:r w:rsidRPr="00701CBA">
        <w:rPr>
          <w:rFonts w:ascii="Arial" w:hAnsi="Arial" w:cs="Arial"/>
          <w:bCs/>
          <w:sz w:val="22"/>
          <w:szCs w:val="22"/>
        </w:rPr>
        <w:t>LS to RAN1 on UL positioning in RRC_INACTIVE</w:t>
      </w:r>
    </w:p>
    <w:p w14:paraId="20A5EC0F" w14:textId="77777777" w:rsidR="00101413" w:rsidRPr="00AD7F38" w:rsidRDefault="00101413" w:rsidP="00101413">
      <w:pPr>
        <w:spacing w:after="60"/>
        <w:ind w:left="1985" w:hanging="1985"/>
        <w:rPr>
          <w:rFonts w:ascii="Arial" w:hAnsi="Arial" w:cs="Arial"/>
          <w:bCs/>
          <w:sz w:val="22"/>
          <w:szCs w:val="22"/>
        </w:rPr>
      </w:pPr>
      <w:r w:rsidRPr="00AD7F38">
        <w:rPr>
          <w:rFonts w:ascii="Arial" w:hAnsi="Arial" w:cs="Arial"/>
          <w:b/>
          <w:sz w:val="22"/>
          <w:szCs w:val="22"/>
        </w:rPr>
        <w:t>Reply to:</w:t>
      </w:r>
      <w:r w:rsidRPr="00AD7F38">
        <w:rPr>
          <w:rFonts w:ascii="Arial" w:hAnsi="Arial" w:cs="Arial"/>
          <w:bCs/>
          <w:sz w:val="22"/>
          <w:szCs w:val="22"/>
        </w:rPr>
        <w:tab/>
      </w:r>
    </w:p>
    <w:p w14:paraId="185DB9B8" w14:textId="77777777" w:rsidR="00101413" w:rsidRPr="00AD7F38" w:rsidRDefault="00101413" w:rsidP="00101413">
      <w:pPr>
        <w:ind w:left="1985" w:hanging="1985"/>
        <w:rPr>
          <w:rFonts w:ascii="Arial" w:hAnsi="Arial" w:cs="Arial"/>
          <w:bCs/>
          <w:sz w:val="22"/>
          <w:szCs w:val="22"/>
        </w:rPr>
      </w:pPr>
      <w:r w:rsidRPr="00AD7F38">
        <w:rPr>
          <w:rFonts w:ascii="Arial" w:hAnsi="Arial" w:cs="Arial"/>
          <w:b/>
          <w:sz w:val="22"/>
          <w:szCs w:val="22"/>
        </w:rPr>
        <w:t>Release:</w:t>
      </w:r>
      <w:r w:rsidRPr="00AD7F38">
        <w:rPr>
          <w:rFonts w:ascii="Arial" w:hAnsi="Arial" w:cs="Arial"/>
          <w:bCs/>
          <w:sz w:val="22"/>
          <w:szCs w:val="22"/>
        </w:rPr>
        <w:tab/>
        <w:t>Rel</w:t>
      </w:r>
      <w:r>
        <w:rPr>
          <w:rFonts w:ascii="Arial" w:hAnsi="Arial" w:cs="Arial"/>
          <w:bCs/>
          <w:sz w:val="22"/>
          <w:szCs w:val="22"/>
        </w:rPr>
        <w:t>-</w:t>
      </w:r>
      <w:r w:rsidRPr="00AD7F38">
        <w:rPr>
          <w:rFonts w:ascii="Arial" w:hAnsi="Arial" w:cs="Arial"/>
          <w:bCs/>
          <w:sz w:val="22"/>
          <w:szCs w:val="22"/>
        </w:rPr>
        <w:t>17</w:t>
      </w:r>
    </w:p>
    <w:p w14:paraId="5EAA7925" w14:textId="77777777" w:rsidR="00101413" w:rsidRPr="00AD7F38" w:rsidRDefault="00101413" w:rsidP="00101413">
      <w:pPr>
        <w:spacing w:after="60"/>
        <w:ind w:left="1985" w:hanging="1985"/>
        <w:rPr>
          <w:rFonts w:ascii="Arial" w:hAnsi="Arial" w:cs="Arial"/>
          <w:b/>
          <w:sz w:val="22"/>
          <w:szCs w:val="22"/>
        </w:rPr>
      </w:pPr>
      <w:r w:rsidRPr="00AD7F38">
        <w:rPr>
          <w:rFonts w:ascii="Arial" w:hAnsi="Arial" w:cs="Arial"/>
          <w:b/>
          <w:sz w:val="22"/>
          <w:szCs w:val="22"/>
        </w:rPr>
        <w:t>Work Item:</w:t>
      </w:r>
      <w:r w:rsidRPr="00AD7F38">
        <w:rPr>
          <w:rFonts w:ascii="Arial" w:hAnsi="Arial" w:cs="Arial"/>
          <w:bCs/>
          <w:sz w:val="22"/>
          <w:szCs w:val="22"/>
        </w:rPr>
        <w:tab/>
      </w:r>
      <w:proofErr w:type="spellStart"/>
      <w:r w:rsidRPr="00E046F6">
        <w:rPr>
          <w:rFonts w:ascii="Arial" w:hAnsi="Arial" w:cs="Arial"/>
          <w:bCs/>
          <w:sz w:val="22"/>
          <w:szCs w:val="22"/>
        </w:rPr>
        <w:t>NR_pos_enh</w:t>
      </w:r>
      <w:proofErr w:type="spellEnd"/>
      <w:r w:rsidRPr="00E046F6">
        <w:rPr>
          <w:rFonts w:ascii="Arial" w:hAnsi="Arial" w:cs="Arial"/>
          <w:bCs/>
          <w:sz w:val="22"/>
          <w:szCs w:val="22"/>
        </w:rPr>
        <w:t>-Core</w:t>
      </w:r>
    </w:p>
    <w:p w14:paraId="4CF66E36" w14:textId="77777777" w:rsidR="00101413" w:rsidRPr="00AD7F38" w:rsidRDefault="00101413" w:rsidP="00101413">
      <w:pPr>
        <w:spacing w:after="60"/>
        <w:ind w:left="1985" w:hanging="1985"/>
        <w:rPr>
          <w:rFonts w:ascii="Arial" w:hAnsi="Arial" w:cs="Arial"/>
          <w:bCs/>
          <w:sz w:val="22"/>
          <w:szCs w:val="22"/>
        </w:rPr>
      </w:pPr>
      <w:r w:rsidRPr="00AD7F38">
        <w:rPr>
          <w:rFonts w:ascii="Arial" w:hAnsi="Arial" w:cs="Arial"/>
          <w:b/>
          <w:sz w:val="22"/>
          <w:szCs w:val="22"/>
        </w:rPr>
        <w:t>Source:</w:t>
      </w:r>
      <w:r w:rsidRPr="00AD7F38">
        <w:rPr>
          <w:rFonts w:ascii="Arial" w:hAnsi="Arial" w:cs="Arial"/>
          <w:bCs/>
          <w:sz w:val="22"/>
          <w:szCs w:val="22"/>
        </w:rPr>
        <w:tab/>
      </w:r>
      <w:r>
        <w:rPr>
          <w:rFonts w:ascii="Arial" w:hAnsi="Arial" w:cs="Arial"/>
          <w:bCs/>
          <w:sz w:val="22"/>
          <w:szCs w:val="22"/>
          <w:highlight w:val="yellow"/>
        </w:rPr>
        <w:t>Intel</w:t>
      </w:r>
      <w:r w:rsidRPr="001C39E3">
        <w:rPr>
          <w:rFonts w:ascii="Arial" w:hAnsi="Arial" w:cs="Arial"/>
          <w:bCs/>
          <w:sz w:val="22"/>
          <w:szCs w:val="22"/>
          <w:highlight w:val="yellow"/>
        </w:rPr>
        <w:t xml:space="preserve"> (to be: RAN</w:t>
      </w:r>
      <w:r>
        <w:rPr>
          <w:rFonts w:ascii="Arial" w:hAnsi="Arial" w:cs="Arial"/>
          <w:bCs/>
          <w:sz w:val="22"/>
          <w:szCs w:val="22"/>
          <w:highlight w:val="yellow"/>
        </w:rPr>
        <w:t xml:space="preserve"> WG</w:t>
      </w:r>
      <w:r w:rsidRPr="001C39E3">
        <w:rPr>
          <w:rFonts w:ascii="Arial" w:hAnsi="Arial" w:cs="Arial"/>
          <w:bCs/>
          <w:sz w:val="22"/>
          <w:szCs w:val="22"/>
          <w:highlight w:val="yellow"/>
        </w:rPr>
        <w:t>2)</w:t>
      </w:r>
    </w:p>
    <w:p w14:paraId="24EEEB6E" w14:textId="77777777" w:rsidR="00101413" w:rsidRPr="000609CA" w:rsidRDefault="00101413" w:rsidP="00101413">
      <w:pPr>
        <w:spacing w:after="60"/>
        <w:ind w:left="1985" w:hanging="1985"/>
        <w:rPr>
          <w:rFonts w:ascii="Arial" w:hAnsi="Arial" w:cs="Arial"/>
          <w:bCs/>
          <w:sz w:val="22"/>
          <w:szCs w:val="22"/>
          <w:lang w:val="sv-SE"/>
        </w:rPr>
      </w:pPr>
      <w:r w:rsidRPr="00AD7F38">
        <w:rPr>
          <w:rFonts w:ascii="Arial" w:hAnsi="Arial" w:cs="Arial"/>
          <w:b/>
          <w:sz w:val="22"/>
          <w:szCs w:val="22"/>
        </w:rPr>
        <w:t>To:</w:t>
      </w:r>
      <w:r w:rsidRPr="00AD7F38">
        <w:rPr>
          <w:rFonts w:ascii="Arial" w:hAnsi="Arial" w:cs="Arial"/>
          <w:bCs/>
          <w:sz w:val="22"/>
          <w:szCs w:val="22"/>
        </w:rPr>
        <w:tab/>
      </w:r>
      <w:r>
        <w:rPr>
          <w:rFonts w:ascii="Arial" w:hAnsi="Arial" w:cs="Arial"/>
          <w:bCs/>
          <w:sz w:val="22"/>
          <w:szCs w:val="22"/>
          <w:lang w:val="sv-SE"/>
        </w:rPr>
        <w:t>RAN WG1</w:t>
      </w:r>
    </w:p>
    <w:p w14:paraId="7CCA9E51" w14:textId="77777777" w:rsidR="00101413" w:rsidRPr="000609CA" w:rsidRDefault="00101413" w:rsidP="00101413">
      <w:pPr>
        <w:spacing w:after="60"/>
        <w:ind w:left="1985" w:hanging="1985"/>
        <w:rPr>
          <w:rFonts w:ascii="Arial" w:hAnsi="Arial" w:cs="Arial"/>
          <w:bCs/>
          <w:sz w:val="22"/>
          <w:szCs w:val="22"/>
          <w:lang w:val="sv-SE"/>
        </w:rPr>
      </w:pPr>
      <w:r w:rsidRPr="00AD7F38">
        <w:rPr>
          <w:rFonts w:ascii="Arial" w:hAnsi="Arial" w:cs="Arial"/>
          <w:b/>
          <w:sz w:val="22"/>
          <w:szCs w:val="22"/>
        </w:rPr>
        <w:t>Cc:</w:t>
      </w:r>
      <w:r w:rsidRPr="00AD7F38">
        <w:rPr>
          <w:rFonts w:ascii="Arial" w:hAnsi="Arial" w:cs="Arial"/>
          <w:bCs/>
          <w:sz w:val="22"/>
          <w:szCs w:val="22"/>
        </w:rPr>
        <w:tab/>
      </w:r>
    </w:p>
    <w:p w14:paraId="042894F2" w14:textId="77777777" w:rsidR="00101413" w:rsidRPr="00AD7F38" w:rsidRDefault="00101413" w:rsidP="00101413">
      <w:pPr>
        <w:spacing w:after="60"/>
        <w:ind w:left="1985" w:hanging="1985"/>
        <w:rPr>
          <w:rFonts w:ascii="Arial" w:hAnsi="Arial" w:cs="Arial"/>
          <w:bCs/>
          <w:sz w:val="22"/>
          <w:szCs w:val="22"/>
        </w:rPr>
      </w:pPr>
    </w:p>
    <w:p w14:paraId="23E6C3C9" w14:textId="77777777" w:rsidR="00101413" w:rsidRPr="00AD7F38" w:rsidRDefault="00101413" w:rsidP="00101413">
      <w:pPr>
        <w:tabs>
          <w:tab w:val="left" w:pos="2268"/>
        </w:tabs>
        <w:rPr>
          <w:rFonts w:ascii="Arial" w:hAnsi="Arial" w:cs="Arial"/>
          <w:bCs/>
          <w:sz w:val="22"/>
          <w:szCs w:val="22"/>
        </w:rPr>
      </w:pPr>
      <w:r w:rsidRPr="00AD7F38">
        <w:rPr>
          <w:rFonts w:ascii="Arial" w:hAnsi="Arial" w:cs="Arial"/>
          <w:b/>
          <w:sz w:val="22"/>
          <w:szCs w:val="22"/>
        </w:rPr>
        <w:t>Contact Person:</w:t>
      </w:r>
      <w:r w:rsidRPr="00AD7F38">
        <w:rPr>
          <w:rFonts w:ascii="Arial" w:hAnsi="Arial" w:cs="Arial"/>
          <w:bCs/>
          <w:sz w:val="22"/>
          <w:szCs w:val="22"/>
        </w:rPr>
        <w:tab/>
      </w:r>
      <w:r w:rsidRPr="00AD7F38">
        <w:rPr>
          <w:rFonts w:ascii="Arial" w:hAnsi="Arial" w:cs="Arial"/>
          <w:bCs/>
          <w:sz w:val="22"/>
          <w:szCs w:val="22"/>
        </w:rPr>
        <w:tab/>
      </w:r>
    </w:p>
    <w:p w14:paraId="66F1AE83" w14:textId="77777777" w:rsidR="00101413" w:rsidRPr="000609CA" w:rsidRDefault="00101413" w:rsidP="00101413">
      <w:pPr>
        <w:keepNext/>
        <w:tabs>
          <w:tab w:val="left" w:pos="2268"/>
          <w:tab w:val="left" w:pos="2694"/>
        </w:tabs>
        <w:ind w:left="567"/>
        <w:outlineLvl w:val="3"/>
        <w:rPr>
          <w:rFonts w:ascii="Arial" w:hAnsi="Arial" w:cs="Arial"/>
          <w:bCs/>
          <w:sz w:val="22"/>
          <w:szCs w:val="22"/>
          <w:lang w:val="sv-SE"/>
        </w:rPr>
      </w:pPr>
      <w:r w:rsidRPr="00AD7F38">
        <w:rPr>
          <w:rFonts w:ascii="Arial" w:hAnsi="Arial" w:cs="Arial"/>
          <w:b/>
          <w:sz w:val="22"/>
          <w:szCs w:val="22"/>
        </w:rPr>
        <w:t>Name:</w:t>
      </w:r>
      <w:r w:rsidRPr="00AD7F38">
        <w:rPr>
          <w:rFonts w:ascii="Arial" w:hAnsi="Arial" w:cs="Arial"/>
          <w:bCs/>
          <w:sz w:val="22"/>
          <w:szCs w:val="22"/>
        </w:rPr>
        <w:tab/>
      </w:r>
      <w:r>
        <w:rPr>
          <w:rFonts w:ascii="Arial" w:hAnsi="Arial" w:cs="Arial"/>
          <w:bCs/>
          <w:sz w:val="22"/>
          <w:szCs w:val="22"/>
          <w:lang w:val="sv-SE"/>
        </w:rPr>
        <w:t>Yi Guo</w:t>
      </w:r>
    </w:p>
    <w:p w14:paraId="60C0D624" w14:textId="77777777" w:rsidR="00101413" w:rsidRPr="000609CA" w:rsidRDefault="00101413" w:rsidP="00101413">
      <w:pPr>
        <w:keepNext/>
        <w:tabs>
          <w:tab w:val="left" w:pos="2268"/>
          <w:tab w:val="left" w:pos="2694"/>
        </w:tabs>
        <w:ind w:left="567"/>
        <w:outlineLvl w:val="3"/>
        <w:rPr>
          <w:rFonts w:ascii="Arial" w:hAnsi="Arial" w:cs="Arial"/>
          <w:bCs/>
          <w:sz w:val="22"/>
          <w:szCs w:val="22"/>
          <w:lang w:val="sv-SE"/>
        </w:rPr>
      </w:pPr>
      <w:r>
        <w:rPr>
          <w:rFonts w:ascii="Arial" w:hAnsi="Arial" w:cs="Arial"/>
          <w:b/>
          <w:sz w:val="22"/>
          <w:szCs w:val="22"/>
        </w:rPr>
        <w:t>Email Address</w:t>
      </w:r>
      <w:r w:rsidRPr="00AD7F38">
        <w:rPr>
          <w:rFonts w:ascii="Arial" w:hAnsi="Arial" w:cs="Arial"/>
          <w:b/>
          <w:sz w:val="22"/>
          <w:szCs w:val="22"/>
        </w:rPr>
        <w:t>:</w:t>
      </w:r>
      <w:r w:rsidRPr="00AD7F38">
        <w:rPr>
          <w:rFonts w:ascii="Arial" w:hAnsi="Arial" w:cs="Arial"/>
          <w:bCs/>
          <w:sz w:val="22"/>
          <w:szCs w:val="22"/>
        </w:rPr>
        <w:tab/>
      </w:r>
      <w:r>
        <w:rPr>
          <w:rFonts w:ascii="Arial" w:hAnsi="Arial" w:cs="Arial"/>
          <w:bCs/>
          <w:sz w:val="22"/>
          <w:szCs w:val="22"/>
          <w:lang w:val="sv-SE"/>
        </w:rPr>
        <w:t>yi.guo@intel.com</w:t>
      </w:r>
    </w:p>
    <w:p w14:paraId="60E41B43" w14:textId="77777777" w:rsidR="00101413" w:rsidRDefault="00101413" w:rsidP="00101413">
      <w:pPr>
        <w:keepNext/>
        <w:tabs>
          <w:tab w:val="left" w:pos="2268"/>
          <w:tab w:val="left" w:pos="2694"/>
        </w:tabs>
        <w:ind w:left="567"/>
        <w:outlineLvl w:val="6"/>
        <w:rPr>
          <w:rFonts w:ascii="Arial" w:hAnsi="Arial" w:cs="Arial"/>
          <w:bCs/>
          <w:color w:val="0000FF"/>
          <w:sz w:val="22"/>
          <w:szCs w:val="22"/>
        </w:rPr>
      </w:pPr>
    </w:p>
    <w:p w14:paraId="29F6C0AB" w14:textId="77777777" w:rsidR="00101413" w:rsidRPr="00383545" w:rsidRDefault="00101413" w:rsidP="00101413">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11" w:history="1">
        <w:r w:rsidRPr="00383545">
          <w:rPr>
            <w:rStyle w:val="Hyperlink"/>
            <w:rFonts w:ascii="Arial" w:hAnsi="Arial" w:cs="Arial"/>
            <w:sz w:val="22"/>
            <w:szCs w:val="22"/>
          </w:rPr>
          <w:t>mailto:3GPPLiaison@etsi.org</w:t>
        </w:r>
      </w:hyperlink>
    </w:p>
    <w:p w14:paraId="7A4A261A" w14:textId="77777777" w:rsidR="00101413" w:rsidRPr="001730FF" w:rsidRDefault="00101413" w:rsidP="00101413">
      <w:pPr>
        <w:keepNext/>
        <w:tabs>
          <w:tab w:val="left" w:pos="2268"/>
          <w:tab w:val="left" w:pos="2694"/>
        </w:tabs>
        <w:outlineLvl w:val="6"/>
        <w:rPr>
          <w:rFonts w:ascii="Arial" w:hAnsi="Arial" w:cs="Arial"/>
          <w:bCs/>
          <w:color w:val="0000FF"/>
          <w:sz w:val="22"/>
          <w:szCs w:val="22"/>
        </w:rPr>
      </w:pPr>
    </w:p>
    <w:p w14:paraId="09A4A650" w14:textId="77777777" w:rsidR="00101413" w:rsidRPr="001730FF" w:rsidRDefault="00101413" w:rsidP="00101413">
      <w:pPr>
        <w:spacing w:after="60"/>
        <w:ind w:left="1985" w:hanging="1985"/>
        <w:rPr>
          <w:rFonts w:ascii="Arial" w:hAnsi="Arial" w:cs="Arial"/>
          <w:bCs/>
          <w:sz w:val="22"/>
          <w:szCs w:val="22"/>
        </w:rPr>
      </w:pPr>
      <w:r w:rsidRPr="001730FF">
        <w:rPr>
          <w:rFonts w:ascii="Arial" w:hAnsi="Arial" w:cs="Arial"/>
          <w:b/>
          <w:sz w:val="22"/>
          <w:szCs w:val="22"/>
        </w:rPr>
        <w:t>Attachments:</w:t>
      </w:r>
      <w:r w:rsidRPr="001730FF">
        <w:rPr>
          <w:rFonts w:ascii="Arial" w:hAnsi="Arial" w:cs="Arial"/>
          <w:bCs/>
          <w:sz w:val="22"/>
          <w:szCs w:val="22"/>
        </w:rPr>
        <w:tab/>
      </w:r>
      <w:r>
        <w:rPr>
          <w:rFonts w:ascii="Arial" w:hAnsi="Arial" w:cs="Arial"/>
          <w:bCs/>
          <w:sz w:val="22"/>
          <w:szCs w:val="22"/>
        </w:rPr>
        <w:t>None</w:t>
      </w:r>
    </w:p>
    <w:p w14:paraId="0C8D1013" w14:textId="77777777" w:rsidR="00101413" w:rsidRPr="00884D62" w:rsidRDefault="00101413" w:rsidP="00101413">
      <w:pPr>
        <w:spacing w:after="60"/>
        <w:ind w:left="1985" w:hanging="1985"/>
        <w:rPr>
          <w:rFonts w:ascii="Arial" w:hAnsi="Arial" w:cs="Arial"/>
          <w:b/>
        </w:rPr>
      </w:pPr>
    </w:p>
    <w:p w14:paraId="1AAE678C" w14:textId="77777777" w:rsidR="00101413" w:rsidRPr="000D47C1" w:rsidRDefault="00101413" w:rsidP="00101413">
      <w:pPr>
        <w:pBdr>
          <w:bottom w:val="single" w:sz="4" w:space="1" w:color="auto"/>
        </w:pBdr>
        <w:rPr>
          <w:rFonts w:ascii="Arial" w:hAnsi="Arial" w:cs="Arial"/>
          <w:sz w:val="22"/>
          <w:szCs w:val="22"/>
        </w:rPr>
      </w:pPr>
    </w:p>
    <w:p w14:paraId="2FC713A4" w14:textId="77777777" w:rsidR="00101413" w:rsidRPr="000D47C1" w:rsidRDefault="00101413" w:rsidP="00101413">
      <w:pPr>
        <w:spacing w:after="120"/>
        <w:rPr>
          <w:rFonts w:ascii="Arial" w:hAnsi="Arial" w:cs="Arial"/>
          <w:b/>
          <w:sz w:val="22"/>
          <w:szCs w:val="22"/>
        </w:rPr>
      </w:pPr>
      <w:r w:rsidRPr="000D47C1">
        <w:rPr>
          <w:rFonts w:ascii="Arial" w:hAnsi="Arial" w:cs="Arial"/>
          <w:b/>
          <w:sz w:val="22"/>
          <w:szCs w:val="22"/>
        </w:rPr>
        <w:t>1. Overall Description:</w:t>
      </w:r>
    </w:p>
    <w:p w14:paraId="034953BF" w14:textId="52A86CE4" w:rsidR="00101413" w:rsidRDefault="00101413" w:rsidP="00101413">
      <w:pPr>
        <w:rPr>
          <w:ins w:id="0" w:author="Nokia" w:date="2021-05-27T12:04:00Z"/>
          <w:rFonts w:ascii="Arial" w:hAnsi="Arial" w:cs="Arial"/>
          <w:bCs/>
          <w:sz w:val="22"/>
          <w:szCs w:val="22"/>
        </w:rPr>
      </w:pPr>
      <w:r>
        <w:rPr>
          <w:rFonts w:ascii="Arial" w:hAnsi="Arial" w:cs="Arial"/>
          <w:bCs/>
          <w:sz w:val="22"/>
          <w:szCs w:val="22"/>
        </w:rPr>
        <w:t>During RAN2#114-e meeting, RAN2 has discussed the support of positioning in RRC_INACTIVE and made the following set of agreements</w:t>
      </w:r>
      <w:ins w:id="1" w:author="Nokia" w:date="2021-05-27T12:02:00Z">
        <w:r w:rsidR="00E84045">
          <w:rPr>
            <w:rFonts w:ascii="Arial" w:hAnsi="Arial" w:cs="Arial"/>
            <w:bCs/>
            <w:sz w:val="22"/>
            <w:szCs w:val="22"/>
          </w:rPr>
          <w:t xml:space="preserve"> </w:t>
        </w:r>
        <w:r w:rsidR="00E84045" w:rsidRPr="00E84045">
          <w:rPr>
            <w:rFonts w:ascii="Arial" w:hAnsi="Arial" w:cs="Arial"/>
            <w:bCs/>
            <w:sz w:val="22"/>
            <w:szCs w:val="22"/>
          </w:rPr>
          <w:t>regarding use of SDT framework for positioning in RRC_INACTIVE</w:t>
        </w:r>
      </w:ins>
      <w:r>
        <w:rPr>
          <w:rFonts w:ascii="Arial" w:hAnsi="Arial" w:cs="Arial"/>
          <w:bCs/>
          <w:sz w:val="22"/>
          <w:szCs w:val="22"/>
        </w:rPr>
        <w:t>:</w:t>
      </w:r>
    </w:p>
    <w:p w14:paraId="2266508E" w14:textId="77777777" w:rsidR="00E84045" w:rsidRDefault="00E84045" w:rsidP="00101413">
      <w:pPr>
        <w:rPr>
          <w:rFonts w:ascii="Arial" w:hAnsi="Arial" w:cs="Arial"/>
          <w:bCs/>
          <w:sz w:val="22"/>
          <w:szCs w:val="22"/>
        </w:rPr>
      </w:pPr>
    </w:p>
    <w:p w14:paraId="2F1E7FB5" w14:textId="77777777" w:rsidR="00101413" w:rsidRPr="00701CBA" w:rsidRDefault="00101413" w:rsidP="00101413">
      <w:pPr>
        <w:pStyle w:val="ListParagraph"/>
        <w:numPr>
          <w:ilvl w:val="0"/>
          <w:numId w:val="34"/>
        </w:numPr>
        <w:rPr>
          <w:rFonts w:ascii="Arial" w:hAnsi="Arial" w:cs="Arial"/>
          <w:bCs/>
        </w:rPr>
      </w:pPr>
      <w:r w:rsidRPr="00701CBA">
        <w:rPr>
          <w:rFonts w:ascii="Arial" w:hAnsi="Arial" w:cs="Arial"/>
          <w:bCs/>
        </w:rPr>
        <w:t>RAN2 agreed that the UE in RRC_INACTIVE can send any uplink LCS or LPP message using Rel-17 SDT frame work as:</w:t>
      </w:r>
    </w:p>
    <w:p w14:paraId="40161ADF" w14:textId="77777777" w:rsidR="00101413" w:rsidRDefault="00101413" w:rsidP="00101413">
      <w:pPr>
        <w:rPr>
          <w:lang w:eastAsia="zh-CN"/>
        </w:rPr>
      </w:pPr>
    </w:p>
    <w:p w14:paraId="2B11BEDF" w14:textId="77777777" w:rsidR="00101413" w:rsidRDefault="00101413" w:rsidP="00101413">
      <w:pPr>
        <w:pStyle w:val="Doc-text2"/>
        <w:pBdr>
          <w:top w:val="single" w:sz="4" w:space="1" w:color="auto"/>
          <w:left w:val="single" w:sz="4" w:space="4" w:color="auto"/>
          <w:bottom w:val="single" w:sz="4" w:space="1" w:color="auto"/>
          <w:right w:val="single" w:sz="4" w:space="4" w:color="auto"/>
        </w:pBdr>
      </w:pPr>
      <w:r>
        <w:t>Agreements:</w:t>
      </w:r>
    </w:p>
    <w:p w14:paraId="62D42D07" w14:textId="77777777" w:rsidR="00101413" w:rsidRDefault="00101413" w:rsidP="00101413">
      <w:pPr>
        <w:pStyle w:val="Doc-text2"/>
        <w:pBdr>
          <w:top w:val="single" w:sz="4" w:space="1" w:color="auto"/>
          <w:left w:val="single" w:sz="4" w:space="4" w:color="auto"/>
          <w:bottom w:val="single" w:sz="4" w:space="1" w:color="auto"/>
          <w:right w:val="single" w:sz="4" w:space="4" w:color="auto"/>
        </w:pBdr>
      </w:pPr>
      <w:r>
        <w:t xml:space="preserve">Any uplink LCS or LPP message can be transported in RRC_INACTIVE from RAN2 perspective. </w:t>
      </w:r>
    </w:p>
    <w:p w14:paraId="00D05258" w14:textId="77777777" w:rsidR="00101413" w:rsidRDefault="00101413" w:rsidP="00101413">
      <w:pPr>
        <w:rPr>
          <w:lang w:eastAsia="zh-CN"/>
        </w:rPr>
      </w:pPr>
    </w:p>
    <w:p w14:paraId="52F3A38E" w14:textId="711A245A" w:rsidR="00101413" w:rsidRPr="00701CBA" w:rsidRDefault="00101413" w:rsidP="00101413">
      <w:pPr>
        <w:pStyle w:val="ListParagraph"/>
        <w:numPr>
          <w:ilvl w:val="0"/>
          <w:numId w:val="34"/>
        </w:numPr>
        <w:rPr>
          <w:rFonts w:ascii="Arial" w:hAnsi="Arial" w:cs="Arial"/>
          <w:bCs/>
        </w:rPr>
      </w:pPr>
      <w:r w:rsidRPr="00701CBA">
        <w:rPr>
          <w:rFonts w:ascii="Arial" w:hAnsi="Arial" w:cs="Arial"/>
          <w:bCs/>
        </w:rPr>
        <w:t xml:space="preserve">RAN2 also agreed that the network may </w:t>
      </w:r>
      <w:ins w:id="2" w:author="Nokia" w:date="2021-05-27T12:02:00Z">
        <w:r w:rsidR="00E84045" w:rsidRPr="00E84045">
          <w:rPr>
            <w:rFonts w:ascii="Arial" w:hAnsi="Arial" w:cs="Arial"/>
            <w:bCs/>
          </w:rPr>
          <w:t xml:space="preserve">conditionally </w:t>
        </w:r>
      </w:ins>
      <w:r w:rsidRPr="00701CBA">
        <w:rPr>
          <w:rFonts w:ascii="Arial" w:hAnsi="Arial" w:cs="Arial"/>
          <w:bCs/>
        </w:rPr>
        <w:t>send DL messages for UE in RRC_INACTIVE using Rel-17 SDT framework as</w:t>
      </w:r>
      <w:ins w:id="3" w:author="Nokia" w:date="2021-05-27T12:03:00Z">
        <w:r w:rsidR="00E84045">
          <w:rPr>
            <w:rFonts w:ascii="Arial" w:hAnsi="Arial" w:cs="Arial"/>
            <w:bCs/>
            <w:lang w:val="en-US"/>
          </w:rPr>
          <w:t>:</w:t>
        </w:r>
      </w:ins>
    </w:p>
    <w:p w14:paraId="67D65128" w14:textId="77777777" w:rsidR="00101413" w:rsidRDefault="00101413" w:rsidP="00101413">
      <w:pPr>
        <w:pStyle w:val="Doc-text2"/>
        <w:pBdr>
          <w:top w:val="single" w:sz="4" w:space="1" w:color="auto"/>
          <w:left w:val="single" w:sz="4" w:space="4" w:color="auto"/>
          <w:bottom w:val="single" w:sz="4" w:space="1" w:color="auto"/>
          <w:right w:val="single" w:sz="4" w:space="4" w:color="auto"/>
        </w:pBdr>
      </w:pPr>
      <w:r>
        <w:t>Agreements:</w:t>
      </w:r>
    </w:p>
    <w:p w14:paraId="23F45748" w14:textId="77777777" w:rsidR="00101413" w:rsidRDefault="00101413" w:rsidP="00101413">
      <w:pPr>
        <w:pStyle w:val="Doc-text2"/>
        <w:pBdr>
          <w:top w:val="single" w:sz="4" w:space="1" w:color="auto"/>
          <w:left w:val="single" w:sz="4" w:space="4" w:color="auto"/>
          <w:bottom w:val="single" w:sz="4" w:space="1" w:color="auto"/>
          <w:right w:val="single" w:sz="4" w:space="4" w:color="auto"/>
        </w:pBdr>
      </w:pPr>
    </w:p>
    <w:p w14:paraId="6FC52046" w14:textId="77777777" w:rsidR="00101413" w:rsidRDefault="00101413" w:rsidP="00101413">
      <w:pPr>
        <w:pStyle w:val="Doc-text2"/>
        <w:pBdr>
          <w:top w:val="single" w:sz="4" w:space="1" w:color="auto"/>
          <w:left w:val="single" w:sz="4" w:space="4" w:color="auto"/>
          <w:bottom w:val="single" w:sz="4" w:space="1" w:color="auto"/>
          <w:right w:val="single" w:sz="4" w:space="4" w:color="auto"/>
        </w:pBdr>
      </w:pPr>
      <w:r>
        <w:t>Follow Rel-17 SDT framework for INACTIVE UL and DL positioning:</w:t>
      </w:r>
    </w:p>
    <w:p w14:paraId="78740354" w14:textId="77777777" w:rsidR="00101413" w:rsidRDefault="00101413" w:rsidP="00101413">
      <w:pPr>
        <w:pStyle w:val="Doc-text2"/>
        <w:pBdr>
          <w:top w:val="single" w:sz="4" w:space="1" w:color="auto"/>
          <w:left w:val="single" w:sz="4" w:space="4" w:color="auto"/>
          <w:bottom w:val="single" w:sz="4" w:space="1" w:color="auto"/>
          <w:right w:val="single" w:sz="4" w:space="4" w:color="auto"/>
        </w:pBdr>
      </w:pPr>
      <w:r>
        <w:t></w:t>
      </w:r>
      <w:r>
        <w:tab/>
        <w:t xml:space="preserve">If the UE initiated data transmission using UL SDT, the network can send DL LCS, LPP message and RRC message (e.g. to configure SRS (TBD on what message is used), if UL positioning supported) to the UE. </w:t>
      </w:r>
    </w:p>
    <w:p w14:paraId="15B0AEEB" w14:textId="77777777" w:rsidR="00101413" w:rsidRDefault="00101413" w:rsidP="00101413">
      <w:pPr>
        <w:pStyle w:val="Doc-text2"/>
        <w:pBdr>
          <w:top w:val="single" w:sz="4" w:space="1" w:color="auto"/>
          <w:left w:val="single" w:sz="4" w:space="4" w:color="auto"/>
          <w:bottom w:val="single" w:sz="4" w:space="1" w:color="auto"/>
          <w:right w:val="single" w:sz="4" w:space="4" w:color="auto"/>
        </w:pBdr>
      </w:pPr>
      <w:r>
        <w:t></w:t>
      </w:r>
      <w:r>
        <w:tab/>
        <w:t xml:space="preserve">Otherwise, if UE did not initiate UL SDT, rely on legacy operation, i.e. the network shall transition the UE to RRC_CONNECTED, e.g. based on RAN paging. </w:t>
      </w:r>
    </w:p>
    <w:p w14:paraId="0D64D0EF" w14:textId="77777777" w:rsidR="00E84045" w:rsidRDefault="00E84045" w:rsidP="00101413">
      <w:pPr>
        <w:rPr>
          <w:ins w:id="4" w:author="Nokia" w:date="2021-05-27T12:03:00Z"/>
          <w:rFonts w:ascii="Arial" w:hAnsi="Arial" w:cs="Arial"/>
          <w:bCs/>
          <w:sz w:val="22"/>
          <w:szCs w:val="22"/>
          <w:lang w:val="x-none"/>
        </w:rPr>
      </w:pPr>
    </w:p>
    <w:p w14:paraId="36333B86" w14:textId="13C64877" w:rsidR="00101413" w:rsidRPr="00E84045" w:rsidRDefault="00E84045" w:rsidP="00101413">
      <w:pPr>
        <w:rPr>
          <w:rFonts w:ascii="Arial" w:hAnsi="Arial" w:cs="Arial"/>
          <w:bCs/>
          <w:sz w:val="22"/>
          <w:szCs w:val="22"/>
        </w:rPr>
      </w:pPr>
      <w:ins w:id="5" w:author="Nokia" w:date="2021-05-27T12:03:00Z">
        <w:r w:rsidRPr="00E84045">
          <w:rPr>
            <w:rFonts w:ascii="Arial" w:hAnsi="Arial" w:cs="Arial"/>
            <w:bCs/>
            <w:sz w:val="22"/>
            <w:szCs w:val="22"/>
          </w:rPr>
          <w:t xml:space="preserve">Note that RAN2 will work on the 2nd priority objectives for positioning in RRC_INACTIVE as time permits and so </w:t>
        </w:r>
      </w:ins>
      <w:ins w:id="6" w:author="Nokia" w:date="2021-05-27T12:05:00Z">
        <w:r w:rsidRPr="00E84045">
          <w:rPr>
            <w:rFonts w:ascii="Arial" w:hAnsi="Arial" w:cs="Arial"/>
            <w:bCs/>
            <w:sz w:val="22"/>
            <w:szCs w:val="22"/>
          </w:rPr>
          <w:t>far,</w:t>
        </w:r>
      </w:ins>
      <w:ins w:id="7" w:author="Nokia" w:date="2021-05-27T12:03:00Z">
        <w:r w:rsidRPr="00E84045">
          <w:rPr>
            <w:rFonts w:ascii="Arial" w:hAnsi="Arial" w:cs="Arial"/>
            <w:bCs/>
            <w:sz w:val="22"/>
            <w:szCs w:val="22"/>
          </w:rPr>
          <w:t xml:space="preserve"> has not reached any consensus on support of UL</w:t>
        </w:r>
      </w:ins>
      <w:ins w:id="8" w:author="Nokia" w:date="2021-05-27T13:00:00Z">
        <w:r w:rsidR="004715B2">
          <w:rPr>
            <w:rFonts w:ascii="Arial" w:hAnsi="Arial" w:cs="Arial"/>
            <w:bCs/>
            <w:sz w:val="22"/>
            <w:szCs w:val="22"/>
          </w:rPr>
          <w:t>/UL+DL</w:t>
        </w:r>
      </w:ins>
      <w:ins w:id="9" w:author="Nokia" w:date="2021-05-27T12:03:00Z">
        <w:r w:rsidRPr="00E84045">
          <w:rPr>
            <w:rFonts w:ascii="Arial" w:hAnsi="Arial" w:cs="Arial"/>
            <w:bCs/>
            <w:sz w:val="22"/>
            <w:szCs w:val="22"/>
          </w:rPr>
          <w:t xml:space="preserve"> positioning in RRC_INACTIVE</w:t>
        </w:r>
      </w:ins>
      <w:ins w:id="10" w:author="Nokia" w:date="2021-05-27T12:04:00Z">
        <w:r w:rsidRPr="00E84045">
          <w:rPr>
            <w:rFonts w:ascii="Arial" w:hAnsi="Arial" w:cs="Arial"/>
            <w:bCs/>
            <w:sz w:val="22"/>
            <w:szCs w:val="22"/>
          </w:rPr>
          <w:t>.</w:t>
        </w:r>
      </w:ins>
    </w:p>
    <w:p w14:paraId="667F4876" w14:textId="77777777" w:rsidR="00101413" w:rsidRDefault="00101413" w:rsidP="00101413">
      <w:pPr>
        <w:rPr>
          <w:rFonts w:ascii="Arial" w:hAnsi="Arial" w:cs="Arial"/>
          <w:bCs/>
          <w:sz w:val="22"/>
          <w:szCs w:val="22"/>
        </w:rPr>
      </w:pPr>
    </w:p>
    <w:p w14:paraId="3C0BCD54" w14:textId="77777777" w:rsidR="00101413" w:rsidRPr="000D47C1" w:rsidRDefault="00101413" w:rsidP="00101413">
      <w:pPr>
        <w:spacing w:after="120"/>
        <w:rPr>
          <w:rFonts w:ascii="Arial" w:hAnsi="Arial" w:cs="Arial"/>
          <w:b/>
          <w:sz w:val="22"/>
          <w:szCs w:val="22"/>
        </w:rPr>
      </w:pPr>
      <w:r w:rsidRPr="000D47C1">
        <w:rPr>
          <w:rFonts w:ascii="Arial" w:hAnsi="Arial" w:cs="Arial"/>
          <w:b/>
          <w:sz w:val="22"/>
          <w:szCs w:val="22"/>
        </w:rPr>
        <w:t>2. Actions:</w:t>
      </w:r>
    </w:p>
    <w:p w14:paraId="2BD0F006" w14:textId="77777777" w:rsidR="00101413" w:rsidRPr="000D47C1" w:rsidRDefault="00101413" w:rsidP="00101413">
      <w:pPr>
        <w:spacing w:after="120"/>
        <w:ind w:left="1985" w:hanging="1985"/>
        <w:rPr>
          <w:rFonts w:ascii="Arial" w:hAnsi="Arial" w:cs="Arial"/>
          <w:b/>
          <w:sz w:val="22"/>
          <w:szCs w:val="22"/>
        </w:rPr>
      </w:pPr>
      <w:r w:rsidRPr="000D47C1">
        <w:rPr>
          <w:rFonts w:ascii="Arial" w:hAnsi="Arial" w:cs="Arial"/>
          <w:b/>
          <w:sz w:val="22"/>
          <w:szCs w:val="22"/>
        </w:rPr>
        <w:t xml:space="preserve">To </w:t>
      </w:r>
      <w:r>
        <w:rPr>
          <w:rFonts w:ascii="Arial" w:hAnsi="Arial" w:cs="Arial"/>
          <w:b/>
          <w:sz w:val="22"/>
          <w:szCs w:val="22"/>
          <w:lang w:val="sv-SE"/>
        </w:rPr>
        <w:t>RAN1</w:t>
      </w:r>
      <w:r w:rsidRPr="000D47C1">
        <w:rPr>
          <w:rFonts w:ascii="Arial" w:hAnsi="Arial" w:cs="Arial"/>
          <w:b/>
          <w:sz w:val="22"/>
          <w:szCs w:val="22"/>
        </w:rPr>
        <w:t xml:space="preserve"> group.</w:t>
      </w:r>
    </w:p>
    <w:p w14:paraId="0994EE39" w14:textId="77777777" w:rsidR="00101413" w:rsidRPr="000D47C1" w:rsidRDefault="00101413" w:rsidP="00101413">
      <w:pPr>
        <w:spacing w:after="120"/>
        <w:ind w:left="993" w:hanging="993"/>
        <w:rPr>
          <w:rFonts w:ascii="Arial" w:hAnsi="Arial" w:cs="Arial"/>
          <w:bCs/>
          <w:sz w:val="22"/>
          <w:szCs w:val="22"/>
        </w:rPr>
      </w:pPr>
      <w:r w:rsidRPr="000D47C1">
        <w:rPr>
          <w:rFonts w:ascii="Arial" w:hAnsi="Arial" w:cs="Arial"/>
          <w:b/>
          <w:sz w:val="22"/>
          <w:szCs w:val="22"/>
        </w:rPr>
        <w:t xml:space="preserve">ACTION: </w:t>
      </w:r>
      <w:r w:rsidRPr="000D47C1">
        <w:rPr>
          <w:rFonts w:ascii="Arial" w:hAnsi="Arial" w:cs="Arial"/>
          <w:b/>
          <w:sz w:val="22"/>
          <w:szCs w:val="22"/>
        </w:rPr>
        <w:tab/>
      </w:r>
      <w:r w:rsidRPr="00FF25EA">
        <w:rPr>
          <w:rFonts w:ascii="Arial" w:hAnsi="Arial" w:cs="Arial"/>
          <w:sz w:val="22"/>
          <w:szCs w:val="22"/>
        </w:rPr>
        <w:t>RAN2 respectfully requests RAN1 to tak</w:t>
      </w:r>
      <w:r>
        <w:rPr>
          <w:rFonts w:ascii="Arial" w:hAnsi="Arial" w:cs="Arial"/>
          <w:sz w:val="22"/>
          <w:szCs w:val="22"/>
        </w:rPr>
        <w:t>e</w:t>
      </w:r>
      <w:r w:rsidRPr="00FF25EA">
        <w:rPr>
          <w:rFonts w:ascii="Arial" w:hAnsi="Arial" w:cs="Arial"/>
          <w:sz w:val="22"/>
          <w:szCs w:val="22"/>
        </w:rPr>
        <w:t xml:space="preserve"> the above</w:t>
      </w:r>
      <w:r>
        <w:rPr>
          <w:rFonts w:ascii="Arial" w:hAnsi="Arial" w:cs="Arial"/>
          <w:sz w:val="22"/>
          <w:szCs w:val="22"/>
        </w:rPr>
        <w:t xml:space="preserve"> RAN2 agreements</w:t>
      </w:r>
      <w:r w:rsidRPr="00FF25EA">
        <w:rPr>
          <w:rFonts w:ascii="Arial" w:hAnsi="Arial" w:cs="Arial"/>
          <w:sz w:val="22"/>
          <w:szCs w:val="22"/>
        </w:rPr>
        <w:t xml:space="preserve"> into account.</w:t>
      </w:r>
    </w:p>
    <w:p w14:paraId="3183C498" w14:textId="77777777" w:rsidR="00101413" w:rsidRPr="000D47C1" w:rsidRDefault="00101413" w:rsidP="00101413">
      <w:pPr>
        <w:spacing w:after="120"/>
        <w:ind w:left="993" w:hanging="993"/>
        <w:rPr>
          <w:rFonts w:ascii="Arial" w:hAnsi="Arial" w:cs="Arial"/>
          <w:sz w:val="22"/>
          <w:szCs w:val="22"/>
        </w:rPr>
      </w:pPr>
    </w:p>
    <w:p w14:paraId="2719C46D" w14:textId="77777777" w:rsidR="00101413" w:rsidRPr="000D47C1" w:rsidRDefault="00101413" w:rsidP="00101413">
      <w:pPr>
        <w:spacing w:after="120"/>
        <w:rPr>
          <w:rFonts w:ascii="Arial" w:hAnsi="Arial" w:cs="Arial"/>
          <w:b/>
          <w:sz w:val="22"/>
          <w:szCs w:val="22"/>
        </w:rPr>
      </w:pPr>
      <w:r w:rsidRPr="000D47C1">
        <w:rPr>
          <w:rFonts w:ascii="Arial" w:hAnsi="Arial" w:cs="Arial"/>
          <w:b/>
          <w:sz w:val="22"/>
          <w:szCs w:val="22"/>
        </w:rPr>
        <w:lastRenderedPageBreak/>
        <w:t>3. Date of Next TSG-RAN WG2 Meetings:</w:t>
      </w:r>
    </w:p>
    <w:p w14:paraId="22914ED5" w14:textId="77777777" w:rsidR="00101413" w:rsidRPr="000609CA" w:rsidRDefault="00101413" w:rsidP="00101413">
      <w:pPr>
        <w:tabs>
          <w:tab w:val="left" w:pos="3119"/>
        </w:tabs>
        <w:spacing w:after="120"/>
        <w:ind w:left="2268" w:hanging="2268"/>
        <w:rPr>
          <w:rFonts w:ascii="Arial" w:hAnsi="Arial" w:cs="Arial"/>
          <w:bCs/>
          <w:sz w:val="22"/>
          <w:szCs w:val="22"/>
        </w:rPr>
      </w:pPr>
      <w:r w:rsidRPr="000609CA">
        <w:rPr>
          <w:rFonts w:ascii="Arial" w:hAnsi="Arial" w:cs="Arial"/>
          <w:bCs/>
          <w:sz w:val="22"/>
          <w:szCs w:val="22"/>
        </w:rPr>
        <w:t>TSG-RAN WG</w:t>
      </w:r>
      <w:r>
        <w:rPr>
          <w:rFonts w:ascii="Arial" w:hAnsi="Arial" w:cs="Arial"/>
          <w:bCs/>
          <w:sz w:val="22"/>
          <w:szCs w:val="22"/>
        </w:rPr>
        <w:t>2</w:t>
      </w:r>
      <w:r w:rsidRPr="000609CA">
        <w:rPr>
          <w:rFonts w:ascii="Arial" w:hAnsi="Arial" w:cs="Arial"/>
          <w:bCs/>
          <w:sz w:val="22"/>
          <w:szCs w:val="22"/>
        </w:rPr>
        <w:t xml:space="preserve"> Meeting #115-e </w:t>
      </w:r>
      <w:r w:rsidRPr="000609CA">
        <w:rPr>
          <w:rFonts w:ascii="Arial" w:hAnsi="Arial" w:cs="Arial"/>
          <w:bCs/>
          <w:sz w:val="22"/>
          <w:szCs w:val="22"/>
        </w:rPr>
        <w:tab/>
        <w:t>16 – 27 August 2021</w:t>
      </w:r>
      <w:r w:rsidRPr="000609CA">
        <w:rPr>
          <w:rFonts w:ascii="Arial" w:hAnsi="Arial" w:cs="Arial"/>
          <w:bCs/>
          <w:sz w:val="22"/>
          <w:szCs w:val="22"/>
        </w:rPr>
        <w:tab/>
      </w:r>
      <w:r w:rsidRPr="000609CA">
        <w:rPr>
          <w:rFonts w:ascii="Arial" w:hAnsi="Arial" w:cs="Arial"/>
          <w:bCs/>
          <w:sz w:val="22"/>
          <w:szCs w:val="22"/>
        </w:rPr>
        <w:tab/>
        <w:t>Electronic Meeting</w:t>
      </w:r>
    </w:p>
    <w:p w14:paraId="3B8A14ED" w14:textId="77777777" w:rsidR="00101413" w:rsidRPr="000D47C1" w:rsidRDefault="00101413" w:rsidP="00101413">
      <w:pPr>
        <w:tabs>
          <w:tab w:val="left" w:pos="3119"/>
        </w:tabs>
        <w:spacing w:after="120"/>
        <w:ind w:left="2268" w:hanging="2268"/>
        <w:rPr>
          <w:rFonts w:ascii="Arial" w:hAnsi="Arial" w:cs="Arial"/>
          <w:bCs/>
          <w:sz w:val="22"/>
          <w:szCs w:val="22"/>
        </w:rPr>
      </w:pPr>
      <w:r w:rsidRPr="000609CA">
        <w:rPr>
          <w:rFonts w:ascii="Arial" w:hAnsi="Arial" w:cs="Arial"/>
          <w:bCs/>
          <w:sz w:val="22"/>
          <w:szCs w:val="22"/>
        </w:rPr>
        <w:t>TSG-RAN WG</w:t>
      </w:r>
      <w:r>
        <w:rPr>
          <w:rFonts w:ascii="Arial" w:hAnsi="Arial" w:cs="Arial"/>
          <w:bCs/>
          <w:sz w:val="22"/>
          <w:szCs w:val="22"/>
        </w:rPr>
        <w:t>2</w:t>
      </w:r>
      <w:r w:rsidRPr="000609CA">
        <w:rPr>
          <w:rFonts w:ascii="Arial" w:hAnsi="Arial" w:cs="Arial"/>
          <w:bCs/>
          <w:sz w:val="22"/>
          <w:szCs w:val="22"/>
        </w:rPr>
        <w:t xml:space="preserve"> Meeting #116-e </w:t>
      </w:r>
      <w:r w:rsidRPr="000609CA">
        <w:rPr>
          <w:rFonts w:ascii="Arial" w:hAnsi="Arial" w:cs="Arial"/>
          <w:bCs/>
          <w:sz w:val="22"/>
          <w:szCs w:val="22"/>
        </w:rPr>
        <w:tab/>
        <w:t>01 – 12 November 2021</w:t>
      </w:r>
      <w:r w:rsidRPr="000609CA">
        <w:rPr>
          <w:rFonts w:ascii="Arial" w:hAnsi="Arial" w:cs="Arial"/>
          <w:bCs/>
          <w:sz w:val="22"/>
          <w:szCs w:val="22"/>
        </w:rPr>
        <w:tab/>
        <w:t>Electronic Meeting</w:t>
      </w:r>
    </w:p>
    <w:p w14:paraId="30A9D45C" w14:textId="77777777" w:rsidR="000A124A" w:rsidRPr="00CE0424" w:rsidRDefault="000A124A" w:rsidP="00D546FF">
      <w:pPr>
        <w:pStyle w:val="3GPPHeader"/>
        <w:rPr>
          <w:sz w:val="22"/>
          <w:szCs w:val="22"/>
        </w:rPr>
      </w:pPr>
    </w:p>
    <w:sectPr w:rsidR="000A124A" w:rsidRPr="00CE0424" w:rsidSect="00C473A5">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0BA29" w14:textId="77777777" w:rsidR="00407EC1" w:rsidRDefault="00407EC1">
      <w:r>
        <w:separator/>
      </w:r>
    </w:p>
  </w:endnote>
  <w:endnote w:type="continuationSeparator" w:id="0">
    <w:p w14:paraId="2E3F7B9B" w14:textId="77777777" w:rsidR="00407EC1" w:rsidRDefault="00407EC1">
      <w:r>
        <w:continuationSeparator/>
      </w:r>
    </w:p>
  </w:endnote>
  <w:endnote w:type="continuationNotice" w:id="1">
    <w:p w14:paraId="43456C11" w14:textId="77777777" w:rsidR="00407EC1" w:rsidRDefault="00407E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C6509" w14:textId="77777777" w:rsidR="00796353" w:rsidRDefault="00796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06997" w14:textId="77777777" w:rsidR="000E40FA" w:rsidRDefault="000E40FA"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7370A" w14:textId="77777777" w:rsidR="00796353" w:rsidRDefault="00796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4CACA" w14:textId="77777777" w:rsidR="00407EC1" w:rsidRDefault="00407EC1">
      <w:r>
        <w:separator/>
      </w:r>
    </w:p>
  </w:footnote>
  <w:footnote w:type="continuationSeparator" w:id="0">
    <w:p w14:paraId="588885F0" w14:textId="77777777" w:rsidR="00407EC1" w:rsidRDefault="00407EC1">
      <w:r>
        <w:continuationSeparator/>
      </w:r>
    </w:p>
  </w:footnote>
  <w:footnote w:type="continuationNotice" w:id="1">
    <w:p w14:paraId="4689D1AD" w14:textId="77777777" w:rsidR="00407EC1" w:rsidRDefault="00407E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46343" w14:textId="77777777" w:rsidR="000E40FA" w:rsidRDefault="000E40FA">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1C9B9" w14:textId="77777777" w:rsidR="00796353" w:rsidRDefault="007963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D3C4F" w14:textId="77777777" w:rsidR="00796353" w:rsidRDefault="007963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24E5C94"/>
    <w:multiLevelType w:val="hybridMultilevel"/>
    <w:tmpl w:val="BD3AD18A"/>
    <w:lvl w:ilvl="0" w:tplc="A0D818F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07DAA"/>
    <w:multiLevelType w:val="hybridMultilevel"/>
    <w:tmpl w:val="5D001FBA"/>
    <w:lvl w:ilvl="0" w:tplc="08090001">
      <w:start w:val="1"/>
      <w:numFmt w:val="bullet"/>
      <w:lvlText w:val=""/>
      <w:lvlJc w:val="left"/>
      <w:pPr>
        <w:ind w:left="720" w:hanging="360"/>
      </w:pPr>
      <w:rPr>
        <w:rFonts w:ascii="Symbol" w:hAnsi="Symbol" w:hint="default"/>
      </w:rPr>
    </w:lvl>
    <w:lvl w:ilvl="1" w:tplc="9C6EB112">
      <w:numFmt w:val="bullet"/>
      <w:lvlText w:val="-"/>
      <w:lvlJc w:val="left"/>
      <w:pPr>
        <w:ind w:left="1440" w:hanging="360"/>
      </w:pPr>
      <w:rPr>
        <w:rFonts w:ascii="Arial" w:eastAsia="MS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3913024"/>
    <w:multiLevelType w:val="hybridMultilevel"/>
    <w:tmpl w:val="2A240BDA"/>
    <w:lvl w:ilvl="0" w:tplc="7A3CE806">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27482FDA"/>
    <w:multiLevelType w:val="hybridMultilevel"/>
    <w:tmpl w:val="CC649666"/>
    <w:lvl w:ilvl="0" w:tplc="23525AE0">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E8C5A59"/>
    <w:multiLevelType w:val="hybridMultilevel"/>
    <w:tmpl w:val="BABC2D32"/>
    <w:lvl w:ilvl="0" w:tplc="F4365D7C">
      <w:start w:val="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C63C1B"/>
    <w:multiLevelType w:val="hybridMultilevel"/>
    <w:tmpl w:val="9EAEEB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E414040"/>
    <w:multiLevelType w:val="hybridMultilevel"/>
    <w:tmpl w:val="20F6C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3A760A"/>
    <w:multiLevelType w:val="hybridMultilevel"/>
    <w:tmpl w:val="5770D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73140C97"/>
    <w:multiLevelType w:val="hybridMultilevel"/>
    <w:tmpl w:val="8006D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76A01A9B"/>
    <w:multiLevelType w:val="multilevel"/>
    <w:tmpl w:val="9A2039F6"/>
    <w:lvl w:ilvl="0">
      <w:start w:val="1"/>
      <w:numFmt w:val="decimal"/>
      <w:lvlText w:val="%1."/>
      <w:lvlJc w:val="left"/>
      <w:pPr>
        <w:ind w:left="720" w:hanging="360"/>
      </w:pPr>
    </w:lvl>
    <w:lvl w:ilvl="1">
      <w:start w:val="3"/>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500" w:hanging="11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99B72F1"/>
    <w:multiLevelType w:val="hybridMultilevel"/>
    <w:tmpl w:val="00E82972"/>
    <w:lvl w:ilvl="0" w:tplc="757EE1E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6"/>
  </w:num>
  <w:num w:numId="4">
    <w:abstractNumId w:val="17"/>
  </w:num>
  <w:num w:numId="5">
    <w:abstractNumId w:val="13"/>
  </w:num>
  <w:num w:numId="6">
    <w:abstractNumId w:val="19"/>
  </w:num>
  <w:num w:numId="7">
    <w:abstractNumId w:val="24"/>
  </w:num>
  <w:num w:numId="8">
    <w:abstractNumId w:val="14"/>
  </w:num>
  <w:num w:numId="9">
    <w:abstractNumId w:val="11"/>
  </w:num>
  <w:num w:numId="10">
    <w:abstractNumId w:val="2"/>
  </w:num>
  <w:num w:numId="11">
    <w:abstractNumId w:val="1"/>
  </w:num>
  <w:num w:numId="12">
    <w:abstractNumId w:val="0"/>
  </w:num>
  <w:num w:numId="13">
    <w:abstractNumId w:val="22"/>
  </w:num>
  <w:num w:numId="14">
    <w:abstractNumId w:val="23"/>
  </w:num>
  <w:num w:numId="15">
    <w:abstractNumId w:val="18"/>
  </w:num>
  <w:num w:numId="16">
    <w:abstractNumId w:val="25"/>
  </w:num>
  <w:num w:numId="17">
    <w:abstractNumId w:val="7"/>
  </w:num>
  <w:num w:numId="18">
    <w:abstractNumId w:val="10"/>
  </w:num>
  <w:num w:numId="19">
    <w:abstractNumId w:val="4"/>
  </w:num>
  <w:num w:numId="20">
    <w:abstractNumId w:val="30"/>
  </w:num>
  <w:num w:numId="21">
    <w:abstractNumId w:val="15"/>
  </w:num>
  <w:num w:numId="22">
    <w:abstractNumId w:val="28"/>
  </w:num>
  <w:num w:numId="23">
    <w:abstractNumId w:val="31"/>
  </w:num>
  <w:num w:numId="24">
    <w:abstractNumId w:val="29"/>
  </w:num>
  <w:num w:numId="25">
    <w:abstractNumId w:val="26"/>
  </w:num>
  <w:num w:numId="26">
    <w:abstractNumId w:val="6"/>
  </w:num>
  <w:num w:numId="27">
    <w:abstractNumId w:val="27"/>
  </w:num>
  <w:num w:numId="28">
    <w:abstractNumId w:val="8"/>
  </w:num>
  <w:num w:numId="29">
    <w:abstractNumId w:val="20"/>
  </w:num>
  <w:num w:numId="30">
    <w:abstractNumId w:val="8"/>
  </w:num>
  <w:num w:numId="31">
    <w:abstractNumId w:val="5"/>
  </w:num>
  <w:num w:numId="32">
    <w:abstractNumId w:val="9"/>
  </w:num>
  <w:num w:numId="33">
    <w:abstractNumId w:val="12"/>
  </w:num>
  <w:num w:numId="34">
    <w:abstractNumId w:val="3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10F"/>
    <w:rsid w:val="000006E1"/>
    <w:rsid w:val="00002A37"/>
    <w:rsid w:val="0000564C"/>
    <w:rsid w:val="00006446"/>
    <w:rsid w:val="00006896"/>
    <w:rsid w:val="00007CDC"/>
    <w:rsid w:val="00011B28"/>
    <w:rsid w:val="00015D15"/>
    <w:rsid w:val="00025022"/>
    <w:rsid w:val="0002564D"/>
    <w:rsid w:val="00025ECA"/>
    <w:rsid w:val="000318EC"/>
    <w:rsid w:val="000325B8"/>
    <w:rsid w:val="00034C15"/>
    <w:rsid w:val="00036BA1"/>
    <w:rsid w:val="0003747E"/>
    <w:rsid w:val="000422E2"/>
    <w:rsid w:val="00042F22"/>
    <w:rsid w:val="000444EF"/>
    <w:rsid w:val="00052A07"/>
    <w:rsid w:val="000534E3"/>
    <w:rsid w:val="0005606A"/>
    <w:rsid w:val="00057117"/>
    <w:rsid w:val="000609CA"/>
    <w:rsid w:val="000616E7"/>
    <w:rsid w:val="0006487E"/>
    <w:rsid w:val="000657F6"/>
    <w:rsid w:val="00065E1A"/>
    <w:rsid w:val="0007314C"/>
    <w:rsid w:val="00077E5F"/>
    <w:rsid w:val="0008036A"/>
    <w:rsid w:val="00081AE6"/>
    <w:rsid w:val="000855EB"/>
    <w:rsid w:val="00085B52"/>
    <w:rsid w:val="000866F2"/>
    <w:rsid w:val="0009009F"/>
    <w:rsid w:val="00091557"/>
    <w:rsid w:val="000924C1"/>
    <w:rsid w:val="000924F0"/>
    <w:rsid w:val="00093474"/>
    <w:rsid w:val="0009510F"/>
    <w:rsid w:val="00096827"/>
    <w:rsid w:val="000A124A"/>
    <w:rsid w:val="000A1B7B"/>
    <w:rsid w:val="000A31CA"/>
    <w:rsid w:val="000A56F2"/>
    <w:rsid w:val="000B1F1B"/>
    <w:rsid w:val="000B2719"/>
    <w:rsid w:val="000B335F"/>
    <w:rsid w:val="000B3A8F"/>
    <w:rsid w:val="000B4AB9"/>
    <w:rsid w:val="000B58C3"/>
    <w:rsid w:val="000B61E9"/>
    <w:rsid w:val="000B7C53"/>
    <w:rsid w:val="000C0DE3"/>
    <w:rsid w:val="000C165A"/>
    <w:rsid w:val="000C2E19"/>
    <w:rsid w:val="000D0AF2"/>
    <w:rsid w:val="000D0D07"/>
    <w:rsid w:val="000D285F"/>
    <w:rsid w:val="000D4797"/>
    <w:rsid w:val="000D47C1"/>
    <w:rsid w:val="000E0527"/>
    <w:rsid w:val="000E1E92"/>
    <w:rsid w:val="000E3D75"/>
    <w:rsid w:val="000E40FA"/>
    <w:rsid w:val="000F06D6"/>
    <w:rsid w:val="000F0EB1"/>
    <w:rsid w:val="000F1106"/>
    <w:rsid w:val="000F3BE9"/>
    <w:rsid w:val="000F3F6C"/>
    <w:rsid w:val="000F6DF3"/>
    <w:rsid w:val="001005FF"/>
    <w:rsid w:val="00101413"/>
    <w:rsid w:val="00103EEE"/>
    <w:rsid w:val="001062FB"/>
    <w:rsid w:val="001063E6"/>
    <w:rsid w:val="00110661"/>
    <w:rsid w:val="00110B51"/>
    <w:rsid w:val="00113CF4"/>
    <w:rsid w:val="001153EA"/>
    <w:rsid w:val="00115643"/>
    <w:rsid w:val="00116765"/>
    <w:rsid w:val="00116F9E"/>
    <w:rsid w:val="001219F5"/>
    <w:rsid w:val="00121A20"/>
    <w:rsid w:val="0012377F"/>
    <w:rsid w:val="00124314"/>
    <w:rsid w:val="00126B4A"/>
    <w:rsid w:val="00132FD0"/>
    <w:rsid w:val="001344C0"/>
    <w:rsid w:val="001346FA"/>
    <w:rsid w:val="00135252"/>
    <w:rsid w:val="00137AB5"/>
    <w:rsid w:val="00137F0B"/>
    <w:rsid w:val="00146E4F"/>
    <w:rsid w:val="001477EE"/>
    <w:rsid w:val="00151E23"/>
    <w:rsid w:val="001526E0"/>
    <w:rsid w:val="001551B5"/>
    <w:rsid w:val="001610BA"/>
    <w:rsid w:val="001659C1"/>
    <w:rsid w:val="001730FF"/>
    <w:rsid w:val="00173A8E"/>
    <w:rsid w:val="0017502C"/>
    <w:rsid w:val="0018143F"/>
    <w:rsid w:val="00181FF8"/>
    <w:rsid w:val="00187E85"/>
    <w:rsid w:val="00190AC1"/>
    <w:rsid w:val="0019186B"/>
    <w:rsid w:val="00192E7A"/>
    <w:rsid w:val="0019341A"/>
    <w:rsid w:val="00197DF9"/>
    <w:rsid w:val="001A1987"/>
    <w:rsid w:val="001A2564"/>
    <w:rsid w:val="001A2B75"/>
    <w:rsid w:val="001A31D3"/>
    <w:rsid w:val="001A515D"/>
    <w:rsid w:val="001A5EE6"/>
    <w:rsid w:val="001A6173"/>
    <w:rsid w:val="001A6CBA"/>
    <w:rsid w:val="001B0799"/>
    <w:rsid w:val="001B0D97"/>
    <w:rsid w:val="001B1718"/>
    <w:rsid w:val="001B5A5D"/>
    <w:rsid w:val="001C1CE5"/>
    <w:rsid w:val="001C39E3"/>
    <w:rsid w:val="001C3D2A"/>
    <w:rsid w:val="001C41AB"/>
    <w:rsid w:val="001D51BA"/>
    <w:rsid w:val="001D53E7"/>
    <w:rsid w:val="001D6342"/>
    <w:rsid w:val="001D6D53"/>
    <w:rsid w:val="001E0BB5"/>
    <w:rsid w:val="001E58E2"/>
    <w:rsid w:val="001E7AED"/>
    <w:rsid w:val="001F3916"/>
    <w:rsid w:val="001F54C5"/>
    <w:rsid w:val="001F5693"/>
    <w:rsid w:val="001F662C"/>
    <w:rsid w:val="001F7074"/>
    <w:rsid w:val="00200490"/>
    <w:rsid w:val="00201F3A"/>
    <w:rsid w:val="00203F96"/>
    <w:rsid w:val="002069B2"/>
    <w:rsid w:val="00207FA3"/>
    <w:rsid w:val="0021338E"/>
    <w:rsid w:val="00214DA8"/>
    <w:rsid w:val="00215423"/>
    <w:rsid w:val="002158FA"/>
    <w:rsid w:val="00216548"/>
    <w:rsid w:val="00220600"/>
    <w:rsid w:val="002220F5"/>
    <w:rsid w:val="002224DB"/>
    <w:rsid w:val="00223FCB"/>
    <w:rsid w:val="00225119"/>
    <w:rsid w:val="002252C3"/>
    <w:rsid w:val="00225974"/>
    <w:rsid w:val="00225C54"/>
    <w:rsid w:val="00230765"/>
    <w:rsid w:val="00230D18"/>
    <w:rsid w:val="002319E4"/>
    <w:rsid w:val="00232828"/>
    <w:rsid w:val="00235632"/>
    <w:rsid w:val="00235872"/>
    <w:rsid w:val="00241559"/>
    <w:rsid w:val="002435B3"/>
    <w:rsid w:val="002458EB"/>
    <w:rsid w:val="002500C8"/>
    <w:rsid w:val="00257381"/>
    <w:rsid w:val="00257543"/>
    <w:rsid w:val="002617E7"/>
    <w:rsid w:val="00264228"/>
    <w:rsid w:val="00264334"/>
    <w:rsid w:val="0026473E"/>
    <w:rsid w:val="00266214"/>
    <w:rsid w:val="00266B5F"/>
    <w:rsid w:val="00267C83"/>
    <w:rsid w:val="0027144F"/>
    <w:rsid w:val="00271813"/>
    <w:rsid w:val="00271F3A"/>
    <w:rsid w:val="00272869"/>
    <w:rsid w:val="00273278"/>
    <w:rsid w:val="002734BF"/>
    <w:rsid w:val="002737F4"/>
    <w:rsid w:val="002805F5"/>
    <w:rsid w:val="00280751"/>
    <w:rsid w:val="0028280A"/>
    <w:rsid w:val="00286ACD"/>
    <w:rsid w:val="00287838"/>
    <w:rsid w:val="002907B5"/>
    <w:rsid w:val="00292EB7"/>
    <w:rsid w:val="00296227"/>
    <w:rsid w:val="00296E45"/>
    <w:rsid w:val="00296F44"/>
    <w:rsid w:val="0029777D"/>
    <w:rsid w:val="002A055E"/>
    <w:rsid w:val="002A1D4E"/>
    <w:rsid w:val="002A248E"/>
    <w:rsid w:val="002A2869"/>
    <w:rsid w:val="002A4D77"/>
    <w:rsid w:val="002A55D6"/>
    <w:rsid w:val="002A7FF6"/>
    <w:rsid w:val="002B24D6"/>
    <w:rsid w:val="002B3BE7"/>
    <w:rsid w:val="002B6FF8"/>
    <w:rsid w:val="002C41E6"/>
    <w:rsid w:val="002D071A"/>
    <w:rsid w:val="002D2A38"/>
    <w:rsid w:val="002D34B2"/>
    <w:rsid w:val="002D48B0"/>
    <w:rsid w:val="002D5169"/>
    <w:rsid w:val="002D5B37"/>
    <w:rsid w:val="002D7637"/>
    <w:rsid w:val="002E17F2"/>
    <w:rsid w:val="002E1B30"/>
    <w:rsid w:val="002E3927"/>
    <w:rsid w:val="002E4019"/>
    <w:rsid w:val="002E7CAE"/>
    <w:rsid w:val="002F2771"/>
    <w:rsid w:val="002F37A9"/>
    <w:rsid w:val="00301C90"/>
    <w:rsid w:val="00301CE6"/>
    <w:rsid w:val="0030256B"/>
    <w:rsid w:val="00303BCB"/>
    <w:rsid w:val="0030501F"/>
    <w:rsid w:val="00307342"/>
    <w:rsid w:val="00307BA1"/>
    <w:rsid w:val="00311702"/>
    <w:rsid w:val="00311E82"/>
    <w:rsid w:val="00313FD6"/>
    <w:rsid w:val="003143BD"/>
    <w:rsid w:val="00315363"/>
    <w:rsid w:val="003203ED"/>
    <w:rsid w:val="00322C9F"/>
    <w:rsid w:val="00324D23"/>
    <w:rsid w:val="00331751"/>
    <w:rsid w:val="0033301C"/>
    <w:rsid w:val="00334579"/>
    <w:rsid w:val="003345AD"/>
    <w:rsid w:val="00335858"/>
    <w:rsid w:val="00336BDA"/>
    <w:rsid w:val="00342BD7"/>
    <w:rsid w:val="00346DB5"/>
    <w:rsid w:val="003477B1"/>
    <w:rsid w:val="00357380"/>
    <w:rsid w:val="003602D9"/>
    <w:rsid w:val="003604CE"/>
    <w:rsid w:val="00360B4D"/>
    <w:rsid w:val="00370E47"/>
    <w:rsid w:val="003742AC"/>
    <w:rsid w:val="00377CE1"/>
    <w:rsid w:val="00385BF0"/>
    <w:rsid w:val="003939FF"/>
    <w:rsid w:val="003A2223"/>
    <w:rsid w:val="003A270E"/>
    <w:rsid w:val="003A2A0F"/>
    <w:rsid w:val="003A45A1"/>
    <w:rsid w:val="003A5B0A"/>
    <w:rsid w:val="003A6BAC"/>
    <w:rsid w:val="003A70A4"/>
    <w:rsid w:val="003A7EF3"/>
    <w:rsid w:val="003B159C"/>
    <w:rsid w:val="003B369F"/>
    <w:rsid w:val="003B36A3"/>
    <w:rsid w:val="003B4BBD"/>
    <w:rsid w:val="003B503D"/>
    <w:rsid w:val="003B64BB"/>
    <w:rsid w:val="003B68BB"/>
    <w:rsid w:val="003B7FE5"/>
    <w:rsid w:val="003C11C8"/>
    <w:rsid w:val="003C2702"/>
    <w:rsid w:val="003C7806"/>
    <w:rsid w:val="003D109F"/>
    <w:rsid w:val="003D2478"/>
    <w:rsid w:val="003D3C45"/>
    <w:rsid w:val="003D5B1F"/>
    <w:rsid w:val="003E15FA"/>
    <w:rsid w:val="003E55E4"/>
    <w:rsid w:val="003E6C11"/>
    <w:rsid w:val="003E716E"/>
    <w:rsid w:val="003E74E3"/>
    <w:rsid w:val="003F05C7"/>
    <w:rsid w:val="003F2CD4"/>
    <w:rsid w:val="003F3B64"/>
    <w:rsid w:val="003F3E0D"/>
    <w:rsid w:val="003F6BBE"/>
    <w:rsid w:val="004000E8"/>
    <w:rsid w:val="004008EB"/>
    <w:rsid w:val="004018C5"/>
    <w:rsid w:val="00402E2B"/>
    <w:rsid w:val="0040512B"/>
    <w:rsid w:val="00405CA5"/>
    <w:rsid w:val="00407CD3"/>
    <w:rsid w:val="00407EC1"/>
    <w:rsid w:val="00410134"/>
    <w:rsid w:val="00410B72"/>
    <w:rsid w:val="00410F18"/>
    <w:rsid w:val="0041263E"/>
    <w:rsid w:val="00413AAC"/>
    <w:rsid w:val="00413E92"/>
    <w:rsid w:val="0041797B"/>
    <w:rsid w:val="00421105"/>
    <w:rsid w:val="00422AA4"/>
    <w:rsid w:val="00423F05"/>
    <w:rsid w:val="004242F4"/>
    <w:rsid w:val="00427248"/>
    <w:rsid w:val="00437447"/>
    <w:rsid w:val="00441A92"/>
    <w:rsid w:val="004431DC"/>
    <w:rsid w:val="00444F56"/>
    <w:rsid w:val="00446488"/>
    <w:rsid w:val="004517AA"/>
    <w:rsid w:val="00452CAC"/>
    <w:rsid w:val="00457565"/>
    <w:rsid w:val="00457B71"/>
    <w:rsid w:val="00461C78"/>
    <w:rsid w:val="00463960"/>
    <w:rsid w:val="004669E2"/>
    <w:rsid w:val="00470C31"/>
    <w:rsid w:val="004715B2"/>
    <w:rsid w:val="00471DE0"/>
    <w:rsid w:val="00473436"/>
    <w:rsid w:val="004734D0"/>
    <w:rsid w:val="0047556B"/>
    <w:rsid w:val="00476E19"/>
    <w:rsid w:val="00477768"/>
    <w:rsid w:val="00481A71"/>
    <w:rsid w:val="00485FE1"/>
    <w:rsid w:val="00492BC5"/>
    <w:rsid w:val="00493869"/>
    <w:rsid w:val="00494B63"/>
    <w:rsid w:val="004964F1"/>
    <w:rsid w:val="004A16BC"/>
    <w:rsid w:val="004A2B94"/>
    <w:rsid w:val="004A46B1"/>
    <w:rsid w:val="004B1223"/>
    <w:rsid w:val="004B5246"/>
    <w:rsid w:val="004B6F6A"/>
    <w:rsid w:val="004B7C0C"/>
    <w:rsid w:val="004C1D15"/>
    <w:rsid w:val="004C3898"/>
    <w:rsid w:val="004D36B1"/>
    <w:rsid w:val="004D5406"/>
    <w:rsid w:val="004D7EBD"/>
    <w:rsid w:val="004E2680"/>
    <w:rsid w:val="004E28F9"/>
    <w:rsid w:val="004E462E"/>
    <w:rsid w:val="004E56DC"/>
    <w:rsid w:val="004E76F4"/>
    <w:rsid w:val="004F0B4E"/>
    <w:rsid w:val="004F0B6C"/>
    <w:rsid w:val="004F1461"/>
    <w:rsid w:val="004F2078"/>
    <w:rsid w:val="004F4DA3"/>
    <w:rsid w:val="00506557"/>
    <w:rsid w:val="0050677A"/>
    <w:rsid w:val="00507A46"/>
    <w:rsid w:val="005108D8"/>
    <w:rsid w:val="005116F9"/>
    <w:rsid w:val="005153A7"/>
    <w:rsid w:val="005219CF"/>
    <w:rsid w:val="00534B59"/>
    <w:rsid w:val="00536759"/>
    <w:rsid w:val="00537A5A"/>
    <w:rsid w:val="00537C62"/>
    <w:rsid w:val="00546970"/>
    <w:rsid w:val="00554E19"/>
    <w:rsid w:val="0056121F"/>
    <w:rsid w:val="005640C9"/>
    <w:rsid w:val="00572505"/>
    <w:rsid w:val="00582809"/>
    <w:rsid w:val="00582E47"/>
    <w:rsid w:val="0058474F"/>
    <w:rsid w:val="0058549E"/>
    <w:rsid w:val="0058798C"/>
    <w:rsid w:val="005900FA"/>
    <w:rsid w:val="005935A4"/>
    <w:rsid w:val="005948C2"/>
    <w:rsid w:val="00595DCA"/>
    <w:rsid w:val="0059779B"/>
    <w:rsid w:val="005A1388"/>
    <w:rsid w:val="005A209A"/>
    <w:rsid w:val="005A662D"/>
    <w:rsid w:val="005B03D0"/>
    <w:rsid w:val="005B1409"/>
    <w:rsid w:val="005B3025"/>
    <w:rsid w:val="005B35D7"/>
    <w:rsid w:val="005B392A"/>
    <w:rsid w:val="005B3AA3"/>
    <w:rsid w:val="005B4883"/>
    <w:rsid w:val="005B6F83"/>
    <w:rsid w:val="005C40BC"/>
    <w:rsid w:val="005C526F"/>
    <w:rsid w:val="005C74FB"/>
    <w:rsid w:val="005D1602"/>
    <w:rsid w:val="005E385F"/>
    <w:rsid w:val="005E4595"/>
    <w:rsid w:val="005E5B81"/>
    <w:rsid w:val="005F2CB1"/>
    <w:rsid w:val="005F3025"/>
    <w:rsid w:val="005F618C"/>
    <w:rsid w:val="005F70BD"/>
    <w:rsid w:val="0060154A"/>
    <w:rsid w:val="0060283C"/>
    <w:rsid w:val="006043E3"/>
    <w:rsid w:val="00604F14"/>
    <w:rsid w:val="00611B83"/>
    <w:rsid w:val="00613257"/>
    <w:rsid w:val="00620A71"/>
    <w:rsid w:val="00620D80"/>
    <w:rsid w:val="006234A6"/>
    <w:rsid w:val="00630001"/>
    <w:rsid w:val="006311B3"/>
    <w:rsid w:val="0063284C"/>
    <w:rsid w:val="00636398"/>
    <w:rsid w:val="006368D3"/>
    <w:rsid w:val="00636F09"/>
    <w:rsid w:val="006377EC"/>
    <w:rsid w:val="0064151F"/>
    <w:rsid w:val="00641533"/>
    <w:rsid w:val="0064208D"/>
    <w:rsid w:val="00643475"/>
    <w:rsid w:val="0064396A"/>
    <w:rsid w:val="0064624E"/>
    <w:rsid w:val="00647358"/>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6AB5"/>
    <w:rsid w:val="00695FC2"/>
    <w:rsid w:val="00696949"/>
    <w:rsid w:val="00697052"/>
    <w:rsid w:val="006A0B6B"/>
    <w:rsid w:val="006A1B80"/>
    <w:rsid w:val="006A46FB"/>
    <w:rsid w:val="006A5E28"/>
    <w:rsid w:val="006A68B2"/>
    <w:rsid w:val="006A697B"/>
    <w:rsid w:val="006A7AFF"/>
    <w:rsid w:val="006B1816"/>
    <w:rsid w:val="006B2099"/>
    <w:rsid w:val="006B50CF"/>
    <w:rsid w:val="006C03B8"/>
    <w:rsid w:val="006C5EC9"/>
    <w:rsid w:val="006C6059"/>
    <w:rsid w:val="006C7522"/>
    <w:rsid w:val="006D39B9"/>
    <w:rsid w:val="006D4301"/>
    <w:rsid w:val="006D6F08"/>
    <w:rsid w:val="006E062C"/>
    <w:rsid w:val="006E1C82"/>
    <w:rsid w:val="006E28B7"/>
    <w:rsid w:val="006E2A9B"/>
    <w:rsid w:val="006E3310"/>
    <w:rsid w:val="006E4E39"/>
    <w:rsid w:val="006E565E"/>
    <w:rsid w:val="006E673D"/>
    <w:rsid w:val="006E77B5"/>
    <w:rsid w:val="006E7D3B"/>
    <w:rsid w:val="006F007B"/>
    <w:rsid w:val="006F1B70"/>
    <w:rsid w:val="006F341D"/>
    <w:rsid w:val="006F3CDE"/>
    <w:rsid w:val="006F58D4"/>
    <w:rsid w:val="006F6582"/>
    <w:rsid w:val="00701CBA"/>
    <w:rsid w:val="0070346E"/>
    <w:rsid w:val="00704EDB"/>
    <w:rsid w:val="00706101"/>
    <w:rsid w:val="00707072"/>
    <w:rsid w:val="00707D61"/>
    <w:rsid w:val="00712287"/>
    <w:rsid w:val="00712772"/>
    <w:rsid w:val="007148D3"/>
    <w:rsid w:val="00715B9A"/>
    <w:rsid w:val="00724A76"/>
    <w:rsid w:val="0072514A"/>
    <w:rsid w:val="007257D0"/>
    <w:rsid w:val="00726EA6"/>
    <w:rsid w:val="00727208"/>
    <w:rsid w:val="00727680"/>
    <w:rsid w:val="00727CAC"/>
    <w:rsid w:val="007348B1"/>
    <w:rsid w:val="007362A6"/>
    <w:rsid w:val="00736D7D"/>
    <w:rsid w:val="00740E58"/>
    <w:rsid w:val="007445A0"/>
    <w:rsid w:val="0074524B"/>
    <w:rsid w:val="00745F9B"/>
    <w:rsid w:val="00747D8B"/>
    <w:rsid w:val="00751228"/>
    <w:rsid w:val="00756B25"/>
    <w:rsid w:val="00756FBD"/>
    <w:rsid w:val="007571E1"/>
    <w:rsid w:val="00757A16"/>
    <w:rsid w:val="007604B2"/>
    <w:rsid w:val="007636C1"/>
    <w:rsid w:val="007649FB"/>
    <w:rsid w:val="00764BBE"/>
    <w:rsid w:val="00765281"/>
    <w:rsid w:val="00766BAD"/>
    <w:rsid w:val="007729A2"/>
    <w:rsid w:val="007740E2"/>
    <w:rsid w:val="007755F2"/>
    <w:rsid w:val="00776971"/>
    <w:rsid w:val="00780A80"/>
    <w:rsid w:val="00781003"/>
    <w:rsid w:val="0078177E"/>
    <w:rsid w:val="007817E3"/>
    <w:rsid w:val="00782F26"/>
    <w:rsid w:val="0078304C"/>
    <w:rsid w:val="00783673"/>
    <w:rsid w:val="00785074"/>
    <w:rsid w:val="00785490"/>
    <w:rsid w:val="00786BF9"/>
    <w:rsid w:val="00790F00"/>
    <w:rsid w:val="00791415"/>
    <w:rsid w:val="007925EA"/>
    <w:rsid w:val="00793B48"/>
    <w:rsid w:val="00793CD8"/>
    <w:rsid w:val="00795C92"/>
    <w:rsid w:val="00796231"/>
    <w:rsid w:val="00796353"/>
    <w:rsid w:val="007A1CB3"/>
    <w:rsid w:val="007A29A5"/>
    <w:rsid w:val="007A306F"/>
    <w:rsid w:val="007A43A6"/>
    <w:rsid w:val="007A58A6"/>
    <w:rsid w:val="007B1011"/>
    <w:rsid w:val="007B3D2D"/>
    <w:rsid w:val="007B50AE"/>
    <w:rsid w:val="007B51DF"/>
    <w:rsid w:val="007C05DD"/>
    <w:rsid w:val="007C3D18"/>
    <w:rsid w:val="007C60BF"/>
    <w:rsid w:val="007C6A07"/>
    <w:rsid w:val="007C6F4E"/>
    <w:rsid w:val="007C75A1"/>
    <w:rsid w:val="007C77A5"/>
    <w:rsid w:val="007D04E5"/>
    <w:rsid w:val="007D5901"/>
    <w:rsid w:val="007D7526"/>
    <w:rsid w:val="007E4610"/>
    <w:rsid w:val="007E4715"/>
    <w:rsid w:val="007E505B"/>
    <w:rsid w:val="007E7091"/>
    <w:rsid w:val="00800E00"/>
    <w:rsid w:val="00803FAE"/>
    <w:rsid w:val="00804098"/>
    <w:rsid w:val="008057F7"/>
    <w:rsid w:val="0080605F"/>
    <w:rsid w:val="00806A91"/>
    <w:rsid w:val="008075AC"/>
    <w:rsid w:val="00807786"/>
    <w:rsid w:val="008102FE"/>
    <w:rsid w:val="00811FCB"/>
    <w:rsid w:val="008158D6"/>
    <w:rsid w:val="00816945"/>
    <w:rsid w:val="00817196"/>
    <w:rsid w:val="00817239"/>
    <w:rsid w:val="008230EC"/>
    <w:rsid w:val="008235DB"/>
    <w:rsid w:val="00824AB4"/>
    <w:rsid w:val="00825C42"/>
    <w:rsid w:val="00825D25"/>
    <w:rsid w:val="00827D6F"/>
    <w:rsid w:val="0083150B"/>
    <w:rsid w:val="008376AC"/>
    <w:rsid w:val="008444E8"/>
    <w:rsid w:val="00844E80"/>
    <w:rsid w:val="00846FE7"/>
    <w:rsid w:val="00850D03"/>
    <w:rsid w:val="00856911"/>
    <w:rsid w:val="00857A30"/>
    <w:rsid w:val="008677FD"/>
    <w:rsid w:val="008706D4"/>
    <w:rsid w:val="00870F8A"/>
    <w:rsid w:val="008719A4"/>
    <w:rsid w:val="00871D23"/>
    <w:rsid w:val="00872A7E"/>
    <w:rsid w:val="00874312"/>
    <w:rsid w:val="0087437C"/>
    <w:rsid w:val="00875CD7"/>
    <w:rsid w:val="00876B4D"/>
    <w:rsid w:val="00877F18"/>
    <w:rsid w:val="008801D3"/>
    <w:rsid w:val="00883A5B"/>
    <w:rsid w:val="00886A2C"/>
    <w:rsid w:val="00886B10"/>
    <w:rsid w:val="00891434"/>
    <w:rsid w:val="008941E3"/>
    <w:rsid w:val="00894A88"/>
    <w:rsid w:val="00895386"/>
    <w:rsid w:val="008A21FF"/>
    <w:rsid w:val="008A235E"/>
    <w:rsid w:val="008A2CE2"/>
    <w:rsid w:val="008A30AC"/>
    <w:rsid w:val="008A44B8"/>
    <w:rsid w:val="008A51A8"/>
    <w:rsid w:val="008A54C7"/>
    <w:rsid w:val="008A77D8"/>
    <w:rsid w:val="008B0483"/>
    <w:rsid w:val="008B120C"/>
    <w:rsid w:val="008B1320"/>
    <w:rsid w:val="008B167A"/>
    <w:rsid w:val="008B1C61"/>
    <w:rsid w:val="008B51A0"/>
    <w:rsid w:val="008B592A"/>
    <w:rsid w:val="008B7B5C"/>
    <w:rsid w:val="008C0C99"/>
    <w:rsid w:val="008C2017"/>
    <w:rsid w:val="008C37EA"/>
    <w:rsid w:val="008C4958"/>
    <w:rsid w:val="008C4BAA"/>
    <w:rsid w:val="008C6AE8"/>
    <w:rsid w:val="008C7573"/>
    <w:rsid w:val="008D00A5"/>
    <w:rsid w:val="008D1A69"/>
    <w:rsid w:val="008D34F1"/>
    <w:rsid w:val="008D39D8"/>
    <w:rsid w:val="008D5FC4"/>
    <w:rsid w:val="008D6D1A"/>
    <w:rsid w:val="008D74EA"/>
    <w:rsid w:val="008E065E"/>
    <w:rsid w:val="008E0927"/>
    <w:rsid w:val="008E1909"/>
    <w:rsid w:val="008F1EAB"/>
    <w:rsid w:val="008F33DC"/>
    <w:rsid w:val="008F477F"/>
    <w:rsid w:val="008F5B01"/>
    <w:rsid w:val="008F7EC7"/>
    <w:rsid w:val="00902350"/>
    <w:rsid w:val="009028A3"/>
    <w:rsid w:val="0090336B"/>
    <w:rsid w:val="009053AA"/>
    <w:rsid w:val="00906939"/>
    <w:rsid w:val="00910B7D"/>
    <w:rsid w:val="00911DFB"/>
    <w:rsid w:val="009139D9"/>
    <w:rsid w:val="00914AD8"/>
    <w:rsid w:val="00915E3B"/>
    <w:rsid w:val="00916079"/>
    <w:rsid w:val="00917CE9"/>
    <w:rsid w:val="00920BF2"/>
    <w:rsid w:val="00920D13"/>
    <w:rsid w:val="00922010"/>
    <w:rsid w:val="00922387"/>
    <w:rsid w:val="00931A29"/>
    <w:rsid w:val="00931BD9"/>
    <w:rsid w:val="009345AB"/>
    <w:rsid w:val="009368F3"/>
    <w:rsid w:val="00937300"/>
    <w:rsid w:val="00941636"/>
    <w:rsid w:val="00943742"/>
    <w:rsid w:val="00945C05"/>
    <w:rsid w:val="00946945"/>
    <w:rsid w:val="00947713"/>
    <w:rsid w:val="00950DE7"/>
    <w:rsid w:val="0095222B"/>
    <w:rsid w:val="00953920"/>
    <w:rsid w:val="00953D47"/>
    <w:rsid w:val="00954D63"/>
    <w:rsid w:val="0095681E"/>
    <w:rsid w:val="009572D4"/>
    <w:rsid w:val="009611B9"/>
    <w:rsid w:val="00961921"/>
    <w:rsid w:val="009623A0"/>
    <w:rsid w:val="009633A6"/>
    <w:rsid w:val="0096430A"/>
    <w:rsid w:val="009643B0"/>
    <w:rsid w:val="0096554B"/>
    <w:rsid w:val="0096584A"/>
    <w:rsid w:val="00971F08"/>
    <w:rsid w:val="0097603D"/>
    <w:rsid w:val="00976949"/>
    <w:rsid w:val="00977779"/>
    <w:rsid w:val="00980477"/>
    <w:rsid w:val="009841D5"/>
    <w:rsid w:val="00984EAE"/>
    <w:rsid w:val="00985253"/>
    <w:rsid w:val="009853B3"/>
    <w:rsid w:val="00990630"/>
    <w:rsid w:val="00991761"/>
    <w:rsid w:val="00994DCA"/>
    <w:rsid w:val="00995CE1"/>
    <w:rsid w:val="009960EC"/>
    <w:rsid w:val="009970DD"/>
    <w:rsid w:val="009A0A13"/>
    <w:rsid w:val="009A0FBA"/>
    <w:rsid w:val="009A1601"/>
    <w:rsid w:val="009A3BB6"/>
    <w:rsid w:val="009A462D"/>
    <w:rsid w:val="009A5CBA"/>
    <w:rsid w:val="009B1F30"/>
    <w:rsid w:val="009B3AC2"/>
    <w:rsid w:val="009B4DF4"/>
    <w:rsid w:val="009B564E"/>
    <w:rsid w:val="009B7E87"/>
    <w:rsid w:val="009C0169"/>
    <w:rsid w:val="009C26C0"/>
    <w:rsid w:val="009C403E"/>
    <w:rsid w:val="009C58E2"/>
    <w:rsid w:val="009D3172"/>
    <w:rsid w:val="009D4FF0"/>
    <w:rsid w:val="009D52E6"/>
    <w:rsid w:val="009D703C"/>
    <w:rsid w:val="009D718F"/>
    <w:rsid w:val="009E068F"/>
    <w:rsid w:val="009E14E0"/>
    <w:rsid w:val="009E35DB"/>
    <w:rsid w:val="009E47A3"/>
    <w:rsid w:val="009F08F3"/>
    <w:rsid w:val="009F164E"/>
    <w:rsid w:val="009F344F"/>
    <w:rsid w:val="00A02C46"/>
    <w:rsid w:val="00A031D8"/>
    <w:rsid w:val="00A034C9"/>
    <w:rsid w:val="00A048A8"/>
    <w:rsid w:val="00A04F49"/>
    <w:rsid w:val="00A13E54"/>
    <w:rsid w:val="00A17F63"/>
    <w:rsid w:val="00A200F0"/>
    <w:rsid w:val="00A2193B"/>
    <w:rsid w:val="00A2351A"/>
    <w:rsid w:val="00A23CBF"/>
    <w:rsid w:val="00A264A9"/>
    <w:rsid w:val="00A26DCF"/>
    <w:rsid w:val="00A27785"/>
    <w:rsid w:val="00A30187"/>
    <w:rsid w:val="00A3367A"/>
    <w:rsid w:val="00A33E59"/>
    <w:rsid w:val="00A3448A"/>
    <w:rsid w:val="00A35C1B"/>
    <w:rsid w:val="00A36297"/>
    <w:rsid w:val="00A400D9"/>
    <w:rsid w:val="00A41E2B"/>
    <w:rsid w:val="00A45B74"/>
    <w:rsid w:val="00A46FED"/>
    <w:rsid w:val="00A52E1D"/>
    <w:rsid w:val="00A56858"/>
    <w:rsid w:val="00A61499"/>
    <w:rsid w:val="00A6282D"/>
    <w:rsid w:val="00A62A77"/>
    <w:rsid w:val="00A63483"/>
    <w:rsid w:val="00A657D7"/>
    <w:rsid w:val="00A660AC"/>
    <w:rsid w:val="00A67E6C"/>
    <w:rsid w:val="00A71B99"/>
    <w:rsid w:val="00A739D0"/>
    <w:rsid w:val="00A761D4"/>
    <w:rsid w:val="00A77EC4"/>
    <w:rsid w:val="00A80CF6"/>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1745"/>
    <w:rsid w:val="00AD1C47"/>
    <w:rsid w:val="00AD3BEF"/>
    <w:rsid w:val="00AD3F94"/>
    <w:rsid w:val="00AD477A"/>
    <w:rsid w:val="00AD4A5A"/>
    <w:rsid w:val="00AD7F38"/>
    <w:rsid w:val="00AE27AC"/>
    <w:rsid w:val="00AE40E0"/>
    <w:rsid w:val="00AE4DBA"/>
    <w:rsid w:val="00AE4F07"/>
    <w:rsid w:val="00AF1C5D"/>
    <w:rsid w:val="00AF1D8C"/>
    <w:rsid w:val="00AF42D7"/>
    <w:rsid w:val="00B006FE"/>
    <w:rsid w:val="00B007CB"/>
    <w:rsid w:val="00B0093E"/>
    <w:rsid w:val="00B02AA9"/>
    <w:rsid w:val="00B02FA3"/>
    <w:rsid w:val="00B05084"/>
    <w:rsid w:val="00B07CAD"/>
    <w:rsid w:val="00B157F9"/>
    <w:rsid w:val="00B164A4"/>
    <w:rsid w:val="00B16EA0"/>
    <w:rsid w:val="00B20256"/>
    <w:rsid w:val="00B20D09"/>
    <w:rsid w:val="00B2763F"/>
    <w:rsid w:val="00B27AAC"/>
    <w:rsid w:val="00B30929"/>
    <w:rsid w:val="00B318C3"/>
    <w:rsid w:val="00B372AA"/>
    <w:rsid w:val="00B40445"/>
    <w:rsid w:val="00B409E0"/>
    <w:rsid w:val="00B41888"/>
    <w:rsid w:val="00B45A52"/>
    <w:rsid w:val="00B46175"/>
    <w:rsid w:val="00B548B7"/>
    <w:rsid w:val="00B56E44"/>
    <w:rsid w:val="00B6225C"/>
    <w:rsid w:val="00B624A6"/>
    <w:rsid w:val="00B664C7"/>
    <w:rsid w:val="00B739F6"/>
    <w:rsid w:val="00B81A6C"/>
    <w:rsid w:val="00B85DE5"/>
    <w:rsid w:val="00B86CF1"/>
    <w:rsid w:val="00B90F73"/>
    <w:rsid w:val="00B9176B"/>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E7CE0"/>
    <w:rsid w:val="00BF3279"/>
    <w:rsid w:val="00BF74C7"/>
    <w:rsid w:val="00C015F1"/>
    <w:rsid w:val="00C01F33"/>
    <w:rsid w:val="00C02CC6"/>
    <w:rsid w:val="00C040F7"/>
    <w:rsid w:val="00C044AB"/>
    <w:rsid w:val="00C05706"/>
    <w:rsid w:val="00C05F3B"/>
    <w:rsid w:val="00C07377"/>
    <w:rsid w:val="00C10478"/>
    <w:rsid w:val="00C12107"/>
    <w:rsid w:val="00C14D4B"/>
    <w:rsid w:val="00C14E54"/>
    <w:rsid w:val="00C154BB"/>
    <w:rsid w:val="00C21FE7"/>
    <w:rsid w:val="00C24E07"/>
    <w:rsid w:val="00C268E6"/>
    <w:rsid w:val="00C279B5"/>
    <w:rsid w:val="00C27C45"/>
    <w:rsid w:val="00C33127"/>
    <w:rsid w:val="00C3719D"/>
    <w:rsid w:val="00C37CB2"/>
    <w:rsid w:val="00C473A5"/>
    <w:rsid w:val="00C54995"/>
    <w:rsid w:val="00C54D41"/>
    <w:rsid w:val="00C570FA"/>
    <w:rsid w:val="00C579A7"/>
    <w:rsid w:val="00C60783"/>
    <w:rsid w:val="00C60CC2"/>
    <w:rsid w:val="00C63E7E"/>
    <w:rsid w:val="00C64672"/>
    <w:rsid w:val="00C70697"/>
    <w:rsid w:val="00C72093"/>
    <w:rsid w:val="00C72EF4"/>
    <w:rsid w:val="00C73432"/>
    <w:rsid w:val="00C744FE"/>
    <w:rsid w:val="00C75D2F"/>
    <w:rsid w:val="00C767BE"/>
    <w:rsid w:val="00C76E3C"/>
    <w:rsid w:val="00C81568"/>
    <w:rsid w:val="00C82870"/>
    <w:rsid w:val="00C8455C"/>
    <w:rsid w:val="00C86883"/>
    <w:rsid w:val="00C9027A"/>
    <w:rsid w:val="00C9068E"/>
    <w:rsid w:val="00C93814"/>
    <w:rsid w:val="00C93C4B"/>
    <w:rsid w:val="00C944AB"/>
    <w:rsid w:val="00C94C04"/>
    <w:rsid w:val="00C95B40"/>
    <w:rsid w:val="00CA1ED8"/>
    <w:rsid w:val="00CA37A8"/>
    <w:rsid w:val="00CA5D4C"/>
    <w:rsid w:val="00CA6053"/>
    <w:rsid w:val="00CB1F63"/>
    <w:rsid w:val="00CB7170"/>
    <w:rsid w:val="00CC040E"/>
    <w:rsid w:val="00CC111F"/>
    <w:rsid w:val="00CC2011"/>
    <w:rsid w:val="00CC36CC"/>
    <w:rsid w:val="00CC3EA0"/>
    <w:rsid w:val="00CC412B"/>
    <w:rsid w:val="00CC7B45"/>
    <w:rsid w:val="00CD1188"/>
    <w:rsid w:val="00CD1936"/>
    <w:rsid w:val="00CD2ED1"/>
    <w:rsid w:val="00CD337B"/>
    <w:rsid w:val="00CE0424"/>
    <w:rsid w:val="00CE7561"/>
    <w:rsid w:val="00CF10B8"/>
    <w:rsid w:val="00CF1354"/>
    <w:rsid w:val="00CF29CE"/>
    <w:rsid w:val="00CF3B1F"/>
    <w:rsid w:val="00CF3BF6"/>
    <w:rsid w:val="00CF625B"/>
    <w:rsid w:val="00CF687E"/>
    <w:rsid w:val="00D0349B"/>
    <w:rsid w:val="00D10249"/>
    <w:rsid w:val="00D115C3"/>
    <w:rsid w:val="00D11897"/>
    <w:rsid w:val="00D11D2B"/>
    <w:rsid w:val="00D13135"/>
    <w:rsid w:val="00D13E4E"/>
    <w:rsid w:val="00D239A7"/>
    <w:rsid w:val="00D23F47"/>
    <w:rsid w:val="00D36E71"/>
    <w:rsid w:val="00D36EC2"/>
    <w:rsid w:val="00D37D87"/>
    <w:rsid w:val="00D40B33"/>
    <w:rsid w:val="00D4318F"/>
    <w:rsid w:val="00D438BF"/>
    <w:rsid w:val="00D43C87"/>
    <w:rsid w:val="00D440F8"/>
    <w:rsid w:val="00D45C1F"/>
    <w:rsid w:val="00D5210D"/>
    <w:rsid w:val="00D546FF"/>
    <w:rsid w:val="00D55AD5"/>
    <w:rsid w:val="00D576CA"/>
    <w:rsid w:val="00D57E73"/>
    <w:rsid w:val="00D61AF5"/>
    <w:rsid w:val="00D652B5"/>
    <w:rsid w:val="00D66155"/>
    <w:rsid w:val="00D708B0"/>
    <w:rsid w:val="00D74C36"/>
    <w:rsid w:val="00D77B1D"/>
    <w:rsid w:val="00D8021F"/>
    <w:rsid w:val="00D80383"/>
    <w:rsid w:val="00D823C6"/>
    <w:rsid w:val="00D8327F"/>
    <w:rsid w:val="00D83582"/>
    <w:rsid w:val="00D842F3"/>
    <w:rsid w:val="00D86CA3"/>
    <w:rsid w:val="00D871CE"/>
    <w:rsid w:val="00D9196D"/>
    <w:rsid w:val="00D92982"/>
    <w:rsid w:val="00D9310F"/>
    <w:rsid w:val="00D93F8D"/>
    <w:rsid w:val="00DA305E"/>
    <w:rsid w:val="00DA5417"/>
    <w:rsid w:val="00DA56E8"/>
    <w:rsid w:val="00DA608F"/>
    <w:rsid w:val="00DB0A9F"/>
    <w:rsid w:val="00DB377D"/>
    <w:rsid w:val="00DC2D36"/>
    <w:rsid w:val="00DC53EF"/>
    <w:rsid w:val="00DD1AF4"/>
    <w:rsid w:val="00DD42EB"/>
    <w:rsid w:val="00DE5608"/>
    <w:rsid w:val="00DE58D0"/>
    <w:rsid w:val="00DE654F"/>
    <w:rsid w:val="00DF0B6E"/>
    <w:rsid w:val="00DF15E0"/>
    <w:rsid w:val="00DF37A0"/>
    <w:rsid w:val="00DF5580"/>
    <w:rsid w:val="00E039C2"/>
    <w:rsid w:val="00E046F6"/>
    <w:rsid w:val="00E055DF"/>
    <w:rsid w:val="00E071A2"/>
    <w:rsid w:val="00E110E7"/>
    <w:rsid w:val="00E11B20"/>
    <w:rsid w:val="00E11E2E"/>
    <w:rsid w:val="00E15BE3"/>
    <w:rsid w:val="00E17FA2"/>
    <w:rsid w:val="00E22330"/>
    <w:rsid w:val="00E22689"/>
    <w:rsid w:val="00E253F9"/>
    <w:rsid w:val="00E30B5A"/>
    <w:rsid w:val="00E3123D"/>
    <w:rsid w:val="00E31461"/>
    <w:rsid w:val="00E31D43"/>
    <w:rsid w:val="00E32608"/>
    <w:rsid w:val="00E34188"/>
    <w:rsid w:val="00E34B6E"/>
    <w:rsid w:val="00E35559"/>
    <w:rsid w:val="00E3723A"/>
    <w:rsid w:val="00E37860"/>
    <w:rsid w:val="00E446F1"/>
    <w:rsid w:val="00E46886"/>
    <w:rsid w:val="00E47AEF"/>
    <w:rsid w:val="00E52C0A"/>
    <w:rsid w:val="00E53B75"/>
    <w:rsid w:val="00E54E3B"/>
    <w:rsid w:val="00E57565"/>
    <w:rsid w:val="00E576F6"/>
    <w:rsid w:val="00E60F59"/>
    <w:rsid w:val="00E63838"/>
    <w:rsid w:val="00E64434"/>
    <w:rsid w:val="00E67C51"/>
    <w:rsid w:val="00E708FF"/>
    <w:rsid w:val="00E72EFC"/>
    <w:rsid w:val="00E758EC"/>
    <w:rsid w:val="00E8234C"/>
    <w:rsid w:val="00E83AA9"/>
    <w:rsid w:val="00E84045"/>
    <w:rsid w:val="00E85928"/>
    <w:rsid w:val="00E86DF1"/>
    <w:rsid w:val="00E87822"/>
    <w:rsid w:val="00E90395"/>
    <w:rsid w:val="00E90E49"/>
    <w:rsid w:val="00E917F9"/>
    <w:rsid w:val="00E9291C"/>
    <w:rsid w:val="00E93FFE"/>
    <w:rsid w:val="00E94F8A"/>
    <w:rsid w:val="00EA3185"/>
    <w:rsid w:val="00EA66E5"/>
    <w:rsid w:val="00EA7A41"/>
    <w:rsid w:val="00EB077B"/>
    <w:rsid w:val="00EB4EA2"/>
    <w:rsid w:val="00EC09DB"/>
    <w:rsid w:val="00EC24D5"/>
    <w:rsid w:val="00EC27C6"/>
    <w:rsid w:val="00EC2FEF"/>
    <w:rsid w:val="00EC4207"/>
    <w:rsid w:val="00EC5653"/>
    <w:rsid w:val="00EC5917"/>
    <w:rsid w:val="00EC71CE"/>
    <w:rsid w:val="00ED1006"/>
    <w:rsid w:val="00EF18FE"/>
    <w:rsid w:val="00EF30D4"/>
    <w:rsid w:val="00EF5787"/>
    <w:rsid w:val="00EF60D0"/>
    <w:rsid w:val="00F0528D"/>
    <w:rsid w:val="00F06C67"/>
    <w:rsid w:val="00F06DFD"/>
    <w:rsid w:val="00F071D1"/>
    <w:rsid w:val="00F07533"/>
    <w:rsid w:val="00F07AF6"/>
    <w:rsid w:val="00F10629"/>
    <w:rsid w:val="00F13BF0"/>
    <w:rsid w:val="00F15FA5"/>
    <w:rsid w:val="00F209B7"/>
    <w:rsid w:val="00F20F5C"/>
    <w:rsid w:val="00F2376F"/>
    <w:rsid w:val="00F243D8"/>
    <w:rsid w:val="00F30828"/>
    <w:rsid w:val="00F313D6"/>
    <w:rsid w:val="00F31470"/>
    <w:rsid w:val="00F33F6B"/>
    <w:rsid w:val="00F35591"/>
    <w:rsid w:val="00F367A1"/>
    <w:rsid w:val="00F40F0C"/>
    <w:rsid w:val="00F46D32"/>
    <w:rsid w:val="00F4766C"/>
    <w:rsid w:val="00F5060E"/>
    <w:rsid w:val="00F50730"/>
    <w:rsid w:val="00F507D1"/>
    <w:rsid w:val="00F519CE"/>
    <w:rsid w:val="00F51ADA"/>
    <w:rsid w:val="00F60203"/>
    <w:rsid w:val="00F607C5"/>
    <w:rsid w:val="00F60DEA"/>
    <w:rsid w:val="00F62B25"/>
    <w:rsid w:val="00F6302A"/>
    <w:rsid w:val="00F63950"/>
    <w:rsid w:val="00F64C2B"/>
    <w:rsid w:val="00F651BE"/>
    <w:rsid w:val="00F67F53"/>
    <w:rsid w:val="00F703BE"/>
    <w:rsid w:val="00F70BCA"/>
    <w:rsid w:val="00F71F69"/>
    <w:rsid w:val="00F71FA6"/>
    <w:rsid w:val="00F72B72"/>
    <w:rsid w:val="00F74BB9"/>
    <w:rsid w:val="00F75582"/>
    <w:rsid w:val="00F76EFA"/>
    <w:rsid w:val="00F804BE"/>
    <w:rsid w:val="00F80528"/>
    <w:rsid w:val="00F817CE"/>
    <w:rsid w:val="00F82A56"/>
    <w:rsid w:val="00F8456C"/>
    <w:rsid w:val="00F84F95"/>
    <w:rsid w:val="00F859D8"/>
    <w:rsid w:val="00F868F5"/>
    <w:rsid w:val="00F9056A"/>
    <w:rsid w:val="00F90F8D"/>
    <w:rsid w:val="00F91389"/>
    <w:rsid w:val="00F91DD8"/>
    <w:rsid w:val="00F92782"/>
    <w:rsid w:val="00F93AA9"/>
    <w:rsid w:val="00F954ED"/>
    <w:rsid w:val="00F956C6"/>
    <w:rsid w:val="00F96985"/>
    <w:rsid w:val="00F96C72"/>
    <w:rsid w:val="00F97838"/>
    <w:rsid w:val="00FA2BB3"/>
    <w:rsid w:val="00FA4698"/>
    <w:rsid w:val="00FB1CC9"/>
    <w:rsid w:val="00FB4C80"/>
    <w:rsid w:val="00FB5009"/>
    <w:rsid w:val="00FB5CAD"/>
    <w:rsid w:val="00FB6A6A"/>
    <w:rsid w:val="00FC581A"/>
    <w:rsid w:val="00FC7429"/>
    <w:rsid w:val="00FD07F6"/>
    <w:rsid w:val="00FD1EC8"/>
    <w:rsid w:val="00FD47ED"/>
    <w:rsid w:val="00FD74DB"/>
    <w:rsid w:val="00FD7660"/>
    <w:rsid w:val="00FE0655"/>
    <w:rsid w:val="00FE2365"/>
    <w:rsid w:val="00FE37D7"/>
    <w:rsid w:val="00FE4C7B"/>
    <w:rsid w:val="00FE7336"/>
    <w:rsid w:val="00FE787C"/>
    <w:rsid w:val="00FF12AA"/>
    <w:rsid w:val="00FF25EA"/>
    <w:rsid w:val="00FF45A5"/>
    <w:rsid w:val="00FF4DA8"/>
    <w:rsid w:val="00FF5247"/>
    <w:rsid w:val="00FF5C91"/>
    <w:rsid w:val="05D07737"/>
    <w:rsid w:val="07A8BF9A"/>
    <w:rsid w:val="0A2E79DF"/>
    <w:rsid w:val="0D81968B"/>
    <w:rsid w:val="1A486AA3"/>
    <w:rsid w:val="1D6B1CDC"/>
    <w:rsid w:val="1F82CE35"/>
    <w:rsid w:val="36A5F1A8"/>
    <w:rsid w:val="36E12552"/>
    <w:rsid w:val="37E9FA26"/>
    <w:rsid w:val="3966E38B"/>
    <w:rsid w:val="3A272CE2"/>
    <w:rsid w:val="3D6DD51B"/>
    <w:rsid w:val="3F9C351C"/>
    <w:rsid w:val="3FCA5D43"/>
    <w:rsid w:val="40F2BEAF"/>
    <w:rsid w:val="4C2CAC96"/>
    <w:rsid w:val="571B1F17"/>
    <w:rsid w:val="5CFF02F2"/>
    <w:rsid w:val="5FDD40DC"/>
    <w:rsid w:val="670A8D52"/>
    <w:rsid w:val="6C495946"/>
    <w:rsid w:val="6C58DB36"/>
    <w:rsid w:val="741BE9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1DE2AD"/>
  <w15:chartTrackingRefBased/>
  <w15:docId w15:val="{2B2CF5F0-BDD7-C54F-BF95-37A9E607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5074"/>
    <w:rPr>
      <w:rFonts w:ascii="Times New Roman" w:hAnsi="Times New Roman"/>
      <w:sz w:val="24"/>
      <w:szCs w:val="24"/>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overflowPunct w:val="0"/>
      <w:autoSpaceDE w:val="0"/>
      <w:autoSpaceDN w:val="0"/>
      <w:adjustRightInd w:val="0"/>
      <w:spacing w:before="180" w:after="180"/>
      <w:jc w:val="center"/>
      <w:textAlignment w:val="baseline"/>
    </w:pPr>
    <w:rPr>
      <w:sz w:val="20"/>
      <w:szCs w:val="20"/>
    </w:rPr>
  </w:style>
  <w:style w:type="paragraph" w:styleId="Caption">
    <w:name w:val="caption"/>
    <w:basedOn w:val="Normal"/>
    <w:next w:val="Normal"/>
    <w:qFormat/>
    <w:rsid w:val="008D00A5"/>
    <w:pPr>
      <w:overflowPunct w:val="0"/>
      <w:autoSpaceDE w:val="0"/>
      <w:autoSpaceDN w:val="0"/>
      <w:adjustRightInd w:val="0"/>
      <w:spacing w:before="120" w:after="120"/>
      <w:textAlignment w:val="baseline"/>
    </w:pPr>
    <w:rPr>
      <w:b/>
      <w:sz w:val="20"/>
      <w:szCs w:val="20"/>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overflowPunct w:val="0"/>
      <w:autoSpaceDE w:val="0"/>
      <w:autoSpaceDN w:val="0"/>
      <w:adjustRightInd w:val="0"/>
      <w:textAlignment w:val="baseline"/>
    </w:pPr>
    <w:rPr>
      <w:sz w:val="20"/>
      <w:szCs w:val="20"/>
    </w:rPr>
  </w:style>
  <w:style w:type="paragraph" w:styleId="DocumentMap">
    <w:name w:val="Document Map"/>
    <w:basedOn w:val="Normal"/>
    <w:link w:val="DocumentMapChar"/>
    <w:rsid w:val="008D00A5"/>
    <w:pPr>
      <w:shd w:val="clear" w:color="auto" w:fill="000080"/>
      <w:overflowPunct w:val="0"/>
      <w:autoSpaceDE w:val="0"/>
      <w:autoSpaceDN w:val="0"/>
      <w:adjustRightInd w:val="0"/>
      <w:spacing w:after="180"/>
      <w:textAlignment w:val="baseline"/>
    </w:pPr>
    <w:rPr>
      <w:rFonts w:ascii="Tahoma" w:hAnsi="Tahoma" w:cs="Tahoma"/>
      <w:sz w:val="20"/>
      <w:szCs w:val="20"/>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uiPriority w:val="99"/>
    <w:qFormat/>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overflowPunct w:val="0"/>
      <w:autoSpaceDE w:val="0"/>
      <w:autoSpaceDN w:val="0"/>
      <w:adjustRightInd w:val="0"/>
      <w:ind w:left="454" w:hanging="454"/>
      <w:textAlignment w:val="baseline"/>
    </w:pPr>
    <w:rPr>
      <w:sz w:val="16"/>
      <w:szCs w:val="20"/>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overflowPunct w:val="0"/>
      <w:autoSpaceDE w:val="0"/>
      <w:autoSpaceDN w:val="0"/>
      <w:adjustRightInd w:val="0"/>
      <w:spacing w:after="180"/>
      <w:textAlignment w:val="baseline"/>
    </w:pPr>
    <w:rPr>
      <w:noProof/>
      <w:sz w:val="20"/>
      <w:szCs w:val="20"/>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overflowPunct w:val="0"/>
      <w:autoSpaceDE w:val="0"/>
      <w:autoSpaceDN w:val="0"/>
      <w:adjustRightInd w:val="0"/>
      <w:textAlignment w:val="baseline"/>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overflowPunct w:val="0"/>
      <w:autoSpaceDE w:val="0"/>
      <w:autoSpaceDN w:val="0"/>
      <w:adjustRightInd w:val="0"/>
      <w:spacing w:after="120"/>
      <w:jc w:val="both"/>
      <w:textAlignment w:val="baseline"/>
    </w:pPr>
    <w:rPr>
      <w:rFonts w:ascii="Arial" w:hAnsi="Arial"/>
      <w:sz w:val="20"/>
      <w:szCs w:val="20"/>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pPr>
      <w:overflowPunct w:val="0"/>
      <w:autoSpaceDE w:val="0"/>
      <w:autoSpaceDN w:val="0"/>
      <w:adjustRightInd w:val="0"/>
      <w:spacing w:after="180"/>
      <w:textAlignment w:val="baseline"/>
    </w:pPr>
    <w:rPr>
      <w:sz w:val="20"/>
      <w:szCs w:val="20"/>
    </w:rPr>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overflowPunct w:val="0"/>
      <w:autoSpaceDE w:val="0"/>
      <w:autoSpaceDN w:val="0"/>
      <w:adjustRightInd w:val="0"/>
      <w:spacing w:after="180"/>
      <w:ind w:left="1702" w:hanging="1418"/>
      <w:textAlignment w:val="baseline"/>
    </w:pPr>
    <w:rPr>
      <w:sz w:val="20"/>
      <w:szCs w:val="20"/>
    </w:r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overflowPunct w:val="0"/>
      <w:autoSpaceDE w:val="0"/>
      <w:autoSpaceDN w:val="0"/>
      <w:adjustRightInd w:val="0"/>
      <w:textAlignment w:val="baseline"/>
    </w:pPr>
    <w:rPr>
      <w:rFonts w:ascii="Arial" w:hAnsi="Arial"/>
      <w:sz w:val="18"/>
      <w:szCs w:val="20"/>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overflowPunct w:val="0"/>
      <w:autoSpaceDE w:val="0"/>
      <w:autoSpaceDN w:val="0"/>
      <w:adjustRightInd w:val="0"/>
      <w:spacing w:before="60" w:after="180"/>
      <w:jc w:val="center"/>
      <w:textAlignment w:val="baseline"/>
    </w:pPr>
    <w:rPr>
      <w:rFonts w:ascii="Arial" w:hAnsi="Arial"/>
      <w:b/>
      <w:sz w:val="20"/>
      <w:szCs w:val="20"/>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overflowPunct w:val="0"/>
      <w:autoSpaceDE w:val="0"/>
      <w:autoSpaceDN w:val="0"/>
      <w:adjustRightInd w:val="0"/>
      <w:textAlignment w:val="baseline"/>
    </w:pPr>
    <w:rPr>
      <w:sz w:val="20"/>
      <w:szCs w:val="20"/>
    </w:r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overflowPunct w:val="0"/>
      <w:autoSpaceDE w:val="0"/>
      <w:autoSpaceDN w:val="0"/>
      <w:adjustRightInd w:val="0"/>
      <w:ind w:left="1622" w:hanging="363"/>
      <w:textAlignment w:val="baseline"/>
    </w:pPr>
    <w:rPr>
      <w:rFonts w:ascii="Arial" w:eastAsia="MS Mincho" w:hAnsi="Arial"/>
      <w:sz w:val="20"/>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overflowPunct w:val="0"/>
      <w:autoSpaceDE w:val="0"/>
      <w:autoSpaceDN w:val="0"/>
      <w:adjustRightInd w:val="0"/>
      <w:spacing w:after="180"/>
      <w:ind w:left="1135" w:hanging="851"/>
      <w:textAlignment w:val="baseline"/>
    </w:pPr>
    <w:rPr>
      <w:sz w:val="20"/>
      <w:szCs w:val="20"/>
    </w:r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overflowPunct w:val="0"/>
      <w:autoSpaceDE w:val="0"/>
      <w:autoSpaceDN w:val="0"/>
      <w:adjustRightInd w:val="0"/>
      <w:spacing w:before="40"/>
      <w:textAlignment w:val="baseline"/>
    </w:pPr>
    <w:rPr>
      <w:rFonts w:ascii="Arial" w:eastAsia="MS Mincho" w:hAnsi="Arial"/>
      <w:b/>
      <w:sz w:val="20"/>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Cs w:val="20"/>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qFormat/>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pPr>
      <w:overflowPunct w:val="0"/>
      <w:autoSpaceDE w:val="0"/>
      <w:autoSpaceDN w:val="0"/>
      <w:adjustRightInd w:val="0"/>
      <w:spacing w:after="180"/>
      <w:textAlignment w:val="baseline"/>
    </w:pPr>
    <w:rPr>
      <w:i/>
      <w:color w:val="0000FF"/>
      <w:sz w:val="20"/>
      <w:szCs w:val="20"/>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overflowPunct w:val="0"/>
      <w:autoSpaceDE w:val="0"/>
      <w:autoSpaceDN w:val="0"/>
      <w:adjustRightInd w:val="0"/>
      <w:spacing w:before="360" w:after="240"/>
      <w:textAlignment w:val="baseline"/>
    </w:pPr>
    <w:rPr>
      <w:b/>
      <w:i/>
      <w:sz w:val="26"/>
      <w:szCs w:val="20"/>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rsid w:val="008D00A5"/>
    <w:pPr>
      <w:overflowPunct w:val="0"/>
      <w:autoSpaceDE w:val="0"/>
      <w:autoSpaceDN w:val="0"/>
      <w:adjustRightInd w:val="0"/>
      <w:ind w:left="720"/>
      <w:textAlignment w:val="baseline"/>
    </w:pPr>
    <w:rPr>
      <w:rFonts w:ascii="Calibri" w:eastAsia="Calibri" w:hAnsi="Calibri"/>
      <w:sz w:val="22"/>
      <w:szCs w:val="22"/>
      <w:lang w:val="x-none" w:eastAsia="en-US"/>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pPr>
      <w:overflowPunct w:val="0"/>
      <w:autoSpaceDE w:val="0"/>
      <w:autoSpaceDN w:val="0"/>
      <w:adjustRightInd w:val="0"/>
      <w:spacing w:after="180"/>
      <w:textAlignment w:val="baseline"/>
    </w:pPr>
    <w:rPr>
      <w:rFonts w:ascii="Courier New" w:hAnsi="Courier New"/>
      <w:sz w:val="20"/>
      <w:szCs w:val="20"/>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overflowPunct w:val="0"/>
      <w:autoSpaceDE w:val="0"/>
      <w:autoSpaceDN w:val="0"/>
      <w:adjustRightInd w:val="0"/>
      <w:textAlignment w:val="baseline"/>
    </w:pPr>
    <w:rPr>
      <w:rFonts w:ascii="Arial" w:eastAsia="Malgun Gothic" w:hAnsi="Arial"/>
      <w:sz w:val="18"/>
      <w:szCs w:val="20"/>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overflowPunct w:val="0"/>
      <w:autoSpaceDE w:val="0"/>
      <w:autoSpaceDN w:val="0"/>
      <w:adjustRightInd w:val="0"/>
      <w:spacing w:after="120"/>
      <w:ind w:left="283"/>
      <w:contextualSpacing/>
      <w:textAlignment w:val="baseline"/>
    </w:pPr>
    <w:rPr>
      <w:rFonts w:ascii="Arial" w:hAnsi="Arial"/>
      <w:sz w:val="20"/>
      <w:szCs w:val="20"/>
    </w:rPr>
  </w:style>
  <w:style w:type="paragraph" w:styleId="ListContinue2">
    <w:name w:val="List Continue 2"/>
    <w:basedOn w:val="Normal"/>
    <w:rsid w:val="003A70A4"/>
    <w:pPr>
      <w:overflowPunct w:val="0"/>
      <w:autoSpaceDE w:val="0"/>
      <w:autoSpaceDN w:val="0"/>
      <w:adjustRightInd w:val="0"/>
      <w:spacing w:after="120"/>
      <w:ind w:left="566"/>
      <w:contextualSpacing/>
      <w:textAlignment w:val="baseline"/>
    </w:pPr>
    <w:rPr>
      <w:rFonts w:ascii="Arial" w:hAnsi="Arial"/>
      <w:sz w:val="20"/>
      <w:szCs w:val="20"/>
    </w:rPr>
  </w:style>
  <w:style w:type="paragraph" w:styleId="ListNumber3">
    <w:name w:val="List Number 3"/>
    <w:basedOn w:val="ListNumber2"/>
    <w:rsid w:val="003A70A4"/>
    <w:pPr>
      <w:numPr>
        <w:numId w:val="10"/>
      </w:numPr>
      <w:contextualSpacing/>
    </w:pPr>
  </w:style>
  <w:style w:type="character" w:styleId="UnresolvedMention">
    <w:name w:val="Unresolved Mention"/>
    <w:basedOn w:val="DefaultParagraphFont"/>
    <w:uiPriority w:val="99"/>
    <w:unhideWhenUsed/>
    <w:rsid w:val="00757A16"/>
    <w:rPr>
      <w:color w:val="808080"/>
      <w:shd w:val="clear" w:color="auto" w:fill="E6E6E6"/>
    </w:rPr>
  </w:style>
  <w:style w:type="paragraph" w:styleId="Revision">
    <w:name w:val="Revision"/>
    <w:hidden/>
    <w:uiPriority w:val="99"/>
    <w:semiHidden/>
    <w:rsid w:val="007A29A5"/>
    <w:rPr>
      <w:rFonts w:ascii="Times New Roman" w:hAnsi="Times New Roman"/>
      <w:lang w:eastAsia="ja-JP"/>
    </w:rPr>
  </w:style>
  <w:style w:type="paragraph" w:customStyle="1" w:styleId="Comments">
    <w:name w:val="Comments"/>
    <w:basedOn w:val="Normal"/>
    <w:link w:val="CommentsChar"/>
    <w:qFormat/>
    <w:rsid w:val="00954D63"/>
    <w:pPr>
      <w:spacing w:before="40"/>
    </w:pPr>
    <w:rPr>
      <w:rFonts w:ascii="Arial" w:eastAsia="MS Mincho" w:hAnsi="Arial"/>
      <w:i/>
      <w:noProof/>
      <w:sz w:val="18"/>
      <w:lang w:eastAsia="en-GB"/>
    </w:rPr>
  </w:style>
  <w:style w:type="character" w:customStyle="1" w:styleId="CommentsChar">
    <w:name w:val="Comments Char"/>
    <w:link w:val="Comments"/>
    <w:qFormat/>
    <w:rsid w:val="00954D63"/>
    <w:rPr>
      <w:rFonts w:ascii="Arial" w:eastAsia="MS Mincho" w:hAnsi="Arial"/>
      <w:i/>
      <w:noProof/>
      <w:sz w:val="18"/>
      <w:szCs w:val="24"/>
    </w:rPr>
  </w:style>
  <w:style w:type="character" w:styleId="Mention">
    <w:name w:val="Mention"/>
    <w:basedOn w:val="DefaultParagraphFont"/>
    <w:uiPriority w:val="99"/>
    <w:unhideWhenUsed/>
    <w:rsid w:val="002220F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85319">
      <w:bodyDiv w:val="1"/>
      <w:marLeft w:val="0"/>
      <w:marRight w:val="0"/>
      <w:marTop w:val="0"/>
      <w:marBottom w:val="0"/>
      <w:divBdr>
        <w:top w:val="none" w:sz="0" w:space="0" w:color="auto"/>
        <w:left w:val="none" w:sz="0" w:space="0" w:color="auto"/>
        <w:bottom w:val="none" w:sz="0" w:space="0" w:color="auto"/>
        <w:right w:val="none" w:sz="0" w:space="0" w:color="auto"/>
      </w:divBdr>
    </w:div>
    <w:div w:id="679553389">
      <w:bodyDiv w:val="1"/>
      <w:marLeft w:val="0"/>
      <w:marRight w:val="0"/>
      <w:marTop w:val="0"/>
      <w:marBottom w:val="0"/>
      <w:divBdr>
        <w:top w:val="none" w:sz="0" w:space="0" w:color="auto"/>
        <w:left w:val="none" w:sz="0" w:space="0" w:color="auto"/>
        <w:bottom w:val="none" w:sz="0" w:space="0" w:color="auto"/>
        <w:right w:val="none" w:sz="0" w:space="0" w:color="auto"/>
      </w:divBdr>
    </w:div>
    <w:div w:id="1549297814">
      <w:bodyDiv w:val="1"/>
      <w:marLeft w:val="0"/>
      <w:marRight w:val="0"/>
      <w:marTop w:val="0"/>
      <w:marBottom w:val="0"/>
      <w:divBdr>
        <w:top w:val="none" w:sz="0" w:space="0" w:color="auto"/>
        <w:left w:val="none" w:sz="0" w:space="0" w:color="auto"/>
        <w:bottom w:val="none" w:sz="0" w:space="0" w:color="auto"/>
        <w:right w:val="none" w:sz="0" w:space="0" w:color="auto"/>
      </w:divBdr>
    </w:div>
    <w:div w:id="209107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61149C1E-70C3-4DE1-B47C-4C0B42C5B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3EA70E83-03BF-4699-95E8-F09D0CDF3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Intel-AA</dc:creator>
  <cp:keywords>3GPP; TDoc</cp:keywords>
  <dc:description/>
  <cp:lastModifiedBy>Nokia</cp:lastModifiedBy>
  <cp:revision>4</cp:revision>
  <cp:lastPrinted>2008-01-31T07:09:00Z</cp:lastPrinted>
  <dcterms:created xsi:type="dcterms:W3CDTF">2021-05-27T06:32:00Z</dcterms:created>
  <dcterms:modified xsi:type="dcterms:W3CDTF">2021-05-27T18:01:00Z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0x010100C3355BB4B7850E44A83DAD8AF6CF14B0</vt:lpwstr>
  </property>
</Properties>
</file>