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9FF65" w14:textId="77777777" w:rsidR="00141331" w:rsidRDefault="00E516F7">
      <w:pPr>
        <w:pStyle w:val="Header"/>
        <w:tabs>
          <w:tab w:val="right" w:pos="9639"/>
        </w:tabs>
        <w:rPr>
          <w:bCs/>
          <w:i/>
          <w:sz w:val="24"/>
          <w:szCs w:val="24"/>
          <w:lang w:eastAsia="zh-CN"/>
        </w:rPr>
      </w:pPr>
      <w:r>
        <w:rPr>
          <w:bCs/>
          <w:sz w:val="24"/>
          <w:szCs w:val="24"/>
        </w:rPr>
        <w:t>3GPP TSG-RAN WG2 Meeting #11</w:t>
      </w:r>
      <w:r>
        <w:rPr>
          <w:bCs/>
          <w:sz w:val="24"/>
          <w:szCs w:val="24"/>
          <w:lang w:eastAsia="zh-CN"/>
        </w:rPr>
        <w:t>5</w:t>
      </w:r>
      <w:r>
        <w:rPr>
          <w:bCs/>
          <w:sz w:val="24"/>
          <w:szCs w:val="24"/>
        </w:rPr>
        <w:t>-e</w:t>
      </w:r>
      <w:r>
        <w:rPr>
          <w:bCs/>
          <w:sz w:val="24"/>
          <w:szCs w:val="24"/>
        </w:rPr>
        <w:tab/>
        <w:t>R2-210</w:t>
      </w:r>
      <w:r>
        <w:rPr>
          <w:rFonts w:hint="eastAsia"/>
          <w:bCs/>
          <w:sz w:val="24"/>
          <w:szCs w:val="24"/>
          <w:lang w:eastAsia="zh-CN"/>
        </w:rPr>
        <w:t>xxxx</w:t>
      </w:r>
    </w:p>
    <w:p w14:paraId="6FD7B1E3" w14:textId="77777777" w:rsidR="00141331" w:rsidRDefault="00E516F7">
      <w:pPr>
        <w:pStyle w:val="Header"/>
        <w:tabs>
          <w:tab w:val="right" w:pos="9639"/>
        </w:tabs>
        <w:rPr>
          <w:bCs/>
          <w:sz w:val="24"/>
          <w:szCs w:val="24"/>
          <w:lang w:eastAsia="zh-CN"/>
        </w:rPr>
      </w:pPr>
      <w:r>
        <w:rPr>
          <w:rFonts w:hint="eastAsia"/>
          <w:bCs/>
          <w:sz w:val="24"/>
          <w:szCs w:val="24"/>
          <w:lang w:eastAsia="zh-CN"/>
        </w:rPr>
        <w:t>Online Meeting</w:t>
      </w:r>
      <w:r>
        <w:rPr>
          <w:bCs/>
          <w:sz w:val="24"/>
          <w:szCs w:val="24"/>
          <w:lang w:eastAsia="zh-CN"/>
        </w:rPr>
        <w:t xml:space="preserve">, Aug </w:t>
      </w:r>
      <w:r>
        <w:rPr>
          <w:rFonts w:hint="eastAsia"/>
          <w:bCs/>
          <w:sz w:val="24"/>
          <w:szCs w:val="24"/>
          <w:lang w:eastAsia="zh-CN"/>
        </w:rPr>
        <w:t>9</w:t>
      </w:r>
      <w:proofErr w:type="gramStart"/>
      <w:r>
        <w:rPr>
          <w:bCs/>
          <w:sz w:val="24"/>
          <w:szCs w:val="24"/>
          <w:vertAlign w:val="superscript"/>
          <w:lang w:eastAsia="zh-CN"/>
        </w:rPr>
        <w:t>th</w:t>
      </w:r>
      <w:r>
        <w:rPr>
          <w:bCs/>
          <w:sz w:val="24"/>
          <w:szCs w:val="24"/>
          <w:lang w:eastAsia="zh-CN"/>
        </w:rPr>
        <w:t xml:space="preserve">  –</w:t>
      </w:r>
      <w:proofErr w:type="gramEnd"/>
      <w:r>
        <w:rPr>
          <w:bCs/>
          <w:sz w:val="24"/>
          <w:szCs w:val="24"/>
          <w:lang w:eastAsia="zh-CN"/>
        </w:rPr>
        <w:t xml:space="preserve"> 2</w:t>
      </w:r>
      <w:r>
        <w:rPr>
          <w:rFonts w:hint="eastAsia"/>
          <w:bCs/>
          <w:sz w:val="24"/>
          <w:szCs w:val="24"/>
          <w:lang w:eastAsia="zh-CN"/>
        </w:rPr>
        <w:t>7</w:t>
      </w:r>
      <w:r>
        <w:rPr>
          <w:bCs/>
          <w:sz w:val="24"/>
          <w:szCs w:val="24"/>
          <w:vertAlign w:val="superscript"/>
          <w:lang w:eastAsia="zh-CN"/>
        </w:rPr>
        <w:t>th</w:t>
      </w:r>
      <w:r>
        <w:rPr>
          <w:bCs/>
          <w:sz w:val="24"/>
          <w:szCs w:val="24"/>
          <w:lang w:eastAsia="zh-CN"/>
        </w:rPr>
        <w:t xml:space="preserve"> 2021</w:t>
      </w:r>
    </w:p>
    <w:p w14:paraId="40D03665" w14:textId="77777777" w:rsidR="00141331" w:rsidRDefault="00141331">
      <w:pPr>
        <w:pStyle w:val="Header"/>
        <w:rPr>
          <w:bCs/>
          <w:sz w:val="24"/>
        </w:rPr>
      </w:pPr>
    </w:p>
    <w:p w14:paraId="0EC38DF2" w14:textId="77777777" w:rsidR="00141331" w:rsidRDefault="00E516F7">
      <w:pPr>
        <w:pStyle w:val="CRCoverPage"/>
        <w:tabs>
          <w:tab w:val="left" w:pos="1985"/>
        </w:tabs>
        <w:rPr>
          <w:rFonts w:eastAsia="SimSun" w:cs="Arial"/>
          <w:b/>
          <w:bCs/>
          <w:sz w:val="24"/>
          <w:lang w:eastAsia="zh-CN"/>
        </w:rPr>
      </w:pPr>
      <w:r>
        <w:rPr>
          <w:rFonts w:cs="Arial"/>
          <w:b/>
          <w:bCs/>
          <w:sz w:val="24"/>
        </w:rPr>
        <w:t>Agenda item:</w:t>
      </w:r>
      <w:r>
        <w:rPr>
          <w:rFonts w:cs="Arial"/>
          <w:b/>
          <w:bCs/>
          <w:sz w:val="24"/>
        </w:rPr>
        <w:tab/>
        <w:t>8.11.4</w:t>
      </w:r>
    </w:p>
    <w:p w14:paraId="7F293ACD" w14:textId="77777777" w:rsidR="00141331" w:rsidRDefault="00E516F7">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hint="eastAsia"/>
          <w:b/>
          <w:bCs/>
          <w:sz w:val="24"/>
          <w:lang w:eastAsia="zh-CN"/>
        </w:rPr>
        <w:t>Ericsson</w:t>
      </w:r>
    </w:p>
    <w:p w14:paraId="6BC1CC05" w14:textId="77777777" w:rsidR="00141331" w:rsidRDefault="00E516F7">
      <w:pPr>
        <w:tabs>
          <w:tab w:val="left" w:pos="1985"/>
        </w:tabs>
        <w:ind w:left="1985" w:hanging="1985"/>
        <w:rPr>
          <w:rFonts w:ascii="Arial" w:hAnsi="Arial" w:cs="Arial"/>
          <w:b/>
          <w:bCs/>
          <w:sz w:val="24"/>
          <w:lang w:eastAsia="zh-CN"/>
        </w:rPr>
      </w:pPr>
      <w:r>
        <w:rPr>
          <w:rFonts w:ascii="Arial" w:hAnsi="Arial" w:cs="Arial"/>
          <w:b/>
          <w:bCs/>
          <w:sz w:val="24"/>
        </w:rPr>
        <w:t>Title:</w:t>
      </w:r>
      <w:r>
        <w:rPr>
          <w:rFonts w:ascii="Arial" w:hAnsi="Arial" w:cs="Arial"/>
          <w:b/>
          <w:bCs/>
          <w:sz w:val="24"/>
        </w:rPr>
        <w:tab/>
      </w:r>
      <w:r>
        <w:rPr>
          <w:rFonts w:ascii="Arial" w:hAnsi="Arial" w:cs="Arial"/>
          <w:b/>
        </w:rPr>
        <w:t>[Post114-e][</w:t>
      </w:r>
      <w:proofErr w:type="gramStart"/>
      <w:r>
        <w:rPr>
          <w:rFonts w:ascii="Arial" w:hAnsi="Arial" w:cs="Arial"/>
          <w:b/>
        </w:rPr>
        <w:t>603][</w:t>
      </w:r>
      <w:proofErr w:type="gramEnd"/>
      <w:r>
        <w:rPr>
          <w:rFonts w:ascii="Arial" w:hAnsi="Arial" w:cs="Arial"/>
          <w:b/>
        </w:rPr>
        <w:t>POS] Procedures and signalling for on-demand PRS (Ericsson)</w:t>
      </w:r>
    </w:p>
    <w:p w14:paraId="04BCDE45" w14:textId="77777777" w:rsidR="00141331" w:rsidRDefault="00E516F7">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5CA7B9AF" w14:textId="77777777" w:rsidR="00141331" w:rsidRDefault="00E516F7">
      <w:pPr>
        <w:pStyle w:val="Heading1"/>
      </w:pPr>
      <w:r>
        <w:t>1</w:t>
      </w:r>
      <w:r>
        <w:tab/>
        <w:t>Introduction</w:t>
      </w:r>
    </w:p>
    <w:p w14:paraId="298B4664" w14:textId="77777777" w:rsidR="00141331" w:rsidRDefault="00E516F7">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5F183FAB" w14:textId="77777777" w:rsidR="00141331" w:rsidRPr="00C601BD" w:rsidRDefault="00141331">
      <w:pPr>
        <w:pStyle w:val="Doc-text2"/>
        <w:rPr>
          <w:lang w:val="en-US" w:eastAsia="en-GB"/>
        </w:rPr>
      </w:pPr>
    </w:p>
    <w:p w14:paraId="404F7F0E" w14:textId="77777777" w:rsidR="00141331" w:rsidRDefault="00E516F7">
      <w:pPr>
        <w:pStyle w:val="EmailDiscussion"/>
      </w:pPr>
      <w:r>
        <w:t>[Post114-e][</w:t>
      </w:r>
      <w:proofErr w:type="gramStart"/>
      <w:r>
        <w:t>603][</w:t>
      </w:r>
      <w:proofErr w:type="gramEnd"/>
      <w:r>
        <w:t>POS] Procedures and signalling for on-demand PRS (Ericsson)</w:t>
      </w:r>
    </w:p>
    <w:p w14:paraId="44CA0032" w14:textId="77777777" w:rsidR="00141331" w:rsidRDefault="00E516F7">
      <w:pPr>
        <w:pStyle w:val="EmailDiscussion2"/>
      </w:pPr>
      <w:r>
        <w:tab/>
        <w:t>Scope: Progress the design of on-demand PRS:</w:t>
      </w:r>
    </w:p>
    <w:p w14:paraId="14765C47" w14:textId="77777777" w:rsidR="00141331" w:rsidRDefault="00E516F7">
      <w:pPr>
        <w:pStyle w:val="EmailDiscussion2"/>
        <w:numPr>
          <w:ilvl w:val="0"/>
          <w:numId w:val="14"/>
        </w:numPr>
      </w:pPr>
      <w:r>
        <w:t>Stage 2 procedure for the on-demand PRS request and configuration (can consider P9 of R2-2106467)</w:t>
      </w:r>
    </w:p>
    <w:p w14:paraId="1BBEC8AB" w14:textId="77777777" w:rsidR="00141331" w:rsidRDefault="00E516F7">
      <w:pPr>
        <w:pStyle w:val="EmailDiscussion2"/>
        <w:numPr>
          <w:ilvl w:val="0"/>
          <w:numId w:val="14"/>
        </w:numPr>
      </w:pPr>
      <w:r>
        <w:t>Triggering conditions (if any are to be specified) for UE-originated and LMF-originated DL-PRS request</w:t>
      </w:r>
    </w:p>
    <w:p w14:paraId="0124F66E" w14:textId="77777777" w:rsidR="00141331" w:rsidRDefault="00E516F7">
      <w:pPr>
        <w:pStyle w:val="EmailDiscussion2"/>
        <w:numPr>
          <w:ilvl w:val="0"/>
          <w:numId w:val="14"/>
        </w:numPr>
      </w:pPr>
      <w:r>
        <w:t>Need for signalling from the UE of explicit parameters defining a requested DL-PRS configuration</w:t>
      </w:r>
    </w:p>
    <w:p w14:paraId="020E972E" w14:textId="77777777" w:rsidR="00141331" w:rsidRDefault="00E516F7">
      <w:pPr>
        <w:pStyle w:val="EmailDiscussion2"/>
        <w:numPr>
          <w:ilvl w:val="1"/>
          <w:numId w:val="14"/>
        </w:numPr>
      </w:pPr>
      <w:r>
        <w:t>Does not include definition of the parameters that could be requested</w:t>
      </w:r>
    </w:p>
    <w:p w14:paraId="04CA828D" w14:textId="77777777" w:rsidR="00141331" w:rsidRDefault="00E516F7">
      <w:pPr>
        <w:pStyle w:val="EmailDiscussion2"/>
      </w:pPr>
      <w:r>
        <w:tab/>
        <w:t>Intended outcome: Report to next meeting</w:t>
      </w:r>
    </w:p>
    <w:p w14:paraId="67FF1B18" w14:textId="77777777" w:rsidR="00141331" w:rsidRDefault="00E516F7">
      <w:pPr>
        <w:pStyle w:val="EmailDiscussion2"/>
      </w:pPr>
      <w:r>
        <w:tab/>
        <w:t>Deadline:  Long</w:t>
      </w:r>
      <w:proofErr w:type="gramStart"/>
      <w:r>
        <w:t>/(</w:t>
      </w:r>
      <w:proofErr w:type="gramEnd"/>
      <w:r>
        <w:t>August 6th, 0900 UTC)</w:t>
      </w:r>
    </w:p>
    <w:p w14:paraId="40BF5E4D" w14:textId="77777777" w:rsidR="00141331" w:rsidRDefault="00141331"/>
    <w:p w14:paraId="08919701" w14:textId="77777777" w:rsidR="00141331" w:rsidRDefault="00E516F7">
      <w:r>
        <w:t>The agreements so far in this area have been provided in section 6 for reference/recap.</w:t>
      </w:r>
    </w:p>
    <w:p w14:paraId="545AAB79" w14:textId="77777777" w:rsidR="00141331" w:rsidRDefault="00E516F7">
      <w:pPr>
        <w:pStyle w:val="Heading1"/>
        <w:rPr>
          <w:lang w:eastAsia="zh-CN"/>
        </w:rPr>
      </w:pPr>
      <w:r>
        <w:t>2</w:t>
      </w:r>
      <w:r>
        <w:tab/>
      </w:r>
      <w:r>
        <w:rPr>
          <w:lang w:eastAsia="ko-KR"/>
        </w:rPr>
        <w:t>Contact Information</w:t>
      </w:r>
    </w:p>
    <w:p w14:paraId="35711DF2" w14:textId="77777777" w:rsidR="00141331" w:rsidRDefault="00141331"/>
    <w:tbl>
      <w:tblPr>
        <w:tblStyle w:val="TableGrid"/>
        <w:tblW w:w="0" w:type="auto"/>
        <w:tblLook w:val="04A0" w:firstRow="1" w:lastRow="0" w:firstColumn="1" w:lastColumn="0" w:noHBand="0" w:noVBand="1"/>
      </w:tblPr>
      <w:tblGrid>
        <w:gridCol w:w="3835"/>
        <w:gridCol w:w="5794"/>
      </w:tblGrid>
      <w:tr w:rsidR="00141331" w14:paraId="6EFB4A1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969059" w14:textId="77777777" w:rsidR="00141331" w:rsidRDefault="00E516F7">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5E2C9274" w14:textId="77777777" w:rsidR="00141331" w:rsidRDefault="00E516F7">
            <w:pPr>
              <w:pStyle w:val="TAH"/>
              <w:rPr>
                <w:lang w:eastAsia="ko-KR"/>
              </w:rPr>
            </w:pPr>
            <w:r>
              <w:rPr>
                <w:lang w:eastAsia="ko-KR"/>
              </w:rPr>
              <w:t>Contact: Name (E-mail)</w:t>
            </w:r>
          </w:p>
        </w:tc>
      </w:tr>
      <w:tr w:rsidR="00141331" w14:paraId="770ACC8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95698BE" w14:textId="77777777" w:rsidR="00141331" w:rsidRDefault="00E516F7">
            <w:pPr>
              <w:pStyle w:val="TAC"/>
              <w:jc w:val="left"/>
              <w:rPr>
                <w:lang w:val="en-US"/>
              </w:rPr>
            </w:pPr>
            <w:r>
              <w:rPr>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4A2E8E02" w14:textId="77777777" w:rsidR="00141331" w:rsidRDefault="00E516F7">
            <w:pPr>
              <w:pStyle w:val="TAC"/>
              <w:jc w:val="left"/>
              <w:rPr>
                <w:lang w:val="en-US"/>
              </w:rPr>
            </w:pPr>
            <w:r>
              <w:rPr>
                <w:lang w:val="en-US"/>
              </w:rPr>
              <w:t>sfischer@qti.qualcomm.com</w:t>
            </w:r>
          </w:p>
        </w:tc>
      </w:tr>
      <w:tr w:rsidR="00141331" w14:paraId="02B8CD9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4551CCC" w14:textId="77777777" w:rsidR="00141331" w:rsidRDefault="00E516F7">
            <w:pPr>
              <w:pStyle w:val="TAC"/>
              <w:jc w:val="left"/>
              <w:rPr>
                <w:lang w:val="en-US"/>
              </w:rPr>
            </w:pPr>
            <w:r>
              <w:rPr>
                <w:rFonts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14:paraId="003EC283" w14:textId="77777777" w:rsidR="00141331" w:rsidRDefault="00E516F7">
            <w:pPr>
              <w:pStyle w:val="TAC"/>
              <w:jc w:val="left"/>
              <w:rPr>
                <w:lang w:val="en-US"/>
              </w:rPr>
            </w:pPr>
            <w:r>
              <w:rPr>
                <w:rFonts w:hint="eastAsia"/>
                <w:lang w:val="en-US"/>
              </w:rPr>
              <w:t>pan.yu24@zte.com.cn</w:t>
            </w:r>
          </w:p>
        </w:tc>
      </w:tr>
      <w:tr w:rsidR="00141331" w14:paraId="7CC2BF1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6B31370" w14:textId="77777777" w:rsidR="00141331" w:rsidRPr="00C601BD" w:rsidRDefault="00E516F7">
            <w:pPr>
              <w:pStyle w:val="TAC"/>
              <w:jc w:val="left"/>
              <w:rPr>
                <w:lang w:val="en-US"/>
              </w:rPr>
            </w:pPr>
            <w:r>
              <w:rPr>
                <w:rFonts w:hint="eastAsia"/>
                <w:lang w:val="en-US"/>
              </w:rPr>
              <w:t>O</w:t>
            </w:r>
            <w:r>
              <w:rPr>
                <w:lang w:val="en-US"/>
              </w:rPr>
              <w:t>PPO</w:t>
            </w:r>
          </w:p>
        </w:tc>
        <w:tc>
          <w:tcPr>
            <w:tcW w:w="5794" w:type="dxa"/>
            <w:tcBorders>
              <w:top w:val="single" w:sz="4" w:space="0" w:color="auto"/>
              <w:left w:val="single" w:sz="4" w:space="0" w:color="auto"/>
              <w:bottom w:val="single" w:sz="4" w:space="0" w:color="auto"/>
              <w:right w:val="single" w:sz="4" w:space="0" w:color="auto"/>
            </w:tcBorders>
          </w:tcPr>
          <w:p w14:paraId="1EFD76C9" w14:textId="77777777" w:rsidR="00141331" w:rsidRPr="00C601BD" w:rsidRDefault="00E516F7">
            <w:pPr>
              <w:pStyle w:val="TAC"/>
              <w:jc w:val="left"/>
              <w:rPr>
                <w:lang w:val="en-US"/>
              </w:rPr>
            </w:pPr>
            <w:r>
              <w:rPr>
                <w:rFonts w:hint="eastAsia"/>
                <w:lang w:val="en-US"/>
              </w:rPr>
              <w:t>y</w:t>
            </w:r>
            <w:r>
              <w:rPr>
                <w:lang w:val="en-US"/>
              </w:rPr>
              <w:t>ouxin@oppo.com</w:t>
            </w:r>
          </w:p>
        </w:tc>
      </w:tr>
      <w:tr w:rsidR="00141331" w14:paraId="0E0A255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628E0A7" w14:textId="77A59414" w:rsidR="00141331" w:rsidRPr="00C601BD" w:rsidRDefault="002347AF">
            <w:pPr>
              <w:pStyle w:val="TAC"/>
              <w:jc w:val="left"/>
              <w:rPr>
                <w:lang w:val="en-US"/>
              </w:rPr>
            </w:pPr>
            <w:r>
              <w:rPr>
                <w:lang w:val="en-US"/>
              </w:rPr>
              <w:t>Apple</w:t>
            </w:r>
          </w:p>
        </w:tc>
        <w:tc>
          <w:tcPr>
            <w:tcW w:w="5794" w:type="dxa"/>
            <w:tcBorders>
              <w:top w:val="single" w:sz="4" w:space="0" w:color="auto"/>
              <w:left w:val="single" w:sz="4" w:space="0" w:color="auto"/>
              <w:bottom w:val="single" w:sz="4" w:space="0" w:color="auto"/>
              <w:right w:val="single" w:sz="4" w:space="0" w:color="auto"/>
            </w:tcBorders>
          </w:tcPr>
          <w:p w14:paraId="793F576F" w14:textId="7DA58F2A" w:rsidR="00141331" w:rsidRPr="00C601BD" w:rsidRDefault="002347AF">
            <w:pPr>
              <w:pStyle w:val="TAC"/>
              <w:jc w:val="left"/>
              <w:rPr>
                <w:lang w:val="en-US"/>
              </w:rPr>
            </w:pPr>
            <w:r>
              <w:rPr>
                <w:lang w:val="en-US"/>
              </w:rPr>
              <w:t>ssirotkin@apple.com</w:t>
            </w:r>
          </w:p>
        </w:tc>
      </w:tr>
      <w:tr w:rsidR="00141331" w14:paraId="7D6DB5B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646BF7D" w14:textId="336DDA77" w:rsidR="00141331" w:rsidRPr="00C601BD" w:rsidRDefault="00EF1159">
            <w:pPr>
              <w:pStyle w:val="TAC"/>
              <w:jc w:val="left"/>
              <w:rPr>
                <w:lang w:val="en-US"/>
              </w:rPr>
            </w:pPr>
            <w:r>
              <w:rPr>
                <w:rFonts w:hint="eastAsia"/>
                <w:lang w:val="en-US"/>
              </w:rPr>
              <w:t>CATT</w:t>
            </w:r>
          </w:p>
        </w:tc>
        <w:tc>
          <w:tcPr>
            <w:tcW w:w="5794" w:type="dxa"/>
            <w:tcBorders>
              <w:top w:val="single" w:sz="4" w:space="0" w:color="auto"/>
              <w:left w:val="single" w:sz="4" w:space="0" w:color="auto"/>
              <w:bottom w:val="single" w:sz="4" w:space="0" w:color="auto"/>
              <w:right w:val="single" w:sz="4" w:space="0" w:color="auto"/>
            </w:tcBorders>
          </w:tcPr>
          <w:p w14:paraId="532CEC2F" w14:textId="1862D409" w:rsidR="00141331" w:rsidRPr="00C601BD" w:rsidRDefault="00EF1159">
            <w:pPr>
              <w:pStyle w:val="TAC"/>
              <w:jc w:val="left"/>
              <w:rPr>
                <w:lang w:val="en-US"/>
              </w:rPr>
            </w:pPr>
            <w:r>
              <w:rPr>
                <w:rFonts w:hint="eastAsia"/>
                <w:lang w:val="en-US"/>
              </w:rPr>
              <w:t>lijianxiang@datangmobile.cn</w:t>
            </w:r>
          </w:p>
        </w:tc>
      </w:tr>
      <w:tr w:rsidR="00BC24AB" w14:paraId="1CC5489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4E21EB9" w14:textId="7F63A167" w:rsidR="00BC24AB" w:rsidRPr="00C601BD" w:rsidRDefault="00BC24AB" w:rsidP="00BC24AB">
            <w:pPr>
              <w:pStyle w:val="TAC"/>
              <w:jc w:val="left"/>
              <w:rPr>
                <w:lang w:val="en-US" w:eastAsia="ko-KR"/>
              </w:rPr>
            </w:pPr>
            <w:r>
              <w:rPr>
                <w:rFonts w:hint="eastAsia"/>
              </w:rPr>
              <w:t>Huawei</w:t>
            </w:r>
            <w:r>
              <w:rPr>
                <w:lang w:eastAsia="ko-KR"/>
              </w:rPr>
              <w:t>, HiSilicon</w:t>
            </w:r>
          </w:p>
        </w:tc>
        <w:tc>
          <w:tcPr>
            <w:tcW w:w="5794" w:type="dxa"/>
            <w:tcBorders>
              <w:top w:val="single" w:sz="4" w:space="0" w:color="auto"/>
              <w:left w:val="single" w:sz="4" w:space="0" w:color="auto"/>
              <w:bottom w:val="single" w:sz="4" w:space="0" w:color="auto"/>
              <w:right w:val="single" w:sz="4" w:space="0" w:color="auto"/>
            </w:tcBorders>
          </w:tcPr>
          <w:p w14:paraId="21C1A435" w14:textId="2C33DB2A" w:rsidR="00BC24AB" w:rsidRPr="00C601BD" w:rsidRDefault="00BC24AB" w:rsidP="00BC24AB">
            <w:pPr>
              <w:pStyle w:val="TAC"/>
              <w:jc w:val="left"/>
              <w:rPr>
                <w:lang w:val="en-US" w:eastAsia="ko-KR"/>
              </w:rPr>
            </w:pPr>
            <w:r w:rsidRPr="00BC24AB">
              <w:rPr>
                <w:rFonts w:eastAsiaTheme="minorEastAsia" w:hint="eastAsia"/>
                <w:lang w:val="en-US"/>
              </w:rPr>
              <w:t>y</w:t>
            </w:r>
            <w:r w:rsidRPr="00BC24AB">
              <w:rPr>
                <w:rFonts w:eastAsiaTheme="minorEastAsia"/>
                <w:lang w:val="en-US"/>
              </w:rPr>
              <w:t>inghaoguo@huawei.com</w:t>
            </w:r>
          </w:p>
        </w:tc>
      </w:tr>
      <w:tr w:rsidR="00BC24AB" w14:paraId="3BACDA3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77F9430" w14:textId="598D9E5F" w:rsidR="00BC24AB" w:rsidRDefault="00D76AD2" w:rsidP="00BC24AB">
            <w:pPr>
              <w:pStyle w:val="TAC"/>
              <w:jc w:val="left"/>
              <w:rPr>
                <w:lang w:val="en-US"/>
              </w:rPr>
            </w:pPr>
            <w:proofErr w:type="spellStart"/>
            <w:r>
              <w:rPr>
                <w:lang w:val="en-US"/>
              </w:rPr>
              <w:t>Convida</w:t>
            </w:r>
            <w:proofErr w:type="spellEnd"/>
            <w:r>
              <w:rPr>
                <w:lang w:val="en-US"/>
              </w:rPr>
              <w:t xml:space="preserve"> Wireless</w:t>
            </w:r>
          </w:p>
        </w:tc>
        <w:tc>
          <w:tcPr>
            <w:tcW w:w="5794" w:type="dxa"/>
            <w:tcBorders>
              <w:top w:val="single" w:sz="4" w:space="0" w:color="auto"/>
              <w:left w:val="single" w:sz="4" w:space="0" w:color="auto"/>
              <w:bottom w:val="single" w:sz="4" w:space="0" w:color="auto"/>
              <w:right w:val="single" w:sz="4" w:space="0" w:color="auto"/>
            </w:tcBorders>
          </w:tcPr>
          <w:p w14:paraId="5464D785" w14:textId="15483754" w:rsidR="00BC24AB" w:rsidRDefault="00D76AD2" w:rsidP="00BC24AB">
            <w:pPr>
              <w:pStyle w:val="TAC"/>
              <w:jc w:val="left"/>
              <w:rPr>
                <w:lang w:val="en-US"/>
              </w:rPr>
            </w:pPr>
            <w:r>
              <w:rPr>
                <w:lang w:val="en-US" w:eastAsia="ko-KR"/>
              </w:rPr>
              <w:t>vogedes.jerome@convidawireless.com</w:t>
            </w:r>
          </w:p>
        </w:tc>
      </w:tr>
      <w:tr w:rsidR="00BC24AB" w14:paraId="2383A36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13D3697" w14:textId="4A4106B5" w:rsidR="00BC24AB" w:rsidRPr="00C601BD" w:rsidRDefault="009D48FF" w:rsidP="00BC24AB">
            <w:pPr>
              <w:pStyle w:val="TAC"/>
              <w:jc w:val="left"/>
              <w:rPr>
                <w:lang w:val="en-US"/>
              </w:rPr>
            </w:pPr>
            <w:r>
              <w:rPr>
                <w:rFonts w:hint="eastAsia"/>
                <w:lang w:val="en-US"/>
              </w:rPr>
              <w:t>X</w:t>
            </w:r>
            <w:r>
              <w:rPr>
                <w:lang w:val="en-US"/>
              </w:rPr>
              <w:t>iaomi</w:t>
            </w:r>
          </w:p>
        </w:tc>
        <w:tc>
          <w:tcPr>
            <w:tcW w:w="5794" w:type="dxa"/>
            <w:tcBorders>
              <w:top w:val="single" w:sz="4" w:space="0" w:color="auto"/>
              <w:left w:val="single" w:sz="4" w:space="0" w:color="auto"/>
              <w:bottom w:val="single" w:sz="4" w:space="0" w:color="auto"/>
              <w:right w:val="single" w:sz="4" w:space="0" w:color="auto"/>
            </w:tcBorders>
          </w:tcPr>
          <w:p w14:paraId="5464364A" w14:textId="3006E42F" w:rsidR="00BC24AB" w:rsidRPr="00C601BD" w:rsidRDefault="009D48FF" w:rsidP="00BC24AB">
            <w:pPr>
              <w:pStyle w:val="TAC"/>
              <w:jc w:val="left"/>
              <w:rPr>
                <w:lang w:val="en-US"/>
              </w:rPr>
            </w:pPr>
            <w:r>
              <w:rPr>
                <w:lang w:val="en-US"/>
              </w:rPr>
              <w:t>lixiaolong1@xiaomi.com</w:t>
            </w:r>
          </w:p>
        </w:tc>
      </w:tr>
      <w:tr w:rsidR="00BC24AB" w14:paraId="2C01052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C207D30" w14:textId="77777777" w:rsidR="00BC24AB" w:rsidRPr="00C601BD" w:rsidRDefault="00BC24AB" w:rsidP="00BC24AB">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556F5AF3" w14:textId="77777777" w:rsidR="00BC24AB" w:rsidRPr="00C601BD" w:rsidRDefault="00BC24AB" w:rsidP="00BC24AB">
            <w:pPr>
              <w:pStyle w:val="TAC"/>
              <w:jc w:val="left"/>
              <w:rPr>
                <w:lang w:val="en-US" w:eastAsia="ko-KR"/>
              </w:rPr>
            </w:pPr>
          </w:p>
        </w:tc>
      </w:tr>
      <w:tr w:rsidR="00BC24AB" w14:paraId="4C1E72F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307494" w14:textId="77777777" w:rsidR="00BC24AB" w:rsidRPr="00C601BD" w:rsidRDefault="00BC24AB" w:rsidP="00BC24AB">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63F51473" w14:textId="77777777" w:rsidR="00BC24AB" w:rsidRPr="00C601BD" w:rsidRDefault="00BC24AB" w:rsidP="00BC24AB">
            <w:pPr>
              <w:pStyle w:val="TAC"/>
              <w:jc w:val="left"/>
              <w:rPr>
                <w:lang w:val="en-US" w:eastAsia="ko-KR"/>
              </w:rPr>
            </w:pPr>
          </w:p>
        </w:tc>
      </w:tr>
      <w:tr w:rsidR="00BC24AB" w14:paraId="28C4503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72C685C" w14:textId="77777777" w:rsidR="00BC24AB" w:rsidRPr="00C601BD" w:rsidRDefault="00BC24AB" w:rsidP="00BC24AB">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0DAC5EFA" w14:textId="77777777" w:rsidR="00BC24AB" w:rsidRPr="009D48FF" w:rsidRDefault="00BC24AB" w:rsidP="00BC24AB">
            <w:pPr>
              <w:pStyle w:val="TAC"/>
              <w:jc w:val="left"/>
              <w:rPr>
                <w:lang w:val="en-US" w:eastAsia="ko-KR"/>
              </w:rPr>
            </w:pPr>
          </w:p>
        </w:tc>
      </w:tr>
    </w:tbl>
    <w:p w14:paraId="0E46656A" w14:textId="77777777" w:rsidR="00141331" w:rsidRDefault="00141331"/>
    <w:p w14:paraId="3DAD4AA8" w14:textId="77777777" w:rsidR="00141331" w:rsidRDefault="00E516F7">
      <w:pPr>
        <w:pStyle w:val="Heading1"/>
      </w:pPr>
      <w:r>
        <w:rPr>
          <w:rFonts w:hint="eastAsia"/>
          <w:lang w:eastAsia="zh-CN"/>
        </w:rPr>
        <w:t>3</w:t>
      </w:r>
      <w:r>
        <w:tab/>
        <w:t>Discussions</w:t>
      </w:r>
    </w:p>
    <w:p w14:paraId="3C15DCE2" w14:textId="77777777" w:rsidR="00141331" w:rsidRDefault="00E516F7">
      <w:pPr>
        <w:rPr>
          <w:lang w:eastAsia="ja-JP"/>
        </w:rPr>
      </w:pPr>
      <w:r>
        <w:rPr>
          <w:lang w:eastAsia="ja-JP"/>
        </w:rPr>
        <w:t>In this section, we attempt to gather input on discussions that were incomplete in the RAN2 #114e with regards to trigger conditions and need for explicit signalling [6].</w:t>
      </w:r>
    </w:p>
    <w:p w14:paraId="2DC79961" w14:textId="77777777" w:rsidR="00141331" w:rsidRDefault="00E516F7">
      <w:pPr>
        <w:pStyle w:val="Heading2"/>
        <w:rPr>
          <w:lang w:eastAsia="zh-CN"/>
        </w:rPr>
      </w:pPr>
      <w:bookmarkStart w:id="0" w:name="OLE_LINK16"/>
      <w:bookmarkStart w:id="1" w:name="OLE_LINK15"/>
      <w:bookmarkStart w:id="2" w:name="OLE_LINK9"/>
      <w:bookmarkStart w:id="3" w:name="OLE_LINK10"/>
      <w:r>
        <w:rPr>
          <w:lang w:eastAsia="zh-CN"/>
        </w:rPr>
        <w:lastRenderedPageBreak/>
        <w:t>3</w:t>
      </w:r>
      <w:r>
        <w:t>.</w:t>
      </w:r>
      <w:r>
        <w:rPr>
          <w:lang w:eastAsia="zh-CN"/>
        </w:rPr>
        <w:t>1</w:t>
      </w:r>
      <w:r>
        <w:tab/>
      </w:r>
      <w:r>
        <w:rPr>
          <w:rFonts w:ascii="Times New Roman" w:hAnsi="Times New Roman"/>
        </w:rPr>
        <w:t>Triggering Conditions</w:t>
      </w:r>
    </w:p>
    <w:p w14:paraId="5D53D875" w14:textId="77777777" w:rsidR="00141331" w:rsidRDefault="00E516F7">
      <w:pPr>
        <w:pStyle w:val="Heading3"/>
      </w:pPr>
      <w:r>
        <w:t>3.1.1</w:t>
      </w:r>
      <w:r>
        <w:tab/>
      </w:r>
      <w:r>
        <w:rPr>
          <w:rFonts w:ascii="Times New Roman" w:hAnsi="Times New Roman"/>
        </w:rPr>
        <w:t>Triggering Conditions for UE</w:t>
      </w:r>
    </w:p>
    <w:p w14:paraId="74A3DF83" w14:textId="77777777" w:rsidR="00141331" w:rsidRDefault="00E516F7">
      <w:pPr>
        <w:rPr>
          <w:lang w:eastAsia="zh-CN"/>
        </w:rPr>
      </w:pPr>
      <w:r>
        <w:rPr>
          <w:lang w:eastAsia="zh-CN"/>
        </w:rPr>
        <w:t xml:space="preserve">In previous meeting there were proposals from several companies suggesting to have a trigger condition and this was also captured in the summary document [6]: </w:t>
      </w:r>
    </w:p>
    <w:p w14:paraId="4DC28AB7" w14:textId="77777777" w:rsidR="00141331" w:rsidRPr="00C601BD" w:rsidRDefault="00E516F7">
      <w:pPr>
        <w:pStyle w:val="ListParagraph"/>
        <w:numPr>
          <w:ilvl w:val="0"/>
          <w:numId w:val="15"/>
        </w:numPr>
        <w:rPr>
          <w:rFonts w:ascii="Times New Roman" w:hAnsi="Times New Roman"/>
          <w:sz w:val="20"/>
          <w:szCs w:val="20"/>
          <w:lang w:val="en-US" w:eastAsia="zh-CN"/>
        </w:rPr>
      </w:pPr>
      <w:r w:rsidRPr="00C601BD">
        <w:rPr>
          <w:rFonts w:ascii="Times New Roman" w:hAnsi="Times New Roman"/>
          <w:sz w:val="20"/>
          <w:szCs w:val="20"/>
          <w:lang w:val="en-US" w:eastAsia="ja-JP"/>
        </w:rPr>
        <w:t>Define the triggering criteria for UE-initiated on-demand PRS, e.g., threshold for measurement quality, confidence level, etc., to provide a guideline for UE to determine an on-demand PRS request</w:t>
      </w:r>
      <w:r>
        <w:rPr>
          <w:rFonts w:ascii="Times New Roman" w:hAnsi="Times New Roman"/>
          <w:sz w:val="20"/>
          <w:szCs w:val="20"/>
          <w:lang w:val="en-US" w:eastAsia="ja-JP"/>
        </w:rPr>
        <w:t xml:space="preserve"> [1]</w:t>
      </w:r>
      <w:r w:rsidRPr="00C601BD">
        <w:rPr>
          <w:rFonts w:ascii="Times New Roman" w:hAnsi="Times New Roman"/>
          <w:sz w:val="20"/>
          <w:szCs w:val="20"/>
          <w:lang w:val="en-US" w:eastAsia="ja-JP"/>
        </w:rPr>
        <w:t>.</w:t>
      </w:r>
    </w:p>
    <w:p w14:paraId="3B507E80" w14:textId="77777777" w:rsidR="00141331" w:rsidRPr="00C601BD" w:rsidRDefault="00E516F7">
      <w:pPr>
        <w:pStyle w:val="ListParagraph"/>
        <w:numPr>
          <w:ilvl w:val="0"/>
          <w:numId w:val="15"/>
        </w:numPr>
        <w:rPr>
          <w:rFonts w:ascii="Times New Roman" w:hAnsi="Times New Roman"/>
          <w:sz w:val="18"/>
          <w:lang w:val="en-US" w:eastAsia="zh-CN"/>
        </w:rPr>
      </w:pPr>
      <w:r w:rsidRPr="00C601BD">
        <w:rPr>
          <w:rFonts w:ascii="Times New Roman" w:hAnsi="Times New Roman"/>
          <w:sz w:val="20"/>
          <w:lang w:val="en-US" w:eastAsia="ja-JP"/>
        </w:rPr>
        <w:t xml:space="preserve">The QoS in LPP </w:t>
      </w:r>
      <w:proofErr w:type="spellStart"/>
      <w:r w:rsidRPr="00C601BD">
        <w:rPr>
          <w:rFonts w:ascii="Times New Roman" w:hAnsi="Times New Roman"/>
          <w:sz w:val="20"/>
          <w:lang w:val="en-US" w:eastAsia="ja-JP"/>
        </w:rPr>
        <w:t>RequestLocationInformation</w:t>
      </w:r>
      <w:proofErr w:type="spellEnd"/>
      <w:r w:rsidRPr="00C601BD">
        <w:rPr>
          <w:rFonts w:ascii="Times New Roman" w:hAnsi="Times New Roman"/>
          <w:sz w:val="20"/>
          <w:lang w:val="en-US" w:eastAsia="ja-JP"/>
        </w:rPr>
        <w:t xml:space="preserve"> message can be used to trigger UE to send on-demand PRS request</w:t>
      </w:r>
      <w:r>
        <w:rPr>
          <w:rFonts w:ascii="Times New Roman" w:hAnsi="Times New Roman"/>
          <w:sz w:val="20"/>
          <w:lang w:val="en-US" w:eastAsia="ja-JP"/>
        </w:rPr>
        <w:t xml:space="preserve"> [2]</w:t>
      </w:r>
      <w:r w:rsidRPr="00C601BD">
        <w:rPr>
          <w:rFonts w:ascii="Times New Roman" w:hAnsi="Times New Roman"/>
          <w:sz w:val="20"/>
          <w:lang w:val="en-US" w:eastAsia="ja-JP"/>
        </w:rPr>
        <w:t>.</w:t>
      </w:r>
    </w:p>
    <w:p w14:paraId="1A11BD2F" w14:textId="77777777" w:rsidR="00141331" w:rsidRPr="00C601BD" w:rsidRDefault="00E516F7">
      <w:pPr>
        <w:pStyle w:val="ListParagraph"/>
        <w:numPr>
          <w:ilvl w:val="0"/>
          <w:numId w:val="15"/>
        </w:numPr>
        <w:rPr>
          <w:rFonts w:ascii="Times New Roman" w:hAnsi="Times New Roman"/>
          <w:sz w:val="16"/>
          <w:lang w:val="en-US" w:eastAsia="zh-CN"/>
        </w:rPr>
      </w:pPr>
      <w:r w:rsidRPr="00C601BD">
        <w:rPr>
          <w:rFonts w:ascii="Times New Roman" w:hAnsi="Times New Roman"/>
          <w:sz w:val="20"/>
          <w:lang w:val="en-US" w:eastAsia="ja-JP"/>
        </w:rPr>
        <w:t xml:space="preserve">Enable the LMF to request an activation/deactivation </w:t>
      </w:r>
      <w:proofErr w:type="gramStart"/>
      <w:r w:rsidRPr="00C601BD">
        <w:rPr>
          <w:rFonts w:ascii="Times New Roman" w:hAnsi="Times New Roman"/>
          <w:sz w:val="20"/>
          <w:lang w:val="en-US" w:eastAsia="ja-JP"/>
        </w:rPr>
        <w:t>for  the</w:t>
      </w:r>
      <w:proofErr w:type="gramEnd"/>
      <w:r w:rsidRPr="00C601BD">
        <w:rPr>
          <w:rFonts w:ascii="Times New Roman" w:hAnsi="Times New Roman"/>
          <w:sz w:val="20"/>
          <w:lang w:val="en-US" w:eastAsia="ja-JP"/>
        </w:rPr>
        <w:t xml:space="preserve"> on-demand DL-PRS resources based on the UE measurements of configured DL-PRS resources</w:t>
      </w:r>
      <w:r>
        <w:rPr>
          <w:rFonts w:ascii="Times New Roman" w:hAnsi="Times New Roman"/>
          <w:sz w:val="20"/>
          <w:lang w:val="en-US" w:eastAsia="ja-JP"/>
        </w:rPr>
        <w:t xml:space="preserve"> [3].</w:t>
      </w:r>
    </w:p>
    <w:p w14:paraId="35936EE5" w14:textId="77777777" w:rsidR="00141331" w:rsidRPr="00C601BD" w:rsidRDefault="00E516F7">
      <w:pPr>
        <w:pStyle w:val="ListParagraph"/>
        <w:numPr>
          <w:ilvl w:val="0"/>
          <w:numId w:val="15"/>
        </w:numPr>
        <w:rPr>
          <w:rFonts w:ascii="Times New Roman" w:hAnsi="Times New Roman"/>
          <w:sz w:val="14"/>
          <w:lang w:val="en-US" w:eastAsia="zh-CN"/>
        </w:rPr>
      </w:pPr>
      <w:r w:rsidRPr="00C601BD">
        <w:rPr>
          <w:rFonts w:ascii="Times New Roman" w:hAnsi="Times New Roman"/>
          <w:sz w:val="20"/>
          <w:lang w:val="en-US" w:eastAsia="ja-JP"/>
        </w:rPr>
        <w:t>RAN2 to capture UE-initiated triggers based on at least positioning QoS requirements, measurement quality, change in radio conditions and UE assistance information in Stage 2 specifications. FFS how to include LMF-initiated triggers in Stage 2 text proposal</w:t>
      </w:r>
      <w:r>
        <w:rPr>
          <w:rFonts w:ascii="Times New Roman" w:hAnsi="Times New Roman"/>
          <w:sz w:val="20"/>
          <w:lang w:val="en-US" w:eastAsia="ja-JP"/>
        </w:rPr>
        <w:t xml:space="preserve"> [4]</w:t>
      </w:r>
      <w:r w:rsidRPr="00C601BD">
        <w:rPr>
          <w:rFonts w:ascii="Times New Roman" w:hAnsi="Times New Roman"/>
          <w:sz w:val="20"/>
          <w:lang w:val="en-US" w:eastAsia="ja-JP"/>
        </w:rPr>
        <w:t>.</w:t>
      </w:r>
    </w:p>
    <w:p w14:paraId="74121138" w14:textId="77777777" w:rsidR="00141331" w:rsidRPr="00C601BD" w:rsidRDefault="00E516F7">
      <w:pPr>
        <w:pStyle w:val="ListParagraph"/>
        <w:numPr>
          <w:ilvl w:val="0"/>
          <w:numId w:val="15"/>
        </w:numPr>
        <w:rPr>
          <w:rFonts w:ascii="Times New Roman" w:hAnsi="Times New Roman"/>
          <w:sz w:val="12"/>
          <w:lang w:val="en-US" w:eastAsia="zh-CN"/>
        </w:rPr>
      </w:pPr>
      <w:r w:rsidRPr="00C601BD">
        <w:rPr>
          <w:rFonts w:ascii="Times New Roman" w:hAnsi="Times New Roman"/>
          <w:sz w:val="20"/>
          <w:lang w:val="en-US" w:eastAsia="ja-JP"/>
        </w:rPr>
        <w:t>On demand PRS can be triggered to meet the required positioning service level.</w:t>
      </w:r>
    </w:p>
    <w:p w14:paraId="742B7CDD" w14:textId="77777777" w:rsidR="00141331" w:rsidRDefault="00141331">
      <w:pPr>
        <w:rPr>
          <w:lang w:eastAsia="zh-CN"/>
        </w:rPr>
      </w:pPr>
    </w:p>
    <w:p w14:paraId="43621D4D" w14:textId="77777777" w:rsidR="00141331" w:rsidRDefault="00E516F7">
      <w:pPr>
        <w:rPr>
          <w:lang w:eastAsia="zh-CN"/>
        </w:rPr>
      </w:pPr>
      <w:r>
        <w:rPr>
          <w:lang w:eastAsia="zh-CN"/>
        </w:rPr>
        <w:t>Further, there was a proposal which was formulated as part of summary document [6]:</w:t>
      </w:r>
    </w:p>
    <w:p w14:paraId="260AE5EC" w14:textId="77777777" w:rsidR="00141331" w:rsidRPr="00C601BD" w:rsidRDefault="00E516F7">
      <w:pPr>
        <w:pStyle w:val="ListParagraph"/>
        <w:numPr>
          <w:ilvl w:val="0"/>
          <w:numId w:val="16"/>
        </w:numPr>
        <w:rPr>
          <w:rFonts w:ascii="Times New Roman" w:hAnsi="Times New Roman"/>
          <w:sz w:val="20"/>
          <w:szCs w:val="20"/>
          <w:lang w:val="en-US"/>
        </w:rPr>
      </w:pPr>
      <w:r>
        <w:rPr>
          <w:rFonts w:ascii="Times New Roman" w:hAnsi="Times New Roman"/>
          <w:sz w:val="20"/>
          <w:szCs w:val="20"/>
          <w:lang w:val="en-US"/>
        </w:rPr>
        <w:t xml:space="preserve">Proposal: </w:t>
      </w:r>
      <w:r w:rsidRPr="00C601BD">
        <w:rPr>
          <w:rFonts w:ascii="Times New Roman" w:hAnsi="Times New Roman"/>
          <w:sz w:val="20"/>
          <w:szCs w:val="20"/>
          <w:lang w:val="en-US"/>
        </w:rPr>
        <w:t>A UE may require criteria or event in order to trigger an on-demand DL-PRS request to the LMF. FFS Details of the on-demand DL-PRS trigger criteria.</w:t>
      </w:r>
    </w:p>
    <w:p w14:paraId="0B234523" w14:textId="77777777" w:rsidR="00141331" w:rsidRDefault="00141331">
      <w:pPr>
        <w:rPr>
          <w:lang w:eastAsia="zh-CN"/>
        </w:rPr>
      </w:pPr>
    </w:p>
    <w:p w14:paraId="631FFE3E" w14:textId="77777777" w:rsidR="00141331" w:rsidRDefault="00E516F7">
      <w:pPr>
        <w:rPr>
          <w:b/>
          <w:lang w:eastAsia="zh-CN"/>
        </w:rPr>
      </w:pPr>
      <w:r>
        <w:rPr>
          <w:b/>
          <w:lang w:eastAsia="zh-CN"/>
        </w:rPr>
        <w:t xml:space="preserve">Question </w:t>
      </w:r>
      <w:r>
        <w:rPr>
          <w:b/>
        </w:rPr>
        <w:fldChar w:fldCharType="begin"/>
      </w:r>
      <w:r>
        <w:rPr>
          <w:b/>
        </w:rPr>
        <w:instrText>SEQ Table \* ARABIC</w:instrText>
      </w:r>
      <w:r>
        <w:rPr>
          <w:b/>
        </w:rPr>
        <w:fldChar w:fldCharType="separate"/>
      </w:r>
      <w:r>
        <w:rPr>
          <w:b/>
        </w:rPr>
        <w:t>1</w:t>
      </w:r>
      <w:r>
        <w:rPr>
          <w:b/>
        </w:rPr>
        <w:fldChar w:fldCharType="end"/>
      </w:r>
      <w:r>
        <w:rPr>
          <w:b/>
        </w:rPr>
        <w:t>:</w:t>
      </w:r>
      <w:r>
        <w:rPr>
          <w:b/>
          <w:lang w:eastAsia="zh-CN"/>
        </w:rPr>
        <w:t xml:space="preserve"> Do companies agree with above Proposal: </w:t>
      </w:r>
      <w:r>
        <w:rPr>
          <w:b/>
        </w:rPr>
        <w:t xml:space="preserve">should on-demand PRS be possible to trigger from the UE </w:t>
      </w:r>
      <w:r>
        <w:rPr>
          <w:b/>
        </w:rPr>
        <w:tab/>
        <w:t xml:space="preserve">        based on defined events or criteria</w:t>
      </w:r>
      <w:r>
        <w:rPr>
          <w:b/>
          <w:lang w:eastAsia="zh-CN"/>
        </w:rPr>
        <w:t>?</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14:paraId="4FE81A5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D698902" w14:textId="77777777" w:rsidR="00141331" w:rsidRDefault="00E516F7">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4B9EE90" w14:textId="77777777" w:rsidR="00141331" w:rsidRDefault="00E516F7">
            <w:pPr>
              <w:pStyle w:val="TAH"/>
              <w:spacing w:before="20" w:after="20"/>
              <w:ind w:left="57" w:right="57"/>
              <w:jc w:val="left"/>
              <w:rPr>
                <w:lang w:val="en-US"/>
              </w:rPr>
            </w:pPr>
            <w:r>
              <w:rPr>
                <w:lang w:val="en-US"/>
              </w:rPr>
              <w:t>Agree with Proposal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01E62C" w14:textId="77777777" w:rsidR="00141331" w:rsidRDefault="00E516F7">
            <w:pPr>
              <w:pStyle w:val="TAH"/>
              <w:spacing w:before="20" w:after="20"/>
              <w:ind w:left="57" w:right="57"/>
              <w:jc w:val="left"/>
              <w:rPr>
                <w:lang w:val="sv-SE"/>
              </w:rPr>
            </w:pPr>
            <w:r>
              <w:rPr>
                <w:lang w:val="sv-SE"/>
              </w:rPr>
              <w:t>Comments</w:t>
            </w:r>
          </w:p>
        </w:tc>
      </w:tr>
      <w:tr w:rsidR="00141331" w14:paraId="38AA0A6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647A58C" w14:textId="77777777"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55A69DD6" w14:textId="77777777" w:rsidR="00141331" w:rsidRDefault="00E516F7">
            <w:pPr>
              <w:pStyle w:val="TAC"/>
              <w:spacing w:before="20" w:after="20"/>
              <w:ind w:left="57" w:right="57"/>
              <w:jc w:val="left"/>
            </w:pPr>
            <w:r>
              <w:rPr>
                <w:lang w:val="en-US"/>
              </w:rPr>
              <w:t>No; up to implementation</w:t>
            </w:r>
          </w:p>
        </w:tc>
        <w:tc>
          <w:tcPr>
            <w:tcW w:w="7142" w:type="dxa"/>
            <w:tcBorders>
              <w:top w:val="single" w:sz="4" w:space="0" w:color="auto"/>
              <w:left w:val="single" w:sz="4" w:space="0" w:color="auto"/>
              <w:bottom w:val="single" w:sz="4" w:space="0" w:color="auto"/>
              <w:right w:val="single" w:sz="4" w:space="0" w:color="auto"/>
            </w:tcBorders>
          </w:tcPr>
          <w:p w14:paraId="7401FA7F" w14:textId="77777777" w:rsidR="00141331" w:rsidRDefault="00E516F7">
            <w:pPr>
              <w:pStyle w:val="TAC"/>
              <w:spacing w:before="20" w:after="20"/>
              <w:ind w:left="57" w:right="57"/>
              <w:jc w:val="left"/>
              <w:rPr>
                <w:lang w:val="en-US"/>
              </w:rPr>
            </w:pPr>
            <w:r>
              <w:rPr>
                <w:lang w:val="en-US"/>
              </w:rPr>
              <w:t xml:space="preserve">The criteria or event for triggering on-demand DL-PRS are internal to the UE and may depend on various factors. E.g., when an application residing in the UE requires a location, there may be no (or not sufficient) DL-PRS resources available; e.g., all gNBs located around the UE location may have the DL-PRS "turned-off". Obviously, this would trigger a request for DL-PRS. An application may have low latency requirements, and if DL-PRS is currently available with a periodicity </w:t>
            </w:r>
            <w:proofErr w:type="gramStart"/>
            <w:r>
              <w:rPr>
                <w:lang w:val="en-US"/>
              </w:rPr>
              <w:t>of  e.g.</w:t>
            </w:r>
            <w:proofErr w:type="gramEnd"/>
            <w:r>
              <w:rPr>
                <w:lang w:val="en-US"/>
              </w:rPr>
              <w:t xml:space="preserve"> ~10 seconds, a UE may request a DL-PRS with shorter periodicity, etc. A UE may also have other means for computing a position (e.g., RAT-Independent) and therefore, an on-demand DL-PRS request may not be triggered if e.g., measurement quality etc. is not met. Instead, a UE may use a different positioning method. This seems unnecessary to specify and should be left to implementation.</w:t>
            </w:r>
          </w:p>
          <w:p w14:paraId="0AF3DF96" w14:textId="77777777" w:rsidR="00141331" w:rsidRDefault="00141331">
            <w:pPr>
              <w:pStyle w:val="TAC"/>
              <w:spacing w:before="20" w:after="20"/>
              <w:ind w:left="57" w:right="57"/>
              <w:jc w:val="left"/>
              <w:rPr>
                <w:lang w:val="en-US"/>
              </w:rPr>
            </w:pPr>
          </w:p>
          <w:p w14:paraId="48D5444D" w14:textId="77777777" w:rsidR="00141331" w:rsidRPr="00C601BD" w:rsidRDefault="00E516F7">
            <w:pPr>
              <w:pStyle w:val="TAC"/>
              <w:spacing w:before="20" w:after="20"/>
              <w:ind w:left="57" w:right="57"/>
              <w:jc w:val="left"/>
              <w:rPr>
                <w:lang w:val="en-US"/>
              </w:rPr>
            </w:pPr>
            <w:r>
              <w:rPr>
                <w:lang w:val="en-US"/>
              </w:rPr>
              <w:t xml:space="preserve">There is also no principle difference to a "normal" LPP Request Assistance Data, which is also triggered based on the UE needs. The LMF indicates in </w:t>
            </w:r>
            <w:proofErr w:type="gramStart"/>
            <w:r>
              <w:rPr>
                <w:lang w:val="en-US"/>
              </w:rPr>
              <w:t>a</w:t>
            </w:r>
            <w:proofErr w:type="gramEnd"/>
            <w:r>
              <w:rPr>
                <w:lang w:val="en-US"/>
              </w:rPr>
              <w:t xml:space="preserve"> LPP Provide Assistance Data whether additional assistance data can be requested or not. The same principles should apply for on-demand DL-PRS. I.e., as already agreed, the network may indicate which predefined DL-PRS configurations are available and can be requested by the UE when needed.</w:t>
            </w:r>
          </w:p>
        </w:tc>
      </w:tr>
      <w:tr w:rsidR="00141331" w14:paraId="1255983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E5DCF62" w14:textId="77777777"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1FE9C4C3" w14:textId="77777777" w:rsidR="00141331" w:rsidRDefault="00E516F7">
            <w:pPr>
              <w:pStyle w:val="TAC"/>
              <w:spacing w:before="20" w:after="20"/>
              <w:ind w:left="57" w:right="57"/>
              <w:jc w:val="left"/>
              <w:rPr>
                <w:lang w:val="en-US"/>
              </w:rPr>
            </w:pPr>
            <w:r>
              <w:rPr>
                <w:rFonts w:hint="eastAsia"/>
                <w:lang w:val="en-US"/>
              </w:rPr>
              <w:t>No; up to implementation</w:t>
            </w:r>
          </w:p>
        </w:tc>
        <w:tc>
          <w:tcPr>
            <w:tcW w:w="7142" w:type="dxa"/>
            <w:tcBorders>
              <w:top w:val="single" w:sz="4" w:space="0" w:color="auto"/>
              <w:left w:val="single" w:sz="4" w:space="0" w:color="auto"/>
              <w:bottom w:val="single" w:sz="4" w:space="0" w:color="auto"/>
              <w:right w:val="single" w:sz="4" w:space="0" w:color="auto"/>
            </w:tcBorders>
          </w:tcPr>
          <w:p w14:paraId="662E1E84" w14:textId="77777777" w:rsidR="00141331" w:rsidRDefault="00E516F7">
            <w:pPr>
              <w:pStyle w:val="TAC"/>
              <w:spacing w:before="20" w:after="20"/>
              <w:ind w:left="57" w:right="57"/>
              <w:jc w:val="left"/>
              <w:rPr>
                <w:lang w:val="en-US"/>
              </w:rPr>
            </w:pPr>
            <w:r>
              <w:rPr>
                <w:rFonts w:hint="eastAsia"/>
                <w:lang w:val="en-US"/>
              </w:rPr>
              <w:t xml:space="preserve">We share the similar view as Qualcomm. Different UEs may have different positioning requirements including accuracy and latency requirements, may also use different positioning methods including RAT-independent positioning methods. It is hard to specify a unique criteria/event for such different UEs to trigger on-demand DL-PRS. </w:t>
            </w:r>
          </w:p>
        </w:tc>
      </w:tr>
      <w:tr w:rsidR="00141331" w14:paraId="1443165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8BCCC18" w14:textId="77777777" w:rsidR="00141331" w:rsidRPr="00C601BD" w:rsidRDefault="00DD6D20">
            <w:pPr>
              <w:pStyle w:val="TAC"/>
              <w:spacing w:before="20" w:after="20"/>
              <w:ind w:left="57" w:right="57"/>
              <w:jc w:val="left"/>
              <w:rPr>
                <w:lang w:val="en-US"/>
              </w:rPr>
            </w:pPr>
            <w:r>
              <w:rPr>
                <w:rFonts w:hint="eastAsia"/>
                <w:lang w:val="en-US"/>
              </w:rPr>
              <w:t>O</w:t>
            </w:r>
            <w:r>
              <w:rPr>
                <w:lang w:val="en-US"/>
              </w:rPr>
              <w:t>PPO</w:t>
            </w:r>
          </w:p>
        </w:tc>
        <w:tc>
          <w:tcPr>
            <w:tcW w:w="2478" w:type="dxa"/>
            <w:tcBorders>
              <w:top w:val="single" w:sz="4" w:space="0" w:color="auto"/>
              <w:left w:val="single" w:sz="4" w:space="0" w:color="auto"/>
              <w:bottom w:val="single" w:sz="4" w:space="0" w:color="auto"/>
              <w:right w:val="single" w:sz="4" w:space="0" w:color="auto"/>
            </w:tcBorders>
          </w:tcPr>
          <w:p w14:paraId="7DEEA050" w14:textId="77777777" w:rsidR="00141331" w:rsidRPr="00C601BD" w:rsidRDefault="00DD6D20">
            <w:pPr>
              <w:pStyle w:val="TAC"/>
              <w:spacing w:before="20" w:after="20"/>
              <w:ind w:left="57" w:right="57"/>
              <w:jc w:val="left"/>
              <w:rPr>
                <w:lang w:val="en-US"/>
              </w:rPr>
            </w:pPr>
            <w:r>
              <w:rPr>
                <w:lang w:val="en-US"/>
              </w:rPr>
              <w:t xml:space="preserve">No </w:t>
            </w:r>
          </w:p>
        </w:tc>
        <w:tc>
          <w:tcPr>
            <w:tcW w:w="7142" w:type="dxa"/>
            <w:tcBorders>
              <w:top w:val="single" w:sz="4" w:space="0" w:color="auto"/>
              <w:left w:val="single" w:sz="4" w:space="0" w:color="auto"/>
              <w:bottom w:val="single" w:sz="4" w:space="0" w:color="auto"/>
              <w:right w:val="single" w:sz="4" w:space="0" w:color="auto"/>
            </w:tcBorders>
          </w:tcPr>
          <w:p w14:paraId="468916F9" w14:textId="77777777" w:rsidR="00141331" w:rsidRPr="00C601BD" w:rsidRDefault="00BC714D">
            <w:pPr>
              <w:pStyle w:val="TAC"/>
              <w:spacing w:before="20" w:after="20"/>
              <w:ind w:left="57" w:right="57"/>
              <w:jc w:val="left"/>
              <w:rPr>
                <w:lang w:val="en-US"/>
              </w:rPr>
            </w:pPr>
            <w:r>
              <w:rPr>
                <w:lang w:val="en-US"/>
              </w:rPr>
              <w:t>Agree with Qualcomm and ZTE. The trigger of on-</w:t>
            </w:r>
            <w:r w:rsidR="007C39F5">
              <w:rPr>
                <w:lang w:val="en-US"/>
              </w:rPr>
              <w:t>demand</w:t>
            </w:r>
            <w:r>
              <w:rPr>
                <w:lang w:val="en-US"/>
              </w:rPr>
              <w:t xml:space="preserve"> PRS can be left to</w:t>
            </w:r>
            <w:r w:rsidR="007C39F5">
              <w:rPr>
                <w:lang w:val="en-US"/>
              </w:rPr>
              <w:t xml:space="preserve"> UE implementation.</w:t>
            </w:r>
            <w:r w:rsidR="00537904">
              <w:rPr>
                <w:lang w:val="en-US"/>
              </w:rPr>
              <w:t xml:space="preserve"> UE can request </w:t>
            </w:r>
            <w:proofErr w:type="spellStart"/>
            <w:r w:rsidR="00537904">
              <w:rPr>
                <w:lang w:val="en-US"/>
              </w:rPr>
              <w:t>a</w:t>
            </w:r>
            <w:proofErr w:type="spellEnd"/>
            <w:r w:rsidR="00537904">
              <w:rPr>
                <w:lang w:val="en-US"/>
              </w:rPr>
              <w:t xml:space="preserve"> </w:t>
            </w:r>
            <w:r w:rsidR="00303ACF">
              <w:rPr>
                <w:lang w:val="en-US"/>
              </w:rPr>
              <w:t xml:space="preserve">on-demand PRS when needed, i.e. </w:t>
            </w:r>
            <w:r w:rsidR="00033BD2">
              <w:rPr>
                <w:lang w:val="en-US"/>
              </w:rPr>
              <w:t xml:space="preserve">for </w:t>
            </w:r>
            <w:r w:rsidR="00303ACF">
              <w:rPr>
                <w:lang w:val="en-US"/>
              </w:rPr>
              <w:t>accuracy enhancement</w:t>
            </w:r>
            <w:r w:rsidR="00750637">
              <w:rPr>
                <w:lang w:val="en-US"/>
              </w:rPr>
              <w:t xml:space="preserve"> or power saving.</w:t>
            </w:r>
          </w:p>
        </w:tc>
      </w:tr>
      <w:tr w:rsidR="00141331" w14:paraId="4917C022"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CBBDC51" w14:textId="168AA73A" w:rsidR="00141331" w:rsidRPr="00C601BD" w:rsidRDefault="00287C6E">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7E0006C8" w14:textId="4760259C" w:rsidR="00141331" w:rsidRPr="00C601BD" w:rsidRDefault="00287C6E">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6211347E" w14:textId="365B6E30" w:rsidR="00141331" w:rsidRPr="00C601BD" w:rsidRDefault="00287C6E">
            <w:pPr>
              <w:pStyle w:val="TAC"/>
              <w:spacing w:before="20" w:after="20"/>
              <w:ind w:left="57" w:right="57"/>
              <w:jc w:val="left"/>
              <w:rPr>
                <w:lang w:val="en-US"/>
              </w:rPr>
            </w:pPr>
            <w:r>
              <w:rPr>
                <w:lang w:val="en-US"/>
              </w:rPr>
              <w:t xml:space="preserve">Same view as others – triggering should be left to implementation. </w:t>
            </w:r>
          </w:p>
        </w:tc>
      </w:tr>
      <w:tr w:rsidR="00E82B89" w14:paraId="59BB6AFA" w14:textId="77777777" w:rsidTr="009D48FF">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87408B3" w14:textId="77777777" w:rsidR="00E82B89" w:rsidRPr="004F49DF" w:rsidRDefault="00E82B89" w:rsidP="009D48FF">
            <w:pPr>
              <w:pStyle w:val="TAC"/>
              <w:spacing w:before="20" w:after="20"/>
              <w:ind w:left="57" w:right="57"/>
              <w:jc w:val="left"/>
              <w:rPr>
                <w:lang w:val="en-US"/>
              </w:rPr>
            </w:pPr>
            <w:r>
              <w:rPr>
                <w:rFonts w:hint="eastAsia"/>
                <w:lang w:val="en-US"/>
              </w:rPr>
              <w:t>CATT</w:t>
            </w:r>
          </w:p>
        </w:tc>
        <w:tc>
          <w:tcPr>
            <w:tcW w:w="2478" w:type="dxa"/>
            <w:tcBorders>
              <w:top w:val="single" w:sz="4" w:space="0" w:color="auto"/>
              <w:left w:val="single" w:sz="4" w:space="0" w:color="auto"/>
              <w:bottom w:val="single" w:sz="4" w:space="0" w:color="auto"/>
              <w:right w:val="single" w:sz="4" w:space="0" w:color="auto"/>
            </w:tcBorders>
          </w:tcPr>
          <w:p w14:paraId="267E940C" w14:textId="77777777" w:rsidR="00E82B89" w:rsidRPr="004F49DF" w:rsidRDefault="00E82B89" w:rsidP="009D48FF">
            <w:pPr>
              <w:pStyle w:val="TAC"/>
              <w:spacing w:before="20" w:after="20"/>
              <w:ind w:left="57" w:right="57"/>
              <w:jc w:val="left"/>
              <w:rPr>
                <w:lang w:val="en-US"/>
              </w:rPr>
            </w:pPr>
            <w:r>
              <w:rPr>
                <w:rFonts w:hint="eastAsia"/>
                <w:lang w:val="en-US"/>
              </w:rPr>
              <w:t>No; up to implementation</w:t>
            </w:r>
          </w:p>
        </w:tc>
        <w:tc>
          <w:tcPr>
            <w:tcW w:w="7142" w:type="dxa"/>
            <w:tcBorders>
              <w:top w:val="single" w:sz="4" w:space="0" w:color="auto"/>
              <w:left w:val="single" w:sz="4" w:space="0" w:color="auto"/>
              <w:bottom w:val="single" w:sz="4" w:space="0" w:color="auto"/>
              <w:right w:val="single" w:sz="4" w:space="0" w:color="auto"/>
            </w:tcBorders>
          </w:tcPr>
          <w:p w14:paraId="61024735" w14:textId="77777777" w:rsidR="00E82B89" w:rsidRDefault="00E82B89" w:rsidP="009D48FF">
            <w:pPr>
              <w:pStyle w:val="TAC"/>
              <w:spacing w:before="20" w:after="20"/>
              <w:ind w:left="57" w:right="57"/>
              <w:jc w:val="left"/>
              <w:rPr>
                <w:lang w:val="en-US"/>
              </w:rPr>
            </w:pPr>
            <w:r>
              <w:rPr>
                <w:lang w:val="en-US"/>
              </w:rPr>
              <w:t>D</w:t>
            </w:r>
            <w:r>
              <w:rPr>
                <w:rFonts w:hint="eastAsia"/>
                <w:lang w:val="en-US"/>
              </w:rPr>
              <w:t xml:space="preserve">ifferent UE may have different positioning requirements. </w:t>
            </w:r>
            <w:r>
              <w:rPr>
                <w:lang w:val="en-US"/>
              </w:rPr>
              <w:t>B</w:t>
            </w:r>
            <w:r>
              <w:rPr>
                <w:rFonts w:hint="eastAsia"/>
                <w:lang w:val="en-US"/>
              </w:rPr>
              <w:t>esides, on-demand PRS is not only to satisfy the positioning QoS requirement of UE, but also for network efficiency, i.e., UE may request to turn off some PRS transmission even when the positioning QoS requirement is satisfied. Thus, a unified event or criteria is not appropriate.</w:t>
            </w:r>
          </w:p>
          <w:p w14:paraId="2F729498" w14:textId="77777777" w:rsidR="00E82B89" w:rsidRPr="004F49DF" w:rsidRDefault="00E82B89" w:rsidP="009D48FF">
            <w:pPr>
              <w:pStyle w:val="TAC"/>
              <w:spacing w:before="20" w:after="20"/>
              <w:ind w:left="57" w:right="57"/>
              <w:jc w:val="left"/>
              <w:rPr>
                <w:lang w:val="en-US"/>
              </w:rPr>
            </w:pPr>
            <w:r>
              <w:rPr>
                <w:lang w:val="en-US"/>
              </w:rPr>
              <w:t>A</w:t>
            </w:r>
            <w:r>
              <w:rPr>
                <w:rFonts w:hint="eastAsia"/>
                <w:lang w:val="en-US"/>
              </w:rPr>
              <w:t>s for how to control the UE initiated on-demand PRS by NW, LMF can determine whether the UE is allowed to initiate the on-demand PRS, i.e., only UEs who received the available DL-PRS can be allowed to initiate the on-demand PRS.</w:t>
            </w:r>
          </w:p>
        </w:tc>
      </w:tr>
      <w:tr w:rsidR="00D76B06" w14:paraId="04A2E70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F32A395" w14:textId="1A6730CA" w:rsidR="00D76B06" w:rsidRPr="00C601BD" w:rsidRDefault="00D76B06" w:rsidP="00D76B06">
            <w:pPr>
              <w:pStyle w:val="TAC"/>
              <w:spacing w:before="20" w:after="20"/>
              <w:ind w:left="57" w:right="57"/>
              <w:jc w:val="left"/>
              <w:rPr>
                <w:lang w:val="en-US"/>
              </w:rPr>
            </w:pPr>
            <w:r>
              <w:rPr>
                <w:rFonts w:hint="eastAsia"/>
                <w:lang w:val="en-US"/>
              </w:rPr>
              <w:t>Huawei,</w:t>
            </w:r>
            <w:r>
              <w:rPr>
                <w:lang w:val="en-US"/>
              </w:rPr>
              <w:t xml:space="preserve"> </w:t>
            </w:r>
            <w:proofErr w:type="spellStart"/>
            <w:r>
              <w:rPr>
                <w:lang w:val="en-US"/>
              </w:rPr>
              <w:t>HiSIlicon</w:t>
            </w:r>
            <w:proofErr w:type="spellEnd"/>
          </w:p>
        </w:tc>
        <w:tc>
          <w:tcPr>
            <w:tcW w:w="2478" w:type="dxa"/>
            <w:tcBorders>
              <w:top w:val="single" w:sz="4" w:space="0" w:color="auto"/>
              <w:left w:val="single" w:sz="4" w:space="0" w:color="auto"/>
              <w:bottom w:val="single" w:sz="4" w:space="0" w:color="auto"/>
              <w:right w:val="single" w:sz="4" w:space="0" w:color="auto"/>
            </w:tcBorders>
          </w:tcPr>
          <w:p w14:paraId="44BA4CB1" w14:textId="41C8C909" w:rsidR="00D76B06" w:rsidRPr="00C601BD" w:rsidRDefault="00D76B06" w:rsidP="00D76B06">
            <w:pPr>
              <w:pStyle w:val="TAC"/>
              <w:spacing w:before="20" w:after="20"/>
              <w:ind w:left="57" w:right="57"/>
              <w:jc w:val="left"/>
              <w:rPr>
                <w:lang w:val="en-US"/>
              </w:rPr>
            </w:pPr>
            <w:r>
              <w:rPr>
                <w:rFonts w:hint="eastAsia"/>
              </w:rPr>
              <w:t>N</w:t>
            </w:r>
            <w:r>
              <w:t>o</w:t>
            </w:r>
          </w:p>
        </w:tc>
        <w:tc>
          <w:tcPr>
            <w:tcW w:w="7142" w:type="dxa"/>
            <w:tcBorders>
              <w:top w:val="single" w:sz="4" w:space="0" w:color="auto"/>
              <w:left w:val="single" w:sz="4" w:space="0" w:color="auto"/>
              <w:bottom w:val="single" w:sz="4" w:space="0" w:color="auto"/>
              <w:right w:val="single" w:sz="4" w:space="0" w:color="auto"/>
            </w:tcBorders>
          </w:tcPr>
          <w:p w14:paraId="3A1CF9AB" w14:textId="4ED5254D" w:rsidR="00D76B06" w:rsidRPr="00C601BD" w:rsidRDefault="00D76B06" w:rsidP="00D76B06">
            <w:pPr>
              <w:pStyle w:val="TAC"/>
              <w:spacing w:before="20" w:after="20"/>
              <w:ind w:left="57" w:right="57"/>
              <w:jc w:val="left"/>
              <w:rPr>
                <w:lang w:val="en-US"/>
              </w:rPr>
            </w:pPr>
            <w:r w:rsidRPr="00D76B06">
              <w:rPr>
                <w:lang w:val="en-US"/>
              </w:rPr>
              <w:t xml:space="preserve">The mechanism of LPP procedure seems a bit different from the other spec that there is no formal definition for when the UE should send an LPP message, since it can be either solicited or un-solicited. We agree with </w:t>
            </w:r>
            <w:proofErr w:type="spellStart"/>
            <w:r w:rsidRPr="00D76B06">
              <w:rPr>
                <w:lang w:val="en-US"/>
              </w:rPr>
              <w:t>qualcomm</w:t>
            </w:r>
            <w:proofErr w:type="spellEnd"/>
            <w:r w:rsidRPr="00D76B06">
              <w:rPr>
                <w:lang w:val="en-US"/>
              </w:rPr>
              <w:t xml:space="preserve"> that we should leave this to UE implementation to align with the legacy </w:t>
            </w:r>
            <w:proofErr w:type="gramStart"/>
            <w:r w:rsidRPr="00D76B06">
              <w:rPr>
                <w:lang w:val="en-US"/>
              </w:rPr>
              <w:t>spec. .</w:t>
            </w:r>
            <w:proofErr w:type="gramEnd"/>
            <w:r w:rsidRPr="00D76B06">
              <w:rPr>
                <w:lang w:val="en-US"/>
              </w:rPr>
              <w:t xml:space="preserve"> </w:t>
            </w:r>
          </w:p>
        </w:tc>
      </w:tr>
      <w:tr w:rsidR="00D76B06" w14:paraId="22A8124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88572BF" w14:textId="41076D1C" w:rsidR="00D76B06" w:rsidRDefault="00D76AD2" w:rsidP="00D76B06">
            <w:pPr>
              <w:pStyle w:val="TAC"/>
              <w:spacing w:before="20" w:after="20"/>
              <w:ind w:left="57" w:right="57"/>
              <w:jc w:val="left"/>
              <w:rPr>
                <w:lang w:val="en-US"/>
              </w:rPr>
            </w:pPr>
            <w:proofErr w:type="spellStart"/>
            <w:r>
              <w:rPr>
                <w:lang w:val="en-US"/>
              </w:rPr>
              <w:t>Convida</w:t>
            </w:r>
            <w:proofErr w:type="spellEnd"/>
          </w:p>
        </w:tc>
        <w:tc>
          <w:tcPr>
            <w:tcW w:w="2478" w:type="dxa"/>
            <w:tcBorders>
              <w:top w:val="single" w:sz="4" w:space="0" w:color="auto"/>
              <w:left w:val="single" w:sz="4" w:space="0" w:color="auto"/>
              <w:bottom w:val="single" w:sz="4" w:space="0" w:color="auto"/>
              <w:right w:val="single" w:sz="4" w:space="0" w:color="auto"/>
            </w:tcBorders>
          </w:tcPr>
          <w:p w14:paraId="328FF19D" w14:textId="7EDA3F07" w:rsidR="00D76B06" w:rsidRDefault="00D76AD2" w:rsidP="00D76B06">
            <w:pPr>
              <w:pStyle w:val="TAC"/>
              <w:spacing w:before="20" w:after="20"/>
              <w:ind w:left="57" w:right="57"/>
              <w:jc w:val="left"/>
              <w:rPr>
                <w:lang w:val="en-US"/>
              </w:rPr>
            </w:pPr>
            <w:r>
              <w:rPr>
                <w:lang w:val="en-US"/>
              </w:rPr>
              <w:t xml:space="preserve">Yes; specific UE </w:t>
            </w:r>
            <w:proofErr w:type="spellStart"/>
            <w:r>
              <w:rPr>
                <w:lang w:val="en-US"/>
              </w:rPr>
              <w:t>behaviour</w:t>
            </w:r>
            <w:proofErr w:type="spellEnd"/>
            <w:r>
              <w:rPr>
                <w:lang w:val="en-US"/>
              </w:rPr>
              <w:t xml:space="preserve"> left to implementation</w:t>
            </w:r>
          </w:p>
        </w:tc>
        <w:tc>
          <w:tcPr>
            <w:tcW w:w="7142" w:type="dxa"/>
            <w:tcBorders>
              <w:top w:val="single" w:sz="4" w:space="0" w:color="auto"/>
              <w:left w:val="single" w:sz="4" w:space="0" w:color="auto"/>
              <w:bottom w:val="single" w:sz="4" w:space="0" w:color="auto"/>
              <w:right w:val="single" w:sz="4" w:space="0" w:color="auto"/>
            </w:tcBorders>
          </w:tcPr>
          <w:p w14:paraId="31BB5C87" w14:textId="02449E95" w:rsidR="00D76AD2" w:rsidRDefault="00D76AD2" w:rsidP="00D76AD2">
            <w:pPr>
              <w:pStyle w:val="TAC"/>
              <w:spacing w:before="20" w:after="20"/>
              <w:ind w:left="57" w:right="57"/>
              <w:jc w:val="left"/>
              <w:rPr>
                <w:lang w:val="en-US"/>
              </w:rPr>
            </w:pPr>
            <w:r>
              <w:rPr>
                <w:lang w:val="en-US"/>
              </w:rPr>
              <w:t xml:space="preserve">Per our contribution at RAN2#114e, R2-2106379 [13], we support the proposal that </w:t>
            </w:r>
            <w:r w:rsidR="007D7C64">
              <w:rPr>
                <w:lang w:val="en-US"/>
              </w:rPr>
              <w:t xml:space="preserve">the </w:t>
            </w:r>
            <w:r>
              <w:rPr>
                <w:lang w:val="en-US"/>
              </w:rPr>
              <w:t xml:space="preserve">framework for on-demand PRS </w:t>
            </w:r>
            <w:r w:rsidR="007D7C64">
              <w:rPr>
                <w:lang w:val="en-US"/>
              </w:rPr>
              <w:t>procedures s</w:t>
            </w:r>
            <w:r>
              <w:rPr>
                <w:lang w:val="en-US"/>
              </w:rPr>
              <w:t>hould support</w:t>
            </w:r>
            <w:r w:rsidR="007D7C64">
              <w:rPr>
                <w:lang w:val="en-US"/>
              </w:rPr>
              <w:t xml:space="preserve"> triggering</w:t>
            </w:r>
            <w:r>
              <w:rPr>
                <w:lang w:val="en-US"/>
              </w:rPr>
              <w:t xml:space="preserve"> </w:t>
            </w:r>
            <w:r w:rsidR="007D7C64">
              <w:rPr>
                <w:lang w:val="en-US"/>
              </w:rPr>
              <w:t xml:space="preserve">of </w:t>
            </w:r>
            <w:r w:rsidR="007D7C64" w:rsidRPr="007D7C64">
              <w:rPr>
                <w:lang w:val="en-US"/>
              </w:rPr>
              <w:t xml:space="preserve">an on-demand DL-PRS request to the LMF </w:t>
            </w:r>
            <w:r>
              <w:rPr>
                <w:lang w:val="en-US"/>
              </w:rPr>
              <w:t>by the UE based on event(s) and/or criteria. The</w:t>
            </w:r>
            <w:r w:rsidR="007D7C64">
              <w:rPr>
                <w:lang w:val="en-US"/>
              </w:rPr>
              <w:t xml:space="preserve"> </w:t>
            </w:r>
            <w:r w:rsidR="00997836">
              <w:rPr>
                <w:lang w:val="en-US"/>
              </w:rPr>
              <w:t xml:space="preserve">specific </w:t>
            </w:r>
            <w:r w:rsidR="007D7C64">
              <w:rPr>
                <w:lang w:val="en-US"/>
              </w:rPr>
              <w:t>details of UE behaviors can be left to implementation.</w:t>
            </w:r>
            <w:r>
              <w:rPr>
                <w:lang w:val="en-US"/>
              </w:rPr>
              <w:t xml:space="preserve">  </w:t>
            </w:r>
          </w:p>
          <w:p w14:paraId="7BD9641C" w14:textId="77777777" w:rsidR="00D76AD2" w:rsidRDefault="00D76AD2" w:rsidP="00D76AD2">
            <w:pPr>
              <w:pStyle w:val="TAC"/>
              <w:spacing w:before="20" w:after="20"/>
              <w:ind w:left="57" w:right="57"/>
              <w:jc w:val="left"/>
              <w:rPr>
                <w:lang w:val="en-US"/>
              </w:rPr>
            </w:pPr>
          </w:p>
          <w:p w14:paraId="5734E0FC" w14:textId="31752073" w:rsidR="00D76B06" w:rsidRDefault="00D76AD2" w:rsidP="00D76AD2">
            <w:pPr>
              <w:pStyle w:val="TAC"/>
              <w:spacing w:before="20" w:after="20"/>
              <w:ind w:left="57" w:right="57"/>
              <w:jc w:val="left"/>
              <w:rPr>
                <w:lang w:val="en-US"/>
              </w:rPr>
            </w:pPr>
            <w:r w:rsidRPr="00A246DA">
              <w:rPr>
                <w:lang w:val="en-US"/>
              </w:rPr>
              <w:t xml:space="preserve">As it has been noted </w:t>
            </w:r>
            <w:r>
              <w:rPr>
                <w:lang w:val="en-US"/>
              </w:rPr>
              <w:t xml:space="preserve">during </w:t>
            </w:r>
            <w:r w:rsidRPr="00A246DA">
              <w:rPr>
                <w:lang w:val="en-US"/>
              </w:rPr>
              <w:t xml:space="preserve">initial </w:t>
            </w:r>
            <w:r>
              <w:rPr>
                <w:lang w:val="en-US"/>
              </w:rPr>
              <w:t xml:space="preserve">RAN2 </w:t>
            </w:r>
            <w:r w:rsidRPr="00A246DA">
              <w:rPr>
                <w:lang w:val="en-US"/>
              </w:rPr>
              <w:t xml:space="preserve">discussions, </w:t>
            </w:r>
            <w:r>
              <w:rPr>
                <w:lang w:val="en-US"/>
              </w:rPr>
              <w:t>a</w:t>
            </w:r>
            <w:r w:rsidRPr="00A246DA">
              <w:rPr>
                <w:lang w:val="en-US"/>
              </w:rPr>
              <w:t xml:space="preserve"> UE-initiated mechanism </w:t>
            </w:r>
            <w:r>
              <w:rPr>
                <w:lang w:val="en-US"/>
              </w:rPr>
              <w:t xml:space="preserve">for on-demand PRS </w:t>
            </w:r>
            <w:r w:rsidRPr="00A246DA">
              <w:rPr>
                <w:lang w:val="en-US"/>
              </w:rPr>
              <w:t xml:space="preserve">is enabled by the UE triggering a request to the LMF. This assumes that the LMF is ultimately the control point for the on-demand requests and PRS transmission changes. Based on this assumption, </w:t>
            </w:r>
            <w:r w:rsidR="007D7C64">
              <w:rPr>
                <w:lang w:val="en-US"/>
              </w:rPr>
              <w:t xml:space="preserve">procedures should enable </w:t>
            </w:r>
            <w:r w:rsidRPr="00A246DA">
              <w:rPr>
                <w:lang w:val="en-US"/>
              </w:rPr>
              <w:t xml:space="preserve">a UE </w:t>
            </w:r>
            <w:r w:rsidR="007D7C64">
              <w:rPr>
                <w:lang w:val="en-US"/>
              </w:rPr>
              <w:t>to</w:t>
            </w:r>
            <w:r w:rsidRPr="00A246DA">
              <w:rPr>
                <w:lang w:val="en-US"/>
              </w:rPr>
              <w:t xml:space="preserve"> be (pre-)configured by the LMF/network with some trigger </w:t>
            </w:r>
            <w:r w:rsidR="00997836">
              <w:rPr>
                <w:lang w:val="en-US"/>
              </w:rPr>
              <w:t>to determine if/how</w:t>
            </w:r>
            <w:r>
              <w:rPr>
                <w:lang w:val="en-US"/>
              </w:rPr>
              <w:t xml:space="preserve"> existing </w:t>
            </w:r>
            <w:r w:rsidR="00997836">
              <w:rPr>
                <w:lang w:val="en-US"/>
              </w:rPr>
              <w:t>DL-</w:t>
            </w:r>
            <w:r w:rsidRPr="00A246DA">
              <w:rPr>
                <w:lang w:val="en-US"/>
              </w:rPr>
              <w:t xml:space="preserve">PRS </w:t>
            </w:r>
            <w:r w:rsidR="00997836">
              <w:rPr>
                <w:lang w:val="en-US"/>
              </w:rPr>
              <w:t>can be requested for modification with a UE-initiated on-demand PRS request</w:t>
            </w:r>
            <w:r w:rsidR="00DE1A08">
              <w:rPr>
                <w:lang w:val="en-US"/>
              </w:rPr>
              <w:t>. This would</w:t>
            </w:r>
            <w:r w:rsidRPr="00A246DA">
              <w:rPr>
                <w:lang w:val="en-US"/>
              </w:rPr>
              <w:t xml:space="preserve"> aid the UE as to </w:t>
            </w:r>
            <w:r w:rsidR="00997836">
              <w:rPr>
                <w:lang w:val="en-US"/>
              </w:rPr>
              <w:t>if/</w:t>
            </w:r>
            <w:r w:rsidRPr="00A246DA">
              <w:rPr>
                <w:lang w:val="en-US"/>
              </w:rPr>
              <w:t xml:space="preserve">when and how to evaluate </w:t>
            </w:r>
            <w:r w:rsidR="00AB3BD6">
              <w:rPr>
                <w:lang w:val="en-US"/>
              </w:rPr>
              <w:t>DL-</w:t>
            </w:r>
            <w:r w:rsidRPr="00A246DA">
              <w:rPr>
                <w:lang w:val="en-US"/>
              </w:rPr>
              <w:t>PRS configuration.</w:t>
            </w:r>
            <w:r>
              <w:rPr>
                <w:lang w:val="en-US"/>
              </w:rPr>
              <w:t xml:space="preserve"> This trigger could be based on an event as simple as a position request</w:t>
            </w:r>
            <w:r w:rsidR="00997836">
              <w:rPr>
                <w:lang w:val="en-US"/>
              </w:rPr>
              <w:t xml:space="preserve"> from an application</w:t>
            </w:r>
            <w:r w:rsidR="00DE1A08">
              <w:rPr>
                <w:lang w:val="en-US"/>
              </w:rPr>
              <w:t xml:space="preserve"> or allowed/not allowed criteria</w:t>
            </w:r>
            <w:r w:rsidR="00997836">
              <w:rPr>
                <w:lang w:val="en-US"/>
              </w:rPr>
              <w:t>, but we need not define the</w:t>
            </w:r>
            <w:r w:rsidR="00DE1A08">
              <w:rPr>
                <w:lang w:val="en-US"/>
              </w:rPr>
              <w:t xml:space="preserve"> implementation</w:t>
            </w:r>
            <w:r w:rsidR="00997836">
              <w:rPr>
                <w:lang w:val="en-US"/>
              </w:rPr>
              <w:t xml:space="preserve"> details</w:t>
            </w:r>
            <w:r w:rsidR="00DE1A08">
              <w:rPr>
                <w:lang w:val="en-US"/>
              </w:rPr>
              <w:t xml:space="preserve"> as others have mentioned</w:t>
            </w:r>
            <w:r>
              <w:rPr>
                <w:lang w:val="en-US"/>
              </w:rPr>
              <w:t>.</w:t>
            </w:r>
          </w:p>
        </w:tc>
      </w:tr>
      <w:tr w:rsidR="00D76B06" w14:paraId="6197B97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4D28C8F" w14:textId="24D925F1" w:rsidR="00D76B06" w:rsidRPr="00C601BD" w:rsidRDefault="009D48FF" w:rsidP="00D76B06">
            <w:pPr>
              <w:pStyle w:val="TAC"/>
              <w:spacing w:before="20" w:after="20"/>
              <w:ind w:left="57" w:right="57"/>
              <w:jc w:val="left"/>
              <w:rPr>
                <w:lang w:val="en-US"/>
              </w:rPr>
            </w:pPr>
            <w:r>
              <w:rPr>
                <w:rFonts w:hint="eastAsia"/>
                <w:lang w:val="en-US"/>
              </w:rPr>
              <w:t>X</w:t>
            </w:r>
            <w:r>
              <w:rPr>
                <w:lang w:val="en-US"/>
              </w:rPr>
              <w:t>iaomi</w:t>
            </w:r>
          </w:p>
        </w:tc>
        <w:tc>
          <w:tcPr>
            <w:tcW w:w="2478" w:type="dxa"/>
            <w:tcBorders>
              <w:top w:val="single" w:sz="4" w:space="0" w:color="auto"/>
              <w:left w:val="single" w:sz="4" w:space="0" w:color="auto"/>
              <w:bottom w:val="single" w:sz="4" w:space="0" w:color="auto"/>
              <w:right w:val="single" w:sz="4" w:space="0" w:color="auto"/>
            </w:tcBorders>
          </w:tcPr>
          <w:p w14:paraId="3C66FE1A" w14:textId="1FC89FF5" w:rsidR="00D76B06" w:rsidRPr="00C601BD" w:rsidRDefault="009D48FF" w:rsidP="00D76B06">
            <w:pPr>
              <w:pStyle w:val="TAC"/>
              <w:spacing w:before="20" w:after="20"/>
              <w:ind w:left="57" w:right="57"/>
              <w:jc w:val="left"/>
              <w:rPr>
                <w:lang w:val="en-US"/>
              </w:rPr>
            </w:pPr>
            <w:r>
              <w:rPr>
                <w:rFonts w:hint="eastAsia"/>
                <w:lang w:val="en-US"/>
              </w:rPr>
              <w:t>N</w:t>
            </w:r>
            <w:r>
              <w:rPr>
                <w:lang w:val="en-US"/>
              </w:rPr>
              <w:t>o</w:t>
            </w:r>
          </w:p>
        </w:tc>
        <w:tc>
          <w:tcPr>
            <w:tcW w:w="7142" w:type="dxa"/>
            <w:tcBorders>
              <w:top w:val="single" w:sz="4" w:space="0" w:color="auto"/>
              <w:left w:val="single" w:sz="4" w:space="0" w:color="auto"/>
              <w:bottom w:val="single" w:sz="4" w:space="0" w:color="auto"/>
              <w:right w:val="single" w:sz="4" w:space="0" w:color="auto"/>
            </w:tcBorders>
          </w:tcPr>
          <w:p w14:paraId="562EEF1B" w14:textId="06C720BD" w:rsidR="00D76B06" w:rsidRPr="00C601BD" w:rsidRDefault="002D7DFB" w:rsidP="009D4B14">
            <w:pPr>
              <w:pStyle w:val="TAC"/>
              <w:spacing w:before="20" w:after="20"/>
              <w:ind w:right="57"/>
              <w:jc w:val="left"/>
              <w:rPr>
                <w:lang w:val="en-US"/>
              </w:rPr>
            </w:pPr>
            <w:r>
              <w:rPr>
                <w:lang w:val="en-US"/>
              </w:rPr>
              <w:t xml:space="preserve">When and why to trigger on-demand PRS can be left to UE implementation, for instance, UE can trigger on-demand PRS when the QoS requirements are not </w:t>
            </w:r>
            <w:r w:rsidR="009D4B14">
              <w:rPr>
                <w:lang w:val="en-US"/>
              </w:rPr>
              <w:t>met</w:t>
            </w:r>
            <w:r>
              <w:rPr>
                <w:lang w:val="en-US"/>
              </w:rPr>
              <w:t xml:space="preserve"> based on UE implementation. </w:t>
            </w:r>
          </w:p>
        </w:tc>
      </w:tr>
      <w:tr w:rsidR="00D76B06" w14:paraId="1926194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4B3288F" w14:textId="062AF527" w:rsidR="00D76B06" w:rsidRPr="00C601BD" w:rsidRDefault="00115477" w:rsidP="00D76B06">
            <w:pPr>
              <w:pStyle w:val="TAC"/>
              <w:spacing w:before="20" w:after="20"/>
              <w:ind w:left="57" w:right="57"/>
              <w:jc w:val="left"/>
              <w:rPr>
                <w:lang w:val="en-US"/>
              </w:rPr>
            </w:pPr>
            <w:r>
              <w:rPr>
                <w:lang w:val="en-US"/>
              </w:rPr>
              <w:lastRenderedPageBreak/>
              <w:t>Ericsson</w:t>
            </w:r>
          </w:p>
        </w:tc>
        <w:tc>
          <w:tcPr>
            <w:tcW w:w="2478" w:type="dxa"/>
            <w:tcBorders>
              <w:top w:val="single" w:sz="4" w:space="0" w:color="auto"/>
              <w:left w:val="single" w:sz="4" w:space="0" w:color="auto"/>
              <w:bottom w:val="single" w:sz="4" w:space="0" w:color="auto"/>
              <w:right w:val="single" w:sz="4" w:space="0" w:color="auto"/>
            </w:tcBorders>
          </w:tcPr>
          <w:p w14:paraId="3827A202" w14:textId="722E19F8" w:rsidR="00D76B06" w:rsidRPr="00C601BD" w:rsidRDefault="00147098" w:rsidP="00D76B06">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347BD747" w14:textId="7A7E40E8" w:rsidR="00147098" w:rsidRDefault="00147098" w:rsidP="00D76B06">
            <w:pPr>
              <w:pStyle w:val="TAC"/>
              <w:spacing w:before="20" w:after="20"/>
              <w:ind w:left="57" w:right="57"/>
              <w:jc w:val="left"/>
              <w:rPr>
                <w:lang w:val="en-US"/>
              </w:rPr>
            </w:pPr>
            <w:r>
              <w:rPr>
                <w:lang w:val="en-US"/>
              </w:rPr>
              <w:t>We think the on-demand aspect are different than the normal LPP request. For the normal LPP request the resources can be considered constant. However, now we are talking about on-demand aspects.</w:t>
            </w:r>
          </w:p>
          <w:p w14:paraId="588CFA71" w14:textId="72F7A0BD" w:rsidR="00147098" w:rsidRDefault="00147098" w:rsidP="00D76B06">
            <w:pPr>
              <w:pStyle w:val="TAC"/>
              <w:spacing w:before="20" w:after="20"/>
              <w:ind w:left="57" w:right="57"/>
              <w:jc w:val="left"/>
              <w:rPr>
                <w:lang w:val="en-US"/>
              </w:rPr>
            </w:pPr>
          </w:p>
          <w:p w14:paraId="20DE70B1" w14:textId="38F1F53E" w:rsidR="00147098" w:rsidRDefault="00147098" w:rsidP="00D76B06">
            <w:pPr>
              <w:pStyle w:val="TAC"/>
              <w:spacing w:before="20" w:after="20"/>
              <w:ind w:left="57" w:right="57"/>
              <w:jc w:val="left"/>
              <w:rPr>
                <w:lang w:val="en-US"/>
              </w:rPr>
            </w:pPr>
            <w:r>
              <w:rPr>
                <w:lang w:val="en-US"/>
              </w:rPr>
              <w:t>Even for the case</w:t>
            </w:r>
            <w:r w:rsidR="003B744D">
              <w:rPr>
                <w:lang w:val="en-US"/>
              </w:rPr>
              <w:t xml:space="preserve"> as discussed in section 4. There is posSI with possible DL-PRS configuration. If UE has to make a new request for step 2; should not it be based upon the need that current DL-PRS config is not enough or more than enough and hence turn off some resources.</w:t>
            </w:r>
          </w:p>
          <w:p w14:paraId="54316D7B" w14:textId="599A2F92" w:rsidR="00147098" w:rsidRDefault="00147098" w:rsidP="00D76B06">
            <w:pPr>
              <w:pStyle w:val="TAC"/>
              <w:spacing w:before="20" w:after="20"/>
              <w:ind w:left="57" w:right="57"/>
              <w:jc w:val="left"/>
              <w:rPr>
                <w:lang w:val="en-US"/>
              </w:rPr>
            </w:pPr>
          </w:p>
          <w:p w14:paraId="5D6C4AF2" w14:textId="77777777" w:rsidR="00147098" w:rsidRPr="003B744D" w:rsidRDefault="00147098" w:rsidP="00147098">
            <w:pPr>
              <w:pStyle w:val="TAC"/>
              <w:spacing w:before="20" w:after="20"/>
              <w:ind w:left="57" w:right="57"/>
              <w:jc w:val="left"/>
              <w:rPr>
                <w:highlight w:val="yellow"/>
                <w:lang w:val="en-US"/>
              </w:rPr>
            </w:pPr>
            <w:r w:rsidRPr="003B744D">
              <w:rPr>
                <w:highlight w:val="yellow"/>
                <w:lang w:val="en-US"/>
              </w:rPr>
              <w:t>1.</w:t>
            </w:r>
            <w:r w:rsidRPr="003B744D">
              <w:rPr>
                <w:highlight w:val="yellow"/>
                <w:lang w:val="en-US"/>
              </w:rPr>
              <w:tab/>
              <w:t>Possible on-demand DL-PRS configuration provisioning (posSI);</w:t>
            </w:r>
          </w:p>
          <w:p w14:paraId="1E8402C1" w14:textId="77777777" w:rsidR="00147098" w:rsidRPr="003B744D" w:rsidRDefault="00147098" w:rsidP="00147098">
            <w:pPr>
              <w:pStyle w:val="TAC"/>
              <w:spacing w:before="20" w:after="20"/>
              <w:ind w:left="57" w:right="57"/>
              <w:jc w:val="left"/>
              <w:rPr>
                <w:highlight w:val="yellow"/>
                <w:lang w:val="en-US"/>
              </w:rPr>
            </w:pPr>
            <w:r w:rsidRPr="003B744D">
              <w:rPr>
                <w:highlight w:val="yellow"/>
                <w:lang w:val="en-US"/>
              </w:rPr>
              <w:t>2.</w:t>
            </w:r>
            <w:r w:rsidRPr="003B744D">
              <w:rPr>
                <w:highlight w:val="yellow"/>
                <w:lang w:val="en-US"/>
              </w:rPr>
              <w:tab/>
              <w:t>LCS Service Request;</w:t>
            </w:r>
          </w:p>
          <w:p w14:paraId="496A5B9D" w14:textId="77777777" w:rsidR="00147098" w:rsidRPr="003B744D" w:rsidRDefault="00147098" w:rsidP="00147098">
            <w:pPr>
              <w:pStyle w:val="TAC"/>
              <w:spacing w:before="20" w:after="20"/>
              <w:ind w:left="57" w:right="57"/>
              <w:jc w:val="left"/>
              <w:rPr>
                <w:highlight w:val="yellow"/>
                <w:lang w:val="en-US"/>
              </w:rPr>
            </w:pPr>
            <w:r w:rsidRPr="003B744D">
              <w:rPr>
                <w:highlight w:val="yellow"/>
                <w:lang w:val="en-US"/>
              </w:rPr>
              <w:tab/>
              <w:t>either the UE sends an MO-LR Request for on-demand DL-PRS;</w:t>
            </w:r>
            <w:r w:rsidRPr="003B744D">
              <w:rPr>
                <w:highlight w:val="yellow"/>
                <w:lang w:val="en-US"/>
              </w:rPr>
              <w:br/>
            </w:r>
            <w:r w:rsidRPr="003B744D">
              <w:rPr>
                <w:highlight w:val="yellow"/>
                <w:lang w:val="en-US"/>
              </w:rPr>
              <w:tab/>
              <w:t xml:space="preserve">or </w:t>
            </w:r>
            <w:r w:rsidRPr="003B744D">
              <w:rPr>
                <w:highlight w:val="yellow"/>
                <w:lang w:val="en-US" w:eastAsia="ko-KR"/>
              </w:rPr>
              <w:t>some entity in the 5GC (e.g. GMLC) requests some location service;</w:t>
            </w:r>
          </w:p>
          <w:p w14:paraId="1049640A" w14:textId="77777777" w:rsidR="00147098" w:rsidRDefault="00147098" w:rsidP="00147098">
            <w:pPr>
              <w:pStyle w:val="TAC"/>
              <w:spacing w:before="20" w:after="20"/>
              <w:ind w:left="57" w:right="57"/>
              <w:jc w:val="left"/>
              <w:rPr>
                <w:lang w:val="en-US"/>
              </w:rPr>
            </w:pPr>
            <w:r w:rsidRPr="003B744D">
              <w:rPr>
                <w:highlight w:val="yellow"/>
                <w:lang w:val="en-US"/>
              </w:rPr>
              <w:tab/>
              <w:t xml:space="preserve">or the serving AMF for a target UE determines the need for some location </w:t>
            </w:r>
            <w:r w:rsidRPr="003B744D">
              <w:rPr>
                <w:highlight w:val="yellow"/>
                <w:lang w:val="en-US"/>
              </w:rPr>
              <w:tab/>
              <w:t>service.</w:t>
            </w:r>
          </w:p>
          <w:p w14:paraId="6A8F8A7A" w14:textId="77777777" w:rsidR="00147098" w:rsidRDefault="00147098" w:rsidP="00147098">
            <w:pPr>
              <w:pStyle w:val="TAC"/>
              <w:spacing w:before="20" w:after="20"/>
              <w:ind w:left="57" w:right="57"/>
              <w:jc w:val="left"/>
              <w:rPr>
                <w:lang w:val="en-US"/>
              </w:rPr>
            </w:pPr>
            <w:r>
              <w:rPr>
                <w:lang w:val="en-US"/>
              </w:rPr>
              <w:t>3.</w:t>
            </w:r>
            <w:r>
              <w:rPr>
                <w:lang w:val="en-US"/>
              </w:rPr>
              <w:tab/>
            </w:r>
            <w:proofErr w:type="spellStart"/>
            <w:r>
              <w:rPr>
                <w:lang w:val="en-US"/>
              </w:rPr>
              <w:t>Nlmf_Location_DetermineLocationRequest</w:t>
            </w:r>
            <w:proofErr w:type="spellEnd"/>
            <w:r>
              <w:rPr>
                <w:lang w:val="en-US"/>
              </w:rPr>
              <w:t>;</w:t>
            </w:r>
          </w:p>
          <w:p w14:paraId="1FC06907" w14:textId="77777777" w:rsidR="00147098" w:rsidRDefault="00147098" w:rsidP="00147098">
            <w:pPr>
              <w:pStyle w:val="TAC"/>
              <w:spacing w:before="20" w:after="20"/>
              <w:ind w:left="57" w:right="57"/>
              <w:jc w:val="left"/>
              <w:rPr>
                <w:lang w:val="en-US"/>
              </w:rPr>
            </w:pPr>
            <w:r>
              <w:rPr>
                <w:lang w:val="en-US"/>
              </w:rPr>
              <w:tab/>
              <w:t>content depends on Step 1</w:t>
            </w:r>
          </w:p>
          <w:p w14:paraId="3389EAF0" w14:textId="77777777" w:rsidR="00147098" w:rsidRDefault="00147098" w:rsidP="00147098">
            <w:pPr>
              <w:pStyle w:val="TAC"/>
              <w:spacing w:before="20" w:after="20"/>
              <w:ind w:left="57" w:right="57"/>
              <w:jc w:val="left"/>
              <w:rPr>
                <w:lang w:val="en-US"/>
              </w:rPr>
            </w:pPr>
            <w:r>
              <w:rPr>
                <w:lang w:val="en-US"/>
              </w:rPr>
              <w:t>4.</w:t>
            </w:r>
            <w:r>
              <w:rPr>
                <w:lang w:val="en-US"/>
              </w:rPr>
              <w:tab/>
              <w:t>Possible LPP procedures;</w:t>
            </w:r>
          </w:p>
          <w:p w14:paraId="4D06D845" w14:textId="77777777" w:rsidR="00147098" w:rsidRDefault="00147098" w:rsidP="00147098">
            <w:pPr>
              <w:pStyle w:val="TAC"/>
              <w:spacing w:before="20" w:after="20"/>
              <w:ind w:left="57" w:right="57"/>
              <w:jc w:val="left"/>
              <w:rPr>
                <w:lang w:val="en-US"/>
              </w:rPr>
            </w:pPr>
            <w:r>
              <w:rPr>
                <w:lang w:val="en-US"/>
              </w:rPr>
              <w:tab/>
              <w:t>e.g., obtain UE DL-PRS capabilities</w:t>
            </w:r>
          </w:p>
          <w:p w14:paraId="1AA3BC2A" w14:textId="77777777" w:rsidR="00147098" w:rsidRDefault="00147098" w:rsidP="00147098">
            <w:pPr>
              <w:pStyle w:val="TAC"/>
              <w:spacing w:before="20" w:after="20"/>
              <w:ind w:left="57" w:right="57"/>
              <w:jc w:val="left"/>
              <w:rPr>
                <w:lang w:val="en-US"/>
              </w:rPr>
            </w:pPr>
            <w:r>
              <w:rPr>
                <w:lang w:val="en-US"/>
              </w:rPr>
              <w:t>5.</w:t>
            </w:r>
            <w:r>
              <w:rPr>
                <w:lang w:val="en-US"/>
              </w:rPr>
              <w:tab/>
              <w:t>LMF determines new DL-PRS configuration based on the request from Step 3.</w:t>
            </w:r>
          </w:p>
          <w:p w14:paraId="16765CB8" w14:textId="77777777" w:rsidR="00147098" w:rsidRDefault="00147098" w:rsidP="00147098">
            <w:pPr>
              <w:pStyle w:val="TAC"/>
              <w:spacing w:before="20" w:after="20"/>
              <w:ind w:left="57" w:right="57"/>
              <w:jc w:val="left"/>
              <w:rPr>
                <w:lang w:val="en-US"/>
              </w:rPr>
            </w:pPr>
            <w:r>
              <w:rPr>
                <w:lang w:val="en-US"/>
              </w:rPr>
              <w:t>6.</w:t>
            </w:r>
            <w:r>
              <w:rPr>
                <w:lang w:val="en-US"/>
              </w:rPr>
              <w:tab/>
              <w:t>NRPPa on-demand DL-PRS reconfiguration procedure</w:t>
            </w:r>
          </w:p>
          <w:p w14:paraId="55CFC0EE" w14:textId="77777777" w:rsidR="00147098" w:rsidRDefault="00147098" w:rsidP="00147098">
            <w:pPr>
              <w:pStyle w:val="TAC"/>
              <w:spacing w:before="20" w:after="20"/>
              <w:ind w:left="57" w:right="57"/>
              <w:jc w:val="left"/>
              <w:rPr>
                <w:lang w:val="en-US"/>
              </w:rPr>
            </w:pPr>
            <w:r>
              <w:rPr>
                <w:lang w:val="en-US"/>
              </w:rPr>
              <w:t>7.</w:t>
            </w:r>
            <w:r>
              <w:rPr>
                <w:lang w:val="en-US"/>
              </w:rPr>
              <w:tab/>
              <w:t>LPP procedures;</w:t>
            </w:r>
          </w:p>
          <w:p w14:paraId="1E294C3F" w14:textId="77777777" w:rsidR="00147098" w:rsidRDefault="00147098" w:rsidP="00147098">
            <w:pPr>
              <w:pStyle w:val="TAC"/>
              <w:spacing w:before="20" w:after="20"/>
              <w:ind w:left="57" w:right="57"/>
              <w:jc w:val="left"/>
              <w:rPr>
                <w:lang w:val="en-US"/>
              </w:rPr>
            </w:pPr>
            <w:r>
              <w:rPr>
                <w:lang w:val="en-US"/>
              </w:rPr>
              <w:tab/>
              <w:t xml:space="preserve">LPP Provide Assistance Data message to provide the new DL-PRS </w:t>
            </w:r>
            <w:proofErr w:type="gramStart"/>
            <w:r>
              <w:rPr>
                <w:lang w:val="en-US"/>
              </w:rPr>
              <w:t xml:space="preserve">configuration  </w:t>
            </w:r>
            <w:r>
              <w:rPr>
                <w:lang w:val="en-US"/>
              </w:rPr>
              <w:tab/>
            </w:r>
            <w:proofErr w:type="gramEnd"/>
            <w:r>
              <w:rPr>
                <w:lang w:val="en-US"/>
              </w:rPr>
              <w:t xml:space="preserve">to the UE </w:t>
            </w:r>
          </w:p>
          <w:p w14:paraId="315EC1F0" w14:textId="77777777" w:rsidR="00147098" w:rsidRDefault="00147098" w:rsidP="00147098">
            <w:pPr>
              <w:pStyle w:val="TAC"/>
              <w:spacing w:before="20" w:after="20"/>
              <w:ind w:left="57" w:right="57"/>
              <w:jc w:val="left"/>
              <w:rPr>
                <w:lang w:val="en-US"/>
              </w:rPr>
            </w:pPr>
            <w:r>
              <w:rPr>
                <w:lang w:val="en-US"/>
              </w:rPr>
              <w:t>8.</w:t>
            </w:r>
            <w:r>
              <w:rPr>
                <w:lang w:val="en-US"/>
              </w:rPr>
              <w:tab/>
            </w:r>
            <w:proofErr w:type="spellStart"/>
            <w:r>
              <w:rPr>
                <w:lang w:val="en-US"/>
              </w:rPr>
              <w:t>Nlmf_Location_DetermineLocationResponse</w:t>
            </w:r>
            <w:proofErr w:type="spellEnd"/>
            <w:r>
              <w:rPr>
                <w:lang w:val="en-US"/>
              </w:rPr>
              <w:br/>
            </w:r>
            <w:r>
              <w:rPr>
                <w:lang w:val="en-US"/>
              </w:rPr>
              <w:tab/>
              <w:t>Content depends on Step 2</w:t>
            </w:r>
          </w:p>
          <w:p w14:paraId="1B42DEBE" w14:textId="77777777" w:rsidR="00147098" w:rsidRDefault="00147098" w:rsidP="00147098">
            <w:pPr>
              <w:pStyle w:val="TAC"/>
              <w:spacing w:before="20" w:after="20"/>
              <w:ind w:left="57" w:right="57"/>
              <w:jc w:val="left"/>
              <w:rPr>
                <w:lang w:val="en-US"/>
              </w:rPr>
            </w:pPr>
            <w:r>
              <w:rPr>
                <w:lang w:val="en-US"/>
              </w:rPr>
              <w:t>9.</w:t>
            </w:r>
            <w:r>
              <w:rPr>
                <w:lang w:val="en-US"/>
              </w:rPr>
              <w:tab/>
              <w:t>LCS Service Response</w:t>
            </w:r>
          </w:p>
          <w:p w14:paraId="6F67EE98" w14:textId="77777777" w:rsidR="00147098" w:rsidRDefault="00147098" w:rsidP="00147098">
            <w:pPr>
              <w:pStyle w:val="TAC"/>
              <w:spacing w:before="20" w:after="20"/>
              <w:ind w:left="57" w:right="57"/>
              <w:jc w:val="left"/>
              <w:rPr>
                <w:lang w:val="en-US"/>
              </w:rPr>
            </w:pPr>
            <w:r>
              <w:rPr>
                <w:lang w:val="en-US"/>
              </w:rPr>
              <w:t>10.</w:t>
            </w:r>
            <w:r>
              <w:rPr>
                <w:lang w:val="en-US"/>
              </w:rPr>
              <w:tab/>
              <w:t>NRPPa on-demand DL-PRS reconfiguration procedure;</w:t>
            </w:r>
          </w:p>
          <w:p w14:paraId="013939AE" w14:textId="77777777" w:rsidR="00147098" w:rsidRDefault="00147098" w:rsidP="00147098">
            <w:pPr>
              <w:pStyle w:val="TAC"/>
              <w:spacing w:before="20" w:after="20"/>
              <w:ind w:left="57" w:right="57"/>
              <w:jc w:val="left"/>
              <w:rPr>
                <w:lang w:val="en-US"/>
              </w:rPr>
            </w:pPr>
            <w:r>
              <w:rPr>
                <w:lang w:val="en-US"/>
              </w:rPr>
              <w:tab/>
              <w:t>possible switch-back to original DL-PRS configuration</w:t>
            </w:r>
          </w:p>
          <w:p w14:paraId="0B1FC8F0" w14:textId="77777777" w:rsidR="00147098" w:rsidRDefault="00147098" w:rsidP="00D76B06">
            <w:pPr>
              <w:pStyle w:val="TAC"/>
              <w:spacing w:before="20" w:after="20"/>
              <w:ind w:left="57" w:right="57"/>
              <w:jc w:val="left"/>
              <w:rPr>
                <w:lang w:val="en-US"/>
              </w:rPr>
            </w:pPr>
          </w:p>
          <w:p w14:paraId="048810C2" w14:textId="77777777" w:rsidR="00147098" w:rsidRDefault="00147098" w:rsidP="00D76B06">
            <w:pPr>
              <w:pStyle w:val="TAC"/>
              <w:spacing w:before="20" w:after="20"/>
              <w:ind w:left="57" w:right="57"/>
              <w:jc w:val="left"/>
              <w:rPr>
                <w:lang w:val="en-US"/>
              </w:rPr>
            </w:pPr>
          </w:p>
          <w:p w14:paraId="0AC126AE" w14:textId="77777777" w:rsidR="00D76B06" w:rsidRDefault="00147098" w:rsidP="00D76B06">
            <w:pPr>
              <w:pStyle w:val="TAC"/>
              <w:spacing w:before="20" w:after="20"/>
              <w:ind w:left="57" w:right="57"/>
              <w:jc w:val="left"/>
              <w:rPr>
                <w:lang w:val="en-US"/>
              </w:rPr>
            </w:pPr>
            <w:r>
              <w:rPr>
                <w:lang w:val="en-US"/>
              </w:rPr>
              <w:t>The risk of not having any fixed rules for requesting this on-demand PRS may cause UE to always request for the greatest and best config which may involve more PRS overhead constraint on the NW side.</w:t>
            </w:r>
          </w:p>
          <w:p w14:paraId="637EF912" w14:textId="6E94B16E" w:rsidR="00147098" w:rsidRPr="00C601BD" w:rsidRDefault="00147098" w:rsidP="00D76B06">
            <w:pPr>
              <w:pStyle w:val="TAC"/>
              <w:spacing w:before="20" w:after="20"/>
              <w:ind w:left="57" w:right="57"/>
              <w:jc w:val="left"/>
              <w:rPr>
                <w:lang w:val="en-US"/>
              </w:rPr>
            </w:pPr>
            <w:r>
              <w:rPr>
                <w:lang w:val="en-US"/>
              </w:rPr>
              <w:t>Hence, a simple rule could be that with the available PRS, if UE is unable to meet its Positioning QoS; it may request for additional PRS resources or different index.</w:t>
            </w:r>
          </w:p>
        </w:tc>
      </w:tr>
      <w:tr w:rsidR="00D76B06" w14:paraId="29F5D4AD"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A4AEA7" w14:textId="77777777" w:rsidR="00D76B06" w:rsidRPr="00C601BD" w:rsidRDefault="00D76B06" w:rsidP="00D76B06">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79CD3227" w14:textId="77777777" w:rsidR="00D76B06" w:rsidRPr="00C601BD" w:rsidRDefault="00D76B06" w:rsidP="00D76B06">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009FB2D" w14:textId="77777777" w:rsidR="00D76B06" w:rsidRPr="00C601BD" w:rsidRDefault="00D76B06" w:rsidP="00D76B06">
            <w:pPr>
              <w:pStyle w:val="TAC"/>
              <w:spacing w:before="20" w:after="20"/>
              <w:ind w:left="57" w:right="57"/>
              <w:jc w:val="left"/>
              <w:rPr>
                <w:lang w:val="en-US"/>
              </w:rPr>
            </w:pPr>
          </w:p>
        </w:tc>
      </w:tr>
      <w:tr w:rsidR="00D76B06" w14:paraId="6C37AB4D"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6ECB6D4" w14:textId="77777777" w:rsidR="00D76B06" w:rsidRPr="00C601BD" w:rsidRDefault="00D76B06" w:rsidP="00D76B06">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522ED5E1" w14:textId="77777777" w:rsidR="00D76B06" w:rsidRPr="00C601BD" w:rsidRDefault="00D76B06" w:rsidP="00D76B06">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9D00409" w14:textId="77777777" w:rsidR="00D76B06" w:rsidRPr="00C601BD" w:rsidRDefault="00D76B06" w:rsidP="00D76B06">
            <w:pPr>
              <w:pStyle w:val="TAC"/>
              <w:spacing w:before="20" w:after="20"/>
              <w:ind w:left="57" w:right="57"/>
              <w:jc w:val="left"/>
              <w:rPr>
                <w:lang w:val="en-US"/>
              </w:rPr>
            </w:pPr>
          </w:p>
        </w:tc>
      </w:tr>
      <w:tr w:rsidR="00D76B06" w14:paraId="3F3BF10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EB3A79A" w14:textId="77777777" w:rsidR="00D76B06" w:rsidRPr="00C601BD" w:rsidRDefault="00D76B06" w:rsidP="00D76B06">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3D3197E3" w14:textId="77777777" w:rsidR="00D76B06" w:rsidRPr="00C601BD" w:rsidRDefault="00D76B06" w:rsidP="00D76B06">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29CAA3F" w14:textId="77777777" w:rsidR="00D76B06" w:rsidRPr="00C601BD" w:rsidRDefault="00D76B06" w:rsidP="00D76B06">
            <w:pPr>
              <w:pStyle w:val="TAC"/>
              <w:spacing w:before="20" w:after="20"/>
              <w:ind w:left="57" w:right="57"/>
              <w:jc w:val="left"/>
              <w:rPr>
                <w:lang w:val="en-US"/>
              </w:rPr>
            </w:pPr>
          </w:p>
        </w:tc>
      </w:tr>
      <w:tr w:rsidR="00D76B06" w14:paraId="394521E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9997D17" w14:textId="77777777" w:rsidR="00D76B06" w:rsidRPr="00C601BD" w:rsidRDefault="00D76B06" w:rsidP="00D76B06">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1060D15F" w14:textId="77777777" w:rsidR="00D76B06" w:rsidRPr="00C601BD" w:rsidRDefault="00D76B06" w:rsidP="00D76B06">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D4CE048" w14:textId="77777777" w:rsidR="00D76B06" w:rsidRPr="00C601BD" w:rsidRDefault="00D76B06" w:rsidP="00D76B06">
            <w:pPr>
              <w:pStyle w:val="TAC"/>
              <w:spacing w:before="20" w:after="20"/>
              <w:ind w:left="57" w:right="57"/>
              <w:jc w:val="left"/>
              <w:rPr>
                <w:lang w:val="en-US"/>
              </w:rPr>
            </w:pPr>
          </w:p>
        </w:tc>
      </w:tr>
      <w:tr w:rsidR="00D76B06" w14:paraId="68F0778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C320BDC" w14:textId="77777777" w:rsidR="00D76B06" w:rsidRPr="00C601BD" w:rsidRDefault="00D76B06" w:rsidP="00D76B06">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16FDBD35" w14:textId="77777777" w:rsidR="00D76B06" w:rsidRPr="00C601BD" w:rsidRDefault="00D76B06" w:rsidP="00D76B06">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1F505C45" w14:textId="77777777" w:rsidR="00D76B06" w:rsidRPr="00CA01F1" w:rsidRDefault="00D76B06" w:rsidP="00D76B06">
            <w:pPr>
              <w:pStyle w:val="TAC"/>
              <w:spacing w:before="20" w:after="20"/>
              <w:ind w:left="57" w:right="57"/>
              <w:jc w:val="left"/>
              <w:rPr>
                <w:lang w:val="en-US"/>
              </w:rPr>
            </w:pPr>
          </w:p>
        </w:tc>
      </w:tr>
    </w:tbl>
    <w:p w14:paraId="6C25E27C" w14:textId="77777777" w:rsidR="00141331" w:rsidRDefault="00141331">
      <w:pPr>
        <w:rPr>
          <w:lang w:eastAsia="zh-CN"/>
        </w:rPr>
      </w:pPr>
    </w:p>
    <w:p w14:paraId="046E9F98" w14:textId="77777777" w:rsidR="00141331" w:rsidRDefault="00E516F7">
      <w:pPr>
        <w:pStyle w:val="Heading3"/>
        <w:rPr>
          <w:rFonts w:ascii="Times New Roman" w:hAnsi="Times New Roman"/>
        </w:rPr>
      </w:pPr>
      <w:r>
        <w:t>3.1.2</w:t>
      </w:r>
      <w:r>
        <w:tab/>
      </w:r>
      <w:r>
        <w:rPr>
          <w:rFonts w:ascii="Times New Roman" w:hAnsi="Times New Roman"/>
        </w:rPr>
        <w:t>Additional input for Triggering Conditions for UE</w:t>
      </w:r>
    </w:p>
    <w:p w14:paraId="22ED371A" w14:textId="77777777" w:rsidR="00141331" w:rsidRDefault="00E516F7">
      <w:pPr>
        <w:rPr>
          <w:lang w:eastAsia="zh-CN"/>
        </w:rPr>
      </w:pPr>
      <w:r>
        <w:rPr>
          <w:lang w:eastAsia="zh-CN"/>
        </w:rPr>
        <w:t>If the answer to the above Question 1 is Yes; then to get further progress, it would be good to get additional input.</w:t>
      </w:r>
    </w:p>
    <w:p w14:paraId="0167B2B9" w14:textId="77777777" w:rsidR="00141331" w:rsidRDefault="00E516F7">
      <w:r>
        <w:t>Based upon above proposal, it appears it is mainly the below two.</w:t>
      </w:r>
    </w:p>
    <w:p w14:paraId="02400142" w14:textId="77777777" w:rsidR="00141331" w:rsidRPr="00C601BD" w:rsidRDefault="00E516F7">
      <w:pPr>
        <w:pStyle w:val="ListParagraph"/>
        <w:numPr>
          <w:ilvl w:val="0"/>
          <w:numId w:val="17"/>
        </w:numPr>
        <w:rPr>
          <w:rFonts w:ascii="Times New Roman" w:hAnsi="Times New Roman"/>
          <w:sz w:val="20"/>
          <w:szCs w:val="20"/>
          <w:lang w:val="en-US" w:eastAsia="zh-CN"/>
        </w:rPr>
      </w:pPr>
      <w:r>
        <w:rPr>
          <w:rFonts w:ascii="Times New Roman" w:hAnsi="Times New Roman"/>
          <w:sz w:val="20"/>
          <w:szCs w:val="20"/>
          <w:lang w:val="en-US" w:eastAsia="zh-CN"/>
        </w:rPr>
        <w:t>Based upon measurements, if after measurement, the measurement Quality (uncertainties, error and confidence level) is not up to satisfactory level, below threshold</w:t>
      </w:r>
    </w:p>
    <w:p w14:paraId="6C7CEE3B" w14:textId="77777777" w:rsidR="00141331" w:rsidRPr="00C601BD" w:rsidRDefault="00E516F7">
      <w:pPr>
        <w:pStyle w:val="ListParagraph"/>
        <w:numPr>
          <w:ilvl w:val="0"/>
          <w:numId w:val="17"/>
        </w:numPr>
        <w:rPr>
          <w:rFonts w:ascii="Times New Roman" w:hAnsi="Times New Roman"/>
          <w:sz w:val="20"/>
          <w:szCs w:val="20"/>
          <w:lang w:val="en-US" w:eastAsia="zh-CN"/>
        </w:rPr>
      </w:pPr>
      <w:r>
        <w:rPr>
          <w:rFonts w:ascii="Times New Roman" w:hAnsi="Times New Roman"/>
          <w:sz w:val="20"/>
          <w:szCs w:val="20"/>
          <w:lang w:val="en-US" w:eastAsia="zh-CN"/>
        </w:rPr>
        <w:t>Positioning QoS requirement is not met</w:t>
      </w:r>
    </w:p>
    <w:p w14:paraId="0FCC4E0D" w14:textId="77777777" w:rsidR="00141331" w:rsidRPr="00C601BD" w:rsidRDefault="00141331">
      <w:pPr>
        <w:pStyle w:val="ListParagraph"/>
        <w:rPr>
          <w:rFonts w:ascii="Times New Roman" w:hAnsi="Times New Roman"/>
          <w:sz w:val="20"/>
          <w:szCs w:val="20"/>
          <w:lang w:val="en-US" w:eastAsia="zh-CN"/>
        </w:rPr>
      </w:pPr>
    </w:p>
    <w:p w14:paraId="2BDAF036" w14:textId="77777777" w:rsidR="00141331" w:rsidRDefault="00E516F7">
      <w:pPr>
        <w:rPr>
          <w:lang w:eastAsia="zh-CN"/>
        </w:rPr>
      </w:pPr>
      <w:r>
        <w:rPr>
          <w:lang w:eastAsia="zh-CN"/>
        </w:rPr>
        <w:t>Above a) and b) would boil down to essentially same KPI. That is when positioning measurements is computed and location is estimated, the measurement quality and confidence level is obtained, and the results can be cross checked to see whether positioning QoS is met or not. Further, if there is any fluctuation in radio condition, it would be reflected in the positioning measurements results and also in terms of measurement quality and confidence level of the measurements.</w:t>
      </w:r>
    </w:p>
    <w:p w14:paraId="093E16E5" w14:textId="77777777" w:rsidR="00141331" w:rsidRDefault="00E516F7">
      <w:pPr>
        <w:rPr>
          <w:lang w:eastAsia="zh-CN"/>
        </w:rPr>
      </w:pPr>
      <w:r>
        <w:rPr>
          <w:lang w:eastAsia="zh-CN"/>
        </w:rPr>
        <w:t>Hence, the above options can be written based upon:</w:t>
      </w:r>
    </w:p>
    <w:p w14:paraId="2E01096A" w14:textId="77777777" w:rsidR="00141331" w:rsidRDefault="00E516F7">
      <w:pPr>
        <w:pStyle w:val="ListParagraph"/>
        <w:numPr>
          <w:ilvl w:val="0"/>
          <w:numId w:val="16"/>
        </w:numPr>
        <w:rPr>
          <w:rFonts w:ascii="Times New Roman" w:hAnsi="Times New Roman"/>
          <w:sz w:val="20"/>
          <w:lang w:eastAsia="zh-CN"/>
        </w:rPr>
      </w:pPr>
      <w:r w:rsidRPr="00C601BD">
        <w:rPr>
          <w:rFonts w:ascii="Times New Roman" w:hAnsi="Times New Roman"/>
          <w:sz w:val="20"/>
          <w:lang w:val="en-US" w:eastAsia="zh-CN"/>
        </w:rPr>
        <w:lastRenderedPageBreak/>
        <w:t>The trigger condition to request on-demand PRS from UE (UE operating in UE</w:t>
      </w:r>
      <w:r>
        <w:rPr>
          <w:rFonts w:ascii="Times New Roman" w:hAnsi="Times New Roman"/>
          <w:sz w:val="20"/>
          <w:lang w:val="en-US" w:eastAsia="zh-CN"/>
        </w:rPr>
        <w:t>-</w:t>
      </w:r>
      <w:r w:rsidRPr="00C601BD">
        <w:rPr>
          <w:rFonts w:ascii="Times New Roman" w:hAnsi="Times New Roman"/>
          <w:sz w:val="20"/>
          <w:lang w:val="en-US" w:eastAsia="zh-CN"/>
        </w:rPr>
        <w:t xml:space="preserve">based Positioning mode) is based upon </w:t>
      </w:r>
      <w:r>
        <w:rPr>
          <w:rFonts w:ascii="Times New Roman" w:hAnsi="Times New Roman"/>
          <w:sz w:val="20"/>
          <w:lang w:val="en-US" w:eastAsia="zh-CN"/>
        </w:rPr>
        <w:t xml:space="preserve">Measurements and </w:t>
      </w:r>
      <w:r w:rsidRPr="00C601BD">
        <w:rPr>
          <w:rFonts w:ascii="Times New Roman" w:hAnsi="Times New Roman"/>
          <w:sz w:val="20"/>
          <w:lang w:val="en-US" w:eastAsia="zh-CN"/>
        </w:rPr>
        <w:t>measurement qualit</w:t>
      </w:r>
      <w:r>
        <w:rPr>
          <w:rFonts w:ascii="Times New Roman" w:hAnsi="Times New Roman"/>
          <w:sz w:val="20"/>
          <w:lang w:val="en-US" w:eastAsia="zh-CN"/>
        </w:rPr>
        <w:t xml:space="preserve">ies (uncertainties, errors </w:t>
      </w:r>
      <w:r w:rsidRPr="00C601BD">
        <w:rPr>
          <w:rFonts w:ascii="Times New Roman" w:hAnsi="Times New Roman"/>
          <w:sz w:val="20"/>
          <w:lang w:val="en-US" w:eastAsia="zh-CN"/>
        </w:rPr>
        <w:t>and confidence level</w:t>
      </w:r>
      <w:r>
        <w:rPr>
          <w:rFonts w:ascii="Times New Roman" w:hAnsi="Times New Roman"/>
          <w:sz w:val="20"/>
          <w:lang w:val="en-US" w:eastAsia="zh-CN"/>
        </w:rPr>
        <w:t>) which leads to not meeting a positioning QoS</w:t>
      </w:r>
      <w:r>
        <w:rPr>
          <w:rFonts w:ascii="Times New Roman" w:hAnsi="Times New Roman"/>
          <w:b/>
          <w:sz w:val="20"/>
          <w:lang w:val="en-US" w:eastAsia="zh-CN"/>
        </w:rPr>
        <w:t xml:space="preserve">. </w:t>
      </w:r>
      <w:r>
        <w:rPr>
          <w:rFonts w:ascii="Times New Roman" w:hAnsi="Times New Roman"/>
          <w:sz w:val="20"/>
          <w:lang w:val="en-US" w:eastAsia="zh-CN"/>
        </w:rPr>
        <w:t xml:space="preserve">Implying the trigger is based upon positioning QoS. </w:t>
      </w:r>
    </w:p>
    <w:p w14:paraId="78D2E027" w14:textId="77777777" w:rsidR="00141331" w:rsidRDefault="00141331">
      <w:pPr>
        <w:rPr>
          <w:lang w:eastAsia="zh-CN"/>
        </w:rPr>
      </w:pPr>
    </w:p>
    <w:p w14:paraId="4CEE1E4B" w14:textId="77777777" w:rsidR="00141331" w:rsidRDefault="00E516F7">
      <w:pPr>
        <w:rPr>
          <w:b/>
          <w:bCs/>
          <w:lang w:eastAsia="zh-CN"/>
        </w:rPr>
      </w:pPr>
      <w:r>
        <w:rPr>
          <w:b/>
          <w:bCs/>
          <w:lang w:eastAsia="zh-CN"/>
        </w:rPr>
        <w:t xml:space="preserve">Question </w:t>
      </w:r>
      <w:r>
        <w:rPr>
          <w:b/>
          <w:bCs/>
        </w:rPr>
        <w:fldChar w:fldCharType="begin"/>
      </w:r>
      <w:r>
        <w:rPr>
          <w:b/>
          <w:bCs/>
        </w:rPr>
        <w:instrText xml:space="preserve"> SEQ Table \* ARABIC </w:instrText>
      </w:r>
      <w:r>
        <w:rPr>
          <w:b/>
          <w:bCs/>
        </w:rPr>
        <w:fldChar w:fldCharType="separate"/>
      </w:r>
      <w:r>
        <w:rPr>
          <w:b/>
          <w:bCs/>
        </w:rPr>
        <w:t>2</w:t>
      </w:r>
      <w:r>
        <w:rPr>
          <w:b/>
          <w:bCs/>
        </w:rPr>
        <w:fldChar w:fldCharType="end"/>
      </w:r>
      <w:r>
        <w:rPr>
          <w:b/>
          <w:bCs/>
          <w:lang w:eastAsia="zh-CN"/>
        </w:rPr>
        <w:t xml:space="preserve">: Is the trigger condition based upon positioning QoS agreeable for UE-based positioning? If </w:t>
      </w:r>
      <w:r>
        <w:rPr>
          <w:b/>
          <w:bCs/>
          <w:lang w:eastAsia="zh-CN"/>
        </w:rPr>
        <w:tab/>
      </w:r>
      <w:r>
        <w:rPr>
          <w:b/>
          <w:bCs/>
          <w:lang w:eastAsia="zh-CN"/>
        </w:rPr>
        <w:tab/>
        <w:t xml:space="preserve">         agreeable, this means that when UE’s positioning QoS is not fulfilled, UE may initiate request of on-</w:t>
      </w:r>
      <w:r>
        <w:rPr>
          <w:b/>
          <w:bCs/>
          <w:lang w:eastAsia="zh-CN"/>
        </w:rPr>
        <w:tab/>
        <w:t xml:space="preserve">        demand PRS. Another way to view the question would be, why would UE initiate on-demand PRS </w:t>
      </w:r>
      <w:r>
        <w:rPr>
          <w:b/>
          <w:bCs/>
          <w:lang w:eastAsia="zh-CN"/>
        </w:rPr>
        <w:tab/>
        <w:t xml:space="preserve">        while its required positioning QoS is met?</w:t>
      </w:r>
    </w:p>
    <w:p w14:paraId="660D1343" w14:textId="77777777" w:rsidR="00141331" w:rsidRDefault="00E516F7">
      <w:pPr>
        <w:rPr>
          <w:i/>
          <w:lang w:eastAsia="zh-CN"/>
        </w:rPr>
      </w:pPr>
      <w:r w:rsidRPr="00CA01F1">
        <w:rPr>
          <w:i/>
          <w:lang w:eastAsia="zh-CN"/>
        </w:rPr>
        <w:t>Note: For UE-Assisted, it is LMF which computes the location and verifies whether QoS is met or not. Hence, UE-Assisted should be part of LMF-triggered on-demand PRS.</w:t>
      </w:r>
    </w:p>
    <w:p w14:paraId="1EA8E063" w14:textId="77777777" w:rsidR="00141331" w:rsidRDefault="00141331">
      <w:pPr>
        <w:rPr>
          <w:i/>
          <w:lang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14:paraId="326FC6C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FB4F0C8" w14:textId="77777777" w:rsidR="00141331" w:rsidRDefault="00E516F7">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B86190C" w14:textId="77777777" w:rsidR="00141331" w:rsidRDefault="00E516F7">
            <w:pPr>
              <w:pStyle w:val="TAH"/>
              <w:spacing w:before="20" w:after="20"/>
              <w:ind w:left="57" w:right="57"/>
              <w:jc w:val="left"/>
              <w:rPr>
                <w:lang w:val="en-US"/>
              </w:rPr>
            </w:pPr>
            <w:r>
              <w:rPr>
                <w:lang w:val="en-US"/>
              </w:rPr>
              <w:t>Agree with Trigger Condition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27BCCE2" w14:textId="77777777" w:rsidR="00141331" w:rsidRDefault="00E516F7">
            <w:pPr>
              <w:pStyle w:val="TAH"/>
              <w:spacing w:before="20" w:after="20"/>
              <w:ind w:left="57" w:right="57"/>
              <w:jc w:val="left"/>
              <w:rPr>
                <w:lang w:val="sv-SE"/>
              </w:rPr>
            </w:pPr>
            <w:r>
              <w:rPr>
                <w:lang w:val="sv-SE"/>
              </w:rPr>
              <w:t>Comments</w:t>
            </w:r>
          </w:p>
        </w:tc>
      </w:tr>
      <w:tr w:rsidR="00141331" w14:paraId="7EE36F9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528ACFD" w14:textId="77777777"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04811558" w14:textId="77777777" w:rsidR="00141331" w:rsidRDefault="00E516F7">
            <w:pPr>
              <w:pStyle w:val="TAC"/>
              <w:spacing w:before="20" w:after="20"/>
              <w:ind w:left="57" w:right="57"/>
              <w:jc w:val="left"/>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671C839E" w14:textId="77777777" w:rsidR="00141331" w:rsidRDefault="00E516F7">
            <w:pPr>
              <w:pStyle w:val="TAC"/>
              <w:spacing w:before="20" w:after="20"/>
              <w:ind w:left="57" w:right="57"/>
              <w:jc w:val="left"/>
              <w:rPr>
                <w:lang w:val="en-US"/>
              </w:rPr>
            </w:pPr>
            <w:r>
              <w:rPr>
                <w:lang w:val="en-US"/>
              </w:rPr>
              <w:t xml:space="preserve">It seems the two options (a) and (b) define criteria after the event. A good implementation should know whether available DL-PRS is sufficient or not before </w:t>
            </w:r>
            <w:proofErr w:type="gramStart"/>
            <w:r>
              <w:rPr>
                <w:lang w:val="en-US"/>
              </w:rPr>
              <w:t>starting performing</w:t>
            </w:r>
            <w:proofErr w:type="gramEnd"/>
            <w:r>
              <w:rPr>
                <w:lang w:val="en-US"/>
              </w:rPr>
              <w:t xml:space="preserve"> the measurements. Certainly, if DL-PRS is currently turned off, or if DL-PRS is available with high periodicity and low bandwidth, etc. a UE should not waste time and resources when it is clear a priori that the available DL-PRS is not sufficient for the intended application. For borderline cases, where it is unclear whether additional DL-PRS is needed, a UE can take response time into account and, e.g., initiate on-demand DL-PRS only if the response time will allow this.</w:t>
            </w:r>
          </w:p>
          <w:p w14:paraId="4BF23C82" w14:textId="77777777" w:rsidR="00141331" w:rsidRDefault="00141331">
            <w:pPr>
              <w:pStyle w:val="TAC"/>
              <w:spacing w:before="20" w:after="20"/>
              <w:ind w:left="57" w:right="57"/>
              <w:jc w:val="left"/>
              <w:rPr>
                <w:lang w:val="en-US"/>
              </w:rPr>
            </w:pPr>
          </w:p>
          <w:p w14:paraId="27082796" w14:textId="77777777" w:rsidR="00141331" w:rsidRPr="00C601BD" w:rsidRDefault="00E516F7">
            <w:pPr>
              <w:pStyle w:val="TAC"/>
              <w:spacing w:before="20" w:after="20"/>
              <w:ind w:left="57" w:right="57"/>
              <w:jc w:val="left"/>
              <w:rPr>
                <w:lang w:val="en-US"/>
              </w:rPr>
            </w:pPr>
            <w:r>
              <w:rPr>
                <w:lang w:val="en-US"/>
              </w:rPr>
              <w:t xml:space="preserve">Note also, </w:t>
            </w:r>
            <w:proofErr w:type="gramStart"/>
            <w:r>
              <w:rPr>
                <w:lang w:val="en-US"/>
              </w:rPr>
              <w:t>a</w:t>
            </w:r>
            <w:proofErr w:type="gramEnd"/>
            <w:r>
              <w:rPr>
                <w:lang w:val="en-US"/>
              </w:rPr>
              <w:t xml:space="preserve"> LMF may verify the QoS also for UE-based mode (not just for UE-assisted mode).</w:t>
            </w:r>
          </w:p>
        </w:tc>
      </w:tr>
      <w:tr w:rsidR="00141331" w14:paraId="5D7CAA7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63D0CB5" w14:textId="77777777"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1F1D6A93" w14:textId="77777777" w:rsidR="00141331" w:rsidRDefault="00E516F7">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468E55C1" w14:textId="77777777" w:rsidR="00141331" w:rsidRDefault="00E516F7">
            <w:pPr>
              <w:pStyle w:val="TAC"/>
              <w:spacing w:before="20" w:after="20"/>
              <w:ind w:left="57" w:right="57"/>
              <w:jc w:val="left"/>
              <w:rPr>
                <w:lang w:val="en-US"/>
              </w:rPr>
            </w:pPr>
            <w:r>
              <w:rPr>
                <w:rFonts w:hint="eastAsia"/>
                <w:lang w:val="en-US"/>
              </w:rPr>
              <w:t xml:space="preserve">On-demand PRS is not only to satisfy positioning QoS but also for other purpose, e.g. for PRS overhead reduction and network energy saving. In the latter case, even QoS is satisfied by the current PRS configuration, UE may also trigger on-demand PRS to request/recommend LMF/gNB reducing or turning off some PRS transmission. </w:t>
            </w:r>
          </w:p>
        </w:tc>
      </w:tr>
      <w:tr w:rsidR="00141331" w14:paraId="0A4C523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2A4CA3D" w14:textId="77777777" w:rsidR="00141331" w:rsidRPr="00C601BD" w:rsidRDefault="00750637">
            <w:pPr>
              <w:pStyle w:val="TAC"/>
              <w:spacing w:before="20" w:after="20"/>
              <w:ind w:left="57" w:right="57"/>
              <w:jc w:val="left"/>
              <w:rPr>
                <w:lang w:val="en-US"/>
              </w:rPr>
            </w:pPr>
            <w:r>
              <w:rPr>
                <w:rFonts w:hint="eastAsia"/>
                <w:lang w:val="en-US"/>
              </w:rPr>
              <w:t>O</w:t>
            </w:r>
            <w:r>
              <w:rPr>
                <w:lang w:val="en-US"/>
              </w:rPr>
              <w:t>PPO</w:t>
            </w:r>
          </w:p>
        </w:tc>
        <w:tc>
          <w:tcPr>
            <w:tcW w:w="2478" w:type="dxa"/>
            <w:tcBorders>
              <w:top w:val="single" w:sz="4" w:space="0" w:color="auto"/>
              <w:left w:val="single" w:sz="4" w:space="0" w:color="auto"/>
              <w:bottom w:val="single" w:sz="4" w:space="0" w:color="auto"/>
              <w:right w:val="single" w:sz="4" w:space="0" w:color="auto"/>
            </w:tcBorders>
          </w:tcPr>
          <w:p w14:paraId="56EF3750" w14:textId="77777777" w:rsidR="00141331" w:rsidRPr="00C601BD" w:rsidRDefault="00750637">
            <w:pPr>
              <w:pStyle w:val="TAC"/>
              <w:spacing w:before="20" w:after="20"/>
              <w:ind w:left="57" w:right="57"/>
              <w:jc w:val="left"/>
              <w:rPr>
                <w:lang w:val="en-US"/>
              </w:rPr>
            </w:pPr>
            <w:r>
              <w:rPr>
                <w:lang w:val="en-US"/>
              </w:rPr>
              <w:t xml:space="preserve">No </w:t>
            </w:r>
          </w:p>
        </w:tc>
        <w:tc>
          <w:tcPr>
            <w:tcW w:w="7142" w:type="dxa"/>
            <w:tcBorders>
              <w:top w:val="single" w:sz="4" w:space="0" w:color="auto"/>
              <w:left w:val="single" w:sz="4" w:space="0" w:color="auto"/>
              <w:bottom w:val="single" w:sz="4" w:space="0" w:color="auto"/>
              <w:right w:val="single" w:sz="4" w:space="0" w:color="auto"/>
            </w:tcBorders>
          </w:tcPr>
          <w:p w14:paraId="3229D7E6" w14:textId="77777777" w:rsidR="00141331" w:rsidRPr="00C601BD" w:rsidRDefault="00141331">
            <w:pPr>
              <w:pStyle w:val="TAC"/>
              <w:spacing w:before="20" w:after="20"/>
              <w:ind w:left="57" w:right="57"/>
              <w:jc w:val="left"/>
              <w:rPr>
                <w:lang w:val="en-US"/>
              </w:rPr>
            </w:pPr>
          </w:p>
        </w:tc>
      </w:tr>
      <w:tr w:rsidR="00141331" w14:paraId="762FD45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CFBFD80" w14:textId="6CFA13F7" w:rsidR="00141331" w:rsidRPr="00C601BD" w:rsidRDefault="00595601">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5A38DD55" w14:textId="41CF76F4" w:rsidR="00141331" w:rsidRPr="00C601BD" w:rsidRDefault="00595601">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528FEACE" w14:textId="47D9DD6D" w:rsidR="00141331" w:rsidRPr="00C601BD" w:rsidRDefault="00595601">
            <w:pPr>
              <w:pStyle w:val="TAC"/>
              <w:spacing w:before="20" w:after="20"/>
              <w:ind w:left="57" w:right="57"/>
              <w:jc w:val="left"/>
              <w:rPr>
                <w:lang w:val="en-US"/>
              </w:rPr>
            </w:pPr>
            <w:r>
              <w:rPr>
                <w:lang w:val="en-US"/>
              </w:rPr>
              <w:t>See above</w:t>
            </w:r>
          </w:p>
        </w:tc>
      </w:tr>
      <w:tr w:rsidR="00CF216E" w14:paraId="53852F3F" w14:textId="77777777" w:rsidTr="009D48FF">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B6A802B" w14:textId="77777777" w:rsidR="00CF216E" w:rsidRPr="004F49DF" w:rsidRDefault="00CF216E" w:rsidP="009D48FF">
            <w:pPr>
              <w:pStyle w:val="TAC"/>
              <w:spacing w:before="20" w:after="20"/>
              <w:ind w:left="57" w:right="57"/>
              <w:jc w:val="left"/>
              <w:rPr>
                <w:lang w:val="en-US"/>
              </w:rPr>
            </w:pPr>
            <w:r>
              <w:rPr>
                <w:rFonts w:hint="eastAsia"/>
                <w:lang w:val="en-US"/>
              </w:rPr>
              <w:t>CATT</w:t>
            </w:r>
          </w:p>
        </w:tc>
        <w:tc>
          <w:tcPr>
            <w:tcW w:w="2478" w:type="dxa"/>
            <w:tcBorders>
              <w:top w:val="single" w:sz="4" w:space="0" w:color="auto"/>
              <w:left w:val="single" w:sz="4" w:space="0" w:color="auto"/>
              <w:bottom w:val="single" w:sz="4" w:space="0" w:color="auto"/>
              <w:right w:val="single" w:sz="4" w:space="0" w:color="auto"/>
            </w:tcBorders>
          </w:tcPr>
          <w:p w14:paraId="0FC3B669" w14:textId="77777777" w:rsidR="00CF216E" w:rsidRPr="004F49DF" w:rsidRDefault="00CF216E" w:rsidP="009D48FF">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623983E1" w14:textId="77777777" w:rsidR="00CF216E" w:rsidRPr="004F49DF" w:rsidRDefault="00CF216E" w:rsidP="009D48FF">
            <w:pPr>
              <w:pStyle w:val="TAC"/>
              <w:spacing w:before="20" w:after="20"/>
              <w:ind w:left="57" w:right="57"/>
              <w:jc w:val="left"/>
              <w:rPr>
                <w:lang w:val="en-US"/>
              </w:rPr>
            </w:pPr>
            <w:r>
              <w:rPr>
                <w:lang w:val="en-US"/>
              </w:rPr>
              <w:t>I</w:t>
            </w:r>
            <w:r>
              <w:rPr>
                <w:rFonts w:hint="eastAsia"/>
                <w:lang w:val="en-US"/>
              </w:rPr>
              <w:t xml:space="preserve">t seems the procedure for UE to evaluate the positioning is a </w:t>
            </w:r>
            <w:r w:rsidRPr="00A85126">
              <w:rPr>
                <w:lang w:val="en-US"/>
              </w:rPr>
              <w:t>prerequisite</w:t>
            </w:r>
            <w:r>
              <w:rPr>
                <w:rFonts w:hint="eastAsia"/>
                <w:lang w:val="en-US"/>
              </w:rPr>
              <w:t xml:space="preserve"> for UE to initiate the on-demand PRS, which it is not necessary indeed. I.e., if there is not sufficient PRS resources for UE to measure, UE can directly </w:t>
            </w:r>
            <w:r>
              <w:rPr>
                <w:lang w:val="en-US"/>
              </w:rPr>
              <w:t>initiate</w:t>
            </w:r>
            <w:r>
              <w:rPr>
                <w:rFonts w:hint="eastAsia"/>
                <w:lang w:val="en-US"/>
              </w:rPr>
              <w:t xml:space="preserve"> the on-demand PRS without extra procedure to calculate the positioning. </w:t>
            </w:r>
            <w:r>
              <w:rPr>
                <w:lang w:val="en-US"/>
              </w:rPr>
              <w:t>M</w:t>
            </w:r>
            <w:r>
              <w:rPr>
                <w:rFonts w:hint="eastAsia"/>
                <w:lang w:val="en-US"/>
              </w:rPr>
              <w:t xml:space="preserve">oreover, as ZTE proposed, the on-demand PRS is not to satisfy the QoS requirement but also for network efficiency improvement. </w:t>
            </w:r>
          </w:p>
        </w:tc>
      </w:tr>
      <w:tr w:rsidR="00141331" w14:paraId="054E4A6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3F3442A" w14:textId="75BA847B" w:rsidR="00141331" w:rsidRPr="00CF216E" w:rsidRDefault="00AD117C">
            <w:pPr>
              <w:pStyle w:val="TAC"/>
              <w:spacing w:before="20" w:after="20"/>
              <w:ind w:left="57" w:right="57"/>
              <w:jc w:val="left"/>
              <w:rPr>
                <w:lang w:val="en-GB"/>
              </w:rPr>
            </w:pPr>
            <w:proofErr w:type="spellStart"/>
            <w:r>
              <w:rPr>
                <w:lang w:val="en-GB"/>
              </w:rPr>
              <w:t>Convida</w:t>
            </w:r>
            <w:proofErr w:type="spellEnd"/>
          </w:p>
        </w:tc>
        <w:tc>
          <w:tcPr>
            <w:tcW w:w="2478" w:type="dxa"/>
            <w:tcBorders>
              <w:top w:val="single" w:sz="4" w:space="0" w:color="auto"/>
              <w:left w:val="single" w:sz="4" w:space="0" w:color="auto"/>
              <w:bottom w:val="single" w:sz="4" w:space="0" w:color="auto"/>
              <w:right w:val="single" w:sz="4" w:space="0" w:color="auto"/>
            </w:tcBorders>
          </w:tcPr>
          <w:p w14:paraId="468AB847" w14:textId="02249881" w:rsidR="00141331" w:rsidRPr="00C601BD" w:rsidRDefault="00AD117C">
            <w:pPr>
              <w:pStyle w:val="TAC"/>
              <w:spacing w:before="20" w:after="20"/>
              <w:ind w:left="57" w:right="57"/>
              <w:jc w:val="left"/>
              <w:rPr>
                <w:lang w:val="en-US"/>
              </w:rPr>
            </w:pPr>
            <w:r>
              <w:rPr>
                <w:lang w:val="en-US"/>
              </w:rPr>
              <w:t>Yes/No</w:t>
            </w:r>
          </w:p>
        </w:tc>
        <w:tc>
          <w:tcPr>
            <w:tcW w:w="7142" w:type="dxa"/>
            <w:tcBorders>
              <w:top w:val="single" w:sz="4" w:space="0" w:color="auto"/>
              <w:left w:val="single" w:sz="4" w:space="0" w:color="auto"/>
              <w:bottom w:val="single" w:sz="4" w:space="0" w:color="auto"/>
              <w:right w:val="single" w:sz="4" w:space="0" w:color="auto"/>
            </w:tcBorders>
          </w:tcPr>
          <w:p w14:paraId="52CC5E66" w14:textId="28C8E17E" w:rsidR="00141331" w:rsidRPr="00C601BD" w:rsidRDefault="00AD117C">
            <w:pPr>
              <w:pStyle w:val="TAC"/>
              <w:spacing w:before="20" w:after="20"/>
              <w:ind w:left="57" w:right="57"/>
              <w:jc w:val="left"/>
              <w:rPr>
                <w:lang w:val="en-US"/>
              </w:rPr>
            </w:pPr>
            <w:r>
              <w:rPr>
                <w:lang w:val="en-US"/>
              </w:rPr>
              <w:t xml:space="preserve">From our perspective, the UE may be configured with trigger conditions. However, Positioning QoS requirements are not the only criteria and it is not necessarily only for UE-based positioning (UE-assisted mode can still have PRS requests). One </w:t>
            </w:r>
            <w:proofErr w:type="spellStart"/>
            <w:r>
              <w:rPr>
                <w:lang w:val="en-US"/>
              </w:rPr>
              <w:t>sidenote</w:t>
            </w:r>
            <w:proofErr w:type="spellEnd"/>
            <w:r>
              <w:rPr>
                <w:lang w:val="en-US"/>
              </w:rPr>
              <w:t xml:space="preserve"> to this is that the positioning QoS could be based on measurements, but could also be determined/impacted by other attributes, e.g., </w:t>
            </w:r>
            <w:r w:rsidRPr="00BC715C">
              <w:rPr>
                <w:lang w:val="en-US"/>
              </w:rPr>
              <w:t xml:space="preserve">current </w:t>
            </w:r>
            <w:r>
              <w:rPr>
                <w:lang w:val="en-US"/>
              </w:rPr>
              <w:t>DL-</w:t>
            </w:r>
            <w:r w:rsidRPr="00BC715C">
              <w:rPr>
                <w:lang w:val="en-US"/>
              </w:rPr>
              <w:t xml:space="preserve">PRS configuration, </w:t>
            </w:r>
            <w:r>
              <w:rPr>
                <w:lang w:val="en-US"/>
              </w:rPr>
              <w:t xml:space="preserve">requirements from the LCS client, </w:t>
            </w:r>
            <w:r w:rsidRPr="00BC715C">
              <w:rPr>
                <w:lang w:val="en-US"/>
              </w:rPr>
              <w:t>whether or not the UE is authorized</w:t>
            </w:r>
            <w:r>
              <w:rPr>
                <w:lang w:val="en-US"/>
              </w:rPr>
              <w:t>/allowed</w:t>
            </w:r>
            <w:r w:rsidRPr="00BC715C">
              <w:rPr>
                <w:lang w:val="en-US"/>
              </w:rPr>
              <w:t xml:space="preserve"> to perform </w:t>
            </w:r>
            <w:r>
              <w:rPr>
                <w:lang w:val="en-US"/>
              </w:rPr>
              <w:t>a PRS on-demand</w:t>
            </w:r>
            <w:r w:rsidRPr="00BC715C">
              <w:rPr>
                <w:lang w:val="en-US"/>
              </w:rPr>
              <w:t xml:space="preserve"> request</w:t>
            </w:r>
            <w:r>
              <w:rPr>
                <w:lang w:val="en-US"/>
              </w:rPr>
              <w:t>, etc.</w:t>
            </w:r>
          </w:p>
        </w:tc>
      </w:tr>
      <w:tr w:rsidR="00141331" w14:paraId="0042C80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788C847" w14:textId="0AED7522" w:rsidR="00141331" w:rsidRDefault="002D7DFB">
            <w:pPr>
              <w:pStyle w:val="TAC"/>
              <w:spacing w:before="20" w:after="20"/>
              <w:ind w:left="57" w:right="57"/>
              <w:jc w:val="left"/>
              <w:rPr>
                <w:lang w:val="en-US"/>
              </w:rPr>
            </w:pPr>
            <w:r>
              <w:rPr>
                <w:rFonts w:hint="eastAsia"/>
                <w:lang w:val="en-US"/>
              </w:rPr>
              <w:t>X</w:t>
            </w:r>
            <w:r>
              <w:rPr>
                <w:lang w:val="en-US"/>
              </w:rPr>
              <w:t>iaomi</w:t>
            </w:r>
          </w:p>
        </w:tc>
        <w:tc>
          <w:tcPr>
            <w:tcW w:w="2478" w:type="dxa"/>
            <w:tcBorders>
              <w:top w:val="single" w:sz="4" w:space="0" w:color="auto"/>
              <w:left w:val="single" w:sz="4" w:space="0" w:color="auto"/>
              <w:bottom w:val="single" w:sz="4" w:space="0" w:color="auto"/>
              <w:right w:val="single" w:sz="4" w:space="0" w:color="auto"/>
            </w:tcBorders>
          </w:tcPr>
          <w:p w14:paraId="45781F7D" w14:textId="2919FC1A" w:rsidR="00141331" w:rsidRDefault="002D7DFB">
            <w:pPr>
              <w:pStyle w:val="TAC"/>
              <w:spacing w:before="20" w:after="20"/>
              <w:ind w:left="57" w:right="57"/>
              <w:jc w:val="left"/>
              <w:rPr>
                <w:lang w:val="en-US"/>
              </w:rPr>
            </w:pPr>
            <w:r>
              <w:rPr>
                <w:rFonts w:hint="eastAsia"/>
                <w:lang w:val="en-US"/>
              </w:rPr>
              <w:t>N</w:t>
            </w:r>
            <w:r>
              <w:rPr>
                <w:lang w:val="en-US"/>
              </w:rPr>
              <w:t>o</w:t>
            </w:r>
          </w:p>
        </w:tc>
        <w:tc>
          <w:tcPr>
            <w:tcW w:w="7142" w:type="dxa"/>
            <w:tcBorders>
              <w:top w:val="single" w:sz="4" w:space="0" w:color="auto"/>
              <w:left w:val="single" w:sz="4" w:space="0" w:color="auto"/>
              <w:bottom w:val="single" w:sz="4" w:space="0" w:color="auto"/>
              <w:right w:val="single" w:sz="4" w:space="0" w:color="auto"/>
            </w:tcBorders>
          </w:tcPr>
          <w:p w14:paraId="2C5CD421" w14:textId="10C3D1F5" w:rsidR="00141331" w:rsidRDefault="00CA01F1" w:rsidP="00CA01F1">
            <w:pPr>
              <w:pStyle w:val="TAC"/>
              <w:spacing w:before="20" w:after="20"/>
              <w:ind w:right="57"/>
              <w:jc w:val="left"/>
              <w:rPr>
                <w:lang w:val="en-US"/>
              </w:rPr>
            </w:pPr>
            <w:r>
              <w:rPr>
                <w:lang w:val="en-US"/>
              </w:rPr>
              <w:t xml:space="preserve">We agree the positioning QoS requirements can be used for on-demand PRS trigger, but it is not necessary to explicitly specify the trigger condition. </w:t>
            </w:r>
          </w:p>
        </w:tc>
      </w:tr>
      <w:tr w:rsidR="00141331" w14:paraId="4DCEAF92"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D00D724" w14:textId="559A7BF9" w:rsidR="00141331" w:rsidRPr="00C601BD" w:rsidRDefault="003B744D">
            <w:pPr>
              <w:pStyle w:val="TAC"/>
              <w:spacing w:before="20" w:after="20"/>
              <w:ind w:left="57" w:right="57"/>
              <w:jc w:val="left"/>
              <w:rPr>
                <w:lang w:val="en-US"/>
              </w:rPr>
            </w:pPr>
            <w:r>
              <w:rPr>
                <w:lang w:val="en-US"/>
              </w:rPr>
              <w:t>Ericsson</w:t>
            </w:r>
          </w:p>
        </w:tc>
        <w:tc>
          <w:tcPr>
            <w:tcW w:w="2478" w:type="dxa"/>
            <w:tcBorders>
              <w:top w:val="single" w:sz="4" w:space="0" w:color="auto"/>
              <w:left w:val="single" w:sz="4" w:space="0" w:color="auto"/>
              <w:bottom w:val="single" w:sz="4" w:space="0" w:color="auto"/>
              <w:right w:val="single" w:sz="4" w:space="0" w:color="auto"/>
            </w:tcBorders>
          </w:tcPr>
          <w:p w14:paraId="444A39B3" w14:textId="45E46299" w:rsidR="00141331" w:rsidRPr="00C601BD" w:rsidRDefault="003B744D">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35538084" w14:textId="46694062" w:rsidR="002F0D3D" w:rsidRPr="002F0D3D" w:rsidRDefault="002F0D3D" w:rsidP="002F0D3D">
            <w:pPr>
              <w:spacing w:after="0"/>
              <w:rPr>
                <w:rFonts w:ascii="Arial" w:eastAsia="Times New Roman" w:hAnsi="Arial" w:cs="Arial"/>
                <w:lang w:val="sv-SE" w:eastAsia="sv-SE"/>
              </w:rPr>
            </w:pPr>
            <w:r w:rsidRPr="002F0D3D">
              <w:rPr>
                <w:rFonts w:ascii="Arial" w:hAnsi="Arial" w:cs="Arial"/>
                <w:lang w:val="en-US"/>
              </w:rPr>
              <w:t xml:space="preserve">To QC: </w:t>
            </w:r>
            <w:r w:rsidRPr="002F0D3D">
              <w:rPr>
                <w:rFonts w:ascii="Arial" w:eastAsia="Times New Roman" w:hAnsi="Arial" w:cs="Arial"/>
                <w:lang w:val="sv-SE" w:eastAsia="sv-SE"/>
              </w:rPr>
              <w:t xml:space="preserve">For MT-LR (location delivered to Client) LMF will know. </w:t>
            </w:r>
            <w:r>
              <w:rPr>
                <w:rFonts w:ascii="Arial" w:eastAsia="Times New Roman" w:hAnsi="Arial" w:cs="Arial"/>
                <w:lang w:val="sv-SE" w:eastAsia="sv-SE"/>
              </w:rPr>
              <w:t xml:space="preserve">However, </w:t>
            </w:r>
            <w:r w:rsidRPr="002F0D3D">
              <w:rPr>
                <w:rFonts w:ascii="Arial" w:eastAsia="Times New Roman" w:hAnsi="Arial" w:cs="Arial"/>
                <w:lang w:val="sv-SE" w:eastAsia="sv-SE"/>
              </w:rPr>
              <w:t xml:space="preserve">If UE just get assistance data </w:t>
            </w:r>
            <w:r>
              <w:rPr>
                <w:rFonts w:ascii="Arial" w:eastAsia="Times New Roman" w:hAnsi="Arial" w:cs="Arial"/>
                <w:lang w:val="sv-SE" w:eastAsia="sv-SE"/>
              </w:rPr>
              <w:t xml:space="preserve">(MO-LR, UE LCS client) </w:t>
            </w:r>
            <w:r w:rsidRPr="002F0D3D">
              <w:rPr>
                <w:rFonts w:ascii="Arial" w:eastAsia="Times New Roman" w:hAnsi="Arial" w:cs="Arial"/>
                <w:lang w:val="sv-SE" w:eastAsia="sv-SE"/>
              </w:rPr>
              <w:t xml:space="preserve">then LMF </w:t>
            </w:r>
            <w:r>
              <w:rPr>
                <w:rFonts w:ascii="Arial" w:eastAsia="Times New Roman" w:hAnsi="Arial" w:cs="Arial"/>
                <w:lang w:val="sv-SE" w:eastAsia="sv-SE"/>
              </w:rPr>
              <w:t>will NOT</w:t>
            </w:r>
            <w:r w:rsidRPr="002F0D3D">
              <w:rPr>
                <w:rFonts w:ascii="Arial" w:eastAsia="Times New Roman" w:hAnsi="Arial" w:cs="Arial"/>
                <w:lang w:val="sv-SE" w:eastAsia="sv-SE"/>
              </w:rPr>
              <w:t xml:space="preserve"> know</w:t>
            </w:r>
            <w:r>
              <w:rPr>
                <w:rFonts w:ascii="Arial" w:eastAsia="Times New Roman" w:hAnsi="Arial" w:cs="Arial"/>
                <w:lang w:val="sv-SE" w:eastAsia="sv-SE"/>
              </w:rPr>
              <w:t xml:space="preserve"> whether QoS is met or not.</w:t>
            </w:r>
          </w:p>
          <w:p w14:paraId="062EACD2" w14:textId="216500E1" w:rsidR="002F0D3D" w:rsidRPr="002F0D3D" w:rsidRDefault="002F0D3D">
            <w:pPr>
              <w:pStyle w:val="TAC"/>
              <w:spacing w:before="20" w:after="20"/>
              <w:ind w:left="57" w:right="57"/>
              <w:jc w:val="left"/>
              <w:rPr>
                <w:rFonts w:cs="Arial"/>
                <w:sz w:val="20"/>
                <w:lang w:val="en-US"/>
              </w:rPr>
            </w:pPr>
          </w:p>
          <w:p w14:paraId="4881ABB7" w14:textId="676097F7" w:rsidR="00141331" w:rsidRPr="002F0D3D" w:rsidRDefault="002F0D3D">
            <w:pPr>
              <w:pStyle w:val="TAC"/>
              <w:spacing w:before="20" w:after="20"/>
              <w:ind w:left="57" w:right="57"/>
              <w:jc w:val="left"/>
              <w:rPr>
                <w:rFonts w:cs="Arial"/>
                <w:sz w:val="20"/>
                <w:lang w:val="en-US"/>
              </w:rPr>
            </w:pPr>
            <w:r>
              <w:rPr>
                <w:rFonts w:cs="Arial"/>
                <w:sz w:val="20"/>
                <w:lang w:val="en-US"/>
              </w:rPr>
              <w:t xml:space="preserve">Our view to answer 3.1.2 is that: </w:t>
            </w:r>
            <w:r w:rsidR="003B744D" w:rsidRPr="002F0D3D">
              <w:rPr>
                <w:rFonts w:cs="Arial"/>
                <w:sz w:val="20"/>
                <w:lang w:val="en-US"/>
              </w:rPr>
              <w:t>Especially if the PRS configs are grouped in different QoS framework, then to ensure that the request from UE is meaningful, it should be based upon some need or informing to NW for a possible reduction of PRS overhead.</w:t>
            </w:r>
          </w:p>
          <w:p w14:paraId="6E946409" w14:textId="56956BE5" w:rsidR="00EA5FC1" w:rsidRPr="002F0D3D" w:rsidRDefault="00EA5FC1">
            <w:pPr>
              <w:pStyle w:val="TAC"/>
              <w:spacing w:before="20" w:after="20"/>
              <w:ind w:left="57" w:right="57"/>
              <w:jc w:val="left"/>
              <w:rPr>
                <w:rFonts w:cs="Arial"/>
                <w:sz w:val="20"/>
                <w:lang w:val="en-US"/>
              </w:rPr>
            </w:pPr>
            <w:r w:rsidRPr="002F0D3D">
              <w:rPr>
                <w:rFonts w:cs="Arial"/>
                <w:sz w:val="20"/>
                <w:lang w:val="en-US"/>
              </w:rPr>
              <w:t>Otherwise</w:t>
            </w:r>
            <w:r w:rsidR="002F0D3D">
              <w:rPr>
                <w:rFonts w:cs="Arial"/>
                <w:sz w:val="20"/>
                <w:lang w:val="en-US"/>
              </w:rPr>
              <w:t>, the UE may always ask for the best config that can be available and hence risk in PRS overhead reduction (energy consumption). Further,</w:t>
            </w:r>
            <w:r w:rsidRPr="002F0D3D">
              <w:rPr>
                <w:rFonts w:cs="Arial"/>
                <w:sz w:val="20"/>
                <w:lang w:val="en-US"/>
              </w:rPr>
              <w:t xml:space="preserve"> we may need to define other </w:t>
            </w:r>
            <w:r w:rsidR="00575D5C" w:rsidRPr="002F0D3D">
              <w:rPr>
                <w:rFonts w:cs="Arial"/>
                <w:sz w:val="20"/>
                <w:lang w:val="en-US"/>
              </w:rPr>
              <w:t>mechanisms</w:t>
            </w:r>
            <w:r w:rsidRPr="002F0D3D">
              <w:rPr>
                <w:rFonts w:cs="Arial"/>
                <w:sz w:val="20"/>
                <w:lang w:val="en-US"/>
              </w:rPr>
              <w:t xml:space="preserve"> such as prohibit timers etc.</w:t>
            </w:r>
            <w:r w:rsidR="002F0D3D">
              <w:rPr>
                <w:rFonts w:cs="Arial"/>
                <w:sz w:val="20"/>
                <w:lang w:val="en-US"/>
              </w:rPr>
              <w:t xml:space="preserve"> to restrict if QoS based trigger is not accepted.</w:t>
            </w:r>
          </w:p>
        </w:tc>
      </w:tr>
      <w:tr w:rsidR="00141331" w14:paraId="4E5F7C0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D324916"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5D2A8AAF"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44175688" w14:textId="77777777" w:rsidR="00141331" w:rsidRPr="00C601BD" w:rsidRDefault="00141331">
            <w:pPr>
              <w:pStyle w:val="TAC"/>
              <w:spacing w:before="20" w:after="20"/>
              <w:ind w:left="57" w:right="57"/>
              <w:jc w:val="left"/>
              <w:rPr>
                <w:lang w:val="en-US"/>
              </w:rPr>
            </w:pPr>
          </w:p>
        </w:tc>
      </w:tr>
      <w:tr w:rsidR="00141331" w14:paraId="2AADC4D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02592C6"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7C7C904A"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1B86955" w14:textId="77777777" w:rsidR="00141331" w:rsidRPr="00C601BD" w:rsidRDefault="00141331">
            <w:pPr>
              <w:pStyle w:val="TAC"/>
              <w:spacing w:before="20" w:after="20"/>
              <w:ind w:left="57" w:right="57"/>
              <w:jc w:val="left"/>
              <w:rPr>
                <w:lang w:val="en-US"/>
              </w:rPr>
            </w:pPr>
          </w:p>
        </w:tc>
      </w:tr>
      <w:tr w:rsidR="00141331" w14:paraId="1A583AF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76603BC"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4FAA3F01"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13FDEEE" w14:textId="77777777" w:rsidR="00141331" w:rsidRPr="00C601BD" w:rsidRDefault="00141331">
            <w:pPr>
              <w:pStyle w:val="TAC"/>
              <w:spacing w:before="20" w:after="20"/>
              <w:ind w:left="57" w:right="57"/>
              <w:jc w:val="left"/>
              <w:rPr>
                <w:lang w:val="en-US"/>
              </w:rPr>
            </w:pPr>
          </w:p>
        </w:tc>
      </w:tr>
      <w:tr w:rsidR="00141331" w14:paraId="02EE967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5D9C0EF"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4DCB700F"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1096C41F" w14:textId="77777777" w:rsidR="00141331" w:rsidRPr="00C601BD" w:rsidRDefault="00141331">
            <w:pPr>
              <w:pStyle w:val="TAC"/>
              <w:spacing w:before="20" w:after="20"/>
              <w:ind w:left="57" w:right="57"/>
              <w:jc w:val="left"/>
              <w:rPr>
                <w:lang w:val="en-US"/>
              </w:rPr>
            </w:pPr>
          </w:p>
        </w:tc>
      </w:tr>
      <w:tr w:rsidR="00141331" w14:paraId="0EF5165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60FAF86"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72CD5C0E"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4B5174A7" w14:textId="77777777" w:rsidR="00141331" w:rsidRPr="00C601BD" w:rsidRDefault="00141331">
            <w:pPr>
              <w:pStyle w:val="TAC"/>
              <w:spacing w:before="20" w:after="20"/>
              <w:ind w:left="57" w:right="57"/>
              <w:jc w:val="left"/>
              <w:rPr>
                <w:lang w:val="en-US"/>
              </w:rPr>
            </w:pPr>
          </w:p>
        </w:tc>
      </w:tr>
      <w:tr w:rsidR="00141331" w14:paraId="15F8648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B66E21E"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4FD82EC"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C947278" w14:textId="77777777" w:rsidR="00141331" w:rsidRPr="00C601BD" w:rsidRDefault="00141331">
            <w:pPr>
              <w:pStyle w:val="TAC"/>
              <w:spacing w:before="20" w:after="20"/>
              <w:ind w:left="57" w:right="57"/>
              <w:jc w:val="left"/>
              <w:rPr>
                <w:lang w:val="en-US"/>
              </w:rPr>
            </w:pPr>
          </w:p>
        </w:tc>
      </w:tr>
    </w:tbl>
    <w:p w14:paraId="75353720" w14:textId="77777777" w:rsidR="00141331" w:rsidRDefault="00141331">
      <w:pPr>
        <w:rPr>
          <w:sz w:val="18"/>
          <w:lang w:eastAsia="zh-CN"/>
        </w:rPr>
      </w:pPr>
    </w:p>
    <w:p w14:paraId="1590CDA6" w14:textId="77777777" w:rsidR="00141331" w:rsidRDefault="00E516F7">
      <w:pPr>
        <w:pStyle w:val="Heading3"/>
        <w:rPr>
          <w:rFonts w:ascii="Times New Roman" w:hAnsi="Times New Roman"/>
        </w:rPr>
      </w:pPr>
      <w:r>
        <w:t>3.1.3</w:t>
      </w:r>
      <w:r>
        <w:tab/>
      </w:r>
      <w:r>
        <w:rPr>
          <w:rFonts w:ascii="Times New Roman" w:hAnsi="Times New Roman"/>
        </w:rPr>
        <w:t>Triggering Conditions for LMF</w:t>
      </w:r>
    </w:p>
    <w:p w14:paraId="6F2E1911" w14:textId="77777777" w:rsidR="00141331" w:rsidRDefault="00E516F7">
      <w:pPr>
        <w:jc w:val="both"/>
        <w:rPr>
          <w:u w:val="single"/>
          <w:lang w:eastAsia="ja-JP"/>
        </w:rPr>
      </w:pPr>
      <w:r>
        <w:rPr>
          <w:u w:val="single"/>
          <w:lang w:eastAsia="ja-JP"/>
        </w:rPr>
        <w:t>For UE-Assisted</w:t>
      </w:r>
    </w:p>
    <w:p w14:paraId="5684911E" w14:textId="77777777" w:rsidR="00141331" w:rsidRDefault="00E516F7">
      <w:pPr>
        <w:jc w:val="both"/>
        <w:rPr>
          <w:lang w:eastAsia="ja-JP"/>
        </w:rPr>
      </w:pPr>
      <w:r>
        <w:rPr>
          <w:lang w:eastAsia="ja-JP"/>
        </w:rPr>
        <w:t xml:space="preserve">LMF needs to serve multiple UEs and thus it needs to </w:t>
      </w:r>
      <w:proofErr w:type="gramStart"/>
      <w:r>
        <w:rPr>
          <w:lang w:eastAsia="ja-JP"/>
        </w:rPr>
        <w:t>take into account</w:t>
      </w:r>
      <w:proofErr w:type="gramEnd"/>
      <w:r>
        <w:rPr>
          <w:lang w:eastAsia="ja-JP"/>
        </w:rPr>
        <w:t xml:space="preserve"> the measurement qualities (uncertainties, errors, confidence level) from several UEs. It needs to determine whether positioning QoS is satisfied or not for multiple UEs </w:t>
      </w:r>
      <w:r>
        <w:rPr>
          <w:lang w:eastAsia="ja-JP"/>
        </w:rPr>
        <w:lastRenderedPageBreak/>
        <w:t xml:space="preserve">involved in positioning whilst ensuring PRS transmission overhead is energy efficient. </w:t>
      </w:r>
      <w:r>
        <w:t>LMF should strive towards a resource efficient configuration (save power, PRS overhead reduction).</w:t>
      </w:r>
    </w:p>
    <w:p w14:paraId="36C01420" w14:textId="77777777" w:rsidR="00141331" w:rsidRDefault="00E516F7">
      <w:pPr>
        <w:jc w:val="both"/>
        <w:rPr>
          <w:lang w:eastAsia="ja-JP"/>
        </w:rPr>
      </w:pPr>
      <w:r>
        <w:rPr>
          <w:lang w:eastAsia="ja-JP"/>
        </w:rPr>
        <w:t xml:space="preserve">Thus, the same trigger that is applicable to UE-bases should be applicable to UE-assisted i.e Positioning QoS should be also be valid for LMF when LMF computes the positioning for UEs operating in UE-assisted positioning mode. </w:t>
      </w:r>
    </w:p>
    <w:p w14:paraId="01D0DC81" w14:textId="77777777"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3</w:t>
      </w:r>
      <w:r>
        <w:rPr>
          <w:b/>
        </w:rPr>
        <w:fldChar w:fldCharType="end"/>
      </w:r>
      <w:r>
        <w:rPr>
          <w:b/>
          <w:lang w:eastAsia="zh-CN"/>
        </w:rPr>
        <w:t>: Do companies agree that the computed Positioning QoS and PRS overhead reductions (energy savings) are the trigger condition for LMF for UE-Assisted?</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14:paraId="44F2B77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4A80247" w14:textId="77777777" w:rsidR="00141331" w:rsidRDefault="00E516F7">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C6C2739" w14:textId="77777777" w:rsidR="00141331" w:rsidRDefault="00E516F7">
            <w:pPr>
              <w:pStyle w:val="TAH"/>
              <w:spacing w:before="20" w:after="20"/>
              <w:ind w:left="57" w:right="57"/>
              <w:jc w:val="left"/>
              <w:rPr>
                <w:lang w:val="en-US"/>
              </w:rPr>
            </w:pPr>
            <w:r>
              <w:rPr>
                <w:lang w:val="en-US"/>
              </w:rPr>
              <w:t>Agree with Trigger Condition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29A6D9" w14:textId="77777777" w:rsidR="00141331" w:rsidRDefault="00E516F7">
            <w:pPr>
              <w:pStyle w:val="TAH"/>
              <w:spacing w:before="20" w:after="20"/>
              <w:ind w:left="57" w:right="57"/>
              <w:jc w:val="left"/>
              <w:rPr>
                <w:lang w:val="sv-SE"/>
              </w:rPr>
            </w:pPr>
            <w:r>
              <w:rPr>
                <w:lang w:val="sv-SE"/>
              </w:rPr>
              <w:t>Comments</w:t>
            </w:r>
          </w:p>
        </w:tc>
      </w:tr>
      <w:tr w:rsidR="00141331" w14:paraId="53E5A04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E750189" w14:textId="77777777"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59C8AC2D" w14:textId="77777777" w:rsidR="00141331" w:rsidRDefault="00E516F7">
            <w:pPr>
              <w:pStyle w:val="TAC"/>
              <w:spacing w:before="20" w:after="20"/>
              <w:ind w:left="57" w:right="57"/>
              <w:jc w:val="left"/>
            </w:pPr>
            <w:r>
              <w:rPr>
                <w:lang w:val="en-US"/>
              </w:rPr>
              <w:t>No; up to implementation</w:t>
            </w:r>
          </w:p>
        </w:tc>
        <w:tc>
          <w:tcPr>
            <w:tcW w:w="7142" w:type="dxa"/>
            <w:tcBorders>
              <w:top w:val="single" w:sz="4" w:space="0" w:color="auto"/>
              <w:left w:val="single" w:sz="4" w:space="0" w:color="auto"/>
              <w:bottom w:val="single" w:sz="4" w:space="0" w:color="auto"/>
              <w:right w:val="single" w:sz="4" w:space="0" w:color="auto"/>
            </w:tcBorders>
          </w:tcPr>
          <w:p w14:paraId="02821829" w14:textId="77777777" w:rsidR="00141331" w:rsidRPr="00C601BD" w:rsidRDefault="00E516F7">
            <w:pPr>
              <w:pStyle w:val="TAC"/>
              <w:spacing w:before="20" w:after="20"/>
              <w:ind w:left="57" w:right="57"/>
              <w:jc w:val="left"/>
              <w:rPr>
                <w:lang w:val="en-US"/>
              </w:rPr>
            </w:pPr>
            <w:r>
              <w:rPr>
                <w:lang w:val="en-US"/>
              </w:rPr>
              <w:t>The LMF should trigger on-demand PRS when needed. The need may depend on various factors and should be left to implementation (same as in Question 1). There is also no difference here between UE-assisted and UE-based modes. Whether DL-PRS is UE or LMF triggered depends on where the LCS Client resides, but not on the positioning method and mode. Note that LMF triggers are likely to be network and operator dependent as well as complex, making any standard definition unsuitable.</w:t>
            </w:r>
          </w:p>
        </w:tc>
      </w:tr>
      <w:tr w:rsidR="00141331" w14:paraId="5AD8BBE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B41C2C5" w14:textId="77777777"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14D9D24A" w14:textId="77777777" w:rsidR="00141331" w:rsidRDefault="00E516F7">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036528BE" w14:textId="77777777" w:rsidR="00141331" w:rsidRDefault="00E516F7">
            <w:pPr>
              <w:pStyle w:val="TAC"/>
              <w:spacing w:before="20" w:after="20"/>
              <w:ind w:left="57" w:right="57"/>
              <w:jc w:val="left"/>
              <w:rPr>
                <w:lang w:val="en-US"/>
              </w:rPr>
            </w:pPr>
            <w:r>
              <w:rPr>
                <w:rFonts w:hint="eastAsia"/>
                <w:lang w:val="en-US"/>
              </w:rPr>
              <w:t>It is hard to explicitly specify the triggering condition at LMF side as LMF should consider multiple UEs and multiple TRPs</w:t>
            </w:r>
            <w:r>
              <w:rPr>
                <w:lang w:val="en-US"/>
              </w:rPr>
              <w:t>’</w:t>
            </w:r>
            <w:r>
              <w:rPr>
                <w:rFonts w:hint="eastAsia"/>
                <w:lang w:val="en-US"/>
              </w:rPr>
              <w:t xml:space="preserve"> configuration, capabilities and requirements. For example, LMF may still not trigger on-demand PRS request to TRPs even though the QoS of a few UEs is not satisfied probably because super most of UEs have no requirements for QoS improvement.</w:t>
            </w:r>
          </w:p>
        </w:tc>
      </w:tr>
      <w:tr w:rsidR="00141331" w14:paraId="5C1274CD"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7ADF75E" w14:textId="77777777" w:rsidR="00141331" w:rsidRPr="00C601BD" w:rsidRDefault="00A03021">
            <w:pPr>
              <w:pStyle w:val="TAC"/>
              <w:spacing w:before="20" w:after="20"/>
              <w:ind w:left="57" w:right="57"/>
              <w:jc w:val="left"/>
              <w:rPr>
                <w:lang w:val="en-US"/>
              </w:rPr>
            </w:pPr>
            <w:r>
              <w:rPr>
                <w:rFonts w:hint="eastAsia"/>
                <w:lang w:val="en-US"/>
              </w:rPr>
              <w:t>O</w:t>
            </w:r>
            <w:r>
              <w:rPr>
                <w:lang w:val="en-US"/>
              </w:rPr>
              <w:t>PPO</w:t>
            </w:r>
          </w:p>
        </w:tc>
        <w:tc>
          <w:tcPr>
            <w:tcW w:w="2478" w:type="dxa"/>
            <w:tcBorders>
              <w:top w:val="single" w:sz="4" w:space="0" w:color="auto"/>
              <w:left w:val="single" w:sz="4" w:space="0" w:color="auto"/>
              <w:bottom w:val="single" w:sz="4" w:space="0" w:color="auto"/>
              <w:right w:val="single" w:sz="4" w:space="0" w:color="auto"/>
            </w:tcBorders>
          </w:tcPr>
          <w:p w14:paraId="77F7B88C" w14:textId="77777777" w:rsidR="00141331" w:rsidRPr="00C601BD" w:rsidRDefault="00A03021">
            <w:pPr>
              <w:pStyle w:val="TAC"/>
              <w:spacing w:before="20" w:after="20"/>
              <w:ind w:left="57" w:right="57"/>
              <w:jc w:val="left"/>
              <w:rPr>
                <w:lang w:val="en-US"/>
              </w:rPr>
            </w:pPr>
            <w:r>
              <w:rPr>
                <w:lang w:val="en-US"/>
              </w:rPr>
              <w:t xml:space="preserve">No </w:t>
            </w:r>
          </w:p>
        </w:tc>
        <w:tc>
          <w:tcPr>
            <w:tcW w:w="7142" w:type="dxa"/>
            <w:tcBorders>
              <w:top w:val="single" w:sz="4" w:space="0" w:color="auto"/>
              <w:left w:val="single" w:sz="4" w:space="0" w:color="auto"/>
              <w:bottom w:val="single" w:sz="4" w:space="0" w:color="auto"/>
              <w:right w:val="single" w:sz="4" w:space="0" w:color="auto"/>
            </w:tcBorders>
          </w:tcPr>
          <w:p w14:paraId="756FC62C" w14:textId="77777777" w:rsidR="00141331" w:rsidRPr="00C601BD" w:rsidRDefault="003E3B51">
            <w:pPr>
              <w:pStyle w:val="TAC"/>
              <w:spacing w:before="20" w:after="20"/>
              <w:ind w:left="57" w:right="57"/>
              <w:jc w:val="left"/>
              <w:rPr>
                <w:lang w:val="en-US"/>
              </w:rPr>
            </w:pPr>
            <w:r>
              <w:rPr>
                <w:lang w:val="en-US"/>
              </w:rPr>
              <w:t>Similar as UE side, LMF can request on-demand PRS when needed</w:t>
            </w:r>
            <w:r w:rsidR="00646277">
              <w:rPr>
                <w:lang w:val="en-US"/>
              </w:rPr>
              <w:t xml:space="preserve"> with considering multiple factors. We prefer to </w:t>
            </w:r>
            <w:proofErr w:type="gramStart"/>
            <w:r w:rsidR="00646277">
              <w:rPr>
                <w:lang w:val="en-US"/>
              </w:rPr>
              <w:t>left</w:t>
            </w:r>
            <w:proofErr w:type="gramEnd"/>
            <w:r w:rsidR="00646277">
              <w:rPr>
                <w:lang w:val="en-US"/>
              </w:rPr>
              <w:t xml:space="preserve"> the trigger to </w:t>
            </w:r>
            <w:r w:rsidR="00A03021" w:rsidRPr="00A03021">
              <w:rPr>
                <w:lang w:val="en-US"/>
              </w:rPr>
              <w:t>LMF implementation.</w:t>
            </w:r>
          </w:p>
        </w:tc>
      </w:tr>
      <w:tr w:rsidR="00141331" w14:paraId="1EFA4E8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B17CF30" w14:textId="33E8B26A" w:rsidR="00141331" w:rsidRPr="00C601BD" w:rsidRDefault="00595601">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6B7441CC" w14:textId="27EBFA87" w:rsidR="00141331" w:rsidRPr="00C601BD" w:rsidRDefault="00595601">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660D1562" w14:textId="04A926E6" w:rsidR="00141331" w:rsidRPr="00C601BD" w:rsidRDefault="00595601">
            <w:pPr>
              <w:pStyle w:val="TAC"/>
              <w:spacing w:before="20" w:after="20"/>
              <w:ind w:left="57" w:right="57"/>
              <w:jc w:val="left"/>
              <w:rPr>
                <w:lang w:val="en-US"/>
              </w:rPr>
            </w:pPr>
            <w:r>
              <w:rPr>
                <w:lang w:val="en-US"/>
              </w:rPr>
              <w:t>See above</w:t>
            </w:r>
          </w:p>
        </w:tc>
      </w:tr>
      <w:tr w:rsidR="00FE6DC7" w14:paraId="67BEADC5" w14:textId="77777777" w:rsidTr="009D48FF">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24D6B75" w14:textId="77777777" w:rsidR="00FE6DC7" w:rsidRPr="004F49DF" w:rsidRDefault="00FE6DC7" w:rsidP="009D48FF">
            <w:pPr>
              <w:pStyle w:val="TAC"/>
              <w:spacing w:before="20" w:after="20"/>
              <w:ind w:left="57" w:right="57"/>
              <w:jc w:val="left"/>
              <w:rPr>
                <w:lang w:val="en-US"/>
              </w:rPr>
            </w:pPr>
            <w:r>
              <w:rPr>
                <w:rFonts w:hint="eastAsia"/>
                <w:lang w:val="en-US"/>
              </w:rPr>
              <w:t>CATT</w:t>
            </w:r>
          </w:p>
        </w:tc>
        <w:tc>
          <w:tcPr>
            <w:tcW w:w="2478" w:type="dxa"/>
            <w:tcBorders>
              <w:top w:val="single" w:sz="4" w:space="0" w:color="auto"/>
              <w:left w:val="single" w:sz="4" w:space="0" w:color="auto"/>
              <w:bottom w:val="single" w:sz="4" w:space="0" w:color="auto"/>
              <w:right w:val="single" w:sz="4" w:space="0" w:color="auto"/>
            </w:tcBorders>
          </w:tcPr>
          <w:p w14:paraId="0F203475" w14:textId="77777777" w:rsidR="00FE6DC7" w:rsidRPr="004F49DF" w:rsidRDefault="00FE6DC7" w:rsidP="009D48FF">
            <w:pPr>
              <w:pStyle w:val="TAC"/>
              <w:spacing w:before="20" w:after="20"/>
              <w:ind w:left="57" w:right="57"/>
              <w:jc w:val="left"/>
              <w:rPr>
                <w:lang w:val="en-US"/>
              </w:rPr>
            </w:pPr>
            <w:r>
              <w:rPr>
                <w:rFonts w:hint="eastAsia"/>
                <w:lang w:val="en-US"/>
              </w:rPr>
              <w:t>No, up to implementation</w:t>
            </w:r>
          </w:p>
        </w:tc>
        <w:tc>
          <w:tcPr>
            <w:tcW w:w="7142" w:type="dxa"/>
            <w:tcBorders>
              <w:top w:val="single" w:sz="4" w:space="0" w:color="auto"/>
              <w:left w:val="single" w:sz="4" w:space="0" w:color="auto"/>
              <w:bottom w:val="single" w:sz="4" w:space="0" w:color="auto"/>
              <w:right w:val="single" w:sz="4" w:space="0" w:color="auto"/>
            </w:tcBorders>
          </w:tcPr>
          <w:p w14:paraId="618934E2" w14:textId="77777777" w:rsidR="00FE6DC7" w:rsidRPr="004F49DF" w:rsidRDefault="00FE6DC7" w:rsidP="009D48FF">
            <w:pPr>
              <w:pStyle w:val="TAC"/>
              <w:spacing w:before="20" w:after="20"/>
              <w:ind w:left="57" w:right="57"/>
              <w:jc w:val="left"/>
              <w:rPr>
                <w:lang w:val="en-US"/>
              </w:rPr>
            </w:pPr>
            <w:r>
              <w:rPr>
                <w:lang w:val="en-US"/>
              </w:rPr>
              <w:t>F</w:t>
            </w:r>
            <w:r>
              <w:rPr>
                <w:rFonts w:hint="eastAsia"/>
                <w:lang w:val="en-US"/>
              </w:rPr>
              <w:t xml:space="preserve">or LMF initiated on-demand PRS, it has to coordinate among </w:t>
            </w:r>
            <w:r>
              <w:rPr>
                <w:lang w:val="en-US"/>
              </w:rPr>
              <w:t>multiple</w:t>
            </w:r>
            <w:r>
              <w:rPr>
                <w:rFonts w:hint="eastAsia"/>
                <w:lang w:val="en-US"/>
              </w:rPr>
              <w:t xml:space="preserve"> UEs, and too much factors including the positioning QoS, PRS overhead need to be considered. </w:t>
            </w:r>
            <w:r>
              <w:rPr>
                <w:lang w:val="en-US"/>
              </w:rPr>
              <w:t>S</w:t>
            </w:r>
            <w:r>
              <w:rPr>
                <w:rFonts w:hint="eastAsia"/>
                <w:lang w:val="en-US"/>
              </w:rPr>
              <w:t xml:space="preserve">uch unified trigger condition is not </w:t>
            </w:r>
            <w:r>
              <w:rPr>
                <w:lang w:val="en-US"/>
              </w:rPr>
              <w:t>appropriate</w:t>
            </w:r>
            <w:r>
              <w:rPr>
                <w:rFonts w:hint="eastAsia"/>
                <w:lang w:val="en-US"/>
              </w:rPr>
              <w:t xml:space="preserve"> and limit the flexible of LMF.</w:t>
            </w:r>
          </w:p>
        </w:tc>
      </w:tr>
      <w:tr w:rsidR="007944AE" w14:paraId="2B19EBC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3A48464" w14:textId="26E5C2D6" w:rsidR="007944AE" w:rsidRPr="00FE6DC7" w:rsidRDefault="007944AE" w:rsidP="007944AE">
            <w:pPr>
              <w:pStyle w:val="TAC"/>
              <w:spacing w:before="20" w:after="20"/>
              <w:ind w:left="57" w:right="57"/>
              <w:jc w:val="left"/>
              <w:rPr>
                <w:lang w:val="en-GB"/>
              </w:rPr>
            </w:pPr>
            <w:r>
              <w:rPr>
                <w:rFonts w:hint="eastAsia"/>
              </w:rPr>
              <w:t>H</w:t>
            </w:r>
            <w:r>
              <w:t>uawei, HiSilicon</w:t>
            </w:r>
          </w:p>
        </w:tc>
        <w:tc>
          <w:tcPr>
            <w:tcW w:w="2478" w:type="dxa"/>
            <w:tcBorders>
              <w:top w:val="single" w:sz="4" w:space="0" w:color="auto"/>
              <w:left w:val="single" w:sz="4" w:space="0" w:color="auto"/>
              <w:bottom w:val="single" w:sz="4" w:space="0" w:color="auto"/>
              <w:right w:val="single" w:sz="4" w:space="0" w:color="auto"/>
            </w:tcBorders>
          </w:tcPr>
          <w:p w14:paraId="5977ABE5" w14:textId="57705313" w:rsidR="007944AE" w:rsidRPr="00C601BD" w:rsidRDefault="007944AE" w:rsidP="007944AE">
            <w:pPr>
              <w:pStyle w:val="TAC"/>
              <w:spacing w:before="20" w:after="20"/>
              <w:ind w:left="57" w:right="57"/>
              <w:jc w:val="left"/>
              <w:rPr>
                <w:lang w:val="en-US"/>
              </w:rPr>
            </w:pPr>
            <w:r>
              <w:rPr>
                <w:rFonts w:hint="eastAsia"/>
              </w:rPr>
              <w:t>N</w:t>
            </w:r>
            <w:r>
              <w:t>o</w:t>
            </w:r>
          </w:p>
        </w:tc>
        <w:tc>
          <w:tcPr>
            <w:tcW w:w="7142" w:type="dxa"/>
            <w:tcBorders>
              <w:top w:val="single" w:sz="4" w:space="0" w:color="auto"/>
              <w:left w:val="single" w:sz="4" w:space="0" w:color="auto"/>
              <w:bottom w:val="single" w:sz="4" w:space="0" w:color="auto"/>
              <w:right w:val="single" w:sz="4" w:space="0" w:color="auto"/>
            </w:tcBorders>
          </w:tcPr>
          <w:p w14:paraId="5F0A598A" w14:textId="77777777" w:rsidR="007944AE" w:rsidRPr="00C601BD" w:rsidRDefault="007944AE" w:rsidP="007944AE">
            <w:pPr>
              <w:pStyle w:val="TAC"/>
              <w:spacing w:before="20" w:after="20"/>
              <w:ind w:left="57" w:right="57"/>
              <w:jc w:val="left"/>
              <w:rPr>
                <w:lang w:val="en-US"/>
              </w:rPr>
            </w:pPr>
          </w:p>
        </w:tc>
      </w:tr>
      <w:tr w:rsidR="007944AE" w14:paraId="4C60780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C783486" w14:textId="1D518CF7" w:rsidR="007944AE" w:rsidRDefault="00CD49DF" w:rsidP="007944AE">
            <w:pPr>
              <w:pStyle w:val="TAC"/>
              <w:spacing w:before="20" w:after="20"/>
              <w:ind w:left="57" w:right="57"/>
              <w:jc w:val="left"/>
              <w:rPr>
                <w:lang w:val="en-US"/>
              </w:rPr>
            </w:pPr>
            <w:proofErr w:type="spellStart"/>
            <w:r>
              <w:rPr>
                <w:lang w:val="en-US"/>
              </w:rPr>
              <w:t>Convida</w:t>
            </w:r>
            <w:proofErr w:type="spellEnd"/>
          </w:p>
        </w:tc>
        <w:tc>
          <w:tcPr>
            <w:tcW w:w="2478" w:type="dxa"/>
            <w:tcBorders>
              <w:top w:val="single" w:sz="4" w:space="0" w:color="auto"/>
              <w:left w:val="single" w:sz="4" w:space="0" w:color="auto"/>
              <w:bottom w:val="single" w:sz="4" w:space="0" w:color="auto"/>
              <w:right w:val="single" w:sz="4" w:space="0" w:color="auto"/>
            </w:tcBorders>
          </w:tcPr>
          <w:p w14:paraId="4A83C7BB" w14:textId="175D4C81" w:rsidR="007944AE" w:rsidRDefault="00CD49DF" w:rsidP="007944AE">
            <w:pPr>
              <w:pStyle w:val="TAC"/>
              <w:spacing w:before="20" w:after="20"/>
              <w:ind w:left="57" w:right="57"/>
              <w:jc w:val="left"/>
              <w:rPr>
                <w:lang w:val="en-US"/>
              </w:rPr>
            </w:pPr>
            <w:r>
              <w:rPr>
                <w:lang w:val="en-US"/>
              </w:rPr>
              <w:t>No, but</w:t>
            </w:r>
          </w:p>
        </w:tc>
        <w:tc>
          <w:tcPr>
            <w:tcW w:w="7142" w:type="dxa"/>
            <w:tcBorders>
              <w:top w:val="single" w:sz="4" w:space="0" w:color="auto"/>
              <w:left w:val="single" w:sz="4" w:space="0" w:color="auto"/>
              <w:bottom w:val="single" w:sz="4" w:space="0" w:color="auto"/>
              <w:right w:val="single" w:sz="4" w:space="0" w:color="auto"/>
            </w:tcBorders>
          </w:tcPr>
          <w:p w14:paraId="3C921C9D" w14:textId="280F43D3" w:rsidR="007944AE" w:rsidRDefault="00CD49DF" w:rsidP="007944AE">
            <w:pPr>
              <w:pStyle w:val="TAC"/>
              <w:spacing w:before="20" w:after="20"/>
              <w:ind w:left="57" w:right="57"/>
              <w:jc w:val="left"/>
              <w:rPr>
                <w:lang w:val="en-US"/>
              </w:rPr>
            </w:pPr>
            <w:r>
              <w:rPr>
                <w:lang w:val="en-US"/>
              </w:rPr>
              <w:t xml:space="preserve">Agree with QCOM that there shouldn’t be a difference in the trigger conditions based on positioning mode (UE-based or UE-assisted). In the end, the LMF will have to decide based on, e.g., Computed Positioning PRS and PRS overhead reductions are two possibilities, and other factors, when to allow for on-demand PRS reconfiguration. It also seems as though we are mixing the UE-initiated on-demand PRS and LMF-initiated on-demand PRS with UE-based and UE-assisted methods. In the case for Q3, we start to look at the LMF decision making process in granting the requests for </w:t>
            </w:r>
            <w:proofErr w:type="gramStart"/>
            <w:r>
              <w:rPr>
                <w:lang w:val="en-US"/>
              </w:rPr>
              <w:t>PRS  reconfiguration</w:t>
            </w:r>
            <w:proofErr w:type="gramEnd"/>
            <w:r>
              <w:rPr>
                <w:lang w:val="en-US"/>
              </w:rPr>
              <w:t xml:space="preserve"> from a UE or are we looking at LMF-initiated PRS </w:t>
            </w:r>
            <w:proofErr w:type="spellStart"/>
            <w:r>
              <w:rPr>
                <w:lang w:val="en-US"/>
              </w:rPr>
              <w:t>reconfig</w:t>
            </w:r>
            <w:proofErr w:type="spellEnd"/>
            <w:r>
              <w:rPr>
                <w:lang w:val="en-US"/>
              </w:rPr>
              <w:t>, or both cases?</w:t>
            </w:r>
          </w:p>
        </w:tc>
      </w:tr>
      <w:tr w:rsidR="007944AE" w14:paraId="2D2B90FE"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BEA2300" w14:textId="23D356EA" w:rsidR="007944AE" w:rsidRPr="00C601BD" w:rsidRDefault="009D4B14" w:rsidP="007944AE">
            <w:pPr>
              <w:pStyle w:val="TAC"/>
              <w:spacing w:before="20" w:after="20"/>
              <w:ind w:left="57" w:right="57"/>
              <w:jc w:val="left"/>
              <w:rPr>
                <w:lang w:val="en-US"/>
              </w:rPr>
            </w:pPr>
            <w:r>
              <w:rPr>
                <w:rFonts w:hint="eastAsia"/>
                <w:lang w:val="en-US"/>
              </w:rPr>
              <w:t>X</w:t>
            </w:r>
            <w:r>
              <w:rPr>
                <w:lang w:val="en-US"/>
              </w:rPr>
              <w:t>iaomi</w:t>
            </w:r>
          </w:p>
        </w:tc>
        <w:tc>
          <w:tcPr>
            <w:tcW w:w="2478" w:type="dxa"/>
            <w:tcBorders>
              <w:top w:val="single" w:sz="4" w:space="0" w:color="auto"/>
              <w:left w:val="single" w:sz="4" w:space="0" w:color="auto"/>
              <w:bottom w:val="single" w:sz="4" w:space="0" w:color="auto"/>
              <w:right w:val="single" w:sz="4" w:space="0" w:color="auto"/>
            </w:tcBorders>
          </w:tcPr>
          <w:p w14:paraId="504D8B25" w14:textId="60DE9BC0" w:rsidR="007944AE" w:rsidRPr="00C601BD" w:rsidRDefault="009D4B14" w:rsidP="007944AE">
            <w:pPr>
              <w:pStyle w:val="TAC"/>
              <w:spacing w:before="20" w:after="20"/>
              <w:ind w:left="57" w:right="57"/>
              <w:jc w:val="left"/>
              <w:rPr>
                <w:lang w:val="en-US"/>
              </w:rPr>
            </w:pPr>
            <w:r>
              <w:rPr>
                <w:rFonts w:hint="eastAsia"/>
                <w:lang w:val="en-US"/>
              </w:rPr>
              <w:t>N</w:t>
            </w:r>
            <w:r>
              <w:rPr>
                <w:lang w:val="en-US"/>
              </w:rPr>
              <w:t>o</w:t>
            </w:r>
          </w:p>
        </w:tc>
        <w:tc>
          <w:tcPr>
            <w:tcW w:w="7142" w:type="dxa"/>
            <w:tcBorders>
              <w:top w:val="single" w:sz="4" w:space="0" w:color="auto"/>
              <w:left w:val="single" w:sz="4" w:space="0" w:color="auto"/>
              <w:bottom w:val="single" w:sz="4" w:space="0" w:color="auto"/>
              <w:right w:val="single" w:sz="4" w:space="0" w:color="auto"/>
            </w:tcBorders>
          </w:tcPr>
          <w:p w14:paraId="49DFE39B" w14:textId="2B88EE69" w:rsidR="007944AE" w:rsidRPr="00C601BD" w:rsidRDefault="009D4B14" w:rsidP="009D4B14">
            <w:pPr>
              <w:pStyle w:val="TAC"/>
              <w:spacing w:before="20" w:after="20"/>
              <w:ind w:left="57" w:right="57"/>
              <w:jc w:val="left"/>
              <w:rPr>
                <w:lang w:val="en-US"/>
              </w:rPr>
            </w:pPr>
            <w:r>
              <w:rPr>
                <w:rFonts w:hint="eastAsia"/>
                <w:lang w:val="en-US"/>
              </w:rPr>
              <w:t>T</w:t>
            </w:r>
            <w:r>
              <w:rPr>
                <w:lang w:val="en-US"/>
              </w:rPr>
              <w:t>here are many issues should be considered when LMF triggers on-demand PRS, such as different on-demand PRS requests from multiple UE, different TRP may have different on-demand PRS capability, different positioning QoS for different UEs, so we think the trigger condition based on LMF implementation is much better.</w:t>
            </w:r>
          </w:p>
        </w:tc>
      </w:tr>
      <w:tr w:rsidR="007944AE" w14:paraId="12A1B16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B663863" w14:textId="45F39D5C" w:rsidR="007944AE" w:rsidRPr="00C601BD" w:rsidRDefault="00EA5FC1" w:rsidP="007944AE">
            <w:pPr>
              <w:pStyle w:val="TAC"/>
              <w:spacing w:before="20" w:after="20"/>
              <w:ind w:left="57" w:right="57"/>
              <w:jc w:val="left"/>
              <w:rPr>
                <w:lang w:val="en-US"/>
              </w:rPr>
            </w:pPr>
            <w:r>
              <w:rPr>
                <w:lang w:val="en-US"/>
              </w:rPr>
              <w:t>Ericsson</w:t>
            </w:r>
          </w:p>
        </w:tc>
        <w:tc>
          <w:tcPr>
            <w:tcW w:w="2478" w:type="dxa"/>
            <w:tcBorders>
              <w:top w:val="single" w:sz="4" w:space="0" w:color="auto"/>
              <w:left w:val="single" w:sz="4" w:space="0" w:color="auto"/>
              <w:bottom w:val="single" w:sz="4" w:space="0" w:color="auto"/>
              <w:right w:val="single" w:sz="4" w:space="0" w:color="auto"/>
            </w:tcBorders>
          </w:tcPr>
          <w:p w14:paraId="1B8E1F2F" w14:textId="1B3BEE15" w:rsidR="007944AE" w:rsidRPr="00C601BD" w:rsidRDefault="007944AE" w:rsidP="007944AE">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64F133C" w14:textId="498C5992" w:rsidR="007944AE" w:rsidRPr="00C601BD" w:rsidRDefault="00EA5FC1" w:rsidP="007944AE">
            <w:pPr>
              <w:pStyle w:val="TAC"/>
              <w:spacing w:before="20" w:after="20"/>
              <w:ind w:left="57" w:right="57"/>
              <w:jc w:val="left"/>
              <w:rPr>
                <w:lang w:val="en-US"/>
              </w:rPr>
            </w:pPr>
            <w:r>
              <w:rPr>
                <w:lang w:val="en-US"/>
              </w:rPr>
              <w:t>We agree how LMF decides can be up to implementation</w:t>
            </w:r>
          </w:p>
        </w:tc>
      </w:tr>
      <w:tr w:rsidR="007944AE" w14:paraId="42BF9E7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01E7BC7" w14:textId="77777777" w:rsidR="007944AE" w:rsidRPr="00C601BD" w:rsidRDefault="007944AE" w:rsidP="007944AE">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0C7F5B36" w14:textId="77777777" w:rsidR="007944AE" w:rsidRPr="00C601BD" w:rsidRDefault="007944AE" w:rsidP="007944AE">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0CDAD8E6" w14:textId="77777777" w:rsidR="007944AE" w:rsidRPr="009D4B14" w:rsidRDefault="007944AE" w:rsidP="007944AE">
            <w:pPr>
              <w:pStyle w:val="TAC"/>
              <w:spacing w:before="20" w:after="20"/>
              <w:ind w:left="57" w:right="57"/>
              <w:jc w:val="left"/>
              <w:rPr>
                <w:lang w:val="en-US"/>
              </w:rPr>
            </w:pPr>
          </w:p>
        </w:tc>
      </w:tr>
      <w:tr w:rsidR="007944AE" w14:paraId="4A0D4EB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C2EE377" w14:textId="77777777" w:rsidR="007944AE" w:rsidRPr="00C601BD" w:rsidRDefault="007944AE" w:rsidP="007944AE">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3DD93AD3" w14:textId="77777777" w:rsidR="007944AE" w:rsidRPr="00C601BD" w:rsidRDefault="007944AE" w:rsidP="007944AE">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1B28E63" w14:textId="77777777" w:rsidR="007944AE" w:rsidRPr="00C601BD" w:rsidRDefault="007944AE" w:rsidP="007944AE">
            <w:pPr>
              <w:pStyle w:val="TAC"/>
              <w:spacing w:before="20" w:after="20"/>
              <w:ind w:left="57" w:right="57"/>
              <w:jc w:val="left"/>
              <w:rPr>
                <w:lang w:val="en-US"/>
              </w:rPr>
            </w:pPr>
          </w:p>
        </w:tc>
      </w:tr>
      <w:tr w:rsidR="007944AE" w14:paraId="71C44AC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B91D21D" w14:textId="77777777" w:rsidR="007944AE" w:rsidRPr="00C601BD" w:rsidRDefault="007944AE" w:rsidP="007944AE">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2436AA9B" w14:textId="77777777" w:rsidR="007944AE" w:rsidRPr="00C601BD" w:rsidRDefault="007944AE" w:rsidP="007944AE">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03BD0C0" w14:textId="77777777" w:rsidR="007944AE" w:rsidRPr="00C601BD" w:rsidRDefault="007944AE" w:rsidP="007944AE">
            <w:pPr>
              <w:pStyle w:val="TAC"/>
              <w:spacing w:before="20" w:after="20"/>
              <w:ind w:left="57" w:right="57"/>
              <w:jc w:val="left"/>
              <w:rPr>
                <w:lang w:val="en-US"/>
              </w:rPr>
            </w:pPr>
          </w:p>
        </w:tc>
      </w:tr>
      <w:tr w:rsidR="007944AE" w14:paraId="2B5CB6D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275F696" w14:textId="77777777" w:rsidR="007944AE" w:rsidRPr="00C601BD" w:rsidRDefault="007944AE" w:rsidP="007944AE">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52818BD1" w14:textId="77777777" w:rsidR="007944AE" w:rsidRPr="00C601BD" w:rsidRDefault="007944AE" w:rsidP="007944AE">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4EDDBB06" w14:textId="77777777" w:rsidR="007944AE" w:rsidRPr="00C601BD" w:rsidRDefault="007944AE" w:rsidP="007944AE">
            <w:pPr>
              <w:pStyle w:val="TAC"/>
              <w:spacing w:before="20" w:after="20"/>
              <w:ind w:left="57" w:right="57"/>
              <w:jc w:val="left"/>
              <w:rPr>
                <w:lang w:val="en-US"/>
              </w:rPr>
            </w:pPr>
          </w:p>
        </w:tc>
      </w:tr>
      <w:tr w:rsidR="007944AE" w14:paraId="5DE1B32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EDE170A" w14:textId="77777777" w:rsidR="007944AE" w:rsidRPr="00C601BD" w:rsidRDefault="007944AE" w:rsidP="007944AE">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4926AD6E" w14:textId="77777777" w:rsidR="007944AE" w:rsidRPr="00C601BD" w:rsidRDefault="007944AE" w:rsidP="007944AE">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BD823C8" w14:textId="77777777" w:rsidR="007944AE" w:rsidRPr="00C601BD" w:rsidRDefault="007944AE" w:rsidP="007944AE">
            <w:pPr>
              <w:pStyle w:val="TAC"/>
              <w:spacing w:before="20" w:after="20"/>
              <w:ind w:left="57" w:right="57"/>
              <w:jc w:val="left"/>
              <w:rPr>
                <w:lang w:val="en-US"/>
              </w:rPr>
            </w:pPr>
          </w:p>
        </w:tc>
      </w:tr>
    </w:tbl>
    <w:p w14:paraId="36A2D6FB" w14:textId="77777777" w:rsidR="00141331" w:rsidRDefault="00141331">
      <w:pPr>
        <w:rPr>
          <w:sz w:val="18"/>
          <w:lang w:eastAsia="zh-CN"/>
        </w:rPr>
      </w:pPr>
    </w:p>
    <w:p w14:paraId="201E1FAC" w14:textId="77777777" w:rsidR="00141331" w:rsidRDefault="00E516F7">
      <w:pPr>
        <w:jc w:val="both"/>
        <w:rPr>
          <w:u w:val="single"/>
          <w:lang w:eastAsia="ja-JP"/>
        </w:rPr>
      </w:pPr>
      <w:r>
        <w:rPr>
          <w:u w:val="single"/>
          <w:lang w:eastAsia="ja-JP"/>
        </w:rPr>
        <w:t>For UE-Based</w:t>
      </w:r>
    </w:p>
    <w:p w14:paraId="3EB1BDB6" w14:textId="77777777" w:rsidR="00141331" w:rsidRDefault="00E516F7">
      <w:pPr>
        <w:jc w:val="both"/>
        <w:rPr>
          <w:lang w:eastAsia="ja-JP"/>
        </w:rPr>
      </w:pPr>
      <w:r>
        <w:rPr>
          <w:lang w:eastAsia="ja-JP"/>
        </w:rPr>
        <w:t>For UE-based, the trigger would come from the UE to request the change of PRS configurations. Hence, another trigger for LMF would be based upon request received from UEs operating in UE-based positioning mode.</w:t>
      </w:r>
    </w:p>
    <w:p w14:paraId="43C7B9BF" w14:textId="77777777"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4</w:t>
      </w:r>
      <w:r>
        <w:rPr>
          <w:b/>
        </w:rPr>
        <w:fldChar w:fldCharType="end"/>
      </w:r>
      <w:r>
        <w:rPr>
          <w:b/>
          <w:lang w:eastAsia="zh-CN"/>
        </w:rPr>
        <w:t>: Do companies agree that the on-demand request received from UEs operating in UE-based (QoS not met) and PRS overhead reductions are the trigger condition for on-demand PRS trigger from LMF?</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14:paraId="27DF29D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02DAAED" w14:textId="77777777" w:rsidR="00141331" w:rsidRDefault="00E516F7">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3033E6F" w14:textId="77777777" w:rsidR="00141331" w:rsidRDefault="00E516F7">
            <w:pPr>
              <w:pStyle w:val="TAH"/>
              <w:spacing w:before="20" w:after="20"/>
              <w:ind w:left="57" w:right="57"/>
              <w:jc w:val="left"/>
              <w:rPr>
                <w:lang w:val="en-US"/>
              </w:rPr>
            </w:pPr>
            <w:r>
              <w:rPr>
                <w:lang w:val="en-US"/>
              </w:rPr>
              <w:t>Agree with Trigger Condition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E7EF739" w14:textId="77777777" w:rsidR="00141331" w:rsidRDefault="00E516F7">
            <w:pPr>
              <w:pStyle w:val="TAH"/>
              <w:spacing w:before="20" w:after="20"/>
              <w:ind w:left="57" w:right="57"/>
              <w:jc w:val="left"/>
              <w:rPr>
                <w:lang w:val="sv-SE"/>
              </w:rPr>
            </w:pPr>
            <w:r>
              <w:rPr>
                <w:lang w:val="sv-SE"/>
              </w:rPr>
              <w:t>Comments</w:t>
            </w:r>
          </w:p>
        </w:tc>
      </w:tr>
      <w:tr w:rsidR="00141331" w14:paraId="56C1A58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753DDD0" w14:textId="77777777"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277158D2" w14:textId="77777777" w:rsidR="00141331" w:rsidRDefault="00E516F7">
            <w:pPr>
              <w:pStyle w:val="TAC"/>
              <w:spacing w:before="20" w:after="20"/>
              <w:ind w:left="57" w:right="57"/>
              <w:jc w:val="left"/>
            </w:pPr>
            <w:r>
              <w:rPr>
                <w:lang w:val="en-US"/>
              </w:rPr>
              <w:t>No; up to implementation</w:t>
            </w:r>
          </w:p>
        </w:tc>
        <w:tc>
          <w:tcPr>
            <w:tcW w:w="7142" w:type="dxa"/>
            <w:tcBorders>
              <w:top w:val="single" w:sz="4" w:space="0" w:color="auto"/>
              <w:left w:val="single" w:sz="4" w:space="0" w:color="auto"/>
              <w:bottom w:val="single" w:sz="4" w:space="0" w:color="auto"/>
              <w:right w:val="single" w:sz="4" w:space="0" w:color="auto"/>
            </w:tcBorders>
          </w:tcPr>
          <w:p w14:paraId="4269251D" w14:textId="77777777" w:rsidR="00141331" w:rsidRDefault="00E516F7">
            <w:pPr>
              <w:pStyle w:val="TAC"/>
              <w:spacing w:before="20" w:after="20"/>
              <w:ind w:left="57" w:right="57"/>
              <w:jc w:val="left"/>
            </w:pPr>
            <w:r>
              <w:rPr>
                <w:lang w:val="en-US"/>
              </w:rPr>
              <w:t>Same as Question 3.</w:t>
            </w:r>
          </w:p>
        </w:tc>
      </w:tr>
      <w:tr w:rsidR="00141331" w14:paraId="395EB5C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DF8C7CB" w14:textId="77777777"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2C15B214" w14:textId="77777777" w:rsidR="00141331" w:rsidRDefault="00E516F7">
            <w:pPr>
              <w:pStyle w:val="TAC"/>
              <w:spacing w:before="20" w:after="20"/>
              <w:ind w:left="57" w:right="57"/>
              <w:jc w:val="left"/>
              <w:rPr>
                <w:lang w:val="en-US"/>
              </w:rPr>
            </w:pPr>
            <w:r>
              <w:rPr>
                <w:rFonts w:hint="eastAsia"/>
                <w:lang w:val="en-US"/>
              </w:rPr>
              <w:t xml:space="preserve">No </w:t>
            </w:r>
          </w:p>
        </w:tc>
        <w:tc>
          <w:tcPr>
            <w:tcW w:w="7142" w:type="dxa"/>
            <w:tcBorders>
              <w:top w:val="single" w:sz="4" w:space="0" w:color="auto"/>
              <w:left w:val="single" w:sz="4" w:space="0" w:color="auto"/>
              <w:bottom w:val="single" w:sz="4" w:space="0" w:color="auto"/>
              <w:right w:val="single" w:sz="4" w:space="0" w:color="auto"/>
            </w:tcBorders>
          </w:tcPr>
          <w:p w14:paraId="575D825B" w14:textId="77777777" w:rsidR="00141331" w:rsidRDefault="00141331">
            <w:pPr>
              <w:pStyle w:val="TAC"/>
              <w:spacing w:before="20" w:after="20"/>
              <w:ind w:left="57" w:right="57"/>
              <w:jc w:val="left"/>
            </w:pPr>
          </w:p>
        </w:tc>
      </w:tr>
      <w:tr w:rsidR="00E22D59" w14:paraId="0E91976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170492C" w14:textId="77777777" w:rsidR="00E22D59" w:rsidRDefault="00E22D59" w:rsidP="00E22D59">
            <w:pPr>
              <w:pStyle w:val="TAC"/>
              <w:spacing w:before="20" w:after="20"/>
              <w:ind w:left="57" w:right="57"/>
              <w:jc w:val="left"/>
            </w:pPr>
            <w:r>
              <w:rPr>
                <w:rFonts w:hint="eastAsia"/>
              </w:rPr>
              <w:t>O</w:t>
            </w:r>
            <w:r>
              <w:t>PPO</w:t>
            </w:r>
          </w:p>
        </w:tc>
        <w:tc>
          <w:tcPr>
            <w:tcW w:w="2478" w:type="dxa"/>
            <w:tcBorders>
              <w:top w:val="single" w:sz="4" w:space="0" w:color="auto"/>
              <w:left w:val="single" w:sz="4" w:space="0" w:color="auto"/>
              <w:bottom w:val="single" w:sz="4" w:space="0" w:color="auto"/>
              <w:right w:val="single" w:sz="4" w:space="0" w:color="auto"/>
            </w:tcBorders>
          </w:tcPr>
          <w:p w14:paraId="4BB3C119" w14:textId="77777777" w:rsidR="00E22D59" w:rsidRDefault="00E22D59" w:rsidP="00E22D59">
            <w:pPr>
              <w:pStyle w:val="TAC"/>
              <w:spacing w:before="20" w:after="20"/>
              <w:ind w:left="57" w:right="57"/>
              <w:jc w:val="left"/>
            </w:pPr>
            <w:r>
              <w:t xml:space="preserve">No </w:t>
            </w:r>
          </w:p>
        </w:tc>
        <w:tc>
          <w:tcPr>
            <w:tcW w:w="7142" w:type="dxa"/>
            <w:tcBorders>
              <w:top w:val="single" w:sz="4" w:space="0" w:color="auto"/>
              <w:left w:val="single" w:sz="4" w:space="0" w:color="auto"/>
              <w:bottom w:val="single" w:sz="4" w:space="0" w:color="auto"/>
              <w:right w:val="single" w:sz="4" w:space="0" w:color="auto"/>
            </w:tcBorders>
          </w:tcPr>
          <w:p w14:paraId="4A03CB0D" w14:textId="77777777" w:rsidR="00E22D59" w:rsidRPr="00E22D59" w:rsidRDefault="00E22D59" w:rsidP="00E22D59">
            <w:pPr>
              <w:pStyle w:val="TAC"/>
              <w:spacing w:before="20" w:after="20"/>
              <w:ind w:left="57" w:right="57"/>
              <w:jc w:val="left"/>
              <w:rPr>
                <w:lang w:val="en-US"/>
              </w:rPr>
            </w:pPr>
            <w:r w:rsidRPr="00E22D59">
              <w:rPr>
                <w:rFonts w:hint="eastAsia"/>
                <w:lang w:val="en-US"/>
              </w:rPr>
              <w:t>L</w:t>
            </w:r>
            <w:r w:rsidRPr="00E22D59">
              <w:rPr>
                <w:lang w:val="en-US"/>
              </w:rPr>
              <w:t>MF can trigger on-demand PRS based on its implementation.</w:t>
            </w:r>
          </w:p>
        </w:tc>
      </w:tr>
      <w:tr w:rsidR="00141331" w14:paraId="6593329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26A108E" w14:textId="37E757CD" w:rsidR="00141331" w:rsidRPr="00E22D59" w:rsidRDefault="005E290E">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3A09CBA9" w14:textId="07B4078D" w:rsidR="00141331" w:rsidRPr="00E22D59" w:rsidRDefault="005E290E">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24D6F574" w14:textId="0A042903" w:rsidR="00141331" w:rsidRPr="00E22D59" w:rsidRDefault="005E290E">
            <w:pPr>
              <w:pStyle w:val="TAC"/>
              <w:spacing w:before="20" w:after="20"/>
              <w:ind w:left="57" w:right="57"/>
              <w:jc w:val="left"/>
              <w:rPr>
                <w:lang w:val="en-US"/>
              </w:rPr>
            </w:pPr>
            <w:r>
              <w:rPr>
                <w:lang w:val="en-US"/>
              </w:rPr>
              <w:t>See above</w:t>
            </w:r>
          </w:p>
        </w:tc>
      </w:tr>
      <w:tr w:rsidR="004F3BD7" w14:paraId="1F99F0AE" w14:textId="77777777" w:rsidTr="009D48FF">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A3AAA80" w14:textId="77777777" w:rsidR="004F3BD7" w:rsidRDefault="004F3BD7" w:rsidP="009D48FF">
            <w:pPr>
              <w:pStyle w:val="TAC"/>
              <w:spacing w:before="20" w:after="20"/>
              <w:ind w:left="57" w:right="57"/>
              <w:jc w:val="left"/>
            </w:pPr>
            <w:r>
              <w:rPr>
                <w:rFonts w:hint="eastAsia"/>
              </w:rPr>
              <w:t>CATT</w:t>
            </w:r>
          </w:p>
        </w:tc>
        <w:tc>
          <w:tcPr>
            <w:tcW w:w="2478" w:type="dxa"/>
            <w:tcBorders>
              <w:top w:val="single" w:sz="4" w:space="0" w:color="auto"/>
              <w:left w:val="single" w:sz="4" w:space="0" w:color="auto"/>
              <w:bottom w:val="single" w:sz="4" w:space="0" w:color="auto"/>
              <w:right w:val="single" w:sz="4" w:space="0" w:color="auto"/>
            </w:tcBorders>
          </w:tcPr>
          <w:p w14:paraId="27ABC326" w14:textId="77777777" w:rsidR="004F3BD7" w:rsidRDefault="004F3BD7" w:rsidP="009D48FF">
            <w:pPr>
              <w:pStyle w:val="TAC"/>
              <w:spacing w:before="20" w:after="20"/>
              <w:ind w:left="57" w:right="57"/>
              <w:jc w:val="left"/>
            </w:pPr>
            <w:r>
              <w:rPr>
                <w:rFonts w:hint="eastAsia"/>
              </w:rPr>
              <w:t>No, up to implementation</w:t>
            </w:r>
          </w:p>
        </w:tc>
        <w:tc>
          <w:tcPr>
            <w:tcW w:w="7142" w:type="dxa"/>
            <w:tcBorders>
              <w:top w:val="single" w:sz="4" w:space="0" w:color="auto"/>
              <w:left w:val="single" w:sz="4" w:space="0" w:color="auto"/>
              <w:bottom w:val="single" w:sz="4" w:space="0" w:color="auto"/>
              <w:right w:val="single" w:sz="4" w:space="0" w:color="auto"/>
            </w:tcBorders>
          </w:tcPr>
          <w:p w14:paraId="036A49B2" w14:textId="77777777" w:rsidR="004F3BD7" w:rsidRDefault="004F3BD7" w:rsidP="009D48FF">
            <w:pPr>
              <w:pStyle w:val="TAC"/>
              <w:spacing w:before="20" w:after="20"/>
              <w:ind w:left="57" w:right="57"/>
              <w:jc w:val="left"/>
            </w:pPr>
          </w:p>
        </w:tc>
      </w:tr>
      <w:tr w:rsidR="007944AE" w14:paraId="569D245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B07ACD5" w14:textId="0B3BE602" w:rsidR="007944AE" w:rsidRPr="00E22D59" w:rsidRDefault="007944AE" w:rsidP="007944AE">
            <w:pPr>
              <w:pStyle w:val="TAC"/>
              <w:spacing w:before="20" w:after="20"/>
              <w:ind w:left="57" w:right="57"/>
              <w:jc w:val="left"/>
              <w:rPr>
                <w:lang w:val="en-US"/>
              </w:rPr>
            </w:pPr>
            <w:r>
              <w:rPr>
                <w:rFonts w:hint="eastAsia"/>
              </w:rPr>
              <w:t>H</w:t>
            </w:r>
            <w:r>
              <w:t>uawei, HiSilicon</w:t>
            </w:r>
          </w:p>
        </w:tc>
        <w:tc>
          <w:tcPr>
            <w:tcW w:w="2478" w:type="dxa"/>
            <w:tcBorders>
              <w:top w:val="single" w:sz="4" w:space="0" w:color="auto"/>
              <w:left w:val="single" w:sz="4" w:space="0" w:color="auto"/>
              <w:bottom w:val="single" w:sz="4" w:space="0" w:color="auto"/>
              <w:right w:val="single" w:sz="4" w:space="0" w:color="auto"/>
            </w:tcBorders>
          </w:tcPr>
          <w:p w14:paraId="507E3E25" w14:textId="13F38271" w:rsidR="007944AE" w:rsidRPr="00E22D59" w:rsidRDefault="007944AE" w:rsidP="007944AE">
            <w:pPr>
              <w:pStyle w:val="TAC"/>
              <w:spacing w:before="20" w:after="20"/>
              <w:ind w:left="57" w:right="57"/>
              <w:jc w:val="left"/>
              <w:rPr>
                <w:lang w:val="en-US"/>
              </w:rPr>
            </w:pPr>
            <w:r>
              <w:rPr>
                <w:rFonts w:hint="eastAsia"/>
              </w:rPr>
              <w:t>N</w:t>
            </w:r>
            <w:r>
              <w:t>o</w:t>
            </w:r>
          </w:p>
        </w:tc>
        <w:tc>
          <w:tcPr>
            <w:tcW w:w="7142" w:type="dxa"/>
            <w:tcBorders>
              <w:top w:val="single" w:sz="4" w:space="0" w:color="auto"/>
              <w:left w:val="single" w:sz="4" w:space="0" w:color="auto"/>
              <w:bottom w:val="single" w:sz="4" w:space="0" w:color="auto"/>
              <w:right w:val="single" w:sz="4" w:space="0" w:color="auto"/>
            </w:tcBorders>
          </w:tcPr>
          <w:p w14:paraId="1622F852" w14:textId="77777777" w:rsidR="007944AE" w:rsidRPr="00E22D59" w:rsidRDefault="007944AE" w:rsidP="007944AE">
            <w:pPr>
              <w:pStyle w:val="TAC"/>
              <w:spacing w:before="20" w:after="20"/>
              <w:ind w:left="57" w:right="57"/>
              <w:jc w:val="left"/>
              <w:rPr>
                <w:lang w:val="en-US"/>
              </w:rPr>
            </w:pPr>
          </w:p>
        </w:tc>
      </w:tr>
      <w:tr w:rsidR="007944AE" w14:paraId="68EA206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876961" w14:textId="54E5C2B5" w:rsidR="007944AE" w:rsidRDefault="00CD49DF" w:rsidP="007944AE">
            <w:pPr>
              <w:pStyle w:val="TAC"/>
              <w:spacing w:before="20" w:after="20"/>
              <w:ind w:left="57" w:right="57"/>
              <w:jc w:val="left"/>
              <w:rPr>
                <w:lang w:val="en-US"/>
              </w:rPr>
            </w:pPr>
            <w:proofErr w:type="spellStart"/>
            <w:r>
              <w:rPr>
                <w:lang w:val="en-US"/>
              </w:rPr>
              <w:t>Convida</w:t>
            </w:r>
            <w:proofErr w:type="spellEnd"/>
          </w:p>
        </w:tc>
        <w:tc>
          <w:tcPr>
            <w:tcW w:w="2478" w:type="dxa"/>
            <w:tcBorders>
              <w:top w:val="single" w:sz="4" w:space="0" w:color="auto"/>
              <w:left w:val="single" w:sz="4" w:space="0" w:color="auto"/>
              <w:bottom w:val="single" w:sz="4" w:space="0" w:color="auto"/>
              <w:right w:val="single" w:sz="4" w:space="0" w:color="auto"/>
            </w:tcBorders>
          </w:tcPr>
          <w:p w14:paraId="16E2974A" w14:textId="1203BD60" w:rsidR="007944AE" w:rsidRDefault="00CD49DF" w:rsidP="007944AE">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0DD2BEB0" w14:textId="2D419400" w:rsidR="007944AE" w:rsidRDefault="00CD49DF" w:rsidP="007944AE">
            <w:pPr>
              <w:pStyle w:val="TAC"/>
              <w:spacing w:before="20" w:after="20"/>
              <w:ind w:left="57" w:right="57"/>
              <w:jc w:val="left"/>
              <w:rPr>
                <w:lang w:val="en-US"/>
              </w:rPr>
            </w:pPr>
            <w:r>
              <w:rPr>
                <w:lang w:val="en-US"/>
              </w:rPr>
              <w:t>Per Q3, differentiation of the positioning mode should not have an impact on the trigger(s). T</w:t>
            </w:r>
            <w:r w:rsidRPr="00144453">
              <w:rPr>
                <w:lang w:val="en-US"/>
              </w:rPr>
              <w:t>he UE may evaluate the existing PRS resources and configuration, based on one or more of the following: Positioning KPIs (e.g., QoS, positioning accuracy, positioning latency, inter-cell interference), measurements, current PRS configuration, whether or not the UE is authorized to perform (re-)configuration request, etc.</w:t>
            </w:r>
            <w:r>
              <w:rPr>
                <w:lang w:val="en-US"/>
              </w:rPr>
              <w:t xml:space="preserve"> Then, i</w:t>
            </w:r>
            <w:r w:rsidRPr="00144453">
              <w:rPr>
                <w:lang w:val="en-US"/>
              </w:rPr>
              <w:t>f the UE identifies that the criteria for a PRS (re-)configuration request has been met, the UE generates and transmits a</w:t>
            </w:r>
            <w:r>
              <w:rPr>
                <w:lang w:val="en-US"/>
              </w:rPr>
              <w:t>n on</w:t>
            </w:r>
            <w:r w:rsidR="006A50F8">
              <w:rPr>
                <w:lang w:val="en-US"/>
              </w:rPr>
              <w:t>-</w:t>
            </w:r>
            <w:r>
              <w:rPr>
                <w:lang w:val="en-US"/>
              </w:rPr>
              <w:t>demand</w:t>
            </w:r>
            <w:r w:rsidRPr="00144453">
              <w:rPr>
                <w:lang w:val="en-US"/>
              </w:rPr>
              <w:t xml:space="preserve"> PRS (re)-configuration request, to the LMF</w:t>
            </w:r>
            <w:r>
              <w:rPr>
                <w:lang w:val="en-US"/>
              </w:rPr>
              <w:t xml:space="preserve">. The LMF </w:t>
            </w:r>
            <w:r w:rsidRPr="00FD54F5">
              <w:rPr>
                <w:lang w:val="en-US"/>
              </w:rPr>
              <w:t>may grant, partially grant the request (e.g., only grant one or more PRS config parameters, or only a portion of the requested resources), or deny the request</w:t>
            </w:r>
            <w:r>
              <w:rPr>
                <w:lang w:val="en-US"/>
              </w:rPr>
              <w:t>, but th</w:t>
            </w:r>
            <w:r w:rsidR="006A50F8">
              <w:rPr>
                <w:lang w:val="en-US"/>
              </w:rPr>
              <w:t>e</w:t>
            </w:r>
            <w:r>
              <w:rPr>
                <w:lang w:val="en-US"/>
              </w:rPr>
              <w:t xml:space="preserve"> </w:t>
            </w:r>
            <w:r w:rsidR="006A50F8">
              <w:rPr>
                <w:lang w:val="en-US"/>
              </w:rPr>
              <w:t>LMF trigger conditions</w:t>
            </w:r>
            <w:r>
              <w:rPr>
                <w:lang w:val="en-US"/>
              </w:rPr>
              <w:t xml:space="preserve"> </w:t>
            </w:r>
            <w:r w:rsidR="006A50F8">
              <w:rPr>
                <w:lang w:val="en-US"/>
              </w:rPr>
              <w:t>associated with</w:t>
            </w:r>
            <w:r>
              <w:rPr>
                <w:lang w:val="en-US"/>
              </w:rPr>
              <w:t xml:space="preserve"> the on-demand requests received </w:t>
            </w:r>
            <w:r w:rsidR="006A50F8">
              <w:rPr>
                <w:lang w:val="en-US"/>
              </w:rPr>
              <w:t>from</w:t>
            </w:r>
            <w:r>
              <w:rPr>
                <w:lang w:val="en-US"/>
              </w:rPr>
              <w:t xml:space="preserve"> the UE </w:t>
            </w:r>
            <w:r w:rsidR="006A50F8">
              <w:rPr>
                <w:lang w:val="en-US"/>
              </w:rPr>
              <w:t>should</w:t>
            </w:r>
            <w:r>
              <w:rPr>
                <w:lang w:val="en-US"/>
              </w:rPr>
              <w:t xml:space="preserve"> not have RAN2 specification impacts.</w:t>
            </w:r>
          </w:p>
        </w:tc>
      </w:tr>
      <w:tr w:rsidR="007944AE" w14:paraId="3260B14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8E91D26" w14:textId="5B32D53C" w:rsidR="007944AE" w:rsidRPr="00E22D59" w:rsidRDefault="009D4B14" w:rsidP="007944AE">
            <w:pPr>
              <w:pStyle w:val="TAC"/>
              <w:spacing w:before="20" w:after="20"/>
              <w:ind w:left="57" w:right="57"/>
              <w:jc w:val="left"/>
              <w:rPr>
                <w:lang w:val="en-US"/>
              </w:rPr>
            </w:pPr>
            <w:r>
              <w:rPr>
                <w:rFonts w:hint="eastAsia"/>
                <w:lang w:val="en-US"/>
              </w:rPr>
              <w:t>X</w:t>
            </w:r>
            <w:r>
              <w:rPr>
                <w:lang w:val="en-US"/>
              </w:rPr>
              <w:t>iaomi</w:t>
            </w:r>
          </w:p>
        </w:tc>
        <w:tc>
          <w:tcPr>
            <w:tcW w:w="2478" w:type="dxa"/>
            <w:tcBorders>
              <w:top w:val="single" w:sz="4" w:space="0" w:color="auto"/>
              <w:left w:val="single" w:sz="4" w:space="0" w:color="auto"/>
              <w:bottom w:val="single" w:sz="4" w:space="0" w:color="auto"/>
              <w:right w:val="single" w:sz="4" w:space="0" w:color="auto"/>
            </w:tcBorders>
          </w:tcPr>
          <w:p w14:paraId="22103AEF" w14:textId="028C3ED0" w:rsidR="007944AE" w:rsidRPr="00E22D59" w:rsidRDefault="009D4B14" w:rsidP="007944AE">
            <w:pPr>
              <w:pStyle w:val="TAC"/>
              <w:spacing w:before="20" w:after="20"/>
              <w:ind w:left="57" w:right="57"/>
              <w:jc w:val="left"/>
              <w:rPr>
                <w:lang w:val="en-US"/>
              </w:rPr>
            </w:pPr>
            <w:r>
              <w:rPr>
                <w:rFonts w:hint="eastAsia"/>
                <w:lang w:val="en-US"/>
              </w:rPr>
              <w:t>N</w:t>
            </w:r>
            <w:r>
              <w:rPr>
                <w:lang w:val="en-US"/>
              </w:rPr>
              <w:t>o</w:t>
            </w:r>
          </w:p>
        </w:tc>
        <w:tc>
          <w:tcPr>
            <w:tcW w:w="7142" w:type="dxa"/>
            <w:tcBorders>
              <w:top w:val="single" w:sz="4" w:space="0" w:color="auto"/>
              <w:left w:val="single" w:sz="4" w:space="0" w:color="auto"/>
              <w:bottom w:val="single" w:sz="4" w:space="0" w:color="auto"/>
              <w:right w:val="single" w:sz="4" w:space="0" w:color="auto"/>
            </w:tcBorders>
          </w:tcPr>
          <w:p w14:paraId="63B1ADAD" w14:textId="77777777" w:rsidR="007944AE" w:rsidRPr="00E22D59" w:rsidRDefault="007944AE" w:rsidP="007944AE">
            <w:pPr>
              <w:pStyle w:val="TAC"/>
              <w:spacing w:before="20" w:after="20"/>
              <w:ind w:left="57" w:right="57"/>
              <w:jc w:val="left"/>
              <w:rPr>
                <w:lang w:val="en-US"/>
              </w:rPr>
            </w:pPr>
          </w:p>
        </w:tc>
      </w:tr>
      <w:tr w:rsidR="00EA5FC1" w14:paraId="051C311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27E7638" w14:textId="3605B54D" w:rsidR="00EA5FC1" w:rsidRPr="00E22D59" w:rsidRDefault="00EA5FC1" w:rsidP="00EA5FC1">
            <w:pPr>
              <w:pStyle w:val="TAC"/>
              <w:spacing w:before="20" w:after="20"/>
              <w:ind w:left="57" w:right="57"/>
              <w:jc w:val="left"/>
              <w:rPr>
                <w:lang w:val="en-US"/>
              </w:rPr>
            </w:pPr>
            <w:r>
              <w:rPr>
                <w:lang w:val="en-US"/>
              </w:rPr>
              <w:t>Ericsson</w:t>
            </w:r>
          </w:p>
        </w:tc>
        <w:tc>
          <w:tcPr>
            <w:tcW w:w="2478" w:type="dxa"/>
            <w:tcBorders>
              <w:top w:val="single" w:sz="4" w:space="0" w:color="auto"/>
              <w:left w:val="single" w:sz="4" w:space="0" w:color="auto"/>
              <w:bottom w:val="single" w:sz="4" w:space="0" w:color="auto"/>
              <w:right w:val="single" w:sz="4" w:space="0" w:color="auto"/>
            </w:tcBorders>
          </w:tcPr>
          <w:p w14:paraId="088A125F" w14:textId="7E0E81FE" w:rsidR="00EA5FC1" w:rsidRPr="00E22D59" w:rsidRDefault="00EA5FC1" w:rsidP="00EA5FC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3EF79B0" w14:textId="441842E9" w:rsidR="00EA5FC1" w:rsidRPr="00E22D59" w:rsidRDefault="00EA5FC1" w:rsidP="00EA5FC1">
            <w:pPr>
              <w:pStyle w:val="TAC"/>
              <w:spacing w:before="20" w:after="20"/>
              <w:ind w:left="57" w:right="57"/>
              <w:jc w:val="left"/>
              <w:rPr>
                <w:lang w:val="en-US"/>
              </w:rPr>
            </w:pPr>
            <w:r>
              <w:rPr>
                <w:lang w:val="en-US"/>
              </w:rPr>
              <w:t>We agree how LMF decides can be up to implementation</w:t>
            </w:r>
          </w:p>
        </w:tc>
      </w:tr>
      <w:tr w:rsidR="00EA5FC1" w14:paraId="5502A49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59475F5" w14:textId="77777777" w:rsidR="00EA5FC1" w:rsidRPr="00E22D59" w:rsidRDefault="00EA5FC1" w:rsidP="00EA5FC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4B7E04BB" w14:textId="77777777" w:rsidR="00EA5FC1" w:rsidRPr="00E22D59" w:rsidRDefault="00EA5FC1" w:rsidP="00EA5FC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C8853C6" w14:textId="77777777" w:rsidR="00EA5FC1" w:rsidRPr="00E22D59" w:rsidRDefault="00EA5FC1" w:rsidP="00EA5FC1">
            <w:pPr>
              <w:pStyle w:val="TAC"/>
              <w:spacing w:before="20" w:after="20"/>
              <w:ind w:left="57" w:right="57"/>
              <w:jc w:val="left"/>
              <w:rPr>
                <w:lang w:val="en-US"/>
              </w:rPr>
            </w:pPr>
          </w:p>
        </w:tc>
      </w:tr>
      <w:tr w:rsidR="00EA5FC1" w14:paraId="3BAAEB4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1718155" w14:textId="77777777" w:rsidR="00EA5FC1" w:rsidRPr="00E22D59" w:rsidRDefault="00EA5FC1" w:rsidP="00EA5FC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5A7B8E77" w14:textId="77777777" w:rsidR="00EA5FC1" w:rsidRPr="00E22D59" w:rsidRDefault="00EA5FC1" w:rsidP="00EA5FC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1155D58" w14:textId="77777777" w:rsidR="00EA5FC1" w:rsidRPr="00E22D59" w:rsidRDefault="00EA5FC1" w:rsidP="00EA5FC1">
            <w:pPr>
              <w:pStyle w:val="TAC"/>
              <w:spacing w:before="20" w:after="20"/>
              <w:ind w:left="57" w:right="57"/>
              <w:jc w:val="left"/>
              <w:rPr>
                <w:lang w:val="en-US"/>
              </w:rPr>
            </w:pPr>
          </w:p>
        </w:tc>
      </w:tr>
      <w:tr w:rsidR="00EA5FC1" w14:paraId="326ECC6E"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7121695" w14:textId="77777777" w:rsidR="00EA5FC1" w:rsidRPr="00E22D59" w:rsidRDefault="00EA5FC1" w:rsidP="00EA5FC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7BF926A5" w14:textId="77777777" w:rsidR="00EA5FC1" w:rsidRPr="00E22D59" w:rsidRDefault="00EA5FC1" w:rsidP="00EA5FC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204C83F3" w14:textId="77777777" w:rsidR="00EA5FC1" w:rsidRPr="00E22D59" w:rsidRDefault="00EA5FC1" w:rsidP="00EA5FC1">
            <w:pPr>
              <w:pStyle w:val="TAC"/>
              <w:spacing w:before="20" w:after="20"/>
              <w:ind w:left="57" w:right="57"/>
              <w:jc w:val="left"/>
              <w:rPr>
                <w:lang w:val="en-US"/>
              </w:rPr>
            </w:pPr>
          </w:p>
        </w:tc>
      </w:tr>
      <w:tr w:rsidR="00EA5FC1" w14:paraId="16995FD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FA578EB" w14:textId="77777777" w:rsidR="00EA5FC1" w:rsidRPr="00E22D59" w:rsidRDefault="00EA5FC1" w:rsidP="00EA5FC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A1CAADB" w14:textId="77777777" w:rsidR="00EA5FC1" w:rsidRPr="00E22D59" w:rsidRDefault="00EA5FC1" w:rsidP="00EA5FC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8D38B71" w14:textId="77777777" w:rsidR="00EA5FC1" w:rsidRPr="00E22D59" w:rsidRDefault="00EA5FC1" w:rsidP="00EA5FC1">
            <w:pPr>
              <w:pStyle w:val="TAC"/>
              <w:spacing w:before="20" w:after="20"/>
              <w:ind w:left="57" w:right="57"/>
              <w:jc w:val="left"/>
              <w:rPr>
                <w:lang w:val="en-US"/>
              </w:rPr>
            </w:pPr>
          </w:p>
        </w:tc>
      </w:tr>
      <w:tr w:rsidR="00EA5FC1" w14:paraId="56F1F1E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4FF9E1E" w14:textId="77777777" w:rsidR="00EA5FC1" w:rsidRPr="00E22D59" w:rsidRDefault="00EA5FC1" w:rsidP="00EA5FC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2D61AFE7" w14:textId="77777777" w:rsidR="00EA5FC1" w:rsidRPr="00E22D59" w:rsidRDefault="00EA5FC1" w:rsidP="00EA5FC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17A603F1" w14:textId="77777777" w:rsidR="00EA5FC1" w:rsidRPr="00E22D59" w:rsidRDefault="00EA5FC1" w:rsidP="00EA5FC1">
            <w:pPr>
              <w:pStyle w:val="TAC"/>
              <w:spacing w:before="20" w:after="20"/>
              <w:ind w:left="57" w:right="57"/>
              <w:jc w:val="left"/>
              <w:rPr>
                <w:lang w:val="en-US"/>
              </w:rPr>
            </w:pPr>
          </w:p>
        </w:tc>
      </w:tr>
    </w:tbl>
    <w:p w14:paraId="1ADA9525" w14:textId="77777777" w:rsidR="00141331" w:rsidRDefault="00141331">
      <w:pPr>
        <w:rPr>
          <w:sz w:val="18"/>
          <w:lang w:eastAsia="zh-CN"/>
        </w:rPr>
      </w:pPr>
    </w:p>
    <w:p w14:paraId="4E987EF0" w14:textId="77777777" w:rsidR="00141331" w:rsidRDefault="00141331">
      <w:pPr>
        <w:rPr>
          <w:lang w:eastAsia="zh-CN"/>
        </w:rPr>
      </w:pPr>
    </w:p>
    <w:p w14:paraId="4B4A9680" w14:textId="77777777" w:rsidR="00141331" w:rsidRDefault="00141331">
      <w:pPr>
        <w:rPr>
          <w:lang w:eastAsia="ja-JP"/>
        </w:rPr>
      </w:pPr>
    </w:p>
    <w:p w14:paraId="077C9A20" w14:textId="77777777" w:rsidR="00141331" w:rsidRDefault="00E516F7">
      <w:pPr>
        <w:pStyle w:val="Heading2"/>
        <w:rPr>
          <w:rFonts w:ascii="Times New Roman" w:hAnsi="Times New Roman"/>
        </w:rPr>
      </w:pPr>
      <w:r>
        <w:rPr>
          <w:rFonts w:ascii="Times New Roman" w:hAnsi="Times New Roman"/>
        </w:rPr>
        <w:t>3.2</w:t>
      </w:r>
      <w:r>
        <w:rPr>
          <w:rFonts w:ascii="Times New Roman" w:hAnsi="Times New Roman"/>
        </w:rPr>
        <w:tab/>
        <w:t>Need of Explicit Signalling</w:t>
      </w:r>
    </w:p>
    <w:p w14:paraId="52316722" w14:textId="77777777" w:rsidR="00141331" w:rsidRDefault="00E516F7">
      <w:pPr>
        <w:jc w:val="both"/>
        <w:rPr>
          <w:lang w:eastAsia="ja-JP"/>
        </w:rPr>
      </w:pPr>
      <w:r>
        <w:rPr>
          <w:lang w:eastAsia="ja-JP"/>
        </w:rPr>
        <w:t>When there are fewer UEs that need to be positioned, it may be possible to configure UE specific PRS [11]; i.e PRS parameters tuned/optimized to the UE needs; for example, the PRS BW, periodicity, PRS resources (including number of Frequency layer, TRPs, Resource sets and resources). It is possible to obtain feedback from UE on its preferred configuration and also for LMF to reconfigure PRS parameters with dedicated signalling based upon some trigger conditions such as measurement quality/QoS. When the number of UEs scale, then instead of dedicated signalling rather a common broadcast which shall work for majority (or all) UE is preferred.</w:t>
      </w:r>
    </w:p>
    <w:p w14:paraId="4C4E7551" w14:textId="77777777" w:rsidR="00141331" w:rsidRDefault="00E516F7">
      <w:pPr>
        <w:jc w:val="both"/>
        <w:rPr>
          <w:lang w:eastAsia="ja-JP"/>
        </w:rPr>
      </w:pPr>
      <w:r>
        <w:t xml:space="preserve">In FR2, the PRS might need to be transmitted in a beamformed fashion to compensate the higher path loss at higher carrier frequencies and therefore the beam sweeping procedures need to be followed, such as SS/PBCH, System Information (SI) or paging [10]. </w:t>
      </w:r>
      <w:r>
        <w:rPr>
          <w:rFonts w:cs="Arial"/>
        </w:rPr>
        <w:t xml:space="preserve">The PRS transmission to all beam sweeping directions results in an unnecessary transmission of PRSs. </w:t>
      </w:r>
      <w:r>
        <w:rPr>
          <w:lang w:eastAsia="ja-JP"/>
        </w:rPr>
        <w:t xml:space="preserve">The UE may pop up in any corner of the beam and NW has to be opportunistic to identify the suitable TRPs/beams for the DL-PRS configurations. It may be difficult to broadcast beforehand or prepare the UE specific configuration beforehand.  </w:t>
      </w:r>
    </w:p>
    <w:p w14:paraId="78F788D4" w14:textId="130926B2" w:rsidR="00141331" w:rsidRDefault="00575D5C">
      <w:pPr>
        <w:jc w:val="both"/>
        <w:rPr>
          <w:ins w:id="4" w:author="Ericsson" w:date="2021-07-29T16:07:00Z"/>
          <w:lang w:val="en-US"/>
        </w:rPr>
      </w:pPr>
      <w:ins w:id="5" w:author="Ericsson" w:date="2021-07-29T16:05:00Z">
        <w:r>
          <w:rPr>
            <w:lang w:val="en-US"/>
          </w:rPr>
          <w:t>There can be pre-configured DL-PRS configurations or there can be on demand explicit signaling.</w:t>
        </w:r>
      </w:ins>
      <w:ins w:id="6" w:author="Ericsson" w:date="2021-07-29T16:07:00Z">
        <w:r>
          <w:rPr>
            <w:lang w:val="en-US"/>
          </w:rPr>
          <w:t xml:space="preserve"> From the previous summary document, the intention is to get feedback on below proposal 1a.</w:t>
        </w:r>
      </w:ins>
    </w:p>
    <w:p w14:paraId="6D4EC79B" w14:textId="77777777" w:rsidR="00575D5C" w:rsidRDefault="00575D5C" w:rsidP="00575D5C">
      <w:pPr>
        <w:pStyle w:val="NO"/>
        <w:spacing w:after="60"/>
        <w:rPr>
          <w:ins w:id="7" w:author="Ericsson" w:date="2021-07-29T16:07:00Z"/>
          <w:lang w:eastAsia="ja-JP"/>
        </w:rPr>
      </w:pPr>
      <w:ins w:id="8" w:author="Ericsson" w:date="2021-07-29T16:07:00Z">
        <w:r w:rsidRPr="00167048">
          <w:rPr>
            <w:b/>
            <w:bCs/>
            <w:lang w:eastAsia="ja-JP"/>
          </w:rPr>
          <w:t xml:space="preserve">Proposal </w:t>
        </w:r>
        <w:r>
          <w:rPr>
            <w:b/>
            <w:bCs/>
            <w:lang w:eastAsia="ja-JP"/>
          </w:rPr>
          <w:t>1</w:t>
        </w:r>
        <w:r w:rsidRPr="00167048">
          <w:rPr>
            <w:b/>
            <w:bCs/>
            <w:lang w:eastAsia="ja-JP"/>
          </w:rPr>
          <w:t>:</w:t>
        </w:r>
        <w:r>
          <w:rPr>
            <w:lang w:eastAsia="ja-JP"/>
          </w:rPr>
          <w:t xml:space="preserve"> The on-demand DL-PRS request in an LPP Request Assistance Data message can include: </w:t>
        </w:r>
      </w:ins>
    </w:p>
    <w:p w14:paraId="024C8717" w14:textId="77777777" w:rsidR="00575D5C" w:rsidRDefault="00575D5C" w:rsidP="00575D5C">
      <w:pPr>
        <w:pStyle w:val="B5"/>
        <w:spacing w:after="60"/>
        <w:rPr>
          <w:ins w:id="9" w:author="Ericsson" w:date="2021-07-29T16:07:00Z"/>
        </w:rPr>
      </w:pPr>
      <w:ins w:id="10" w:author="Ericsson" w:date="2021-07-29T16:07:00Z">
        <w:r w:rsidRPr="00575D5C">
          <w:rPr>
            <w:highlight w:val="yellow"/>
          </w:rPr>
          <w:t xml:space="preserve">(a) explicit parameter defining a DL-PRS configuration (e.g., as defined by parameters in LPP IE </w:t>
        </w:r>
        <w:r w:rsidRPr="00575D5C">
          <w:rPr>
            <w:i/>
            <w:iCs/>
            <w:highlight w:val="yellow"/>
          </w:rPr>
          <w:t>NR</w:t>
        </w:r>
        <w:r w:rsidRPr="00575D5C">
          <w:rPr>
            <w:i/>
            <w:iCs/>
            <w:highlight w:val="yellow"/>
          </w:rPr>
          <w:noBreakHyphen/>
          <w:t>DL-PRS-</w:t>
        </w:r>
        <w:proofErr w:type="spellStart"/>
        <w:r w:rsidRPr="00575D5C">
          <w:rPr>
            <w:i/>
            <w:iCs/>
            <w:highlight w:val="yellow"/>
          </w:rPr>
          <w:t>AssistanceData</w:t>
        </w:r>
        <w:proofErr w:type="spellEnd"/>
        <w:r w:rsidRPr="00575D5C">
          <w:rPr>
            <w:highlight w:val="yellow"/>
          </w:rPr>
          <w:t>), or</w:t>
        </w:r>
      </w:ins>
    </w:p>
    <w:p w14:paraId="4CE7218C" w14:textId="77777777" w:rsidR="00575D5C" w:rsidRDefault="00575D5C" w:rsidP="00575D5C">
      <w:pPr>
        <w:pStyle w:val="B5"/>
        <w:rPr>
          <w:ins w:id="11" w:author="Ericsson" w:date="2021-07-29T16:07:00Z"/>
        </w:rPr>
      </w:pPr>
      <w:ins w:id="12" w:author="Ericsson" w:date="2021-07-29T16:07:00Z">
        <w:r>
          <w:t>(b)</w:t>
        </w:r>
        <w:r>
          <w:tab/>
          <w:t xml:space="preserve">an identifier </w:t>
        </w:r>
        <w:r w:rsidRPr="00B968E2">
          <w:t xml:space="preserve">pointing to a pre-defined </w:t>
        </w:r>
        <w:r>
          <w:t xml:space="preserve">on-demand </w:t>
        </w:r>
        <w:r w:rsidRPr="00B968E2">
          <w:t>DL-PRS configuration</w:t>
        </w:r>
        <w:r>
          <w:t>.</w:t>
        </w:r>
      </w:ins>
    </w:p>
    <w:p w14:paraId="57CCF7E4" w14:textId="77777777" w:rsidR="00575D5C" w:rsidRDefault="00575D5C">
      <w:pPr>
        <w:jc w:val="both"/>
        <w:rPr>
          <w:rFonts w:eastAsia="Times New Roman" w:cs="Arial"/>
        </w:rPr>
      </w:pPr>
    </w:p>
    <w:p w14:paraId="4B491624" w14:textId="77777777" w:rsidR="00141331" w:rsidRDefault="00E516F7">
      <w:r>
        <w:rPr>
          <w:noProof/>
          <w:lang w:val="en-US" w:eastAsia="zh-CN"/>
        </w:rPr>
        <w:lastRenderedPageBreak/>
        <w:drawing>
          <wp:inline distT="0" distB="0" distL="0" distR="0" wp14:anchorId="54F860E5" wp14:editId="57AA0CD4">
            <wp:extent cx="6120765" cy="265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120765" cy="2655570"/>
                    </a:xfrm>
                    <a:prstGeom prst="rect">
                      <a:avLst/>
                    </a:prstGeom>
                  </pic:spPr>
                </pic:pic>
              </a:graphicData>
            </a:graphic>
          </wp:inline>
        </w:drawing>
      </w:r>
    </w:p>
    <w:p w14:paraId="4DE336EC" w14:textId="77777777" w:rsidR="00141331" w:rsidRDefault="00E516F7">
      <w:pPr>
        <w:pStyle w:val="TF"/>
        <w:rPr>
          <w:lang w:val="en-US"/>
        </w:rPr>
      </w:pPr>
      <w:r w:rsidRPr="00C601BD">
        <w:rPr>
          <w:lang w:val="en-US"/>
        </w:rPr>
        <w:t>Figure 1: Non-beamformed (left) and beamformed (right) PRS transmission</w:t>
      </w:r>
      <w:r>
        <w:rPr>
          <w:lang w:val="en-US"/>
        </w:rPr>
        <w:t xml:space="preserve"> [10]</w:t>
      </w:r>
    </w:p>
    <w:p w14:paraId="20BEDF64" w14:textId="77777777" w:rsidR="00141331" w:rsidRDefault="00141331">
      <w:pPr>
        <w:rPr>
          <w:b/>
          <w:lang w:eastAsia="ja-JP"/>
        </w:rPr>
      </w:pPr>
    </w:p>
    <w:p w14:paraId="558CC922" w14:textId="77777777"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5</w:t>
      </w:r>
      <w:r>
        <w:rPr>
          <w:b/>
        </w:rPr>
        <w:fldChar w:fldCharType="end"/>
      </w:r>
      <w:r>
        <w:rPr>
          <w:b/>
        </w:rPr>
        <w:t xml:space="preserve">: </w:t>
      </w:r>
      <w:r>
        <w:rPr>
          <w:b/>
          <w:lang w:eastAsia="zh-CN"/>
        </w:rPr>
        <w:t>Do companies agree with the need of explicit signalling to reconfigure DL-PRS parameters?</w:t>
      </w:r>
    </w:p>
    <w:p w14:paraId="150CF3F9" w14:textId="77777777" w:rsidR="00141331" w:rsidRDefault="00141331">
      <w:pPr>
        <w:rPr>
          <w:lang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14:paraId="00FAA7D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CF84A09" w14:textId="77777777" w:rsidR="00141331" w:rsidRDefault="00E516F7">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C3D060C" w14:textId="77777777" w:rsidR="00141331" w:rsidRDefault="00E516F7">
            <w:pPr>
              <w:pStyle w:val="TAH"/>
              <w:spacing w:before="20" w:after="20"/>
              <w:ind w:left="57" w:right="57"/>
              <w:jc w:val="left"/>
              <w:rPr>
                <w:lang w:val="sv-SE"/>
              </w:rPr>
            </w:pPr>
            <w:r>
              <w:rPr>
                <w:lang w:val="sv-SE"/>
              </w:rPr>
              <w:t>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1DDED6" w14:textId="77777777" w:rsidR="00141331" w:rsidRDefault="00E516F7">
            <w:pPr>
              <w:pStyle w:val="TAH"/>
              <w:spacing w:before="20" w:after="20"/>
              <w:ind w:left="57" w:right="57"/>
              <w:jc w:val="left"/>
              <w:rPr>
                <w:lang w:val="sv-SE"/>
              </w:rPr>
            </w:pPr>
            <w:r>
              <w:rPr>
                <w:lang w:val="sv-SE"/>
              </w:rPr>
              <w:t>Comments</w:t>
            </w:r>
          </w:p>
        </w:tc>
      </w:tr>
      <w:tr w:rsidR="00141331" w14:paraId="64EB351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B058C64" w14:textId="77777777"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0EE7B565" w14:textId="77777777" w:rsidR="00141331" w:rsidRDefault="00141331">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A26933B" w14:textId="77777777" w:rsidR="00141331" w:rsidRPr="00C601BD" w:rsidRDefault="00E516F7">
            <w:pPr>
              <w:pStyle w:val="TAC"/>
              <w:spacing w:before="20" w:after="20"/>
              <w:ind w:left="57" w:right="57"/>
              <w:jc w:val="left"/>
              <w:rPr>
                <w:lang w:val="en-US"/>
              </w:rPr>
            </w:pPr>
            <w:r>
              <w:rPr>
                <w:lang w:val="en-US"/>
              </w:rPr>
              <w:t xml:space="preserve">The question (and its relation to the introductory text) is not quite clear. There is certainly (explicit) </w:t>
            </w:r>
            <w:proofErr w:type="spellStart"/>
            <w:r>
              <w:rPr>
                <w:lang w:val="en-US"/>
              </w:rPr>
              <w:t>signalling</w:t>
            </w:r>
            <w:proofErr w:type="spellEnd"/>
            <w:r>
              <w:rPr>
                <w:lang w:val="en-US"/>
              </w:rPr>
              <w:t xml:space="preserve"> needed to reconfigure DL-PRS parameters, not just beam directions.</w:t>
            </w:r>
          </w:p>
        </w:tc>
      </w:tr>
      <w:tr w:rsidR="00141331" w14:paraId="09B49B2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E604557" w14:textId="77777777"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3E50E4DC" w14:textId="77777777" w:rsidR="00141331" w:rsidRDefault="00E516F7">
            <w:pPr>
              <w:pStyle w:val="TAC"/>
              <w:spacing w:before="20" w:after="20"/>
              <w:ind w:left="57" w:right="57"/>
              <w:jc w:val="left"/>
              <w:rPr>
                <w:lang w:val="en-US"/>
              </w:rPr>
            </w:pPr>
            <w:r>
              <w:rPr>
                <w:rFonts w:hint="eastAsia"/>
                <w:lang w:val="en-US"/>
              </w:rPr>
              <w:t>Yes</w:t>
            </w:r>
          </w:p>
        </w:tc>
        <w:tc>
          <w:tcPr>
            <w:tcW w:w="7142" w:type="dxa"/>
            <w:tcBorders>
              <w:top w:val="single" w:sz="4" w:space="0" w:color="auto"/>
              <w:left w:val="single" w:sz="4" w:space="0" w:color="auto"/>
              <w:bottom w:val="single" w:sz="4" w:space="0" w:color="auto"/>
              <w:right w:val="single" w:sz="4" w:space="0" w:color="auto"/>
            </w:tcBorders>
          </w:tcPr>
          <w:p w14:paraId="4068A5FC" w14:textId="77777777" w:rsidR="00141331" w:rsidRDefault="00E516F7">
            <w:pPr>
              <w:pStyle w:val="TAC"/>
              <w:spacing w:before="20" w:after="20"/>
              <w:ind w:left="57" w:right="57"/>
              <w:jc w:val="left"/>
              <w:rPr>
                <w:lang w:val="en-US"/>
              </w:rPr>
            </w:pPr>
            <w:r>
              <w:rPr>
                <w:rFonts w:hint="eastAsia"/>
                <w:lang w:val="en-US"/>
              </w:rPr>
              <w:t xml:space="preserve">Explicit signaling is needed definitely based on previous agreement. What is the new of this question should be </w:t>
            </w:r>
            <w:proofErr w:type="gramStart"/>
            <w:r>
              <w:rPr>
                <w:rFonts w:hint="eastAsia"/>
                <w:lang w:val="en-US"/>
              </w:rPr>
              <w:t>clarified.</w:t>
            </w:r>
            <w:proofErr w:type="gramEnd"/>
            <w:r>
              <w:rPr>
                <w:rFonts w:hint="eastAsia"/>
                <w:lang w:val="en-US"/>
              </w:rPr>
              <w:t xml:space="preserve">  </w:t>
            </w:r>
          </w:p>
        </w:tc>
      </w:tr>
      <w:tr w:rsidR="00E22D59" w14:paraId="5E8D52A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0AFE7A6" w14:textId="77777777" w:rsidR="00E22D59" w:rsidRDefault="00E22D59" w:rsidP="00E22D59">
            <w:pPr>
              <w:pStyle w:val="TAC"/>
              <w:spacing w:before="20" w:after="20"/>
              <w:ind w:left="57" w:right="57"/>
              <w:jc w:val="left"/>
            </w:pPr>
            <w:r>
              <w:rPr>
                <w:rFonts w:hint="eastAsia"/>
              </w:rPr>
              <w:t>O</w:t>
            </w:r>
            <w:r>
              <w:t>PPO</w:t>
            </w:r>
          </w:p>
        </w:tc>
        <w:tc>
          <w:tcPr>
            <w:tcW w:w="2478" w:type="dxa"/>
            <w:tcBorders>
              <w:top w:val="single" w:sz="4" w:space="0" w:color="auto"/>
              <w:left w:val="single" w:sz="4" w:space="0" w:color="auto"/>
              <w:bottom w:val="single" w:sz="4" w:space="0" w:color="auto"/>
              <w:right w:val="single" w:sz="4" w:space="0" w:color="auto"/>
            </w:tcBorders>
          </w:tcPr>
          <w:p w14:paraId="2756C105" w14:textId="77777777" w:rsidR="00E22D59" w:rsidRDefault="00E22D59" w:rsidP="00E22D59">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46379E14" w14:textId="77777777" w:rsidR="00E22D59" w:rsidRPr="00E22D59" w:rsidRDefault="00E22D59" w:rsidP="00E22D59">
            <w:pPr>
              <w:pStyle w:val="TAC"/>
              <w:spacing w:before="20" w:after="20"/>
              <w:ind w:left="57" w:right="57"/>
              <w:jc w:val="left"/>
              <w:rPr>
                <w:lang w:val="en-US"/>
              </w:rPr>
            </w:pPr>
            <w:r w:rsidRPr="00E22D59">
              <w:rPr>
                <w:lang w:val="en-US"/>
              </w:rPr>
              <w:t xml:space="preserve">We agree with the intention of explicit signaling, i.e. reduce the overheads of unnecessary DL-PRS transmission. while as mentioned above, </w:t>
            </w:r>
            <w:r w:rsidRPr="00E22D59">
              <w:rPr>
                <w:lang w:val="en-US" w:eastAsia="ja-JP"/>
              </w:rPr>
              <w:t xml:space="preserve">UE may pop up in any corner of the beam, we wonder how much gain can be achieved by this </w:t>
            </w:r>
            <w:r w:rsidRPr="00E22D59">
              <w:rPr>
                <w:lang w:val="en-US"/>
              </w:rPr>
              <w:t>explicit signaling.</w:t>
            </w:r>
          </w:p>
          <w:p w14:paraId="5EB8471F" w14:textId="77777777" w:rsidR="00E22D59" w:rsidRPr="00E22D59" w:rsidRDefault="00E22D59" w:rsidP="00E22D59">
            <w:pPr>
              <w:pStyle w:val="TAC"/>
              <w:spacing w:before="20" w:after="20"/>
              <w:ind w:left="57" w:right="57"/>
              <w:jc w:val="left"/>
              <w:rPr>
                <w:lang w:val="en-US"/>
              </w:rPr>
            </w:pPr>
            <w:r w:rsidRPr="00E22D59">
              <w:rPr>
                <w:lang w:val="en-US"/>
              </w:rPr>
              <w:t xml:space="preserve">And whether the DL-PRS parameters can be reconfigured based on UE’s explicit signaling depends on RAN1. </w:t>
            </w:r>
            <w:r w:rsidR="008D7107">
              <w:rPr>
                <w:lang w:val="en-US"/>
              </w:rPr>
              <w:t>W</w:t>
            </w:r>
            <w:r w:rsidRPr="00E22D59">
              <w:rPr>
                <w:lang w:val="en-US"/>
              </w:rPr>
              <w:t>e should wait for RAN1’s LS reply first.</w:t>
            </w:r>
          </w:p>
        </w:tc>
      </w:tr>
      <w:tr w:rsidR="00141331" w14:paraId="5E610BD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EA84A5F" w14:textId="6A9D8142" w:rsidR="00141331" w:rsidRPr="00C601BD" w:rsidRDefault="005E290E">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493A14D3"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43DB54C" w14:textId="51AB791E" w:rsidR="00141331" w:rsidRPr="00C601BD" w:rsidRDefault="005E290E">
            <w:pPr>
              <w:pStyle w:val="TAC"/>
              <w:spacing w:before="20" w:after="20"/>
              <w:ind w:left="57" w:right="57"/>
              <w:jc w:val="left"/>
              <w:rPr>
                <w:lang w:val="en-US"/>
              </w:rPr>
            </w:pPr>
            <w:r>
              <w:rPr>
                <w:lang w:val="en-US"/>
              </w:rPr>
              <w:t xml:space="preserve">Agree with QCOM – “some” signaling for sure will be needed, but not necessarily the kind implied in this question. </w:t>
            </w:r>
          </w:p>
        </w:tc>
      </w:tr>
      <w:tr w:rsidR="00C66B6D" w14:paraId="5705E2E0" w14:textId="77777777" w:rsidTr="009D48FF">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62FE4EF" w14:textId="77777777" w:rsidR="00C66B6D" w:rsidRPr="004F49DF" w:rsidRDefault="00C66B6D" w:rsidP="009D48FF">
            <w:pPr>
              <w:pStyle w:val="TAC"/>
              <w:spacing w:before="20" w:after="20"/>
              <w:ind w:left="57" w:right="57"/>
              <w:jc w:val="left"/>
              <w:rPr>
                <w:lang w:val="en-US"/>
              </w:rPr>
            </w:pPr>
            <w:r>
              <w:rPr>
                <w:rFonts w:hint="eastAsia"/>
                <w:lang w:val="en-US"/>
              </w:rPr>
              <w:t>CATT</w:t>
            </w:r>
          </w:p>
        </w:tc>
        <w:tc>
          <w:tcPr>
            <w:tcW w:w="2478" w:type="dxa"/>
            <w:tcBorders>
              <w:top w:val="single" w:sz="4" w:space="0" w:color="auto"/>
              <w:left w:val="single" w:sz="4" w:space="0" w:color="auto"/>
              <w:bottom w:val="single" w:sz="4" w:space="0" w:color="auto"/>
              <w:right w:val="single" w:sz="4" w:space="0" w:color="auto"/>
            </w:tcBorders>
          </w:tcPr>
          <w:p w14:paraId="366E901F" w14:textId="77777777" w:rsidR="00C66B6D" w:rsidRPr="004F49DF" w:rsidRDefault="00C66B6D" w:rsidP="009D48FF">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4A9BD34C" w14:textId="77777777" w:rsidR="00C66B6D" w:rsidRPr="004F49DF" w:rsidRDefault="00C66B6D" w:rsidP="009D48FF">
            <w:pPr>
              <w:pStyle w:val="TAC"/>
              <w:spacing w:before="20" w:after="20"/>
              <w:ind w:left="57" w:right="57"/>
              <w:jc w:val="left"/>
              <w:rPr>
                <w:lang w:val="en-US"/>
              </w:rPr>
            </w:pPr>
            <w:r>
              <w:rPr>
                <w:lang w:val="en-US"/>
              </w:rPr>
              <w:t>T</w:t>
            </w:r>
            <w:r>
              <w:rPr>
                <w:rFonts w:hint="eastAsia"/>
                <w:lang w:val="en-US"/>
              </w:rPr>
              <w:t>he question is not clear, need further clarification</w:t>
            </w:r>
          </w:p>
        </w:tc>
      </w:tr>
      <w:tr w:rsidR="006A50F8" w14:paraId="263AE6A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C10DC4D" w14:textId="35B14410" w:rsidR="006A50F8" w:rsidRPr="00C66B6D" w:rsidRDefault="006A50F8" w:rsidP="006A50F8">
            <w:pPr>
              <w:pStyle w:val="TAC"/>
              <w:spacing w:before="20" w:after="20"/>
              <w:ind w:left="57" w:right="57"/>
              <w:jc w:val="left"/>
              <w:rPr>
                <w:lang w:val="en-GB"/>
              </w:rPr>
            </w:pPr>
            <w:proofErr w:type="spellStart"/>
            <w:r>
              <w:rPr>
                <w:lang w:val="en-US"/>
              </w:rPr>
              <w:t>Convida</w:t>
            </w:r>
            <w:proofErr w:type="spellEnd"/>
          </w:p>
        </w:tc>
        <w:tc>
          <w:tcPr>
            <w:tcW w:w="2478" w:type="dxa"/>
            <w:tcBorders>
              <w:top w:val="single" w:sz="4" w:space="0" w:color="auto"/>
              <w:left w:val="single" w:sz="4" w:space="0" w:color="auto"/>
              <w:bottom w:val="single" w:sz="4" w:space="0" w:color="auto"/>
              <w:right w:val="single" w:sz="4" w:space="0" w:color="auto"/>
            </w:tcBorders>
          </w:tcPr>
          <w:p w14:paraId="3DE04699" w14:textId="6C8CF5D2" w:rsidR="006A50F8" w:rsidRPr="00C601BD" w:rsidRDefault="006A50F8" w:rsidP="006A50F8">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60012024" w14:textId="76BF7B96" w:rsidR="006A50F8" w:rsidRPr="00C601BD" w:rsidRDefault="006A50F8" w:rsidP="006A50F8">
            <w:pPr>
              <w:pStyle w:val="TAC"/>
              <w:spacing w:before="20" w:after="20"/>
              <w:ind w:left="57" w:right="57"/>
              <w:jc w:val="left"/>
              <w:rPr>
                <w:lang w:val="en-US"/>
              </w:rPr>
            </w:pPr>
            <w:r>
              <w:rPr>
                <w:lang w:val="en-US"/>
              </w:rPr>
              <w:t>Some form of e</w:t>
            </w:r>
            <w:r w:rsidRPr="009D48FF">
              <w:rPr>
                <w:lang w:val="en-US"/>
              </w:rPr>
              <w:t xml:space="preserve">xplicit </w:t>
            </w:r>
            <w:proofErr w:type="spellStart"/>
            <w:r w:rsidRPr="009D48FF">
              <w:rPr>
                <w:lang w:val="en-US"/>
              </w:rPr>
              <w:t>signalling</w:t>
            </w:r>
            <w:proofErr w:type="spellEnd"/>
            <w:r w:rsidRPr="009D48FF">
              <w:rPr>
                <w:lang w:val="en-US"/>
              </w:rPr>
              <w:t xml:space="preserve"> </w:t>
            </w:r>
            <w:r>
              <w:rPr>
                <w:lang w:val="en-US"/>
              </w:rPr>
              <w:t xml:space="preserve">is needed </w:t>
            </w:r>
            <w:r w:rsidRPr="009D48FF">
              <w:rPr>
                <w:lang w:val="en-US"/>
              </w:rPr>
              <w:t>to reconfigure DL-PRS parameters</w:t>
            </w:r>
            <w:r>
              <w:rPr>
                <w:lang w:val="en-US"/>
              </w:rPr>
              <w:t>.</w:t>
            </w:r>
          </w:p>
        </w:tc>
      </w:tr>
      <w:tr w:rsidR="006A50F8" w14:paraId="0BAB809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CAEC1B9" w14:textId="53BE1E7C" w:rsidR="006A50F8" w:rsidRDefault="005650B7" w:rsidP="006A50F8">
            <w:pPr>
              <w:pStyle w:val="TAC"/>
              <w:spacing w:before="20" w:after="20"/>
              <w:ind w:left="57" w:right="57"/>
              <w:jc w:val="left"/>
              <w:rPr>
                <w:lang w:val="en-US"/>
              </w:rPr>
            </w:pPr>
            <w:r>
              <w:rPr>
                <w:rFonts w:hint="eastAsia"/>
                <w:lang w:val="en-US"/>
              </w:rPr>
              <w:t>X</w:t>
            </w:r>
            <w:r>
              <w:rPr>
                <w:lang w:val="en-US"/>
              </w:rPr>
              <w:t>iaomi</w:t>
            </w:r>
          </w:p>
        </w:tc>
        <w:tc>
          <w:tcPr>
            <w:tcW w:w="2478" w:type="dxa"/>
            <w:tcBorders>
              <w:top w:val="single" w:sz="4" w:space="0" w:color="auto"/>
              <w:left w:val="single" w:sz="4" w:space="0" w:color="auto"/>
              <w:bottom w:val="single" w:sz="4" w:space="0" w:color="auto"/>
              <w:right w:val="single" w:sz="4" w:space="0" w:color="auto"/>
            </w:tcBorders>
          </w:tcPr>
          <w:p w14:paraId="174AAD20" w14:textId="77777777" w:rsidR="006A50F8" w:rsidRDefault="006A50F8" w:rsidP="006A50F8">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26E07314" w14:textId="28833AE1" w:rsidR="006A50F8" w:rsidRDefault="001F2271" w:rsidP="001F2271">
            <w:pPr>
              <w:pStyle w:val="TAC"/>
              <w:spacing w:before="20" w:after="20"/>
              <w:ind w:left="57" w:right="57"/>
              <w:jc w:val="left"/>
              <w:rPr>
                <w:lang w:val="en-US"/>
              </w:rPr>
            </w:pPr>
            <w:r>
              <w:rPr>
                <w:lang w:val="en-US"/>
              </w:rPr>
              <w:t>We think the UE specific PRS configuration can be considered for on-demand PRS and the PRS configuration should be signaled to UE explicitly, but we are not clear on the intention of the question.</w:t>
            </w:r>
            <w:r w:rsidR="005650B7">
              <w:rPr>
                <w:lang w:val="en-US"/>
              </w:rPr>
              <w:t xml:space="preserve"> </w:t>
            </w:r>
          </w:p>
        </w:tc>
      </w:tr>
      <w:tr w:rsidR="006A50F8" w14:paraId="673AB36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D6FD3ED" w14:textId="5BBE9C6E" w:rsidR="006A50F8" w:rsidRPr="00C601BD" w:rsidRDefault="00575D5C" w:rsidP="006A50F8">
            <w:pPr>
              <w:pStyle w:val="TAC"/>
              <w:spacing w:before="20" w:after="20"/>
              <w:ind w:left="57" w:right="57"/>
              <w:jc w:val="left"/>
              <w:rPr>
                <w:lang w:val="en-US"/>
              </w:rPr>
            </w:pPr>
            <w:r>
              <w:rPr>
                <w:lang w:val="en-US"/>
              </w:rPr>
              <w:t>Ericsson</w:t>
            </w:r>
          </w:p>
        </w:tc>
        <w:tc>
          <w:tcPr>
            <w:tcW w:w="2478" w:type="dxa"/>
            <w:tcBorders>
              <w:top w:val="single" w:sz="4" w:space="0" w:color="auto"/>
              <w:left w:val="single" w:sz="4" w:space="0" w:color="auto"/>
              <w:bottom w:val="single" w:sz="4" w:space="0" w:color="auto"/>
              <w:right w:val="single" w:sz="4" w:space="0" w:color="auto"/>
            </w:tcBorders>
          </w:tcPr>
          <w:p w14:paraId="56220D1A" w14:textId="2F958430" w:rsidR="006A50F8" w:rsidRPr="00C601BD" w:rsidRDefault="00575D5C" w:rsidP="006A50F8">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735D8EC3" w14:textId="5AB05E57" w:rsidR="006A50F8" w:rsidRPr="00C601BD" w:rsidRDefault="00575D5C" w:rsidP="006A50F8">
            <w:pPr>
              <w:pStyle w:val="TAC"/>
              <w:spacing w:before="20" w:after="20"/>
              <w:ind w:left="57" w:right="57"/>
              <w:jc w:val="left"/>
              <w:rPr>
                <w:lang w:val="en-US"/>
              </w:rPr>
            </w:pPr>
            <w:r>
              <w:rPr>
                <w:lang w:val="en-US"/>
              </w:rPr>
              <w:t>There can be pre-configured DL-PRS configurations or there can be on demand explicit signaling. We see value in explicit re-configuration of DL-PRS parameters</w:t>
            </w:r>
          </w:p>
        </w:tc>
      </w:tr>
      <w:tr w:rsidR="006A50F8" w14:paraId="7846F4E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200FA8A" w14:textId="77777777" w:rsidR="006A50F8" w:rsidRPr="00C601BD" w:rsidRDefault="006A50F8" w:rsidP="006A50F8">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0A98599A" w14:textId="77777777" w:rsidR="006A50F8" w:rsidRPr="00C601BD" w:rsidRDefault="006A50F8" w:rsidP="006A50F8">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11B217C7" w14:textId="77777777" w:rsidR="006A50F8" w:rsidRPr="00C601BD" w:rsidRDefault="006A50F8" w:rsidP="006A50F8">
            <w:pPr>
              <w:pStyle w:val="TAC"/>
              <w:spacing w:before="20" w:after="20"/>
              <w:ind w:left="57" w:right="57"/>
              <w:jc w:val="left"/>
              <w:rPr>
                <w:lang w:val="en-US"/>
              </w:rPr>
            </w:pPr>
          </w:p>
        </w:tc>
      </w:tr>
      <w:tr w:rsidR="006A50F8" w14:paraId="2F09CAA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52EF473" w14:textId="77777777" w:rsidR="006A50F8" w:rsidRPr="00C601BD" w:rsidRDefault="006A50F8" w:rsidP="006A50F8">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0564BD38" w14:textId="77777777" w:rsidR="006A50F8" w:rsidRPr="00C601BD" w:rsidRDefault="006A50F8" w:rsidP="006A50F8">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04BBADDE" w14:textId="77777777" w:rsidR="006A50F8" w:rsidRPr="00C601BD" w:rsidRDefault="006A50F8" w:rsidP="006A50F8">
            <w:pPr>
              <w:pStyle w:val="TAC"/>
              <w:spacing w:before="20" w:after="20"/>
              <w:ind w:left="57" w:right="57"/>
              <w:jc w:val="left"/>
              <w:rPr>
                <w:lang w:val="en-US"/>
              </w:rPr>
            </w:pPr>
          </w:p>
        </w:tc>
      </w:tr>
      <w:tr w:rsidR="006A50F8" w14:paraId="7473901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5B1556C" w14:textId="77777777" w:rsidR="006A50F8" w:rsidRPr="00C601BD" w:rsidRDefault="006A50F8" w:rsidP="006A50F8">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1F26CC67" w14:textId="77777777" w:rsidR="006A50F8" w:rsidRPr="00C601BD" w:rsidRDefault="006A50F8" w:rsidP="006A50F8">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2E7C5FCA" w14:textId="77777777" w:rsidR="006A50F8" w:rsidRPr="00C601BD" w:rsidRDefault="006A50F8" w:rsidP="006A50F8">
            <w:pPr>
              <w:pStyle w:val="TAC"/>
              <w:spacing w:before="20" w:after="20"/>
              <w:ind w:left="57" w:right="57"/>
              <w:jc w:val="left"/>
              <w:rPr>
                <w:lang w:val="en-US"/>
              </w:rPr>
            </w:pPr>
          </w:p>
        </w:tc>
      </w:tr>
      <w:tr w:rsidR="006A50F8" w14:paraId="309516F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06B95AE" w14:textId="77777777" w:rsidR="006A50F8" w:rsidRPr="00C601BD" w:rsidRDefault="006A50F8" w:rsidP="006A50F8">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0A59E717" w14:textId="77777777" w:rsidR="006A50F8" w:rsidRPr="00C601BD" w:rsidRDefault="006A50F8" w:rsidP="006A50F8">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6031DA5" w14:textId="77777777" w:rsidR="006A50F8" w:rsidRPr="00C601BD" w:rsidRDefault="006A50F8" w:rsidP="006A50F8">
            <w:pPr>
              <w:pStyle w:val="TAC"/>
              <w:spacing w:before="20" w:after="20"/>
              <w:ind w:left="57" w:right="57"/>
              <w:jc w:val="left"/>
              <w:rPr>
                <w:lang w:val="en-US"/>
              </w:rPr>
            </w:pPr>
          </w:p>
        </w:tc>
      </w:tr>
      <w:tr w:rsidR="006A50F8" w14:paraId="00A3A73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29DC06A" w14:textId="77777777" w:rsidR="006A50F8" w:rsidRPr="00C601BD" w:rsidRDefault="006A50F8" w:rsidP="006A50F8">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58EB8A6F" w14:textId="77777777" w:rsidR="006A50F8" w:rsidRPr="00C601BD" w:rsidRDefault="006A50F8" w:rsidP="006A50F8">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F2A9BB0" w14:textId="77777777" w:rsidR="006A50F8" w:rsidRPr="00C601BD" w:rsidRDefault="006A50F8" w:rsidP="006A50F8">
            <w:pPr>
              <w:pStyle w:val="TAC"/>
              <w:spacing w:before="20" w:after="20"/>
              <w:ind w:left="57" w:right="57"/>
              <w:jc w:val="left"/>
              <w:rPr>
                <w:lang w:val="en-US"/>
              </w:rPr>
            </w:pPr>
          </w:p>
        </w:tc>
      </w:tr>
      <w:tr w:rsidR="006A50F8" w14:paraId="1B0DD61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1521776" w14:textId="77777777" w:rsidR="006A50F8" w:rsidRPr="00C601BD" w:rsidRDefault="006A50F8" w:rsidP="006A50F8">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5ACBBA" w14:textId="77777777" w:rsidR="006A50F8" w:rsidRPr="00C601BD" w:rsidRDefault="006A50F8" w:rsidP="006A50F8">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7469D4F" w14:textId="77777777" w:rsidR="006A50F8" w:rsidRPr="00C601BD" w:rsidRDefault="006A50F8" w:rsidP="006A50F8">
            <w:pPr>
              <w:pStyle w:val="TAC"/>
              <w:spacing w:before="20" w:after="20"/>
              <w:ind w:left="57" w:right="57"/>
              <w:jc w:val="left"/>
              <w:rPr>
                <w:lang w:val="en-US"/>
              </w:rPr>
            </w:pPr>
          </w:p>
        </w:tc>
      </w:tr>
    </w:tbl>
    <w:p w14:paraId="7CDAE387" w14:textId="77777777" w:rsidR="00141331" w:rsidRDefault="00141331">
      <w:pPr>
        <w:rPr>
          <w:lang w:eastAsia="zh-CN"/>
        </w:rPr>
      </w:pPr>
    </w:p>
    <w:bookmarkEnd w:id="0"/>
    <w:bookmarkEnd w:id="1"/>
    <w:bookmarkEnd w:id="2"/>
    <w:bookmarkEnd w:id="3"/>
    <w:p w14:paraId="7457B491" w14:textId="77777777" w:rsidR="00141331" w:rsidRDefault="00141331">
      <w:pPr>
        <w:rPr>
          <w:lang w:eastAsia="zh-CN"/>
        </w:rPr>
      </w:pPr>
    </w:p>
    <w:p w14:paraId="63B708B3" w14:textId="77777777" w:rsidR="00141331" w:rsidRDefault="00E516F7">
      <w:pPr>
        <w:pStyle w:val="Heading1"/>
      </w:pPr>
      <w:r>
        <w:rPr>
          <w:lang w:eastAsia="zh-CN"/>
        </w:rPr>
        <w:lastRenderedPageBreak/>
        <w:t>4</w:t>
      </w:r>
      <w:r>
        <w:tab/>
        <w:t>Stage 2 Procedures</w:t>
      </w:r>
    </w:p>
    <w:p w14:paraId="7FD595C3" w14:textId="77777777" w:rsidR="00141331" w:rsidRDefault="00E516F7">
      <w:pPr>
        <w:rPr>
          <w:lang w:eastAsia="ja-JP"/>
        </w:rPr>
      </w:pPr>
      <w:r>
        <w:rPr>
          <w:lang w:eastAsia="ja-JP"/>
        </w:rPr>
        <w:t>In this section, we attempt to come with an overall on-demand PRS procedure. In order to ascertain the stage 2 procedure, there are few questioners that require input.</w:t>
      </w:r>
    </w:p>
    <w:p w14:paraId="3FDF58C5" w14:textId="77777777" w:rsidR="00141331" w:rsidRDefault="00141331">
      <w:pPr>
        <w:rPr>
          <w:lang w:eastAsia="zh-CN"/>
        </w:rPr>
      </w:pPr>
    </w:p>
    <w:p w14:paraId="765D4C03" w14:textId="77777777" w:rsidR="00141331" w:rsidRDefault="00E516F7">
      <w:pPr>
        <w:pStyle w:val="Heading2"/>
        <w:rPr>
          <w:rFonts w:ascii="Times New Roman" w:hAnsi="Times New Roman"/>
        </w:rPr>
      </w:pPr>
      <w:r>
        <w:rPr>
          <w:lang w:eastAsia="zh-CN"/>
        </w:rPr>
        <w:t>4</w:t>
      </w:r>
      <w:r>
        <w:t>.</w:t>
      </w:r>
      <w:r>
        <w:rPr>
          <w:lang w:eastAsia="zh-CN"/>
        </w:rPr>
        <w:t>1</w:t>
      </w:r>
      <w:r>
        <w:tab/>
      </w:r>
      <w:r>
        <w:tab/>
      </w:r>
      <w:r>
        <w:rPr>
          <w:rFonts w:ascii="Times New Roman" w:hAnsi="Times New Roman"/>
        </w:rPr>
        <w:t>On-Demand PRS</w:t>
      </w:r>
    </w:p>
    <w:p w14:paraId="743A161C" w14:textId="77777777" w:rsidR="00141331" w:rsidRDefault="00E516F7">
      <w:pPr>
        <w:rPr>
          <w:lang w:eastAsia="ja-JP"/>
        </w:rPr>
      </w:pPr>
      <w:r>
        <w:rPr>
          <w:lang w:eastAsia="ja-JP"/>
        </w:rPr>
        <w:t>The On-demand PRS involves two scenarios which were also briefly touched upon during online session</w:t>
      </w:r>
    </w:p>
    <w:p w14:paraId="736F164C" w14:textId="77777777" w:rsidR="00141331" w:rsidRPr="00C601BD" w:rsidRDefault="00E516F7">
      <w:pPr>
        <w:pStyle w:val="ListParagraph"/>
        <w:numPr>
          <w:ilvl w:val="0"/>
          <w:numId w:val="18"/>
        </w:numPr>
        <w:rPr>
          <w:rFonts w:ascii="Times New Roman" w:hAnsi="Times New Roman"/>
          <w:sz w:val="20"/>
          <w:lang w:val="en-US" w:eastAsia="ja-JP"/>
        </w:rPr>
      </w:pPr>
      <w:r w:rsidRPr="00C601BD">
        <w:rPr>
          <w:rFonts w:ascii="Times New Roman" w:hAnsi="Times New Roman"/>
          <w:sz w:val="20"/>
          <w:lang w:val="en-US" w:eastAsia="ja-JP"/>
        </w:rPr>
        <w:t>On-demand PRS implies configuring PRS on need basis. This would also imply that there is no PRS being transmitted</w:t>
      </w:r>
      <w:r>
        <w:rPr>
          <w:rFonts w:ascii="Times New Roman" w:hAnsi="Times New Roman"/>
          <w:sz w:val="20"/>
          <w:lang w:val="en-US" w:eastAsia="ja-JP"/>
        </w:rPr>
        <w:t xml:space="preserve"> or PRS has been deactivated.</w:t>
      </w:r>
      <w:r w:rsidRPr="00C601BD">
        <w:rPr>
          <w:rFonts w:ascii="Times New Roman" w:hAnsi="Times New Roman"/>
          <w:sz w:val="20"/>
          <w:lang w:val="en-US" w:eastAsia="ja-JP"/>
        </w:rPr>
        <w:t xml:space="preserve"> </w:t>
      </w:r>
      <w:r>
        <w:rPr>
          <w:rFonts w:ascii="Times New Roman" w:hAnsi="Times New Roman"/>
          <w:sz w:val="20"/>
          <w:lang w:val="en-US" w:eastAsia="ja-JP"/>
        </w:rPr>
        <w:t>I</w:t>
      </w:r>
      <w:r w:rsidRPr="00C601BD">
        <w:rPr>
          <w:rFonts w:ascii="Times New Roman" w:hAnsi="Times New Roman"/>
          <w:sz w:val="20"/>
          <w:lang w:val="en-US" w:eastAsia="ja-JP"/>
        </w:rPr>
        <w:t>f LCS client request for Positioning (GMLC, UE LCS client), the LMF needs to determine the suitable PRS configuration.</w:t>
      </w:r>
    </w:p>
    <w:p w14:paraId="07B751A2" w14:textId="77777777" w:rsidR="00141331" w:rsidRPr="00C601BD" w:rsidRDefault="00E516F7">
      <w:pPr>
        <w:pStyle w:val="ListParagraph"/>
        <w:numPr>
          <w:ilvl w:val="0"/>
          <w:numId w:val="18"/>
        </w:numPr>
        <w:rPr>
          <w:rFonts w:ascii="Times New Roman" w:hAnsi="Times New Roman"/>
          <w:sz w:val="20"/>
          <w:lang w:val="en-US" w:eastAsia="ja-JP"/>
        </w:rPr>
      </w:pPr>
      <w:r>
        <w:rPr>
          <w:rFonts w:ascii="Times New Roman" w:hAnsi="Times New Roman"/>
          <w:sz w:val="20"/>
          <w:lang w:val="en-US" w:eastAsia="ja-JP"/>
        </w:rPr>
        <w:t>Another scenario is where PRS is already being transmitted and either the UE may request or LMF may need to change the current configuration</w:t>
      </w:r>
      <w:r w:rsidRPr="00C601BD">
        <w:rPr>
          <w:rFonts w:ascii="Times New Roman" w:hAnsi="Times New Roman"/>
          <w:sz w:val="20"/>
          <w:lang w:val="en-US" w:eastAsia="ja-JP"/>
        </w:rPr>
        <w:t xml:space="preserve"> </w:t>
      </w:r>
    </w:p>
    <w:p w14:paraId="1EC3563F" w14:textId="77777777" w:rsidR="00141331" w:rsidRPr="00C601BD" w:rsidRDefault="00141331">
      <w:pPr>
        <w:pStyle w:val="ListParagraph"/>
        <w:rPr>
          <w:rFonts w:ascii="Times New Roman" w:hAnsi="Times New Roman"/>
          <w:sz w:val="20"/>
          <w:lang w:val="en-US" w:eastAsia="ja-JP"/>
        </w:rPr>
      </w:pPr>
    </w:p>
    <w:p w14:paraId="46D070AC" w14:textId="77777777" w:rsidR="00141331" w:rsidRDefault="00E516F7">
      <w:pPr>
        <w:pStyle w:val="Heading3"/>
        <w:rPr>
          <w:rFonts w:eastAsia="SimSun"/>
          <w:lang w:val="en-US" w:eastAsia="zh-CN"/>
        </w:rPr>
      </w:pPr>
      <w:r>
        <w:t>4.1.1 PRS is currently not transmitted</w:t>
      </w:r>
    </w:p>
    <w:p w14:paraId="457F62C1" w14:textId="77777777" w:rsidR="00141331" w:rsidRDefault="00E516F7">
      <w:pPr>
        <w:rPr>
          <w:lang w:eastAsia="ja-JP"/>
        </w:rPr>
      </w:pPr>
      <w:r>
        <w:t>From a UE perspective, scenario a) is equivalent to a situation that already happens in real LTE PRS deployments: When PRS is being transmitted but LMF is unsure about the TRPs/Cells to be included in the assistance</w:t>
      </w:r>
      <w:r>
        <w:rPr>
          <w:lang w:eastAsia="ja-JP"/>
        </w:rPr>
        <w:t xml:space="preserve"> data. Thus, E-CID is considered as a pre-requisite procedure to provide LMF such information.  For on-demand PRS, it may happen that the PRS is not currently being transmitted and based upon pre-requisite procedure such as E-CID (SSB and CSI-RS RSRP [7]) results, the LMF may request to gNBs for the initiation of DL-PRS transmissions. </w:t>
      </w:r>
    </w:p>
    <w:p w14:paraId="42FC7203" w14:textId="77777777" w:rsidR="00141331" w:rsidRDefault="00E516F7">
      <w:pPr>
        <w:rPr>
          <w:rFonts w:eastAsia="Times New Roman"/>
        </w:rPr>
      </w:pPr>
      <w:r>
        <w:rPr>
          <w:lang w:eastAsia="ja-JP"/>
        </w:rPr>
        <w:t xml:space="preserve">Additionally, on-demand request </w:t>
      </w:r>
      <w:r>
        <w:t>is used to activate PRS which were potentially deactivated, this request/feedback should not be based on DL PRS reference signal but based on some other reference signal information. The simplest approach is that UE provides RSRP feedback per TRP per beam (e.g., SSB), which the network utilizes to switch ON DL-PRS [7].</w:t>
      </w:r>
    </w:p>
    <w:p w14:paraId="69AEA625" w14:textId="77777777" w:rsidR="00141331" w:rsidRDefault="00141331">
      <w:pPr>
        <w:jc w:val="both"/>
        <w:rPr>
          <w:lang w:eastAsia="ja-JP"/>
        </w:rPr>
      </w:pPr>
    </w:p>
    <w:p w14:paraId="6C28B719" w14:textId="77777777" w:rsidR="00141331" w:rsidRDefault="00141331">
      <w:pPr>
        <w:rPr>
          <w:lang w:eastAsia="ja-JP"/>
        </w:rPr>
      </w:pPr>
    </w:p>
    <w:p w14:paraId="71053C3B" w14:textId="77777777" w:rsidR="00141331" w:rsidRDefault="00E92D55">
      <w:r>
        <w:rPr>
          <w:noProof/>
        </w:rPr>
        <w:object w:dxaOrig="9618" w:dyaOrig="6276" w14:anchorId="31BB0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pt;height:313.5pt;mso-width-percent:0;mso-height-percent:0;mso-width-percent:0;mso-height-percent:0" o:ole="">
            <v:imagedata r:id="rId13" o:title=""/>
          </v:shape>
          <o:OLEObject Type="Embed" ProgID="Visio.Drawing.15" ShapeID="_x0000_i1025" DrawAspect="Content" ObjectID="_1689084949" r:id="rId14"/>
        </w:object>
      </w:r>
    </w:p>
    <w:p w14:paraId="70E490E7" w14:textId="77777777" w:rsidR="00141331" w:rsidRDefault="00141331">
      <w:pPr>
        <w:pStyle w:val="B1"/>
        <w:ind w:left="1004" w:firstLine="0"/>
      </w:pPr>
    </w:p>
    <w:p w14:paraId="0B97D64C" w14:textId="77777777" w:rsidR="00141331" w:rsidRDefault="00E516F7">
      <w:pPr>
        <w:pStyle w:val="B1"/>
        <w:numPr>
          <w:ilvl w:val="0"/>
          <w:numId w:val="19"/>
        </w:numPr>
      </w:pPr>
      <w:r>
        <w:t xml:space="preserve">The AMF transfers the location services request to an LMF which was received from an LCS client either in GMLC or in UE. If the LCS client is in UE, it may include measurement report (CSI-RS and SSB RSRP, E-CID report) as part of MO-LR request message [9]. The LCS client in UE may also provide other details such as number of TRPs, beam direction, start time and duration for the DL-PRS transmission which may also be forwarded from AMF to LMF [9]. </w:t>
      </w:r>
    </w:p>
    <w:p w14:paraId="5B04D622" w14:textId="77777777" w:rsidR="00141331" w:rsidRDefault="00E516F7">
      <w:pPr>
        <w:pStyle w:val="B1"/>
        <w:ind w:left="1004" w:firstLine="0"/>
      </w:pPr>
      <w:r>
        <w:t>Note: Positioning QoS is already part of LCS service request. (TS 38.305, 7.3.2)</w:t>
      </w:r>
    </w:p>
    <w:p w14:paraId="6397BCDA" w14:textId="77777777" w:rsidR="00141331" w:rsidRDefault="00E516F7">
      <w:pPr>
        <w:pStyle w:val="B1"/>
        <w:numPr>
          <w:ilvl w:val="0"/>
          <w:numId w:val="19"/>
        </w:numPr>
        <w:rPr>
          <w:rFonts w:eastAsia="Times New Roman"/>
          <w:lang w:eastAsia="ja-JP"/>
        </w:rPr>
      </w:pPr>
      <w:r>
        <w:rPr>
          <w:rFonts w:eastAsia="Times New Roman"/>
          <w:lang w:eastAsia="ja-JP"/>
        </w:rPr>
        <w:t>If the client is GMLC or the measurements not available in step 1, the LMF may request for measurements to UE.</w:t>
      </w:r>
    </w:p>
    <w:p w14:paraId="4F34E39E" w14:textId="77777777" w:rsidR="00141331" w:rsidRDefault="00E516F7">
      <w:pPr>
        <w:pStyle w:val="B1"/>
        <w:numPr>
          <w:ilvl w:val="0"/>
          <w:numId w:val="19"/>
        </w:numPr>
        <w:rPr>
          <w:rFonts w:eastAsia="Times New Roman"/>
          <w:lang w:eastAsia="ja-JP"/>
        </w:rPr>
      </w:pPr>
      <w:r>
        <w:rPr>
          <w:rFonts w:eastAsia="Times New Roman"/>
          <w:lang w:eastAsia="ja-JP"/>
        </w:rPr>
        <w:t>The UE provides the requested measurements to LMF, if not already provided in step 1.</w:t>
      </w:r>
    </w:p>
    <w:p w14:paraId="3B0CF7DF" w14:textId="77777777" w:rsidR="00141331" w:rsidRDefault="00E516F7">
      <w:pPr>
        <w:pStyle w:val="B1"/>
        <w:numPr>
          <w:ilvl w:val="0"/>
          <w:numId w:val="19"/>
        </w:numPr>
        <w:rPr>
          <w:rFonts w:eastAsia="Times New Roman"/>
          <w:lang w:eastAsia="ja-JP"/>
        </w:rPr>
      </w:pPr>
      <w:r>
        <w:rPr>
          <w:rFonts w:eastAsia="Times New Roman"/>
          <w:lang w:eastAsia="ja-JP"/>
        </w:rPr>
        <w:t>LMF determines the needed DL-PRS transmission resources.</w:t>
      </w:r>
    </w:p>
    <w:p w14:paraId="7B8DE6D2" w14:textId="77777777" w:rsidR="00141331" w:rsidRDefault="00E516F7">
      <w:pPr>
        <w:pStyle w:val="B1"/>
        <w:numPr>
          <w:ilvl w:val="0"/>
          <w:numId w:val="19"/>
        </w:numPr>
        <w:rPr>
          <w:rFonts w:eastAsia="Times New Roman"/>
          <w:lang w:eastAsia="ja-JP"/>
        </w:rPr>
      </w:pPr>
      <w:r>
        <w:rPr>
          <w:rFonts w:eastAsia="Times New Roman"/>
          <w:lang w:eastAsia="ja-JP"/>
        </w:rPr>
        <w:t>LMF request for DL-PRS transmission from different gNBs (TRPs) which may include serving and other TRPs.</w:t>
      </w:r>
    </w:p>
    <w:p w14:paraId="0DDD0B11" w14:textId="77777777" w:rsidR="00141331" w:rsidRDefault="00E516F7">
      <w:pPr>
        <w:pStyle w:val="B1"/>
        <w:numPr>
          <w:ilvl w:val="0"/>
          <w:numId w:val="19"/>
        </w:numPr>
        <w:rPr>
          <w:rFonts w:eastAsia="Times New Roman"/>
          <w:lang w:eastAsia="ja-JP"/>
        </w:rPr>
      </w:pPr>
      <w:r>
        <w:rPr>
          <w:rFonts w:eastAsia="Times New Roman"/>
          <w:lang w:eastAsia="ja-JP"/>
        </w:rPr>
        <w:t>The gNBs provide an acknowledgement to the LMF for initiating the PRS transmission; or may indicate failure if unable to initiate PRS transmission.</w:t>
      </w:r>
    </w:p>
    <w:p w14:paraId="73FE398E" w14:textId="77777777" w:rsidR="00141331" w:rsidRDefault="00E516F7">
      <w:pPr>
        <w:pStyle w:val="B1"/>
        <w:numPr>
          <w:ilvl w:val="0"/>
          <w:numId w:val="19"/>
        </w:numPr>
        <w:rPr>
          <w:rFonts w:eastAsia="Times New Roman"/>
          <w:lang w:eastAsia="ja-JP"/>
        </w:rPr>
      </w:pPr>
      <w:r>
        <w:rPr>
          <w:rFonts w:eastAsia="Times New Roman"/>
          <w:lang w:eastAsia="ja-JP"/>
        </w:rPr>
        <w:t>In case of success, the LMF prepares the DL-PRS configuration accordingly and provides to the UE.</w:t>
      </w:r>
    </w:p>
    <w:p w14:paraId="7AF2E721" w14:textId="77777777" w:rsidR="00141331" w:rsidRPr="00C601BD" w:rsidRDefault="00E516F7">
      <w:pPr>
        <w:pStyle w:val="EditorsNote"/>
        <w:rPr>
          <w:lang w:val="en-US"/>
        </w:rPr>
      </w:pPr>
      <w:r w:rsidRPr="00C601BD">
        <w:rPr>
          <w:lang w:val="en-US"/>
        </w:rPr>
        <w:t xml:space="preserve">Editor’s Note: The steps are mere suggestion based upon contribution </w:t>
      </w:r>
      <w:r>
        <w:rPr>
          <w:lang w:val="sv-SE"/>
        </w:rPr>
        <w:t>of various companies during</w:t>
      </w:r>
      <w:r w:rsidRPr="00C601BD">
        <w:rPr>
          <w:lang w:val="en-US"/>
        </w:rPr>
        <w:t xml:space="preserve"> previous meetings </w:t>
      </w:r>
      <w:r>
        <w:rPr>
          <w:lang w:val="sv-SE"/>
        </w:rPr>
        <w:t>an</w:t>
      </w:r>
      <w:r w:rsidRPr="00C601BD">
        <w:rPr>
          <w:lang w:val="en-US"/>
        </w:rPr>
        <w:t>d companies are requested to provide comments below.</w:t>
      </w:r>
    </w:p>
    <w:p w14:paraId="5399E894" w14:textId="77777777"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6</w:t>
      </w:r>
      <w:r>
        <w:rPr>
          <w:b/>
        </w:rPr>
        <w:fldChar w:fldCharType="end"/>
      </w:r>
      <w:r>
        <w:rPr>
          <w:b/>
          <w:lang w:val="en-US"/>
        </w:rPr>
        <w:t xml:space="preserve">: </w:t>
      </w:r>
      <w:r>
        <w:rPr>
          <w:b/>
          <w:lang w:eastAsia="zh-CN"/>
        </w:rPr>
        <w:t>Do companies agree on a high level with the above steps?</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14:paraId="125CCAF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27C5EE4" w14:textId="77777777" w:rsidR="00141331" w:rsidRDefault="00E516F7">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851249A" w14:textId="77777777" w:rsidR="00141331" w:rsidRDefault="00E516F7">
            <w:pPr>
              <w:pStyle w:val="TAH"/>
              <w:spacing w:before="20" w:after="20"/>
              <w:ind w:left="57" w:right="57"/>
              <w:jc w:val="left"/>
              <w:rPr>
                <w:lang w:val="en-US"/>
              </w:rPr>
            </w:pPr>
            <w:r>
              <w:rPr>
                <w:lang w:val="en-US"/>
              </w:rPr>
              <w:t>agree with above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F5DE45" w14:textId="77777777" w:rsidR="00141331" w:rsidRDefault="00E516F7">
            <w:pPr>
              <w:pStyle w:val="TAH"/>
              <w:spacing w:before="20" w:after="20"/>
              <w:ind w:left="57" w:right="57"/>
              <w:jc w:val="left"/>
              <w:rPr>
                <w:lang w:val="sv-SE"/>
              </w:rPr>
            </w:pPr>
            <w:r>
              <w:rPr>
                <w:lang w:val="sv-SE"/>
              </w:rPr>
              <w:t>Comments</w:t>
            </w:r>
          </w:p>
        </w:tc>
      </w:tr>
      <w:tr w:rsidR="00141331" w14:paraId="5CFC632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CE44885" w14:textId="77777777"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2CBECC6B" w14:textId="77777777" w:rsidR="00141331" w:rsidRDefault="00E516F7">
            <w:pPr>
              <w:pStyle w:val="TAC"/>
              <w:spacing w:before="20" w:after="20"/>
              <w:ind w:left="57" w:right="57"/>
              <w:jc w:val="left"/>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2EB4DDE5" w14:textId="77777777" w:rsidR="00141331" w:rsidRDefault="00E516F7">
            <w:pPr>
              <w:pStyle w:val="TAC"/>
              <w:spacing w:before="20" w:after="20"/>
              <w:ind w:left="57" w:right="57"/>
              <w:jc w:val="left"/>
              <w:rPr>
                <w:lang w:val="en-US"/>
              </w:rPr>
            </w:pPr>
            <w:r>
              <w:rPr>
                <w:lang w:val="en-US"/>
              </w:rPr>
              <w:t>The on-demand DL-PRS procedures do not need to differentiate between "PRS is currently not transmitted</w:t>
            </w:r>
            <w:proofErr w:type="gramStart"/>
            <w:r>
              <w:rPr>
                <w:lang w:val="en-US"/>
              </w:rPr>
              <w:t>"  (</w:t>
            </w:r>
            <w:proofErr w:type="gramEnd"/>
            <w:r>
              <w:rPr>
                <w:lang w:val="en-US"/>
              </w:rPr>
              <w:t>4.1.1) and "PRS is already transmitted" (4.1.2). The procedures are the same in both cases.</w:t>
            </w:r>
          </w:p>
          <w:p w14:paraId="6BB1566E" w14:textId="77777777" w:rsidR="00141331" w:rsidRDefault="00141331">
            <w:pPr>
              <w:pStyle w:val="TAC"/>
              <w:spacing w:before="20" w:after="20"/>
              <w:ind w:left="57" w:right="57"/>
              <w:jc w:val="left"/>
              <w:rPr>
                <w:lang w:val="en-US"/>
              </w:rPr>
            </w:pPr>
          </w:p>
          <w:p w14:paraId="0D4DBBAA" w14:textId="77777777" w:rsidR="00141331" w:rsidRDefault="00E516F7">
            <w:pPr>
              <w:pStyle w:val="TAC"/>
              <w:spacing w:before="20" w:after="20"/>
              <w:ind w:left="57" w:right="57"/>
              <w:jc w:val="left"/>
              <w:rPr>
                <w:lang w:val="en-US"/>
              </w:rPr>
            </w:pPr>
            <w:r>
              <w:rPr>
                <w:lang w:val="en-US"/>
              </w:rPr>
              <w:t>The Stage 2 overall procedure for on-demand DL-PRS should show the following steps:</w:t>
            </w:r>
          </w:p>
          <w:p w14:paraId="7A252C6A" w14:textId="77777777" w:rsidR="00141331" w:rsidRDefault="00E516F7">
            <w:pPr>
              <w:pStyle w:val="TAC"/>
              <w:spacing w:before="20" w:after="20"/>
              <w:ind w:left="57" w:right="57"/>
              <w:jc w:val="left"/>
              <w:rPr>
                <w:lang w:val="en-US"/>
              </w:rPr>
            </w:pPr>
            <w:r>
              <w:rPr>
                <w:lang w:val="en-US"/>
              </w:rPr>
              <w:t>1.</w:t>
            </w:r>
            <w:r>
              <w:rPr>
                <w:lang w:val="en-US"/>
              </w:rPr>
              <w:tab/>
              <w:t>Possible on-demand DL-PRS configuration provisioning (posSI);</w:t>
            </w:r>
          </w:p>
          <w:p w14:paraId="7F25DF88" w14:textId="77777777" w:rsidR="00141331" w:rsidRDefault="00E516F7">
            <w:pPr>
              <w:pStyle w:val="TAC"/>
              <w:spacing w:before="20" w:after="20"/>
              <w:ind w:left="57" w:right="57"/>
              <w:jc w:val="left"/>
              <w:rPr>
                <w:lang w:val="en-US"/>
              </w:rPr>
            </w:pPr>
            <w:r>
              <w:rPr>
                <w:lang w:val="en-US"/>
              </w:rPr>
              <w:t>2.</w:t>
            </w:r>
            <w:r>
              <w:rPr>
                <w:lang w:val="en-US"/>
              </w:rPr>
              <w:tab/>
              <w:t>LCS Service Request;</w:t>
            </w:r>
          </w:p>
          <w:p w14:paraId="6AFD5C84" w14:textId="77777777" w:rsidR="00141331" w:rsidRDefault="00E516F7">
            <w:pPr>
              <w:pStyle w:val="TAC"/>
              <w:spacing w:before="20" w:after="20"/>
              <w:ind w:left="57" w:right="57"/>
              <w:jc w:val="left"/>
              <w:rPr>
                <w:lang w:val="en-US"/>
              </w:rPr>
            </w:pPr>
            <w:r>
              <w:rPr>
                <w:lang w:val="en-US"/>
              </w:rPr>
              <w:tab/>
              <w:t>either the UE sends an MO-LR Request for on-demand DL-PRS;</w:t>
            </w:r>
            <w:r>
              <w:rPr>
                <w:lang w:val="en-US"/>
              </w:rPr>
              <w:br/>
            </w:r>
            <w:r>
              <w:rPr>
                <w:lang w:val="en-US"/>
              </w:rPr>
              <w:tab/>
              <w:t xml:space="preserve">or </w:t>
            </w:r>
            <w:r>
              <w:rPr>
                <w:lang w:val="en-US" w:eastAsia="ko-KR"/>
              </w:rPr>
              <w:t>some entity in the 5GC (e.g. GMLC) requests some location service;</w:t>
            </w:r>
          </w:p>
          <w:p w14:paraId="14D31464" w14:textId="77777777" w:rsidR="00141331" w:rsidRDefault="00E516F7">
            <w:pPr>
              <w:pStyle w:val="TAC"/>
              <w:spacing w:before="20" w:after="20"/>
              <w:ind w:left="57" w:right="57"/>
              <w:jc w:val="left"/>
              <w:rPr>
                <w:lang w:val="en-US"/>
              </w:rPr>
            </w:pPr>
            <w:r>
              <w:rPr>
                <w:lang w:val="en-US"/>
              </w:rPr>
              <w:tab/>
              <w:t xml:space="preserve">or the serving AMF for a target UE determines the need for some location </w:t>
            </w:r>
            <w:r>
              <w:rPr>
                <w:lang w:val="en-US"/>
              </w:rPr>
              <w:tab/>
              <w:t>service.</w:t>
            </w:r>
          </w:p>
          <w:p w14:paraId="00C1EB1E" w14:textId="77777777" w:rsidR="00141331" w:rsidRDefault="00E516F7">
            <w:pPr>
              <w:pStyle w:val="TAC"/>
              <w:spacing w:before="20" w:after="20"/>
              <w:ind w:left="57" w:right="57"/>
              <w:jc w:val="left"/>
              <w:rPr>
                <w:lang w:val="en-US"/>
              </w:rPr>
            </w:pPr>
            <w:r>
              <w:rPr>
                <w:lang w:val="en-US"/>
              </w:rPr>
              <w:t>3.</w:t>
            </w:r>
            <w:r>
              <w:rPr>
                <w:lang w:val="en-US"/>
              </w:rPr>
              <w:tab/>
            </w:r>
            <w:proofErr w:type="spellStart"/>
            <w:r>
              <w:rPr>
                <w:lang w:val="en-US"/>
              </w:rPr>
              <w:t>Nlmf_Location_DetermineLocationRequest</w:t>
            </w:r>
            <w:proofErr w:type="spellEnd"/>
            <w:r>
              <w:rPr>
                <w:lang w:val="en-US"/>
              </w:rPr>
              <w:t>;</w:t>
            </w:r>
          </w:p>
          <w:p w14:paraId="2A658683" w14:textId="77777777" w:rsidR="00141331" w:rsidRDefault="00E516F7">
            <w:pPr>
              <w:pStyle w:val="TAC"/>
              <w:spacing w:before="20" w:after="20"/>
              <w:ind w:left="57" w:right="57"/>
              <w:jc w:val="left"/>
              <w:rPr>
                <w:lang w:val="en-US"/>
              </w:rPr>
            </w:pPr>
            <w:r>
              <w:rPr>
                <w:lang w:val="en-US"/>
              </w:rPr>
              <w:tab/>
              <w:t>content depends on Step 1</w:t>
            </w:r>
          </w:p>
          <w:p w14:paraId="13E6144E" w14:textId="77777777" w:rsidR="00141331" w:rsidRDefault="00E516F7">
            <w:pPr>
              <w:pStyle w:val="TAC"/>
              <w:spacing w:before="20" w:after="20"/>
              <w:ind w:left="57" w:right="57"/>
              <w:jc w:val="left"/>
              <w:rPr>
                <w:lang w:val="en-US"/>
              </w:rPr>
            </w:pPr>
            <w:r>
              <w:rPr>
                <w:lang w:val="en-US"/>
              </w:rPr>
              <w:t>4.</w:t>
            </w:r>
            <w:r>
              <w:rPr>
                <w:lang w:val="en-US"/>
              </w:rPr>
              <w:tab/>
              <w:t>Possible LPP procedures;</w:t>
            </w:r>
          </w:p>
          <w:p w14:paraId="7CA5A29A" w14:textId="77777777" w:rsidR="00141331" w:rsidRDefault="00E516F7">
            <w:pPr>
              <w:pStyle w:val="TAC"/>
              <w:spacing w:before="20" w:after="20"/>
              <w:ind w:left="57" w:right="57"/>
              <w:jc w:val="left"/>
              <w:rPr>
                <w:lang w:val="en-US"/>
              </w:rPr>
            </w:pPr>
            <w:r>
              <w:rPr>
                <w:lang w:val="en-US"/>
              </w:rPr>
              <w:tab/>
              <w:t>e.g., obtain UE DL-PRS capabilities</w:t>
            </w:r>
          </w:p>
          <w:p w14:paraId="795BE138" w14:textId="77777777" w:rsidR="00141331" w:rsidRDefault="00E516F7">
            <w:pPr>
              <w:pStyle w:val="TAC"/>
              <w:spacing w:before="20" w:after="20"/>
              <w:ind w:left="57" w:right="57"/>
              <w:jc w:val="left"/>
              <w:rPr>
                <w:lang w:val="en-US"/>
              </w:rPr>
            </w:pPr>
            <w:r>
              <w:rPr>
                <w:lang w:val="en-US"/>
              </w:rPr>
              <w:t>5.</w:t>
            </w:r>
            <w:r>
              <w:rPr>
                <w:lang w:val="en-US"/>
              </w:rPr>
              <w:tab/>
              <w:t>LMF determines new DL-PRS configuration based on the request from Step 3.</w:t>
            </w:r>
          </w:p>
          <w:p w14:paraId="54DC1FE6" w14:textId="77777777" w:rsidR="00141331" w:rsidRDefault="00E516F7">
            <w:pPr>
              <w:pStyle w:val="TAC"/>
              <w:spacing w:before="20" w:after="20"/>
              <w:ind w:left="57" w:right="57"/>
              <w:jc w:val="left"/>
              <w:rPr>
                <w:lang w:val="en-US"/>
              </w:rPr>
            </w:pPr>
            <w:r>
              <w:rPr>
                <w:lang w:val="en-US"/>
              </w:rPr>
              <w:t>6.</w:t>
            </w:r>
            <w:r>
              <w:rPr>
                <w:lang w:val="en-US"/>
              </w:rPr>
              <w:tab/>
              <w:t>NRPPa on-demand DL-PRS reconfiguration procedure</w:t>
            </w:r>
          </w:p>
          <w:p w14:paraId="1BC08C74" w14:textId="77777777" w:rsidR="00141331" w:rsidRDefault="00E516F7">
            <w:pPr>
              <w:pStyle w:val="TAC"/>
              <w:spacing w:before="20" w:after="20"/>
              <w:ind w:left="57" w:right="57"/>
              <w:jc w:val="left"/>
              <w:rPr>
                <w:lang w:val="en-US"/>
              </w:rPr>
            </w:pPr>
            <w:r>
              <w:rPr>
                <w:lang w:val="en-US"/>
              </w:rPr>
              <w:t>7.</w:t>
            </w:r>
            <w:r>
              <w:rPr>
                <w:lang w:val="en-US"/>
              </w:rPr>
              <w:tab/>
              <w:t>LPP procedures;</w:t>
            </w:r>
          </w:p>
          <w:p w14:paraId="44D90612" w14:textId="77777777" w:rsidR="00141331" w:rsidRDefault="00E516F7">
            <w:pPr>
              <w:pStyle w:val="TAC"/>
              <w:spacing w:before="20" w:after="20"/>
              <w:ind w:left="57" w:right="57"/>
              <w:jc w:val="left"/>
              <w:rPr>
                <w:lang w:val="en-US"/>
              </w:rPr>
            </w:pPr>
            <w:r>
              <w:rPr>
                <w:lang w:val="en-US"/>
              </w:rPr>
              <w:tab/>
              <w:t xml:space="preserve">LPP Provide Assistance Data message to provide the new DL-PRS </w:t>
            </w:r>
            <w:proofErr w:type="gramStart"/>
            <w:r>
              <w:rPr>
                <w:lang w:val="en-US"/>
              </w:rPr>
              <w:t xml:space="preserve">configuration  </w:t>
            </w:r>
            <w:r>
              <w:rPr>
                <w:lang w:val="en-US"/>
              </w:rPr>
              <w:tab/>
            </w:r>
            <w:proofErr w:type="gramEnd"/>
            <w:r>
              <w:rPr>
                <w:lang w:val="en-US"/>
              </w:rPr>
              <w:t xml:space="preserve">to the UE </w:t>
            </w:r>
          </w:p>
          <w:p w14:paraId="54CAC8C3" w14:textId="77777777" w:rsidR="00141331" w:rsidRDefault="00E516F7">
            <w:pPr>
              <w:pStyle w:val="TAC"/>
              <w:spacing w:before="20" w:after="20"/>
              <w:ind w:left="57" w:right="57"/>
              <w:jc w:val="left"/>
              <w:rPr>
                <w:lang w:val="en-US"/>
              </w:rPr>
            </w:pPr>
            <w:r>
              <w:rPr>
                <w:lang w:val="en-US"/>
              </w:rPr>
              <w:t>8.</w:t>
            </w:r>
            <w:r>
              <w:rPr>
                <w:lang w:val="en-US"/>
              </w:rPr>
              <w:tab/>
            </w:r>
            <w:proofErr w:type="spellStart"/>
            <w:r>
              <w:rPr>
                <w:lang w:val="en-US"/>
              </w:rPr>
              <w:t>Nlmf_Location_DetermineLocationResponse</w:t>
            </w:r>
            <w:proofErr w:type="spellEnd"/>
            <w:r>
              <w:rPr>
                <w:lang w:val="en-US"/>
              </w:rPr>
              <w:br/>
            </w:r>
            <w:r>
              <w:rPr>
                <w:lang w:val="en-US"/>
              </w:rPr>
              <w:tab/>
              <w:t>Content depends on Step 2</w:t>
            </w:r>
          </w:p>
          <w:p w14:paraId="0284D415" w14:textId="77777777" w:rsidR="00141331" w:rsidRDefault="00E516F7">
            <w:pPr>
              <w:pStyle w:val="TAC"/>
              <w:spacing w:before="20" w:after="20"/>
              <w:ind w:left="57" w:right="57"/>
              <w:jc w:val="left"/>
              <w:rPr>
                <w:lang w:val="en-US"/>
              </w:rPr>
            </w:pPr>
            <w:r>
              <w:rPr>
                <w:lang w:val="en-US"/>
              </w:rPr>
              <w:t>9.</w:t>
            </w:r>
            <w:r>
              <w:rPr>
                <w:lang w:val="en-US"/>
              </w:rPr>
              <w:tab/>
              <w:t>LCS Service Response</w:t>
            </w:r>
          </w:p>
          <w:p w14:paraId="3CC8EB0B" w14:textId="77777777" w:rsidR="00141331" w:rsidRDefault="00E516F7">
            <w:pPr>
              <w:pStyle w:val="TAC"/>
              <w:spacing w:before="20" w:after="20"/>
              <w:ind w:left="57" w:right="57"/>
              <w:jc w:val="left"/>
              <w:rPr>
                <w:lang w:val="en-US"/>
              </w:rPr>
            </w:pPr>
            <w:r>
              <w:rPr>
                <w:lang w:val="en-US"/>
              </w:rPr>
              <w:t>10.</w:t>
            </w:r>
            <w:r>
              <w:rPr>
                <w:lang w:val="en-US"/>
              </w:rPr>
              <w:tab/>
              <w:t>NRPPa on-demand DL-PRS reconfiguration procedure;</w:t>
            </w:r>
          </w:p>
          <w:p w14:paraId="02EDCE6F" w14:textId="77777777" w:rsidR="00141331" w:rsidRDefault="00E516F7">
            <w:pPr>
              <w:pStyle w:val="TAC"/>
              <w:spacing w:before="20" w:after="20"/>
              <w:ind w:left="57" w:right="57"/>
              <w:jc w:val="left"/>
              <w:rPr>
                <w:lang w:val="en-US"/>
              </w:rPr>
            </w:pPr>
            <w:r>
              <w:rPr>
                <w:lang w:val="en-US"/>
              </w:rPr>
              <w:tab/>
              <w:t>possible switch-back to original DL-PRS configuration</w:t>
            </w:r>
          </w:p>
          <w:p w14:paraId="78151CBC" w14:textId="77777777" w:rsidR="00141331" w:rsidRPr="00C601BD" w:rsidRDefault="00E516F7">
            <w:pPr>
              <w:pStyle w:val="TAC"/>
              <w:spacing w:before="20" w:after="20"/>
              <w:ind w:left="57" w:right="57"/>
              <w:jc w:val="left"/>
              <w:rPr>
                <w:lang w:val="en-US"/>
              </w:rPr>
            </w:pPr>
            <w:r>
              <w:rPr>
                <w:lang w:val="en-US"/>
              </w:rPr>
              <w:t>Note that an LMF could request ECID RSRP measurements as part of step 4 in order to assist step 5, but there seems no need to include this in stage 2, except possibly in a note, since use of ECID (or another low latency position method) as a prelude to more accurate positioning is already enabled in Rel-16 for both 4G and 5G.</w:t>
            </w:r>
          </w:p>
        </w:tc>
      </w:tr>
      <w:tr w:rsidR="00141331" w14:paraId="045D69B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9743CCF" w14:textId="77777777"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5B4DBE25" w14:textId="77777777" w:rsidR="00141331" w:rsidRDefault="00E516F7">
            <w:pPr>
              <w:pStyle w:val="TAC"/>
              <w:spacing w:before="20" w:after="20"/>
              <w:ind w:left="57" w:right="57"/>
              <w:jc w:val="left"/>
              <w:rPr>
                <w:lang w:val="en-US"/>
              </w:rPr>
            </w:pPr>
            <w:r>
              <w:rPr>
                <w:rFonts w:hint="eastAsia"/>
                <w:lang w:val="en-US"/>
              </w:rPr>
              <w:t xml:space="preserve">No </w:t>
            </w:r>
          </w:p>
        </w:tc>
        <w:tc>
          <w:tcPr>
            <w:tcW w:w="7142" w:type="dxa"/>
            <w:tcBorders>
              <w:top w:val="single" w:sz="4" w:space="0" w:color="auto"/>
              <w:left w:val="single" w:sz="4" w:space="0" w:color="auto"/>
              <w:bottom w:val="single" w:sz="4" w:space="0" w:color="auto"/>
              <w:right w:val="single" w:sz="4" w:space="0" w:color="auto"/>
            </w:tcBorders>
          </w:tcPr>
          <w:p w14:paraId="50846F53" w14:textId="77777777" w:rsidR="00141331" w:rsidRDefault="00E516F7">
            <w:pPr>
              <w:pStyle w:val="TAC"/>
              <w:spacing w:before="20" w:after="20"/>
              <w:ind w:left="57" w:right="57"/>
              <w:jc w:val="left"/>
              <w:rPr>
                <w:lang w:val="en-US"/>
              </w:rPr>
            </w:pPr>
            <w:r>
              <w:rPr>
                <w:rFonts w:hint="eastAsia"/>
                <w:lang w:val="en-US"/>
              </w:rPr>
              <w:t>We think there is no need to differentiate the cases with and without PRS transmission. Further, we don</w:t>
            </w:r>
            <w:r>
              <w:rPr>
                <w:lang w:val="en-US"/>
              </w:rPr>
              <w:t>’</w:t>
            </w:r>
            <w:r>
              <w:rPr>
                <w:rFonts w:hint="eastAsia"/>
                <w:lang w:val="en-US"/>
              </w:rPr>
              <w:t xml:space="preserve">t need to list all existing steps especially ones irrelevant with on-demand PRS in the procedure. </w:t>
            </w:r>
          </w:p>
          <w:p w14:paraId="03AFB3D9" w14:textId="77777777" w:rsidR="00141331" w:rsidRDefault="00E516F7">
            <w:pPr>
              <w:pStyle w:val="TAC"/>
              <w:spacing w:before="20" w:after="20"/>
              <w:ind w:left="57" w:right="57"/>
              <w:jc w:val="left"/>
              <w:rPr>
                <w:lang w:val="en-US"/>
              </w:rPr>
            </w:pPr>
            <w:r>
              <w:rPr>
                <w:rFonts w:hint="eastAsia"/>
                <w:lang w:val="en-US"/>
              </w:rPr>
              <w:t>Our suggestion is to simplify the procedure as follows</w:t>
            </w:r>
          </w:p>
          <w:p w14:paraId="06934681" w14:textId="77777777" w:rsidR="00141331" w:rsidRDefault="00E516F7">
            <w:pPr>
              <w:pStyle w:val="TAC"/>
              <w:numPr>
                <w:ilvl w:val="0"/>
                <w:numId w:val="20"/>
              </w:numPr>
              <w:spacing w:before="20" w:after="20"/>
              <w:ind w:left="57" w:right="57"/>
              <w:jc w:val="left"/>
              <w:rPr>
                <w:lang w:val="en-US"/>
              </w:rPr>
            </w:pPr>
            <w:r>
              <w:rPr>
                <w:lang w:val="en-US"/>
              </w:rPr>
              <w:t>Possible on-demand PRS configuration provisioning (posSI)</w:t>
            </w:r>
          </w:p>
          <w:p w14:paraId="5B047EF4" w14:textId="77777777" w:rsidR="00141331" w:rsidRDefault="00E516F7">
            <w:pPr>
              <w:pStyle w:val="TAC"/>
              <w:numPr>
                <w:ilvl w:val="0"/>
                <w:numId w:val="20"/>
              </w:numPr>
              <w:spacing w:before="20" w:after="20"/>
              <w:ind w:left="57" w:right="57"/>
              <w:jc w:val="left"/>
              <w:rPr>
                <w:lang w:val="en-US"/>
              </w:rPr>
            </w:pPr>
            <w:r>
              <w:rPr>
                <w:rFonts w:hint="eastAsia"/>
                <w:lang w:val="en-US"/>
              </w:rPr>
              <w:t>Possible UE-initiated PRS request via LPP</w:t>
            </w:r>
          </w:p>
          <w:p w14:paraId="56874A67" w14:textId="77777777" w:rsidR="00141331" w:rsidRDefault="00E516F7">
            <w:pPr>
              <w:pStyle w:val="TAC"/>
              <w:numPr>
                <w:ilvl w:val="0"/>
                <w:numId w:val="20"/>
              </w:numPr>
              <w:spacing w:before="20" w:after="20"/>
              <w:ind w:left="57" w:right="57"/>
              <w:jc w:val="left"/>
              <w:rPr>
                <w:lang w:val="en-US"/>
              </w:rPr>
            </w:pPr>
            <w:r>
              <w:rPr>
                <w:rFonts w:hint="eastAsia"/>
                <w:lang w:val="en-US"/>
              </w:rPr>
              <w:t>LMF determines new PRS configuration based on the request from step 2</w:t>
            </w:r>
          </w:p>
          <w:p w14:paraId="1F3E439C" w14:textId="77777777" w:rsidR="00141331" w:rsidRDefault="00E516F7">
            <w:pPr>
              <w:pStyle w:val="TAC"/>
              <w:numPr>
                <w:ilvl w:val="0"/>
                <w:numId w:val="20"/>
              </w:numPr>
              <w:spacing w:before="20" w:after="20"/>
              <w:ind w:left="57" w:right="57"/>
              <w:jc w:val="left"/>
              <w:rPr>
                <w:lang w:val="en-US"/>
              </w:rPr>
            </w:pPr>
            <w:r>
              <w:rPr>
                <w:lang w:val="en-US"/>
              </w:rPr>
              <w:t xml:space="preserve">NRPPa on-demand DL-PRS </w:t>
            </w:r>
            <w:r>
              <w:rPr>
                <w:rFonts w:hint="eastAsia"/>
                <w:lang w:val="en-US"/>
              </w:rPr>
              <w:t>request from LMF</w:t>
            </w:r>
          </w:p>
          <w:p w14:paraId="32B48A9E" w14:textId="77777777" w:rsidR="00141331" w:rsidRDefault="00E516F7">
            <w:pPr>
              <w:pStyle w:val="TAC"/>
              <w:numPr>
                <w:ilvl w:val="0"/>
                <w:numId w:val="20"/>
              </w:numPr>
              <w:spacing w:before="20" w:after="20"/>
              <w:ind w:left="57" w:right="57"/>
              <w:jc w:val="left"/>
              <w:rPr>
                <w:lang w:val="en-US"/>
              </w:rPr>
            </w:pPr>
            <w:r>
              <w:rPr>
                <w:lang w:val="en-US"/>
              </w:rPr>
              <w:t xml:space="preserve">NRPPa on-demand DL-PRS </w:t>
            </w:r>
            <w:r>
              <w:rPr>
                <w:rFonts w:hint="eastAsia"/>
                <w:lang w:val="en-US"/>
              </w:rPr>
              <w:t>response from TRPs</w:t>
            </w:r>
          </w:p>
          <w:p w14:paraId="5336AC29" w14:textId="77777777" w:rsidR="00141331" w:rsidRDefault="00E516F7">
            <w:pPr>
              <w:pStyle w:val="TAC"/>
              <w:numPr>
                <w:ilvl w:val="0"/>
                <w:numId w:val="20"/>
              </w:numPr>
              <w:spacing w:before="20" w:after="20"/>
              <w:ind w:left="57" w:right="57"/>
              <w:jc w:val="left"/>
              <w:rPr>
                <w:lang w:val="en-US"/>
              </w:rPr>
            </w:pPr>
            <w:r>
              <w:rPr>
                <w:lang w:val="en-US"/>
              </w:rPr>
              <w:t xml:space="preserve">LPP </w:t>
            </w:r>
            <w:proofErr w:type="gramStart"/>
            <w:r>
              <w:rPr>
                <w:lang w:val="en-US"/>
              </w:rPr>
              <w:t>Provide</w:t>
            </w:r>
            <w:r>
              <w:rPr>
                <w:rFonts w:hint="eastAsia"/>
                <w:lang w:val="en-US"/>
              </w:rPr>
              <w:t>s</w:t>
            </w:r>
            <w:r>
              <w:rPr>
                <w:lang w:val="en-US"/>
              </w:rPr>
              <w:t xml:space="preserve"> Assistance</w:t>
            </w:r>
            <w:proofErr w:type="gramEnd"/>
            <w:r>
              <w:rPr>
                <w:lang w:val="en-US"/>
              </w:rPr>
              <w:t xml:space="preserve"> Data message to provide the new DL-PRS configuration  </w:t>
            </w:r>
            <w:r>
              <w:rPr>
                <w:rFonts w:hint="eastAsia"/>
                <w:lang w:val="en-US"/>
              </w:rPr>
              <w:t xml:space="preserve">  </w:t>
            </w:r>
          </w:p>
          <w:p w14:paraId="737775C9" w14:textId="77777777" w:rsidR="00141331" w:rsidRDefault="00E516F7">
            <w:pPr>
              <w:pStyle w:val="TAC"/>
              <w:spacing w:before="20" w:after="20"/>
              <w:ind w:right="57" w:firstLineChars="200" w:firstLine="360"/>
              <w:jc w:val="left"/>
              <w:rPr>
                <w:lang w:val="en-US"/>
              </w:rPr>
            </w:pPr>
            <w:r>
              <w:rPr>
                <w:lang w:val="en-US"/>
              </w:rPr>
              <w:t>to the UE</w:t>
            </w:r>
          </w:p>
          <w:p w14:paraId="48EE9881" w14:textId="77777777" w:rsidR="00141331" w:rsidRDefault="00141331">
            <w:pPr>
              <w:pStyle w:val="TAC"/>
              <w:spacing w:before="20" w:after="20"/>
              <w:ind w:left="57" w:right="57"/>
              <w:jc w:val="left"/>
              <w:rPr>
                <w:lang w:val="en-US"/>
              </w:rPr>
            </w:pPr>
          </w:p>
        </w:tc>
      </w:tr>
      <w:tr w:rsidR="00141331" w14:paraId="5192ADF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EACD3E5" w14:textId="77777777" w:rsidR="00141331" w:rsidRDefault="00733F4F">
            <w:pPr>
              <w:pStyle w:val="TAC"/>
              <w:spacing w:before="20" w:after="20"/>
              <w:ind w:left="57" w:right="57"/>
              <w:jc w:val="left"/>
            </w:pPr>
            <w:r>
              <w:rPr>
                <w:rFonts w:hint="eastAsia"/>
              </w:rPr>
              <w:t>O</w:t>
            </w:r>
            <w:r>
              <w:t>PPO</w:t>
            </w:r>
          </w:p>
        </w:tc>
        <w:tc>
          <w:tcPr>
            <w:tcW w:w="2478" w:type="dxa"/>
            <w:tcBorders>
              <w:top w:val="single" w:sz="4" w:space="0" w:color="auto"/>
              <w:left w:val="single" w:sz="4" w:space="0" w:color="auto"/>
              <w:bottom w:val="single" w:sz="4" w:space="0" w:color="auto"/>
              <w:right w:val="single" w:sz="4" w:space="0" w:color="auto"/>
            </w:tcBorders>
          </w:tcPr>
          <w:p w14:paraId="17499FD5" w14:textId="77777777" w:rsidR="00141331" w:rsidRDefault="00337DA6">
            <w:pPr>
              <w:pStyle w:val="TAC"/>
              <w:spacing w:before="20" w:after="20"/>
              <w:ind w:left="57" w:right="57"/>
              <w:jc w:val="left"/>
            </w:pPr>
            <w:r>
              <w:t xml:space="preserve">No </w:t>
            </w:r>
          </w:p>
        </w:tc>
        <w:tc>
          <w:tcPr>
            <w:tcW w:w="7142" w:type="dxa"/>
            <w:tcBorders>
              <w:top w:val="single" w:sz="4" w:space="0" w:color="auto"/>
              <w:left w:val="single" w:sz="4" w:space="0" w:color="auto"/>
              <w:bottom w:val="single" w:sz="4" w:space="0" w:color="auto"/>
              <w:right w:val="single" w:sz="4" w:space="0" w:color="auto"/>
            </w:tcBorders>
          </w:tcPr>
          <w:p w14:paraId="7E856539" w14:textId="77777777" w:rsidR="00A74B6D" w:rsidRPr="00733F4F" w:rsidRDefault="00733F4F" w:rsidP="00337DA6">
            <w:pPr>
              <w:pStyle w:val="TAC"/>
              <w:spacing w:before="20" w:after="20"/>
              <w:ind w:left="57" w:right="57"/>
              <w:jc w:val="left"/>
              <w:rPr>
                <w:lang w:val="en-US"/>
              </w:rPr>
            </w:pPr>
            <w:r w:rsidRPr="00733F4F">
              <w:rPr>
                <w:lang w:val="en-US"/>
              </w:rPr>
              <w:t xml:space="preserve">We see no need to differentiate the two cases in section 4.1.1 and 4.1.2. </w:t>
            </w:r>
            <w:r w:rsidR="00502C08">
              <w:rPr>
                <w:lang w:val="en-US"/>
              </w:rPr>
              <w:t>w</w:t>
            </w:r>
            <w:r w:rsidRPr="00733F4F">
              <w:rPr>
                <w:lang w:val="en-US"/>
              </w:rPr>
              <w:t>e prefer to simpl</w:t>
            </w:r>
            <w:r w:rsidR="002524BC">
              <w:rPr>
                <w:rFonts w:hint="eastAsia"/>
                <w:lang w:val="en-US"/>
              </w:rPr>
              <w:t>if</w:t>
            </w:r>
            <w:r w:rsidRPr="00733F4F">
              <w:rPr>
                <w:lang w:val="en-US"/>
              </w:rPr>
              <w:t>y the procedure</w:t>
            </w:r>
            <w:r w:rsidR="00163086">
              <w:rPr>
                <w:lang w:val="en-US"/>
              </w:rPr>
              <w:t xml:space="preserve"> and </w:t>
            </w:r>
            <w:r w:rsidR="00502C08">
              <w:rPr>
                <w:lang w:val="en-US"/>
              </w:rPr>
              <w:t>ZTE’s suggestion is fine for us.</w:t>
            </w:r>
          </w:p>
          <w:p w14:paraId="5E893A69" w14:textId="77777777" w:rsidR="00141331" w:rsidRPr="00733F4F" w:rsidRDefault="00141331" w:rsidP="00733F4F">
            <w:pPr>
              <w:pStyle w:val="TAC"/>
              <w:tabs>
                <w:tab w:val="left" w:pos="1050"/>
              </w:tabs>
              <w:spacing w:before="20" w:after="20"/>
              <w:ind w:left="57" w:right="57"/>
              <w:jc w:val="left"/>
              <w:rPr>
                <w:lang w:val="en-US"/>
              </w:rPr>
            </w:pPr>
          </w:p>
        </w:tc>
      </w:tr>
      <w:tr w:rsidR="00141331" w14:paraId="6A693BF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32935E0" w14:textId="6EE39030" w:rsidR="00141331" w:rsidRPr="00733F4F" w:rsidRDefault="00086B59">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5F0494FC" w14:textId="77777777" w:rsidR="00141331" w:rsidRPr="00733F4F"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4DD473BF" w14:textId="080249E4" w:rsidR="00141331" w:rsidRPr="00733F4F" w:rsidRDefault="00086B59">
            <w:pPr>
              <w:pStyle w:val="TAC"/>
              <w:spacing w:before="20" w:after="20"/>
              <w:ind w:left="57" w:right="57"/>
              <w:jc w:val="left"/>
              <w:rPr>
                <w:lang w:val="en-US"/>
              </w:rPr>
            </w:pPr>
            <w:r>
              <w:rPr>
                <w:lang w:val="en-US"/>
              </w:rPr>
              <w:t>Agree with others that we need a single call flow for both cases.</w:t>
            </w:r>
          </w:p>
        </w:tc>
      </w:tr>
      <w:tr w:rsidR="005A300E" w14:paraId="4B8556E8" w14:textId="77777777" w:rsidTr="009D48FF">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DA90F2A" w14:textId="77777777" w:rsidR="005A300E" w:rsidRDefault="005A300E" w:rsidP="009D48FF">
            <w:pPr>
              <w:pStyle w:val="TAC"/>
              <w:spacing w:before="20" w:after="20"/>
              <w:ind w:left="57" w:right="57"/>
              <w:jc w:val="left"/>
            </w:pPr>
            <w:r>
              <w:rPr>
                <w:rFonts w:hint="eastAsia"/>
              </w:rPr>
              <w:t>CATT</w:t>
            </w:r>
          </w:p>
        </w:tc>
        <w:tc>
          <w:tcPr>
            <w:tcW w:w="2478" w:type="dxa"/>
            <w:tcBorders>
              <w:top w:val="single" w:sz="4" w:space="0" w:color="auto"/>
              <w:left w:val="single" w:sz="4" w:space="0" w:color="auto"/>
              <w:bottom w:val="single" w:sz="4" w:space="0" w:color="auto"/>
              <w:right w:val="single" w:sz="4" w:space="0" w:color="auto"/>
            </w:tcBorders>
          </w:tcPr>
          <w:p w14:paraId="49B77DDF" w14:textId="77777777" w:rsidR="005A300E" w:rsidRDefault="005A300E" w:rsidP="009D48FF">
            <w:pPr>
              <w:pStyle w:val="TAC"/>
              <w:spacing w:before="20" w:after="20"/>
              <w:ind w:left="57" w:right="57"/>
              <w:jc w:val="left"/>
            </w:pPr>
            <w:r>
              <w:rPr>
                <w:rFonts w:hint="eastAsia"/>
              </w:rPr>
              <w:t>No</w:t>
            </w:r>
          </w:p>
        </w:tc>
        <w:tc>
          <w:tcPr>
            <w:tcW w:w="7142" w:type="dxa"/>
            <w:tcBorders>
              <w:top w:val="single" w:sz="4" w:space="0" w:color="auto"/>
              <w:left w:val="single" w:sz="4" w:space="0" w:color="auto"/>
              <w:bottom w:val="single" w:sz="4" w:space="0" w:color="auto"/>
              <w:right w:val="single" w:sz="4" w:space="0" w:color="auto"/>
            </w:tcBorders>
          </w:tcPr>
          <w:p w14:paraId="1F64B605" w14:textId="77777777" w:rsidR="005A300E" w:rsidRDefault="005A300E" w:rsidP="009D48FF">
            <w:pPr>
              <w:pStyle w:val="TAC"/>
              <w:spacing w:before="20" w:after="20"/>
              <w:ind w:left="57" w:right="57"/>
              <w:jc w:val="left"/>
              <w:rPr>
                <w:lang w:val="en-US"/>
              </w:rPr>
            </w:pPr>
            <w:r w:rsidRPr="00794B3C">
              <w:rPr>
                <w:lang w:val="en-US"/>
              </w:rPr>
              <w:t>T</w:t>
            </w:r>
            <w:r w:rsidRPr="00794B3C">
              <w:rPr>
                <w:rFonts w:hint="eastAsia"/>
                <w:lang w:val="en-US"/>
              </w:rPr>
              <w:t>here is no need t</w:t>
            </w:r>
            <w:r>
              <w:rPr>
                <w:rFonts w:hint="eastAsia"/>
                <w:lang w:val="en-US"/>
              </w:rPr>
              <w:t>o differentiate these two cases, i.e., w/o PRS transmission, common stage 2 procedures can be enough (procedures irrelevant of on-demand PRS are ignored):</w:t>
            </w:r>
          </w:p>
          <w:p w14:paraId="75A7A7C5" w14:textId="77777777" w:rsidR="005A300E" w:rsidRDefault="005A300E" w:rsidP="009D48FF">
            <w:pPr>
              <w:pStyle w:val="TAC"/>
              <w:spacing w:before="20" w:after="20"/>
              <w:ind w:left="57" w:right="57"/>
              <w:jc w:val="left"/>
              <w:rPr>
                <w:lang w:val="en-US"/>
              </w:rPr>
            </w:pPr>
            <w:r>
              <w:rPr>
                <w:lang w:val="en-US"/>
              </w:rPr>
              <w:t>S</w:t>
            </w:r>
            <w:r>
              <w:rPr>
                <w:rFonts w:hint="eastAsia"/>
                <w:lang w:val="en-US"/>
              </w:rPr>
              <w:t xml:space="preserve">tep1: possible available DL-PRS provided by </w:t>
            </w:r>
            <w:proofErr w:type="gramStart"/>
            <w:r>
              <w:rPr>
                <w:rFonts w:hint="eastAsia"/>
                <w:lang w:val="en-US"/>
              </w:rPr>
              <w:t>LMF(</w:t>
            </w:r>
            <w:proofErr w:type="gramEnd"/>
            <w:r>
              <w:rPr>
                <w:rFonts w:hint="eastAsia"/>
                <w:lang w:val="en-US"/>
              </w:rPr>
              <w:t>posSI or dedicated LPP);</w:t>
            </w:r>
          </w:p>
          <w:p w14:paraId="3BDC151F" w14:textId="77777777" w:rsidR="005A300E" w:rsidRDefault="005A300E" w:rsidP="009D48FF">
            <w:pPr>
              <w:pStyle w:val="TAC"/>
              <w:spacing w:before="20" w:after="20"/>
              <w:ind w:left="57" w:right="57"/>
              <w:jc w:val="left"/>
              <w:rPr>
                <w:lang w:val="en-US"/>
              </w:rPr>
            </w:pPr>
            <w:r>
              <w:rPr>
                <w:lang w:val="en-US"/>
              </w:rPr>
              <w:t>S</w:t>
            </w:r>
            <w:r>
              <w:rPr>
                <w:rFonts w:hint="eastAsia"/>
                <w:lang w:val="en-US"/>
              </w:rPr>
              <w:t>tep 2: possible may decide to initiate the on-demand PRS request via dedicated LPP based on the available DL-PRS resources;</w:t>
            </w:r>
          </w:p>
          <w:p w14:paraId="052316F7" w14:textId="77777777" w:rsidR="005A300E" w:rsidRDefault="005A300E" w:rsidP="009D48FF">
            <w:pPr>
              <w:pStyle w:val="TAC"/>
              <w:spacing w:before="20" w:after="20"/>
              <w:ind w:left="57" w:right="57"/>
              <w:jc w:val="left"/>
              <w:rPr>
                <w:lang w:val="en-US"/>
              </w:rPr>
            </w:pPr>
            <w:r>
              <w:rPr>
                <w:lang w:val="en-US"/>
              </w:rPr>
              <w:t>S</w:t>
            </w:r>
            <w:r>
              <w:rPr>
                <w:rFonts w:hint="eastAsia"/>
                <w:lang w:val="en-US"/>
              </w:rPr>
              <w:t xml:space="preserve">tep3: LMF determine new PRS configuration either </w:t>
            </w:r>
            <w:r w:rsidRPr="00352635">
              <w:rPr>
                <w:rFonts w:hint="eastAsia"/>
                <w:b/>
                <w:lang w:val="en-US"/>
              </w:rPr>
              <w:t xml:space="preserve">based on the request of step 2 or based on the </w:t>
            </w:r>
            <w:r w:rsidRPr="00352635">
              <w:rPr>
                <w:b/>
                <w:lang w:val="en-US"/>
              </w:rPr>
              <w:t>implementation</w:t>
            </w:r>
            <w:r w:rsidRPr="00352635">
              <w:rPr>
                <w:rFonts w:hint="eastAsia"/>
                <w:b/>
                <w:lang w:val="en-US"/>
              </w:rPr>
              <w:t xml:space="preserve"> in LMF</w:t>
            </w:r>
            <w:r>
              <w:rPr>
                <w:rFonts w:hint="eastAsia"/>
                <w:lang w:val="en-US"/>
              </w:rPr>
              <w:t>;</w:t>
            </w:r>
          </w:p>
          <w:p w14:paraId="2E34A6E5" w14:textId="77777777" w:rsidR="005A300E" w:rsidRDefault="005A300E" w:rsidP="009D48FF">
            <w:pPr>
              <w:pStyle w:val="TAC"/>
              <w:spacing w:before="20" w:after="20"/>
              <w:ind w:left="57" w:right="57"/>
              <w:jc w:val="left"/>
              <w:rPr>
                <w:lang w:val="en-US"/>
              </w:rPr>
            </w:pPr>
            <w:r>
              <w:rPr>
                <w:lang w:val="en-US"/>
              </w:rPr>
              <w:t>S</w:t>
            </w:r>
            <w:r>
              <w:rPr>
                <w:rFonts w:hint="eastAsia"/>
                <w:lang w:val="en-US"/>
              </w:rPr>
              <w:t xml:space="preserve">tep4: LMF </w:t>
            </w:r>
            <w:r>
              <w:rPr>
                <w:lang w:val="en-US"/>
              </w:rPr>
              <w:t>initiate</w:t>
            </w:r>
            <w:r>
              <w:rPr>
                <w:rFonts w:hint="eastAsia"/>
                <w:lang w:val="en-US"/>
              </w:rPr>
              <w:t xml:space="preserve"> on-demand PRS request to NG-RAN;</w:t>
            </w:r>
          </w:p>
          <w:p w14:paraId="34F37CA1" w14:textId="77777777" w:rsidR="005A300E" w:rsidRDefault="005A300E" w:rsidP="009D48FF">
            <w:pPr>
              <w:pStyle w:val="TAC"/>
              <w:spacing w:before="20" w:after="20"/>
              <w:ind w:left="57" w:right="57"/>
              <w:jc w:val="left"/>
              <w:rPr>
                <w:lang w:val="en-US"/>
              </w:rPr>
            </w:pPr>
            <w:r>
              <w:rPr>
                <w:lang w:val="en-US"/>
              </w:rPr>
              <w:t>S</w:t>
            </w:r>
            <w:r>
              <w:rPr>
                <w:rFonts w:hint="eastAsia"/>
                <w:lang w:val="en-US"/>
              </w:rPr>
              <w:t xml:space="preserve">tep 5: NG-RAN </w:t>
            </w:r>
            <w:r>
              <w:rPr>
                <w:lang w:val="en-US"/>
              </w:rPr>
              <w:t>feedback</w:t>
            </w:r>
            <w:r>
              <w:rPr>
                <w:rFonts w:hint="eastAsia"/>
                <w:lang w:val="en-US"/>
              </w:rPr>
              <w:t xml:space="preserve"> the on-demand PRS response to LMF;</w:t>
            </w:r>
          </w:p>
          <w:p w14:paraId="7C00F35E" w14:textId="77777777" w:rsidR="005A300E" w:rsidRPr="00794B3C" w:rsidRDefault="005A300E" w:rsidP="009D48FF">
            <w:pPr>
              <w:pStyle w:val="TAC"/>
              <w:spacing w:before="20" w:after="20"/>
              <w:ind w:left="57" w:right="57"/>
              <w:jc w:val="left"/>
              <w:rPr>
                <w:lang w:val="en-US"/>
              </w:rPr>
            </w:pPr>
            <w:r>
              <w:rPr>
                <w:lang w:val="en-US"/>
              </w:rPr>
              <w:t>S</w:t>
            </w:r>
            <w:r>
              <w:rPr>
                <w:rFonts w:hint="eastAsia"/>
                <w:lang w:val="en-US"/>
              </w:rPr>
              <w:t xml:space="preserve">tep 6: LMF </w:t>
            </w:r>
            <w:r>
              <w:rPr>
                <w:lang w:val="en-US"/>
              </w:rPr>
              <w:t>feedback</w:t>
            </w:r>
            <w:r>
              <w:rPr>
                <w:rFonts w:hint="eastAsia"/>
                <w:lang w:val="en-US"/>
              </w:rPr>
              <w:t xml:space="preserve"> the on-demand PRS response to UE, which may include the updated DL-PRS configuration, or ACK/NACK indication.</w:t>
            </w:r>
          </w:p>
        </w:tc>
      </w:tr>
      <w:tr w:rsidR="007944AE" w14:paraId="7389200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22DEA1D" w14:textId="59BD0B85" w:rsidR="007944AE" w:rsidRPr="005A300E" w:rsidRDefault="007944AE" w:rsidP="007944AE">
            <w:pPr>
              <w:pStyle w:val="TAC"/>
              <w:spacing w:before="20" w:after="20"/>
              <w:ind w:left="57" w:right="57"/>
              <w:jc w:val="left"/>
              <w:rPr>
                <w:lang w:val="en-GB"/>
              </w:rPr>
            </w:pPr>
            <w:r>
              <w:rPr>
                <w:rFonts w:hint="eastAsia"/>
              </w:rPr>
              <w:lastRenderedPageBreak/>
              <w:t>H</w:t>
            </w:r>
            <w:r>
              <w:t>uawei, HiSilicon</w:t>
            </w:r>
          </w:p>
        </w:tc>
        <w:tc>
          <w:tcPr>
            <w:tcW w:w="2478" w:type="dxa"/>
            <w:tcBorders>
              <w:top w:val="single" w:sz="4" w:space="0" w:color="auto"/>
              <w:left w:val="single" w:sz="4" w:space="0" w:color="auto"/>
              <w:bottom w:val="single" w:sz="4" w:space="0" w:color="auto"/>
              <w:right w:val="single" w:sz="4" w:space="0" w:color="auto"/>
            </w:tcBorders>
          </w:tcPr>
          <w:p w14:paraId="167B38A6" w14:textId="446FD132" w:rsidR="007944AE" w:rsidRPr="00733F4F" w:rsidRDefault="007944AE" w:rsidP="007944AE">
            <w:pPr>
              <w:pStyle w:val="TAC"/>
              <w:spacing w:before="20" w:after="20"/>
              <w:ind w:left="57" w:right="57"/>
              <w:jc w:val="left"/>
              <w:rPr>
                <w:lang w:val="en-US"/>
              </w:rPr>
            </w:pPr>
            <w:r>
              <w:rPr>
                <w:rFonts w:hint="eastAsia"/>
              </w:rPr>
              <w:t>N</w:t>
            </w:r>
            <w:r>
              <w:t>o</w:t>
            </w:r>
          </w:p>
        </w:tc>
        <w:tc>
          <w:tcPr>
            <w:tcW w:w="7142" w:type="dxa"/>
            <w:tcBorders>
              <w:top w:val="single" w:sz="4" w:space="0" w:color="auto"/>
              <w:left w:val="single" w:sz="4" w:space="0" w:color="auto"/>
              <w:bottom w:val="single" w:sz="4" w:space="0" w:color="auto"/>
              <w:right w:val="single" w:sz="4" w:space="0" w:color="auto"/>
            </w:tcBorders>
          </w:tcPr>
          <w:p w14:paraId="10B949E0" w14:textId="77777777" w:rsidR="007944AE" w:rsidRPr="007944AE" w:rsidRDefault="007944AE" w:rsidP="007944AE">
            <w:pPr>
              <w:pStyle w:val="TAC"/>
              <w:spacing w:before="20" w:after="20"/>
              <w:ind w:left="57" w:right="57"/>
              <w:jc w:val="left"/>
              <w:rPr>
                <w:lang w:val="en-US"/>
              </w:rPr>
            </w:pPr>
            <w:r w:rsidRPr="007944AE">
              <w:rPr>
                <w:rFonts w:hint="eastAsia"/>
                <w:lang w:val="en-US"/>
              </w:rPr>
              <w:t>A</w:t>
            </w:r>
            <w:r w:rsidRPr="007944AE">
              <w:rPr>
                <w:lang w:val="en-US"/>
              </w:rPr>
              <w:t xml:space="preserve"> general description of UE-based on-demand PRS request and network-based on-demand PRS request is needed and the stage2 procedure for the above two can be integrated into one single </w:t>
            </w:r>
            <w:proofErr w:type="spellStart"/>
            <w:r w:rsidRPr="007944AE">
              <w:rPr>
                <w:lang w:val="en-US"/>
              </w:rPr>
              <w:t>signalling</w:t>
            </w:r>
            <w:proofErr w:type="spellEnd"/>
            <w:r w:rsidRPr="007944AE">
              <w:rPr>
                <w:lang w:val="en-US"/>
              </w:rPr>
              <w:t xml:space="preserve"> flow. On top of the stage2 description provided by QC above, in step5, </w:t>
            </w:r>
            <w:proofErr w:type="gramStart"/>
            <w:r w:rsidRPr="007944AE">
              <w:rPr>
                <w:lang w:val="en-US"/>
              </w:rPr>
              <w:t>The</w:t>
            </w:r>
            <w:proofErr w:type="gramEnd"/>
            <w:r w:rsidRPr="007944AE">
              <w:rPr>
                <w:lang w:val="en-US"/>
              </w:rPr>
              <w:t xml:space="preserve"> following procedure should be added.</w:t>
            </w:r>
          </w:p>
          <w:p w14:paraId="1038F12E" w14:textId="2F53E0A1" w:rsidR="007944AE" w:rsidRPr="00733F4F" w:rsidRDefault="007944AE" w:rsidP="007944AE">
            <w:pPr>
              <w:pStyle w:val="TAC"/>
              <w:spacing w:before="20" w:after="20"/>
              <w:ind w:left="57" w:right="57"/>
              <w:jc w:val="left"/>
              <w:rPr>
                <w:lang w:val="en-US"/>
              </w:rPr>
            </w:pPr>
            <w:r w:rsidRPr="007944AE">
              <w:rPr>
                <w:rFonts w:hint="eastAsia"/>
                <w:lang w:val="en-US"/>
              </w:rPr>
              <w:t>U</w:t>
            </w:r>
            <w:r w:rsidRPr="007944AE">
              <w:rPr>
                <w:lang w:val="en-US"/>
              </w:rPr>
              <w:t>E determines new DL</w:t>
            </w:r>
            <w:r w:rsidRPr="007944AE">
              <w:rPr>
                <w:rFonts w:hint="eastAsia"/>
                <w:lang w:val="en-US"/>
              </w:rPr>
              <w:t>-PRS</w:t>
            </w:r>
            <w:r w:rsidRPr="007944AE">
              <w:rPr>
                <w:lang w:val="en-US"/>
              </w:rPr>
              <w:t xml:space="preserve"> configuration based on the on-demand PRS configuration provisioning in step1 and send LPP message </w:t>
            </w:r>
            <w:proofErr w:type="spellStart"/>
            <w:r w:rsidRPr="007944AE">
              <w:rPr>
                <w:lang w:val="en-US"/>
              </w:rPr>
              <w:t>RequestAssistanceData</w:t>
            </w:r>
            <w:proofErr w:type="spellEnd"/>
            <w:r w:rsidRPr="007944AE">
              <w:rPr>
                <w:lang w:val="en-US"/>
              </w:rPr>
              <w:t xml:space="preserve"> to the network. </w:t>
            </w:r>
          </w:p>
        </w:tc>
      </w:tr>
      <w:tr w:rsidR="006A50F8" w14:paraId="0431383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E9E1D08" w14:textId="244518C1" w:rsidR="006A50F8" w:rsidRDefault="006A50F8" w:rsidP="006A50F8">
            <w:pPr>
              <w:pStyle w:val="TAC"/>
              <w:spacing w:before="20" w:after="20"/>
              <w:ind w:left="57" w:right="57"/>
              <w:jc w:val="left"/>
              <w:rPr>
                <w:lang w:val="en-US"/>
              </w:rPr>
            </w:pPr>
            <w:proofErr w:type="spellStart"/>
            <w:r>
              <w:rPr>
                <w:lang w:val="en-US"/>
              </w:rPr>
              <w:t>Convida</w:t>
            </w:r>
            <w:proofErr w:type="spellEnd"/>
          </w:p>
        </w:tc>
        <w:tc>
          <w:tcPr>
            <w:tcW w:w="2478" w:type="dxa"/>
            <w:tcBorders>
              <w:top w:val="single" w:sz="4" w:space="0" w:color="auto"/>
              <w:left w:val="single" w:sz="4" w:space="0" w:color="auto"/>
              <w:bottom w:val="single" w:sz="4" w:space="0" w:color="auto"/>
              <w:right w:val="single" w:sz="4" w:space="0" w:color="auto"/>
            </w:tcBorders>
          </w:tcPr>
          <w:p w14:paraId="42CCA52E" w14:textId="6B55102F" w:rsidR="006A50F8" w:rsidRDefault="006A50F8" w:rsidP="006A50F8">
            <w:pPr>
              <w:pStyle w:val="TAC"/>
              <w:spacing w:before="20" w:after="20"/>
              <w:ind w:left="57" w:right="57"/>
              <w:jc w:val="left"/>
              <w:rPr>
                <w:lang w:val="en-US"/>
              </w:rPr>
            </w:pPr>
            <w:r>
              <w:rPr>
                <w:lang w:val="en-US"/>
              </w:rPr>
              <w:t>Some enhancements</w:t>
            </w:r>
          </w:p>
        </w:tc>
        <w:tc>
          <w:tcPr>
            <w:tcW w:w="7142" w:type="dxa"/>
            <w:tcBorders>
              <w:top w:val="single" w:sz="4" w:space="0" w:color="auto"/>
              <w:left w:val="single" w:sz="4" w:space="0" w:color="auto"/>
              <w:bottom w:val="single" w:sz="4" w:space="0" w:color="auto"/>
              <w:right w:val="single" w:sz="4" w:space="0" w:color="auto"/>
            </w:tcBorders>
          </w:tcPr>
          <w:p w14:paraId="10BC3504" w14:textId="0B662FCD" w:rsidR="006A50F8" w:rsidRPr="00514F7A" w:rsidRDefault="006A50F8" w:rsidP="006A50F8">
            <w:pPr>
              <w:pStyle w:val="TAC"/>
              <w:spacing w:before="20" w:after="20"/>
              <w:ind w:left="57" w:right="57"/>
              <w:jc w:val="left"/>
              <w:rPr>
                <w:lang w:val="en-US"/>
              </w:rPr>
            </w:pPr>
            <w:r>
              <w:rPr>
                <w:lang w:val="en-US"/>
              </w:rPr>
              <w:t xml:space="preserve">Agree with some of the other comments that we should have a single signaling flow. Some of the enhancements below can be left to </w:t>
            </w:r>
            <w:proofErr w:type="gramStart"/>
            <w:r>
              <w:rPr>
                <w:lang w:val="en-US"/>
              </w:rPr>
              <w:t>implementation, but</w:t>
            </w:r>
            <w:proofErr w:type="gramEnd"/>
            <w:r>
              <w:rPr>
                <w:lang w:val="en-US"/>
              </w:rPr>
              <w:t xml:space="preserve"> shown for completeness [13]. Also note that “perform measurements” could be as simple as the UE determining existing PRS configuration.</w:t>
            </w:r>
          </w:p>
          <w:p w14:paraId="3FE9B77E" w14:textId="1F4A8FA8" w:rsidR="006A50F8" w:rsidRDefault="006A50F8" w:rsidP="006A50F8">
            <w:pPr>
              <w:pStyle w:val="TAC"/>
              <w:spacing w:before="20" w:after="20"/>
              <w:ind w:left="57" w:right="57"/>
              <w:jc w:val="left"/>
              <w:rPr>
                <w:lang w:val="en-US"/>
              </w:rPr>
            </w:pPr>
            <w:r w:rsidRPr="004E7203">
              <w:rPr>
                <w:noProof/>
                <w:lang w:val="en-US"/>
              </w:rPr>
              <w:drawing>
                <wp:inline distT="0" distB="0" distL="0" distR="0" wp14:anchorId="0A75D229" wp14:editId="650C3639">
                  <wp:extent cx="4359797" cy="3046268"/>
                  <wp:effectExtent l="19050" t="19050" r="22225" b="20955"/>
                  <wp:docPr id="4" name="Picture 3">
                    <a:extLst xmlns:a="http://schemas.openxmlformats.org/drawingml/2006/main">
                      <a:ext uri="{FF2B5EF4-FFF2-40B4-BE49-F238E27FC236}">
                        <a16:creationId xmlns:a16="http://schemas.microsoft.com/office/drawing/2014/main" id="{6DD2D27F-7380-42C4-8324-EAA0EF0FD1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DD2D27F-7380-42C4-8324-EAA0EF0FD16F}"/>
                              </a:ext>
                            </a:extLst>
                          </pic:cNvPr>
                          <pic:cNvPicPr>
                            <a:picLocks noChangeAspect="1"/>
                          </pic:cNvPicPr>
                        </pic:nvPicPr>
                        <pic:blipFill>
                          <a:blip r:embed="rId15"/>
                          <a:stretch>
                            <a:fillRect/>
                          </a:stretch>
                        </pic:blipFill>
                        <pic:spPr>
                          <a:xfrm>
                            <a:off x="0" y="0"/>
                            <a:ext cx="4370382" cy="3053664"/>
                          </a:xfrm>
                          <a:prstGeom prst="rect">
                            <a:avLst/>
                          </a:prstGeom>
                          <a:ln>
                            <a:solidFill>
                              <a:schemeClr val="tx1"/>
                            </a:solidFill>
                          </a:ln>
                        </pic:spPr>
                      </pic:pic>
                    </a:graphicData>
                  </a:graphic>
                </wp:inline>
              </w:drawing>
            </w:r>
          </w:p>
        </w:tc>
      </w:tr>
      <w:tr w:rsidR="006A50F8" w14:paraId="3ED27A5D"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F4553FD" w14:textId="346F51A5" w:rsidR="006A50F8" w:rsidRPr="00733F4F" w:rsidRDefault="00850E66" w:rsidP="006A50F8">
            <w:pPr>
              <w:pStyle w:val="TAC"/>
              <w:spacing w:before="20" w:after="20"/>
              <w:ind w:left="57" w:right="57"/>
              <w:jc w:val="left"/>
              <w:rPr>
                <w:lang w:val="en-US"/>
              </w:rPr>
            </w:pPr>
            <w:r>
              <w:rPr>
                <w:rFonts w:hint="eastAsia"/>
                <w:lang w:val="en-US"/>
              </w:rPr>
              <w:t>X</w:t>
            </w:r>
            <w:r>
              <w:rPr>
                <w:lang w:val="en-US"/>
              </w:rPr>
              <w:t>iaomi</w:t>
            </w:r>
          </w:p>
        </w:tc>
        <w:tc>
          <w:tcPr>
            <w:tcW w:w="2478" w:type="dxa"/>
            <w:tcBorders>
              <w:top w:val="single" w:sz="4" w:space="0" w:color="auto"/>
              <w:left w:val="single" w:sz="4" w:space="0" w:color="auto"/>
              <w:bottom w:val="single" w:sz="4" w:space="0" w:color="auto"/>
              <w:right w:val="single" w:sz="4" w:space="0" w:color="auto"/>
            </w:tcBorders>
          </w:tcPr>
          <w:p w14:paraId="51B406D9" w14:textId="36002064" w:rsidR="006A50F8" w:rsidRPr="00733F4F" w:rsidRDefault="00850E66" w:rsidP="006A50F8">
            <w:pPr>
              <w:pStyle w:val="TAC"/>
              <w:spacing w:before="20" w:after="20"/>
              <w:ind w:left="57" w:right="57"/>
              <w:jc w:val="left"/>
              <w:rPr>
                <w:lang w:val="en-US"/>
              </w:rPr>
            </w:pPr>
            <w:r>
              <w:rPr>
                <w:rFonts w:hint="eastAsia"/>
                <w:lang w:val="en-US"/>
              </w:rPr>
              <w:t>N</w:t>
            </w:r>
            <w:r>
              <w:rPr>
                <w:lang w:val="en-US"/>
              </w:rPr>
              <w:t>o</w:t>
            </w:r>
          </w:p>
        </w:tc>
        <w:tc>
          <w:tcPr>
            <w:tcW w:w="7142" w:type="dxa"/>
            <w:tcBorders>
              <w:top w:val="single" w:sz="4" w:space="0" w:color="auto"/>
              <w:left w:val="single" w:sz="4" w:space="0" w:color="auto"/>
              <w:bottom w:val="single" w:sz="4" w:space="0" w:color="auto"/>
              <w:right w:val="single" w:sz="4" w:space="0" w:color="auto"/>
            </w:tcBorders>
          </w:tcPr>
          <w:p w14:paraId="4DD1FCE2" w14:textId="0B451FCB" w:rsidR="006A50F8" w:rsidRDefault="00850E66" w:rsidP="00850E66">
            <w:pPr>
              <w:pStyle w:val="TAC"/>
              <w:spacing w:before="20" w:after="20"/>
              <w:ind w:left="57" w:right="57"/>
              <w:jc w:val="left"/>
              <w:rPr>
                <w:lang w:val="en-US"/>
              </w:rPr>
            </w:pPr>
            <w:r>
              <w:rPr>
                <w:lang w:val="en-US"/>
              </w:rPr>
              <w:t>We share the same view with other companies that we need a single call flow for the</w:t>
            </w:r>
            <w:r w:rsidRPr="00733F4F">
              <w:rPr>
                <w:lang w:val="en-US"/>
              </w:rPr>
              <w:t xml:space="preserve"> </w:t>
            </w:r>
            <w:r>
              <w:rPr>
                <w:lang w:val="en-US"/>
              </w:rPr>
              <w:t xml:space="preserve">two </w:t>
            </w:r>
            <w:r w:rsidRPr="00733F4F">
              <w:rPr>
                <w:lang w:val="en-US"/>
              </w:rPr>
              <w:t>c</w:t>
            </w:r>
            <w:r>
              <w:rPr>
                <w:lang w:val="en-US"/>
              </w:rPr>
              <w:t>ases in section 4.1.1 and 4.1.2. The following procedures can be considered:</w:t>
            </w:r>
          </w:p>
          <w:p w14:paraId="75E172B4" w14:textId="374F0891" w:rsidR="00886CCD" w:rsidRDefault="00886CCD" w:rsidP="00886CCD">
            <w:pPr>
              <w:pStyle w:val="TAC"/>
              <w:spacing w:before="20" w:after="20"/>
              <w:ind w:right="57"/>
              <w:jc w:val="left"/>
              <w:rPr>
                <w:lang w:val="en-US"/>
              </w:rPr>
            </w:pPr>
            <w:r>
              <w:rPr>
                <w:lang w:val="en-US"/>
              </w:rPr>
              <w:t>1 LMF acquires the on-demand PRS capability and supported on-demand PRS configuration of TRP via NRPPa</w:t>
            </w:r>
            <w:r w:rsidR="00ED7D1D">
              <w:rPr>
                <w:lang w:val="en-US"/>
              </w:rPr>
              <w:t xml:space="preserve"> message</w:t>
            </w:r>
          </w:p>
          <w:p w14:paraId="7EDB53BD" w14:textId="49686C6C" w:rsidR="00850E66" w:rsidRDefault="00886CCD" w:rsidP="00886CCD">
            <w:pPr>
              <w:pStyle w:val="TAC"/>
              <w:spacing w:before="20" w:after="20"/>
              <w:ind w:right="57"/>
              <w:jc w:val="left"/>
              <w:rPr>
                <w:lang w:val="en-US"/>
              </w:rPr>
            </w:pPr>
            <w:r>
              <w:rPr>
                <w:lang w:val="en-US"/>
              </w:rPr>
              <w:t xml:space="preserve">2 </w:t>
            </w:r>
            <w:r w:rsidR="00ED7D1D">
              <w:rPr>
                <w:lang w:val="en-US"/>
              </w:rPr>
              <w:t>LMF provides o</w:t>
            </w:r>
            <w:r>
              <w:rPr>
                <w:lang w:val="en-US"/>
              </w:rPr>
              <w:t xml:space="preserve">n-demand PRS configuration </w:t>
            </w:r>
            <w:r w:rsidR="00ED7D1D">
              <w:rPr>
                <w:lang w:val="en-US"/>
              </w:rPr>
              <w:t xml:space="preserve">via </w:t>
            </w:r>
            <w:r>
              <w:rPr>
                <w:lang w:val="en-US"/>
              </w:rPr>
              <w:t xml:space="preserve">Pos sib or LPP </w:t>
            </w:r>
            <w:proofErr w:type="gramStart"/>
            <w:r>
              <w:rPr>
                <w:lang w:val="en-US"/>
              </w:rPr>
              <w:t>provide a</w:t>
            </w:r>
            <w:r w:rsidR="00ED7D1D">
              <w:rPr>
                <w:lang w:val="en-US"/>
              </w:rPr>
              <w:t>ssistance</w:t>
            </w:r>
            <w:proofErr w:type="gramEnd"/>
            <w:r w:rsidR="00ED7D1D">
              <w:rPr>
                <w:lang w:val="en-US"/>
              </w:rPr>
              <w:t xml:space="preserve"> data message</w:t>
            </w:r>
          </w:p>
          <w:p w14:paraId="62E0544C" w14:textId="0E97F7CA" w:rsidR="00886CCD" w:rsidRDefault="00886CCD" w:rsidP="00886CCD">
            <w:pPr>
              <w:pStyle w:val="TAC"/>
              <w:spacing w:before="20" w:after="20"/>
              <w:ind w:right="57"/>
              <w:jc w:val="left"/>
              <w:rPr>
                <w:lang w:val="en-US"/>
              </w:rPr>
            </w:pPr>
            <w:r>
              <w:rPr>
                <w:lang w:val="en-US"/>
              </w:rPr>
              <w:t xml:space="preserve">3 UE </w:t>
            </w:r>
            <w:r w:rsidR="00ED7D1D">
              <w:rPr>
                <w:lang w:val="en-US"/>
              </w:rPr>
              <w:t>sends</w:t>
            </w:r>
            <w:r>
              <w:rPr>
                <w:lang w:val="en-US"/>
              </w:rPr>
              <w:t xml:space="preserve"> on-demand PRS request via LPP request assistance data message;</w:t>
            </w:r>
          </w:p>
          <w:p w14:paraId="544590DF" w14:textId="4746DD03" w:rsidR="00886CCD" w:rsidRDefault="00ED7D1D" w:rsidP="00886CCD">
            <w:pPr>
              <w:pStyle w:val="TAC"/>
              <w:spacing w:before="20" w:after="20"/>
              <w:ind w:right="57"/>
              <w:jc w:val="left"/>
              <w:rPr>
                <w:lang w:val="en-US"/>
              </w:rPr>
            </w:pPr>
            <w:r>
              <w:rPr>
                <w:lang w:val="en-US"/>
              </w:rPr>
              <w:t>4</w:t>
            </w:r>
            <w:r w:rsidR="00886CCD">
              <w:rPr>
                <w:lang w:val="en-US"/>
              </w:rPr>
              <w:t>. LMF decide</w:t>
            </w:r>
            <w:r>
              <w:rPr>
                <w:lang w:val="en-US"/>
              </w:rPr>
              <w:t>s</w:t>
            </w:r>
            <w:r w:rsidR="00886CCD">
              <w:rPr>
                <w:lang w:val="en-US"/>
              </w:rPr>
              <w:t xml:space="preserve"> the new PRS configuration based on step </w:t>
            </w:r>
            <w:r w:rsidR="009C50F2">
              <w:rPr>
                <w:lang w:val="en-US"/>
              </w:rPr>
              <w:t>3</w:t>
            </w:r>
            <w:r w:rsidR="00886CCD">
              <w:rPr>
                <w:lang w:val="en-US"/>
              </w:rPr>
              <w:t xml:space="preserve"> or LMF implementation;</w:t>
            </w:r>
          </w:p>
          <w:p w14:paraId="64341CDE" w14:textId="51D9FD9C" w:rsidR="00886CCD" w:rsidRDefault="00ED7D1D" w:rsidP="00886CCD">
            <w:pPr>
              <w:pStyle w:val="TAC"/>
              <w:spacing w:before="20" w:after="20"/>
              <w:ind w:right="57"/>
              <w:jc w:val="left"/>
              <w:rPr>
                <w:lang w:val="en-US"/>
              </w:rPr>
            </w:pPr>
            <w:r>
              <w:rPr>
                <w:lang w:val="en-US"/>
              </w:rPr>
              <w:t>5</w:t>
            </w:r>
            <w:r w:rsidR="00886CCD">
              <w:rPr>
                <w:lang w:val="en-US"/>
              </w:rPr>
              <w:t>. LMF send</w:t>
            </w:r>
            <w:r>
              <w:rPr>
                <w:lang w:val="en-US"/>
              </w:rPr>
              <w:t>s on-demand PRS request to TRPs;</w:t>
            </w:r>
          </w:p>
          <w:p w14:paraId="2530021F" w14:textId="64BC6D88" w:rsidR="00ED7D1D" w:rsidRDefault="00ED7D1D" w:rsidP="00886CCD">
            <w:pPr>
              <w:pStyle w:val="TAC"/>
              <w:spacing w:before="20" w:after="20"/>
              <w:ind w:right="57"/>
              <w:jc w:val="left"/>
              <w:rPr>
                <w:lang w:val="en-US"/>
              </w:rPr>
            </w:pPr>
            <w:r>
              <w:rPr>
                <w:lang w:val="en-US"/>
              </w:rPr>
              <w:t>6. TRP feedbacks the on-demand PRS response to LMF;</w:t>
            </w:r>
          </w:p>
          <w:p w14:paraId="66FBB12F" w14:textId="0E0F1EF5" w:rsidR="00ED7D1D" w:rsidRDefault="00ED7D1D" w:rsidP="00ED7D1D">
            <w:pPr>
              <w:pStyle w:val="TAC"/>
              <w:spacing w:before="20" w:after="20"/>
              <w:ind w:right="57"/>
              <w:jc w:val="left"/>
              <w:rPr>
                <w:lang w:val="en-US"/>
              </w:rPr>
            </w:pPr>
            <w:r>
              <w:rPr>
                <w:lang w:val="en-US"/>
              </w:rPr>
              <w:t xml:space="preserve">7. LMF provide the new PRS configuration to UE via Pos sib or LPP </w:t>
            </w:r>
            <w:proofErr w:type="gramStart"/>
            <w:r>
              <w:rPr>
                <w:lang w:val="en-US"/>
              </w:rPr>
              <w:t>provide assistance</w:t>
            </w:r>
            <w:proofErr w:type="gramEnd"/>
            <w:r>
              <w:rPr>
                <w:lang w:val="en-US"/>
              </w:rPr>
              <w:t xml:space="preserve"> data message</w:t>
            </w:r>
          </w:p>
          <w:p w14:paraId="69EAE948" w14:textId="57737B74" w:rsidR="00ED7D1D" w:rsidRPr="00ED7D1D" w:rsidRDefault="00ED7D1D" w:rsidP="00886CCD">
            <w:pPr>
              <w:pStyle w:val="TAC"/>
              <w:spacing w:before="20" w:after="20"/>
              <w:ind w:right="57"/>
              <w:jc w:val="left"/>
              <w:rPr>
                <w:lang w:val="en-US"/>
              </w:rPr>
            </w:pPr>
          </w:p>
          <w:p w14:paraId="02778914" w14:textId="301301AD" w:rsidR="00ED7D1D" w:rsidRPr="00733F4F" w:rsidRDefault="00ED7D1D" w:rsidP="00886CCD">
            <w:pPr>
              <w:pStyle w:val="TAC"/>
              <w:spacing w:before="20" w:after="20"/>
              <w:ind w:right="57"/>
              <w:jc w:val="left"/>
              <w:rPr>
                <w:lang w:val="en-US"/>
              </w:rPr>
            </w:pPr>
          </w:p>
        </w:tc>
      </w:tr>
      <w:tr w:rsidR="006A50F8" w14:paraId="6583F12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BAD212C" w14:textId="78E1BEA1" w:rsidR="006A50F8" w:rsidRPr="00733F4F" w:rsidRDefault="00575D5C" w:rsidP="006A50F8">
            <w:pPr>
              <w:pStyle w:val="TAC"/>
              <w:spacing w:before="20" w:after="20"/>
              <w:ind w:left="57" w:right="57"/>
              <w:jc w:val="left"/>
              <w:rPr>
                <w:lang w:val="en-US"/>
              </w:rPr>
            </w:pPr>
            <w:r>
              <w:rPr>
                <w:lang w:val="en-US"/>
              </w:rPr>
              <w:t>Ericsson</w:t>
            </w:r>
          </w:p>
        </w:tc>
        <w:tc>
          <w:tcPr>
            <w:tcW w:w="2478" w:type="dxa"/>
            <w:tcBorders>
              <w:top w:val="single" w:sz="4" w:space="0" w:color="auto"/>
              <w:left w:val="single" w:sz="4" w:space="0" w:color="auto"/>
              <w:bottom w:val="single" w:sz="4" w:space="0" w:color="auto"/>
              <w:right w:val="single" w:sz="4" w:space="0" w:color="auto"/>
            </w:tcBorders>
          </w:tcPr>
          <w:p w14:paraId="2BDE683B" w14:textId="77777777" w:rsidR="006A50F8" w:rsidRPr="00733F4F" w:rsidRDefault="006A50F8" w:rsidP="006A50F8">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0E5171B5" w14:textId="17728F70" w:rsidR="006A50F8" w:rsidRPr="00733F4F" w:rsidRDefault="00575D5C" w:rsidP="006A50F8">
            <w:pPr>
              <w:pStyle w:val="TAC"/>
              <w:spacing w:before="20" w:after="20"/>
              <w:ind w:left="57" w:right="57"/>
              <w:jc w:val="left"/>
              <w:rPr>
                <w:lang w:val="en-US"/>
              </w:rPr>
            </w:pPr>
            <w:r>
              <w:rPr>
                <w:lang w:val="en-US"/>
              </w:rPr>
              <w:t>The intention is to have a combined flow; but to get the necessary input so it can be later combined.</w:t>
            </w:r>
          </w:p>
        </w:tc>
      </w:tr>
      <w:tr w:rsidR="006A50F8" w14:paraId="17143D4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1C7ABE2" w14:textId="77777777" w:rsidR="006A50F8" w:rsidRPr="00733F4F" w:rsidRDefault="006A50F8" w:rsidP="006A50F8">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3419A57D" w14:textId="77777777" w:rsidR="006A50F8" w:rsidRPr="00733F4F" w:rsidRDefault="006A50F8" w:rsidP="006A50F8">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6EE8294" w14:textId="77777777" w:rsidR="006A50F8" w:rsidRPr="00850E66" w:rsidRDefault="006A50F8" w:rsidP="006A50F8">
            <w:pPr>
              <w:pStyle w:val="TAC"/>
              <w:spacing w:before="20" w:after="20"/>
              <w:ind w:left="57" w:right="57"/>
              <w:jc w:val="left"/>
              <w:rPr>
                <w:lang w:val="en-US"/>
              </w:rPr>
            </w:pPr>
          </w:p>
        </w:tc>
      </w:tr>
      <w:tr w:rsidR="006A50F8" w14:paraId="26B54FB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E7EF07A" w14:textId="77777777" w:rsidR="006A50F8" w:rsidRPr="00733F4F" w:rsidRDefault="006A50F8" w:rsidP="006A50F8">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6DC80EA" w14:textId="77777777" w:rsidR="006A50F8" w:rsidRPr="00733F4F" w:rsidRDefault="006A50F8" w:rsidP="006A50F8">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44A6FF1" w14:textId="77777777" w:rsidR="006A50F8" w:rsidRPr="00733F4F" w:rsidRDefault="006A50F8" w:rsidP="006A50F8">
            <w:pPr>
              <w:pStyle w:val="TAC"/>
              <w:spacing w:before="20" w:after="20"/>
              <w:ind w:left="57" w:right="57"/>
              <w:jc w:val="left"/>
              <w:rPr>
                <w:lang w:val="en-US"/>
              </w:rPr>
            </w:pPr>
          </w:p>
        </w:tc>
      </w:tr>
      <w:tr w:rsidR="006A50F8" w14:paraId="6060018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4BFC6D2" w14:textId="77777777" w:rsidR="006A50F8" w:rsidRPr="00733F4F" w:rsidRDefault="006A50F8" w:rsidP="006A50F8">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1C3B27A1" w14:textId="77777777" w:rsidR="006A50F8" w:rsidRPr="00733F4F" w:rsidRDefault="006A50F8" w:rsidP="006A50F8">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246C0DF4" w14:textId="77777777" w:rsidR="006A50F8" w:rsidRPr="00733F4F" w:rsidRDefault="006A50F8" w:rsidP="006A50F8">
            <w:pPr>
              <w:pStyle w:val="TAC"/>
              <w:spacing w:before="20" w:after="20"/>
              <w:ind w:left="57" w:right="57"/>
              <w:jc w:val="left"/>
              <w:rPr>
                <w:lang w:val="en-US"/>
              </w:rPr>
            </w:pPr>
          </w:p>
        </w:tc>
      </w:tr>
      <w:tr w:rsidR="006A50F8" w14:paraId="775AA8F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E27D1F0" w14:textId="77777777" w:rsidR="006A50F8" w:rsidRPr="00733F4F" w:rsidRDefault="006A50F8" w:rsidP="006A50F8">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38ADD6FA" w14:textId="77777777" w:rsidR="006A50F8" w:rsidRPr="00733F4F" w:rsidRDefault="006A50F8" w:rsidP="006A50F8">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001D1927" w14:textId="77777777" w:rsidR="006A50F8" w:rsidRPr="00733F4F" w:rsidRDefault="006A50F8" w:rsidP="006A50F8">
            <w:pPr>
              <w:pStyle w:val="TAC"/>
              <w:spacing w:before="20" w:after="20"/>
              <w:ind w:left="57" w:right="57"/>
              <w:jc w:val="left"/>
              <w:rPr>
                <w:lang w:val="en-US"/>
              </w:rPr>
            </w:pPr>
          </w:p>
        </w:tc>
      </w:tr>
      <w:tr w:rsidR="006A50F8" w14:paraId="69E9EF2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C10BD42" w14:textId="77777777" w:rsidR="006A50F8" w:rsidRPr="00733F4F" w:rsidRDefault="006A50F8" w:rsidP="006A50F8">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593977C0" w14:textId="77777777" w:rsidR="006A50F8" w:rsidRPr="00733F4F" w:rsidRDefault="006A50F8" w:rsidP="006A50F8">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0CB3D473" w14:textId="77777777" w:rsidR="006A50F8" w:rsidRPr="00733F4F" w:rsidRDefault="006A50F8" w:rsidP="006A50F8">
            <w:pPr>
              <w:pStyle w:val="TAC"/>
              <w:spacing w:before="20" w:after="20"/>
              <w:ind w:left="57" w:right="57"/>
              <w:jc w:val="left"/>
              <w:rPr>
                <w:lang w:val="en-US"/>
              </w:rPr>
            </w:pPr>
          </w:p>
        </w:tc>
      </w:tr>
    </w:tbl>
    <w:p w14:paraId="4E87BD66" w14:textId="77777777" w:rsidR="00141331" w:rsidRDefault="00141331">
      <w:pPr>
        <w:pStyle w:val="EditorsNote"/>
        <w:rPr>
          <w:lang w:val="sv-SE"/>
        </w:rPr>
      </w:pPr>
    </w:p>
    <w:p w14:paraId="4879C7EC" w14:textId="77777777" w:rsidR="00141331" w:rsidRDefault="00E516F7">
      <w:pPr>
        <w:pStyle w:val="Heading3"/>
      </w:pPr>
      <w:r>
        <w:t>4.1.2 PRS is already transmitted</w:t>
      </w:r>
    </w:p>
    <w:p w14:paraId="02F788B9" w14:textId="77777777" w:rsidR="00141331" w:rsidRDefault="00E516F7">
      <w:pPr>
        <w:jc w:val="both"/>
        <w:rPr>
          <w:lang w:eastAsia="zh-CN"/>
        </w:rPr>
      </w:pPr>
      <w:r>
        <w:rPr>
          <w:lang w:eastAsia="zh-CN"/>
        </w:rPr>
        <w:t xml:space="preserve">In this case, the assumption is that when the LCS client wants to position the UE; the DL-PRS is already being transmitted. RAN2 has already agreed that there can be multiple pre-defined configurations and UE may request one of the pre-defined configurations. Further, LMF may also change the current configuration with a different pre-defined configuration. </w:t>
      </w:r>
    </w:p>
    <w:p w14:paraId="6D44C878" w14:textId="77777777" w:rsidR="00141331" w:rsidRDefault="00E92D55">
      <w:pPr>
        <w:jc w:val="both"/>
        <w:rPr>
          <w:lang w:eastAsia="zh-CN"/>
        </w:rPr>
      </w:pPr>
      <w:r>
        <w:rPr>
          <w:noProof/>
        </w:rPr>
        <w:object w:dxaOrig="10501" w:dyaOrig="6629" w14:anchorId="2BDD37A0">
          <v:shape id="_x0000_i1026" type="#_x0000_t75" alt="" style="width:524.25pt;height:329.25pt;mso-width-percent:0;mso-height-percent:0;mso-width-percent:0;mso-height-percent:0" o:ole="">
            <v:imagedata r:id="rId16" o:title=""/>
          </v:shape>
          <o:OLEObject Type="Embed" ProgID="Visio.Drawing.15" ShapeID="_x0000_i1026" DrawAspect="Content" ObjectID="_1689084950" r:id="rId17"/>
        </w:object>
      </w:r>
    </w:p>
    <w:p w14:paraId="02CB8455" w14:textId="77777777" w:rsidR="00141331" w:rsidRDefault="00141331">
      <w:pPr>
        <w:rPr>
          <w:lang w:eastAsia="zh-CN"/>
        </w:rPr>
      </w:pPr>
    </w:p>
    <w:p w14:paraId="54A0681A" w14:textId="77777777" w:rsidR="00141331" w:rsidRDefault="00E516F7">
      <w:pPr>
        <w:pStyle w:val="B1"/>
        <w:numPr>
          <w:ilvl w:val="0"/>
          <w:numId w:val="21"/>
        </w:numPr>
      </w:pPr>
      <w:r>
        <w:t xml:space="preserve">LMF </w:t>
      </w:r>
      <w:proofErr w:type="gramStart"/>
      <w:r>
        <w:t>provides Assistance</w:t>
      </w:r>
      <w:proofErr w:type="gramEnd"/>
      <w:r>
        <w:t xml:space="preserve"> Data (DL PRS configuration) to the UE via LPP dedicated signalling.</w:t>
      </w:r>
    </w:p>
    <w:p w14:paraId="28C68245" w14:textId="77777777" w:rsidR="00141331" w:rsidRDefault="00E516F7">
      <w:pPr>
        <w:pStyle w:val="B1"/>
        <w:ind w:left="644" w:firstLine="0"/>
      </w:pPr>
      <w:r>
        <w:t>1a.  Alternatively, or in addition to step 1, DL PRS configuration is provided to UE via RRC broadcast (posSIBs).</w:t>
      </w:r>
    </w:p>
    <w:p w14:paraId="62804CDB" w14:textId="77777777" w:rsidR="00141331" w:rsidRDefault="00E516F7">
      <w:pPr>
        <w:pStyle w:val="B1"/>
        <w:numPr>
          <w:ilvl w:val="0"/>
          <w:numId w:val="21"/>
        </w:numPr>
      </w:pPr>
      <w:r>
        <w:t>UE performs positioning measurements based upon received DL PRS Configurations from either LPP or RRC broadcast. If UE is operating in UE-based positioning mode and certain condition such as Positioning QoS is not met, the UE initiates On-demand PRS request.</w:t>
      </w:r>
    </w:p>
    <w:p w14:paraId="6F116BCF" w14:textId="77777777" w:rsidR="00141331" w:rsidRDefault="00E516F7">
      <w:pPr>
        <w:pStyle w:val="B1"/>
        <w:numPr>
          <w:ilvl w:val="0"/>
          <w:numId w:val="21"/>
        </w:numPr>
      </w:pPr>
      <w:r>
        <w:t xml:space="preserve">UE sends an on-Demand PRS request with its preferred configuration such as configuration index or request to increase resource/decrease DL-PRS resources. </w:t>
      </w:r>
    </w:p>
    <w:p w14:paraId="0A61E6E1" w14:textId="77777777" w:rsidR="00141331" w:rsidRDefault="00E516F7">
      <w:pPr>
        <w:pStyle w:val="B1"/>
        <w:numPr>
          <w:ilvl w:val="0"/>
          <w:numId w:val="21"/>
        </w:numPr>
      </w:pPr>
      <w:r>
        <w:t>LMF determines whether there is need to change DL-PRS configuration. The LMF may decide based upon input received from multiple UEs.</w:t>
      </w:r>
    </w:p>
    <w:p w14:paraId="68E2F0D2" w14:textId="77777777" w:rsidR="00141331" w:rsidRDefault="00E516F7">
      <w:pPr>
        <w:pStyle w:val="B1"/>
        <w:numPr>
          <w:ilvl w:val="0"/>
          <w:numId w:val="21"/>
        </w:numPr>
        <w:rPr>
          <w:rFonts w:eastAsia="Times New Roman"/>
          <w:lang w:eastAsia="ja-JP"/>
        </w:rPr>
      </w:pPr>
      <w:r>
        <w:rPr>
          <w:rFonts w:eastAsia="Times New Roman"/>
          <w:lang w:eastAsia="ja-JP"/>
        </w:rPr>
        <w:t>LMF requests the serving and non-serving gNBs/TRPs for changing the current DL-PRS configuration via NRPPa.</w:t>
      </w:r>
    </w:p>
    <w:p w14:paraId="653D9323" w14:textId="77777777" w:rsidR="00141331" w:rsidRDefault="00E516F7">
      <w:pPr>
        <w:pStyle w:val="B1"/>
        <w:numPr>
          <w:ilvl w:val="0"/>
          <w:numId w:val="21"/>
        </w:numPr>
        <w:rPr>
          <w:rFonts w:eastAsia="Times New Roman"/>
          <w:lang w:eastAsia="ja-JP"/>
        </w:rPr>
      </w:pPr>
      <w:r>
        <w:rPr>
          <w:rFonts w:eastAsia="Times New Roman"/>
          <w:lang w:eastAsia="ja-JP"/>
        </w:rPr>
        <w:t>The gNBs/TRPs provide the DL-PRS transmission update in the NRPPa response message accordingly.</w:t>
      </w:r>
    </w:p>
    <w:p w14:paraId="0642804F" w14:textId="77777777" w:rsidR="00141331" w:rsidRDefault="00E516F7">
      <w:pPr>
        <w:pStyle w:val="B1"/>
        <w:numPr>
          <w:ilvl w:val="0"/>
          <w:numId w:val="21"/>
        </w:numPr>
        <w:rPr>
          <w:rFonts w:eastAsia="Times New Roman"/>
          <w:lang w:eastAsia="ja-JP"/>
        </w:rPr>
      </w:pPr>
      <w:r>
        <w:rPr>
          <w:rFonts w:eastAsia="Times New Roman"/>
          <w:lang w:eastAsia="ja-JP"/>
        </w:rPr>
        <w:t>LMF provides the on-demand DL-PRS configuration to the UE via LPP.</w:t>
      </w:r>
    </w:p>
    <w:p w14:paraId="4040FAF7" w14:textId="77777777" w:rsidR="00141331" w:rsidRDefault="00E516F7">
      <w:pPr>
        <w:pStyle w:val="B1"/>
        <w:ind w:left="644" w:firstLine="0"/>
        <w:rPr>
          <w:rFonts w:eastAsia="Times New Roman"/>
          <w:lang w:eastAsia="ja-JP"/>
        </w:rPr>
      </w:pPr>
      <w:r>
        <w:rPr>
          <w:rFonts w:eastAsia="Times New Roman"/>
          <w:lang w:eastAsia="ja-JP"/>
        </w:rPr>
        <w:t xml:space="preserve">7a.  Alternatively, or in addition to step 7, LMF provides the on-demand DL-PRS configuration to the gNBs via       </w:t>
      </w:r>
      <w:r>
        <w:rPr>
          <w:rFonts w:eastAsia="Times New Roman"/>
          <w:lang w:eastAsia="ja-JP"/>
        </w:rPr>
        <w:tab/>
        <w:t>NRPPa for broadcast.</w:t>
      </w:r>
    </w:p>
    <w:p w14:paraId="17E8AC47" w14:textId="77777777" w:rsidR="00141331" w:rsidRDefault="00E516F7">
      <w:pPr>
        <w:pStyle w:val="B1"/>
        <w:ind w:left="644" w:firstLine="0"/>
        <w:rPr>
          <w:rFonts w:eastAsia="Times New Roman"/>
          <w:lang w:eastAsia="ja-JP"/>
        </w:rPr>
      </w:pPr>
      <w:r>
        <w:rPr>
          <w:rFonts w:eastAsia="Times New Roman"/>
          <w:lang w:eastAsia="ja-JP"/>
        </w:rPr>
        <w:t>7b. gNBs provide the configuration to the UE via RRC Broadcast</w:t>
      </w:r>
    </w:p>
    <w:p w14:paraId="5425CB66" w14:textId="77777777" w:rsidR="00141331" w:rsidRPr="00C601BD" w:rsidRDefault="00E516F7">
      <w:pPr>
        <w:pStyle w:val="EditorsNote"/>
        <w:rPr>
          <w:lang w:val="en-US"/>
        </w:rPr>
      </w:pPr>
      <w:r>
        <w:rPr>
          <w:lang w:val="en-US"/>
        </w:rPr>
        <w:t xml:space="preserve">Editor’s Note: The steps are mere suggestion </w:t>
      </w:r>
      <w:r w:rsidRPr="00C601BD">
        <w:rPr>
          <w:lang w:val="en-US"/>
        </w:rPr>
        <w:t xml:space="preserve">based upon contribution </w:t>
      </w:r>
      <w:r>
        <w:rPr>
          <w:lang w:val="sv-SE"/>
        </w:rPr>
        <w:t>of various companies during</w:t>
      </w:r>
      <w:r w:rsidRPr="00C601BD">
        <w:rPr>
          <w:lang w:val="en-US"/>
        </w:rPr>
        <w:t xml:space="preserve"> previous meetings </w:t>
      </w:r>
      <w:r>
        <w:rPr>
          <w:lang w:val="sv-SE"/>
        </w:rPr>
        <w:t>an</w:t>
      </w:r>
      <w:r w:rsidRPr="00C601BD">
        <w:rPr>
          <w:lang w:val="en-US"/>
        </w:rPr>
        <w:t>d companies are requested to provide comments below.</w:t>
      </w:r>
    </w:p>
    <w:p w14:paraId="48F8FD51" w14:textId="77777777" w:rsidR="00141331" w:rsidRDefault="00141331">
      <w:pPr>
        <w:pStyle w:val="EditorsNote"/>
        <w:rPr>
          <w:lang w:val="en-US"/>
        </w:rPr>
      </w:pPr>
    </w:p>
    <w:p w14:paraId="131AF088" w14:textId="77777777" w:rsidR="00141331" w:rsidRDefault="00141331">
      <w:pPr>
        <w:rPr>
          <w:lang w:eastAsia="zh-CN"/>
        </w:rPr>
      </w:pPr>
    </w:p>
    <w:p w14:paraId="0B8A5EA9" w14:textId="77777777"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7</w:t>
      </w:r>
      <w:r>
        <w:rPr>
          <w:b/>
        </w:rPr>
        <w:fldChar w:fldCharType="end"/>
      </w:r>
      <w:r>
        <w:rPr>
          <w:b/>
          <w:lang w:val="en-US"/>
        </w:rPr>
        <w:t xml:space="preserve">: </w:t>
      </w:r>
      <w:r>
        <w:rPr>
          <w:b/>
          <w:lang w:eastAsia="zh-CN"/>
        </w:rPr>
        <w:t>Do companies agree on a high level with the above steps?</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14:paraId="534EE02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65E3749" w14:textId="77777777" w:rsidR="00141331" w:rsidRDefault="00E516F7">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77BC6B4" w14:textId="77777777" w:rsidR="00141331" w:rsidRDefault="00E516F7">
            <w:pPr>
              <w:pStyle w:val="TAH"/>
              <w:spacing w:before="20" w:after="20"/>
              <w:ind w:left="57" w:right="57"/>
              <w:jc w:val="left"/>
              <w:rPr>
                <w:lang w:val="en-US"/>
              </w:rPr>
            </w:pPr>
            <w:r>
              <w:rPr>
                <w:lang w:val="en-US"/>
              </w:rPr>
              <w:t>agree with above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282E9C4" w14:textId="77777777" w:rsidR="00141331" w:rsidRDefault="00E516F7">
            <w:pPr>
              <w:pStyle w:val="TAH"/>
              <w:spacing w:before="20" w:after="20"/>
              <w:ind w:left="57" w:right="57"/>
              <w:jc w:val="left"/>
              <w:rPr>
                <w:lang w:val="sv-SE"/>
              </w:rPr>
            </w:pPr>
            <w:r>
              <w:rPr>
                <w:lang w:val="sv-SE"/>
              </w:rPr>
              <w:t>Comments</w:t>
            </w:r>
          </w:p>
        </w:tc>
      </w:tr>
      <w:tr w:rsidR="00141331" w14:paraId="67859102"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3F99A0D" w14:textId="77777777"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69979772" w14:textId="77777777" w:rsidR="00141331" w:rsidRDefault="00E516F7">
            <w:pPr>
              <w:pStyle w:val="TAC"/>
              <w:spacing w:before="20" w:after="20"/>
              <w:ind w:left="57" w:right="57"/>
              <w:jc w:val="left"/>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7799EF7D" w14:textId="77777777" w:rsidR="00141331" w:rsidRPr="00C601BD" w:rsidRDefault="00E516F7">
            <w:pPr>
              <w:pStyle w:val="TAC"/>
              <w:spacing w:before="20" w:after="20"/>
              <w:ind w:left="57" w:right="57"/>
              <w:jc w:val="left"/>
              <w:rPr>
                <w:lang w:val="en-US"/>
              </w:rPr>
            </w:pPr>
            <w:r>
              <w:rPr>
                <w:lang w:val="en-US"/>
              </w:rPr>
              <w:t>See our response to Question 6.</w:t>
            </w:r>
          </w:p>
        </w:tc>
      </w:tr>
      <w:tr w:rsidR="00141331" w14:paraId="124623F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A18EAA6" w14:textId="77777777"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78EE8B83" w14:textId="77777777" w:rsidR="00141331" w:rsidRDefault="00E516F7">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726B1D0B" w14:textId="77777777" w:rsidR="00141331" w:rsidRDefault="00E516F7">
            <w:pPr>
              <w:pStyle w:val="TAC"/>
              <w:spacing w:before="20" w:after="20"/>
              <w:ind w:left="57" w:right="57"/>
              <w:jc w:val="left"/>
              <w:rPr>
                <w:lang w:val="en-US"/>
              </w:rPr>
            </w:pPr>
            <w:r>
              <w:rPr>
                <w:rFonts w:hint="eastAsia"/>
                <w:lang w:val="en-US"/>
              </w:rPr>
              <w:t>See our response to Question 6</w:t>
            </w:r>
          </w:p>
        </w:tc>
      </w:tr>
      <w:tr w:rsidR="00141331" w14:paraId="318C7B3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7DE5CAD" w14:textId="77777777" w:rsidR="00141331" w:rsidRPr="00C601BD" w:rsidRDefault="00337DA6">
            <w:pPr>
              <w:pStyle w:val="TAC"/>
              <w:spacing w:before="20" w:after="20"/>
              <w:ind w:left="57" w:right="57"/>
              <w:jc w:val="left"/>
              <w:rPr>
                <w:lang w:val="en-US"/>
              </w:rPr>
            </w:pPr>
            <w:r>
              <w:rPr>
                <w:rFonts w:hint="eastAsia"/>
                <w:lang w:val="en-US"/>
              </w:rPr>
              <w:t>O</w:t>
            </w:r>
            <w:r>
              <w:rPr>
                <w:lang w:val="en-US"/>
              </w:rPr>
              <w:t>PPO</w:t>
            </w:r>
          </w:p>
        </w:tc>
        <w:tc>
          <w:tcPr>
            <w:tcW w:w="2478" w:type="dxa"/>
            <w:tcBorders>
              <w:top w:val="single" w:sz="4" w:space="0" w:color="auto"/>
              <w:left w:val="single" w:sz="4" w:space="0" w:color="auto"/>
              <w:bottom w:val="single" w:sz="4" w:space="0" w:color="auto"/>
              <w:right w:val="single" w:sz="4" w:space="0" w:color="auto"/>
            </w:tcBorders>
          </w:tcPr>
          <w:p w14:paraId="18961731" w14:textId="77777777" w:rsidR="00141331" w:rsidRPr="00C601BD" w:rsidRDefault="00337DA6">
            <w:pPr>
              <w:pStyle w:val="TAC"/>
              <w:spacing w:before="20" w:after="20"/>
              <w:ind w:left="57" w:right="57"/>
              <w:jc w:val="left"/>
              <w:rPr>
                <w:lang w:val="en-US"/>
              </w:rPr>
            </w:pPr>
            <w:r>
              <w:rPr>
                <w:lang w:val="en-US"/>
              </w:rPr>
              <w:t xml:space="preserve">No </w:t>
            </w:r>
          </w:p>
        </w:tc>
        <w:tc>
          <w:tcPr>
            <w:tcW w:w="7142" w:type="dxa"/>
            <w:tcBorders>
              <w:top w:val="single" w:sz="4" w:space="0" w:color="auto"/>
              <w:left w:val="single" w:sz="4" w:space="0" w:color="auto"/>
              <w:bottom w:val="single" w:sz="4" w:space="0" w:color="auto"/>
              <w:right w:val="single" w:sz="4" w:space="0" w:color="auto"/>
            </w:tcBorders>
          </w:tcPr>
          <w:p w14:paraId="51046B12" w14:textId="77777777" w:rsidR="00141331" w:rsidRPr="00337DA6" w:rsidRDefault="00877CDF" w:rsidP="00337DA6">
            <w:pPr>
              <w:pStyle w:val="TAC"/>
              <w:spacing w:before="20" w:after="20"/>
              <w:ind w:left="57" w:right="57"/>
              <w:jc w:val="left"/>
              <w:rPr>
                <w:lang w:val="en-US"/>
              </w:rPr>
            </w:pPr>
            <w:r>
              <w:rPr>
                <w:rFonts w:hint="eastAsia"/>
                <w:lang w:val="en-US"/>
              </w:rPr>
              <w:t>See our response to Question 6</w:t>
            </w:r>
          </w:p>
        </w:tc>
      </w:tr>
      <w:tr w:rsidR="00141331" w14:paraId="3E5D82B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55EBE9F" w14:textId="2230612D" w:rsidR="00141331" w:rsidRPr="00C601BD" w:rsidRDefault="00086B59">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4EC3BFF7" w14:textId="43287FFD" w:rsidR="00141331" w:rsidRPr="00C601BD" w:rsidRDefault="00086B59">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46A83747" w14:textId="4BE551C1" w:rsidR="00141331" w:rsidRPr="00C601BD" w:rsidRDefault="00086B59">
            <w:pPr>
              <w:pStyle w:val="TAC"/>
              <w:spacing w:before="20" w:after="20"/>
              <w:ind w:left="57" w:right="57"/>
              <w:jc w:val="left"/>
              <w:rPr>
                <w:lang w:val="en-US"/>
              </w:rPr>
            </w:pPr>
            <w:r>
              <w:rPr>
                <w:lang w:val="en-US"/>
              </w:rPr>
              <w:t>See above</w:t>
            </w:r>
          </w:p>
        </w:tc>
      </w:tr>
      <w:tr w:rsidR="00860248" w14:paraId="3898E937" w14:textId="77777777" w:rsidTr="009D48FF">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806A53E" w14:textId="77777777" w:rsidR="00860248" w:rsidRPr="004F49DF" w:rsidRDefault="00860248" w:rsidP="009D48FF">
            <w:pPr>
              <w:pStyle w:val="TAC"/>
              <w:spacing w:before="20" w:after="20"/>
              <w:ind w:left="57" w:right="57"/>
              <w:jc w:val="left"/>
              <w:rPr>
                <w:lang w:val="en-US"/>
              </w:rPr>
            </w:pPr>
            <w:r>
              <w:rPr>
                <w:rFonts w:hint="eastAsia"/>
                <w:lang w:val="en-US"/>
              </w:rPr>
              <w:t>CATT</w:t>
            </w:r>
          </w:p>
        </w:tc>
        <w:tc>
          <w:tcPr>
            <w:tcW w:w="2478" w:type="dxa"/>
            <w:tcBorders>
              <w:top w:val="single" w:sz="4" w:space="0" w:color="auto"/>
              <w:left w:val="single" w:sz="4" w:space="0" w:color="auto"/>
              <w:bottom w:val="single" w:sz="4" w:space="0" w:color="auto"/>
              <w:right w:val="single" w:sz="4" w:space="0" w:color="auto"/>
            </w:tcBorders>
          </w:tcPr>
          <w:p w14:paraId="61FE27A5" w14:textId="77777777" w:rsidR="00860248" w:rsidRPr="004F49DF" w:rsidRDefault="00860248" w:rsidP="009D48FF">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6E43C2E6" w14:textId="77777777" w:rsidR="00860248" w:rsidRPr="004F49DF" w:rsidRDefault="00860248" w:rsidP="009D48FF">
            <w:pPr>
              <w:pStyle w:val="TAC"/>
              <w:spacing w:before="20" w:after="20"/>
              <w:ind w:left="57" w:right="57"/>
              <w:jc w:val="left"/>
              <w:rPr>
                <w:lang w:val="en-US"/>
              </w:rPr>
            </w:pPr>
            <w:r>
              <w:rPr>
                <w:lang w:val="en-US"/>
              </w:rPr>
              <w:t>S</w:t>
            </w:r>
            <w:r>
              <w:rPr>
                <w:rFonts w:hint="eastAsia"/>
                <w:lang w:val="en-US"/>
              </w:rPr>
              <w:t>ee our response to Question 6.</w:t>
            </w:r>
          </w:p>
        </w:tc>
      </w:tr>
      <w:tr w:rsidR="007944AE" w14:paraId="3A3E8BC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46DBF11" w14:textId="3F5AC50D" w:rsidR="007944AE" w:rsidRPr="00860248" w:rsidRDefault="007944AE" w:rsidP="007944AE">
            <w:pPr>
              <w:pStyle w:val="TAC"/>
              <w:spacing w:before="20" w:after="20"/>
              <w:ind w:left="57" w:right="57"/>
              <w:jc w:val="left"/>
              <w:rPr>
                <w:lang w:val="en-GB"/>
              </w:rPr>
            </w:pPr>
            <w:r>
              <w:rPr>
                <w:rFonts w:hint="eastAsia"/>
              </w:rPr>
              <w:t>H</w:t>
            </w:r>
            <w:r>
              <w:t>uawei, HiSilicon</w:t>
            </w:r>
          </w:p>
        </w:tc>
        <w:tc>
          <w:tcPr>
            <w:tcW w:w="2478" w:type="dxa"/>
            <w:tcBorders>
              <w:top w:val="single" w:sz="4" w:space="0" w:color="auto"/>
              <w:left w:val="single" w:sz="4" w:space="0" w:color="auto"/>
              <w:bottom w:val="single" w:sz="4" w:space="0" w:color="auto"/>
              <w:right w:val="single" w:sz="4" w:space="0" w:color="auto"/>
            </w:tcBorders>
          </w:tcPr>
          <w:p w14:paraId="2147B550" w14:textId="184663DC" w:rsidR="007944AE" w:rsidRPr="00C601BD" w:rsidRDefault="007944AE" w:rsidP="007944AE">
            <w:pPr>
              <w:pStyle w:val="TAC"/>
              <w:spacing w:before="20" w:after="20"/>
              <w:ind w:left="57" w:right="57"/>
              <w:jc w:val="left"/>
              <w:rPr>
                <w:lang w:val="en-US"/>
              </w:rPr>
            </w:pPr>
            <w:r>
              <w:rPr>
                <w:rFonts w:hint="eastAsia"/>
              </w:rPr>
              <w:t>N</w:t>
            </w:r>
            <w:r>
              <w:t>o</w:t>
            </w:r>
          </w:p>
        </w:tc>
        <w:tc>
          <w:tcPr>
            <w:tcW w:w="7142" w:type="dxa"/>
            <w:tcBorders>
              <w:top w:val="single" w:sz="4" w:space="0" w:color="auto"/>
              <w:left w:val="single" w:sz="4" w:space="0" w:color="auto"/>
              <w:bottom w:val="single" w:sz="4" w:space="0" w:color="auto"/>
              <w:right w:val="single" w:sz="4" w:space="0" w:color="auto"/>
            </w:tcBorders>
          </w:tcPr>
          <w:p w14:paraId="57037223" w14:textId="77777777" w:rsidR="007944AE" w:rsidRPr="00C601BD" w:rsidRDefault="007944AE" w:rsidP="007944AE">
            <w:pPr>
              <w:pStyle w:val="TAC"/>
              <w:spacing w:before="20" w:after="20"/>
              <w:ind w:left="57" w:right="57"/>
              <w:jc w:val="left"/>
              <w:rPr>
                <w:lang w:val="en-US"/>
              </w:rPr>
            </w:pPr>
          </w:p>
        </w:tc>
      </w:tr>
      <w:tr w:rsidR="007944AE" w14:paraId="6BEB810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C84E35B" w14:textId="17F36B36" w:rsidR="007944AE" w:rsidRDefault="006A50F8" w:rsidP="007944AE">
            <w:pPr>
              <w:pStyle w:val="TAC"/>
              <w:spacing w:before="20" w:after="20"/>
              <w:ind w:left="57" w:right="57"/>
              <w:jc w:val="left"/>
              <w:rPr>
                <w:lang w:val="en-US"/>
              </w:rPr>
            </w:pPr>
            <w:proofErr w:type="spellStart"/>
            <w:r>
              <w:rPr>
                <w:lang w:val="en-US"/>
              </w:rPr>
              <w:t>Convida</w:t>
            </w:r>
            <w:proofErr w:type="spellEnd"/>
          </w:p>
        </w:tc>
        <w:tc>
          <w:tcPr>
            <w:tcW w:w="2478" w:type="dxa"/>
            <w:tcBorders>
              <w:top w:val="single" w:sz="4" w:space="0" w:color="auto"/>
              <w:left w:val="single" w:sz="4" w:space="0" w:color="auto"/>
              <w:bottom w:val="single" w:sz="4" w:space="0" w:color="auto"/>
              <w:right w:val="single" w:sz="4" w:space="0" w:color="auto"/>
            </w:tcBorders>
          </w:tcPr>
          <w:p w14:paraId="6112C4EA" w14:textId="64172746" w:rsidR="007944AE" w:rsidRDefault="006A50F8" w:rsidP="007944AE">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28194151" w14:textId="41DA5641" w:rsidR="007944AE" w:rsidRDefault="006A50F8" w:rsidP="007944AE">
            <w:pPr>
              <w:pStyle w:val="TAC"/>
              <w:spacing w:before="20" w:after="20"/>
              <w:ind w:left="57" w:right="57"/>
              <w:jc w:val="left"/>
              <w:rPr>
                <w:lang w:val="en-US"/>
              </w:rPr>
            </w:pPr>
            <w:r>
              <w:rPr>
                <w:lang w:val="en-US"/>
              </w:rPr>
              <w:t>The procedure for PRS transmitted and PRS not transmitted can be the same.</w:t>
            </w:r>
          </w:p>
        </w:tc>
      </w:tr>
      <w:tr w:rsidR="007944AE" w14:paraId="05C982C2"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4C13FF5" w14:textId="06E65C3A" w:rsidR="007944AE" w:rsidRPr="00C601BD" w:rsidRDefault="00422620" w:rsidP="007944AE">
            <w:pPr>
              <w:pStyle w:val="TAC"/>
              <w:spacing w:before="20" w:after="20"/>
              <w:ind w:left="57" w:right="57"/>
              <w:jc w:val="left"/>
              <w:rPr>
                <w:lang w:val="en-US"/>
              </w:rPr>
            </w:pPr>
            <w:r>
              <w:rPr>
                <w:rFonts w:hint="eastAsia"/>
                <w:lang w:val="en-US"/>
              </w:rPr>
              <w:t>X</w:t>
            </w:r>
            <w:r>
              <w:rPr>
                <w:lang w:val="en-US"/>
              </w:rPr>
              <w:t>iaomi</w:t>
            </w:r>
          </w:p>
        </w:tc>
        <w:tc>
          <w:tcPr>
            <w:tcW w:w="2478" w:type="dxa"/>
            <w:tcBorders>
              <w:top w:val="single" w:sz="4" w:space="0" w:color="auto"/>
              <w:left w:val="single" w:sz="4" w:space="0" w:color="auto"/>
              <w:bottom w:val="single" w:sz="4" w:space="0" w:color="auto"/>
              <w:right w:val="single" w:sz="4" w:space="0" w:color="auto"/>
            </w:tcBorders>
          </w:tcPr>
          <w:p w14:paraId="44BF7B30" w14:textId="0D487B9B" w:rsidR="007944AE" w:rsidRPr="00C601BD" w:rsidRDefault="00422620" w:rsidP="007944AE">
            <w:pPr>
              <w:pStyle w:val="TAC"/>
              <w:spacing w:before="20" w:after="20"/>
              <w:ind w:left="57" w:right="57"/>
              <w:jc w:val="left"/>
              <w:rPr>
                <w:lang w:val="en-US"/>
              </w:rPr>
            </w:pPr>
            <w:r>
              <w:rPr>
                <w:rFonts w:hint="eastAsia"/>
                <w:lang w:val="en-US"/>
              </w:rPr>
              <w:t>N</w:t>
            </w:r>
            <w:r>
              <w:rPr>
                <w:lang w:val="en-US"/>
              </w:rPr>
              <w:t>o</w:t>
            </w:r>
          </w:p>
        </w:tc>
        <w:tc>
          <w:tcPr>
            <w:tcW w:w="7142" w:type="dxa"/>
            <w:tcBorders>
              <w:top w:val="single" w:sz="4" w:space="0" w:color="auto"/>
              <w:left w:val="single" w:sz="4" w:space="0" w:color="auto"/>
              <w:bottom w:val="single" w:sz="4" w:space="0" w:color="auto"/>
              <w:right w:val="single" w:sz="4" w:space="0" w:color="auto"/>
            </w:tcBorders>
          </w:tcPr>
          <w:p w14:paraId="00E5AA79" w14:textId="194C2AB3" w:rsidR="007944AE" w:rsidRPr="00C601BD" w:rsidRDefault="00422620" w:rsidP="007944AE">
            <w:pPr>
              <w:pStyle w:val="TAC"/>
              <w:spacing w:before="20" w:after="20"/>
              <w:ind w:left="57" w:right="57"/>
              <w:jc w:val="left"/>
              <w:rPr>
                <w:lang w:val="en-US"/>
              </w:rPr>
            </w:pPr>
            <w:r>
              <w:rPr>
                <w:lang w:val="en-US"/>
              </w:rPr>
              <w:t>S</w:t>
            </w:r>
            <w:r>
              <w:rPr>
                <w:rFonts w:hint="eastAsia"/>
                <w:lang w:val="en-US"/>
              </w:rPr>
              <w:t>ee our response to Question 6.</w:t>
            </w:r>
          </w:p>
        </w:tc>
      </w:tr>
      <w:tr w:rsidR="00575D5C" w14:paraId="7621F522"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EA9F2B2" w14:textId="293CFF66" w:rsidR="00575D5C" w:rsidRPr="00C601BD" w:rsidRDefault="00575D5C" w:rsidP="00575D5C">
            <w:pPr>
              <w:pStyle w:val="TAC"/>
              <w:spacing w:before="20" w:after="20"/>
              <w:ind w:left="57" w:right="57"/>
              <w:jc w:val="left"/>
              <w:rPr>
                <w:lang w:val="en-US"/>
              </w:rPr>
            </w:pPr>
            <w:r>
              <w:rPr>
                <w:lang w:val="en-US"/>
              </w:rPr>
              <w:t>Ericsson</w:t>
            </w:r>
          </w:p>
        </w:tc>
        <w:tc>
          <w:tcPr>
            <w:tcW w:w="2478" w:type="dxa"/>
            <w:tcBorders>
              <w:top w:val="single" w:sz="4" w:space="0" w:color="auto"/>
              <w:left w:val="single" w:sz="4" w:space="0" w:color="auto"/>
              <w:bottom w:val="single" w:sz="4" w:space="0" w:color="auto"/>
              <w:right w:val="single" w:sz="4" w:space="0" w:color="auto"/>
            </w:tcBorders>
          </w:tcPr>
          <w:p w14:paraId="78D047B2" w14:textId="77777777" w:rsidR="00575D5C" w:rsidRPr="00C601BD" w:rsidRDefault="00575D5C" w:rsidP="00575D5C">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95B7EF2" w14:textId="241EB6C3" w:rsidR="00575D5C" w:rsidRPr="00C601BD" w:rsidRDefault="00575D5C" w:rsidP="00575D5C">
            <w:pPr>
              <w:pStyle w:val="TAC"/>
              <w:spacing w:before="20" w:after="20"/>
              <w:ind w:left="57" w:right="57"/>
              <w:jc w:val="left"/>
              <w:rPr>
                <w:lang w:val="en-US"/>
              </w:rPr>
            </w:pPr>
            <w:r>
              <w:rPr>
                <w:lang w:val="en-US"/>
              </w:rPr>
              <w:t>The intention is to have a combined flow; but to get the necessary input so it can be later combined.</w:t>
            </w:r>
          </w:p>
        </w:tc>
      </w:tr>
      <w:tr w:rsidR="00575D5C" w14:paraId="0391E7A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FC616C9" w14:textId="77777777" w:rsidR="00575D5C" w:rsidRPr="00C601BD" w:rsidRDefault="00575D5C" w:rsidP="00575D5C">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3D64D331" w14:textId="77777777" w:rsidR="00575D5C" w:rsidRPr="00C601BD" w:rsidRDefault="00575D5C" w:rsidP="00575D5C">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006E527" w14:textId="77777777" w:rsidR="00575D5C" w:rsidRPr="00C601BD" w:rsidRDefault="00575D5C" w:rsidP="00575D5C">
            <w:pPr>
              <w:pStyle w:val="TAC"/>
              <w:spacing w:before="20" w:after="20"/>
              <w:ind w:left="57" w:right="57"/>
              <w:jc w:val="left"/>
              <w:rPr>
                <w:lang w:val="en-US"/>
              </w:rPr>
            </w:pPr>
          </w:p>
        </w:tc>
      </w:tr>
      <w:tr w:rsidR="00575D5C" w14:paraId="68F89A5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F70CD62" w14:textId="77777777" w:rsidR="00575D5C" w:rsidRPr="00C601BD" w:rsidRDefault="00575D5C" w:rsidP="00575D5C">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7583E8AA" w14:textId="77777777" w:rsidR="00575D5C" w:rsidRPr="00C601BD" w:rsidRDefault="00575D5C" w:rsidP="00575D5C">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081A736" w14:textId="77777777" w:rsidR="00575D5C" w:rsidRPr="00C601BD" w:rsidRDefault="00575D5C" w:rsidP="00575D5C">
            <w:pPr>
              <w:pStyle w:val="TAC"/>
              <w:spacing w:before="20" w:after="20"/>
              <w:ind w:left="57" w:right="57"/>
              <w:jc w:val="left"/>
              <w:rPr>
                <w:lang w:val="en-US"/>
              </w:rPr>
            </w:pPr>
          </w:p>
        </w:tc>
      </w:tr>
      <w:tr w:rsidR="00575D5C" w14:paraId="61C78EE2"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44689CD" w14:textId="77777777" w:rsidR="00575D5C" w:rsidRPr="00C601BD" w:rsidRDefault="00575D5C" w:rsidP="00575D5C">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412130CC" w14:textId="77777777" w:rsidR="00575D5C" w:rsidRPr="00C601BD" w:rsidRDefault="00575D5C" w:rsidP="00575D5C">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159EC36" w14:textId="77777777" w:rsidR="00575D5C" w:rsidRPr="00C601BD" w:rsidRDefault="00575D5C" w:rsidP="00575D5C">
            <w:pPr>
              <w:pStyle w:val="TAC"/>
              <w:spacing w:before="20" w:after="20"/>
              <w:ind w:left="57" w:right="57"/>
              <w:jc w:val="left"/>
              <w:rPr>
                <w:lang w:val="en-US"/>
              </w:rPr>
            </w:pPr>
          </w:p>
        </w:tc>
      </w:tr>
      <w:tr w:rsidR="00575D5C" w14:paraId="1BEBBFA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FC167F1" w14:textId="77777777" w:rsidR="00575D5C" w:rsidRPr="00C601BD" w:rsidRDefault="00575D5C" w:rsidP="00575D5C">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79BD5B58" w14:textId="77777777" w:rsidR="00575D5C" w:rsidRPr="00C601BD" w:rsidRDefault="00575D5C" w:rsidP="00575D5C">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70663427" w14:textId="77777777" w:rsidR="00575D5C" w:rsidRPr="00C601BD" w:rsidRDefault="00575D5C" w:rsidP="00575D5C">
            <w:pPr>
              <w:pStyle w:val="TAC"/>
              <w:spacing w:before="20" w:after="20"/>
              <w:ind w:left="57" w:right="57"/>
              <w:jc w:val="left"/>
              <w:rPr>
                <w:lang w:val="en-US"/>
              </w:rPr>
            </w:pPr>
          </w:p>
        </w:tc>
      </w:tr>
      <w:tr w:rsidR="00575D5C" w14:paraId="0EE4A5B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E24D492" w14:textId="77777777" w:rsidR="00575D5C" w:rsidRPr="00C601BD" w:rsidRDefault="00575D5C" w:rsidP="00575D5C">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25FBA987" w14:textId="77777777" w:rsidR="00575D5C" w:rsidRPr="00C601BD" w:rsidRDefault="00575D5C" w:rsidP="00575D5C">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42A35445" w14:textId="77777777" w:rsidR="00575D5C" w:rsidRPr="00C601BD" w:rsidRDefault="00575D5C" w:rsidP="00575D5C">
            <w:pPr>
              <w:pStyle w:val="TAC"/>
              <w:spacing w:before="20" w:after="20"/>
              <w:ind w:left="57" w:right="57"/>
              <w:jc w:val="left"/>
              <w:rPr>
                <w:lang w:val="en-US"/>
              </w:rPr>
            </w:pPr>
          </w:p>
        </w:tc>
      </w:tr>
    </w:tbl>
    <w:p w14:paraId="74B57434" w14:textId="77777777" w:rsidR="00141331" w:rsidRDefault="00141331">
      <w:pPr>
        <w:rPr>
          <w:lang w:eastAsia="zh-CN"/>
        </w:rPr>
      </w:pPr>
    </w:p>
    <w:p w14:paraId="7037E739" w14:textId="77777777" w:rsidR="00141331" w:rsidRDefault="00141331">
      <w:pPr>
        <w:rPr>
          <w:lang w:eastAsia="zh-CN"/>
        </w:rPr>
      </w:pPr>
    </w:p>
    <w:p w14:paraId="2BAE6B1F" w14:textId="77777777" w:rsidR="00141331" w:rsidRDefault="00E516F7">
      <w:pPr>
        <w:rPr>
          <w:lang w:eastAsia="zh-CN"/>
        </w:rPr>
      </w:pPr>
      <w:r>
        <w:rPr>
          <w:lang w:eastAsia="zh-CN"/>
        </w:rPr>
        <w:t>In order to describe the stage 2 procedure and to identify correct wordings; we would like to get some input from companies for the case when PRS is already being transmitted.</w:t>
      </w:r>
    </w:p>
    <w:p w14:paraId="5D505003" w14:textId="77777777" w:rsidR="00141331" w:rsidRDefault="00141331">
      <w:pPr>
        <w:rPr>
          <w:lang w:eastAsia="zh-CN"/>
        </w:rPr>
      </w:pPr>
    </w:p>
    <w:p w14:paraId="6D1A756E" w14:textId="77777777" w:rsidR="00141331" w:rsidRDefault="00E516F7">
      <w:pPr>
        <w:rPr>
          <w:u w:val="single"/>
          <w:lang w:eastAsia="zh-CN"/>
        </w:rPr>
      </w:pPr>
      <w:r>
        <w:rPr>
          <w:u w:val="single"/>
          <w:lang w:eastAsia="zh-CN"/>
        </w:rPr>
        <w:t>NW behaviour</w:t>
      </w:r>
    </w:p>
    <w:p w14:paraId="2B17DDD8" w14:textId="77777777" w:rsidR="00141331" w:rsidRDefault="00E516F7">
      <w:pPr>
        <w:rPr>
          <w:lang w:eastAsia="zh-CN"/>
        </w:rPr>
      </w:pPr>
      <w:r>
        <w:rPr>
          <w:lang w:eastAsia="zh-CN"/>
        </w:rPr>
        <w:t xml:space="preserve">When multiple PRS configurations have been defined and notified to UE, the request from UE may include the index of the pre-defined DL-PRS configuration. One question that arises and was also discussed briefly online as what should be the NW/LMF behaviour if it receives such request from UE? </w:t>
      </w:r>
    </w:p>
    <w:p w14:paraId="4DA67C10" w14:textId="77777777" w:rsidR="00141331" w:rsidRPr="00C601BD" w:rsidRDefault="00E516F7">
      <w:pPr>
        <w:pStyle w:val="ListParagraph"/>
        <w:numPr>
          <w:ilvl w:val="0"/>
          <w:numId w:val="22"/>
        </w:numPr>
        <w:rPr>
          <w:rFonts w:ascii="Times New Roman" w:hAnsi="Times New Roman"/>
          <w:sz w:val="20"/>
          <w:lang w:val="en-US" w:eastAsia="zh-CN"/>
        </w:rPr>
      </w:pPr>
      <w:r w:rsidRPr="00C601BD">
        <w:rPr>
          <w:rFonts w:ascii="Times New Roman" w:hAnsi="Times New Roman"/>
          <w:sz w:val="20"/>
          <w:lang w:val="en-US" w:eastAsia="zh-CN"/>
        </w:rPr>
        <w:t>Is LMF obliged to change the configuration</w:t>
      </w:r>
      <w:r>
        <w:rPr>
          <w:rFonts w:ascii="Times New Roman" w:hAnsi="Times New Roman"/>
          <w:sz w:val="20"/>
          <w:lang w:val="en-US" w:eastAsia="zh-CN"/>
        </w:rPr>
        <w:t xml:space="preserve"> even if it received request from just one UE</w:t>
      </w:r>
      <w:r w:rsidRPr="00C601BD">
        <w:rPr>
          <w:rFonts w:ascii="Times New Roman" w:hAnsi="Times New Roman"/>
          <w:sz w:val="20"/>
          <w:lang w:val="en-US" w:eastAsia="zh-CN"/>
        </w:rPr>
        <w:t>?</w:t>
      </w:r>
    </w:p>
    <w:p w14:paraId="06F24E6D" w14:textId="77777777" w:rsidR="00141331" w:rsidRPr="00C601BD" w:rsidRDefault="00E516F7">
      <w:pPr>
        <w:pStyle w:val="ListParagraph"/>
        <w:numPr>
          <w:ilvl w:val="0"/>
          <w:numId w:val="22"/>
        </w:numPr>
        <w:rPr>
          <w:rFonts w:ascii="Times New Roman" w:hAnsi="Times New Roman"/>
          <w:sz w:val="20"/>
          <w:lang w:val="en-US" w:eastAsia="zh-CN"/>
        </w:rPr>
      </w:pPr>
      <w:r w:rsidRPr="00C601BD">
        <w:rPr>
          <w:rFonts w:ascii="Times New Roman" w:hAnsi="Times New Roman"/>
          <w:sz w:val="20"/>
          <w:lang w:val="en-US" w:eastAsia="zh-CN"/>
        </w:rPr>
        <w:t xml:space="preserve">Is UE request considered as </w:t>
      </w:r>
      <w:r>
        <w:rPr>
          <w:rFonts w:ascii="Times New Roman" w:hAnsi="Times New Roman"/>
          <w:sz w:val="20"/>
          <w:lang w:val="en-US" w:eastAsia="zh-CN"/>
        </w:rPr>
        <w:t>preferred configuration</w:t>
      </w:r>
      <w:r w:rsidRPr="00C601BD">
        <w:rPr>
          <w:rFonts w:ascii="Times New Roman" w:hAnsi="Times New Roman"/>
          <w:sz w:val="20"/>
          <w:lang w:val="en-US" w:eastAsia="zh-CN"/>
        </w:rPr>
        <w:t xml:space="preserve"> from UE and it is up to NW implementation as when and how NW acts upon such request</w:t>
      </w:r>
      <w:r>
        <w:rPr>
          <w:rFonts w:ascii="Times New Roman" w:hAnsi="Times New Roman"/>
          <w:sz w:val="20"/>
          <w:lang w:val="en-US" w:eastAsia="zh-CN"/>
        </w:rPr>
        <w:t>?</w:t>
      </w:r>
    </w:p>
    <w:p w14:paraId="18B7728F" w14:textId="77777777" w:rsidR="00141331" w:rsidRPr="00C601BD" w:rsidRDefault="00E516F7">
      <w:pPr>
        <w:pStyle w:val="ListParagraph"/>
        <w:numPr>
          <w:ilvl w:val="0"/>
          <w:numId w:val="22"/>
        </w:numPr>
        <w:rPr>
          <w:rFonts w:ascii="Times New Roman" w:hAnsi="Times New Roman"/>
          <w:sz w:val="20"/>
          <w:lang w:val="en-US" w:eastAsia="zh-CN"/>
        </w:rPr>
      </w:pPr>
      <w:r>
        <w:rPr>
          <w:rFonts w:ascii="Times New Roman" w:hAnsi="Times New Roman"/>
          <w:sz w:val="20"/>
          <w:lang w:val="en-US" w:eastAsia="zh-CN"/>
        </w:rPr>
        <w:t>If several UEs request the same configuration index; then LMF may request gNBs to change the configuration.</w:t>
      </w:r>
    </w:p>
    <w:p w14:paraId="50B28BF3" w14:textId="77777777" w:rsidR="00141331" w:rsidRPr="00C601BD" w:rsidRDefault="00E516F7">
      <w:pPr>
        <w:pStyle w:val="ListParagraph"/>
        <w:numPr>
          <w:ilvl w:val="0"/>
          <w:numId w:val="22"/>
        </w:numPr>
        <w:rPr>
          <w:rFonts w:ascii="Times New Roman" w:hAnsi="Times New Roman"/>
          <w:sz w:val="20"/>
          <w:lang w:val="en-US" w:eastAsia="zh-CN"/>
        </w:rPr>
      </w:pPr>
      <w:r>
        <w:rPr>
          <w:rFonts w:ascii="Times New Roman" w:hAnsi="Times New Roman"/>
          <w:sz w:val="20"/>
          <w:lang w:val="en-US" w:eastAsia="zh-CN"/>
        </w:rPr>
        <w:t>It is anyway up to NW implementation</w:t>
      </w:r>
    </w:p>
    <w:p w14:paraId="6CAFC55D" w14:textId="77777777" w:rsidR="00141331" w:rsidRDefault="00141331">
      <w:pPr>
        <w:rPr>
          <w:lang w:eastAsia="zh-CN"/>
        </w:rPr>
      </w:pPr>
    </w:p>
    <w:p w14:paraId="2E3363B1" w14:textId="77777777"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8</w:t>
      </w:r>
      <w:r>
        <w:rPr>
          <w:b/>
        </w:rPr>
        <w:fldChar w:fldCharType="end"/>
      </w:r>
      <w:r>
        <w:rPr>
          <w:b/>
          <w:lang w:val="en-US"/>
        </w:rPr>
        <w:t xml:space="preserve">: </w:t>
      </w:r>
      <w:r>
        <w:rPr>
          <w:b/>
          <w:lang w:eastAsia="zh-CN"/>
        </w:rPr>
        <w:t>Companies are invited to provide input on which option is best suited here. Please select multiple options if necessary?</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38"/>
        <w:gridCol w:w="3544"/>
        <w:gridCol w:w="5866"/>
      </w:tblGrid>
      <w:tr w:rsidR="00141331" w14:paraId="47BD76F9"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4844E27" w14:textId="77777777" w:rsidR="00141331" w:rsidRDefault="00E516F7">
            <w:pPr>
              <w:pStyle w:val="TAH"/>
              <w:spacing w:before="20" w:after="20"/>
              <w:ind w:left="57" w:right="57"/>
              <w:jc w:val="left"/>
            </w:pPr>
            <w:r>
              <w:lastRenderedPageBreak/>
              <w:t>Company</w:t>
            </w:r>
          </w:p>
        </w:tc>
        <w:tc>
          <w:tcPr>
            <w:tcW w:w="354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2B6E144" w14:textId="77777777" w:rsidR="00141331" w:rsidRDefault="00E516F7">
            <w:pPr>
              <w:pStyle w:val="TAH"/>
              <w:spacing w:before="20" w:after="20"/>
              <w:ind w:left="57" w:right="57"/>
              <w:jc w:val="left"/>
              <w:rPr>
                <w:lang w:val="sv-SE"/>
              </w:rPr>
            </w:pPr>
            <w:r>
              <w:rPr>
                <w:lang w:val="sv-SE"/>
              </w:rPr>
              <w:t>NW Behaviour Options</w:t>
            </w:r>
          </w:p>
        </w:tc>
        <w:tc>
          <w:tcPr>
            <w:tcW w:w="586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ECE943" w14:textId="77777777" w:rsidR="00141331" w:rsidRDefault="00E516F7">
            <w:pPr>
              <w:pStyle w:val="TAH"/>
              <w:spacing w:before="20" w:after="20"/>
              <w:ind w:left="57" w:right="57"/>
              <w:jc w:val="left"/>
              <w:rPr>
                <w:lang w:val="sv-SE"/>
              </w:rPr>
            </w:pPr>
            <w:r>
              <w:rPr>
                <w:lang w:val="sv-SE"/>
              </w:rPr>
              <w:t>Comments</w:t>
            </w:r>
          </w:p>
        </w:tc>
      </w:tr>
      <w:tr w:rsidR="00141331" w14:paraId="6EF07BDD"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4A89FACF" w14:textId="77777777" w:rsidR="00141331" w:rsidRDefault="00E516F7">
            <w:pPr>
              <w:pStyle w:val="TAC"/>
              <w:spacing w:before="20" w:after="20"/>
              <w:ind w:left="57" w:right="57"/>
              <w:jc w:val="left"/>
            </w:pPr>
            <w:r>
              <w:rPr>
                <w:lang w:val="en-US"/>
              </w:rPr>
              <w:t>Qualcomm</w:t>
            </w:r>
          </w:p>
        </w:tc>
        <w:tc>
          <w:tcPr>
            <w:tcW w:w="3544" w:type="dxa"/>
            <w:tcBorders>
              <w:top w:val="single" w:sz="4" w:space="0" w:color="auto"/>
              <w:left w:val="single" w:sz="4" w:space="0" w:color="auto"/>
              <w:bottom w:val="single" w:sz="4" w:space="0" w:color="auto"/>
              <w:right w:val="single" w:sz="4" w:space="0" w:color="auto"/>
            </w:tcBorders>
          </w:tcPr>
          <w:p w14:paraId="2A67B490" w14:textId="77777777" w:rsidR="00141331" w:rsidRDefault="00E516F7">
            <w:pPr>
              <w:pStyle w:val="TAC"/>
              <w:spacing w:before="20" w:after="20"/>
              <w:ind w:left="57" w:right="57"/>
              <w:jc w:val="left"/>
            </w:pPr>
            <w:r>
              <w:rPr>
                <w:lang w:val="en-US"/>
              </w:rPr>
              <w:t>None</w:t>
            </w:r>
          </w:p>
        </w:tc>
        <w:tc>
          <w:tcPr>
            <w:tcW w:w="5866" w:type="dxa"/>
            <w:tcBorders>
              <w:top w:val="single" w:sz="4" w:space="0" w:color="auto"/>
              <w:left w:val="single" w:sz="4" w:space="0" w:color="auto"/>
              <w:bottom w:val="single" w:sz="4" w:space="0" w:color="auto"/>
              <w:right w:val="single" w:sz="4" w:space="0" w:color="auto"/>
            </w:tcBorders>
          </w:tcPr>
          <w:p w14:paraId="6786B839" w14:textId="77777777" w:rsidR="00141331" w:rsidRDefault="00E516F7">
            <w:pPr>
              <w:pStyle w:val="TAC"/>
              <w:spacing w:before="20" w:after="20"/>
              <w:ind w:left="57" w:right="57"/>
              <w:jc w:val="left"/>
              <w:rPr>
                <w:lang w:val="en-US"/>
              </w:rPr>
            </w:pPr>
            <w:r>
              <w:rPr>
                <w:lang w:val="en-US"/>
              </w:rPr>
              <w:t xml:space="preserve">As with any regular LPP Request Assistance Data, there can be a positive, partial positive, or failure outcome. </w:t>
            </w:r>
          </w:p>
          <w:p w14:paraId="36566096" w14:textId="77777777" w:rsidR="00141331" w:rsidRDefault="00E516F7">
            <w:pPr>
              <w:pStyle w:val="TAC"/>
              <w:spacing w:before="20" w:after="20"/>
              <w:ind w:left="57" w:right="57"/>
              <w:jc w:val="left"/>
              <w:rPr>
                <w:lang w:val="en-US"/>
              </w:rPr>
            </w:pPr>
            <w:r>
              <w:rPr>
                <w:lang w:val="en-US"/>
              </w:rPr>
              <w:t xml:space="preserve">(a) Positive outcome: </w:t>
            </w:r>
            <w:r w:rsidRPr="00C601BD">
              <w:rPr>
                <w:lang w:val="en-US"/>
              </w:rPr>
              <w:t xml:space="preserve">The LMF </w:t>
            </w:r>
            <w:r>
              <w:rPr>
                <w:lang w:val="en-US"/>
              </w:rPr>
              <w:t xml:space="preserve">is able to fulfill the request. LMF configures the DL-PRS and provides the configuration information in </w:t>
            </w:r>
            <w:proofErr w:type="gramStart"/>
            <w:r>
              <w:rPr>
                <w:lang w:val="en-US"/>
              </w:rPr>
              <w:t>a</w:t>
            </w:r>
            <w:proofErr w:type="gramEnd"/>
            <w:r>
              <w:rPr>
                <w:lang w:val="en-US"/>
              </w:rPr>
              <w:t xml:space="preserve"> LPP Provide Assistance Data message to the UE.</w:t>
            </w:r>
          </w:p>
          <w:p w14:paraId="2AC43A54" w14:textId="77777777" w:rsidR="00141331" w:rsidRDefault="00E516F7">
            <w:pPr>
              <w:pStyle w:val="TAC"/>
              <w:spacing w:before="20" w:after="20"/>
              <w:ind w:left="57" w:right="57"/>
              <w:jc w:val="left"/>
              <w:rPr>
                <w:lang w:val="en-US"/>
              </w:rPr>
            </w:pPr>
            <w:r>
              <w:rPr>
                <w:lang w:val="en-US"/>
              </w:rPr>
              <w:t>(b) Partial positive outcome: The LMF is able to partially fulfill the request; e.g., select a DL-PRS configuration "similar" to the requested one or the same as the requested one but applied to only a small number of TRPs, and provides the configuration information in a LPP Provide Assistance Data message to the UE, including an indication that the requested DL-PRS configuration can currently not be completely provided (which, however, may be implicit).</w:t>
            </w:r>
          </w:p>
          <w:p w14:paraId="44FE6834" w14:textId="77777777" w:rsidR="00141331" w:rsidRPr="00C601BD" w:rsidRDefault="00E516F7">
            <w:pPr>
              <w:pStyle w:val="TAC"/>
              <w:spacing w:before="20" w:after="20"/>
              <w:ind w:left="57" w:right="57"/>
              <w:jc w:val="left"/>
              <w:rPr>
                <w:lang w:val="en-US"/>
              </w:rPr>
            </w:pPr>
            <w:r>
              <w:rPr>
                <w:lang w:val="en-US"/>
              </w:rPr>
              <w:t>(c) Failure: The LMF is not able to fulfill the request and returns an error cause.</w:t>
            </w:r>
          </w:p>
        </w:tc>
      </w:tr>
      <w:tr w:rsidR="00141331" w14:paraId="262640E8"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1ACCB97C" w14:textId="77777777" w:rsidR="00141331" w:rsidRDefault="00E516F7">
            <w:pPr>
              <w:pStyle w:val="TAC"/>
              <w:spacing w:before="20" w:after="20"/>
              <w:ind w:left="57" w:right="57"/>
              <w:jc w:val="left"/>
              <w:rPr>
                <w:lang w:val="en-US"/>
              </w:rPr>
            </w:pPr>
            <w:r>
              <w:rPr>
                <w:rFonts w:hint="eastAsia"/>
                <w:lang w:val="en-US"/>
              </w:rPr>
              <w:t>ZTE</w:t>
            </w:r>
          </w:p>
        </w:tc>
        <w:tc>
          <w:tcPr>
            <w:tcW w:w="3544" w:type="dxa"/>
            <w:tcBorders>
              <w:top w:val="single" w:sz="4" w:space="0" w:color="auto"/>
              <w:left w:val="single" w:sz="4" w:space="0" w:color="auto"/>
              <w:bottom w:val="single" w:sz="4" w:space="0" w:color="auto"/>
              <w:right w:val="single" w:sz="4" w:space="0" w:color="auto"/>
            </w:tcBorders>
          </w:tcPr>
          <w:p w14:paraId="3AF4889D" w14:textId="77777777" w:rsidR="00141331" w:rsidRDefault="00E516F7">
            <w:pPr>
              <w:pStyle w:val="TAC"/>
              <w:spacing w:before="20" w:after="20"/>
              <w:ind w:left="57" w:right="57"/>
              <w:jc w:val="left"/>
              <w:rPr>
                <w:lang w:val="en-US"/>
              </w:rPr>
            </w:pPr>
            <w:r>
              <w:rPr>
                <w:rFonts w:hint="eastAsia"/>
                <w:lang w:val="en-US"/>
              </w:rPr>
              <w:t>b or d</w:t>
            </w:r>
          </w:p>
        </w:tc>
        <w:tc>
          <w:tcPr>
            <w:tcW w:w="5866" w:type="dxa"/>
            <w:tcBorders>
              <w:top w:val="single" w:sz="4" w:space="0" w:color="auto"/>
              <w:left w:val="single" w:sz="4" w:space="0" w:color="auto"/>
              <w:bottom w:val="single" w:sz="4" w:space="0" w:color="auto"/>
              <w:right w:val="single" w:sz="4" w:space="0" w:color="auto"/>
            </w:tcBorders>
          </w:tcPr>
          <w:p w14:paraId="5229BC36" w14:textId="77777777" w:rsidR="00141331" w:rsidRDefault="00E516F7">
            <w:pPr>
              <w:pStyle w:val="TAC"/>
              <w:spacing w:before="20" w:after="20"/>
              <w:ind w:left="57" w:right="57"/>
              <w:jc w:val="left"/>
              <w:rPr>
                <w:lang w:val="en-US"/>
              </w:rPr>
            </w:pPr>
            <w:r>
              <w:rPr>
                <w:rFonts w:hint="eastAsia"/>
                <w:lang w:val="en-US"/>
              </w:rPr>
              <w:t>LMF has to consider multiple UEs</w:t>
            </w:r>
            <w:r>
              <w:rPr>
                <w:lang w:val="en-US"/>
              </w:rPr>
              <w:t>’</w:t>
            </w:r>
            <w:r>
              <w:rPr>
                <w:rFonts w:hint="eastAsia"/>
                <w:lang w:val="en-US"/>
              </w:rPr>
              <w:t xml:space="preserve"> requests which is up to LMF implementation anyway</w:t>
            </w:r>
          </w:p>
        </w:tc>
      </w:tr>
      <w:tr w:rsidR="00E32C47" w14:paraId="3A4D4157"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2494BD3B" w14:textId="77777777" w:rsidR="00E32C47" w:rsidRDefault="00E32C47" w:rsidP="00E32C47">
            <w:pPr>
              <w:pStyle w:val="TAC"/>
              <w:spacing w:before="20" w:after="20"/>
              <w:ind w:left="57" w:right="57"/>
              <w:jc w:val="left"/>
            </w:pPr>
            <w:r>
              <w:rPr>
                <w:rFonts w:hint="eastAsia"/>
              </w:rPr>
              <w:t>O</w:t>
            </w:r>
            <w:r>
              <w:t>PPO</w:t>
            </w:r>
          </w:p>
        </w:tc>
        <w:tc>
          <w:tcPr>
            <w:tcW w:w="3544" w:type="dxa"/>
            <w:tcBorders>
              <w:top w:val="single" w:sz="4" w:space="0" w:color="auto"/>
              <w:left w:val="single" w:sz="4" w:space="0" w:color="auto"/>
              <w:bottom w:val="single" w:sz="4" w:space="0" w:color="auto"/>
              <w:right w:val="single" w:sz="4" w:space="0" w:color="auto"/>
            </w:tcBorders>
          </w:tcPr>
          <w:p w14:paraId="792C35B4" w14:textId="77777777" w:rsidR="00E32C47" w:rsidRDefault="00E32C47" w:rsidP="00E32C47">
            <w:pPr>
              <w:pStyle w:val="TAC"/>
              <w:spacing w:before="20" w:after="20"/>
              <w:ind w:left="57" w:right="57"/>
              <w:jc w:val="left"/>
            </w:pPr>
            <w:r>
              <w:t xml:space="preserve">d </w:t>
            </w:r>
            <w:r>
              <w:rPr>
                <w:rFonts w:hint="eastAsia"/>
              </w:rPr>
              <w:t>is</w:t>
            </w:r>
            <w:r>
              <w:t xml:space="preserve"> preferred</w:t>
            </w:r>
            <w:r>
              <w:rPr>
                <w:rFonts w:hint="eastAsia"/>
              </w:rPr>
              <w:t>.</w:t>
            </w:r>
          </w:p>
        </w:tc>
        <w:tc>
          <w:tcPr>
            <w:tcW w:w="5866" w:type="dxa"/>
            <w:tcBorders>
              <w:top w:val="single" w:sz="4" w:space="0" w:color="auto"/>
              <w:left w:val="single" w:sz="4" w:space="0" w:color="auto"/>
              <w:bottom w:val="single" w:sz="4" w:space="0" w:color="auto"/>
              <w:right w:val="single" w:sz="4" w:space="0" w:color="auto"/>
            </w:tcBorders>
          </w:tcPr>
          <w:p w14:paraId="30154037" w14:textId="77777777" w:rsidR="00E32C47" w:rsidRPr="00E32C47" w:rsidRDefault="00E32C47" w:rsidP="00E32C47">
            <w:pPr>
              <w:pStyle w:val="TAC"/>
              <w:spacing w:before="20" w:after="20"/>
              <w:ind w:left="57" w:right="57"/>
              <w:jc w:val="left"/>
              <w:rPr>
                <w:lang w:val="en-US"/>
              </w:rPr>
            </w:pPr>
            <w:r w:rsidRPr="00E32C47">
              <w:rPr>
                <w:lang w:val="en-US"/>
              </w:rPr>
              <w:t>And UE</w:t>
            </w:r>
            <w:r>
              <w:rPr>
                <w:lang w:val="en-US"/>
              </w:rPr>
              <w:t xml:space="preserve"> </w:t>
            </w:r>
            <w:r w:rsidRPr="00E32C47">
              <w:rPr>
                <w:lang w:val="en-US"/>
              </w:rPr>
              <w:t>always follow the latest assistance data provided by LMF.</w:t>
            </w:r>
          </w:p>
        </w:tc>
      </w:tr>
      <w:tr w:rsidR="00141331" w14:paraId="26921C72"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40D08BC2" w14:textId="250FF0BC" w:rsidR="00141331" w:rsidRPr="00C601BD" w:rsidRDefault="00845BF4">
            <w:pPr>
              <w:pStyle w:val="TAC"/>
              <w:spacing w:before="20" w:after="20"/>
              <w:ind w:left="57" w:right="57"/>
              <w:jc w:val="left"/>
              <w:rPr>
                <w:lang w:val="en-US"/>
              </w:rPr>
            </w:pPr>
            <w:r>
              <w:rPr>
                <w:lang w:val="en-US"/>
              </w:rPr>
              <w:t>Apple</w:t>
            </w:r>
          </w:p>
        </w:tc>
        <w:tc>
          <w:tcPr>
            <w:tcW w:w="3544" w:type="dxa"/>
            <w:tcBorders>
              <w:top w:val="single" w:sz="4" w:space="0" w:color="auto"/>
              <w:left w:val="single" w:sz="4" w:space="0" w:color="auto"/>
              <w:bottom w:val="single" w:sz="4" w:space="0" w:color="auto"/>
              <w:right w:val="single" w:sz="4" w:space="0" w:color="auto"/>
            </w:tcBorders>
          </w:tcPr>
          <w:p w14:paraId="1B8E738F" w14:textId="3D4D886E" w:rsidR="00141331" w:rsidRPr="00C601BD" w:rsidRDefault="00845BF4">
            <w:pPr>
              <w:pStyle w:val="TAC"/>
              <w:spacing w:before="20" w:after="20"/>
              <w:ind w:left="57" w:right="57"/>
              <w:jc w:val="left"/>
              <w:rPr>
                <w:lang w:val="en-US"/>
              </w:rPr>
            </w:pPr>
            <w:r>
              <w:rPr>
                <w:lang w:val="en-US"/>
              </w:rPr>
              <w:t>Neither</w:t>
            </w:r>
          </w:p>
        </w:tc>
        <w:tc>
          <w:tcPr>
            <w:tcW w:w="5866" w:type="dxa"/>
            <w:tcBorders>
              <w:top w:val="single" w:sz="4" w:space="0" w:color="auto"/>
              <w:left w:val="single" w:sz="4" w:space="0" w:color="auto"/>
              <w:bottom w:val="single" w:sz="4" w:space="0" w:color="auto"/>
              <w:right w:val="single" w:sz="4" w:space="0" w:color="auto"/>
            </w:tcBorders>
          </w:tcPr>
          <w:p w14:paraId="42F405DF" w14:textId="5C6C1950" w:rsidR="00141331" w:rsidRPr="00C601BD" w:rsidRDefault="00845BF4">
            <w:pPr>
              <w:pStyle w:val="TAC"/>
              <w:spacing w:before="20" w:after="20"/>
              <w:ind w:left="57" w:right="57"/>
              <w:jc w:val="left"/>
              <w:rPr>
                <w:lang w:val="en-US"/>
              </w:rPr>
            </w:pPr>
            <w:r>
              <w:rPr>
                <w:lang w:val="en-US"/>
              </w:rPr>
              <w:t xml:space="preserve">I think we should discuss the </w:t>
            </w:r>
            <w:proofErr w:type="spellStart"/>
            <w:r>
              <w:rPr>
                <w:lang w:val="en-US"/>
              </w:rPr>
              <w:t>signalling</w:t>
            </w:r>
            <w:proofErr w:type="spellEnd"/>
            <w:r>
              <w:rPr>
                <w:lang w:val="en-US"/>
              </w:rPr>
              <w:t>, not the LMF behavior (which won’t be standardized anyway).</w:t>
            </w:r>
          </w:p>
        </w:tc>
      </w:tr>
      <w:tr w:rsidR="00393762" w14:paraId="05A34F6F" w14:textId="77777777" w:rsidTr="009D48FF">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2907C32F" w14:textId="77777777" w:rsidR="00393762" w:rsidRPr="004F49DF" w:rsidRDefault="00393762" w:rsidP="009D48FF">
            <w:pPr>
              <w:pStyle w:val="TAC"/>
              <w:spacing w:before="20" w:after="20"/>
              <w:ind w:left="57" w:right="57"/>
              <w:jc w:val="left"/>
              <w:rPr>
                <w:lang w:val="en-US"/>
              </w:rPr>
            </w:pPr>
            <w:r>
              <w:rPr>
                <w:rFonts w:hint="eastAsia"/>
                <w:lang w:val="en-US"/>
              </w:rPr>
              <w:t>CATT</w:t>
            </w:r>
          </w:p>
        </w:tc>
        <w:tc>
          <w:tcPr>
            <w:tcW w:w="3544" w:type="dxa"/>
            <w:tcBorders>
              <w:top w:val="single" w:sz="4" w:space="0" w:color="auto"/>
              <w:left w:val="single" w:sz="4" w:space="0" w:color="auto"/>
              <w:bottom w:val="single" w:sz="4" w:space="0" w:color="auto"/>
              <w:right w:val="single" w:sz="4" w:space="0" w:color="auto"/>
            </w:tcBorders>
          </w:tcPr>
          <w:p w14:paraId="29D7AD3B" w14:textId="77777777" w:rsidR="00393762" w:rsidRPr="004F49DF" w:rsidRDefault="00393762" w:rsidP="009D48FF">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521D6B07" w14:textId="77777777" w:rsidR="00393762" w:rsidRDefault="00393762" w:rsidP="009D48FF">
            <w:pPr>
              <w:pStyle w:val="TAC"/>
              <w:spacing w:before="20" w:after="20"/>
              <w:ind w:left="57" w:right="57"/>
              <w:jc w:val="left"/>
              <w:rPr>
                <w:lang w:val="en-US"/>
              </w:rPr>
            </w:pPr>
            <w:r>
              <w:rPr>
                <w:lang w:val="en-US"/>
              </w:rPr>
              <w:t>W</w:t>
            </w:r>
            <w:r>
              <w:rPr>
                <w:rFonts w:hint="eastAsia"/>
                <w:lang w:val="en-US"/>
              </w:rPr>
              <w:t xml:space="preserve">hether LMF can accept the on-demand PRS request from UE or not, there can be corresponding response from LMF, i.e., similar like current mechanism for LPP Request Assistance Data and LPP </w:t>
            </w:r>
            <w:proofErr w:type="gramStart"/>
            <w:r>
              <w:rPr>
                <w:rFonts w:hint="eastAsia"/>
                <w:lang w:val="en-US"/>
              </w:rPr>
              <w:t>Provide Assistance</w:t>
            </w:r>
            <w:proofErr w:type="gramEnd"/>
            <w:r>
              <w:rPr>
                <w:rFonts w:hint="eastAsia"/>
                <w:lang w:val="en-US"/>
              </w:rPr>
              <w:t xml:space="preserve"> Data procedure.</w:t>
            </w:r>
          </w:p>
          <w:p w14:paraId="4D9FC708" w14:textId="77777777" w:rsidR="00393762" w:rsidRPr="00352635" w:rsidRDefault="00393762" w:rsidP="009D48FF">
            <w:pPr>
              <w:pStyle w:val="B1"/>
              <w:rPr>
                <w:shd w:val="pct15" w:color="auto" w:fill="FFFFFF"/>
              </w:rPr>
            </w:pPr>
            <w:r w:rsidRPr="00F07D52">
              <w:rPr>
                <w:shd w:val="pct15" w:color="auto" w:fill="FFFFFF"/>
              </w:rPr>
              <w:t xml:space="preserve"> (2) The LMF provides the requested assistance data in </w:t>
            </w:r>
            <w:proofErr w:type="gramStart"/>
            <w:r w:rsidRPr="00F07D52">
              <w:rPr>
                <w:shd w:val="pct15" w:color="auto" w:fill="FFFFFF"/>
              </w:rPr>
              <w:t>a</w:t>
            </w:r>
            <w:proofErr w:type="gramEnd"/>
            <w:r w:rsidRPr="00F07D52">
              <w:rPr>
                <w:shd w:val="pct15" w:color="auto" w:fill="FFFFFF"/>
              </w:rPr>
              <w:t xml:space="preserve"> LPP Provide Assistance Data message, if available at the LMF. The entire set of assistance data may be delivered in one or several LPP messages, e.g., one message per GNSS.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w:t>
            </w:r>
            <w:proofErr w:type="gramStart"/>
            <w:r w:rsidRPr="00F07D52">
              <w:rPr>
                <w:shd w:val="pct15" w:color="auto" w:fill="FFFFFF"/>
              </w:rPr>
              <w:t>Provide Assistance</w:t>
            </w:r>
            <w:proofErr w:type="gramEnd"/>
            <w:r w:rsidRPr="00F07D52">
              <w:rPr>
                <w:shd w:val="pct15" w:color="auto" w:fill="FFFFFF"/>
              </w:rPr>
              <w:t xml:space="preserve"> Data which includes a cause indication for the</w:t>
            </w:r>
            <w:r>
              <w:rPr>
                <w:shd w:val="pct15" w:color="auto" w:fill="FFFFFF"/>
              </w:rPr>
              <w:t xml:space="preserve"> not provided assistance data.</w:t>
            </w:r>
          </w:p>
        </w:tc>
      </w:tr>
      <w:tr w:rsidR="007944AE" w14:paraId="43ECE425"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4E5A127C" w14:textId="683B4982" w:rsidR="007944AE" w:rsidRPr="00393762" w:rsidRDefault="007944AE" w:rsidP="007944AE">
            <w:pPr>
              <w:pStyle w:val="TAC"/>
              <w:spacing w:before="20" w:after="20"/>
              <w:ind w:left="57" w:right="57"/>
              <w:jc w:val="left"/>
              <w:rPr>
                <w:lang w:val="en-GB"/>
              </w:rPr>
            </w:pPr>
            <w:r>
              <w:rPr>
                <w:rFonts w:hint="eastAsia"/>
              </w:rPr>
              <w:t>H</w:t>
            </w:r>
            <w:r>
              <w:t>uawei, HiSilicon</w:t>
            </w:r>
          </w:p>
        </w:tc>
        <w:tc>
          <w:tcPr>
            <w:tcW w:w="3544" w:type="dxa"/>
            <w:tcBorders>
              <w:top w:val="single" w:sz="4" w:space="0" w:color="auto"/>
              <w:left w:val="single" w:sz="4" w:space="0" w:color="auto"/>
              <w:bottom w:val="single" w:sz="4" w:space="0" w:color="auto"/>
              <w:right w:val="single" w:sz="4" w:space="0" w:color="auto"/>
            </w:tcBorders>
          </w:tcPr>
          <w:p w14:paraId="70840D6A" w14:textId="457FDF63" w:rsidR="007944AE" w:rsidRPr="00C601BD" w:rsidRDefault="007944AE" w:rsidP="007944AE">
            <w:pPr>
              <w:pStyle w:val="TAC"/>
              <w:spacing w:before="20" w:after="20"/>
              <w:ind w:left="57" w:right="57"/>
              <w:jc w:val="left"/>
              <w:rPr>
                <w:lang w:val="en-US"/>
              </w:rPr>
            </w:pPr>
            <w:r>
              <w:rPr>
                <w:rFonts w:hint="eastAsia"/>
              </w:rPr>
              <w:t>d</w:t>
            </w:r>
            <w:r>
              <w:t>)</w:t>
            </w:r>
          </w:p>
        </w:tc>
        <w:tc>
          <w:tcPr>
            <w:tcW w:w="5866" w:type="dxa"/>
            <w:tcBorders>
              <w:top w:val="single" w:sz="4" w:space="0" w:color="auto"/>
              <w:left w:val="single" w:sz="4" w:space="0" w:color="auto"/>
              <w:bottom w:val="single" w:sz="4" w:space="0" w:color="auto"/>
              <w:right w:val="single" w:sz="4" w:space="0" w:color="auto"/>
            </w:tcBorders>
          </w:tcPr>
          <w:p w14:paraId="15038AB4" w14:textId="55A9A6AA" w:rsidR="007944AE" w:rsidRPr="00C601BD" w:rsidRDefault="007944AE" w:rsidP="007944AE">
            <w:pPr>
              <w:pStyle w:val="TAC"/>
              <w:spacing w:before="20" w:after="20"/>
              <w:ind w:left="57" w:right="57"/>
              <w:jc w:val="left"/>
              <w:rPr>
                <w:lang w:val="en-US"/>
              </w:rPr>
            </w:pPr>
            <w:r w:rsidRPr="007944AE">
              <w:rPr>
                <w:lang w:val="en-US"/>
              </w:rPr>
              <w:t xml:space="preserve">It is up to the network’s own judgement whether to change fulfil the UE’s request based on multiple factors. </w:t>
            </w:r>
          </w:p>
        </w:tc>
      </w:tr>
      <w:tr w:rsidR="003618DE" w14:paraId="5116509B"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71F94797" w14:textId="58B86014" w:rsidR="003618DE" w:rsidRDefault="003618DE" w:rsidP="003618DE">
            <w:pPr>
              <w:pStyle w:val="TAC"/>
              <w:spacing w:before="20" w:after="20"/>
              <w:ind w:left="57" w:right="57"/>
              <w:jc w:val="left"/>
              <w:rPr>
                <w:lang w:val="en-US"/>
              </w:rPr>
            </w:pPr>
            <w:proofErr w:type="spellStart"/>
            <w:r>
              <w:rPr>
                <w:lang w:val="en-US"/>
              </w:rPr>
              <w:t>Convida</w:t>
            </w:r>
            <w:proofErr w:type="spellEnd"/>
          </w:p>
        </w:tc>
        <w:tc>
          <w:tcPr>
            <w:tcW w:w="3544" w:type="dxa"/>
            <w:tcBorders>
              <w:top w:val="single" w:sz="4" w:space="0" w:color="auto"/>
              <w:left w:val="single" w:sz="4" w:space="0" w:color="auto"/>
              <w:bottom w:val="single" w:sz="4" w:space="0" w:color="auto"/>
              <w:right w:val="single" w:sz="4" w:space="0" w:color="auto"/>
            </w:tcBorders>
          </w:tcPr>
          <w:p w14:paraId="033C5822" w14:textId="344ACC70" w:rsidR="003618DE" w:rsidRDefault="003618DE" w:rsidP="003618DE">
            <w:pPr>
              <w:pStyle w:val="TAC"/>
              <w:spacing w:before="20" w:after="20"/>
              <w:ind w:left="57" w:right="57"/>
              <w:jc w:val="left"/>
              <w:rPr>
                <w:lang w:val="en-US"/>
              </w:rPr>
            </w:pPr>
            <w:r>
              <w:rPr>
                <w:lang w:val="en-US"/>
              </w:rPr>
              <w:t>Closest option b)</w:t>
            </w:r>
          </w:p>
        </w:tc>
        <w:tc>
          <w:tcPr>
            <w:tcW w:w="5866" w:type="dxa"/>
            <w:tcBorders>
              <w:top w:val="single" w:sz="4" w:space="0" w:color="auto"/>
              <w:left w:val="single" w:sz="4" w:space="0" w:color="auto"/>
              <w:bottom w:val="single" w:sz="4" w:space="0" w:color="auto"/>
              <w:right w:val="single" w:sz="4" w:space="0" w:color="auto"/>
            </w:tcBorders>
          </w:tcPr>
          <w:p w14:paraId="3491B11E" w14:textId="7F283518" w:rsidR="003618DE" w:rsidRPr="00514F7A" w:rsidRDefault="003618DE" w:rsidP="003618DE">
            <w:pPr>
              <w:adjustRightInd w:val="0"/>
              <w:snapToGrid w:val="0"/>
              <w:spacing w:after="200"/>
              <w:ind w:left="360"/>
              <w:rPr>
                <w:rFonts w:ascii="Arial" w:hAnsi="Arial" w:cs="Arial"/>
                <w:sz w:val="18"/>
                <w:szCs w:val="18"/>
              </w:rPr>
            </w:pPr>
            <w:r w:rsidRPr="00514F7A">
              <w:rPr>
                <w:rFonts w:ascii="Arial" w:hAnsi="Arial" w:cs="Arial"/>
                <w:sz w:val="18"/>
                <w:szCs w:val="18"/>
                <w:lang w:val="en-US" w:eastAsia="zh-CN"/>
              </w:rPr>
              <w:t xml:space="preserve">From [13], </w:t>
            </w:r>
            <w:r w:rsidRPr="00514F7A">
              <w:rPr>
                <w:rFonts w:ascii="Arial" w:hAnsi="Arial" w:cs="Arial"/>
                <w:b/>
                <w:bCs/>
                <w:sz w:val="18"/>
                <w:szCs w:val="18"/>
              </w:rPr>
              <w:t>LMF response to UE PRS (re-)configuration request.</w:t>
            </w:r>
            <w:r w:rsidRPr="00514F7A">
              <w:rPr>
                <w:rFonts w:ascii="Arial" w:hAnsi="Arial" w:cs="Arial"/>
                <w:sz w:val="18"/>
                <w:szCs w:val="18"/>
              </w:rPr>
              <w:t xml:space="preserve"> The UE PRS transmission requests are received by the network and a response should be sent from the network/LMF:</w:t>
            </w:r>
          </w:p>
          <w:p w14:paraId="544489DD" w14:textId="77777777" w:rsidR="003618DE" w:rsidRPr="009D48FF" w:rsidRDefault="003618DE" w:rsidP="003618DE">
            <w:pPr>
              <w:pStyle w:val="ListParagraph"/>
              <w:numPr>
                <w:ilvl w:val="0"/>
                <w:numId w:val="27"/>
              </w:numPr>
              <w:adjustRightInd w:val="0"/>
              <w:snapToGrid w:val="0"/>
              <w:spacing w:after="200"/>
              <w:rPr>
                <w:rFonts w:ascii="Arial" w:hAnsi="Arial" w:cs="Arial"/>
                <w:sz w:val="18"/>
                <w:szCs w:val="18"/>
                <w:lang w:val="en-US"/>
              </w:rPr>
            </w:pPr>
            <w:r w:rsidRPr="009D48FF">
              <w:rPr>
                <w:rFonts w:ascii="Arial" w:hAnsi="Arial" w:cs="Arial"/>
                <w:sz w:val="18"/>
                <w:szCs w:val="18"/>
                <w:lang w:val="en-US"/>
              </w:rPr>
              <w:t xml:space="preserve">Update one or more TRP PRS configuration set (group of configurations) or resources </w:t>
            </w:r>
          </w:p>
          <w:p w14:paraId="6469C570" w14:textId="77777777" w:rsidR="003618DE" w:rsidRPr="009D48FF" w:rsidRDefault="003618DE" w:rsidP="003618DE">
            <w:pPr>
              <w:pStyle w:val="ListParagraph"/>
              <w:numPr>
                <w:ilvl w:val="0"/>
                <w:numId w:val="27"/>
              </w:numPr>
              <w:adjustRightInd w:val="0"/>
              <w:snapToGrid w:val="0"/>
              <w:spacing w:after="200"/>
              <w:rPr>
                <w:rFonts w:ascii="Arial" w:hAnsi="Arial" w:cs="Arial"/>
                <w:sz w:val="18"/>
                <w:szCs w:val="18"/>
                <w:lang w:val="en-US"/>
              </w:rPr>
            </w:pPr>
            <w:r w:rsidRPr="009D48FF">
              <w:rPr>
                <w:rFonts w:ascii="Arial" w:hAnsi="Arial" w:cs="Arial"/>
                <w:sz w:val="18"/>
                <w:szCs w:val="18"/>
                <w:lang w:val="en-US"/>
              </w:rPr>
              <w:t xml:space="preserve">The network may grant, partially grant the request (e.g., only grant one or more PRS config parameters, or only a portion of the requested resources), or deny the request </w:t>
            </w:r>
          </w:p>
          <w:p w14:paraId="3D0DAF99" w14:textId="77777777" w:rsidR="003618DE" w:rsidRDefault="003618DE" w:rsidP="003618DE">
            <w:pPr>
              <w:pStyle w:val="TAC"/>
              <w:spacing w:before="20" w:after="20"/>
              <w:ind w:left="57" w:right="57"/>
              <w:jc w:val="left"/>
              <w:rPr>
                <w:lang w:val="en-US"/>
              </w:rPr>
            </w:pPr>
          </w:p>
        </w:tc>
      </w:tr>
      <w:tr w:rsidR="003618DE" w14:paraId="05AB8DC9"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601F3AD9" w14:textId="56CFA833" w:rsidR="003618DE" w:rsidRPr="00C601BD" w:rsidRDefault="00422620" w:rsidP="003618DE">
            <w:pPr>
              <w:pStyle w:val="TAC"/>
              <w:spacing w:before="20" w:after="20"/>
              <w:ind w:left="57" w:right="57"/>
              <w:jc w:val="left"/>
              <w:rPr>
                <w:lang w:val="en-US"/>
              </w:rPr>
            </w:pPr>
            <w:r>
              <w:rPr>
                <w:rFonts w:hint="eastAsia"/>
                <w:lang w:val="en-US"/>
              </w:rPr>
              <w:t>X</w:t>
            </w:r>
            <w:r>
              <w:rPr>
                <w:lang w:val="en-US"/>
              </w:rPr>
              <w:t>iaomi</w:t>
            </w:r>
          </w:p>
        </w:tc>
        <w:tc>
          <w:tcPr>
            <w:tcW w:w="3544" w:type="dxa"/>
            <w:tcBorders>
              <w:top w:val="single" w:sz="4" w:space="0" w:color="auto"/>
              <w:left w:val="single" w:sz="4" w:space="0" w:color="auto"/>
              <w:bottom w:val="single" w:sz="4" w:space="0" w:color="auto"/>
              <w:right w:val="single" w:sz="4" w:space="0" w:color="auto"/>
            </w:tcBorders>
          </w:tcPr>
          <w:p w14:paraId="2921904B" w14:textId="405F1F01" w:rsidR="003618DE" w:rsidRPr="00C601BD" w:rsidRDefault="00A355B0" w:rsidP="003618DE">
            <w:pPr>
              <w:pStyle w:val="TAC"/>
              <w:spacing w:before="20" w:after="20"/>
              <w:ind w:left="57" w:right="57"/>
              <w:jc w:val="left"/>
              <w:rPr>
                <w:lang w:val="en-US"/>
              </w:rPr>
            </w:pPr>
            <w:r>
              <w:rPr>
                <w:lang w:val="en-US"/>
              </w:rPr>
              <w:t xml:space="preserve">d </w:t>
            </w:r>
          </w:p>
        </w:tc>
        <w:tc>
          <w:tcPr>
            <w:tcW w:w="5866" w:type="dxa"/>
            <w:tcBorders>
              <w:top w:val="single" w:sz="4" w:space="0" w:color="auto"/>
              <w:left w:val="single" w:sz="4" w:space="0" w:color="auto"/>
              <w:bottom w:val="single" w:sz="4" w:space="0" w:color="auto"/>
              <w:right w:val="single" w:sz="4" w:space="0" w:color="auto"/>
            </w:tcBorders>
          </w:tcPr>
          <w:p w14:paraId="07A95196" w14:textId="5ABFA483" w:rsidR="003618DE" w:rsidRPr="00C601BD" w:rsidRDefault="00E16DD8" w:rsidP="006B0946">
            <w:pPr>
              <w:pStyle w:val="TAC"/>
              <w:spacing w:before="20" w:after="20"/>
              <w:ind w:left="57" w:right="57"/>
              <w:jc w:val="left"/>
              <w:rPr>
                <w:lang w:val="en-US"/>
              </w:rPr>
            </w:pPr>
            <w:r>
              <w:rPr>
                <w:lang w:val="en-US"/>
              </w:rPr>
              <w:t xml:space="preserve">It is up to network implementation, the LMF can provide the PRS configuration requested by </w:t>
            </w:r>
            <w:proofErr w:type="gramStart"/>
            <w:r>
              <w:rPr>
                <w:lang w:val="en-US"/>
              </w:rPr>
              <w:t>UE, or</w:t>
            </w:r>
            <w:proofErr w:type="gramEnd"/>
            <w:r>
              <w:rPr>
                <w:lang w:val="en-US"/>
              </w:rPr>
              <w:t xml:space="preserve"> provide new PRS configuration which is not requested by UE, or provide an indication to indicate UE </w:t>
            </w:r>
            <w:r w:rsidR="006B0946">
              <w:rPr>
                <w:lang w:val="en-US"/>
              </w:rPr>
              <w:t xml:space="preserve">to continue </w:t>
            </w:r>
            <w:r>
              <w:rPr>
                <w:lang w:val="en-US"/>
              </w:rPr>
              <w:t xml:space="preserve">using the </w:t>
            </w:r>
            <w:r w:rsidR="006B0946">
              <w:rPr>
                <w:lang w:val="en-US"/>
              </w:rPr>
              <w:t>available</w:t>
            </w:r>
            <w:r>
              <w:rPr>
                <w:lang w:val="en-US"/>
              </w:rPr>
              <w:t xml:space="preserve"> PRS configuration. </w:t>
            </w:r>
          </w:p>
        </w:tc>
      </w:tr>
      <w:tr w:rsidR="003618DE" w14:paraId="59338A39"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216B0487" w14:textId="6F2F977C" w:rsidR="003618DE" w:rsidRPr="00C601BD" w:rsidRDefault="00AC1456" w:rsidP="003618DE">
            <w:pPr>
              <w:pStyle w:val="TAC"/>
              <w:spacing w:before="20" w:after="20"/>
              <w:ind w:left="57" w:right="57"/>
              <w:jc w:val="left"/>
              <w:rPr>
                <w:lang w:val="en-US"/>
              </w:rPr>
            </w:pPr>
            <w:r>
              <w:rPr>
                <w:lang w:val="en-US"/>
              </w:rPr>
              <w:t>Ericsson</w:t>
            </w:r>
          </w:p>
        </w:tc>
        <w:tc>
          <w:tcPr>
            <w:tcW w:w="3544" w:type="dxa"/>
            <w:tcBorders>
              <w:top w:val="single" w:sz="4" w:space="0" w:color="auto"/>
              <w:left w:val="single" w:sz="4" w:space="0" w:color="auto"/>
              <w:bottom w:val="single" w:sz="4" w:space="0" w:color="auto"/>
              <w:right w:val="single" w:sz="4" w:space="0" w:color="auto"/>
            </w:tcBorders>
          </w:tcPr>
          <w:p w14:paraId="219984D7" w14:textId="0FD35F05" w:rsidR="003618DE" w:rsidRPr="00C601BD" w:rsidRDefault="00AC1456" w:rsidP="003618DE">
            <w:pPr>
              <w:pStyle w:val="TAC"/>
              <w:spacing w:before="20" w:after="20"/>
              <w:ind w:left="57" w:right="57"/>
              <w:jc w:val="left"/>
              <w:rPr>
                <w:lang w:val="en-US"/>
              </w:rPr>
            </w:pPr>
            <w:r>
              <w:rPr>
                <w:lang w:val="en-US"/>
              </w:rPr>
              <w:t>d</w:t>
            </w:r>
          </w:p>
        </w:tc>
        <w:tc>
          <w:tcPr>
            <w:tcW w:w="5866" w:type="dxa"/>
            <w:tcBorders>
              <w:top w:val="single" w:sz="4" w:space="0" w:color="auto"/>
              <w:left w:val="single" w:sz="4" w:space="0" w:color="auto"/>
              <w:bottom w:val="single" w:sz="4" w:space="0" w:color="auto"/>
              <w:right w:val="single" w:sz="4" w:space="0" w:color="auto"/>
            </w:tcBorders>
          </w:tcPr>
          <w:p w14:paraId="1989DEC2" w14:textId="77777777" w:rsidR="003618DE" w:rsidRPr="00C601BD" w:rsidRDefault="003618DE" w:rsidP="003618DE">
            <w:pPr>
              <w:pStyle w:val="TAC"/>
              <w:spacing w:before="20" w:after="20"/>
              <w:ind w:left="57" w:right="57"/>
              <w:jc w:val="left"/>
              <w:rPr>
                <w:lang w:val="en-US"/>
              </w:rPr>
            </w:pPr>
          </w:p>
        </w:tc>
      </w:tr>
      <w:tr w:rsidR="003618DE" w14:paraId="72127DF9"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294A8D11" w14:textId="77777777" w:rsidR="003618DE" w:rsidRPr="00C601BD" w:rsidRDefault="003618DE" w:rsidP="003618DE">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2C128F48" w14:textId="77777777" w:rsidR="003618DE" w:rsidRPr="00C601BD" w:rsidRDefault="003618DE" w:rsidP="003618DE">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5F0F8948" w14:textId="77777777" w:rsidR="003618DE" w:rsidRPr="00C601BD" w:rsidRDefault="003618DE" w:rsidP="003618DE">
            <w:pPr>
              <w:pStyle w:val="TAC"/>
              <w:spacing w:before="20" w:after="20"/>
              <w:ind w:left="57" w:right="57"/>
              <w:jc w:val="left"/>
              <w:rPr>
                <w:lang w:val="en-US"/>
              </w:rPr>
            </w:pPr>
          </w:p>
        </w:tc>
      </w:tr>
      <w:tr w:rsidR="003618DE" w14:paraId="3EE37B3C"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504BFB07" w14:textId="77777777" w:rsidR="003618DE" w:rsidRPr="00C601BD" w:rsidRDefault="003618DE" w:rsidP="003618DE">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0DEA26EB" w14:textId="77777777" w:rsidR="003618DE" w:rsidRPr="00C601BD" w:rsidRDefault="003618DE" w:rsidP="003618DE">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6AE3C402" w14:textId="77777777" w:rsidR="003618DE" w:rsidRPr="00C601BD" w:rsidRDefault="003618DE" w:rsidP="003618DE">
            <w:pPr>
              <w:pStyle w:val="TAC"/>
              <w:spacing w:before="20" w:after="20"/>
              <w:ind w:left="57" w:right="57"/>
              <w:jc w:val="left"/>
              <w:rPr>
                <w:lang w:val="en-US"/>
              </w:rPr>
            </w:pPr>
          </w:p>
        </w:tc>
      </w:tr>
      <w:tr w:rsidR="003618DE" w14:paraId="713CB329"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37FB860A" w14:textId="77777777" w:rsidR="003618DE" w:rsidRPr="00C601BD" w:rsidRDefault="003618DE" w:rsidP="003618DE">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4751EDEC" w14:textId="77777777" w:rsidR="003618DE" w:rsidRPr="00C601BD" w:rsidRDefault="003618DE" w:rsidP="003618DE">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2D214ABB" w14:textId="77777777" w:rsidR="003618DE" w:rsidRPr="00C601BD" w:rsidRDefault="003618DE" w:rsidP="003618DE">
            <w:pPr>
              <w:pStyle w:val="TAC"/>
              <w:spacing w:before="20" w:after="20"/>
              <w:ind w:left="57" w:right="57"/>
              <w:jc w:val="left"/>
              <w:rPr>
                <w:lang w:val="en-US"/>
              </w:rPr>
            </w:pPr>
          </w:p>
        </w:tc>
      </w:tr>
      <w:tr w:rsidR="003618DE" w14:paraId="12678849"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40B213D2" w14:textId="77777777" w:rsidR="003618DE" w:rsidRPr="00C601BD" w:rsidRDefault="003618DE" w:rsidP="003618DE">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0AAF36BC" w14:textId="77777777" w:rsidR="003618DE" w:rsidRPr="00C601BD" w:rsidRDefault="003618DE" w:rsidP="003618DE">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7ED37CCC" w14:textId="77777777" w:rsidR="003618DE" w:rsidRPr="00C601BD" w:rsidRDefault="003618DE" w:rsidP="003618DE">
            <w:pPr>
              <w:pStyle w:val="TAC"/>
              <w:spacing w:before="20" w:after="20"/>
              <w:ind w:left="57" w:right="57"/>
              <w:jc w:val="left"/>
              <w:rPr>
                <w:lang w:val="en-US"/>
              </w:rPr>
            </w:pPr>
          </w:p>
        </w:tc>
      </w:tr>
    </w:tbl>
    <w:p w14:paraId="28E41AD5" w14:textId="77777777" w:rsidR="00141331" w:rsidRDefault="00141331">
      <w:pPr>
        <w:rPr>
          <w:lang w:eastAsia="zh-CN"/>
        </w:rPr>
      </w:pPr>
    </w:p>
    <w:p w14:paraId="51E62DB4" w14:textId="77777777" w:rsidR="00141331" w:rsidRDefault="00141331">
      <w:pPr>
        <w:rPr>
          <w:lang w:eastAsia="zh-CN"/>
        </w:rPr>
      </w:pPr>
    </w:p>
    <w:p w14:paraId="06742172" w14:textId="77777777" w:rsidR="00141331" w:rsidRDefault="00E516F7">
      <w:pPr>
        <w:rPr>
          <w:u w:val="single"/>
          <w:lang w:eastAsia="zh-CN"/>
        </w:rPr>
      </w:pPr>
      <w:r>
        <w:rPr>
          <w:u w:val="single"/>
          <w:lang w:eastAsia="zh-CN"/>
        </w:rPr>
        <w:lastRenderedPageBreak/>
        <w:t>UE Behaviour 1</w:t>
      </w:r>
    </w:p>
    <w:p w14:paraId="3033B7BB" w14:textId="77777777" w:rsidR="00141331" w:rsidRDefault="00E516F7">
      <w:pPr>
        <w:rPr>
          <w:lang w:eastAsia="zh-CN"/>
        </w:rPr>
      </w:pPr>
      <w:r>
        <w:rPr>
          <w:lang w:eastAsia="zh-CN"/>
        </w:rPr>
        <w:t>The different DL-PRS classification/configuration could be as suggested below [10].</w:t>
      </w:r>
    </w:p>
    <w:p w14:paraId="4B1C45F1" w14:textId="77777777" w:rsidR="00141331" w:rsidRDefault="00E516F7">
      <w:pPr>
        <w:pStyle w:val="TH"/>
        <w:rPr>
          <w:rFonts w:eastAsiaTheme="minorHAnsi"/>
          <w:i/>
          <w:iCs/>
          <w:lang w:val="en-GB" w:eastAsia="en-US"/>
        </w:rPr>
      </w:pPr>
      <w:r>
        <w:rPr>
          <w:i/>
          <w:iCs/>
          <w:lang w:val="en-GB"/>
        </w:rPr>
        <w:t>Table 1 – DL PRS pre-configuration associated with QoS and radio conditions</w:t>
      </w:r>
    </w:p>
    <w:tbl>
      <w:tblPr>
        <w:tblW w:w="0" w:type="auto"/>
        <w:jc w:val="center"/>
        <w:tblCellMar>
          <w:left w:w="0" w:type="dxa"/>
          <w:right w:w="0" w:type="dxa"/>
        </w:tblCellMar>
        <w:tblLook w:val="04A0" w:firstRow="1" w:lastRow="0" w:firstColumn="1" w:lastColumn="0" w:noHBand="0" w:noVBand="1"/>
      </w:tblPr>
      <w:tblGrid>
        <w:gridCol w:w="3970"/>
        <w:gridCol w:w="5097"/>
      </w:tblGrid>
      <w:tr w:rsidR="00141331" w14:paraId="78F89918" w14:textId="77777777">
        <w:trPr>
          <w:trHeight w:val="190"/>
          <w:jc w:val="center"/>
        </w:trPr>
        <w:tc>
          <w:tcPr>
            <w:tcW w:w="397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14:paraId="16B4138F" w14:textId="77777777" w:rsidR="00141331" w:rsidRDefault="00E516F7">
            <w:pPr>
              <w:pStyle w:val="TAH"/>
              <w:rPr>
                <w:i/>
                <w:iCs/>
                <w:lang w:val="sv-SE"/>
              </w:rPr>
            </w:pPr>
            <w:r>
              <w:rPr>
                <w:i/>
                <w:iCs/>
              </w:rPr>
              <w:t>QoS Requirement / Radio Condition</w:t>
            </w:r>
          </w:p>
        </w:tc>
        <w:tc>
          <w:tcPr>
            <w:tcW w:w="509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tcPr>
          <w:p w14:paraId="155F02BC" w14:textId="77777777" w:rsidR="00141331" w:rsidRDefault="00E516F7">
            <w:pPr>
              <w:pStyle w:val="TAH"/>
              <w:rPr>
                <w:i/>
                <w:iCs/>
              </w:rPr>
            </w:pPr>
            <w:r>
              <w:rPr>
                <w:i/>
                <w:iCs/>
                <w:color w:val="000000"/>
              </w:rPr>
              <w:t>Pre-configured PRS Configuration</w:t>
            </w:r>
          </w:p>
        </w:tc>
      </w:tr>
      <w:tr w:rsidR="00141331" w14:paraId="53B0FA96" w14:textId="77777777">
        <w:trPr>
          <w:trHeight w:val="190"/>
          <w:jc w:val="cent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1633C3" w14:textId="77777777" w:rsidR="00141331" w:rsidRPr="00C601BD" w:rsidRDefault="00E516F7">
            <w:pPr>
              <w:pStyle w:val="TAC"/>
              <w:jc w:val="left"/>
              <w:rPr>
                <w:i/>
                <w:iCs/>
                <w:lang w:val="en-US"/>
              </w:rPr>
            </w:pPr>
            <w:r w:rsidRPr="00C601BD">
              <w:rPr>
                <w:b/>
                <w:bCs/>
                <w:i/>
                <w:iCs/>
                <w:lang w:val="en-US"/>
              </w:rPr>
              <w:t>A:</w:t>
            </w:r>
            <w:r w:rsidRPr="00C601BD">
              <w:rPr>
                <w:i/>
                <w:iCs/>
                <w:lang w:val="en-US"/>
              </w:rPr>
              <w:t xml:space="preserve"> High-accuracy and low-latency positioning </w:t>
            </w:r>
          </w:p>
        </w:tc>
        <w:tc>
          <w:tcPr>
            <w:tcW w:w="5097" w:type="dxa"/>
            <w:tcBorders>
              <w:top w:val="nil"/>
              <w:left w:val="nil"/>
              <w:bottom w:val="single" w:sz="8" w:space="0" w:color="auto"/>
              <w:right w:val="single" w:sz="8" w:space="0" w:color="auto"/>
            </w:tcBorders>
            <w:tcMar>
              <w:top w:w="0" w:type="dxa"/>
              <w:left w:w="108" w:type="dxa"/>
              <w:bottom w:w="0" w:type="dxa"/>
              <w:right w:w="108" w:type="dxa"/>
            </w:tcMar>
          </w:tcPr>
          <w:p w14:paraId="12CCBE66" w14:textId="77777777" w:rsidR="00141331" w:rsidRPr="00C601BD" w:rsidRDefault="00E516F7">
            <w:pPr>
              <w:pStyle w:val="TAC"/>
              <w:jc w:val="left"/>
              <w:rPr>
                <w:i/>
                <w:iCs/>
                <w:lang w:val="en-US"/>
              </w:rPr>
            </w:pPr>
            <w:r w:rsidRPr="00C601BD">
              <w:rPr>
                <w:b/>
                <w:bCs/>
                <w:i/>
                <w:iCs/>
                <w:lang w:val="en-US"/>
              </w:rPr>
              <w:t>#1:</w:t>
            </w:r>
            <w:r w:rsidRPr="00C601BD">
              <w:rPr>
                <w:i/>
                <w:iCs/>
                <w:lang w:val="en-US"/>
              </w:rPr>
              <w:t xml:space="preserve"> a configuration with large bandwidth and short periodicity</w:t>
            </w:r>
          </w:p>
        </w:tc>
      </w:tr>
      <w:tr w:rsidR="00141331" w14:paraId="5B1B52C3" w14:textId="77777777">
        <w:trPr>
          <w:trHeight w:val="190"/>
          <w:jc w:val="cent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8A3AC9" w14:textId="77777777" w:rsidR="00141331" w:rsidRPr="00C601BD" w:rsidRDefault="00E516F7">
            <w:pPr>
              <w:pStyle w:val="TAC"/>
              <w:jc w:val="left"/>
              <w:rPr>
                <w:i/>
                <w:iCs/>
                <w:lang w:val="en-US"/>
              </w:rPr>
            </w:pPr>
            <w:r w:rsidRPr="00C601BD">
              <w:rPr>
                <w:b/>
                <w:bCs/>
                <w:i/>
                <w:iCs/>
                <w:lang w:val="en-US"/>
              </w:rPr>
              <w:t>B:</w:t>
            </w:r>
            <w:r w:rsidRPr="00C601BD">
              <w:rPr>
                <w:i/>
                <w:iCs/>
                <w:lang w:val="en-US"/>
              </w:rPr>
              <w:t xml:space="preserve"> Medium accuracy and latency positioning </w:t>
            </w:r>
          </w:p>
        </w:tc>
        <w:tc>
          <w:tcPr>
            <w:tcW w:w="5097" w:type="dxa"/>
            <w:tcBorders>
              <w:top w:val="nil"/>
              <w:left w:val="nil"/>
              <w:bottom w:val="single" w:sz="8" w:space="0" w:color="auto"/>
              <w:right w:val="single" w:sz="8" w:space="0" w:color="auto"/>
            </w:tcBorders>
            <w:tcMar>
              <w:top w:w="0" w:type="dxa"/>
              <w:left w:w="108" w:type="dxa"/>
              <w:bottom w:w="0" w:type="dxa"/>
              <w:right w:w="108" w:type="dxa"/>
            </w:tcMar>
          </w:tcPr>
          <w:p w14:paraId="1CFE193F" w14:textId="77777777" w:rsidR="00141331" w:rsidRPr="00C601BD" w:rsidRDefault="00E516F7">
            <w:pPr>
              <w:pStyle w:val="TAC"/>
              <w:jc w:val="left"/>
              <w:rPr>
                <w:i/>
                <w:iCs/>
                <w:lang w:val="en-US"/>
              </w:rPr>
            </w:pPr>
            <w:r w:rsidRPr="00C601BD">
              <w:rPr>
                <w:b/>
                <w:bCs/>
                <w:i/>
                <w:iCs/>
                <w:lang w:val="en-US"/>
              </w:rPr>
              <w:t>#2:</w:t>
            </w:r>
            <w:r w:rsidRPr="00C601BD">
              <w:rPr>
                <w:i/>
                <w:iCs/>
                <w:lang w:val="en-US"/>
              </w:rPr>
              <w:t xml:space="preserve"> a configuration with medium bandwidth and periodicity</w:t>
            </w:r>
          </w:p>
        </w:tc>
      </w:tr>
      <w:tr w:rsidR="00141331" w14:paraId="643B3727" w14:textId="77777777">
        <w:trPr>
          <w:trHeight w:val="190"/>
          <w:jc w:val="cent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42EA9E" w14:textId="77777777" w:rsidR="00141331" w:rsidRPr="00C601BD" w:rsidRDefault="00E516F7">
            <w:pPr>
              <w:pStyle w:val="TAC"/>
              <w:jc w:val="left"/>
              <w:rPr>
                <w:i/>
                <w:iCs/>
                <w:lang w:val="en-US"/>
              </w:rPr>
            </w:pPr>
            <w:r w:rsidRPr="00C601BD">
              <w:rPr>
                <w:b/>
                <w:bCs/>
                <w:i/>
                <w:iCs/>
                <w:lang w:val="en-US"/>
              </w:rPr>
              <w:t>C:</w:t>
            </w:r>
            <w:r w:rsidRPr="00C601BD">
              <w:rPr>
                <w:i/>
                <w:iCs/>
                <w:lang w:val="en-US"/>
              </w:rPr>
              <w:t xml:space="preserve"> Low-accuracy and high-latency positioning </w:t>
            </w:r>
          </w:p>
        </w:tc>
        <w:tc>
          <w:tcPr>
            <w:tcW w:w="5097" w:type="dxa"/>
            <w:tcBorders>
              <w:top w:val="nil"/>
              <w:left w:val="nil"/>
              <w:bottom w:val="single" w:sz="8" w:space="0" w:color="auto"/>
              <w:right w:val="single" w:sz="8" w:space="0" w:color="auto"/>
            </w:tcBorders>
            <w:tcMar>
              <w:top w:w="0" w:type="dxa"/>
              <w:left w:w="108" w:type="dxa"/>
              <w:bottom w:w="0" w:type="dxa"/>
              <w:right w:w="108" w:type="dxa"/>
            </w:tcMar>
          </w:tcPr>
          <w:p w14:paraId="1C2F78D5" w14:textId="77777777" w:rsidR="00141331" w:rsidRPr="00C601BD" w:rsidRDefault="00E516F7">
            <w:pPr>
              <w:pStyle w:val="TAC"/>
              <w:jc w:val="left"/>
              <w:rPr>
                <w:i/>
                <w:iCs/>
                <w:lang w:val="en-US"/>
              </w:rPr>
            </w:pPr>
            <w:r w:rsidRPr="00C601BD">
              <w:rPr>
                <w:b/>
                <w:bCs/>
                <w:i/>
                <w:iCs/>
                <w:lang w:val="en-US"/>
              </w:rPr>
              <w:t>#3:</w:t>
            </w:r>
            <w:r w:rsidRPr="00C601BD">
              <w:rPr>
                <w:i/>
                <w:iCs/>
                <w:lang w:val="en-US"/>
              </w:rPr>
              <w:t xml:space="preserve"> a configuration with small bandwidth and large periodicity</w:t>
            </w:r>
          </w:p>
        </w:tc>
      </w:tr>
      <w:tr w:rsidR="00141331" w14:paraId="15E2A6B1" w14:textId="77777777">
        <w:trPr>
          <w:trHeight w:val="50"/>
          <w:jc w:val="cent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BFC0B6" w14:textId="77777777" w:rsidR="00141331" w:rsidRPr="00C601BD" w:rsidRDefault="00E516F7">
            <w:pPr>
              <w:pStyle w:val="TAC"/>
              <w:jc w:val="left"/>
              <w:rPr>
                <w:i/>
                <w:iCs/>
                <w:lang w:val="en-US"/>
              </w:rPr>
            </w:pPr>
            <w:r w:rsidRPr="00C601BD">
              <w:rPr>
                <w:b/>
                <w:bCs/>
                <w:i/>
                <w:iCs/>
                <w:lang w:val="en-US"/>
              </w:rPr>
              <w:t>D:</w:t>
            </w:r>
            <w:r w:rsidRPr="00C601BD">
              <w:rPr>
                <w:i/>
                <w:iCs/>
                <w:lang w:val="en-US"/>
              </w:rPr>
              <w:t xml:space="preserve"> Positioning with large UL/DL path loss</w:t>
            </w:r>
          </w:p>
        </w:tc>
        <w:tc>
          <w:tcPr>
            <w:tcW w:w="5097" w:type="dxa"/>
            <w:tcBorders>
              <w:top w:val="nil"/>
              <w:left w:val="nil"/>
              <w:bottom w:val="single" w:sz="8" w:space="0" w:color="auto"/>
              <w:right w:val="single" w:sz="8" w:space="0" w:color="auto"/>
            </w:tcBorders>
            <w:tcMar>
              <w:top w:w="0" w:type="dxa"/>
              <w:left w:w="108" w:type="dxa"/>
              <w:bottom w:w="0" w:type="dxa"/>
              <w:right w:w="108" w:type="dxa"/>
            </w:tcMar>
          </w:tcPr>
          <w:p w14:paraId="2D50F563" w14:textId="77777777" w:rsidR="00141331" w:rsidRPr="00C601BD" w:rsidRDefault="00E516F7">
            <w:pPr>
              <w:pStyle w:val="TAC"/>
              <w:jc w:val="left"/>
              <w:rPr>
                <w:i/>
                <w:iCs/>
                <w:lang w:val="en-US"/>
              </w:rPr>
            </w:pPr>
            <w:r w:rsidRPr="00C601BD">
              <w:rPr>
                <w:b/>
                <w:bCs/>
                <w:i/>
                <w:iCs/>
                <w:lang w:val="en-US"/>
              </w:rPr>
              <w:t>#4:</w:t>
            </w:r>
            <w:r w:rsidRPr="00C601BD">
              <w:rPr>
                <w:i/>
                <w:iCs/>
                <w:lang w:val="en-US"/>
              </w:rPr>
              <w:t xml:space="preserve"> a configuration with large power</w:t>
            </w:r>
          </w:p>
        </w:tc>
      </w:tr>
    </w:tbl>
    <w:p w14:paraId="332191F8" w14:textId="77777777" w:rsidR="00141331" w:rsidRDefault="00141331">
      <w:pPr>
        <w:rPr>
          <w:lang w:eastAsia="zh-CN"/>
        </w:rPr>
      </w:pPr>
    </w:p>
    <w:p w14:paraId="29E99D61" w14:textId="77777777" w:rsidR="00141331" w:rsidRDefault="00E516F7">
      <w:pPr>
        <w:rPr>
          <w:lang w:eastAsia="zh-CN"/>
        </w:rPr>
      </w:pPr>
      <w:r>
        <w:rPr>
          <w:lang w:eastAsia="zh-CN"/>
        </w:rPr>
        <w:t>The classification of DL-PRS configurations may be based upon above where one set of configuration contains low periodicity and high BW whereas another category may contain high periodicity and low BW.</w:t>
      </w:r>
    </w:p>
    <w:p w14:paraId="02475441" w14:textId="28C9FDC3" w:rsidR="00141331" w:rsidRDefault="00E516F7">
      <w:pPr>
        <w:rPr>
          <w:lang w:eastAsia="zh-CN"/>
        </w:rPr>
      </w:pPr>
      <w:r>
        <w:rPr>
          <w:lang w:eastAsia="zh-CN"/>
        </w:rPr>
        <w:t xml:space="preserve">Question </w:t>
      </w:r>
      <w:ins w:id="13" w:author="CATT" w:date="2021-07-26T17:13:00Z">
        <w:r w:rsidR="00F647B9">
          <w:rPr>
            <w:rFonts w:hint="eastAsia"/>
            <w:lang w:eastAsia="zh-CN"/>
          </w:rPr>
          <w:t>9</w:t>
        </w:r>
      </w:ins>
      <w:del w:id="14" w:author="CATT" w:date="2021-07-26T17:13:00Z">
        <w:r w:rsidDel="00F647B9">
          <w:fldChar w:fldCharType="begin"/>
        </w:r>
        <w:r w:rsidDel="00F647B9">
          <w:delInstrText>SEQ Table \* ARABIC</w:delInstrText>
        </w:r>
        <w:r w:rsidDel="00F647B9">
          <w:fldChar w:fldCharType="separate"/>
        </w:r>
        <w:r w:rsidDel="00F647B9">
          <w:delText>7</w:delText>
        </w:r>
        <w:r w:rsidDel="00F647B9">
          <w:fldChar w:fldCharType="end"/>
        </w:r>
      </w:del>
      <w:r>
        <w:rPr>
          <w:lang w:val="en-US"/>
        </w:rPr>
        <w:t xml:space="preserve">: </w:t>
      </w:r>
      <w:r>
        <w:rPr>
          <w:lang w:eastAsia="zh-CN"/>
        </w:rPr>
        <w:t>In such multiple-DL PRS configuration; how to ensure, UE is not always requesting configuration that is configured with lowest periodicity and highest BW? Example:  If UE was provided with configuration C, how to ensure UE does not ask for configuration A when configuration B would have been sufficient for the UE?</w:t>
      </w:r>
    </w:p>
    <w:p w14:paraId="0577F611" w14:textId="77777777" w:rsidR="00141331" w:rsidRPr="00C601BD" w:rsidRDefault="00141331">
      <w:pPr>
        <w:pStyle w:val="ListParagraph"/>
        <w:rPr>
          <w:lang w:val="en-US"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38"/>
        <w:gridCol w:w="3544"/>
        <w:gridCol w:w="5866"/>
      </w:tblGrid>
      <w:tr w:rsidR="00141331" w14:paraId="3811B285"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627A359" w14:textId="77777777" w:rsidR="00141331" w:rsidRDefault="00E516F7">
            <w:pPr>
              <w:pStyle w:val="TAH"/>
              <w:spacing w:before="20" w:after="20"/>
              <w:ind w:left="57" w:right="57"/>
              <w:jc w:val="left"/>
            </w:pPr>
            <w:r>
              <w:lastRenderedPageBreak/>
              <w:t>Company</w:t>
            </w:r>
          </w:p>
        </w:tc>
        <w:tc>
          <w:tcPr>
            <w:tcW w:w="354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9B26E82" w14:textId="77777777" w:rsidR="00141331" w:rsidRDefault="00E516F7">
            <w:pPr>
              <w:pStyle w:val="TAH"/>
              <w:spacing w:before="20" w:after="20"/>
              <w:ind w:left="57" w:right="57"/>
              <w:jc w:val="left"/>
              <w:rPr>
                <w:lang w:val="sv-SE"/>
              </w:rPr>
            </w:pPr>
            <w:r>
              <w:rPr>
                <w:lang w:val="sv-SE"/>
              </w:rPr>
              <w:t>UE Behaviour 1</w:t>
            </w:r>
          </w:p>
        </w:tc>
        <w:tc>
          <w:tcPr>
            <w:tcW w:w="586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D462BF8" w14:textId="77777777" w:rsidR="00141331" w:rsidRDefault="00E516F7">
            <w:pPr>
              <w:pStyle w:val="TAH"/>
              <w:spacing w:before="20" w:after="20"/>
              <w:ind w:left="57" w:right="57"/>
              <w:jc w:val="left"/>
              <w:rPr>
                <w:lang w:val="sv-SE"/>
              </w:rPr>
            </w:pPr>
            <w:r>
              <w:rPr>
                <w:lang w:val="sv-SE"/>
              </w:rPr>
              <w:t>Comments</w:t>
            </w:r>
          </w:p>
        </w:tc>
      </w:tr>
      <w:tr w:rsidR="00141331" w14:paraId="5D5B849E"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19FA61AD" w14:textId="77777777" w:rsidR="00141331" w:rsidRDefault="00E516F7">
            <w:pPr>
              <w:pStyle w:val="TAC"/>
              <w:spacing w:before="20" w:after="20"/>
              <w:ind w:left="57" w:right="57"/>
              <w:jc w:val="left"/>
            </w:pPr>
            <w:r>
              <w:rPr>
                <w:lang w:val="en-US"/>
              </w:rPr>
              <w:t>Qualcomm</w:t>
            </w:r>
          </w:p>
        </w:tc>
        <w:tc>
          <w:tcPr>
            <w:tcW w:w="3544" w:type="dxa"/>
            <w:tcBorders>
              <w:top w:val="single" w:sz="4" w:space="0" w:color="auto"/>
              <w:left w:val="single" w:sz="4" w:space="0" w:color="auto"/>
              <w:bottom w:val="single" w:sz="4" w:space="0" w:color="auto"/>
              <w:right w:val="single" w:sz="4" w:space="0" w:color="auto"/>
            </w:tcBorders>
          </w:tcPr>
          <w:p w14:paraId="3581D6A8" w14:textId="77777777" w:rsidR="00141331" w:rsidRDefault="00141331">
            <w:pPr>
              <w:pStyle w:val="TAC"/>
              <w:spacing w:before="20" w:after="20"/>
              <w:ind w:left="57" w:right="57"/>
              <w:jc w:val="left"/>
            </w:pPr>
          </w:p>
        </w:tc>
        <w:tc>
          <w:tcPr>
            <w:tcW w:w="5866" w:type="dxa"/>
            <w:tcBorders>
              <w:top w:val="single" w:sz="4" w:space="0" w:color="auto"/>
              <w:left w:val="single" w:sz="4" w:space="0" w:color="auto"/>
              <w:bottom w:val="single" w:sz="4" w:space="0" w:color="auto"/>
              <w:right w:val="single" w:sz="4" w:space="0" w:color="auto"/>
            </w:tcBorders>
          </w:tcPr>
          <w:p w14:paraId="5114B655" w14:textId="77777777" w:rsidR="00141331" w:rsidRDefault="00E516F7">
            <w:pPr>
              <w:pStyle w:val="TAC"/>
              <w:spacing w:before="20" w:after="20"/>
              <w:ind w:left="57" w:right="57"/>
              <w:jc w:val="left"/>
              <w:rPr>
                <w:lang w:val="en-US"/>
              </w:rPr>
            </w:pPr>
            <w:r>
              <w:rPr>
                <w:lang w:val="en-US"/>
              </w:rPr>
              <w:t>If the network advertises the available DL-PRS configurations to UEs, a UE should be able request any of the configurations possible/allowed. The NW controls the available DL-PRS configurations per agreement:</w:t>
            </w:r>
          </w:p>
          <w:p w14:paraId="22A3C9C6" w14:textId="77777777" w:rsidR="00141331" w:rsidRDefault="00E516F7">
            <w:pPr>
              <w:pStyle w:val="TAC"/>
              <w:spacing w:before="20" w:after="20"/>
              <w:ind w:left="57" w:right="57"/>
              <w:jc w:val="left"/>
              <w:rPr>
                <w:lang w:val="en-US"/>
              </w:rPr>
            </w:pPr>
            <w:r>
              <w:rPr>
                <w:lang w:val="en-US"/>
              </w:rPr>
              <w:t>"</w:t>
            </w:r>
            <w:r w:rsidRPr="00C601BD">
              <w:rPr>
                <w:lang w:val="en-US"/>
              </w:rPr>
              <w:t>The network can signal predefined PRS configurations to the UE and the UE can select one to request.</w:t>
            </w:r>
            <w:r>
              <w:rPr>
                <w:lang w:val="en-US"/>
              </w:rPr>
              <w:t>"</w:t>
            </w:r>
          </w:p>
          <w:p w14:paraId="0080842E" w14:textId="77777777" w:rsidR="00141331" w:rsidRPr="00C601BD" w:rsidRDefault="00E516F7">
            <w:pPr>
              <w:pStyle w:val="TAC"/>
              <w:spacing w:before="20" w:after="20"/>
              <w:ind w:left="57" w:right="57"/>
              <w:jc w:val="left"/>
              <w:rPr>
                <w:lang w:val="en-US"/>
              </w:rPr>
            </w:pPr>
            <w:r>
              <w:rPr>
                <w:lang w:val="en-US"/>
              </w:rPr>
              <w:t>Another possibility is to allow a UE to indicate more than one configuration – e.g. in a priority order. That allows the network to select a configuration which will at least assist the UE.</w:t>
            </w:r>
          </w:p>
        </w:tc>
      </w:tr>
      <w:tr w:rsidR="00141331" w14:paraId="66F386EA"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1AFB8C2D" w14:textId="77777777" w:rsidR="00141331" w:rsidRDefault="00E516F7">
            <w:pPr>
              <w:pStyle w:val="TAC"/>
              <w:spacing w:before="20" w:after="20"/>
              <w:ind w:left="57" w:right="57"/>
              <w:jc w:val="left"/>
              <w:rPr>
                <w:lang w:val="en-US"/>
              </w:rPr>
            </w:pPr>
            <w:r>
              <w:rPr>
                <w:rFonts w:hint="eastAsia"/>
                <w:lang w:val="en-US"/>
              </w:rPr>
              <w:t>ZTE</w:t>
            </w:r>
          </w:p>
        </w:tc>
        <w:tc>
          <w:tcPr>
            <w:tcW w:w="3544" w:type="dxa"/>
            <w:tcBorders>
              <w:top w:val="single" w:sz="4" w:space="0" w:color="auto"/>
              <w:left w:val="single" w:sz="4" w:space="0" w:color="auto"/>
              <w:bottom w:val="single" w:sz="4" w:space="0" w:color="auto"/>
              <w:right w:val="single" w:sz="4" w:space="0" w:color="auto"/>
            </w:tcBorders>
          </w:tcPr>
          <w:p w14:paraId="3F3D5312" w14:textId="77777777" w:rsidR="00141331" w:rsidRDefault="00E516F7">
            <w:pPr>
              <w:pStyle w:val="TAC"/>
              <w:spacing w:before="20" w:after="20"/>
              <w:ind w:left="57" w:right="57"/>
              <w:jc w:val="left"/>
              <w:rPr>
                <w:lang w:val="en-US"/>
              </w:rPr>
            </w:pPr>
            <w:r>
              <w:rPr>
                <w:rFonts w:hint="eastAsia"/>
                <w:lang w:val="en-US"/>
              </w:rPr>
              <w:t xml:space="preserve">Up to UE implementation </w:t>
            </w:r>
          </w:p>
        </w:tc>
        <w:tc>
          <w:tcPr>
            <w:tcW w:w="5866" w:type="dxa"/>
            <w:tcBorders>
              <w:top w:val="single" w:sz="4" w:space="0" w:color="auto"/>
              <w:left w:val="single" w:sz="4" w:space="0" w:color="auto"/>
              <w:bottom w:val="single" w:sz="4" w:space="0" w:color="auto"/>
              <w:right w:val="single" w:sz="4" w:space="0" w:color="auto"/>
            </w:tcBorders>
          </w:tcPr>
          <w:p w14:paraId="2EA8A046" w14:textId="77777777" w:rsidR="00141331" w:rsidRDefault="00E516F7">
            <w:pPr>
              <w:pStyle w:val="TAC"/>
              <w:spacing w:before="20" w:after="20"/>
              <w:ind w:left="57" w:right="57"/>
              <w:jc w:val="left"/>
              <w:rPr>
                <w:lang w:val="en-US"/>
              </w:rPr>
            </w:pPr>
            <w:r>
              <w:rPr>
                <w:rFonts w:hint="eastAsia"/>
                <w:lang w:val="en-US"/>
              </w:rPr>
              <w:t xml:space="preserve">In our view, smart UEs will not request higher level of PRS configurations if a lower level of PRS configuration can satisfy its QoS. Thus, the design like Table 1 can be up to implementation. </w:t>
            </w:r>
          </w:p>
          <w:p w14:paraId="161962E4" w14:textId="77777777" w:rsidR="00141331" w:rsidRDefault="00141331">
            <w:pPr>
              <w:pStyle w:val="TAC"/>
              <w:spacing w:before="20" w:after="20"/>
              <w:ind w:left="57" w:right="57"/>
              <w:jc w:val="left"/>
              <w:rPr>
                <w:lang w:val="en-US"/>
              </w:rPr>
            </w:pPr>
          </w:p>
        </w:tc>
      </w:tr>
      <w:tr w:rsidR="00141331" w14:paraId="2FC4F555"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278BA0CB" w14:textId="77777777" w:rsidR="00141331" w:rsidRPr="00C601BD" w:rsidRDefault="00E32C47">
            <w:pPr>
              <w:pStyle w:val="TAC"/>
              <w:spacing w:before="20" w:after="20"/>
              <w:ind w:left="57" w:right="57"/>
              <w:jc w:val="left"/>
              <w:rPr>
                <w:lang w:val="en-US"/>
              </w:rPr>
            </w:pPr>
            <w:r>
              <w:rPr>
                <w:rFonts w:hint="eastAsia"/>
                <w:lang w:val="en-US"/>
              </w:rPr>
              <w:t>O</w:t>
            </w:r>
            <w:r>
              <w:rPr>
                <w:lang w:val="en-US"/>
              </w:rPr>
              <w:t>PPO</w:t>
            </w:r>
          </w:p>
        </w:tc>
        <w:tc>
          <w:tcPr>
            <w:tcW w:w="3544" w:type="dxa"/>
            <w:tcBorders>
              <w:top w:val="single" w:sz="4" w:space="0" w:color="auto"/>
              <w:left w:val="single" w:sz="4" w:space="0" w:color="auto"/>
              <w:bottom w:val="single" w:sz="4" w:space="0" w:color="auto"/>
              <w:right w:val="single" w:sz="4" w:space="0" w:color="auto"/>
            </w:tcBorders>
          </w:tcPr>
          <w:p w14:paraId="32A440CC" w14:textId="77777777" w:rsidR="00141331" w:rsidRPr="00C601BD" w:rsidRDefault="00CF0B1E">
            <w:pPr>
              <w:pStyle w:val="TAC"/>
              <w:spacing w:before="20" w:after="20"/>
              <w:ind w:left="57" w:right="57"/>
              <w:jc w:val="left"/>
              <w:rPr>
                <w:lang w:val="en-US"/>
              </w:rPr>
            </w:pPr>
            <w:r>
              <w:rPr>
                <w:lang w:val="en-US"/>
              </w:rPr>
              <w:t xml:space="preserve">Up to </w:t>
            </w:r>
            <w:r>
              <w:rPr>
                <w:rFonts w:hint="eastAsia"/>
                <w:lang w:val="en-US"/>
              </w:rPr>
              <w:t>U</w:t>
            </w:r>
            <w:r>
              <w:rPr>
                <w:lang w:val="en-US"/>
              </w:rPr>
              <w:t>E implementation</w:t>
            </w:r>
          </w:p>
        </w:tc>
        <w:tc>
          <w:tcPr>
            <w:tcW w:w="5866" w:type="dxa"/>
            <w:tcBorders>
              <w:top w:val="single" w:sz="4" w:space="0" w:color="auto"/>
              <w:left w:val="single" w:sz="4" w:space="0" w:color="auto"/>
              <w:bottom w:val="single" w:sz="4" w:space="0" w:color="auto"/>
              <w:right w:val="single" w:sz="4" w:space="0" w:color="auto"/>
            </w:tcBorders>
          </w:tcPr>
          <w:p w14:paraId="62569CA9" w14:textId="77777777" w:rsidR="00141331" w:rsidRPr="00C601BD" w:rsidRDefault="008C773A" w:rsidP="008C773A">
            <w:pPr>
              <w:pStyle w:val="TAC"/>
              <w:spacing w:before="20" w:after="20"/>
              <w:ind w:right="57"/>
              <w:jc w:val="left"/>
              <w:rPr>
                <w:lang w:val="en-US"/>
              </w:rPr>
            </w:pPr>
            <w:r>
              <w:rPr>
                <w:lang w:val="en-US"/>
              </w:rPr>
              <w:t>There is no need to limit UE on selecting which configuration. UE can select anyone among the configurations that pre-configured by</w:t>
            </w:r>
            <w:r w:rsidR="000E70E4">
              <w:rPr>
                <w:lang w:val="en-US"/>
              </w:rPr>
              <w:t xml:space="preserve"> LMF</w:t>
            </w:r>
            <w:r>
              <w:rPr>
                <w:lang w:val="en-US"/>
              </w:rPr>
              <w:t>.</w:t>
            </w:r>
          </w:p>
        </w:tc>
      </w:tr>
      <w:tr w:rsidR="00141331" w14:paraId="6E8C4821"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320493F9" w14:textId="128E85C8" w:rsidR="00141331" w:rsidRPr="00C601BD" w:rsidRDefault="00845BF4">
            <w:pPr>
              <w:pStyle w:val="TAC"/>
              <w:spacing w:before="20" w:after="20"/>
              <w:ind w:left="57" w:right="57"/>
              <w:jc w:val="left"/>
              <w:rPr>
                <w:lang w:val="en-US"/>
              </w:rPr>
            </w:pPr>
            <w:r>
              <w:rPr>
                <w:lang w:val="en-US"/>
              </w:rPr>
              <w:t>Apple</w:t>
            </w:r>
          </w:p>
        </w:tc>
        <w:tc>
          <w:tcPr>
            <w:tcW w:w="3544" w:type="dxa"/>
            <w:tcBorders>
              <w:top w:val="single" w:sz="4" w:space="0" w:color="auto"/>
              <w:left w:val="single" w:sz="4" w:space="0" w:color="auto"/>
              <w:bottom w:val="single" w:sz="4" w:space="0" w:color="auto"/>
              <w:right w:val="single" w:sz="4" w:space="0" w:color="auto"/>
            </w:tcBorders>
          </w:tcPr>
          <w:p w14:paraId="74AD85FB"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3FF9D5CF" w14:textId="3DE77227" w:rsidR="00141331" w:rsidRPr="00C601BD" w:rsidRDefault="00845BF4">
            <w:pPr>
              <w:pStyle w:val="TAC"/>
              <w:spacing w:before="20" w:after="20"/>
              <w:ind w:left="57" w:right="57"/>
              <w:jc w:val="left"/>
              <w:rPr>
                <w:lang w:val="en-US"/>
              </w:rPr>
            </w:pPr>
            <w:r>
              <w:rPr>
                <w:lang w:val="en-US"/>
              </w:rPr>
              <w:t>Should be left to UE and network implementation.</w:t>
            </w:r>
          </w:p>
        </w:tc>
      </w:tr>
      <w:tr w:rsidR="001E5DEC" w14:paraId="7612CE4C" w14:textId="77777777" w:rsidTr="009D48FF">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67F2E5EF" w14:textId="77777777" w:rsidR="001E5DEC" w:rsidRPr="004F49DF" w:rsidRDefault="001E5DEC" w:rsidP="009D48FF">
            <w:pPr>
              <w:pStyle w:val="TAC"/>
              <w:spacing w:before="20" w:after="20"/>
              <w:ind w:left="57" w:right="57"/>
              <w:jc w:val="left"/>
              <w:rPr>
                <w:lang w:val="en-US"/>
              </w:rPr>
            </w:pPr>
            <w:r>
              <w:rPr>
                <w:rFonts w:hint="eastAsia"/>
                <w:lang w:val="en-US"/>
              </w:rPr>
              <w:t>CATT</w:t>
            </w:r>
          </w:p>
        </w:tc>
        <w:tc>
          <w:tcPr>
            <w:tcW w:w="3544" w:type="dxa"/>
            <w:tcBorders>
              <w:top w:val="single" w:sz="4" w:space="0" w:color="auto"/>
              <w:left w:val="single" w:sz="4" w:space="0" w:color="auto"/>
              <w:bottom w:val="single" w:sz="4" w:space="0" w:color="auto"/>
              <w:right w:val="single" w:sz="4" w:space="0" w:color="auto"/>
            </w:tcBorders>
          </w:tcPr>
          <w:p w14:paraId="6C6BFBF4" w14:textId="77777777" w:rsidR="001E5DEC" w:rsidRPr="004F49DF" w:rsidRDefault="001E5DEC" w:rsidP="009D48FF">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05ADC2B2" w14:textId="77777777" w:rsidR="001E5DEC" w:rsidRPr="004F49DF" w:rsidRDefault="001E5DEC" w:rsidP="009D48FF">
            <w:pPr>
              <w:pStyle w:val="TAC"/>
              <w:spacing w:before="20" w:after="20"/>
              <w:ind w:right="57"/>
              <w:jc w:val="left"/>
              <w:rPr>
                <w:lang w:val="en-US"/>
              </w:rPr>
            </w:pPr>
            <w:r>
              <w:rPr>
                <w:rFonts w:hint="eastAsia"/>
                <w:lang w:val="en-US"/>
              </w:rPr>
              <w:t xml:space="preserve">UE can select anyone among the available DL-PRS provided by LMF, since LMF can determine how much PRS configuration are required to satisfy the positioning QoS requirement of UE. </w:t>
            </w:r>
          </w:p>
        </w:tc>
      </w:tr>
      <w:tr w:rsidR="00A046C2" w14:paraId="6D404C7E"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16B80357" w14:textId="5EF2A1C3" w:rsidR="00A046C2" w:rsidRPr="001E5DEC" w:rsidRDefault="00A046C2" w:rsidP="00A046C2">
            <w:pPr>
              <w:pStyle w:val="TAC"/>
              <w:spacing w:before="20" w:after="20"/>
              <w:ind w:left="57" w:right="57"/>
              <w:jc w:val="left"/>
              <w:rPr>
                <w:lang w:val="en-GB"/>
              </w:rPr>
            </w:pPr>
            <w:r>
              <w:rPr>
                <w:rFonts w:hint="eastAsia"/>
              </w:rPr>
              <w:t>H</w:t>
            </w:r>
            <w:r>
              <w:t>uawei, HiSilicon</w:t>
            </w:r>
          </w:p>
        </w:tc>
        <w:tc>
          <w:tcPr>
            <w:tcW w:w="3544" w:type="dxa"/>
            <w:tcBorders>
              <w:top w:val="single" w:sz="4" w:space="0" w:color="auto"/>
              <w:left w:val="single" w:sz="4" w:space="0" w:color="auto"/>
              <w:bottom w:val="single" w:sz="4" w:space="0" w:color="auto"/>
              <w:right w:val="single" w:sz="4" w:space="0" w:color="auto"/>
            </w:tcBorders>
          </w:tcPr>
          <w:p w14:paraId="2C64E312" w14:textId="77777777" w:rsidR="00A046C2" w:rsidRPr="00C601BD" w:rsidRDefault="00A046C2" w:rsidP="00A046C2">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3567E170" w14:textId="1D34A88F" w:rsidR="00A046C2" w:rsidRPr="00C601BD" w:rsidRDefault="00A046C2" w:rsidP="00A046C2">
            <w:pPr>
              <w:pStyle w:val="TAC"/>
              <w:spacing w:before="20" w:after="20"/>
              <w:ind w:left="57" w:right="57"/>
              <w:jc w:val="left"/>
              <w:rPr>
                <w:lang w:val="en-US"/>
              </w:rPr>
            </w:pPr>
            <w:r w:rsidRPr="00A046C2">
              <w:rPr>
                <w:rFonts w:hint="eastAsia"/>
                <w:lang w:val="en-US"/>
              </w:rPr>
              <w:t>I</w:t>
            </w:r>
            <w:r w:rsidRPr="00A046C2">
              <w:rPr>
                <w:lang w:val="en-US"/>
              </w:rPr>
              <w:t>t is up to the network implementation to decide which PRS configuration should be given to the UE after the UE PRS request. The network knows the QoS of the LCS request and will take that into consideration when processing the UE’s PRS request</w:t>
            </w:r>
          </w:p>
        </w:tc>
      </w:tr>
      <w:tr w:rsidR="00DB7B4C" w14:paraId="011BED31"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56C37090" w14:textId="0CAC7854" w:rsidR="00DB7B4C" w:rsidRDefault="00DB7B4C" w:rsidP="00DB7B4C">
            <w:pPr>
              <w:pStyle w:val="TAC"/>
              <w:spacing w:before="20" w:after="20"/>
              <w:ind w:left="57" w:right="57"/>
              <w:jc w:val="left"/>
              <w:rPr>
                <w:lang w:val="en-US"/>
              </w:rPr>
            </w:pPr>
            <w:proofErr w:type="spellStart"/>
            <w:r>
              <w:rPr>
                <w:lang w:val="en-US"/>
              </w:rPr>
              <w:t>Convida</w:t>
            </w:r>
            <w:proofErr w:type="spellEnd"/>
          </w:p>
        </w:tc>
        <w:tc>
          <w:tcPr>
            <w:tcW w:w="3544" w:type="dxa"/>
            <w:tcBorders>
              <w:top w:val="single" w:sz="4" w:space="0" w:color="auto"/>
              <w:left w:val="single" w:sz="4" w:space="0" w:color="auto"/>
              <w:bottom w:val="single" w:sz="4" w:space="0" w:color="auto"/>
              <w:right w:val="single" w:sz="4" w:space="0" w:color="auto"/>
            </w:tcBorders>
          </w:tcPr>
          <w:p w14:paraId="22C228A5" w14:textId="3F9455CF" w:rsidR="00DB7B4C" w:rsidRDefault="00DB7B4C" w:rsidP="00DB7B4C">
            <w:pPr>
              <w:pStyle w:val="TAC"/>
              <w:spacing w:before="20" w:after="20"/>
              <w:ind w:left="57" w:right="57"/>
              <w:jc w:val="left"/>
              <w:rPr>
                <w:lang w:val="en-US"/>
              </w:rPr>
            </w:pPr>
            <w:r>
              <w:rPr>
                <w:lang w:val="en-US"/>
              </w:rPr>
              <w:t>UE configured with DL-PRS “request” criteria associated with multiple DL-PRS configurations</w:t>
            </w:r>
          </w:p>
        </w:tc>
        <w:tc>
          <w:tcPr>
            <w:tcW w:w="5866" w:type="dxa"/>
            <w:tcBorders>
              <w:top w:val="single" w:sz="4" w:space="0" w:color="auto"/>
              <w:left w:val="single" w:sz="4" w:space="0" w:color="auto"/>
              <w:bottom w:val="single" w:sz="4" w:space="0" w:color="auto"/>
              <w:right w:val="single" w:sz="4" w:space="0" w:color="auto"/>
            </w:tcBorders>
          </w:tcPr>
          <w:p w14:paraId="069EE367" w14:textId="6F2A828A" w:rsidR="00DB7B4C" w:rsidRPr="00531B8B" w:rsidRDefault="00DB7B4C" w:rsidP="00DB7B4C">
            <w:pPr>
              <w:pStyle w:val="TAC"/>
              <w:spacing w:before="20" w:after="20"/>
              <w:ind w:left="57" w:right="57"/>
              <w:jc w:val="left"/>
              <w:rPr>
                <w:lang w:val="en-US"/>
              </w:rPr>
            </w:pPr>
            <w:r>
              <w:rPr>
                <w:lang w:val="en-US"/>
              </w:rPr>
              <w:t>The LMF may configure a “</w:t>
            </w:r>
            <w:r w:rsidRPr="009D48FF">
              <w:rPr>
                <w:lang w:val="en-US"/>
              </w:rPr>
              <w:t xml:space="preserve">Request </w:t>
            </w:r>
            <w:r>
              <w:rPr>
                <w:lang w:val="en-US"/>
              </w:rPr>
              <w:t xml:space="preserve">PRS </w:t>
            </w:r>
            <w:proofErr w:type="spellStart"/>
            <w:r>
              <w:rPr>
                <w:lang w:val="en-US"/>
              </w:rPr>
              <w:t>Re</w:t>
            </w:r>
            <w:r w:rsidRPr="009D48FF">
              <w:rPr>
                <w:lang w:val="en-US"/>
              </w:rPr>
              <w:t>Config</w:t>
            </w:r>
            <w:proofErr w:type="spellEnd"/>
            <w:r w:rsidRPr="009D48FF">
              <w:rPr>
                <w:lang w:val="en-US"/>
              </w:rPr>
              <w:t xml:space="preserve"> Allowed</w:t>
            </w:r>
            <w:r>
              <w:rPr>
                <w:lang w:val="en-US"/>
              </w:rPr>
              <w:t>”</w:t>
            </w:r>
            <w:r w:rsidRPr="009D48FF">
              <w:rPr>
                <w:lang w:val="en-US"/>
              </w:rPr>
              <w:t xml:space="preserve"> parameter for re</w:t>
            </w:r>
            <w:r>
              <w:rPr>
                <w:lang w:val="en-US"/>
              </w:rPr>
              <w:t>quests</w:t>
            </w:r>
            <w:r w:rsidRPr="009D48FF">
              <w:rPr>
                <w:lang w:val="en-US"/>
              </w:rPr>
              <w:t xml:space="preserve"> of </w:t>
            </w:r>
            <w:r>
              <w:rPr>
                <w:lang w:val="en-US"/>
              </w:rPr>
              <w:t xml:space="preserve">multiple </w:t>
            </w:r>
            <w:r w:rsidRPr="009D48FF">
              <w:rPr>
                <w:lang w:val="en-US"/>
              </w:rPr>
              <w:t>PRS</w:t>
            </w:r>
            <w:r>
              <w:rPr>
                <w:lang w:val="en-US"/>
              </w:rPr>
              <w:t xml:space="preserve"> configurations</w:t>
            </w:r>
            <w:r w:rsidRPr="009D48FF">
              <w:rPr>
                <w:lang w:val="en-US"/>
              </w:rPr>
              <w:t>, consisting of one or more of the following aspects</w:t>
            </w:r>
            <w:r w:rsidR="00531B8B">
              <w:rPr>
                <w:lang w:val="en-US"/>
              </w:rPr>
              <w:t>:</w:t>
            </w:r>
          </w:p>
          <w:p w14:paraId="18869E04" w14:textId="77777777" w:rsidR="00DB7B4C" w:rsidRPr="00E13A44" w:rsidRDefault="00DB7B4C" w:rsidP="00DB7B4C">
            <w:pPr>
              <w:pStyle w:val="TAC"/>
              <w:spacing w:before="20" w:after="20"/>
              <w:ind w:left="57" w:right="57"/>
              <w:jc w:val="left"/>
              <w:rPr>
                <w:lang w:val="en-US"/>
              </w:rPr>
            </w:pPr>
            <w:r w:rsidRPr="009D48FF">
              <w:rPr>
                <w:lang w:val="en-US"/>
              </w:rPr>
              <w:t>1.</w:t>
            </w:r>
            <w:r w:rsidRPr="009D48FF">
              <w:rPr>
                <w:lang w:val="en-US"/>
              </w:rPr>
              <w:tab/>
              <w:t xml:space="preserve">Specific to </w:t>
            </w:r>
            <w:r>
              <w:rPr>
                <w:lang w:val="en-US"/>
              </w:rPr>
              <w:t xml:space="preserve">a </w:t>
            </w:r>
            <w:r w:rsidRPr="009D48FF">
              <w:rPr>
                <w:lang w:val="en-US"/>
              </w:rPr>
              <w:t>UE</w:t>
            </w:r>
            <w:r>
              <w:rPr>
                <w:lang w:val="en-US"/>
              </w:rPr>
              <w:t xml:space="preserve"> or group of UEs</w:t>
            </w:r>
          </w:p>
          <w:p w14:paraId="7F68D0BF" w14:textId="77777777" w:rsidR="00DB7B4C" w:rsidRPr="009D48FF" w:rsidRDefault="00DB7B4C" w:rsidP="00DB7B4C">
            <w:pPr>
              <w:pStyle w:val="TAC"/>
              <w:spacing w:before="20" w:after="20"/>
              <w:ind w:left="57" w:right="57"/>
              <w:jc w:val="left"/>
              <w:rPr>
                <w:lang w:val="en-US"/>
              </w:rPr>
            </w:pPr>
            <w:r w:rsidRPr="009D48FF">
              <w:rPr>
                <w:lang w:val="en-US"/>
              </w:rPr>
              <w:t>2.</w:t>
            </w:r>
            <w:r w:rsidRPr="009D48FF">
              <w:rPr>
                <w:lang w:val="en-US"/>
              </w:rPr>
              <w:tab/>
              <w:t>Associated with a serving cell/beam/area</w:t>
            </w:r>
          </w:p>
          <w:p w14:paraId="731D32A9" w14:textId="77777777" w:rsidR="00DB7B4C" w:rsidRPr="009D48FF" w:rsidRDefault="00DB7B4C" w:rsidP="00DB7B4C">
            <w:pPr>
              <w:pStyle w:val="TAC"/>
              <w:spacing w:before="20" w:after="20"/>
              <w:ind w:left="57" w:right="57"/>
              <w:jc w:val="left"/>
              <w:rPr>
                <w:lang w:val="en-US"/>
              </w:rPr>
            </w:pPr>
            <w:r>
              <w:rPr>
                <w:lang w:val="en-US"/>
              </w:rPr>
              <w:t>3</w:t>
            </w:r>
            <w:r w:rsidRPr="009D48FF">
              <w:rPr>
                <w:lang w:val="en-US"/>
              </w:rPr>
              <w:t>.</w:t>
            </w:r>
            <w:r w:rsidRPr="009D48FF">
              <w:rPr>
                <w:lang w:val="en-US"/>
              </w:rPr>
              <w:tab/>
              <w:t>Counter limit (e.g., number of UE requests allowed)</w:t>
            </w:r>
          </w:p>
          <w:p w14:paraId="422D603A" w14:textId="77777777" w:rsidR="00DB7B4C" w:rsidRPr="009D48FF" w:rsidRDefault="00DB7B4C" w:rsidP="00DB7B4C">
            <w:pPr>
              <w:pStyle w:val="TAC"/>
              <w:spacing w:before="20" w:after="20"/>
              <w:ind w:left="57" w:right="57"/>
              <w:jc w:val="left"/>
              <w:rPr>
                <w:lang w:val="en-US"/>
              </w:rPr>
            </w:pPr>
            <w:r>
              <w:rPr>
                <w:lang w:val="en-US"/>
              </w:rPr>
              <w:t>4</w:t>
            </w:r>
            <w:r w:rsidRPr="009D48FF">
              <w:rPr>
                <w:lang w:val="en-US"/>
              </w:rPr>
              <w:t>.</w:t>
            </w:r>
            <w:r w:rsidRPr="009D48FF">
              <w:rPr>
                <w:lang w:val="en-US"/>
              </w:rPr>
              <w:tab/>
              <w:t>Validity/Time limit, and/or associated prohibit timer</w:t>
            </w:r>
          </w:p>
          <w:p w14:paraId="379DD9BC" w14:textId="455A6BFC" w:rsidR="00DB7B4C" w:rsidRPr="009D48FF" w:rsidRDefault="00DB7B4C" w:rsidP="00DB7B4C">
            <w:pPr>
              <w:pStyle w:val="TAC"/>
              <w:spacing w:before="20" w:after="20"/>
              <w:ind w:left="57" w:right="57"/>
              <w:jc w:val="left"/>
              <w:rPr>
                <w:lang w:val="en-US"/>
              </w:rPr>
            </w:pPr>
            <w:r>
              <w:rPr>
                <w:lang w:val="en-US"/>
              </w:rPr>
              <w:t>5</w:t>
            </w:r>
            <w:r w:rsidRPr="009D48FF">
              <w:rPr>
                <w:lang w:val="en-US"/>
              </w:rPr>
              <w:t>.</w:t>
            </w:r>
            <w:r w:rsidRPr="009D48FF">
              <w:rPr>
                <w:lang w:val="en-US"/>
              </w:rPr>
              <w:tab/>
              <w:t>Service type</w:t>
            </w:r>
            <w:r>
              <w:rPr>
                <w:lang w:val="en-US"/>
              </w:rPr>
              <w:t xml:space="preserve">, e.g., </w:t>
            </w:r>
            <w:r w:rsidRPr="009D48FF">
              <w:rPr>
                <w:lang w:val="en-US"/>
              </w:rPr>
              <w:t>Emergency services</w:t>
            </w:r>
          </w:p>
          <w:p w14:paraId="57DB2525" w14:textId="77777777" w:rsidR="00DB7B4C" w:rsidRDefault="00DB7B4C" w:rsidP="00DB7B4C">
            <w:pPr>
              <w:pStyle w:val="TAC"/>
              <w:spacing w:before="20" w:after="20"/>
              <w:ind w:left="57" w:right="57"/>
              <w:jc w:val="left"/>
              <w:rPr>
                <w:lang w:val="en-US"/>
              </w:rPr>
            </w:pPr>
            <w:r>
              <w:rPr>
                <w:lang w:val="en-US"/>
              </w:rPr>
              <w:t>6</w:t>
            </w:r>
            <w:r w:rsidRPr="009D48FF">
              <w:rPr>
                <w:lang w:val="en-US"/>
              </w:rPr>
              <w:t>.</w:t>
            </w:r>
            <w:r w:rsidRPr="009D48FF">
              <w:rPr>
                <w:lang w:val="en-US"/>
              </w:rPr>
              <w:tab/>
              <w:t xml:space="preserve">QoS </w:t>
            </w:r>
            <w:r>
              <w:rPr>
                <w:lang w:val="en-US"/>
              </w:rPr>
              <w:t>thresholds</w:t>
            </w:r>
          </w:p>
          <w:p w14:paraId="0D9DFDBD" w14:textId="0836EDD7" w:rsidR="00DB7B4C" w:rsidRDefault="00531B8B" w:rsidP="00DB7B4C">
            <w:pPr>
              <w:pStyle w:val="TAC"/>
              <w:spacing w:before="20" w:after="20"/>
              <w:ind w:left="57" w:right="57"/>
              <w:jc w:val="left"/>
              <w:rPr>
                <w:lang w:val="en-US"/>
              </w:rPr>
            </w:pPr>
            <w:r>
              <w:rPr>
                <w:lang w:val="en-US"/>
              </w:rPr>
              <w:t xml:space="preserve">Some or all </w:t>
            </w:r>
            <w:r w:rsidR="00DB7B4C">
              <w:rPr>
                <w:lang w:val="en-US"/>
              </w:rPr>
              <w:t xml:space="preserve">of the above specifics can be part of a smart implementation, but from a protocol/procedure perspective, we can simply enable </w:t>
            </w:r>
            <w:r>
              <w:rPr>
                <w:lang w:val="en-US"/>
              </w:rPr>
              <w:t xml:space="preserve">multiple configurations </w:t>
            </w:r>
            <w:r w:rsidR="00DB7B4C">
              <w:rPr>
                <w:lang w:val="en-US"/>
              </w:rPr>
              <w:t xml:space="preserve">via </w:t>
            </w:r>
            <w:r>
              <w:rPr>
                <w:lang w:val="en-US"/>
              </w:rPr>
              <w:t xml:space="preserve">LPP or </w:t>
            </w:r>
            <w:r w:rsidR="00DB7B4C">
              <w:rPr>
                <w:lang w:val="en-US"/>
              </w:rPr>
              <w:t xml:space="preserve">PosSI </w:t>
            </w:r>
            <w:r>
              <w:rPr>
                <w:lang w:val="en-US"/>
              </w:rPr>
              <w:t xml:space="preserve">to broadcast </w:t>
            </w:r>
            <w:r w:rsidR="00DB7B4C">
              <w:rPr>
                <w:lang w:val="en-US"/>
              </w:rPr>
              <w:t>the gNB support/</w:t>
            </w:r>
            <w:r>
              <w:rPr>
                <w:lang w:val="en-US"/>
              </w:rPr>
              <w:t xml:space="preserve">doesn’t support UE-initiated DL-PRS requests for configuration a, </w:t>
            </w:r>
            <w:proofErr w:type="gramStart"/>
            <w:r>
              <w:rPr>
                <w:lang w:val="en-US"/>
              </w:rPr>
              <w:t>b,...,n.</w:t>
            </w:r>
            <w:proofErr w:type="gramEnd"/>
          </w:p>
        </w:tc>
      </w:tr>
      <w:tr w:rsidR="00DB7B4C" w14:paraId="589CFBCA"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276726C0" w14:textId="435B03A8" w:rsidR="00DB7B4C" w:rsidRPr="00C601BD" w:rsidRDefault="00235D0E" w:rsidP="00DB7B4C">
            <w:pPr>
              <w:pStyle w:val="TAC"/>
              <w:spacing w:before="20" w:after="20"/>
              <w:ind w:left="57" w:right="57"/>
              <w:jc w:val="left"/>
              <w:rPr>
                <w:lang w:val="en-US"/>
              </w:rPr>
            </w:pPr>
            <w:r>
              <w:rPr>
                <w:rFonts w:hint="eastAsia"/>
                <w:lang w:val="en-US"/>
              </w:rPr>
              <w:t>X</w:t>
            </w:r>
            <w:r>
              <w:rPr>
                <w:lang w:val="en-US"/>
              </w:rPr>
              <w:t>iaomi</w:t>
            </w:r>
          </w:p>
        </w:tc>
        <w:tc>
          <w:tcPr>
            <w:tcW w:w="3544" w:type="dxa"/>
            <w:tcBorders>
              <w:top w:val="single" w:sz="4" w:space="0" w:color="auto"/>
              <w:left w:val="single" w:sz="4" w:space="0" w:color="auto"/>
              <w:bottom w:val="single" w:sz="4" w:space="0" w:color="auto"/>
              <w:right w:val="single" w:sz="4" w:space="0" w:color="auto"/>
            </w:tcBorders>
          </w:tcPr>
          <w:p w14:paraId="3B466533" w14:textId="3168EB1E" w:rsidR="00DB7B4C" w:rsidRPr="00C601BD" w:rsidRDefault="00235D0E" w:rsidP="00DB7B4C">
            <w:pPr>
              <w:pStyle w:val="TAC"/>
              <w:spacing w:before="20" w:after="20"/>
              <w:ind w:left="57" w:right="57"/>
              <w:jc w:val="left"/>
              <w:rPr>
                <w:lang w:val="en-US"/>
              </w:rPr>
            </w:pPr>
            <w:r>
              <w:rPr>
                <w:lang w:val="en-US"/>
              </w:rPr>
              <w:t xml:space="preserve">Up to </w:t>
            </w:r>
            <w:r>
              <w:rPr>
                <w:rFonts w:hint="eastAsia"/>
                <w:lang w:val="en-US"/>
              </w:rPr>
              <w:t>U</w:t>
            </w:r>
            <w:r>
              <w:rPr>
                <w:lang w:val="en-US"/>
              </w:rPr>
              <w:t>E implementation</w:t>
            </w:r>
          </w:p>
        </w:tc>
        <w:tc>
          <w:tcPr>
            <w:tcW w:w="5866" w:type="dxa"/>
            <w:tcBorders>
              <w:top w:val="single" w:sz="4" w:space="0" w:color="auto"/>
              <w:left w:val="single" w:sz="4" w:space="0" w:color="auto"/>
              <w:bottom w:val="single" w:sz="4" w:space="0" w:color="auto"/>
              <w:right w:val="single" w:sz="4" w:space="0" w:color="auto"/>
            </w:tcBorders>
          </w:tcPr>
          <w:p w14:paraId="16A52584" w14:textId="674F39AA" w:rsidR="00DB7B4C" w:rsidRPr="00C601BD" w:rsidRDefault="00235D0E" w:rsidP="009C50F2">
            <w:pPr>
              <w:pStyle w:val="TAC"/>
              <w:spacing w:before="20" w:after="20"/>
              <w:ind w:left="57" w:right="57"/>
              <w:jc w:val="left"/>
              <w:rPr>
                <w:lang w:val="en-US"/>
              </w:rPr>
            </w:pPr>
            <w:r>
              <w:rPr>
                <w:rFonts w:hint="eastAsia"/>
                <w:lang w:val="en-US"/>
              </w:rPr>
              <w:t>U</w:t>
            </w:r>
            <w:r>
              <w:rPr>
                <w:lang w:val="en-US"/>
              </w:rPr>
              <w:t>E can choose anyone among the PRS configurations provide</w:t>
            </w:r>
            <w:r w:rsidR="006B0946">
              <w:rPr>
                <w:lang w:val="en-US"/>
              </w:rPr>
              <w:t>d</w:t>
            </w:r>
            <w:r>
              <w:rPr>
                <w:lang w:val="en-US"/>
              </w:rPr>
              <w:t xml:space="preserve"> by LMF, and the final decision will be </w:t>
            </w:r>
            <w:r w:rsidR="009C50F2">
              <w:rPr>
                <w:lang w:val="en-US"/>
              </w:rPr>
              <w:t>made</w:t>
            </w:r>
            <w:r>
              <w:rPr>
                <w:lang w:val="en-US"/>
              </w:rPr>
              <w:t xml:space="preserve"> by LMF.</w:t>
            </w:r>
          </w:p>
        </w:tc>
      </w:tr>
      <w:tr w:rsidR="00DB7B4C" w14:paraId="7F1E0D25"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19744F20" w14:textId="1E0AB9CA" w:rsidR="00DB7B4C" w:rsidRPr="00C601BD" w:rsidRDefault="007E1119" w:rsidP="00DB7B4C">
            <w:pPr>
              <w:pStyle w:val="TAC"/>
              <w:spacing w:before="20" w:after="20"/>
              <w:ind w:left="57" w:right="57"/>
              <w:jc w:val="left"/>
              <w:rPr>
                <w:lang w:val="en-US"/>
              </w:rPr>
            </w:pPr>
            <w:r>
              <w:rPr>
                <w:lang w:val="en-US"/>
              </w:rPr>
              <w:t>Ericsson</w:t>
            </w:r>
          </w:p>
        </w:tc>
        <w:tc>
          <w:tcPr>
            <w:tcW w:w="3544" w:type="dxa"/>
            <w:tcBorders>
              <w:top w:val="single" w:sz="4" w:space="0" w:color="auto"/>
              <w:left w:val="single" w:sz="4" w:space="0" w:color="auto"/>
              <w:bottom w:val="single" w:sz="4" w:space="0" w:color="auto"/>
              <w:right w:val="single" w:sz="4" w:space="0" w:color="auto"/>
            </w:tcBorders>
          </w:tcPr>
          <w:p w14:paraId="1E0C30D4" w14:textId="77777777" w:rsidR="00DB7B4C" w:rsidRPr="00C601BD" w:rsidRDefault="00DB7B4C" w:rsidP="00DB7B4C">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73A5D76F" w14:textId="3266637B" w:rsidR="007E1119" w:rsidRDefault="007E1119" w:rsidP="00DB7B4C">
            <w:pPr>
              <w:pStyle w:val="TAC"/>
              <w:spacing w:before="20" w:after="20"/>
              <w:ind w:left="57" w:right="57"/>
              <w:jc w:val="left"/>
              <w:rPr>
                <w:lang w:val="en-US"/>
              </w:rPr>
            </w:pPr>
            <w:r>
              <w:rPr>
                <w:lang w:val="en-US"/>
              </w:rPr>
              <w:t>To Huawei: NW may know the needed QoS but may not know if UE QoS has been met or not for UE based and if the client is in UE.</w:t>
            </w:r>
          </w:p>
          <w:p w14:paraId="1D0333B0" w14:textId="77777777" w:rsidR="007E1119" w:rsidRDefault="007E1119" w:rsidP="00DB7B4C">
            <w:pPr>
              <w:pStyle w:val="TAC"/>
              <w:spacing w:before="20" w:after="20"/>
              <w:ind w:left="57" w:right="57"/>
              <w:jc w:val="left"/>
              <w:rPr>
                <w:lang w:val="en-US"/>
              </w:rPr>
            </w:pPr>
          </w:p>
          <w:p w14:paraId="35EBB195" w14:textId="364B8E77" w:rsidR="007E1119" w:rsidRDefault="007E1119" w:rsidP="00DB7B4C">
            <w:pPr>
              <w:pStyle w:val="TAC"/>
              <w:spacing w:before="20" w:after="20"/>
              <w:ind w:left="57" w:right="57"/>
              <w:jc w:val="left"/>
              <w:rPr>
                <w:lang w:val="en-US"/>
              </w:rPr>
            </w:pPr>
            <w:r>
              <w:rPr>
                <w:lang w:val="en-US"/>
              </w:rPr>
              <w:t xml:space="preserve">We agree with QC that some prioritized configuration can be provided. The prioritized configuration can be indicated from NW to UE. The NW may sort the pre-configuration indexes based upon the number of TRPs, resource sets, resources. </w:t>
            </w:r>
            <w:r w:rsidR="006A2F3F">
              <w:rPr>
                <w:lang w:val="en-US"/>
              </w:rPr>
              <w:t>An example with index 1 with lowest number of TRPs and index n with the maximum number of TRPs.</w:t>
            </w:r>
          </w:p>
          <w:p w14:paraId="0BA53C02" w14:textId="5CFBC4DC" w:rsidR="006A2F3F" w:rsidRDefault="006A2F3F" w:rsidP="00DB7B4C">
            <w:pPr>
              <w:pStyle w:val="TAC"/>
              <w:spacing w:before="20" w:after="20"/>
              <w:ind w:left="57" w:right="57"/>
              <w:jc w:val="left"/>
              <w:rPr>
                <w:lang w:val="en-US"/>
              </w:rPr>
            </w:pPr>
          </w:p>
          <w:p w14:paraId="41BC053D" w14:textId="133F5150" w:rsidR="006A2F3F" w:rsidRDefault="006A2F3F" w:rsidP="00DB7B4C">
            <w:pPr>
              <w:pStyle w:val="TAC"/>
              <w:spacing w:before="20" w:after="20"/>
              <w:ind w:left="57" w:right="57"/>
              <w:jc w:val="left"/>
              <w:rPr>
                <w:lang w:val="en-US"/>
              </w:rPr>
            </w:pPr>
            <w:r>
              <w:rPr>
                <w:lang w:val="en-US"/>
              </w:rPr>
              <w:t>Smart UE should ask for config with the lowest index that meets its QoS.</w:t>
            </w:r>
          </w:p>
          <w:p w14:paraId="16F2074D" w14:textId="77777777" w:rsidR="007E1119" w:rsidRDefault="007E1119" w:rsidP="00DB7B4C">
            <w:pPr>
              <w:pStyle w:val="TAC"/>
              <w:spacing w:before="20" w:after="20"/>
              <w:ind w:left="57" w:right="57"/>
              <w:jc w:val="left"/>
              <w:rPr>
                <w:lang w:val="en-US"/>
              </w:rPr>
            </w:pPr>
          </w:p>
          <w:p w14:paraId="54BA0351" w14:textId="2E087EB7" w:rsidR="002F0D3D" w:rsidRPr="00C601BD" w:rsidRDefault="007E1119" w:rsidP="00DB7B4C">
            <w:pPr>
              <w:pStyle w:val="TAC"/>
              <w:spacing w:before="20" w:after="20"/>
              <w:ind w:left="57" w:right="57"/>
              <w:jc w:val="left"/>
              <w:rPr>
                <w:lang w:val="en-US"/>
              </w:rPr>
            </w:pPr>
            <w:r>
              <w:rPr>
                <w:lang w:val="en-US"/>
              </w:rPr>
              <w:t xml:space="preserve"> </w:t>
            </w:r>
          </w:p>
        </w:tc>
      </w:tr>
      <w:tr w:rsidR="00DB7B4C" w14:paraId="0520B40E"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3EEB32A9" w14:textId="77777777" w:rsidR="00DB7B4C" w:rsidRPr="00C601BD" w:rsidRDefault="00DB7B4C" w:rsidP="00DB7B4C">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60035EBA" w14:textId="77777777" w:rsidR="00DB7B4C" w:rsidRPr="00C601BD" w:rsidRDefault="00DB7B4C" w:rsidP="00DB7B4C">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7C55DD88" w14:textId="77777777" w:rsidR="00DB7B4C" w:rsidRPr="006B0946" w:rsidRDefault="00DB7B4C" w:rsidP="00DB7B4C">
            <w:pPr>
              <w:pStyle w:val="TAC"/>
              <w:spacing w:before="20" w:after="20"/>
              <w:ind w:left="57" w:right="57"/>
              <w:jc w:val="left"/>
              <w:rPr>
                <w:lang w:val="en-US"/>
              </w:rPr>
            </w:pPr>
          </w:p>
        </w:tc>
      </w:tr>
      <w:tr w:rsidR="00DB7B4C" w14:paraId="7C9AACC0"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52A8241F" w14:textId="77777777" w:rsidR="00DB7B4C" w:rsidRPr="00C601BD" w:rsidRDefault="00DB7B4C" w:rsidP="00DB7B4C">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177EAB75" w14:textId="77777777" w:rsidR="00DB7B4C" w:rsidRPr="00C601BD" w:rsidRDefault="00DB7B4C" w:rsidP="00DB7B4C">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71845415" w14:textId="77777777" w:rsidR="00DB7B4C" w:rsidRPr="00C601BD" w:rsidRDefault="00DB7B4C" w:rsidP="00DB7B4C">
            <w:pPr>
              <w:pStyle w:val="TAC"/>
              <w:spacing w:before="20" w:after="20"/>
              <w:ind w:left="57" w:right="57"/>
              <w:jc w:val="left"/>
              <w:rPr>
                <w:lang w:val="en-US"/>
              </w:rPr>
            </w:pPr>
          </w:p>
        </w:tc>
      </w:tr>
      <w:tr w:rsidR="00DB7B4C" w14:paraId="296D8248"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54E23D28" w14:textId="77777777" w:rsidR="00DB7B4C" w:rsidRPr="00C601BD" w:rsidRDefault="00DB7B4C" w:rsidP="00DB7B4C">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065107AB" w14:textId="77777777" w:rsidR="00DB7B4C" w:rsidRPr="00C601BD" w:rsidRDefault="00DB7B4C" w:rsidP="00DB7B4C">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6D9FE051" w14:textId="77777777" w:rsidR="00DB7B4C" w:rsidRPr="00C601BD" w:rsidRDefault="00DB7B4C" w:rsidP="00DB7B4C">
            <w:pPr>
              <w:pStyle w:val="TAC"/>
              <w:spacing w:before="20" w:after="20"/>
              <w:ind w:left="57" w:right="57"/>
              <w:jc w:val="left"/>
              <w:rPr>
                <w:lang w:val="en-US"/>
              </w:rPr>
            </w:pPr>
          </w:p>
        </w:tc>
      </w:tr>
      <w:tr w:rsidR="00DB7B4C" w14:paraId="6B4FB7B3"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692BCB90" w14:textId="77777777" w:rsidR="00DB7B4C" w:rsidRPr="00C601BD" w:rsidRDefault="00DB7B4C" w:rsidP="00DB7B4C">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502D311F" w14:textId="77777777" w:rsidR="00DB7B4C" w:rsidRPr="00C601BD" w:rsidRDefault="00DB7B4C" w:rsidP="00DB7B4C">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70C25BFC" w14:textId="77777777" w:rsidR="00DB7B4C" w:rsidRPr="00C601BD" w:rsidRDefault="00DB7B4C" w:rsidP="00DB7B4C">
            <w:pPr>
              <w:pStyle w:val="TAC"/>
              <w:spacing w:before="20" w:after="20"/>
              <w:ind w:left="57" w:right="57"/>
              <w:jc w:val="left"/>
              <w:rPr>
                <w:lang w:val="en-US"/>
              </w:rPr>
            </w:pPr>
          </w:p>
        </w:tc>
      </w:tr>
      <w:tr w:rsidR="00DB7B4C" w14:paraId="2E5CD369"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6C473042" w14:textId="77777777" w:rsidR="00DB7B4C" w:rsidRPr="00C601BD" w:rsidRDefault="00DB7B4C" w:rsidP="00DB7B4C">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021332EA" w14:textId="77777777" w:rsidR="00DB7B4C" w:rsidRPr="00C601BD" w:rsidRDefault="00DB7B4C" w:rsidP="00DB7B4C">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3594F3E1" w14:textId="77777777" w:rsidR="00DB7B4C" w:rsidRPr="00C601BD" w:rsidRDefault="00DB7B4C" w:rsidP="00DB7B4C">
            <w:pPr>
              <w:pStyle w:val="TAC"/>
              <w:spacing w:before="20" w:after="20"/>
              <w:ind w:left="57" w:right="57"/>
              <w:jc w:val="left"/>
              <w:rPr>
                <w:lang w:val="en-US"/>
              </w:rPr>
            </w:pPr>
          </w:p>
        </w:tc>
      </w:tr>
    </w:tbl>
    <w:p w14:paraId="3A27375D" w14:textId="77777777" w:rsidR="00141331" w:rsidRDefault="00141331">
      <w:pPr>
        <w:rPr>
          <w:lang w:eastAsia="zh-CN"/>
        </w:rPr>
      </w:pPr>
    </w:p>
    <w:p w14:paraId="0D83CAEC" w14:textId="77777777" w:rsidR="00141331" w:rsidRDefault="00E516F7">
      <w:pPr>
        <w:rPr>
          <w:u w:val="single"/>
          <w:lang w:eastAsia="zh-CN"/>
        </w:rPr>
      </w:pPr>
      <w:r>
        <w:rPr>
          <w:u w:val="single"/>
          <w:lang w:eastAsia="zh-CN"/>
        </w:rPr>
        <w:t>UE Behaviour 2</w:t>
      </w:r>
    </w:p>
    <w:p w14:paraId="140C74F0" w14:textId="77777777" w:rsidR="00141331" w:rsidRDefault="00E516F7">
      <w:pPr>
        <w:rPr>
          <w:b/>
          <w:lang w:eastAsia="zh-CN"/>
        </w:rPr>
      </w:pPr>
      <w:r>
        <w:rPr>
          <w:b/>
          <w:lang w:eastAsia="zh-CN"/>
        </w:rPr>
        <w:lastRenderedPageBreak/>
        <w:t xml:space="preserve">Question </w:t>
      </w:r>
      <w:r>
        <w:rPr>
          <w:b/>
        </w:rPr>
        <w:fldChar w:fldCharType="begin"/>
      </w:r>
      <w:r>
        <w:rPr>
          <w:b/>
        </w:rPr>
        <w:instrText xml:space="preserve"> SEQ Table \* ARABIC </w:instrText>
      </w:r>
      <w:r>
        <w:rPr>
          <w:b/>
        </w:rPr>
        <w:fldChar w:fldCharType="separate"/>
      </w:r>
      <w:r>
        <w:rPr>
          <w:b/>
        </w:rPr>
        <w:t>10</w:t>
      </w:r>
      <w:r>
        <w:rPr>
          <w:b/>
        </w:rPr>
        <w:fldChar w:fldCharType="end"/>
      </w:r>
      <w:r>
        <w:rPr>
          <w:b/>
          <w:lang w:val="en-US"/>
        </w:rPr>
        <w:t xml:space="preserve">: </w:t>
      </w:r>
      <w:r>
        <w:rPr>
          <w:b/>
          <w:lang w:eastAsia="zh-CN"/>
        </w:rPr>
        <w:t xml:space="preserve">What happens if UE request is not fulfilled by LMF or LMF is unable to provide preferred configuration? </w:t>
      </w:r>
    </w:p>
    <w:p w14:paraId="3CEECD51" w14:textId="77777777" w:rsidR="00141331" w:rsidRDefault="00E516F7">
      <w:pPr>
        <w:rPr>
          <w:lang w:eastAsia="zh-CN"/>
        </w:rPr>
      </w:pPr>
      <w:r>
        <w:rPr>
          <w:lang w:eastAsia="zh-CN"/>
        </w:rPr>
        <w:t>Please indicate (also multiple) options and any comments.</w:t>
      </w:r>
    </w:p>
    <w:p w14:paraId="304763C2" w14:textId="77777777" w:rsidR="00141331" w:rsidRPr="00C601BD" w:rsidRDefault="00E516F7">
      <w:pPr>
        <w:pStyle w:val="ListParagraph"/>
        <w:numPr>
          <w:ilvl w:val="0"/>
          <w:numId w:val="23"/>
        </w:numPr>
        <w:rPr>
          <w:rFonts w:ascii="Times New Roman" w:hAnsi="Times New Roman"/>
          <w:sz w:val="20"/>
          <w:lang w:val="en-US" w:eastAsia="zh-CN"/>
        </w:rPr>
      </w:pPr>
      <w:r>
        <w:rPr>
          <w:rFonts w:ascii="Times New Roman" w:hAnsi="Times New Roman"/>
          <w:sz w:val="20"/>
          <w:lang w:val="en-US" w:eastAsia="zh-CN"/>
        </w:rPr>
        <w:t xml:space="preserve">Should UE request again after certain interval </w:t>
      </w:r>
    </w:p>
    <w:p w14:paraId="3DCAE052" w14:textId="77777777" w:rsidR="00141331" w:rsidRPr="00C601BD" w:rsidRDefault="00141331">
      <w:pPr>
        <w:pStyle w:val="ListParagraph"/>
        <w:rPr>
          <w:rFonts w:ascii="Times New Roman" w:hAnsi="Times New Roman"/>
          <w:sz w:val="20"/>
          <w:lang w:val="en-US" w:eastAsia="zh-CN"/>
        </w:rPr>
      </w:pPr>
    </w:p>
    <w:p w14:paraId="2B0C7146" w14:textId="77777777" w:rsidR="00141331" w:rsidRPr="00C601BD" w:rsidRDefault="00E516F7">
      <w:pPr>
        <w:pStyle w:val="ListParagraph"/>
        <w:numPr>
          <w:ilvl w:val="0"/>
          <w:numId w:val="24"/>
        </w:numPr>
        <w:rPr>
          <w:rFonts w:ascii="Times New Roman" w:hAnsi="Times New Roman"/>
          <w:sz w:val="20"/>
          <w:lang w:val="en-US" w:eastAsia="zh-CN"/>
        </w:rPr>
      </w:pPr>
      <w:r>
        <w:rPr>
          <w:rFonts w:ascii="Times New Roman" w:hAnsi="Times New Roman"/>
          <w:sz w:val="20"/>
          <w:lang w:val="en-US" w:eastAsia="zh-CN"/>
        </w:rPr>
        <w:t>(Pre) configured wait time by LMF</w:t>
      </w:r>
    </w:p>
    <w:p w14:paraId="176248D9" w14:textId="77777777" w:rsidR="00141331" w:rsidRDefault="00E516F7">
      <w:pPr>
        <w:pStyle w:val="ListParagraph"/>
        <w:numPr>
          <w:ilvl w:val="0"/>
          <w:numId w:val="24"/>
        </w:numPr>
        <w:rPr>
          <w:rFonts w:ascii="Times New Roman" w:hAnsi="Times New Roman"/>
          <w:sz w:val="20"/>
          <w:lang w:eastAsia="zh-CN"/>
        </w:rPr>
      </w:pPr>
      <w:r>
        <w:rPr>
          <w:rFonts w:ascii="Times New Roman" w:hAnsi="Times New Roman"/>
          <w:sz w:val="20"/>
          <w:lang w:val="en-US" w:eastAsia="zh-CN"/>
        </w:rPr>
        <w:t xml:space="preserve"> </w:t>
      </w:r>
      <w:r>
        <w:rPr>
          <w:rFonts w:ascii="Times New Roman" w:hAnsi="Times New Roman"/>
          <w:sz w:val="20"/>
          <w:lang w:val="sv-SE" w:eastAsia="zh-CN"/>
        </w:rPr>
        <w:t>decided by UE</w:t>
      </w:r>
    </w:p>
    <w:p w14:paraId="30916C13" w14:textId="77777777" w:rsidR="00141331" w:rsidRDefault="00141331">
      <w:pPr>
        <w:pStyle w:val="ListParagraph"/>
        <w:ind w:left="927"/>
        <w:rPr>
          <w:rFonts w:ascii="Times New Roman" w:hAnsi="Times New Roman"/>
          <w:sz w:val="20"/>
          <w:lang w:eastAsia="zh-CN"/>
        </w:rPr>
      </w:pPr>
    </w:p>
    <w:p w14:paraId="55EBD411" w14:textId="77777777" w:rsidR="00141331" w:rsidRPr="00C601BD" w:rsidRDefault="00E516F7">
      <w:pPr>
        <w:pStyle w:val="ListParagraph"/>
        <w:numPr>
          <w:ilvl w:val="0"/>
          <w:numId w:val="23"/>
        </w:numPr>
        <w:rPr>
          <w:rFonts w:ascii="Times New Roman" w:hAnsi="Times New Roman"/>
          <w:sz w:val="20"/>
          <w:lang w:val="en-US" w:eastAsia="zh-CN"/>
        </w:rPr>
      </w:pPr>
      <w:r>
        <w:rPr>
          <w:rFonts w:ascii="Times New Roman" w:hAnsi="Times New Roman"/>
          <w:sz w:val="20"/>
          <w:lang w:val="en-US" w:eastAsia="zh-CN"/>
        </w:rPr>
        <w:t>Should UE perform the measurement based upon the configuration that has been currently provided and not request further after one attempt/request?</w:t>
      </w:r>
    </w:p>
    <w:p w14:paraId="53336EBC" w14:textId="77777777" w:rsidR="00141331" w:rsidRPr="00C601BD" w:rsidRDefault="00141331">
      <w:pPr>
        <w:pStyle w:val="ListParagraph"/>
        <w:rPr>
          <w:rFonts w:ascii="Times New Roman" w:hAnsi="Times New Roman"/>
          <w:sz w:val="20"/>
          <w:lang w:val="en-US" w:eastAsia="zh-CN"/>
        </w:rPr>
      </w:pPr>
    </w:p>
    <w:p w14:paraId="772C04F9" w14:textId="77777777" w:rsidR="00141331" w:rsidRPr="00C601BD" w:rsidRDefault="00E516F7">
      <w:pPr>
        <w:pStyle w:val="ListParagraph"/>
        <w:numPr>
          <w:ilvl w:val="0"/>
          <w:numId w:val="23"/>
        </w:numPr>
        <w:rPr>
          <w:rFonts w:ascii="Times New Roman" w:hAnsi="Times New Roman"/>
          <w:sz w:val="20"/>
          <w:lang w:val="en-US" w:eastAsia="zh-CN"/>
        </w:rPr>
      </w:pPr>
      <w:r>
        <w:rPr>
          <w:rFonts w:ascii="Times New Roman" w:hAnsi="Times New Roman"/>
          <w:sz w:val="20"/>
          <w:lang w:val="en-US" w:eastAsia="zh-CN"/>
        </w:rPr>
        <w:t>Shall a NACK be required by UE from LMF incase if LMF is not able to fulfil?</w:t>
      </w:r>
    </w:p>
    <w:p w14:paraId="6EC7CD20" w14:textId="77777777" w:rsidR="00141331" w:rsidRPr="00C601BD" w:rsidRDefault="00141331">
      <w:pPr>
        <w:pStyle w:val="ListParagraph"/>
        <w:rPr>
          <w:rFonts w:ascii="Times New Roman" w:hAnsi="Times New Roman"/>
          <w:sz w:val="20"/>
          <w:lang w:val="en-US" w:eastAsia="zh-CN"/>
        </w:rPr>
      </w:pPr>
    </w:p>
    <w:p w14:paraId="02152A75" w14:textId="77777777" w:rsidR="00141331" w:rsidRPr="00C601BD" w:rsidRDefault="00E516F7">
      <w:pPr>
        <w:pStyle w:val="ListParagraph"/>
        <w:numPr>
          <w:ilvl w:val="0"/>
          <w:numId w:val="23"/>
        </w:numPr>
        <w:rPr>
          <w:rFonts w:ascii="Times New Roman" w:hAnsi="Times New Roman"/>
          <w:sz w:val="20"/>
          <w:lang w:val="en-US" w:eastAsia="zh-CN"/>
        </w:rPr>
      </w:pPr>
      <w:r>
        <w:rPr>
          <w:rFonts w:ascii="Times New Roman" w:hAnsi="Times New Roman"/>
          <w:sz w:val="20"/>
          <w:lang w:val="en-US" w:eastAsia="zh-CN"/>
        </w:rPr>
        <w:t>Should UE log the request and upload it as part of SON reporting so NW can learn the UE preferred/desired configuration at a certain location if NW does not accept UE request.</w:t>
      </w:r>
    </w:p>
    <w:p w14:paraId="010A784A" w14:textId="77777777" w:rsidR="00141331" w:rsidRDefault="00141331">
      <w:pPr>
        <w:rPr>
          <w:lang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38"/>
        <w:gridCol w:w="3544"/>
        <w:gridCol w:w="5866"/>
      </w:tblGrid>
      <w:tr w:rsidR="00141331" w14:paraId="3588BD3B"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9B561B1" w14:textId="77777777" w:rsidR="00141331" w:rsidRDefault="00E516F7">
            <w:pPr>
              <w:pStyle w:val="TAH"/>
              <w:spacing w:before="20" w:after="20"/>
              <w:ind w:left="57" w:right="57"/>
              <w:jc w:val="left"/>
            </w:pPr>
            <w:r>
              <w:lastRenderedPageBreak/>
              <w:t>Company</w:t>
            </w:r>
          </w:p>
        </w:tc>
        <w:tc>
          <w:tcPr>
            <w:tcW w:w="354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E716D42" w14:textId="77777777" w:rsidR="00141331" w:rsidRDefault="00E516F7">
            <w:pPr>
              <w:pStyle w:val="TAH"/>
              <w:spacing w:before="20" w:after="20"/>
              <w:ind w:left="57" w:right="57"/>
              <w:jc w:val="left"/>
              <w:rPr>
                <w:lang w:val="sv-SE"/>
              </w:rPr>
            </w:pPr>
            <w:r>
              <w:rPr>
                <w:lang w:val="sv-SE"/>
              </w:rPr>
              <w:t>UE Behaviour 2</w:t>
            </w:r>
          </w:p>
        </w:tc>
        <w:tc>
          <w:tcPr>
            <w:tcW w:w="586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07938E7" w14:textId="77777777" w:rsidR="00141331" w:rsidRDefault="00E516F7">
            <w:pPr>
              <w:pStyle w:val="TAH"/>
              <w:spacing w:before="20" w:after="20"/>
              <w:ind w:left="57" w:right="57"/>
              <w:jc w:val="left"/>
              <w:rPr>
                <w:lang w:val="sv-SE"/>
              </w:rPr>
            </w:pPr>
            <w:r>
              <w:rPr>
                <w:lang w:val="sv-SE"/>
              </w:rPr>
              <w:t>Comments</w:t>
            </w:r>
          </w:p>
        </w:tc>
      </w:tr>
      <w:tr w:rsidR="00141331" w14:paraId="0915ECBB"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59D05F24" w14:textId="77777777" w:rsidR="00141331" w:rsidRDefault="00E516F7">
            <w:pPr>
              <w:pStyle w:val="TAC"/>
              <w:spacing w:before="20" w:after="20"/>
              <w:ind w:left="57" w:right="57"/>
              <w:jc w:val="left"/>
            </w:pPr>
            <w:r>
              <w:rPr>
                <w:lang w:val="en-US"/>
              </w:rPr>
              <w:t>Qualcomm</w:t>
            </w:r>
          </w:p>
        </w:tc>
        <w:tc>
          <w:tcPr>
            <w:tcW w:w="3544" w:type="dxa"/>
            <w:tcBorders>
              <w:top w:val="single" w:sz="4" w:space="0" w:color="auto"/>
              <w:left w:val="single" w:sz="4" w:space="0" w:color="auto"/>
              <w:bottom w:val="single" w:sz="4" w:space="0" w:color="auto"/>
              <w:right w:val="single" w:sz="4" w:space="0" w:color="auto"/>
            </w:tcBorders>
          </w:tcPr>
          <w:p w14:paraId="29DED8B2" w14:textId="77777777" w:rsidR="00141331" w:rsidRDefault="00141331">
            <w:pPr>
              <w:pStyle w:val="TAC"/>
              <w:spacing w:before="20" w:after="20"/>
              <w:ind w:left="57" w:right="57"/>
              <w:jc w:val="left"/>
            </w:pPr>
          </w:p>
        </w:tc>
        <w:tc>
          <w:tcPr>
            <w:tcW w:w="5866" w:type="dxa"/>
            <w:tcBorders>
              <w:top w:val="single" w:sz="4" w:space="0" w:color="auto"/>
              <w:left w:val="single" w:sz="4" w:space="0" w:color="auto"/>
              <w:bottom w:val="single" w:sz="4" w:space="0" w:color="auto"/>
              <w:right w:val="single" w:sz="4" w:space="0" w:color="auto"/>
            </w:tcBorders>
          </w:tcPr>
          <w:p w14:paraId="652BFEBA" w14:textId="77777777" w:rsidR="00141331" w:rsidRDefault="00E516F7">
            <w:pPr>
              <w:pStyle w:val="TAC"/>
              <w:spacing w:before="20" w:after="20"/>
              <w:ind w:left="57" w:right="57"/>
              <w:jc w:val="left"/>
              <w:rPr>
                <w:lang w:val="en-US"/>
              </w:rPr>
            </w:pPr>
            <w:r>
              <w:rPr>
                <w:lang w:val="en-US"/>
              </w:rPr>
              <w:t>See our response to Question 8.</w:t>
            </w:r>
          </w:p>
          <w:p w14:paraId="63D80C25" w14:textId="77777777" w:rsidR="00141331" w:rsidRDefault="00E516F7">
            <w:pPr>
              <w:pStyle w:val="TAC"/>
              <w:spacing w:before="20" w:after="20"/>
              <w:ind w:left="57" w:right="57"/>
              <w:jc w:val="left"/>
              <w:rPr>
                <w:lang w:val="en-US"/>
              </w:rPr>
            </w:pPr>
            <w:r>
              <w:rPr>
                <w:lang w:val="en-US"/>
              </w:rPr>
              <w:t>This is similar to a "normal" LPP Request Assistance Data message. E.g., 38.305 specifies at multiple places:</w:t>
            </w:r>
          </w:p>
          <w:p w14:paraId="7256DAD4" w14:textId="77777777" w:rsidR="00141331" w:rsidRDefault="00E516F7">
            <w:pPr>
              <w:pStyle w:val="TAC"/>
              <w:spacing w:before="20" w:after="20"/>
              <w:ind w:left="57" w:right="57"/>
              <w:jc w:val="left"/>
              <w:rPr>
                <w:lang w:val="en-US"/>
              </w:rPr>
            </w:pPr>
            <w:r>
              <w:rPr>
                <w:lang w:val="en-US"/>
              </w:rPr>
              <w:t>"</w:t>
            </w:r>
            <w:r w:rsidRPr="00C601BD">
              <w:rPr>
                <w:lang w:val="en-US"/>
              </w:rPr>
              <w:t xml:space="preserve">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w:t>
            </w:r>
            <w:proofErr w:type="gramStart"/>
            <w:r w:rsidRPr="00C601BD">
              <w:rPr>
                <w:lang w:val="en-US"/>
              </w:rPr>
              <w:t>Provide Assistance</w:t>
            </w:r>
            <w:proofErr w:type="gramEnd"/>
            <w:r w:rsidRPr="00C601BD">
              <w:rPr>
                <w:lang w:val="en-US"/>
              </w:rPr>
              <w:t xml:space="preserve"> Data which includes a cause indication for the not provided assistance data.</w:t>
            </w:r>
            <w:r>
              <w:rPr>
                <w:lang w:val="en-US"/>
              </w:rPr>
              <w:t>"</w:t>
            </w:r>
          </w:p>
        </w:tc>
      </w:tr>
      <w:tr w:rsidR="00141331" w14:paraId="0811340A"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29278333" w14:textId="77777777" w:rsidR="00141331" w:rsidRDefault="00E516F7">
            <w:pPr>
              <w:pStyle w:val="TAC"/>
              <w:spacing w:before="20" w:after="20"/>
              <w:ind w:left="57" w:right="57"/>
              <w:jc w:val="left"/>
              <w:rPr>
                <w:lang w:val="en-US"/>
              </w:rPr>
            </w:pPr>
            <w:r>
              <w:rPr>
                <w:rFonts w:hint="eastAsia"/>
                <w:lang w:val="en-US"/>
              </w:rPr>
              <w:t>ZTE</w:t>
            </w:r>
          </w:p>
        </w:tc>
        <w:tc>
          <w:tcPr>
            <w:tcW w:w="3544" w:type="dxa"/>
            <w:tcBorders>
              <w:top w:val="single" w:sz="4" w:space="0" w:color="auto"/>
              <w:left w:val="single" w:sz="4" w:space="0" w:color="auto"/>
              <w:bottom w:val="single" w:sz="4" w:space="0" w:color="auto"/>
              <w:right w:val="single" w:sz="4" w:space="0" w:color="auto"/>
            </w:tcBorders>
          </w:tcPr>
          <w:p w14:paraId="6BE0F705" w14:textId="77777777" w:rsidR="00141331"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30715D33" w14:textId="77777777" w:rsidR="00141331" w:rsidRDefault="00E516F7">
            <w:pPr>
              <w:pStyle w:val="TAC"/>
              <w:spacing w:before="20" w:after="20"/>
              <w:ind w:left="57" w:right="57"/>
              <w:jc w:val="left"/>
              <w:rPr>
                <w:lang w:val="en-US"/>
              </w:rPr>
            </w:pPr>
            <w:r>
              <w:rPr>
                <w:rFonts w:hint="eastAsia"/>
                <w:lang w:val="en-US"/>
              </w:rPr>
              <w:t>UE behavior is clear as 38.305 (Qualcomm pointed it out). No need further enhancement/discussion</w:t>
            </w:r>
          </w:p>
        </w:tc>
      </w:tr>
      <w:tr w:rsidR="00452DF2" w14:paraId="6E98A12A"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17061430" w14:textId="77777777" w:rsidR="00452DF2" w:rsidRDefault="00452DF2" w:rsidP="00452DF2">
            <w:pPr>
              <w:pStyle w:val="TAC"/>
              <w:spacing w:before="20" w:after="20"/>
              <w:ind w:left="57" w:right="57"/>
              <w:jc w:val="left"/>
            </w:pPr>
            <w:r>
              <w:rPr>
                <w:rFonts w:hint="eastAsia"/>
              </w:rPr>
              <w:t>O</w:t>
            </w:r>
            <w:r>
              <w:t>PPO</w:t>
            </w:r>
          </w:p>
        </w:tc>
        <w:tc>
          <w:tcPr>
            <w:tcW w:w="3544" w:type="dxa"/>
            <w:tcBorders>
              <w:top w:val="single" w:sz="4" w:space="0" w:color="auto"/>
              <w:left w:val="single" w:sz="4" w:space="0" w:color="auto"/>
              <w:bottom w:val="single" w:sz="4" w:space="0" w:color="auto"/>
              <w:right w:val="single" w:sz="4" w:space="0" w:color="auto"/>
            </w:tcBorders>
          </w:tcPr>
          <w:p w14:paraId="5F4143E3" w14:textId="77777777" w:rsidR="00452DF2" w:rsidRDefault="00452DF2" w:rsidP="00452DF2">
            <w:pPr>
              <w:pStyle w:val="TAC"/>
              <w:spacing w:before="20" w:after="20"/>
              <w:ind w:left="57" w:right="57"/>
              <w:jc w:val="left"/>
            </w:pPr>
            <w:r>
              <w:t>a + b</w:t>
            </w:r>
          </w:p>
        </w:tc>
        <w:tc>
          <w:tcPr>
            <w:tcW w:w="5866" w:type="dxa"/>
            <w:tcBorders>
              <w:top w:val="single" w:sz="4" w:space="0" w:color="auto"/>
              <w:left w:val="single" w:sz="4" w:space="0" w:color="auto"/>
              <w:bottom w:val="single" w:sz="4" w:space="0" w:color="auto"/>
              <w:right w:val="single" w:sz="4" w:space="0" w:color="auto"/>
            </w:tcBorders>
          </w:tcPr>
          <w:p w14:paraId="65D63C1F" w14:textId="77777777" w:rsidR="00452DF2" w:rsidRPr="00452DF2" w:rsidRDefault="00452DF2" w:rsidP="00452DF2">
            <w:pPr>
              <w:pStyle w:val="TAC"/>
              <w:spacing w:before="20" w:after="20"/>
              <w:ind w:left="57" w:right="57"/>
              <w:jc w:val="left"/>
              <w:rPr>
                <w:lang w:val="en-US"/>
              </w:rPr>
            </w:pPr>
            <w:r w:rsidRPr="00452DF2">
              <w:rPr>
                <w:lang w:val="en-US"/>
              </w:rPr>
              <w:t xml:space="preserve">A prohibit timer </w:t>
            </w:r>
            <w:r w:rsidR="00890F5B">
              <w:rPr>
                <w:lang w:val="en-US"/>
              </w:rPr>
              <w:t>can</w:t>
            </w:r>
            <w:r w:rsidRPr="00452DF2">
              <w:rPr>
                <w:lang w:val="en-US"/>
              </w:rPr>
              <w:t xml:space="preserve"> be started once on-demand PRS request is transmitted, and </w:t>
            </w:r>
            <w:r w:rsidRPr="00452DF2">
              <w:rPr>
                <w:rFonts w:hint="eastAsia"/>
                <w:lang w:val="en-US"/>
              </w:rPr>
              <w:t>U</w:t>
            </w:r>
            <w:r w:rsidRPr="00452DF2">
              <w:rPr>
                <w:lang w:val="en-US"/>
              </w:rPr>
              <w:t>E shall perform measurement based on the existing PRS config until new configuration is received.</w:t>
            </w:r>
          </w:p>
          <w:p w14:paraId="66CD573D" w14:textId="77777777" w:rsidR="00452DF2" w:rsidRPr="00452DF2" w:rsidRDefault="00452DF2" w:rsidP="00452DF2">
            <w:pPr>
              <w:pStyle w:val="TAC"/>
              <w:spacing w:before="20" w:after="20"/>
              <w:ind w:right="57"/>
              <w:jc w:val="left"/>
              <w:rPr>
                <w:lang w:val="en-US"/>
              </w:rPr>
            </w:pPr>
            <w:r w:rsidRPr="00452DF2">
              <w:rPr>
                <w:rFonts w:hint="eastAsia"/>
                <w:lang w:val="en-US"/>
              </w:rPr>
              <w:t>U</w:t>
            </w:r>
            <w:r w:rsidRPr="00452DF2">
              <w:rPr>
                <w:lang w:val="en-US"/>
              </w:rPr>
              <w:t>E can re-send the on-demand PRS request if timer expires.</w:t>
            </w:r>
          </w:p>
        </w:tc>
      </w:tr>
      <w:tr w:rsidR="00141331" w14:paraId="313D34C1"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706BB893" w14:textId="1E7C91EF" w:rsidR="00141331" w:rsidRPr="00C601BD" w:rsidRDefault="00845BF4">
            <w:pPr>
              <w:pStyle w:val="TAC"/>
              <w:spacing w:before="20" w:after="20"/>
              <w:ind w:left="57" w:right="57"/>
              <w:jc w:val="left"/>
              <w:rPr>
                <w:lang w:val="en-US"/>
              </w:rPr>
            </w:pPr>
            <w:r>
              <w:rPr>
                <w:lang w:val="en-US"/>
              </w:rPr>
              <w:t>Apple</w:t>
            </w:r>
          </w:p>
        </w:tc>
        <w:tc>
          <w:tcPr>
            <w:tcW w:w="3544" w:type="dxa"/>
            <w:tcBorders>
              <w:top w:val="single" w:sz="4" w:space="0" w:color="auto"/>
              <w:left w:val="single" w:sz="4" w:space="0" w:color="auto"/>
              <w:bottom w:val="single" w:sz="4" w:space="0" w:color="auto"/>
              <w:right w:val="single" w:sz="4" w:space="0" w:color="auto"/>
            </w:tcBorders>
          </w:tcPr>
          <w:p w14:paraId="6F94C407"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39313EA6" w14:textId="57493A34" w:rsidR="00141331" w:rsidRPr="00C601BD" w:rsidRDefault="00845BF4">
            <w:pPr>
              <w:pStyle w:val="TAC"/>
              <w:spacing w:before="20" w:after="20"/>
              <w:ind w:left="57" w:right="57"/>
              <w:jc w:val="left"/>
              <w:rPr>
                <w:lang w:val="en-US"/>
              </w:rPr>
            </w:pPr>
            <w:r>
              <w:rPr>
                <w:lang w:val="en-US"/>
              </w:rPr>
              <w:t xml:space="preserve">As we mentioned above, we can potentially discuss c), i.e. the </w:t>
            </w:r>
            <w:proofErr w:type="spellStart"/>
            <w:r>
              <w:rPr>
                <w:lang w:val="en-US"/>
              </w:rPr>
              <w:t>signalling</w:t>
            </w:r>
            <w:proofErr w:type="spellEnd"/>
            <w:r>
              <w:rPr>
                <w:lang w:val="en-US"/>
              </w:rPr>
              <w:t xml:space="preserve"> (this is not to say we support it, just to say it may be discussed). The rest should be left to implementation. </w:t>
            </w:r>
          </w:p>
        </w:tc>
      </w:tr>
      <w:tr w:rsidR="00893AB7" w14:paraId="72FE1B25" w14:textId="77777777" w:rsidTr="009D48FF">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3F1E00A2" w14:textId="77777777" w:rsidR="00893AB7" w:rsidRPr="00C601BD" w:rsidRDefault="00893AB7" w:rsidP="009D48FF">
            <w:pPr>
              <w:pStyle w:val="TAC"/>
              <w:spacing w:before="20" w:after="20"/>
              <w:ind w:left="57" w:right="57"/>
              <w:jc w:val="left"/>
              <w:rPr>
                <w:lang w:val="en-US"/>
              </w:rPr>
            </w:pPr>
            <w:r>
              <w:rPr>
                <w:rFonts w:hint="eastAsia"/>
                <w:lang w:val="en-US"/>
              </w:rPr>
              <w:t>CATT</w:t>
            </w:r>
          </w:p>
        </w:tc>
        <w:tc>
          <w:tcPr>
            <w:tcW w:w="3544" w:type="dxa"/>
            <w:tcBorders>
              <w:top w:val="single" w:sz="4" w:space="0" w:color="auto"/>
              <w:left w:val="single" w:sz="4" w:space="0" w:color="auto"/>
              <w:bottom w:val="single" w:sz="4" w:space="0" w:color="auto"/>
              <w:right w:val="single" w:sz="4" w:space="0" w:color="auto"/>
            </w:tcBorders>
          </w:tcPr>
          <w:p w14:paraId="7D0B166C" w14:textId="77777777" w:rsidR="00893AB7" w:rsidRPr="004F49DF" w:rsidRDefault="00893AB7" w:rsidP="009D48FF">
            <w:pPr>
              <w:pStyle w:val="TAC"/>
              <w:spacing w:before="20" w:after="20"/>
              <w:ind w:left="57" w:right="57"/>
              <w:jc w:val="left"/>
              <w:rPr>
                <w:lang w:val="en-US"/>
              </w:rPr>
            </w:pPr>
            <w:r>
              <w:rPr>
                <w:lang w:val="en-US"/>
              </w:rPr>
              <w:t>Nothing</w:t>
            </w:r>
            <w:r>
              <w:rPr>
                <w:rFonts w:hint="eastAsia"/>
                <w:lang w:val="en-US"/>
              </w:rPr>
              <w:t xml:space="preserve"> or perhaps a)-1</w:t>
            </w:r>
          </w:p>
        </w:tc>
        <w:tc>
          <w:tcPr>
            <w:tcW w:w="5866" w:type="dxa"/>
            <w:tcBorders>
              <w:top w:val="single" w:sz="4" w:space="0" w:color="auto"/>
              <w:left w:val="single" w:sz="4" w:space="0" w:color="auto"/>
              <w:bottom w:val="single" w:sz="4" w:space="0" w:color="auto"/>
              <w:right w:val="single" w:sz="4" w:space="0" w:color="auto"/>
            </w:tcBorders>
          </w:tcPr>
          <w:p w14:paraId="2D6829B1" w14:textId="77777777" w:rsidR="00893AB7" w:rsidRDefault="00893AB7" w:rsidP="009D48FF">
            <w:pPr>
              <w:pStyle w:val="TAC"/>
              <w:spacing w:before="20" w:after="20"/>
              <w:ind w:left="57" w:right="57"/>
              <w:jc w:val="left"/>
              <w:rPr>
                <w:lang w:val="en-US"/>
              </w:rPr>
            </w:pPr>
            <w:r>
              <w:rPr>
                <w:rFonts w:hint="eastAsia"/>
                <w:lang w:val="en-US"/>
              </w:rPr>
              <w:t>UE</w:t>
            </w:r>
            <w:r>
              <w:rPr>
                <w:lang w:val="en-US"/>
              </w:rPr>
              <w:t>’</w:t>
            </w:r>
            <w:r>
              <w:rPr>
                <w:rFonts w:hint="eastAsia"/>
                <w:lang w:val="en-US"/>
              </w:rPr>
              <w:t xml:space="preserve">s </w:t>
            </w:r>
            <w:r>
              <w:rPr>
                <w:lang w:val="en-US"/>
              </w:rPr>
              <w:t>behavior</w:t>
            </w:r>
            <w:r>
              <w:rPr>
                <w:rFonts w:hint="eastAsia"/>
                <w:lang w:val="en-US"/>
              </w:rPr>
              <w:t xml:space="preserve"> is already specified in TS38.305, i.e., </w:t>
            </w:r>
            <w:r>
              <w:rPr>
                <w:lang w:val="en-US"/>
              </w:rPr>
              <w:t>“</w:t>
            </w:r>
            <w:r w:rsidRPr="004F49DF">
              <w:rPr>
                <w:lang w:val="en-US"/>
              </w:rPr>
              <w:t>If any of the UE requested assistance data in step (1) are not provided in step 2, the UE shall assume that the requested assistance data are not supported, or currently not available at the LMF.</w:t>
            </w:r>
            <w:r>
              <w:rPr>
                <w:lang w:val="en-US"/>
              </w:rPr>
              <w:t>”</w:t>
            </w:r>
            <w:r>
              <w:rPr>
                <w:rFonts w:hint="eastAsia"/>
                <w:lang w:val="en-US"/>
              </w:rPr>
              <w:t xml:space="preserve"> </w:t>
            </w:r>
          </w:p>
          <w:p w14:paraId="101439E7" w14:textId="77777777" w:rsidR="00893AB7" w:rsidRPr="004F49DF" w:rsidRDefault="00893AB7" w:rsidP="009D48FF">
            <w:pPr>
              <w:pStyle w:val="TAC"/>
              <w:spacing w:before="20" w:after="20"/>
              <w:ind w:left="57" w:right="57"/>
              <w:jc w:val="left"/>
              <w:rPr>
                <w:lang w:val="en-US"/>
              </w:rPr>
            </w:pPr>
            <w:r>
              <w:rPr>
                <w:rFonts w:hint="eastAsia"/>
                <w:lang w:val="en-US"/>
              </w:rPr>
              <w:t xml:space="preserve">Besides, some enhancement can be further discussed if majority agree, i.e., LMF to </w:t>
            </w:r>
            <w:r w:rsidRPr="004A617D">
              <w:rPr>
                <w:lang w:val="en-US"/>
              </w:rPr>
              <w:t>control the interval between two consecutive on-demand PRS request</w:t>
            </w:r>
            <w:r>
              <w:rPr>
                <w:rFonts w:hint="eastAsia"/>
                <w:lang w:val="en-US"/>
              </w:rPr>
              <w:t xml:space="preserve">, i.e., </w:t>
            </w:r>
            <w:r w:rsidRPr="004A617D">
              <w:rPr>
                <w:lang w:val="en-US"/>
              </w:rPr>
              <w:t>(</w:t>
            </w:r>
            <w:r>
              <w:rPr>
                <w:rFonts w:hint="eastAsia"/>
                <w:lang w:val="en-US"/>
              </w:rPr>
              <w:t>p</w:t>
            </w:r>
            <w:r w:rsidRPr="004A617D">
              <w:rPr>
                <w:lang w:val="en-US"/>
              </w:rPr>
              <w:t>re) configured wait time by LMF.</w:t>
            </w:r>
          </w:p>
        </w:tc>
      </w:tr>
      <w:tr w:rsidR="00A046C2" w14:paraId="17C4AFD2"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141DB0C6" w14:textId="437BD13E" w:rsidR="00A046C2" w:rsidRPr="00893AB7" w:rsidRDefault="00A046C2" w:rsidP="00A046C2">
            <w:pPr>
              <w:pStyle w:val="TAC"/>
              <w:spacing w:before="20" w:after="20"/>
              <w:ind w:left="57" w:right="57"/>
              <w:jc w:val="left"/>
              <w:rPr>
                <w:lang w:val="en-GB"/>
              </w:rPr>
            </w:pPr>
            <w:r>
              <w:rPr>
                <w:rFonts w:hint="eastAsia"/>
              </w:rPr>
              <w:t>H</w:t>
            </w:r>
            <w:r>
              <w:t>uawei, HiSilicon</w:t>
            </w:r>
          </w:p>
        </w:tc>
        <w:tc>
          <w:tcPr>
            <w:tcW w:w="3544" w:type="dxa"/>
            <w:tcBorders>
              <w:top w:val="single" w:sz="4" w:space="0" w:color="auto"/>
              <w:left w:val="single" w:sz="4" w:space="0" w:color="auto"/>
              <w:bottom w:val="single" w:sz="4" w:space="0" w:color="auto"/>
              <w:right w:val="single" w:sz="4" w:space="0" w:color="auto"/>
            </w:tcBorders>
          </w:tcPr>
          <w:p w14:paraId="52135B8B" w14:textId="001716D6" w:rsidR="00A046C2" w:rsidRPr="00C601BD" w:rsidRDefault="00A046C2" w:rsidP="00A046C2">
            <w:pPr>
              <w:pStyle w:val="TAC"/>
              <w:spacing w:before="20" w:after="20"/>
              <w:ind w:left="57" w:right="57"/>
              <w:jc w:val="left"/>
              <w:rPr>
                <w:lang w:val="en-US"/>
              </w:rPr>
            </w:pPr>
            <w:r>
              <w:t>C</w:t>
            </w:r>
          </w:p>
        </w:tc>
        <w:tc>
          <w:tcPr>
            <w:tcW w:w="5866" w:type="dxa"/>
            <w:tcBorders>
              <w:top w:val="single" w:sz="4" w:space="0" w:color="auto"/>
              <w:left w:val="single" w:sz="4" w:space="0" w:color="auto"/>
              <w:bottom w:val="single" w:sz="4" w:space="0" w:color="auto"/>
              <w:right w:val="single" w:sz="4" w:space="0" w:color="auto"/>
            </w:tcBorders>
          </w:tcPr>
          <w:p w14:paraId="4BABC580" w14:textId="10D3C505" w:rsidR="00A046C2" w:rsidRPr="00C601BD" w:rsidRDefault="00A046C2" w:rsidP="00A046C2">
            <w:pPr>
              <w:pStyle w:val="TAC"/>
              <w:spacing w:before="20" w:after="20"/>
              <w:ind w:left="57" w:right="57"/>
              <w:jc w:val="left"/>
              <w:rPr>
                <w:lang w:val="en-US"/>
              </w:rPr>
            </w:pPr>
            <w:r w:rsidRPr="00A046C2">
              <w:rPr>
                <w:rFonts w:hint="eastAsia"/>
                <w:lang w:val="en-US"/>
              </w:rPr>
              <w:t>T</w:t>
            </w:r>
            <w:r w:rsidRPr="00A046C2">
              <w:rPr>
                <w:lang w:val="en-US"/>
              </w:rPr>
              <w:t>he network can send an “error” message to the UE that the request is not fulfilled</w:t>
            </w:r>
          </w:p>
        </w:tc>
      </w:tr>
      <w:tr w:rsidR="00531B8B" w14:paraId="6466C25E"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6F99C97A" w14:textId="27CEAD2F" w:rsidR="00531B8B" w:rsidRDefault="00531B8B" w:rsidP="00531B8B">
            <w:pPr>
              <w:pStyle w:val="TAC"/>
              <w:spacing w:before="20" w:after="20"/>
              <w:ind w:left="57" w:right="57"/>
              <w:jc w:val="left"/>
              <w:rPr>
                <w:lang w:val="en-US"/>
              </w:rPr>
            </w:pPr>
            <w:proofErr w:type="spellStart"/>
            <w:r>
              <w:rPr>
                <w:lang w:val="en-US"/>
              </w:rPr>
              <w:t>Convida</w:t>
            </w:r>
            <w:proofErr w:type="spellEnd"/>
          </w:p>
        </w:tc>
        <w:tc>
          <w:tcPr>
            <w:tcW w:w="3544" w:type="dxa"/>
            <w:tcBorders>
              <w:top w:val="single" w:sz="4" w:space="0" w:color="auto"/>
              <w:left w:val="single" w:sz="4" w:space="0" w:color="auto"/>
              <w:bottom w:val="single" w:sz="4" w:space="0" w:color="auto"/>
              <w:right w:val="single" w:sz="4" w:space="0" w:color="auto"/>
            </w:tcBorders>
          </w:tcPr>
          <w:p w14:paraId="79D34461" w14:textId="3ED6BDD7" w:rsidR="00531B8B" w:rsidRDefault="00531B8B" w:rsidP="00531B8B">
            <w:pPr>
              <w:pStyle w:val="TAC"/>
              <w:spacing w:before="20" w:after="20"/>
              <w:ind w:left="57" w:right="57"/>
              <w:jc w:val="left"/>
              <w:rPr>
                <w:lang w:val="en-US"/>
              </w:rPr>
            </w:pPr>
            <w:r>
              <w:rPr>
                <w:lang w:val="en-US"/>
              </w:rPr>
              <w:t>Similar to Q8.</w:t>
            </w:r>
          </w:p>
        </w:tc>
        <w:tc>
          <w:tcPr>
            <w:tcW w:w="5866" w:type="dxa"/>
            <w:tcBorders>
              <w:top w:val="single" w:sz="4" w:space="0" w:color="auto"/>
              <w:left w:val="single" w:sz="4" w:space="0" w:color="auto"/>
              <w:bottom w:val="single" w:sz="4" w:space="0" w:color="auto"/>
              <w:right w:val="single" w:sz="4" w:space="0" w:color="auto"/>
            </w:tcBorders>
          </w:tcPr>
          <w:p w14:paraId="38F32F34" w14:textId="4F3DABCF" w:rsidR="00531B8B" w:rsidRDefault="00531B8B" w:rsidP="00531B8B">
            <w:pPr>
              <w:pStyle w:val="TAC"/>
              <w:spacing w:before="20" w:after="20"/>
              <w:ind w:left="57" w:right="57"/>
              <w:jc w:val="left"/>
              <w:rPr>
                <w:lang w:val="en-US"/>
              </w:rPr>
            </w:pPr>
            <w:r>
              <w:rPr>
                <w:lang w:val="en-US"/>
              </w:rPr>
              <w:t>UE should be configured with limitations associated with On-demand PRS requests. NW implementation can grant/partially grant or deny PRS requests.</w:t>
            </w:r>
          </w:p>
        </w:tc>
      </w:tr>
      <w:tr w:rsidR="00531B8B" w14:paraId="763401C3"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553B803D" w14:textId="317E79CF" w:rsidR="00531B8B" w:rsidRPr="00C601BD" w:rsidRDefault="006B0946" w:rsidP="00531B8B">
            <w:pPr>
              <w:pStyle w:val="TAC"/>
              <w:spacing w:before="20" w:after="20"/>
              <w:ind w:left="57" w:right="57"/>
              <w:jc w:val="left"/>
              <w:rPr>
                <w:lang w:val="en-US"/>
              </w:rPr>
            </w:pPr>
            <w:r>
              <w:rPr>
                <w:rFonts w:hint="eastAsia"/>
                <w:lang w:val="en-US"/>
              </w:rPr>
              <w:t>X</w:t>
            </w:r>
            <w:r>
              <w:rPr>
                <w:lang w:val="en-US"/>
              </w:rPr>
              <w:t>iaomi</w:t>
            </w:r>
          </w:p>
        </w:tc>
        <w:tc>
          <w:tcPr>
            <w:tcW w:w="3544" w:type="dxa"/>
            <w:tcBorders>
              <w:top w:val="single" w:sz="4" w:space="0" w:color="auto"/>
              <w:left w:val="single" w:sz="4" w:space="0" w:color="auto"/>
              <w:bottom w:val="single" w:sz="4" w:space="0" w:color="auto"/>
              <w:right w:val="single" w:sz="4" w:space="0" w:color="auto"/>
            </w:tcBorders>
          </w:tcPr>
          <w:p w14:paraId="66B39A2C" w14:textId="599F0A20" w:rsidR="00531B8B" w:rsidRPr="00C601BD" w:rsidRDefault="006B0946" w:rsidP="00531B8B">
            <w:pPr>
              <w:pStyle w:val="TAC"/>
              <w:spacing w:before="20" w:after="20"/>
              <w:ind w:left="57" w:right="57"/>
              <w:jc w:val="left"/>
              <w:rPr>
                <w:lang w:val="en-US"/>
              </w:rPr>
            </w:pPr>
            <w:r>
              <w:rPr>
                <w:rFonts w:hint="eastAsia"/>
                <w:lang w:val="en-US"/>
              </w:rPr>
              <w:t>b</w:t>
            </w:r>
          </w:p>
        </w:tc>
        <w:tc>
          <w:tcPr>
            <w:tcW w:w="5866" w:type="dxa"/>
            <w:tcBorders>
              <w:top w:val="single" w:sz="4" w:space="0" w:color="auto"/>
              <w:left w:val="single" w:sz="4" w:space="0" w:color="auto"/>
              <w:bottom w:val="single" w:sz="4" w:space="0" w:color="auto"/>
              <w:right w:val="single" w:sz="4" w:space="0" w:color="auto"/>
            </w:tcBorders>
          </w:tcPr>
          <w:p w14:paraId="132E670C" w14:textId="4CD7E579" w:rsidR="00531B8B" w:rsidRPr="00C601BD" w:rsidRDefault="006B0946" w:rsidP="00D6338B">
            <w:pPr>
              <w:pStyle w:val="TAC"/>
              <w:spacing w:before="20" w:after="20"/>
              <w:ind w:left="57" w:right="57"/>
              <w:jc w:val="left"/>
              <w:rPr>
                <w:lang w:val="en-US"/>
              </w:rPr>
            </w:pPr>
            <w:r>
              <w:rPr>
                <w:lang w:val="en-US"/>
              </w:rPr>
              <w:t xml:space="preserve">The UE behavior can be based on LMF feedback, if the requested PRS configuration can’t be met by LMF, the LMF can provide an indication to UE and then UE can continue to perform PRS measurement based on </w:t>
            </w:r>
            <w:r w:rsidR="00D6338B">
              <w:rPr>
                <w:lang w:val="en-US"/>
              </w:rPr>
              <w:t xml:space="preserve">available </w:t>
            </w:r>
            <w:r>
              <w:rPr>
                <w:lang w:val="en-US"/>
              </w:rPr>
              <w:t xml:space="preserve">PRS configuration. </w:t>
            </w:r>
          </w:p>
        </w:tc>
      </w:tr>
      <w:tr w:rsidR="00531B8B" w14:paraId="46349052"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44347DD7" w14:textId="34942947" w:rsidR="00531B8B" w:rsidRPr="00C601BD" w:rsidRDefault="006A2F3F" w:rsidP="00531B8B">
            <w:pPr>
              <w:pStyle w:val="TAC"/>
              <w:spacing w:before="20" w:after="20"/>
              <w:ind w:left="57" w:right="57"/>
              <w:jc w:val="left"/>
              <w:rPr>
                <w:lang w:val="en-US"/>
              </w:rPr>
            </w:pPr>
            <w:r>
              <w:rPr>
                <w:lang w:val="en-US"/>
              </w:rPr>
              <w:t>Ericsson</w:t>
            </w:r>
          </w:p>
        </w:tc>
        <w:tc>
          <w:tcPr>
            <w:tcW w:w="3544" w:type="dxa"/>
            <w:tcBorders>
              <w:top w:val="single" w:sz="4" w:space="0" w:color="auto"/>
              <w:left w:val="single" w:sz="4" w:space="0" w:color="auto"/>
              <w:bottom w:val="single" w:sz="4" w:space="0" w:color="auto"/>
              <w:right w:val="single" w:sz="4" w:space="0" w:color="auto"/>
            </w:tcBorders>
          </w:tcPr>
          <w:p w14:paraId="2CCC7F71" w14:textId="3300688D" w:rsidR="00531B8B" w:rsidRPr="00C601BD" w:rsidRDefault="006A2F3F" w:rsidP="00531B8B">
            <w:pPr>
              <w:pStyle w:val="TAC"/>
              <w:spacing w:before="20" w:after="20"/>
              <w:ind w:left="57" w:right="57"/>
              <w:jc w:val="left"/>
              <w:rPr>
                <w:lang w:val="en-US"/>
              </w:rPr>
            </w:pPr>
            <w:r>
              <w:rPr>
                <w:lang w:val="en-US"/>
              </w:rPr>
              <w:t>d</w:t>
            </w:r>
          </w:p>
        </w:tc>
        <w:tc>
          <w:tcPr>
            <w:tcW w:w="5866" w:type="dxa"/>
            <w:tcBorders>
              <w:top w:val="single" w:sz="4" w:space="0" w:color="auto"/>
              <w:left w:val="single" w:sz="4" w:space="0" w:color="auto"/>
              <w:bottom w:val="single" w:sz="4" w:space="0" w:color="auto"/>
              <w:right w:val="single" w:sz="4" w:space="0" w:color="auto"/>
            </w:tcBorders>
          </w:tcPr>
          <w:p w14:paraId="3C41DFD4" w14:textId="4DAD4880" w:rsidR="00531B8B" w:rsidRPr="00C601BD" w:rsidRDefault="006A2F3F" w:rsidP="00531B8B">
            <w:pPr>
              <w:pStyle w:val="TAC"/>
              <w:spacing w:before="20" w:after="20"/>
              <w:ind w:left="57" w:right="57"/>
              <w:jc w:val="left"/>
              <w:rPr>
                <w:lang w:val="en-US"/>
              </w:rPr>
            </w:pPr>
            <w:r>
              <w:rPr>
                <w:lang w:val="en-US"/>
              </w:rPr>
              <w:t xml:space="preserve">We do not see that it is same as existing procedure. As this is based upon finding a balance between PRS overhead and ensuring transmitted PRS meets QoS. Hence, we think at minimum UE may log its desired/preferred configurations and report it later for the NW to learn in order to serve the UE better without having to request. </w:t>
            </w:r>
          </w:p>
        </w:tc>
      </w:tr>
      <w:tr w:rsidR="00531B8B" w14:paraId="4046B325"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69917E7E" w14:textId="77777777" w:rsidR="00531B8B" w:rsidRPr="00C601BD" w:rsidRDefault="00531B8B" w:rsidP="00531B8B">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0DAE8669" w14:textId="77777777" w:rsidR="00531B8B" w:rsidRPr="00C601BD" w:rsidRDefault="00531B8B" w:rsidP="00531B8B">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7B672D6D" w14:textId="77777777" w:rsidR="00531B8B" w:rsidRPr="00C601BD" w:rsidRDefault="00531B8B" w:rsidP="00531B8B">
            <w:pPr>
              <w:pStyle w:val="TAC"/>
              <w:spacing w:before="20" w:after="20"/>
              <w:ind w:left="57" w:right="57"/>
              <w:jc w:val="left"/>
              <w:rPr>
                <w:lang w:val="en-US"/>
              </w:rPr>
            </w:pPr>
          </w:p>
        </w:tc>
      </w:tr>
      <w:tr w:rsidR="00531B8B" w14:paraId="063A9AAB"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735378B7" w14:textId="77777777" w:rsidR="00531B8B" w:rsidRPr="00C601BD" w:rsidRDefault="00531B8B" w:rsidP="00531B8B">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644B025C" w14:textId="77777777" w:rsidR="00531B8B" w:rsidRPr="00C601BD" w:rsidRDefault="00531B8B" w:rsidP="00531B8B">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2CA66342" w14:textId="77777777" w:rsidR="00531B8B" w:rsidRPr="00C601BD" w:rsidRDefault="00531B8B" w:rsidP="00531B8B">
            <w:pPr>
              <w:pStyle w:val="TAC"/>
              <w:spacing w:before="20" w:after="20"/>
              <w:ind w:left="57" w:right="57"/>
              <w:jc w:val="left"/>
              <w:rPr>
                <w:lang w:val="en-US"/>
              </w:rPr>
            </w:pPr>
          </w:p>
        </w:tc>
      </w:tr>
      <w:tr w:rsidR="00531B8B" w14:paraId="665C688C"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114C54BC" w14:textId="77777777" w:rsidR="00531B8B" w:rsidRPr="00C601BD" w:rsidRDefault="00531B8B" w:rsidP="00531B8B">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385B7621" w14:textId="77777777" w:rsidR="00531B8B" w:rsidRPr="00C601BD" w:rsidRDefault="00531B8B" w:rsidP="00531B8B">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27CFB4EB" w14:textId="77777777" w:rsidR="00531B8B" w:rsidRPr="00C601BD" w:rsidRDefault="00531B8B" w:rsidP="00531B8B">
            <w:pPr>
              <w:pStyle w:val="TAC"/>
              <w:spacing w:before="20" w:after="20"/>
              <w:ind w:left="57" w:right="57"/>
              <w:jc w:val="left"/>
              <w:rPr>
                <w:lang w:val="en-US"/>
              </w:rPr>
            </w:pPr>
          </w:p>
        </w:tc>
      </w:tr>
      <w:tr w:rsidR="00531B8B" w14:paraId="568AA36D"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0223A026" w14:textId="77777777" w:rsidR="00531B8B" w:rsidRPr="00C601BD" w:rsidRDefault="00531B8B" w:rsidP="00531B8B">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2BC38AC0" w14:textId="77777777" w:rsidR="00531B8B" w:rsidRPr="00C601BD" w:rsidRDefault="00531B8B" w:rsidP="00531B8B">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07AEC365" w14:textId="77777777" w:rsidR="00531B8B" w:rsidRPr="00C601BD" w:rsidRDefault="00531B8B" w:rsidP="00531B8B">
            <w:pPr>
              <w:pStyle w:val="TAC"/>
              <w:spacing w:before="20" w:after="20"/>
              <w:ind w:left="57" w:right="57"/>
              <w:jc w:val="left"/>
              <w:rPr>
                <w:lang w:val="en-US"/>
              </w:rPr>
            </w:pPr>
          </w:p>
        </w:tc>
      </w:tr>
      <w:tr w:rsidR="00531B8B" w14:paraId="786A9DD5"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1FAC6D1C" w14:textId="77777777" w:rsidR="00531B8B" w:rsidRPr="00C601BD" w:rsidRDefault="00531B8B" w:rsidP="00531B8B">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34E27CDA" w14:textId="77777777" w:rsidR="00531B8B" w:rsidRPr="00C601BD" w:rsidRDefault="00531B8B" w:rsidP="00531B8B">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6FDC7B14" w14:textId="77777777" w:rsidR="00531B8B" w:rsidRPr="00C601BD" w:rsidRDefault="00531B8B" w:rsidP="00531B8B">
            <w:pPr>
              <w:pStyle w:val="TAC"/>
              <w:spacing w:before="20" w:after="20"/>
              <w:ind w:left="57" w:right="57"/>
              <w:jc w:val="left"/>
              <w:rPr>
                <w:lang w:val="en-US"/>
              </w:rPr>
            </w:pPr>
          </w:p>
        </w:tc>
      </w:tr>
    </w:tbl>
    <w:p w14:paraId="2D35E00D" w14:textId="77777777" w:rsidR="00141331" w:rsidRDefault="00141331">
      <w:pPr>
        <w:rPr>
          <w:lang w:eastAsia="zh-CN"/>
        </w:rPr>
      </w:pPr>
    </w:p>
    <w:p w14:paraId="06E12D51" w14:textId="77777777" w:rsidR="00141331" w:rsidRDefault="00141331">
      <w:pPr>
        <w:rPr>
          <w:lang w:eastAsia="zh-CN"/>
        </w:rPr>
      </w:pPr>
    </w:p>
    <w:p w14:paraId="079420B2" w14:textId="77777777" w:rsidR="00141331" w:rsidRDefault="00E516F7">
      <w:pPr>
        <w:rPr>
          <w:u w:val="single"/>
          <w:lang w:eastAsia="zh-CN"/>
        </w:rPr>
      </w:pPr>
      <w:r>
        <w:rPr>
          <w:u w:val="single"/>
          <w:lang w:eastAsia="zh-CN"/>
        </w:rPr>
        <w:t>UE Capability</w:t>
      </w:r>
    </w:p>
    <w:p w14:paraId="601F8ECE" w14:textId="77777777" w:rsidR="00B67914" w:rsidRDefault="00E516F7" w:rsidP="00B67914">
      <w:pPr>
        <w:jc w:val="both"/>
      </w:pPr>
      <w:r>
        <w:rPr>
          <w:lang w:eastAsia="zh-CN"/>
        </w:rPr>
        <w:t xml:space="preserve">There was also suggestion that on-demand PRS should have UE capability in contribution [12]. If so, what would be the UE behaviour if LMF wants to change the configuration based upon a request from some other UE? </w:t>
      </w:r>
      <w:r>
        <w:t>Assume that the current PRS configuration was requested by a first UE. A second UE requests another PRS configuration and LMF changes the configuration accordingly. In this case, what should be the behaviour of the first UE? One Option can be:</w:t>
      </w:r>
    </w:p>
    <w:p w14:paraId="7F0EBC70" w14:textId="45621DD7" w:rsidR="00141331" w:rsidRPr="00B67914" w:rsidRDefault="00E516F7" w:rsidP="00B67914">
      <w:pPr>
        <w:pStyle w:val="ListParagraph"/>
        <w:numPr>
          <w:ilvl w:val="0"/>
          <w:numId w:val="30"/>
        </w:numPr>
        <w:jc w:val="both"/>
        <w:rPr>
          <w:lang w:val="en-US" w:eastAsia="zh-CN"/>
        </w:rPr>
      </w:pPr>
      <w:r w:rsidRPr="00B67914">
        <w:rPr>
          <w:lang w:val="en-US" w:eastAsia="zh-CN"/>
        </w:rPr>
        <w:t>On-demand PRS functionality is supported by default. The NW updates the essential changed PRS configuration parameters to each UE (either via broadcast or via dedicated signaling). The essential parameters that has been changed should be notified to UE and that should be discussed by RAN1.</w:t>
      </w:r>
    </w:p>
    <w:p w14:paraId="736009F3" w14:textId="59D76765" w:rsidR="00141331" w:rsidRDefault="00141331">
      <w:pPr>
        <w:rPr>
          <w:lang w:eastAsia="zh-CN"/>
        </w:rPr>
      </w:pPr>
    </w:p>
    <w:p w14:paraId="466A9375" w14:textId="77777777"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11</w:t>
      </w:r>
      <w:r>
        <w:rPr>
          <w:b/>
        </w:rPr>
        <w:fldChar w:fldCharType="end"/>
      </w:r>
      <w:r>
        <w:rPr>
          <w:b/>
          <w:lang w:val="en-US"/>
        </w:rPr>
        <w:t xml:space="preserve">: </w:t>
      </w:r>
      <w:r>
        <w:rPr>
          <w:b/>
          <w:lang w:eastAsia="zh-CN"/>
        </w:rPr>
        <w:t>Do companies agree that capability is needed? Further, please provide additional comments.</w:t>
      </w:r>
    </w:p>
    <w:p w14:paraId="01A7C3CD" w14:textId="77777777" w:rsidR="00141331" w:rsidRDefault="00141331">
      <w:pPr>
        <w:rPr>
          <w:lang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14:paraId="2A8D126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0F5037" w14:textId="77777777" w:rsidR="00141331" w:rsidRDefault="00E516F7">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284FF10" w14:textId="77777777" w:rsidR="00141331" w:rsidRDefault="00E516F7">
            <w:pPr>
              <w:pStyle w:val="TAH"/>
              <w:spacing w:before="20" w:after="20"/>
              <w:ind w:left="57" w:right="57"/>
              <w:jc w:val="left"/>
              <w:rPr>
                <w:lang w:val="en-US"/>
              </w:rPr>
            </w:pPr>
            <w:r>
              <w:rPr>
                <w:lang w:val="en-US"/>
              </w:rPr>
              <w:t>Capability is needed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339C6D2" w14:textId="77777777" w:rsidR="00141331" w:rsidRDefault="00E516F7">
            <w:pPr>
              <w:pStyle w:val="TAH"/>
              <w:spacing w:before="20" w:after="20"/>
              <w:ind w:left="57" w:right="57"/>
              <w:jc w:val="left"/>
              <w:rPr>
                <w:lang w:val="sv-SE"/>
              </w:rPr>
            </w:pPr>
            <w:r>
              <w:rPr>
                <w:lang w:val="sv-SE"/>
              </w:rPr>
              <w:t>Comments</w:t>
            </w:r>
          </w:p>
        </w:tc>
      </w:tr>
      <w:tr w:rsidR="00141331" w14:paraId="2BFB3AB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107229E" w14:textId="77777777"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09C7BD8A" w14:textId="77777777" w:rsidR="00141331" w:rsidRPr="00C601BD" w:rsidRDefault="00E516F7">
            <w:pPr>
              <w:pStyle w:val="TAC"/>
              <w:spacing w:before="20" w:after="20"/>
              <w:ind w:left="57" w:right="57"/>
              <w:jc w:val="left"/>
              <w:rPr>
                <w:lang w:val="en-US"/>
              </w:rPr>
            </w:pPr>
            <w:proofErr w:type="gramStart"/>
            <w:r>
              <w:rPr>
                <w:lang w:val="en-US"/>
              </w:rPr>
              <w:t>Yes</w:t>
            </w:r>
            <w:proofErr w:type="gramEnd"/>
            <w:r>
              <w:rPr>
                <w:lang w:val="en-US"/>
              </w:rPr>
              <w:t xml:space="preserve"> for any new DL-PRS Assistance Data</w:t>
            </w:r>
          </w:p>
        </w:tc>
        <w:tc>
          <w:tcPr>
            <w:tcW w:w="7142" w:type="dxa"/>
            <w:tcBorders>
              <w:top w:val="single" w:sz="4" w:space="0" w:color="auto"/>
              <w:left w:val="single" w:sz="4" w:space="0" w:color="auto"/>
              <w:bottom w:val="single" w:sz="4" w:space="0" w:color="auto"/>
              <w:right w:val="single" w:sz="4" w:space="0" w:color="auto"/>
            </w:tcBorders>
          </w:tcPr>
          <w:p w14:paraId="4EBF0075" w14:textId="77777777" w:rsidR="00141331" w:rsidRDefault="00E516F7">
            <w:pPr>
              <w:pStyle w:val="TAC"/>
              <w:spacing w:before="20" w:after="20"/>
              <w:ind w:left="57" w:right="57"/>
              <w:jc w:val="left"/>
              <w:rPr>
                <w:lang w:val="en-US"/>
              </w:rPr>
            </w:pPr>
            <w:r>
              <w:rPr>
                <w:lang w:val="en-US"/>
              </w:rPr>
              <w:t xml:space="preserve">It is not clear what is meant by "on-demand DL-PRS capability", since on-demand DL-PRS would be a network feature, rather than a UE feature and the UE need to know whether the NW supports on-demand DL-PRS. </w:t>
            </w:r>
          </w:p>
          <w:p w14:paraId="1081615F" w14:textId="77777777" w:rsidR="00141331" w:rsidRDefault="00E516F7">
            <w:pPr>
              <w:pStyle w:val="TAC"/>
              <w:spacing w:before="20" w:after="20"/>
              <w:ind w:left="57" w:right="57"/>
              <w:jc w:val="left"/>
              <w:rPr>
                <w:lang w:val="en-US"/>
              </w:rPr>
            </w:pPr>
            <w:r>
              <w:rPr>
                <w:lang w:val="en-US"/>
              </w:rPr>
              <w:t>However, a UE capability would be needed for any new DL-PRS assistance data, such as the new LPP assistance data IE which contains the set of possible on-demand DL-PRS configurations.</w:t>
            </w:r>
          </w:p>
          <w:p w14:paraId="4E813D52" w14:textId="77777777" w:rsidR="00141331" w:rsidRDefault="00141331">
            <w:pPr>
              <w:pStyle w:val="TAC"/>
              <w:spacing w:before="20" w:after="20"/>
              <w:ind w:left="57" w:right="57"/>
              <w:jc w:val="left"/>
              <w:rPr>
                <w:lang w:val="en-US"/>
              </w:rPr>
            </w:pPr>
          </w:p>
          <w:p w14:paraId="4F1A5B63" w14:textId="77777777" w:rsidR="00141331" w:rsidRDefault="00E516F7">
            <w:pPr>
              <w:pStyle w:val="TAC"/>
              <w:spacing w:before="20" w:after="20"/>
              <w:ind w:left="57" w:right="57"/>
              <w:jc w:val="left"/>
              <w:rPr>
                <w:lang w:val="en-US" w:eastAsia="ko-KR"/>
              </w:rPr>
            </w:pPr>
            <w:r>
              <w:rPr>
                <w:lang w:val="en-US"/>
              </w:rPr>
              <w:t>On the introductory text to this question:</w:t>
            </w:r>
          </w:p>
          <w:p w14:paraId="4130D4AF" w14:textId="77777777" w:rsidR="00141331" w:rsidRDefault="00E516F7">
            <w:pPr>
              <w:pStyle w:val="TAC"/>
              <w:spacing w:before="20" w:after="20"/>
              <w:ind w:left="57" w:right="57"/>
              <w:jc w:val="left"/>
              <w:rPr>
                <w:lang w:val="en-US" w:eastAsia="ko-KR"/>
              </w:rPr>
            </w:pPr>
            <w:r>
              <w:rPr>
                <w:lang w:val="en-US" w:eastAsia="ko-KR"/>
              </w:rPr>
              <w:t>A start time and a time duration for when and how long the requested DL-PRS configuration is required and provided (expiration time) should not require notifying UEs when the DL-PRS configuration is changed back again.</w:t>
            </w:r>
          </w:p>
          <w:p w14:paraId="095C10C0" w14:textId="77777777" w:rsidR="00141331" w:rsidRPr="00C601BD" w:rsidRDefault="00E516F7">
            <w:pPr>
              <w:pStyle w:val="TAC"/>
              <w:spacing w:before="20" w:after="20"/>
              <w:ind w:left="57" w:right="57"/>
              <w:jc w:val="left"/>
              <w:rPr>
                <w:lang w:val="en-US"/>
              </w:rPr>
            </w:pPr>
            <w:r>
              <w:rPr>
                <w:lang w:val="en-US" w:eastAsia="ko-KR"/>
              </w:rPr>
              <w:t>UEs using existing DL-PRS need not be impacted by on demand DL-PRS from other UEs as long DL-PRS is increased without changing existing DL-PRS. This can also apply to subsequent on demand DL-PRS if later changes do not remove previous changes.</w:t>
            </w:r>
          </w:p>
        </w:tc>
      </w:tr>
      <w:tr w:rsidR="00141331" w14:paraId="514E377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00760D4" w14:textId="77777777"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161A9EA1" w14:textId="77777777" w:rsidR="00141331" w:rsidRDefault="00E516F7">
            <w:pPr>
              <w:pStyle w:val="TAC"/>
              <w:spacing w:before="20" w:after="20"/>
              <w:ind w:left="57" w:right="57"/>
              <w:jc w:val="left"/>
              <w:rPr>
                <w:lang w:val="en-US"/>
              </w:rPr>
            </w:pPr>
            <w:r>
              <w:rPr>
                <w:rFonts w:hint="eastAsia"/>
                <w:lang w:val="en-US"/>
              </w:rPr>
              <w:t>Yes</w:t>
            </w:r>
          </w:p>
        </w:tc>
        <w:tc>
          <w:tcPr>
            <w:tcW w:w="7142" w:type="dxa"/>
            <w:tcBorders>
              <w:top w:val="single" w:sz="4" w:space="0" w:color="auto"/>
              <w:left w:val="single" w:sz="4" w:space="0" w:color="auto"/>
              <w:bottom w:val="single" w:sz="4" w:space="0" w:color="auto"/>
              <w:right w:val="single" w:sz="4" w:space="0" w:color="auto"/>
            </w:tcBorders>
          </w:tcPr>
          <w:p w14:paraId="16443266" w14:textId="77777777" w:rsidR="00141331" w:rsidRDefault="00E516F7">
            <w:pPr>
              <w:pStyle w:val="TAC"/>
              <w:spacing w:before="20" w:after="20"/>
              <w:ind w:left="57" w:right="57"/>
              <w:jc w:val="left"/>
              <w:rPr>
                <w:lang w:val="en-US"/>
              </w:rPr>
            </w:pPr>
            <w:r>
              <w:rPr>
                <w:rFonts w:hint="eastAsia"/>
                <w:lang w:val="en-US"/>
              </w:rPr>
              <w:t xml:space="preserve">Any new features should correspond to one </w:t>
            </w:r>
            <w:r>
              <w:rPr>
                <w:rFonts w:hint="eastAsia"/>
                <w:b/>
                <w:bCs/>
                <w:lang w:val="en-US"/>
              </w:rPr>
              <w:t>new UE capability</w:t>
            </w:r>
            <w:r>
              <w:rPr>
                <w:rFonts w:hint="eastAsia"/>
                <w:lang w:val="en-US"/>
              </w:rPr>
              <w:t>. From UE side, it has to report network if it supports receiving the Rel-17 new PRS assistance data for on-demand DL PRS configurations.</w:t>
            </w:r>
          </w:p>
        </w:tc>
      </w:tr>
      <w:tr w:rsidR="00452DF2" w14:paraId="29B891C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0B2A3DA" w14:textId="77777777" w:rsidR="00452DF2" w:rsidRDefault="00452DF2" w:rsidP="00452DF2">
            <w:pPr>
              <w:pStyle w:val="TAC"/>
              <w:spacing w:before="20" w:after="20"/>
              <w:ind w:left="57" w:right="57"/>
              <w:jc w:val="left"/>
            </w:pPr>
            <w:r>
              <w:rPr>
                <w:rFonts w:hint="eastAsia"/>
              </w:rPr>
              <w:t>O</w:t>
            </w:r>
            <w:r>
              <w:t>PPO</w:t>
            </w:r>
          </w:p>
        </w:tc>
        <w:tc>
          <w:tcPr>
            <w:tcW w:w="2478" w:type="dxa"/>
            <w:tcBorders>
              <w:top w:val="single" w:sz="4" w:space="0" w:color="auto"/>
              <w:left w:val="single" w:sz="4" w:space="0" w:color="auto"/>
              <w:bottom w:val="single" w:sz="4" w:space="0" w:color="auto"/>
              <w:right w:val="single" w:sz="4" w:space="0" w:color="auto"/>
            </w:tcBorders>
          </w:tcPr>
          <w:p w14:paraId="2044B0F2" w14:textId="77777777" w:rsidR="00452DF2" w:rsidRDefault="00452DF2" w:rsidP="00452DF2">
            <w:pPr>
              <w:pStyle w:val="TAC"/>
              <w:spacing w:before="20" w:after="20"/>
              <w:ind w:left="57" w:right="57"/>
              <w:jc w:val="left"/>
            </w:pPr>
            <w:r>
              <w:t xml:space="preserve">Yes </w:t>
            </w:r>
          </w:p>
        </w:tc>
        <w:tc>
          <w:tcPr>
            <w:tcW w:w="7142" w:type="dxa"/>
            <w:tcBorders>
              <w:top w:val="single" w:sz="4" w:space="0" w:color="auto"/>
              <w:left w:val="single" w:sz="4" w:space="0" w:color="auto"/>
              <w:bottom w:val="single" w:sz="4" w:space="0" w:color="auto"/>
              <w:right w:val="single" w:sz="4" w:space="0" w:color="auto"/>
            </w:tcBorders>
          </w:tcPr>
          <w:p w14:paraId="06450A16" w14:textId="77777777" w:rsidR="00452DF2" w:rsidRPr="00452DF2" w:rsidRDefault="00452DF2" w:rsidP="00452DF2">
            <w:pPr>
              <w:pStyle w:val="TAC"/>
              <w:spacing w:before="20" w:after="20"/>
              <w:ind w:left="90" w:right="57" w:hangingChars="50" w:hanging="90"/>
              <w:jc w:val="left"/>
              <w:rPr>
                <w:lang w:val="en-US"/>
              </w:rPr>
            </w:pPr>
            <w:r w:rsidRPr="00452DF2">
              <w:rPr>
                <w:rFonts w:hint="eastAsia"/>
                <w:lang w:val="en-US"/>
              </w:rPr>
              <w:t>U</w:t>
            </w:r>
            <w:r w:rsidRPr="00452DF2">
              <w:rPr>
                <w:lang w:val="en-US"/>
              </w:rPr>
              <w:t xml:space="preserve">E capability is need for a UE supporting on-demand PRS request based on its positioning requirement. </w:t>
            </w:r>
          </w:p>
          <w:p w14:paraId="21A09D20" w14:textId="77777777" w:rsidR="00452DF2" w:rsidRPr="00452DF2" w:rsidRDefault="00452DF2" w:rsidP="00452DF2">
            <w:pPr>
              <w:pStyle w:val="TAC"/>
              <w:spacing w:before="20" w:after="20"/>
              <w:ind w:left="57" w:right="57"/>
              <w:jc w:val="left"/>
              <w:rPr>
                <w:lang w:val="en-US"/>
              </w:rPr>
            </w:pPr>
            <w:r w:rsidRPr="00452DF2">
              <w:rPr>
                <w:lang w:val="en-US"/>
              </w:rPr>
              <w:t xml:space="preserve">And for the case mentioned above, we see no need to define a new capability. The most straightforward way is to follow the latest PRS configuration provided by LMF for both first UE and second UE. </w:t>
            </w:r>
          </w:p>
        </w:tc>
      </w:tr>
      <w:tr w:rsidR="00141331" w14:paraId="460A689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8BCEE70" w14:textId="4C9EF5DD" w:rsidR="00141331" w:rsidRPr="00C601BD" w:rsidRDefault="001809D2">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7313F72E" w14:textId="7897E2EF" w:rsidR="00141331" w:rsidRPr="00C601BD" w:rsidRDefault="001809D2">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5FFE9E43" w14:textId="3C0182F2" w:rsidR="00141331" w:rsidRPr="00C601BD" w:rsidRDefault="001809D2">
            <w:pPr>
              <w:pStyle w:val="TAC"/>
              <w:spacing w:before="20" w:after="20"/>
              <w:ind w:left="57" w:right="57"/>
              <w:jc w:val="left"/>
              <w:rPr>
                <w:lang w:val="en-US"/>
              </w:rPr>
            </w:pPr>
            <w:r>
              <w:rPr>
                <w:lang w:val="en-US"/>
              </w:rPr>
              <w:t>In general, “some” new UE capability will be needed, but not necessarily for this specific functionality.</w:t>
            </w:r>
          </w:p>
        </w:tc>
      </w:tr>
      <w:tr w:rsidR="00B26749" w14:paraId="5613B239" w14:textId="77777777" w:rsidTr="009D48FF">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34577F4" w14:textId="77777777" w:rsidR="00B26749" w:rsidRPr="004F49DF" w:rsidRDefault="00B26749" w:rsidP="009D48FF">
            <w:pPr>
              <w:pStyle w:val="TAC"/>
              <w:spacing w:before="20" w:after="20"/>
              <w:ind w:left="57" w:right="57"/>
              <w:jc w:val="left"/>
              <w:rPr>
                <w:lang w:val="en-US"/>
              </w:rPr>
            </w:pPr>
            <w:r>
              <w:rPr>
                <w:rFonts w:hint="eastAsia"/>
                <w:lang w:val="en-US"/>
              </w:rPr>
              <w:t>CATT</w:t>
            </w:r>
          </w:p>
        </w:tc>
        <w:tc>
          <w:tcPr>
            <w:tcW w:w="2478" w:type="dxa"/>
            <w:tcBorders>
              <w:top w:val="single" w:sz="4" w:space="0" w:color="auto"/>
              <w:left w:val="single" w:sz="4" w:space="0" w:color="auto"/>
              <w:bottom w:val="single" w:sz="4" w:space="0" w:color="auto"/>
              <w:right w:val="single" w:sz="4" w:space="0" w:color="auto"/>
            </w:tcBorders>
          </w:tcPr>
          <w:p w14:paraId="5B17973E" w14:textId="77777777" w:rsidR="00B26749" w:rsidRPr="004F49DF" w:rsidRDefault="00B26749" w:rsidP="009D48FF">
            <w:pPr>
              <w:pStyle w:val="TAC"/>
              <w:spacing w:before="20" w:after="20"/>
              <w:ind w:left="57" w:right="57"/>
              <w:jc w:val="left"/>
              <w:rPr>
                <w:lang w:val="en-US"/>
              </w:rPr>
            </w:pPr>
            <w:r>
              <w:rPr>
                <w:rFonts w:hint="eastAsia"/>
                <w:lang w:val="en-US"/>
              </w:rPr>
              <w:t>Yes</w:t>
            </w:r>
          </w:p>
        </w:tc>
        <w:tc>
          <w:tcPr>
            <w:tcW w:w="7142" w:type="dxa"/>
            <w:tcBorders>
              <w:top w:val="single" w:sz="4" w:space="0" w:color="auto"/>
              <w:left w:val="single" w:sz="4" w:space="0" w:color="auto"/>
              <w:bottom w:val="single" w:sz="4" w:space="0" w:color="auto"/>
              <w:right w:val="single" w:sz="4" w:space="0" w:color="auto"/>
            </w:tcBorders>
          </w:tcPr>
          <w:p w14:paraId="331209EE" w14:textId="77777777" w:rsidR="00B26749" w:rsidRPr="004F49DF" w:rsidRDefault="00B26749" w:rsidP="009D48FF">
            <w:pPr>
              <w:pStyle w:val="TAC"/>
              <w:spacing w:before="20" w:after="20"/>
              <w:ind w:left="57" w:right="57"/>
              <w:jc w:val="left"/>
              <w:rPr>
                <w:lang w:val="en-US"/>
              </w:rPr>
            </w:pPr>
            <w:r>
              <w:rPr>
                <w:rFonts w:hint="eastAsia"/>
                <w:lang w:val="en-US"/>
              </w:rPr>
              <w:t xml:space="preserve">UE should indicate its on-demand PRS capability to NW, so that NW can decide whether to provide the available DL-PRS to UE. </w:t>
            </w:r>
          </w:p>
        </w:tc>
      </w:tr>
      <w:tr w:rsidR="007B12F7" w14:paraId="2268F01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85BA3E1" w14:textId="75F96D01" w:rsidR="007B12F7" w:rsidRPr="00B26749" w:rsidRDefault="007B12F7" w:rsidP="007B12F7">
            <w:pPr>
              <w:pStyle w:val="TAC"/>
              <w:spacing w:before="20" w:after="20"/>
              <w:ind w:left="57" w:right="57"/>
              <w:jc w:val="left"/>
              <w:rPr>
                <w:lang w:val="en-GB"/>
              </w:rPr>
            </w:pPr>
            <w:r>
              <w:rPr>
                <w:rFonts w:hint="eastAsia"/>
              </w:rPr>
              <w:t>H</w:t>
            </w:r>
            <w:r>
              <w:t>uawei, HiSilicon</w:t>
            </w:r>
          </w:p>
        </w:tc>
        <w:tc>
          <w:tcPr>
            <w:tcW w:w="2478" w:type="dxa"/>
            <w:tcBorders>
              <w:top w:val="single" w:sz="4" w:space="0" w:color="auto"/>
              <w:left w:val="single" w:sz="4" w:space="0" w:color="auto"/>
              <w:bottom w:val="single" w:sz="4" w:space="0" w:color="auto"/>
              <w:right w:val="single" w:sz="4" w:space="0" w:color="auto"/>
            </w:tcBorders>
          </w:tcPr>
          <w:p w14:paraId="0EAAB09B" w14:textId="7CD7C269" w:rsidR="007B12F7" w:rsidRPr="00C601BD" w:rsidRDefault="007B12F7" w:rsidP="007B12F7">
            <w:pPr>
              <w:pStyle w:val="TAC"/>
              <w:spacing w:before="20" w:after="20"/>
              <w:ind w:left="57" w:right="57"/>
              <w:jc w:val="left"/>
              <w:rPr>
                <w:lang w:val="en-US"/>
              </w:rPr>
            </w:pPr>
            <w:r>
              <w:rPr>
                <w:rFonts w:hint="eastAsia"/>
              </w:rPr>
              <w:t>Y</w:t>
            </w:r>
            <w:r>
              <w:t>es</w:t>
            </w:r>
          </w:p>
        </w:tc>
        <w:tc>
          <w:tcPr>
            <w:tcW w:w="7142" w:type="dxa"/>
            <w:tcBorders>
              <w:top w:val="single" w:sz="4" w:space="0" w:color="auto"/>
              <w:left w:val="single" w:sz="4" w:space="0" w:color="auto"/>
              <w:bottom w:val="single" w:sz="4" w:space="0" w:color="auto"/>
              <w:right w:val="single" w:sz="4" w:space="0" w:color="auto"/>
            </w:tcBorders>
          </w:tcPr>
          <w:p w14:paraId="4545D0D2" w14:textId="77777777" w:rsidR="007B12F7" w:rsidRPr="00C601BD" w:rsidRDefault="007B12F7" w:rsidP="007B12F7">
            <w:pPr>
              <w:pStyle w:val="TAC"/>
              <w:spacing w:before="20" w:after="20"/>
              <w:ind w:left="57" w:right="57"/>
              <w:jc w:val="left"/>
              <w:rPr>
                <w:lang w:val="en-US"/>
              </w:rPr>
            </w:pPr>
          </w:p>
        </w:tc>
      </w:tr>
      <w:tr w:rsidR="00531B8B" w14:paraId="286CAD4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ECE859B" w14:textId="56E7DD55" w:rsidR="00531B8B" w:rsidRDefault="00531B8B" w:rsidP="00531B8B">
            <w:pPr>
              <w:pStyle w:val="TAC"/>
              <w:spacing w:before="20" w:after="20"/>
              <w:ind w:left="57" w:right="57"/>
              <w:jc w:val="left"/>
              <w:rPr>
                <w:lang w:val="en-US"/>
              </w:rPr>
            </w:pPr>
            <w:proofErr w:type="spellStart"/>
            <w:r>
              <w:rPr>
                <w:lang w:val="en-US"/>
              </w:rPr>
              <w:t>Convida</w:t>
            </w:r>
            <w:proofErr w:type="spellEnd"/>
          </w:p>
        </w:tc>
        <w:tc>
          <w:tcPr>
            <w:tcW w:w="2478" w:type="dxa"/>
            <w:tcBorders>
              <w:top w:val="single" w:sz="4" w:space="0" w:color="auto"/>
              <w:left w:val="single" w:sz="4" w:space="0" w:color="auto"/>
              <w:bottom w:val="single" w:sz="4" w:space="0" w:color="auto"/>
              <w:right w:val="single" w:sz="4" w:space="0" w:color="auto"/>
            </w:tcBorders>
          </w:tcPr>
          <w:p w14:paraId="43E86573" w14:textId="1822DEAC" w:rsidR="00531B8B" w:rsidRDefault="00531B8B" w:rsidP="00531B8B">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4588B3F6" w14:textId="2368A0AA" w:rsidR="00531B8B" w:rsidRDefault="00531B8B" w:rsidP="00531B8B">
            <w:pPr>
              <w:pStyle w:val="TAC"/>
              <w:spacing w:before="20" w:after="20"/>
              <w:ind w:left="57" w:right="57"/>
              <w:jc w:val="left"/>
              <w:rPr>
                <w:lang w:val="en-US"/>
              </w:rPr>
            </w:pPr>
            <w:r>
              <w:rPr>
                <w:lang w:val="en-US"/>
              </w:rPr>
              <w:t>A new capability is necessary for on-demand PRS reconfiguration support.</w:t>
            </w:r>
          </w:p>
        </w:tc>
      </w:tr>
      <w:tr w:rsidR="00531B8B" w14:paraId="60C7A98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C402627" w14:textId="0267A280" w:rsidR="00531B8B" w:rsidRPr="00C601BD" w:rsidRDefault="00E9394D" w:rsidP="00531B8B">
            <w:pPr>
              <w:pStyle w:val="TAC"/>
              <w:spacing w:before="20" w:after="20"/>
              <w:ind w:left="57" w:right="57"/>
              <w:jc w:val="left"/>
              <w:rPr>
                <w:lang w:val="en-US"/>
              </w:rPr>
            </w:pPr>
            <w:r>
              <w:rPr>
                <w:rFonts w:hint="eastAsia"/>
                <w:lang w:val="en-US"/>
              </w:rPr>
              <w:t>X</w:t>
            </w:r>
            <w:r>
              <w:rPr>
                <w:lang w:val="en-US"/>
              </w:rPr>
              <w:t>iaomi</w:t>
            </w:r>
          </w:p>
        </w:tc>
        <w:tc>
          <w:tcPr>
            <w:tcW w:w="2478" w:type="dxa"/>
            <w:tcBorders>
              <w:top w:val="single" w:sz="4" w:space="0" w:color="auto"/>
              <w:left w:val="single" w:sz="4" w:space="0" w:color="auto"/>
              <w:bottom w:val="single" w:sz="4" w:space="0" w:color="auto"/>
              <w:right w:val="single" w:sz="4" w:space="0" w:color="auto"/>
            </w:tcBorders>
          </w:tcPr>
          <w:p w14:paraId="74048A32" w14:textId="3308C5DA" w:rsidR="00531B8B" w:rsidRPr="00C601BD" w:rsidRDefault="00E9394D" w:rsidP="00531B8B">
            <w:pPr>
              <w:pStyle w:val="TAC"/>
              <w:spacing w:before="20" w:after="20"/>
              <w:ind w:left="57" w:right="57"/>
              <w:jc w:val="left"/>
              <w:rPr>
                <w:lang w:val="en-US"/>
              </w:rPr>
            </w:pPr>
            <w:r>
              <w:rPr>
                <w:rFonts w:hint="eastAsia"/>
                <w:lang w:val="en-US"/>
              </w:rPr>
              <w:t>Y</w:t>
            </w:r>
            <w:r>
              <w:rPr>
                <w:lang w:val="en-US"/>
              </w:rPr>
              <w:t>es</w:t>
            </w:r>
          </w:p>
        </w:tc>
        <w:tc>
          <w:tcPr>
            <w:tcW w:w="7142" w:type="dxa"/>
            <w:tcBorders>
              <w:top w:val="single" w:sz="4" w:space="0" w:color="auto"/>
              <w:left w:val="single" w:sz="4" w:space="0" w:color="auto"/>
              <w:bottom w:val="single" w:sz="4" w:space="0" w:color="auto"/>
              <w:right w:val="single" w:sz="4" w:space="0" w:color="auto"/>
            </w:tcBorders>
          </w:tcPr>
          <w:p w14:paraId="6D368CE2" w14:textId="150299C6" w:rsidR="00531B8B" w:rsidRPr="00C601BD" w:rsidRDefault="00E9394D" w:rsidP="00E9394D">
            <w:pPr>
              <w:pStyle w:val="TAC"/>
              <w:spacing w:before="20" w:after="20"/>
              <w:ind w:right="57"/>
              <w:jc w:val="left"/>
              <w:rPr>
                <w:lang w:val="en-US"/>
              </w:rPr>
            </w:pPr>
            <w:r>
              <w:rPr>
                <w:lang w:val="en-US"/>
              </w:rPr>
              <w:t xml:space="preserve">A new UE capability will be needed for sending Rel17 LPP request assistance data message and receiving LPP </w:t>
            </w:r>
            <w:proofErr w:type="gramStart"/>
            <w:r>
              <w:rPr>
                <w:lang w:val="en-US"/>
              </w:rPr>
              <w:t>provide assistance</w:t>
            </w:r>
            <w:proofErr w:type="gramEnd"/>
            <w:r>
              <w:rPr>
                <w:lang w:val="en-US"/>
              </w:rPr>
              <w:t xml:space="preserve"> data message. </w:t>
            </w:r>
          </w:p>
        </w:tc>
      </w:tr>
      <w:tr w:rsidR="00531B8B" w14:paraId="76A8A7E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6BF310D" w14:textId="1B1F62F9" w:rsidR="00531B8B" w:rsidRPr="00C601BD" w:rsidRDefault="00B67914" w:rsidP="00531B8B">
            <w:pPr>
              <w:pStyle w:val="TAC"/>
              <w:spacing w:before="20" w:after="20"/>
              <w:ind w:left="57" w:right="57"/>
              <w:jc w:val="left"/>
              <w:rPr>
                <w:lang w:val="en-US"/>
              </w:rPr>
            </w:pPr>
            <w:r>
              <w:rPr>
                <w:lang w:val="en-US"/>
              </w:rPr>
              <w:t>Ericsson</w:t>
            </w:r>
          </w:p>
        </w:tc>
        <w:tc>
          <w:tcPr>
            <w:tcW w:w="2478" w:type="dxa"/>
            <w:tcBorders>
              <w:top w:val="single" w:sz="4" w:space="0" w:color="auto"/>
              <w:left w:val="single" w:sz="4" w:space="0" w:color="auto"/>
              <w:bottom w:val="single" w:sz="4" w:space="0" w:color="auto"/>
              <w:right w:val="single" w:sz="4" w:space="0" w:color="auto"/>
            </w:tcBorders>
          </w:tcPr>
          <w:p w14:paraId="4FC9A27A" w14:textId="341200DE" w:rsidR="00531B8B" w:rsidRPr="00C601BD" w:rsidRDefault="00B67914" w:rsidP="00531B8B">
            <w:pPr>
              <w:pStyle w:val="TAC"/>
              <w:spacing w:before="20" w:after="20"/>
              <w:ind w:left="57" w:right="57"/>
              <w:jc w:val="left"/>
              <w:rPr>
                <w:lang w:val="en-US"/>
              </w:rPr>
            </w:pPr>
            <w:r>
              <w:rPr>
                <w:lang w:val="en-US"/>
              </w:rPr>
              <w:t>Yes, however</w:t>
            </w:r>
          </w:p>
        </w:tc>
        <w:tc>
          <w:tcPr>
            <w:tcW w:w="7142" w:type="dxa"/>
            <w:tcBorders>
              <w:top w:val="single" w:sz="4" w:space="0" w:color="auto"/>
              <w:left w:val="single" w:sz="4" w:space="0" w:color="auto"/>
              <w:bottom w:val="single" w:sz="4" w:space="0" w:color="auto"/>
              <w:right w:val="single" w:sz="4" w:space="0" w:color="auto"/>
            </w:tcBorders>
          </w:tcPr>
          <w:p w14:paraId="7ADB5B65" w14:textId="3AD0B5D8" w:rsidR="00531B8B" w:rsidRDefault="00B67914" w:rsidP="00531B8B">
            <w:pPr>
              <w:pStyle w:val="TAC"/>
              <w:spacing w:before="20" w:after="20"/>
              <w:ind w:left="57" w:right="57"/>
              <w:jc w:val="left"/>
              <w:rPr>
                <w:lang w:val="en-US"/>
              </w:rPr>
            </w:pPr>
            <w:r>
              <w:rPr>
                <w:lang w:val="en-US"/>
              </w:rPr>
              <w:t>We agree with QC that to ensure BW compatibility with previously transmitted DL PRS configurations NW need to ensure that:</w:t>
            </w:r>
          </w:p>
          <w:p w14:paraId="50A44FE9" w14:textId="77777777" w:rsidR="00B67914" w:rsidRDefault="00B67914" w:rsidP="00531B8B">
            <w:pPr>
              <w:pStyle w:val="TAC"/>
              <w:spacing w:before="20" w:after="20"/>
              <w:ind w:left="57" w:right="57"/>
              <w:jc w:val="left"/>
              <w:rPr>
                <w:lang w:val="en-US"/>
              </w:rPr>
            </w:pPr>
          </w:p>
          <w:p w14:paraId="2605BDC5" w14:textId="77777777" w:rsidR="00B67914" w:rsidRDefault="00B67914" w:rsidP="00531B8B">
            <w:pPr>
              <w:pStyle w:val="TAC"/>
              <w:spacing w:before="20" w:after="20"/>
              <w:ind w:left="57" w:right="57"/>
              <w:jc w:val="left"/>
              <w:rPr>
                <w:lang w:val="en-US" w:eastAsia="ko-KR"/>
              </w:rPr>
            </w:pPr>
            <w:r>
              <w:rPr>
                <w:lang w:val="en-US" w:eastAsia="ko-KR"/>
              </w:rPr>
              <w:t>UEs using existing DL-PRS need not be impacted by on demand DL-PRS from other UEs as long DL-PRS is increased without changing existing DL-PRS. This can also apply to subsequent on demand DL-PRS if later changes do not remove previous changes.</w:t>
            </w:r>
          </w:p>
          <w:p w14:paraId="6213387D" w14:textId="77777777" w:rsidR="00B67914" w:rsidRDefault="00B67914" w:rsidP="00531B8B">
            <w:pPr>
              <w:pStyle w:val="TAC"/>
              <w:spacing w:before="20" w:after="20"/>
              <w:ind w:left="57" w:right="57"/>
              <w:jc w:val="left"/>
              <w:rPr>
                <w:lang w:val="en-US" w:eastAsia="ko-KR"/>
              </w:rPr>
            </w:pPr>
          </w:p>
          <w:p w14:paraId="65E9F668" w14:textId="21F0E155" w:rsidR="00B67914" w:rsidRDefault="00B67914" w:rsidP="00531B8B">
            <w:pPr>
              <w:pStyle w:val="TAC"/>
              <w:spacing w:before="20" w:after="20"/>
              <w:ind w:left="57" w:right="57"/>
              <w:jc w:val="left"/>
              <w:rPr>
                <w:lang w:val="en-US" w:eastAsia="ko-KR"/>
              </w:rPr>
            </w:pPr>
            <w:r>
              <w:rPr>
                <w:lang w:val="en-US" w:eastAsia="ko-KR"/>
              </w:rPr>
              <w:t xml:space="preserve">However, </w:t>
            </w:r>
          </w:p>
          <w:p w14:paraId="5B9EF10F" w14:textId="74DB58DF" w:rsidR="00B67914" w:rsidRDefault="00B67914" w:rsidP="00B67914">
            <w:pPr>
              <w:jc w:val="both"/>
            </w:pPr>
            <w:r>
              <w:t>Assuming UE 1 was scheduled to perform measurements in beam A, B and C; UE 2 notified beam B is not needed rather beam D is needed. New config would be beam A,</w:t>
            </w:r>
            <w:r>
              <w:t xml:space="preserve"> B</w:t>
            </w:r>
            <w:r>
              <w:t xml:space="preserve"> C and D.</w:t>
            </w:r>
            <w:r>
              <w:t xml:space="preserve"> For PRS overhead saving it would have been good to have beams A, C and D.</w:t>
            </w:r>
          </w:p>
          <w:p w14:paraId="77FB332B" w14:textId="31B819B1" w:rsidR="00B67914" w:rsidRDefault="00B67914" w:rsidP="00B67914">
            <w:pPr>
              <w:jc w:val="both"/>
            </w:pPr>
            <w:r>
              <w:t>But as A, B, C and D needs to be enabled; NW is unable to perform PRS overhead reduction.</w:t>
            </w:r>
          </w:p>
          <w:p w14:paraId="7EBE7B5B" w14:textId="6C8F4D03" w:rsidR="00B67914" w:rsidRDefault="00B67914" w:rsidP="00B67914">
            <w:pPr>
              <w:jc w:val="both"/>
            </w:pPr>
          </w:p>
          <w:p w14:paraId="508A6F24" w14:textId="763A1A20" w:rsidR="00B67914" w:rsidRDefault="00B67914" w:rsidP="00B67914">
            <w:pPr>
              <w:jc w:val="both"/>
            </w:pPr>
            <w:r>
              <w:t>It would have been nice if UE can handle any missing PRS transmission previously indicated without any error.</w:t>
            </w:r>
          </w:p>
          <w:p w14:paraId="056B0B99" w14:textId="17104313" w:rsidR="00B67914" w:rsidRPr="00C601BD" w:rsidRDefault="00B67914" w:rsidP="00531B8B">
            <w:pPr>
              <w:pStyle w:val="TAC"/>
              <w:spacing w:before="20" w:after="20"/>
              <w:ind w:left="57" w:right="57"/>
              <w:jc w:val="left"/>
              <w:rPr>
                <w:lang w:val="en-US"/>
              </w:rPr>
            </w:pPr>
          </w:p>
        </w:tc>
      </w:tr>
      <w:tr w:rsidR="00531B8B" w14:paraId="7003C3B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F3F038B" w14:textId="77777777" w:rsidR="00531B8B" w:rsidRPr="00C601BD" w:rsidRDefault="00531B8B" w:rsidP="00531B8B">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F77BA3E" w14:textId="77777777" w:rsidR="00531B8B" w:rsidRPr="00C601BD" w:rsidRDefault="00531B8B" w:rsidP="00531B8B">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F30D90D" w14:textId="77777777" w:rsidR="00531B8B" w:rsidRPr="00C601BD" w:rsidRDefault="00531B8B" w:rsidP="00531B8B">
            <w:pPr>
              <w:pStyle w:val="TAC"/>
              <w:spacing w:before="20" w:after="20"/>
              <w:ind w:left="57" w:right="57"/>
              <w:jc w:val="left"/>
              <w:rPr>
                <w:lang w:val="en-US"/>
              </w:rPr>
            </w:pPr>
          </w:p>
        </w:tc>
      </w:tr>
      <w:tr w:rsidR="00531B8B" w14:paraId="2E58994E"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B78A803" w14:textId="77777777" w:rsidR="00531B8B" w:rsidRPr="00C601BD" w:rsidRDefault="00531B8B" w:rsidP="00531B8B">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3ED2553B" w14:textId="77777777" w:rsidR="00531B8B" w:rsidRPr="00C601BD" w:rsidRDefault="00531B8B" w:rsidP="00531B8B">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261C7F9E" w14:textId="77777777" w:rsidR="00531B8B" w:rsidRPr="00E9394D" w:rsidRDefault="00531B8B" w:rsidP="00531B8B">
            <w:pPr>
              <w:pStyle w:val="TAC"/>
              <w:spacing w:before="20" w:after="20"/>
              <w:ind w:left="57" w:right="57"/>
              <w:jc w:val="left"/>
              <w:rPr>
                <w:lang w:val="en-US"/>
              </w:rPr>
            </w:pPr>
          </w:p>
        </w:tc>
      </w:tr>
      <w:tr w:rsidR="00531B8B" w14:paraId="6757B41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7FE1510" w14:textId="77777777" w:rsidR="00531B8B" w:rsidRPr="00C601BD" w:rsidRDefault="00531B8B" w:rsidP="00531B8B">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097AC47B" w14:textId="77777777" w:rsidR="00531B8B" w:rsidRPr="00C601BD" w:rsidRDefault="00531B8B" w:rsidP="00531B8B">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45D068F7" w14:textId="77777777" w:rsidR="00531B8B" w:rsidRPr="00C601BD" w:rsidRDefault="00531B8B" w:rsidP="00531B8B">
            <w:pPr>
              <w:pStyle w:val="TAC"/>
              <w:spacing w:before="20" w:after="20"/>
              <w:ind w:left="57" w:right="57"/>
              <w:jc w:val="left"/>
              <w:rPr>
                <w:lang w:val="en-US"/>
              </w:rPr>
            </w:pPr>
          </w:p>
        </w:tc>
      </w:tr>
      <w:tr w:rsidR="00531B8B" w14:paraId="73A36E7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AA54AA0" w14:textId="77777777" w:rsidR="00531B8B" w:rsidRPr="00C601BD" w:rsidRDefault="00531B8B" w:rsidP="00531B8B">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222C954C" w14:textId="77777777" w:rsidR="00531B8B" w:rsidRPr="00C601BD" w:rsidRDefault="00531B8B" w:rsidP="00531B8B">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23684ECA" w14:textId="77777777" w:rsidR="00531B8B" w:rsidRPr="00C601BD" w:rsidRDefault="00531B8B" w:rsidP="00531B8B">
            <w:pPr>
              <w:pStyle w:val="TAC"/>
              <w:spacing w:before="20" w:after="20"/>
              <w:ind w:left="57" w:right="57"/>
              <w:jc w:val="left"/>
              <w:rPr>
                <w:lang w:val="en-US"/>
              </w:rPr>
            </w:pPr>
          </w:p>
        </w:tc>
      </w:tr>
      <w:tr w:rsidR="00531B8B" w14:paraId="14053A0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FD22904" w14:textId="77777777" w:rsidR="00531B8B" w:rsidRPr="00C601BD" w:rsidRDefault="00531B8B" w:rsidP="00531B8B">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1C7C7178" w14:textId="77777777" w:rsidR="00531B8B" w:rsidRPr="00C601BD" w:rsidRDefault="00531B8B" w:rsidP="00531B8B">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D19DB76" w14:textId="77777777" w:rsidR="00531B8B" w:rsidRPr="00C601BD" w:rsidRDefault="00531B8B" w:rsidP="00531B8B">
            <w:pPr>
              <w:pStyle w:val="TAC"/>
              <w:spacing w:before="20" w:after="20"/>
              <w:ind w:left="57" w:right="57"/>
              <w:jc w:val="left"/>
              <w:rPr>
                <w:lang w:val="en-US"/>
              </w:rPr>
            </w:pPr>
          </w:p>
        </w:tc>
      </w:tr>
    </w:tbl>
    <w:p w14:paraId="278FD145" w14:textId="77777777" w:rsidR="00141331" w:rsidRDefault="00141331">
      <w:pPr>
        <w:rPr>
          <w:b/>
          <w:bCs/>
          <w:highlight w:val="yellow"/>
        </w:rPr>
      </w:pPr>
      <w:bookmarkStart w:id="15" w:name="OLE_LINK3"/>
      <w:bookmarkStart w:id="16" w:name="OLE_LINK4"/>
    </w:p>
    <w:bookmarkEnd w:id="15"/>
    <w:bookmarkEnd w:id="16"/>
    <w:p w14:paraId="535C1CC8" w14:textId="77777777" w:rsidR="00141331" w:rsidRDefault="00E516F7">
      <w:pPr>
        <w:rPr>
          <w:u w:val="single"/>
          <w:lang w:eastAsia="zh-CN"/>
        </w:rPr>
      </w:pPr>
      <w:r>
        <w:rPr>
          <w:u w:val="single"/>
          <w:lang w:eastAsia="zh-CN"/>
        </w:rPr>
        <w:lastRenderedPageBreak/>
        <w:t xml:space="preserve">Additional Assistance Data from UE </w:t>
      </w:r>
    </w:p>
    <w:p w14:paraId="0FC900E5" w14:textId="77777777" w:rsidR="00141331" w:rsidRDefault="00E516F7">
      <w:pPr>
        <w:jc w:val="both"/>
        <w:rPr>
          <w:lang w:eastAsia="zh-CN"/>
        </w:rPr>
      </w:pPr>
      <w:r>
        <w:rPr>
          <w:lang w:eastAsia="zh-CN"/>
        </w:rPr>
        <w:t>The trigger condition such as Positioning QoS or measurement quality and confidence may be impacted because of some factors such as some DL-PRS Resources belonging to certain PFL, TRP, Resource set may yield poor performance such as poor RSRP, NLOS, interference, poor GDOP, ranging errors etc. For DL-TDOA in Rel-16 before reasons have been provided as error causes from UE to LMF. In order for LMF to make wise decision, UE may provide additional assistance data.</w:t>
      </w:r>
    </w:p>
    <w:p w14:paraId="2D341BAC" w14:textId="77777777" w:rsidR="00141331" w:rsidRDefault="00E516F7">
      <w:pPr>
        <w:jc w:val="both"/>
        <w:rPr>
          <w:lang w:eastAsia="zh-CN"/>
        </w:rPr>
      </w:pPr>
      <w:r>
        <w:rPr>
          <w:lang w:eastAsia="zh-CN"/>
        </w:rPr>
        <w:t>Currently for NR-DL-TDOA positioning method of any error encountered during positioning then the UE provides below information to the LMF.</w:t>
      </w:r>
    </w:p>
    <w:p w14:paraId="43165E17" w14:textId="77777777" w:rsidR="00141331" w:rsidRDefault="00141331">
      <w:pPr>
        <w:rPr>
          <w:lang w:eastAsia="zh-CN"/>
        </w:rPr>
      </w:pPr>
    </w:p>
    <w:p w14:paraId="4C247292" w14:textId="77777777" w:rsidR="00141331" w:rsidRDefault="00E516F7">
      <w:pPr>
        <w:pStyle w:val="Heading4"/>
      </w:pPr>
      <w:r>
        <w:rPr>
          <w:i/>
        </w:rPr>
        <w:t>NR-DL-TDOA-</w:t>
      </w:r>
      <w:proofErr w:type="spellStart"/>
      <w:r>
        <w:rPr>
          <w:i/>
        </w:rPr>
        <w:t>TargetDeviceErrorCauses</w:t>
      </w:r>
      <w:proofErr w:type="spellEnd"/>
    </w:p>
    <w:p w14:paraId="2D4C1931" w14:textId="77777777" w:rsidR="00141331" w:rsidRDefault="00E516F7">
      <w:pPr>
        <w:keepLines/>
      </w:pPr>
      <w:r>
        <w:t xml:space="preserve">The IE </w:t>
      </w:r>
      <w:r>
        <w:rPr>
          <w:i/>
        </w:rPr>
        <w:t>NR-DL-TDOA-</w:t>
      </w:r>
      <w:proofErr w:type="spellStart"/>
      <w:r>
        <w:rPr>
          <w:i/>
        </w:rPr>
        <w:t>TargetDeviceErrorCauses</w:t>
      </w:r>
      <w:proofErr w:type="spellEnd"/>
      <w:r>
        <w:rPr>
          <w:i/>
        </w:rPr>
        <w:t xml:space="preserve"> </w:t>
      </w:r>
      <w:r>
        <w:t>is used by the target device to provide NR DL-TDOA error reasons to the location server.</w:t>
      </w:r>
    </w:p>
    <w:p w14:paraId="5B6F3195" w14:textId="77777777" w:rsidR="00141331" w:rsidRDefault="00E516F7">
      <w:pPr>
        <w:pStyle w:val="PL"/>
      </w:pPr>
      <w:r>
        <w:t>-- ASN1START</w:t>
      </w:r>
    </w:p>
    <w:p w14:paraId="53CE1797" w14:textId="77777777" w:rsidR="00141331" w:rsidRDefault="00141331">
      <w:pPr>
        <w:pStyle w:val="PL"/>
        <w:rPr>
          <w:snapToGrid w:val="0"/>
        </w:rPr>
      </w:pPr>
    </w:p>
    <w:p w14:paraId="246BDC5D" w14:textId="77777777" w:rsidR="00141331" w:rsidRDefault="00E516F7">
      <w:pPr>
        <w:pStyle w:val="PL"/>
        <w:rPr>
          <w:snapToGrid w:val="0"/>
        </w:rPr>
      </w:pPr>
      <w:r>
        <w:rPr>
          <w:snapToGrid w:val="0"/>
        </w:rPr>
        <w:t>NR-DL-TDOA-TargetDeviceErrorCauses-r</w:t>
      </w:r>
      <w:proofErr w:type="gramStart"/>
      <w:r>
        <w:rPr>
          <w:snapToGrid w:val="0"/>
        </w:rPr>
        <w:t>16 ::=</w:t>
      </w:r>
      <w:proofErr w:type="gramEnd"/>
      <w:r>
        <w:rPr>
          <w:snapToGrid w:val="0"/>
        </w:rPr>
        <w:t xml:space="preserve"> SEQUENCE {</w:t>
      </w:r>
    </w:p>
    <w:p w14:paraId="58F1B3D3" w14:textId="77777777" w:rsidR="00141331" w:rsidRDefault="00E516F7">
      <w:pPr>
        <w:pStyle w:val="PL"/>
        <w:rPr>
          <w:snapToGrid w:val="0"/>
        </w:rPr>
      </w:pPr>
      <w:r>
        <w:rPr>
          <w:snapToGrid w:val="0"/>
        </w:rPr>
        <w:tab/>
        <w:t>cause-r16</w:t>
      </w:r>
      <w:r>
        <w:rPr>
          <w:snapToGrid w:val="0"/>
        </w:rPr>
        <w:tab/>
      </w:r>
      <w:r>
        <w:rPr>
          <w:snapToGrid w:val="0"/>
        </w:rPr>
        <w:tab/>
        <w:t>ENUMERATED {</w:t>
      </w:r>
      <w:r>
        <w:rPr>
          <w:snapToGrid w:val="0"/>
        </w:rPr>
        <w:tab/>
        <w:t>undefined,</w:t>
      </w:r>
    </w:p>
    <w:p w14:paraId="4B8C8FE6"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assistance-data-missing,</w:t>
      </w:r>
    </w:p>
    <w:p w14:paraId="6A795A1F"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unableToMeasureAnyTRP</w:t>
      </w:r>
      <w:proofErr w:type="spellEnd"/>
      <w:r>
        <w:rPr>
          <w:snapToGrid w:val="0"/>
        </w:rPr>
        <w:t>,</w:t>
      </w:r>
    </w:p>
    <w:p w14:paraId="4C8342DC"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attemptedButUnableToMeasureSomeNeighbourTRPs</w:t>
      </w:r>
      <w:proofErr w:type="spellEnd"/>
      <w:r>
        <w:rPr>
          <w:snapToGrid w:val="0"/>
        </w:rPr>
        <w:t>,</w:t>
      </w:r>
    </w:p>
    <w:p w14:paraId="62A8C577"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thereWereNotEnoughSignalsReceivedForUeBasedDL</w:t>
      </w:r>
      <w:proofErr w:type="spellEnd"/>
      <w:r>
        <w:rPr>
          <w:snapToGrid w:val="0"/>
        </w:rPr>
        <w:t>-TDOA,</w:t>
      </w:r>
    </w:p>
    <w:p w14:paraId="7FAC545F"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locationCalculationAssistanceDataMissing</w:t>
      </w:r>
      <w:proofErr w:type="spellEnd"/>
      <w:r>
        <w:rPr>
          <w:snapToGrid w:val="0"/>
        </w:rPr>
        <w:t>,</w:t>
      </w:r>
    </w:p>
    <w:p w14:paraId="112DC12B"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23583D74"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0B3A52C7" w14:textId="77777777" w:rsidR="00141331" w:rsidRDefault="00E516F7">
      <w:pPr>
        <w:pStyle w:val="PL"/>
        <w:rPr>
          <w:snapToGrid w:val="0"/>
        </w:rPr>
      </w:pPr>
      <w:r>
        <w:rPr>
          <w:snapToGrid w:val="0"/>
        </w:rPr>
        <w:tab/>
        <w:t>...</w:t>
      </w:r>
    </w:p>
    <w:p w14:paraId="57864248" w14:textId="77777777" w:rsidR="00141331" w:rsidRDefault="00E516F7">
      <w:pPr>
        <w:pStyle w:val="PL"/>
        <w:rPr>
          <w:snapToGrid w:val="0"/>
        </w:rPr>
      </w:pPr>
      <w:r>
        <w:rPr>
          <w:snapToGrid w:val="0"/>
        </w:rPr>
        <w:t>}</w:t>
      </w:r>
    </w:p>
    <w:p w14:paraId="54A9A184" w14:textId="77777777" w:rsidR="00141331" w:rsidRDefault="00141331">
      <w:pPr>
        <w:pStyle w:val="PL"/>
      </w:pPr>
    </w:p>
    <w:p w14:paraId="0AA62B3C" w14:textId="77777777" w:rsidR="00141331" w:rsidRDefault="00E516F7">
      <w:pPr>
        <w:pStyle w:val="PL"/>
      </w:pPr>
      <w:r>
        <w:t>-- ASN1STOP</w:t>
      </w:r>
    </w:p>
    <w:p w14:paraId="23D54DF4" w14:textId="77777777" w:rsidR="00141331" w:rsidRDefault="00141331"/>
    <w:p w14:paraId="491C431C" w14:textId="77777777" w:rsidR="00141331" w:rsidRDefault="00E516F7">
      <w:r>
        <w:t>The same scheme can be followed also for requesting new PRS configuration by UE.</w:t>
      </w:r>
    </w:p>
    <w:p w14:paraId="5C476F39" w14:textId="77777777" w:rsidR="00141331" w:rsidRDefault="00141331"/>
    <w:p w14:paraId="3B82C6AF" w14:textId="77777777" w:rsidR="00141331" w:rsidRDefault="00E516F7">
      <w:pPr>
        <w:pStyle w:val="PL"/>
        <w:rPr>
          <w:lang w:eastAsia="en-US"/>
        </w:rPr>
      </w:pPr>
      <w:r>
        <w:t>-- ASN1START</w:t>
      </w:r>
    </w:p>
    <w:p w14:paraId="230CED69" w14:textId="77777777" w:rsidR="00141331" w:rsidRDefault="00141331">
      <w:pPr>
        <w:pStyle w:val="PL"/>
        <w:rPr>
          <w:snapToGrid w:val="0"/>
        </w:rPr>
      </w:pPr>
    </w:p>
    <w:p w14:paraId="41FC93B6" w14:textId="77777777" w:rsidR="00141331" w:rsidRDefault="00E516F7">
      <w:pPr>
        <w:pStyle w:val="PL"/>
        <w:rPr>
          <w:snapToGrid w:val="0"/>
        </w:rPr>
      </w:pPr>
      <w:r>
        <w:rPr>
          <w:snapToGrid w:val="0"/>
        </w:rPr>
        <w:t>PRS-</w:t>
      </w:r>
      <w:proofErr w:type="spellStart"/>
      <w:proofErr w:type="gramStart"/>
      <w:r>
        <w:rPr>
          <w:snapToGrid w:val="0"/>
        </w:rPr>
        <w:t>ConfigurationRequestCauses</w:t>
      </w:r>
      <w:proofErr w:type="spellEnd"/>
      <w:r>
        <w:rPr>
          <w:snapToGrid w:val="0"/>
        </w:rPr>
        <w:t xml:space="preserve"> ::=</w:t>
      </w:r>
      <w:proofErr w:type="gramEnd"/>
      <w:r>
        <w:rPr>
          <w:snapToGrid w:val="0"/>
        </w:rPr>
        <w:t xml:space="preserve"> SEQUENCE {</w:t>
      </w:r>
    </w:p>
    <w:p w14:paraId="11BB7A4C" w14:textId="77777777" w:rsidR="00141331" w:rsidRDefault="00E516F7">
      <w:pPr>
        <w:pStyle w:val="PL"/>
        <w:rPr>
          <w:snapToGrid w:val="0"/>
        </w:rPr>
      </w:pPr>
      <w:r>
        <w:rPr>
          <w:snapToGrid w:val="0"/>
        </w:rPr>
        <w:tab/>
        <w:t>cause-r17</w:t>
      </w:r>
      <w:r>
        <w:rPr>
          <w:snapToGrid w:val="0"/>
        </w:rPr>
        <w:tab/>
      </w:r>
      <w:r>
        <w:rPr>
          <w:snapToGrid w:val="0"/>
        </w:rPr>
        <w:tab/>
      </w:r>
      <w:r>
        <w:rPr>
          <w:snapToGrid w:val="0"/>
        </w:rPr>
        <w:tab/>
      </w:r>
      <w:r>
        <w:rPr>
          <w:snapToGrid w:val="0"/>
        </w:rPr>
        <w:tab/>
      </w:r>
      <w:r>
        <w:rPr>
          <w:snapToGrid w:val="0"/>
        </w:rPr>
        <w:tab/>
        <w:t>ENUMERATED {</w:t>
      </w:r>
      <w:r>
        <w:rPr>
          <w:snapToGrid w:val="0"/>
        </w:rPr>
        <w:tab/>
        <w:t>poor-RSRP,</w:t>
      </w:r>
    </w:p>
    <w:p w14:paraId="604F6C88"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nlos-ReferenceTRP</w:t>
      </w:r>
      <w:proofErr w:type="spellEnd"/>
      <w:r>
        <w:rPr>
          <w:snapToGrid w:val="0"/>
        </w:rPr>
        <w:t>,</w:t>
      </w:r>
    </w:p>
    <w:p w14:paraId="62037CB7"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nlos-MeasuredTRPs</w:t>
      </w:r>
      <w:proofErr w:type="spellEnd"/>
      <w:r>
        <w:rPr>
          <w:snapToGrid w:val="0"/>
        </w:rPr>
        <w:t>,</w:t>
      </w:r>
    </w:p>
    <w:p w14:paraId="3AD4541E"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poor-GDOP,</w:t>
      </w:r>
    </w:p>
    <w:p w14:paraId="7EABE25B"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rangingErrors</w:t>
      </w:r>
      <w:proofErr w:type="spellEnd"/>
      <w:r>
        <w:rPr>
          <w:snapToGrid w:val="0"/>
        </w:rPr>
        <w:t>,</w:t>
      </w:r>
    </w:p>
    <w:p w14:paraId="2317A6A2"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interference,</w:t>
      </w:r>
    </w:p>
    <w:p w14:paraId="5D606C24"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5721925E"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3DF91290" w14:textId="77777777" w:rsidR="00141331" w:rsidRDefault="00E516F7">
      <w:pPr>
        <w:pStyle w:val="PL"/>
        <w:rPr>
          <w:snapToGrid w:val="0"/>
        </w:rPr>
      </w:pPr>
      <w:r>
        <w:rPr>
          <w:snapToGrid w:val="0"/>
        </w:rPr>
        <w:tab/>
      </w:r>
      <w:proofErr w:type="spellStart"/>
      <w:r>
        <w:rPr>
          <w:snapToGrid w:val="0"/>
        </w:rPr>
        <w:t>measurementTimestamp</w:t>
      </w:r>
      <w:proofErr w:type="spellEnd"/>
      <w:r>
        <w:rPr>
          <w:snapToGrid w:val="0"/>
        </w:rPr>
        <w:tab/>
      </w:r>
      <w:r>
        <w:rPr>
          <w:snapToGrid w:val="0"/>
        </w:rPr>
        <w:tab/>
        <w:t>UTC</w:t>
      </w:r>
    </w:p>
    <w:p w14:paraId="174A062A" w14:textId="77777777" w:rsidR="00141331" w:rsidRDefault="00E516F7">
      <w:pPr>
        <w:pStyle w:val="PL"/>
        <w:rPr>
          <w:snapToGrid w:val="0"/>
        </w:rPr>
      </w:pPr>
      <w:r>
        <w:rPr>
          <w:snapToGrid w:val="0"/>
        </w:rPr>
        <w:tab/>
        <w:t>...</w:t>
      </w:r>
    </w:p>
    <w:p w14:paraId="0DDB49A9" w14:textId="77777777" w:rsidR="00141331" w:rsidRDefault="00141331">
      <w:pPr>
        <w:pStyle w:val="PL"/>
        <w:rPr>
          <w:snapToGrid w:val="0"/>
        </w:rPr>
      </w:pPr>
    </w:p>
    <w:p w14:paraId="30A5880D" w14:textId="77777777" w:rsidR="00141331" w:rsidRDefault="00E516F7">
      <w:pPr>
        <w:pStyle w:val="PL"/>
        <w:rPr>
          <w:snapToGrid w:val="0"/>
        </w:rPr>
      </w:pPr>
      <w:r>
        <w:rPr>
          <w:snapToGrid w:val="0"/>
        </w:rPr>
        <w:t>}</w:t>
      </w:r>
    </w:p>
    <w:p w14:paraId="59612247" w14:textId="77777777" w:rsidR="00141331" w:rsidRDefault="00141331">
      <w:pPr>
        <w:pStyle w:val="PL"/>
      </w:pPr>
    </w:p>
    <w:p w14:paraId="7E6CE989" w14:textId="77777777" w:rsidR="00141331" w:rsidRDefault="00E516F7">
      <w:pPr>
        <w:pStyle w:val="PL"/>
      </w:pPr>
      <w:r>
        <w:t>-- ASN1STOP</w:t>
      </w:r>
    </w:p>
    <w:p w14:paraId="3348349E" w14:textId="77777777" w:rsidR="00141331" w:rsidRDefault="00141331"/>
    <w:p w14:paraId="74175102" w14:textId="77777777"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12</w:t>
      </w:r>
      <w:r>
        <w:rPr>
          <w:b/>
        </w:rPr>
        <w:fldChar w:fldCharType="end"/>
      </w:r>
      <w:r>
        <w:rPr>
          <w:b/>
          <w:lang w:val="en-US"/>
        </w:rPr>
        <w:t xml:space="preserve">: </w:t>
      </w:r>
      <w:r>
        <w:rPr>
          <w:b/>
          <w:lang w:eastAsia="zh-CN"/>
        </w:rPr>
        <w:t>Do companies agree that additional assistance data is helpful? Further, please provide additional comments.</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14:paraId="01D1F35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8BC219" w14:textId="77777777" w:rsidR="00141331" w:rsidRDefault="00E516F7">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5A2030A" w14:textId="77777777" w:rsidR="00141331" w:rsidRDefault="00E516F7">
            <w:pPr>
              <w:pStyle w:val="TAH"/>
              <w:spacing w:before="20" w:after="20"/>
              <w:ind w:left="57" w:right="57"/>
              <w:jc w:val="left"/>
              <w:rPr>
                <w:lang w:val="en-US"/>
              </w:rPr>
            </w:pPr>
            <w:r>
              <w:rPr>
                <w:lang w:val="en-US"/>
              </w:rPr>
              <w:t>Additional Assistance data helpful: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35B54D3" w14:textId="77777777" w:rsidR="00141331" w:rsidRDefault="00E516F7">
            <w:pPr>
              <w:pStyle w:val="TAH"/>
              <w:spacing w:before="20" w:after="20"/>
              <w:ind w:left="57" w:right="57"/>
              <w:jc w:val="left"/>
              <w:rPr>
                <w:lang w:val="sv-SE"/>
              </w:rPr>
            </w:pPr>
            <w:r>
              <w:rPr>
                <w:lang w:val="sv-SE"/>
              </w:rPr>
              <w:t>Comments</w:t>
            </w:r>
          </w:p>
        </w:tc>
      </w:tr>
      <w:tr w:rsidR="00141331" w14:paraId="5891ABF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E718F38" w14:textId="77777777"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15905B26" w14:textId="77777777" w:rsidR="00141331" w:rsidRDefault="00E516F7">
            <w:pPr>
              <w:pStyle w:val="TAC"/>
              <w:spacing w:before="20" w:after="20"/>
              <w:ind w:left="57" w:right="57"/>
              <w:jc w:val="left"/>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5E057853" w14:textId="77777777" w:rsidR="00141331" w:rsidRDefault="00E516F7">
            <w:pPr>
              <w:pStyle w:val="TAC"/>
              <w:spacing w:before="20" w:after="20"/>
              <w:ind w:left="57" w:right="57"/>
              <w:jc w:val="left"/>
              <w:rPr>
                <w:lang w:val="en-US"/>
              </w:rPr>
            </w:pPr>
            <w:r>
              <w:rPr>
                <w:lang w:val="en-US"/>
              </w:rPr>
              <w:t>This seems unrelated to on-demand DL-PRS.</w:t>
            </w:r>
          </w:p>
          <w:p w14:paraId="12E5F8D9" w14:textId="77777777" w:rsidR="00141331" w:rsidRDefault="00E516F7">
            <w:pPr>
              <w:pStyle w:val="TAC"/>
              <w:spacing w:before="20" w:after="20"/>
              <w:ind w:left="57" w:right="57"/>
              <w:jc w:val="left"/>
              <w:rPr>
                <w:lang w:val="en-US"/>
              </w:rPr>
            </w:pPr>
            <w:r>
              <w:rPr>
                <w:lang w:val="en-US"/>
              </w:rPr>
              <w:t xml:space="preserve">The target and server error causes are responses to a request; e.g., </w:t>
            </w:r>
            <w:proofErr w:type="gramStart"/>
            <w:r>
              <w:rPr>
                <w:lang w:val="en-US"/>
              </w:rPr>
              <w:t>a</w:t>
            </w:r>
            <w:proofErr w:type="gramEnd"/>
            <w:r>
              <w:rPr>
                <w:lang w:val="en-US"/>
              </w:rPr>
              <w:t xml:space="preserve"> LPP Request Location Information may result in a target device error cause in a LPP Provide Location Information. Similar, </w:t>
            </w:r>
            <w:proofErr w:type="gramStart"/>
            <w:r>
              <w:rPr>
                <w:lang w:val="en-US"/>
              </w:rPr>
              <w:t>a</w:t>
            </w:r>
            <w:proofErr w:type="gramEnd"/>
            <w:r>
              <w:rPr>
                <w:lang w:val="en-US"/>
              </w:rPr>
              <w:t xml:space="preserve"> LPP Request Assistance data may result in a server error cause in a LPP Provide Assistance Data. </w:t>
            </w:r>
          </w:p>
          <w:p w14:paraId="1B885781" w14:textId="77777777" w:rsidR="00141331" w:rsidRPr="00C601BD" w:rsidRDefault="00E516F7">
            <w:pPr>
              <w:pStyle w:val="TAC"/>
              <w:spacing w:before="20" w:after="20"/>
              <w:ind w:left="57" w:right="57"/>
              <w:jc w:val="left"/>
              <w:rPr>
                <w:lang w:val="en-US"/>
              </w:rPr>
            </w:pPr>
            <w:r>
              <w:rPr>
                <w:lang w:val="en-US"/>
              </w:rPr>
              <w:t xml:space="preserve">The proposed </w:t>
            </w:r>
            <w:r w:rsidRPr="00C601BD">
              <w:rPr>
                <w:i/>
                <w:iCs/>
                <w:snapToGrid w:val="0"/>
                <w:lang w:val="en-US"/>
              </w:rPr>
              <w:t>PRS-</w:t>
            </w:r>
            <w:proofErr w:type="spellStart"/>
            <w:r w:rsidRPr="00C601BD">
              <w:rPr>
                <w:i/>
                <w:iCs/>
                <w:snapToGrid w:val="0"/>
                <w:lang w:val="en-US"/>
              </w:rPr>
              <w:t>ConfigurationRequestCauses</w:t>
            </w:r>
            <w:proofErr w:type="spellEnd"/>
            <w:r>
              <w:rPr>
                <w:snapToGrid w:val="0"/>
                <w:lang w:val="en-US"/>
              </w:rPr>
              <w:t xml:space="preserve"> seem not error causes.</w:t>
            </w:r>
          </w:p>
        </w:tc>
      </w:tr>
      <w:tr w:rsidR="00141331" w14:paraId="72362D2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77EA367" w14:textId="77777777"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004F989D" w14:textId="77777777" w:rsidR="00141331" w:rsidRDefault="00E516F7">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089E6B9F" w14:textId="77777777" w:rsidR="00141331" w:rsidRDefault="00E516F7">
            <w:pPr>
              <w:pStyle w:val="TAC"/>
              <w:spacing w:before="20" w:after="20"/>
              <w:ind w:left="57" w:right="57"/>
              <w:jc w:val="left"/>
              <w:rPr>
                <w:lang w:val="en-US"/>
              </w:rPr>
            </w:pPr>
            <w:r>
              <w:rPr>
                <w:rFonts w:hint="eastAsia"/>
                <w:lang w:val="en-US"/>
              </w:rPr>
              <w:t xml:space="preserve">This enhancement is unnecessary. </w:t>
            </w:r>
          </w:p>
          <w:p w14:paraId="40936929" w14:textId="77777777" w:rsidR="00141331" w:rsidRDefault="00E516F7">
            <w:pPr>
              <w:pStyle w:val="TAC"/>
              <w:spacing w:before="20" w:after="20"/>
              <w:ind w:left="57" w:right="57"/>
              <w:jc w:val="left"/>
              <w:rPr>
                <w:lang w:val="en-US"/>
              </w:rPr>
            </w:pPr>
            <w:r>
              <w:rPr>
                <w:rFonts w:hint="eastAsia"/>
                <w:lang w:val="en-US"/>
              </w:rPr>
              <w:t>The reason to request change of PRS configuration has been reflected in the UE initiated on-demand PRS request. For example, if UE requests a larger PRS power compared with the existing transmitting PRS, it implies poor RSRP of the existing PRS. Thus, the redundant functionality is not needed here.</w:t>
            </w:r>
          </w:p>
        </w:tc>
      </w:tr>
      <w:tr w:rsidR="00452DF2" w14:paraId="0D8166A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36F88AA" w14:textId="77777777" w:rsidR="00452DF2" w:rsidRDefault="00452DF2" w:rsidP="00452DF2">
            <w:pPr>
              <w:pStyle w:val="TAC"/>
              <w:spacing w:before="20" w:after="20"/>
              <w:ind w:left="57" w:right="57"/>
              <w:jc w:val="left"/>
            </w:pPr>
            <w:r>
              <w:rPr>
                <w:rFonts w:hint="eastAsia"/>
              </w:rPr>
              <w:t>O</w:t>
            </w:r>
            <w:r>
              <w:t>PPO</w:t>
            </w:r>
          </w:p>
        </w:tc>
        <w:tc>
          <w:tcPr>
            <w:tcW w:w="2478" w:type="dxa"/>
            <w:tcBorders>
              <w:top w:val="single" w:sz="4" w:space="0" w:color="auto"/>
              <w:left w:val="single" w:sz="4" w:space="0" w:color="auto"/>
              <w:bottom w:val="single" w:sz="4" w:space="0" w:color="auto"/>
              <w:right w:val="single" w:sz="4" w:space="0" w:color="auto"/>
            </w:tcBorders>
          </w:tcPr>
          <w:p w14:paraId="08DAA486" w14:textId="77777777" w:rsidR="00452DF2" w:rsidRDefault="00452DF2" w:rsidP="00452DF2">
            <w:pPr>
              <w:pStyle w:val="TAC"/>
              <w:spacing w:before="20" w:after="20"/>
              <w:ind w:left="57" w:right="57"/>
              <w:jc w:val="left"/>
            </w:pPr>
            <w:r>
              <w:t xml:space="preserve">No </w:t>
            </w:r>
          </w:p>
        </w:tc>
        <w:tc>
          <w:tcPr>
            <w:tcW w:w="7142" w:type="dxa"/>
            <w:tcBorders>
              <w:top w:val="single" w:sz="4" w:space="0" w:color="auto"/>
              <w:left w:val="single" w:sz="4" w:space="0" w:color="auto"/>
              <w:bottom w:val="single" w:sz="4" w:space="0" w:color="auto"/>
              <w:right w:val="single" w:sz="4" w:space="0" w:color="auto"/>
            </w:tcBorders>
          </w:tcPr>
          <w:p w14:paraId="46E65616" w14:textId="77777777" w:rsidR="00452DF2" w:rsidRDefault="00452DF2" w:rsidP="00452DF2">
            <w:pPr>
              <w:pStyle w:val="TAC"/>
              <w:spacing w:before="20" w:after="20"/>
              <w:ind w:left="57" w:right="57"/>
              <w:jc w:val="left"/>
            </w:pPr>
          </w:p>
        </w:tc>
      </w:tr>
      <w:tr w:rsidR="00141331" w14:paraId="0F217AC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84CEF23" w14:textId="109ED597" w:rsidR="00141331" w:rsidRPr="003D5E03" w:rsidRDefault="003D5E03">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7A7EE7F4" w14:textId="54692AF6" w:rsidR="00141331" w:rsidRPr="003D5E03"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71957E76" w14:textId="6E451093" w:rsidR="00141331" w:rsidRPr="003D5E03" w:rsidRDefault="003D5E03">
            <w:pPr>
              <w:pStyle w:val="TAC"/>
              <w:spacing w:before="20" w:after="20"/>
              <w:ind w:left="57" w:right="57"/>
              <w:jc w:val="left"/>
              <w:rPr>
                <w:lang w:val="en-US"/>
              </w:rPr>
            </w:pPr>
            <w:r>
              <w:rPr>
                <w:lang w:val="en-US"/>
              </w:rPr>
              <w:t>We typically use the word “cause” in relation to an error, which is not what we discuss here. We are generally open to discuss “additional assistance information”, but then it would be good to understand how the network will use it.</w:t>
            </w:r>
          </w:p>
        </w:tc>
      </w:tr>
      <w:tr w:rsidR="007A6B15" w14:paraId="1050A3AE" w14:textId="77777777" w:rsidTr="009D48FF">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82BAFE9" w14:textId="77777777" w:rsidR="007A6B15" w:rsidRDefault="007A6B15" w:rsidP="009D48FF">
            <w:pPr>
              <w:pStyle w:val="TAC"/>
              <w:spacing w:before="20" w:after="20"/>
              <w:ind w:left="57" w:right="57"/>
              <w:jc w:val="left"/>
            </w:pPr>
            <w:r>
              <w:rPr>
                <w:rFonts w:hint="eastAsia"/>
              </w:rPr>
              <w:t>CATT</w:t>
            </w:r>
          </w:p>
        </w:tc>
        <w:tc>
          <w:tcPr>
            <w:tcW w:w="2478" w:type="dxa"/>
            <w:tcBorders>
              <w:top w:val="single" w:sz="4" w:space="0" w:color="auto"/>
              <w:left w:val="single" w:sz="4" w:space="0" w:color="auto"/>
              <w:bottom w:val="single" w:sz="4" w:space="0" w:color="auto"/>
              <w:right w:val="single" w:sz="4" w:space="0" w:color="auto"/>
            </w:tcBorders>
          </w:tcPr>
          <w:p w14:paraId="1F085E61" w14:textId="77777777" w:rsidR="007A6B15" w:rsidRDefault="007A6B15" w:rsidP="009D48FF">
            <w:pPr>
              <w:pStyle w:val="TAC"/>
              <w:spacing w:before="20" w:after="20"/>
              <w:ind w:left="57" w:right="57"/>
              <w:jc w:val="left"/>
            </w:pPr>
            <w:r>
              <w:t>N</w:t>
            </w:r>
            <w:r>
              <w:rPr>
                <w:rFonts w:hint="eastAsia"/>
              </w:rPr>
              <w:t>o</w:t>
            </w:r>
            <w:r>
              <w:t xml:space="preserve"> </w:t>
            </w:r>
          </w:p>
        </w:tc>
        <w:tc>
          <w:tcPr>
            <w:tcW w:w="7142" w:type="dxa"/>
            <w:tcBorders>
              <w:top w:val="single" w:sz="4" w:space="0" w:color="auto"/>
              <w:left w:val="single" w:sz="4" w:space="0" w:color="auto"/>
              <w:bottom w:val="single" w:sz="4" w:space="0" w:color="auto"/>
              <w:right w:val="single" w:sz="4" w:space="0" w:color="auto"/>
            </w:tcBorders>
          </w:tcPr>
          <w:p w14:paraId="1F1975D3" w14:textId="77777777" w:rsidR="007A6B15" w:rsidRDefault="007A6B15" w:rsidP="009D48FF">
            <w:pPr>
              <w:pStyle w:val="TAC"/>
              <w:spacing w:before="20" w:after="20"/>
              <w:ind w:left="57" w:right="57"/>
              <w:jc w:val="left"/>
              <w:rPr>
                <w:lang w:val="en-US"/>
              </w:rPr>
            </w:pPr>
            <w:r>
              <w:rPr>
                <w:lang w:val="en-US"/>
              </w:rPr>
              <w:t>S</w:t>
            </w:r>
            <w:r>
              <w:rPr>
                <w:rFonts w:hint="eastAsia"/>
                <w:lang w:val="en-US"/>
              </w:rPr>
              <w:t>eems like the work of SON/MDT?</w:t>
            </w:r>
          </w:p>
          <w:p w14:paraId="2EC9D72D" w14:textId="77777777" w:rsidR="007A6B15" w:rsidRPr="003D102F" w:rsidRDefault="007A6B15" w:rsidP="009D48FF">
            <w:pPr>
              <w:pStyle w:val="TAC"/>
              <w:spacing w:before="20" w:after="20"/>
              <w:ind w:left="57" w:right="57"/>
              <w:jc w:val="left"/>
              <w:rPr>
                <w:lang w:val="en-US"/>
              </w:rPr>
            </w:pPr>
            <w:r>
              <w:rPr>
                <w:lang w:val="en-US"/>
              </w:rPr>
              <w:t>A</w:t>
            </w:r>
            <w:r>
              <w:rPr>
                <w:rFonts w:hint="eastAsia"/>
                <w:lang w:val="en-US"/>
              </w:rPr>
              <w:t>lthough s</w:t>
            </w:r>
            <w:r w:rsidRPr="003D102F">
              <w:rPr>
                <w:rFonts w:hint="eastAsia"/>
                <w:lang w:val="en-US"/>
              </w:rPr>
              <w:t xml:space="preserve">uch enhancement may </w:t>
            </w:r>
            <w:r>
              <w:rPr>
                <w:rFonts w:hint="eastAsia"/>
                <w:lang w:val="en-US"/>
              </w:rPr>
              <w:t xml:space="preserve">provide some assistance information for LMF to coordinate among </w:t>
            </w:r>
            <w:r>
              <w:rPr>
                <w:lang w:val="en-US"/>
              </w:rPr>
              <w:t>multiple</w:t>
            </w:r>
            <w:r>
              <w:rPr>
                <w:rFonts w:hint="eastAsia"/>
                <w:lang w:val="en-US"/>
              </w:rPr>
              <w:t xml:space="preserve"> UEs and determine whether to </w:t>
            </w:r>
            <w:r>
              <w:rPr>
                <w:lang w:val="en-US"/>
              </w:rPr>
              <w:t>accept</w:t>
            </w:r>
            <w:r>
              <w:rPr>
                <w:rFonts w:hint="eastAsia"/>
                <w:lang w:val="en-US"/>
              </w:rPr>
              <w:t xml:space="preserve"> the on-demand PRS request, but the benefit is negligible compared with the </w:t>
            </w:r>
            <w:r>
              <w:rPr>
                <w:lang w:val="en-US"/>
              </w:rPr>
              <w:t>signaling</w:t>
            </w:r>
            <w:r>
              <w:rPr>
                <w:rFonts w:hint="eastAsia"/>
                <w:lang w:val="en-US"/>
              </w:rPr>
              <w:t xml:space="preserve"> overhead. Moreover, as ZTE</w:t>
            </w:r>
            <w:r>
              <w:rPr>
                <w:lang w:val="en-US"/>
              </w:rPr>
              <w:t>’</w:t>
            </w:r>
            <w:r>
              <w:rPr>
                <w:rFonts w:hint="eastAsia"/>
                <w:lang w:val="en-US"/>
              </w:rPr>
              <w:t xml:space="preserve">s comments, anyway the reason to request change of PRS configuration can be implicitly reflected in the UE </w:t>
            </w:r>
            <w:r>
              <w:rPr>
                <w:lang w:val="en-US"/>
              </w:rPr>
              <w:t>initiated</w:t>
            </w:r>
            <w:r>
              <w:rPr>
                <w:rFonts w:hint="eastAsia"/>
                <w:lang w:val="en-US"/>
              </w:rPr>
              <w:t xml:space="preserve"> on-demand PRS request.</w:t>
            </w:r>
          </w:p>
        </w:tc>
      </w:tr>
      <w:tr w:rsidR="007B12F7" w14:paraId="470B60A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26F7B76" w14:textId="1F51A36B" w:rsidR="007B12F7" w:rsidRPr="007A6B15" w:rsidRDefault="007B12F7" w:rsidP="007B12F7">
            <w:pPr>
              <w:pStyle w:val="TAC"/>
              <w:spacing w:before="20" w:after="20"/>
              <w:ind w:left="57" w:right="57"/>
              <w:jc w:val="left"/>
              <w:rPr>
                <w:lang w:val="en-GB"/>
              </w:rPr>
            </w:pPr>
            <w:r>
              <w:rPr>
                <w:rFonts w:hint="eastAsia"/>
              </w:rPr>
              <w:t>H</w:t>
            </w:r>
            <w:r>
              <w:t>uawei, HiSilicon</w:t>
            </w:r>
          </w:p>
        </w:tc>
        <w:tc>
          <w:tcPr>
            <w:tcW w:w="2478" w:type="dxa"/>
            <w:tcBorders>
              <w:top w:val="single" w:sz="4" w:space="0" w:color="auto"/>
              <w:left w:val="single" w:sz="4" w:space="0" w:color="auto"/>
              <w:bottom w:val="single" w:sz="4" w:space="0" w:color="auto"/>
              <w:right w:val="single" w:sz="4" w:space="0" w:color="auto"/>
            </w:tcBorders>
          </w:tcPr>
          <w:p w14:paraId="59E01191" w14:textId="19F715BE" w:rsidR="007B12F7" w:rsidRPr="00EF1159" w:rsidRDefault="007B12F7" w:rsidP="007B12F7">
            <w:pPr>
              <w:pStyle w:val="TAC"/>
              <w:spacing w:before="20" w:after="20"/>
              <w:ind w:left="57" w:right="57"/>
              <w:jc w:val="left"/>
              <w:rPr>
                <w:lang w:val="en-US"/>
              </w:rPr>
            </w:pPr>
            <w:r>
              <w:rPr>
                <w:rFonts w:hint="eastAsia"/>
              </w:rPr>
              <w:t>N</w:t>
            </w:r>
            <w:r>
              <w:t>o</w:t>
            </w:r>
          </w:p>
        </w:tc>
        <w:tc>
          <w:tcPr>
            <w:tcW w:w="7142" w:type="dxa"/>
            <w:tcBorders>
              <w:top w:val="single" w:sz="4" w:space="0" w:color="auto"/>
              <w:left w:val="single" w:sz="4" w:space="0" w:color="auto"/>
              <w:bottom w:val="single" w:sz="4" w:space="0" w:color="auto"/>
              <w:right w:val="single" w:sz="4" w:space="0" w:color="auto"/>
            </w:tcBorders>
          </w:tcPr>
          <w:p w14:paraId="040ECE42" w14:textId="77777777" w:rsidR="007B12F7" w:rsidRPr="00EF1159" w:rsidRDefault="007B12F7" w:rsidP="007B12F7">
            <w:pPr>
              <w:pStyle w:val="TAC"/>
              <w:spacing w:before="20" w:after="20"/>
              <w:ind w:left="57" w:right="57"/>
              <w:jc w:val="left"/>
              <w:rPr>
                <w:lang w:val="en-US"/>
              </w:rPr>
            </w:pPr>
          </w:p>
        </w:tc>
      </w:tr>
      <w:tr w:rsidR="00531B8B" w14:paraId="14C27A4E"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A8742EE" w14:textId="41FBBDD8" w:rsidR="00531B8B" w:rsidRDefault="00531B8B" w:rsidP="00531B8B">
            <w:pPr>
              <w:pStyle w:val="TAC"/>
              <w:spacing w:before="20" w:after="20"/>
              <w:ind w:left="57" w:right="57"/>
              <w:jc w:val="left"/>
              <w:rPr>
                <w:lang w:val="en-US"/>
              </w:rPr>
            </w:pPr>
            <w:proofErr w:type="spellStart"/>
            <w:r>
              <w:rPr>
                <w:lang w:val="en-US"/>
              </w:rPr>
              <w:t>Convida</w:t>
            </w:r>
            <w:proofErr w:type="spellEnd"/>
          </w:p>
        </w:tc>
        <w:tc>
          <w:tcPr>
            <w:tcW w:w="2478" w:type="dxa"/>
            <w:tcBorders>
              <w:top w:val="single" w:sz="4" w:space="0" w:color="auto"/>
              <w:left w:val="single" w:sz="4" w:space="0" w:color="auto"/>
              <w:bottom w:val="single" w:sz="4" w:space="0" w:color="auto"/>
              <w:right w:val="single" w:sz="4" w:space="0" w:color="auto"/>
            </w:tcBorders>
          </w:tcPr>
          <w:p w14:paraId="521F65A6" w14:textId="71AEE9B2" w:rsidR="00531B8B" w:rsidRDefault="00531B8B" w:rsidP="00531B8B">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5E4856E3" w14:textId="77777777" w:rsidR="00531B8B" w:rsidRPr="000D3478" w:rsidRDefault="00531B8B" w:rsidP="00531B8B">
            <w:pPr>
              <w:pStyle w:val="TAC"/>
              <w:spacing w:before="20" w:after="20"/>
              <w:ind w:left="57" w:right="57"/>
              <w:jc w:val="left"/>
              <w:rPr>
                <w:lang w:val="en-US"/>
              </w:rPr>
            </w:pPr>
            <w:r>
              <w:rPr>
                <w:lang w:val="en-US"/>
              </w:rPr>
              <w:t xml:space="preserve">Some new assistance data could be helpful associated with a UE PRS on-demand </w:t>
            </w:r>
            <w:proofErr w:type="gramStart"/>
            <w:r>
              <w:rPr>
                <w:lang w:val="en-US"/>
              </w:rPr>
              <w:t>request, and</w:t>
            </w:r>
            <w:proofErr w:type="gramEnd"/>
            <w:r>
              <w:rPr>
                <w:lang w:val="en-US"/>
              </w:rPr>
              <w:t xml:space="preserve"> should be further studied. O</w:t>
            </w:r>
            <w:r w:rsidRPr="000D3478">
              <w:rPr>
                <w:lang w:val="en-US"/>
              </w:rPr>
              <w:t>ne or more of the following detected error sources and quantitative measures</w:t>
            </w:r>
            <w:r>
              <w:rPr>
                <w:lang w:val="en-US"/>
              </w:rPr>
              <w:t>, but not exhaustive:</w:t>
            </w:r>
          </w:p>
          <w:p w14:paraId="183A1ACF" w14:textId="77777777" w:rsidR="00531B8B" w:rsidRPr="000D3478" w:rsidRDefault="00531B8B" w:rsidP="00531B8B">
            <w:pPr>
              <w:pStyle w:val="TAC"/>
              <w:numPr>
                <w:ilvl w:val="0"/>
                <w:numId w:val="28"/>
              </w:numPr>
              <w:spacing w:before="20" w:after="20"/>
              <w:ind w:right="57"/>
              <w:jc w:val="left"/>
              <w:rPr>
                <w:lang w:val="en-US"/>
              </w:rPr>
            </w:pPr>
            <w:r w:rsidRPr="000D3478">
              <w:rPr>
                <w:lang w:val="en-US"/>
              </w:rPr>
              <w:t>Multi-path and LOS/NLOS Identification for serving and neighbor cells</w:t>
            </w:r>
          </w:p>
          <w:p w14:paraId="792C18AF" w14:textId="77777777" w:rsidR="00531B8B" w:rsidRDefault="00531B8B" w:rsidP="00531B8B">
            <w:pPr>
              <w:pStyle w:val="TAC"/>
              <w:numPr>
                <w:ilvl w:val="0"/>
                <w:numId w:val="28"/>
              </w:numPr>
              <w:spacing w:before="20" w:after="20"/>
              <w:ind w:right="57"/>
              <w:jc w:val="left"/>
              <w:rPr>
                <w:lang w:val="en-US"/>
              </w:rPr>
            </w:pPr>
            <w:r w:rsidRPr="000D3478">
              <w:rPr>
                <w:lang w:val="en-US"/>
              </w:rPr>
              <w:t>Insufficient number of TRPs/gNBs for PRS-related positioning calculations, e.g., RTT, TDOA, AoD</w:t>
            </w:r>
          </w:p>
          <w:p w14:paraId="198B6C32" w14:textId="01A02EB2" w:rsidR="00531B8B" w:rsidRPr="00531B8B" w:rsidRDefault="00531B8B" w:rsidP="00531B8B">
            <w:pPr>
              <w:pStyle w:val="TAC"/>
              <w:numPr>
                <w:ilvl w:val="0"/>
                <w:numId w:val="28"/>
              </w:numPr>
              <w:spacing w:before="20" w:after="20"/>
              <w:ind w:right="57"/>
              <w:jc w:val="left"/>
              <w:rPr>
                <w:lang w:val="en-US"/>
              </w:rPr>
            </w:pPr>
            <w:r w:rsidRPr="00531B8B">
              <w:rPr>
                <w:lang w:val="en-US"/>
              </w:rPr>
              <w:t xml:space="preserve">PRS intercell interference </w:t>
            </w:r>
          </w:p>
        </w:tc>
      </w:tr>
      <w:tr w:rsidR="00531B8B" w14:paraId="13DAFB0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3DAC866" w14:textId="4D703D82" w:rsidR="00531B8B" w:rsidRPr="00EF1159" w:rsidRDefault="00AD7239" w:rsidP="00531B8B">
            <w:pPr>
              <w:pStyle w:val="TAC"/>
              <w:spacing w:before="20" w:after="20"/>
              <w:ind w:left="57" w:right="57"/>
              <w:jc w:val="left"/>
              <w:rPr>
                <w:lang w:val="en-US"/>
              </w:rPr>
            </w:pPr>
            <w:r>
              <w:rPr>
                <w:rFonts w:hint="eastAsia"/>
                <w:lang w:val="en-US"/>
              </w:rPr>
              <w:t>X</w:t>
            </w:r>
            <w:r>
              <w:rPr>
                <w:lang w:val="en-US"/>
              </w:rPr>
              <w:t>iaomi</w:t>
            </w:r>
          </w:p>
        </w:tc>
        <w:tc>
          <w:tcPr>
            <w:tcW w:w="2478" w:type="dxa"/>
            <w:tcBorders>
              <w:top w:val="single" w:sz="4" w:space="0" w:color="auto"/>
              <w:left w:val="single" w:sz="4" w:space="0" w:color="auto"/>
              <w:bottom w:val="single" w:sz="4" w:space="0" w:color="auto"/>
              <w:right w:val="single" w:sz="4" w:space="0" w:color="auto"/>
            </w:tcBorders>
          </w:tcPr>
          <w:p w14:paraId="7B469E29" w14:textId="18280EF4" w:rsidR="00531B8B" w:rsidRPr="00EF1159" w:rsidRDefault="00AD7239" w:rsidP="00531B8B">
            <w:pPr>
              <w:pStyle w:val="TAC"/>
              <w:spacing w:before="20" w:after="20"/>
              <w:ind w:left="57" w:right="57"/>
              <w:jc w:val="left"/>
              <w:rPr>
                <w:lang w:val="en-US"/>
              </w:rPr>
            </w:pPr>
            <w:r>
              <w:rPr>
                <w:rFonts w:hint="eastAsia"/>
                <w:lang w:val="en-US"/>
              </w:rPr>
              <w:t>N</w:t>
            </w:r>
            <w:r>
              <w:rPr>
                <w:lang w:val="en-US"/>
              </w:rPr>
              <w:t>o</w:t>
            </w:r>
          </w:p>
        </w:tc>
        <w:tc>
          <w:tcPr>
            <w:tcW w:w="7142" w:type="dxa"/>
            <w:tcBorders>
              <w:top w:val="single" w:sz="4" w:space="0" w:color="auto"/>
              <w:left w:val="single" w:sz="4" w:space="0" w:color="auto"/>
              <w:bottom w:val="single" w:sz="4" w:space="0" w:color="auto"/>
              <w:right w:val="single" w:sz="4" w:space="0" w:color="auto"/>
            </w:tcBorders>
          </w:tcPr>
          <w:p w14:paraId="5F2E7212" w14:textId="4D03230B" w:rsidR="00531B8B" w:rsidRPr="00EF1159" w:rsidRDefault="00A16CB9" w:rsidP="00AD7239">
            <w:pPr>
              <w:pStyle w:val="TAC"/>
              <w:spacing w:before="20" w:after="20"/>
              <w:ind w:left="57" w:right="57"/>
              <w:jc w:val="left"/>
              <w:rPr>
                <w:lang w:val="en-US"/>
              </w:rPr>
            </w:pPr>
            <w:r>
              <w:rPr>
                <w:lang w:val="en-US"/>
              </w:rPr>
              <w:t>We share the same view that the reason to send on-demand PRS request can be reflected by the PRS configuration which UE is requested.</w:t>
            </w:r>
          </w:p>
        </w:tc>
      </w:tr>
      <w:tr w:rsidR="00531B8B" w14:paraId="1ECCA3C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2DCF0E4" w14:textId="0106357C" w:rsidR="00531B8B" w:rsidRPr="00EF1159" w:rsidRDefault="00850562" w:rsidP="00531B8B">
            <w:pPr>
              <w:pStyle w:val="TAC"/>
              <w:spacing w:before="20" w:after="20"/>
              <w:ind w:left="57" w:right="57"/>
              <w:jc w:val="left"/>
              <w:rPr>
                <w:lang w:val="en-US"/>
              </w:rPr>
            </w:pPr>
            <w:r>
              <w:rPr>
                <w:lang w:val="en-US"/>
              </w:rPr>
              <w:t>Ericsson</w:t>
            </w:r>
          </w:p>
        </w:tc>
        <w:tc>
          <w:tcPr>
            <w:tcW w:w="2478" w:type="dxa"/>
            <w:tcBorders>
              <w:top w:val="single" w:sz="4" w:space="0" w:color="auto"/>
              <w:left w:val="single" w:sz="4" w:space="0" w:color="auto"/>
              <w:bottom w:val="single" w:sz="4" w:space="0" w:color="auto"/>
              <w:right w:val="single" w:sz="4" w:space="0" w:color="auto"/>
            </w:tcBorders>
          </w:tcPr>
          <w:p w14:paraId="01124142" w14:textId="1AC5A6EB" w:rsidR="00531B8B" w:rsidRPr="00EF1159" w:rsidRDefault="00850562" w:rsidP="00531B8B">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2E72E9ED" w14:textId="77777777" w:rsidR="00850562" w:rsidRDefault="00850562" w:rsidP="00531B8B">
            <w:pPr>
              <w:pStyle w:val="TAC"/>
              <w:spacing w:before="20" w:after="20"/>
              <w:ind w:left="57" w:right="57"/>
              <w:jc w:val="left"/>
              <w:rPr>
                <w:lang w:val="en-US"/>
              </w:rPr>
            </w:pPr>
            <w:r>
              <w:rPr>
                <w:lang w:val="en-US"/>
              </w:rPr>
              <w:t>It is strange what ZTE says is that that UE can ask PRS with power boosting. Power boosting is up to NW and should not be indicated explicitly by UE.</w:t>
            </w:r>
          </w:p>
          <w:p w14:paraId="4DEB6D13" w14:textId="77777777" w:rsidR="00850562" w:rsidRDefault="00850562" w:rsidP="00531B8B">
            <w:pPr>
              <w:pStyle w:val="TAC"/>
              <w:spacing w:before="20" w:after="20"/>
              <w:ind w:left="57" w:right="57"/>
              <w:jc w:val="left"/>
              <w:rPr>
                <w:lang w:val="en-US"/>
              </w:rPr>
            </w:pPr>
          </w:p>
          <w:p w14:paraId="345E4011" w14:textId="63EA7914" w:rsidR="00850562" w:rsidRPr="00EF1159" w:rsidRDefault="00850562" w:rsidP="00531B8B">
            <w:pPr>
              <w:pStyle w:val="TAC"/>
              <w:spacing w:before="20" w:after="20"/>
              <w:ind w:left="57" w:right="57"/>
              <w:jc w:val="left"/>
              <w:rPr>
                <w:lang w:val="en-US"/>
              </w:rPr>
            </w:pPr>
            <w:r>
              <w:rPr>
                <w:lang w:val="en-US"/>
              </w:rPr>
              <w:t xml:space="preserve">We agree with </w:t>
            </w:r>
            <w:proofErr w:type="spellStart"/>
            <w:r>
              <w:rPr>
                <w:lang w:val="en-US"/>
              </w:rPr>
              <w:t>Convida</w:t>
            </w:r>
            <w:proofErr w:type="spellEnd"/>
            <w:r>
              <w:rPr>
                <w:lang w:val="en-US"/>
              </w:rPr>
              <w:t xml:space="preserve"> that we can further be studied as how to convey such additional information.</w:t>
            </w:r>
          </w:p>
        </w:tc>
      </w:tr>
      <w:tr w:rsidR="00531B8B" w14:paraId="321C4E0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BB38882" w14:textId="77777777" w:rsidR="00531B8B" w:rsidRPr="00EF1159" w:rsidRDefault="00531B8B" w:rsidP="00531B8B">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2188AD72" w14:textId="77777777" w:rsidR="00531B8B" w:rsidRPr="00EF1159" w:rsidRDefault="00531B8B" w:rsidP="00531B8B">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1372B1D1" w14:textId="77777777" w:rsidR="00531B8B" w:rsidRPr="00EF1159" w:rsidRDefault="00531B8B" w:rsidP="00531B8B">
            <w:pPr>
              <w:pStyle w:val="TAC"/>
              <w:spacing w:before="20" w:after="20"/>
              <w:ind w:left="57" w:right="57"/>
              <w:jc w:val="left"/>
              <w:rPr>
                <w:lang w:val="en-US"/>
              </w:rPr>
            </w:pPr>
          </w:p>
        </w:tc>
      </w:tr>
      <w:tr w:rsidR="00531B8B" w14:paraId="1339E5A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2E9E2A9" w14:textId="77777777" w:rsidR="00531B8B" w:rsidRPr="00EF1159" w:rsidRDefault="00531B8B" w:rsidP="00531B8B">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1A91824" w14:textId="77777777" w:rsidR="00531B8B" w:rsidRPr="00EF1159" w:rsidRDefault="00531B8B" w:rsidP="00531B8B">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2F0FFBC1" w14:textId="77777777" w:rsidR="00531B8B" w:rsidRPr="00EF1159" w:rsidRDefault="00531B8B" w:rsidP="00531B8B">
            <w:pPr>
              <w:pStyle w:val="TAC"/>
              <w:spacing w:before="20" w:after="20"/>
              <w:ind w:left="57" w:right="57"/>
              <w:jc w:val="left"/>
              <w:rPr>
                <w:lang w:val="en-US"/>
              </w:rPr>
            </w:pPr>
          </w:p>
        </w:tc>
      </w:tr>
      <w:tr w:rsidR="00531B8B" w14:paraId="5487D6A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F2CA0B2" w14:textId="77777777" w:rsidR="00531B8B" w:rsidRPr="00EF1159" w:rsidRDefault="00531B8B" w:rsidP="00531B8B">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5E1DA2C1" w14:textId="77777777" w:rsidR="00531B8B" w:rsidRPr="00EF1159" w:rsidRDefault="00531B8B" w:rsidP="00531B8B">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1F9BB01" w14:textId="77777777" w:rsidR="00531B8B" w:rsidRPr="00EF1159" w:rsidRDefault="00531B8B" w:rsidP="00531B8B">
            <w:pPr>
              <w:pStyle w:val="TAC"/>
              <w:spacing w:before="20" w:after="20"/>
              <w:ind w:left="57" w:right="57"/>
              <w:jc w:val="left"/>
              <w:rPr>
                <w:lang w:val="en-US"/>
              </w:rPr>
            </w:pPr>
          </w:p>
        </w:tc>
      </w:tr>
      <w:tr w:rsidR="00531B8B" w14:paraId="36FB72FE"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A4199FA" w14:textId="77777777" w:rsidR="00531B8B" w:rsidRPr="00EF1159" w:rsidRDefault="00531B8B" w:rsidP="00531B8B">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41BD1491" w14:textId="77777777" w:rsidR="00531B8B" w:rsidRPr="00EF1159" w:rsidRDefault="00531B8B" w:rsidP="00531B8B">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0DCAC530" w14:textId="77777777" w:rsidR="00531B8B" w:rsidRPr="00EF1159" w:rsidRDefault="00531B8B" w:rsidP="00531B8B">
            <w:pPr>
              <w:pStyle w:val="TAC"/>
              <w:spacing w:before="20" w:after="20"/>
              <w:ind w:left="57" w:right="57"/>
              <w:jc w:val="left"/>
              <w:rPr>
                <w:lang w:val="en-US"/>
              </w:rPr>
            </w:pPr>
          </w:p>
        </w:tc>
      </w:tr>
      <w:tr w:rsidR="00531B8B" w14:paraId="4FCFE95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77748B9" w14:textId="77777777" w:rsidR="00531B8B" w:rsidRPr="00EF1159" w:rsidRDefault="00531B8B" w:rsidP="00531B8B">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62DC1DD" w14:textId="77777777" w:rsidR="00531B8B" w:rsidRPr="00EF1159" w:rsidRDefault="00531B8B" w:rsidP="00531B8B">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04732144" w14:textId="77777777" w:rsidR="00531B8B" w:rsidRPr="00EF1159" w:rsidRDefault="00531B8B" w:rsidP="00531B8B">
            <w:pPr>
              <w:pStyle w:val="TAC"/>
              <w:spacing w:before="20" w:after="20"/>
              <w:ind w:left="57" w:right="57"/>
              <w:jc w:val="left"/>
              <w:rPr>
                <w:lang w:val="en-US"/>
              </w:rPr>
            </w:pPr>
          </w:p>
        </w:tc>
      </w:tr>
    </w:tbl>
    <w:p w14:paraId="7637C549" w14:textId="77777777" w:rsidR="00141331" w:rsidRDefault="00141331">
      <w:pPr>
        <w:rPr>
          <w:lang w:eastAsia="zh-CN"/>
        </w:rPr>
      </w:pPr>
    </w:p>
    <w:p w14:paraId="54986613" w14:textId="77777777" w:rsidR="00141331" w:rsidRDefault="00E516F7">
      <w:r>
        <w:t>Further corresponding to the above cause, the UE can also be specific for which TRPs/</w:t>
      </w:r>
      <w:proofErr w:type="spellStart"/>
      <w:r>
        <w:t>ResourceSets</w:t>
      </w:r>
      <w:proofErr w:type="spellEnd"/>
      <w:r>
        <w:t xml:space="preserve">/Resources that resulted in poor RSRP. Below UE reports the PFL, TRPs, </w:t>
      </w:r>
      <w:proofErr w:type="spellStart"/>
      <w:r>
        <w:t>ResourceSet</w:t>
      </w:r>
      <w:proofErr w:type="spellEnd"/>
      <w:r>
        <w:t xml:space="preserve"> and Resources in descending order of worse contributors for RSRP.</w:t>
      </w:r>
    </w:p>
    <w:p w14:paraId="7590B7BF" w14:textId="77777777" w:rsidR="00141331" w:rsidRDefault="00E516F7">
      <w:pPr>
        <w:pStyle w:val="PL"/>
        <w:rPr>
          <w:lang w:eastAsia="en-US"/>
        </w:rPr>
      </w:pPr>
      <w:r>
        <w:t>-- ASN1START</w:t>
      </w:r>
    </w:p>
    <w:p w14:paraId="4BE61A37" w14:textId="77777777" w:rsidR="00141331" w:rsidRDefault="00141331">
      <w:pPr>
        <w:pStyle w:val="PL"/>
        <w:rPr>
          <w:snapToGrid w:val="0"/>
        </w:rPr>
      </w:pPr>
    </w:p>
    <w:p w14:paraId="55888553" w14:textId="77777777" w:rsidR="00141331" w:rsidRDefault="00E516F7">
      <w:pPr>
        <w:pStyle w:val="PL"/>
        <w:rPr>
          <w:snapToGrid w:val="0"/>
        </w:rPr>
      </w:pPr>
      <w:r>
        <w:rPr>
          <w:snapToGrid w:val="0"/>
        </w:rPr>
        <w:t xml:space="preserve">PoorRSRP-ContributorPFL-List-r17     </w:t>
      </w:r>
      <w:proofErr w:type="gramStart"/>
      <w:r>
        <w:rPr>
          <w:snapToGrid w:val="0"/>
        </w:rPr>
        <w:t xml:space="preserve">  ::=</w:t>
      </w:r>
      <w:proofErr w:type="gramEnd"/>
      <w:r>
        <w:rPr>
          <w:snapToGrid w:val="0"/>
        </w:rPr>
        <w:t xml:space="preserve"> SEQUENCE (SIZE(1..4)) OF PoorRSRP-ContributorPFL-r17</w:t>
      </w:r>
    </w:p>
    <w:p w14:paraId="716F96B8" w14:textId="77777777" w:rsidR="00141331" w:rsidRDefault="00141331">
      <w:pPr>
        <w:pStyle w:val="PL"/>
        <w:rPr>
          <w:snapToGrid w:val="0"/>
        </w:rPr>
      </w:pPr>
    </w:p>
    <w:p w14:paraId="60F5FB51" w14:textId="77777777" w:rsidR="00141331" w:rsidRDefault="00E516F7">
      <w:pPr>
        <w:pStyle w:val="PL"/>
        <w:rPr>
          <w:snapToGrid w:val="0"/>
        </w:rPr>
      </w:pPr>
      <w:r>
        <w:rPr>
          <w:snapToGrid w:val="0"/>
        </w:rPr>
        <w:t>PoorRSRP-ContributorPFL-r</w:t>
      </w:r>
      <w:proofErr w:type="gramStart"/>
      <w:r>
        <w:rPr>
          <w:snapToGrid w:val="0"/>
        </w:rPr>
        <w:t xml:space="preserve">17  </w:t>
      </w:r>
      <w:r>
        <w:rPr>
          <w:snapToGrid w:val="0"/>
        </w:rPr>
        <w:tab/>
      </w:r>
      <w:proofErr w:type="gramEnd"/>
      <w:r>
        <w:rPr>
          <w:snapToGrid w:val="0"/>
        </w:rPr>
        <w:t xml:space="preserve">       ::= SEQUENCE {</w:t>
      </w:r>
    </w:p>
    <w:p w14:paraId="57B7309C" w14:textId="77777777" w:rsidR="00141331" w:rsidRDefault="00E516F7">
      <w:pPr>
        <w:pStyle w:val="PL"/>
        <w:rPr>
          <w:snapToGrid w:val="0"/>
        </w:rPr>
      </w:pPr>
      <w:r>
        <w:rPr>
          <w:snapToGrid w:val="0"/>
        </w:rPr>
        <w:t xml:space="preserve"> </w:t>
      </w:r>
      <w:r>
        <w:rPr>
          <w:snapToGrid w:val="0"/>
        </w:rPr>
        <w:tab/>
        <w:t>positioningFrequencyLayerID-r17</w:t>
      </w:r>
      <w:r>
        <w:rPr>
          <w:snapToGrid w:val="0"/>
        </w:rPr>
        <w:tab/>
      </w:r>
      <w:r>
        <w:rPr>
          <w:snapToGrid w:val="0"/>
        </w:rPr>
        <w:tab/>
      </w:r>
      <w:r>
        <w:rPr>
          <w:snapToGrid w:val="0"/>
        </w:rPr>
        <w:tab/>
        <w:t>INTEGER</w:t>
      </w:r>
      <w:r>
        <w:rPr>
          <w:snapToGrid w:val="0"/>
        </w:rPr>
        <w:tab/>
        <w:t>(</w:t>
      </w:r>
      <w:proofErr w:type="gramStart"/>
      <w:r>
        <w:rPr>
          <w:snapToGrid w:val="0"/>
        </w:rPr>
        <w:t>1..</w:t>
      </w:r>
      <w:proofErr w:type="gramEnd"/>
      <w:r>
        <w:rPr>
          <w:snapToGrid w:val="0"/>
        </w:rPr>
        <w:t>4),</w:t>
      </w:r>
    </w:p>
    <w:p w14:paraId="29D0B6E0" w14:textId="77777777" w:rsidR="00141331" w:rsidRDefault="00E516F7">
      <w:pPr>
        <w:pStyle w:val="PL"/>
        <w:rPr>
          <w:snapToGrid w:val="0"/>
        </w:rPr>
      </w:pPr>
      <w:r>
        <w:rPr>
          <w:snapToGrid w:val="0"/>
        </w:rPr>
        <w:tab/>
        <w:t>trp-ContributorList-r17</w:t>
      </w:r>
      <w:r>
        <w:rPr>
          <w:snapToGrid w:val="0"/>
        </w:rPr>
        <w:tab/>
      </w:r>
      <w:r>
        <w:rPr>
          <w:snapToGrid w:val="0"/>
        </w:rPr>
        <w:tab/>
      </w:r>
      <w:r>
        <w:rPr>
          <w:snapToGrid w:val="0"/>
        </w:rPr>
        <w:tab/>
      </w:r>
      <w:r>
        <w:rPr>
          <w:snapToGrid w:val="0"/>
        </w:rPr>
        <w:tab/>
      </w:r>
      <w:r>
        <w:rPr>
          <w:snapToGrid w:val="0"/>
        </w:rPr>
        <w:tab/>
      </w:r>
      <w:r>
        <w:rPr>
          <w:snapToGrid w:val="0"/>
        </w:rPr>
        <w:tab/>
        <w:t>SEQUENCE (SIZE (</w:t>
      </w:r>
      <w:proofErr w:type="gramStart"/>
      <w:r>
        <w:rPr>
          <w:snapToGrid w:val="0"/>
        </w:rPr>
        <w:t>1..</w:t>
      </w:r>
      <w:proofErr w:type="gramEnd"/>
      <w:r>
        <w:rPr>
          <w:snapToGrid w:val="0"/>
        </w:rPr>
        <w:t>64)) OF TRP-Contributor-r17</w:t>
      </w:r>
    </w:p>
    <w:p w14:paraId="47047FEC" w14:textId="77777777" w:rsidR="00141331" w:rsidRDefault="00E516F7">
      <w:pPr>
        <w:pStyle w:val="PL"/>
        <w:rPr>
          <w:snapToGrid w:val="0"/>
        </w:rPr>
      </w:pPr>
      <w:r>
        <w:rPr>
          <w:snapToGrid w:val="0"/>
        </w:rPr>
        <w:t>}</w:t>
      </w:r>
    </w:p>
    <w:p w14:paraId="12AC64B1" w14:textId="77777777" w:rsidR="00141331" w:rsidRDefault="00141331">
      <w:pPr>
        <w:pStyle w:val="PL"/>
        <w:rPr>
          <w:snapToGrid w:val="0"/>
        </w:rPr>
      </w:pPr>
    </w:p>
    <w:p w14:paraId="7A9F999D" w14:textId="77777777" w:rsidR="00141331" w:rsidRDefault="00E516F7">
      <w:pPr>
        <w:pStyle w:val="PL"/>
        <w:rPr>
          <w:snapToGrid w:val="0"/>
        </w:rPr>
      </w:pPr>
      <w:r>
        <w:rPr>
          <w:snapToGrid w:val="0"/>
        </w:rPr>
        <w:t xml:space="preserve">TRP-Contributor-r17 </w:t>
      </w:r>
      <w:r>
        <w:rPr>
          <w:snapToGrid w:val="0"/>
        </w:rPr>
        <w:tab/>
      </w:r>
      <w:r>
        <w:rPr>
          <w:snapToGrid w:val="0"/>
        </w:rPr>
        <w:tab/>
        <w:t xml:space="preserve">         </w:t>
      </w:r>
      <w:proofErr w:type="gramStart"/>
      <w:r>
        <w:rPr>
          <w:snapToGrid w:val="0"/>
        </w:rPr>
        <w:t xml:space="preserve">  ::=</w:t>
      </w:r>
      <w:proofErr w:type="gramEnd"/>
      <w:r>
        <w:rPr>
          <w:snapToGrid w:val="0"/>
        </w:rPr>
        <w:t xml:space="preserve"> SEQUENCE {</w:t>
      </w:r>
    </w:p>
    <w:p w14:paraId="57D50888" w14:textId="77777777" w:rsidR="00141331" w:rsidRDefault="00E516F7">
      <w:pPr>
        <w:pStyle w:val="PL"/>
        <w:rPr>
          <w:snapToGrid w:val="0"/>
        </w:rPr>
      </w:pPr>
      <w:r>
        <w:rPr>
          <w:snapToGrid w:val="0"/>
        </w:rPr>
        <w:t xml:space="preserve"> </w:t>
      </w:r>
      <w:r>
        <w:rPr>
          <w:snapToGrid w:val="0"/>
        </w:rPr>
        <w:tab/>
        <w:t>trpID-r17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w:t>
      </w:r>
      <w:r>
        <w:rPr>
          <w:snapToGrid w:val="0"/>
        </w:rPr>
        <w:tab/>
        <w:t>(</w:t>
      </w:r>
      <w:proofErr w:type="gramStart"/>
      <w:r>
        <w:rPr>
          <w:snapToGrid w:val="0"/>
        </w:rPr>
        <w:t>0..</w:t>
      </w:r>
      <w:proofErr w:type="gramEnd"/>
      <w:r>
        <w:rPr>
          <w:snapToGrid w:val="0"/>
        </w:rPr>
        <w:t>255),</w:t>
      </w:r>
    </w:p>
    <w:p w14:paraId="22B523D9" w14:textId="77777777" w:rsidR="00141331" w:rsidRDefault="00E516F7">
      <w:pPr>
        <w:pStyle w:val="PL"/>
        <w:rPr>
          <w:snapToGrid w:val="0"/>
        </w:rPr>
      </w:pPr>
      <w:r>
        <w:rPr>
          <w:snapToGrid w:val="0"/>
        </w:rPr>
        <w:tab/>
        <w:t>resourceSetList-r17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t>SEQUENCE (SIZE (</w:t>
      </w:r>
      <w:proofErr w:type="gramStart"/>
      <w:r>
        <w:rPr>
          <w:snapToGrid w:val="0"/>
        </w:rPr>
        <w:t>1..</w:t>
      </w:r>
      <w:proofErr w:type="gramEnd"/>
      <w:r>
        <w:rPr>
          <w:snapToGrid w:val="0"/>
        </w:rPr>
        <w:t xml:space="preserve">2)) OF </w:t>
      </w:r>
      <w:proofErr w:type="spellStart"/>
      <w:r>
        <w:rPr>
          <w:snapToGrid w:val="0"/>
        </w:rPr>
        <w:t>ResourceSet</w:t>
      </w:r>
      <w:proofErr w:type="spellEnd"/>
      <w:r>
        <w:rPr>
          <w:snapToGrid w:val="0"/>
        </w:rPr>
        <w:t>-Contributor</w:t>
      </w:r>
    </w:p>
    <w:p w14:paraId="1A2CF887" w14:textId="77777777" w:rsidR="00141331" w:rsidRDefault="00E516F7">
      <w:pPr>
        <w:pStyle w:val="PL"/>
        <w:rPr>
          <w:snapToGrid w:val="0"/>
        </w:rPr>
      </w:pPr>
      <w:r>
        <w:rPr>
          <w:snapToGrid w:val="0"/>
        </w:rPr>
        <w:t>}</w:t>
      </w:r>
    </w:p>
    <w:p w14:paraId="4A470B77" w14:textId="77777777" w:rsidR="00141331" w:rsidRDefault="00141331">
      <w:pPr>
        <w:pStyle w:val="PL"/>
        <w:rPr>
          <w:snapToGrid w:val="0"/>
        </w:rPr>
      </w:pPr>
    </w:p>
    <w:p w14:paraId="228FA574" w14:textId="77777777" w:rsidR="00141331" w:rsidRDefault="00E516F7">
      <w:pPr>
        <w:pStyle w:val="PL"/>
        <w:rPr>
          <w:snapToGrid w:val="0"/>
        </w:rPr>
      </w:pPr>
      <w:proofErr w:type="spellStart"/>
      <w:r>
        <w:rPr>
          <w:snapToGrid w:val="0"/>
        </w:rPr>
        <w:t>ResourceSet</w:t>
      </w:r>
      <w:proofErr w:type="spellEnd"/>
      <w:r>
        <w:rPr>
          <w:snapToGrid w:val="0"/>
        </w:rPr>
        <w:t>-Contributor</w:t>
      </w:r>
      <w:r>
        <w:rPr>
          <w:snapToGrid w:val="0"/>
        </w:rPr>
        <w:tab/>
      </w:r>
      <w:r>
        <w:rPr>
          <w:snapToGrid w:val="0"/>
        </w:rPr>
        <w:tab/>
      </w:r>
      <w:r>
        <w:rPr>
          <w:snapToGrid w:val="0"/>
        </w:rPr>
        <w:tab/>
      </w:r>
      <w:r>
        <w:rPr>
          <w:snapToGrid w:val="0"/>
        </w:rPr>
        <w:tab/>
        <w:t xml:space="preserve"> </w:t>
      </w:r>
      <w:proofErr w:type="gramStart"/>
      <w:r>
        <w:rPr>
          <w:snapToGrid w:val="0"/>
        </w:rPr>
        <w:t xml:space="preserve">  ::=</w:t>
      </w:r>
      <w:proofErr w:type="gramEnd"/>
      <w:r>
        <w:rPr>
          <w:snapToGrid w:val="0"/>
        </w:rPr>
        <w:t xml:space="preserve"> SEQUENCE {</w:t>
      </w:r>
    </w:p>
    <w:p w14:paraId="7BCB2914" w14:textId="77777777" w:rsidR="00141331" w:rsidRDefault="00E516F7">
      <w:pPr>
        <w:pStyle w:val="PL"/>
        <w:rPr>
          <w:snapToGrid w:val="0"/>
        </w:rPr>
      </w:pPr>
      <w:r>
        <w:rPr>
          <w:snapToGrid w:val="0"/>
        </w:rPr>
        <w:lastRenderedPageBreak/>
        <w:t xml:space="preserve"> </w:t>
      </w:r>
      <w:r>
        <w:rPr>
          <w:snapToGrid w:val="0"/>
        </w:rPr>
        <w:tab/>
        <w:t>resourceSetID-r17</w:t>
      </w:r>
      <w:r>
        <w:rPr>
          <w:snapToGrid w:val="0"/>
        </w:rPr>
        <w:tab/>
      </w:r>
      <w:r>
        <w:rPr>
          <w:snapToGrid w:val="0"/>
        </w:rPr>
        <w:tab/>
      </w:r>
      <w:r>
        <w:rPr>
          <w:snapToGrid w:val="0"/>
        </w:rPr>
        <w:tab/>
      </w:r>
      <w:r>
        <w:rPr>
          <w:snapToGrid w:val="0"/>
        </w:rPr>
        <w:tab/>
      </w:r>
      <w:r>
        <w:rPr>
          <w:snapToGrid w:val="0"/>
        </w:rPr>
        <w:tab/>
      </w:r>
      <w:r>
        <w:rPr>
          <w:snapToGrid w:val="0"/>
        </w:rPr>
        <w:tab/>
        <w:t>INTEGER</w:t>
      </w:r>
      <w:r>
        <w:rPr>
          <w:snapToGrid w:val="0"/>
        </w:rPr>
        <w:tab/>
        <w:t>(</w:t>
      </w:r>
      <w:proofErr w:type="gramStart"/>
      <w:r>
        <w:rPr>
          <w:snapToGrid w:val="0"/>
        </w:rPr>
        <w:t>0..</w:t>
      </w:r>
      <w:proofErr w:type="gramEnd"/>
      <w:r>
        <w:rPr>
          <w:snapToGrid w:val="0"/>
        </w:rPr>
        <w:t>7),</w:t>
      </w:r>
    </w:p>
    <w:p w14:paraId="3BF3F195" w14:textId="77777777" w:rsidR="00141331" w:rsidRDefault="00E516F7">
      <w:pPr>
        <w:pStyle w:val="PL"/>
        <w:rPr>
          <w:snapToGrid w:val="0"/>
        </w:rPr>
      </w:pPr>
      <w:r>
        <w:rPr>
          <w:snapToGrid w:val="0"/>
        </w:rPr>
        <w:tab/>
        <w:t>resourceList-r17</w:t>
      </w:r>
      <w:r>
        <w:rPr>
          <w:snapToGrid w:val="0"/>
        </w:rPr>
        <w:tab/>
      </w:r>
      <w:r>
        <w:rPr>
          <w:snapToGrid w:val="0"/>
        </w:rPr>
        <w:tab/>
      </w:r>
      <w:r>
        <w:rPr>
          <w:snapToGrid w:val="0"/>
        </w:rPr>
        <w:tab/>
      </w:r>
      <w:r>
        <w:rPr>
          <w:snapToGrid w:val="0"/>
        </w:rPr>
        <w:tab/>
      </w:r>
      <w:r>
        <w:rPr>
          <w:snapToGrid w:val="0"/>
        </w:rPr>
        <w:tab/>
      </w:r>
      <w:r>
        <w:rPr>
          <w:snapToGrid w:val="0"/>
        </w:rPr>
        <w:tab/>
        <w:t>SEQUENCE (</w:t>
      </w:r>
      <w:proofErr w:type="gramStart"/>
      <w:r>
        <w:rPr>
          <w:snapToGrid w:val="0"/>
        </w:rPr>
        <w:t>SIZE(</w:t>
      </w:r>
      <w:proofErr w:type="gramEnd"/>
      <w:r>
        <w:rPr>
          <w:snapToGrid w:val="0"/>
        </w:rPr>
        <w:t>1..64)) OF INTEGER (1..64)</w:t>
      </w:r>
    </w:p>
    <w:p w14:paraId="1887AAC9" w14:textId="77777777" w:rsidR="00141331" w:rsidRDefault="00141331">
      <w:pPr>
        <w:pStyle w:val="PL"/>
        <w:rPr>
          <w:snapToGrid w:val="0"/>
        </w:rPr>
      </w:pPr>
    </w:p>
    <w:p w14:paraId="27AFA9B4" w14:textId="77777777" w:rsidR="00141331" w:rsidRDefault="00E516F7">
      <w:pPr>
        <w:pStyle w:val="PL"/>
        <w:rPr>
          <w:snapToGrid w:val="0"/>
        </w:rPr>
      </w:pPr>
      <w:r>
        <w:rPr>
          <w:snapToGrid w:val="0"/>
        </w:rPr>
        <w:t>}</w:t>
      </w:r>
    </w:p>
    <w:p w14:paraId="190E1936" w14:textId="77777777" w:rsidR="00141331" w:rsidRDefault="00E516F7">
      <w:pPr>
        <w:pStyle w:val="PL"/>
      </w:pPr>
      <w:r>
        <w:t>-- ASN1STOP</w:t>
      </w:r>
    </w:p>
    <w:p w14:paraId="4CE9F6A5" w14:textId="77777777" w:rsidR="00141331" w:rsidRDefault="00141331"/>
    <w:p w14:paraId="46A80377" w14:textId="77777777"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13</w:t>
      </w:r>
      <w:r>
        <w:rPr>
          <w:b/>
        </w:rPr>
        <w:fldChar w:fldCharType="end"/>
      </w:r>
      <w:r>
        <w:rPr>
          <w:b/>
          <w:lang w:val="en-US"/>
        </w:rPr>
        <w:t xml:space="preserve">: </w:t>
      </w:r>
      <w:r>
        <w:rPr>
          <w:b/>
          <w:lang w:eastAsia="zh-CN"/>
        </w:rPr>
        <w:t>Do companies agree that providing worst offenders or best performer list to the NW can help NW to optimize PRS transmission? Further, please provide additional comments.</w:t>
      </w:r>
    </w:p>
    <w:p w14:paraId="3699B8CF" w14:textId="77777777" w:rsidR="00141331" w:rsidRDefault="00141331"/>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14:paraId="789B591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253A91A" w14:textId="77777777" w:rsidR="00141331" w:rsidRDefault="00E516F7">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8B245D" w14:textId="77777777" w:rsidR="00141331" w:rsidRDefault="00E516F7">
            <w:pPr>
              <w:pStyle w:val="TAH"/>
              <w:spacing w:before="20" w:after="20"/>
              <w:ind w:left="57" w:right="57"/>
              <w:jc w:val="left"/>
              <w:rPr>
                <w:lang w:val="en-US"/>
              </w:rPr>
            </w:pPr>
            <w:r>
              <w:rPr>
                <w:lang w:val="en-US"/>
              </w:rPr>
              <w:t>Worst/Best Performer List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AFEB610" w14:textId="77777777" w:rsidR="00141331" w:rsidRDefault="00E516F7">
            <w:pPr>
              <w:pStyle w:val="TAH"/>
              <w:spacing w:before="20" w:after="20"/>
              <w:ind w:left="57" w:right="57"/>
              <w:jc w:val="left"/>
              <w:rPr>
                <w:lang w:val="sv-SE"/>
              </w:rPr>
            </w:pPr>
            <w:r>
              <w:rPr>
                <w:lang w:val="sv-SE"/>
              </w:rPr>
              <w:t>Comments</w:t>
            </w:r>
          </w:p>
        </w:tc>
      </w:tr>
      <w:tr w:rsidR="00141331" w14:paraId="242FED4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AB5493A" w14:textId="77777777"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17C724BE" w14:textId="77777777" w:rsidR="00141331" w:rsidRDefault="00E516F7">
            <w:pPr>
              <w:pStyle w:val="TAC"/>
              <w:spacing w:before="20" w:after="20"/>
              <w:ind w:left="57" w:right="57"/>
              <w:jc w:val="left"/>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4DD94B70" w14:textId="77777777" w:rsidR="00141331" w:rsidRPr="00E516F7" w:rsidRDefault="00E516F7">
            <w:pPr>
              <w:pStyle w:val="TAC"/>
              <w:spacing w:before="20" w:after="20"/>
              <w:ind w:left="57" w:right="57"/>
              <w:jc w:val="left"/>
              <w:rPr>
                <w:lang w:val="en-US"/>
              </w:rPr>
            </w:pPr>
            <w:r>
              <w:rPr>
                <w:lang w:val="en-US"/>
              </w:rPr>
              <w:t>This seems unrelated to on-demand DL-PRS.</w:t>
            </w:r>
          </w:p>
        </w:tc>
      </w:tr>
      <w:tr w:rsidR="00141331" w14:paraId="1C2CD3D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DAF1569" w14:textId="77777777"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20D53BB5" w14:textId="77777777" w:rsidR="00141331" w:rsidRDefault="00E516F7">
            <w:pPr>
              <w:pStyle w:val="TAC"/>
              <w:spacing w:before="20" w:after="20"/>
              <w:ind w:left="57" w:right="57"/>
              <w:jc w:val="left"/>
              <w:rPr>
                <w:lang w:val="en-US"/>
              </w:rPr>
            </w:pPr>
            <w:r>
              <w:rPr>
                <w:rFonts w:hint="eastAsia"/>
                <w:lang w:val="en-US"/>
              </w:rPr>
              <w:t xml:space="preserve">No </w:t>
            </w:r>
          </w:p>
        </w:tc>
        <w:tc>
          <w:tcPr>
            <w:tcW w:w="7142" w:type="dxa"/>
            <w:tcBorders>
              <w:top w:val="single" w:sz="4" w:space="0" w:color="auto"/>
              <w:left w:val="single" w:sz="4" w:space="0" w:color="auto"/>
              <w:bottom w:val="single" w:sz="4" w:space="0" w:color="auto"/>
              <w:right w:val="single" w:sz="4" w:space="0" w:color="auto"/>
            </w:tcBorders>
          </w:tcPr>
          <w:p w14:paraId="2F604B13" w14:textId="77777777" w:rsidR="00141331" w:rsidRPr="00E516F7" w:rsidRDefault="00E516F7">
            <w:pPr>
              <w:pStyle w:val="TAC"/>
              <w:spacing w:before="20" w:after="20"/>
              <w:ind w:left="57" w:right="57"/>
              <w:jc w:val="left"/>
              <w:rPr>
                <w:lang w:val="en-US"/>
              </w:rPr>
            </w:pPr>
            <w:r>
              <w:rPr>
                <w:rFonts w:hint="eastAsia"/>
                <w:lang w:val="en-US"/>
              </w:rPr>
              <w:t>The reason to request change of PRS configuration has been reflected in the UE initiated on-demand PRS request</w:t>
            </w:r>
          </w:p>
        </w:tc>
      </w:tr>
      <w:tr w:rsidR="00760ED3" w14:paraId="485F305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EC7EB4B" w14:textId="77777777" w:rsidR="00760ED3" w:rsidRDefault="00760ED3" w:rsidP="00760ED3">
            <w:pPr>
              <w:pStyle w:val="TAC"/>
              <w:spacing w:before="20" w:after="20"/>
              <w:ind w:left="57" w:right="57"/>
              <w:jc w:val="left"/>
            </w:pPr>
            <w:r>
              <w:rPr>
                <w:rFonts w:hint="eastAsia"/>
              </w:rPr>
              <w:t>O</w:t>
            </w:r>
            <w:r>
              <w:t>PPO</w:t>
            </w:r>
          </w:p>
        </w:tc>
        <w:tc>
          <w:tcPr>
            <w:tcW w:w="2478" w:type="dxa"/>
            <w:tcBorders>
              <w:top w:val="single" w:sz="4" w:space="0" w:color="auto"/>
              <w:left w:val="single" w:sz="4" w:space="0" w:color="auto"/>
              <w:bottom w:val="single" w:sz="4" w:space="0" w:color="auto"/>
              <w:right w:val="single" w:sz="4" w:space="0" w:color="auto"/>
            </w:tcBorders>
          </w:tcPr>
          <w:p w14:paraId="569A96AE" w14:textId="77777777" w:rsidR="00760ED3" w:rsidRDefault="00760ED3" w:rsidP="00760ED3">
            <w:pPr>
              <w:pStyle w:val="TAC"/>
              <w:spacing w:before="20" w:after="20"/>
              <w:ind w:left="57" w:right="57"/>
              <w:jc w:val="left"/>
            </w:pPr>
            <w:r>
              <w:t xml:space="preserve">No </w:t>
            </w:r>
          </w:p>
        </w:tc>
        <w:tc>
          <w:tcPr>
            <w:tcW w:w="7142" w:type="dxa"/>
            <w:tcBorders>
              <w:top w:val="single" w:sz="4" w:space="0" w:color="auto"/>
              <w:left w:val="single" w:sz="4" w:space="0" w:color="auto"/>
              <w:bottom w:val="single" w:sz="4" w:space="0" w:color="auto"/>
              <w:right w:val="single" w:sz="4" w:space="0" w:color="auto"/>
            </w:tcBorders>
          </w:tcPr>
          <w:p w14:paraId="03936390" w14:textId="77777777" w:rsidR="00760ED3" w:rsidRPr="00E516F7" w:rsidRDefault="00760ED3" w:rsidP="00760ED3">
            <w:pPr>
              <w:pStyle w:val="TAC"/>
              <w:spacing w:before="20" w:after="20"/>
              <w:ind w:left="57" w:right="57"/>
              <w:jc w:val="left"/>
              <w:rPr>
                <w:lang w:val="en-US"/>
              </w:rPr>
            </w:pPr>
          </w:p>
        </w:tc>
      </w:tr>
      <w:tr w:rsidR="00141331" w14:paraId="3757796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6CDD605" w14:textId="43719333" w:rsidR="00141331" w:rsidRPr="00E516F7" w:rsidRDefault="003D5E03">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21982694" w14:textId="77777777"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0CCE69" w14:textId="10B6EBDF" w:rsidR="00141331" w:rsidRPr="00E516F7" w:rsidRDefault="003D5E03">
            <w:pPr>
              <w:pStyle w:val="TAC"/>
              <w:spacing w:before="20" w:after="20"/>
              <w:ind w:left="57" w:right="57"/>
              <w:jc w:val="left"/>
              <w:rPr>
                <w:lang w:val="en-US"/>
              </w:rPr>
            </w:pPr>
            <w:r>
              <w:rPr>
                <w:lang w:val="en-US"/>
              </w:rPr>
              <w:t xml:space="preserve">In </w:t>
            </w:r>
            <w:proofErr w:type="gramStart"/>
            <w:r>
              <w:rPr>
                <w:lang w:val="en-US"/>
              </w:rPr>
              <w:t>general</w:t>
            </w:r>
            <w:proofErr w:type="gramEnd"/>
            <w:r>
              <w:rPr>
                <w:lang w:val="en-US"/>
              </w:rPr>
              <w:t xml:space="preserve"> we are open to discuss this, but the others are right – that should probably be a separate discussion.</w:t>
            </w:r>
          </w:p>
        </w:tc>
      </w:tr>
      <w:tr w:rsidR="00980C40" w14:paraId="4A201691" w14:textId="77777777" w:rsidTr="009D48FF">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4E18687" w14:textId="77777777" w:rsidR="00980C40" w:rsidRPr="004F49DF" w:rsidRDefault="00980C40" w:rsidP="009D48FF">
            <w:pPr>
              <w:pStyle w:val="TAC"/>
              <w:spacing w:before="20" w:after="20"/>
              <w:ind w:left="57" w:right="57"/>
              <w:jc w:val="left"/>
              <w:rPr>
                <w:lang w:val="en-US"/>
              </w:rPr>
            </w:pPr>
            <w:r>
              <w:rPr>
                <w:rFonts w:hint="eastAsia"/>
                <w:lang w:val="en-US"/>
              </w:rPr>
              <w:t>CATT</w:t>
            </w:r>
          </w:p>
        </w:tc>
        <w:tc>
          <w:tcPr>
            <w:tcW w:w="2478" w:type="dxa"/>
            <w:tcBorders>
              <w:top w:val="single" w:sz="4" w:space="0" w:color="auto"/>
              <w:left w:val="single" w:sz="4" w:space="0" w:color="auto"/>
              <w:bottom w:val="single" w:sz="4" w:space="0" w:color="auto"/>
              <w:right w:val="single" w:sz="4" w:space="0" w:color="auto"/>
            </w:tcBorders>
          </w:tcPr>
          <w:p w14:paraId="1AF2BA7E" w14:textId="77777777" w:rsidR="00980C40" w:rsidRPr="004F49DF" w:rsidRDefault="00980C40" w:rsidP="009D48FF">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6CE93841" w14:textId="77777777" w:rsidR="00980C40" w:rsidRPr="004F49DF" w:rsidRDefault="00980C40" w:rsidP="009D48FF">
            <w:pPr>
              <w:pStyle w:val="TAC"/>
              <w:spacing w:before="20" w:after="20"/>
              <w:ind w:left="57" w:right="57"/>
              <w:jc w:val="left"/>
              <w:rPr>
                <w:lang w:val="en-US"/>
              </w:rPr>
            </w:pPr>
            <w:r>
              <w:rPr>
                <w:rFonts w:hint="eastAsia"/>
                <w:lang w:val="en-US"/>
              </w:rPr>
              <w:t>Please see our response to Question 12.</w:t>
            </w:r>
          </w:p>
        </w:tc>
      </w:tr>
      <w:tr w:rsidR="007B12F7" w14:paraId="3B1C728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1D8FD12" w14:textId="016C6265" w:rsidR="007B12F7" w:rsidRPr="00980C40" w:rsidRDefault="007B12F7" w:rsidP="007B12F7">
            <w:pPr>
              <w:pStyle w:val="TAC"/>
              <w:spacing w:before="20" w:after="20"/>
              <w:ind w:left="57" w:right="57"/>
              <w:jc w:val="left"/>
              <w:rPr>
                <w:lang w:val="en-GB"/>
              </w:rPr>
            </w:pPr>
            <w:r>
              <w:rPr>
                <w:rFonts w:hint="eastAsia"/>
              </w:rPr>
              <w:t>H</w:t>
            </w:r>
            <w:r>
              <w:t>uawei, HiSIlicon</w:t>
            </w:r>
          </w:p>
        </w:tc>
        <w:tc>
          <w:tcPr>
            <w:tcW w:w="2478" w:type="dxa"/>
            <w:tcBorders>
              <w:top w:val="single" w:sz="4" w:space="0" w:color="auto"/>
              <w:left w:val="single" w:sz="4" w:space="0" w:color="auto"/>
              <w:bottom w:val="single" w:sz="4" w:space="0" w:color="auto"/>
              <w:right w:val="single" w:sz="4" w:space="0" w:color="auto"/>
            </w:tcBorders>
          </w:tcPr>
          <w:p w14:paraId="6C716C29" w14:textId="36077689" w:rsidR="007B12F7" w:rsidRPr="00E516F7" w:rsidRDefault="007B12F7" w:rsidP="007B12F7">
            <w:pPr>
              <w:pStyle w:val="TAC"/>
              <w:spacing w:before="20" w:after="20"/>
              <w:ind w:left="57" w:right="57"/>
              <w:jc w:val="left"/>
              <w:rPr>
                <w:lang w:val="en-US"/>
              </w:rPr>
            </w:pPr>
            <w:r>
              <w:rPr>
                <w:rFonts w:hint="eastAsia"/>
              </w:rPr>
              <w:t>n</w:t>
            </w:r>
            <w:r>
              <w:t>o</w:t>
            </w:r>
          </w:p>
        </w:tc>
        <w:tc>
          <w:tcPr>
            <w:tcW w:w="7142" w:type="dxa"/>
            <w:tcBorders>
              <w:top w:val="single" w:sz="4" w:space="0" w:color="auto"/>
              <w:left w:val="single" w:sz="4" w:space="0" w:color="auto"/>
              <w:bottom w:val="single" w:sz="4" w:space="0" w:color="auto"/>
              <w:right w:val="single" w:sz="4" w:space="0" w:color="auto"/>
            </w:tcBorders>
          </w:tcPr>
          <w:p w14:paraId="564F4BD1" w14:textId="77777777" w:rsidR="007B12F7" w:rsidRPr="00E516F7" w:rsidRDefault="007B12F7" w:rsidP="007B12F7">
            <w:pPr>
              <w:pStyle w:val="TAC"/>
              <w:spacing w:before="20" w:after="20"/>
              <w:ind w:left="57" w:right="57"/>
              <w:jc w:val="left"/>
              <w:rPr>
                <w:lang w:val="en-US"/>
              </w:rPr>
            </w:pPr>
          </w:p>
        </w:tc>
      </w:tr>
      <w:tr w:rsidR="007B12F7" w14:paraId="1D53D31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D63A56D" w14:textId="7B4D6472" w:rsidR="007B12F7" w:rsidRDefault="00390BA0" w:rsidP="007B12F7">
            <w:pPr>
              <w:pStyle w:val="TAC"/>
              <w:spacing w:before="20" w:after="20"/>
              <w:ind w:left="57" w:right="57"/>
              <w:jc w:val="left"/>
              <w:rPr>
                <w:lang w:val="en-US"/>
              </w:rPr>
            </w:pPr>
            <w:proofErr w:type="spellStart"/>
            <w:r>
              <w:rPr>
                <w:lang w:val="en-US"/>
              </w:rPr>
              <w:t>Convida</w:t>
            </w:r>
            <w:proofErr w:type="spellEnd"/>
          </w:p>
        </w:tc>
        <w:tc>
          <w:tcPr>
            <w:tcW w:w="2478" w:type="dxa"/>
            <w:tcBorders>
              <w:top w:val="single" w:sz="4" w:space="0" w:color="auto"/>
              <w:left w:val="single" w:sz="4" w:space="0" w:color="auto"/>
              <w:bottom w:val="single" w:sz="4" w:space="0" w:color="auto"/>
              <w:right w:val="single" w:sz="4" w:space="0" w:color="auto"/>
            </w:tcBorders>
          </w:tcPr>
          <w:p w14:paraId="02CE1966" w14:textId="77777777" w:rsidR="007B12F7" w:rsidRDefault="007B12F7" w:rsidP="007B12F7">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7B10684" w14:textId="2A431DEE" w:rsidR="007B12F7" w:rsidRDefault="00390BA0" w:rsidP="007B12F7">
            <w:pPr>
              <w:pStyle w:val="TAC"/>
              <w:spacing w:before="20" w:after="20"/>
              <w:ind w:left="57" w:right="57"/>
              <w:jc w:val="left"/>
              <w:rPr>
                <w:lang w:val="en-US"/>
              </w:rPr>
            </w:pPr>
            <w:r>
              <w:rPr>
                <w:lang w:val="en-US"/>
              </w:rPr>
              <w:t>This could already be covered by existing measurement report(s), but it is helpful to associate the Q12 issues/errors to the specific TRP/gNB.</w:t>
            </w:r>
          </w:p>
        </w:tc>
      </w:tr>
      <w:tr w:rsidR="007B12F7" w14:paraId="4964D2E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3D601BB" w14:textId="2DE99670" w:rsidR="007B12F7" w:rsidRPr="00E516F7" w:rsidRDefault="00030D37" w:rsidP="007B12F7">
            <w:pPr>
              <w:pStyle w:val="TAC"/>
              <w:spacing w:before="20" w:after="20"/>
              <w:ind w:left="57" w:right="57"/>
              <w:jc w:val="left"/>
              <w:rPr>
                <w:lang w:val="en-US"/>
              </w:rPr>
            </w:pPr>
            <w:r>
              <w:rPr>
                <w:rFonts w:hint="eastAsia"/>
                <w:lang w:val="en-US"/>
              </w:rPr>
              <w:t>X</w:t>
            </w:r>
            <w:r>
              <w:rPr>
                <w:lang w:val="en-US"/>
              </w:rPr>
              <w:t>iaomi</w:t>
            </w:r>
          </w:p>
        </w:tc>
        <w:tc>
          <w:tcPr>
            <w:tcW w:w="2478" w:type="dxa"/>
            <w:tcBorders>
              <w:top w:val="single" w:sz="4" w:space="0" w:color="auto"/>
              <w:left w:val="single" w:sz="4" w:space="0" w:color="auto"/>
              <w:bottom w:val="single" w:sz="4" w:space="0" w:color="auto"/>
              <w:right w:val="single" w:sz="4" w:space="0" w:color="auto"/>
            </w:tcBorders>
          </w:tcPr>
          <w:p w14:paraId="340D3DBF" w14:textId="632E5B1D" w:rsidR="007B12F7" w:rsidRPr="00E516F7" w:rsidRDefault="00030D37" w:rsidP="00030D37">
            <w:pPr>
              <w:pStyle w:val="TAC"/>
              <w:spacing w:before="20" w:after="20"/>
              <w:ind w:right="57"/>
              <w:jc w:val="left"/>
              <w:rPr>
                <w:lang w:val="en-US"/>
              </w:rPr>
            </w:pPr>
            <w:r>
              <w:rPr>
                <w:rFonts w:hint="eastAsia"/>
                <w:lang w:val="en-US"/>
              </w:rPr>
              <w:t>N</w:t>
            </w:r>
            <w:r>
              <w:rPr>
                <w:lang w:val="en-US"/>
              </w:rPr>
              <w:t>o</w:t>
            </w:r>
          </w:p>
        </w:tc>
        <w:tc>
          <w:tcPr>
            <w:tcW w:w="7142" w:type="dxa"/>
            <w:tcBorders>
              <w:top w:val="single" w:sz="4" w:space="0" w:color="auto"/>
              <w:left w:val="single" w:sz="4" w:space="0" w:color="auto"/>
              <w:bottom w:val="single" w:sz="4" w:space="0" w:color="auto"/>
              <w:right w:val="single" w:sz="4" w:space="0" w:color="auto"/>
            </w:tcBorders>
          </w:tcPr>
          <w:p w14:paraId="7B06A7EB" w14:textId="77777777" w:rsidR="007B12F7" w:rsidRPr="00E516F7" w:rsidRDefault="007B12F7" w:rsidP="007B12F7">
            <w:pPr>
              <w:pStyle w:val="TAC"/>
              <w:spacing w:before="20" w:after="20"/>
              <w:ind w:left="57" w:right="57"/>
              <w:jc w:val="left"/>
              <w:rPr>
                <w:lang w:val="en-US"/>
              </w:rPr>
            </w:pPr>
          </w:p>
        </w:tc>
      </w:tr>
      <w:tr w:rsidR="007B12F7" w14:paraId="240339F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BFC2E41" w14:textId="7D26C2A1" w:rsidR="007B12F7" w:rsidRPr="00E516F7" w:rsidRDefault="00850562" w:rsidP="007B12F7">
            <w:pPr>
              <w:pStyle w:val="TAC"/>
              <w:spacing w:before="20" w:after="20"/>
              <w:ind w:left="57" w:right="57"/>
              <w:jc w:val="left"/>
              <w:rPr>
                <w:lang w:val="en-US"/>
              </w:rPr>
            </w:pPr>
            <w:r>
              <w:rPr>
                <w:lang w:val="en-US"/>
              </w:rPr>
              <w:t>Ericsson</w:t>
            </w:r>
          </w:p>
        </w:tc>
        <w:tc>
          <w:tcPr>
            <w:tcW w:w="2478" w:type="dxa"/>
            <w:tcBorders>
              <w:top w:val="single" w:sz="4" w:space="0" w:color="auto"/>
              <w:left w:val="single" w:sz="4" w:space="0" w:color="auto"/>
              <w:bottom w:val="single" w:sz="4" w:space="0" w:color="auto"/>
              <w:right w:val="single" w:sz="4" w:space="0" w:color="auto"/>
            </w:tcBorders>
          </w:tcPr>
          <w:p w14:paraId="548745E2" w14:textId="34D76673" w:rsidR="007B12F7" w:rsidRPr="00E516F7" w:rsidRDefault="00850562" w:rsidP="007B12F7">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73B404DB" w14:textId="77777777" w:rsidR="007B12F7" w:rsidRDefault="00850562" w:rsidP="007B12F7">
            <w:pPr>
              <w:pStyle w:val="TAC"/>
              <w:spacing w:before="20" w:after="20"/>
              <w:ind w:left="57" w:right="57"/>
              <w:jc w:val="left"/>
              <w:rPr>
                <w:lang w:val="en-US"/>
              </w:rPr>
            </w:pPr>
            <w:r>
              <w:rPr>
                <w:lang w:val="en-US"/>
              </w:rPr>
              <w:t>To have the on-demand functionality work, it is essential that NW learns and adapts. If that loop is not there, the feature would be very weak.</w:t>
            </w:r>
          </w:p>
          <w:p w14:paraId="6490D9DF" w14:textId="0D3E3A7C" w:rsidR="00850562" w:rsidRPr="00E516F7" w:rsidRDefault="00850562" w:rsidP="007B12F7">
            <w:pPr>
              <w:pStyle w:val="TAC"/>
              <w:spacing w:before="20" w:after="20"/>
              <w:ind w:left="57" w:right="57"/>
              <w:jc w:val="left"/>
              <w:rPr>
                <w:lang w:val="en-US"/>
              </w:rPr>
            </w:pPr>
            <w:r>
              <w:rPr>
                <w:lang w:val="en-US"/>
              </w:rPr>
              <w:t xml:space="preserve">From NW perspective, it is not nice that UE always has to request its preferred configuration; NW should be able to provide without obtaining UE request. Hence, from a certain location if UE provides best and worst TRP list </w:t>
            </w:r>
            <w:proofErr w:type="spellStart"/>
            <w:r>
              <w:rPr>
                <w:lang w:val="en-US"/>
              </w:rPr>
              <w:t>etc</w:t>
            </w:r>
            <w:proofErr w:type="spellEnd"/>
            <w:r>
              <w:rPr>
                <w:lang w:val="en-US"/>
              </w:rPr>
              <w:t>; NW will learn and adopt.</w:t>
            </w:r>
          </w:p>
        </w:tc>
      </w:tr>
      <w:tr w:rsidR="007B12F7" w14:paraId="7A0C08F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AD4BA63" w14:textId="77777777" w:rsidR="007B12F7" w:rsidRPr="00E516F7" w:rsidRDefault="007B12F7" w:rsidP="007B12F7">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3DFF3E22" w14:textId="77777777" w:rsidR="007B12F7" w:rsidRPr="00E516F7" w:rsidRDefault="007B12F7" w:rsidP="007B12F7">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03FF73D9" w14:textId="77777777" w:rsidR="007B12F7" w:rsidRPr="00E516F7" w:rsidRDefault="007B12F7" w:rsidP="007B12F7">
            <w:pPr>
              <w:pStyle w:val="TAC"/>
              <w:spacing w:before="20" w:after="20"/>
              <w:ind w:left="57" w:right="57"/>
              <w:jc w:val="left"/>
              <w:rPr>
                <w:lang w:val="en-US"/>
              </w:rPr>
            </w:pPr>
          </w:p>
        </w:tc>
      </w:tr>
      <w:tr w:rsidR="007B12F7" w14:paraId="568B77A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AC11AB0" w14:textId="77777777" w:rsidR="007B12F7" w:rsidRPr="00E516F7" w:rsidRDefault="007B12F7" w:rsidP="007B12F7">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1D29B0E0" w14:textId="77777777" w:rsidR="007B12F7" w:rsidRPr="00E516F7" w:rsidRDefault="007B12F7" w:rsidP="007B12F7">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3733A2B" w14:textId="77777777" w:rsidR="007B12F7" w:rsidRPr="00E516F7" w:rsidRDefault="007B12F7" w:rsidP="007B12F7">
            <w:pPr>
              <w:pStyle w:val="TAC"/>
              <w:spacing w:before="20" w:after="20"/>
              <w:ind w:left="57" w:right="57"/>
              <w:jc w:val="left"/>
              <w:rPr>
                <w:lang w:val="en-US"/>
              </w:rPr>
            </w:pPr>
          </w:p>
        </w:tc>
      </w:tr>
      <w:tr w:rsidR="007B12F7" w14:paraId="645C895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F7B5C46" w14:textId="77777777" w:rsidR="007B12F7" w:rsidRPr="00E516F7" w:rsidRDefault="007B12F7" w:rsidP="007B12F7">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7A8FD240" w14:textId="77777777" w:rsidR="007B12F7" w:rsidRPr="00E516F7" w:rsidRDefault="007B12F7" w:rsidP="007B12F7">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7A81E5DF" w14:textId="77777777" w:rsidR="007B12F7" w:rsidRPr="00E516F7" w:rsidRDefault="007B12F7" w:rsidP="007B12F7">
            <w:pPr>
              <w:pStyle w:val="TAC"/>
              <w:spacing w:before="20" w:after="20"/>
              <w:ind w:left="57" w:right="57"/>
              <w:jc w:val="left"/>
              <w:rPr>
                <w:lang w:val="en-US"/>
              </w:rPr>
            </w:pPr>
          </w:p>
        </w:tc>
      </w:tr>
      <w:tr w:rsidR="007B12F7" w14:paraId="1A2247D2"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D0D5C51" w14:textId="77777777" w:rsidR="007B12F7" w:rsidRPr="00E516F7" w:rsidRDefault="007B12F7" w:rsidP="007B12F7">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149B727C" w14:textId="77777777" w:rsidR="007B12F7" w:rsidRPr="00E516F7" w:rsidRDefault="007B12F7" w:rsidP="007B12F7">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2A83B778" w14:textId="77777777" w:rsidR="007B12F7" w:rsidRPr="00E516F7" w:rsidRDefault="007B12F7" w:rsidP="007B12F7">
            <w:pPr>
              <w:pStyle w:val="TAC"/>
              <w:spacing w:before="20" w:after="20"/>
              <w:ind w:left="57" w:right="57"/>
              <w:jc w:val="left"/>
              <w:rPr>
                <w:lang w:val="en-US"/>
              </w:rPr>
            </w:pPr>
          </w:p>
        </w:tc>
      </w:tr>
      <w:tr w:rsidR="007B12F7" w14:paraId="77D3E2E2"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029F2DF" w14:textId="77777777" w:rsidR="007B12F7" w:rsidRPr="00E516F7" w:rsidRDefault="007B12F7" w:rsidP="007B12F7">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54571599" w14:textId="77777777" w:rsidR="007B12F7" w:rsidRPr="00E516F7" w:rsidRDefault="007B12F7" w:rsidP="007B12F7">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2BE47E74" w14:textId="77777777" w:rsidR="007B12F7" w:rsidRPr="00E516F7" w:rsidRDefault="007B12F7" w:rsidP="007B12F7">
            <w:pPr>
              <w:pStyle w:val="TAC"/>
              <w:spacing w:before="20" w:after="20"/>
              <w:ind w:left="57" w:right="57"/>
              <w:jc w:val="left"/>
              <w:rPr>
                <w:lang w:val="en-US"/>
              </w:rPr>
            </w:pPr>
          </w:p>
        </w:tc>
      </w:tr>
    </w:tbl>
    <w:p w14:paraId="16B3E187" w14:textId="77777777" w:rsidR="00141331" w:rsidRDefault="00141331"/>
    <w:p w14:paraId="0DDFC167" w14:textId="77777777" w:rsidR="00141331" w:rsidRDefault="00E516F7">
      <w:pPr>
        <w:rPr>
          <w:u w:val="single"/>
          <w:lang w:eastAsia="zh-CN"/>
        </w:rPr>
      </w:pPr>
      <w:r>
        <w:rPr>
          <w:u w:val="single"/>
          <w:lang w:eastAsia="zh-CN"/>
        </w:rPr>
        <w:t xml:space="preserve">Additional Measurement Configuration to obtain feedback from UE for </w:t>
      </w:r>
      <w:r>
        <w:rPr>
          <w:u w:val="single"/>
        </w:rPr>
        <w:t>a sufficiently large set of PRS resource per TRP</w:t>
      </w:r>
    </w:p>
    <w:p w14:paraId="5C0B3939" w14:textId="77777777" w:rsidR="00141331" w:rsidRDefault="00E516F7">
      <w:pPr>
        <w:rPr>
          <w:rFonts w:eastAsia="Times New Roman"/>
        </w:rPr>
      </w:pPr>
      <w:r>
        <w:rPr>
          <w:lang w:eastAsia="zh-CN"/>
        </w:rPr>
        <w:t xml:space="preserve">As motivated in [7], </w:t>
      </w:r>
      <w:r>
        <w:t>UE feedback for on-demand PRS does not necessarily need UE support for new measurements; existing measurements can be reused instead. However, new configurations on existing measurements might be needed, which account for reporting a sufficiently large set of PRS resource per TRP measurements as part of UE feedback for on-demand PRS. UE feedback is crucial for on-demand PRS to understand whether the latest PRS resource allocation can meet the positioning requirements. As such, the UE feedback for this operation is feedback based on the PRS strength or quality received at the UE, such as PRS RSRP/RSRQ.</w:t>
      </w:r>
    </w:p>
    <w:p w14:paraId="359F3160" w14:textId="77777777" w:rsidR="00141331" w:rsidRDefault="00E516F7">
      <w:pPr>
        <w:rPr>
          <w:b/>
        </w:rPr>
      </w:pPr>
      <w:r>
        <w:rPr>
          <w:b/>
          <w:lang w:eastAsia="zh-CN"/>
        </w:rPr>
        <w:t xml:space="preserve">Question </w:t>
      </w:r>
      <w:r>
        <w:rPr>
          <w:b/>
        </w:rPr>
        <w:fldChar w:fldCharType="begin"/>
      </w:r>
      <w:r>
        <w:rPr>
          <w:b/>
        </w:rPr>
        <w:instrText xml:space="preserve"> SEQ Table \* ARABIC </w:instrText>
      </w:r>
      <w:r>
        <w:rPr>
          <w:b/>
        </w:rPr>
        <w:fldChar w:fldCharType="separate"/>
      </w:r>
      <w:r>
        <w:rPr>
          <w:b/>
        </w:rPr>
        <w:t>14</w:t>
      </w:r>
      <w:r>
        <w:rPr>
          <w:b/>
        </w:rPr>
        <w:fldChar w:fldCharType="end"/>
      </w:r>
      <w:r>
        <w:rPr>
          <w:b/>
          <w:lang w:val="en-US"/>
        </w:rPr>
        <w:t xml:space="preserve">: </w:t>
      </w:r>
      <w:r>
        <w:rPr>
          <w:b/>
          <w:lang w:eastAsia="zh-CN"/>
        </w:rPr>
        <w:t xml:space="preserve">Do companies agree on the motivation for additional measurement configuration from UE such that UE provides feedback on the measurement quality of the latest </w:t>
      </w:r>
      <w:r>
        <w:rPr>
          <w:b/>
        </w:rPr>
        <w:t>PRS resource allocation?</w:t>
      </w:r>
    </w:p>
    <w:p w14:paraId="3735F868" w14:textId="77777777" w:rsidR="00141331" w:rsidRDefault="00141331">
      <w:pPr>
        <w:rPr>
          <w:b/>
          <w:lang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14:paraId="309887DD"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C878107" w14:textId="77777777" w:rsidR="00141331" w:rsidRDefault="00E516F7">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DBBD0" w14:textId="77777777" w:rsidR="00141331" w:rsidRDefault="00E516F7">
            <w:pPr>
              <w:pStyle w:val="TAH"/>
              <w:spacing w:before="20" w:after="20"/>
              <w:ind w:left="57" w:right="57"/>
              <w:jc w:val="left"/>
              <w:rPr>
                <w:lang w:val="en-US"/>
              </w:rPr>
            </w:pPr>
            <w:r>
              <w:rPr>
                <w:lang w:val="en-US"/>
              </w:rPr>
              <w:t>UE feedback on latest PRS Resource allocation Yes/Mo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CB0556" w14:textId="77777777" w:rsidR="00141331" w:rsidRDefault="00E516F7">
            <w:pPr>
              <w:pStyle w:val="TAH"/>
              <w:spacing w:before="20" w:after="20"/>
              <w:ind w:left="57" w:right="57"/>
              <w:jc w:val="left"/>
              <w:rPr>
                <w:lang w:val="sv-SE"/>
              </w:rPr>
            </w:pPr>
            <w:r>
              <w:rPr>
                <w:lang w:val="sv-SE"/>
              </w:rPr>
              <w:t>Comments</w:t>
            </w:r>
          </w:p>
        </w:tc>
      </w:tr>
      <w:tr w:rsidR="00141331" w14:paraId="510D393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6A0F808" w14:textId="77777777"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48584770" w14:textId="77777777" w:rsidR="00141331" w:rsidRDefault="00E516F7">
            <w:pPr>
              <w:pStyle w:val="TAC"/>
              <w:spacing w:before="20" w:after="20"/>
              <w:ind w:left="57" w:right="57"/>
              <w:jc w:val="left"/>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7DB9692D" w14:textId="77777777" w:rsidR="00141331" w:rsidRDefault="00E516F7">
            <w:pPr>
              <w:pStyle w:val="TAC"/>
              <w:spacing w:before="20" w:after="20"/>
              <w:ind w:left="57" w:right="57"/>
              <w:jc w:val="left"/>
              <w:rPr>
                <w:lang w:val="en-US"/>
              </w:rPr>
            </w:pPr>
            <w:r>
              <w:rPr>
                <w:lang w:val="en-US"/>
              </w:rPr>
              <w:t xml:space="preserve">Cannot see a reason why additional measurements are needed. </w:t>
            </w:r>
          </w:p>
          <w:p w14:paraId="4D04ED37" w14:textId="77777777" w:rsidR="00141331" w:rsidRPr="00E516F7" w:rsidRDefault="00E516F7">
            <w:pPr>
              <w:pStyle w:val="TAC"/>
              <w:spacing w:before="20" w:after="20"/>
              <w:ind w:left="57" w:right="57"/>
              <w:jc w:val="left"/>
              <w:rPr>
                <w:lang w:val="en-US"/>
              </w:rPr>
            </w:pPr>
            <w:r>
              <w:rPr>
                <w:lang w:val="en-US"/>
              </w:rPr>
              <w:t>It seems the questions 12-14 propose defining a kind of MDT/SON feature, which however, is unrelated to the on-demand DL-PRS feature.</w:t>
            </w:r>
          </w:p>
        </w:tc>
      </w:tr>
      <w:tr w:rsidR="00141331" w14:paraId="345BE17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358AB7B" w14:textId="77777777"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7BB73F82" w14:textId="77777777" w:rsidR="00141331" w:rsidRDefault="00E516F7">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400C5669" w14:textId="77777777" w:rsidR="00141331" w:rsidRDefault="00E516F7">
            <w:pPr>
              <w:pStyle w:val="TAC"/>
              <w:spacing w:before="20" w:after="20"/>
              <w:ind w:left="57" w:right="57"/>
              <w:jc w:val="left"/>
              <w:rPr>
                <w:lang w:val="en-US"/>
              </w:rPr>
            </w:pPr>
            <w:r>
              <w:rPr>
                <w:rFonts w:hint="eastAsia"/>
                <w:lang w:val="en-US"/>
              </w:rPr>
              <w:t>We are not clear why and what kind of additional measurement configurations are needed.</w:t>
            </w:r>
          </w:p>
        </w:tc>
      </w:tr>
      <w:tr w:rsidR="00760ED3" w14:paraId="182E31D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3E5A4F1" w14:textId="77777777" w:rsidR="00760ED3" w:rsidRDefault="00760ED3" w:rsidP="00760ED3">
            <w:pPr>
              <w:pStyle w:val="TAC"/>
              <w:spacing w:before="20" w:after="20"/>
              <w:ind w:left="57" w:right="57"/>
              <w:jc w:val="left"/>
            </w:pPr>
            <w:r>
              <w:rPr>
                <w:rFonts w:hint="eastAsia"/>
              </w:rPr>
              <w:t>O</w:t>
            </w:r>
            <w:r>
              <w:t>PPO</w:t>
            </w:r>
          </w:p>
        </w:tc>
        <w:tc>
          <w:tcPr>
            <w:tcW w:w="2478" w:type="dxa"/>
            <w:tcBorders>
              <w:top w:val="single" w:sz="4" w:space="0" w:color="auto"/>
              <w:left w:val="single" w:sz="4" w:space="0" w:color="auto"/>
              <w:bottom w:val="single" w:sz="4" w:space="0" w:color="auto"/>
              <w:right w:val="single" w:sz="4" w:space="0" w:color="auto"/>
            </w:tcBorders>
          </w:tcPr>
          <w:p w14:paraId="5BF57E0D" w14:textId="77777777" w:rsidR="00760ED3" w:rsidRDefault="00760ED3" w:rsidP="00760ED3">
            <w:pPr>
              <w:pStyle w:val="TAC"/>
              <w:spacing w:before="20" w:after="20"/>
              <w:ind w:left="57" w:right="57"/>
              <w:jc w:val="left"/>
            </w:pPr>
            <w:r>
              <w:t xml:space="preserve">No </w:t>
            </w:r>
          </w:p>
        </w:tc>
        <w:tc>
          <w:tcPr>
            <w:tcW w:w="7142" w:type="dxa"/>
            <w:tcBorders>
              <w:top w:val="single" w:sz="4" w:space="0" w:color="auto"/>
              <w:left w:val="single" w:sz="4" w:space="0" w:color="auto"/>
              <w:bottom w:val="single" w:sz="4" w:space="0" w:color="auto"/>
              <w:right w:val="single" w:sz="4" w:space="0" w:color="auto"/>
            </w:tcBorders>
          </w:tcPr>
          <w:p w14:paraId="73F1A404" w14:textId="77777777" w:rsidR="00760ED3" w:rsidRPr="00E516F7" w:rsidRDefault="00760ED3" w:rsidP="00760ED3">
            <w:pPr>
              <w:pStyle w:val="TAC"/>
              <w:spacing w:before="20" w:after="20"/>
              <w:ind w:left="57" w:right="57"/>
              <w:jc w:val="left"/>
              <w:rPr>
                <w:lang w:val="en-US"/>
              </w:rPr>
            </w:pPr>
          </w:p>
        </w:tc>
      </w:tr>
      <w:tr w:rsidR="00141331" w14:paraId="31E199B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F3B5089" w14:textId="698966BC" w:rsidR="00141331" w:rsidRPr="00E516F7" w:rsidRDefault="003D5E03">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618D7787" w14:textId="77777777"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0B2F5521" w14:textId="718010A6" w:rsidR="00141331" w:rsidRPr="00E516F7" w:rsidRDefault="003D5E03">
            <w:pPr>
              <w:pStyle w:val="TAC"/>
              <w:spacing w:before="20" w:after="20"/>
              <w:ind w:left="57" w:right="57"/>
              <w:jc w:val="left"/>
              <w:rPr>
                <w:lang w:val="en-US"/>
              </w:rPr>
            </w:pPr>
            <w:r>
              <w:rPr>
                <w:lang w:val="en-US"/>
              </w:rPr>
              <w:t>See above</w:t>
            </w:r>
          </w:p>
        </w:tc>
      </w:tr>
      <w:tr w:rsidR="005D0D81" w14:paraId="29314391" w14:textId="77777777" w:rsidTr="009D48FF">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DBD50FD" w14:textId="77777777" w:rsidR="005D0D81" w:rsidRPr="004F49DF" w:rsidRDefault="005D0D81" w:rsidP="009D48FF">
            <w:pPr>
              <w:pStyle w:val="TAC"/>
              <w:spacing w:before="20" w:after="20"/>
              <w:ind w:left="57" w:right="57"/>
              <w:jc w:val="left"/>
              <w:rPr>
                <w:lang w:val="en-US"/>
              </w:rPr>
            </w:pPr>
            <w:r>
              <w:rPr>
                <w:rFonts w:hint="eastAsia"/>
                <w:lang w:val="en-US"/>
              </w:rPr>
              <w:t>CATT</w:t>
            </w:r>
          </w:p>
        </w:tc>
        <w:tc>
          <w:tcPr>
            <w:tcW w:w="2478" w:type="dxa"/>
            <w:tcBorders>
              <w:top w:val="single" w:sz="4" w:space="0" w:color="auto"/>
              <w:left w:val="single" w:sz="4" w:space="0" w:color="auto"/>
              <w:bottom w:val="single" w:sz="4" w:space="0" w:color="auto"/>
              <w:right w:val="single" w:sz="4" w:space="0" w:color="auto"/>
            </w:tcBorders>
          </w:tcPr>
          <w:p w14:paraId="52D8C3F0" w14:textId="77777777" w:rsidR="005D0D81" w:rsidRPr="004F49DF" w:rsidRDefault="005D0D81" w:rsidP="009D48FF">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60E1B9B5" w14:textId="77777777" w:rsidR="005D0D81" w:rsidRDefault="005D0D81" w:rsidP="009D48FF">
            <w:pPr>
              <w:pStyle w:val="TAC"/>
              <w:spacing w:before="20" w:after="20"/>
              <w:ind w:left="57" w:right="57"/>
              <w:jc w:val="left"/>
              <w:rPr>
                <w:lang w:val="en-US"/>
              </w:rPr>
            </w:pPr>
            <w:r>
              <w:rPr>
                <w:lang w:val="en-US"/>
              </w:rPr>
              <w:t>T</w:t>
            </w:r>
            <w:r>
              <w:rPr>
                <w:rFonts w:hint="eastAsia"/>
                <w:lang w:val="en-US"/>
              </w:rPr>
              <w:t xml:space="preserve">his seems like within the scope of SON/MDT? </w:t>
            </w:r>
          </w:p>
          <w:p w14:paraId="4E9E47B1" w14:textId="77777777" w:rsidR="005D0D81" w:rsidRPr="004F49DF" w:rsidRDefault="005D0D81" w:rsidP="009D48FF">
            <w:pPr>
              <w:pStyle w:val="TAC"/>
              <w:spacing w:before="20" w:after="20"/>
              <w:ind w:left="57" w:right="57"/>
              <w:jc w:val="left"/>
              <w:rPr>
                <w:lang w:val="en-US"/>
              </w:rPr>
            </w:pPr>
            <w:r>
              <w:rPr>
                <w:lang w:val="en-US"/>
              </w:rPr>
              <w:t>A</w:t>
            </w:r>
            <w:r>
              <w:rPr>
                <w:rFonts w:hint="eastAsia"/>
                <w:lang w:val="en-US"/>
              </w:rPr>
              <w:t xml:space="preserve">nyway, no potential benefit to support these additional </w:t>
            </w:r>
            <w:r>
              <w:rPr>
                <w:lang w:val="en-US"/>
              </w:rPr>
              <w:t>measurements</w:t>
            </w:r>
            <w:r>
              <w:rPr>
                <w:rFonts w:hint="eastAsia"/>
                <w:lang w:val="en-US"/>
              </w:rPr>
              <w:t xml:space="preserve"> from the aspect of POS. </w:t>
            </w:r>
          </w:p>
        </w:tc>
      </w:tr>
      <w:tr w:rsidR="007B12F7" w14:paraId="223FB912"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4700020" w14:textId="7F43020F" w:rsidR="007B12F7" w:rsidRDefault="007B12F7" w:rsidP="007B12F7">
            <w:pPr>
              <w:pStyle w:val="TAC"/>
              <w:spacing w:before="20" w:after="20"/>
              <w:ind w:left="57" w:right="57"/>
              <w:jc w:val="left"/>
              <w:rPr>
                <w:lang w:val="en-US"/>
              </w:rPr>
            </w:pPr>
            <w:r>
              <w:rPr>
                <w:rFonts w:hint="eastAsia"/>
              </w:rPr>
              <w:t>H</w:t>
            </w:r>
            <w:r>
              <w:t>uawei, HiSilicon</w:t>
            </w:r>
          </w:p>
        </w:tc>
        <w:tc>
          <w:tcPr>
            <w:tcW w:w="2478" w:type="dxa"/>
            <w:tcBorders>
              <w:top w:val="single" w:sz="4" w:space="0" w:color="auto"/>
              <w:left w:val="single" w:sz="4" w:space="0" w:color="auto"/>
              <w:bottom w:val="single" w:sz="4" w:space="0" w:color="auto"/>
              <w:right w:val="single" w:sz="4" w:space="0" w:color="auto"/>
            </w:tcBorders>
          </w:tcPr>
          <w:p w14:paraId="07C1C1A4" w14:textId="48B2FF45" w:rsidR="007B12F7" w:rsidRDefault="007B12F7" w:rsidP="007B12F7">
            <w:pPr>
              <w:pStyle w:val="TAC"/>
              <w:spacing w:before="20" w:after="20"/>
              <w:ind w:left="57" w:right="57"/>
              <w:jc w:val="left"/>
              <w:rPr>
                <w:lang w:val="en-US"/>
              </w:rPr>
            </w:pPr>
            <w:r>
              <w:rPr>
                <w:rFonts w:hint="eastAsia"/>
              </w:rPr>
              <w:t>n</w:t>
            </w:r>
            <w:r>
              <w:t>o</w:t>
            </w:r>
          </w:p>
        </w:tc>
        <w:tc>
          <w:tcPr>
            <w:tcW w:w="7142" w:type="dxa"/>
            <w:tcBorders>
              <w:top w:val="single" w:sz="4" w:space="0" w:color="auto"/>
              <w:left w:val="single" w:sz="4" w:space="0" w:color="auto"/>
              <w:bottom w:val="single" w:sz="4" w:space="0" w:color="auto"/>
              <w:right w:val="single" w:sz="4" w:space="0" w:color="auto"/>
            </w:tcBorders>
          </w:tcPr>
          <w:p w14:paraId="2F2E675A" w14:textId="15F7E3CB" w:rsidR="007B12F7" w:rsidRDefault="007B12F7" w:rsidP="007B12F7">
            <w:pPr>
              <w:pStyle w:val="TAC"/>
              <w:spacing w:before="20" w:after="20"/>
              <w:ind w:left="57" w:right="57"/>
              <w:jc w:val="left"/>
              <w:rPr>
                <w:lang w:val="en-US"/>
              </w:rPr>
            </w:pPr>
            <w:r w:rsidRPr="007B12F7">
              <w:rPr>
                <w:rFonts w:hint="eastAsia"/>
                <w:lang w:val="en-US"/>
              </w:rPr>
              <w:t>N</w:t>
            </w:r>
            <w:r w:rsidRPr="007B12F7">
              <w:rPr>
                <w:lang w:val="en-US"/>
              </w:rPr>
              <w:t>ot clear about the reason</w:t>
            </w:r>
          </w:p>
        </w:tc>
      </w:tr>
      <w:tr w:rsidR="00011ECE" w14:paraId="1DE074D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1ABA50F" w14:textId="0BF57165" w:rsidR="00011ECE" w:rsidRPr="00E516F7" w:rsidRDefault="00011ECE" w:rsidP="00011ECE">
            <w:pPr>
              <w:pStyle w:val="TAC"/>
              <w:spacing w:before="20" w:after="20"/>
              <w:ind w:left="57" w:right="57"/>
              <w:jc w:val="left"/>
              <w:rPr>
                <w:lang w:val="en-US"/>
              </w:rPr>
            </w:pPr>
            <w:proofErr w:type="spellStart"/>
            <w:r>
              <w:rPr>
                <w:lang w:val="en-US"/>
              </w:rPr>
              <w:t>Convida</w:t>
            </w:r>
            <w:proofErr w:type="spellEnd"/>
          </w:p>
        </w:tc>
        <w:tc>
          <w:tcPr>
            <w:tcW w:w="2478" w:type="dxa"/>
            <w:tcBorders>
              <w:top w:val="single" w:sz="4" w:space="0" w:color="auto"/>
              <w:left w:val="single" w:sz="4" w:space="0" w:color="auto"/>
              <w:bottom w:val="single" w:sz="4" w:space="0" w:color="auto"/>
              <w:right w:val="single" w:sz="4" w:space="0" w:color="auto"/>
            </w:tcBorders>
          </w:tcPr>
          <w:p w14:paraId="30E7E8CC" w14:textId="620BDBBF" w:rsidR="00011ECE" w:rsidRPr="00E516F7" w:rsidRDefault="00011ECE" w:rsidP="00011ECE">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4BDAA45E" w14:textId="0C6BCBDC" w:rsidR="00011ECE" w:rsidRPr="00E516F7" w:rsidRDefault="00011ECE" w:rsidP="00011ECE">
            <w:pPr>
              <w:pStyle w:val="TAC"/>
              <w:spacing w:before="20" w:after="20"/>
              <w:ind w:left="57" w:right="57"/>
              <w:jc w:val="left"/>
              <w:rPr>
                <w:lang w:val="en-US"/>
              </w:rPr>
            </w:pPr>
            <w:r>
              <w:rPr>
                <w:lang w:val="en-US"/>
              </w:rPr>
              <w:t>Existing measurements can be reused. It may be possible for the LMF to receive the on-demand DL-PRS request along with associated measurements that led to the request.</w:t>
            </w:r>
          </w:p>
        </w:tc>
      </w:tr>
      <w:tr w:rsidR="00011ECE" w14:paraId="54F0EAD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6EFACB5" w14:textId="64546499" w:rsidR="00011ECE" w:rsidRPr="00E516F7" w:rsidRDefault="00AD7239" w:rsidP="00011ECE">
            <w:pPr>
              <w:pStyle w:val="TAC"/>
              <w:spacing w:before="20" w:after="20"/>
              <w:ind w:left="57" w:right="57"/>
              <w:jc w:val="left"/>
              <w:rPr>
                <w:lang w:val="en-US"/>
              </w:rPr>
            </w:pPr>
            <w:r>
              <w:rPr>
                <w:rFonts w:hint="eastAsia"/>
                <w:lang w:val="en-US"/>
              </w:rPr>
              <w:t>X</w:t>
            </w:r>
            <w:r>
              <w:rPr>
                <w:lang w:val="en-US"/>
              </w:rPr>
              <w:t>iaomi</w:t>
            </w:r>
          </w:p>
        </w:tc>
        <w:tc>
          <w:tcPr>
            <w:tcW w:w="2478" w:type="dxa"/>
            <w:tcBorders>
              <w:top w:val="single" w:sz="4" w:space="0" w:color="auto"/>
              <w:left w:val="single" w:sz="4" w:space="0" w:color="auto"/>
              <w:bottom w:val="single" w:sz="4" w:space="0" w:color="auto"/>
              <w:right w:val="single" w:sz="4" w:space="0" w:color="auto"/>
            </w:tcBorders>
          </w:tcPr>
          <w:p w14:paraId="73C1699A" w14:textId="7952041E" w:rsidR="00011ECE" w:rsidRPr="00E516F7" w:rsidRDefault="00AD7239" w:rsidP="00011ECE">
            <w:pPr>
              <w:pStyle w:val="TAC"/>
              <w:spacing w:before="20" w:after="20"/>
              <w:ind w:left="57" w:right="57"/>
              <w:jc w:val="left"/>
              <w:rPr>
                <w:lang w:val="en-US"/>
              </w:rPr>
            </w:pPr>
            <w:r>
              <w:rPr>
                <w:rFonts w:hint="eastAsia"/>
                <w:lang w:val="en-US"/>
              </w:rPr>
              <w:t>N</w:t>
            </w:r>
            <w:r>
              <w:rPr>
                <w:lang w:val="en-US"/>
              </w:rPr>
              <w:t>o</w:t>
            </w:r>
          </w:p>
        </w:tc>
        <w:tc>
          <w:tcPr>
            <w:tcW w:w="7142" w:type="dxa"/>
            <w:tcBorders>
              <w:top w:val="single" w:sz="4" w:space="0" w:color="auto"/>
              <w:left w:val="single" w:sz="4" w:space="0" w:color="auto"/>
              <w:bottom w:val="single" w:sz="4" w:space="0" w:color="auto"/>
              <w:right w:val="single" w:sz="4" w:space="0" w:color="auto"/>
            </w:tcBorders>
          </w:tcPr>
          <w:p w14:paraId="5DFD2E95" w14:textId="334B2F71" w:rsidR="00011ECE" w:rsidRPr="00E516F7" w:rsidRDefault="00011ECE" w:rsidP="00011ECE">
            <w:pPr>
              <w:pStyle w:val="TAC"/>
              <w:spacing w:before="20" w:after="20"/>
              <w:ind w:left="57" w:right="57"/>
              <w:jc w:val="left"/>
              <w:rPr>
                <w:lang w:val="en-US"/>
              </w:rPr>
            </w:pPr>
          </w:p>
        </w:tc>
      </w:tr>
      <w:tr w:rsidR="00011ECE" w14:paraId="01849A1E"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96EE6DE" w14:textId="77777777" w:rsidR="00011ECE" w:rsidRPr="00E516F7" w:rsidRDefault="00011ECE" w:rsidP="00011ECE">
            <w:pPr>
              <w:pStyle w:val="TAC"/>
              <w:spacing w:before="20" w:after="20"/>
              <w:ind w:left="57" w:right="57"/>
              <w:jc w:val="left"/>
              <w:rPr>
                <w:lang w:val="en-US"/>
              </w:rPr>
            </w:pPr>
            <w:bookmarkStart w:id="17" w:name="_GoBack"/>
            <w:bookmarkEnd w:id="17"/>
          </w:p>
        </w:tc>
        <w:tc>
          <w:tcPr>
            <w:tcW w:w="2478" w:type="dxa"/>
            <w:tcBorders>
              <w:top w:val="single" w:sz="4" w:space="0" w:color="auto"/>
              <w:left w:val="single" w:sz="4" w:space="0" w:color="auto"/>
              <w:bottom w:val="single" w:sz="4" w:space="0" w:color="auto"/>
              <w:right w:val="single" w:sz="4" w:space="0" w:color="auto"/>
            </w:tcBorders>
          </w:tcPr>
          <w:p w14:paraId="6E9BB088" w14:textId="77777777" w:rsidR="00011ECE" w:rsidRPr="00E516F7" w:rsidRDefault="00011ECE" w:rsidP="00011ECE">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D04219" w14:textId="77777777" w:rsidR="00011ECE" w:rsidRPr="00E516F7" w:rsidRDefault="00011ECE" w:rsidP="00011ECE">
            <w:pPr>
              <w:pStyle w:val="TAC"/>
              <w:spacing w:before="20" w:after="20"/>
              <w:ind w:left="57" w:right="57"/>
              <w:jc w:val="left"/>
              <w:rPr>
                <w:lang w:val="en-US"/>
              </w:rPr>
            </w:pPr>
          </w:p>
        </w:tc>
      </w:tr>
      <w:tr w:rsidR="00011ECE" w14:paraId="2635C51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7192CFD" w14:textId="77777777" w:rsidR="00011ECE" w:rsidRPr="00E516F7" w:rsidRDefault="00011ECE" w:rsidP="00011ECE">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7BDFD9AC" w14:textId="77777777" w:rsidR="00011ECE" w:rsidRPr="00E516F7" w:rsidRDefault="00011ECE" w:rsidP="00011ECE">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5AE9923" w14:textId="77777777" w:rsidR="00011ECE" w:rsidRPr="00E516F7" w:rsidRDefault="00011ECE" w:rsidP="00011ECE">
            <w:pPr>
              <w:pStyle w:val="TAC"/>
              <w:spacing w:before="20" w:after="20"/>
              <w:ind w:left="57" w:right="57"/>
              <w:jc w:val="left"/>
              <w:rPr>
                <w:lang w:val="en-US"/>
              </w:rPr>
            </w:pPr>
          </w:p>
        </w:tc>
      </w:tr>
      <w:tr w:rsidR="00011ECE" w14:paraId="55062B7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7D689A5" w14:textId="77777777" w:rsidR="00011ECE" w:rsidRPr="00E516F7" w:rsidRDefault="00011ECE" w:rsidP="00011ECE">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7C6B8908" w14:textId="77777777" w:rsidR="00011ECE" w:rsidRPr="00E516F7" w:rsidRDefault="00011ECE" w:rsidP="00011ECE">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4474EF1E" w14:textId="77777777" w:rsidR="00011ECE" w:rsidRPr="00E516F7" w:rsidRDefault="00011ECE" w:rsidP="00011ECE">
            <w:pPr>
              <w:pStyle w:val="TAC"/>
              <w:spacing w:before="20" w:after="20"/>
              <w:ind w:left="57" w:right="57"/>
              <w:jc w:val="left"/>
              <w:rPr>
                <w:lang w:val="en-US"/>
              </w:rPr>
            </w:pPr>
          </w:p>
        </w:tc>
      </w:tr>
      <w:tr w:rsidR="00011ECE" w14:paraId="7993B18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8BD43D9" w14:textId="77777777" w:rsidR="00011ECE" w:rsidRPr="00E516F7" w:rsidRDefault="00011ECE" w:rsidP="00011ECE">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3FE0C5B5" w14:textId="77777777" w:rsidR="00011ECE" w:rsidRPr="00E516F7" w:rsidRDefault="00011ECE" w:rsidP="00011ECE">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2D0D7D7B" w14:textId="77777777" w:rsidR="00011ECE" w:rsidRPr="00E516F7" w:rsidRDefault="00011ECE" w:rsidP="00011ECE">
            <w:pPr>
              <w:pStyle w:val="TAC"/>
              <w:spacing w:before="20" w:after="20"/>
              <w:ind w:left="57" w:right="57"/>
              <w:jc w:val="left"/>
              <w:rPr>
                <w:lang w:val="en-US"/>
              </w:rPr>
            </w:pPr>
          </w:p>
        </w:tc>
      </w:tr>
      <w:tr w:rsidR="00011ECE" w14:paraId="2EA1FAE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20E335A" w14:textId="77777777" w:rsidR="00011ECE" w:rsidRPr="00E516F7" w:rsidRDefault="00011ECE" w:rsidP="00011ECE">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D4DD3C" w14:textId="77777777" w:rsidR="00011ECE" w:rsidRPr="00E516F7" w:rsidRDefault="00011ECE" w:rsidP="00011ECE">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23822F6" w14:textId="77777777" w:rsidR="00011ECE" w:rsidRPr="00E516F7" w:rsidRDefault="00011ECE" w:rsidP="00011ECE">
            <w:pPr>
              <w:pStyle w:val="TAC"/>
              <w:spacing w:before="20" w:after="20"/>
              <w:ind w:left="57" w:right="57"/>
              <w:jc w:val="left"/>
              <w:rPr>
                <w:lang w:val="en-US"/>
              </w:rPr>
            </w:pPr>
          </w:p>
        </w:tc>
      </w:tr>
    </w:tbl>
    <w:p w14:paraId="17225678" w14:textId="77777777" w:rsidR="00141331" w:rsidRDefault="00141331">
      <w:pPr>
        <w:jc w:val="both"/>
        <w:rPr>
          <w:rFonts w:eastAsia="Times New Roman"/>
        </w:rPr>
      </w:pPr>
    </w:p>
    <w:p w14:paraId="1B5BED12" w14:textId="77777777" w:rsidR="00141331" w:rsidRDefault="00141331">
      <w:pPr>
        <w:rPr>
          <w:rFonts w:eastAsia="Times New Roman"/>
        </w:rPr>
      </w:pPr>
    </w:p>
    <w:p w14:paraId="30A29D36" w14:textId="77777777" w:rsidR="00141331" w:rsidRDefault="00141331">
      <w:pPr>
        <w:rPr>
          <w:lang w:eastAsia="zh-CN"/>
        </w:rPr>
      </w:pPr>
    </w:p>
    <w:p w14:paraId="6975FA01" w14:textId="77777777" w:rsidR="00141331" w:rsidRDefault="00E516F7">
      <w:pPr>
        <w:pStyle w:val="Heading2"/>
        <w:rPr>
          <w:lang w:eastAsia="zh-CN"/>
        </w:rPr>
      </w:pPr>
      <w:r>
        <w:tab/>
        <w:t xml:space="preserve"> </w:t>
      </w:r>
    </w:p>
    <w:p w14:paraId="6E04ECF3" w14:textId="77777777" w:rsidR="00141331" w:rsidRDefault="00141331">
      <w:pPr>
        <w:rPr>
          <w:lang w:eastAsia="zh-CN"/>
        </w:rPr>
      </w:pPr>
    </w:p>
    <w:p w14:paraId="4E031865" w14:textId="77777777" w:rsidR="00141331" w:rsidRDefault="00E516F7">
      <w:pPr>
        <w:pStyle w:val="Heading1"/>
        <w:rPr>
          <w:lang w:eastAsia="zh-CN"/>
        </w:rPr>
      </w:pPr>
      <w:r>
        <w:t>5</w:t>
      </w:r>
      <w:r>
        <w:tab/>
        <w:t>Conclusion</w:t>
      </w:r>
    </w:p>
    <w:p w14:paraId="67CBA6BE" w14:textId="77777777" w:rsidR="00141331" w:rsidRDefault="00E516F7">
      <w:pPr>
        <w:rPr>
          <w:lang w:eastAsia="zh-CN"/>
        </w:rPr>
      </w:pPr>
      <w:r>
        <w:rPr>
          <w:rFonts w:hint="eastAsia"/>
          <w:highlight w:val="yellow"/>
          <w:lang w:eastAsia="zh-CN"/>
        </w:rPr>
        <w:t>TBD</w:t>
      </w:r>
    </w:p>
    <w:p w14:paraId="0AC8AEE1" w14:textId="77777777" w:rsidR="00141331" w:rsidRDefault="00141331"/>
    <w:p w14:paraId="4FE997C6" w14:textId="77777777" w:rsidR="00141331" w:rsidRDefault="00E516F7">
      <w:pPr>
        <w:pStyle w:val="Heading1"/>
        <w:rPr>
          <w:lang w:eastAsia="zh-CN"/>
        </w:rPr>
      </w:pPr>
      <w:r>
        <w:rPr>
          <w:lang w:eastAsia="zh-CN"/>
        </w:rPr>
        <w:t>6</w:t>
      </w:r>
      <w:r>
        <w:tab/>
        <w:t>Agreements</w:t>
      </w:r>
    </w:p>
    <w:p w14:paraId="4F705CF2" w14:textId="77777777" w:rsidR="00141331" w:rsidRDefault="00E516F7">
      <w:pPr>
        <w:rPr>
          <w:b/>
          <w:bCs/>
        </w:rPr>
      </w:pPr>
      <w:r>
        <w:rPr>
          <w:b/>
          <w:bCs/>
        </w:rPr>
        <w:t>RAN2-113bise</w:t>
      </w:r>
    </w:p>
    <w:p w14:paraId="24AA9DD6" w14:textId="77777777" w:rsidR="00141331" w:rsidRDefault="00141331">
      <w:pPr>
        <w:pStyle w:val="Doc-text2"/>
        <w:rPr>
          <w:lang w:val="en-GB"/>
        </w:rPr>
      </w:pPr>
    </w:p>
    <w:p w14:paraId="4075E020"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Agreements:</w:t>
      </w:r>
    </w:p>
    <w:p w14:paraId="05240D1C"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 xml:space="preserve">UE-initiated on-demand PRS request is enabled by enhancing LPP </w:t>
      </w:r>
      <w:proofErr w:type="spellStart"/>
      <w:r w:rsidRPr="00E516F7">
        <w:rPr>
          <w:lang w:val="en-US"/>
        </w:rPr>
        <w:t>RequestAssistanceData</w:t>
      </w:r>
      <w:proofErr w:type="spellEnd"/>
      <w:r w:rsidRPr="00E516F7">
        <w:rPr>
          <w:lang w:val="en-US"/>
        </w:rPr>
        <w:t>.  FFS how much control the network has over the UE request.</w:t>
      </w:r>
    </w:p>
    <w:p w14:paraId="5317AAB6"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The UE-initiated mechanism is enabled by the UE request triggering a request from the LMF, and the actual PRS changes are requested by the LMF irrespective of whether the procedure is UE- or LMF-initiated.</w:t>
      </w:r>
    </w:p>
    <w:p w14:paraId="4DFCE328"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Put the stage 2 description for UE-initiated and LMF-initiated PRS request under the same framework.</w:t>
      </w:r>
    </w:p>
    <w:p w14:paraId="79A3439A" w14:textId="77777777" w:rsidR="00141331" w:rsidRDefault="00141331">
      <w:pPr>
        <w:rPr>
          <w:b/>
          <w:bCs/>
        </w:rPr>
      </w:pPr>
    </w:p>
    <w:p w14:paraId="0765757E" w14:textId="77777777" w:rsidR="00141331" w:rsidRDefault="00141331">
      <w:pPr>
        <w:rPr>
          <w:b/>
          <w:bCs/>
        </w:rPr>
      </w:pPr>
    </w:p>
    <w:p w14:paraId="5A5910B4" w14:textId="77777777" w:rsidR="00141331" w:rsidRDefault="00E516F7">
      <w:pPr>
        <w:rPr>
          <w:b/>
          <w:bCs/>
        </w:rPr>
      </w:pPr>
      <w:r>
        <w:rPr>
          <w:b/>
          <w:bCs/>
        </w:rPr>
        <w:t>RAN2-114e</w:t>
      </w:r>
    </w:p>
    <w:p w14:paraId="25E2B07E" w14:textId="77777777" w:rsidR="00141331" w:rsidRPr="00E516F7" w:rsidRDefault="00141331">
      <w:pPr>
        <w:pStyle w:val="Doc-text2"/>
        <w:rPr>
          <w:lang w:val="en-US"/>
        </w:rPr>
      </w:pPr>
    </w:p>
    <w:p w14:paraId="0499A938"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Agreement:</w:t>
      </w:r>
    </w:p>
    <w:p w14:paraId="15FD7BD9" w14:textId="77777777" w:rsidR="00141331" w:rsidRPr="00E516F7" w:rsidRDefault="00141331">
      <w:pPr>
        <w:pStyle w:val="Doc-text2"/>
        <w:pBdr>
          <w:top w:val="single" w:sz="4" w:space="1" w:color="auto"/>
          <w:left w:val="single" w:sz="4" w:space="4" w:color="auto"/>
          <w:bottom w:val="single" w:sz="4" w:space="1" w:color="auto"/>
          <w:right w:val="single" w:sz="4" w:space="4" w:color="auto"/>
        </w:pBdr>
        <w:rPr>
          <w:lang w:val="en-US"/>
        </w:rPr>
      </w:pPr>
    </w:p>
    <w:p w14:paraId="3884F7A5"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The network can signal predefined PRS configurations to the UE and the UE can select one to request.  FFS if the UE can request a configuration with different parameters and exactly which parameters are flexible.</w:t>
      </w:r>
    </w:p>
    <w:p w14:paraId="601D372D"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 xml:space="preserve">Define a new LPP assistance data IE which can contain a set of possible on-demand DL-PRS configurations, where each on-demand DL-PRS configuration has an associated identifier. </w:t>
      </w:r>
    </w:p>
    <w:p w14:paraId="5BDAA910"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 xml:space="preserve">The new LPP assistance data IE from Proposal 2 can be included in an LPP </w:t>
      </w:r>
      <w:proofErr w:type="gramStart"/>
      <w:r w:rsidRPr="00E516F7">
        <w:rPr>
          <w:lang w:val="en-US"/>
        </w:rPr>
        <w:t>Provide Assistance</w:t>
      </w:r>
      <w:proofErr w:type="gramEnd"/>
      <w:r w:rsidRPr="00E516F7">
        <w:rPr>
          <w:lang w:val="en-US"/>
        </w:rPr>
        <w:t xml:space="preserve"> Data message and/or a new </w:t>
      </w:r>
      <w:proofErr w:type="spellStart"/>
      <w:r w:rsidRPr="00E516F7">
        <w:rPr>
          <w:lang w:val="en-US"/>
        </w:rPr>
        <w:t>posSIB</w:t>
      </w:r>
      <w:proofErr w:type="spellEnd"/>
      <w:r w:rsidRPr="00E516F7">
        <w:rPr>
          <w:lang w:val="en-US"/>
        </w:rPr>
        <w:t>.</w:t>
      </w:r>
    </w:p>
    <w:p w14:paraId="6E94C458" w14:textId="77777777" w:rsidR="00141331" w:rsidRPr="00E516F7" w:rsidRDefault="00141331">
      <w:pPr>
        <w:pStyle w:val="Doc-text2"/>
        <w:pBdr>
          <w:top w:val="single" w:sz="4" w:space="1" w:color="auto"/>
          <w:left w:val="single" w:sz="4" w:space="4" w:color="auto"/>
          <w:bottom w:val="single" w:sz="4" w:space="1" w:color="auto"/>
          <w:right w:val="single" w:sz="4" w:space="4" w:color="auto"/>
        </w:pBdr>
        <w:rPr>
          <w:lang w:val="en-US"/>
        </w:rPr>
      </w:pPr>
    </w:p>
    <w:p w14:paraId="5C3D55A2"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The procedure(s) for on-demand DL-PRS should support at least the following functionality (up to RAN3 what is in NRPPa vs. OAM, etc.):</w:t>
      </w:r>
    </w:p>
    <w:p w14:paraId="380B16D2"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w:t>
      </w:r>
      <w:r w:rsidRPr="00E516F7">
        <w:rPr>
          <w:lang w:val="en-US"/>
        </w:rPr>
        <w:tab/>
        <w:t>Providing the requested on-demand DL-PRS configuration information from an LMF to the gNB (e.g., explicit parameter or identifier of a predefined DL-PRS configuration), and confirmation of the request by the gNB</w:t>
      </w:r>
    </w:p>
    <w:p w14:paraId="1C775081"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w:t>
      </w:r>
      <w:r w:rsidRPr="00E516F7">
        <w:rPr>
          <w:lang w:val="en-US"/>
        </w:rPr>
        <w:tab/>
        <w:t>Provision of (possible/allowed) on-demand DL-PRS configurations that the gNB can support from a gNB to an LMF</w:t>
      </w:r>
    </w:p>
    <w:p w14:paraId="28583304"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w:t>
      </w:r>
      <w:r w:rsidRPr="00E516F7">
        <w:rPr>
          <w:lang w:val="en-US"/>
        </w:rPr>
        <w:tab/>
        <w:t>TRP capability transfer (e.g., whether the RAN node supports the reconfiguration of DL-PRS, etc.)</w:t>
      </w:r>
    </w:p>
    <w:p w14:paraId="5AA9E53C" w14:textId="77777777" w:rsidR="00141331" w:rsidRPr="00E516F7" w:rsidRDefault="00141331">
      <w:pPr>
        <w:pStyle w:val="Doc-text2"/>
        <w:rPr>
          <w:lang w:val="en-US"/>
        </w:rPr>
      </w:pPr>
    </w:p>
    <w:p w14:paraId="42CC2542" w14:textId="77777777" w:rsidR="00141331" w:rsidRDefault="00141331">
      <w:pPr>
        <w:rPr>
          <w:lang w:eastAsia="zh-CN"/>
        </w:rPr>
      </w:pPr>
    </w:p>
    <w:p w14:paraId="2CBE357C" w14:textId="77777777" w:rsidR="00141331" w:rsidRDefault="00141331"/>
    <w:p w14:paraId="1816AE17" w14:textId="77777777" w:rsidR="00141331" w:rsidRDefault="00141331"/>
    <w:p w14:paraId="39216C3E" w14:textId="77777777" w:rsidR="00141331" w:rsidRDefault="00E516F7">
      <w:pPr>
        <w:pStyle w:val="Heading1"/>
      </w:pPr>
      <w:r>
        <w:t>7</w:t>
      </w:r>
      <w:r>
        <w:tab/>
        <w:t>References</w:t>
      </w:r>
    </w:p>
    <w:p w14:paraId="52424FBA" w14:textId="77777777" w:rsidR="00141331" w:rsidRDefault="00E516F7">
      <w:pPr>
        <w:pStyle w:val="Reference"/>
      </w:pPr>
      <w:r>
        <w:rPr>
          <w:lang w:eastAsia="ja-JP"/>
        </w:rPr>
        <w:t>R2-2105217, "Discussion on on-demand PRS", Huawei.</w:t>
      </w:r>
    </w:p>
    <w:p w14:paraId="54F97E2B" w14:textId="77777777" w:rsidR="00141331" w:rsidRDefault="00E516F7">
      <w:pPr>
        <w:pStyle w:val="Reference"/>
      </w:pPr>
      <w:r>
        <w:rPr>
          <w:lang w:eastAsia="ja-JP"/>
        </w:rPr>
        <w:t>R2-2105562, "Positioning enhancement to on-demand DL PRS", Xiaomi.</w:t>
      </w:r>
    </w:p>
    <w:p w14:paraId="026A0B2C" w14:textId="77777777" w:rsidR="00141331" w:rsidRDefault="00E516F7">
      <w:pPr>
        <w:pStyle w:val="Reference"/>
        <w:rPr>
          <w:rFonts w:eastAsia="Times New Roman"/>
        </w:rPr>
      </w:pPr>
      <w:r>
        <w:t>R2-2105734, "On-demand PRS", Fraunhofer.</w:t>
      </w:r>
    </w:p>
    <w:p w14:paraId="393B3867" w14:textId="77777777" w:rsidR="00141331" w:rsidRDefault="00E516F7">
      <w:pPr>
        <w:pStyle w:val="Reference"/>
        <w:rPr>
          <w:rFonts w:eastAsia="Times New Roman"/>
        </w:rPr>
      </w:pPr>
      <w:r>
        <w:t>R2-2105603, "On-Demand DL-PRS Support", Lenovo.</w:t>
      </w:r>
    </w:p>
    <w:p w14:paraId="2FEFA1B6" w14:textId="77777777" w:rsidR="00141331" w:rsidRDefault="00E516F7">
      <w:pPr>
        <w:pStyle w:val="Reference"/>
        <w:rPr>
          <w:rFonts w:eastAsia="Times New Roman"/>
        </w:rPr>
      </w:pPr>
      <w:r>
        <w:t>R2-2105704, "Considerations on positioning PRS On-demand", Sony.</w:t>
      </w:r>
    </w:p>
    <w:p w14:paraId="171B88E1" w14:textId="77777777" w:rsidR="00141331" w:rsidRDefault="00E516F7">
      <w:pPr>
        <w:pStyle w:val="Reference"/>
        <w:rPr>
          <w:sz w:val="16"/>
        </w:rPr>
      </w:pPr>
      <w:r>
        <w:rPr>
          <w:bCs/>
          <w:iCs/>
          <w:szCs w:val="24"/>
        </w:rPr>
        <w:t>R2-2106467</w:t>
      </w:r>
      <w:r>
        <w:rPr>
          <w:b/>
          <w:bCs/>
          <w:i/>
          <w:iCs/>
          <w:sz w:val="24"/>
          <w:szCs w:val="24"/>
        </w:rPr>
        <w:t xml:space="preserve">, </w:t>
      </w:r>
      <w:r>
        <w:rPr>
          <w:rFonts w:eastAsia="MS Mincho" w:cs="Arial"/>
        </w:rPr>
        <w:t>Summary on agenda item 8.11.4 on on-demand PRS, Qualcomm</w:t>
      </w:r>
    </w:p>
    <w:p w14:paraId="165ED757" w14:textId="77777777" w:rsidR="00141331" w:rsidRDefault="00E516F7">
      <w:pPr>
        <w:pStyle w:val="Reference"/>
        <w:rPr>
          <w:sz w:val="16"/>
        </w:rPr>
      </w:pPr>
      <w:r>
        <w:t xml:space="preserve">R2-2103998, </w:t>
      </w:r>
      <w:r>
        <w:rPr>
          <w:rFonts w:cs="Arial"/>
          <w:bCs/>
        </w:rPr>
        <w:t>On-demand PRS transmission considerations, Nokia</w:t>
      </w:r>
    </w:p>
    <w:p w14:paraId="4F77CF8A" w14:textId="77777777" w:rsidR="00141331" w:rsidRDefault="00E516F7">
      <w:pPr>
        <w:pStyle w:val="Reference"/>
        <w:rPr>
          <w:rFonts w:eastAsia="Times New Roman"/>
        </w:rPr>
      </w:pPr>
      <w:r>
        <w:t>R2-2105969, "On demand PRS", Ericsson</w:t>
      </w:r>
    </w:p>
    <w:p w14:paraId="4261BE0B" w14:textId="77777777" w:rsidR="00141331" w:rsidRPr="008C4476" w:rsidRDefault="00E516F7">
      <w:pPr>
        <w:pStyle w:val="Reference"/>
        <w:rPr>
          <w:sz w:val="16"/>
          <w:lang w:val="fr-CA"/>
        </w:rPr>
      </w:pPr>
      <w:r w:rsidRPr="008C4476">
        <w:rPr>
          <w:lang w:val="fr-CA"/>
        </w:rPr>
        <w:t>R2-2103901</w:t>
      </w:r>
      <w:r w:rsidRPr="008C4476">
        <w:rPr>
          <w:lang w:val="fr-CA" w:eastAsia="ja-JP"/>
        </w:rPr>
        <w:t>, "On-</w:t>
      </w:r>
      <w:proofErr w:type="spellStart"/>
      <w:r w:rsidRPr="008C4476">
        <w:rPr>
          <w:lang w:val="fr-CA" w:eastAsia="ja-JP"/>
        </w:rPr>
        <w:t>Demand</w:t>
      </w:r>
      <w:proofErr w:type="spellEnd"/>
      <w:r w:rsidRPr="008C4476">
        <w:rPr>
          <w:lang w:val="fr-CA" w:eastAsia="ja-JP"/>
        </w:rPr>
        <w:t xml:space="preserve"> DL-PRS", Qualcomm</w:t>
      </w:r>
    </w:p>
    <w:p w14:paraId="3AC48ED4" w14:textId="77777777" w:rsidR="00141331" w:rsidRDefault="00E516F7">
      <w:pPr>
        <w:pStyle w:val="Reference"/>
        <w:rPr>
          <w:sz w:val="12"/>
        </w:rPr>
      </w:pPr>
      <w:r>
        <w:rPr>
          <w:bCs/>
          <w:szCs w:val="24"/>
        </w:rPr>
        <w:t xml:space="preserve">R2-2106355, </w:t>
      </w:r>
      <w:r>
        <w:rPr>
          <w:rFonts w:cs="Arial"/>
          <w:bCs/>
        </w:rPr>
        <w:t>Pre-configuration and initiation of on-demand PRS associated with QoS/radio conditions”, Nokia</w:t>
      </w:r>
    </w:p>
    <w:p w14:paraId="21A824E6" w14:textId="77777777" w:rsidR="00141331" w:rsidRDefault="00E516F7">
      <w:pPr>
        <w:pStyle w:val="Reference"/>
        <w:rPr>
          <w:rStyle w:val="eop"/>
        </w:rPr>
      </w:pPr>
      <w:r>
        <w:rPr>
          <w:rStyle w:val="normaltextrun"/>
          <w:rFonts w:cs="Arial"/>
          <w:bCs/>
          <w:color w:val="000000"/>
          <w:shd w:val="clear" w:color="auto" w:fill="FFFFFF"/>
        </w:rPr>
        <w:t> R1-1906526</w:t>
      </w:r>
      <w:r>
        <w:rPr>
          <w:rStyle w:val="eop"/>
          <w:rFonts w:cs="Arial"/>
          <w:color w:val="000000"/>
          <w:shd w:val="clear" w:color="auto" w:fill="FFFFFF"/>
        </w:rPr>
        <w:t>, “</w:t>
      </w:r>
      <w:r>
        <w:rPr>
          <w:rStyle w:val="normaltextrun"/>
          <w:rFonts w:cs="Arial"/>
          <w:bCs/>
          <w:color w:val="000000"/>
          <w:shd w:val="clear" w:color="auto" w:fill="FFFFFF"/>
          <w:lang w:val="en-US"/>
        </w:rPr>
        <w:t>Discussion on physical-layer procedures to support NR positioning measurements</w:t>
      </w:r>
      <w:r>
        <w:rPr>
          <w:rStyle w:val="eop"/>
          <w:rFonts w:cs="Arial"/>
          <w:color w:val="000000"/>
          <w:shd w:val="clear" w:color="auto" w:fill="FFFFFF"/>
        </w:rPr>
        <w:t>”, CMCC</w:t>
      </w:r>
    </w:p>
    <w:p w14:paraId="4A9C42C7" w14:textId="2BFCC4C1" w:rsidR="00141331" w:rsidRPr="00210443" w:rsidRDefault="00E516F7">
      <w:pPr>
        <w:pStyle w:val="Reference"/>
        <w:rPr>
          <w:ins w:id="18" w:author="Jerome Vogedes (Consultant)" w:date="2021-07-27T14:35:00Z"/>
          <w:rFonts w:eastAsia="Times New Roman"/>
          <w:rPrChange w:id="19" w:author="Jerome Vogedes (Consultant)" w:date="2021-07-27T14:35:00Z">
            <w:rPr>
              <w:ins w:id="20" w:author="Jerome Vogedes (Consultant)" w:date="2021-07-27T14:35:00Z"/>
            </w:rPr>
          </w:rPrChange>
        </w:rPr>
      </w:pPr>
      <w:r>
        <w:t>R2-2104803, "Further discussion on on-demand PRS", CATT.</w:t>
      </w:r>
    </w:p>
    <w:p w14:paraId="49BA5FEE" w14:textId="77777777" w:rsidR="00210443" w:rsidRDefault="00210443" w:rsidP="00210443">
      <w:pPr>
        <w:pStyle w:val="Reference"/>
        <w:rPr>
          <w:ins w:id="21" w:author="Jerome Vogedes (Consultant)" w:date="2021-07-27T14:35:00Z"/>
          <w:rFonts w:eastAsia="Times New Roman"/>
          <w:lang w:val="en-US"/>
        </w:rPr>
      </w:pPr>
      <w:ins w:id="22" w:author="Jerome Vogedes (Consultant)" w:date="2021-07-27T14:35:00Z">
        <w:r>
          <w:t xml:space="preserve">R2-2106379, “On-demand DL PRS transmission and reception”, </w:t>
        </w:r>
        <w:proofErr w:type="spellStart"/>
        <w:r>
          <w:t>Convida</w:t>
        </w:r>
        <w:proofErr w:type="spellEnd"/>
        <w:r>
          <w:t xml:space="preserve"> Wireless</w:t>
        </w:r>
      </w:ins>
    </w:p>
    <w:p w14:paraId="1B14F1A3" w14:textId="77777777" w:rsidR="00210443" w:rsidRDefault="00210443">
      <w:pPr>
        <w:pStyle w:val="Reference"/>
        <w:numPr>
          <w:ilvl w:val="0"/>
          <w:numId w:val="0"/>
        </w:numPr>
        <w:ind w:left="567"/>
        <w:rPr>
          <w:rFonts w:eastAsia="Times New Roman"/>
        </w:rPr>
        <w:pPrChange w:id="23" w:author="Jerome Vogedes (Consultant)" w:date="2021-07-27T14:35:00Z">
          <w:pPr>
            <w:pStyle w:val="Reference"/>
          </w:pPr>
        </w:pPrChange>
      </w:pPr>
    </w:p>
    <w:p w14:paraId="67BAA11C" w14:textId="77777777" w:rsidR="00141331" w:rsidRDefault="00141331">
      <w:pPr>
        <w:pStyle w:val="Reference"/>
        <w:numPr>
          <w:ilvl w:val="0"/>
          <w:numId w:val="0"/>
        </w:numPr>
        <w:ind w:left="567"/>
      </w:pPr>
    </w:p>
    <w:p w14:paraId="7DC3A0AF" w14:textId="77777777" w:rsidR="00141331" w:rsidRDefault="00141331"/>
    <w:sectPr w:rsidR="00141331">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9CBE4" w14:textId="77777777" w:rsidR="00A565DF" w:rsidRDefault="00A565DF">
      <w:pPr>
        <w:spacing w:after="0"/>
      </w:pPr>
      <w:r>
        <w:separator/>
      </w:r>
    </w:p>
  </w:endnote>
  <w:endnote w:type="continuationSeparator" w:id="0">
    <w:p w14:paraId="5B79CEB0" w14:textId="77777777" w:rsidR="00A565DF" w:rsidRDefault="00A565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0E168" w14:textId="01EEE206" w:rsidR="00115477" w:rsidRDefault="0011547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709F8" w14:textId="77777777" w:rsidR="00A565DF" w:rsidRDefault="00A565DF">
      <w:pPr>
        <w:spacing w:after="0"/>
      </w:pPr>
      <w:r>
        <w:separator/>
      </w:r>
    </w:p>
  </w:footnote>
  <w:footnote w:type="continuationSeparator" w:id="0">
    <w:p w14:paraId="59B24C3C" w14:textId="77777777" w:rsidR="00A565DF" w:rsidRDefault="00A565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D077" w14:textId="77777777" w:rsidR="00115477" w:rsidRDefault="0011547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2B12AA"/>
    <w:multiLevelType w:val="hybridMultilevel"/>
    <w:tmpl w:val="621EA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4C98C"/>
    <w:multiLevelType w:val="singleLevel"/>
    <w:tmpl w:val="0254C98C"/>
    <w:lvl w:ilvl="0">
      <w:start w:val="1"/>
      <w:numFmt w:val="decimal"/>
      <w:suff w:val="space"/>
      <w:lvlText w:val="%1."/>
      <w:lvlJc w:val="left"/>
    </w:lvl>
  </w:abstractNum>
  <w:abstractNum w:abstractNumId="3" w15:restartNumberingAfterBreak="0">
    <w:nsid w:val="04124BF6"/>
    <w:multiLevelType w:val="multilevel"/>
    <w:tmpl w:val="04124BF6"/>
    <w:lvl w:ilvl="0">
      <w:start w:val="21"/>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94B49"/>
    <w:multiLevelType w:val="multilevel"/>
    <w:tmpl w:val="11094B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2435E8"/>
    <w:multiLevelType w:val="hybridMultilevel"/>
    <w:tmpl w:val="6678800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449397E"/>
    <w:multiLevelType w:val="hybridMultilevel"/>
    <w:tmpl w:val="BDC02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84957"/>
    <w:multiLevelType w:val="multilevel"/>
    <w:tmpl w:val="25584957"/>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D3D41F6"/>
    <w:multiLevelType w:val="multilevel"/>
    <w:tmpl w:val="2D3D41F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5B53008"/>
    <w:multiLevelType w:val="hybridMultilevel"/>
    <w:tmpl w:val="BE044D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EDF2BA1"/>
    <w:multiLevelType w:val="multilevel"/>
    <w:tmpl w:val="3EDF2BA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DF65F6"/>
    <w:multiLevelType w:val="multilevel"/>
    <w:tmpl w:val="4BDF65F6"/>
    <w:lvl w:ilvl="0">
      <w:start w:val="1"/>
      <w:numFmt w:val="decimal"/>
      <w:pStyle w:val="Reference"/>
      <w:lvlText w:val="[%1]"/>
      <w:lvlJc w:val="left"/>
      <w:pPr>
        <w:tabs>
          <w:tab w:val="left" w:pos="709"/>
        </w:tabs>
        <w:ind w:left="709" w:hanging="567"/>
      </w:pPr>
      <w:rPr>
        <w:rFonts w:hint="default"/>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86B3B68"/>
    <w:multiLevelType w:val="multilevel"/>
    <w:tmpl w:val="586B3B6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9BB31BC"/>
    <w:multiLevelType w:val="multilevel"/>
    <w:tmpl w:val="59BB31B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DDB2BCB"/>
    <w:multiLevelType w:val="multilevel"/>
    <w:tmpl w:val="6DDB2BCB"/>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71AD4915"/>
    <w:multiLevelType w:val="multilevel"/>
    <w:tmpl w:val="71AD49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9" w15:restartNumberingAfterBreak="0">
    <w:nsid w:val="75995114"/>
    <w:multiLevelType w:val="multilevel"/>
    <w:tmpl w:val="759951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4"/>
  </w:num>
  <w:num w:numId="4">
    <w:abstractNumId w:val="10"/>
  </w:num>
  <w:num w:numId="5">
    <w:abstractNumId w:val="7"/>
  </w:num>
  <w:num w:numId="6">
    <w:abstractNumId w:val="23"/>
  </w:num>
  <w:num w:numId="7">
    <w:abstractNumId w:val="0"/>
  </w:num>
  <w:num w:numId="8">
    <w:abstractNumId w:val="28"/>
  </w:num>
  <w:num w:numId="9">
    <w:abstractNumId w:val="18"/>
  </w:num>
  <w:num w:numId="10">
    <w:abstractNumId w:val="16"/>
  </w:num>
  <w:num w:numId="11">
    <w:abstractNumId w:val="19"/>
  </w:num>
  <w:num w:numId="12">
    <w:abstractNumId w:val="20"/>
  </w:num>
  <w:num w:numId="13">
    <w:abstractNumId w:val="15"/>
  </w:num>
  <w:num w:numId="14">
    <w:abstractNumId w:val="3"/>
  </w:num>
  <w:num w:numId="15">
    <w:abstractNumId w:val="29"/>
  </w:num>
  <w:num w:numId="16">
    <w:abstractNumId w:val="5"/>
  </w:num>
  <w:num w:numId="17">
    <w:abstractNumId w:val="27"/>
  </w:num>
  <w:num w:numId="18">
    <w:abstractNumId w:val="17"/>
  </w:num>
  <w:num w:numId="19">
    <w:abstractNumId w:val="25"/>
  </w:num>
  <w:num w:numId="20">
    <w:abstractNumId w:val="2"/>
  </w:num>
  <w:num w:numId="21">
    <w:abstractNumId w:val="22"/>
  </w:num>
  <w:num w:numId="22">
    <w:abstractNumId w:val="12"/>
  </w:num>
  <w:num w:numId="23">
    <w:abstractNumId w:val="9"/>
  </w:num>
  <w:num w:numId="24">
    <w:abstractNumId w:val="21"/>
  </w:num>
  <w:num w:numId="25">
    <w:abstractNumId w:val="11"/>
  </w:num>
  <w:num w:numId="26">
    <w:abstractNumId w:val="6"/>
  </w:num>
  <w:num w:numId="27">
    <w:abstractNumId w:val="8"/>
  </w:num>
  <w:num w:numId="28">
    <w:abstractNumId w:val="1"/>
  </w:num>
  <w:num w:numId="29">
    <w:abstractNumId w:val="24"/>
  </w:num>
  <w:num w:numId="3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Jerome Vogedes (Consultant)">
    <w15:presenceInfo w15:providerId="None" w15:userId="Jerome Vogedes (Consult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0D2"/>
    <w:rsid w:val="000006E1"/>
    <w:rsid w:val="00002A37"/>
    <w:rsid w:val="00002FB7"/>
    <w:rsid w:val="00003578"/>
    <w:rsid w:val="00003FB3"/>
    <w:rsid w:val="0000564C"/>
    <w:rsid w:val="00006446"/>
    <w:rsid w:val="00006896"/>
    <w:rsid w:val="00007CDC"/>
    <w:rsid w:val="00011B28"/>
    <w:rsid w:val="00011ECE"/>
    <w:rsid w:val="00012390"/>
    <w:rsid w:val="00015D15"/>
    <w:rsid w:val="0002048B"/>
    <w:rsid w:val="000207F8"/>
    <w:rsid w:val="0002564D"/>
    <w:rsid w:val="00025ECA"/>
    <w:rsid w:val="00030D37"/>
    <w:rsid w:val="00032466"/>
    <w:rsid w:val="000325B8"/>
    <w:rsid w:val="000337CF"/>
    <w:rsid w:val="00033BD2"/>
    <w:rsid w:val="000343F4"/>
    <w:rsid w:val="00034C15"/>
    <w:rsid w:val="00035BB4"/>
    <w:rsid w:val="00036BA1"/>
    <w:rsid w:val="00037840"/>
    <w:rsid w:val="000422E2"/>
    <w:rsid w:val="000423FB"/>
    <w:rsid w:val="00042F22"/>
    <w:rsid w:val="000444EF"/>
    <w:rsid w:val="000514AD"/>
    <w:rsid w:val="00052A07"/>
    <w:rsid w:val="000534E3"/>
    <w:rsid w:val="00053F98"/>
    <w:rsid w:val="0005606A"/>
    <w:rsid w:val="00056C9D"/>
    <w:rsid w:val="00057117"/>
    <w:rsid w:val="00060033"/>
    <w:rsid w:val="000616E7"/>
    <w:rsid w:val="00063DEF"/>
    <w:rsid w:val="00063F36"/>
    <w:rsid w:val="0006487E"/>
    <w:rsid w:val="00065E1A"/>
    <w:rsid w:val="00066D55"/>
    <w:rsid w:val="00067D14"/>
    <w:rsid w:val="00073650"/>
    <w:rsid w:val="00074D3D"/>
    <w:rsid w:val="00075C46"/>
    <w:rsid w:val="00077E5F"/>
    <w:rsid w:val="0008036A"/>
    <w:rsid w:val="00081AE6"/>
    <w:rsid w:val="00082DF8"/>
    <w:rsid w:val="0008480A"/>
    <w:rsid w:val="000855EB"/>
    <w:rsid w:val="00085629"/>
    <w:rsid w:val="00085A6B"/>
    <w:rsid w:val="00085B52"/>
    <w:rsid w:val="000866F2"/>
    <w:rsid w:val="00086B59"/>
    <w:rsid w:val="00086D6F"/>
    <w:rsid w:val="0009009F"/>
    <w:rsid w:val="00091557"/>
    <w:rsid w:val="000924C1"/>
    <w:rsid w:val="000924F0"/>
    <w:rsid w:val="00092E10"/>
    <w:rsid w:val="00093474"/>
    <w:rsid w:val="0009510F"/>
    <w:rsid w:val="000A099E"/>
    <w:rsid w:val="000A13B8"/>
    <w:rsid w:val="000A1B7B"/>
    <w:rsid w:val="000A56F2"/>
    <w:rsid w:val="000B2719"/>
    <w:rsid w:val="000B3728"/>
    <w:rsid w:val="000B3A8F"/>
    <w:rsid w:val="000B4AB9"/>
    <w:rsid w:val="000B58C3"/>
    <w:rsid w:val="000B61E9"/>
    <w:rsid w:val="000C165A"/>
    <w:rsid w:val="000C2E19"/>
    <w:rsid w:val="000C6B0B"/>
    <w:rsid w:val="000D0D07"/>
    <w:rsid w:val="000D25E1"/>
    <w:rsid w:val="000D2D3B"/>
    <w:rsid w:val="000D4797"/>
    <w:rsid w:val="000D54BA"/>
    <w:rsid w:val="000E0527"/>
    <w:rsid w:val="000E1CB7"/>
    <w:rsid w:val="000E1E92"/>
    <w:rsid w:val="000E370B"/>
    <w:rsid w:val="000E70E4"/>
    <w:rsid w:val="000F06D6"/>
    <w:rsid w:val="000F0DF8"/>
    <w:rsid w:val="000F0EB1"/>
    <w:rsid w:val="000F1106"/>
    <w:rsid w:val="000F3BE9"/>
    <w:rsid w:val="000F3CDB"/>
    <w:rsid w:val="000F3F6C"/>
    <w:rsid w:val="000F6DF3"/>
    <w:rsid w:val="001005FF"/>
    <w:rsid w:val="001044E7"/>
    <w:rsid w:val="00105217"/>
    <w:rsid w:val="001062FB"/>
    <w:rsid w:val="001063E6"/>
    <w:rsid w:val="001068B3"/>
    <w:rsid w:val="00110FAD"/>
    <w:rsid w:val="001128FB"/>
    <w:rsid w:val="00113CF4"/>
    <w:rsid w:val="00113FD7"/>
    <w:rsid w:val="001153EA"/>
    <w:rsid w:val="00115477"/>
    <w:rsid w:val="00115643"/>
    <w:rsid w:val="00116765"/>
    <w:rsid w:val="00121485"/>
    <w:rsid w:val="001219F5"/>
    <w:rsid w:val="00121A20"/>
    <w:rsid w:val="0012377F"/>
    <w:rsid w:val="00124314"/>
    <w:rsid w:val="00126B4A"/>
    <w:rsid w:val="00127A9E"/>
    <w:rsid w:val="0013132D"/>
    <w:rsid w:val="00132FD0"/>
    <w:rsid w:val="001344C0"/>
    <w:rsid w:val="001346FA"/>
    <w:rsid w:val="00135252"/>
    <w:rsid w:val="0013557F"/>
    <w:rsid w:val="00137AB5"/>
    <w:rsid w:val="00137F0B"/>
    <w:rsid w:val="00141331"/>
    <w:rsid w:val="00147098"/>
    <w:rsid w:val="00147ABF"/>
    <w:rsid w:val="00151E23"/>
    <w:rsid w:val="00152371"/>
    <w:rsid w:val="001526E0"/>
    <w:rsid w:val="001551B5"/>
    <w:rsid w:val="00156526"/>
    <w:rsid w:val="001568A6"/>
    <w:rsid w:val="00161095"/>
    <w:rsid w:val="00161193"/>
    <w:rsid w:val="00163086"/>
    <w:rsid w:val="001659C1"/>
    <w:rsid w:val="00166EDF"/>
    <w:rsid w:val="00167A2C"/>
    <w:rsid w:val="00171692"/>
    <w:rsid w:val="00171F2B"/>
    <w:rsid w:val="001729A9"/>
    <w:rsid w:val="00173A8E"/>
    <w:rsid w:val="001740E0"/>
    <w:rsid w:val="0017502C"/>
    <w:rsid w:val="00177F80"/>
    <w:rsid w:val="001809D2"/>
    <w:rsid w:val="0018143F"/>
    <w:rsid w:val="00181FF8"/>
    <w:rsid w:val="0018255D"/>
    <w:rsid w:val="00184458"/>
    <w:rsid w:val="00190564"/>
    <w:rsid w:val="00190AC1"/>
    <w:rsid w:val="00190C28"/>
    <w:rsid w:val="00192597"/>
    <w:rsid w:val="0019341A"/>
    <w:rsid w:val="00196FD8"/>
    <w:rsid w:val="00197DF9"/>
    <w:rsid w:val="001A0C77"/>
    <w:rsid w:val="001A1987"/>
    <w:rsid w:val="001A2564"/>
    <w:rsid w:val="001A6173"/>
    <w:rsid w:val="001A6CBA"/>
    <w:rsid w:val="001A7AF6"/>
    <w:rsid w:val="001B0D97"/>
    <w:rsid w:val="001B1E57"/>
    <w:rsid w:val="001B2377"/>
    <w:rsid w:val="001B48CF"/>
    <w:rsid w:val="001B5A5D"/>
    <w:rsid w:val="001B60C7"/>
    <w:rsid w:val="001B6F3D"/>
    <w:rsid w:val="001C1CE5"/>
    <w:rsid w:val="001C2409"/>
    <w:rsid w:val="001C34D3"/>
    <w:rsid w:val="001C3D2A"/>
    <w:rsid w:val="001C5389"/>
    <w:rsid w:val="001C7830"/>
    <w:rsid w:val="001D4F6C"/>
    <w:rsid w:val="001D51BA"/>
    <w:rsid w:val="001D53E7"/>
    <w:rsid w:val="001D6342"/>
    <w:rsid w:val="001D6D53"/>
    <w:rsid w:val="001D783F"/>
    <w:rsid w:val="001D7BEA"/>
    <w:rsid w:val="001E326E"/>
    <w:rsid w:val="001E458D"/>
    <w:rsid w:val="001E5518"/>
    <w:rsid w:val="001E58E2"/>
    <w:rsid w:val="001E5DEC"/>
    <w:rsid w:val="001E5F6B"/>
    <w:rsid w:val="001E7AED"/>
    <w:rsid w:val="001E7D3F"/>
    <w:rsid w:val="001F1E76"/>
    <w:rsid w:val="001F2271"/>
    <w:rsid w:val="001F3916"/>
    <w:rsid w:val="001F54C5"/>
    <w:rsid w:val="001F5693"/>
    <w:rsid w:val="001F662C"/>
    <w:rsid w:val="001F7074"/>
    <w:rsid w:val="00200490"/>
    <w:rsid w:val="00200B6D"/>
    <w:rsid w:val="00200D39"/>
    <w:rsid w:val="00201F3A"/>
    <w:rsid w:val="00203F96"/>
    <w:rsid w:val="0020442A"/>
    <w:rsid w:val="002069B2"/>
    <w:rsid w:val="00207FA3"/>
    <w:rsid w:val="00210443"/>
    <w:rsid w:val="002104D3"/>
    <w:rsid w:val="00214216"/>
    <w:rsid w:val="00214DA8"/>
    <w:rsid w:val="00215423"/>
    <w:rsid w:val="002158FA"/>
    <w:rsid w:val="00216B29"/>
    <w:rsid w:val="00220600"/>
    <w:rsid w:val="002222B2"/>
    <w:rsid w:val="002224DB"/>
    <w:rsid w:val="00222C80"/>
    <w:rsid w:val="00223FCB"/>
    <w:rsid w:val="002252C3"/>
    <w:rsid w:val="00225C54"/>
    <w:rsid w:val="00227AD5"/>
    <w:rsid w:val="00230765"/>
    <w:rsid w:val="00230C47"/>
    <w:rsid w:val="00230D18"/>
    <w:rsid w:val="00231339"/>
    <w:rsid w:val="002319E4"/>
    <w:rsid w:val="00232652"/>
    <w:rsid w:val="002341A7"/>
    <w:rsid w:val="002347AF"/>
    <w:rsid w:val="00235213"/>
    <w:rsid w:val="00235632"/>
    <w:rsid w:val="00235872"/>
    <w:rsid w:val="00235D0E"/>
    <w:rsid w:val="00241559"/>
    <w:rsid w:val="002421F3"/>
    <w:rsid w:val="00243007"/>
    <w:rsid w:val="002435B3"/>
    <w:rsid w:val="002458EB"/>
    <w:rsid w:val="00246B50"/>
    <w:rsid w:val="002500C8"/>
    <w:rsid w:val="002524BC"/>
    <w:rsid w:val="002541B7"/>
    <w:rsid w:val="00254FC2"/>
    <w:rsid w:val="00257543"/>
    <w:rsid w:val="002617E7"/>
    <w:rsid w:val="00263551"/>
    <w:rsid w:val="00264228"/>
    <w:rsid w:val="00264334"/>
    <w:rsid w:val="0026473E"/>
    <w:rsid w:val="00266214"/>
    <w:rsid w:val="00266584"/>
    <w:rsid w:val="00266A42"/>
    <w:rsid w:val="0026742A"/>
    <w:rsid w:val="00267C83"/>
    <w:rsid w:val="0027144F"/>
    <w:rsid w:val="00271813"/>
    <w:rsid w:val="00271F3A"/>
    <w:rsid w:val="00273278"/>
    <w:rsid w:val="002737F4"/>
    <w:rsid w:val="00275A8B"/>
    <w:rsid w:val="00275F0C"/>
    <w:rsid w:val="002805F5"/>
    <w:rsid w:val="00280751"/>
    <w:rsid w:val="0028148F"/>
    <w:rsid w:val="0028280A"/>
    <w:rsid w:val="00286ACD"/>
    <w:rsid w:val="00287838"/>
    <w:rsid w:val="00287C6E"/>
    <w:rsid w:val="002907B5"/>
    <w:rsid w:val="0029219A"/>
    <w:rsid w:val="00292AF2"/>
    <w:rsid w:val="00292EB7"/>
    <w:rsid w:val="00295696"/>
    <w:rsid w:val="00296227"/>
    <w:rsid w:val="00296F44"/>
    <w:rsid w:val="0029727C"/>
    <w:rsid w:val="002976CF"/>
    <w:rsid w:val="0029777D"/>
    <w:rsid w:val="002A055E"/>
    <w:rsid w:val="002A1D4E"/>
    <w:rsid w:val="002A2252"/>
    <w:rsid w:val="002A248E"/>
    <w:rsid w:val="002A2869"/>
    <w:rsid w:val="002A30F6"/>
    <w:rsid w:val="002A3BD4"/>
    <w:rsid w:val="002A5D92"/>
    <w:rsid w:val="002A66A8"/>
    <w:rsid w:val="002B24D6"/>
    <w:rsid w:val="002B2D77"/>
    <w:rsid w:val="002B4743"/>
    <w:rsid w:val="002B6360"/>
    <w:rsid w:val="002B6B16"/>
    <w:rsid w:val="002B76B1"/>
    <w:rsid w:val="002B7BD6"/>
    <w:rsid w:val="002C2551"/>
    <w:rsid w:val="002C35C3"/>
    <w:rsid w:val="002C41E6"/>
    <w:rsid w:val="002D071A"/>
    <w:rsid w:val="002D34B2"/>
    <w:rsid w:val="002D48B0"/>
    <w:rsid w:val="002D5B37"/>
    <w:rsid w:val="002D7637"/>
    <w:rsid w:val="002D7DFB"/>
    <w:rsid w:val="002E17F2"/>
    <w:rsid w:val="002E2648"/>
    <w:rsid w:val="002E78B2"/>
    <w:rsid w:val="002E7CAE"/>
    <w:rsid w:val="002F0D3D"/>
    <w:rsid w:val="002F13AA"/>
    <w:rsid w:val="002F2771"/>
    <w:rsid w:val="002F37A9"/>
    <w:rsid w:val="002F6A0D"/>
    <w:rsid w:val="00301CE6"/>
    <w:rsid w:val="0030256B"/>
    <w:rsid w:val="00303ACF"/>
    <w:rsid w:val="0030501F"/>
    <w:rsid w:val="00307BA1"/>
    <w:rsid w:val="00311702"/>
    <w:rsid w:val="00311E82"/>
    <w:rsid w:val="0031346D"/>
    <w:rsid w:val="00313FD6"/>
    <w:rsid w:val="00314038"/>
    <w:rsid w:val="003142C5"/>
    <w:rsid w:val="003143BD"/>
    <w:rsid w:val="00315363"/>
    <w:rsid w:val="003164EB"/>
    <w:rsid w:val="003203ED"/>
    <w:rsid w:val="00321454"/>
    <w:rsid w:val="00322C9F"/>
    <w:rsid w:val="0032365A"/>
    <w:rsid w:val="0032466A"/>
    <w:rsid w:val="00324D23"/>
    <w:rsid w:val="003302F6"/>
    <w:rsid w:val="00331366"/>
    <w:rsid w:val="00331751"/>
    <w:rsid w:val="00332B2D"/>
    <w:rsid w:val="00334579"/>
    <w:rsid w:val="00335858"/>
    <w:rsid w:val="00336BDA"/>
    <w:rsid w:val="00337DA6"/>
    <w:rsid w:val="00342BD7"/>
    <w:rsid w:val="00346DB5"/>
    <w:rsid w:val="003472F1"/>
    <w:rsid w:val="00347341"/>
    <w:rsid w:val="003477B1"/>
    <w:rsid w:val="00351290"/>
    <w:rsid w:val="00355B41"/>
    <w:rsid w:val="0035735C"/>
    <w:rsid w:val="00357380"/>
    <w:rsid w:val="003602D9"/>
    <w:rsid w:val="003604CE"/>
    <w:rsid w:val="003618DE"/>
    <w:rsid w:val="00362648"/>
    <w:rsid w:val="003629F4"/>
    <w:rsid w:val="003664A8"/>
    <w:rsid w:val="00370E47"/>
    <w:rsid w:val="003727C0"/>
    <w:rsid w:val="003740C2"/>
    <w:rsid w:val="003742AC"/>
    <w:rsid w:val="00377CE1"/>
    <w:rsid w:val="00382FE9"/>
    <w:rsid w:val="00385BF0"/>
    <w:rsid w:val="003861CE"/>
    <w:rsid w:val="00387EE5"/>
    <w:rsid w:val="00390BA0"/>
    <w:rsid w:val="00391F45"/>
    <w:rsid w:val="0039221C"/>
    <w:rsid w:val="00393762"/>
    <w:rsid w:val="003939FF"/>
    <w:rsid w:val="00395839"/>
    <w:rsid w:val="003A2223"/>
    <w:rsid w:val="003A23F7"/>
    <w:rsid w:val="003A2A0F"/>
    <w:rsid w:val="003A45A1"/>
    <w:rsid w:val="003A5B0A"/>
    <w:rsid w:val="003A6BAC"/>
    <w:rsid w:val="003A70A4"/>
    <w:rsid w:val="003A7EF3"/>
    <w:rsid w:val="003B159C"/>
    <w:rsid w:val="003B369F"/>
    <w:rsid w:val="003B36A3"/>
    <w:rsid w:val="003B509E"/>
    <w:rsid w:val="003B64BB"/>
    <w:rsid w:val="003B744D"/>
    <w:rsid w:val="003B7C25"/>
    <w:rsid w:val="003B7FE5"/>
    <w:rsid w:val="003C11C8"/>
    <w:rsid w:val="003C225D"/>
    <w:rsid w:val="003C2702"/>
    <w:rsid w:val="003C45E9"/>
    <w:rsid w:val="003C7806"/>
    <w:rsid w:val="003D109F"/>
    <w:rsid w:val="003D2478"/>
    <w:rsid w:val="003D3C2D"/>
    <w:rsid w:val="003D3C45"/>
    <w:rsid w:val="003D5B1F"/>
    <w:rsid w:val="003D5B84"/>
    <w:rsid w:val="003D5E03"/>
    <w:rsid w:val="003D70C4"/>
    <w:rsid w:val="003D78C8"/>
    <w:rsid w:val="003E1197"/>
    <w:rsid w:val="003E15FA"/>
    <w:rsid w:val="003E3B51"/>
    <w:rsid w:val="003E51EF"/>
    <w:rsid w:val="003E55E4"/>
    <w:rsid w:val="003E72DA"/>
    <w:rsid w:val="003E74E3"/>
    <w:rsid w:val="003E7C6E"/>
    <w:rsid w:val="003F05C7"/>
    <w:rsid w:val="003F2200"/>
    <w:rsid w:val="003F2867"/>
    <w:rsid w:val="003F2CD4"/>
    <w:rsid w:val="003F3630"/>
    <w:rsid w:val="003F68DF"/>
    <w:rsid w:val="003F6985"/>
    <w:rsid w:val="003F6BBE"/>
    <w:rsid w:val="004000E8"/>
    <w:rsid w:val="00401577"/>
    <w:rsid w:val="0040223B"/>
    <w:rsid w:val="004028AF"/>
    <w:rsid w:val="00402E2B"/>
    <w:rsid w:val="00403BFA"/>
    <w:rsid w:val="00403FBE"/>
    <w:rsid w:val="004047FE"/>
    <w:rsid w:val="00404A7C"/>
    <w:rsid w:val="0040512B"/>
    <w:rsid w:val="0040529E"/>
    <w:rsid w:val="00405B93"/>
    <w:rsid w:val="00405CA5"/>
    <w:rsid w:val="004073E8"/>
    <w:rsid w:val="00407CD3"/>
    <w:rsid w:val="00410134"/>
    <w:rsid w:val="00410B72"/>
    <w:rsid w:val="00410F18"/>
    <w:rsid w:val="0041263E"/>
    <w:rsid w:val="004139B8"/>
    <w:rsid w:val="00413AAC"/>
    <w:rsid w:val="00413E92"/>
    <w:rsid w:val="004146EC"/>
    <w:rsid w:val="00420FA4"/>
    <w:rsid w:val="00421105"/>
    <w:rsid w:val="00421B61"/>
    <w:rsid w:val="00422620"/>
    <w:rsid w:val="00422746"/>
    <w:rsid w:val="0042275B"/>
    <w:rsid w:val="00422AA4"/>
    <w:rsid w:val="004239D5"/>
    <w:rsid w:val="004242F4"/>
    <w:rsid w:val="00427248"/>
    <w:rsid w:val="00433D37"/>
    <w:rsid w:val="00437447"/>
    <w:rsid w:val="00441A92"/>
    <w:rsid w:val="004431DC"/>
    <w:rsid w:val="00444F56"/>
    <w:rsid w:val="00445113"/>
    <w:rsid w:val="00446488"/>
    <w:rsid w:val="00446A4B"/>
    <w:rsid w:val="004517AA"/>
    <w:rsid w:val="00452CAC"/>
    <w:rsid w:val="00452DF2"/>
    <w:rsid w:val="00454125"/>
    <w:rsid w:val="0045412B"/>
    <w:rsid w:val="00456294"/>
    <w:rsid w:val="00457565"/>
    <w:rsid w:val="00457B71"/>
    <w:rsid w:val="00457E26"/>
    <w:rsid w:val="00461467"/>
    <w:rsid w:val="0046240A"/>
    <w:rsid w:val="004669E2"/>
    <w:rsid w:val="00470C31"/>
    <w:rsid w:val="00471DE0"/>
    <w:rsid w:val="004734D0"/>
    <w:rsid w:val="0047370B"/>
    <w:rsid w:val="0047556B"/>
    <w:rsid w:val="00475BB9"/>
    <w:rsid w:val="00477768"/>
    <w:rsid w:val="00487676"/>
    <w:rsid w:val="00490355"/>
    <w:rsid w:val="00490C79"/>
    <w:rsid w:val="00492BC5"/>
    <w:rsid w:val="0049645D"/>
    <w:rsid w:val="004964F1"/>
    <w:rsid w:val="004A0FBC"/>
    <w:rsid w:val="004A16BC"/>
    <w:rsid w:val="004A2B94"/>
    <w:rsid w:val="004A498D"/>
    <w:rsid w:val="004A5354"/>
    <w:rsid w:val="004A778E"/>
    <w:rsid w:val="004B0D0F"/>
    <w:rsid w:val="004B14C9"/>
    <w:rsid w:val="004B2007"/>
    <w:rsid w:val="004B47A9"/>
    <w:rsid w:val="004B6DAC"/>
    <w:rsid w:val="004B6F6A"/>
    <w:rsid w:val="004B7C0C"/>
    <w:rsid w:val="004C3280"/>
    <w:rsid w:val="004C3898"/>
    <w:rsid w:val="004C64D0"/>
    <w:rsid w:val="004D2102"/>
    <w:rsid w:val="004D36B1"/>
    <w:rsid w:val="004D7EBD"/>
    <w:rsid w:val="004E2680"/>
    <w:rsid w:val="004E2693"/>
    <w:rsid w:val="004E28F9"/>
    <w:rsid w:val="004E36AD"/>
    <w:rsid w:val="004E462E"/>
    <w:rsid w:val="004E56DC"/>
    <w:rsid w:val="004E7199"/>
    <w:rsid w:val="004E76F4"/>
    <w:rsid w:val="004F0B4E"/>
    <w:rsid w:val="004F0B6C"/>
    <w:rsid w:val="004F2078"/>
    <w:rsid w:val="004F2A5C"/>
    <w:rsid w:val="004F3BD7"/>
    <w:rsid w:val="004F4AC9"/>
    <w:rsid w:val="004F4DA3"/>
    <w:rsid w:val="004F5D5F"/>
    <w:rsid w:val="004F6BD8"/>
    <w:rsid w:val="004F7E37"/>
    <w:rsid w:val="00502C08"/>
    <w:rsid w:val="00506557"/>
    <w:rsid w:val="0050677A"/>
    <w:rsid w:val="00506C96"/>
    <w:rsid w:val="005108D8"/>
    <w:rsid w:val="0051111F"/>
    <w:rsid w:val="005116F9"/>
    <w:rsid w:val="00511BE5"/>
    <w:rsid w:val="005153A7"/>
    <w:rsid w:val="00515B6E"/>
    <w:rsid w:val="00515D34"/>
    <w:rsid w:val="005176DB"/>
    <w:rsid w:val="00520FB1"/>
    <w:rsid w:val="005219CF"/>
    <w:rsid w:val="0052438E"/>
    <w:rsid w:val="005243E3"/>
    <w:rsid w:val="00526708"/>
    <w:rsid w:val="00530856"/>
    <w:rsid w:val="00530C82"/>
    <w:rsid w:val="00531B8B"/>
    <w:rsid w:val="00532BED"/>
    <w:rsid w:val="0053374A"/>
    <w:rsid w:val="00534B59"/>
    <w:rsid w:val="00536759"/>
    <w:rsid w:val="00536C35"/>
    <w:rsid w:val="00537904"/>
    <w:rsid w:val="00537C62"/>
    <w:rsid w:val="0054149B"/>
    <w:rsid w:val="0054551B"/>
    <w:rsid w:val="00545695"/>
    <w:rsid w:val="00545C63"/>
    <w:rsid w:val="00546968"/>
    <w:rsid w:val="00546970"/>
    <w:rsid w:val="00547DC4"/>
    <w:rsid w:val="00550170"/>
    <w:rsid w:val="005505E5"/>
    <w:rsid w:val="00554E19"/>
    <w:rsid w:val="00560008"/>
    <w:rsid w:val="0056121F"/>
    <w:rsid w:val="005640C9"/>
    <w:rsid w:val="005650B7"/>
    <w:rsid w:val="0056524B"/>
    <w:rsid w:val="0056558F"/>
    <w:rsid w:val="00567B83"/>
    <w:rsid w:val="00570A89"/>
    <w:rsid w:val="00572505"/>
    <w:rsid w:val="005737AC"/>
    <w:rsid w:val="005748BC"/>
    <w:rsid w:val="00575D5C"/>
    <w:rsid w:val="00580A08"/>
    <w:rsid w:val="00582809"/>
    <w:rsid w:val="00582BAE"/>
    <w:rsid w:val="00583A7F"/>
    <w:rsid w:val="0058488C"/>
    <w:rsid w:val="0058798C"/>
    <w:rsid w:val="005900FA"/>
    <w:rsid w:val="0059204A"/>
    <w:rsid w:val="005935A4"/>
    <w:rsid w:val="00594559"/>
    <w:rsid w:val="005948C2"/>
    <w:rsid w:val="00595601"/>
    <w:rsid w:val="00595DCA"/>
    <w:rsid w:val="0059779B"/>
    <w:rsid w:val="005A12AF"/>
    <w:rsid w:val="005A209A"/>
    <w:rsid w:val="005A2C53"/>
    <w:rsid w:val="005A2CA6"/>
    <w:rsid w:val="005A2FBE"/>
    <w:rsid w:val="005A300E"/>
    <w:rsid w:val="005A662D"/>
    <w:rsid w:val="005B08ED"/>
    <w:rsid w:val="005B09DE"/>
    <w:rsid w:val="005B1409"/>
    <w:rsid w:val="005B284C"/>
    <w:rsid w:val="005B35D7"/>
    <w:rsid w:val="005B392A"/>
    <w:rsid w:val="005B3AA3"/>
    <w:rsid w:val="005B6F83"/>
    <w:rsid w:val="005C598B"/>
    <w:rsid w:val="005C68DE"/>
    <w:rsid w:val="005C7472"/>
    <w:rsid w:val="005C74FB"/>
    <w:rsid w:val="005D04EB"/>
    <w:rsid w:val="005D0D81"/>
    <w:rsid w:val="005D1602"/>
    <w:rsid w:val="005D1A7E"/>
    <w:rsid w:val="005D2E03"/>
    <w:rsid w:val="005D2F65"/>
    <w:rsid w:val="005D312D"/>
    <w:rsid w:val="005D3FDB"/>
    <w:rsid w:val="005D57B6"/>
    <w:rsid w:val="005D6935"/>
    <w:rsid w:val="005E290E"/>
    <w:rsid w:val="005E385F"/>
    <w:rsid w:val="005E5B81"/>
    <w:rsid w:val="005F22DD"/>
    <w:rsid w:val="005F2CB1"/>
    <w:rsid w:val="005F3025"/>
    <w:rsid w:val="005F618C"/>
    <w:rsid w:val="005F70BD"/>
    <w:rsid w:val="0060283C"/>
    <w:rsid w:val="00602D70"/>
    <w:rsid w:val="0060304A"/>
    <w:rsid w:val="00604F14"/>
    <w:rsid w:val="00605CF2"/>
    <w:rsid w:val="00611B83"/>
    <w:rsid w:val="00613257"/>
    <w:rsid w:val="00615958"/>
    <w:rsid w:val="006205F6"/>
    <w:rsid w:val="00620A71"/>
    <w:rsid w:val="00620D80"/>
    <w:rsid w:val="006234A6"/>
    <w:rsid w:val="00630001"/>
    <w:rsid w:val="006311B3"/>
    <w:rsid w:val="0063284C"/>
    <w:rsid w:val="00633815"/>
    <w:rsid w:val="00636398"/>
    <w:rsid w:val="006368D3"/>
    <w:rsid w:val="00636F09"/>
    <w:rsid w:val="006377EC"/>
    <w:rsid w:val="006405B2"/>
    <w:rsid w:val="00640ABA"/>
    <w:rsid w:val="0064151F"/>
    <w:rsid w:val="00641533"/>
    <w:rsid w:val="006419A6"/>
    <w:rsid w:val="0064208D"/>
    <w:rsid w:val="00643475"/>
    <w:rsid w:val="0064396A"/>
    <w:rsid w:val="006443DE"/>
    <w:rsid w:val="0064624E"/>
    <w:rsid w:val="00646277"/>
    <w:rsid w:val="00647510"/>
    <w:rsid w:val="00650AB9"/>
    <w:rsid w:val="00652463"/>
    <w:rsid w:val="00655442"/>
    <w:rsid w:val="00655733"/>
    <w:rsid w:val="00655ACD"/>
    <w:rsid w:val="00656A92"/>
    <w:rsid w:val="00656DDE"/>
    <w:rsid w:val="0066011D"/>
    <w:rsid w:val="006607C0"/>
    <w:rsid w:val="006613A6"/>
    <w:rsid w:val="006627A2"/>
    <w:rsid w:val="006634E6"/>
    <w:rsid w:val="006655EE"/>
    <w:rsid w:val="00665E97"/>
    <w:rsid w:val="00667EE7"/>
    <w:rsid w:val="00670922"/>
    <w:rsid w:val="00670BE1"/>
    <w:rsid w:val="0067218F"/>
    <w:rsid w:val="00672BFD"/>
    <w:rsid w:val="006741F2"/>
    <w:rsid w:val="00674CC3"/>
    <w:rsid w:val="00675425"/>
    <w:rsid w:val="006759ED"/>
    <w:rsid w:val="00675C72"/>
    <w:rsid w:val="006771F9"/>
    <w:rsid w:val="006776D7"/>
    <w:rsid w:val="00681003"/>
    <w:rsid w:val="006817C9"/>
    <w:rsid w:val="00681A32"/>
    <w:rsid w:val="00681F9C"/>
    <w:rsid w:val="00683ECE"/>
    <w:rsid w:val="006873D5"/>
    <w:rsid w:val="0069014B"/>
    <w:rsid w:val="00691337"/>
    <w:rsid w:val="00695FC2"/>
    <w:rsid w:val="00696949"/>
    <w:rsid w:val="00697052"/>
    <w:rsid w:val="006A0937"/>
    <w:rsid w:val="006A2949"/>
    <w:rsid w:val="006A2F3F"/>
    <w:rsid w:val="006A46FB"/>
    <w:rsid w:val="006A50F8"/>
    <w:rsid w:val="006A5226"/>
    <w:rsid w:val="006A5E28"/>
    <w:rsid w:val="006A697B"/>
    <w:rsid w:val="006A7070"/>
    <w:rsid w:val="006A7AFF"/>
    <w:rsid w:val="006B0946"/>
    <w:rsid w:val="006B1816"/>
    <w:rsid w:val="006B2099"/>
    <w:rsid w:val="006B2DC7"/>
    <w:rsid w:val="006B3584"/>
    <w:rsid w:val="006B389D"/>
    <w:rsid w:val="006B482C"/>
    <w:rsid w:val="006B50CF"/>
    <w:rsid w:val="006B54C6"/>
    <w:rsid w:val="006B5CC1"/>
    <w:rsid w:val="006B6842"/>
    <w:rsid w:val="006C03B8"/>
    <w:rsid w:val="006C5EC9"/>
    <w:rsid w:val="006C6059"/>
    <w:rsid w:val="006C6720"/>
    <w:rsid w:val="006C7391"/>
    <w:rsid w:val="006C7522"/>
    <w:rsid w:val="006D002F"/>
    <w:rsid w:val="006D0ECA"/>
    <w:rsid w:val="006D34B6"/>
    <w:rsid w:val="006D6D01"/>
    <w:rsid w:val="006D6F08"/>
    <w:rsid w:val="006D750C"/>
    <w:rsid w:val="006D762C"/>
    <w:rsid w:val="006E062C"/>
    <w:rsid w:val="006E0783"/>
    <w:rsid w:val="006E0878"/>
    <w:rsid w:val="006E0D30"/>
    <w:rsid w:val="006E165C"/>
    <w:rsid w:val="006E1C82"/>
    <w:rsid w:val="006E28B7"/>
    <w:rsid w:val="006E2A9B"/>
    <w:rsid w:val="006E3310"/>
    <w:rsid w:val="006E3564"/>
    <w:rsid w:val="006E4E39"/>
    <w:rsid w:val="006E565E"/>
    <w:rsid w:val="006E596A"/>
    <w:rsid w:val="006E673D"/>
    <w:rsid w:val="006E6BFE"/>
    <w:rsid w:val="006E6FC1"/>
    <w:rsid w:val="006E7AC7"/>
    <w:rsid w:val="006E7D3B"/>
    <w:rsid w:val="006F0070"/>
    <w:rsid w:val="006F0099"/>
    <w:rsid w:val="006F1B70"/>
    <w:rsid w:val="006F341D"/>
    <w:rsid w:val="006F3CDE"/>
    <w:rsid w:val="006F3F7C"/>
    <w:rsid w:val="006F4AE4"/>
    <w:rsid w:val="006F58D4"/>
    <w:rsid w:val="006F63D4"/>
    <w:rsid w:val="006F6582"/>
    <w:rsid w:val="006F68A0"/>
    <w:rsid w:val="00702605"/>
    <w:rsid w:val="00702E4D"/>
    <w:rsid w:val="0070346E"/>
    <w:rsid w:val="0070415A"/>
    <w:rsid w:val="00704EDB"/>
    <w:rsid w:val="00706101"/>
    <w:rsid w:val="00707072"/>
    <w:rsid w:val="00707D61"/>
    <w:rsid w:val="00712287"/>
    <w:rsid w:val="00712772"/>
    <w:rsid w:val="007148D3"/>
    <w:rsid w:val="00715B9A"/>
    <w:rsid w:val="00715DCA"/>
    <w:rsid w:val="00715EC5"/>
    <w:rsid w:val="00720EAD"/>
    <w:rsid w:val="007231E4"/>
    <w:rsid w:val="007257D0"/>
    <w:rsid w:val="00726EA6"/>
    <w:rsid w:val="00727208"/>
    <w:rsid w:val="00727680"/>
    <w:rsid w:val="007326BF"/>
    <w:rsid w:val="00733F4F"/>
    <w:rsid w:val="007348B1"/>
    <w:rsid w:val="007360D1"/>
    <w:rsid w:val="007362A6"/>
    <w:rsid w:val="00736D7D"/>
    <w:rsid w:val="00740E58"/>
    <w:rsid w:val="00743646"/>
    <w:rsid w:val="007445A0"/>
    <w:rsid w:val="0074524B"/>
    <w:rsid w:val="00746248"/>
    <w:rsid w:val="00747D8B"/>
    <w:rsid w:val="00750637"/>
    <w:rsid w:val="00751228"/>
    <w:rsid w:val="007537DE"/>
    <w:rsid w:val="007571E1"/>
    <w:rsid w:val="00757A16"/>
    <w:rsid w:val="007604B2"/>
    <w:rsid w:val="00760ED3"/>
    <w:rsid w:val="00761C6D"/>
    <w:rsid w:val="00763C41"/>
    <w:rsid w:val="00765281"/>
    <w:rsid w:val="00765416"/>
    <w:rsid w:val="00766BAD"/>
    <w:rsid w:val="007729A2"/>
    <w:rsid w:val="007742FE"/>
    <w:rsid w:val="007744D7"/>
    <w:rsid w:val="007755F2"/>
    <w:rsid w:val="00776971"/>
    <w:rsid w:val="00777064"/>
    <w:rsid w:val="00777108"/>
    <w:rsid w:val="00780A80"/>
    <w:rsid w:val="0078177E"/>
    <w:rsid w:val="0078304C"/>
    <w:rsid w:val="00783673"/>
    <w:rsid w:val="007849FD"/>
    <w:rsid w:val="00785490"/>
    <w:rsid w:val="007873A0"/>
    <w:rsid w:val="00791415"/>
    <w:rsid w:val="007925EA"/>
    <w:rsid w:val="0079386B"/>
    <w:rsid w:val="00793CD8"/>
    <w:rsid w:val="007944AE"/>
    <w:rsid w:val="00794961"/>
    <w:rsid w:val="00794FC4"/>
    <w:rsid w:val="00795927"/>
    <w:rsid w:val="00795C92"/>
    <w:rsid w:val="00796231"/>
    <w:rsid w:val="007967DE"/>
    <w:rsid w:val="007A1CB3"/>
    <w:rsid w:val="007A306F"/>
    <w:rsid w:val="007A43A6"/>
    <w:rsid w:val="007A4B19"/>
    <w:rsid w:val="007A58A6"/>
    <w:rsid w:val="007A6B15"/>
    <w:rsid w:val="007A7798"/>
    <w:rsid w:val="007B12F7"/>
    <w:rsid w:val="007B3415"/>
    <w:rsid w:val="007B3D2D"/>
    <w:rsid w:val="007B4077"/>
    <w:rsid w:val="007B50AE"/>
    <w:rsid w:val="007B51DF"/>
    <w:rsid w:val="007C05DD"/>
    <w:rsid w:val="007C39F5"/>
    <w:rsid w:val="007C3D18"/>
    <w:rsid w:val="007C60BF"/>
    <w:rsid w:val="007C6A07"/>
    <w:rsid w:val="007C6C82"/>
    <w:rsid w:val="007C75A1"/>
    <w:rsid w:val="007C77A5"/>
    <w:rsid w:val="007D04E5"/>
    <w:rsid w:val="007D5901"/>
    <w:rsid w:val="007D7526"/>
    <w:rsid w:val="007D7C64"/>
    <w:rsid w:val="007E054B"/>
    <w:rsid w:val="007E1119"/>
    <w:rsid w:val="007E17AD"/>
    <w:rsid w:val="007E1935"/>
    <w:rsid w:val="007E3909"/>
    <w:rsid w:val="007E4610"/>
    <w:rsid w:val="007E4715"/>
    <w:rsid w:val="007E505B"/>
    <w:rsid w:val="007E7091"/>
    <w:rsid w:val="00803FAE"/>
    <w:rsid w:val="0080605F"/>
    <w:rsid w:val="00806498"/>
    <w:rsid w:val="00806AEA"/>
    <w:rsid w:val="008071F7"/>
    <w:rsid w:val="0080725F"/>
    <w:rsid w:val="00807786"/>
    <w:rsid w:val="00811FCB"/>
    <w:rsid w:val="00813AD2"/>
    <w:rsid w:val="00814C8B"/>
    <w:rsid w:val="008158D6"/>
    <w:rsid w:val="0081662C"/>
    <w:rsid w:val="00817196"/>
    <w:rsid w:val="008225BA"/>
    <w:rsid w:val="008235DB"/>
    <w:rsid w:val="0082368D"/>
    <w:rsid w:val="00824AB4"/>
    <w:rsid w:val="00825C42"/>
    <w:rsid w:val="00825D25"/>
    <w:rsid w:val="00827D6F"/>
    <w:rsid w:val="00835870"/>
    <w:rsid w:val="008364CD"/>
    <w:rsid w:val="00836C8E"/>
    <w:rsid w:val="008376AC"/>
    <w:rsid w:val="00841350"/>
    <w:rsid w:val="008444E8"/>
    <w:rsid w:val="008446F1"/>
    <w:rsid w:val="00844E80"/>
    <w:rsid w:val="008455FA"/>
    <w:rsid w:val="00845BF4"/>
    <w:rsid w:val="00846FE7"/>
    <w:rsid w:val="0084743F"/>
    <w:rsid w:val="0085050A"/>
    <w:rsid w:val="00850562"/>
    <w:rsid w:val="00850780"/>
    <w:rsid w:val="00850E66"/>
    <w:rsid w:val="008565FC"/>
    <w:rsid w:val="00856911"/>
    <w:rsid w:val="00860248"/>
    <w:rsid w:val="00862FEF"/>
    <w:rsid w:val="008677FD"/>
    <w:rsid w:val="008706D4"/>
    <w:rsid w:val="00870F8A"/>
    <w:rsid w:val="008710F4"/>
    <w:rsid w:val="00871474"/>
    <w:rsid w:val="008719A4"/>
    <w:rsid w:val="00871D23"/>
    <w:rsid w:val="00874312"/>
    <w:rsid w:val="0087437C"/>
    <w:rsid w:val="00875CD7"/>
    <w:rsid w:val="00876B4D"/>
    <w:rsid w:val="00877CDF"/>
    <w:rsid w:val="00877F18"/>
    <w:rsid w:val="00880071"/>
    <w:rsid w:val="00880ABA"/>
    <w:rsid w:val="00886CCD"/>
    <w:rsid w:val="0088754E"/>
    <w:rsid w:val="00890F5B"/>
    <w:rsid w:val="0089305B"/>
    <w:rsid w:val="00893AB7"/>
    <w:rsid w:val="008941E3"/>
    <w:rsid w:val="00894A88"/>
    <w:rsid w:val="00895386"/>
    <w:rsid w:val="00896844"/>
    <w:rsid w:val="0089701C"/>
    <w:rsid w:val="008A16FB"/>
    <w:rsid w:val="008A1C39"/>
    <w:rsid w:val="008A21FF"/>
    <w:rsid w:val="008A2CE2"/>
    <w:rsid w:val="008A30AC"/>
    <w:rsid w:val="008A44B8"/>
    <w:rsid w:val="008A51A8"/>
    <w:rsid w:val="008A54C7"/>
    <w:rsid w:val="008A77D8"/>
    <w:rsid w:val="008B0483"/>
    <w:rsid w:val="008B120C"/>
    <w:rsid w:val="008B4B3D"/>
    <w:rsid w:val="008B4C0C"/>
    <w:rsid w:val="008B51A0"/>
    <w:rsid w:val="008B592A"/>
    <w:rsid w:val="008B6992"/>
    <w:rsid w:val="008B7B5C"/>
    <w:rsid w:val="008C0C99"/>
    <w:rsid w:val="008C2017"/>
    <w:rsid w:val="008C2F69"/>
    <w:rsid w:val="008C313A"/>
    <w:rsid w:val="008C4476"/>
    <w:rsid w:val="008C4958"/>
    <w:rsid w:val="008C4BAA"/>
    <w:rsid w:val="008C68F3"/>
    <w:rsid w:val="008C6AE8"/>
    <w:rsid w:val="008C7573"/>
    <w:rsid w:val="008C773A"/>
    <w:rsid w:val="008C7784"/>
    <w:rsid w:val="008D00A5"/>
    <w:rsid w:val="008D34F1"/>
    <w:rsid w:val="008D39D8"/>
    <w:rsid w:val="008D47FB"/>
    <w:rsid w:val="008D6D1A"/>
    <w:rsid w:val="008D7107"/>
    <w:rsid w:val="008E065E"/>
    <w:rsid w:val="008E0927"/>
    <w:rsid w:val="008E1909"/>
    <w:rsid w:val="008E4FE0"/>
    <w:rsid w:val="008E54C3"/>
    <w:rsid w:val="008E58C2"/>
    <w:rsid w:val="008E64C0"/>
    <w:rsid w:val="008F1EAB"/>
    <w:rsid w:val="008F33DC"/>
    <w:rsid w:val="008F380E"/>
    <w:rsid w:val="008F477F"/>
    <w:rsid w:val="008F4D72"/>
    <w:rsid w:val="008F6B71"/>
    <w:rsid w:val="00901F42"/>
    <w:rsid w:val="00902350"/>
    <w:rsid w:val="0090303C"/>
    <w:rsid w:val="0090336B"/>
    <w:rsid w:val="009053AA"/>
    <w:rsid w:val="00906442"/>
    <w:rsid w:val="00906695"/>
    <w:rsid w:val="00906939"/>
    <w:rsid w:val="00907ECB"/>
    <w:rsid w:val="00910B7D"/>
    <w:rsid w:val="00911DFB"/>
    <w:rsid w:val="009130E6"/>
    <w:rsid w:val="009139D9"/>
    <w:rsid w:val="00913E58"/>
    <w:rsid w:val="00914AD8"/>
    <w:rsid w:val="00916079"/>
    <w:rsid w:val="00916115"/>
    <w:rsid w:val="00917CE9"/>
    <w:rsid w:val="00917F82"/>
    <w:rsid w:val="00920BF2"/>
    <w:rsid w:val="00922010"/>
    <w:rsid w:val="009221A5"/>
    <w:rsid w:val="00923702"/>
    <w:rsid w:val="00931BD9"/>
    <w:rsid w:val="00933ED3"/>
    <w:rsid w:val="009368F3"/>
    <w:rsid w:val="00941636"/>
    <w:rsid w:val="00943742"/>
    <w:rsid w:val="00945380"/>
    <w:rsid w:val="00945C05"/>
    <w:rsid w:val="009466CC"/>
    <w:rsid w:val="00946945"/>
    <w:rsid w:val="00947713"/>
    <w:rsid w:val="00950DE7"/>
    <w:rsid w:val="009521B9"/>
    <w:rsid w:val="009521EA"/>
    <w:rsid w:val="00953920"/>
    <w:rsid w:val="00953D47"/>
    <w:rsid w:val="0095681E"/>
    <w:rsid w:val="009572D4"/>
    <w:rsid w:val="00957FC4"/>
    <w:rsid w:val="00961921"/>
    <w:rsid w:val="0096369F"/>
    <w:rsid w:val="0096430A"/>
    <w:rsid w:val="0096554B"/>
    <w:rsid w:val="0096584A"/>
    <w:rsid w:val="00965D39"/>
    <w:rsid w:val="00970E5E"/>
    <w:rsid w:val="00971F08"/>
    <w:rsid w:val="00972D89"/>
    <w:rsid w:val="0097603D"/>
    <w:rsid w:val="009765FF"/>
    <w:rsid w:val="00976949"/>
    <w:rsid w:val="009769D9"/>
    <w:rsid w:val="00980477"/>
    <w:rsid w:val="00980C40"/>
    <w:rsid w:val="00985253"/>
    <w:rsid w:val="009853B3"/>
    <w:rsid w:val="009900F8"/>
    <w:rsid w:val="00990630"/>
    <w:rsid w:val="00991761"/>
    <w:rsid w:val="00993321"/>
    <w:rsid w:val="009939F9"/>
    <w:rsid w:val="00994DCA"/>
    <w:rsid w:val="009950DE"/>
    <w:rsid w:val="00995A63"/>
    <w:rsid w:val="009960EC"/>
    <w:rsid w:val="009970DD"/>
    <w:rsid w:val="00997836"/>
    <w:rsid w:val="009A0FBA"/>
    <w:rsid w:val="009A1601"/>
    <w:rsid w:val="009A35EF"/>
    <w:rsid w:val="009A3BB6"/>
    <w:rsid w:val="009A3D03"/>
    <w:rsid w:val="009A462D"/>
    <w:rsid w:val="009A5CBA"/>
    <w:rsid w:val="009B1F30"/>
    <w:rsid w:val="009B36DA"/>
    <w:rsid w:val="009B3AC2"/>
    <w:rsid w:val="009B4DF4"/>
    <w:rsid w:val="009B564E"/>
    <w:rsid w:val="009B7A16"/>
    <w:rsid w:val="009B7E87"/>
    <w:rsid w:val="009C0169"/>
    <w:rsid w:val="009C0BAF"/>
    <w:rsid w:val="009C0EAB"/>
    <w:rsid w:val="009C157C"/>
    <w:rsid w:val="009C2545"/>
    <w:rsid w:val="009C403E"/>
    <w:rsid w:val="009C50F2"/>
    <w:rsid w:val="009D1B3A"/>
    <w:rsid w:val="009D2C07"/>
    <w:rsid w:val="009D3751"/>
    <w:rsid w:val="009D48FF"/>
    <w:rsid w:val="009D4B14"/>
    <w:rsid w:val="009D4FF0"/>
    <w:rsid w:val="009D52E2"/>
    <w:rsid w:val="009D703C"/>
    <w:rsid w:val="009D718F"/>
    <w:rsid w:val="009E068F"/>
    <w:rsid w:val="009E14E0"/>
    <w:rsid w:val="009E2409"/>
    <w:rsid w:val="009E2C00"/>
    <w:rsid w:val="009E2CAD"/>
    <w:rsid w:val="009E35DB"/>
    <w:rsid w:val="009E3B1C"/>
    <w:rsid w:val="009E3D26"/>
    <w:rsid w:val="009E47A3"/>
    <w:rsid w:val="009F031A"/>
    <w:rsid w:val="009F08F3"/>
    <w:rsid w:val="009F2EE2"/>
    <w:rsid w:val="009F344F"/>
    <w:rsid w:val="009F542A"/>
    <w:rsid w:val="00A03021"/>
    <w:rsid w:val="00A031D8"/>
    <w:rsid w:val="00A046C2"/>
    <w:rsid w:val="00A048A8"/>
    <w:rsid w:val="00A04F49"/>
    <w:rsid w:val="00A1080F"/>
    <w:rsid w:val="00A10916"/>
    <w:rsid w:val="00A138A9"/>
    <w:rsid w:val="00A13E54"/>
    <w:rsid w:val="00A16CB9"/>
    <w:rsid w:val="00A17F63"/>
    <w:rsid w:val="00A215B9"/>
    <w:rsid w:val="00A2193B"/>
    <w:rsid w:val="00A22C5E"/>
    <w:rsid w:val="00A2351A"/>
    <w:rsid w:val="00A247A3"/>
    <w:rsid w:val="00A256EA"/>
    <w:rsid w:val="00A264A9"/>
    <w:rsid w:val="00A26DCF"/>
    <w:rsid w:val="00A27785"/>
    <w:rsid w:val="00A27DC2"/>
    <w:rsid w:val="00A3010D"/>
    <w:rsid w:val="00A30187"/>
    <w:rsid w:val="00A339AB"/>
    <w:rsid w:val="00A3448A"/>
    <w:rsid w:val="00A355B0"/>
    <w:rsid w:val="00A36297"/>
    <w:rsid w:val="00A389B3"/>
    <w:rsid w:val="00A41E2B"/>
    <w:rsid w:val="00A45568"/>
    <w:rsid w:val="00A45B74"/>
    <w:rsid w:val="00A5131E"/>
    <w:rsid w:val="00A51C10"/>
    <w:rsid w:val="00A52E1D"/>
    <w:rsid w:val="00A541DE"/>
    <w:rsid w:val="00A565DF"/>
    <w:rsid w:val="00A56865"/>
    <w:rsid w:val="00A61499"/>
    <w:rsid w:val="00A62A77"/>
    <w:rsid w:val="00A63483"/>
    <w:rsid w:val="00A63855"/>
    <w:rsid w:val="00A657D7"/>
    <w:rsid w:val="00A660AC"/>
    <w:rsid w:val="00A67E6C"/>
    <w:rsid w:val="00A70427"/>
    <w:rsid w:val="00A71B99"/>
    <w:rsid w:val="00A73875"/>
    <w:rsid w:val="00A739D0"/>
    <w:rsid w:val="00A74B6D"/>
    <w:rsid w:val="00A760E3"/>
    <w:rsid w:val="00A761D4"/>
    <w:rsid w:val="00A77E49"/>
    <w:rsid w:val="00A77EC4"/>
    <w:rsid w:val="00A820A1"/>
    <w:rsid w:val="00A90A12"/>
    <w:rsid w:val="00A91A20"/>
    <w:rsid w:val="00A92879"/>
    <w:rsid w:val="00A92D98"/>
    <w:rsid w:val="00A9442A"/>
    <w:rsid w:val="00A94C4E"/>
    <w:rsid w:val="00A97C51"/>
    <w:rsid w:val="00AA016F"/>
    <w:rsid w:val="00AA023A"/>
    <w:rsid w:val="00AA1B57"/>
    <w:rsid w:val="00AA1ED6"/>
    <w:rsid w:val="00AA3594"/>
    <w:rsid w:val="00AA403E"/>
    <w:rsid w:val="00AA4B3C"/>
    <w:rsid w:val="00AA4E34"/>
    <w:rsid w:val="00AA51D6"/>
    <w:rsid w:val="00AB05FB"/>
    <w:rsid w:val="00AB06E3"/>
    <w:rsid w:val="00AB0BC8"/>
    <w:rsid w:val="00AB11CA"/>
    <w:rsid w:val="00AB14D9"/>
    <w:rsid w:val="00AB29ED"/>
    <w:rsid w:val="00AB30F1"/>
    <w:rsid w:val="00AB3221"/>
    <w:rsid w:val="00AB3430"/>
    <w:rsid w:val="00AB3BD6"/>
    <w:rsid w:val="00AB4AB8"/>
    <w:rsid w:val="00AB53BB"/>
    <w:rsid w:val="00AB580B"/>
    <w:rsid w:val="00AB655E"/>
    <w:rsid w:val="00AC007F"/>
    <w:rsid w:val="00AC1456"/>
    <w:rsid w:val="00AC246E"/>
    <w:rsid w:val="00AC2ECD"/>
    <w:rsid w:val="00AC3119"/>
    <w:rsid w:val="00AC49FB"/>
    <w:rsid w:val="00AC5A10"/>
    <w:rsid w:val="00AC73A5"/>
    <w:rsid w:val="00AC7C61"/>
    <w:rsid w:val="00AD0252"/>
    <w:rsid w:val="00AD0AA3"/>
    <w:rsid w:val="00AD117C"/>
    <w:rsid w:val="00AD1CFE"/>
    <w:rsid w:val="00AD3F94"/>
    <w:rsid w:val="00AD4A5A"/>
    <w:rsid w:val="00AD4FE6"/>
    <w:rsid w:val="00AD6597"/>
    <w:rsid w:val="00AD6BF3"/>
    <w:rsid w:val="00AD7239"/>
    <w:rsid w:val="00AE18EB"/>
    <w:rsid w:val="00AE27AC"/>
    <w:rsid w:val="00AE40E0"/>
    <w:rsid w:val="00AE4DBA"/>
    <w:rsid w:val="00AE4F07"/>
    <w:rsid w:val="00AF1C5D"/>
    <w:rsid w:val="00AF1CE1"/>
    <w:rsid w:val="00AF1F50"/>
    <w:rsid w:val="00AF3330"/>
    <w:rsid w:val="00AF42D7"/>
    <w:rsid w:val="00B006FE"/>
    <w:rsid w:val="00B007CB"/>
    <w:rsid w:val="00B02AA9"/>
    <w:rsid w:val="00B02FA3"/>
    <w:rsid w:val="00B04804"/>
    <w:rsid w:val="00B05084"/>
    <w:rsid w:val="00B05125"/>
    <w:rsid w:val="00B06BAF"/>
    <w:rsid w:val="00B06E02"/>
    <w:rsid w:val="00B06F81"/>
    <w:rsid w:val="00B0773E"/>
    <w:rsid w:val="00B10464"/>
    <w:rsid w:val="00B1231F"/>
    <w:rsid w:val="00B157F9"/>
    <w:rsid w:val="00B15D37"/>
    <w:rsid w:val="00B20256"/>
    <w:rsid w:val="00B20D09"/>
    <w:rsid w:val="00B24D11"/>
    <w:rsid w:val="00B26749"/>
    <w:rsid w:val="00B26B70"/>
    <w:rsid w:val="00B2763F"/>
    <w:rsid w:val="00B27AAC"/>
    <w:rsid w:val="00B30929"/>
    <w:rsid w:val="00B372AA"/>
    <w:rsid w:val="00B40445"/>
    <w:rsid w:val="00B409E0"/>
    <w:rsid w:val="00B41888"/>
    <w:rsid w:val="00B45A52"/>
    <w:rsid w:val="00B46175"/>
    <w:rsid w:val="00B47E7F"/>
    <w:rsid w:val="00B5481A"/>
    <w:rsid w:val="00B548B7"/>
    <w:rsid w:val="00B56DB8"/>
    <w:rsid w:val="00B57490"/>
    <w:rsid w:val="00B604AB"/>
    <w:rsid w:val="00B6094F"/>
    <w:rsid w:val="00B650F4"/>
    <w:rsid w:val="00B664C7"/>
    <w:rsid w:val="00B66FEE"/>
    <w:rsid w:val="00B67914"/>
    <w:rsid w:val="00B739F6"/>
    <w:rsid w:val="00B74191"/>
    <w:rsid w:val="00B7531C"/>
    <w:rsid w:val="00B75B8F"/>
    <w:rsid w:val="00B80898"/>
    <w:rsid w:val="00B81A6C"/>
    <w:rsid w:val="00B820D2"/>
    <w:rsid w:val="00B8343F"/>
    <w:rsid w:val="00B84129"/>
    <w:rsid w:val="00B84E73"/>
    <w:rsid w:val="00B84FF5"/>
    <w:rsid w:val="00B85DE5"/>
    <w:rsid w:val="00B87762"/>
    <w:rsid w:val="00B907BC"/>
    <w:rsid w:val="00B90F73"/>
    <w:rsid w:val="00B93B59"/>
    <w:rsid w:val="00B9406A"/>
    <w:rsid w:val="00B97C54"/>
    <w:rsid w:val="00BA12C2"/>
    <w:rsid w:val="00BA1AC7"/>
    <w:rsid w:val="00BA2280"/>
    <w:rsid w:val="00BA2A08"/>
    <w:rsid w:val="00BA44B6"/>
    <w:rsid w:val="00BA56D2"/>
    <w:rsid w:val="00BA6F6C"/>
    <w:rsid w:val="00BA76E0"/>
    <w:rsid w:val="00BA79EC"/>
    <w:rsid w:val="00BB0722"/>
    <w:rsid w:val="00BB247A"/>
    <w:rsid w:val="00BB2A25"/>
    <w:rsid w:val="00BB51E9"/>
    <w:rsid w:val="00BC0FDC"/>
    <w:rsid w:val="00BC244B"/>
    <w:rsid w:val="00BC24AB"/>
    <w:rsid w:val="00BC3053"/>
    <w:rsid w:val="00BC4D2E"/>
    <w:rsid w:val="00BC5408"/>
    <w:rsid w:val="00BC714D"/>
    <w:rsid w:val="00BD050A"/>
    <w:rsid w:val="00BD48AC"/>
    <w:rsid w:val="00BD5F1A"/>
    <w:rsid w:val="00BE1234"/>
    <w:rsid w:val="00BE1E1E"/>
    <w:rsid w:val="00BE2FA6"/>
    <w:rsid w:val="00BE333F"/>
    <w:rsid w:val="00BE7406"/>
    <w:rsid w:val="00BE7603"/>
    <w:rsid w:val="00BE7D44"/>
    <w:rsid w:val="00BF3279"/>
    <w:rsid w:val="00BF5932"/>
    <w:rsid w:val="00BF6013"/>
    <w:rsid w:val="00BF6534"/>
    <w:rsid w:val="00BF678A"/>
    <w:rsid w:val="00BF74C7"/>
    <w:rsid w:val="00C015F1"/>
    <w:rsid w:val="00C01E23"/>
    <w:rsid w:val="00C01F33"/>
    <w:rsid w:val="00C02CC6"/>
    <w:rsid w:val="00C040F7"/>
    <w:rsid w:val="00C044AB"/>
    <w:rsid w:val="00C05706"/>
    <w:rsid w:val="00C07377"/>
    <w:rsid w:val="00C07768"/>
    <w:rsid w:val="00C10478"/>
    <w:rsid w:val="00C11412"/>
    <w:rsid w:val="00C12107"/>
    <w:rsid w:val="00C1338F"/>
    <w:rsid w:val="00C13F64"/>
    <w:rsid w:val="00C14D4B"/>
    <w:rsid w:val="00C15433"/>
    <w:rsid w:val="00C154BB"/>
    <w:rsid w:val="00C15CBF"/>
    <w:rsid w:val="00C22DE3"/>
    <w:rsid w:val="00C23AD6"/>
    <w:rsid w:val="00C243AC"/>
    <w:rsid w:val="00C268E6"/>
    <w:rsid w:val="00C279B5"/>
    <w:rsid w:val="00C27C45"/>
    <w:rsid w:val="00C3719D"/>
    <w:rsid w:val="00C37CB2"/>
    <w:rsid w:val="00C45A7F"/>
    <w:rsid w:val="00C473A5"/>
    <w:rsid w:val="00C51513"/>
    <w:rsid w:val="00C5290A"/>
    <w:rsid w:val="00C54995"/>
    <w:rsid w:val="00C54D41"/>
    <w:rsid w:val="00C601BD"/>
    <w:rsid w:val="00C60783"/>
    <w:rsid w:val="00C64672"/>
    <w:rsid w:val="00C65AEF"/>
    <w:rsid w:val="00C66B6D"/>
    <w:rsid w:val="00C67AF0"/>
    <w:rsid w:val="00C70697"/>
    <w:rsid w:val="00C72093"/>
    <w:rsid w:val="00C72EF4"/>
    <w:rsid w:val="00C739D1"/>
    <w:rsid w:val="00C744FE"/>
    <w:rsid w:val="00C75D2F"/>
    <w:rsid w:val="00C767BE"/>
    <w:rsid w:val="00C76E3C"/>
    <w:rsid w:val="00C80000"/>
    <w:rsid w:val="00C80766"/>
    <w:rsid w:val="00C813A3"/>
    <w:rsid w:val="00C81568"/>
    <w:rsid w:val="00C83216"/>
    <w:rsid w:val="00C83C38"/>
    <w:rsid w:val="00C843A2"/>
    <w:rsid w:val="00C8608E"/>
    <w:rsid w:val="00C9027A"/>
    <w:rsid w:val="00C9068E"/>
    <w:rsid w:val="00C93814"/>
    <w:rsid w:val="00C93C4B"/>
    <w:rsid w:val="00C944AB"/>
    <w:rsid w:val="00C95B40"/>
    <w:rsid w:val="00C96A45"/>
    <w:rsid w:val="00CA01F1"/>
    <w:rsid w:val="00CA1ED8"/>
    <w:rsid w:val="00CA5D4C"/>
    <w:rsid w:val="00CA6056"/>
    <w:rsid w:val="00CA785F"/>
    <w:rsid w:val="00CB1D24"/>
    <w:rsid w:val="00CB1F63"/>
    <w:rsid w:val="00CB24DA"/>
    <w:rsid w:val="00CB7170"/>
    <w:rsid w:val="00CB779F"/>
    <w:rsid w:val="00CC040E"/>
    <w:rsid w:val="00CC111F"/>
    <w:rsid w:val="00CC1DF2"/>
    <w:rsid w:val="00CC2011"/>
    <w:rsid w:val="00CC38A2"/>
    <w:rsid w:val="00CC3EA0"/>
    <w:rsid w:val="00CC42D2"/>
    <w:rsid w:val="00CC7B45"/>
    <w:rsid w:val="00CD0097"/>
    <w:rsid w:val="00CD1188"/>
    <w:rsid w:val="00CD1883"/>
    <w:rsid w:val="00CD2ED1"/>
    <w:rsid w:val="00CD337B"/>
    <w:rsid w:val="00CD49DF"/>
    <w:rsid w:val="00CE0424"/>
    <w:rsid w:val="00CE188E"/>
    <w:rsid w:val="00CE2A17"/>
    <w:rsid w:val="00CE3DEB"/>
    <w:rsid w:val="00CE41A0"/>
    <w:rsid w:val="00CE447B"/>
    <w:rsid w:val="00CE4FC0"/>
    <w:rsid w:val="00CE551F"/>
    <w:rsid w:val="00CE7561"/>
    <w:rsid w:val="00CF0357"/>
    <w:rsid w:val="00CF0B1E"/>
    <w:rsid w:val="00CF1354"/>
    <w:rsid w:val="00CF14A5"/>
    <w:rsid w:val="00CF216E"/>
    <w:rsid w:val="00CF3A10"/>
    <w:rsid w:val="00CF3B1F"/>
    <w:rsid w:val="00CF3BF6"/>
    <w:rsid w:val="00CF3F32"/>
    <w:rsid w:val="00CF625B"/>
    <w:rsid w:val="00CF687E"/>
    <w:rsid w:val="00D02F9B"/>
    <w:rsid w:val="00D0349B"/>
    <w:rsid w:val="00D10249"/>
    <w:rsid w:val="00D115C3"/>
    <w:rsid w:val="00D11897"/>
    <w:rsid w:val="00D13135"/>
    <w:rsid w:val="00D13E4E"/>
    <w:rsid w:val="00D22BF6"/>
    <w:rsid w:val="00D239A7"/>
    <w:rsid w:val="00D23F47"/>
    <w:rsid w:val="00D26F9C"/>
    <w:rsid w:val="00D3329D"/>
    <w:rsid w:val="00D3329F"/>
    <w:rsid w:val="00D36E71"/>
    <w:rsid w:val="00D37D87"/>
    <w:rsid w:val="00D403C7"/>
    <w:rsid w:val="00D40B33"/>
    <w:rsid w:val="00D429AB"/>
    <w:rsid w:val="00D4318F"/>
    <w:rsid w:val="00D4361C"/>
    <w:rsid w:val="00D438BF"/>
    <w:rsid w:val="00D43DAD"/>
    <w:rsid w:val="00D440F8"/>
    <w:rsid w:val="00D50EEF"/>
    <w:rsid w:val="00D52D36"/>
    <w:rsid w:val="00D546FF"/>
    <w:rsid w:val="00D551B5"/>
    <w:rsid w:val="00D552D5"/>
    <w:rsid w:val="00D55AD5"/>
    <w:rsid w:val="00D576CA"/>
    <w:rsid w:val="00D616F3"/>
    <w:rsid w:val="00D61AF5"/>
    <w:rsid w:val="00D6225A"/>
    <w:rsid w:val="00D6338B"/>
    <w:rsid w:val="00D64C5B"/>
    <w:rsid w:val="00D652B5"/>
    <w:rsid w:val="00D66155"/>
    <w:rsid w:val="00D676FE"/>
    <w:rsid w:val="00D702F3"/>
    <w:rsid w:val="00D708B0"/>
    <w:rsid w:val="00D75F9F"/>
    <w:rsid w:val="00D76AD2"/>
    <w:rsid w:val="00D76B06"/>
    <w:rsid w:val="00D76EE4"/>
    <w:rsid w:val="00D77B1D"/>
    <w:rsid w:val="00D8021F"/>
    <w:rsid w:val="00D80383"/>
    <w:rsid w:val="00D80B04"/>
    <w:rsid w:val="00D823C6"/>
    <w:rsid w:val="00D8327F"/>
    <w:rsid w:val="00D84DC8"/>
    <w:rsid w:val="00D85210"/>
    <w:rsid w:val="00D86CA3"/>
    <w:rsid w:val="00D871CE"/>
    <w:rsid w:val="00D871E0"/>
    <w:rsid w:val="00D9196D"/>
    <w:rsid w:val="00D92324"/>
    <w:rsid w:val="00D92982"/>
    <w:rsid w:val="00D9310F"/>
    <w:rsid w:val="00DA305E"/>
    <w:rsid w:val="00DA41A1"/>
    <w:rsid w:val="00DA5417"/>
    <w:rsid w:val="00DA54BA"/>
    <w:rsid w:val="00DA56E8"/>
    <w:rsid w:val="00DB0A9F"/>
    <w:rsid w:val="00DB0CAD"/>
    <w:rsid w:val="00DB377D"/>
    <w:rsid w:val="00DB480A"/>
    <w:rsid w:val="00DB6D06"/>
    <w:rsid w:val="00DB7430"/>
    <w:rsid w:val="00DB7B4C"/>
    <w:rsid w:val="00DC1296"/>
    <w:rsid w:val="00DC2D36"/>
    <w:rsid w:val="00DC4805"/>
    <w:rsid w:val="00DC53EF"/>
    <w:rsid w:val="00DC6E35"/>
    <w:rsid w:val="00DD208E"/>
    <w:rsid w:val="00DD5216"/>
    <w:rsid w:val="00DD6797"/>
    <w:rsid w:val="00DD6D20"/>
    <w:rsid w:val="00DD6F44"/>
    <w:rsid w:val="00DD7930"/>
    <w:rsid w:val="00DD7E01"/>
    <w:rsid w:val="00DE1A08"/>
    <w:rsid w:val="00DE491A"/>
    <w:rsid w:val="00DE5608"/>
    <w:rsid w:val="00DE58D0"/>
    <w:rsid w:val="00DE654F"/>
    <w:rsid w:val="00DE6912"/>
    <w:rsid w:val="00DF0280"/>
    <w:rsid w:val="00DF080F"/>
    <w:rsid w:val="00DF0B6E"/>
    <w:rsid w:val="00DF15E0"/>
    <w:rsid w:val="00DF37A0"/>
    <w:rsid w:val="00DF4CC5"/>
    <w:rsid w:val="00DF56C0"/>
    <w:rsid w:val="00DF5B51"/>
    <w:rsid w:val="00E04BBB"/>
    <w:rsid w:val="00E052CC"/>
    <w:rsid w:val="00E06017"/>
    <w:rsid w:val="00E07582"/>
    <w:rsid w:val="00E110E7"/>
    <w:rsid w:val="00E115BC"/>
    <w:rsid w:val="00E11B20"/>
    <w:rsid w:val="00E11C83"/>
    <w:rsid w:val="00E12B06"/>
    <w:rsid w:val="00E13891"/>
    <w:rsid w:val="00E151B5"/>
    <w:rsid w:val="00E16DD8"/>
    <w:rsid w:val="00E17FA2"/>
    <w:rsid w:val="00E2215E"/>
    <w:rsid w:val="00E22330"/>
    <w:rsid w:val="00E22ADD"/>
    <w:rsid w:val="00E22D59"/>
    <w:rsid w:val="00E30B5A"/>
    <w:rsid w:val="00E3123D"/>
    <w:rsid w:val="00E31461"/>
    <w:rsid w:val="00E31D43"/>
    <w:rsid w:val="00E32608"/>
    <w:rsid w:val="00E32C47"/>
    <w:rsid w:val="00E34188"/>
    <w:rsid w:val="00E34B6E"/>
    <w:rsid w:val="00E35559"/>
    <w:rsid w:val="00E363C5"/>
    <w:rsid w:val="00E3723A"/>
    <w:rsid w:val="00E37860"/>
    <w:rsid w:val="00E4414C"/>
    <w:rsid w:val="00E446F1"/>
    <w:rsid w:val="00E46886"/>
    <w:rsid w:val="00E47AEF"/>
    <w:rsid w:val="00E47E05"/>
    <w:rsid w:val="00E50D3E"/>
    <w:rsid w:val="00E51356"/>
    <w:rsid w:val="00E516F7"/>
    <w:rsid w:val="00E5349C"/>
    <w:rsid w:val="00E53B75"/>
    <w:rsid w:val="00E54E3B"/>
    <w:rsid w:val="00E5613F"/>
    <w:rsid w:val="00E57565"/>
    <w:rsid w:val="00E622E0"/>
    <w:rsid w:val="00E63838"/>
    <w:rsid w:val="00E64434"/>
    <w:rsid w:val="00E64810"/>
    <w:rsid w:val="00E67BD6"/>
    <w:rsid w:val="00E67C51"/>
    <w:rsid w:val="00E72EFC"/>
    <w:rsid w:val="00E734C9"/>
    <w:rsid w:val="00E74F4D"/>
    <w:rsid w:val="00E75342"/>
    <w:rsid w:val="00E758EC"/>
    <w:rsid w:val="00E7657F"/>
    <w:rsid w:val="00E80224"/>
    <w:rsid w:val="00E80B67"/>
    <w:rsid w:val="00E8234C"/>
    <w:rsid w:val="00E82B89"/>
    <w:rsid w:val="00E83AA9"/>
    <w:rsid w:val="00E8533B"/>
    <w:rsid w:val="00E853AC"/>
    <w:rsid w:val="00E857B6"/>
    <w:rsid w:val="00E85928"/>
    <w:rsid w:val="00E87498"/>
    <w:rsid w:val="00E87822"/>
    <w:rsid w:val="00E90395"/>
    <w:rsid w:val="00E90557"/>
    <w:rsid w:val="00E90E49"/>
    <w:rsid w:val="00E917F9"/>
    <w:rsid w:val="00E928BA"/>
    <w:rsid w:val="00E9291C"/>
    <w:rsid w:val="00E92D55"/>
    <w:rsid w:val="00E92D96"/>
    <w:rsid w:val="00E9394D"/>
    <w:rsid w:val="00E93FFE"/>
    <w:rsid w:val="00E94F8A"/>
    <w:rsid w:val="00E95683"/>
    <w:rsid w:val="00EA5FC1"/>
    <w:rsid w:val="00EA7A41"/>
    <w:rsid w:val="00EA7A7C"/>
    <w:rsid w:val="00EA7BFC"/>
    <w:rsid w:val="00EB077B"/>
    <w:rsid w:val="00EB4EA2"/>
    <w:rsid w:val="00EC24D5"/>
    <w:rsid w:val="00EC27C6"/>
    <w:rsid w:val="00EC2F0C"/>
    <w:rsid w:val="00EC309E"/>
    <w:rsid w:val="00EC4207"/>
    <w:rsid w:val="00EC5653"/>
    <w:rsid w:val="00EC6BF9"/>
    <w:rsid w:val="00EC71CE"/>
    <w:rsid w:val="00ED1006"/>
    <w:rsid w:val="00ED1784"/>
    <w:rsid w:val="00ED4E8B"/>
    <w:rsid w:val="00ED5358"/>
    <w:rsid w:val="00ED7D1D"/>
    <w:rsid w:val="00EE15A9"/>
    <w:rsid w:val="00EE39A2"/>
    <w:rsid w:val="00EE4050"/>
    <w:rsid w:val="00EE481C"/>
    <w:rsid w:val="00EF1159"/>
    <w:rsid w:val="00EF18FE"/>
    <w:rsid w:val="00EF1922"/>
    <w:rsid w:val="00EF2CC3"/>
    <w:rsid w:val="00EF5787"/>
    <w:rsid w:val="00EF60D0"/>
    <w:rsid w:val="00EF6B02"/>
    <w:rsid w:val="00F02BCF"/>
    <w:rsid w:val="00F0385E"/>
    <w:rsid w:val="00F0528D"/>
    <w:rsid w:val="00F06C67"/>
    <w:rsid w:val="00F06DFD"/>
    <w:rsid w:val="00F071D1"/>
    <w:rsid w:val="00F07533"/>
    <w:rsid w:val="00F07B64"/>
    <w:rsid w:val="00F10629"/>
    <w:rsid w:val="00F11CC8"/>
    <w:rsid w:val="00F12E7F"/>
    <w:rsid w:val="00F12F30"/>
    <w:rsid w:val="00F15FA5"/>
    <w:rsid w:val="00F209B7"/>
    <w:rsid w:val="00F20F5C"/>
    <w:rsid w:val="00F20FB7"/>
    <w:rsid w:val="00F219F4"/>
    <w:rsid w:val="00F229B4"/>
    <w:rsid w:val="00F23182"/>
    <w:rsid w:val="00F2376F"/>
    <w:rsid w:val="00F243D8"/>
    <w:rsid w:val="00F30828"/>
    <w:rsid w:val="00F313D6"/>
    <w:rsid w:val="00F34A5C"/>
    <w:rsid w:val="00F370D3"/>
    <w:rsid w:val="00F4066E"/>
    <w:rsid w:val="00F40F0C"/>
    <w:rsid w:val="00F41250"/>
    <w:rsid w:val="00F45E42"/>
    <w:rsid w:val="00F46FE3"/>
    <w:rsid w:val="00F4766C"/>
    <w:rsid w:val="00F5060E"/>
    <w:rsid w:val="00F507D1"/>
    <w:rsid w:val="00F519CE"/>
    <w:rsid w:val="00F51ADA"/>
    <w:rsid w:val="00F60203"/>
    <w:rsid w:val="00F607C5"/>
    <w:rsid w:val="00F60DEA"/>
    <w:rsid w:val="00F6302A"/>
    <w:rsid w:val="00F632A6"/>
    <w:rsid w:val="00F63950"/>
    <w:rsid w:val="00F647B9"/>
    <w:rsid w:val="00F647F6"/>
    <w:rsid w:val="00F64C2B"/>
    <w:rsid w:val="00F651BE"/>
    <w:rsid w:val="00F67F53"/>
    <w:rsid w:val="00F703BE"/>
    <w:rsid w:val="00F70BCA"/>
    <w:rsid w:val="00F70EB7"/>
    <w:rsid w:val="00F71F69"/>
    <w:rsid w:val="00F7249B"/>
    <w:rsid w:val="00F72B72"/>
    <w:rsid w:val="00F74BB9"/>
    <w:rsid w:val="00F75582"/>
    <w:rsid w:val="00F76EFA"/>
    <w:rsid w:val="00F804BE"/>
    <w:rsid w:val="00F8085F"/>
    <w:rsid w:val="00F80BE7"/>
    <w:rsid w:val="00F817CE"/>
    <w:rsid w:val="00F84101"/>
    <w:rsid w:val="00F8456C"/>
    <w:rsid w:val="00F859D8"/>
    <w:rsid w:val="00F868F5"/>
    <w:rsid w:val="00F9056A"/>
    <w:rsid w:val="00F90F43"/>
    <w:rsid w:val="00F90F8D"/>
    <w:rsid w:val="00F911E2"/>
    <w:rsid w:val="00F91CB7"/>
    <w:rsid w:val="00F926BD"/>
    <w:rsid w:val="00F92782"/>
    <w:rsid w:val="00F93AA9"/>
    <w:rsid w:val="00F96985"/>
    <w:rsid w:val="00F97838"/>
    <w:rsid w:val="00FA2BB3"/>
    <w:rsid w:val="00FA5482"/>
    <w:rsid w:val="00FA57C1"/>
    <w:rsid w:val="00FB0AE0"/>
    <w:rsid w:val="00FB2219"/>
    <w:rsid w:val="00FB4C80"/>
    <w:rsid w:val="00FB4DB5"/>
    <w:rsid w:val="00FB6A6A"/>
    <w:rsid w:val="00FB7492"/>
    <w:rsid w:val="00FC3E2D"/>
    <w:rsid w:val="00FC4DA0"/>
    <w:rsid w:val="00FC5DF0"/>
    <w:rsid w:val="00FC7429"/>
    <w:rsid w:val="00FC744D"/>
    <w:rsid w:val="00FC7912"/>
    <w:rsid w:val="00FD07F6"/>
    <w:rsid w:val="00FD1EC8"/>
    <w:rsid w:val="00FD47ED"/>
    <w:rsid w:val="00FD56C7"/>
    <w:rsid w:val="00FD74DB"/>
    <w:rsid w:val="00FD7660"/>
    <w:rsid w:val="00FE0655"/>
    <w:rsid w:val="00FE0832"/>
    <w:rsid w:val="00FE2365"/>
    <w:rsid w:val="00FE37D7"/>
    <w:rsid w:val="00FE3F6C"/>
    <w:rsid w:val="00FE4435"/>
    <w:rsid w:val="00FE4C7B"/>
    <w:rsid w:val="00FE6DC7"/>
    <w:rsid w:val="00FE7336"/>
    <w:rsid w:val="00FE787C"/>
    <w:rsid w:val="00FF3059"/>
    <w:rsid w:val="00FF3563"/>
    <w:rsid w:val="00FF456E"/>
    <w:rsid w:val="00FF45A5"/>
    <w:rsid w:val="00FF5247"/>
    <w:rsid w:val="00FF5C91"/>
    <w:rsid w:val="01E07751"/>
    <w:rsid w:val="054F38D0"/>
    <w:rsid w:val="05F45732"/>
    <w:rsid w:val="09903169"/>
    <w:rsid w:val="0AE6D3CC"/>
    <w:rsid w:val="0F33767C"/>
    <w:rsid w:val="13056E2A"/>
    <w:rsid w:val="13632CCD"/>
    <w:rsid w:val="140219B9"/>
    <w:rsid w:val="17637673"/>
    <w:rsid w:val="1AB761BB"/>
    <w:rsid w:val="1D30BC31"/>
    <w:rsid w:val="1FA26235"/>
    <w:rsid w:val="2367F90D"/>
    <w:rsid w:val="23BB37DE"/>
    <w:rsid w:val="248068F0"/>
    <w:rsid w:val="267805E1"/>
    <w:rsid w:val="268F5F43"/>
    <w:rsid w:val="2737362F"/>
    <w:rsid w:val="2756E17C"/>
    <w:rsid w:val="29A440C9"/>
    <w:rsid w:val="2A49C0A0"/>
    <w:rsid w:val="2C9E48A3"/>
    <w:rsid w:val="309857BD"/>
    <w:rsid w:val="31AA6987"/>
    <w:rsid w:val="32FFCF38"/>
    <w:rsid w:val="335C0139"/>
    <w:rsid w:val="34AC1617"/>
    <w:rsid w:val="3B1F1A68"/>
    <w:rsid w:val="3C3768E2"/>
    <w:rsid w:val="3E2E5D9D"/>
    <w:rsid w:val="3FA721DE"/>
    <w:rsid w:val="4040D14B"/>
    <w:rsid w:val="43F87268"/>
    <w:rsid w:val="488F4BFA"/>
    <w:rsid w:val="4BBD9417"/>
    <w:rsid w:val="4F8F5749"/>
    <w:rsid w:val="50C8309E"/>
    <w:rsid w:val="54C677B8"/>
    <w:rsid w:val="554E4793"/>
    <w:rsid w:val="59563B8C"/>
    <w:rsid w:val="5E157BE5"/>
    <w:rsid w:val="60650F05"/>
    <w:rsid w:val="67863DA0"/>
    <w:rsid w:val="67A92C97"/>
    <w:rsid w:val="68072383"/>
    <w:rsid w:val="6A8C0CC0"/>
    <w:rsid w:val="70D7280B"/>
    <w:rsid w:val="719F7E7C"/>
    <w:rsid w:val="766767F3"/>
    <w:rsid w:val="772C1F68"/>
    <w:rsid w:val="77B030D1"/>
    <w:rsid w:val="7B276B9E"/>
    <w:rsid w:val="7B55197A"/>
    <w:rsid w:val="7FC477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FF4D8"/>
  <w15:docId w15:val="{91F28896-985B-44A5-9D9B-8B160B26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eastAsia="SimSun" w:hAnsi="Times New Roman"/>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tabs>
        <w:tab w:val="clear" w:pos="709"/>
        <w:tab w:val="left" w:pos="567"/>
      </w:tabs>
      <w:ind w:left="567"/>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zh-CN"/>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未处理的提及1"/>
    <w:basedOn w:val="DefaultParagraphFont"/>
    <w:uiPriority w:val="99"/>
    <w:unhideWhenUsed/>
    <w:qFormat/>
    <w:rPr>
      <w:color w:val="808080"/>
      <w:shd w:val="clear" w:color="auto" w:fill="E6E6E6"/>
    </w:rPr>
  </w:style>
  <w:style w:type="character" w:customStyle="1" w:styleId="TACChar">
    <w:name w:val="TAC Char"/>
    <w:link w:val="TAC"/>
    <w:qFormat/>
    <w:locked/>
    <w:rPr>
      <w:rFonts w:ascii="Arial" w:eastAsia="SimSun" w:hAnsi="Arial"/>
      <w:sz w:val="18"/>
      <w:lang w:val="zh-CN" w:eastAsia="zh-CN"/>
    </w:rPr>
  </w:style>
  <w:style w:type="character" w:customStyle="1" w:styleId="B1Char">
    <w:name w:val="B1 Char"/>
    <w:qFormat/>
    <w:rPr>
      <w:lang w:eastAsia="en-US"/>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qFormat/>
    <w:rPr>
      <w:rFonts w:cs="Arial"/>
      <w:lang w:val="en-GB" w:eastAsia="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paragraph" w:customStyle="1" w:styleId="References">
    <w:name w:val="References"/>
    <w:basedOn w:val="Normal"/>
    <w:qFormat/>
    <w:pPr>
      <w:numPr>
        <w:numId w:val="13"/>
      </w:numPr>
      <w:autoSpaceDE w:val="0"/>
      <w:autoSpaceDN w:val="0"/>
      <w:snapToGrid w:val="0"/>
      <w:spacing w:after="60"/>
      <w:jc w:val="both"/>
    </w:pPr>
    <w:rPr>
      <w:szCs w:val="16"/>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10">
    <w:name w:val="@他1"/>
    <w:basedOn w:val="DefaultParagraphFont"/>
    <w:uiPriority w:val="99"/>
    <w:unhideWhenUsed/>
    <w:qFormat/>
    <w:rPr>
      <w:color w:val="2B579A"/>
      <w:shd w:val="clear" w:color="auto" w:fill="E1DFDD"/>
    </w:rPr>
  </w:style>
  <w:style w:type="paragraph" w:styleId="NormalWeb">
    <w:name w:val="Normal (Web)"/>
    <w:basedOn w:val="Normal"/>
    <w:uiPriority w:val="99"/>
    <w:semiHidden/>
    <w:unhideWhenUsed/>
    <w:rsid w:val="00210443"/>
    <w:pPr>
      <w:spacing w:before="100" w:beforeAutospacing="1" w:after="100" w:afterAutospacing="1"/>
    </w:pPr>
    <w:rPr>
      <w:rFonts w:eastAsia="Times New Roman"/>
      <w:sz w:val="24"/>
      <w:szCs w:val="24"/>
      <w:lang w:val="en-US"/>
    </w:rPr>
  </w:style>
  <w:style w:type="paragraph" w:customStyle="1" w:styleId="NumList">
    <w:name w:val="NumList"/>
    <w:basedOn w:val="Normal"/>
    <w:rsid w:val="00575D5C"/>
    <w:pPr>
      <w:widowControl w:val="0"/>
      <w:numPr>
        <w:ilvl w:val="1"/>
        <w:numId w:val="29"/>
      </w:numPr>
      <w:adjustRightInd w:val="0"/>
      <w:spacing w:before="120" w:after="0"/>
      <w:jc w:val="both"/>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176776">
      <w:bodyDiv w:val="1"/>
      <w:marLeft w:val="0"/>
      <w:marRight w:val="0"/>
      <w:marTop w:val="0"/>
      <w:marBottom w:val="0"/>
      <w:divBdr>
        <w:top w:val="none" w:sz="0" w:space="0" w:color="auto"/>
        <w:left w:val="none" w:sz="0" w:space="0" w:color="auto"/>
        <w:bottom w:val="none" w:sz="0" w:space="0" w:color="auto"/>
        <w:right w:val="none" w:sz="0" w:space="0" w:color="auto"/>
      </w:divBdr>
    </w:div>
    <w:div w:id="1856533473">
      <w:bodyDiv w:val="1"/>
      <w:marLeft w:val="0"/>
      <w:marRight w:val="0"/>
      <w:marTop w:val="0"/>
      <w:marBottom w:val="0"/>
      <w:divBdr>
        <w:top w:val="none" w:sz="0" w:space="0" w:color="auto"/>
        <w:left w:val="none" w:sz="0" w:space="0" w:color="auto"/>
        <w:bottom w:val="none" w:sz="0" w:space="0" w:color="auto"/>
        <w:right w:val="none" w:sz="0" w:space="0" w:color="auto"/>
      </w:divBdr>
      <w:divsChild>
        <w:div w:id="6921941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Xiaolin Jiang</DisplayName>
        <AccountId>4766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E474CA4B-21E5-4E32-8CD9-91709B99B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E15ADC-E6FB-44F9-9153-6BFB8B68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 (4)</Template>
  <TotalTime>0</TotalTime>
  <Pages>27</Pages>
  <Words>9286</Words>
  <Characters>49217</Characters>
  <Application>Microsoft Office Word</Application>
  <DocSecurity>0</DocSecurity>
  <Lines>410</Lines>
  <Paragraphs>116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Ericsson</cp:lastModifiedBy>
  <cp:revision>2</cp:revision>
  <cp:lastPrinted>2008-01-31T16:09:00Z</cp:lastPrinted>
  <dcterms:created xsi:type="dcterms:W3CDTF">2021-07-29T15:29:00Z</dcterms:created>
  <dcterms:modified xsi:type="dcterms:W3CDTF">2021-07-29T15:29:00Z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CWMb8d23d068f6b4b34af696b2434468638">
    <vt:lpwstr>CWMBcbxTbGvfFq5sGeIxbSqgjP0V1Dr6PrR3FVh8tBymSuWyxrzjhurkT9vIXRZYRXXPcLki9AipNjactGY5a+cmg==</vt:lpwstr>
  </property>
</Properties>
</file>