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5039B"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44081F02"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14:paraId="069A776E" w14:textId="77777777" w:rsidR="00EC2244" w:rsidRDefault="00EC2244">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6EE4796B"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E13027E"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4A538918" w14:textId="77777777" w:rsidR="00EC2244" w:rsidRDefault="00A53FBC">
      <w:pPr>
        <w:pStyle w:val="CRCoverPage"/>
        <w:ind w:left="1988" w:hanging="1988"/>
        <w:rPr>
          <w:rFonts w:asciiTheme="minorHAnsi" w:hAnsiTheme="minorHAnsi" w:cstheme="minorHAnsi"/>
          <w:b/>
          <w:color w:val="000000" w:themeColor="text1"/>
          <w:sz w:val="24"/>
        </w:rPr>
      </w:pPr>
      <w:bookmarkStart w:id="0" w:name="OLE_LINK2"/>
      <w:bookmarkStart w:id="1" w:name="OLE_LINK1"/>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[Post114-e][510][URLLC/IIoT] Open issues for UCE (Mediatek)</w:t>
      </w:r>
    </w:p>
    <w:p w14:paraId="01BF3816"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1FD759B8" w14:textId="77777777" w:rsidR="00EC2244" w:rsidRDefault="00A53FBC">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14:paraId="2399A464" w14:textId="77777777" w:rsidR="00EC2244" w:rsidRDefault="00A53FBC">
      <w:pPr>
        <w:textAlignment w:val="auto"/>
        <w:rPr>
          <w:rFonts w:ascii="Calibri" w:hAnsi="Calibri" w:cs="Calibri"/>
        </w:rPr>
      </w:pPr>
      <w:r>
        <w:rPr>
          <w:rFonts w:ascii="Calibri" w:hAnsi="Calibri" w:cs="Calibri"/>
        </w:rPr>
        <w:t xml:space="preserve">This email discussion focusses on the remaining open issues associated with IIoT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584451D0" w14:textId="77777777" w:rsidR="00EC2244" w:rsidRDefault="00A53FBC">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0038F53"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lch-based Prioritization and cg-RetransmissionTimer are configured, HARQ processes sharing between multiple CG configurations are allowed. </w:t>
      </w:r>
      <w:bookmarkEnd w:id="2"/>
      <w:r>
        <w:rPr>
          <w:rFonts w:asciiTheme="minorHAnsi" w:hAnsiTheme="minorHAnsi" w:cstheme="minorHAnsi"/>
          <w:i/>
          <w:iCs/>
        </w:rPr>
        <w:t xml:space="preserve"> No specification change is required.</w:t>
      </w:r>
    </w:p>
    <w:p w14:paraId="339E39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neither autonomous transmission nor autonomous retransmission is triggered if UL grant is prioritized and LBT fails while AutonomousTx is configured and cg-RetransmissionTimer is not configured. No specification change is required.</w:t>
      </w:r>
    </w:p>
    <w:p w14:paraId="5804148A"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is not configured and cg-RetransmissionTimer is configured. No specification change is required</w:t>
      </w:r>
    </w:p>
    <w:p w14:paraId="2F94DDE2"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and cg-RetransmissionTimer are configured. No specification change is required.</w:t>
      </w:r>
    </w:p>
    <w:p w14:paraId="7D10E237"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UL grant is deprioritized while AutonomousTx is configured and cg-RetransmissionTimer is not configured. No specification change is required.</w:t>
      </w:r>
    </w:p>
    <w:p w14:paraId="0BC36440"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61E99FE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5AA915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14:paraId="239E1D2A" w14:textId="77777777" w:rsidR="00EC2244" w:rsidRDefault="00EC2244">
      <w:pPr>
        <w:textAlignment w:val="auto"/>
        <w:rPr>
          <w:rFonts w:ascii="Calibri" w:hAnsi="Calibri" w:cs="Calibri"/>
        </w:rPr>
      </w:pPr>
    </w:p>
    <w:p w14:paraId="03D1A87B" w14:textId="77777777" w:rsidR="00EC2244" w:rsidRDefault="00A53FBC">
      <w:pPr>
        <w:pStyle w:val="Heading1"/>
        <w:rPr>
          <w:rFonts w:asciiTheme="minorHAnsi" w:hAnsiTheme="minorHAnsi" w:cstheme="minorHAnsi"/>
        </w:rPr>
      </w:pPr>
      <w:r>
        <w:rPr>
          <w:rFonts w:asciiTheme="minorHAnsi" w:hAnsiTheme="minorHAnsi" w:cstheme="minorHAnsi"/>
        </w:rPr>
        <w:t>2 Discussion</w:t>
      </w:r>
    </w:p>
    <w:p w14:paraId="1D393075" w14:textId="77777777" w:rsidR="00EC2244" w:rsidRDefault="00A53FBC">
      <w:pPr>
        <w:pStyle w:val="Heading2"/>
        <w:rPr>
          <w:rFonts w:asciiTheme="minorHAnsi" w:hAnsiTheme="minorHAnsi" w:cstheme="minorHAnsi"/>
        </w:rPr>
      </w:pPr>
      <w:r>
        <w:rPr>
          <w:rFonts w:asciiTheme="minorHAnsi" w:hAnsiTheme="minorHAnsi" w:cstheme="minorHAnsi"/>
        </w:rPr>
        <w:t>2.1 Mechanism for HARQ process ID selection</w:t>
      </w:r>
    </w:p>
    <w:p w14:paraId="3604ADB4" w14:textId="77777777" w:rsidR="00EC2244" w:rsidRDefault="00A53FBC">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6C88AAE1"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5210676F"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5A5CE42A" w14:textId="77777777" w:rsidR="00EC2244" w:rsidRDefault="00EC2244">
      <w:pPr>
        <w:rPr>
          <w:rFonts w:asciiTheme="minorHAnsi" w:hAnsiTheme="minorHAnsi" w:cstheme="minorHAnsi"/>
        </w:rPr>
      </w:pPr>
    </w:p>
    <w:p w14:paraId="38AA0D1A" w14:textId="77777777" w:rsidR="00EC2244" w:rsidRDefault="00A53FBC">
      <w:pPr>
        <w:rPr>
          <w:rFonts w:asciiTheme="minorHAnsi" w:hAnsiTheme="minorHAnsi" w:cstheme="minorHAnsi"/>
        </w:rPr>
      </w:pPr>
      <w:r>
        <w:rPr>
          <w:rFonts w:asciiTheme="minorHAnsi" w:hAnsiTheme="minorHAnsi" w:cstheme="minorHAnsi"/>
          <w:noProof/>
          <w:lang w:eastAsia="en-GB"/>
        </w:rPr>
        <w:lastRenderedPageBreak/>
        <mc:AlternateContent>
          <mc:Choice Requires="wps">
            <w:drawing>
              <wp:anchor distT="45720" distB="45720" distL="114300" distR="114300" simplePos="0" relativeHeight="251659264" behindDoc="0" locked="0" layoutInCell="1" allowOverlap="1" wp14:anchorId="6D08341E" wp14:editId="6EC44BF2">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3158F99C" w14:textId="77777777" w:rsidR="000346AF" w:rsidRDefault="000346AF">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0346AF" w:rsidRDefault="000346AF">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0346AF" w:rsidRDefault="000346AF">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0346AF" w:rsidRDefault="000346AF">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0346AF" w:rsidRDefault="000346AF">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225259DD" w14:textId="77777777" w:rsidR="000346AF" w:rsidRDefault="000346AF">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4C4E36B8" w14:textId="77777777" w:rsidR="000346AF" w:rsidRDefault="000346AF">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0346AF" w:rsidRDefault="000346AF">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0346AF" w:rsidRDefault="000346AF">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D08341E"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3158F99C" w14:textId="77777777" w:rsidR="000346AF" w:rsidRDefault="000346AF">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0346AF" w:rsidRDefault="000346AF">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0346AF" w:rsidRDefault="000346AF">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0346AF" w:rsidRDefault="000346AF">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0346AF" w:rsidRDefault="000346AF">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 xml:space="preserve">Option 1: Both “CG-UCI based procedures” and “CG-DFI based procedures” are enabled or disabled for unlicensed using one RRC parameter </w:t>
                      </w:r>
                      <w:proofErr w:type="gramStart"/>
                      <w:r>
                        <w:rPr>
                          <w:rFonts w:asciiTheme="minorHAnsi" w:hAnsiTheme="minorHAnsi" w:cstheme="minorHAnsi"/>
                          <w:i/>
                          <w:iCs/>
                          <w:highlight w:val="yellow"/>
                          <w:lang w:val="en-US"/>
                        </w:rPr>
                        <w:t>i.e.</w:t>
                      </w:r>
                      <w:proofErr w:type="gramEnd"/>
                      <w:r>
                        <w:rPr>
                          <w:rFonts w:asciiTheme="minorHAnsi" w:hAnsiTheme="minorHAnsi" w:cstheme="minorHAnsi"/>
                          <w:i/>
                          <w:iCs/>
                          <w:highlight w:val="yellow"/>
                          <w:lang w:val="en-US"/>
                        </w:rPr>
                        <w:t xml:space="preserve"> cg-RetransmissionTimer-r16.</w:t>
                      </w:r>
                    </w:p>
                    <w:p w14:paraId="225259DD" w14:textId="77777777" w:rsidR="000346AF" w:rsidRDefault="000346AF">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 xml:space="preserve">Option 2-a: “CG-UCI based procedures” and “CG-DFI based procedures” are independently enabled or disabled for unlicensed using respective RRC parameter, </w:t>
                      </w:r>
                      <w:proofErr w:type="gramStart"/>
                      <w:r>
                        <w:rPr>
                          <w:rFonts w:asciiTheme="minorHAnsi" w:hAnsiTheme="minorHAnsi" w:cstheme="minorHAnsi"/>
                          <w:i/>
                          <w:iCs/>
                          <w:lang w:val="en-US"/>
                        </w:rPr>
                        <w:t>i.e.</w:t>
                      </w:r>
                      <w:proofErr w:type="gramEnd"/>
                      <w:r>
                        <w:rPr>
                          <w:rFonts w:asciiTheme="minorHAnsi" w:hAnsiTheme="minorHAnsi" w:cstheme="minorHAnsi"/>
                          <w:i/>
                          <w:iCs/>
                          <w:lang w:val="en-US"/>
                        </w:rPr>
                        <w:t xml:space="preserve"> new parameter X and cg-RetransmissionTimer-r16, respectively.</w:t>
                      </w:r>
                    </w:p>
                    <w:p w14:paraId="4C4E36B8" w14:textId="77777777" w:rsidR="000346AF" w:rsidRDefault="000346AF">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0346AF" w:rsidRDefault="000346AF">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0346AF" w:rsidRDefault="000346AF">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EC58339" w14:textId="77777777" w:rsidR="00EC2244" w:rsidRDefault="00EC2244">
      <w:pPr>
        <w:rPr>
          <w:rFonts w:asciiTheme="minorHAnsi" w:hAnsiTheme="minorHAnsi" w:cstheme="minorHAnsi"/>
          <w:lang w:val="en-US"/>
        </w:rPr>
      </w:pPr>
    </w:p>
    <w:p w14:paraId="2A480750" w14:textId="77777777" w:rsidR="00EC2244" w:rsidRDefault="00A53FBC">
      <w:pPr>
        <w:rPr>
          <w:rFonts w:asciiTheme="minorHAnsi" w:hAnsiTheme="minorHAnsi" w:cstheme="minorHAnsi"/>
          <w:lang w:val="en-US"/>
        </w:rPr>
      </w:pPr>
      <w:r>
        <w:rPr>
          <w:rFonts w:asciiTheme="minorHAnsi" w:hAnsiTheme="minorHAnsi" w:cstheme="minorHAnsi"/>
          <w:lang w:val="en-US"/>
        </w:rPr>
        <w:t>With the option that’s agreed in RAN1, effectively if cg-RetransmissionTimer is not used, the CG-UCI is also not used. From this agreement, it is fairly obvious that if cg-RetransmissionTimer is not configured, the NR-U mechanism for HARQ process ID and RV selection cannot be used, as the NR-U mechanism requires the use of CG-UCI. Therefore the rapporteur proposes the following modification to the earlier RAN2 agreement:</w:t>
      </w:r>
    </w:p>
    <w:p w14:paraId="284D473B" w14:textId="77777777" w:rsidR="00EC2244" w:rsidRDefault="00A53FBC">
      <w:pPr>
        <w:rPr>
          <w:rFonts w:asciiTheme="minorHAnsi" w:hAnsiTheme="minorHAnsi" w:cstheme="minorHAnsi"/>
          <w:b/>
          <w:bCs/>
          <w:i/>
          <w:iCs/>
          <w:lang w:val="en-US"/>
        </w:rPr>
      </w:pPr>
      <w:r>
        <w:rPr>
          <w:rFonts w:asciiTheme="minorHAnsi" w:hAnsiTheme="minorHAnsi" w:cstheme="minorHAnsi"/>
          <w:b/>
          <w:bCs/>
          <w:i/>
          <w:iCs/>
          <w:lang w:val="en-US"/>
        </w:rPr>
        <w:t xml:space="preserve">Proposal: When cg-RetransmissionTimer is not configured, Rel-16 URLLC mechanism </w:t>
      </w:r>
      <w:del w:id="4" w:author="Author">
        <w:r>
          <w:rPr>
            <w:rFonts w:asciiTheme="minorHAnsi" w:hAnsiTheme="minorHAnsi" w:cstheme="minorHAnsi"/>
            <w:b/>
            <w:bCs/>
            <w:i/>
            <w:iCs/>
            <w:lang w:val="en-US"/>
          </w:rPr>
          <w:delText xml:space="preserve">may be </w:delText>
        </w:r>
      </w:del>
      <w:ins w:id="5" w:author="Author">
        <w:r>
          <w:rPr>
            <w:rFonts w:asciiTheme="minorHAnsi" w:hAnsiTheme="minorHAnsi" w:cstheme="minorHAnsi"/>
            <w:b/>
            <w:bCs/>
            <w:i/>
            <w:iCs/>
            <w:lang w:val="en-US"/>
          </w:rPr>
          <w:t xml:space="preserve">is </w:t>
        </w:r>
      </w:ins>
      <w:r>
        <w:rPr>
          <w:rFonts w:asciiTheme="minorHAnsi" w:hAnsiTheme="minorHAnsi" w:cstheme="minorHAnsi"/>
          <w:b/>
          <w:bCs/>
          <w:i/>
          <w:iCs/>
          <w:lang w:val="en-US"/>
        </w:rPr>
        <w:t>used for HARQ process ID and RV selection.</w:t>
      </w:r>
    </w:p>
    <w:p w14:paraId="37B25AA1" w14:textId="77777777" w:rsidR="00EC2244" w:rsidRDefault="00A53FBC">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10744" w:type="dxa"/>
        <w:tblLook w:val="04A0" w:firstRow="1" w:lastRow="0" w:firstColumn="1" w:lastColumn="0" w:noHBand="0" w:noVBand="1"/>
      </w:tblPr>
      <w:tblGrid>
        <w:gridCol w:w="1534"/>
        <w:gridCol w:w="1162"/>
        <w:gridCol w:w="8048"/>
      </w:tblGrid>
      <w:tr w:rsidR="00EC2244" w14:paraId="04B2312C" w14:textId="77777777" w:rsidTr="001F4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tcPr>
          <w:p w14:paraId="504BB52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162" w:type="dxa"/>
          </w:tcPr>
          <w:p w14:paraId="037214EE"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048" w:type="dxa"/>
          </w:tcPr>
          <w:p w14:paraId="4A99AD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018CF13A" w14:textId="77777777" w:rsidTr="001F454B">
        <w:trPr>
          <w:trHeight w:val="90"/>
        </w:trPr>
        <w:tc>
          <w:tcPr>
            <w:cnfStyle w:val="001000000000" w:firstRow="0" w:lastRow="0" w:firstColumn="1" w:lastColumn="0" w:oddVBand="0" w:evenVBand="0" w:oddHBand="0" w:evenHBand="0" w:firstRowFirstColumn="0" w:firstRowLastColumn="0" w:lastRowFirstColumn="0" w:lastRowLastColumn="0"/>
            <w:tcW w:w="1534" w:type="dxa"/>
          </w:tcPr>
          <w:p w14:paraId="431510D1"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162" w:type="dxa"/>
          </w:tcPr>
          <w:p w14:paraId="1A3305B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048" w:type="dxa"/>
          </w:tcPr>
          <w:p w14:paraId="326FAE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EC2244" w14:paraId="17B1EF1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70EF16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162" w:type="dxa"/>
          </w:tcPr>
          <w:p w14:paraId="334F99C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0FCBC7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FE5F62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02DA57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162" w:type="dxa"/>
          </w:tcPr>
          <w:p w14:paraId="1231F4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18E01C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A838DD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42239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162" w:type="dxa"/>
          </w:tcPr>
          <w:p w14:paraId="0007FC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4D7AC92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558168C"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3E68E0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162" w:type="dxa"/>
          </w:tcPr>
          <w:p w14:paraId="5EE3CA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3C9874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3FD6DD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F65CB9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162" w:type="dxa"/>
          </w:tcPr>
          <w:p w14:paraId="5F3FDA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2FC0D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301674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C6B6BC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Fujitsu</w:t>
            </w:r>
          </w:p>
        </w:tc>
        <w:tc>
          <w:tcPr>
            <w:tcW w:w="1162" w:type="dxa"/>
          </w:tcPr>
          <w:p w14:paraId="4012A49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048" w:type="dxa"/>
          </w:tcPr>
          <w:p w14:paraId="2641BD2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4DB5FD"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7E37219"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162" w:type="dxa"/>
          </w:tcPr>
          <w:p w14:paraId="5B9CED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E416F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EC2244" w14:paraId="5C8DBB58"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034B7F3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162" w:type="dxa"/>
          </w:tcPr>
          <w:p w14:paraId="025BD4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1806EBB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9ACB83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458F874" w14:textId="77777777" w:rsidR="00EC2244" w:rsidRDefault="00A53FBC">
            <w:pPr>
              <w:spacing w:after="0"/>
              <w:rPr>
                <w:rFonts w:asciiTheme="minorHAnsi" w:hAnsiTheme="minorHAnsi" w:cstheme="minorHAnsi"/>
              </w:rPr>
            </w:pPr>
            <w:r>
              <w:rPr>
                <w:rFonts w:asciiTheme="minorHAnsi" w:hAnsiTheme="minorHAnsi" w:cstheme="minorHAnsi"/>
                <w:b w:val="0"/>
                <w:bCs w:val="0"/>
              </w:rPr>
              <w:t>LG</w:t>
            </w:r>
          </w:p>
        </w:tc>
        <w:tc>
          <w:tcPr>
            <w:tcW w:w="1162" w:type="dxa"/>
          </w:tcPr>
          <w:p w14:paraId="244047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51028B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534D1F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223A5A5"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1162" w:type="dxa"/>
          </w:tcPr>
          <w:p w14:paraId="4C965C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048" w:type="dxa"/>
          </w:tcPr>
          <w:p w14:paraId="3F7A630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245EDC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6667B7D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162" w:type="dxa"/>
          </w:tcPr>
          <w:p w14:paraId="340475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048" w:type="dxa"/>
          </w:tcPr>
          <w:p w14:paraId="2A0AFAD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1A73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FBF1BA5"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162" w:type="dxa"/>
          </w:tcPr>
          <w:p w14:paraId="71945F8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048" w:type="dxa"/>
          </w:tcPr>
          <w:p w14:paraId="6422E0E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E5B20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6BCACF6"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162" w:type="dxa"/>
          </w:tcPr>
          <w:p w14:paraId="3F4441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3883F1F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4F19F8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EEB533D" w14:textId="77777777" w:rsidR="00A80965" w:rsidRDefault="00A80965" w:rsidP="00CF51BA">
            <w:pPr>
              <w:spacing w:after="0"/>
              <w:rPr>
                <w:rFonts w:asciiTheme="minorHAnsi" w:hAnsiTheme="minorHAnsi" w:cstheme="minorHAnsi"/>
              </w:rPr>
            </w:pPr>
            <w:r w:rsidRPr="00E82D3B">
              <w:rPr>
                <w:rFonts w:asciiTheme="minorHAnsi" w:hAnsiTheme="minorHAnsi" w:cstheme="minorHAnsi"/>
                <w:b w:val="0"/>
              </w:rPr>
              <w:t>Huawei, HiSilicon</w:t>
            </w:r>
          </w:p>
        </w:tc>
        <w:tc>
          <w:tcPr>
            <w:tcW w:w="1162" w:type="dxa"/>
          </w:tcPr>
          <w:p w14:paraId="04E53ACF" w14:textId="77777777" w:rsidR="00A80965" w:rsidRDefault="00A80965"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90DBD09" w14:textId="77777777" w:rsidR="00A80965" w:rsidRDefault="00A80965"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is straightforward based on RAN1’s agreement.</w:t>
            </w:r>
          </w:p>
        </w:tc>
      </w:tr>
      <w:tr w:rsidR="003971DB" w14:paraId="009C01A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12E1226" w14:textId="1CA7BD19" w:rsidR="003971DB" w:rsidRPr="00E82D3B" w:rsidRDefault="003971DB" w:rsidP="003971DB">
            <w:pPr>
              <w:spacing w:after="0"/>
              <w:rPr>
                <w:rFonts w:asciiTheme="minorHAnsi" w:hAnsiTheme="minorHAnsi" w:cstheme="minorHAnsi"/>
              </w:rPr>
            </w:pPr>
            <w:r>
              <w:rPr>
                <w:rFonts w:asciiTheme="minorHAnsi" w:hAnsiTheme="minorHAnsi" w:cstheme="minorHAnsi"/>
                <w:b w:val="0"/>
                <w:bCs w:val="0"/>
              </w:rPr>
              <w:t>Intel</w:t>
            </w:r>
          </w:p>
        </w:tc>
        <w:tc>
          <w:tcPr>
            <w:tcW w:w="1162" w:type="dxa"/>
          </w:tcPr>
          <w:p w14:paraId="1F7B1A4B" w14:textId="6A0E39FA"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C7279">
              <w:rPr>
                <w:rFonts w:asciiTheme="minorHAnsi" w:hAnsiTheme="minorHAnsi" w:cstheme="minorHAnsi"/>
                <w:sz w:val="22"/>
                <w:szCs w:val="22"/>
              </w:rPr>
              <w:t>Yes with comments</w:t>
            </w:r>
          </w:p>
        </w:tc>
        <w:tc>
          <w:tcPr>
            <w:tcW w:w="8048" w:type="dxa"/>
          </w:tcPr>
          <w:p w14:paraId="50AC6498" w14:textId="3ED31A1D"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eastAsia="ko-KR"/>
              </w:rPr>
              <w:t xml:space="preserve">As pointed out in </w:t>
            </w:r>
            <w:r w:rsidRPr="001A39F6">
              <w:rPr>
                <w:rFonts w:asciiTheme="minorHAnsi" w:hAnsiTheme="minorHAnsi" w:cstheme="minorHAnsi"/>
                <w:lang w:eastAsia="ko-KR"/>
              </w:rPr>
              <w:t xml:space="preserve">our contribution </w:t>
            </w:r>
            <w:hyperlink r:id="rId14" w:history="1">
              <w:r w:rsidRPr="001A39F6">
                <w:rPr>
                  <w:rStyle w:val="Hyperlink"/>
                  <w:rFonts w:asciiTheme="minorHAnsi" w:hAnsiTheme="minorHAnsi" w:cstheme="minorHAnsi"/>
                  <w:lang w:eastAsia="ko-KR"/>
                </w:rPr>
                <w:t>R2-210</w:t>
              </w:r>
              <w:r>
                <w:rPr>
                  <w:rStyle w:val="Hyperlink"/>
                  <w:rFonts w:asciiTheme="minorHAnsi" w:hAnsiTheme="minorHAnsi" w:cstheme="minorHAnsi"/>
                  <w:lang w:eastAsia="ko-KR"/>
                </w:rPr>
                <w:t>5952</w:t>
              </w:r>
            </w:hyperlink>
            <w:r w:rsidRPr="001A39F6">
              <w:rPr>
                <w:rFonts w:asciiTheme="minorHAnsi" w:hAnsiTheme="minorHAnsi" w:cstheme="minorHAnsi"/>
                <w:lang w:eastAsia="ko-KR"/>
              </w:rPr>
              <w:t>, Rel-16 NR-U supports multi-TB transmission within a CG period, and Rel-16 IIoT HARQ process ID formula might not be directly applicable if multi-TB transmission within a CG period is supported in Rel-17 UCE. So we’d like to propose a wording improvement below so that our RAN2 agreement can be compatible with potential RAN1 agreements</w:t>
            </w:r>
            <w:r>
              <w:rPr>
                <w:rFonts w:asciiTheme="minorHAnsi" w:hAnsiTheme="minorHAnsi" w:cstheme="minorHAnsi"/>
                <w:lang w:eastAsia="ko-KR"/>
              </w:rPr>
              <w:t>: “</w:t>
            </w:r>
            <w:r w:rsidRPr="000346AF">
              <w:rPr>
                <w:rFonts w:asciiTheme="minorHAnsi" w:hAnsiTheme="minorHAnsi" w:cstheme="minorHAnsi"/>
                <w:b/>
                <w:bCs/>
                <w:i/>
                <w:iCs/>
                <w:lang w:val="en-US"/>
              </w:rPr>
              <w:t xml:space="preserve">When cg-RetransmissionTimer is not configured, Rel-16 URLLC </w:t>
            </w:r>
            <w:ins w:id="6" w:author="Author" w:date="2021-07-01T17:49:00Z">
              <w:r w:rsidRPr="000346AF">
                <w:rPr>
                  <w:rFonts w:asciiTheme="minorHAnsi" w:hAnsiTheme="minorHAnsi" w:cstheme="minorHAnsi"/>
                  <w:b/>
                  <w:bCs/>
                  <w:i/>
                  <w:iCs/>
                  <w:highlight w:val="yellow"/>
                  <w:lang w:val="en-US"/>
                </w:rPr>
                <w:t>based</w:t>
              </w:r>
            </w:ins>
            <w:ins w:id="7" w:author="Author" w:date="2021-07-01T17:50:00Z">
              <w:r w:rsidRPr="000346AF">
                <w:rPr>
                  <w:rFonts w:asciiTheme="minorHAnsi" w:hAnsiTheme="minorHAnsi" w:cstheme="minorHAnsi"/>
                  <w:b/>
                  <w:bCs/>
                  <w:i/>
                  <w:iCs/>
                  <w:lang w:val="en-US"/>
                </w:rPr>
                <w:t xml:space="preserve"> </w:t>
              </w:r>
            </w:ins>
            <w:r w:rsidRPr="000346AF">
              <w:rPr>
                <w:rFonts w:asciiTheme="minorHAnsi" w:hAnsiTheme="minorHAnsi" w:cstheme="minorHAnsi"/>
                <w:b/>
                <w:bCs/>
                <w:i/>
                <w:iCs/>
                <w:lang w:val="en-US"/>
              </w:rPr>
              <w:t>mechanism is used for HARQ process ID and RV selection</w:t>
            </w:r>
            <w:r>
              <w:rPr>
                <w:rFonts w:asciiTheme="minorHAnsi" w:hAnsiTheme="minorHAnsi" w:cstheme="minorHAnsi"/>
                <w:lang w:eastAsia="ko-KR"/>
              </w:rPr>
              <w:t>”</w:t>
            </w:r>
          </w:p>
        </w:tc>
      </w:tr>
      <w:tr w:rsidR="001F454B" w14:paraId="45294C3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396B42FC" w14:textId="5103D302" w:rsidR="001F454B" w:rsidRPr="00B14B0A" w:rsidRDefault="001F454B" w:rsidP="001F454B">
            <w:pPr>
              <w:spacing w:after="0"/>
              <w:rPr>
                <w:rFonts w:asciiTheme="minorHAnsi" w:hAnsiTheme="minorHAnsi" w:cstheme="minorHAnsi"/>
                <w:b w:val="0"/>
              </w:rPr>
            </w:pPr>
            <w:r w:rsidRPr="00B14B0A">
              <w:rPr>
                <w:rFonts w:asciiTheme="minorHAnsi" w:hAnsiTheme="minorHAnsi" w:cstheme="minorHAnsi"/>
                <w:b w:val="0"/>
                <w:bCs w:val="0"/>
              </w:rPr>
              <w:t>Sony</w:t>
            </w:r>
          </w:p>
        </w:tc>
        <w:tc>
          <w:tcPr>
            <w:tcW w:w="1162" w:type="dxa"/>
          </w:tcPr>
          <w:p w14:paraId="62F59643" w14:textId="1AC2E2FF" w:rsidR="001F454B" w:rsidRPr="00B14B0A"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4B0A">
              <w:rPr>
                <w:rFonts w:asciiTheme="minorHAnsi" w:hAnsiTheme="minorHAnsi" w:cstheme="minorHAnsi"/>
                <w:sz w:val="22"/>
                <w:szCs w:val="22"/>
              </w:rPr>
              <w:t>Yes</w:t>
            </w:r>
          </w:p>
        </w:tc>
        <w:tc>
          <w:tcPr>
            <w:tcW w:w="8048" w:type="dxa"/>
          </w:tcPr>
          <w:p w14:paraId="02926495" w14:textId="77777777" w:rsidR="001F454B" w:rsidRPr="00B14B0A"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1F454B" w14:paraId="7377FB07"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C5ED57E" w14:textId="1D334121" w:rsidR="001F454B" w:rsidRPr="00B14B0A" w:rsidRDefault="00B14B0A" w:rsidP="003971DB">
            <w:pPr>
              <w:spacing w:after="0"/>
              <w:rPr>
                <w:rFonts w:asciiTheme="minorHAnsi" w:hAnsiTheme="minorHAnsi" w:cstheme="minorHAnsi"/>
                <w:b w:val="0"/>
              </w:rPr>
            </w:pPr>
            <w:r w:rsidRPr="00B14B0A">
              <w:rPr>
                <w:rFonts w:asciiTheme="minorHAnsi" w:hAnsiTheme="minorHAnsi" w:cstheme="minorHAnsi"/>
                <w:b w:val="0"/>
              </w:rPr>
              <w:t>Xiaomi</w:t>
            </w:r>
          </w:p>
        </w:tc>
        <w:tc>
          <w:tcPr>
            <w:tcW w:w="1162" w:type="dxa"/>
          </w:tcPr>
          <w:p w14:paraId="3D3133FE" w14:textId="471A1132" w:rsidR="001F454B" w:rsidRPr="00B14B0A" w:rsidRDefault="002F6B49"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8048" w:type="dxa"/>
          </w:tcPr>
          <w:p w14:paraId="23A45C5C" w14:textId="77777777" w:rsidR="001F454B" w:rsidRPr="00B14B0A" w:rsidRDefault="001F454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1D2017" w14:paraId="1EE102CB"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F184884" w14:textId="45E1A996" w:rsidR="001D2017" w:rsidRPr="001D2017" w:rsidRDefault="001D2017" w:rsidP="003971DB">
            <w:pPr>
              <w:spacing w:after="0"/>
              <w:rPr>
                <w:rFonts w:asciiTheme="minorHAnsi" w:eastAsia="PMingLiU" w:hAnsiTheme="minorHAnsi" w:cstheme="minorHAnsi"/>
                <w:b w:val="0"/>
                <w:bCs w:val="0"/>
                <w:lang w:eastAsia="zh-TW"/>
              </w:rPr>
            </w:pPr>
            <w:r>
              <w:rPr>
                <w:rFonts w:asciiTheme="minorHAnsi" w:eastAsia="PMingLiU" w:hAnsiTheme="minorHAnsi" w:cstheme="minorHAnsi" w:hint="eastAsia"/>
                <w:b w:val="0"/>
                <w:bCs w:val="0"/>
                <w:lang w:eastAsia="zh-TW"/>
              </w:rPr>
              <w:t>A</w:t>
            </w:r>
            <w:r>
              <w:rPr>
                <w:rFonts w:asciiTheme="minorHAnsi" w:eastAsia="PMingLiU" w:hAnsiTheme="minorHAnsi" w:cstheme="minorHAnsi"/>
                <w:b w:val="0"/>
                <w:bCs w:val="0"/>
                <w:lang w:eastAsia="zh-TW"/>
              </w:rPr>
              <w:t>PT, FGI</w:t>
            </w:r>
          </w:p>
        </w:tc>
        <w:tc>
          <w:tcPr>
            <w:tcW w:w="1162" w:type="dxa"/>
          </w:tcPr>
          <w:p w14:paraId="01A2A30F" w14:textId="06069C24" w:rsidR="001D2017" w:rsidRPr="001D2017" w:rsidRDefault="001D20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sz w:val="22"/>
                <w:szCs w:val="22"/>
                <w:lang w:eastAsia="zh-TW"/>
              </w:rPr>
            </w:pPr>
            <w:r>
              <w:rPr>
                <w:rFonts w:asciiTheme="minorHAnsi" w:eastAsia="PMingLiU" w:hAnsiTheme="minorHAnsi" w:cstheme="minorHAnsi" w:hint="eastAsia"/>
                <w:sz w:val="22"/>
                <w:szCs w:val="22"/>
                <w:lang w:eastAsia="zh-TW"/>
              </w:rPr>
              <w:t>Y</w:t>
            </w:r>
            <w:r>
              <w:rPr>
                <w:rFonts w:asciiTheme="minorHAnsi" w:eastAsia="PMingLiU" w:hAnsiTheme="minorHAnsi" w:cstheme="minorHAnsi"/>
                <w:sz w:val="22"/>
                <w:szCs w:val="22"/>
                <w:lang w:eastAsia="zh-TW"/>
              </w:rPr>
              <w:t>es</w:t>
            </w:r>
          </w:p>
        </w:tc>
        <w:tc>
          <w:tcPr>
            <w:tcW w:w="8048" w:type="dxa"/>
          </w:tcPr>
          <w:p w14:paraId="57562547" w14:textId="77777777" w:rsidR="001D2017" w:rsidRPr="00B14B0A" w:rsidRDefault="001D20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A628BC" w14:paraId="49DBB4B0"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38C01E89" w14:textId="7419FD1F" w:rsidR="00A628BC" w:rsidRDefault="00A628BC" w:rsidP="00A628BC">
            <w:pPr>
              <w:spacing w:after="0"/>
              <w:rPr>
                <w:rFonts w:asciiTheme="minorHAnsi" w:eastAsia="PMingLiU" w:hAnsiTheme="minorHAnsi" w:cstheme="minorHAnsi"/>
                <w:lang w:eastAsia="zh-TW"/>
              </w:rPr>
            </w:pPr>
            <w:r w:rsidRPr="00650F8B">
              <w:rPr>
                <w:rFonts w:asciiTheme="minorHAnsi" w:hAnsiTheme="minorHAnsi" w:cstheme="minorHAnsi"/>
                <w:b w:val="0"/>
                <w:bCs w:val="0"/>
              </w:rPr>
              <w:t>Apple</w:t>
            </w:r>
          </w:p>
        </w:tc>
        <w:tc>
          <w:tcPr>
            <w:tcW w:w="1162" w:type="dxa"/>
          </w:tcPr>
          <w:p w14:paraId="3D604762" w14:textId="02E158C5"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sz w:val="22"/>
                <w:szCs w:val="22"/>
                <w:lang w:eastAsia="zh-TW"/>
              </w:rPr>
            </w:pPr>
            <w:r>
              <w:rPr>
                <w:rFonts w:asciiTheme="minorHAnsi" w:hAnsiTheme="minorHAnsi" w:cstheme="minorHAnsi"/>
                <w:sz w:val="22"/>
                <w:szCs w:val="22"/>
              </w:rPr>
              <w:t>Yes</w:t>
            </w:r>
          </w:p>
        </w:tc>
        <w:tc>
          <w:tcPr>
            <w:tcW w:w="8048" w:type="dxa"/>
          </w:tcPr>
          <w:p w14:paraId="319F5DBC" w14:textId="1A171ED6" w:rsidR="00A628BC" w:rsidRPr="00B14B0A"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lang w:eastAsia="ko-KR"/>
              </w:rPr>
              <w:t>Also fine with the wording proposed by Intel.</w:t>
            </w:r>
          </w:p>
        </w:tc>
      </w:tr>
      <w:tr w:rsidR="004E431E" w14:paraId="184F1AD2"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FEDEC7B" w14:textId="58C73025" w:rsidR="004E431E" w:rsidRPr="004E431E" w:rsidRDefault="004E431E" w:rsidP="00A628BC">
            <w:pPr>
              <w:spacing w:after="0"/>
              <w:rPr>
                <w:rFonts w:asciiTheme="minorHAnsi" w:hAnsiTheme="minorHAnsi" w:cstheme="minorHAnsi"/>
                <w:b w:val="0"/>
                <w:bCs w:val="0"/>
              </w:rPr>
            </w:pPr>
            <w:r>
              <w:rPr>
                <w:rFonts w:asciiTheme="minorHAnsi" w:hAnsiTheme="minorHAnsi" w:cstheme="minorHAnsi"/>
                <w:b w:val="0"/>
                <w:bCs w:val="0"/>
              </w:rPr>
              <w:t>Sequans</w:t>
            </w:r>
          </w:p>
        </w:tc>
        <w:tc>
          <w:tcPr>
            <w:tcW w:w="1162" w:type="dxa"/>
          </w:tcPr>
          <w:p w14:paraId="0595E1C3" w14:textId="72955263" w:rsidR="004E431E" w:rsidRDefault="004E431E"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8048" w:type="dxa"/>
          </w:tcPr>
          <w:p w14:paraId="6202965B" w14:textId="77777777" w:rsidR="004E431E" w:rsidRDefault="004E431E"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8641ED" w14:paraId="18AAC7E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C692A89" w14:textId="6AC4A87C" w:rsidR="008641ED" w:rsidRDefault="008641ED" w:rsidP="00A628BC">
            <w:pPr>
              <w:spacing w:after="0"/>
              <w:rPr>
                <w:rFonts w:asciiTheme="minorHAnsi" w:hAnsiTheme="minorHAnsi" w:cstheme="minorHAnsi"/>
                <w:b w:val="0"/>
                <w:bCs w:val="0"/>
              </w:rPr>
            </w:pPr>
            <w:r>
              <w:rPr>
                <w:rFonts w:asciiTheme="minorHAnsi" w:hAnsiTheme="minorHAnsi" w:cstheme="minorHAnsi"/>
                <w:b w:val="0"/>
                <w:bCs w:val="0"/>
              </w:rPr>
              <w:t>MediaTek</w:t>
            </w:r>
          </w:p>
        </w:tc>
        <w:tc>
          <w:tcPr>
            <w:tcW w:w="1162" w:type="dxa"/>
          </w:tcPr>
          <w:p w14:paraId="4991AD80" w14:textId="158091A3" w:rsidR="008641ED" w:rsidRDefault="008641ED"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8048" w:type="dxa"/>
          </w:tcPr>
          <w:p w14:paraId="74B9D845" w14:textId="77777777" w:rsidR="008641ED" w:rsidRDefault="008641ED"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bl>
    <w:p w14:paraId="324E1F9B" w14:textId="77777777" w:rsidR="00EC2244" w:rsidRDefault="00EC2244">
      <w:pPr>
        <w:rPr>
          <w:rFonts w:asciiTheme="minorHAnsi" w:hAnsiTheme="minorHAnsi" w:cstheme="minorHAnsi"/>
        </w:rPr>
      </w:pPr>
    </w:p>
    <w:p w14:paraId="0A26BBCB" w14:textId="62894584" w:rsidR="003E47BC" w:rsidRPr="008641ED" w:rsidRDefault="003E47BC">
      <w:pPr>
        <w:rPr>
          <w:rFonts w:asciiTheme="minorHAnsi" w:hAnsiTheme="minorHAnsi" w:cstheme="minorHAnsi"/>
          <w:i/>
          <w:u w:val="single"/>
        </w:rPr>
      </w:pPr>
      <w:r w:rsidRPr="008641ED">
        <w:rPr>
          <w:rFonts w:asciiTheme="minorHAnsi" w:hAnsiTheme="minorHAnsi" w:cstheme="minorHAnsi"/>
          <w:i/>
          <w:u w:val="single"/>
        </w:rPr>
        <w:lastRenderedPageBreak/>
        <w:t>Rapporteur’s summary:</w:t>
      </w:r>
    </w:p>
    <w:p w14:paraId="47ECCD35" w14:textId="336E2D08" w:rsidR="003E47BC" w:rsidRDefault="003E47BC">
      <w:pPr>
        <w:rPr>
          <w:rFonts w:asciiTheme="minorHAnsi" w:hAnsiTheme="minorHAnsi" w:cstheme="minorHAnsi"/>
        </w:rPr>
      </w:pPr>
      <w:r>
        <w:rPr>
          <w:rFonts w:asciiTheme="minorHAnsi" w:hAnsiTheme="minorHAnsi" w:cstheme="minorHAnsi"/>
        </w:rPr>
        <w:t xml:space="preserve">All companies agree </w:t>
      </w:r>
      <w:r w:rsidR="00EB600B">
        <w:rPr>
          <w:rFonts w:asciiTheme="minorHAnsi" w:hAnsiTheme="minorHAnsi" w:cstheme="minorHAnsi"/>
        </w:rPr>
        <w:t>with</w:t>
      </w:r>
      <w:r>
        <w:rPr>
          <w:rFonts w:asciiTheme="minorHAnsi" w:hAnsiTheme="minorHAnsi" w:cstheme="minorHAnsi"/>
        </w:rPr>
        <w:t xml:space="preserve"> the modified proposal from the rapporteur. One company </w:t>
      </w:r>
      <w:r w:rsidR="00821CCA">
        <w:rPr>
          <w:rFonts w:asciiTheme="minorHAnsi" w:hAnsiTheme="minorHAnsi" w:cstheme="minorHAnsi"/>
        </w:rPr>
        <w:t>indicated that there may be a need to update the R</w:t>
      </w:r>
      <w:r w:rsidR="008641ED">
        <w:rPr>
          <w:rFonts w:asciiTheme="minorHAnsi" w:hAnsiTheme="minorHAnsi" w:cstheme="minorHAnsi"/>
        </w:rPr>
        <w:t>el-</w:t>
      </w:r>
      <w:r w:rsidR="00821CCA">
        <w:rPr>
          <w:rFonts w:asciiTheme="minorHAnsi" w:hAnsiTheme="minorHAnsi" w:cstheme="minorHAnsi"/>
        </w:rPr>
        <w:t>16 URLLC mechanism to support multi-TB transmissions from R</w:t>
      </w:r>
      <w:r w:rsidR="008641ED">
        <w:rPr>
          <w:rFonts w:asciiTheme="minorHAnsi" w:hAnsiTheme="minorHAnsi" w:cstheme="minorHAnsi"/>
        </w:rPr>
        <w:t>el-</w:t>
      </w:r>
      <w:r w:rsidR="00821CCA">
        <w:rPr>
          <w:rFonts w:asciiTheme="minorHAnsi" w:hAnsiTheme="minorHAnsi" w:cstheme="minorHAnsi"/>
        </w:rPr>
        <w:t>16 NRU. Therefore, the following is proposed:</w:t>
      </w:r>
    </w:p>
    <w:p w14:paraId="56BBCFBB" w14:textId="2222F448" w:rsidR="00821CCA" w:rsidRPr="008641ED" w:rsidRDefault="00821CCA">
      <w:pPr>
        <w:rPr>
          <w:rFonts w:asciiTheme="minorHAnsi" w:hAnsiTheme="minorHAnsi" w:cstheme="minorHAnsi"/>
          <w:b/>
        </w:rPr>
      </w:pPr>
      <w:r w:rsidRPr="008641ED">
        <w:rPr>
          <w:rFonts w:asciiTheme="minorHAnsi" w:hAnsiTheme="minorHAnsi" w:cstheme="minorHAnsi"/>
          <w:b/>
        </w:rPr>
        <w:t>Proposal 1</w:t>
      </w:r>
      <w:r w:rsidR="006D7EF1">
        <w:rPr>
          <w:rFonts w:asciiTheme="minorHAnsi" w:hAnsiTheme="minorHAnsi" w:cstheme="minorHAnsi"/>
          <w:b/>
        </w:rPr>
        <w:t xml:space="preserve"> (22/22)</w:t>
      </w:r>
      <w:r w:rsidRPr="008641ED">
        <w:rPr>
          <w:rFonts w:asciiTheme="minorHAnsi" w:hAnsiTheme="minorHAnsi" w:cstheme="minorHAnsi"/>
          <w:b/>
        </w:rPr>
        <w:t>: When cg-RetransmissionTimer is not configured, Rel-16 URLLC mechanism is used for HARQ process ID and RV selection</w:t>
      </w:r>
      <w:r w:rsidR="008641ED">
        <w:rPr>
          <w:rFonts w:asciiTheme="minorHAnsi" w:hAnsiTheme="minorHAnsi" w:cstheme="minorHAnsi"/>
          <w:b/>
        </w:rPr>
        <w:t xml:space="preserve"> as a baseline. </w:t>
      </w:r>
    </w:p>
    <w:p w14:paraId="7A1F5413" w14:textId="77777777" w:rsidR="00EC2244" w:rsidRDefault="00A53FBC">
      <w:pPr>
        <w:pStyle w:val="Heading2"/>
        <w:rPr>
          <w:rFonts w:asciiTheme="minorHAnsi" w:hAnsiTheme="minorHAnsi" w:cstheme="minorHAnsi"/>
        </w:rPr>
      </w:pPr>
      <w:r>
        <w:rPr>
          <w:rFonts w:asciiTheme="minorHAnsi" w:hAnsiTheme="minorHAnsi" w:cstheme="minorHAnsi"/>
        </w:rPr>
        <w:t>2.2 HARQ process ID selection details</w:t>
      </w:r>
    </w:p>
    <w:p w14:paraId="1EE943C8" w14:textId="77777777" w:rsidR="00EC2244" w:rsidRDefault="00A53FBC">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75DA1244"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8" w:name="_Hlk23499210"/>
      <w:r>
        <w:rPr>
          <w:rFonts w:asciiTheme="minorHAnsi" w:hAnsiTheme="minorHAnsi" w:cstheme="minorHAnsi"/>
        </w:rPr>
        <w:t xml:space="preserve">For configured uplink grants configured with </w:t>
      </w:r>
      <w:r>
        <w:rPr>
          <w:rFonts w:asciiTheme="minorHAnsi" w:hAnsiTheme="minorHAnsi" w:cstheme="minorHAnsi"/>
          <w:i/>
        </w:rPr>
        <w:t>cg-RetransmissionTimer</w:t>
      </w:r>
      <w:bookmarkEnd w:id="8"/>
      <w:r>
        <w:rPr>
          <w:rFonts w:asciiTheme="minorHAnsi" w:hAnsiTheme="minorHAnsi" w:cstheme="minorHAnsi"/>
        </w:rPr>
        <w:t xml:space="preserve">, the UE implementation selects an HARQ Process ID among the HARQ process IDs available for the configured grant configuration. </w:t>
      </w:r>
      <w:bookmarkStart w:id="9" w:name="_Hlk23787129"/>
      <w:ins w:id="10" w:author="Author">
        <w:r>
          <w:rPr>
            <w:rFonts w:asciiTheme="minorHAnsi" w:hAnsiTheme="minorHAnsi" w:cstheme="minorHAnsi"/>
          </w:rPr>
          <w:t>For HARQ Process ID selection, t</w:t>
        </w:r>
      </w:ins>
      <w:del w:id="11" w:author="Author">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9"/>
    </w:p>
    <w:p w14:paraId="49FBA6E6" w14:textId="77777777" w:rsidR="00EC2244" w:rsidRDefault="00A53FBC">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63EAA7B" w14:textId="77777777" w:rsidR="00EC2244" w:rsidRDefault="00A53FBC">
      <w:pPr>
        <w:pStyle w:val="Heading3"/>
        <w:rPr>
          <w:rFonts w:asciiTheme="minorHAnsi" w:hAnsiTheme="minorHAnsi" w:cstheme="minorHAnsi"/>
        </w:rPr>
      </w:pPr>
      <w:r>
        <w:rPr>
          <w:rFonts w:asciiTheme="minorHAnsi" w:hAnsiTheme="minorHAnsi" w:cstheme="minorHAnsi"/>
        </w:rPr>
        <w:t>2.2.1 Single CG configuration</w:t>
      </w:r>
    </w:p>
    <w:p w14:paraId="3D1F2439" w14:textId="77777777" w:rsidR="00EC2244" w:rsidRDefault="00A53FBC">
      <w:pPr>
        <w:keepNext/>
        <w:jc w:val="center"/>
      </w:pPr>
      <w:r>
        <w:rPr>
          <w:noProof/>
          <w:lang w:eastAsia="en-GB"/>
        </w:rPr>
        <w:drawing>
          <wp:inline distT="0" distB="0" distL="0" distR="0" wp14:anchorId="7BA2763A" wp14:editId="229E7DE4">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6EBD7BFD" w14:textId="77777777" w:rsidR="00EC2244" w:rsidRDefault="00A53FBC">
      <w:pPr>
        <w:pStyle w:val="Caption"/>
        <w:jc w:val="center"/>
        <w:rPr>
          <w:rFonts w:asciiTheme="minorHAnsi" w:hAnsiTheme="minorHAnsi" w:cstheme="minorHAnsi"/>
        </w:rPr>
      </w:pPr>
      <w:bookmarkStart w:id="12"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2"/>
      <w:r>
        <w:rPr>
          <w:rFonts w:asciiTheme="minorHAnsi" w:hAnsiTheme="minorHAnsi"/>
        </w:rPr>
        <w:t>: Rel-16 behaviour for HARQ PID selection with a single CG</w:t>
      </w:r>
    </w:p>
    <w:p w14:paraId="764A9E94" w14:textId="77777777" w:rsidR="00EC2244" w:rsidRDefault="00EC2244">
      <w:pPr>
        <w:rPr>
          <w:rFonts w:asciiTheme="minorHAnsi" w:hAnsiTheme="minorHAnsi" w:cstheme="minorHAnsi"/>
        </w:rPr>
      </w:pPr>
    </w:p>
    <w:p w14:paraId="27B295C5" w14:textId="77777777" w:rsidR="00EC2244" w:rsidRDefault="00A53FBC">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09285FBE" w14:textId="77777777" w:rsidR="00EC2244" w:rsidRDefault="00A53FBC">
      <w:pPr>
        <w:rPr>
          <w:rFonts w:asciiTheme="minorHAnsi" w:hAnsiTheme="minorHAnsi" w:cstheme="minorHAnsi"/>
        </w:rPr>
      </w:pPr>
      <w:r>
        <w:rPr>
          <w:rFonts w:asciiTheme="minorHAnsi" w:hAnsiTheme="minorHAnsi" w:cstheme="minorHAnsi"/>
        </w:rPr>
        <w:t xml:space="preserve">In case of IIoT operation in UCE, when lch-basedPrioritization and cg-RetransmissionTimer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6CED9FD6" w14:textId="77777777" w:rsidR="00EC2244" w:rsidRDefault="00A53FBC">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lch-basedPrioritization and cg-RetransmissionTimer are both configured?</w:t>
      </w:r>
    </w:p>
    <w:p w14:paraId="7319CE33"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4008654D"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1D230EAC"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64F68BD6" w14:textId="77777777" w:rsidR="00EC2244" w:rsidRDefault="00A53FBC">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EC2244" w14:paraId="5EBD8B3D"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615F892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291D730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69D3004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1237F4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89383E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E37AE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7938B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applying  </w:t>
            </w:r>
            <w:r>
              <w:rPr>
                <w:rFonts w:asciiTheme="minorHAnsi" w:eastAsia="SimSun" w:hAnsiTheme="minorHAnsi" w:cstheme="minorHAnsi" w:hint="eastAsia"/>
                <w:i/>
                <w:iCs/>
                <w:sz w:val="21"/>
                <w:szCs w:val="22"/>
                <w:lang w:val="en-US" w:eastAsia="zh-CN"/>
              </w:rPr>
              <w:t>lch-basedPrioritization</w:t>
            </w:r>
            <w:r>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EC2244" w14:paraId="2B3E935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9D5C1A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3872B96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ption1</w:t>
            </w:r>
          </w:p>
        </w:tc>
        <w:tc>
          <w:tcPr>
            <w:tcW w:w="8188" w:type="dxa"/>
          </w:tcPr>
          <w:p w14:paraId="243F4B7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 but open to other choices.</w:t>
            </w:r>
          </w:p>
        </w:tc>
      </w:tr>
      <w:tr w:rsidR="00EC2244" w14:paraId="5297EC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AA6F6D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1257D96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F3C8C6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We do not see a need for any spec changes to Rel-16 behaviour. The network would configure different CGs for different LCHs, if there is a need for prioritization between different LCHs.</w:t>
            </w:r>
          </w:p>
          <w:p w14:paraId="60E31D8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3F113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lastRenderedPageBreak/>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EC2244" w14:paraId="1E37FBD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96A410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Nokia</w:t>
            </w:r>
          </w:p>
        </w:tc>
        <w:tc>
          <w:tcPr>
            <w:tcW w:w="1009" w:type="dxa"/>
          </w:tcPr>
          <w:p w14:paraId="6C4CA0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 …</w:t>
            </w:r>
          </w:p>
        </w:tc>
        <w:tc>
          <w:tcPr>
            <w:tcW w:w="8188" w:type="dxa"/>
          </w:tcPr>
          <w:p w14:paraId="52B8FF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EC2244" w14:paraId="445340A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4C5E69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2CD7A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E59C12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We don’t think that it is sensible that a high priority PDU (URLLC) is delayed by the retransmission of a low priority PDU. The NR-U behaviour was discussed in Rel-16 without having URLCC traffic in mind. For URLLC traffic, a lot of enhancements have been introduced in order to ensure that high priority traffic meets the strict latency requirements by prioritization, pre-emption, etc.</w:t>
            </w:r>
            <w:r>
              <w:rPr>
                <w:lang w:eastAsia="zh-CN"/>
              </w:rPr>
              <w:t xml:space="preserve"> </w:t>
            </w:r>
            <w:r>
              <w:rPr>
                <w:rFonts w:ascii="Times New Roman" w:hAnsi="Times New Roman"/>
                <w:lang w:eastAsia="sv-SE"/>
              </w:rPr>
              <w:t>We think that an autonomous retransmission should be handled as any other CG transmission and hence UE shall perform the prioritization functionality also for autonomous retransmissions, i.e. retransmission triggered by LBT failure. For the case shown in the figure UE shall transmit the high priority data and postpone the autonomous retransmission to a later subsequent uplink configured grant satisfying the criteria for an autonomous retransmission.</w:t>
            </w:r>
          </w:p>
        </w:tc>
      </w:tr>
      <w:tr w:rsidR="00EC2244" w14:paraId="008BAC3E"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8E3C71E"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009" w:type="dxa"/>
          </w:tcPr>
          <w:p w14:paraId="655AA72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1CC956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i.e. </w:t>
            </w:r>
            <w:r>
              <w:rPr>
                <w:rFonts w:asciiTheme="minorHAnsi" w:eastAsia="Malgun Gothic" w:hAnsiTheme="minorHAnsi" w:cstheme="minorHAnsi"/>
                <w:lang w:eastAsia="ko-KR"/>
              </w:rPr>
              <w:t>allowedCG-list and allowedPHYpriorityIndex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EC2244" w14:paraId="035B58F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95B7F9F"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163BB9F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14:paraId="0C5A68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EC2244" w14:paraId="400166B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2707F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10DB98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536761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rsidR="00EC2244" w14:paraId="049817E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0CE3DE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009" w:type="dxa"/>
          </w:tcPr>
          <w:p w14:paraId="532A26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059DF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This is the main use case for R17 UCE, whereby high priority URLLC data is transmitted before other pending retransmissions of lower priority. Otherwise high priority data can face starvation, and the service requirements won’t be met.</w:t>
            </w:r>
          </w:p>
          <w:p w14:paraId="598944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t>Mandating configuring a CG per priority and corresponding LCP restriction limits flexibility and can further lead to delays when the CG for the associated priority is not available.</w:t>
            </w:r>
          </w:p>
          <w:p w14:paraId="021898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rsidR="00EC2244" w14:paraId="52E379D0"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D97612"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009" w:type="dxa"/>
          </w:tcPr>
          <w:p w14:paraId="06938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466B2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LCH restriction is one of key features for URLLC to serve logical channel with different priorities differently. Thus, w</w:t>
            </w:r>
            <w:r>
              <w:rPr>
                <w:rFonts w:asciiTheme="minorHAnsi" w:eastAsia="Malgun Gothic" w:hAnsiTheme="minorHAnsi" w:cstheme="minorHAnsi" w:hint="eastAsia"/>
                <w:lang w:eastAsia="ko-KR"/>
              </w:rPr>
              <w:t>e see no</w:t>
            </w:r>
            <w:r>
              <w:rPr>
                <w:rFonts w:asciiTheme="minorHAnsi" w:eastAsia="Malgun Gothic"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rsidR="00EC2244" w14:paraId="293C525E" w14:textId="77777777" w:rsidTr="00EC2244">
        <w:trPr>
          <w:trHeight w:val="6317"/>
        </w:trPr>
        <w:tc>
          <w:tcPr>
            <w:cnfStyle w:val="001000000000" w:firstRow="0" w:lastRow="0" w:firstColumn="1" w:lastColumn="0" w:oddVBand="0" w:evenVBand="0" w:oddHBand="0" w:evenHBand="0" w:firstRowFirstColumn="0" w:firstRowLastColumn="0" w:lastRowFirstColumn="0" w:lastRowLastColumn="0"/>
            <w:tcW w:w="1259" w:type="dxa"/>
          </w:tcPr>
          <w:p w14:paraId="7BC4FE25"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lastRenderedPageBreak/>
              <w:t>Qualcomm</w:t>
            </w:r>
          </w:p>
        </w:tc>
        <w:tc>
          <w:tcPr>
            <w:tcW w:w="1009" w:type="dxa"/>
          </w:tcPr>
          <w:p w14:paraId="4F56CC9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4FF4E1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14:paraId="007341C1"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14:paraId="60AE3E3C"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Opposing companies point out that proper prioritization can be guaranteed by configuration of multiple CG restrictions. Multiple CGs is an optional UE capability. This means that the proposed configuration solution would only work optionally for some UEs. For UEs without that capability, the flexibility is severely limited for the scheduler as the available CG would likely only go to the highest priority traffic whereas all other deterministic periodic traffic would have to be dynamically scheduled. </w:t>
            </w:r>
          </w:p>
          <w:p w14:paraId="17967BB0"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Multiple CGs carry overheads, so if a single CG solution is optimal for some use cases, we should not force the network to configure a CG for each priority as implied by some comments.</w:t>
            </w:r>
          </w:p>
          <w:p w14:paraId="0313BF7F"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Without this feature, the overall URLLC packet latency would depend on the state of the other transmissions and UE capability, which is not a desired behaviour.</w:t>
            </w:r>
          </w:p>
          <w:p w14:paraId="27A6133A"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Tx) to quickly attempt a re-tx after an LBT failure. In that case, the NW may very well have periodic LP traffic and sporadic HP traffic, and allow the LP traffic to re-tx on the CG configured for the HP sporadic traffic. This is an important use case in IIoT and it is not a correct assumption that a good configuration always rules that out.</w:t>
            </w:r>
          </w:p>
        </w:tc>
      </w:tr>
      <w:tr w:rsidR="00EC2244" w14:paraId="34240CD3"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A30B6C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09E056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1</w:t>
            </w:r>
          </w:p>
        </w:tc>
        <w:tc>
          <w:tcPr>
            <w:tcW w:w="8188" w:type="dxa"/>
          </w:tcPr>
          <w:p w14:paraId="7E559437"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We tend to share the same view that the LCH restriction can deal with the issue properly, we do not think of introducing  a new mechanism for a possible barely happened case (i.e One CG is responsible for the data transmission with dissimilar priorities) is a smart decision, especially which may introduce the extra complexity for the transmission operation </w:t>
            </w:r>
          </w:p>
        </w:tc>
      </w:tr>
      <w:tr w:rsidR="00EC2244" w14:paraId="247EC6A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0CC474"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009" w:type="dxa"/>
          </w:tcPr>
          <w:p w14:paraId="12D9932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1</w:t>
            </w:r>
          </w:p>
        </w:tc>
        <w:tc>
          <w:tcPr>
            <w:tcW w:w="8188" w:type="dxa"/>
          </w:tcPr>
          <w:p w14:paraId="3FEDE534"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 xml:space="preserve">We think </w:t>
            </w:r>
            <w:r>
              <w:rPr>
                <w:rFonts w:asciiTheme="minorHAnsi" w:eastAsia="PMingLiU" w:hAnsiTheme="minorHAnsi" w:cstheme="minorHAnsi"/>
                <w:lang w:val="en-US" w:eastAsia="zh-TW"/>
              </w:rPr>
              <w:t>no change to the Rel-16 baseline.</w:t>
            </w:r>
          </w:p>
        </w:tc>
      </w:tr>
      <w:tr w:rsidR="00EC2244" w14:paraId="5C75F0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E98729A"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009" w:type="dxa"/>
          </w:tcPr>
          <w:p w14:paraId="297147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 1</w:t>
            </w:r>
          </w:p>
        </w:tc>
        <w:tc>
          <w:tcPr>
            <w:tcW w:w="8188" w:type="dxa"/>
          </w:tcPr>
          <w:p w14:paraId="79D787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13" w:name="_Hlk78276417"/>
            <w:r>
              <w:rPr>
                <w:rFonts w:asciiTheme="minorHAnsi" w:eastAsiaTheme="minorEastAsia" w:hAnsiTheme="minorHAnsi" w:cstheme="minorHAnsi"/>
                <w:lang w:eastAsia="zh-CN"/>
              </w:rPr>
              <w:t>We prefer to keep R16 as baseline, since it is the case for a single CG configuration</w:t>
            </w:r>
            <w:bookmarkEnd w:id="13"/>
            <w:r>
              <w:rPr>
                <w:rFonts w:asciiTheme="minorHAnsi" w:eastAsiaTheme="minorEastAsia" w:hAnsiTheme="minorHAnsi" w:cstheme="minorHAnsi"/>
                <w:lang w:eastAsia="zh-CN"/>
              </w:rPr>
              <w:t xml:space="preserve"> and the </w:t>
            </w:r>
            <w:r>
              <w:rPr>
                <w:rFonts w:asciiTheme="minorHAnsi" w:eastAsia="SimSun" w:hAnsiTheme="minorHAnsi" w:cstheme="minorHAnsi" w:hint="eastAsia"/>
                <w:lang w:val="en-US" w:eastAsia="zh-CN"/>
              </w:rPr>
              <w:t>LCH restriction can</w:t>
            </w:r>
            <w:r>
              <w:rPr>
                <w:rFonts w:asciiTheme="minorHAnsi" w:eastAsia="SimSun" w:hAnsiTheme="minorHAnsi" w:cstheme="minorHAnsi"/>
                <w:lang w:val="en-US" w:eastAsia="zh-CN"/>
              </w:rPr>
              <w:t xml:space="preserve"> well</w:t>
            </w:r>
            <w:r>
              <w:rPr>
                <w:rFonts w:asciiTheme="minorHAnsi" w:eastAsia="SimSun" w:hAnsiTheme="minorHAnsi" w:cstheme="minorHAnsi" w:hint="eastAsia"/>
                <w:lang w:val="en-US" w:eastAsia="zh-CN"/>
              </w:rPr>
              <w:t xml:space="preserve"> deal with the issue</w:t>
            </w:r>
            <w:r>
              <w:rPr>
                <w:rFonts w:asciiTheme="minorHAnsi" w:eastAsia="SimSun" w:hAnsiTheme="minorHAnsi" w:cstheme="minorHAnsi"/>
                <w:lang w:val="en-US" w:eastAsia="zh-CN"/>
              </w:rPr>
              <w:t xml:space="preserve"> mentioned</w:t>
            </w:r>
            <w:r>
              <w:rPr>
                <w:rFonts w:asciiTheme="minorHAnsi" w:eastAsiaTheme="minorEastAsia" w:hAnsiTheme="minorHAnsi" w:cstheme="minorHAnsi"/>
                <w:lang w:eastAsia="zh-CN"/>
              </w:rPr>
              <w:t>.</w:t>
            </w:r>
          </w:p>
        </w:tc>
      </w:tr>
      <w:tr w:rsidR="00A80965" w:rsidRPr="00E41009" w14:paraId="52EADC2A"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38C9F15" w14:textId="77777777" w:rsidR="00A80965" w:rsidRPr="00E41009" w:rsidRDefault="00A80965" w:rsidP="00A80965">
            <w:pPr>
              <w:rPr>
                <w:rFonts w:asciiTheme="minorHAnsi" w:hAnsiTheme="minorHAnsi" w:cstheme="minorHAnsi"/>
                <w:b w:val="0"/>
              </w:rPr>
            </w:pPr>
            <w:r w:rsidRPr="00E41009">
              <w:rPr>
                <w:rFonts w:asciiTheme="minorHAnsi" w:hAnsiTheme="minorHAnsi" w:cstheme="minorHAnsi"/>
                <w:b w:val="0"/>
              </w:rPr>
              <w:t>Huawei, HiSilicon</w:t>
            </w:r>
          </w:p>
        </w:tc>
        <w:tc>
          <w:tcPr>
            <w:tcW w:w="1009" w:type="dxa"/>
          </w:tcPr>
          <w:p w14:paraId="34BFB834" w14:textId="77777777" w:rsidR="00A80965" w:rsidRPr="00E41009" w:rsidRDefault="00A80965" w:rsidP="00A809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Option 3</w:t>
            </w:r>
          </w:p>
        </w:tc>
        <w:tc>
          <w:tcPr>
            <w:tcW w:w="8188" w:type="dxa"/>
          </w:tcPr>
          <w:p w14:paraId="3A0A78FC" w14:textId="77777777" w:rsidR="00225661" w:rsidRDefault="00A80965" w:rsidP="001725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 xml:space="preserve">We see the benefits of </w:t>
            </w:r>
            <w:r w:rsidR="008A2179">
              <w:rPr>
                <w:rFonts w:asciiTheme="minorHAnsi" w:hAnsiTheme="minorHAnsi" w:cstheme="minorHAnsi"/>
              </w:rPr>
              <w:t xml:space="preserve">having </w:t>
            </w:r>
            <w:r w:rsidRPr="00E41009">
              <w:rPr>
                <w:rFonts w:asciiTheme="minorHAnsi" w:hAnsiTheme="minorHAnsi" w:cstheme="minorHAnsi"/>
              </w:rPr>
              <w:t xml:space="preserve">different option for different use case. </w:t>
            </w:r>
            <w:r w:rsidR="00A95BE4">
              <w:rPr>
                <w:rFonts w:asciiTheme="minorHAnsi" w:hAnsiTheme="minorHAnsi" w:cstheme="minorHAnsi"/>
              </w:rPr>
              <w:t xml:space="preserve">On </w:t>
            </w:r>
            <w:r w:rsidR="00C02AA4">
              <w:rPr>
                <w:rFonts w:asciiTheme="minorHAnsi" w:hAnsiTheme="minorHAnsi" w:cstheme="minorHAnsi"/>
              </w:rPr>
              <w:t>O</w:t>
            </w:r>
            <w:r w:rsidR="00A95BE4">
              <w:rPr>
                <w:rFonts w:asciiTheme="minorHAnsi" w:hAnsiTheme="minorHAnsi" w:cstheme="minorHAnsi"/>
              </w:rPr>
              <w:t xml:space="preserve">ption 1, when LCH restriction is used to maintain one CG configuration is associated with LCHs with same/similar </w:t>
            </w:r>
            <w:r w:rsidR="0017253B">
              <w:rPr>
                <w:rFonts w:asciiTheme="minorHAnsi" w:hAnsiTheme="minorHAnsi" w:cstheme="minorHAnsi"/>
              </w:rPr>
              <w:t>priorities</w:t>
            </w:r>
            <w:r w:rsidR="00A95BE4">
              <w:rPr>
                <w:rFonts w:asciiTheme="minorHAnsi" w:hAnsiTheme="minorHAnsi" w:cstheme="minorHAnsi"/>
              </w:rPr>
              <w:t xml:space="preserve">, Option 1 would work however </w:t>
            </w:r>
            <w:r w:rsidR="0017253B">
              <w:rPr>
                <w:rFonts w:asciiTheme="minorHAnsi" w:hAnsiTheme="minorHAnsi" w:cstheme="minorHAnsi"/>
              </w:rPr>
              <w:t xml:space="preserve">we agree with Qualcomm that </w:t>
            </w:r>
            <w:r w:rsidR="0017253B" w:rsidRPr="0017253B">
              <w:rPr>
                <w:rFonts w:asciiTheme="minorHAnsi" w:hAnsiTheme="minorHAnsi" w:cstheme="minorHAnsi"/>
              </w:rPr>
              <w:t xml:space="preserve">the flexibility is severely limited </w:t>
            </w:r>
            <w:r w:rsidR="0017253B">
              <w:rPr>
                <w:rFonts w:asciiTheme="minorHAnsi" w:hAnsiTheme="minorHAnsi" w:cstheme="minorHAnsi"/>
              </w:rPr>
              <w:t xml:space="preserve">plus multiple CG configurations is optional. </w:t>
            </w:r>
            <w:r w:rsidR="00DE1AF1">
              <w:rPr>
                <w:rFonts w:asciiTheme="minorHAnsi" w:hAnsiTheme="minorHAnsi" w:cstheme="minorHAnsi"/>
              </w:rPr>
              <w:t>As HARQ process can be shared among CG configurations, Option 2 would b</w:t>
            </w:r>
            <w:r w:rsidR="00852D59">
              <w:rPr>
                <w:rFonts w:asciiTheme="minorHAnsi" w:hAnsiTheme="minorHAnsi" w:cstheme="minorHAnsi"/>
              </w:rPr>
              <w:t>e</w:t>
            </w:r>
            <w:r w:rsidR="00DE1AF1">
              <w:rPr>
                <w:rFonts w:asciiTheme="minorHAnsi" w:hAnsiTheme="minorHAnsi" w:cstheme="minorHAnsi"/>
              </w:rPr>
              <w:t xml:space="preserve"> </w:t>
            </w:r>
            <w:r w:rsidR="00852D59">
              <w:rPr>
                <w:rFonts w:asciiTheme="minorHAnsi" w:hAnsiTheme="minorHAnsi" w:cstheme="minorHAnsi"/>
              </w:rPr>
              <w:t xml:space="preserve">superior when CG configurations are associated with LCHs with different priorities as </w:t>
            </w:r>
            <w:r w:rsidR="00E56A40">
              <w:rPr>
                <w:rFonts w:asciiTheme="minorHAnsi" w:hAnsiTheme="minorHAnsi" w:cstheme="minorHAnsi"/>
              </w:rPr>
              <w:t xml:space="preserve">high priority data transmission could be eventually prioritized. </w:t>
            </w:r>
            <w:r w:rsidR="005B5C3B">
              <w:rPr>
                <w:rFonts w:asciiTheme="minorHAnsi" w:hAnsiTheme="minorHAnsi" w:cstheme="minorHAnsi"/>
              </w:rPr>
              <w:t xml:space="preserve">For non-periodic but still delay sensitive IIoT traffic, it would be wise to carry it on a CG configuration together with lower priority data as there is no need to use a </w:t>
            </w:r>
            <w:r w:rsidR="002B6BB3">
              <w:rPr>
                <w:rFonts w:asciiTheme="minorHAnsi" w:hAnsiTheme="minorHAnsi" w:cstheme="minorHAnsi"/>
              </w:rPr>
              <w:t xml:space="preserve">separate </w:t>
            </w:r>
            <w:r w:rsidR="005B5C3B">
              <w:rPr>
                <w:rFonts w:asciiTheme="minorHAnsi" w:hAnsiTheme="minorHAnsi" w:cstheme="minorHAnsi"/>
              </w:rPr>
              <w:t>CG configuration for such traffic</w:t>
            </w:r>
            <w:r w:rsidR="002B6BB3">
              <w:rPr>
                <w:rFonts w:asciiTheme="minorHAnsi" w:hAnsiTheme="minorHAnsi" w:cstheme="minorHAnsi"/>
              </w:rPr>
              <w:t xml:space="preserve">, otherwise radio resource efficiency/supported UEs in one cell could be negatively impacted. </w:t>
            </w:r>
            <w:r w:rsidR="00225661">
              <w:rPr>
                <w:rFonts w:asciiTheme="minorHAnsi" w:hAnsiTheme="minorHAnsi" w:cstheme="minorHAnsi"/>
              </w:rPr>
              <w:t xml:space="preserve">Clearly Option 2 is beneficial for this scenario. </w:t>
            </w:r>
          </w:p>
          <w:p w14:paraId="3ED02A12" w14:textId="77777777" w:rsidR="00A80965" w:rsidRPr="00E41009" w:rsidRDefault="00225661" w:rsidP="00C02A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Considering the benefits of </w:t>
            </w:r>
            <w:r w:rsidR="00C02AA4">
              <w:rPr>
                <w:rFonts w:asciiTheme="minorHAnsi" w:hAnsiTheme="minorHAnsi" w:cstheme="minorHAnsi"/>
              </w:rPr>
              <w:t xml:space="preserve">using </w:t>
            </w:r>
            <w:r>
              <w:rPr>
                <w:rFonts w:asciiTheme="minorHAnsi" w:hAnsiTheme="minorHAnsi" w:cstheme="minorHAnsi"/>
              </w:rPr>
              <w:t>different option for different use case, we suggest to adopt Option 3 that le</w:t>
            </w:r>
            <w:r w:rsidR="002C3473">
              <w:rPr>
                <w:rFonts w:asciiTheme="minorHAnsi" w:hAnsiTheme="minorHAnsi" w:cstheme="minorHAnsi"/>
              </w:rPr>
              <w:t>t</w:t>
            </w:r>
            <w:r>
              <w:rPr>
                <w:rFonts w:asciiTheme="minorHAnsi" w:hAnsiTheme="minorHAnsi" w:cstheme="minorHAnsi"/>
              </w:rPr>
              <w:t>s the flexibility</w:t>
            </w:r>
            <w:r w:rsidR="002C3473">
              <w:rPr>
                <w:rFonts w:asciiTheme="minorHAnsi" w:hAnsiTheme="minorHAnsi" w:cstheme="minorHAnsi"/>
              </w:rPr>
              <w:t xml:space="preserve"> to be achieved by the network controlling. </w:t>
            </w:r>
            <w:r w:rsidR="002B6BB3">
              <w:rPr>
                <w:rFonts w:asciiTheme="minorHAnsi" w:hAnsiTheme="minorHAnsi" w:cstheme="minorHAnsi"/>
              </w:rPr>
              <w:t xml:space="preserve"> </w:t>
            </w:r>
          </w:p>
        </w:tc>
      </w:tr>
      <w:tr w:rsidR="003971DB" w:rsidRPr="00E41009" w14:paraId="5FEA380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E7951C3" w14:textId="042CE898" w:rsidR="003971DB" w:rsidRPr="00E41009" w:rsidRDefault="003971DB" w:rsidP="003971DB">
            <w:pPr>
              <w:rPr>
                <w:rFonts w:asciiTheme="minorHAnsi" w:hAnsiTheme="minorHAnsi" w:cstheme="minorHAnsi"/>
              </w:rPr>
            </w:pPr>
            <w:r>
              <w:rPr>
                <w:rFonts w:asciiTheme="minorHAnsi" w:hAnsiTheme="minorHAnsi" w:cstheme="minorHAnsi"/>
                <w:b w:val="0"/>
                <w:bCs w:val="0"/>
              </w:rPr>
              <w:t>Intel</w:t>
            </w:r>
          </w:p>
        </w:tc>
        <w:tc>
          <w:tcPr>
            <w:tcW w:w="1009" w:type="dxa"/>
          </w:tcPr>
          <w:p w14:paraId="6F42933C" w14:textId="49E3CA1D"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or 3</w:t>
            </w:r>
          </w:p>
        </w:tc>
        <w:tc>
          <w:tcPr>
            <w:tcW w:w="8188" w:type="dxa"/>
          </w:tcPr>
          <w:p w14:paraId="68174620" w14:textId="42CD8B88"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T</w:t>
            </w:r>
            <w:r w:rsidRPr="005F6E2E">
              <w:rPr>
                <w:rFonts w:asciiTheme="minorHAnsi" w:eastAsia="SimSun" w:hAnsiTheme="minorHAnsi" w:cstheme="minorHAnsi"/>
                <w:sz w:val="21"/>
                <w:szCs w:val="22"/>
                <w:lang w:val="en-US" w:eastAsia="zh-CN"/>
              </w:rPr>
              <w:t xml:space="preserve">he main motivation to consider LCH based prioritization for initial transmission and retransmissions in Rel-17 UCE is to minimize latency, similar to the introduction of LCH based prioritization in Rel-16 IIoT. It is reasonable to allow initial transmission of high LCH priority to be performed on available CG occasions. </w:t>
            </w:r>
            <w:r>
              <w:rPr>
                <w:rFonts w:asciiTheme="minorHAnsi" w:eastAsia="SimSun" w:hAnsiTheme="minorHAnsi" w:cstheme="minorHAnsi"/>
                <w:sz w:val="21"/>
                <w:szCs w:val="22"/>
                <w:lang w:val="en-US" w:eastAsia="zh-CN"/>
              </w:rPr>
              <w:t xml:space="preserve">Therefore we support Option 2. Since the behavior is </w:t>
            </w:r>
            <w:r w:rsidRPr="002B1BC4">
              <w:rPr>
                <w:rFonts w:asciiTheme="minorHAnsi" w:eastAsia="SimSun" w:hAnsiTheme="minorHAnsi" w:cstheme="minorHAnsi"/>
                <w:sz w:val="21"/>
                <w:szCs w:val="22"/>
                <w:lang w:val="en-US" w:eastAsia="zh-CN"/>
              </w:rPr>
              <w:t>different from Rel-16, we’re OK that the UE behavior is configured by RRC, as in Option 3.</w:t>
            </w:r>
          </w:p>
        </w:tc>
      </w:tr>
      <w:tr w:rsidR="001F454B" w:rsidRPr="00E41009" w14:paraId="74A463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464149C" w14:textId="17248561" w:rsidR="001F454B" w:rsidRDefault="001F454B" w:rsidP="001F454B">
            <w:pPr>
              <w:rPr>
                <w:rFonts w:asciiTheme="minorHAnsi" w:hAnsiTheme="minorHAnsi" w:cstheme="minorHAnsi"/>
              </w:rPr>
            </w:pPr>
            <w:r w:rsidRPr="00293DE7">
              <w:rPr>
                <w:rFonts w:asciiTheme="minorHAnsi" w:hAnsiTheme="minorHAnsi" w:cstheme="minorHAnsi"/>
                <w:b w:val="0"/>
                <w:bCs w:val="0"/>
              </w:rPr>
              <w:t>Sony</w:t>
            </w:r>
          </w:p>
        </w:tc>
        <w:tc>
          <w:tcPr>
            <w:tcW w:w="1009" w:type="dxa"/>
          </w:tcPr>
          <w:p w14:paraId="1E777F90" w14:textId="6F1D98BA"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Option 2</w:t>
            </w:r>
          </w:p>
        </w:tc>
        <w:tc>
          <w:tcPr>
            <w:tcW w:w="8188" w:type="dxa"/>
          </w:tcPr>
          <w:p w14:paraId="69657773" w14:textId="5D790424"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sidRPr="00293DE7">
              <w:rPr>
                <w:rFonts w:asciiTheme="minorHAnsi" w:eastAsia="SimSun" w:hAnsiTheme="minorHAnsi" w:cstheme="minorHAnsi"/>
                <w:sz w:val="21"/>
                <w:szCs w:val="22"/>
                <w:lang w:val="en-US" w:eastAsia="zh-CN"/>
              </w:rPr>
              <w:t>We think to prioritize the high priority initial transmission over low priority retransmission.</w:t>
            </w:r>
          </w:p>
        </w:tc>
      </w:tr>
      <w:tr w:rsidR="001F454B" w:rsidRPr="007D2244" w14:paraId="720728F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17E6EFF" w14:textId="7447FF50" w:rsidR="001F454B" w:rsidRPr="007D2244" w:rsidRDefault="007D2244" w:rsidP="003971DB">
            <w:pPr>
              <w:rPr>
                <w:rFonts w:asciiTheme="minorHAnsi" w:hAnsiTheme="minorHAnsi" w:cstheme="minorHAnsi"/>
                <w:b w:val="0"/>
              </w:rPr>
            </w:pPr>
            <w:r w:rsidRPr="007D2244">
              <w:rPr>
                <w:rFonts w:asciiTheme="minorHAnsi" w:hAnsiTheme="minorHAnsi" w:cstheme="minorHAnsi"/>
                <w:b w:val="0"/>
              </w:rPr>
              <w:t>Xiaomi</w:t>
            </w:r>
          </w:p>
        </w:tc>
        <w:tc>
          <w:tcPr>
            <w:tcW w:w="1009" w:type="dxa"/>
          </w:tcPr>
          <w:p w14:paraId="4A7513F6" w14:textId="05D2CB73" w:rsidR="001F454B" w:rsidRPr="007D2244" w:rsidRDefault="007D2244"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088BB0B8" w14:textId="19F47E5F" w:rsidR="001F454B" w:rsidRPr="007D2244" w:rsidRDefault="007D2244" w:rsidP="003971DB">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We agree with Samsung that for a given configured grant configuration, the priority between different allowed LCH(s) should be equal. Then the retransmission should be prioritized over the initial transmission.</w:t>
            </w:r>
          </w:p>
        </w:tc>
      </w:tr>
      <w:tr w:rsidR="00445348" w:rsidRPr="007D2244" w14:paraId="2177DD8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2A6207E" w14:textId="3E3C7DA6" w:rsidR="00445348" w:rsidRPr="00445348" w:rsidRDefault="00445348" w:rsidP="00445348">
            <w:pPr>
              <w:rPr>
                <w:rFonts w:asciiTheme="minorHAnsi" w:hAnsiTheme="minorHAnsi" w:cstheme="minorHAnsi"/>
                <w:b w:val="0"/>
                <w:bCs w:val="0"/>
              </w:rPr>
            </w:pPr>
            <w:r w:rsidRPr="00445348">
              <w:rPr>
                <w:rFonts w:asciiTheme="minorHAnsi" w:eastAsia="PMingLiU" w:hAnsiTheme="minorHAnsi" w:cstheme="minorHAnsi"/>
                <w:b w:val="0"/>
                <w:bCs w:val="0"/>
                <w:lang w:eastAsia="zh-TW"/>
              </w:rPr>
              <w:t>APT, FGI</w:t>
            </w:r>
          </w:p>
        </w:tc>
        <w:tc>
          <w:tcPr>
            <w:tcW w:w="1009" w:type="dxa"/>
          </w:tcPr>
          <w:p w14:paraId="6A3975FC" w14:textId="31AD2CD0" w:rsidR="00445348" w:rsidRDefault="00445348" w:rsidP="00445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O</w:t>
            </w:r>
            <w:r>
              <w:rPr>
                <w:rFonts w:asciiTheme="minorHAnsi" w:eastAsia="PMingLiU" w:hAnsiTheme="minorHAnsi" w:cstheme="minorHAnsi"/>
                <w:lang w:eastAsia="zh-TW"/>
              </w:rPr>
              <w:t>ption 2 or 3</w:t>
            </w:r>
          </w:p>
        </w:tc>
        <w:tc>
          <w:tcPr>
            <w:tcW w:w="8188" w:type="dxa"/>
          </w:tcPr>
          <w:p w14:paraId="39703A43" w14:textId="5B9CE36E" w:rsidR="00445348" w:rsidRDefault="00445348" w:rsidP="00445348">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PMingLiU" w:hAnsiTheme="minorHAnsi" w:cstheme="minorHAnsi"/>
                <w:sz w:val="21"/>
                <w:szCs w:val="22"/>
                <w:lang w:val="en-US" w:eastAsia="zh-TW"/>
              </w:rPr>
              <w:t xml:space="preserve">IIoT data is presented in Rel-17 UCE. Hence, we should introduce similar concept as Rel-16 IIoT mechanisms, i.e., LCH-based prioritization, to minimize the transmission latency of IIoT data. </w:t>
            </w:r>
            <w:r>
              <w:rPr>
                <w:rFonts w:asciiTheme="minorHAnsi" w:eastAsia="PMingLiU" w:hAnsiTheme="minorHAnsi" w:cstheme="minorHAnsi"/>
                <w:sz w:val="21"/>
                <w:szCs w:val="22"/>
                <w:lang w:val="en-US" w:eastAsia="zh-TW"/>
              </w:rPr>
              <w:lastRenderedPageBreak/>
              <w:t xml:space="preserve">Instead of following Rel-16 NR-U behavior, prioritizing initial transmission over retransmission allows us to achieve this goal. Moreover, we are fine to make this behavior configurable. </w:t>
            </w:r>
          </w:p>
        </w:tc>
      </w:tr>
      <w:tr w:rsidR="00A628BC" w:rsidRPr="007D2244" w14:paraId="2047A9B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20B1D02" w14:textId="2E398A55" w:rsidR="00A628BC" w:rsidRPr="00445348" w:rsidRDefault="00A628BC" w:rsidP="00A628BC">
            <w:pPr>
              <w:rPr>
                <w:rFonts w:asciiTheme="minorHAnsi" w:eastAsia="PMingLiU" w:hAnsiTheme="minorHAnsi" w:cstheme="minorHAnsi"/>
                <w:lang w:eastAsia="zh-TW"/>
              </w:rPr>
            </w:pPr>
            <w:r w:rsidRPr="00761ACC">
              <w:rPr>
                <w:rFonts w:asciiTheme="minorHAnsi" w:hAnsiTheme="minorHAnsi" w:cstheme="minorHAnsi"/>
                <w:b w:val="0"/>
                <w:bCs w:val="0"/>
              </w:rPr>
              <w:lastRenderedPageBreak/>
              <w:t>Apple</w:t>
            </w:r>
          </w:p>
        </w:tc>
        <w:tc>
          <w:tcPr>
            <w:tcW w:w="1009" w:type="dxa"/>
          </w:tcPr>
          <w:p w14:paraId="5F64C16F" w14:textId="627C67BF" w:rsidR="00A628BC" w:rsidRDefault="00A628BC" w:rsidP="00A628BC">
            <w:pPr>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Option 2 or 3</w:t>
            </w:r>
          </w:p>
        </w:tc>
        <w:tc>
          <w:tcPr>
            <w:tcW w:w="8188" w:type="dxa"/>
          </w:tcPr>
          <w:p w14:paraId="375DB077" w14:textId="59A4F4DC" w:rsidR="00A628BC" w:rsidRDefault="00A628BC" w:rsidP="00A628BC">
            <w:pPr>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sz w:val="21"/>
                <w:szCs w:val="22"/>
                <w:lang w:val="en-US" w:eastAsia="zh-TW"/>
              </w:rPr>
            </w:pPr>
            <w:r>
              <w:rPr>
                <w:rFonts w:asciiTheme="minorHAnsi" w:eastAsia="SimSun" w:hAnsiTheme="minorHAnsi" w:cstheme="minorHAnsi"/>
                <w:sz w:val="21"/>
                <w:szCs w:val="22"/>
                <w:lang w:val="en-US" w:eastAsia="zh-CN"/>
              </w:rPr>
              <w:t>For URLLC transmission over NR-U it would help to allow option 2. If the environment is such that URLLC is not required then option 3 can be useful.</w:t>
            </w:r>
          </w:p>
        </w:tc>
      </w:tr>
      <w:tr w:rsidR="00350621" w:rsidRPr="007D2244" w14:paraId="0D2F99CF"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4DF6A18" w14:textId="5B3D666B" w:rsidR="00350621" w:rsidRPr="00350621" w:rsidRDefault="00350621" w:rsidP="00A628BC">
            <w:pPr>
              <w:rPr>
                <w:rFonts w:asciiTheme="minorHAnsi" w:hAnsiTheme="minorHAnsi" w:cstheme="minorHAnsi"/>
                <w:b w:val="0"/>
                <w:bCs w:val="0"/>
              </w:rPr>
            </w:pPr>
            <w:r>
              <w:rPr>
                <w:rFonts w:asciiTheme="minorHAnsi" w:hAnsiTheme="minorHAnsi" w:cstheme="minorHAnsi"/>
                <w:b w:val="0"/>
                <w:bCs w:val="0"/>
              </w:rPr>
              <w:t>Sequans</w:t>
            </w:r>
          </w:p>
        </w:tc>
        <w:tc>
          <w:tcPr>
            <w:tcW w:w="1009" w:type="dxa"/>
          </w:tcPr>
          <w:p w14:paraId="59F5CE6B" w14:textId="6E4B6173" w:rsidR="00350621" w:rsidRDefault="00350621" w:rsidP="00A628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5FCC573" w14:textId="6894CF83" w:rsidR="00350621" w:rsidRDefault="00350621" w:rsidP="00A628B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There is no overlapping in that case, we prefer to keep Re-16 behavior.</w:t>
            </w:r>
          </w:p>
        </w:tc>
      </w:tr>
      <w:tr w:rsidR="00EB600B" w:rsidRPr="007D2244" w14:paraId="4C218C8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DF9C07" w14:textId="66C1DDD9" w:rsidR="00EB600B" w:rsidRDefault="00EB600B" w:rsidP="00EB600B">
            <w:pPr>
              <w:rPr>
                <w:rFonts w:asciiTheme="minorHAnsi" w:hAnsiTheme="minorHAnsi" w:cstheme="minorHAnsi"/>
                <w:b w:val="0"/>
                <w:bCs w:val="0"/>
              </w:rPr>
            </w:pPr>
            <w:r>
              <w:rPr>
                <w:rFonts w:asciiTheme="minorHAnsi" w:eastAsia="PMingLiU" w:hAnsiTheme="minorHAnsi" w:cstheme="minorHAnsi"/>
                <w:b w:val="0"/>
                <w:bCs w:val="0"/>
                <w:lang w:eastAsia="zh-TW"/>
              </w:rPr>
              <w:t>MediaTek</w:t>
            </w:r>
          </w:p>
        </w:tc>
        <w:tc>
          <w:tcPr>
            <w:tcW w:w="1009" w:type="dxa"/>
          </w:tcPr>
          <w:p w14:paraId="7271A7E2" w14:textId="3668AA38" w:rsidR="00EB600B" w:rsidRDefault="00EB600B" w:rsidP="00EB60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lang w:val="en-US" w:eastAsia="zh-TW"/>
              </w:rPr>
              <w:t>Option 1</w:t>
            </w:r>
          </w:p>
        </w:tc>
        <w:tc>
          <w:tcPr>
            <w:tcW w:w="8188" w:type="dxa"/>
          </w:tcPr>
          <w:p w14:paraId="0D428629" w14:textId="6856FEC2" w:rsidR="00EB600B" w:rsidRDefault="00EB600B" w:rsidP="00EB600B">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PMingLiU" w:hAnsiTheme="minorHAnsi" w:cstheme="minorHAnsi"/>
                <w:lang w:val="en-US" w:eastAsia="zh-TW"/>
              </w:rPr>
              <w:t>We agree with Ericsson and Samsung that Rel-16 features can handle this use case.</w:t>
            </w:r>
          </w:p>
        </w:tc>
      </w:tr>
    </w:tbl>
    <w:p w14:paraId="170D191E" w14:textId="77777777" w:rsidR="00EC2244" w:rsidRDefault="00EC2244">
      <w:pPr>
        <w:rPr>
          <w:rFonts w:asciiTheme="minorHAnsi" w:hAnsiTheme="minorHAnsi" w:cstheme="minorHAnsi"/>
        </w:rPr>
      </w:pPr>
    </w:p>
    <w:p w14:paraId="65F18139" w14:textId="77777777" w:rsidR="00EB600B" w:rsidRPr="008641ED" w:rsidRDefault="00EB600B" w:rsidP="00EB600B">
      <w:pPr>
        <w:rPr>
          <w:rFonts w:asciiTheme="minorHAnsi" w:hAnsiTheme="minorHAnsi" w:cstheme="minorHAnsi"/>
          <w:i/>
          <w:u w:val="single"/>
        </w:rPr>
      </w:pPr>
      <w:r w:rsidRPr="008641ED">
        <w:rPr>
          <w:rFonts w:asciiTheme="minorHAnsi" w:hAnsiTheme="minorHAnsi" w:cstheme="minorHAnsi"/>
          <w:i/>
          <w:u w:val="single"/>
        </w:rPr>
        <w:t>Rapporteur’s summary:</w:t>
      </w:r>
    </w:p>
    <w:p w14:paraId="4672975A" w14:textId="1BDF68F3" w:rsidR="00EB600B" w:rsidRPr="00EB600B" w:rsidRDefault="00EB600B" w:rsidP="00EB600B">
      <w:pPr>
        <w:rPr>
          <w:rFonts w:asciiTheme="minorHAnsi" w:hAnsiTheme="minorHAnsi" w:cstheme="minorHAnsi"/>
        </w:rPr>
      </w:pPr>
      <w:r>
        <w:rPr>
          <w:rFonts w:asciiTheme="minorHAnsi" w:hAnsiTheme="minorHAnsi" w:cstheme="minorHAnsi"/>
        </w:rPr>
        <w:t>Out of the 22 companies that responded to this question:</w:t>
      </w:r>
    </w:p>
    <w:p w14:paraId="099FC4BD" w14:textId="038AFC74" w:rsidR="00EB600B" w:rsidRDefault="00EB600B" w:rsidP="00EB600B">
      <w:pPr>
        <w:pStyle w:val="ListParagraph"/>
        <w:numPr>
          <w:ilvl w:val="0"/>
          <w:numId w:val="12"/>
        </w:numPr>
        <w:rPr>
          <w:rFonts w:asciiTheme="minorHAnsi" w:hAnsiTheme="minorHAnsi" w:cstheme="minorHAnsi"/>
        </w:rPr>
      </w:pPr>
      <w:r w:rsidRPr="00EB600B">
        <w:rPr>
          <w:rFonts w:asciiTheme="minorHAnsi" w:hAnsiTheme="minorHAnsi" w:cstheme="minorHAnsi"/>
        </w:rPr>
        <w:t xml:space="preserve">14 companies prefer Option 1, i.e. no change to the Rel-16 baseline. </w:t>
      </w:r>
      <w:r w:rsidR="00A9639E">
        <w:rPr>
          <w:rFonts w:asciiTheme="minorHAnsi" w:hAnsiTheme="minorHAnsi" w:cstheme="minorHAnsi"/>
        </w:rPr>
        <w:t>The primary argument from proponents of Option 1 is that the NW can ensure that all data in a configured grant is of equal priority using LCH restrictions. Therefore the case of contention between low and high priority data within a single CG does not arise.</w:t>
      </w:r>
    </w:p>
    <w:p w14:paraId="33E02FC0" w14:textId="139F9CCA" w:rsidR="00EB600B" w:rsidRDefault="00EB600B" w:rsidP="00A9639E">
      <w:pPr>
        <w:pStyle w:val="ListParagraph"/>
        <w:numPr>
          <w:ilvl w:val="0"/>
          <w:numId w:val="12"/>
        </w:numPr>
        <w:rPr>
          <w:rFonts w:asciiTheme="minorHAnsi" w:hAnsiTheme="minorHAnsi" w:cstheme="minorHAnsi"/>
        </w:rPr>
      </w:pPr>
      <w:r w:rsidRPr="00EB600B">
        <w:rPr>
          <w:rFonts w:asciiTheme="minorHAnsi" w:hAnsiTheme="minorHAnsi" w:cstheme="minorHAnsi"/>
        </w:rPr>
        <w:t>7 companies prefer Option 2, i.e. prioritising the selection of a free HARQ process ID to transmit higher priority data.</w:t>
      </w:r>
      <w:r w:rsidR="00A9639E">
        <w:rPr>
          <w:rFonts w:asciiTheme="minorHAnsi" w:hAnsiTheme="minorHAnsi" w:cstheme="minorHAnsi"/>
        </w:rPr>
        <w:t xml:space="preserve"> </w:t>
      </w:r>
      <w:r w:rsidR="00A9639E" w:rsidRPr="00A9639E">
        <w:rPr>
          <w:rFonts w:asciiTheme="minorHAnsi" w:hAnsiTheme="minorHAnsi" w:cstheme="minorHAnsi"/>
        </w:rPr>
        <w:t>The primary argument from proponents of Option 2 is that requiring a different CG configuration for different classes of data is restrictive.</w:t>
      </w:r>
    </w:p>
    <w:p w14:paraId="2141E992" w14:textId="3A94978A" w:rsidR="00EB600B" w:rsidRPr="00EB600B" w:rsidRDefault="00EB600B" w:rsidP="00EB600B">
      <w:pPr>
        <w:pStyle w:val="ListParagraph"/>
        <w:numPr>
          <w:ilvl w:val="0"/>
          <w:numId w:val="12"/>
        </w:numPr>
        <w:rPr>
          <w:rFonts w:asciiTheme="minorHAnsi" w:hAnsiTheme="minorHAnsi" w:cstheme="minorHAnsi"/>
        </w:rPr>
      </w:pPr>
      <w:r w:rsidRPr="00EB600B">
        <w:rPr>
          <w:rFonts w:asciiTheme="minorHAnsi" w:hAnsiTheme="minorHAnsi" w:cstheme="minorHAnsi"/>
        </w:rPr>
        <w:t>4 companies prefer Option 3, i.e. to leave it to NW configuration to choose between Options 1 and 2.</w:t>
      </w:r>
    </w:p>
    <w:p w14:paraId="7CF75A0B" w14:textId="3F0906F6" w:rsidR="00EB600B" w:rsidRDefault="00A9639E" w:rsidP="00EB600B">
      <w:pPr>
        <w:rPr>
          <w:rFonts w:asciiTheme="minorHAnsi" w:hAnsiTheme="minorHAnsi" w:cstheme="minorHAnsi"/>
        </w:rPr>
      </w:pPr>
      <w:r>
        <w:rPr>
          <w:rFonts w:asciiTheme="minorHAnsi" w:hAnsiTheme="minorHAnsi" w:cstheme="minorHAnsi"/>
        </w:rPr>
        <w:t>Given that a significant majority of the companies do not want to change the current behaviour, the following is proposed</w:t>
      </w:r>
    </w:p>
    <w:p w14:paraId="38465F3E" w14:textId="404505AD" w:rsidR="00EB600B" w:rsidRPr="008641ED" w:rsidRDefault="006D7EF1" w:rsidP="00EB600B">
      <w:pPr>
        <w:rPr>
          <w:rFonts w:asciiTheme="minorHAnsi" w:hAnsiTheme="minorHAnsi" w:cstheme="minorHAnsi"/>
          <w:b/>
        </w:rPr>
      </w:pPr>
      <w:r>
        <w:rPr>
          <w:rFonts w:asciiTheme="minorHAnsi" w:hAnsiTheme="minorHAnsi" w:cstheme="minorHAnsi"/>
          <w:b/>
        </w:rPr>
        <w:t>Proposal 2 (14/22)</w:t>
      </w:r>
      <w:r w:rsidR="00EB600B" w:rsidRPr="008641ED">
        <w:rPr>
          <w:rFonts w:asciiTheme="minorHAnsi" w:hAnsiTheme="minorHAnsi" w:cstheme="minorHAnsi"/>
          <w:b/>
        </w:rPr>
        <w:t xml:space="preserve">: </w:t>
      </w:r>
      <w:r w:rsidR="00A9639E">
        <w:rPr>
          <w:rFonts w:asciiTheme="minorHAnsi" w:hAnsiTheme="minorHAnsi" w:cstheme="minorHAnsi"/>
          <w:b/>
        </w:rPr>
        <w:t>W</w:t>
      </w:r>
      <w:r w:rsidR="00A9639E" w:rsidRPr="00A9639E">
        <w:rPr>
          <w:rFonts w:asciiTheme="minorHAnsi" w:hAnsiTheme="minorHAnsi" w:cstheme="minorHAnsi"/>
          <w:b/>
        </w:rPr>
        <w:t>hen lch-basedPrioritization and cg-RetransmissionTimer are both configured</w:t>
      </w:r>
      <w:r w:rsidR="00A9639E">
        <w:rPr>
          <w:rFonts w:asciiTheme="minorHAnsi" w:hAnsiTheme="minorHAnsi" w:cstheme="minorHAnsi"/>
          <w:b/>
        </w:rPr>
        <w:t>,</w:t>
      </w:r>
      <w:r w:rsidR="00A9639E" w:rsidRPr="00A9639E">
        <w:rPr>
          <w:rFonts w:asciiTheme="minorHAnsi" w:hAnsiTheme="minorHAnsi" w:cstheme="minorHAnsi"/>
          <w:b/>
        </w:rPr>
        <w:t xml:space="preserve"> HARQ process ID selection behaviour for a single configured grant configuration</w:t>
      </w:r>
      <w:r w:rsidR="00A9639E">
        <w:rPr>
          <w:rFonts w:asciiTheme="minorHAnsi" w:hAnsiTheme="minorHAnsi" w:cstheme="minorHAnsi"/>
          <w:b/>
        </w:rPr>
        <w:t xml:space="preserve"> is unchanged from Rel-16.</w:t>
      </w:r>
    </w:p>
    <w:p w14:paraId="57E421CC" w14:textId="77777777" w:rsidR="00EB600B" w:rsidRPr="007D2244" w:rsidRDefault="00EB600B">
      <w:pPr>
        <w:rPr>
          <w:rFonts w:asciiTheme="minorHAnsi" w:hAnsiTheme="minorHAnsi" w:cstheme="minorHAnsi"/>
        </w:rPr>
      </w:pPr>
    </w:p>
    <w:p w14:paraId="6C894FEA" w14:textId="77777777" w:rsidR="00EC2244" w:rsidRDefault="00A53FBC">
      <w:pPr>
        <w:pStyle w:val="Heading3"/>
        <w:rPr>
          <w:rFonts w:asciiTheme="minorHAnsi" w:hAnsiTheme="minorHAnsi" w:cstheme="minorHAnsi"/>
        </w:rPr>
      </w:pPr>
      <w:r>
        <w:rPr>
          <w:rFonts w:asciiTheme="minorHAnsi" w:hAnsiTheme="minorHAnsi" w:cstheme="minorHAnsi"/>
        </w:rPr>
        <w:t>2.2.2 Multiple overlapping CG configurations without shared HARQ processes</w:t>
      </w:r>
    </w:p>
    <w:p w14:paraId="6ACBB0CD" w14:textId="77777777" w:rsidR="00EC2244" w:rsidRDefault="00A53FBC">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234A9EC9"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00BA57AB" w14:textId="77777777" w:rsidR="00EC2244" w:rsidRDefault="00A53FBC">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07C1FC03" w14:textId="77777777" w:rsidR="00EC2244" w:rsidRDefault="00A53FBC">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37EDBE1B" w14:textId="77777777" w:rsidR="00EC2244" w:rsidRDefault="00EC2244"/>
    <w:p w14:paraId="36A2EDEF" w14:textId="77777777" w:rsidR="00EC2244" w:rsidRDefault="00A53FBC">
      <w:pPr>
        <w:keepNext/>
        <w:jc w:val="center"/>
      </w:pPr>
      <w:r>
        <w:rPr>
          <w:noProof/>
          <w:lang w:eastAsia="en-GB"/>
        </w:rPr>
        <w:lastRenderedPageBreak/>
        <w:drawing>
          <wp:inline distT="0" distB="0" distL="0" distR="0" wp14:anchorId="3550602E" wp14:editId="6786A212">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238EBCFF" w14:textId="77777777" w:rsidR="00EC2244" w:rsidRDefault="00A53FBC">
      <w:pPr>
        <w:pStyle w:val="Caption"/>
        <w:jc w:val="center"/>
        <w:rPr>
          <w:rFonts w:asciiTheme="minorHAnsi" w:hAnsiTheme="minorHAnsi"/>
        </w:rPr>
      </w:pPr>
      <w:bookmarkStart w:id="14"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4"/>
      <w:r>
        <w:rPr>
          <w:rFonts w:asciiTheme="minorHAnsi" w:hAnsiTheme="minorHAnsi"/>
        </w:rPr>
        <w:t>: Multiple overlapping CGs without shared HARQ processes</w:t>
      </w:r>
    </w:p>
    <w:p w14:paraId="35F54DF1" w14:textId="77777777" w:rsidR="00EC2244" w:rsidRDefault="00EC2244">
      <w:pPr>
        <w:rPr>
          <w:rFonts w:asciiTheme="minorHAnsi" w:hAnsiTheme="minorHAnsi" w:cstheme="minorHAnsi"/>
          <w:i/>
          <w:iCs/>
        </w:rPr>
      </w:pPr>
    </w:p>
    <w:p w14:paraId="1EBBDF15" w14:textId="77777777" w:rsidR="00EC2244" w:rsidRDefault="00A53FBC">
      <w:pPr>
        <w:rPr>
          <w:rFonts w:asciiTheme="minorHAnsi" w:hAnsiTheme="minorHAnsi" w:cstheme="minorHAnsi"/>
          <w:i/>
          <w:iCs/>
        </w:rPr>
      </w:pPr>
      <w:r>
        <w:rPr>
          <w:rFonts w:asciiTheme="minorHAnsi" w:hAnsiTheme="minorHAnsi" w:cstheme="minorHAnsi"/>
          <w:i/>
          <w:iCs/>
        </w:rPr>
        <w:t>Question 3: When lch-basedPrioritization and cg-RetransmissionTimer are configured, and multiple overlapping CGs do not share HARQ processes, do companies agree that the following behaviour is already supported by the current specifications:</w:t>
      </w:r>
    </w:p>
    <w:p w14:paraId="2869FBE0" w14:textId="77777777" w:rsidR="00EC2244" w:rsidRDefault="00A53FBC">
      <w:pPr>
        <w:pStyle w:val="ListParagraph"/>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04F092A6" w14:textId="77777777" w:rsidR="00EC2244" w:rsidRDefault="00A53FBC">
      <w:pPr>
        <w:pStyle w:val="ListParagraph"/>
        <w:numPr>
          <w:ilvl w:val="0"/>
          <w:numId w:val="5"/>
        </w:numPr>
        <w:rPr>
          <w:rFonts w:asciiTheme="minorHAnsi" w:hAnsiTheme="minorHAnsi" w:cstheme="minorHAnsi"/>
          <w:i/>
          <w:iCs/>
        </w:rPr>
      </w:pPr>
      <w:r>
        <w:rPr>
          <w:rFonts w:asciiTheme="minorHAnsi" w:hAnsiTheme="minorHAnsi" w:cstheme="minorHAnsi"/>
          <w:i/>
          <w:iCs/>
        </w:rPr>
        <w:t>lch-basedPrioritization rules determine the CG that will be prioritised for transmission by the MAC entity</w:t>
      </w:r>
    </w:p>
    <w:p w14:paraId="1C36AEB7" w14:textId="77777777" w:rsidR="00EC2244" w:rsidRDefault="00A53FBC">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EC2244" w14:paraId="5967983E"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8D97619"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9949232"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3B95E6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E75E06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4861E7"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51E0E3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B935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868705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B2F62E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3F31A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304028C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FBB454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AABF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3692C14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70D2E7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DCDB02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E5D45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B516B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7DA7EA1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A28CED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6EBC2F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DA3BF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DF63A5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344BB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A948AB1"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1F9967B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5B2BBE6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0A5073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4A4EB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42BB10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1D819E5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CB41C6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613848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5CF1E6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05CF4C7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MAC specification, in Clause 5.4.1, the HPID selection and LCH-based prioritization procedures are performed sequentially, where the HPID selection is performed first, and then the LCH-based prioritization. Therefore, if the CGO selected for the autonomous retransmission overlaps with another CG, it can then be deprioritized by the LCH-based prioritization procedure.</w:t>
            </w:r>
          </w:p>
        </w:tc>
      </w:tr>
      <w:tr w:rsidR="00EC2244" w14:paraId="576B4CE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4B3AD8F"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1C161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7313FD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40F517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7261C2"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hint="eastAsia"/>
                <w:b w:val="0"/>
                <w:bCs w:val="0"/>
              </w:rPr>
              <w:t>LG</w:t>
            </w:r>
          </w:p>
        </w:tc>
        <w:tc>
          <w:tcPr>
            <w:tcW w:w="826" w:type="dxa"/>
          </w:tcPr>
          <w:p w14:paraId="211D24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760EE25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A6F27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B54548"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826" w:type="dxa"/>
          </w:tcPr>
          <w:p w14:paraId="272FA91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14:paraId="6A7660D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r w:rsidR="00EC2244" w14:paraId="0D228C9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54A2C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3993E8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7A403AF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61EF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17850B4"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FBCC6A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63" w:type="dxa"/>
          </w:tcPr>
          <w:p w14:paraId="081EF16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0C945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2EF27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5D18245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63" w:type="dxa"/>
          </w:tcPr>
          <w:p w14:paraId="0236A2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3E50459B"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EA42D0B" w14:textId="77777777" w:rsidR="00A80965" w:rsidRDefault="00A80965" w:rsidP="00CF51BA">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826" w:type="dxa"/>
          </w:tcPr>
          <w:p w14:paraId="0B60E27F" w14:textId="77777777" w:rsidR="00A80965" w:rsidRDefault="00A80965"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p>
        </w:tc>
        <w:tc>
          <w:tcPr>
            <w:tcW w:w="8363" w:type="dxa"/>
          </w:tcPr>
          <w:p w14:paraId="1EDDCEB9" w14:textId="77777777" w:rsidR="00A80965" w:rsidRDefault="00A80965"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it is already supported by the current spec.</w:t>
            </w:r>
          </w:p>
        </w:tc>
      </w:tr>
      <w:tr w:rsidR="00E869DB" w14:paraId="476B5D7E"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FCFEECD" w14:textId="4B7DE6C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826" w:type="dxa"/>
          </w:tcPr>
          <w:p w14:paraId="67092BE7" w14:textId="380A3A8D"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Yes</w:t>
            </w:r>
          </w:p>
        </w:tc>
        <w:tc>
          <w:tcPr>
            <w:tcW w:w="8363" w:type="dxa"/>
          </w:tcPr>
          <w:p w14:paraId="65E61974"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14:paraId="253F00F4"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F3146DF" w14:textId="75EA3D0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3078BD31" w14:textId="3633BB3D"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Yes</w:t>
            </w:r>
          </w:p>
        </w:tc>
        <w:tc>
          <w:tcPr>
            <w:tcW w:w="8363" w:type="dxa"/>
          </w:tcPr>
          <w:p w14:paraId="22FED506"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rsidRPr="00F46F00" w14:paraId="756214B8"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D1445D6" w14:textId="1DC60DB1" w:rsidR="001F454B" w:rsidRPr="00F46F00" w:rsidRDefault="00F46F00" w:rsidP="00E869DB">
            <w:pPr>
              <w:spacing w:after="0"/>
              <w:rPr>
                <w:rFonts w:asciiTheme="minorHAnsi" w:hAnsiTheme="minorHAnsi" w:cstheme="minorHAnsi"/>
                <w:b w:val="0"/>
              </w:rPr>
            </w:pPr>
            <w:r w:rsidRPr="00F46F00">
              <w:rPr>
                <w:rFonts w:asciiTheme="minorHAnsi" w:hAnsiTheme="minorHAnsi" w:cstheme="minorHAnsi"/>
                <w:b w:val="0"/>
              </w:rPr>
              <w:t>X</w:t>
            </w:r>
            <w:r>
              <w:rPr>
                <w:rFonts w:asciiTheme="minorHAnsi" w:hAnsiTheme="minorHAnsi" w:cstheme="minorHAnsi"/>
                <w:b w:val="0"/>
              </w:rPr>
              <w:t>iaomi</w:t>
            </w:r>
          </w:p>
        </w:tc>
        <w:tc>
          <w:tcPr>
            <w:tcW w:w="826" w:type="dxa"/>
          </w:tcPr>
          <w:p w14:paraId="0DC82199" w14:textId="60582FA9" w:rsidR="001F454B" w:rsidRPr="00F46F00" w:rsidRDefault="00F46F00"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51BDB1FD" w14:textId="77777777" w:rsidR="001F454B" w:rsidRPr="00F46F00"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4B7078" w:rsidRPr="00F46F00" w14:paraId="1D673B77"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1E35BDB2" w14:textId="0EFC23C9" w:rsidR="004B7078" w:rsidRPr="004B7078" w:rsidRDefault="004B7078" w:rsidP="004B7078">
            <w:pPr>
              <w:spacing w:after="0"/>
              <w:rPr>
                <w:rFonts w:asciiTheme="minorHAnsi" w:hAnsiTheme="minorHAnsi" w:cstheme="minorHAnsi"/>
                <w:b w:val="0"/>
                <w:bCs w:val="0"/>
              </w:rPr>
            </w:pPr>
            <w:r w:rsidRPr="004B7078">
              <w:rPr>
                <w:rFonts w:asciiTheme="minorHAnsi" w:eastAsia="PMingLiU" w:hAnsiTheme="minorHAnsi" w:cstheme="minorHAnsi"/>
                <w:b w:val="0"/>
                <w:bCs w:val="0"/>
                <w:lang w:eastAsia="zh-TW"/>
              </w:rPr>
              <w:t>APT, FGI</w:t>
            </w:r>
          </w:p>
        </w:tc>
        <w:tc>
          <w:tcPr>
            <w:tcW w:w="826" w:type="dxa"/>
          </w:tcPr>
          <w:p w14:paraId="0EBB1B6D" w14:textId="79F590D6" w:rsidR="004B7078" w:rsidRDefault="004B7078" w:rsidP="004B707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Y</w:t>
            </w:r>
            <w:r>
              <w:rPr>
                <w:rFonts w:asciiTheme="minorHAnsi" w:eastAsia="PMingLiU" w:hAnsiTheme="minorHAnsi" w:cstheme="minorHAnsi"/>
                <w:lang w:eastAsia="zh-TW"/>
              </w:rPr>
              <w:t>es</w:t>
            </w:r>
          </w:p>
        </w:tc>
        <w:tc>
          <w:tcPr>
            <w:tcW w:w="8363" w:type="dxa"/>
          </w:tcPr>
          <w:p w14:paraId="3B17DC32" w14:textId="77777777" w:rsidR="004B7078" w:rsidRPr="00F46F00" w:rsidRDefault="004B7078" w:rsidP="004B707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A628BC" w:rsidRPr="00F46F00" w14:paraId="1C1B213E"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B80BC1D" w14:textId="792CFCF5" w:rsidR="00A628BC" w:rsidRPr="004B7078" w:rsidRDefault="00A628BC" w:rsidP="00A628BC">
            <w:pPr>
              <w:spacing w:after="0"/>
              <w:rPr>
                <w:rFonts w:asciiTheme="minorHAnsi" w:eastAsia="PMingLiU" w:hAnsiTheme="minorHAnsi" w:cstheme="minorHAnsi"/>
                <w:lang w:eastAsia="zh-TW"/>
              </w:rPr>
            </w:pPr>
            <w:r w:rsidRPr="00990E1D">
              <w:rPr>
                <w:rFonts w:asciiTheme="minorHAnsi" w:hAnsiTheme="minorHAnsi" w:cstheme="minorHAnsi"/>
                <w:b w:val="0"/>
                <w:bCs w:val="0"/>
              </w:rPr>
              <w:t>Apple</w:t>
            </w:r>
          </w:p>
        </w:tc>
        <w:tc>
          <w:tcPr>
            <w:tcW w:w="826" w:type="dxa"/>
          </w:tcPr>
          <w:p w14:paraId="14BD9BAD" w14:textId="051A60F7"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Yes</w:t>
            </w:r>
          </w:p>
        </w:tc>
        <w:tc>
          <w:tcPr>
            <w:tcW w:w="8363" w:type="dxa"/>
          </w:tcPr>
          <w:p w14:paraId="4909E821" w14:textId="77777777" w:rsidR="00A628BC" w:rsidRPr="00F46F00"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8E55A9" w:rsidRPr="00F46F00" w14:paraId="125DD196"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639FDCAA" w14:textId="07AED3E4" w:rsidR="008E55A9" w:rsidRPr="008E55A9" w:rsidRDefault="008E55A9" w:rsidP="00A628BC">
            <w:pPr>
              <w:spacing w:after="0"/>
              <w:rPr>
                <w:rFonts w:asciiTheme="minorHAnsi" w:hAnsiTheme="minorHAnsi" w:cstheme="minorHAnsi"/>
                <w:b w:val="0"/>
                <w:bCs w:val="0"/>
              </w:rPr>
            </w:pPr>
            <w:r>
              <w:rPr>
                <w:rFonts w:asciiTheme="minorHAnsi" w:hAnsiTheme="minorHAnsi" w:cstheme="minorHAnsi"/>
                <w:b w:val="0"/>
                <w:bCs w:val="0"/>
              </w:rPr>
              <w:t>Sequans</w:t>
            </w:r>
          </w:p>
        </w:tc>
        <w:tc>
          <w:tcPr>
            <w:tcW w:w="826" w:type="dxa"/>
          </w:tcPr>
          <w:p w14:paraId="06E14093" w14:textId="55D05D5F" w:rsidR="008E55A9" w:rsidRDefault="008E55A9"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0A770094" w14:textId="77777777" w:rsidR="008E55A9" w:rsidRPr="00F46F00" w:rsidRDefault="008E55A9"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D24A1F" w:rsidRPr="00F46F00" w14:paraId="33D72E0F"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04F11BDB" w14:textId="610EBE81" w:rsidR="00D24A1F" w:rsidRDefault="00D24A1F" w:rsidP="00A628BC">
            <w:pPr>
              <w:spacing w:after="0"/>
              <w:rPr>
                <w:rFonts w:asciiTheme="minorHAnsi" w:hAnsiTheme="minorHAnsi" w:cstheme="minorHAnsi"/>
                <w:b w:val="0"/>
                <w:bCs w:val="0"/>
              </w:rPr>
            </w:pPr>
            <w:r>
              <w:rPr>
                <w:rFonts w:asciiTheme="minorHAnsi" w:hAnsiTheme="minorHAnsi" w:cstheme="minorHAnsi"/>
                <w:b w:val="0"/>
                <w:bCs w:val="0"/>
              </w:rPr>
              <w:t>MediaTek</w:t>
            </w:r>
          </w:p>
        </w:tc>
        <w:tc>
          <w:tcPr>
            <w:tcW w:w="826" w:type="dxa"/>
          </w:tcPr>
          <w:p w14:paraId="30C66259" w14:textId="0DAF3887" w:rsidR="00D24A1F" w:rsidRDefault="00D24A1F"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5B7B63D" w14:textId="77777777" w:rsidR="00D24A1F" w:rsidRPr="00F46F00" w:rsidRDefault="00D24A1F"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bl>
    <w:p w14:paraId="288B2034" w14:textId="77777777" w:rsidR="00EC2244" w:rsidRPr="00F46F00" w:rsidRDefault="00EC2244">
      <w:pPr>
        <w:rPr>
          <w:rFonts w:asciiTheme="minorHAnsi" w:hAnsiTheme="minorHAnsi" w:cstheme="minorHAnsi"/>
        </w:rPr>
      </w:pPr>
    </w:p>
    <w:p w14:paraId="7C5F3D02" w14:textId="77777777" w:rsidR="00EC2244" w:rsidRDefault="00A53FBC">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6CB478EC" w14:textId="77777777" w:rsidR="00EC2244" w:rsidRDefault="00A53FBC">
      <w:pPr>
        <w:ind w:left="709"/>
        <w:rPr>
          <w:rFonts w:asciiTheme="minorHAnsi" w:hAnsiTheme="minorHAnsi" w:cstheme="minorHAnsi"/>
          <w:i/>
          <w:iCs/>
        </w:rPr>
      </w:pPr>
      <w:r>
        <w:rPr>
          <w:rFonts w:asciiTheme="minorHAnsi" w:hAnsiTheme="minorHAnsi" w:cstheme="minorHAnsi"/>
          <w:i/>
          <w:iCs/>
        </w:rPr>
        <w:lastRenderedPageBreak/>
        <w:t>Agreement: When cg-RetransmissionTimer and lch-basedPrioritization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EC2244" w14:paraId="7A8FB8DA"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28FF808"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82B465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3F354B1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7572F3F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B3862B"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602F0C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081053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52719B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56062984"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5737E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7ABF3A2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125E0A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812BE87" w14:textId="77777777" w:rsidR="00EC2244" w:rsidRDefault="00A53FBC">
            <w:pPr>
              <w:tabs>
                <w:tab w:val="left" w:pos="679"/>
              </w:tabs>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2223FF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5A0371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DB24F6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528B73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608C0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8BC5FC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CC463A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C9CBF3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645F8B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06639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0C1B8A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52F28D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7D3EF55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73578C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7E9A87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2D5448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6AB26D1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14:paraId="5A1021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But we are open to discuss if there is unclarity in specifications.</w:t>
            </w:r>
          </w:p>
        </w:tc>
      </w:tr>
      <w:tr w:rsidR="00EC2244" w14:paraId="464052E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9EFDDC8"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221BF6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25C3091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09ADAE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BA484F"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0174BB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5CC91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E4921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FCBF495"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LG</w:t>
            </w:r>
          </w:p>
        </w:tc>
        <w:tc>
          <w:tcPr>
            <w:tcW w:w="826" w:type="dxa"/>
          </w:tcPr>
          <w:p w14:paraId="3E72C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5383E49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70DA841"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C5B9DA"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826" w:type="dxa"/>
          </w:tcPr>
          <w:p w14:paraId="3877A1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No</w:t>
            </w:r>
          </w:p>
        </w:tc>
        <w:tc>
          <w:tcPr>
            <w:tcW w:w="8363" w:type="dxa"/>
          </w:tcPr>
          <w:p w14:paraId="608846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2A113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1FCB449"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269D12D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72E9608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EC2E0F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EE40922"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D3F2B3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No</w:t>
            </w:r>
          </w:p>
        </w:tc>
        <w:tc>
          <w:tcPr>
            <w:tcW w:w="8363" w:type="dxa"/>
          </w:tcPr>
          <w:p w14:paraId="7B69392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E2224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53E36EE"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1ECE2D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N</w:t>
            </w:r>
            <w:r>
              <w:rPr>
                <w:rFonts w:asciiTheme="minorHAnsi" w:eastAsiaTheme="minorEastAsia" w:hAnsiTheme="minorHAnsi" w:cstheme="minorHAnsi"/>
                <w:lang w:val="en-US" w:eastAsia="zh-CN"/>
              </w:rPr>
              <w:t>o</w:t>
            </w:r>
          </w:p>
        </w:tc>
        <w:tc>
          <w:tcPr>
            <w:tcW w:w="8363" w:type="dxa"/>
          </w:tcPr>
          <w:p w14:paraId="66AD42A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853CF" w14:paraId="04BE4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1491CE9"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826" w:type="dxa"/>
          </w:tcPr>
          <w:p w14:paraId="2CE6F5CE" w14:textId="77777777" w:rsidR="000853CF" w:rsidRDefault="00A8096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No</w:t>
            </w:r>
          </w:p>
        </w:tc>
        <w:tc>
          <w:tcPr>
            <w:tcW w:w="8363" w:type="dxa"/>
          </w:tcPr>
          <w:p w14:paraId="3370AD8A" w14:textId="77777777" w:rsidR="000853CF" w:rsidRDefault="000853C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869DB" w14:paraId="0F2437C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97EDF7" w14:textId="0BEFDDE7" w:rsidR="00E869DB" w:rsidRDefault="00E869DB" w:rsidP="00E869DB">
            <w:pPr>
              <w:spacing w:after="0"/>
              <w:rPr>
                <w:rFonts w:asciiTheme="minorHAnsi" w:eastAsia="PMingLiU" w:hAnsiTheme="minorHAnsi" w:cstheme="minorHAnsi"/>
                <w:lang w:val="en-US" w:eastAsia="zh-TW"/>
              </w:rPr>
            </w:pPr>
            <w:r>
              <w:rPr>
                <w:rFonts w:asciiTheme="minorHAnsi" w:hAnsiTheme="minorHAnsi" w:cstheme="minorHAnsi"/>
                <w:b w:val="0"/>
                <w:bCs w:val="0"/>
              </w:rPr>
              <w:t>Intel</w:t>
            </w:r>
          </w:p>
        </w:tc>
        <w:tc>
          <w:tcPr>
            <w:tcW w:w="826" w:type="dxa"/>
          </w:tcPr>
          <w:p w14:paraId="1890D2C2" w14:textId="0C20ACFB"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No</w:t>
            </w:r>
          </w:p>
        </w:tc>
        <w:tc>
          <w:tcPr>
            <w:tcW w:w="8363" w:type="dxa"/>
          </w:tcPr>
          <w:p w14:paraId="06F20E88"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14:paraId="0ABF1CBF"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CBA4825" w14:textId="0C701B08"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616E5E73" w14:textId="43C9C09F"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No</w:t>
            </w:r>
          </w:p>
        </w:tc>
        <w:tc>
          <w:tcPr>
            <w:tcW w:w="8363" w:type="dxa"/>
          </w:tcPr>
          <w:p w14:paraId="622A45A8"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rsidRPr="00D22CDE" w14:paraId="4B2833B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0BE6F47" w14:textId="6A528586" w:rsidR="001F454B" w:rsidRPr="00D22CDE" w:rsidRDefault="00D22CDE" w:rsidP="00E869DB">
            <w:pPr>
              <w:spacing w:after="0"/>
              <w:rPr>
                <w:rFonts w:asciiTheme="minorHAnsi" w:hAnsiTheme="minorHAnsi" w:cstheme="minorHAnsi"/>
                <w:b w:val="0"/>
              </w:rPr>
            </w:pPr>
            <w:r w:rsidRPr="00D22CDE">
              <w:rPr>
                <w:rFonts w:asciiTheme="minorHAnsi" w:hAnsiTheme="minorHAnsi" w:cstheme="minorHAnsi"/>
                <w:b w:val="0"/>
              </w:rPr>
              <w:t>Xiaomi</w:t>
            </w:r>
          </w:p>
        </w:tc>
        <w:tc>
          <w:tcPr>
            <w:tcW w:w="826" w:type="dxa"/>
          </w:tcPr>
          <w:p w14:paraId="04BFD0DC" w14:textId="0065C971" w:rsidR="001F454B" w:rsidRPr="00D22CDE" w:rsidRDefault="00D22CD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2CDE">
              <w:rPr>
                <w:rFonts w:asciiTheme="minorHAnsi" w:hAnsiTheme="minorHAnsi" w:cstheme="minorHAnsi"/>
              </w:rPr>
              <w:t>No</w:t>
            </w:r>
          </w:p>
        </w:tc>
        <w:tc>
          <w:tcPr>
            <w:tcW w:w="8363" w:type="dxa"/>
          </w:tcPr>
          <w:p w14:paraId="4DBC4823" w14:textId="77777777" w:rsidR="001F454B" w:rsidRPr="00D22CDE"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26B2" w:rsidRPr="00D22CDE" w14:paraId="1E1262A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717633F" w14:textId="0A41C67B" w:rsidR="006726B2" w:rsidRPr="00D22CDE" w:rsidRDefault="006726B2" w:rsidP="006726B2">
            <w:pPr>
              <w:spacing w:after="0"/>
              <w:rPr>
                <w:rFonts w:asciiTheme="minorHAnsi" w:hAnsiTheme="minorHAnsi" w:cstheme="minorHAnsi"/>
              </w:rPr>
            </w:pPr>
            <w:r w:rsidRPr="00203196">
              <w:rPr>
                <w:rFonts w:asciiTheme="minorHAnsi" w:eastAsia="PMingLiU" w:hAnsiTheme="minorHAnsi" w:cstheme="minorHAnsi"/>
                <w:b w:val="0"/>
                <w:bCs w:val="0"/>
                <w:lang w:eastAsia="zh-TW"/>
              </w:rPr>
              <w:t>APT, FGI</w:t>
            </w:r>
          </w:p>
        </w:tc>
        <w:tc>
          <w:tcPr>
            <w:tcW w:w="826" w:type="dxa"/>
          </w:tcPr>
          <w:p w14:paraId="47473BBB" w14:textId="18681A5A" w:rsidR="006726B2" w:rsidRPr="00D22CDE" w:rsidRDefault="006726B2" w:rsidP="00672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03196">
              <w:rPr>
                <w:rFonts w:asciiTheme="minorHAnsi" w:eastAsia="PMingLiU" w:hAnsiTheme="minorHAnsi" w:cstheme="minorHAnsi" w:hint="eastAsia"/>
                <w:lang w:eastAsia="zh-TW"/>
              </w:rPr>
              <w:t>N</w:t>
            </w:r>
            <w:r w:rsidRPr="00203196">
              <w:rPr>
                <w:rFonts w:asciiTheme="minorHAnsi" w:eastAsia="PMingLiU" w:hAnsiTheme="minorHAnsi" w:cstheme="minorHAnsi"/>
                <w:lang w:eastAsia="zh-TW"/>
              </w:rPr>
              <w:t>o</w:t>
            </w:r>
          </w:p>
        </w:tc>
        <w:tc>
          <w:tcPr>
            <w:tcW w:w="8363" w:type="dxa"/>
          </w:tcPr>
          <w:p w14:paraId="12CB5897" w14:textId="77777777" w:rsidR="006726B2" w:rsidRPr="00D22CDE" w:rsidRDefault="006726B2" w:rsidP="00672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628BC" w:rsidRPr="00D22CDE" w14:paraId="2664B4B1"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0A50439" w14:textId="21F0DCE0" w:rsidR="00A628BC" w:rsidRPr="00203196" w:rsidRDefault="00A628BC" w:rsidP="00A628BC">
            <w:pPr>
              <w:spacing w:after="0"/>
              <w:rPr>
                <w:rFonts w:asciiTheme="minorHAnsi" w:eastAsia="PMingLiU" w:hAnsiTheme="minorHAnsi" w:cstheme="minorHAnsi"/>
                <w:lang w:eastAsia="zh-TW"/>
              </w:rPr>
            </w:pPr>
            <w:r w:rsidRPr="00990E1D">
              <w:rPr>
                <w:rFonts w:asciiTheme="minorHAnsi" w:hAnsiTheme="minorHAnsi" w:cstheme="minorHAnsi"/>
                <w:b w:val="0"/>
                <w:bCs w:val="0"/>
              </w:rPr>
              <w:t>Apple</w:t>
            </w:r>
          </w:p>
        </w:tc>
        <w:tc>
          <w:tcPr>
            <w:tcW w:w="826" w:type="dxa"/>
          </w:tcPr>
          <w:p w14:paraId="259FC152" w14:textId="407CD1B8" w:rsidR="00A628BC" w:rsidRPr="00203196"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No</w:t>
            </w:r>
          </w:p>
        </w:tc>
        <w:tc>
          <w:tcPr>
            <w:tcW w:w="8363" w:type="dxa"/>
          </w:tcPr>
          <w:p w14:paraId="7CC82C9E" w14:textId="77777777" w:rsidR="00A628BC" w:rsidRPr="00D22CDE"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E55A9" w:rsidRPr="00D22CDE" w14:paraId="521B542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1F8D34E" w14:textId="2790C092" w:rsidR="008E55A9" w:rsidRPr="008E55A9" w:rsidRDefault="008E55A9" w:rsidP="00A628BC">
            <w:pPr>
              <w:spacing w:after="0"/>
              <w:rPr>
                <w:rFonts w:asciiTheme="minorHAnsi" w:hAnsiTheme="minorHAnsi" w:cstheme="minorHAnsi"/>
                <w:b w:val="0"/>
                <w:bCs w:val="0"/>
              </w:rPr>
            </w:pPr>
            <w:r>
              <w:rPr>
                <w:rFonts w:asciiTheme="minorHAnsi" w:hAnsiTheme="minorHAnsi" w:cstheme="minorHAnsi"/>
                <w:b w:val="0"/>
                <w:bCs w:val="0"/>
              </w:rPr>
              <w:t>Sequans</w:t>
            </w:r>
          </w:p>
        </w:tc>
        <w:tc>
          <w:tcPr>
            <w:tcW w:w="826" w:type="dxa"/>
          </w:tcPr>
          <w:p w14:paraId="21CF4B41" w14:textId="49D51DAE" w:rsidR="008E55A9" w:rsidRDefault="008E55A9"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2886B004" w14:textId="393F10D2" w:rsidR="008E55A9" w:rsidRPr="00D22CDE" w:rsidRDefault="008E55A9"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But also open to clarify if needed</w:t>
            </w:r>
          </w:p>
        </w:tc>
      </w:tr>
      <w:tr w:rsidR="00D24A1F" w:rsidRPr="00D22CDE" w14:paraId="2CB55F1F"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D1DA978" w14:textId="450EFB35" w:rsidR="00D24A1F" w:rsidRDefault="00D24A1F" w:rsidP="00A628BC">
            <w:pPr>
              <w:spacing w:after="0"/>
              <w:rPr>
                <w:rFonts w:asciiTheme="minorHAnsi" w:hAnsiTheme="minorHAnsi" w:cstheme="minorHAnsi"/>
                <w:b w:val="0"/>
                <w:bCs w:val="0"/>
              </w:rPr>
            </w:pPr>
            <w:r>
              <w:rPr>
                <w:rFonts w:asciiTheme="minorHAnsi" w:hAnsiTheme="minorHAnsi" w:cstheme="minorHAnsi"/>
                <w:b w:val="0"/>
                <w:bCs w:val="0"/>
              </w:rPr>
              <w:t>MediaTek</w:t>
            </w:r>
          </w:p>
        </w:tc>
        <w:tc>
          <w:tcPr>
            <w:tcW w:w="826" w:type="dxa"/>
          </w:tcPr>
          <w:p w14:paraId="25FB43E0" w14:textId="6AC7FD03" w:rsidR="00D24A1F" w:rsidRDefault="00D24A1F"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3367B5C7" w14:textId="77777777" w:rsidR="00D24A1F" w:rsidRDefault="00D24A1F"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2EF0C6C" w14:textId="77777777" w:rsidR="00EC2244" w:rsidRDefault="00EC2244">
      <w:pPr>
        <w:rPr>
          <w:rFonts w:asciiTheme="minorHAnsi" w:hAnsiTheme="minorHAnsi" w:cstheme="minorHAnsi"/>
        </w:rPr>
      </w:pPr>
    </w:p>
    <w:p w14:paraId="45738FA4" w14:textId="77777777" w:rsidR="006D7EF1" w:rsidRPr="008641ED" w:rsidRDefault="006D7EF1" w:rsidP="006D7EF1">
      <w:pPr>
        <w:rPr>
          <w:rFonts w:asciiTheme="minorHAnsi" w:hAnsiTheme="minorHAnsi" w:cstheme="minorHAnsi"/>
          <w:i/>
          <w:u w:val="single"/>
        </w:rPr>
      </w:pPr>
      <w:r w:rsidRPr="008641ED">
        <w:rPr>
          <w:rFonts w:asciiTheme="minorHAnsi" w:hAnsiTheme="minorHAnsi" w:cstheme="minorHAnsi"/>
          <w:i/>
          <w:u w:val="single"/>
        </w:rPr>
        <w:t>Rapporteur’s summary:</w:t>
      </w:r>
    </w:p>
    <w:p w14:paraId="2692E48A" w14:textId="44064188" w:rsidR="006D7EF1" w:rsidRDefault="006D7EF1" w:rsidP="006D7EF1">
      <w:pPr>
        <w:rPr>
          <w:rFonts w:asciiTheme="minorHAnsi" w:hAnsiTheme="minorHAnsi" w:cstheme="minorHAnsi"/>
        </w:rPr>
      </w:pPr>
      <w:r>
        <w:rPr>
          <w:rFonts w:asciiTheme="minorHAnsi" w:hAnsiTheme="minorHAnsi" w:cstheme="minorHAnsi"/>
        </w:rPr>
        <w:t xml:space="preserve">All companies agree that when HARQ processes are not shared between </w:t>
      </w:r>
      <w:r w:rsidR="00172214">
        <w:rPr>
          <w:rFonts w:asciiTheme="minorHAnsi" w:hAnsiTheme="minorHAnsi" w:cstheme="minorHAnsi"/>
        </w:rPr>
        <w:t>overlapping CGs, the following agreement is already supported by the current specifications:</w:t>
      </w:r>
    </w:p>
    <w:p w14:paraId="36993F6A" w14:textId="489BB350" w:rsidR="00172214" w:rsidRDefault="00172214" w:rsidP="006D7EF1">
      <w:pPr>
        <w:rPr>
          <w:rFonts w:asciiTheme="minorHAnsi" w:hAnsiTheme="minorHAnsi" w:cstheme="minorHAnsi"/>
          <w:i/>
          <w:iCs/>
        </w:rPr>
      </w:pPr>
      <w:r>
        <w:rPr>
          <w:rFonts w:asciiTheme="minorHAnsi" w:hAnsiTheme="minorHAnsi" w:cstheme="minorHAnsi"/>
          <w:i/>
          <w:iCs/>
        </w:rPr>
        <w:t>When cg-RetransmissionTimer and lch-basedPrioritization are configured, for overlapping CGs, the MAC entity prioritizes the initial transmission of higher priority data over autonomous retransmission of lower priority data</w:t>
      </w:r>
      <w:r w:rsidR="00A92C6F">
        <w:rPr>
          <w:rFonts w:asciiTheme="minorHAnsi" w:hAnsiTheme="minorHAnsi" w:cstheme="minorHAnsi"/>
          <w:i/>
          <w:iCs/>
        </w:rPr>
        <w:t xml:space="preserve">. </w:t>
      </w:r>
      <w:r w:rsidR="00A92C6F" w:rsidRPr="00A92C6F">
        <w:rPr>
          <w:rFonts w:asciiTheme="minorHAnsi" w:hAnsiTheme="minorHAnsi" w:cstheme="minorHAnsi"/>
          <w:i/>
          <w:iCs/>
        </w:rPr>
        <w:t>FFS how to implement this in Rel-17 after some of the Rel-16 discussion takes place</w:t>
      </w:r>
      <w:r w:rsidR="00A92C6F">
        <w:rPr>
          <w:rFonts w:asciiTheme="minorHAnsi" w:hAnsiTheme="minorHAnsi" w:cstheme="minorHAnsi"/>
          <w:i/>
          <w:iCs/>
        </w:rPr>
        <w:t>.</w:t>
      </w:r>
    </w:p>
    <w:p w14:paraId="6FE3FDDE" w14:textId="30758165" w:rsidR="00172214" w:rsidRPr="00172214" w:rsidRDefault="003125D6" w:rsidP="006D7EF1">
      <w:pPr>
        <w:rPr>
          <w:rFonts w:asciiTheme="minorHAnsi" w:hAnsiTheme="minorHAnsi" w:cstheme="minorHAnsi"/>
        </w:rPr>
      </w:pPr>
      <w:r>
        <w:rPr>
          <w:rFonts w:asciiTheme="minorHAnsi" w:hAnsiTheme="minorHAnsi" w:cstheme="minorHAnsi"/>
          <w:iCs/>
        </w:rPr>
        <w:t>The following is therefore proposed:</w:t>
      </w:r>
    </w:p>
    <w:p w14:paraId="7DF036D5" w14:textId="3818FED9" w:rsidR="006D7EF1" w:rsidRPr="008641ED" w:rsidRDefault="003125D6" w:rsidP="006D7EF1">
      <w:pPr>
        <w:rPr>
          <w:rFonts w:asciiTheme="minorHAnsi" w:hAnsiTheme="minorHAnsi" w:cstheme="minorHAnsi"/>
          <w:b/>
        </w:rPr>
      </w:pPr>
      <w:r>
        <w:rPr>
          <w:rFonts w:asciiTheme="minorHAnsi" w:hAnsiTheme="minorHAnsi" w:cstheme="minorHAnsi"/>
          <w:b/>
        </w:rPr>
        <w:t>Proposal 3</w:t>
      </w:r>
      <w:r w:rsidR="006D7EF1">
        <w:rPr>
          <w:rFonts w:asciiTheme="minorHAnsi" w:hAnsiTheme="minorHAnsi" w:cstheme="minorHAnsi"/>
          <w:b/>
        </w:rPr>
        <w:t xml:space="preserve"> (</w:t>
      </w:r>
      <w:r w:rsidR="00172214">
        <w:rPr>
          <w:rFonts w:asciiTheme="minorHAnsi" w:hAnsiTheme="minorHAnsi" w:cstheme="minorHAnsi"/>
          <w:b/>
        </w:rPr>
        <w:t>22</w:t>
      </w:r>
      <w:r w:rsidR="006D7EF1">
        <w:rPr>
          <w:rFonts w:asciiTheme="minorHAnsi" w:hAnsiTheme="minorHAnsi" w:cstheme="minorHAnsi"/>
          <w:b/>
        </w:rPr>
        <w:t>/22)</w:t>
      </w:r>
      <w:r w:rsidR="006D7EF1" w:rsidRPr="008641ED">
        <w:rPr>
          <w:rFonts w:asciiTheme="minorHAnsi" w:hAnsiTheme="minorHAnsi" w:cstheme="minorHAnsi"/>
          <w:b/>
        </w:rPr>
        <w:t xml:space="preserve">: </w:t>
      </w:r>
      <w:r w:rsidR="00172214" w:rsidRPr="00172214">
        <w:rPr>
          <w:rFonts w:asciiTheme="minorHAnsi" w:hAnsiTheme="minorHAnsi" w:cstheme="minorHAnsi"/>
          <w:b/>
        </w:rPr>
        <w:t>When cg-RetransmissionTimer and lch-basedPrioritization are configured, for overlapping CGs</w:t>
      </w:r>
      <w:r w:rsidR="00172214">
        <w:rPr>
          <w:rFonts w:asciiTheme="minorHAnsi" w:hAnsiTheme="minorHAnsi" w:cstheme="minorHAnsi"/>
          <w:b/>
        </w:rPr>
        <w:t xml:space="preserve"> that do not share HARQ processes</w:t>
      </w:r>
      <w:r w:rsidR="00172214" w:rsidRPr="00172214">
        <w:rPr>
          <w:rFonts w:asciiTheme="minorHAnsi" w:hAnsiTheme="minorHAnsi" w:cstheme="minorHAnsi"/>
          <w:b/>
        </w:rPr>
        <w:t xml:space="preserve">, </w:t>
      </w:r>
      <w:r w:rsidR="00172214">
        <w:rPr>
          <w:rFonts w:asciiTheme="minorHAnsi" w:hAnsiTheme="minorHAnsi" w:cstheme="minorHAnsi"/>
          <w:b/>
        </w:rPr>
        <w:t xml:space="preserve">the </w:t>
      </w:r>
      <w:r w:rsidR="00172214" w:rsidRPr="00172214">
        <w:rPr>
          <w:rFonts w:asciiTheme="minorHAnsi" w:hAnsiTheme="minorHAnsi" w:cstheme="minorHAnsi"/>
          <w:b/>
        </w:rPr>
        <w:t>MAC entity prioritizes the initial transmission of higher priority data over autonomous retransmission of lower priority data</w:t>
      </w:r>
      <w:r>
        <w:rPr>
          <w:rFonts w:asciiTheme="minorHAnsi" w:hAnsiTheme="minorHAnsi" w:cstheme="minorHAnsi"/>
          <w:b/>
        </w:rPr>
        <w:t>. No specification change is foreseen.</w:t>
      </w:r>
    </w:p>
    <w:p w14:paraId="0D851497" w14:textId="77777777" w:rsidR="006D7EF1" w:rsidRPr="00D22CDE" w:rsidRDefault="006D7EF1">
      <w:pPr>
        <w:rPr>
          <w:rFonts w:asciiTheme="minorHAnsi" w:hAnsiTheme="minorHAnsi" w:cstheme="minorHAnsi"/>
        </w:rPr>
      </w:pPr>
    </w:p>
    <w:p w14:paraId="77BC4321" w14:textId="77777777" w:rsidR="00EC2244" w:rsidRDefault="00A53FBC">
      <w:pPr>
        <w:pStyle w:val="Heading3"/>
        <w:rPr>
          <w:rFonts w:asciiTheme="minorHAnsi" w:hAnsiTheme="minorHAnsi" w:cstheme="minorHAnsi"/>
        </w:rPr>
      </w:pPr>
      <w:r>
        <w:rPr>
          <w:rFonts w:asciiTheme="minorHAnsi" w:hAnsiTheme="minorHAnsi" w:cstheme="minorHAnsi"/>
        </w:rPr>
        <w:t>2.2.3 Multiple overlapping CG configurations with shared HARQ processes</w:t>
      </w:r>
    </w:p>
    <w:p w14:paraId="0C68362A" w14:textId="77777777" w:rsidR="00EC2244" w:rsidRDefault="00A53FBC">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14F28F66" w14:textId="77777777" w:rsidR="00EC2244" w:rsidRDefault="00A53FBC">
      <w:pPr>
        <w:rPr>
          <w:rFonts w:asciiTheme="minorHAnsi" w:hAnsiTheme="minorHAnsi" w:cstheme="minorHAnsi"/>
        </w:rPr>
      </w:pPr>
      <w:r>
        <w:rPr>
          <w:rFonts w:asciiTheme="minorHAnsi" w:hAnsiTheme="minorHAnsi" w:cstheme="minorHAnsi"/>
        </w:rPr>
        <w:t>In the Rel-16 NR-U discussions, the case of overlapping configured grants were not considered. However, when lch-basedPrioritization is configured, overlapping configured grants can exist. Going through the current spec, the following specification conditions would be applicable in the case where cg-RetransmissionTimer and lch-basedPrioritization are both configured:</w:t>
      </w:r>
    </w:p>
    <w:p w14:paraId="387400F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cg-RetransmissionTimer</w:t>
      </w:r>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5556C7F2"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7D41672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cg-RetransmissionTimer</w:t>
      </w:r>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1202880"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lastRenderedPageBreak/>
        <w:t>…</w:t>
      </w:r>
    </w:p>
    <w:p w14:paraId="59BE99C7"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r>
        <w:rPr>
          <w:rFonts w:asciiTheme="minorHAnsi" w:hAnsiTheme="minorHAnsi" w:cstheme="minorHAnsi"/>
          <w:i/>
          <w:iCs/>
        </w:rPr>
        <w:t>lch-basedPrioritization</w:t>
      </w:r>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01E5AFD" w14:textId="77777777" w:rsidR="00EC2244" w:rsidRDefault="00A53FBC">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27953A68" w14:textId="77777777" w:rsidR="00EC2244" w:rsidRDefault="00A53FBC">
      <w:pPr>
        <w:keepNext/>
        <w:jc w:val="center"/>
      </w:pPr>
      <w:r>
        <w:rPr>
          <w:noProof/>
          <w:lang w:eastAsia="en-GB"/>
        </w:rPr>
        <w:drawing>
          <wp:inline distT="0" distB="0" distL="0" distR="0" wp14:anchorId="330472D1" wp14:editId="4CB59371">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22EE7EDA" w14:textId="77777777" w:rsidR="00EC2244" w:rsidRDefault="00A53FBC">
      <w:pPr>
        <w:pStyle w:val="Caption"/>
        <w:jc w:val="center"/>
        <w:rPr>
          <w:rFonts w:asciiTheme="minorHAnsi" w:hAnsiTheme="minorHAnsi" w:cstheme="minorHAnsi"/>
        </w:rPr>
      </w:pPr>
      <w:bookmarkStart w:id="15"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5"/>
      <w:r>
        <w:rPr>
          <w:rFonts w:asciiTheme="minorHAnsi" w:hAnsiTheme="minorHAnsi"/>
        </w:rPr>
        <w:t>: Current behaviour when multiple overlapping CGs share HARQ processes</w:t>
      </w:r>
    </w:p>
    <w:p w14:paraId="3285359B" w14:textId="77777777" w:rsidR="00EC2244" w:rsidRDefault="00EC2244">
      <w:pPr>
        <w:rPr>
          <w:rFonts w:asciiTheme="minorHAnsi" w:hAnsiTheme="minorHAnsi" w:cstheme="minorHAnsi"/>
          <w:i/>
          <w:iCs/>
        </w:rPr>
      </w:pPr>
    </w:p>
    <w:p w14:paraId="3B664EEE" w14:textId="77777777" w:rsidR="00EC2244" w:rsidRDefault="00A53FBC">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EC2244" w14:paraId="6CBC4918"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5EEECF3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A9020C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6469483"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496C4EA7"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E4CFFF4" w14:textId="08F9C9CE" w:rsidR="00EC2244" w:rsidRDefault="0020549C">
            <w:pPr>
              <w:spacing w:after="0"/>
              <w:rPr>
                <w:rFonts w:asciiTheme="minorHAnsi" w:eastAsia="SimSun" w:hAnsiTheme="minorHAnsi" w:cstheme="minorHAnsi"/>
                <w:b w:val="0"/>
                <w:bCs w:val="0"/>
                <w:lang w:val="en-US" w:eastAsia="zh-CN"/>
              </w:rPr>
            </w:pPr>
            <w:r>
              <w:rPr>
                <w:rFonts w:asciiTheme="minorHAnsi" w:eastAsia="SimSun" w:hAnsiTheme="minorHAnsi" w:cstheme="minorHAnsi"/>
                <w:lang w:val="en-US" w:eastAsia="zh-CN"/>
              </w:rPr>
              <w:t>V</w:t>
            </w:r>
            <w:r w:rsidR="00A53FBC">
              <w:rPr>
                <w:rFonts w:asciiTheme="minorHAnsi" w:eastAsia="SimSun" w:hAnsiTheme="minorHAnsi" w:cstheme="minorHAnsi" w:hint="eastAsia"/>
                <w:lang w:val="en-US" w:eastAsia="zh-CN"/>
              </w:rPr>
              <w:t>ivo</w:t>
            </w:r>
          </w:p>
        </w:tc>
        <w:tc>
          <w:tcPr>
            <w:tcW w:w="1512" w:type="dxa"/>
          </w:tcPr>
          <w:p w14:paraId="3B03EC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089B2C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t agree that the same HARQ PID(i.e. PID X) is selected by CG1 and CG2 in the above Fig3.</w:t>
            </w:r>
          </w:p>
          <w:p w14:paraId="5D9C49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TableGrid"/>
              <w:tblW w:w="0" w:type="auto"/>
              <w:tblLook w:val="04A0" w:firstRow="1" w:lastRow="0" w:firstColumn="1" w:lastColumn="0" w:noHBand="0" w:noVBand="1"/>
            </w:tblPr>
            <w:tblGrid>
              <w:gridCol w:w="7480"/>
            </w:tblGrid>
            <w:tr w:rsidR="00EC2244" w14:paraId="471604AE" w14:textId="77777777">
              <w:tc>
                <w:tcPr>
                  <w:tcW w:w="7704" w:type="dxa"/>
                </w:tcPr>
                <w:p w14:paraId="4FCF7CF9"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65FA4548" w14:textId="77777777" w:rsidR="00EC2244" w:rsidRDefault="00EC2244">
                  <w:pPr>
                    <w:spacing w:after="0"/>
                    <w:rPr>
                      <w:rFonts w:asciiTheme="minorHAnsi" w:eastAsia="SimSun" w:hAnsiTheme="minorHAnsi" w:cstheme="minorHAnsi"/>
                      <w:lang w:val="en-US" w:eastAsia="zh-CN"/>
                    </w:rPr>
                  </w:pPr>
                </w:p>
                <w:p w14:paraId="4D40B96A" w14:textId="77777777" w:rsidR="00EC2244" w:rsidRDefault="00A53FBC">
                  <w:pPr>
                    <w:spacing w:after="0"/>
                    <w:rPr>
                      <w:rFonts w:asciiTheme="minorHAnsi" w:eastAsia="SimSun" w:hAnsiTheme="minorHAnsi" w:cstheme="minorHAnsi"/>
                      <w:lang w:val="en-US" w:eastAsia="zh-CN"/>
                    </w:rPr>
                  </w:pPr>
                  <w:r>
                    <w:rPr>
                      <w:rFonts w:asciiTheme="minorHAnsi" w:hAnsiTheme="minorHAnsi" w:cstheme="minorHAnsi"/>
                      <w:i/>
                      <w:iCs/>
                    </w:rPr>
                    <w:t xml:space="preserve">For configured uplink grants configured with cg-RetransmissionTimer,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32BE53A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A9B78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EC2244" w14:paraId="0783B6D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B12348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64772E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4B3691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vivo, the same HARQ PID selection rule should be applied, but the same HARQ PID selected for overlapping CGs does not work.</w:t>
            </w:r>
          </w:p>
        </w:tc>
      </w:tr>
      <w:tr w:rsidR="00EC2244" w14:paraId="64A93411"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30B3D3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413917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465276E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EC2244" w14:paraId="23A377F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A3F6570"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7D235D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0D201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EC2244" w14:paraId="76028CF5"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13E20E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57807C5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772F8B5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the same understanding as Vivo that UE would not select the same HARQ process ID for both overlapping CGs. UE can select on which CG to transmit the autonomous retransmission. And a different HARQ Process ID is then chosen for the other CG.</w:t>
            </w:r>
          </w:p>
        </w:tc>
      </w:tr>
      <w:tr w:rsidR="00EC2244" w14:paraId="1124A6E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AE67DED"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5779CE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14:paraId="76FCA9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The text quoted by vivo, i.e. “available” did not consider the case that one HP is selected by a different CG occasion, since IIOT did not allow HPI sharing.</w:t>
            </w:r>
          </w:p>
          <w:p w14:paraId="55FBF3F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3DCA337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EC2244" w14:paraId="190EFF3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622F95A"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46C4D5F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14:paraId="0850A6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EC2244" w14:paraId="38E14DD6" w14:textId="77777777" w:rsidTr="00EC2244">
        <w:trPr>
          <w:trHeight w:val="1936"/>
        </w:trPr>
        <w:tc>
          <w:tcPr>
            <w:cnfStyle w:val="001000000000" w:firstRow="0" w:lastRow="0" w:firstColumn="1" w:lastColumn="0" w:oddVBand="0" w:evenVBand="0" w:oddHBand="0" w:evenHBand="0" w:firstRowFirstColumn="0" w:firstRowLastColumn="0" w:lastRowFirstColumn="0" w:lastRowLastColumn="0"/>
            <w:tcW w:w="1238" w:type="dxa"/>
          </w:tcPr>
          <w:p w14:paraId="6F62C97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CATT</w:t>
            </w:r>
          </w:p>
        </w:tc>
        <w:tc>
          <w:tcPr>
            <w:tcW w:w="1512" w:type="dxa"/>
          </w:tcPr>
          <w:p w14:paraId="3BD788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14:paraId="56A952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when performing an autonomous retransmission, the NR-U protocol must first select a CG opportunity (CGO) where to perform the autonomous retransmission, and then it assigns this CGO to the autonomous retransmission by selecting for it the same HPID as the initial transmission. And this can, in principle, be initiated right after an LBT failure so is anterior to the processing of new transmissions.</w:t>
            </w:r>
          </w:p>
        </w:tc>
      </w:tr>
      <w:tr w:rsidR="00EC2244" w14:paraId="5293AAB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3673DEB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14:paraId="1634C3E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014BC36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rule applies for all CGs that share the HARQ process, and implementation selects which CG</w:t>
            </w:r>
          </w:p>
        </w:tc>
      </w:tr>
      <w:tr w:rsidR="00EC2244" w14:paraId="45CA81E6"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6084091" w14:textId="77777777" w:rsidR="00EC2244" w:rsidRDefault="00A53FBC">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LG</w:t>
            </w:r>
          </w:p>
        </w:tc>
        <w:tc>
          <w:tcPr>
            <w:tcW w:w="1512" w:type="dxa"/>
          </w:tcPr>
          <w:p w14:paraId="05A1A7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w:t>
            </w:r>
          </w:p>
        </w:tc>
        <w:tc>
          <w:tcPr>
            <w:tcW w:w="7706" w:type="dxa"/>
          </w:tcPr>
          <w:p w14:paraId="25ABAA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rsidR="00EC2244" w14:paraId="502D683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4E628EE"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14:paraId="0CBCD3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6" w:type="dxa"/>
          </w:tcPr>
          <w:p w14:paraId="431659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with rapporteur understanding on the current R16 behavior. The UE will pick a CG and perform autonomous re-tx on that CG using the same HARQ PID as the initial Tx. Which CG to pick is up to UE implementation.</w:t>
            </w:r>
          </w:p>
          <w:p w14:paraId="4B672CC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r>
              <w:rPr>
                <w:rFonts w:asciiTheme="minorHAnsi" w:hAnsiTheme="minorHAnsi" w:cstheme="minorHAnsi"/>
                <w:i/>
                <w:iCs/>
              </w:rPr>
              <w:t xml:space="preserve"> </w:t>
            </w:r>
          </w:p>
        </w:tc>
      </w:tr>
      <w:tr w:rsidR="00EC2244" w14:paraId="6E69CFD0"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790400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14:paraId="298DD4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Agree,but</w:t>
            </w:r>
          </w:p>
        </w:tc>
        <w:tc>
          <w:tcPr>
            <w:tcW w:w="7706" w:type="dxa"/>
          </w:tcPr>
          <w:p w14:paraId="412AD74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Agree with that the HARQ process ID selection is performed in a same way for all CGs. We also share the same view with VIVO, even though the HARQ process handling is in the same way among different CGs, but it seems so weird for UE to allocate two CG occasion of the same HARQ process ID. Therefore, for Q6, it is obvious, if one CG occasion is allocated with the HARQ ID X to perform re-transmission, then the other CG occasion shall be allocated with the ID other than x to perform the HP data transmission. </w:t>
            </w:r>
          </w:p>
          <w:p w14:paraId="2392A2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r>
              <w:rPr>
                <w:rFonts w:asciiTheme="minorHAnsi" w:hAnsiTheme="minorHAnsi" w:cstheme="minorHAnsi"/>
                <w:i/>
                <w:iCs/>
              </w:rPr>
              <w:t>lch-basedPrioritization</w:t>
            </w:r>
            <w:r>
              <w:rPr>
                <w:rFonts w:asciiTheme="minorHAnsi" w:eastAsia="SimSun" w:hAnsiTheme="minorHAnsi" w:cstheme="minorHAnsi" w:hint="eastAsia"/>
                <w:i/>
                <w:iCs/>
                <w:lang w:val="en-US" w:eastAsia="zh-CN"/>
              </w:rPr>
              <w:t xml:space="preserve"> is </w:t>
            </w:r>
            <w:r>
              <w:rPr>
                <w:rFonts w:asciiTheme="minorHAnsi" w:eastAsia="SimSun" w:hAnsiTheme="minorHAnsi" w:cstheme="minorHAnsi" w:hint="eastAsia"/>
                <w:b/>
                <w:bCs/>
                <w:i/>
                <w:iCs/>
                <w:lang w:val="en-US" w:eastAsia="zh-CN"/>
              </w:rPr>
              <w:t>NOT</w:t>
            </w:r>
            <w:r>
              <w:rPr>
                <w:rFonts w:asciiTheme="minorHAnsi" w:eastAsia="SimSun" w:hAnsiTheme="minorHAnsi" w:cstheme="minorHAnsi" w:hint="eastAsia"/>
                <w:i/>
                <w:iCs/>
                <w:lang w:val="en-US" w:eastAsia="zh-CN"/>
              </w:rPr>
              <w:t xml:space="preserve"> configured,</w:t>
            </w:r>
            <w:r>
              <w:rPr>
                <w:rFonts w:asciiTheme="minorHAnsi" w:eastAsia="SimSun" w:hAnsiTheme="minorHAnsi" w:cstheme="minorHAnsi" w:hint="eastAsia"/>
                <w:lang w:val="en-US" w:eastAsia="zh-CN"/>
              </w:rPr>
              <w:t xml:space="preserve">  According to the note 6, in Rel16, it is up to UE implementation to perform either re-transmission of LP MAC PDU or new transmission of HP MAC PDU. </w:t>
            </w:r>
          </w:p>
          <w:p w14:paraId="4B78A54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r>
              <w:rPr>
                <w:rFonts w:asciiTheme="minorHAnsi" w:hAnsiTheme="minorHAnsi" w:cstheme="minorHAnsi"/>
                <w:i/>
                <w:iCs/>
              </w:rPr>
              <w:t>lch-basedPrioritization</w:t>
            </w:r>
            <w:r>
              <w:rPr>
                <w:rFonts w:asciiTheme="minorHAnsi" w:eastAsia="SimSun" w:hAnsiTheme="minorHAnsi" w:cstheme="minorHAnsi" w:hint="eastAsia"/>
                <w:i/>
                <w:iCs/>
                <w:lang w:val="en-US" w:eastAsia="zh-CN"/>
              </w:rPr>
              <w:t xml:space="preserve"> is  configured, </w:t>
            </w:r>
            <w:r>
              <w:rPr>
                <w:rFonts w:asciiTheme="minorHAnsi" w:eastAsia="SimSun" w:hAnsiTheme="minorHAnsi" w:cstheme="minorHAnsi" w:hint="eastAsia"/>
                <w:lang w:val="en-US" w:eastAsia="zh-CN"/>
              </w:rPr>
              <w:t>according to the understanding from us in question 4, the initial transmission of the HP data shall be performed.</w:t>
            </w:r>
          </w:p>
        </w:tc>
      </w:tr>
      <w:tr w:rsidR="00EC2244" w14:paraId="08573E4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C5646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44E680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Agree</w:t>
            </w:r>
          </w:p>
        </w:tc>
        <w:tc>
          <w:tcPr>
            <w:tcW w:w="7706" w:type="dxa"/>
          </w:tcPr>
          <w:p w14:paraId="59D62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PMingLiU" w:hAnsiTheme="minorHAnsi" w:cstheme="minorHAnsi" w:hint="eastAsia"/>
                <w:lang w:val="en-US" w:eastAsia="zh-TW"/>
              </w:rPr>
              <w:t>We share the same view with</w:t>
            </w:r>
            <w:r>
              <w:rPr>
                <w:rFonts w:asciiTheme="minorHAnsi" w:eastAsia="PMingLiU" w:hAnsiTheme="minorHAnsi" w:cstheme="minorHAnsi"/>
                <w:lang w:val="en-US" w:eastAsia="zh-TW"/>
              </w:rPr>
              <w:t xml:space="preserve"> vivo. 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process ID is selected by two </w:t>
            </w:r>
            <w:r>
              <w:rPr>
                <w:rFonts w:asciiTheme="minorHAnsi" w:eastAsia="SimSun" w:hAnsiTheme="minorHAnsi" w:cstheme="minorHAnsi"/>
                <w:sz w:val="21"/>
                <w:szCs w:val="22"/>
                <w:lang w:val="en-US" w:eastAsia="zh-CN"/>
              </w:rPr>
              <w:t xml:space="preserve">overlapping </w:t>
            </w:r>
            <w:r>
              <w:rPr>
                <w:rFonts w:asciiTheme="minorHAnsi" w:eastAsia="SimSun" w:hAnsiTheme="minorHAnsi" w:cstheme="minorHAnsi" w:hint="eastAsia"/>
                <w:sz w:val="21"/>
                <w:szCs w:val="22"/>
                <w:lang w:val="en-US" w:eastAsia="zh-CN"/>
              </w:rPr>
              <w:t>CG</w:t>
            </w:r>
            <w:r>
              <w:rPr>
                <w:rFonts w:asciiTheme="minorHAnsi" w:eastAsia="SimSun" w:hAnsiTheme="minorHAnsi" w:cstheme="minorHAnsi"/>
                <w:sz w:val="21"/>
                <w:szCs w:val="22"/>
                <w:lang w:val="en-US" w:eastAsia="zh-CN"/>
              </w:rPr>
              <w:t>s</w:t>
            </w:r>
            <w:r>
              <w:rPr>
                <w:rFonts w:asciiTheme="minorHAnsi" w:eastAsia="SimSun" w:hAnsiTheme="minorHAnsi" w:cstheme="minorHAnsi" w:hint="eastAsia"/>
                <w:sz w:val="21"/>
                <w:szCs w:val="22"/>
                <w:lang w:val="en-US" w:eastAsia="zh-CN"/>
              </w:rPr>
              <w:t>.</w:t>
            </w:r>
          </w:p>
        </w:tc>
      </w:tr>
      <w:tr w:rsidR="00EC2244" w14:paraId="1A274B2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15FE0CBB"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4E3B25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gree</w:t>
            </w:r>
          </w:p>
        </w:tc>
        <w:tc>
          <w:tcPr>
            <w:tcW w:w="7706" w:type="dxa"/>
          </w:tcPr>
          <w:p w14:paraId="4E2C72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bookmarkStart w:id="16" w:name="OLE_LINK4"/>
            <w:bookmarkStart w:id="17" w:name="OLE_LINK3"/>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that the same HARQ PID selection rule applies to all CGs. It is possible the same HARQ process ID is selected by the overlapped CGs. </w:t>
            </w:r>
            <w:bookmarkEnd w:id="16"/>
            <w:bookmarkEnd w:id="17"/>
          </w:p>
        </w:tc>
      </w:tr>
      <w:tr w:rsidR="0074720F" w14:paraId="526C9E06"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07AEB76" w14:textId="77777777" w:rsidR="0074720F" w:rsidRDefault="0074720F" w:rsidP="00CF51BA">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1512" w:type="dxa"/>
          </w:tcPr>
          <w:p w14:paraId="36A7F4F8" w14:textId="77777777" w:rsidR="0074720F" w:rsidRDefault="0074720F"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w:t>
            </w:r>
          </w:p>
        </w:tc>
        <w:tc>
          <w:tcPr>
            <w:tcW w:w="7706" w:type="dxa"/>
          </w:tcPr>
          <w:p w14:paraId="646DA588" w14:textId="77777777" w:rsidR="0074720F" w:rsidRDefault="0074720F"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The same HARQ PID selection rule shall be applied to all CG occasions. </w:t>
            </w:r>
          </w:p>
          <w:p w14:paraId="5D7451A2"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also agree with the </w:t>
            </w:r>
            <w:r w:rsidR="005C42B0">
              <w:rPr>
                <w:rFonts w:asciiTheme="minorHAnsi" w:hAnsiTheme="minorHAnsi" w:cstheme="minorHAnsi"/>
                <w:lang w:eastAsia="zh-CN"/>
              </w:rPr>
              <w:t>comments made</w:t>
            </w:r>
            <w:r>
              <w:rPr>
                <w:rFonts w:asciiTheme="minorHAnsi" w:hAnsiTheme="minorHAnsi" w:cstheme="minorHAnsi"/>
                <w:lang w:eastAsia="zh-CN"/>
              </w:rPr>
              <w:t xml:space="preserve"> by vivo</w:t>
            </w:r>
            <w:r w:rsidR="005C42B0">
              <w:rPr>
                <w:rFonts w:asciiTheme="minorHAnsi" w:hAnsiTheme="minorHAnsi" w:cstheme="minorHAnsi"/>
                <w:lang w:eastAsia="zh-CN"/>
              </w:rPr>
              <w:t xml:space="preserve"> on PID</w:t>
            </w:r>
            <w:r>
              <w:rPr>
                <w:rFonts w:asciiTheme="minorHAnsi" w:hAnsiTheme="minorHAnsi" w:cstheme="minorHAnsi"/>
                <w:lang w:eastAsia="zh-CN"/>
              </w:rPr>
              <w:t>.</w:t>
            </w:r>
          </w:p>
        </w:tc>
      </w:tr>
      <w:tr w:rsidR="00E869DB" w14:paraId="7EF1879E"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801A1AB" w14:textId="4A29BF3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512" w:type="dxa"/>
          </w:tcPr>
          <w:p w14:paraId="41A3E14E" w14:textId="3E98673C"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Agree</w:t>
            </w:r>
          </w:p>
        </w:tc>
        <w:tc>
          <w:tcPr>
            <w:tcW w:w="7706" w:type="dxa"/>
          </w:tcPr>
          <w:p w14:paraId="4707526A" w14:textId="77BD379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 xml:space="preserve">We agree that </w:t>
            </w:r>
            <w:r w:rsidRPr="003900E5">
              <w:rPr>
                <w:rFonts w:asciiTheme="minorHAnsi" w:hAnsiTheme="minorHAnsi" w:cstheme="minorHAnsi"/>
              </w:rPr>
              <w:t>same HARQ PID selection rule applies to all CGs</w:t>
            </w:r>
            <w:r>
              <w:rPr>
                <w:rFonts w:asciiTheme="minorHAnsi" w:hAnsiTheme="minorHAnsi" w:cstheme="minorHAnsi"/>
              </w:rPr>
              <w:t>. We don’t think there is need for further specification changes.</w:t>
            </w:r>
          </w:p>
        </w:tc>
      </w:tr>
      <w:tr w:rsidR="001F454B" w14:paraId="06A49EEA"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F7A030F" w14:textId="33C5D51E"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6D40CB2" w14:textId="478DB59E"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Agree</w:t>
            </w:r>
          </w:p>
        </w:tc>
        <w:tc>
          <w:tcPr>
            <w:tcW w:w="7706" w:type="dxa"/>
          </w:tcPr>
          <w:p w14:paraId="1FF7F5FD"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rsidRPr="0020549C" w14:paraId="3CB9561B"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4712CBB" w14:textId="7EEDC01C" w:rsidR="001F454B" w:rsidRPr="0020549C" w:rsidRDefault="0020549C" w:rsidP="00E869DB">
            <w:pPr>
              <w:spacing w:after="0"/>
              <w:rPr>
                <w:rFonts w:asciiTheme="minorHAnsi" w:hAnsiTheme="minorHAnsi" w:cstheme="minorHAnsi"/>
                <w:b w:val="0"/>
              </w:rPr>
            </w:pPr>
            <w:r w:rsidRPr="0020549C">
              <w:rPr>
                <w:rFonts w:asciiTheme="minorHAnsi" w:hAnsiTheme="minorHAnsi" w:cstheme="minorHAnsi"/>
                <w:b w:val="0"/>
              </w:rPr>
              <w:t>Xiaomi</w:t>
            </w:r>
          </w:p>
        </w:tc>
        <w:tc>
          <w:tcPr>
            <w:tcW w:w="1512" w:type="dxa"/>
          </w:tcPr>
          <w:p w14:paraId="34CDE4D7" w14:textId="26A9B7C4" w:rsidR="001F454B" w:rsidRPr="0020549C" w:rsidRDefault="0020549C"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9D0DCF4" w14:textId="59455452" w:rsidR="001F454B" w:rsidRPr="0020549C" w:rsidRDefault="0021460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see any further specification change</w:t>
            </w:r>
            <w:r w:rsidR="00E45BB2">
              <w:rPr>
                <w:rFonts w:asciiTheme="minorHAnsi" w:hAnsiTheme="minorHAnsi" w:cstheme="minorHAnsi"/>
              </w:rPr>
              <w:t xml:space="preserve"> on this point</w:t>
            </w:r>
            <w:r>
              <w:rPr>
                <w:rFonts w:asciiTheme="minorHAnsi" w:hAnsiTheme="minorHAnsi" w:cstheme="minorHAnsi"/>
              </w:rPr>
              <w:t>.</w:t>
            </w:r>
          </w:p>
        </w:tc>
      </w:tr>
      <w:tr w:rsidR="00EF7B8A" w:rsidRPr="0020549C" w14:paraId="4DC00603"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2450AAAF" w14:textId="515BA395" w:rsidR="00EF7B8A" w:rsidRPr="0020549C" w:rsidRDefault="00EF7B8A" w:rsidP="00EF7B8A">
            <w:pPr>
              <w:spacing w:after="0"/>
              <w:rPr>
                <w:rFonts w:asciiTheme="minorHAnsi" w:hAnsiTheme="minorHAnsi" w:cstheme="minorHAnsi"/>
              </w:rPr>
            </w:pPr>
            <w:r>
              <w:rPr>
                <w:rFonts w:asciiTheme="minorHAnsi" w:eastAsia="PMingLiU" w:hAnsiTheme="minorHAnsi" w:cstheme="minorHAnsi"/>
                <w:b w:val="0"/>
                <w:bCs w:val="0"/>
                <w:lang w:eastAsia="zh-TW"/>
              </w:rPr>
              <w:t>APT, FGI</w:t>
            </w:r>
          </w:p>
        </w:tc>
        <w:tc>
          <w:tcPr>
            <w:tcW w:w="1512" w:type="dxa"/>
          </w:tcPr>
          <w:p w14:paraId="45B0C070" w14:textId="439F6EC9" w:rsidR="00EF7B8A" w:rsidRDefault="00EF7B8A" w:rsidP="00EF7B8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A</w:t>
            </w:r>
            <w:r>
              <w:rPr>
                <w:rFonts w:asciiTheme="minorHAnsi" w:eastAsia="PMingLiU" w:hAnsiTheme="minorHAnsi" w:cstheme="minorHAnsi"/>
                <w:lang w:eastAsia="zh-TW"/>
              </w:rPr>
              <w:t>gree</w:t>
            </w:r>
          </w:p>
        </w:tc>
        <w:tc>
          <w:tcPr>
            <w:tcW w:w="7706" w:type="dxa"/>
          </w:tcPr>
          <w:p w14:paraId="28D35065" w14:textId="5669DED3" w:rsidR="00EF7B8A" w:rsidRDefault="00EF7B8A" w:rsidP="00EF7B8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W</w:t>
            </w:r>
            <w:r>
              <w:rPr>
                <w:rFonts w:asciiTheme="minorHAnsi" w:eastAsia="PMingLiU" w:hAnsiTheme="minorHAnsi" w:cstheme="minorHAnsi"/>
                <w:lang w:eastAsia="zh-TW"/>
              </w:rPr>
              <w:t>e share the same view as vivo.</w:t>
            </w:r>
          </w:p>
        </w:tc>
      </w:tr>
      <w:tr w:rsidR="00A628BC" w:rsidRPr="0020549C" w14:paraId="6A4B5246"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384F4373" w14:textId="47ACB8FF" w:rsidR="00A628BC" w:rsidRDefault="00A628BC" w:rsidP="00A628BC">
            <w:pPr>
              <w:spacing w:after="0"/>
              <w:rPr>
                <w:rFonts w:asciiTheme="minorHAnsi" w:eastAsia="PMingLiU" w:hAnsiTheme="minorHAnsi" w:cstheme="minorHAnsi"/>
                <w:lang w:eastAsia="zh-TW"/>
              </w:rPr>
            </w:pPr>
            <w:r w:rsidRPr="007B0754">
              <w:rPr>
                <w:rFonts w:asciiTheme="minorHAnsi" w:hAnsiTheme="minorHAnsi" w:cstheme="minorHAnsi"/>
                <w:b w:val="0"/>
                <w:bCs w:val="0"/>
              </w:rPr>
              <w:t>Apple</w:t>
            </w:r>
          </w:p>
        </w:tc>
        <w:tc>
          <w:tcPr>
            <w:tcW w:w="1512" w:type="dxa"/>
          </w:tcPr>
          <w:p w14:paraId="53DB55C3" w14:textId="536F2160"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Agree</w:t>
            </w:r>
          </w:p>
        </w:tc>
        <w:tc>
          <w:tcPr>
            <w:tcW w:w="7706" w:type="dxa"/>
          </w:tcPr>
          <w:p w14:paraId="20760284" w14:textId="69603943"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Agree that the same HARQ process ID selection rule applies to all CGs. Which HARQ process ID is selected though is up to UE implementation. We think that some changes are needed to accommodate option 2 as discussed in question 2.</w:t>
            </w:r>
          </w:p>
        </w:tc>
      </w:tr>
      <w:tr w:rsidR="00D24A1F" w:rsidRPr="0020549C" w14:paraId="0DA879A7"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327FFB97" w14:textId="4F887433" w:rsidR="00D24A1F" w:rsidRPr="007B0754" w:rsidRDefault="00D24A1F" w:rsidP="00D24A1F">
            <w:pPr>
              <w:spacing w:after="0"/>
              <w:rPr>
                <w:rFonts w:asciiTheme="minorHAnsi" w:hAnsiTheme="minorHAnsi" w:cstheme="minorHAnsi"/>
                <w:b w:val="0"/>
                <w:bCs w:val="0"/>
              </w:rPr>
            </w:pPr>
            <w:r w:rsidRPr="00CB2CEE">
              <w:rPr>
                <w:rFonts w:asciiTheme="minorHAnsi" w:eastAsiaTheme="minorEastAsia" w:hAnsiTheme="minorHAnsi" w:cstheme="minorHAnsi"/>
                <w:b w:val="0"/>
                <w:lang w:val="en-US" w:eastAsia="zh-CN"/>
              </w:rPr>
              <w:t>MediaTek</w:t>
            </w:r>
          </w:p>
        </w:tc>
        <w:tc>
          <w:tcPr>
            <w:tcW w:w="1512" w:type="dxa"/>
          </w:tcPr>
          <w:p w14:paraId="72E39AB5" w14:textId="40DEA61D" w:rsidR="00D24A1F" w:rsidRDefault="00D24A1F" w:rsidP="00D24A1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val="en-US" w:eastAsia="zh-CN"/>
              </w:rPr>
              <w:t>Agree</w:t>
            </w:r>
          </w:p>
        </w:tc>
        <w:tc>
          <w:tcPr>
            <w:tcW w:w="7706" w:type="dxa"/>
          </w:tcPr>
          <w:p w14:paraId="20B2FD34" w14:textId="77777777" w:rsidR="00D24A1F" w:rsidRDefault="00D24A1F" w:rsidP="00D24A1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BF734C8" w14:textId="77777777" w:rsidR="00EC2244" w:rsidRPr="0020549C" w:rsidRDefault="00EC2244">
      <w:pPr>
        <w:rPr>
          <w:rFonts w:asciiTheme="minorHAnsi" w:hAnsiTheme="minorHAnsi" w:cstheme="minorHAnsi"/>
          <w:i/>
          <w:iCs/>
        </w:rPr>
      </w:pPr>
    </w:p>
    <w:p w14:paraId="45B0A603" w14:textId="77777777" w:rsidR="00EC2244" w:rsidRDefault="00A53FBC">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EC2244" w14:paraId="642D5033"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4DD94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638D99A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4A4C1779"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3F7A36C6" w14:textId="77777777" w:rsidTr="00EC2244">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396AAD2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4C81E8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EC7BB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EC2244" w14:paraId="30C77C8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E942019"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3A0349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540DCE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same HARQ PID for all overlapping CG would not work, further discussion in detail is needed for this case.</w:t>
            </w:r>
          </w:p>
        </w:tc>
      </w:tr>
      <w:tr w:rsidR="00EC2244" w14:paraId="14A3AE3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0008C7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6018EF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37BACE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It is up-to UE implementation to determine which CG is transmitted. In other words, it does not matter what the UE has chosen as the HARQ process ID for the unused CG.  </w:t>
            </w:r>
          </w:p>
        </w:tc>
      </w:tr>
      <w:tr w:rsidR="00EC2244" w14:paraId="1347A53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665EE91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Nokia</w:t>
            </w:r>
          </w:p>
        </w:tc>
        <w:tc>
          <w:tcPr>
            <w:tcW w:w="1512" w:type="dxa"/>
          </w:tcPr>
          <w:p w14:paraId="6221F0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 on HARQ PID selection;</w:t>
            </w:r>
          </w:p>
          <w:p w14:paraId="4B1EC3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646C0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don’t think the UE would select the same HARQ PID for these overlapping CGs in this case. But anyway the UE implementation would only select one CG for transmission, so HARQ PID selection does not really affect. We do not foresee any specification impact in any case.</w:t>
            </w:r>
          </w:p>
        </w:tc>
      </w:tr>
      <w:tr w:rsidR="00EC2244" w14:paraId="513BC56A"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E99F63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33885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FBFEE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EC2244" w14:paraId="5921EF7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D115CA1"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1E1B86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21085E9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2044ED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05EBB66B"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3EC1DD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14:paraId="2E63B4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EC2244" w14:paraId="4D0C71E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A51207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55573B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EA438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EC2244" w14:paraId="4446F9B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79F33E"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14:paraId="6E759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2FA0BB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does not necessarily need to be the same HARQ process for overlapping CGs, but agree that the UE implementation determines which CG to select and transmit on.</w:t>
            </w:r>
          </w:p>
        </w:tc>
      </w:tr>
      <w:tr w:rsidR="00EC2244" w14:paraId="08AEDDE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E5D85C"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512" w:type="dxa"/>
          </w:tcPr>
          <w:p w14:paraId="19AA32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3154438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After selecting the same HPID for all CGs, the UE implementation will select one of them. </w:t>
            </w:r>
            <w:r>
              <w:rPr>
                <w:rFonts w:asciiTheme="minorHAnsi" w:eastAsia="Malgun Gothic" w:hAnsiTheme="minorHAnsi" w:cstheme="minorHAnsi"/>
                <w:lang w:eastAsia="ko-KR"/>
              </w:rPr>
              <w:t>For the unselected CG, the selected HPID is after all unnecessary but the current specification reads like this and we see no problem with it.</w:t>
            </w:r>
          </w:p>
        </w:tc>
      </w:tr>
      <w:tr w:rsidR="00EC2244" w14:paraId="1A6BCC9F"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78363D9"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14:paraId="469A448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2" w:type="dxa"/>
          </w:tcPr>
          <w:p w14:paraId="274336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One of the CGs (chosen by the UE) would be used for autonomous retransmission using the re-tx HARQ PID. From our view, how the UE allocates HARQ PID to the unused CG is not specified by the spec since the CG is dropped anyway.</w:t>
            </w:r>
          </w:p>
          <w:p w14:paraId="589913F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9F89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agreement=&gt;“</w:t>
            </w: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p>
        </w:tc>
      </w:tr>
      <w:tr w:rsidR="00EC2244" w14:paraId="5F1635F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495BBA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14:paraId="6F4D42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Disagree</w:t>
            </w:r>
          </w:p>
        </w:tc>
        <w:tc>
          <w:tcPr>
            <w:tcW w:w="7702" w:type="dxa"/>
          </w:tcPr>
          <w:p w14:paraId="020399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eastAsia="SimSun" w:hAnsiTheme="minorHAnsi" w:cstheme="minorHAnsi" w:hint="eastAsia"/>
                <w:u w:val="single"/>
                <w:lang w:val="en-US" w:eastAsia="zh-CN"/>
              </w:rPr>
              <w:t>See comments of Q5</w:t>
            </w:r>
          </w:p>
        </w:tc>
      </w:tr>
      <w:tr w:rsidR="00EC2244" w14:paraId="161E6D2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2140A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00BA94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Disagree</w:t>
            </w:r>
          </w:p>
        </w:tc>
        <w:tc>
          <w:tcPr>
            <w:tcW w:w="7702" w:type="dxa"/>
          </w:tcPr>
          <w:p w14:paraId="10EE040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p>
        </w:tc>
      </w:tr>
      <w:tr w:rsidR="00EC2244" w14:paraId="57179BF9"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84E048A"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5410E7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w:t>
            </w:r>
          </w:p>
        </w:tc>
        <w:tc>
          <w:tcPr>
            <w:tcW w:w="7702" w:type="dxa"/>
          </w:tcPr>
          <w:p w14:paraId="277BE5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hAnsiTheme="minorHAnsi" w:cstheme="minorHAnsi"/>
              </w:rPr>
              <w:t>No need for spec change.</w:t>
            </w:r>
          </w:p>
        </w:tc>
      </w:tr>
      <w:tr w:rsidR="0074720F" w14:paraId="24BB9414" w14:textId="77777777" w:rsidTr="0074720F">
        <w:tc>
          <w:tcPr>
            <w:cnfStyle w:val="001000000000" w:firstRow="0" w:lastRow="0" w:firstColumn="1" w:lastColumn="0" w:oddVBand="0" w:evenVBand="0" w:oddHBand="0" w:evenHBand="0" w:firstRowFirstColumn="0" w:firstRowLastColumn="0" w:lastRowFirstColumn="0" w:lastRowLastColumn="0"/>
            <w:tcW w:w="1242" w:type="dxa"/>
          </w:tcPr>
          <w:p w14:paraId="3FC78EBA" w14:textId="77777777" w:rsidR="0074720F" w:rsidRDefault="0074720F" w:rsidP="00CF51BA">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1512" w:type="dxa"/>
          </w:tcPr>
          <w:p w14:paraId="65BB454B" w14:textId="77777777" w:rsidR="0074720F" w:rsidRDefault="0074720F"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D</w:t>
            </w:r>
            <w:r>
              <w:rPr>
                <w:rFonts w:asciiTheme="minorHAnsi" w:hAnsiTheme="minorHAnsi" w:cstheme="minorHAnsi"/>
                <w:lang w:eastAsia="zh-CN"/>
              </w:rPr>
              <w:t>isagree</w:t>
            </w:r>
          </w:p>
        </w:tc>
        <w:tc>
          <w:tcPr>
            <w:tcW w:w="7702" w:type="dxa"/>
          </w:tcPr>
          <w:p w14:paraId="5C5E3246"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For the overlapping CGs, if one HARQ PID has been selected and associated to one CG (e.g. CG 1), it is strange </w:t>
            </w:r>
            <w:r w:rsidR="005C42B0">
              <w:rPr>
                <w:rFonts w:asciiTheme="minorHAnsi" w:hAnsiTheme="minorHAnsi" w:cstheme="minorHAnsi"/>
                <w:lang w:eastAsia="zh-CN"/>
              </w:rPr>
              <w:t xml:space="preserve">that </w:t>
            </w:r>
            <w:r>
              <w:rPr>
                <w:rFonts w:asciiTheme="minorHAnsi" w:hAnsiTheme="minorHAnsi" w:cstheme="minorHAnsi"/>
                <w:lang w:eastAsia="zh-CN"/>
              </w:rPr>
              <w:t xml:space="preserve">the same HARQ PID </w:t>
            </w:r>
            <w:r w:rsidR="005C42B0">
              <w:rPr>
                <w:rFonts w:asciiTheme="minorHAnsi" w:hAnsiTheme="minorHAnsi" w:cstheme="minorHAnsi"/>
                <w:lang w:eastAsia="zh-CN"/>
              </w:rPr>
              <w:t>could</w:t>
            </w:r>
            <w:r>
              <w:rPr>
                <w:rFonts w:asciiTheme="minorHAnsi" w:hAnsiTheme="minorHAnsi" w:cstheme="minorHAnsi"/>
                <w:lang w:eastAsia="zh-CN"/>
              </w:rPr>
              <w:t xml:space="preserve"> be associated to another CG (CG2 here) again. We think </w:t>
            </w:r>
            <w:r w:rsidR="005C42B0">
              <w:rPr>
                <w:rFonts w:asciiTheme="minorHAnsi" w:hAnsiTheme="minorHAnsi" w:cstheme="minorHAnsi"/>
                <w:lang w:eastAsia="zh-CN"/>
              </w:rPr>
              <w:t xml:space="preserve">that </w:t>
            </w:r>
            <w:r>
              <w:rPr>
                <w:rFonts w:asciiTheme="minorHAnsi" w:hAnsiTheme="minorHAnsi" w:cstheme="minorHAnsi"/>
                <w:lang w:eastAsia="zh-CN"/>
              </w:rPr>
              <w:t>the UE implementation w</w:t>
            </w:r>
            <w:r w:rsidR="005C42B0">
              <w:rPr>
                <w:rFonts w:asciiTheme="minorHAnsi" w:hAnsiTheme="minorHAnsi" w:cstheme="minorHAnsi"/>
                <w:lang w:eastAsia="zh-CN"/>
              </w:rPr>
              <w:t>ould</w:t>
            </w:r>
            <w:r>
              <w:rPr>
                <w:rFonts w:asciiTheme="minorHAnsi" w:hAnsiTheme="minorHAnsi" w:cstheme="minorHAnsi"/>
                <w:lang w:eastAsia="zh-CN"/>
              </w:rPr>
              <w:t xml:space="preserve"> anyway associate a different HARQ PID to CG2.</w:t>
            </w:r>
          </w:p>
        </w:tc>
      </w:tr>
      <w:tr w:rsidR="00E869DB" w14:paraId="513EC4A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B2C8547" w14:textId="27B9F65F" w:rsidR="00E869DB" w:rsidRDefault="00E869DB" w:rsidP="00E869DB">
            <w:pPr>
              <w:spacing w:after="0"/>
              <w:rPr>
                <w:rFonts w:asciiTheme="minorHAnsi" w:eastAsiaTheme="minorEastAsia" w:hAnsiTheme="minorHAnsi" w:cstheme="minorHAnsi"/>
                <w:b w:val="0"/>
                <w:bCs w:val="0"/>
                <w:lang w:val="en-US" w:eastAsia="zh-CN"/>
              </w:rPr>
            </w:pPr>
            <w:r>
              <w:rPr>
                <w:rFonts w:asciiTheme="minorHAnsi" w:hAnsiTheme="minorHAnsi" w:cstheme="minorHAnsi"/>
                <w:b w:val="0"/>
                <w:bCs w:val="0"/>
              </w:rPr>
              <w:t>Intel</w:t>
            </w:r>
          </w:p>
        </w:tc>
        <w:tc>
          <w:tcPr>
            <w:tcW w:w="1512" w:type="dxa"/>
          </w:tcPr>
          <w:p w14:paraId="0601CF9C" w14:textId="242D592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Disagree</w:t>
            </w:r>
          </w:p>
        </w:tc>
        <w:tc>
          <w:tcPr>
            <w:tcW w:w="7702" w:type="dxa"/>
          </w:tcPr>
          <w:p w14:paraId="0E864CD8" w14:textId="7AC2014F"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vivo’s comment to Q5 that same HARQ process ID is not selected for overlapping CGs. We don’t think there is need for further specification changes.</w:t>
            </w:r>
          </w:p>
        </w:tc>
      </w:tr>
      <w:tr w:rsidR="001F454B" w14:paraId="7806760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55B7B3" w14:textId="127790A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D75551F" w14:textId="0FF49DBA"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Disagree</w:t>
            </w:r>
          </w:p>
        </w:tc>
        <w:tc>
          <w:tcPr>
            <w:tcW w:w="7702" w:type="dxa"/>
          </w:tcPr>
          <w:p w14:paraId="794F7347" w14:textId="36539A40"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 xml:space="preserve">Based on intra-UE prioritization rules, the selected </w:t>
            </w:r>
            <w:r w:rsidRPr="00293DE7">
              <w:rPr>
                <w:rFonts w:asciiTheme="minorHAnsi" w:hAnsiTheme="minorHAnsi" w:cstheme="minorHAnsi"/>
                <w:lang w:eastAsia="zh-CN"/>
              </w:rPr>
              <w:t xml:space="preserve">HARQ PID should be assigned to </w:t>
            </w:r>
            <w:r w:rsidRPr="00293DE7">
              <w:rPr>
                <w:rFonts w:asciiTheme="minorHAnsi" w:hAnsiTheme="minorHAnsi" w:cstheme="minorHAnsi"/>
              </w:rPr>
              <w:t>CG with high priority data and this CG should be transmitted.</w:t>
            </w:r>
          </w:p>
        </w:tc>
      </w:tr>
      <w:tr w:rsidR="001F454B" w:rsidRPr="007A1771" w14:paraId="3D38F79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AEA1773" w14:textId="400368AE" w:rsidR="001F454B" w:rsidRPr="007A1771" w:rsidRDefault="007A1771" w:rsidP="00E869DB">
            <w:pPr>
              <w:spacing w:after="0"/>
              <w:rPr>
                <w:rFonts w:asciiTheme="minorHAnsi" w:hAnsiTheme="minorHAnsi" w:cstheme="minorHAnsi"/>
                <w:b w:val="0"/>
              </w:rPr>
            </w:pPr>
            <w:r w:rsidRPr="007A1771">
              <w:rPr>
                <w:rFonts w:asciiTheme="minorHAnsi" w:hAnsiTheme="minorHAnsi" w:cstheme="minorHAnsi"/>
                <w:b w:val="0"/>
              </w:rPr>
              <w:t>Xiaomi</w:t>
            </w:r>
          </w:p>
        </w:tc>
        <w:tc>
          <w:tcPr>
            <w:tcW w:w="1512" w:type="dxa"/>
          </w:tcPr>
          <w:p w14:paraId="71925FD4" w14:textId="6058FA77" w:rsidR="001F454B" w:rsidRPr="007A1771" w:rsidRDefault="007A177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17734C0B" w14:textId="21987D4B" w:rsidR="001F454B" w:rsidRPr="007A1771" w:rsidRDefault="007A1771"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a smart UE implementation </w:t>
            </w:r>
            <w:r w:rsidR="000A3ABD">
              <w:rPr>
                <w:rFonts w:asciiTheme="minorHAnsi" w:hAnsiTheme="minorHAnsi" w:cstheme="minorHAnsi"/>
              </w:rPr>
              <w:t>would a</w:t>
            </w:r>
            <w:r>
              <w:rPr>
                <w:rFonts w:asciiTheme="minorHAnsi" w:hAnsiTheme="minorHAnsi" w:cstheme="minorHAnsi"/>
              </w:rPr>
              <w:t>void the collision of the HARQ process ID.</w:t>
            </w:r>
          </w:p>
        </w:tc>
      </w:tr>
      <w:tr w:rsidR="00581C62" w:rsidRPr="007A1771" w14:paraId="5175647E"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3ED4CEB" w14:textId="011AC478" w:rsidR="00581C62" w:rsidRPr="007A1771" w:rsidRDefault="00581C62" w:rsidP="00581C62">
            <w:pPr>
              <w:spacing w:after="0"/>
              <w:rPr>
                <w:rFonts w:asciiTheme="minorHAnsi" w:hAnsiTheme="minorHAnsi" w:cstheme="minorHAnsi"/>
              </w:rPr>
            </w:pPr>
            <w:r w:rsidRPr="00E22C57">
              <w:rPr>
                <w:rFonts w:asciiTheme="minorHAnsi" w:eastAsia="PMingLiU" w:hAnsiTheme="minorHAnsi" w:cstheme="minorHAnsi" w:hint="eastAsia"/>
                <w:b w:val="0"/>
                <w:bCs w:val="0"/>
                <w:lang w:eastAsia="zh-TW"/>
              </w:rPr>
              <w:t>A</w:t>
            </w:r>
            <w:r w:rsidRPr="00E22C57">
              <w:rPr>
                <w:rFonts w:asciiTheme="minorHAnsi" w:eastAsia="PMingLiU" w:hAnsiTheme="minorHAnsi" w:cstheme="minorHAnsi"/>
                <w:b w:val="0"/>
                <w:bCs w:val="0"/>
                <w:lang w:eastAsia="zh-TW"/>
              </w:rPr>
              <w:t>PT, FGI</w:t>
            </w:r>
          </w:p>
        </w:tc>
        <w:tc>
          <w:tcPr>
            <w:tcW w:w="1512" w:type="dxa"/>
          </w:tcPr>
          <w:p w14:paraId="71ACB812" w14:textId="7AEFDC2C" w:rsidR="00581C62" w:rsidRDefault="00581C62" w:rsidP="00581C6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2C57">
              <w:rPr>
                <w:rFonts w:asciiTheme="minorHAnsi" w:eastAsia="PMingLiU" w:hAnsiTheme="minorHAnsi" w:cstheme="minorHAnsi" w:hint="eastAsia"/>
                <w:lang w:eastAsia="zh-TW"/>
              </w:rPr>
              <w:t>D</w:t>
            </w:r>
            <w:r w:rsidRPr="00E22C57">
              <w:rPr>
                <w:rFonts w:asciiTheme="minorHAnsi" w:eastAsia="PMingLiU" w:hAnsiTheme="minorHAnsi" w:cstheme="minorHAnsi"/>
                <w:lang w:eastAsia="zh-TW"/>
              </w:rPr>
              <w:t>isagree</w:t>
            </w:r>
          </w:p>
        </w:tc>
        <w:tc>
          <w:tcPr>
            <w:tcW w:w="7702" w:type="dxa"/>
          </w:tcPr>
          <w:p w14:paraId="0A1E8F8A" w14:textId="77777777" w:rsidR="00581C62" w:rsidRDefault="00581C62" w:rsidP="00581C6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628BC" w:rsidRPr="007A1771" w14:paraId="18C654E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B701E2" w14:textId="083E27D8" w:rsidR="00A628BC" w:rsidRPr="00E22C57" w:rsidRDefault="00A628BC" w:rsidP="00A628BC">
            <w:pPr>
              <w:spacing w:after="0"/>
              <w:rPr>
                <w:rFonts w:asciiTheme="minorHAnsi" w:eastAsia="PMingLiU" w:hAnsiTheme="minorHAnsi" w:cstheme="minorHAnsi"/>
                <w:lang w:eastAsia="zh-TW"/>
              </w:rPr>
            </w:pPr>
            <w:r w:rsidRPr="007B0754">
              <w:rPr>
                <w:rFonts w:asciiTheme="minorHAnsi" w:hAnsiTheme="minorHAnsi" w:cstheme="minorHAnsi"/>
                <w:b w:val="0"/>
                <w:bCs w:val="0"/>
              </w:rPr>
              <w:t>Apple</w:t>
            </w:r>
          </w:p>
        </w:tc>
        <w:tc>
          <w:tcPr>
            <w:tcW w:w="1512" w:type="dxa"/>
          </w:tcPr>
          <w:p w14:paraId="14D035FD" w14:textId="755F46D5" w:rsidR="00A628BC" w:rsidRPr="00E22C57"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See comment</w:t>
            </w:r>
          </w:p>
        </w:tc>
        <w:tc>
          <w:tcPr>
            <w:tcW w:w="7702" w:type="dxa"/>
          </w:tcPr>
          <w:p w14:paraId="12B3DA31" w14:textId="632D4127"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 higher priority data arrives as in Figure 3 then this data should be sent on a different HARQ process ID to allow for prioritization.</w:t>
            </w:r>
          </w:p>
        </w:tc>
      </w:tr>
      <w:tr w:rsidR="00D24A1F" w:rsidRPr="007A1771" w14:paraId="465E474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F94BFE4" w14:textId="3AB35C58" w:rsidR="00D24A1F" w:rsidRPr="007B0754" w:rsidRDefault="00D24A1F" w:rsidP="00A628BC">
            <w:pPr>
              <w:spacing w:after="0"/>
              <w:rPr>
                <w:rFonts w:asciiTheme="minorHAnsi" w:hAnsiTheme="minorHAnsi" w:cstheme="minorHAnsi"/>
                <w:b w:val="0"/>
                <w:bCs w:val="0"/>
              </w:rPr>
            </w:pPr>
            <w:r>
              <w:rPr>
                <w:rFonts w:asciiTheme="minorHAnsi" w:hAnsiTheme="minorHAnsi" w:cstheme="minorHAnsi"/>
                <w:b w:val="0"/>
                <w:bCs w:val="0"/>
              </w:rPr>
              <w:t>MediaTek</w:t>
            </w:r>
          </w:p>
        </w:tc>
        <w:tc>
          <w:tcPr>
            <w:tcW w:w="1512" w:type="dxa"/>
          </w:tcPr>
          <w:p w14:paraId="48925F5A" w14:textId="0DEA7FB4" w:rsidR="00D24A1F" w:rsidRDefault="00D24A1F"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3260CB26" w14:textId="0431D96C" w:rsidR="00D24A1F" w:rsidRDefault="00D24A1F"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Given that HARQ PID selection is up to UE implementation, the CG that is used for transmission is up to UE implementation.</w:t>
            </w:r>
          </w:p>
        </w:tc>
      </w:tr>
    </w:tbl>
    <w:p w14:paraId="700AE766" w14:textId="77777777" w:rsidR="00EC2244" w:rsidRPr="007A1771" w:rsidRDefault="00EC2244">
      <w:pPr>
        <w:rPr>
          <w:rFonts w:asciiTheme="minorHAnsi" w:hAnsiTheme="minorHAnsi" w:cstheme="minorHAnsi"/>
        </w:rPr>
      </w:pPr>
    </w:p>
    <w:p w14:paraId="281084B3" w14:textId="77777777" w:rsidR="00A92C6F" w:rsidRPr="008641ED" w:rsidRDefault="00A92C6F" w:rsidP="00A92C6F">
      <w:pPr>
        <w:rPr>
          <w:rFonts w:asciiTheme="minorHAnsi" w:hAnsiTheme="minorHAnsi" w:cstheme="minorHAnsi"/>
          <w:i/>
          <w:u w:val="single"/>
        </w:rPr>
      </w:pPr>
      <w:r w:rsidRPr="008641ED">
        <w:rPr>
          <w:rFonts w:asciiTheme="minorHAnsi" w:hAnsiTheme="minorHAnsi" w:cstheme="minorHAnsi"/>
          <w:i/>
          <w:u w:val="single"/>
        </w:rPr>
        <w:t>Rapporteur’s summary:</w:t>
      </w:r>
    </w:p>
    <w:p w14:paraId="23DC484A" w14:textId="77777777" w:rsidR="003F0B96" w:rsidRDefault="00891CEE" w:rsidP="00A92C6F">
      <w:pPr>
        <w:rPr>
          <w:rFonts w:asciiTheme="minorHAnsi" w:hAnsiTheme="minorHAnsi" w:cstheme="minorHAnsi"/>
        </w:rPr>
      </w:pPr>
      <w:r>
        <w:rPr>
          <w:rFonts w:asciiTheme="minorHAnsi" w:hAnsiTheme="minorHAnsi" w:cstheme="minorHAnsi"/>
        </w:rPr>
        <w:t xml:space="preserve">When multiple overlapping CG occasions share HARQ processes, all companies agree that the same HARQ PID rule applies to all CG configurations. </w:t>
      </w:r>
    </w:p>
    <w:p w14:paraId="1CBF9DDF" w14:textId="13F79ECE" w:rsidR="00A92C6F" w:rsidRDefault="00891CEE" w:rsidP="00A92C6F">
      <w:pPr>
        <w:rPr>
          <w:rFonts w:asciiTheme="minorHAnsi" w:hAnsiTheme="minorHAnsi" w:cstheme="minorHAnsi"/>
        </w:rPr>
      </w:pPr>
      <w:r>
        <w:rPr>
          <w:rFonts w:asciiTheme="minorHAnsi" w:hAnsiTheme="minorHAnsi" w:cstheme="minorHAnsi"/>
        </w:rPr>
        <w:t>There is disagreement on whether the same HARQ process is selected for these overlapping CGs or if different HARQ processes are selected.</w:t>
      </w:r>
      <w:r w:rsidR="00F04310">
        <w:rPr>
          <w:rFonts w:asciiTheme="minorHAnsi" w:hAnsiTheme="minorHAnsi" w:cstheme="minorHAnsi"/>
        </w:rPr>
        <w:t xml:space="preserve"> Regardless of this aspect</w:t>
      </w:r>
      <w:r w:rsidR="003F0B96">
        <w:rPr>
          <w:rFonts w:asciiTheme="minorHAnsi" w:hAnsiTheme="minorHAnsi" w:cstheme="minorHAnsi"/>
        </w:rPr>
        <w:t xml:space="preserve"> of the discussion</w:t>
      </w:r>
      <w:r w:rsidR="00F04310">
        <w:rPr>
          <w:rFonts w:asciiTheme="minorHAnsi" w:hAnsiTheme="minorHAnsi" w:cstheme="minorHAnsi"/>
        </w:rPr>
        <w:t xml:space="preserve">, </w:t>
      </w:r>
      <w:r>
        <w:rPr>
          <w:rFonts w:asciiTheme="minorHAnsi" w:hAnsiTheme="minorHAnsi" w:cstheme="minorHAnsi"/>
        </w:rPr>
        <w:t>a consequence of HARQ PID selection being left to UE implementation</w:t>
      </w:r>
      <w:r w:rsidR="003F0B96">
        <w:rPr>
          <w:rFonts w:asciiTheme="minorHAnsi" w:hAnsiTheme="minorHAnsi" w:cstheme="minorHAnsi"/>
        </w:rPr>
        <w:t xml:space="preserve"> is that</w:t>
      </w:r>
      <w:r>
        <w:rPr>
          <w:rFonts w:asciiTheme="minorHAnsi" w:hAnsiTheme="minorHAnsi" w:cstheme="minorHAnsi"/>
        </w:rPr>
        <w:t xml:space="preserve"> the CG that is </w:t>
      </w:r>
      <w:r w:rsidR="003125D6">
        <w:rPr>
          <w:rFonts w:asciiTheme="minorHAnsi" w:hAnsiTheme="minorHAnsi" w:cstheme="minorHAnsi"/>
        </w:rPr>
        <w:t xml:space="preserve">actually </w:t>
      </w:r>
      <w:r>
        <w:rPr>
          <w:rFonts w:asciiTheme="minorHAnsi" w:hAnsiTheme="minorHAnsi" w:cstheme="minorHAnsi"/>
        </w:rPr>
        <w:t xml:space="preserve">transmitted is also </w:t>
      </w:r>
      <w:r w:rsidR="00F04310">
        <w:rPr>
          <w:rFonts w:asciiTheme="minorHAnsi" w:hAnsiTheme="minorHAnsi" w:cstheme="minorHAnsi"/>
        </w:rPr>
        <w:t xml:space="preserve">implicitly </w:t>
      </w:r>
      <w:r>
        <w:rPr>
          <w:rFonts w:asciiTheme="minorHAnsi" w:hAnsiTheme="minorHAnsi" w:cstheme="minorHAnsi"/>
        </w:rPr>
        <w:t>left to UE implementation</w:t>
      </w:r>
      <w:r w:rsidR="00F04310">
        <w:rPr>
          <w:rFonts w:asciiTheme="minorHAnsi" w:hAnsiTheme="minorHAnsi" w:cstheme="minorHAnsi"/>
        </w:rPr>
        <w:t xml:space="preserve"> – i.e. the NW has no idea which CG will be transmitted</w:t>
      </w:r>
      <w:r w:rsidR="003F0B96">
        <w:rPr>
          <w:rFonts w:asciiTheme="minorHAnsi" w:hAnsiTheme="minorHAnsi" w:cstheme="minorHAnsi"/>
        </w:rPr>
        <w:t xml:space="preserve"> by the UE</w:t>
      </w:r>
      <w:r>
        <w:rPr>
          <w:rFonts w:asciiTheme="minorHAnsi" w:hAnsiTheme="minorHAnsi" w:cstheme="minorHAnsi"/>
        </w:rPr>
        <w:t>.</w:t>
      </w:r>
      <w:r w:rsidR="003125D6">
        <w:rPr>
          <w:rFonts w:asciiTheme="minorHAnsi" w:hAnsiTheme="minorHAnsi" w:cstheme="minorHAnsi"/>
        </w:rPr>
        <w:t xml:space="preserve"> Therefore the following is proposed:</w:t>
      </w:r>
    </w:p>
    <w:p w14:paraId="3E58E055" w14:textId="77777777" w:rsidR="00C12D8F" w:rsidRPr="00F04310" w:rsidRDefault="00C12D8F" w:rsidP="00C12D8F">
      <w:pPr>
        <w:rPr>
          <w:rFonts w:asciiTheme="minorHAnsi" w:hAnsiTheme="minorHAnsi" w:cstheme="minorHAnsi"/>
          <w:b/>
        </w:rPr>
      </w:pPr>
      <w:r w:rsidRPr="00F04310">
        <w:rPr>
          <w:rFonts w:asciiTheme="minorHAnsi" w:hAnsiTheme="minorHAnsi" w:cstheme="minorHAnsi"/>
          <w:b/>
        </w:rPr>
        <w:t>Proposal 4 (</w:t>
      </w:r>
      <w:r>
        <w:rPr>
          <w:rFonts w:asciiTheme="minorHAnsi" w:hAnsiTheme="minorHAnsi" w:cstheme="minorHAnsi"/>
          <w:b/>
        </w:rPr>
        <w:t>21</w:t>
      </w:r>
      <w:r w:rsidRPr="00F04310">
        <w:rPr>
          <w:rFonts w:asciiTheme="minorHAnsi" w:hAnsiTheme="minorHAnsi" w:cstheme="minorHAnsi"/>
          <w:b/>
        </w:rPr>
        <w:t>/2</w:t>
      </w:r>
      <w:r>
        <w:rPr>
          <w:rFonts w:asciiTheme="minorHAnsi" w:hAnsiTheme="minorHAnsi" w:cstheme="minorHAnsi"/>
          <w:b/>
        </w:rPr>
        <w:t>1</w:t>
      </w:r>
      <w:r w:rsidRPr="00F04310">
        <w:rPr>
          <w:rFonts w:asciiTheme="minorHAnsi" w:hAnsiTheme="minorHAnsi" w:cstheme="minorHAnsi"/>
          <w:b/>
        </w:rPr>
        <w:t xml:space="preserve">): </w:t>
      </w:r>
      <w:r>
        <w:rPr>
          <w:rFonts w:asciiTheme="minorHAnsi" w:hAnsiTheme="minorHAnsi" w:cstheme="minorHAnsi"/>
          <w:b/>
        </w:rPr>
        <w:t>T</w:t>
      </w:r>
      <w:r w:rsidRPr="00F04310">
        <w:rPr>
          <w:rFonts w:asciiTheme="minorHAnsi" w:hAnsiTheme="minorHAnsi" w:cstheme="minorHAnsi"/>
          <w:b/>
        </w:rPr>
        <w:t xml:space="preserve">he same HARQ PID selection rule applies to all CGs </w:t>
      </w:r>
      <w:r>
        <w:rPr>
          <w:rFonts w:asciiTheme="minorHAnsi" w:hAnsiTheme="minorHAnsi" w:cstheme="minorHAnsi"/>
          <w:b/>
        </w:rPr>
        <w:t>w</w:t>
      </w:r>
      <w:r w:rsidRPr="00F04310">
        <w:rPr>
          <w:rFonts w:asciiTheme="minorHAnsi" w:hAnsiTheme="minorHAnsi" w:cstheme="minorHAnsi"/>
          <w:b/>
        </w:rPr>
        <w:t>hen HARQ processes are shared between</w:t>
      </w:r>
      <w:r w:rsidRPr="00C12D8F">
        <w:rPr>
          <w:rFonts w:asciiTheme="minorHAnsi" w:hAnsiTheme="minorHAnsi" w:cstheme="minorHAnsi"/>
          <w:b/>
        </w:rPr>
        <w:t xml:space="preserve"> multiple CG configurations with</w:t>
      </w:r>
      <w:r w:rsidRPr="00F04310">
        <w:rPr>
          <w:rFonts w:asciiTheme="minorHAnsi" w:hAnsiTheme="minorHAnsi" w:cstheme="minorHAnsi"/>
          <w:b/>
        </w:rPr>
        <w:t xml:space="preserve"> overlapping</w:t>
      </w:r>
      <w:r>
        <w:rPr>
          <w:rFonts w:asciiTheme="minorHAnsi" w:hAnsiTheme="minorHAnsi" w:cstheme="minorHAnsi"/>
          <w:b/>
        </w:rPr>
        <w:t xml:space="preserve"> CG occasions with the same TBS</w:t>
      </w:r>
      <w:r w:rsidRPr="00F04310">
        <w:rPr>
          <w:rFonts w:asciiTheme="minorHAnsi" w:hAnsiTheme="minorHAnsi" w:cstheme="minorHAnsi"/>
          <w:b/>
        </w:rPr>
        <w:t xml:space="preserve">. No specification change is </w:t>
      </w:r>
      <w:r>
        <w:rPr>
          <w:rFonts w:asciiTheme="minorHAnsi" w:hAnsiTheme="minorHAnsi" w:cstheme="minorHAnsi"/>
          <w:b/>
        </w:rPr>
        <w:t>foreseen</w:t>
      </w:r>
      <w:r w:rsidRPr="00F04310">
        <w:rPr>
          <w:rFonts w:asciiTheme="minorHAnsi" w:hAnsiTheme="minorHAnsi" w:cstheme="minorHAnsi"/>
          <w:b/>
        </w:rPr>
        <w:t>.</w:t>
      </w:r>
    </w:p>
    <w:p w14:paraId="1CB62DB4" w14:textId="5AE46462" w:rsidR="003125D6" w:rsidRPr="00F04310" w:rsidRDefault="00F04310" w:rsidP="00A92C6F">
      <w:pPr>
        <w:rPr>
          <w:rFonts w:asciiTheme="minorHAnsi" w:hAnsiTheme="minorHAnsi" w:cstheme="minorHAnsi"/>
          <w:b/>
        </w:rPr>
      </w:pPr>
      <w:r w:rsidRPr="00F04310">
        <w:rPr>
          <w:rFonts w:asciiTheme="minorHAnsi" w:hAnsiTheme="minorHAnsi" w:cstheme="minorHAnsi"/>
          <w:b/>
        </w:rPr>
        <w:t>Proposal 5</w:t>
      </w:r>
      <w:r w:rsidR="003125D6" w:rsidRPr="00F04310">
        <w:rPr>
          <w:rFonts w:asciiTheme="minorHAnsi" w:hAnsiTheme="minorHAnsi" w:cstheme="minorHAnsi"/>
          <w:b/>
        </w:rPr>
        <w:t>:</w:t>
      </w:r>
      <w:r w:rsidRPr="00F04310">
        <w:rPr>
          <w:rFonts w:asciiTheme="minorHAnsi" w:hAnsiTheme="minorHAnsi" w:cstheme="minorHAnsi"/>
          <w:b/>
        </w:rPr>
        <w:t xml:space="preserve"> </w:t>
      </w:r>
      <w:r w:rsidR="003125D6" w:rsidRPr="00F04310">
        <w:rPr>
          <w:rFonts w:asciiTheme="minorHAnsi" w:hAnsiTheme="minorHAnsi" w:cstheme="minorHAnsi"/>
          <w:b/>
        </w:rPr>
        <w:t>When HARQ processes are shared between multiple overlapping CG occasions with the same TBS, it is up to UE implementation to determine which CG is transmitted</w:t>
      </w:r>
      <w:r w:rsidRPr="00F04310">
        <w:rPr>
          <w:rFonts w:asciiTheme="minorHAnsi" w:hAnsiTheme="minorHAnsi" w:cstheme="minorHAnsi"/>
          <w:b/>
        </w:rPr>
        <w:t xml:space="preserve">. No specification change is </w:t>
      </w:r>
      <w:r w:rsidR="003F0B96">
        <w:rPr>
          <w:rFonts w:asciiTheme="minorHAnsi" w:hAnsiTheme="minorHAnsi" w:cstheme="minorHAnsi"/>
          <w:b/>
        </w:rPr>
        <w:t>foreseen</w:t>
      </w:r>
    </w:p>
    <w:p w14:paraId="6D5C1EC0" w14:textId="77777777" w:rsidR="00EC2244" w:rsidRDefault="00EC2244">
      <w:pPr>
        <w:rPr>
          <w:rFonts w:asciiTheme="minorHAnsi" w:hAnsiTheme="minorHAnsi" w:cstheme="minorHAnsi"/>
        </w:rPr>
      </w:pPr>
    </w:p>
    <w:p w14:paraId="02149EC5" w14:textId="77777777" w:rsidR="00EC2244" w:rsidRDefault="00A53FBC">
      <w:pPr>
        <w:pStyle w:val="Heading2"/>
        <w:rPr>
          <w:rFonts w:asciiTheme="minorHAnsi" w:hAnsiTheme="minorHAnsi" w:cstheme="minorHAnsi"/>
        </w:rPr>
      </w:pPr>
      <w:r>
        <w:rPr>
          <w:rFonts w:asciiTheme="minorHAnsi" w:hAnsiTheme="minorHAnsi" w:cstheme="minorHAnsi"/>
        </w:rPr>
        <w:lastRenderedPageBreak/>
        <w:t>2.3 Deprioritised UL grant when autoTx is not configured and CGRT is configured</w:t>
      </w:r>
    </w:p>
    <w:p w14:paraId="6C1B9825" w14:textId="77777777" w:rsidR="00EC2244" w:rsidRDefault="00A53FBC">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9A8C691"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rPr>
        <w:t xml:space="preserve">AutoTx and CGRT are responsible for deprioritized MAC PDU and LBT-failed MAC PDU, respectively.  If CGRT is not configured, LBT-failed MAC PDU is not retransmitted.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 xml:space="preserve">. </w:t>
      </w:r>
    </w:p>
    <w:p w14:paraId="5AD694A5"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cg-RetransmissionTimer when the CG resource associated with the timer is deprioritized due to LCH-based prioritization.</w:t>
      </w:r>
    </w:p>
    <w:p w14:paraId="75117466" w14:textId="77777777" w:rsidR="00EC2244" w:rsidRDefault="00A53FBC">
      <w:pPr>
        <w:rPr>
          <w:rFonts w:asciiTheme="minorHAnsi" w:hAnsiTheme="minorHAnsi" w:cstheme="minorHAnsi"/>
        </w:rPr>
      </w:pPr>
      <w:r>
        <w:rPr>
          <w:rFonts w:asciiTheme="minorHAnsi" w:hAnsiTheme="minorHAnsi" w:cstheme="minorHAnsi"/>
        </w:rPr>
        <w:t xml:space="preserve">As per the current specifications, if the configuredGrantTimer is running and the cg-RetransmissionTimer is not running, the UE triggers autonomous retransmissions. Also, if the UE is not configured with autonomousTx, the configuredGrantTimer will run even if a MAC PDU is deprioritised. </w:t>
      </w:r>
    </w:p>
    <w:p w14:paraId="39AB73ED" w14:textId="77777777" w:rsidR="00EC2244" w:rsidRDefault="00A53FBC">
      <w:pPr>
        <w:keepNext/>
        <w:jc w:val="center"/>
      </w:pPr>
      <w:r>
        <w:rPr>
          <w:noProof/>
          <w:lang w:eastAsia="en-GB"/>
        </w:rPr>
        <w:drawing>
          <wp:inline distT="0" distB="0" distL="0" distR="0" wp14:anchorId="6CE635E2" wp14:editId="56AE0527">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018B2324" w14:textId="77777777" w:rsidR="00EC2244" w:rsidRDefault="00A53FBC">
      <w:pPr>
        <w:pStyle w:val="Caption"/>
        <w:jc w:val="center"/>
        <w:rPr>
          <w:rFonts w:asciiTheme="minorHAnsi" w:hAnsiTheme="minorHAnsi" w:cstheme="minorHAnsi"/>
        </w:rPr>
      </w:pPr>
      <w:bookmarkStart w:id="18"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8"/>
      <w:r>
        <w:rPr>
          <w:rFonts w:asciiTheme="minorHAnsi" w:hAnsiTheme="minorHAnsi" w:cstheme="minorHAnsi"/>
        </w:rPr>
        <w:t>: Current behaviour if cg-RetransmissionTimer is stopped when an UL CG is deprioritised</w:t>
      </w:r>
    </w:p>
    <w:p w14:paraId="51CFDFF6" w14:textId="77777777" w:rsidR="00EC2244" w:rsidRDefault="00EC2244">
      <w:pPr>
        <w:rPr>
          <w:rFonts w:asciiTheme="minorHAnsi" w:hAnsiTheme="minorHAnsi" w:cstheme="minorHAnsi"/>
        </w:rPr>
      </w:pPr>
    </w:p>
    <w:p w14:paraId="2ECFCFF0" w14:textId="77777777" w:rsidR="00EC2244" w:rsidRDefault="00A53FBC">
      <w:pPr>
        <w:rPr>
          <w:rFonts w:asciiTheme="minorHAnsi" w:hAnsiTheme="minorHAnsi" w:cstheme="minorHAnsi"/>
        </w:rPr>
      </w:pPr>
      <w:r>
        <w:rPr>
          <w:rFonts w:asciiTheme="minorHAnsi" w:hAnsiTheme="minorHAnsi" w:cstheme="minorHAnsi"/>
          <w:noProof/>
          <w:lang w:eastAsia="en-GB"/>
        </w:rPr>
        <mc:AlternateContent>
          <mc:Choice Requires="wps">
            <w:drawing>
              <wp:anchor distT="45720" distB="45720" distL="114300" distR="114300" simplePos="0" relativeHeight="251660288" behindDoc="0" locked="0" layoutInCell="1" allowOverlap="1" wp14:anchorId="6D08924A" wp14:editId="7CE11B03">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63735A4F" w14:textId="77777777" w:rsidR="000346AF" w:rsidRDefault="000346AF">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5B5C6A41" w14:textId="77777777" w:rsidR="000346AF" w:rsidRDefault="000346AF">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D08924A" id="_x0000_s1027" type="#_x0000_t202" style="position:absolute;left:0;text-align:left;margin-left:15.65pt;margin-top:63.8pt;width:491.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">
                <v:textbox style="mso-fit-shape-to-text:t">
                  <w:txbxContent>
                    <w:p w14:paraId="63735A4F" w14:textId="77777777" w:rsidR="000346AF" w:rsidRDefault="000346AF">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5B5C6A41" w14:textId="77777777" w:rsidR="000346AF" w:rsidRDefault="000346AF">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v:textbox>
                <w10:wrap type="square"/>
              </v:shape>
            </w:pict>
          </mc:Fallback>
        </mc:AlternateContent>
      </w:r>
      <w:r>
        <w:rPr>
          <w:rFonts w:asciiTheme="minorHAnsi" w:hAnsiTheme="minorHAnsi" w:cstheme="minorHAnsi"/>
        </w:rPr>
        <w:t xml:space="preserve">Therefore, if we follow the second agreement above, transmission of the deprioritised MAC PDU takes place on the next CG occasion as the cg-RetransmissionTimer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AutoTx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68FAE2" w14:textId="77777777" w:rsidR="00EC2244" w:rsidRDefault="00A53FBC">
      <w:pPr>
        <w:rPr>
          <w:rFonts w:asciiTheme="minorHAnsi" w:hAnsiTheme="minorHAnsi" w:cstheme="minorHAnsi"/>
        </w:rPr>
      </w:pPr>
      <w:r>
        <w:rPr>
          <w:rFonts w:asciiTheme="minorHAnsi" w:hAnsiTheme="minorHAnsi" w:cstheme="minorHAnsi"/>
        </w:rPr>
        <w:t xml:space="preserve">It should be noted that even if we follow option 2 above, it only delays the autonomous retransmission to after the expiry of the cg-RetransmissionTimer, but a retransmission of the deprioritised PDU will still take place in contradiction with the first highlighted agreement, i.e. </w:t>
      </w:r>
      <w:r>
        <w:t>‘</w:t>
      </w:r>
      <w:r>
        <w:rPr>
          <w:rFonts w:asciiTheme="minorHAnsi" w:hAnsiTheme="minorHAnsi" w:cstheme="minorHAnsi"/>
        </w:rPr>
        <w:t xml:space="preserve">if AutoTx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576DA1FE" w14:textId="77777777" w:rsidR="00EC2244" w:rsidRDefault="00A53FBC">
      <w:pPr>
        <w:keepNext/>
        <w:jc w:val="center"/>
      </w:pPr>
      <w:r>
        <w:rPr>
          <w:noProof/>
          <w:lang w:eastAsia="en-GB"/>
        </w:rPr>
        <w:drawing>
          <wp:inline distT="0" distB="0" distL="0" distR="0" wp14:anchorId="62D6454A" wp14:editId="512D03D2">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23EC6AB6" w14:textId="77777777" w:rsidR="00EC2244" w:rsidRDefault="00A53FBC">
      <w:pPr>
        <w:pStyle w:val="Caption"/>
        <w:jc w:val="center"/>
        <w:rPr>
          <w:rFonts w:asciiTheme="minorHAnsi" w:hAnsiTheme="minorHAnsi" w:cstheme="minorHAnsi"/>
        </w:rPr>
      </w:pPr>
      <w:bookmarkStart w:id="19"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9"/>
      <w:r>
        <w:rPr>
          <w:rFonts w:asciiTheme="minorHAnsi" w:hAnsiTheme="minorHAnsi" w:cstheme="minorHAnsi"/>
        </w:rPr>
        <w:t>: Current behaviour if cg-RetransmissionTimer is not stopped when an UL CG is deprioritised</w:t>
      </w:r>
    </w:p>
    <w:p w14:paraId="3FC68F00" w14:textId="77777777" w:rsidR="00EC2244" w:rsidRDefault="00EC2244">
      <w:pPr>
        <w:rPr>
          <w:rFonts w:asciiTheme="minorHAnsi" w:hAnsiTheme="minorHAnsi" w:cstheme="minorHAnsi"/>
        </w:rPr>
      </w:pPr>
    </w:p>
    <w:p w14:paraId="3F68C665" w14:textId="77777777" w:rsidR="00EC2244" w:rsidRDefault="00A53FBC">
      <w:pPr>
        <w:rPr>
          <w:rFonts w:asciiTheme="minorHAnsi" w:hAnsiTheme="minorHAnsi" w:cstheme="minorHAnsi"/>
        </w:rPr>
      </w:pPr>
      <w:r>
        <w:rPr>
          <w:rFonts w:asciiTheme="minorHAnsi" w:hAnsiTheme="minorHAnsi" w:cstheme="minorHAnsi"/>
        </w:rPr>
        <w:lastRenderedPageBreak/>
        <w:t>Going back to first principles, it would be good to agree the expected UE behaviour, and the discussion on how to implement this behaviour in the specification can follow. Therefore the following question is posed:</w:t>
      </w:r>
    </w:p>
    <w:p w14:paraId="318FF0E7" w14:textId="77777777" w:rsidR="00EC2244" w:rsidRDefault="00A53FBC">
      <w:pPr>
        <w:rPr>
          <w:rFonts w:asciiTheme="minorHAnsi" w:hAnsiTheme="minorHAnsi" w:cstheme="minorHAnsi"/>
          <w:i/>
        </w:rPr>
      </w:pPr>
      <w:r>
        <w:rPr>
          <w:rFonts w:asciiTheme="minorHAnsi" w:hAnsiTheme="minorHAnsi" w:cstheme="minorHAnsi"/>
          <w:i/>
        </w:rPr>
        <w:t>Question 7: Which option do companies prefer?</w:t>
      </w:r>
    </w:p>
    <w:p w14:paraId="7A198A15" w14:textId="77777777" w:rsidR="00EC2244" w:rsidRDefault="00A53FBC">
      <w:pPr>
        <w:spacing w:after="0"/>
        <w:ind w:left="720"/>
        <w:rPr>
          <w:rFonts w:asciiTheme="minorHAnsi" w:hAnsiTheme="minorHAnsi" w:cstheme="minorHAnsi"/>
          <w:i/>
        </w:rPr>
      </w:pPr>
      <w:r>
        <w:rPr>
          <w:rFonts w:asciiTheme="minorHAnsi" w:hAnsiTheme="minorHAnsi" w:cstheme="minorHAnsi"/>
          <w:i/>
        </w:rPr>
        <w:t>Option 1: If autoTx is not configured, confirm the earlier agreement that a deprioritised MAC PDU is not retransmitted autonomously</w:t>
      </w:r>
    </w:p>
    <w:p w14:paraId="40D3425D" w14:textId="0443E532" w:rsidR="00EC2244" w:rsidRDefault="00A53FBC">
      <w:pPr>
        <w:ind w:left="720"/>
        <w:rPr>
          <w:rFonts w:asciiTheme="minorHAnsi" w:hAnsiTheme="minorHAnsi" w:cstheme="minorHAnsi"/>
          <w:i/>
        </w:rPr>
      </w:pPr>
      <w:r>
        <w:rPr>
          <w:rFonts w:asciiTheme="minorHAnsi" w:hAnsiTheme="minorHAnsi" w:cstheme="minorHAnsi"/>
          <w:i/>
        </w:rPr>
        <w:t>Option 2: If autoTx is not configured, modify the earlier agreement to allow autonomous retransmission of a deprioritised MAC PDU</w:t>
      </w:r>
    </w:p>
    <w:p w14:paraId="3BBC4FC2" w14:textId="11A54811" w:rsidR="008C3A26" w:rsidRDefault="008C3A26">
      <w:pPr>
        <w:ind w:left="720"/>
        <w:rPr>
          <w:rFonts w:asciiTheme="minorHAnsi" w:hAnsiTheme="minorHAnsi" w:cstheme="minorHAnsi"/>
          <w:i/>
        </w:rPr>
      </w:pPr>
      <w:ins w:id="20" w:author="Author" w:date="2021-08-03T12:56:00Z">
        <w:r>
          <w:rPr>
            <w:rFonts w:asciiTheme="minorHAnsi" w:hAnsiTheme="minorHAnsi" w:cstheme="minorHAnsi"/>
            <w:i/>
          </w:rPr>
          <w:t xml:space="preserve">Option 3: </w:t>
        </w:r>
      </w:ins>
      <w:ins w:id="21" w:author="Author" w:date="2021-08-03T12:57:00Z">
        <w:r w:rsidR="006D5D5E" w:rsidRPr="00727444">
          <w:rPr>
            <w:rFonts w:asciiTheme="minorHAnsi" w:hAnsiTheme="minorHAnsi" w:cstheme="minorHAnsi" w:hint="eastAsia"/>
            <w:i/>
          </w:rPr>
          <w:t>W</w:t>
        </w:r>
        <w:r w:rsidR="006D5D5E" w:rsidRPr="00727444">
          <w:rPr>
            <w:rFonts w:asciiTheme="minorHAnsi" w:hAnsiTheme="minorHAnsi" w:cstheme="minorHAnsi"/>
            <w:i/>
          </w:rPr>
          <w:t>hen both cg-RetransmissionTimer and lch-basedPrioritization are configured, autonomousTx is always configured.</w:t>
        </w:r>
      </w:ins>
    </w:p>
    <w:tbl>
      <w:tblPr>
        <w:tblStyle w:val="11"/>
        <w:tblW w:w="0" w:type="auto"/>
        <w:tblLook w:val="04A0" w:firstRow="1" w:lastRow="0" w:firstColumn="1" w:lastColumn="0" w:noHBand="0" w:noVBand="1"/>
      </w:tblPr>
      <w:tblGrid>
        <w:gridCol w:w="1259"/>
        <w:gridCol w:w="1009"/>
        <w:gridCol w:w="8188"/>
      </w:tblGrid>
      <w:tr w:rsidR="00EC2244" w14:paraId="0E93DD11"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03A5B1A5"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69CC1D7"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46C4FFB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EC2244" w14:paraId="7B2DF5F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947BC3"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05CD69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74A0FDC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5F357B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our understanding, the exact meaning of the agreement is </w:t>
            </w:r>
            <w:r>
              <w:rPr>
                <w:rFonts w:asciiTheme="minorHAnsi" w:eastAsia="SimSun" w:hAnsiTheme="minorHAnsi" w:cstheme="minorHAnsi" w:hint="eastAsia"/>
                <w:i/>
                <w:lang w:val="en-US" w:eastAsia="zh-CN"/>
              </w:rPr>
              <w:t>i</w:t>
            </w:r>
            <w:r>
              <w:rPr>
                <w:rFonts w:asciiTheme="minorHAnsi" w:hAnsiTheme="minorHAnsi" w:cstheme="minorHAnsi"/>
                <w:i/>
              </w:rPr>
              <w:t xml:space="preserve">f autoTx is not configured,  deprioritised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autoTx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21E25C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040627B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Pr>
                <w:rFonts w:asciiTheme="minorHAnsi" w:hAnsiTheme="minorHAnsi" w:cstheme="minorHAnsi"/>
                <w:i/>
                <w:iCs/>
              </w:rPr>
              <w:t>cg-RetransmissionTimer</w:t>
            </w:r>
            <w:r>
              <w:rPr>
                <w:rFonts w:asciiTheme="minorHAnsi" w:eastAsia="SimSun" w:hAnsiTheme="minorHAnsi" w:cstheme="minorHAnsi" w:hint="eastAsia"/>
                <w:iCs/>
                <w:lang w:val="en-US" w:eastAsia="zh-CN"/>
              </w:rPr>
              <w:t xml:space="preserve">. Hence, we see no reason to disable autonomous </w:t>
            </w:r>
            <w:r>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r>
              <w:rPr>
                <w:rFonts w:asciiTheme="minorHAnsi" w:hAnsiTheme="minorHAnsi" w:cstheme="minorHAnsi"/>
                <w:i/>
                <w:iCs/>
              </w:rPr>
              <w:t>RetransmissionTimer</w:t>
            </w:r>
            <w:r>
              <w:rPr>
                <w:rFonts w:asciiTheme="minorHAnsi" w:eastAsia="SimSun" w:hAnsiTheme="minorHAnsi" w:cstheme="minorHAnsi" w:hint="eastAsia"/>
                <w:iCs/>
                <w:lang w:val="en-US" w:eastAsia="zh-CN"/>
              </w:rPr>
              <w:t xml:space="preserve"> is configured, no matter </w:t>
            </w:r>
            <w:r>
              <w:rPr>
                <w:rFonts w:asciiTheme="minorHAnsi" w:hAnsiTheme="minorHAnsi" w:cstheme="minorHAnsi"/>
                <w:i/>
                <w:iCs/>
              </w:rPr>
              <w:t>autoTx</w:t>
            </w:r>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EC2244" w14:paraId="45EE0F6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D42BD55"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746638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1087D4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E6CEE31" w14:textId="77777777" w:rsidTr="00EC2244">
        <w:trPr>
          <w:trHeight w:val="4756"/>
        </w:trPr>
        <w:tc>
          <w:tcPr>
            <w:cnfStyle w:val="001000000000" w:firstRow="0" w:lastRow="0" w:firstColumn="1" w:lastColumn="0" w:oddVBand="0" w:evenVBand="0" w:oddHBand="0" w:evenHBand="0" w:firstRowFirstColumn="0" w:firstRowLastColumn="0" w:lastRowFirstColumn="0" w:lastRowLastColumn="0"/>
            <w:tcW w:w="1259" w:type="dxa"/>
          </w:tcPr>
          <w:p w14:paraId="58D2A5A8" w14:textId="77777777" w:rsidR="00EC2244" w:rsidRDefault="00A53FBC">
            <w:pPr>
              <w:tabs>
                <w:tab w:val="left" w:pos="666"/>
              </w:tabs>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242A0EC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C86901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Firstly, the wording in option 2 should be clarified that “if AutoTx is not configured, deprioritized MAC PDU is not retransmitted by AutoTx mechanisms but can be retransmitted due to CGRT expired/stopped”.</w:t>
            </w:r>
          </w:p>
          <w:p w14:paraId="515360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6AA2915"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Secondly, the previous agreement below </w:t>
            </w:r>
          </w:p>
          <w:p w14:paraId="48F6B38A"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cg-RetransmissionTimer when the CG resource associated with the timer is deprioritized due to LCH-based prioritization.</w:t>
            </w:r>
          </w:p>
          <w:p w14:paraId="3B5295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CGRT earlier than letting it to be expired. gNB may not prefer so since it may want to transmit a retransmission grant with a different MCS rather than relying on autonomous re-tx in the next CG.  We are fine to further clarify the above agreement to implement the option 2 in the last email discussion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6A466C7D"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cg-RetransmissionTimer when the CG resource associated with the timer is deprioritized due to LCH-based prioritization</w:t>
            </w:r>
            <w:r>
              <w:rPr>
                <w:rFonts w:asciiTheme="minorHAnsi" w:hAnsiTheme="minorHAnsi" w:cstheme="minorHAnsi"/>
                <w:iCs/>
              </w:rPr>
              <w:t xml:space="preserve"> </w:t>
            </w:r>
            <w:r>
              <w:rPr>
                <w:rFonts w:asciiTheme="minorHAnsi" w:hAnsiTheme="minorHAnsi" w:cstheme="minorHAnsi"/>
                <w:iCs/>
                <w:highlight w:val="yellow"/>
              </w:rPr>
              <w:t>and CG is configured with autoTx</w:t>
            </w:r>
            <w:r>
              <w:rPr>
                <w:rFonts w:asciiTheme="minorHAnsi" w:hAnsiTheme="minorHAnsi" w:cstheme="minorHAnsi"/>
                <w:i/>
              </w:rPr>
              <w:t>.</w:t>
            </w:r>
          </w:p>
          <w:p w14:paraId="2ABCDD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This is the same as the option 2 in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0EE5BA46" w14:textId="77777777" w:rsidR="00EC2244" w:rsidRDefault="00A53FBC">
            <w:pPr>
              <w:spacing w:after="0"/>
              <w:ind w:left="720"/>
              <w:cnfStyle w:val="000000000000" w:firstRow="0" w:lastRow="0" w:firstColumn="0" w:lastColumn="0" w:oddVBand="0" w:evenVBand="0" w:oddHBand="0" w:evenHBand="0" w:firstRowFirstColumn="0" w:firstRowLastColumn="0" w:lastRowFirstColumn="0" w:lastRowLastColumn="0"/>
              <w:rPr>
                <w:ins w:id="22" w:author="Ericsson" w:date="2021-08-06T11:33:00Z"/>
                <w:rFonts w:asciiTheme="minorHAnsi" w:hAnsiTheme="minorHAnsi" w:cstheme="minorHAnsi"/>
                <w:i/>
              </w:rPr>
            </w:pPr>
            <w:r>
              <w:rPr>
                <w:rFonts w:asciiTheme="minorHAnsi" w:hAnsiTheme="minorHAnsi" w:cstheme="minorHAnsi"/>
                <w:i/>
              </w:rPr>
              <w:t>If a CG is not configured with autonomousTx, the cg-RetransmissionTimer is not stopped when the associated CG is deprioritized [13]</w:t>
            </w:r>
          </w:p>
          <w:p w14:paraId="6AD8438F" w14:textId="77777777" w:rsidR="002C6326" w:rsidRDefault="002C6326" w:rsidP="002C6326">
            <w:pPr>
              <w:spacing w:after="0"/>
              <w:cnfStyle w:val="000000000000" w:firstRow="0" w:lastRow="0" w:firstColumn="0" w:lastColumn="0" w:oddVBand="0" w:evenVBand="0" w:oddHBand="0" w:evenHBand="0" w:firstRowFirstColumn="0" w:firstRowLastColumn="0" w:lastRowFirstColumn="0" w:lastRowLastColumn="0"/>
              <w:rPr>
                <w:ins w:id="23" w:author="Ericsson" w:date="2021-08-06T11:34:00Z"/>
                <w:rFonts w:asciiTheme="minorHAnsi" w:hAnsiTheme="minorHAnsi" w:cstheme="minorHAnsi"/>
                <w:i/>
              </w:rPr>
            </w:pPr>
          </w:p>
          <w:p w14:paraId="0CFDE55D" w14:textId="79FCD5E2" w:rsidR="002C6326" w:rsidRPr="002772E5" w:rsidRDefault="002C6326" w:rsidP="002C6326">
            <w:pPr>
              <w:spacing w:after="0"/>
              <w:cnfStyle w:val="000000000000" w:firstRow="0" w:lastRow="0" w:firstColumn="0" w:lastColumn="0" w:oddVBand="0" w:evenVBand="0" w:oddHBand="0" w:evenHBand="0" w:firstRowFirstColumn="0" w:firstRowLastColumn="0" w:lastRowFirstColumn="0" w:lastRowLastColumn="0"/>
              <w:rPr>
                <w:ins w:id="24" w:author="Ericsson" w:date="2021-08-06T11:39:00Z"/>
                <w:rFonts w:asciiTheme="minorHAnsi" w:hAnsiTheme="minorHAnsi" w:cstheme="minorHAnsi"/>
                <w:iCs/>
                <w:u w:val="single"/>
              </w:rPr>
            </w:pPr>
            <w:ins w:id="25" w:author="Ericsson" w:date="2021-08-06T11:33:00Z">
              <w:r w:rsidRPr="002772E5">
                <w:rPr>
                  <w:rFonts w:asciiTheme="minorHAnsi" w:hAnsiTheme="minorHAnsi" w:cstheme="minorHAnsi"/>
                  <w:i/>
                  <w:u w:val="single"/>
                </w:rPr>
                <w:t xml:space="preserve">Further clarification during </w:t>
              </w:r>
            </w:ins>
            <w:ins w:id="26" w:author="Ericsson" w:date="2021-08-06T11:35:00Z">
              <w:r w:rsidR="00A57D56" w:rsidRPr="002772E5">
                <w:rPr>
                  <w:rFonts w:asciiTheme="minorHAnsi" w:hAnsiTheme="minorHAnsi" w:cstheme="minorHAnsi"/>
                  <w:i/>
                  <w:u w:val="single"/>
                </w:rPr>
                <w:t xml:space="preserve">the </w:t>
              </w:r>
            </w:ins>
            <w:ins w:id="27" w:author="Ericsson" w:date="2021-08-06T11:33:00Z">
              <w:r w:rsidRPr="002772E5">
                <w:rPr>
                  <w:rFonts w:asciiTheme="minorHAnsi" w:hAnsiTheme="minorHAnsi" w:cstheme="minorHAnsi"/>
                  <w:i/>
                  <w:u w:val="single"/>
                </w:rPr>
                <w:t>summary phase</w:t>
              </w:r>
              <w:r w:rsidRPr="002772E5">
                <w:rPr>
                  <w:rFonts w:asciiTheme="minorHAnsi" w:hAnsiTheme="minorHAnsi" w:cstheme="minorHAnsi"/>
                  <w:iCs/>
                  <w:u w:val="single"/>
                </w:rPr>
                <w:t>:</w:t>
              </w:r>
            </w:ins>
          </w:p>
          <w:p w14:paraId="73A63051" w14:textId="77777777" w:rsidR="002772E5" w:rsidRDefault="002772E5" w:rsidP="002C6326">
            <w:pPr>
              <w:spacing w:after="0"/>
              <w:cnfStyle w:val="000000000000" w:firstRow="0" w:lastRow="0" w:firstColumn="0" w:lastColumn="0" w:oddVBand="0" w:evenVBand="0" w:oddHBand="0" w:evenHBand="0" w:firstRowFirstColumn="0" w:firstRowLastColumn="0" w:lastRowFirstColumn="0" w:lastRowLastColumn="0"/>
              <w:rPr>
                <w:ins w:id="28" w:author="Ericsson" w:date="2021-08-06T11:33:00Z"/>
                <w:rFonts w:asciiTheme="minorHAnsi" w:hAnsiTheme="minorHAnsi" w:cstheme="minorHAnsi"/>
                <w:iCs/>
              </w:rPr>
            </w:pPr>
          </w:p>
          <w:p w14:paraId="609ED00F" w14:textId="7C10B09B" w:rsidR="002C6326" w:rsidRDefault="00130E79" w:rsidP="002C6326">
            <w:pPr>
              <w:cnfStyle w:val="000000000000" w:firstRow="0" w:lastRow="0" w:firstColumn="0" w:lastColumn="0" w:oddVBand="0" w:evenVBand="0" w:oddHBand="0" w:evenHBand="0" w:firstRowFirstColumn="0" w:firstRowLastColumn="0" w:lastRowFirstColumn="0" w:lastRowLastColumn="0"/>
              <w:rPr>
                <w:ins w:id="29" w:author="Ericsson" w:date="2021-08-06T11:37:00Z"/>
                <w:rFonts w:asciiTheme="minorHAnsi" w:hAnsiTheme="minorHAnsi" w:cstheme="minorBidi"/>
                <w:noProof/>
                <w:lang w:val="en-US" w:eastAsia="zh-CN"/>
              </w:rPr>
            </w:pPr>
            <w:ins w:id="30" w:author="Ericsson" w:date="2021-08-06T11:35:00Z">
              <w:r>
                <w:rPr>
                  <w:rFonts w:asciiTheme="minorHAnsi" w:hAnsiTheme="minorHAnsi" w:cstheme="minorBidi"/>
                  <w:noProof/>
                  <w:lang w:val="en-US" w:eastAsia="zh-CN"/>
                </w:rPr>
                <w:t>The main motivation to support P7 is that i</w:t>
              </w:r>
            </w:ins>
            <w:ins w:id="31" w:author="Ericsson" w:date="2021-08-06T11:34:00Z">
              <w:r w:rsidR="002C6326" w:rsidRPr="002C6326">
                <w:rPr>
                  <w:rFonts w:asciiTheme="minorHAnsi" w:hAnsiTheme="minorHAnsi" w:cstheme="minorBidi"/>
                  <w:noProof/>
                  <w:lang w:val="en-US" w:eastAsia="zh-CN"/>
                </w:rPr>
                <w:t>f the CGRT is ”</w:t>
              </w:r>
              <w:r w:rsidR="002C6326" w:rsidRPr="002C6326">
                <w:rPr>
                  <w:rFonts w:asciiTheme="minorHAnsi" w:hAnsiTheme="minorHAnsi" w:cstheme="minorBidi"/>
                  <w:i/>
                  <w:iCs/>
                  <w:noProof/>
                  <w:lang w:val="en-US" w:eastAsia="zh-CN"/>
                </w:rPr>
                <w:t>explicitly”</w:t>
              </w:r>
              <w:r w:rsidR="002C6326" w:rsidRPr="002C6326">
                <w:rPr>
                  <w:rFonts w:asciiTheme="minorHAnsi" w:hAnsiTheme="minorHAnsi" w:cstheme="minorBidi"/>
                  <w:noProof/>
                  <w:lang w:val="en-US" w:eastAsia="zh-CN"/>
                </w:rPr>
                <w:t xml:space="preserve"> stopped due to de-prioritzation (rather than exp</w:t>
              </w:r>
            </w:ins>
            <w:ins w:id="32" w:author="Ericsson" w:date="2021-08-06T11:39:00Z">
              <w:r w:rsidR="00235633">
                <w:rPr>
                  <w:rFonts w:asciiTheme="minorHAnsi" w:hAnsiTheme="minorHAnsi" w:cstheme="minorBidi"/>
                  <w:noProof/>
                  <w:lang w:val="en-US" w:eastAsia="zh-CN"/>
                </w:rPr>
                <w:t>ir</w:t>
              </w:r>
            </w:ins>
            <w:ins w:id="33" w:author="Ericsson" w:date="2021-08-06T11:34:00Z">
              <w:r w:rsidR="002C6326" w:rsidRPr="002C6326">
                <w:rPr>
                  <w:rFonts w:asciiTheme="minorHAnsi" w:hAnsiTheme="minorHAnsi" w:cstheme="minorBidi"/>
                  <w:noProof/>
                  <w:lang w:val="en-US" w:eastAsia="zh-CN"/>
                </w:rPr>
                <w:t xml:space="preserve">y on its own), then it follows more in the direction that the CGRT mechanism is </w:t>
              </w:r>
              <w:r w:rsidR="002C6326" w:rsidRPr="002C6326">
                <w:rPr>
                  <w:rFonts w:asciiTheme="minorHAnsi" w:hAnsiTheme="minorHAnsi" w:cstheme="minorBidi"/>
                  <w:i/>
                  <w:iCs/>
                  <w:noProof/>
                  <w:lang w:val="en-US" w:eastAsia="zh-CN"/>
                </w:rPr>
                <w:t>”responsible”</w:t>
              </w:r>
              <w:r w:rsidR="002C6326" w:rsidRPr="002C6326">
                <w:rPr>
                  <w:rFonts w:asciiTheme="minorHAnsi" w:hAnsiTheme="minorHAnsi" w:cstheme="minorBidi"/>
                  <w:noProof/>
                  <w:lang w:val="en-US" w:eastAsia="zh-CN"/>
                </w:rPr>
                <w:t xml:space="preserve"> for de-</w:t>
              </w:r>
            </w:ins>
            <w:ins w:id="34" w:author="Ericsson" w:date="2021-08-06T11:39:00Z">
              <w:r w:rsidR="00A937C2" w:rsidRPr="00A937C2">
                <w:rPr>
                  <w:rFonts w:asciiTheme="minorHAnsi" w:hAnsiTheme="minorHAnsi" w:cstheme="minorBidi"/>
                  <w:noProof/>
                  <w:lang w:val="en-US" w:eastAsia="zh-CN"/>
                </w:rPr>
                <w:t>prioritized</w:t>
              </w:r>
            </w:ins>
            <w:ins w:id="35" w:author="Ericsson" w:date="2021-08-06T11:34:00Z">
              <w:r w:rsidR="002C6326" w:rsidRPr="002C6326">
                <w:rPr>
                  <w:rFonts w:asciiTheme="minorHAnsi" w:hAnsiTheme="minorHAnsi" w:cstheme="minorBidi"/>
                  <w:noProof/>
                  <w:lang w:val="en-US" w:eastAsia="zh-CN"/>
                </w:rPr>
                <w:t xml:space="preserve"> MAC PDU</w:t>
              </w:r>
            </w:ins>
            <w:ins w:id="36" w:author="Ericsson" w:date="2021-08-06T11:35:00Z">
              <w:r>
                <w:rPr>
                  <w:rFonts w:asciiTheme="minorHAnsi" w:hAnsiTheme="minorHAnsi" w:cstheme="minorBidi"/>
                  <w:noProof/>
                  <w:lang w:val="en-US" w:eastAsia="zh-CN"/>
                </w:rPr>
                <w:t>, which is not aligned with the previous high-level agreement.</w:t>
              </w:r>
            </w:ins>
          </w:p>
          <w:p w14:paraId="08245D42" w14:textId="2D8C5CE6" w:rsidR="00130E79" w:rsidRPr="002C6326" w:rsidRDefault="00130E79" w:rsidP="002C6326">
            <w:pPr>
              <w:cnfStyle w:val="000000000000" w:firstRow="0" w:lastRow="0" w:firstColumn="0" w:lastColumn="0" w:oddVBand="0" w:evenVBand="0" w:oddHBand="0" w:evenHBand="0" w:firstRowFirstColumn="0" w:firstRowLastColumn="0" w:lastRowFirstColumn="0" w:lastRowLastColumn="0"/>
              <w:rPr>
                <w:ins w:id="37" w:author="Ericsson" w:date="2021-08-06T11:34:00Z"/>
                <w:rFonts w:asciiTheme="minorHAnsi" w:hAnsiTheme="minorHAnsi" w:cstheme="minorBidi"/>
                <w:noProof/>
                <w:lang w:val="en-US" w:eastAsia="zh-CN"/>
              </w:rPr>
            </w:pPr>
            <w:ins w:id="38" w:author="Ericsson" w:date="2021-08-06T11:37:00Z">
              <w:r>
                <w:rPr>
                  <w:rFonts w:asciiTheme="minorHAnsi" w:hAnsiTheme="minorHAnsi" w:cstheme="minorBidi"/>
                  <w:lang w:eastAsia="zh-CN"/>
                </w:rPr>
                <w:t xml:space="preserve">To stop CGRT due to de-prioritization, is effectively the same as configuration with </w:t>
              </w:r>
              <w:r>
                <w:rPr>
                  <w:rFonts w:asciiTheme="minorHAnsi" w:hAnsiTheme="minorHAnsi" w:cstheme="minorBidi"/>
                  <w:i/>
                  <w:iCs/>
                  <w:lang w:eastAsia="zh-CN"/>
                </w:rPr>
                <w:t>autonomousTx</w:t>
              </w:r>
            </w:ins>
            <w:ins w:id="39" w:author="Ericsson" w:date="2021-08-06T11:38:00Z">
              <w:r>
                <w:rPr>
                  <w:rFonts w:asciiTheme="minorHAnsi" w:hAnsiTheme="minorHAnsi" w:cstheme="minorBidi"/>
                  <w:lang w:eastAsia="zh-CN"/>
                </w:rPr>
                <w:t>, for which the network has explicitly not configured</w:t>
              </w:r>
            </w:ins>
            <w:ins w:id="40" w:author="Ericsson" w:date="2021-08-06T11:37:00Z">
              <w:r>
                <w:rPr>
                  <w:rFonts w:asciiTheme="minorHAnsi" w:hAnsiTheme="minorHAnsi" w:cstheme="minorBidi"/>
                  <w:lang w:eastAsia="zh-CN"/>
                </w:rPr>
                <w:t xml:space="preserve">.  </w:t>
              </w:r>
            </w:ins>
          </w:p>
          <w:p w14:paraId="2A8BC0B7" w14:textId="1DFE56F4" w:rsidR="002C6326" w:rsidRPr="002C6326" w:rsidRDefault="002C6326" w:rsidP="002C632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US"/>
              </w:rPr>
            </w:pPr>
          </w:p>
        </w:tc>
      </w:tr>
      <w:tr w:rsidR="00EC2244" w14:paraId="59B7AB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3FAB31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03B5DC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2D789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 In particular:</w:t>
            </w:r>
          </w:p>
          <w:p w14:paraId="51D290D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60ADF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i/>
                <w:iCs/>
              </w:rPr>
              <w:t>AutoTx and CGRT are responsible for deprioritized MAC PDU and LBT-failed MAC PDU, respectively.  If CGRT is not configured, LBT-failed MAC PDU is not retransmitted. If AutoTx is not configured, deprioritized MAC PDU is not retransmitted.</w:t>
            </w:r>
            <w:r>
              <w:rPr>
                <w:rFonts w:asciiTheme="minorHAnsi" w:hAnsiTheme="minorHAnsi" w:cstheme="minorHAnsi"/>
              </w:rPr>
              <w:t xml:space="preserve"> </w:t>
            </w:r>
          </w:p>
          <w:p w14:paraId="3A1E74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lastRenderedPageBreak/>
              <w:sym w:font="Wingdings" w:char="F0E0"/>
            </w:r>
            <w:r>
              <w:rPr>
                <w:rFonts w:asciiTheme="minorHAnsi" w:hAnsiTheme="minorHAnsi" w:cstheme="minorHAnsi"/>
                <w:b/>
                <w:bCs/>
              </w:rPr>
              <w:t xml:space="preserve"> For this agreement, we should clarify that the “</w:t>
            </w:r>
            <w:r>
              <w:rPr>
                <w:rFonts w:asciiTheme="minorHAnsi" w:hAnsiTheme="minorHAnsi" w:cstheme="minorHAnsi"/>
                <w:b/>
                <w:bCs/>
                <w:u w:val="single"/>
              </w:rPr>
              <w:t>deprioritized MAC PDU is not transmitted in subsequent CG based on AutoTX mechanism</w:t>
            </w:r>
            <w:r>
              <w:rPr>
                <w:rFonts w:asciiTheme="minorHAnsi" w:hAnsiTheme="minorHAnsi" w:cstheme="minorHAnsi"/>
                <w:b/>
                <w:bCs/>
              </w:rPr>
              <w:t xml:space="preserve">” </w:t>
            </w:r>
          </w:p>
          <w:p w14:paraId="3D63E8C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E63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i/>
                <w:iCs/>
              </w:rPr>
              <w:tab/>
              <w:t>the MAC entity stops cg-RetransmissionTimer when the CG resource associated with the timer is deprioritized due to LCH-based prioritization.</w:t>
            </w:r>
          </w:p>
          <w:p w14:paraId="664AC1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this behaviour of stopping CGRT is only applicable when AutoTX is configured.</w:t>
            </w:r>
          </w:p>
          <w:p w14:paraId="5CDB076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C5003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62F808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Lenovo</w:t>
            </w:r>
          </w:p>
        </w:tc>
        <w:tc>
          <w:tcPr>
            <w:tcW w:w="1009" w:type="dxa"/>
          </w:tcPr>
          <w:p w14:paraId="1762429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FA241D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EC2244" w14:paraId="442F94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A71F4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009" w:type="dxa"/>
          </w:tcPr>
          <w:p w14:paraId="34675E5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C9A823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14:paraId="4E81B5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11D84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autoTx” I does not mean any of retransmission mechanisms (e.g. by autonomous retransmission or by dynamic grant) are prohibited. So, if LBT failure happens later, autonomous retransmission after CGRT expiry is a very natural behaviour. As we know, the case of CGRT expiry and CGT running  can be always interpreted as LBT failure. </w:t>
            </w:r>
          </w:p>
          <w:p w14:paraId="447CDC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052BC7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Pr>
                <w:rFonts w:asciiTheme="minorHAnsi" w:eastAsia="Malgun Gothic" w:hAnsiTheme="minorHAnsi" w:cstheme="minorHAnsi"/>
                <w:highlight w:val="magenta"/>
                <w:lang w:eastAsia="ko-KR"/>
              </w:rPr>
              <w:t>Option 2 in the last meeting</w:t>
            </w:r>
          </w:p>
          <w:p w14:paraId="7B95FD9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Pr>
                <w:rFonts w:asciiTheme="minorHAnsi" w:hAnsiTheme="minorHAnsi" w:cstheme="minorHAnsi"/>
                <w:i/>
                <w:highlight w:val="magenta"/>
              </w:rPr>
              <w:t>Option 2</w:t>
            </w:r>
            <w:r>
              <w:rPr>
                <w:rFonts w:asciiTheme="minorHAnsi" w:hAnsiTheme="minorHAnsi" w:cstheme="minorHAnsi"/>
                <w:i/>
              </w:rPr>
              <w:t>. If a CG is not configured with autonomousTx, the cg-RetransmissionTimer is not stopped when the associated CG is deprioritize”</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We this this </w:t>
            </w:r>
            <w:r>
              <w:rPr>
                <w:rFonts w:asciiTheme="minorHAnsi" w:eastAsia="Malgun Gothic" w:hAnsiTheme="minorHAnsi" w:cstheme="minorHAnsi"/>
                <w:highlight w:val="magenta"/>
                <w:lang w:eastAsia="ko-KR"/>
              </w:rPr>
              <w:t>Option 2</w:t>
            </w:r>
            <w:r>
              <w:rPr>
                <w:rFonts w:asciiTheme="minorHAnsi" w:eastAsia="Malgun Gothic" w:hAnsiTheme="minorHAnsi" w:cstheme="minorHAnsi"/>
                <w:lang w:eastAsia="ko-KR"/>
              </w:rPr>
              <w:t xml:space="preserve"> is only needed.</w:t>
            </w:r>
          </w:p>
        </w:tc>
      </w:tr>
      <w:tr w:rsidR="00EC2244" w14:paraId="7280068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0722689"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663D44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14:paraId="57690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EC2244" w14:paraId="0883E0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486910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29759CD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200FD1C2"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this agreement resulted from a long debate and was carefully written to capture the majority of views (with many companies compromising for it) but it also reflects the principle that </w:t>
            </w:r>
            <w:r>
              <w:rPr>
                <w:rFonts w:asciiTheme="minorHAnsi" w:hAnsiTheme="minorHAnsi" w:cstheme="minorHAnsi"/>
                <w:i/>
              </w:rPr>
              <w:t>cg-RetransmissionTimer</w:t>
            </w:r>
            <w:r>
              <w:rPr>
                <w:rFonts w:asciiTheme="minorHAnsi" w:hAnsiTheme="minorHAnsi" w:cstheme="minorHAnsi"/>
              </w:rPr>
              <w:t xml:space="preserve"> and </w:t>
            </w:r>
            <w:r>
              <w:rPr>
                <w:rFonts w:asciiTheme="minorHAnsi" w:hAnsiTheme="minorHAnsi" w:cstheme="minorHAnsi"/>
                <w:i/>
              </w:rPr>
              <w:t>autonomousTx</w:t>
            </w:r>
            <w:r>
              <w:rPr>
                <w:rFonts w:asciiTheme="minorHAnsi" w:hAnsiTheme="minorHAnsi" w:cstheme="minorHAnsi"/>
              </w:rPr>
              <w:t xml:space="preserve"> keep controlling the autonomous (re)transmissions of NR-U and IIOT, respectively, as in R16. Specifically, for deprioritized PDUs in R16 IIOT, it is important to </w:t>
            </w:r>
            <w:r>
              <w:rPr>
                <w:rFonts w:asciiTheme="minorHAnsi" w:hAnsiTheme="minorHAnsi" w:cstheme="minorHAnsi"/>
                <w:u w:val="single"/>
              </w:rPr>
              <w:t>leave to NW the freedom to disable the autonomous transmission feature to prevent an autonomous transmission to block a new transmission in the next CGO</w:t>
            </w:r>
            <w:r>
              <w:rPr>
                <w:rFonts w:asciiTheme="minorHAnsi" w:hAnsiTheme="minorHAnsi" w:cstheme="minorHAnsi"/>
              </w:rPr>
              <w:t>. This would indeed be undesired when a CG configuration is expected to only address initial transmissions of a periodic deterministic traffic (as captured for example in Table 5.2-1 of TS22.104) and as illustrated in the below figure. For such traffic type, the network could prefer to either handle the deprioritized PDU via gNB dynamic retransmission grant, or just abandon it if it would anyways result in the PDU to not meet the end-to-end latency requirement.</w:t>
            </w:r>
          </w:p>
          <w:p w14:paraId="19EEC28A" w14:textId="77777777" w:rsidR="00EC2244" w:rsidRDefault="00AD1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noProof/>
              </w:rPr>
              <w:object w:dxaOrig="5769" w:dyaOrig="1782" w14:anchorId="46F8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8.85pt;height:89.9pt;mso-width-percent:0;mso-height-percent:0;mso-width-percent:0;mso-height-percent:0" o:ole="">
                  <v:imagedata r:id="rId20" o:title=""/>
                </v:shape>
                <o:OLEObject Type="Embed" ProgID="VisioViewer.Viewer.1" ShapeID="_x0000_i1025" DrawAspect="Content" ObjectID="_1689755294" r:id="rId21"/>
              </w:object>
            </w:r>
          </w:p>
          <w:p w14:paraId="77A9F169"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TableGrid"/>
              <w:tblW w:w="0" w:type="auto"/>
              <w:tblLook w:val="04A0" w:firstRow="1" w:lastRow="0" w:firstColumn="1" w:lastColumn="0" w:noHBand="0" w:noVBand="1"/>
            </w:tblPr>
            <w:tblGrid>
              <w:gridCol w:w="7957"/>
            </w:tblGrid>
            <w:tr w:rsidR="00EC2244" w14:paraId="272B3E9C" w14:textId="77777777">
              <w:tc>
                <w:tcPr>
                  <w:tcW w:w="7957" w:type="dxa"/>
                </w:tcPr>
                <w:p w14:paraId="4D9F3BB6" w14:textId="77777777" w:rsidR="00EC2244" w:rsidRDefault="00A53FBC">
                  <w:pPr>
                    <w:ind w:left="568" w:hanging="284"/>
                    <w:rPr>
                      <w:rFonts w:ascii="Times New Roman" w:hAnsi="Times New Roman"/>
                      <w:lang w:eastAsia="ko-KR"/>
                    </w:rPr>
                  </w:pPr>
                  <w:r>
                    <w:rPr>
                      <w:rFonts w:ascii="Times New Roman" w:hAnsi="Times New Roman"/>
                      <w:lang w:eastAsia="ko-KR"/>
                    </w:rPr>
                    <w:t>1&gt;</w:t>
                  </w:r>
                  <w:r>
                    <w:rPr>
                      <w:rFonts w:ascii="Times New Roman" w:hAnsi="Times New Roman"/>
                      <w:lang w:eastAsia="ko-KR"/>
                    </w:rPr>
                    <w:tab/>
                    <w:t xml:space="preserve">if the MAC entity is not configured with </w:t>
                  </w:r>
                  <w:r>
                    <w:rPr>
                      <w:rFonts w:ascii="Times New Roman" w:hAnsi="Times New Roman"/>
                      <w:i/>
                      <w:iCs/>
                      <w:lang w:eastAsia="ko-KR"/>
                    </w:rPr>
                    <w:t>lch-basedPrioritization</w:t>
                  </w:r>
                  <w:r>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14:paraId="70C2849D"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set the HARQ Process ID to the HARQ Process ID associated with this PUSCH duration;</w:t>
                  </w:r>
                </w:p>
                <w:p w14:paraId="71667085"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if, for the corresponding HARQ process, the </w:t>
                  </w:r>
                  <w:r>
                    <w:rPr>
                      <w:rFonts w:ascii="Times New Roman" w:hAnsi="Times New Roman"/>
                      <w:i/>
                      <w:lang w:eastAsia="ko-KR"/>
                    </w:rPr>
                    <w:t>configuredGrantTimer</w:t>
                  </w:r>
                  <w:r>
                    <w:rPr>
                      <w:rFonts w:ascii="Times New Roman" w:hAnsi="Times New Roman"/>
                      <w:lang w:eastAsia="ko-KR"/>
                    </w:rPr>
                    <w:t xml:space="preserve"> is not running and </w:t>
                  </w:r>
                  <w:r>
                    <w:rPr>
                      <w:rFonts w:ascii="Times New Roman" w:hAnsi="Times New Roman"/>
                      <w:i/>
                      <w:lang w:eastAsia="ko-KR"/>
                    </w:rPr>
                    <w:t>cg-RetransmissionTimer</w:t>
                  </w:r>
                  <w:r>
                    <w:rPr>
                      <w:rFonts w:ascii="Times New Roman" w:hAnsi="Times New Roman"/>
                    </w:rPr>
                    <w:t xml:space="preserve"> is not configured </w:t>
                  </w:r>
                  <w:r>
                    <w:rPr>
                      <w:rFonts w:ascii="Times New Roman" w:hAnsi="Times New Roman"/>
                      <w:lang w:eastAsia="ko-KR"/>
                    </w:rPr>
                    <w:t>(i.e. new transmission):</w:t>
                  </w:r>
                </w:p>
                <w:p w14:paraId="01F79754"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consider the NDI bit for the corresponding HARQ process to have been toggled;</w:t>
                  </w:r>
                </w:p>
                <w:p w14:paraId="1275327B"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deliver the configured uplink grant and the associated HARQ information to the HARQ entity.</w:t>
                  </w:r>
                </w:p>
                <w:p w14:paraId="351E5EAC" w14:textId="77777777" w:rsidR="00EC2244" w:rsidRDefault="00A53FBC">
                  <w:pPr>
                    <w:ind w:left="851" w:hanging="284"/>
                    <w:rPr>
                      <w:rFonts w:ascii="Times New Roman" w:hAnsi="Times New Roman"/>
                      <w:lang w:eastAsia="ko-KR"/>
                    </w:rPr>
                  </w:pPr>
                  <w:r>
                    <w:rPr>
                      <w:rFonts w:ascii="Times New Roman" w:hAnsi="Times New Roman"/>
                      <w:lang w:eastAsia="ko-KR"/>
                    </w:rPr>
                    <w:lastRenderedPageBreak/>
                    <w:t>2&gt;</w:t>
                  </w:r>
                  <w:r>
                    <w:rPr>
                      <w:rFonts w:ascii="Times New Roman" w:hAnsi="Times New Roman"/>
                      <w:lang w:eastAsia="ko-KR"/>
                    </w:rPr>
                    <w:tab/>
                    <w:t xml:space="preserve">else if the </w:t>
                  </w:r>
                  <w:r>
                    <w:rPr>
                      <w:rFonts w:ascii="Times New Roman" w:hAnsi="Times New Roman"/>
                      <w:i/>
                      <w:lang w:eastAsia="ko-KR"/>
                    </w:rPr>
                    <w:t>cg-RetransmissionTimer</w:t>
                  </w:r>
                  <w:r>
                    <w:rPr>
                      <w:rFonts w:ascii="Times New Roman" w:hAnsi="Times New Roman"/>
                      <w:lang w:eastAsia="ko-KR"/>
                    </w:rPr>
                    <w:t xml:space="preserve"> for the corresponding HARQ process is configured and not running, then for the corresponding HARQ process:</w:t>
                  </w:r>
                </w:p>
                <w:p w14:paraId="6922A9A0"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if the </w:t>
                  </w:r>
                  <w:r>
                    <w:rPr>
                      <w:rFonts w:ascii="Times New Roman" w:hAnsi="Times New Roman"/>
                      <w:i/>
                      <w:lang w:eastAsia="ko-KR"/>
                    </w:rPr>
                    <w:t>configuredGrantTimer</w:t>
                  </w:r>
                  <w:r>
                    <w:rPr>
                      <w:rFonts w:ascii="Times New Roman" w:hAnsi="Times New Roman"/>
                      <w:lang w:eastAsia="ko-KR"/>
                    </w:rPr>
                    <w:t xml:space="preserve"> is not running, and the HARQ process is not pending (i.e. new transmission):</w:t>
                  </w:r>
                </w:p>
                <w:p w14:paraId="71D2415A"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consider the NDI bit to have been toggled;</w:t>
                  </w:r>
                </w:p>
                <w:p w14:paraId="2A221EEB"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p w14:paraId="7A08F5B5"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else if the previous uplink grant delivered to the HARQ entity for the same HARQ process was a configured uplink grant </w:t>
                  </w:r>
                  <w:r>
                    <w:rPr>
                      <w:rFonts w:ascii="Times New Roman" w:hAnsi="Times New Roman"/>
                      <w:color w:val="FF0000"/>
                      <w:u w:val="single"/>
                      <w:lang w:eastAsia="ko-KR"/>
                    </w:rPr>
                    <w:t>which was not deprioritized</w:t>
                  </w:r>
                  <w:r>
                    <w:rPr>
                      <w:rFonts w:ascii="Times New Roman" w:hAnsi="Times New Roman"/>
                      <w:color w:val="FF0000"/>
                      <w:lang w:eastAsia="ko-KR"/>
                    </w:rPr>
                    <w:t xml:space="preserve"> </w:t>
                  </w:r>
                  <w:r>
                    <w:rPr>
                      <w:rFonts w:ascii="Times New Roman" w:hAnsi="Times New Roman"/>
                      <w:lang w:eastAsia="ko-KR"/>
                    </w:rPr>
                    <w:t>(i.e. retransmission on configured grant):</w:t>
                  </w:r>
                </w:p>
                <w:p w14:paraId="44C726E0" w14:textId="77777777" w:rsidR="00EC2244" w:rsidRDefault="00A53FBC">
                  <w:pPr>
                    <w:ind w:left="1135"/>
                    <w:rPr>
                      <w:rFonts w:asciiTheme="minorHAnsi" w:hAnsiTheme="minorHAnsi" w:cstheme="minorHAnsi"/>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tc>
            </w:tr>
          </w:tbl>
          <w:p w14:paraId="410DBB57" w14:textId="77777777" w:rsidR="00EC2244" w:rsidRDefault="00EC22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8DC2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4C8DFC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63FB82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InterDigital</w:t>
            </w:r>
          </w:p>
        </w:tc>
        <w:tc>
          <w:tcPr>
            <w:tcW w:w="1009" w:type="dxa"/>
          </w:tcPr>
          <w:p w14:paraId="15892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8F159BD"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is the same as the option 3 excluded 2 meetings ago, which was about using NR-U framework to retransmit a deprioritized PDU. now rebranded as option 2.</w:t>
            </w:r>
          </w:p>
          <w:p w14:paraId="6E0C7A61"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implication of the already agreed Option 1 is that the network should configure AutoTx if it also configures LCH-based prioritization for the CG, to support the autonomous retransmission of the deprioritized PDU. It is not clear what use case requires configuring CGRT and LCH-based prioritization, but not AutoTx.</w:t>
            </w:r>
          </w:p>
          <w:p w14:paraId="6FBFC975"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just delays the transmission of the deprioritized PDU, even though there's no failed LBT, rather than prevent it. So this proposal obviously does not implement the agreement but rather reverts it.</w:t>
            </w:r>
          </w:p>
          <w:p w14:paraId="2BA06ED6"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given there is no clear use case for this configuration, we think it’s better to stick to the current agreement.</w:t>
            </w:r>
          </w:p>
        </w:tc>
      </w:tr>
      <w:tr w:rsidR="00EC2244" w14:paraId="1A15334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93DE5E7"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1009" w:type="dxa"/>
          </w:tcPr>
          <w:p w14:paraId="06A9BE7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Option 2</w:t>
            </w:r>
          </w:p>
        </w:tc>
        <w:tc>
          <w:tcPr>
            <w:tcW w:w="8188" w:type="dxa"/>
          </w:tcPr>
          <w:p w14:paraId="38FD86A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In our</w:t>
            </w:r>
            <w:r>
              <w:rPr>
                <w:rFonts w:asciiTheme="minorHAnsi" w:eastAsia="Malgun Gothic" w:hAnsiTheme="minorHAnsi" w:cstheme="minorHAnsi"/>
                <w:lang w:eastAsia="ko-KR"/>
              </w:rPr>
              <w:t xml:space="preserve"> view</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there was an intention from</w:t>
            </w:r>
            <w:r>
              <w:rPr>
                <w:rFonts w:asciiTheme="minorHAnsi" w:eastAsia="Malgun Gothic" w:hAnsiTheme="minorHAnsi" w:cstheme="minorHAnsi" w:hint="eastAsia"/>
                <w:lang w:eastAsia="ko-KR"/>
              </w:rPr>
              <w:t xml:space="preserve"> the previous agreement </w:t>
            </w:r>
            <w:r>
              <w:rPr>
                <w:rFonts w:asciiTheme="minorHAnsi" w:eastAsia="Malgun Gothic" w:hAnsiTheme="minorHAnsi" w:cstheme="minorHAnsi"/>
                <w:lang w:eastAsia="ko-KR"/>
              </w:rPr>
              <w:t xml:space="preserve">that further </w:t>
            </w:r>
            <w:r>
              <w:rPr>
                <w:rFonts w:asciiTheme="minorHAnsi" w:eastAsia="Malgun Gothic" w:hAnsiTheme="minorHAnsi" w:cstheme="minorHAnsi" w:hint="eastAsia"/>
                <w:lang w:eastAsia="ko-KR"/>
              </w:rPr>
              <w:t xml:space="preserve">enhancement is not considered </w:t>
            </w:r>
            <w:r>
              <w:rPr>
                <w:rFonts w:asciiTheme="minorHAnsi" w:eastAsia="Malgun Gothic" w:hAnsiTheme="minorHAnsi" w:cstheme="minorHAnsi"/>
                <w:lang w:eastAsia="ko-KR"/>
              </w:rPr>
              <w:t>to cope with the</w:t>
            </w:r>
            <w:r>
              <w:rPr>
                <w:rFonts w:asciiTheme="minorHAnsi" w:eastAsia="Malgun Gothic" w:hAnsiTheme="minorHAnsi" w:cstheme="minorHAnsi" w:hint="eastAsia"/>
                <w:lang w:eastAsia="ko-KR"/>
              </w:rPr>
              <w:t xml:space="preserve"> LBT failure by auto</w:t>
            </w:r>
            <w:r>
              <w:rPr>
                <w:rFonts w:asciiTheme="minorHAnsi" w:eastAsia="Malgun Gothic" w:hAnsiTheme="minorHAnsi" w:cstheme="minorHAnsi"/>
                <w:lang w:eastAsia="ko-KR"/>
              </w:rPr>
              <w:t>nomous transmission</w:t>
            </w:r>
            <w:r>
              <w:rPr>
                <w:rFonts w:asciiTheme="minorHAnsi" w:eastAsia="Malgun Gothic" w:hAnsiTheme="minorHAnsi" w:cstheme="minorHAnsi" w:hint="eastAsia"/>
                <w:lang w:eastAsia="ko-KR"/>
              </w:rPr>
              <w:t xml:space="preserve"> or </w:t>
            </w:r>
            <w:r>
              <w:rPr>
                <w:rFonts w:asciiTheme="minorHAnsi" w:eastAsia="Malgun Gothic" w:hAnsiTheme="minorHAnsi" w:cstheme="minorHAnsi"/>
                <w:lang w:eastAsia="ko-KR"/>
              </w:rPr>
              <w:t>d</w:t>
            </w:r>
            <w:r>
              <w:rPr>
                <w:rFonts w:asciiTheme="minorHAnsi" w:eastAsia="Malgun Gothic" w:hAnsiTheme="minorHAnsi" w:cstheme="minorHAnsi" w:hint="eastAsia"/>
                <w:lang w:eastAsia="ko-KR"/>
              </w:rPr>
              <w:t xml:space="preserve">eprioritized transmission by auto retransmission. </w:t>
            </w:r>
            <w:r>
              <w:rPr>
                <w:rFonts w:asciiTheme="minorHAnsi" w:eastAsia="Malgun Gothic" w:hAnsiTheme="minorHAnsi" w:cstheme="minorHAnsi"/>
                <w:lang w:eastAsia="ko-KR"/>
              </w:rPr>
              <w:t xml:space="preserve">It is not our understanding that the intention was to block the retransmission of de-prioritized transmission by any means if AutoTx is not configured. </w:t>
            </w:r>
          </w:p>
          <w:p w14:paraId="71233B7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FADF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In this regards, we prefer not to stop the cg-retransmissionTimer if CG is not configured with autoTx (option2 of question 9 in [3]). In our view, ‘not configuring AutoTx’ means the network wouldn’t let the UE autonomously retransmit but may still want dynamic retransmission. Note that in Rel-16, it was possible for the network to schedule dynamic retransmission if AutoTx is not configured because the configuredGrantTimer is still running when the CG is de-prioritized. </w:t>
            </w:r>
          </w:p>
          <w:p w14:paraId="7F311C3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68B63AA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A5D83B6"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14:paraId="3092B1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06A450A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Option 2 would perform the re-tx of the deprioritized PDU using the mechanism specified in the current spec., thus, it would be simpler to follow that than introducing new spec changes.</w:t>
            </w:r>
          </w:p>
        </w:tc>
      </w:tr>
      <w:tr w:rsidR="00EC2244" w14:paraId="62D92A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1F516C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2277784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2</w:t>
            </w:r>
          </w:p>
        </w:tc>
        <w:tc>
          <w:tcPr>
            <w:tcW w:w="8188" w:type="dxa"/>
          </w:tcPr>
          <w:p w14:paraId="5C4F220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release 16, we have two independent autonomous retransmisssion types for NRU and NRIIOT respectively, so we understand, in rel-17, this question is about whether we need to keep these two retransmission mechanisms </w:t>
            </w:r>
            <w:r>
              <w:rPr>
                <w:rFonts w:asciiTheme="minorHAnsi" w:eastAsia="SimSun" w:hAnsiTheme="minorHAnsi" w:cstheme="minorHAnsi" w:hint="eastAsia"/>
                <w:highlight w:val="yellow"/>
                <w:lang w:val="en-US" w:eastAsia="zh-CN"/>
              </w:rPr>
              <w:t>strictly</w:t>
            </w:r>
            <w:r>
              <w:rPr>
                <w:rFonts w:asciiTheme="minorHAnsi" w:eastAsia="SimSun" w:hAnsiTheme="minorHAnsi" w:cstheme="minorHAnsi" w:hint="eastAsia"/>
                <w:lang w:val="en-US" w:eastAsia="zh-CN"/>
              </w:rPr>
              <w:t xml:space="preserve"> independent with each other that is the deprioritized MAC PDU only can be retransmitted with the NRIIOT mechanism and the MAC PDU suffering from LBT issue and transmission issue only can be retransmitted with the NRU mechanism. To our understanding and as mentioned by a few companies above, option 2 is the current answer according to recent specification, which is minimizing the spec change and getting the benefits from the autonomous retransmission simultaneously, we think option 1 is not a good idea.</w:t>
            </w:r>
          </w:p>
        </w:tc>
      </w:tr>
      <w:tr w:rsidR="00EC2244" w14:paraId="06811ED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037C76D"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009" w:type="dxa"/>
          </w:tcPr>
          <w:p w14:paraId="36EA6E1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2</w:t>
            </w:r>
          </w:p>
        </w:tc>
        <w:tc>
          <w:tcPr>
            <w:tcW w:w="8188" w:type="dxa"/>
          </w:tcPr>
          <w:p w14:paraId="5A8DA1B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EC2244" w14:paraId="3BE0283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2896E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009" w:type="dxa"/>
          </w:tcPr>
          <w:p w14:paraId="0D5A844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w:t>
            </w:r>
          </w:p>
        </w:tc>
        <w:tc>
          <w:tcPr>
            <w:tcW w:w="8188" w:type="dxa"/>
          </w:tcPr>
          <w:p w14:paraId="64906F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 xml:space="preserve">It can </w:t>
            </w:r>
            <w:r>
              <w:rPr>
                <w:rFonts w:asciiTheme="minorHAnsi" w:eastAsia="SimSun" w:hAnsiTheme="minorHAnsi" w:cstheme="minorHAnsi" w:hint="eastAsia"/>
                <w:lang w:val="en-US" w:eastAsia="zh-CN"/>
              </w:rPr>
              <w:t>minimiz</w:t>
            </w:r>
            <w:r>
              <w:rPr>
                <w:rFonts w:asciiTheme="minorHAnsi" w:eastAsia="SimSun" w:hAnsiTheme="minorHAnsi" w:cstheme="minorHAnsi"/>
                <w:lang w:val="en-US" w:eastAsia="zh-CN"/>
              </w:rPr>
              <w:t>e</w:t>
            </w:r>
            <w:r>
              <w:rPr>
                <w:rFonts w:asciiTheme="minorHAnsi" w:eastAsia="SimSun" w:hAnsiTheme="minorHAnsi" w:cstheme="minorHAnsi" w:hint="eastAsia"/>
                <w:lang w:val="en-US" w:eastAsia="zh-CN"/>
              </w:rPr>
              <w:t xml:space="preserve"> the spec </w:t>
            </w:r>
            <w:r>
              <w:rPr>
                <w:rFonts w:asciiTheme="minorHAnsi" w:eastAsia="SimSun" w:hAnsiTheme="minorHAnsi" w:cstheme="minorHAnsi"/>
                <w:lang w:val="en-US" w:eastAsia="zh-CN"/>
              </w:rPr>
              <w:t>impact and resolve all concern in our mind.</w:t>
            </w:r>
          </w:p>
          <w:p w14:paraId="140423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val="en-US" w:eastAsia="zh-CN"/>
              </w:rPr>
              <w:t>For the similar reason, we echo the following clarification suggestion from Ericsson and Nokia,</w:t>
            </w:r>
          </w:p>
          <w:p w14:paraId="7DDA5447"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the MAC entity stops cg-RetransmissionTimer when the CG resource associated with the timer is deprioritized due to LCH-based prioritization and CG is configured with autoTx.</w:t>
            </w:r>
          </w:p>
        </w:tc>
      </w:tr>
      <w:tr w:rsidR="0074720F" w14:paraId="3447B578"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173D313" w14:textId="77777777" w:rsidR="0074720F" w:rsidRDefault="0074720F" w:rsidP="00CF51BA">
            <w:pPr>
              <w:spacing w:after="0"/>
              <w:rPr>
                <w:rFonts w:asciiTheme="minorHAnsi" w:hAnsiTheme="minorHAnsi" w:cstheme="minorHAnsi"/>
                <w:lang w:eastAsia="zh-CN"/>
              </w:rPr>
            </w:pPr>
            <w:r w:rsidRPr="00E82D3B">
              <w:rPr>
                <w:rFonts w:asciiTheme="minorHAnsi" w:hAnsiTheme="minorHAnsi" w:cstheme="minorHAnsi" w:hint="eastAsia"/>
                <w:b w:val="0"/>
                <w:lang w:eastAsia="zh-CN"/>
              </w:rPr>
              <w:t>Huawei, HiSilicon</w:t>
            </w:r>
          </w:p>
        </w:tc>
        <w:tc>
          <w:tcPr>
            <w:tcW w:w="1009" w:type="dxa"/>
          </w:tcPr>
          <w:p w14:paraId="73753480" w14:textId="77777777" w:rsidR="0074720F" w:rsidRDefault="0074720F" w:rsidP="00CF51B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Option 2</w:t>
            </w:r>
          </w:p>
        </w:tc>
        <w:tc>
          <w:tcPr>
            <w:tcW w:w="8188" w:type="dxa"/>
          </w:tcPr>
          <w:p w14:paraId="726BFFF8" w14:textId="77777777" w:rsidR="0074720F" w:rsidRDefault="0074720F" w:rsidP="00682B6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when we made the above agreement</w:t>
            </w:r>
            <w:r w:rsidR="00682B6A">
              <w:rPr>
                <w:rFonts w:asciiTheme="minorHAnsi" w:hAnsiTheme="minorHAnsi" w:cstheme="minorHAnsi"/>
                <w:lang w:eastAsia="zh-CN"/>
              </w:rPr>
              <w:t>s especially the first one</w:t>
            </w:r>
            <w:r>
              <w:rPr>
                <w:rFonts w:asciiTheme="minorHAnsi" w:hAnsiTheme="minorHAnsi" w:cstheme="minorHAnsi"/>
                <w:lang w:eastAsia="zh-CN"/>
              </w:rPr>
              <w:t xml:space="preserve"> in RAN2#113e, we did not analyse each case </w:t>
            </w:r>
            <w:r w:rsidR="00682B6A">
              <w:rPr>
                <w:rFonts w:asciiTheme="minorHAnsi" w:hAnsiTheme="minorHAnsi" w:cstheme="minorHAnsi"/>
                <w:lang w:eastAsia="zh-CN"/>
              </w:rPr>
              <w:t>thoroughly</w:t>
            </w:r>
            <w:r>
              <w:rPr>
                <w:rFonts w:asciiTheme="minorHAnsi" w:hAnsiTheme="minorHAnsi" w:cstheme="minorHAnsi"/>
                <w:lang w:eastAsia="zh-CN"/>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ption 2 has no spec impact and </w:t>
            </w:r>
            <w:r w:rsidR="00682B6A">
              <w:rPr>
                <w:rFonts w:asciiTheme="minorHAnsi" w:hAnsiTheme="minorHAnsi" w:cstheme="minorHAnsi"/>
                <w:lang w:eastAsia="zh-CN"/>
              </w:rPr>
              <w:t>shall be</w:t>
            </w:r>
            <w:r>
              <w:rPr>
                <w:rFonts w:asciiTheme="minorHAnsi" w:hAnsiTheme="minorHAnsi" w:cstheme="minorHAnsi"/>
                <w:lang w:eastAsia="zh-CN"/>
              </w:rPr>
              <w:t xml:space="preserve"> preferred. </w:t>
            </w:r>
          </w:p>
        </w:tc>
      </w:tr>
      <w:tr w:rsidR="00E869DB" w14:paraId="7116B5CC"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F9D9903" w14:textId="7E37F552"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009" w:type="dxa"/>
          </w:tcPr>
          <w:p w14:paraId="3C03F722" w14:textId="43CB3D6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Option 2</w:t>
            </w:r>
          </w:p>
        </w:tc>
        <w:tc>
          <w:tcPr>
            <w:tcW w:w="8188" w:type="dxa"/>
          </w:tcPr>
          <w:p w14:paraId="7F2CB488" w14:textId="54E86ADA"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 with Nokia.</w:t>
            </w:r>
          </w:p>
        </w:tc>
      </w:tr>
      <w:tr w:rsidR="001F454B" w14:paraId="047B783D"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6CB57A4" w14:textId="603DCC8B" w:rsidR="001F454B" w:rsidRPr="003F71EE" w:rsidRDefault="003F71EE" w:rsidP="00E869DB">
            <w:pPr>
              <w:spacing w:after="0"/>
              <w:rPr>
                <w:rFonts w:asciiTheme="minorHAnsi" w:hAnsiTheme="minorHAnsi" w:cstheme="minorHAnsi"/>
                <w:b w:val="0"/>
              </w:rPr>
            </w:pPr>
            <w:r w:rsidRPr="003F71EE">
              <w:rPr>
                <w:rFonts w:asciiTheme="minorHAnsi" w:hAnsiTheme="minorHAnsi" w:cstheme="minorHAnsi"/>
                <w:b w:val="0"/>
              </w:rPr>
              <w:t>Xiaomi</w:t>
            </w:r>
          </w:p>
        </w:tc>
        <w:tc>
          <w:tcPr>
            <w:tcW w:w="1009" w:type="dxa"/>
          </w:tcPr>
          <w:p w14:paraId="61EDF65C" w14:textId="6F0B3EF9" w:rsidR="001F454B" w:rsidRDefault="003F71E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3</w:t>
            </w:r>
          </w:p>
        </w:tc>
        <w:tc>
          <w:tcPr>
            <w:tcW w:w="8188" w:type="dxa"/>
          </w:tcPr>
          <w:p w14:paraId="011101B7" w14:textId="7981E6FC" w:rsidR="001F454B" w:rsidRDefault="003F71EE"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do not think this is a valid configuration. </w:t>
            </w:r>
            <w:r w:rsidRPr="00D410DF">
              <w:rPr>
                <w:rFonts w:asciiTheme="minorHAnsi" w:hAnsiTheme="minorHAnsi" w:cstheme="minorHAnsi"/>
                <w:lang w:eastAsia="zh-CN"/>
              </w:rPr>
              <w:t xml:space="preserve">When the gNB configures cg-RetransmissionTimer, this means that the gNB requires the UE to perform the retransmission of the MAC PDU due to the </w:t>
            </w:r>
            <w:r w:rsidRPr="00D410DF">
              <w:rPr>
                <w:rFonts w:asciiTheme="minorHAnsi" w:hAnsiTheme="minorHAnsi" w:cstheme="minorHAnsi"/>
                <w:lang w:eastAsia="zh-CN"/>
              </w:rPr>
              <w:lastRenderedPageBreak/>
              <w:t>LBT failure. When both cg-RetransmissionTimer and lch-basedPrioritization are configured, if the autonomousTx is not configured, this means that the gNB only requires the UE to autonomously retransmit the MAC PDU only due to the LBT failure, but not due to the de-prioritization of the MAC PDU.</w:t>
            </w:r>
          </w:p>
        </w:tc>
      </w:tr>
      <w:tr w:rsidR="00B17748" w14:paraId="004B2B16"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0FC07CD4" w14:textId="745AD9BB" w:rsidR="00B17748" w:rsidRPr="00B17748" w:rsidRDefault="00B17748" w:rsidP="00B17748">
            <w:pPr>
              <w:spacing w:after="0"/>
              <w:rPr>
                <w:rFonts w:asciiTheme="minorHAnsi" w:hAnsiTheme="minorHAnsi" w:cstheme="minorHAnsi"/>
                <w:b w:val="0"/>
                <w:bCs w:val="0"/>
              </w:rPr>
            </w:pPr>
            <w:r w:rsidRPr="00B17748">
              <w:rPr>
                <w:rFonts w:asciiTheme="minorHAnsi" w:eastAsia="PMingLiU" w:hAnsiTheme="minorHAnsi" w:cstheme="minorHAnsi" w:hint="eastAsia"/>
                <w:b w:val="0"/>
                <w:bCs w:val="0"/>
                <w:lang w:eastAsia="zh-TW"/>
              </w:rPr>
              <w:lastRenderedPageBreak/>
              <w:t>A</w:t>
            </w:r>
            <w:r w:rsidRPr="00B17748">
              <w:rPr>
                <w:rFonts w:asciiTheme="minorHAnsi" w:eastAsia="PMingLiU" w:hAnsiTheme="minorHAnsi" w:cstheme="minorHAnsi"/>
                <w:b w:val="0"/>
                <w:bCs w:val="0"/>
                <w:lang w:eastAsia="zh-TW"/>
              </w:rPr>
              <w:t>PT, FGI</w:t>
            </w:r>
          </w:p>
        </w:tc>
        <w:tc>
          <w:tcPr>
            <w:tcW w:w="1009" w:type="dxa"/>
          </w:tcPr>
          <w:p w14:paraId="6681869F" w14:textId="5C5FC4F5" w:rsidR="00B17748" w:rsidRDefault="00B17748" w:rsidP="00B177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PMingLiU" w:hAnsiTheme="minorHAnsi" w:cstheme="minorHAnsi" w:hint="eastAsia"/>
                <w:lang w:eastAsia="zh-TW"/>
              </w:rPr>
              <w:t>O</w:t>
            </w:r>
            <w:r>
              <w:rPr>
                <w:rFonts w:asciiTheme="minorHAnsi" w:eastAsia="PMingLiU" w:hAnsiTheme="minorHAnsi" w:cstheme="minorHAnsi"/>
                <w:lang w:eastAsia="zh-TW"/>
              </w:rPr>
              <w:t xml:space="preserve">ption 2 </w:t>
            </w:r>
          </w:p>
        </w:tc>
        <w:tc>
          <w:tcPr>
            <w:tcW w:w="8188" w:type="dxa"/>
          </w:tcPr>
          <w:p w14:paraId="121665C6" w14:textId="6113C5BE" w:rsidR="00B17748" w:rsidRDefault="00B17748" w:rsidP="00B177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eastAsia="PMingLiU" w:hAnsiTheme="minorHAnsi" w:cstheme="minorHAnsi" w:hint="eastAsia"/>
                <w:lang w:eastAsia="zh-TW"/>
              </w:rPr>
              <w:t>A</w:t>
            </w:r>
            <w:r>
              <w:rPr>
                <w:rFonts w:asciiTheme="minorHAnsi" w:eastAsia="PMingLiU" w:hAnsiTheme="minorHAnsi" w:cstheme="minorHAnsi"/>
                <w:lang w:eastAsia="zh-TW"/>
              </w:rPr>
              <w:t>gree with Nokia.</w:t>
            </w:r>
          </w:p>
        </w:tc>
      </w:tr>
      <w:tr w:rsidR="00A628BC" w14:paraId="7001561F"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EFF7241" w14:textId="77CF88B3" w:rsidR="00A628BC" w:rsidRPr="00B17748" w:rsidRDefault="00A628BC" w:rsidP="00A628BC">
            <w:pPr>
              <w:spacing w:after="0"/>
              <w:rPr>
                <w:rFonts w:asciiTheme="minorHAnsi" w:eastAsia="PMingLiU" w:hAnsiTheme="minorHAnsi" w:cstheme="minorHAnsi"/>
                <w:lang w:eastAsia="zh-TW"/>
              </w:rPr>
            </w:pPr>
            <w:r w:rsidRPr="00BF1FA0">
              <w:rPr>
                <w:rFonts w:asciiTheme="minorHAnsi" w:hAnsiTheme="minorHAnsi" w:cstheme="minorHAnsi"/>
                <w:b w:val="0"/>
                <w:bCs w:val="0"/>
              </w:rPr>
              <w:t>Apple</w:t>
            </w:r>
          </w:p>
        </w:tc>
        <w:tc>
          <w:tcPr>
            <w:tcW w:w="1009" w:type="dxa"/>
          </w:tcPr>
          <w:p w14:paraId="08CEFF48" w14:textId="4AB626E3"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rPr>
              <w:t>Option 2</w:t>
            </w:r>
          </w:p>
        </w:tc>
        <w:tc>
          <w:tcPr>
            <w:tcW w:w="8188" w:type="dxa"/>
          </w:tcPr>
          <w:p w14:paraId="08243491" w14:textId="48FE9EAB"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hAnsiTheme="minorHAnsi" w:cstheme="minorHAnsi"/>
                <w:lang w:eastAsia="zh-CN"/>
              </w:rPr>
              <w:t>Same view as Nokia.</w:t>
            </w:r>
          </w:p>
        </w:tc>
      </w:tr>
      <w:tr w:rsidR="00B611B5" w14:paraId="7336A58F"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09487D5" w14:textId="056227BB" w:rsidR="00B611B5" w:rsidRPr="00B611B5" w:rsidRDefault="00B611B5" w:rsidP="00A628BC">
            <w:pPr>
              <w:spacing w:after="0"/>
              <w:rPr>
                <w:rFonts w:asciiTheme="minorHAnsi" w:hAnsiTheme="minorHAnsi" w:cstheme="minorHAnsi"/>
                <w:b w:val="0"/>
                <w:bCs w:val="0"/>
              </w:rPr>
            </w:pPr>
            <w:r>
              <w:rPr>
                <w:rFonts w:asciiTheme="minorHAnsi" w:hAnsiTheme="minorHAnsi" w:cstheme="minorHAnsi"/>
                <w:b w:val="0"/>
                <w:bCs w:val="0"/>
              </w:rPr>
              <w:t>Sequans</w:t>
            </w:r>
          </w:p>
        </w:tc>
        <w:tc>
          <w:tcPr>
            <w:tcW w:w="1009" w:type="dxa"/>
          </w:tcPr>
          <w:p w14:paraId="6D2BD3E3" w14:textId="24B83622" w:rsidR="00B611B5" w:rsidRDefault="00B611B5"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099B172F" w14:textId="77777777" w:rsidR="00B611B5" w:rsidRDefault="00B611B5"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don't see why we would need to revert earlier agreements.</w:t>
            </w:r>
          </w:p>
          <w:p w14:paraId="456C9FAE" w14:textId="3136F8F5" w:rsidR="00B611B5" w:rsidRDefault="00B611B5" w:rsidP="00A628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Agree with InterDigital and CATT comments. </w:t>
            </w:r>
          </w:p>
        </w:tc>
      </w:tr>
      <w:tr w:rsidR="00D24A1F" w14:paraId="5D900337"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6ADA89FA" w14:textId="0AF32F56" w:rsidR="00D24A1F" w:rsidRDefault="00D24A1F" w:rsidP="00D24A1F">
            <w:pPr>
              <w:spacing w:after="0"/>
              <w:rPr>
                <w:rFonts w:asciiTheme="minorHAnsi" w:hAnsiTheme="minorHAnsi" w:cstheme="minorHAnsi"/>
                <w:b w:val="0"/>
                <w:bCs w:val="0"/>
              </w:rPr>
            </w:pPr>
            <w:r w:rsidRPr="00AE0A28">
              <w:rPr>
                <w:rFonts w:asciiTheme="minorHAnsi" w:eastAsiaTheme="minorEastAsia" w:hAnsiTheme="minorHAnsi" w:cstheme="minorHAnsi"/>
                <w:b w:val="0"/>
                <w:lang w:val="en-US" w:eastAsia="zh-CN"/>
              </w:rPr>
              <w:t>MediaTek</w:t>
            </w:r>
          </w:p>
        </w:tc>
        <w:tc>
          <w:tcPr>
            <w:tcW w:w="1009" w:type="dxa"/>
          </w:tcPr>
          <w:p w14:paraId="5CEC27B7" w14:textId="2E6BA753" w:rsidR="00D24A1F" w:rsidRDefault="00D24A1F" w:rsidP="00D24A1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val="en-US" w:eastAsia="zh-CN"/>
              </w:rPr>
              <w:t>Option 1</w:t>
            </w:r>
          </w:p>
        </w:tc>
        <w:tc>
          <w:tcPr>
            <w:tcW w:w="8188" w:type="dxa"/>
          </w:tcPr>
          <w:p w14:paraId="6ABC86E6" w14:textId="5D588CDE" w:rsidR="00D24A1F" w:rsidRPr="006E2F4D" w:rsidRDefault="00D24A1F" w:rsidP="005A0A1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11351">
              <w:rPr>
                <w:rFonts w:asciiTheme="minorHAnsi" w:eastAsia="SimSun" w:hAnsiTheme="minorHAnsi" w:cstheme="minorHAnsi"/>
                <w:lang w:val="en-US" w:eastAsia="zh-CN"/>
              </w:rPr>
              <w:t>If autonomousTx is not configured</w:t>
            </w:r>
            <w:r>
              <w:rPr>
                <w:rFonts w:asciiTheme="minorHAnsi" w:eastAsia="SimSun" w:hAnsiTheme="minorHAnsi" w:cstheme="minorHAnsi"/>
                <w:lang w:val="en-US" w:eastAsia="zh-CN"/>
              </w:rPr>
              <w:t xml:space="preserve"> and the TB is </w:t>
            </w:r>
            <w:r w:rsidRPr="00E11351">
              <w:rPr>
                <w:rFonts w:asciiTheme="minorHAnsi" w:eastAsia="SimSun" w:hAnsiTheme="minorHAnsi" w:cstheme="minorHAnsi"/>
                <w:lang w:val="en-US" w:eastAsia="zh-CN"/>
              </w:rPr>
              <w:t>de-prioritized, the TB</w:t>
            </w:r>
            <w:r>
              <w:rPr>
                <w:rFonts w:asciiTheme="minorHAnsi" w:eastAsia="SimSun" w:hAnsiTheme="minorHAnsi" w:cstheme="minorHAnsi"/>
                <w:lang w:val="en-US" w:eastAsia="zh-CN"/>
              </w:rPr>
              <w:t xml:space="preserve"> should not </w:t>
            </w:r>
            <w:r w:rsidR="006E2F4D">
              <w:rPr>
                <w:rFonts w:asciiTheme="minorHAnsi" w:eastAsia="SimSun" w:hAnsiTheme="minorHAnsi" w:cstheme="minorHAnsi"/>
                <w:lang w:val="en-US" w:eastAsia="zh-CN"/>
              </w:rPr>
              <w:t xml:space="preserve">end up </w:t>
            </w:r>
            <w:r>
              <w:rPr>
                <w:rFonts w:asciiTheme="minorHAnsi" w:eastAsia="SimSun" w:hAnsiTheme="minorHAnsi" w:cstheme="minorHAnsi"/>
                <w:lang w:val="en-US" w:eastAsia="zh-CN"/>
              </w:rPr>
              <w:t>be</w:t>
            </w:r>
            <w:r w:rsidR="006E2F4D">
              <w:rPr>
                <w:rFonts w:asciiTheme="minorHAnsi" w:eastAsia="SimSun" w:hAnsiTheme="minorHAnsi" w:cstheme="minorHAnsi"/>
                <w:lang w:val="en-US" w:eastAsia="zh-CN"/>
              </w:rPr>
              <w:t>ing</w:t>
            </w:r>
            <w:r>
              <w:rPr>
                <w:rFonts w:asciiTheme="minorHAnsi" w:eastAsia="SimSun" w:hAnsiTheme="minorHAnsi" w:cstheme="minorHAnsi"/>
                <w:lang w:val="en-US" w:eastAsia="zh-CN"/>
              </w:rPr>
              <w:t xml:space="preserve"> transmitted or retransmitted</w:t>
            </w:r>
            <w:r w:rsidRPr="00E11351">
              <w:rPr>
                <w:rFonts w:asciiTheme="minorHAnsi" w:eastAsia="SimSun" w:hAnsiTheme="minorHAnsi" w:cstheme="minorHAnsi"/>
                <w:lang w:val="en-US" w:eastAsia="zh-CN"/>
              </w:rPr>
              <w:t xml:space="preserve"> autonomously by </w:t>
            </w:r>
            <w:r>
              <w:rPr>
                <w:rFonts w:asciiTheme="minorHAnsi" w:eastAsia="SimSun" w:hAnsiTheme="minorHAnsi" w:cstheme="minorHAnsi"/>
                <w:lang w:val="en-US" w:eastAsia="zh-CN"/>
              </w:rPr>
              <w:t>other means</w:t>
            </w:r>
            <w:r w:rsidRPr="00E11351">
              <w:rPr>
                <w:rFonts w:asciiTheme="minorHAnsi" w:eastAsia="SimSun" w:hAnsiTheme="minorHAnsi" w:cstheme="minorHAnsi"/>
                <w:lang w:val="en-US" w:eastAsia="zh-CN"/>
              </w:rPr>
              <w:t>.</w:t>
            </w:r>
            <w:r>
              <w:rPr>
                <w:rFonts w:asciiTheme="minorHAnsi" w:eastAsia="SimSun" w:hAnsiTheme="minorHAnsi" w:cstheme="minorHAnsi"/>
                <w:lang w:val="en-US" w:eastAsia="zh-CN"/>
              </w:rPr>
              <w:t xml:space="preserve"> If the NW does not configure autonomousTx, the implication is that the NW does not want autonomous transmission of a deprioritized PDU to take place. </w:t>
            </w:r>
            <w:r w:rsidR="006E2F4D">
              <w:rPr>
                <w:rFonts w:asciiTheme="minorHAnsi" w:eastAsia="SimSun" w:hAnsiTheme="minorHAnsi" w:cstheme="minorHAnsi"/>
                <w:lang w:val="en-US" w:eastAsia="zh-CN"/>
              </w:rPr>
              <w:t xml:space="preserve">Performing an autonomous transmission/retransmission </w:t>
            </w:r>
            <w:r>
              <w:rPr>
                <w:rFonts w:asciiTheme="minorHAnsi" w:eastAsia="SimSun" w:hAnsiTheme="minorHAnsi" w:cstheme="minorHAnsi"/>
                <w:lang w:val="en-US" w:eastAsia="zh-CN"/>
              </w:rPr>
              <w:t xml:space="preserve">despite the NW configuration </w:t>
            </w:r>
            <w:r w:rsidR="005A0A1B">
              <w:rPr>
                <w:rFonts w:asciiTheme="minorHAnsi" w:eastAsia="SimSun" w:hAnsiTheme="minorHAnsi" w:cstheme="minorHAnsi"/>
                <w:lang w:val="en-US" w:eastAsia="zh-CN"/>
              </w:rPr>
              <w:t>will leave the NW with no way to prevent the UE from autonomously transmitting data to the NW</w:t>
            </w:r>
            <w:r w:rsidR="006E2F4D">
              <w:rPr>
                <w:rFonts w:asciiTheme="minorHAnsi" w:eastAsia="SimSun" w:hAnsiTheme="minorHAnsi" w:cstheme="minorHAnsi"/>
                <w:lang w:val="en-US" w:eastAsia="zh-CN"/>
              </w:rPr>
              <w:t>.</w:t>
            </w:r>
          </w:p>
        </w:tc>
      </w:tr>
    </w:tbl>
    <w:p w14:paraId="3E09977B" w14:textId="33CBED39" w:rsidR="00EC2244" w:rsidRDefault="00EC2244">
      <w:pPr>
        <w:rPr>
          <w:rFonts w:asciiTheme="minorHAnsi" w:hAnsiTheme="minorHAnsi" w:cstheme="minorHAnsi"/>
        </w:rPr>
      </w:pPr>
    </w:p>
    <w:p w14:paraId="59752ACB" w14:textId="77777777" w:rsidR="005A0A1B" w:rsidRPr="008641ED" w:rsidRDefault="005A0A1B" w:rsidP="005A0A1B">
      <w:pPr>
        <w:rPr>
          <w:rFonts w:asciiTheme="minorHAnsi" w:hAnsiTheme="minorHAnsi" w:cstheme="minorHAnsi"/>
          <w:i/>
          <w:u w:val="single"/>
        </w:rPr>
      </w:pPr>
      <w:r w:rsidRPr="008641ED">
        <w:rPr>
          <w:rFonts w:asciiTheme="minorHAnsi" w:hAnsiTheme="minorHAnsi" w:cstheme="minorHAnsi"/>
          <w:i/>
          <w:u w:val="single"/>
        </w:rPr>
        <w:t>Rapporteur’s summary:</w:t>
      </w:r>
    </w:p>
    <w:p w14:paraId="77EDB7D2" w14:textId="77777777" w:rsidR="00331E47" w:rsidRDefault="005A0A1B" w:rsidP="005A0A1B">
      <w:pPr>
        <w:pStyle w:val="ListParagraph"/>
        <w:numPr>
          <w:ilvl w:val="0"/>
          <w:numId w:val="7"/>
        </w:numPr>
        <w:rPr>
          <w:rFonts w:asciiTheme="minorHAnsi" w:hAnsiTheme="minorHAnsi" w:cstheme="minorHAnsi"/>
        </w:rPr>
      </w:pPr>
      <w:r w:rsidRPr="00331E47">
        <w:rPr>
          <w:rFonts w:asciiTheme="minorHAnsi" w:hAnsiTheme="minorHAnsi" w:cstheme="minorHAnsi"/>
        </w:rPr>
        <w:t>16 out of 2</w:t>
      </w:r>
      <w:r w:rsidR="00F7069E" w:rsidRPr="00331E47">
        <w:rPr>
          <w:rFonts w:asciiTheme="minorHAnsi" w:hAnsiTheme="minorHAnsi" w:cstheme="minorHAnsi"/>
        </w:rPr>
        <w:t>1</w:t>
      </w:r>
      <w:r w:rsidRPr="00331E47">
        <w:rPr>
          <w:rFonts w:asciiTheme="minorHAnsi" w:hAnsiTheme="minorHAnsi" w:cstheme="minorHAnsi"/>
        </w:rPr>
        <w:t xml:space="preserve"> companies prefer Option 2. The primary argument is that if </w:t>
      </w:r>
      <w:r w:rsidRPr="00D8480C">
        <w:rPr>
          <w:rFonts w:asciiTheme="minorHAnsi" w:hAnsiTheme="minorHAnsi" w:cstheme="minorHAnsi"/>
          <w:i/>
        </w:rPr>
        <w:t>autonomousTx</w:t>
      </w:r>
      <w:r w:rsidRPr="00331E47">
        <w:rPr>
          <w:rFonts w:asciiTheme="minorHAnsi" w:hAnsiTheme="minorHAnsi" w:cstheme="minorHAnsi"/>
        </w:rPr>
        <w:t xml:space="preserve"> is not configured, that implies that URLLC-based autonomous transmission of deprioritised data will not take place. However it does not prevent NR-U based autonomous retransmission from taking place. </w:t>
      </w:r>
    </w:p>
    <w:p w14:paraId="12A86388" w14:textId="77777777" w:rsidR="00331E47" w:rsidRDefault="00F7069E" w:rsidP="005A0A1B">
      <w:pPr>
        <w:pStyle w:val="ListParagraph"/>
        <w:numPr>
          <w:ilvl w:val="0"/>
          <w:numId w:val="7"/>
        </w:numPr>
        <w:rPr>
          <w:rFonts w:asciiTheme="minorHAnsi" w:hAnsiTheme="minorHAnsi" w:cstheme="minorHAnsi"/>
        </w:rPr>
      </w:pPr>
      <w:r w:rsidRPr="00331E47">
        <w:rPr>
          <w:rFonts w:asciiTheme="minorHAnsi" w:hAnsiTheme="minorHAnsi" w:cstheme="minorHAnsi"/>
        </w:rPr>
        <w:t>4 out of 21 companies prefer Option 1. The primary argument is that these two mechanisms should be independent from each other, and allowing one mechanism to take over when the other is not configured is undesirable</w:t>
      </w:r>
    </w:p>
    <w:p w14:paraId="7B48DCA0" w14:textId="60FF05E3" w:rsidR="00F7069E" w:rsidRPr="00331E47" w:rsidRDefault="00F7069E" w:rsidP="005A0A1B">
      <w:pPr>
        <w:pStyle w:val="ListParagraph"/>
        <w:numPr>
          <w:ilvl w:val="0"/>
          <w:numId w:val="7"/>
        </w:numPr>
        <w:rPr>
          <w:rFonts w:asciiTheme="minorHAnsi" w:hAnsiTheme="minorHAnsi" w:cstheme="minorHAnsi"/>
        </w:rPr>
      </w:pPr>
      <w:r w:rsidRPr="00331E47">
        <w:rPr>
          <w:rFonts w:asciiTheme="minorHAnsi" w:hAnsiTheme="minorHAnsi" w:cstheme="minorHAnsi"/>
        </w:rPr>
        <w:t xml:space="preserve">1 company suggested that the usecase of having </w:t>
      </w:r>
      <w:r w:rsidRPr="00D8480C">
        <w:rPr>
          <w:rFonts w:asciiTheme="minorHAnsi" w:hAnsiTheme="minorHAnsi" w:cstheme="minorHAnsi"/>
          <w:i/>
          <w:lang w:eastAsia="zh-CN"/>
        </w:rPr>
        <w:t>lch-basedPrioritization</w:t>
      </w:r>
      <w:r w:rsidRPr="00331E47">
        <w:rPr>
          <w:rFonts w:asciiTheme="minorHAnsi" w:hAnsiTheme="minorHAnsi" w:cstheme="minorHAnsi"/>
          <w:lang w:eastAsia="zh-CN"/>
        </w:rPr>
        <w:t xml:space="preserve"> configured without </w:t>
      </w:r>
      <w:r w:rsidRPr="00D8480C">
        <w:rPr>
          <w:rFonts w:asciiTheme="minorHAnsi" w:eastAsia="SimSun" w:hAnsiTheme="minorHAnsi" w:cstheme="minorHAnsi"/>
          <w:i/>
          <w:lang w:val="en-US" w:eastAsia="zh-CN"/>
        </w:rPr>
        <w:t>autonomousTx</w:t>
      </w:r>
      <w:r w:rsidRPr="00331E47">
        <w:rPr>
          <w:rFonts w:asciiTheme="minorHAnsi" w:eastAsia="SimSun" w:hAnsiTheme="minorHAnsi" w:cstheme="minorHAnsi"/>
          <w:lang w:val="en-US" w:eastAsia="zh-CN"/>
        </w:rPr>
        <w:t xml:space="preserve"> is invalid.</w:t>
      </w:r>
    </w:p>
    <w:p w14:paraId="3F4EE218" w14:textId="2EE3DE0C" w:rsidR="00F7069E" w:rsidRDefault="00F7069E" w:rsidP="00F7069E">
      <w:pPr>
        <w:rPr>
          <w:rFonts w:asciiTheme="minorHAnsi" w:hAnsiTheme="minorHAnsi" w:cstheme="minorHAnsi"/>
        </w:rPr>
      </w:pPr>
      <w:r>
        <w:rPr>
          <w:rFonts w:asciiTheme="minorHAnsi" w:hAnsiTheme="minorHAnsi" w:cstheme="minorHAnsi"/>
        </w:rPr>
        <w:t>Given that the issue here is a result of having two contradictory agreements, and that there is a significant majority supporting Option 2, the following is proposed.</w:t>
      </w:r>
    </w:p>
    <w:p w14:paraId="0A2DF49E" w14:textId="004F9AE8" w:rsidR="00F7069E" w:rsidRPr="00331E47" w:rsidRDefault="00F7069E" w:rsidP="005A0A1B">
      <w:pPr>
        <w:rPr>
          <w:rFonts w:asciiTheme="minorHAnsi" w:hAnsiTheme="minorHAnsi" w:cstheme="minorHAnsi"/>
          <w:b/>
        </w:rPr>
      </w:pPr>
      <w:r w:rsidRPr="00331E47">
        <w:rPr>
          <w:rFonts w:asciiTheme="minorHAnsi" w:hAnsiTheme="minorHAnsi" w:cstheme="minorHAnsi"/>
          <w:b/>
        </w:rPr>
        <w:t>Proposal 6 (16/21): If</w:t>
      </w:r>
      <w:r w:rsidR="00331E47" w:rsidRPr="00331E47">
        <w:rPr>
          <w:rFonts w:asciiTheme="minorHAnsi" w:hAnsiTheme="minorHAnsi" w:cstheme="minorHAnsi"/>
          <w:b/>
        </w:rPr>
        <w:t xml:space="preserve"> </w:t>
      </w:r>
      <w:r w:rsidR="00331E47" w:rsidRPr="00D8480C">
        <w:rPr>
          <w:rFonts w:asciiTheme="minorHAnsi" w:hAnsiTheme="minorHAnsi" w:cstheme="minorHAnsi"/>
          <w:b/>
          <w:i/>
        </w:rPr>
        <w:t>cg-RetransmissionTimer</w:t>
      </w:r>
      <w:r w:rsidR="00331E47" w:rsidRPr="00331E47">
        <w:rPr>
          <w:rFonts w:asciiTheme="minorHAnsi" w:hAnsiTheme="minorHAnsi" w:cstheme="minorHAnsi"/>
          <w:b/>
        </w:rPr>
        <w:t xml:space="preserve"> is configured and</w:t>
      </w:r>
      <w:r w:rsidRPr="00331E47">
        <w:rPr>
          <w:rFonts w:asciiTheme="minorHAnsi" w:hAnsiTheme="minorHAnsi" w:cstheme="minorHAnsi"/>
          <w:b/>
        </w:rPr>
        <w:t xml:space="preserve"> </w:t>
      </w:r>
      <w:r w:rsidRPr="00D8480C">
        <w:rPr>
          <w:rFonts w:asciiTheme="minorHAnsi" w:hAnsiTheme="minorHAnsi" w:cstheme="minorHAnsi"/>
          <w:b/>
          <w:i/>
        </w:rPr>
        <w:t>autonomousTx</w:t>
      </w:r>
      <w:r w:rsidRPr="00331E47">
        <w:rPr>
          <w:rFonts w:asciiTheme="minorHAnsi" w:hAnsiTheme="minorHAnsi" w:cstheme="minorHAnsi"/>
          <w:b/>
        </w:rPr>
        <w:t xml:space="preserve"> is not configured, </w:t>
      </w:r>
      <w:r w:rsidR="00331E47" w:rsidRPr="00331E47">
        <w:rPr>
          <w:rFonts w:asciiTheme="minorHAnsi" w:hAnsiTheme="minorHAnsi" w:cstheme="minorHAnsi"/>
          <w:b/>
        </w:rPr>
        <w:t xml:space="preserve">a </w:t>
      </w:r>
      <w:r w:rsidR="00331E47">
        <w:rPr>
          <w:rFonts w:asciiTheme="minorHAnsi" w:hAnsiTheme="minorHAnsi" w:cstheme="minorHAnsi"/>
          <w:b/>
        </w:rPr>
        <w:t xml:space="preserve">deprioritized MAC PDU is not </w:t>
      </w:r>
      <w:r w:rsidRPr="00331E47">
        <w:rPr>
          <w:rFonts w:asciiTheme="minorHAnsi" w:hAnsiTheme="minorHAnsi" w:cstheme="minorHAnsi"/>
          <w:b/>
        </w:rPr>
        <w:t>transmitted</w:t>
      </w:r>
      <w:r w:rsidR="00331E47" w:rsidRPr="00331E47">
        <w:rPr>
          <w:rFonts w:asciiTheme="minorHAnsi" w:hAnsiTheme="minorHAnsi" w:cstheme="minorHAnsi"/>
          <w:b/>
        </w:rPr>
        <w:t xml:space="preserve"> </w:t>
      </w:r>
      <w:r w:rsidR="00331E47">
        <w:rPr>
          <w:rFonts w:asciiTheme="minorHAnsi" w:hAnsiTheme="minorHAnsi" w:cstheme="minorHAnsi"/>
          <w:b/>
        </w:rPr>
        <w:t xml:space="preserve">in a subsequent CG occasion </w:t>
      </w:r>
      <w:r w:rsidR="00331E47" w:rsidRPr="00331E47">
        <w:rPr>
          <w:rFonts w:asciiTheme="minorHAnsi" w:hAnsiTheme="minorHAnsi" w:cstheme="minorHAnsi"/>
          <w:b/>
        </w:rPr>
        <w:t>using the Rel-16 URLLC autonomous transmission mechanism. However, autonomous retransmission based on Rel-16 NR-U behaviour can still take place.</w:t>
      </w:r>
    </w:p>
    <w:p w14:paraId="42C6EEE6" w14:textId="5F8FDC53" w:rsidR="00331E47" w:rsidRDefault="00331E47" w:rsidP="005A0A1B">
      <w:pPr>
        <w:rPr>
          <w:rFonts w:asciiTheme="minorHAnsi" w:hAnsiTheme="minorHAnsi" w:cstheme="minorHAnsi"/>
        </w:rPr>
      </w:pPr>
      <w:r>
        <w:rPr>
          <w:rFonts w:asciiTheme="minorHAnsi" w:hAnsiTheme="minorHAnsi" w:cstheme="minorHAnsi"/>
        </w:rPr>
        <w:t xml:space="preserve">Amongst the companies that preferred Option 2, </w:t>
      </w:r>
      <w:r w:rsidR="00D8480C">
        <w:rPr>
          <w:rFonts w:asciiTheme="minorHAnsi" w:hAnsiTheme="minorHAnsi" w:cstheme="minorHAnsi"/>
        </w:rPr>
        <w:t xml:space="preserve">there is majority support to not stop the </w:t>
      </w:r>
      <w:r w:rsidR="00D8480C" w:rsidRPr="00D8480C">
        <w:rPr>
          <w:rFonts w:asciiTheme="minorHAnsi" w:hAnsiTheme="minorHAnsi" w:cstheme="minorHAnsi"/>
          <w:i/>
        </w:rPr>
        <w:t>cg-RetransmissionTimer</w:t>
      </w:r>
      <w:r w:rsidR="00D8480C">
        <w:rPr>
          <w:rFonts w:asciiTheme="minorHAnsi" w:hAnsiTheme="minorHAnsi" w:cstheme="minorHAnsi"/>
        </w:rPr>
        <w:t xml:space="preserve"> when </w:t>
      </w:r>
      <w:r w:rsidR="00D8480C" w:rsidRPr="00D8480C">
        <w:rPr>
          <w:rFonts w:asciiTheme="minorHAnsi" w:hAnsiTheme="minorHAnsi" w:cstheme="minorHAnsi"/>
          <w:i/>
        </w:rPr>
        <w:t>autonomousTx</w:t>
      </w:r>
      <w:r w:rsidR="00D8480C">
        <w:rPr>
          <w:rFonts w:asciiTheme="minorHAnsi" w:hAnsiTheme="minorHAnsi" w:cstheme="minorHAnsi"/>
        </w:rPr>
        <w:t xml:space="preserve"> is not configured. The argument for this option is that by not stopping the cg-RetransmissionTimer, the NW has sufficient time to respond to the UE with a dynamic grant if needed. Therefore the following modification to the earlier agreement is proposed:</w:t>
      </w:r>
    </w:p>
    <w:p w14:paraId="57D7AC06" w14:textId="33488629" w:rsidR="00D8480C" w:rsidRPr="00D8480C" w:rsidRDefault="00D8480C" w:rsidP="005A0A1B">
      <w:pPr>
        <w:rPr>
          <w:rFonts w:asciiTheme="minorHAnsi" w:hAnsiTheme="minorHAnsi" w:cstheme="minorHAnsi"/>
          <w:b/>
        </w:rPr>
      </w:pPr>
      <w:r w:rsidRPr="00D8480C">
        <w:rPr>
          <w:rFonts w:asciiTheme="minorHAnsi" w:hAnsiTheme="minorHAnsi" w:cstheme="minorHAnsi"/>
          <w:b/>
        </w:rPr>
        <w:t xml:space="preserve">Proposal 7 (9/21): If </w:t>
      </w:r>
      <w:r w:rsidRPr="00D8480C">
        <w:rPr>
          <w:rFonts w:asciiTheme="minorHAnsi" w:hAnsiTheme="minorHAnsi" w:cstheme="minorHAnsi"/>
          <w:b/>
          <w:i/>
        </w:rPr>
        <w:t>cg-RetransmissionTimer</w:t>
      </w:r>
      <w:r w:rsidRPr="00D8480C">
        <w:rPr>
          <w:rFonts w:asciiTheme="minorHAnsi" w:hAnsiTheme="minorHAnsi" w:cstheme="minorHAnsi"/>
          <w:b/>
        </w:rPr>
        <w:t xml:space="preserve"> is configured and </w:t>
      </w:r>
      <w:r w:rsidRPr="00D8480C">
        <w:rPr>
          <w:rFonts w:asciiTheme="minorHAnsi" w:hAnsiTheme="minorHAnsi" w:cstheme="minorHAnsi"/>
          <w:b/>
          <w:i/>
        </w:rPr>
        <w:t>autonomousTx</w:t>
      </w:r>
      <w:r w:rsidRPr="00D8480C">
        <w:rPr>
          <w:rFonts w:asciiTheme="minorHAnsi" w:hAnsiTheme="minorHAnsi" w:cstheme="minorHAnsi"/>
          <w:b/>
        </w:rPr>
        <w:t xml:space="preserve"> is not configured, the </w:t>
      </w:r>
      <w:r w:rsidRPr="00D8480C">
        <w:rPr>
          <w:rFonts w:asciiTheme="minorHAnsi" w:hAnsiTheme="minorHAnsi" w:cstheme="minorHAnsi"/>
          <w:b/>
          <w:i/>
        </w:rPr>
        <w:t>cg-RetransmissionTimer</w:t>
      </w:r>
      <w:r w:rsidRPr="00D8480C">
        <w:rPr>
          <w:rFonts w:asciiTheme="minorHAnsi" w:hAnsiTheme="minorHAnsi" w:cstheme="minorHAnsi"/>
          <w:b/>
        </w:rPr>
        <w:t xml:space="preserve"> is not stopped when the associated CG is deprioritized.</w:t>
      </w:r>
    </w:p>
    <w:p w14:paraId="11053030" w14:textId="77777777" w:rsidR="00EC2244" w:rsidRDefault="00A53FBC">
      <w:pPr>
        <w:pStyle w:val="Heading2"/>
        <w:rPr>
          <w:rFonts w:asciiTheme="minorHAnsi" w:hAnsiTheme="minorHAnsi" w:cstheme="minorHAnsi"/>
        </w:rPr>
      </w:pPr>
      <w:r>
        <w:rPr>
          <w:rFonts w:asciiTheme="minorHAnsi" w:hAnsiTheme="minorHAnsi" w:cstheme="minorHAnsi"/>
        </w:rPr>
        <w:t>2.4 Others</w:t>
      </w:r>
    </w:p>
    <w:p w14:paraId="0F166780" w14:textId="77777777" w:rsidR="00EC2244" w:rsidRDefault="00A53FBC">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EC2244" w14:paraId="3ABF6675"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98D469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6BDA8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EC2244" w14:paraId="5528BF57"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BCA6B3F" w14:textId="77777777" w:rsidR="00EC2244" w:rsidRDefault="00A53FBC">
            <w:pPr>
              <w:spacing w:after="0"/>
              <w:rPr>
                <w:b w:val="0"/>
                <w:bCs w:val="0"/>
              </w:rPr>
            </w:pPr>
            <w:r>
              <w:rPr>
                <w:rFonts w:hint="eastAsia"/>
                <w:b w:val="0"/>
                <w:bCs w:val="0"/>
              </w:rPr>
              <w:t>OPPO</w:t>
            </w:r>
          </w:p>
        </w:tc>
        <w:tc>
          <w:tcPr>
            <w:tcW w:w="9224" w:type="dxa"/>
          </w:tcPr>
          <w:p w14:paraId="7F813A6E" w14:textId="77777777" w:rsidR="00EC2244" w:rsidRDefault="00A53FBC">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1BAB9968"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In Rel-17, it is agreed that when both of lch-based Prioritization and cg-RetransmissionTimer are configured, HARQ processes sharing between multiple CG configurations are allowed. However, there is no restriction that all CGs sharing HARQ processes to be or not to be configured with autonomousTx simultaneously. As a result, the deprioritized MAC PDU will be flushed if the subsequent selected CG is not configured with autonomousTx but shares the same HARQ processes </w:t>
            </w:r>
            <w:r>
              <w:rPr>
                <w:rFonts w:hint="eastAsia"/>
                <w:lang w:eastAsia="zh-CN"/>
              </w:rPr>
              <w:t>as</w:t>
            </w:r>
            <w:r>
              <w:t xml:space="preserve"> the previous deprioritized CG. Accordingly, the data lost for the deprioritized CG will exist, which is not aligned with Rel-16 IIoT design principle. Thus, we propose RAN2 considers this issue, and agrees that no HARQ processes </w:t>
            </w:r>
            <w:r>
              <w:rPr>
                <w:rFonts w:hint="eastAsia"/>
                <w:lang w:eastAsia="zh-CN"/>
              </w:rPr>
              <w:t>are</w:t>
            </w:r>
            <w:r>
              <w:t xml:space="preserve"> shared among different CGs in case that both cg-RetransmissionTimer and autonomousTx are configured.</w:t>
            </w:r>
          </w:p>
          <w:p w14:paraId="2128DF9C" w14:textId="77777777" w:rsidR="00EC2244" w:rsidRDefault="00A53FBC">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Captured in section 2.5.3 below</w:t>
            </w:r>
          </w:p>
          <w:p w14:paraId="38171952" w14:textId="77777777" w:rsidR="00EC2244" w:rsidRDefault="00EC2244">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69333AB9"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IIoT]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6D60C6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color w:val="FF0000"/>
              </w:rPr>
            </w:pPr>
            <w:r>
              <w:rPr>
                <w:color w:val="FF0000"/>
              </w:rPr>
              <w:lastRenderedPageBreak/>
              <w:t>[Rapporteur] R2-2105566 mentions that there’s no issue with the MAC spec regarding this case. Therefore, is there any reason to discuss this further?</w:t>
            </w:r>
          </w:p>
          <w:p w14:paraId="34AD75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eastAsiaTheme="minorEastAsia"/>
                <w:color w:val="2E74B5" w:themeColor="accent1" w:themeShade="BF"/>
                <w:lang w:eastAsia="zh-CN"/>
              </w:rPr>
            </w:pPr>
            <w:r>
              <w:rPr>
                <w:rFonts w:eastAsiaTheme="minorEastAsia" w:hint="eastAsia"/>
                <w:color w:val="2E74B5" w:themeColor="accent1" w:themeShade="BF"/>
                <w:lang w:eastAsia="zh-CN"/>
              </w:rPr>
              <w:t>[</w:t>
            </w:r>
            <w:r>
              <w:rPr>
                <w:rFonts w:eastAsiaTheme="minorEastAsia"/>
                <w:color w:val="2E74B5" w:themeColor="accent1" w:themeShade="BF"/>
                <w:lang w:eastAsia="zh-CN"/>
              </w:rPr>
              <w:t>OPPO] Our initial intention is to confirm whether it is a valid case. However, as you mentioned above, no spec impact is foreseen from our side to support this case. We are fine not to discuss it here.</w:t>
            </w:r>
          </w:p>
          <w:p w14:paraId="7D76E4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pPr>
          </w:p>
        </w:tc>
      </w:tr>
      <w:tr w:rsidR="00EC2244" w14:paraId="33BCC56C"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17415954" w14:textId="77777777" w:rsidR="00EC2244" w:rsidRDefault="00A53FBC">
            <w:pPr>
              <w:spacing w:after="0"/>
              <w:rPr>
                <w:rFonts w:cs="Arial"/>
                <w:b w:val="0"/>
                <w:bCs w:val="0"/>
              </w:rPr>
            </w:pPr>
            <w:r>
              <w:rPr>
                <w:rFonts w:cs="Arial"/>
                <w:b w:val="0"/>
                <w:bCs w:val="0"/>
              </w:rPr>
              <w:lastRenderedPageBreak/>
              <w:t>Nokia</w:t>
            </w:r>
          </w:p>
        </w:tc>
        <w:tc>
          <w:tcPr>
            <w:tcW w:w="9224" w:type="dxa"/>
          </w:tcPr>
          <w:p w14:paraId="410CB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In our contribution R2-2105872,  we have raised the following issue:</w:t>
            </w:r>
          </w:p>
          <w:p w14:paraId="1F7542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For HARQ process ID selection within a CG, 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70919EEC"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The empty MAC PDU does not contain useful data, and transmission of which causes unnecessary delay for new data in the buffer. This is very undesirable especially if the new data is URLLC or if there are some critical MAC CEs that need to be sent immediately.</w:t>
            </w:r>
          </w:p>
          <w:p w14:paraId="1D8AB0C2"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6CABC10A"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1419902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color w:val="FF0000"/>
              </w:rPr>
              <w:t>[Rapporteur] Captured in section 2.5.2 below</w:t>
            </w:r>
          </w:p>
        </w:tc>
      </w:tr>
      <w:tr w:rsidR="00EC2244" w14:paraId="6946A7E1"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BEE871D" w14:textId="77777777" w:rsidR="00EC2244" w:rsidRDefault="00A53FBC">
            <w:pPr>
              <w:spacing w:after="0"/>
              <w:rPr>
                <w:rFonts w:cs="Arial"/>
                <w:b w:val="0"/>
                <w:bCs w:val="0"/>
              </w:rPr>
            </w:pPr>
            <w:r>
              <w:rPr>
                <w:rFonts w:cs="Arial"/>
                <w:b w:val="0"/>
                <w:bCs w:val="0"/>
              </w:rPr>
              <w:t>Ericsson</w:t>
            </w:r>
          </w:p>
        </w:tc>
        <w:tc>
          <w:tcPr>
            <w:tcW w:w="9224" w:type="dxa"/>
          </w:tcPr>
          <w:p w14:paraId="38C25D4B"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In Ericsson’s paper [R2-2105675], it is proposed that:</w:t>
            </w:r>
          </w:p>
          <w:p w14:paraId="1381E688" w14:textId="77777777" w:rsidR="00EC2244" w:rsidRDefault="00A53FBC">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 xml:space="preserve">RAN2 does not introduce any spec enhancements regarding HARQ process sharing between CGs for the case when </w:t>
            </w:r>
            <w:r>
              <w:rPr>
                <w:rFonts w:cs="Arial"/>
                <w:b/>
                <w:bCs/>
                <w:i/>
                <w:iCs/>
              </w:rPr>
              <w:t>lch-basedPrioritization</w:t>
            </w:r>
            <w:r>
              <w:rPr>
                <w:rFonts w:cs="Arial"/>
                <w:b/>
                <w:bCs/>
              </w:rPr>
              <w:t xml:space="preserve"> is configured</w:t>
            </w:r>
          </w:p>
          <w:p w14:paraId="7975B2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HARQ process sharing is only suited for the same priority data, i.e., not for the different priority data. The aim is to have more transmission opportunities from different CG configurations. If the HARQ process is shared with two CGs, parameters like TB size, MCS, and BLER target are the same and so quite strange to mix eMBB and URLLC traffic there.</w:t>
            </w:r>
          </w:p>
          <w:p w14:paraId="334F4EB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048CBD8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Allowing HARQ process sharing contradicts with the network’s intention to configure </w:t>
            </w:r>
            <w:r>
              <w:rPr>
                <w:rFonts w:cs="Arial"/>
                <w:i/>
                <w:iCs/>
              </w:rPr>
              <w:t>lch-basedPrioritization</w:t>
            </w:r>
            <w:r>
              <w:rPr>
                <w:rFonts w:cs="Arial"/>
              </w:rPr>
              <w:t xml:space="preserve"> in which different priority data is assumed to be separated on different CGs. This, additionally, </w:t>
            </w:r>
            <w:r>
              <w:rPr>
                <w:rFonts w:cs="Arial"/>
                <w:szCs w:val="24"/>
              </w:rPr>
              <w:t>would require complex specification changes which cannot be motivated, or eventually due to its complexity, the prioritization is left to UE implementation.</w:t>
            </w:r>
          </w:p>
          <w:p w14:paraId="2650544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72BD753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r>
              <w:rPr>
                <w:rFonts w:cs="Arial"/>
                <w:i/>
                <w:iCs/>
              </w:rPr>
              <w:t xml:space="preserve">lch-basedPrioritization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EC2244" w14:paraId="6FF34075"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6A347F7" w14:textId="77777777" w:rsidR="00EC2244" w:rsidRDefault="00EC2244">
            <w:pPr>
              <w:spacing w:after="0"/>
              <w:rPr>
                <w:rFonts w:asciiTheme="minorHAnsi" w:hAnsiTheme="minorHAnsi" w:cstheme="minorHAnsi"/>
                <w:b w:val="0"/>
                <w:bCs w:val="0"/>
              </w:rPr>
            </w:pPr>
          </w:p>
        </w:tc>
        <w:tc>
          <w:tcPr>
            <w:tcW w:w="9224" w:type="dxa"/>
          </w:tcPr>
          <w:p w14:paraId="510CB7C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04773CD"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1FCA94F" w14:textId="77777777" w:rsidR="00EC2244" w:rsidRDefault="00EC2244">
            <w:pPr>
              <w:spacing w:after="0"/>
              <w:rPr>
                <w:rFonts w:asciiTheme="minorHAnsi" w:hAnsiTheme="minorHAnsi" w:cstheme="minorHAnsi"/>
                <w:b w:val="0"/>
                <w:bCs w:val="0"/>
              </w:rPr>
            </w:pPr>
          </w:p>
        </w:tc>
        <w:tc>
          <w:tcPr>
            <w:tcW w:w="9224" w:type="dxa"/>
          </w:tcPr>
          <w:p w14:paraId="34F82F9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86D2EC6"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40324A2D" w14:textId="77777777" w:rsidR="00EC2244" w:rsidRDefault="00EC2244">
            <w:pPr>
              <w:spacing w:after="0"/>
              <w:rPr>
                <w:rFonts w:asciiTheme="minorHAnsi" w:hAnsiTheme="minorHAnsi" w:cstheme="minorHAnsi"/>
                <w:b w:val="0"/>
                <w:bCs w:val="0"/>
              </w:rPr>
            </w:pPr>
          </w:p>
        </w:tc>
        <w:tc>
          <w:tcPr>
            <w:tcW w:w="9224" w:type="dxa"/>
          </w:tcPr>
          <w:p w14:paraId="64547DD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3E98F8"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2FA83135" w14:textId="77777777" w:rsidR="00EC2244" w:rsidRDefault="00EC2244">
            <w:pPr>
              <w:spacing w:after="0"/>
              <w:rPr>
                <w:rFonts w:asciiTheme="minorHAnsi" w:hAnsiTheme="minorHAnsi" w:cstheme="minorHAnsi"/>
                <w:b w:val="0"/>
                <w:bCs w:val="0"/>
              </w:rPr>
            </w:pPr>
          </w:p>
        </w:tc>
        <w:tc>
          <w:tcPr>
            <w:tcW w:w="9224" w:type="dxa"/>
          </w:tcPr>
          <w:p w14:paraId="6274787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17F21DB" w14:textId="77777777" w:rsidR="00EC2244" w:rsidRDefault="00EC2244">
      <w:pPr>
        <w:rPr>
          <w:rFonts w:asciiTheme="minorHAnsi" w:hAnsiTheme="minorHAnsi" w:cstheme="minorHAnsi"/>
        </w:rPr>
      </w:pPr>
    </w:p>
    <w:p w14:paraId="6542BE80" w14:textId="77777777" w:rsidR="00EC2244" w:rsidRDefault="00A53FBC">
      <w:pPr>
        <w:keepNext/>
        <w:keepLines/>
        <w:spacing w:before="180"/>
        <w:ind w:left="1134" w:hanging="1134"/>
        <w:jc w:val="left"/>
        <w:outlineLvl w:val="1"/>
        <w:rPr>
          <w:rFonts w:asciiTheme="minorHAnsi" w:hAnsiTheme="minorHAnsi" w:cstheme="minorHAnsi"/>
          <w:sz w:val="32"/>
        </w:rPr>
      </w:pPr>
      <w:r>
        <w:rPr>
          <w:rFonts w:asciiTheme="minorHAnsi" w:hAnsiTheme="minorHAnsi" w:cstheme="minorHAnsi"/>
          <w:sz w:val="32"/>
        </w:rPr>
        <w:t>2.5 Further questions raised in Phase 1</w:t>
      </w:r>
    </w:p>
    <w:p w14:paraId="4C931C93"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2.5.1 Multiple non-overlapping CG configurations with shared HARQ processes</w:t>
      </w:r>
    </w:p>
    <w:p w14:paraId="42BC18B5" w14:textId="77777777" w:rsidR="00EC2244" w:rsidRDefault="00EC2244"/>
    <w:p w14:paraId="450CA169" w14:textId="77777777" w:rsidR="00EC2244" w:rsidRDefault="00A53FBC">
      <w:pPr>
        <w:keepNext/>
        <w:jc w:val="center"/>
        <w:rPr>
          <w:rFonts w:asciiTheme="minorHAnsi" w:hAnsiTheme="minorHAnsi" w:cstheme="minorHAnsi"/>
        </w:rPr>
      </w:pPr>
      <w:r>
        <w:rPr>
          <w:rFonts w:asciiTheme="minorHAnsi" w:hAnsiTheme="minorHAnsi" w:cstheme="minorHAnsi"/>
          <w:noProof/>
          <w:lang w:eastAsia="en-GB"/>
        </w:rPr>
        <w:drawing>
          <wp:inline distT="0" distB="0" distL="0" distR="0" wp14:anchorId="422B1111" wp14:editId="093A91E5">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084570" cy="2042160"/>
                    </a:xfrm>
                    <a:prstGeom prst="rect">
                      <a:avLst/>
                    </a:prstGeom>
                    <a:noFill/>
                  </pic:spPr>
                </pic:pic>
              </a:graphicData>
            </a:graphic>
          </wp:inline>
        </w:drawing>
      </w:r>
    </w:p>
    <w:p w14:paraId="109901D4" w14:textId="77777777" w:rsidR="00EC2244" w:rsidRDefault="00A53FBC">
      <w:pPr>
        <w:spacing w:before="120" w:after="120"/>
        <w:jc w:val="center"/>
        <w:rPr>
          <w:rFonts w:asciiTheme="minorHAnsi" w:hAnsiTheme="minorHAnsi" w:cstheme="minorHAnsi"/>
          <w:b/>
        </w:rPr>
      </w:pPr>
      <w:bookmarkStart w:id="41" w:name="_Ref76556578"/>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6</w:t>
      </w:r>
      <w:r>
        <w:rPr>
          <w:rFonts w:asciiTheme="minorHAnsi" w:hAnsiTheme="minorHAnsi" w:cstheme="minorHAnsi"/>
          <w:b/>
        </w:rPr>
        <w:fldChar w:fldCharType="end"/>
      </w:r>
      <w:bookmarkEnd w:id="41"/>
      <w:r>
        <w:rPr>
          <w:rFonts w:asciiTheme="minorHAnsi" w:hAnsiTheme="minorHAnsi" w:cstheme="minorHAnsi"/>
          <w:b/>
        </w:rPr>
        <w:t>: Current behaviour when non-overlapping CG occasions share HARQ processes</w:t>
      </w:r>
    </w:p>
    <w:p w14:paraId="58E7DCD5" w14:textId="77777777" w:rsidR="00EC2244" w:rsidRDefault="00A53FBC">
      <w:pPr>
        <w:rPr>
          <w:rFonts w:asciiTheme="minorHAnsi" w:hAnsiTheme="minorHAnsi" w:cstheme="minorHAnsi"/>
        </w:rPr>
      </w:pPr>
      <w:r>
        <w:rPr>
          <w:rFonts w:asciiTheme="minorHAnsi" w:hAnsiTheme="minorHAnsi" w:cstheme="minorHAnsi"/>
        </w:rPr>
        <w:lastRenderedPageBreak/>
        <w:t xml:space="preserve">In </w:t>
      </w:r>
      <w:r>
        <w:rPr>
          <w:rFonts w:asciiTheme="minorHAnsi" w:hAnsiTheme="minorHAnsi" w:cstheme="minorHAnsi"/>
        </w:rPr>
        <w:fldChar w:fldCharType="begin"/>
      </w:r>
      <w:r>
        <w:rPr>
          <w:rFonts w:asciiTheme="minorHAnsi" w:hAnsiTheme="minorHAnsi" w:cstheme="minorHAnsi"/>
        </w:rPr>
        <w:instrText xml:space="preserve"> REF _Ref76556306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Pr>
          <w:rFonts w:asciiTheme="minorHAnsi" w:hAnsiTheme="minorHAnsi" w:cstheme="minorHAnsi"/>
        </w:rPr>
        <w:fldChar w:fldCharType="begin"/>
      </w:r>
      <w:r>
        <w:rPr>
          <w:rFonts w:asciiTheme="minorHAnsi" w:hAnsiTheme="minorHAnsi" w:cstheme="minorHAnsi"/>
        </w:rPr>
        <w:instrText xml:space="preserve"> REF _Ref76556578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6</w:t>
      </w:r>
      <w:r>
        <w:rPr>
          <w:rFonts w:asciiTheme="minorHAnsi" w:hAnsiTheme="minorHAnsi" w:cstheme="minorHAnsi"/>
        </w:rPr>
        <w:fldChar w:fldCharType="end"/>
      </w:r>
      <w:r>
        <w:rPr>
          <w:rFonts w:asciiTheme="minorHAnsi" w:hAnsiTheme="minorHAnsi" w:cstheme="minorHAnsi"/>
        </w:rPr>
        <w:t xml:space="preserve">, regardless of the CG. The paper argues that this violates the IIoT intra-UE prioritisation principle. </w:t>
      </w:r>
    </w:p>
    <w:p w14:paraId="520FC7C5" w14:textId="77777777" w:rsidR="00EC2244" w:rsidRDefault="00A53FBC">
      <w:pPr>
        <w:rPr>
          <w:rFonts w:asciiTheme="minorHAnsi" w:hAnsiTheme="minorHAnsi" w:cstheme="minorHAnsi"/>
        </w:rPr>
      </w:pPr>
      <w:r>
        <w:rPr>
          <w:rFonts w:asciiTheme="minorHAnsi" w:hAnsiTheme="minorHAnsi" w:cstheme="minorHAnsi"/>
        </w:rPr>
        <w:t xml:space="preserve">As can be seen, this problem is similar to that raised in Question 2, with the exception that the number of CG configurations are &gt; 1. Therefore the same solution for HARQ process ID selection as agreed for Question 2 would also be applicable here. </w:t>
      </w:r>
    </w:p>
    <w:p w14:paraId="426FBC17" w14:textId="77777777" w:rsidR="00EC2244" w:rsidRDefault="00A53FBC">
      <w:pPr>
        <w:rPr>
          <w:rFonts w:asciiTheme="minorHAnsi" w:hAnsiTheme="minorHAnsi" w:cstheme="minorHAnsi"/>
          <w:i/>
          <w:iCs/>
        </w:rPr>
      </w:pPr>
      <w:r>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8"/>
        <w:gridCol w:w="804"/>
        <w:gridCol w:w="8384"/>
      </w:tblGrid>
      <w:tr w:rsidR="00EC2244" w14:paraId="2854D0B0" w14:textId="77777777" w:rsidTr="00AD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38F8AEE"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44D1BEB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4" w:type="dxa"/>
          </w:tcPr>
          <w:p w14:paraId="3D8EB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4446F4F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8D6C53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14:paraId="425850D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4" w:type="dxa"/>
          </w:tcPr>
          <w:p w14:paraId="5122A9CA"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HARQ process sharing is only suited for the same priority data, i.e., not for the different priority data. The aim is to have more transmission opportunities from different CG configurations. If the HARQ process is shared between two CGs, parameters like TB size, MCS, and BLER target are the same and so quite strange to mix eMBB and URLLC traffic there.</w:t>
            </w:r>
          </w:p>
          <w:p w14:paraId="39D8881E" w14:textId="77777777" w:rsidR="00EC2244" w:rsidRDefault="00EC2244">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42EAC9A7"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Thus, we don’t see any difference between this case and the case in question 2 (one CG configuration). </w:t>
            </w:r>
          </w:p>
        </w:tc>
      </w:tr>
      <w:tr w:rsidR="00EC2244" w14:paraId="5B3D29B7"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12FA34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4B96EF6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4" w:type="dxa"/>
          </w:tcPr>
          <w:p w14:paraId="786BD0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 the mentioned problem may not exist in practice.</w:t>
            </w:r>
          </w:p>
        </w:tc>
      </w:tr>
      <w:tr w:rsidR="00EC2244" w14:paraId="223898D9"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476271F"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53C7C1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4" w:type="dxa"/>
          </w:tcPr>
          <w:p w14:paraId="315EF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EC2244" w14:paraId="1E97F52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04C8DF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14:paraId="43EFA5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4" w:type="dxa"/>
          </w:tcPr>
          <w:p w14:paraId="5B9FDAC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EC2244" w14:paraId="3495428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6A5C219" w14:textId="77777777" w:rsidR="00EC2244" w:rsidRDefault="00A53FBC">
            <w:pPr>
              <w:spacing w:after="0"/>
              <w:rPr>
                <w:rFonts w:asciiTheme="minorHAnsi" w:hAnsiTheme="minorHAnsi" w:cstheme="minorHAnsi"/>
              </w:rPr>
            </w:pPr>
            <w:r>
              <w:rPr>
                <w:rFonts w:asciiTheme="minorHAnsi" w:eastAsiaTheme="minorEastAsia" w:hAnsiTheme="minorHAnsi" w:cstheme="minorHAnsi"/>
                <w:b w:val="0"/>
                <w:lang w:eastAsia="zh-CN"/>
              </w:rPr>
              <w:t>CATT</w:t>
            </w:r>
          </w:p>
        </w:tc>
        <w:tc>
          <w:tcPr>
            <w:tcW w:w="804" w:type="dxa"/>
          </w:tcPr>
          <w:p w14:paraId="601411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384" w:type="dxa"/>
          </w:tcPr>
          <w:p w14:paraId="7CF01B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disagree with Ericsson’s assumption. The key principle of HARQ sharing in NR-U is to allow a failed PDU (due e.g. to LBT failure) to make use of a CG opportunity in another CG configuration before a CG opportunity occurs in its own CG configuration. And such HARQ sharing could very well be done with a CG configuration addressing a higher priority, but </w:t>
            </w:r>
            <w:r>
              <w:rPr>
                <w:rFonts w:asciiTheme="minorHAnsi" w:eastAsia="SimSun" w:hAnsiTheme="minorHAnsi" w:cstheme="minorHAnsi"/>
                <w:sz w:val="21"/>
                <w:szCs w:val="22"/>
                <w:u w:val="single"/>
                <w:lang w:val="en-US" w:eastAsia="zh-CN"/>
              </w:rPr>
              <w:t>non-deterministic</w:t>
            </w:r>
            <w:r>
              <w:rPr>
                <w:rFonts w:asciiTheme="minorHAnsi" w:eastAsia="SimSun"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14:paraId="2269C8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This principle can be simply captured in MAC as follows:</w:t>
            </w:r>
          </w:p>
          <w:tbl>
            <w:tblPr>
              <w:tblStyle w:val="TableGrid"/>
              <w:tblW w:w="0" w:type="auto"/>
              <w:tblLook w:val="04A0" w:firstRow="1" w:lastRow="0" w:firstColumn="1" w:lastColumn="0" w:noHBand="0" w:noVBand="1"/>
            </w:tblPr>
            <w:tblGrid>
              <w:gridCol w:w="8158"/>
            </w:tblGrid>
            <w:tr w:rsidR="00EC2244" w14:paraId="25D2FEC4" w14:textId="77777777">
              <w:tc>
                <w:tcPr>
                  <w:tcW w:w="8245" w:type="dxa"/>
                </w:tcPr>
                <w:p w14:paraId="4F340682" w14:textId="77777777" w:rsidR="00EC2244" w:rsidRDefault="00A53FBC">
                  <w:pPr>
                    <w:keepNext/>
                    <w:keepLines/>
                    <w:spacing w:before="120"/>
                    <w:ind w:left="1418" w:hanging="1418"/>
                    <w:outlineLvl w:val="3"/>
                    <w:rPr>
                      <w:sz w:val="24"/>
                      <w:lang w:eastAsia="ko-KR"/>
                    </w:rPr>
                  </w:pPr>
                  <w:r>
                    <w:rPr>
                      <w:sz w:val="24"/>
                      <w:lang w:eastAsia="ko-KR"/>
                    </w:rPr>
                    <w:t>5.4.2.2</w:t>
                  </w:r>
                  <w:r>
                    <w:rPr>
                      <w:sz w:val="24"/>
                      <w:lang w:eastAsia="ko-KR"/>
                    </w:rPr>
                    <w:tab/>
                    <w:t>HARQ process</w:t>
                  </w:r>
                </w:p>
                <w:p w14:paraId="19EA791A" w14:textId="77777777" w:rsidR="00EC2244" w:rsidRDefault="00A53FBC">
                  <w:pPr>
                    <w:spacing w:before="240"/>
                    <w:rPr>
                      <w:rFonts w:ascii="Times New Roman" w:hAnsi="Times New Roman"/>
                    </w:rPr>
                  </w:pPr>
                  <w:r>
                    <w:rPr>
                      <w:rFonts w:ascii="Times New Roman" w:hAnsi="Times New Roman"/>
                    </w:rPr>
                    <w:t>[…]</w:t>
                  </w:r>
                </w:p>
                <w:p w14:paraId="5334A60C" w14:textId="77777777" w:rsidR="00EC2244" w:rsidRDefault="00A53FBC">
                  <w:pPr>
                    <w:spacing w:after="0"/>
                    <w:rPr>
                      <w:rFonts w:asciiTheme="minorHAnsi" w:eastAsia="SimSun" w:hAnsiTheme="minorHAnsi" w:cstheme="minorHAnsi"/>
                      <w:sz w:val="21"/>
                      <w:szCs w:val="22"/>
                      <w:lang w:val="en-US" w:eastAsia="zh-CN"/>
                    </w:rPr>
                  </w:pPr>
                  <w:r>
                    <w:rPr>
                      <w:rFonts w:ascii="Times New Roman" w:hAnsi="Times New Roman"/>
                      <w:lang w:eastAsia="ja-JP"/>
                    </w:rPr>
                    <w:t xml:space="preserve">If </w:t>
                  </w:r>
                  <w:r>
                    <w:rPr>
                      <w:rFonts w:ascii="Times New Roman" w:hAnsi="Times New Roman"/>
                      <w:i/>
                      <w:lang w:eastAsia="ko-KR"/>
                    </w:rPr>
                    <w:t>cg-RetransmissionTimer</w:t>
                  </w:r>
                  <w:r>
                    <w:rPr>
                      <w:rFonts w:ascii="Times New Roman" w:hAnsi="Times New Roman"/>
                      <w:lang w:eastAsia="ko-KR"/>
                    </w:rPr>
                    <w:t xml:space="preserve"> </w:t>
                  </w:r>
                  <w:r>
                    <w:rPr>
                      <w:rFonts w:ascii="Times New Roman" w:hAnsi="Times New Roman"/>
                      <w:lang w:eastAsia="ja-JP"/>
                    </w:rPr>
                    <w:t>is configured,</w:t>
                  </w:r>
                  <w:r>
                    <w:rPr>
                      <w:rFonts w:ascii="Times New Roman" w:hAnsi="Times New Roman"/>
                      <w:lang w:eastAsia="ko-KR"/>
                    </w:rPr>
                    <w:t xml:space="preserve"> retransmissions with the same HARQ process may be performed on any configured grant configuration if the configured grant configurations have the same TBS</w:t>
                  </w:r>
                  <w:r>
                    <w:rPr>
                      <w:rFonts w:ascii="Times New Roman" w:hAnsi="Times New Roman"/>
                      <w:color w:val="FF0000"/>
                      <w:u w:val="single"/>
                      <w:lang w:eastAsia="ko-KR"/>
                    </w:rPr>
                    <w:t xml:space="preserve">, and, when </w:t>
                  </w:r>
                  <w:r>
                    <w:rPr>
                      <w:rFonts w:ascii="Times New Roman" w:hAnsi="Times New Roman"/>
                      <w:i/>
                      <w:color w:val="FF0000"/>
                      <w:u w:val="single"/>
                      <w:lang w:eastAsia="ko-KR"/>
                    </w:rPr>
                    <w:t>lch-basedPrioritization</w:t>
                  </w:r>
                  <w:r>
                    <w:rPr>
                      <w:rFonts w:ascii="Times New Roman" w:hAnsi="Times New Roman"/>
                      <w:color w:val="FF0000"/>
                      <w:u w:val="single"/>
                      <w:lang w:eastAsia="ko-KR"/>
                    </w:rPr>
                    <w:t xml:space="preserve"> is configured, if no higher priority transmission, as specified in clause 5.4.1, could have taken place in the configured grant</w:t>
                  </w:r>
                  <w:r>
                    <w:rPr>
                      <w:rFonts w:ascii="Times New Roman" w:hAnsi="Times New Roman"/>
                      <w:lang w:eastAsia="ja-JP"/>
                    </w:rPr>
                    <w:t>.</w:t>
                  </w:r>
                </w:p>
              </w:tc>
            </w:tr>
          </w:tbl>
          <w:p w14:paraId="2A8467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 xml:space="preserve">  </w:t>
            </w:r>
          </w:p>
        </w:tc>
      </w:tr>
      <w:tr w:rsidR="00EC2244" w14:paraId="10C3271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D25052F"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InterDigital</w:t>
            </w:r>
          </w:p>
        </w:tc>
        <w:tc>
          <w:tcPr>
            <w:tcW w:w="804" w:type="dxa"/>
          </w:tcPr>
          <w:p w14:paraId="7044D05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384" w:type="dxa"/>
          </w:tcPr>
          <w:p w14:paraId="1AFA560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for CG configurations that can meet the same type of services. The selection rule applies for all CGs that share the same HARQ PID and TBS.</w:t>
            </w:r>
          </w:p>
        </w:tc>
      </w:tr>
      <w:tr w:rsidR="00EC2244" w14:paraId="2F26B9FE"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9BF109F" w14:textId="77777777" w:rsidR="00EC2244" w:rsidRDefault="00A53FBC">
            <w:pPr>
              <w:spacing w:after="0"/>
              <w:rPr>
                <w:rFonts w:asciiTheme="minorHAnsi" w:hAnsiTheme="minorHAnsi" w:cstheme="minorHAnsi"/>
              </w:rPr>
            </w:pPr>
            <w:r>
              <w:rPr>
                <w:rFonts w:asciiTheme="minorHAnsi" w:eastAsia="SimSun" w:hAnsiTheme="minorHAnsi" w:cstheme="minorHAnsi" w:hint="eastAsia"/>
                <w:b w:val="0"/>
                <w:bCs w:val="0"/>
                <w:lang w:val="en-US" w:eastAsia="zh-CN"/>
              </w:rPr>
              <w:t>LG</w:t>
            </w:r>
          </w:p>
        </w:tc>
        <w:tc>
          <w:tcPr>
            <w:tcW w:w="804" w:type="dxa"/>
          </w:tcPr>
          <w:p w14:paraId="21ED5B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Yes</w:t>
            </w:r>
          </w:p>
        </w:tc>
        <w:tc>
          <w:tcPr>
            <w:tcW w:w="8384" w:type="dxa"/>
          </w:tcPr>
          <w:p w14:paraId="29EAC8D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 xml:space="preserve">Agree with Ericsson. </w:t>
            </w:r>
            <w:r>
              <w:rPr>
                <w:rFonts w:asciiTheme="minorHAnsi" w:eastAsia="Malgun Gothic"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rsidR="00EC2244" w14:paraId="26EB117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BBA045C"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Qualcomm</w:t>
            </w:r>
          </w:p>
        </w:tc>
        <w:tc>
          <w:tcPr>
            <w:tcW w:w="804" w:type="dxa"/>
          </w:tcPr>
          <w:p w14:paraId="2A463B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eastAsia="Malgun Gothic" w:hAnsiTheme="minorHAnsi" w:cstheme="minorHAnsi"/>
                <w:lang w:val="en-US" w:eastAsia="ko-KR"/>
              </w:rPr>
              <w:t>Yes but</w:t>
            </w:r>
          </w:p>
        </w:tc>
        <w:tc>
          <w:tcPr>
            <w:tcW w:w="8384" w:type="dxa"/>
          </w:tcPr>
          <w:p w14:paraId="6360B8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agree that HARQ sharing is strictly between same priority PDUs. HARQ sharing in NR-U is to allow a failed PDU to be transmitted on any available CG (not necessarily the next instance of the one attempted for the initial transmission, i.e., the same configured CG for initial Tx). It is also perfectly fine for the NW to configure HARQ sharing such that a HP CG can act as a fallback for LP periodic traffic in absence of HP traffic, otherwise idle resources would be unnecessarily reserved for any sporadic HP traffic which is wasteful. To conclude, HARQ sharing can be used for different priority PDUs, it is up to the NW whether to do this or not. No reason to change spec.</w:t>
            </w:r>
          </w:p>
          <w:p w14:paraId="109C86A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E673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hAnsiTheme="minorHAnsi" w:cstheme="minorHAnsi"/>
              </w:rPr>
              <w:t xml:space="preserve">We argue that this is all the more reason to allow prioritization between initial transmissions and retransmissions for question 2. As a possible deployment would be to allow sharing to mitigate LBT </w:t>
            </w:r>
            <w:r>
              <w:rPr>
                <w:rFonts w:asciiTheme="minorHAnsi" w:hAnsiTheme="minorHAnsi" w:cstheme="minorHAnsi"/>
              </w:rPr>
              <w:lastRenderedPageBreak/>
              <w:t>failure. Once LCH prioritization in Q2 is introduced, mitigating LBT failure becomes secondary to complying with the LCH priorities. We do not see a reason why the network can’t have both.</w:t>
            </w:r>
          </w:p>
        </w:tc>
      </w:tr>
      <w:tr w:rsidR="00EC2244" w14:paraId="0503450B" w14:textId="77777777" w:rsidTr="00AD0335">
        <w:trPr>
          <w:trHeight w:val="254"/>
        </w:trPr>
        <w:tc>
          <w:tcPr>
            <w:cnfStyle w:val="001000000000" w:firstRow="0" w:lastRow="0" w:firstColumn="1" w:lastColumn="0" w:oddVBand="0" w:evenVBand="0" w:oddHBand="0" w:evenHBand="0" w:firstRowFirstColumn="0" w:firstRowLastColumn="0" w:lastRowFirstColumn="0" w:lastRowLastColumn="0"/>
            <w:tcW w:w="1268" w:type="dxa"/>
          </w:tcPr>
          <w:p w14:paraId="2309824F"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lastRenderedPageBreak/>
              <w:t>III</w:t>
            </w:r>
          </w:p>
        </w:tc>
        <w:tc>
          <w:tcPr>
            <w:tcW w:w="804" w:type="dxa"/>
          </w:tcPr>
          <w:p w14:paraId="3ED8CB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84" w:type="dxa"/>
          </w:tcPr>
          <w:p w14:paraId="1DF61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Agree with Ericssion</w:t>
            </w:r>
            <w:r>
              <w:rPr>
                <w:rFonts w:asciiTheme="minorHAnsi" w:eastAsia="PMingLiU" w:hAnsiTheme="minorHAnsi" w:cstheme="minorHAnsi"/>
                <w:lang w:eastAsia="zh-TW"/>
              </w:rPr>
              <w:t>.</w:t>
            </w:r>
          </w:p>
        </w:tc>
      </w:tr>
      <w:tr w:rsidR="00EC2244" w14:paraId="6C4D8F0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97C5B56"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04" w:type="dxa"/>
          </w:tcPr>
          <w:p w14:paraId="62C8CF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84" w:type="dxa"/>
          </w:tcPr>
          <w:p w14:paraId="4CD6EC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We share the similar view as Ericsson.</w:t>
            </w:r>
          </w:p>
        </w:tc>
      </w:tr>
      <w:tr w:rsidR="00EC2244" w14:paraId="376B17A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673F9F1"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14:paraId="5A489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4" w:type="dxa"/>
          </w:tcPr>
          <w:p w14:paraId="2DFBFE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hint="eastAsia"/>
                <w:lang w:eastAsia="ko-KR"/>
              </w:rPr>
              <w:t>Agree with Ericsson and Nokia</w:t>
            </w:r>
          </w:p>
        </w:tc>
      </w:tr>
      <w:tr w:rsidR="000853CF" w14:paraId="6E7DFAC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2763975"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804" w:type="dxa"/>
          </w:tcPr>
          <w:p w14:paraId="2C86F94C"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r w:rsidR="006573B0">
              <w:rPr>
                <w:rFonts w:asciiTheme="minorHAnsi" w:eastAsiaTheme="minorEastAsia" w:hAnsiTheme="minorHAnsi" w:cstheme="minorHAnsi"/>
                <w:lang w:val="en-US" w:eastAsia="zh-CN"/>
              </w:rPr>
              <w:t xml:space="preserve"> but</w:t>
            </w:r>
          </w:p>
        </w:tc>
        <w:tc>
          <w:tcPr>
            <w:tcW w:w="8384" w:type="dxa"/>
          </w:tcPr>
          <w:p w14:paraId="5116B080" w14:textId="77777777" w:rsidR="000853CF" w:rsidRDefault="006573B0" w:rsidP="006573B0">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w:t>
            </w:r>
            <w:r w:rsidR="00E0518E" w:rsidRPr="00E0518E">
              <w:rPr>
                <w:rFonts w:asciiTheme="minorHAnsi" w:eastAsia="Malgun Gothic" w:hAnsiTheme="minorHAnsi" w:cstheme="minorHAnsi"/>
                <w:lang w:eastAsia="ko-KR"/>
              </w:rPr>
              <w:t xml:space="preserve">e don’t agree with Ericsson’s comment that HARQ process sharing is suited only for the same priority data. As explained by CATT, HARQ process sharing for CG configurations </w:t>
            </w:r>
            <w:r>
              <w:rPr>
                <w:rFonts w:asciiTheme="minorHAnsi" w:eastAsia="Malgun Gothic" w:hAnsiTheme="minorHAnsi" w:cstheme="minorHAnsi"/>
                <w:lang w:eastAsia="ko-KR"/>
              </w:rPr>
              <w:t>associated with</w:t>
            </w:r>
            <w:r w:rsidR="00E0518E" w:rsidRPr="00E0518E">
              <w:rPr>
                <w:rFonts w:asciiTheme="minorHAnsi" w:eastAsia="Malgun Gothic" w:hAnsiTheme="minorHAnsi" w:cstheme="minorHAnsi"/>
                <w:lang w:eastAsia="ko-KR"/>
              </w:rPr>
              <w:t xml:space="preserve"> different service priorities is helpful to achieve higher resource efficiency. We </w:t>
            </w:r>
            <w:r>
              <w:rPr>
                <w:rFonts w:asciiTheme="minorHAnsi" w:eastAsia="Malgun Gothic" w:hAnsiTheme="minorHAnsi" w:cstheme="minorHAnsi"/>
                <w:lang w:eastAsia="ko-KR"/>
              </w:rPr>
              <w:t>prefer</w:t>
            </w:r>
            <w:r w:rsidR="00E0518E" w:rsidRPr="00E0518E">
              <w:rPr>
                <w:rFonts w:asciiTheme="minorHAnsi" w:eastAsia="Malgun Gothic" w:hAnsiTheme="minorHAnsi" w:cstheme="minorHAnsi"/>
                <w:lang w:eastAsia="ko-KR"/>
              </w:rPr>
              <w:t xml:space="preserve"> to have a HARQ PID selection rule suitable for all cases, no matter whether HARQ process sharing is configured or not, as we answer for Question 2.</w:t>
            </w:r>
          </w:p>
        </w:tc>
      </w:tr>
      <w:tr w:rsidR="00AD0335" w14:paraId="5372604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78AF004" w14:textId="662637E7" w:rsidR="00AD0335" w:rsidRDefault="00AD0335" w:rsidP="00AD0335">
            <w:pPr>
              <w:spacing w:after="0"/>
              <w:rPr>
                <w:rFonts w:asciiTheme="minorHAnsi" w:eastAsia="PMingLiU" w:hAnsiTheme="minorHAnsi" w:cstheme="minorHAnsi"/>
                <w:lang w:val="en-US" w:eastAsia="zh-TW"/>
              </w:rPr>
            </w:pPr>
            <w:r w:rsidRPr="00AE4D07">
              <w:rPr>
                <w:rFonts w:asciiTheme="minorHAnsi" w:eastAsia="SimSun" w:hAnsiTheme="minorHAnsi" w:cstheme="minorHAnsi"/>
                <w:b w:val="0"/>
                <w:bCs w:val="0"/>
                <w:lang w:val="en-US" w:eastAsia="zh-CN"/>
              </w:rPr>
              <w:t>Intel</w:t>
            </w:r>
          </w:p>
        </w:tc>
        <w:tc>
          <w:tcPr>
            <w:tcW w:w="804" w:type="dxa"/>
          </w:tcPr>
          <w:p w14:paraId="2826BE31" w14:textId="60467EF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 but</w:t>
            </w:r>
          </w:p>
        </w:tc>
        <w:tc>
          <w:tcPr>
            <w:tcW w:w="8384" w:type="dxa"/>
          </w:tcPr>
          <w:p w14:paraId="715B37A3" w14:textId="3203CB5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share the views from Qualcomm and Huawei that HARQ process can be shared for data of different priorities. </w:t>
            </w:r>
          </w:p>
        </w:tc>
      </w:tr>
      <w:tr w:rsidR="001F454B" w14:paraId="219812A3"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2D465BA" w14:textId="4500A819" w:rsidR="001F454B" w:rsidRPr="00AE4D07" w:rsidRDefault="001F454B" w:rsidP="001F454B">
            <w:pPr>
              <w:spacing w:after="0"/>
              <w:rPr>
                <w:rFonts w:asciiTheme="minorHAnsi" w:eastAsia="SimSun" w:hAnsiTheme="minorHAnsi" w:cstheme="minorHAnsi"/>
                <w:lang w:val="en-US" w:eastAsia="zh-CN"/>
              </w:rPr>
            </w:pPr>
            <w:r w:rsidRPr="00293DE7">
              <w:rPr>
                <w:rFonts w:asciiTheme="minorHAnsi" w:eastAsia="SimSun" w:hAnsiTheme="minorHAnsi" w:cstheme="minorHAnsi"/>
                <w:b w:val="0"/>
                <w:bCs w:val="0"/>
                <w:lang w:val="en-US" w:eastAsia="zh-CN"/>
              </w:rPr>
              <w:t>Sony</w:t>
            </w:r>
          </w:p>
        </w:tc>
        <w:tc>
          <w:tcPr>
            <w:tcW w:w="804" w:type="dxa"/>
          </w:tcPr>
          <w:p w14:paraId="694F77E5" w14:textId="453DAC16"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lang w:val="en-US" w:eastAsia="zh-CN"/>
              </w:rPr>
              <w:t>Yes but</w:t>
            </w:r>
          </w:p>
        </w:tc>
        <w:tc>
          <w:tcPr>
            <w:tcW w:w="8384" w:type="dxa"/>
          </w:tcPr>
          <w:p w14:paraId="28B7788A" w14:textId="69FF9C22"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sidRPr="00293DE7">
              <w:rPr>
                <w:rFonts w:asciiTheme="minorHAnsi" w:eastAsia="Malgun Gothic" w:hAnsiTheme="minorHAnsi" w:cstheme="minorHAnsi"/>
                <w:lang w:eastAsia="ko-KR"/>
              </w:rPr>
              <w:t>We agree with Qualcomm.</w:t>
            </w:r>
          </w:p>
        </w:tc>
      </w:tr>
      <w:tr w:rsidR="001F454B" w:rsidRPr="006671DB" w14:paraId="7A2DD84C"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20FBC26" w14:textId="0B0F5CFD" w:rsidR="001F454B" w:rsidRPr="006671DB" w:rsidRDefault="006671DB" w:rsidP="00AD0335">
            <w:pPr>
              <w:spacing w:after="0"/>
              <w:rPr>
                <w:rFonts w:asciiTheme="minorHAnsi" w:eastAsia="SimSun" w:hAnsiTheme="minorHAnsi" w:cstheme="minorHAnsi"/>
                <w:b w:val="0"/>
                <w:lang w:val="en-US" w:eastAsia="zh-CN"/>
              </w:rPr>
            </w:pPr>
            <w:r w:rsidRPr="006671DB">
              <w:rPr>
                <w:rFonts w:asciiTheme="minorHAnsi" w:eastAsia="SimSun" w:hAnsiTheme="minorHAnsi" w:cstheme="minorHAnsi"/>
                <w:b w:val="0"/>
                <w:lang w:val="en-US" w:eastAsia="zh-CN"/>
              </w:rPr>
              <w:t>Xiaomi</w:t>
            </w:r>
          </w:p>
        </w:tc>
        <w:tc>
          <w:tcPr>
            <w:tcW w:w="804" w:type="dxa"/>
          </w:tcPr>
          <w:p w14:paraId="10B1DBD8" w14:textId="1167645B" w:rsidR="001F454B" w:rsidRPr="006671DB" w:rsidRDefault="006671D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4" w:type="dxa"/>
          </w:tcPr>
          <w:p w14:paraId="124B9F60" w14:textId="7DE71082" w:rsidR="001F454B" w:rsidRPr="006671DB" w:rsidRDefault="006671D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We share the same understanding as Ericsson.</w:t>
            </w:r>
          </w:p>
        </w:tc>
      </w:tr>
      <w:tr w:rsidR="00161261" w:rsidRPr="006671DB" w14:paraId="0BC57D08"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9D52535" w14:textId="50A809BE" w:rsidR="00161261" w:rsidRPr="006671DB" w:rsidRDefault="00161261" w:rsidP="00161261">
            <w:pPr>
              <w:spacing w:after="0"/>
              <w:rPr>
                <w:rFonts w:asciiTheme="minorHAnsi" w:eastAsia="SimSun" w:hAnsiTheme="minorHAnsi" w:cstheme="minorHAnsi"/>
                <w:lang w:val="en-US" w:eastAsia="zh-CN"/>
              </w:rPr>
            </w:pPr>
            <w:r w:rsidRPr="000273F3">
              <w:rPr>
                <w:rFonts w:asciiTheme="minorHAnsi" w:eastAsia="SimSun" w:hAnsiTheme="minorHAnsi" w:cstheme="minorHAnsi" w:hint="eastAsia"/>
                <w:b w:val="0"/>
                <w:bCs w:val="0"/>
                <w:lang w:val="en-US" w:eastAsia="zh-CN"/>
              </w:rPr>
              <w:t>TCL</w:t>
            </w:r>
          </w:p>
        </w:tc>
        <w:tc>
          <w:tcPr>
            <w:tcW w:w="804" w:type="dxa"/>
          </w:tcPr>
          <w:p w14:paraId="61013B31" w14:textId="598AA439" w:rsidR="00161261" w:rsidRDefault="00161261" w:rsidP="00161261">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w:t>
            </w:r>
            <w:r>
              <w:rPr>
                <w:rFonts w:asciiTheme="minorHAnsi" w:eastAsia="SimSun" w:hAnsiTheme="minorHAnsi" w:cstheme="minorHAnsi"/>
                <w:lang w:val="en-US" w:eastAsia="zh-CN"/>
              </w:rPr>
              <w:t>es</w:t>
            </w:r>
          </w:p>
        </w:tc>
        <w:tc>
          <w:tcPr>
            <w:tcW w:w="8384" w:type="dxa"/>
          </w:tcPr>
          <w:p w14:paraId="0748B7F2" w14:textId="36CB159E" w:rsidR="00161261" w:rsidRDefault="00161261" w:rsidP="00161261">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Qualcomm and Huawei that HARQ process sharing should not be restricted to the same priority data.</w:t>
            </w:r>
          </w:p>
        </w:tc>
      </w:tr>
      <w:tr w:rsidR="00284C4C" w:rsidRPr="006671DB" w14:paraId="0E7BFD4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5C988CA" w14:textId="50205902" w:rsidR="00284C4C" w:rsidRPr="000273F3" w:rsidRDefault="00284C4C" w:rsidP="00284C4C">
            <w:pPr>
              <w:spacing w:after="0"/>
              <w:rPr>
                <w:rFonts w:asciiTheme="minorHAnsi" w:eastAsia="SimSun" w:hAnsiTheme="minorHAnsi" w:cstheme="minorHAnsi"/>
                <w:lang w:val="en-US" w:eastAsia="zh-CN"/>
              </w:rPr>
            </w:pPr>
            <w:r w:rsidRPr="00A13F7A">
              <w:rPr>
                <w:rFonts w:asciiTheme="minorHAnsi" w:eastAsia="PMingLiU" w:hAnsiTheme="minorHAnsi" w:cstheme="minorHAnsi" w:hint="eastAsia"/>
                <w:b w:val="0"/>
                <w:bCs w:val="0"/>
                <w:lang w:val="en-US" w:eastAsia="zh-TW"/>
              </w:rPr>
              <w:t>A</w:t>
            </w:r>
            <w:r w:rsidRPr="00A13F7A">
              <w:rPr>
                <w:rFonts w:asciiTheme="minorHAnsi" w:eastAsia="PMingLiU" w:hAnsiTheme="minorHAnsi" w:cstheme="minorHAnsi"/>
                <w:b w:val="0"/>
                <w:bCs w:val="0"/>
                <w:lang w:val="en-US" w:eastAsia="zh-TW"/>
              </w:rPr>
              <w:t>PT, FGI</w:t>
            </w:r>
          </w:p>
        </w:tc>
        <w:tc>
          <w:tcPr>
            <w:tcW w:w="804" w:type="dxa"/>
          </w:tcPr>
          <w:p w14:paraId="2F91910A" w14:textId="04037ECB" w:rsidR="00284C4C" w:rsidRDefault="00284C4C" w:rsidP="00284C4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A13F7A">
              <w:rPr>
                <w:rFonts w:asciiTheme="minorHAnsi" w:eastAsia="PMingLiU" w:hAnsiTheme="minorHAnsi" w:cstheme="minorHAnsi" w:hint="eastAsia"/>
                <w:lang w:val="en-US" w:eastAsia="zh-TW"/>
              </w:rPr>
              <w:t>Y</w:t>
            </w:r>
            <w:r w:rsidRPr="00A13F7A">
              <w:rPr>
                <w:rFonts w:asciiTheme="minorHAnsi" w:eastAsia="PMingLiU" w:hAnsiTheme="minorHAnsi" w:cstheme="minorHAnsi"/>
                <w:lang w:val="en-US" w:eastAsia="zh-TW"/>
              </w:rPr>
              <w:t>es but</w:t>
            </w:r>
          </w:p>
        </w:tc>
        <w:tc>
          <w:tcPr>
            <w:tcW w:w="8384" w:type="dxa"/>
          </w:tcPr>
          <w:p w14:paraId="7E75F66F" w14:textId="1523D5CA" w:rsidR="00284C4C" w:rsidRDefault="00284C4C" w:rsidP="00284C4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sidRPr="00A13F7A">
              <w:rPr>
                <w:rFonts w:asciiTheme="minorHAnsi" w:eastAsia="PMingLiU" w:hAnsiTheme="minorHAnsi" w:cstheme="minorHAnsi"/>
                <w:lang w:eastAsia="zh-TW"/>
              </w:rPr>
              <w:t>We agree with Qualcomm.</w:t>
            </w:r>
          </w:p>
        </w:tc>
      </w:tr>
      <w:tr w:rsidR="00A628BC" w:rsidRPr="006671DB" w14:paraId="7AC62208"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5CE3D54" w14:textId="5C9C5EE8" w:rsidR="00A628BC" w:rsidRPr="00A13F7A" w:rsidRDefault="00A628BC" w:rsidP="00A628BC">
            <w:pPr>
              <w:spacing w:after="0"/>
              <w:rPr>
                <w:rFonts w:asciiTheme="minorHAnsi" w:eastAsia="PMingLiU" w:hAnsiTheme="minorHAnsi" w:cstheme="minorHAnsi"/>
                <w:lang w:val="en-US" w:eastAsia="zh-TW"/>
              </w:rPr>
            </w:pPr>
            <w:r w:rsidRPr="00433548">
              <w:rPr>
                <w:rFonts w:asciiTheme="minorHAnsi" w:eastAsia="SimSun" w:hAnsiTheme="minorHAnsi" w:cstheme="minorHAnsi"/>
                <w:b w:val="0"/>
                <w:bCs w:val="0"/>
                <w:lang w:val="en-US" w:eastAsia="zh-CN"/>
              </w:rPr>
              <w:t>Apple</w:t>
            </w:r>
          </w:p>
        </w:tc>
        <w:tc>
          <w:tcPr>
            <w:tcW w:w="804" w:type="dxa"/>
          </w:tcPr>
          <w:p w14:paraId="14138D38" w14:textId="522FDBA2" w:rsidR="00A628BC" w:rsidRPr="00A13F7A"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SimSun" w:hAnsiTheme="minorHAnsi" w:cstheme="minorHAnsi"/>
                <w:lang w:val="en-US" w:eastAsia="zh-CN"/>
              </w:rPr>
              <w:t>Yes but</w:t>
            </w:r>
          </w:p>
        </w:tc>
        <w:tc>
          <w:tcPr>
            <w:tcW w:w="8384" w:type="dxa"/>
          </w:tcPr>
          <w:p w14:paraId="4D1D5EAE" w14:textId="1109BC22" w:rsidR="00A628BC" w:rsidRPr="00A13F7A"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Malgun Gothic" w:hAnsiTheme="minorHAnsi" w:cstheme="minorHAnsi"/>
                <w:lang w:eastAsia="ko-KR"/>
              </w:rPr>
              <w:t xml:space="preserve">Similar understanding as Huawei and Qualcomm that HARQ process sharing is not strictly for same priority data. </w:t>
            </w:r>
          </w:p>
        </w:tc>
      </w:tr>
      <w:tr w:rsidR="0035307E" w:rsidRPr="006671DB" w14:paraId="2502EC4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1CACCBB4" w14:textId="19BAA396" w:rsidR="0035307E" w:rsidRPr="00433548" w:rsidRDefault="0035307E" w:rsidP="0035307E">
            <w:pPr>
              <w:spacing w:after="0"/>
              <w:rPr>
                <w:rFonts w:asciiTheme="minorHAnsi" w:eastAsia="SimSun" w:hAnsiTheme="minorHAnsi" w:cstheme="minorHAnsi"/>
                <w:b w:val="0"/>
                <w:bCs w:val="0"/>
                <w:lang w:val="en-US" w:eastAsia="zh-CN"/>
              </w:rPr>
            </w:pPr>
            <w:r w:rsidRPr="00AE0A28">
              <w:rPr>
                <w:rFonts w:asciiTheme="minorHAnsi" w:eastAsiaTheme="minorEastAsia" w:hAnsiTheme="minorHAnsi" w:cstheme="minorHAnsi"/>
                <w:b w:val="0"/>
                <w:lang w:val="en-US" w:eastAsia="zh-CN"/>
              </w:rPr>
              <w:t>MediaTek</w:t>
            </w:r>
          </w:p>
        </w:tc>
        <w:tc>
          <w:tcPr>
            <w:tcW w:w="804" w:type="dxa"/>
          </w:tcPr>
          <w:p w14:paraId="2C0F7143" w14:textId="28227AC6" w:rsidR="0035307E" w:rsidRDefault="0035307E" w:rsidP="0035307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Theme="minorEastAsia" w:hAnsiTheme="minorHAnsi" w:cstheme="minorHAnsi"/>
                <w:lang w:val="en-US" w:eastAsia="zh-CN"/>
              </w:rPr>
              <w:t>Yes</w:t>
            </w:r>
          </w:p>
        </w:tc>
        <w:tc>
          <w:tcPr>
            <w:tcW w:w="8384" w:type="dxa"/>
          </w:tcPr>
          <w:p w14:paraId="6778EC02" w14:textId="4DCCCA22" w:rsidR="0035307E" w:rsidRDefault="0035307E" w:rsidP="0035307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Agree with Ericsson and Nokia</w:t>
            </w:r>
          </w:p>
        </w:tc>
      </w:tr>
    </w:tbl>
    <w:p w14:paraId="720BCF02" w14:textId="77777777" w:rsidR="00EC2244" w:rsidRDefault="00EC2244">
      <w:pPr>
        <w:rPr>
          <w:rFonts w:asciiTheme="minorHAnsi" w:hAnsiTheme="minorHAnsi" w:cstheme="minorHAnsi"/>
        </w:rPr>
      </w:pPr>
    </w:p>
    <w:p w14:paraId="735A1A78" w14:textId="77777777" w:rsidR="00D8480C" w:rsidRPr="008641ED" w:rsidRDefault="00D8480C" w:rsidP="00D8480C">
      <w:pPr>
        <w:rPr>
          <w:rFonts w:asciiTheme="minorHAnsi" w:hAnsiTheme="minorHAnsi" w:cstheme="minorHAnsi"/>
          <w:i/>
          <w:u w:val="single"/>
        </w:rPr>
      </w:pPr>
      <w:r w:rsidRPr="008641ED">
        <w:rPr>
          <w:rFonts w:asciiTheme="minorHAnsi" w:hAnsiTheme="minorHAnsi" w:cstheme="minorHAnsi"/>
          <w:i/>
          <w:u w:val="single"/>
        </w:rPr>
        <w:t>Rapporteur’s summary:</w:t>
      </w:r>
    </w:p>
    <w:p w14:paraId="261F411D" w14:textId="085BA535" w:rsidR="00D8480C" w:rsidRDefault="00C12D8F" w:rsidP="00D8480C">
      <w:pPr>
        <w:rPr>
          <w:rFonts w:asciiTheme="minorHAnsi" w:hAnsiTheme="minorHAnsi" w:cstheme="minorHAnsi"/>
        </w:rPr>
      </w:pPr>
      <w:r>
        <w:rPr>
          <w:rFonts w:asciiTheme="minorHAnsi" w:hAnsiTheme="minorHAnsi" w:cstheme="minorHAnsi"/>
        </w:rPr>
        <w:t>17 out of 19 companies agree that w</w:t>
      </w:r>
      <w:r w:rsidRPr="00C12D8F">
        <w:rPr>
          <w:rFonts w:asciiTheme="minorHAnsi" w:hAnsiTheme="minorHAnsi" w:cstheme="minorHAnsi"/>
        </w:rPr>
        <w:t>hen HARQ processes are shared between multiple CG configurations with non-overlapping CG occasions and with the same TBS, the same HARQ PID selection rule applies to all CGs</w:t>
      </w:r>
      <w:r>
        <w:rPr>
          <w:rFonts w:asciiTheme="minorHAnsi" w:hAnsiTheme="minorHAnsi" w:cstheme="minorHAnsi"/>
        </w:rPr>
        <w:t>. Therefore the following is proposed:</w:t>
      </w:r>
    </w:p>
    <w:p w14:paraId="1811B72D" w14:textId="508F8C53" w:rsidR="00D8480C" w:rsidRPr="00C12D8F" w:rsidRDefault="00C12D8F" w:rsidP="00D8480C">
      <w:pPr>
        <w:rPr>
          <w:rFonts w:asciiTheme="minorHAnsi" w:hAnsiTheme="minorHAnsi" w:cstheme="minorHAnsi"/>
          <w:b/>
        </w:rPr>
      </w:pPr>
      <w:r w:rsidRPr="00C12D8F">
        <w:rPr>
          <w:rFonts w:asciiTheme="minorHAnsi" w:hAnsiTheme="minorHAnsi" w:cstheme="minorHAnsi"/>
          <w:b/>
        </w:rPr>
        <w:t>Proposal 8</w:t>
      </w:r>
      <w:r w:rsidR="00D8480C" w:rsidRPr="00C12D8F">
        <w:rPr>
          <w:rFonts w:asciiTheme="minorHAnsi" w:hAnsiTheme="minorHAnsi" w:cstheme="minorHAnsi"/>
          <w:b/>
        </w:rPr>
        <w:t xml:space="preserve"> (1</w:t>
      </w:r>
      <w:r w:rsidRPr="00C12D8F">
        <w:rPr>
          <w:rFonts w:asciiTheme="minorHAnsi" w:hAnsiTheme="minorHAnsi" w:cstheme="minorHAnsi"/>
          <w:b/>
        </w:rPr>
        <w:t>7</w:t>
      </w:r>
      <w:r w:rsidR="00D8480C" w:rsidRPr="00C12D8F">
        <w:rPr>
          <w:rFonts w:asciiTheme="minorHAnsi" w:hAnsiTheme="minorHAnsi" w:cstheme="minorHAnsi"/>
          <w:b/>
        </w:rPr>
        <w:t>/1</w:t>
      </w:r>
      <w:r w:rsidRPr="00C12D8F">
        <w:rPr>
          <w:rFonts w:asciiTheme="minorHAnsi" w:hAnsiTheme="minorHAnsi" w:cstheme="minorHAnsi"/>
          <w:b/>
        </w:rPr>
        <w:t>9</w:t>
      </w:r>
      <w:r w:rsidR="00D8480C" w:rsidRPr="00C12D8F">
        <w:rPr>
          <w:rFonts w:asciiTheme="minorHAnsi" w:hAnsiTheme="minorHAnsi" w:cstheme="minorHAnsi"/>
          <w:b/>
        </w:rPr>
        <w:t xml:space="preserve">): </w:t>
      </w:r>
      <w:r w:rsidRPr="00C12D8F">
        <w:rPr>
          <w:rFonts w:asciiTheme="minorHAnsi" w:hAnsiTheme="minorHAnsi" w:cstheme="minorHAnsi"/>
          <w:b/>
        </w:rPr>
        <w:t>The same HARQ PID selection rule applies to all CGs when HARQ processes are shared between multiple CG configurations with non-overlapping CG o</w:t>
      </w:r>
      <w:r>
        <w:rPr>
          <w:rFonts w:asciiTheme="minorHAnsi" w:hAnsiTheme="minorHAnsi" w:cstheme="minorHAnsi"/>
          <w:b/>
        </w:rPr>
        <w:t>ccasions and with the same TBS</w:t>
      </w:r>
      <w:r w:rsidRPr="00F04310">
        <w:rPr>
          <w:rFonts w:asciiTheme="minorHAnsi" w:hAnsiTheme="minorHAnsi" w:cstheme="minorHAnsi"/>
          <w:b/>
        </w:rPr>
        <w:t xml:space="preserve">. No specification change is </w:t>
      </w:r>
      <w:r>
        <w:rPr>
          <w:rFonts w:asciiTheme="minorHAnsi" w:hAnsiTheme="minorHAnsi" w:cstheme="minorHAnsi"/>
          <w:b/>
        </w:rPr>
        <w:t>foreseen</w:t>
      </w:r>
      <w:r w:rsidRPr="00F04310">
        <w:rPr>
          <w:rFonts w:asciiTheme="minorHAnsi" w:hAnsiTheme="minorHAnsi" w:cstheme="minorHAnsi"/>
          <w:b/>
        </w:rPr>
        <w:t>.</w:t>
      </w:r>
    </w:p>
    <w:p w14:paraId="7A8C4C5A" w14:textId="77777777" w:rsidR="00D8480C" w:rsidRPr="006671DB" w:rsidRDefault="00D8480C">
      <w:pPr>
        <w:rPr>
          <w:rFonts w:asciiTheme="minorHAnsi" w:hAnsiTheme="minorHAnsi" w:cstheme="minorHAnsi"/>
        </w:rPr>
      </w:pPr>
    </w:p>
    <w:p w14:paraId="4A116AA6"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2.5.2 HARQ process ID selection when an empty MAC PDU is sent</w:t>
      </w:r>
    </w:p>
    <w:p w14:paraId="193543F0" w14:textId="77777777" w:rsidR="00EC2244" w:rsidRDefault="00A53FBC">
      <w:pPr>
        <w:keepNext/>
        <w:jc w:val="center"/>
      </w:pPr>
      <w:r>
        <w:rPr>
          <w:rFonts w:asciiTheme="minorHAnsi" w:hAnsiTheme="minorHAnsi" w:cstheme="minorHAnsi"/>
          <w:noProof/>
          <w:lang w:eastAsia="en-GB"/>
        </w:rPr>
        <w:drawing>
          <wp:inline distT="0" distB="0" distL="0" distR="0" wp14:anchorId="26FBB411" wp14:editId="2137BAA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182235" cy="1786255"/>
                    </a:xfrm>
                    <a:prstGeom prst="rect">
                      <a:avLst/>
                    </a:prstGeom>
                    <a:noFill/>
                  </pic:spPr>
                </pic:pic>
              </a:graphicData>
            </a:graphic>
          </wp:inline>
        </w:drawing>
      </w:r>
    </w:p>
    <w:p w14:paraId="2B7C1BAA" w14:textId="77777777" w:rsidR="00EC2244" w:rsidRDefault="00A53FBC">
      <w:pPr>
        <w:spacing w:before="120" w:after="120"/>
        <w:jc w:val="center"/>
        <w:rPr>
          <w:rFonts w:asciiTheme="minorHAnsi" w:hAnsiTheme="minorHAnsi" w:cstheme="minorHAnsi"/>
          <w:b/>
        </w:rPr>
      </w:pPr>
      <w:bookmarkStart w:id="42" w:name="_Ref76558840"/>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7</w:t>
      </w:r>
      <w:r>
        <w:rPr>
          <w:rFonts w:asciiTheme="minorHAnsi" w:hAnsiTheme="minorHAnsi" w:cstheme="minorHAnsi"/>
          <w:b/>
        </w:rPr>
        <w:fldChar w:fldCharType="end"/>
      </w:r>
      <w:bookmarkEnd w:id="42"/>
      <w:r>
        <w:rPr>
          <w:rFonts w:asciiTheme="minorHAnsi" w:hAnsiTheme="minorHAnsi" w:cstheme="minorHAnsi"/>
          <w:b/>
        </w:rPr>
        <w:t>: Current HARQ PID selection behaviour when an empty PDU is generated</w:t>
      </w:r>
    </w:p>
    <w:p w14:paraId="533E1B8D"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_Ref76557693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the scenario where an empty PDU is sent is raised as illustrated in </w:t>
      </w:r>
      <w:r>
        <w:rPr>
          <w:rFonts w:asciiTheme="minorHAnsi" w:hAnsiTheme="minorHAnsi" w:cstheme="minorHAnsi"/>
        </w:rPr>
        <w:fldChar w:fldCharType="begin"/>
      </w:r>
      <w:r>
        <w:rPr>
          <w:rFonts w:asciiTheme="minorHAnsi" w:hAnsiTheme="minorHAnsi" w:cstheme="minorHAnsi"/>
        </w:rPr>
        <w:instrText xml:space="preserve"> REF _Ref76558840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xml:space="preserve">.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LCH-basedPrioritisation is configured or not). </w:t>
      </w:r>
    </w:p>
    <w:p w14:paraId="10B3E56A" w14:textId="77777777" w:rsidR="00EC2244" w:rsidRDefault="00A53FBC">
      <w:pPr>
        <w:rPr>
          <w:rFonts w:asciiTheme="minorHAnsi" w:hAnsiTheme="minorHAnsi" w:cstheme="minorHAnsi"/>
        </w:rPr>
      </w:pPr>
      <w:r>
        <w:rPr>
          <w:rFonts w:asciiTheme="minorHAnsi" w:hAnsiTheme="minorHAnsi" w:cstheme="minorHAnsi"/>
        </w:rPr>
        <w:t>While the proposal makes sense, this is addressing a general issue with Rel-16 NR-U behaviour rather than addressing an IIoT specific problem. Therefore, the following question is posed:</w:t>
      </w:r>
    </w:p>
    <w:p w14:paraId="6074CA47" w14:textId="77777777" w:rsidR="00EC2244" w:rsidRDefault="00A53FBC">
      <w:pPr>
        <w:rPr>
          <w:rFonts w:asciiTheme="minorHAnsi" w:hAnsiTheme="minorHAnsi" w:cstheme="minorHAnsi"/>
          <w:i/>
        </w:rPr>
      </w:pPr>
      <w:r>
        <w:rPr>
          <w:rFonts w:asciiTheme="minorHAnsi" w:hAnsiTheme="minorHAnsi" w:cstheme="minorHAnsi"/>
          <w:i/>
        </w:rPr>
        <w:t>Question 9: Should the Rel-16 NR-U behaviour be changed to prevent prioritising the selection of a HARQ process with an empty MAC PDU for autonomous retransmission (regardless of whether LCH-basedPrioritisation is configured or not)?</w:t>
      </w:r>
    </w:p>
    <w:tbl>
      <w:tblPr>
        <w:tblStyle w:val="11"/>
        <w:tblW w:w="0" w:type="auto"/>
        <w:tblLook w:val="04A0" w:firstRow="1" w:lastRow="0" w:firstColumn="1" w:lastColumn="0" w:noHBand="0" w:noVBand="1"/>
      </w:tblPr>
      <w:tblGrid>
        <w:gridCol w:w="1264"/>
        <w:gridCol w:w="1020"/>
        <w:gridCol w:w="8172"/>
      </w:tblGrid>
      <w:tr w:rsidR="00EC2244" w14:paraId="7CE20A89"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14:paraId="7B80FD86"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1020" w:type="dxa"/>
          </w:tcPr>
          <w:p w14:paraId="1E8B07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172" w:type="dxa"/>
          </w:tcPr>
          <w:p w14:paraId="56BBC785"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1D8DECC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6BB261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1020" w:type="dxa"/>
          </w:tcPr>
          <w:p w14:paraId="54B08D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1441B3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more related with a general Rel-16 NR-U behavior. </w:t>
            </w:r>
          </w:p>
          <w:p w14:paraId="37A0B4D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2B4553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In addition, it is not an empty MAC PDU but a MAC PDU that may contain, a padding BSR and a periodic BSR indicating no available data. The MAC would not skip the grant if there is an </w:t>
            </w:r>
            <w:r>
              <w:rPr>
                <w:rFonts w:asciiTheme="minorHAnsi" w:eastAsia="SimSun" w:hAnsiTheme="minorHAnsi" w:cstheme="minorHAnsi"/>
                <w:sz w:val="21"/>
                <w:szCs w:val="22"/>
                <w:lang w:val="en-US" w:eastAsia="zh-CN"/>
              </w:rPr>
              <w:lastRenderedPageBreak/>
              <w:t xml:space="preserve">aperiodic CSI requested for this PUSCH transmission, i.e., not only for the UCI related corrections. </w:t>
            </w:r>
          </w:p>
        </w:tc>
      </w:tr>
      <w:tr w:rsidR="00EC2244" w14:paraId="5EEF90A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8C0AC6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lastRenderedPageBreak/>
              <w:t>Nokia</w:t>
            </w:r>
          </w:p>
        </w:tc>
        <w:tc>
          <w:tcPr>
            <w:tcW w:w="1020" w:type="dxa"/>
          </w:tcPr>
          <w:p w14:paraId="42A415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172" w:type="dxa"/>
          </w:tcPr>
          <w:p w14:paraId="2BEC41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coming from the data point of view. So, although the MAC PDU may still contain some </w:t>
            </w:r>
            <w:r>
              <w:rPr>
                <w:rFonts w:asciiTheme="minorHAnsi" w:eastAsia="SimSun" w:hAnsiTheme="minorHAnsi" w:cstheme="minorHAnsi"/>
                <w:sz w:val="21"/>
                <w:szCs w:val="22"/>
                <w:u w:val="single"/>
                <w:lang w:val="en-US" w:eastAsia="zh-CN"/>
              </w:rPr>
              <w:t>outdated</w:t>
            </w:r>
            <w:r>
              <w:rPr>
                <w:rFonts w:asciiTheme="minorHAnsi" w:eastAsia="SimSun" w:hAnsiTheme="minorHAnsi" w:cstheme="minorHAnsi"/>
                <w:sz w:val="21"/>
                <w:szCs w:val="22"/>
                <w:lang w:val="en-US" w:eastAsia="zh-CN"/>
              </w:rPr>
              <w:t xml:space="preserve"> padding/periodic BSR, the </w:t>
            </w:r>
            <w:r>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219808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We agree this behavior should be applicable regardless whether LCH-based prioritization is configured or not. Even if only eMBB is considered, it does not make sense to prioritize a MAC PDU without any meaningful data while delaying new data in the LCH buffer as well as potentially some more important MAC CEs; not to mention cases where IIoT/URLLC traffics are involved. Moreover, transmission of such MAC PDU without any data creates interference in shared spectrum unnecessarily.</w:t>
            </w:r>
          </w:p>
          <w:p w14:paraId="60849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such valueless MAC PDU may be generated in any CG and stuck in HARQ buffer when pending, regardless what LCH or HARQ PID are associated to the CG. Hence, we think this is a crucial issue that should be resolved, especially for Rel-17 where IIoT/URLLC in NR-U is to be considered.   </w:t>
            </w:r>
          </w:p>
          <w:p w14:paraId="5959A3D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EC2244" w14:paraId="768D5678"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8D21D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20" w:type="dxa"/>
          </w:tcPr>
          <w:p w14:paraId="6C5756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172" w:type="dxa"/>
          </w:tcPr>
          <w:p w14:paraId="6D948A5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However, we agree in general with Nokia, that “empty” MAC PDU may deserve some specific behaviour. An empty MAC PDU is solely generated for the purposes of UCI multiplexing in PHY. Since such empty MAC PDU is stored in the HARQ buffer, UE would perform some autonomous retransmission of the “empty” MAC PDU in certain conditions, i.e. if the UE cannot receive DFI until expiration of CGRT corresponding to the HARQ process. However autonomous retransmissions or retransmission scheduled by gNB (DCI based retransmissions) may not be useful especially when the UCI content multiplexed in this UCI-only TB may be no longer useful/valuable for the gNB, since the corresponding information such as HARQ-ACK or CSI may be already outdated or superseded. Therefore we would rather suggest that (autonomous) retransmissions are not supported for “empty”TBs, i.e. UCI-only TBs. In our understanding it would be much simpler if MAC flushes the HARQ buffer after the initial HARQ transmission of an empty MAC PDU which has been generated only for the purpose of UCI multiplexing. </w:t>
            </w:r>
          </w:p>
        </w:tc>
      </w:tr>
      <w:tr w:rsidR="00EC2244" w14:paraId="3DB0729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3B3274"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1020" w:type="dxa"/>
          </w:tcPr>
          <w:p w14:paraId="250B65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172" w:type="dxa"/>
          </w:tcPr>
          <w:p w14:paraId="4142E0A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EC2244" w14:paraId="29B66CD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52970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1020" w:type="dxa"/>
          </w:tcPr>
          <w:p w14:paraId="11C581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172" w:type="dxa"/>
          </w:tcPr>
          <w:p w14:paraId="610220E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Pr>
                <w:rFonts w:asciiTheme="minorHAnsi" w:hAnsiTheme="minorHAnsi" w:cstheme="minorHAnsi"/>
              </w:rPr>
              <w:t xml:space="preserve">Rel-16 NR-U behaviour and may not be considered issue. We understand the intention of this proposal, but we tend to think that this case may be infrequent and system can still work even if outdated </w:t>
            </w:r>
            <w:r>
              <w:rPr>
                <w:rFonts w:asciiTheme="minorHAnsi" w:eastAsia="SimSun" w:hAnsiTheme="minorHAnsi" w:cstheme="minorHAnsi"/>
                <w:sz w:val="21"/>
                <w:szCs w:val="22"/>
                <w:lang w:val="en-US" w:eastAsia="zh-CN"/>
              </w:rPr>
              <w:t>padding/periodic BSR is reported to the gNB.</w:t>
            </w:r>
          </w:p>
        </w:tc>
      </w:tr>
      <w:tr w:rsidR="00EC2244" w14:paraId="6EF149BF"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5679F275" w14:textId="77777777" w:rsidR="00EC2244" w:rsidRDefault="00A53FBC">
            <w:pPr>
              <w:spacing w:after="0"/>
              <w:rPr>
                <w:rFonts w:asciiTheme="minorHAnsi" w:hAnsiTheme="minorHAnsi" w:cstheme="minorHAnsi"/>
                <w:b w:val="0"/>
              </w:rPr>
            </w:pPr>
            <w:r>
              <w:rPr>
                <w:rFonts w:asciiTheme="minorHAnsi" w:hAnsiTheme="minorHAnsi" w:cstheme="minorHAnsi"/>
                <w:b w:val="0"/>
              </w:rPr>
              <w:t>InterDigital</w:t>
            </w:r>
          </w:p>
        </w:tc>
        <w:tc>
          <w:tcPr>
            <w:tcW w:w="1020" w:type="dxa"/>
          </w:tcPr>
          <w:p w14:paraId="1F574C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172" w:type="dxa"/>
          </w:tcPr>
          <w:p w14:paraId="731E5D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PDUs without data shouldn’t be prioritized over new higher priority data. We think option 2 of Q2 would also solve this issue.</w:t>
            </w:r>
          </w:p>
        </w:tc>
      </w:tr>
      <w:tr w:rsidR="00EC2244" w14:paraId="40B51A0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9A719CD"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1020" w:type="dxa"/>
          </w:tcPr>
          <w:p w14:paraId="5A9599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No</w:t>
            </w:r>
          </w:p>
        </w:tc>
        <w:tc>
          <w:tcPr>
            <w:tcW w:w="8172" w:type="dxa"/>
          </w:tcPr>
          <w:p w14:paraId="382412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lch-basedPrioritization is not configured, it would be NR-U specific issue and there seems to be no need of prioritizing higher priority data by not selecting retransmission of UCI-only TB. </w:t>
            </w:r>
          </w:p>
          <w:p w14:paraId="5AD537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lch-basedPrioritization is configured, it may be complicated to look into the content of stored MAC PDU, which is to be retransmitted, to see whether it was for UCI-only TB or not whenever there is new </w:t>
            </w:r>
            <w:r>
              <w:rPr>
                <w:rFonts w:asciiTheme="minorHAnsi" w:eastAsia="Malgun Gothic" w:hAnsiTheme="minorHAnsi" w:cstheme="minorHAnsi" w:hint="eastAsia"/>
                <w:lang w:eastAsia="ko-KR"/>
              </w:rPr>
              <w:t xml:space="preserve">data </w:t>
            </w:r>
            <w:r>
              <w:rPr>
                <w:rFonts w:asciiTheme="minorHAnsi" w:eastAsia="Malgun Gothic" w:hAnsiTheme="minorHAnsi" w:cstheme="minorHAnsi"/>
                <w:lang w:eastAsia="ko-KR"/>
              </w:rPr>
              <w:t>arrives while retransmission data is stored. So, if this case is really problematic, we want a simple method, e.g., not allowing retransmission of UCI-only TB at all.</w:t>
            </w:r>
          </w:p>
        </w:tc>
      </w:tr>
      <w:tr w:rsidR="00EC2244" w14:paraId="4F5B593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B4EDA3"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1020" w:type="dxa"/>
          </w:tcPr>
          <w:p w14:paraId="7E0D77A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No but,</w:t>
            </w:r>
          </w:p>
        </w:tc>
        <w:tc>
          <w:tcPr>
            <w:tcW w:w="8172" w:type="dxa"/>
          </w:tcPr>
          <w:p w14:paraId="65B4422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Agree with Interdigital. However, if option 2 in Q2 is not agreed to, we should not make an exception for the prioritization for UCI-only TB, since that will require the MAC to track the PDU content before retransmission and have a special prioritization rule for a type of TB, which is an unnecessary complication. </w:t>
            </w:r>
          </w:p>
        </w:tc>
      </w:tr>
      <w:tr w:rsidR="00EC2244" w14:paraId="726B7751"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7B6F65"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1020" w:type="dxa"/>
          </w:tcPr>
          <w:p w14:paraId="606D67A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602E7C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1F8CAB10"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1FCD5471"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b w:val="0"/>
                <w:bCs w:val="0"/>
                <w:lang w:eastAsia="zh-TW"/>
              </w:rPr>
              <w:t>OPPO</w:t>
            </w:r>
          </w:p>
        </w:tc>
        <w:tc>
          <w:tcPr>
            <w:tcW w:w="1020" w:type="dxa"/>
          </w:tcPr>
          <w:p w14:paraId="232D29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16AA55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Agree with companies that this is more related with Rel-16 NR-U issue, and the case may not happen very frequently. Also, there is still some MAC CE in the grant even if there is no data multiplexed in, thus it is not really “empty”. From the UE perspective, the required enhancement is complicated since it requires the UE to look into the content of stored MAC PDU, which is much beyond current logic. </w:t>
            </w:r>
          </w:p>
        </w:tc>
      </w:tr>
      <w:tr w:rsidR="00EC2244" w14:paraId="0A406219"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28B3D28"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vivo</w:t>
            </w:r>
          </w:p>
        </w:tc>
        <w:tc>
          <w:tcPr>
            <w:tcW w:w="1020" w:type="dxa"/>
          </w:tcPr>
          <w:p w14:paraId="62B618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172" w:type="dxa"/>
          </w:tcPr>
          <w:p w14:paraId="7EC943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Firstly, as mentioned above by other companies, the UCI-only TB may also carry information such as,  padding BSR and </w:t>
            </w:r>
            <w:r>
              <w:rPr>
                <w:rFonts w:asciiTheme="minorHAnsi" w:eastAsia="SimSun" w:hAnsiTheme="minorHAnsi" w:cstheme="minorHAnsi"/>
                <w:sz w:val="21"/>
                <w:szCs w:val="22"/>
                <w:lang w:val="en-US" w:eastAsia="zh-CN"/>
              </w:rPr>
              <w:t>aperiodic CSI</w:t>
            </w:r>
            <w:r>
              <w:rPr>
                <w:rFonts w:asciiTheme="minorHAnsi" w:eastAsia="SimSun" w:hAnsiTheme="minorHAnsi" w:cstheme="minorHAnsi" w:hint="eastAsia"/>
                <w:sz w:val="21"/>
                <w:szCs w:val="22"/>
                <w:lang w:val="en-US" w:eastAsia="zh-CN"/>
              </w:rPr>
              <w:t xml:space="preserve">,  which should not be discard.  Secondly, we prefer not to </w:t>
            </w:r>
            <w:r>
              <w:rPr>
                <w:rFonts w:asciiTheme="minorHAnsi" w:eastAsia="Malgun Gothic" w:hAnsiTheme="minorHAnsi" w:cstheme="minorHAnsi"/>
                <w:lang w:eastAsia="ko-KR"/>
              </w:rPr>
              <w:t>make an exception for the prioritization for UCI-only TB</w:t>
            </w:r>
            <w:r>
              <w:rPr>
                <w:rFonts w:asciiTheme="minorHAnsi" w:eastAsia="SimSun" w:hAnsiTheme="minorHAnsi" w:cstheme="minorHAnsi" w:hint="eastAsia"/>
                <w:lang w:val="en-US" w:eastAsia="zh-CN"/>
              </w:rPr>
              <w:t xml:space="preserve">, which will introduce extra </w:t>
            </w:r>
            <w:r>
              <w:rPr>
                <w:rFonts w:asciiTheme="minorHAnsi" w:eastAsia="Malgun Gothic" w:hAnsiTheme="minorHAnsi" w:cstheme="minorHAnsi"/>
                <w:lang w:eastAsia="ko-KR"/>
              </w:rPr>
              <w:t>complication</w:t>
            </w:r>
            <w:r>
              <w:rPr>
                <w:rFonts w:asciiTheme="minorHAnsi" w:eastAsia="SimSun" w:hAnsiTheme="minorHAnsi" w:cstheme="minorHAnsi" w:hint="eastAsia"/>
                <w:lang w:val="en-US" w:eastAsia="zh-CN"/>
              </w:rPr>
              <w:t>.</w:t>
            </w:r>
          </w:p>
        </w:tc>
      </w:tr>
      <w:tr w:rsidR="000853CF" w14:paraId="12B46CC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3002223" w14:textId="77777777" w:rsidR="000853CF" w:rsidRDefault="000853CF">
            <w:pPr>
              <w:spacing w:after="0"/>
              <w:rPr>
                <w:rFonts w:asciiTheme="minorHAnsi" w:eastAsia="SimSun"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1020" w:type="dxa"/>
          </w:tcPr>
          <w:p w14:paraId="172A7661"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530C1CA9" w14:textId="77777777" w:rsidR="000853CF" w:rsidRDefault="00E0518E" w:rsidP="00650B2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Agree with the rapporteur that this is more related </w:t>
            </w:r>
            <w:r w:rsidR="00650B29">
              <w:rPr>
                <w:rFonts w:asciiTheme="minorHAnsi" w:eastAsia="SimSun" w:hAnsiTheme="minorHAnsi" w:cstheme="minorHAnsi"/>
                <w:lang w:val="en-US" w:eastAsia="zh-CN"/>
              </w:rPr>
              <w:t>to</w:t>
            </w:r>
            <w:r w:rsidRPr="00E0518E">
              <w:rPr>
                <w:rFonts w:asciiTheme="minorHAnsi" w:eastAsia="SimSun" w:hAnsiTheme="minorHAnsi" w:cstheme="minorHAnsi"/>
                <w:lang w:val="en-US" w:eastAsia="zh-CN"/>
              </w:rPr>
              <w:t xml:space="preserve"> Rel-16 NR-U issue. If option 2 of Q2 is adopted, then there will be no critical issue.</w:t>
            </w:r>
          </w:p>
        </w:tc>
      </w:tr>
      <w:tr w:rsidR="00AD5720" w14:paraId="7D9071F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D3B538B" w14:textId="33B2EA0D" w:rsidR="00AD5720" w:rsidRDefault="00AD5720" w:rsidP="00AD5720">
            <w:pPr>
              <w:spacing w:after="0"/>
              <w:rPr>
                <w:rFonts w:asciiTheme="minorHAnsi" w:eastAsia="PMingLiU" w:hAnsiTheme="minorHAnsi" w:cstheme="minorHAnsi"/>
                <w:lang w:val="en-US" w:eastAsia="zh-TW"/>
              </w:rPr>
            </w:pPr>
            <w:r w:rsidRPr="007D107E">
              <w:rPr>
                <w:rFonts w:asciiTheme="minorHAnsi" w:eastAsia="SimSun" w:hAnsiTheme="minorHAnsi" w:cstheme="minorHAnsi"/>
                <w:b w:val="0"/>
                <w:bCs w:val="0"/>
                <w:lang w:val="en-US" w:eastAsia="zh-CN"/>
              </w:rPr>
              <w:lastRenderedPageBreak/>
              <w:t>Intel</w:t>
            </w:r>
          </w:p>
        </w:tc>
        <w:tc>
          <w:tcPr>
            <w:tcW w:w="1020" w:type="dxa"/>
          </w:tcPr>
          <w:p w14:paraId="3800A23C" w14:textId="71C9CFE8" w:rsidR="00AD5720"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0B5CAE1E" w14:textId="6639F9A8" w:rsidR="00AD5720" w:rsidRPr="00E0518E"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sz w:val="21"/>
                <w:szCs w:val="22"/>
                <w:lang w:val="en-US" w:eastAsia="zh-CN"/>
              </w:rPr>
              <w:t xml:space="preserve">We don’t think Rel-16 behavior should be changed at this stage. For Rel-17, pending the discussion result of Question 2, the issue can be avoided when </w:t>
            </w:r>
            <w:r>
              <w:rPr>
                <w:rFonts w:asciiTheme="minorHAnsi" w:eastAsia="SimSun" w:hAnsiTheme="minorHAnsi" w:cstheme="minorHAnsi"/>
                <w:i/>
                <w:iCs/>
                <w:sz w:val="21"/>
                <w:szCs w:val="22"/>
                <w:lang w:val="en-US" w:eastAsia="zh-CN"/>
              </w:rPr>
              <w:t>lch-BasedPrioritisation</w:t>
            </w:r>
            <w:r>
              <w:rPr>
                <w:rFonts w:asciiTheme="minorHAnsi" w:eastAsia="SimSun" w:hAnsiTheme="minorHAnsi" w:cstheme="minorHAnsi"/>
                <w:sz w:val="21"/>
                <w:szCs w:val="22"/>
                <w:lang w:val="en-US" w:eastAsia="zh-CN"/>
              </w:rPr>
              <w:t xml:space="preserve"> is configured as new data has higher LCH priority compared with empty MAC PDU.</w:t>
            </w:r>
          </w:p>
        </w:tc>
      </w:tr>
      <w:tr w:rsidR="005137D2" w14:paraId="5A13B32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D43079F" w14:textId="1FEEF396" w:rsidR="005137D2" w:rsidRPr="007D107E" w:rsidRDefault="005137D2" w:rsidP="00AD5720">
            <w:pPr>
              <w:spacing w:after="0"/>
              <w:rPr>
                <w:rFonts w:asciiTheme="minorHAnsi" w:eastAsia="SimSun" w:hAnsiTheme="minorHAnsi" w:cstheme="minorHAnsi"/>
                <w:lang w:val="en-US" w:eastAsia="zh-CN"/>
              </w:rPr>
            </w:pPr>
            <w:r>
              <w:rPr>
                <w:rFonts w:asciiTheme="minorHAnsi" w:hAnsiTheme="minorHAnsi" w:cstheme="minorHAnsi"/>
                <w:b w:val="0"/>
              </w:rPr>
              <w:t>CATT</w:t>
            </w:r>
          </w:p>
        </w:tc>
        <w:tc>
          <w:tcPr>
            <w:tcW w:w="1020" w:type="dxa"/>
          </w:tcPr>
          <w:p w14:paraId="3F886389" w14:textId="054D8B2E" w:rsidR="005137D2"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hAnsiTheme="minorHAnsi" w:cstheme="minorHAnsi"/>
              </w:rPr>
              <w:t>Yes but</w:t>
            </w:r>
          </w:p>
        </w:tc>
        <w:tc>
          <w:tcPr>
            <w:tcW w:w="8172" w:type="dxa"/>
          </w:tcPr>
          <w:p w14:paraId="6E5F5383" w14:textId="7DC9E4CA" w:rsidR="005137D2" w:rsidRPr="00E55A9C"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55A9C">
              <w:rPr>
                <w:rFonts w:asciiTheme="minorHAnsi" w:eastAsia="SimSun" w:hAnsiTheme="minorHAnsi" w:cstheme="minorHAnsi"/>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1F454B" w14:paraId="656310C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48342BAB" w14:textId="523DADA4" w:rsidR="001F454B" w:rsidRDefault="001F454B" w:rsidP="001F454B">
            <w:pPr>
              <w:spacing w:after="0"/>
              <w:rPr>
                <w:rFonts w:asciiTheme="minorHAnsi" w:hAnsiTheme="minorHAnsi" w:cstheme="minorHAnsi"/>
              </w:rPr>
            </w:pPr>
            <w:r w:rsidRPr="00293DE7">
              <w:rPr>
                <w:rFonts w:asciiTheme="minorHAnsi" w:eastAsia="SimSun" w:hAnsiTheme="minorHAnsi" w:cstheme="minorHAnsi"/>
                <w:b w:val="0"/>
                <w:bCs w:val="0"/>
                <w:lang w:val="en-US" w:eastAsia="zh-CN"/>
              </w:rPr>
              <w:t>Sony</w:t>
            </w:r>
          </w:p>
        </w:tc>
        <w:tc>
          <w:tcPr>
            <w:tcW w:w="1020" w:type="dxa"/>
          </w:tcPr>
          <w:p w14:paraId="147C1DE9" w14:textId="233B5CD3"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eastAsia="SimSun" w:hAnsiTheme="minorHAnsi" w:cstheme="minorHAnsi"/>
                <w:lang w:val="en-US" w:eastAsia="zh-CN"/>
              </w:rPr>
              <w:t>No</w:t>
            </w:r>
          </w:p>
        </w:tc>
        <w:tc>
          <w:tcPr>
            <w:tcW w:w="8172" w:type="dxa"/>
          </w:tcPr>
          <w:p w14:paraId="78941E80" w14:textId="3764C1E0"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sz w:val="21"/>
                <w:szCs w:val="22"/>
                <w:lang w:val="en-US" w:eastAsia="zh-CN"/>
              </w:rPr>
              <w:t>This depends on the outcome of Question 2.</w:t>
            </w:r>
          </w:p>
        </w:tc>
      </w:tr>
      <w:tr w:rsidR="001F454B" w:rsidRPr="00BF11F8" w14:paraId="3EAD32A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48895DD" w14:textId="3B628977" w:rsidR="001F454B" w:rsidRPr="00BF11F8" w:rsidRDefault="00BF11F8" w:rsidP="00AD5720">
            <w:pPr>
              <w:spacing w:after="0"/>
              <w:rPr>
                <w:rFonts w:asciiTheme="minorHAnsi" w:hAnsiTheme="minorHAnsi" w:cstheme="minorHAnsi"/>
                <w:b w:val="0"/>
              </w:rPr>
            </w:pPr>
            <w:r>
              <w:rPr>
                <w:rFonts w:asciiTheme="minorHAnsi" w:hAnsiTheme="minorHAnsi" w:cstheme="minorHAnsi"/>
                <w:b w:val="0"/>
              </w:rPr>
              <w:t>Xi</w:t>
            </w:r>
            <w:r w:rsidRPr="00BF11F8">
              <w:rPr>
                <w:rFonts w:asciiTheme="minorHAnsi" w:hAnsiTheme="minorHAnsi" w:cstheme="minorHAnsi"/>
                <w:b w:val="0"/>
              </w:rPr>
              <w:t>aomi</w:t>
            </w:r>
          </w:p>
        </w:tc>
        <w:tc>
          <w:tcPr>
            <w:tcW w:w="1020" w:type="dxa"/>
          </w:tcPr>
          <w:p w14:paraId="26EA0FC3" w14:textId="3A00AC08" w:rsidR="001F454B" w:rsidRPr="00BF11F8" w:rsidRDefault="00BF11F8" w:rsidP="00AD572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EastAsia" w:eastAsiaTheme="minorEastAsia" w:hAnsiTheme="minorEastAsia" w:cstheme="minorHAnsi"/>
                <w:lang w:eastAsia="zh-CN"/>
              </w:rPr>
              <w:t>No</w:t>
            </w:r>
          </w:p>
        </w:tc>
        <w:tc>
          <w:tcPr>
            <w:tcW w:w="8172" w:type="dxa"/>
          </w:tcPr>
          <w:p w14:paraId="7C6B6276" w14:textId="02915966" w:rsidR="001F454B" w:rsidRPr="00BF11F8" w:rsidRDefault="00100D9B"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sz w:val="21"/>
                <w:szCs w:val="22"/>
                <w:lang w:val="en-US" w:eastAsia="zh-CN"/>
              </w:rPr>
              <w:t>Agree with the rapporteur that this is more related with a general Rel-16 NR-U behavior.</w:t>
            </w:r>
          </w:p>
        </w:tc>
      </w:tr>
      <w:tr w:rsidR="00E85B61" w:rsidRPr="00BF11F8" w14:paraId="5B8A183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166CEE3" w14:textId="0FEB7C98" w:rsidR="00E85B61" w:rsidRDefault="00E85B61" w:rsidP="00E85B61">
            <w:pPr>
              <w:spacing w:after="0"/>
              <w:rPr>
                <w:rFonts w:asciiTheme="minorHAnsi" w:hAnsiTheme="minorHAnsi" w:cstheme="minorHAnsi"/>
              </w:rPr>
            </w:pPr>
            <w:r w:rsidRPr="00293FD6">
              <w:rPr>
                <w:rFonts w:asciiTheme="minorHAnsi" w:eastAsia="SimSun" w:hAnsiTheme="minorHAnsi" w:cstheme="minorHAnsi" w:hint="eastAsia"/>
                <w:b w:val="0"/>
                <w:bCs w:val="0"/>
                <w:lang w:val="en-US" w:eastAsia="zh-CN"/>
              </w:rPr>
              <w:t>T</w:t>
            </w:r>
            <w:r w:rsidRPr="00293FD6">
              <w:rPr>
                <w:rFonts w:asciiTheme="minorHAnsi" w:eastAsia="SimSun" w:hAnsiTheme="minorHAnsi" w:cstheme="minorHAnsi"/>
                <w:b w:val="0"/>
                <w:bCs w:val="0"/>
                <w:lang w:val="en-US" w:eastAsia="zh-CN"/>
              </w:rPr>
              <w:t>CL</w:t>
            </w:r>
          </w:p>
        </w:tc>
        <w:tc>
          <w:tcPr>
            <w:tcW w:w="1020" w:type="dxa"/>
          </w:tcPr>
          <w:p w14:paraId="501BAEC2" w14:textId="581785B8" w:rsidR="00E85B61" w:rsidRDefault="00E85B61" w:rsidP="00E85B61">
            <w:pPr>
              <w:spacing w:after="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172" w:type="dxa"/>
          </w:tcPr>
          <w:p w14:paraId="510C2F94" w14:textId="1971CE05" w:rsidR="00E85B61" w:rsidRDefault="00E85B61" w:rsidP="00E85B61">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lang w:val="en-US" w:eastAsia="zh-CN"/>
              </w:rPr>
              <w:t>The enhancement is not valuable for it is not a common case.</w:t>
            </w:r>
          </w:p>
        </w:tc>
      </w:tr>
      <w:tr w:rsidR="00393D00" w:rsidRPr="00BF11F8" w14:paraId="435D129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15E05F17" w14:textId="203F1BE3" w:rsidR="00393D00" w:rsidRPr="00393D00" w:rsidRDefault="00393D00" w:rsidP="00393D00">
            <w:pPr>
              <w:spacing w:after="0"/>
              <w:rPr>
                <w:rFonts w:asciiTheme="minorHAnsi" w:eastAsia="SimSun" w:hAnsiTheme="minorHAnsi" w:cstheme="minorHAnsi"/>
                <w:b w:val="0"/>
                <w:bCs w:val="0"/>
                <w:lang w:val="en-US" w:eastAsia="zh-CN"/>
              </w:rPr>
            </w:pPr>
            <w:r w:rsidRPr="00393D00">
              <w:rPr>
                <w:rFonts w:asciiTheme="minorHAnsi" w:eastAsia="PMingLiU" w:hAnsiTheme="minorHAnsi" w:cstheme="minorHAnsi"/>
                <w:b w:val="0"/>
                <w:bCs w:val="0"/>
                <w:lang w:eastAsia="zh-TW"/>
              </w:rPr>
              <w:t>APT, FGI</w:t>
            </w:r>
          </w:p>
        </w:tc>
        <w:tc>
          <w:tcPr>
            <w:tcW w:w="1020" w:type="dxa"/>
          </w:tcPr>
          <w:p w14:paraId="5BACB006" w14:textId="301D99D3" w:rsidR="00393D00" w:rsidRDefault="00393D00" w:rsidP="00393D0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PMingLiU" w:hAnsiTheme="minorHAnsi" w:cstheme="minorHAnsi" w:hint="eastAsia"/>
                <w:lang w:eastAsia="zh-TW"/>
              </w:rPr>
              <w:t>Y</w:t>
            </w:r>
            <w:r>
              <w:rPr>
                <w:rFonts w:asciiTheme="minorHAnsi" w:eastAsia="PMingLiU" w:hAnsiTheme="minorHAnsi" w:cstheme="minorHAnsi"/>
                <w:lang w:eastAsia="zh-TW"/>
              </w:rPr>
              <w:t>es</w:t>
            </w:r>
          </w:p>
        </w:tc>
        <w:tc>
          <w:tcPr>
            <w:tcW w:w="8172" w:type="dxa"/>
          </w:tcPr>
          <w:p w14:paraId="3E25C6D0" w14:textId="77777777" w:rsidR="00825F42" w:rsidRDefault="00825F42" w:rsidP="00825F42">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We agree with the rapporteur that this is more of a general NR-U behavior. Moreover, we agree with Nokia that the definition of an</w:t>
            </w:r>
            <w:r>
              <w:rPr>
                <w:rFonts w:asciiTheme="minorHAnsi" w:hAnsiTheme="minorHAnsi" w:cstheme="minorHAnsi"/>
              </w:rPr>
              <w:t xml:space="preserve"> “empty” MAC PDU may be needed, i.e., a MAC PDU with zero data.</w:t>
            </w:r>
          </w:p>
          <w:p w14:paraId="0AE9B8A4" w14:textId="4A48F460" w:rsidR="00393D00" w:rsidRDefault="00825F42" w:rsidP="00825F4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PMingLiU" w:hAnsiTheme="minorHAnsi" w:cstheme="minorHAnsi"/>
                <w:lang w:val="en-US" w:eastAsia="zh-TW"/>
              </w:rPr>
              <w:t>We think there is no point prioritizing a HARQ ID for retransmission over new transmission if the MAC PDU to be retransmitted has zero data. Option 2 of Q2 can solve this issue.</w:t>
            </w:r>
          </w:p>
        </w:tc>
      </w:tr>
      <w:tr w:rsidR="00A628BC" w:rsidRPr="00BF11F8" w14:paraId="65AFDEED"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4C345C0" w14:textId="0AA57D4E" w:rsidR="00A628BC" w:rsidRPr="00393D00" w:rsidRDefault="00A628BC" w:rsidP="00A628BC">
            <w:pPr>
              <w:spacing w:after="0"/>
              <w:rPr>
                <w:rFonts w:asciiTheme="minorHAnsi" w:eastAsia="PMingLiU" w:hAnsiTheme="minorHAnsi" w:cstheme="minorHAnsi"/>
                <w:lang w:eastAsia="zh-TW"/>
              </w:rPr>
            </w:pPr>
            <w:r w:rsidRPr="00E178E0">
              <w:rPr>
                <w:rFonts w:asciiTheme="minorHAnsi" w:eastAsia="SimSun" w:hAnsiTheme="minorHAnsi" w:cstheme="minorHAnsi"/>
                <w:b w:val="0"/>
                <w:bCs w:val="0"/>
                <w:lang w:val="en-US" w:eastAsia="zh-CN"/>
              </w:rPr>
              <w:t>Apple</w:t>
            </w:r>
          </w:p>
        </w:tc>
        <w:tc>
          <w:tcPr>
            <w:tcW w:w="1020" w:type="dxa"/>
          </w:tcPr>
          <w:p w14:paraId="0257D515" w14:textId="0478E5D8"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SimSun" w:hAnsiTheme="minorHAnsi" w:cstheme="minorHAnsi"/>
                <w:lang w:val="en-US" w:eastAsia="zh-CN"/>
              </w:rPr>
              <w:t>No</w:t>
            </w:r>
          </w:p>
        </w:tc>
        <w:tc>
          <w:tcPr>
            <w:tcW w:w="8172" w:type="dxa"/>
          </w:tcPr>
          <w:p w14:paraId="7E9643B1" w14:textId="2D163143" w:rsidR="00A628BC" w:rsidRDefault="00A628BC"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SimSun" w:hAnsiTheme="minorHAnsi" w:cstheme="minorHAnsi"/>
                <w:sz w:val="21"/>
                <w:szCs w:val="22"/>
                <w:lang w:val="en-US" w:eastAsia="zh-CN"/>
              </w:rPr>
              <w:t xml:space="preserve">No need to change Rel-16 but for Rel-17, ‘empty MAC PDU’ should not generally take precedence over new data in accordance with question 2. </w:t>
            </w:r>
          </w:p>
        </w:tc>
      </w:tr>
      <w:tr w:rsidR="00456BB0" w:rsidRPr="00BF11F8" w14:paraId="2FE7C03D"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528444B" w14:textId="20B179D4" w:rsidR="00456BB0" w:rsidRPr="00E178E0" w:rsidRDefault="00456BB0" w:rsidP="00A628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Sequans</w:t>
            </w:r>
          </w:p>
        </w:tc>
        <w:tc>
          <w:tcPr>
            <w:tcW w:w="1020" w:type="dxa"/>
          </w:tcPr>
          <w:p w14:paraId="54D0E1A3" w14:textId="5BCEAE57" w:rsidR="00456BB0" w:rsidRDefault="00456BB0"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Maybe</w:t>
            </w:r>
          </w:p>
        </w:tc>
        <w:tc>
          <w:tcPr>
            <w:tcW w:w="8172" w:type="dxa"/>
          </w:tcPr>
          <w:p w14:paraId="6C6D15BC" w14:textId="5C8DE7B6" w:rsidR="00456BB0" w:rsidRDefault="00456BB0" w:rsidP="00A628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proposal could make sense. As it is more related to NR-U, we don't think it should be decided in this email </w:t>
            </w:r>
            <w:r w:rsidR="00202CE7">
              <w:rPr>
                <w:rFonts w:asciiTheme="minorHAnsi" w:eastAsia="SimSun" w:hAnsiTheme="minorHAnsi" w:cstheme="minorHAnsi"/>
                <w:sz w:val="21"/>
                <w:szCs w:val="22"/>
                <w:lang w:val="en-US" w:eastAsia="zh-CN"/>
              </w:rPr>
              <w:t>discussion but</w:t>
            </w:r>
            <w:r>
              <w:rPr>
                <w:rFonts w:asciiTheme="minorHAnsi" w:eastAsia="SimSun" w:hAnsiTheme="minorHAnsi" w:cstheme="minorHAnsi"/>
                <w:sz w:val="21"/>
                <w:szCs w:val="22"/>
                <w:lang w:val="en-US" w:eastAsia="zh-CN"/>
              </w:rPr>
              <w:t xml:space="preserve"> could be studied further.</w:t>
            </w:r>
          </w:p>
        </w:tc>
      </w:tr>
      <w:tr w:rsidR="0035307E" w:rsidRPr="00BF11F8" w14:paraId="69215C6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47EE8285" w14:textId="0F0505C4" w:rsidR="0035307E" w:rsidRDefault="0035307E" w:rsidP="0035307E">
            <w:pPr>
              <w:spacing w:after="0"/>
              <w:rPr>
                <w:rFonts w:asciiTheme="minorHAnsi" w:eastAsia="SimSun" w:hAnsiTheme="minorHAnsi" w:cstheme="minorHAnsi"/>
                <w:b w:val="0"/>
                <w:bCs w:val="0"/>
                <w:lang w:val="en-US" w:eastAsia="zh-CN"/>
              </w:rPr>
            </w:pPr>
            <w:r w:rsidRPr="00AE0A28">
              <w:rPr>
                <w:rFonts w:asciiTheme="minorHAnsi" w:eastAsia="SimSun" w:hAnsiTheme="minorHAnsi" w:cstheme="minorHAnsi"/>
                <w:b w:val="0"/>
                <w:lang w:val="en-US" w:eastAsia="zh-CN"/>
              </w:rPr>
              <w:t>MediaTek</w:t>
            </w:r>
          </w:p>
        </w:tc>
        <w:tc>
          <w:tcPr>
            <w:tcW w:w="1020" w:type="dxa"/>
          </w:tcPr>
          <w:p w14:paraId="24120215" w14:textId="7A051A3E" w:rsidR="0035307E" w:rsidRDefault="0035307E" w:rsidP="0035307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Maybe, but not in this forum</w:t>
            </w:r>
          </w:p>
        </w:tc>
        <w:tc>
          <w:tcPr>
            <w:tcW w:w="8172" w:type="dxa"/>
          </w:tcPr>
          <w:p w14:paraId="61E6AA55" w14:textId="1F48C7CB" w:rsidR="0035307E" w:rsidRDefault="0035307E" w:rsidP="0035307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While the proposal is sensible, this is not an IIoT specific issue but rather an issue with NR-U operation. This proposal therefore is better placed as a TEI discussion rather than in IIoT.</w:t>
            </w:r>
          </w:p>
        </w:tc>
      </w:tr>
    </w:tbl>
    <w:p w14:paraId="2940120B" w14:textId="77777777" w:rsidR="005702B7" w:rsidRDefault="005702B7" w:rsidP="0035307E">
      <w:pPr>
        <w:tabs>
          <w:tab w:val="left" w:pos="6083"/>
        </w:tabs>
        <w:rPr>
          <w:rFonts w:asciiTheme="minorHAnsi" w:hAnsiTheme="minorHAnsi" w:cstheme="minorHAnsi"/>
        </w:rPr>
      </w:pPr>
    </w:p>
    <w:p w14:paraId="1A010125" w14:textId="77777777" w:rsidR="005702B7" w:rsidRPr="008641ED" w:rsidRDefault="005702B7" w:rsidP="005702B7">
      <w:pPr>
        <w:rPr>
          <w:rFonts w:asciiTheme="minorHAnsi" w:hAnsiTheme="minorHAnsi" w:cstheme="minorHAnsi"/>
          <w:i/>
          <w:u w:val="single"/>
        </w:rPr>
      </w:pPr>
      <w:r w:rsidRPr="008641ED">
        <w:rPr>
          <w:rFonts w:asciiTheme="minorHAnsi" w:hAnsiTheme="minorHAnsi" w:cstheme="minorHAnsi"/>
          <w:i/>
          <w:u w:val="single"/>
        </w:rPr>
        <w:t>Rapporteur’s summary:</w:t>
      </w:r>
    </w:p>
    <w:p w14:paraId="2EBE62B7" w14:textId="489BDEAC" w:rsidR="00EC2244" w:rsidRPr="00BF11F8" w:rsidRDefault="005702B7" w:rsidP="005702B7">
      <w:pPr>
        <w:rPr>
          <w:rFonts w:asciiTheme="minorHAnsi" w:hAnsiTheme="minorHAnsi" w:cstheme="minorHAnsi"/>
        </w:rPr>
      </w:pPr>
      <w:r>
        <w:rPr>
          <w:rFonts w:asciiTheme="minorHAnsi" w:hAnsiTheme="minorHAnsi" w:cstheme="minorHAnsi"/>
        </w:rPr>
        <w:t>16 out of 21 responding companies do not see a need to discuss this issue separately as part of the IIoT discussion. Therefore no proposal is made.</w:t>
      </w:r>
      <w:r w:rsidR="0035307E">
        <w:rPr>
          <w:rFonts w:asciiTheme="minorHAnsi" w:hAnsiTheme="minorHAnsi" w:cstheme="minorHAnsi"/>
        </w:rPr>
        <w:tab/>
      </w:r>
    </w:p>
    <w:p w14:paraId="58DDDE72"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 xml:space="preserve">2.5.3 AutonomousTx operation for multiple CG configurations with shared HARQ processes </w:t>
      </w:r>
    </w:p>
    <w:p w14:paraId="52AB9EB1" w14:textId="77777777" w:rsidR="00EC2244" w:rsidRDefault="00A53FBC">
      <w:pPr>
        <w:keepNext/>
        <w:jc w:val="center"/>
      </w:pPr>
      <w:r>
        <w:rPr>
          <w:rFonts w:asciiTheme="minorHAnsi" w:hAnsiTheme="minorHAnsi" w:cstheme="minorHAnsi"/>
          <w:noProof/>
          <w:lang w:eastAsia="en-GB"/>
        </w:rPr>
        <w:drawing>
          <wp:inline distT="0" distB="0" distL="0" distR="0" wp14:anchorId="720087A2" wp14:editId="1960526E">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590540" cy="1981200"/>
                    </a:xfrm>
                    <a:prstGeom prst="rect">
                      <a:avLst/>
                    </a:prstGeom>
                    <a:noFill/>
                  </pic:spPr>
                </pic:pic>
              </a:graphicData>
            </a:graphic>
          </wp:inline>
        </w:drawing>
      </w:r>
    </w:p>
    <w:p w14:paraId="1CF3DFFE" w14:textId="77777777" w:rsidR="00EC2244" w:rsidRDefault="00A53FBC">
      <w:pPr>
        <w:spacing w:before="120" w:after="120"/>
        <w:jc w:val="center"/>
        <w:rPr>
          <w:rFonts w:asciiTheme="minorHAnsi" w:hAnsiTheme="minorHAnsi" w:cstheme="minorHAnsi"/>
          <w:b/>
        </w:rPr>
      </w:pPr>
      <w:bookmarkStart w:id="43" w:name="_Ref76559912"/>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8</w:t>
      </w:r>
      <w:r>
        <w:rPr>
          <w:rFonts w:asciiTheme="minorHAnsi" w:hAnsiTheme="minorHAnsi" w:cstheme="minorHAnsi"/>
          <w:b/>
        </w:rPr>
        <w:fldChar w:fldCharType="end"/>
      </w:r>
      <w:bookmarkEnd w:id="43"/>
      <w:r>
        <w:rPr>
          <w:rFonts w:asciiTheme="minorHAnsi" w:hAnsiTheme="minorHAnsi" w:cstheme="minorHAnsi"/>
          <w:b/>
        </w:rPr>
        <w:t>: CGs with shared HARQ processes with different AutoTx configurations</w:t>
      </w:r>
    </w:p>
    <w:p w14:paraId="52E4D822"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_Ref76559182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the case where multiple configured grants with shared HARQ processes is discussed. The paper points out that in case some of the CGs are configured with autonomousTx while other CGs aren’t, data from a HARQ process will be flushed in case of a deprioritised transmission on a CG that is not configured with autonomousTx, as illustrated in </w:t>
      </w:r>
      <w:r>
        <w:rPr>
          <w:rFonts w:asciiTheme="minorHAnsi" w:hAnsiTheme="minorHAnsi" w:cstheme="minorHAnsi"/>
        </w:rPr>
        <w:fldChar w:fldCharType="begin"/>
      </w:r>
      <w:r>
        <w:rPr>
          <w:rFonts w:asciiTheme="minorHAnsi" w:hAnsiTheme="minorHAnsi" w:cstheme="minorHAnsi"/>
        </w:rPr>
        <w:instrText xml:space="preserve"> REF _Ref76559912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8</w:t>
      </w:r>
      <w:r>
        <w:rPr>
          <w:rFonts w:asciiTheme="minorHAnsi" w:hAnsiTheme="minorHAnsi" w:cstheme="minorHAnsi"/>
        </w:rPr>
        <w:fldChar w:fldCharType="end"/>
      </w:r>
      <w:r>
        <w:rPr>
          <w:rFonts w:asciiTheme="minorHAnsi" w:hAnsiTheme="minorHAnsi" w:cstheme="minorHAnsi"/>
        </w:rPr>
        <w:t>. The paper argues that such configurations should not be allowed.</w:t>
      </w:r>
    </w:p>
    <w:p w14:paraId="3044676B" w14:textId="77777777" w:rsidR="00EC2244" w:rsidRDefault="00A53FBC">
      <w:pPr>
        <w:rPr>
          <w:rFonts w:asciiTheme="minorHAnsi" w:hAnsiTheme="minorHAnsi" w:cstheme="minorHAnsi"/>
        </w:rPr>
      </w:pPr>
      <w:r>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14:paraId="4B405042" w14:textId="77777777" w:rsidR="00EC2244" w:rsidRDefault="00A53FBC">
      <w:pPr>
        <w:rPr>
          <w:rFonts w:asciiTheme="minorHAnsi" w:hAnsiTheme="minorHAnsi" w:cstheme="minorHAnsi"/>
          <w:i/>
        </w:rPr>
      </w:pPr>
      <w:r>
        <w:rPr>
          <w:rFonts w:asciiTheme="minorHAnsi" w:hAnsiTheme="minorHAnsi" w:cstheme="minorHAnsi"/>
          <w:i/>
        </w:rPr>
        <w:t>Question 10: Do companies agree that it is up to the NW to appropriately configure CGs that share HARQ processes with autonomousTx?</w:t>
      </w:r>
    </w:p>
    <w:tbl>
      <w:tblPr>
        <w:tblStyle w:val="11"/>
        <w:tblW w:w="0" w:type="auto"/>
        <w:tblLook w:val="04A0" w:firstRow="1" w:lastRow="0" w:firstColumn="1" w:lastColumn="0" w:noHBand="0" w:noVBand="1"/>
      </w:tblPr>
      <w:tblGrid>
        <w:gridCol w:w="1267"/>
        <w:gridCol w:w="804"/>
        <w:gridCol w:w="8385"/>
      </w:tblGrid>
      <w:tr w:rsidR="00EC2244" w14:paraId="723774B3" w14:textId="77777777" w:rsidTr="00513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D53CC63"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12D4FF0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5" w:type="dxa"/>
          </w:tcPr>
          <w:p w14:paraId="10499721"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045665D0"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484DB3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14:paraId="07DA548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DEA65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Additionally, we believe there is no need to introduce any spec enhancements regarding HARQ process sharing between CGs for the case when lch-basedPrioritization is configured.</w:t>
            </w:r>
          </w:p>
        </w:tc>
      </w:tr>
      <w:tr w:rsidR="00EC2244" w14:paraId="6536977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18C8F1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085942F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14:paraId="636BA6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may choose not to configure AutoTX for a CG for the following reasons:</w:t>
            </w:r>
          </w:p>
          <w:p w14:paraId="33D1D4A9"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lastRenderedPageBreak/>
              <w:t>The gNB does not think delay of data on this CG is critical, or</w:t>
            </w:r>
          </w:p>
          <w:p w14:paraId="13D83941"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is sufficiently capable to detect the existence of a MAC PDU even if the PUSCH is not completely transmitted.</w:t>
            </w:r>
          </w:p>
          <w:p w14:paraId="69192EA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061EC34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Here we are talking about the cases wherein some CGs are configured with AutoTX while some CGs are not configured with AutoTX. Then, most likely AutoTX is not configured in one CG because of the first reason above, and AutoTX is configured because the data in another CG can be delay-sensitive. In such scenarios with mixed traffic types, why would a gNB allow these two CGs targeted for different types of traffics to share HARQ PIDs and create such problems? Therefore, we do not believe such problem would exist in practice, as it can be avoided by proper gNB implementation entirely.</w:t>
            </w:r>
          </w:p>
        </w:tc>
      </w:tr>
      <w:tr w:rsidR="00EC2244" w14:paraId="4B6DE20C"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7A5DA929"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lastRenderedPageBreak/>
              <w:t>Samsung</w:t>
            </w:r>
          </w:p>
        </w:tc>
        <w:tc>
          <w:tcPr>
            <w:tcW w:w="804" w:type="dxa"/>
          </w:tcPr>
          <w:p w14:paraId="762F90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14:paraId="19C8E7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A87C3F"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185B1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14:paraId="10EF2F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14:paraId="430ECB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EC2244" w14:paraId="3B8942E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FB352E8" w14:textId="77777777" w:rsidR="00EC2244" w:rsidRPr="00E55A9C" w:rsidRDefault="00A53FBC">
            <w:pPr>
              <w:spacing w:after="0"/>
              <w:rPr>
                <w:rFonts w:asciiTheme="minorHAnsi" w:hAnsiTheme="minorHAnsi" w:cstheme="minorHAnsi"/>
                <w:b w:val="0"/>
                <w:strike/>
              </w:rPr>
            </w:pPr>
            <w:r w:rsidRPr="00E55A9C">
              <w:rPr>
                <w:rFonts w:asciiTheme="minorHAnsi" w:hAnsiTheme="minorHAnsi" w:cstheme="minorHAnsi"/>
                <w:b w:val="0"/>
                <w:strike/>
              </w:rPr>
              <w:t>CATT</w:t>
            </w:r>
          </w:p>
        </w:tc>
        <w:tc>
          <w:tcPr>
            <w:tcW w:w="804" w:type="dxa"/>
          </w:tcPr>
          <w:p w14:paraId="5D8055D6"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hAnsiTheme="minorHAnsi" w:cstheme="minorHAnsi"/>
                <w:strike/>
              </w:rPr>
              <w:t>No</w:t>
            </w:r>
          </w:p>
        </w:tc>
        <w:tc>
          <w:tcPr>
            <w:tcW w:w="8385" w:type="dxa"/>
          </w:tcPr>
          <w:p w14:paraId="1F69DE7E"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eastAsia="SimSun" w:hAnsiTheme="minorHAnsi" w:cstheme="minorHAnsi"/>
                <w:strike/>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EC2244" w14:paraId="1E4A3D9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BD80ABC" w14:textId="77777777" w:rsidR="00EC2244" w:rsidRDefault="00A53FBC">
            <w:pPr>
              <w:spacing w:after="0"/>
              <w:rPr>
                <w:rFonts w:asciiTheme="minorHAnsi" w:hAnsiTheme="minorHAnsi" w:cstheme="minorHAnsi"/>
                <w:b w:val="0"/>
              </w:rPr>
            </w:pPr>
            <w:r>
              <w:rPr>
                <w:rFonts w:asciiTheme="minorHAnsi" w:hAnsiTheme="minorHAnsi" w:cstheme="minorHAnsi"/>
                <w:b w:val="0"/>
              </w:rPr>
              <w:t>InterDigital</w:t>
            </w:r>
          </w:p>
        </w:tc>
        <w:tc>
          <w:tcPr>
            <w:tcW w:w="804" w:type="dxa"/>
          </w:tcPr>
          <w:p w14:paraId="4A2082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14:paraId="5C4D58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and AutoTx for CG configurations that can meet the same type of services.</w:t>
            </w:r>
          </w:p>
        </w:tc>
      </w:tr>
      <w:tr w:rsidR="00EC2244" w14:paraId="379A970E"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212977B7"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804" w:type="dxa"/>
          </w:tcPr>
          <w:p w14:paraId="4EE261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Yes</w:t>
            </w:r>
          </w:p>
        </w:tc>
        <w:tc>
          <w:tcPr>
            <w:tcW w:w="8385" w:type="dxa"/>
          </w:tcPr>
          <w:p w14:paraId="5DB9A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Such configuration seems not desirable but i</w:t>
            </w:r>
            <w:r>
              <w:rPr>
                <w:rFonts w:asciiTheme="minorHAnsi" w:eastAsia="Malgun Gothic" w:hAnsiTheme="minorHAnsi" w:cstheme="minorHAnsi" w:hint="eastAsia"/>
                <w:lang w:eastAsia="ko-KR"/>
              </w:rPr>
              <w:t>t should be up to network</w:t>
            </w:r>
            <w:r>
              <w:rPr>
                <w:rFonts w:asciiTheme="minorHAnsi" w:eastAsia="Malgun Gothic" w:hAnsiTheme="minorHAnsi" w:cstheme="minorHAnsi"/>
                <w:lang w:eastAsia="ko-KR"/>
              </w:rPr>
              <w:t xml:space="preserve"> implementation</w:t>
            </w:r>
            <w:r>
              <w:rPr>
                <w:rFonts w:asciiTheme="minorHAnsi" w:eastAsia="Malgun Gothic" w:hAnsiTheme="minorHAnsi" w:cstheme="minorHAnsi" w:hint="eastAsia"/>
                <w:lang w:eastAsia="ko-KR"/>
              </w:rPr>
              <w:t>.</w:t>
            </w:r>
          </w:p>
        </w:tc>
      </w:tr>
      <w:tr w:rsidR="00EC2244" w14:paraId="29ED072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0A1BB6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804" w:type="dxa"/>
          </w:tcPr>
          <w:p w14:paraId="179FCE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Yes</w:t>
            </w:r>
          </w:p>
        </w:tc>
        <w:tc>
          <w:tcPr>
            <w:tcW w:w="8385" w:type="dxa"/>
          </w:tcPr>
          <w:p w14:paraId="68CA09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Agree with rapporteur</w:t>
            </w:r>
          </w:p>
        </w:tc>
      </w:tr>
      <w:tr w:rsidR="00EC2244" w14:paraId="15225CD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537FC0C"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804" w:type="dxa"/>
          </w:tcPr>
          <w:p w14:paraId="4FCD17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Yes</w:t>
            </w:r>
          </w:p>
        </w:tc>
        <w:tc>
          <w:tcPr>
            <w:tcW w:w="8385" w:type="dxa"/>
          </w:tcPr>
          <w:p w14:paraId="0A0C4E3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7FFDCE7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62508669"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804" w:type="dxa"/>
          </w:tcPr>
          <w:p w14:paraId="46414F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85" w:type="dxa"/>
          </w:tcPr>
          <w:p w14:paraId="52A5D7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44" w:name="_Hlk78287921"/>
            <w:r>
              <w:rPr>
                <w:rFonts w:asciiTheme="minorHAnsi" w:eastAsiaTheme="minorEastAsia" w:hAnsiTheme="minorHAnsi" w:cstheme="minorHAnsi"/>
                <w:lang w:eastAsia="zh-CN"/>
              </w:rPr>
              <w:t xml:space="preserve">Based on the comments from companies for Q8 and even Q1, there is still some consideration that HARQ sharing is not strictly between same priority PDUs, i.e. the CGs with HARQ processing sharing may associate with LCHs with different LCH priorities. From this point of view, it is possible that the NW configures one CG with autonomousTx and another CG without autonomousTx even if they share the same HARQ process. If the deprioritized CG associates with the LCH with a high priority but the selected CG is not configured with autonomousTx, the data of this LCH will be flushed, which may introduce performance decreasing of this high priority traffic. Thus, if this configuration logic is agreed(based on the conclusion to Q8 and Q1), it is better to introduce the restriction in the following: </w:t>
            </w:r>
          </w:p>
          <w:p w14:paraId="3F4A283D"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In case that both cg-RetransmissionTimer and autonomousTx are configured, no HARQ processes are shared among different CGs.</w:t>
            </w:r>
          </w:p>
          <w:bookmarkEnd w:id="44"/>
          <w:p w14:paraId="1AF68F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On the other hand, if RAN2 agrees that HARQ sharing is strictly between same priority PDUs, it is still better to restrict that the CGs with HARQ process sharing are configured with/without autonomousTx simultaneously to assure the deprioritized MAC PDUs from different CGs are treated in the same principle.</w:t>
            </w:r>
          </w:p>
        </w:tc>
      </w:tr>
      <w:tr w:rsidR="00EC2244" w14:paraId="6BAB995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6E6C6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14:paraId="1E5384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5" w:type="dxa"/>
          </w:tcPr>
          <w:p w14:paraId="051758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0853CF" w14:paraId="11687E3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1269332"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Huawei, HiSilicon</w:t>
            </w:r>
          </w:p>
        </w:tc>
        <w:tc>
          <w:tcPr>
            <w:tcW w:w="804" w:type="dxa"/>
          </w:tcPr>
          <w:p w14:paraId="2FE9B0EB"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p>
        </w:tc>
        <w:tc>
          <w:tcPr>
            <w:tcW w:w="8385" w:type="dxa"/>
          </w:tcPr>
          <w:p w14:paraId="3334F359" w14:textId="77777777" w:rsidR="000853CF" w:rsidRDefault="00E0518E" w:rsidP="0092794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Up to network implementation is </w:t>
            </w:r>
            <w:r w:rsidR="0092794E">
              <w:rPr>
                <w:rFonts w:asciiTheme="minorHAnsi" w:eastAsia="SimSun" w:hAnsiTheme="minorHAnsi" w:cstheme="minorHAnsi"/>
                <w:lang w:val="en-US" w:eastAsia="zh-CN"/>
              </w:rPr>
              <w:t>sufficient</w:t>
            </w:r>
            <w:r w:rsidRPr="00E0518E">
              <w:rPr>
                <w:rFonts w:asciiTheme="minorHAnsi" w:eastAsia="SimSun" w:hAnsiTheme="minorHAnsi" w:cstheme="minorHAnsi"/>
                <w:lang w:val="en-US" w:eastAsia="zh-CN"/>
              </w:rPr>
              <w:t>.</w:t>
            </w:r>
          </w:p>
        </w:tc>
      </w:tr>
      <w:tr w:rsidR="005137D2" w14:paraId="22A5D5B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382D3D7" w14:textId="29DF6965" w:rsidR="005137D2" w:rsidRDefault="005137D2" w:rsidP="00D60974">
            <w:pPr>
              <w:spacing w:after="0"/>
              <w:rPr>
                <w:rFonts w:asciiTheme="minorHAnsi" w:eastAsia="PMingLiU" w:hAnsiTheme="minorHAnsi" w:cstheme="minorHAnsi"/>
                <w:lang w:val="en-US" w:eastAsia="zh-TW"/>
              </w:rPr>
            </w:pPr>
            <w:r w:rsidRPr="007B4410">
              <w:rPr>
                <w:rFonts w:asciiTheme="minorHAnsi" w:eastAsia="SimSun" w:hAnsiTheme="minorHAnsi" w:cstheme="minorHAnsi"/>
                <w:b w:val="0"/>
                <w:bCs w:val="0"/>
                <w:lang w:val="en-US" w:eastAsia="zh-CN"/>
              </w:rPr>
              <w:t>Intel</w:t>
            </w:r>
          </w:p>
        </w:tc>
        <w:tc>
          <w:tcPr>
            <w:tcW w:w="804" w:type="dxa"/>
          </w:tcPr>
          <w:p w14:paraId="4D059A39" w14:textId="7ADB1610"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w:t>
            </w:r>
          </w:p>
        </w:tc>
        <w:tc>
          <w:tcPr>
            <w:tcW w:w="8385" w:type="dxa"/>
          </w:tcPr>
          <w:p w14:paraId="6AFA629B" w14:textId="77777777" w:rsidR="005137D2" w:rsidRPr="00E0518E"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5137D2" w14:paraId="3C9BB3AD"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DE9766D" w14:textId="795CAE22" w:rsidR="005137D2" w:rsidRPr="007B4410" w:rsidRDefault="005137D2" w:rsidP="005137D2">
            <w:pPr>
              <w:spacing w:after="0"/>
              <w:rPr>
                <w:rFonts w:asciiTheme="minorHAnsi" w:eastAsia="SimSun" w:hAnsiTheme="minorHAnsi" w:cstheme="minorHAnsi"/>
                <w:lang w:val="en-US" w:eastAsia="zh-CN"/>
              </w:rPr>
            </w:pPr>
            <w:r>
              <w:rPr>
                <w:rFonts w:asciiTheme="minorHAnsi" w:eastAsia="SimSun" w:hAnsiTheme="minorHAnsi" w:cstheme="minorHAnsi"/>
                <w:b w:val="0"/>
                <w:bCs w:val="0"/>
                <w:lang w:val="en-US" w:eastAsia="zh-CN"/>
              </w:rPr>
              <w:t>CATT</w:t>
            </w:r>
          </w:p>
        </w:tc>
        <w:tc>
          <w:tcPr>
            <w:tcW w:w="804" w:type="dxa"/>
          </w:tcPr>
          <w:p w14:paraId="107115C2" w14:textId="4EC5B918"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D5C6501" w14:textId="25495452" w:rsidR="005137D2" w:rsidRPr="00E55A9C"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55A9C">
              <w:rPr>
                <w:rFonts w:asciiTheme="minorHAnsi" w:eastAsia="SimSun" w:hAnsiTheme="minorHAnsi" w:cstheme="minorHAnsi"/>
                <w:lang w:val="en-US" w:eastAsia="zh-CN"/>
              </w:rPr>
              <w:t>We agree with the Rapporteur that this looks like a NW mis-configuration that, although abnormal, does not need to be explicitly captured in the specification.</w:t>
            </w:r>
          </w:p>
        </w:tc>
      </w:tr>
      <w:tr w:rsidR="001F454B" w14:paraId="7E6FBB4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A1CDF17" w14:textId="463B5765" w:rsidR="001F454B" w:rsidRDefault="001F454B" w:rsidP="001F454B">
            <w:pPr>
              <w:spacing w:after="0"/>
              <w:rPr>
                <w:rFonts w:asciiTheme="minorHAnsi" w:eastAsia="SimSun" w:hAnsiTheme="minorHAnsi" w:cstheme="minorHAnsi"/>
                <w:lang w:val="en-US" w:eastAsia="zh-CN"/>
              </w:rPr>
            </w:pPr>
            <w:r w:rsidRPr="00293DE7">
              <w:rPr>
                <w:rFonts w:asciiTheme="minorHAnsi" w:eastAsia="SimSun" w:hAnsiTheme="minorHAnsi" w:cstheme="minorHAnsi"/>
                <w:b w:val="0"/>
                <w:bCs w:val="0"/>
                <w:lang w:val="en-US" w:eastAsia="zh-CN"/>
              </w:rPr>
              <w:t>Sony</w:t>
            </w:r>
          </w:p>
        </w:tc>
        <w:tc>
          <w:tcPr>
            <w:tcW w:w="804" w:type="dxa"/>
          </w:tcPr>
          <w:p w14:paraId="60A746E0" w14:textId="6D94A28B"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lang w:val="en-US" w:eastAsia="zh-CN"/>
              </w:rPr>
              <w:t>Yes</w:t>
            </w:r>
          </w:p>
        </w:tc>
        <w:tc>
          <w:tcPr>
            <w:tcW w:w="8385" w:type="dxa"/>
          </w:tcPr>
          <w:p w14:paraId="0C56F132" w14:textId="77777777"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1F454B" w:rsidRPr="006D4B58" w14:paraId="19C37CE1"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F701112" w14:textId="2F5B0CD5" w:rsidR="001F454B" w:rsidRPr="006D4B58" w:rsidRDefault="006D4B58" w:rsidP="005137D2">
            <w:pPr>
              <w:spacing w:after="0"/>
              <w:rPr>
                <w:rFonts w:asciiTheme="minorHAnsi" w:eastAsia="SimSun" w:hAnsiTheme="minorHAnsi" w:cstheme="minorHAnsi"/>
                <w:b w:val="0"/>
                <w:lang w:val="en-US" w:eastAsia="zh-CN"/>
              </w:rPr>
            </w:pPr>
            <w:r w:rsidRPr="006D4B58">
              <w:rPr>
                <w:rFonts w:asciiTheme="minorHAnsi" w:eastAsia="SimSun" w:hAnsiTheme="minorHAnsi" w:cstheme="minorHAnsi"/>
                <w:b w:val="0"/>
                <w:lang w:val="en-US" w:eastAsia="zh-CN"/>
              </w:rPr>
              <w:t>Xiaomi</w:t>
            </w:r>
          </w:p>
        </w:tc>
        <w:tc>
          <w:tcPr>
            <w:tcW w:w="804" w:type="dxa"/>
          </w:tcPr>
          <w:p w14:paraId="294BB2A3" w14:textId="497B2749" w:rsidR="001F454B" w:rsidRPr="006D4B58" w:rsidRDefault="006D4B58"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810DB8C" w14:textId="77777777" w:rsidR="001F454B" w:rsidRPr="006D4B58" w:rsidRDefault="001F454B"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C11CFA" w:rsidRPr="006D4B58" w14:paraId="5592AE4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92C5FDA" w14:textId="70B02B0C" w:rsidR="00C11CFA" w:rsidRPr="006D4B58" w:rsidRDefault="00C11CFA" w:rsidP="00C11CFA">
            <w:pPr>
              <w:spacing w:after="0"/>
              <w:rPr>
                <w:rFonts w:asciiTheme="minorHAnsi" w:eastAsia="SimSun" w:hAnsiTheme="minorHAnsi" w:cstheme="minorHAnsi"/>
                <w:lang w:val="en-US" w:eastAsia="zh-CN"/>
              </w:rPr>
            </w:pPr>
            <w:r w:rsidRPr="00CF70D5">
              <w:rPr>
                <w:rFonts w:asciiTheme="minorHAnsi" w:eastAsia="SimSun" w:hAnsiTheme="minorHAnsi" w:cstheme="minorHAnsi" w:hint="eastAsia"/>
                <w:b w:val="0"/>
                <w:lang w:val="en-US" w:eastAsia="zh-CN"/>
              </w:rPr>
              <w:t>T</w:t>
            </w:r>
            <w:r w:rsidRPr="00CF70D5">
              <w:rPr>
                <w:rFonts w:asciiTheme="minorHAnsi" w:eastAsia="SimSun" w:hAnsiTheme="minorHAnsi" w:cstheme="minorHAnsi"/>
                <w:b w:val="0"/>
                <w:lang w:val="en-US" w:eastAsia="zh-CN"/>
              </w:rPr>
              <w:t>CL</w:t>
            </w:r>
          </w:p>
        </w:tc>
        <w:tc>
          <w:tcPr>
            <w:tcW w:w="804" w:type="dxa"/>
          </w:tcPr>
          <w:p w14:paraId="16661633" w14:textId="3170657E" w:rsidR="00C11CFA" w:rsidRDefault="00C11CFA" w:rsidP="00C11CFA">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w:t>
            </w:r>
            <w:r>
              <w:rPr>
                <w:rFonts w:asciiTheme="minorHAnsi" w:eastAsia="SimSun" w:hAnsiTheme="minorHAnsi" w:cstheme="minorHAnsi"/>
                <w:lang w:val="en-US" w:eastAsia="zh-CN"/>
              </w:rPr>
              <w:t>es</w:t>
            </w:r>
          </w:p>
        </w:tc>
        <w:tc>
          <w:tcPr>
            <w:tcW w:w="8385" w:type="dxa"/>
          </w:tcPr>
          <w:p w14:paraId="656E5A7F" w14:textId="3FF26F9C" w:rsidR="00C11CFA" w:rsidRPr="006D4B58" w:rsidRDefault="00C11CFA" w:rsidP="00C11CFA">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W</w:t>
            </w:r>
            <w:r>
              <w:rPr>
                <w:rFonts w:asciiTheme="minorHAnsi" w:eastAsia="SimSun" w:hAnsiTheme="minorHAnsi" w:cstheme="minorHAnsi"/>
                <w:lang w:val="en-US" w:eastAsia="zh-CN"/>
              </w:rPr>
              <w:t xml:space="preserve">e agree with Nokia that such case is not proposed to be exist, it should be left to NW implementation. </w:t>
            </w:r>
          </w:p>
        </w:tc>
      </w:tr>
      <w:tr w:rsidR="00132E75" w:rsidRPr="006D4B58" w14:paraId="7E424F73"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1DFDFB9" w14:textId="57683734" w:rsidR="00132E75" w:rsidRPr="00CF70D5" w:rsidRDefault="00132E75" w:rsidP="00132E75">
            <w:pPr>
              <w:spacing w:after="0"/>
              <w:rPr>
                <w:rFonts w:asciiTheme="minorHAnsi" w:eastAsia="SimSun" w:hAnsiTheme="minorHAnsi" w:cstheme="minorHAnsi"/>
                <w:lang w:val="en-US" w:eastAsia="zh-CN"/>
              </w:rPr>
            </w:pPr>
            <w:r w:rsidRPr="003908C8">
              <w:rPr>
                <w:rFonts w:asciiTheme="minorHAnsi" w:eastAsia="PMingLiU" w:hAnsiTheme="minorHAnsi" w:cstheme="minorHAnsi" w:hint="eastAsia"/>
                <w:b w:val="0"/>
                <w:bCs w:val="0"/>
                <w:lang w:val="en-US" w:eastAsia="zh-TW"/>
              </w:rPr>
              <w:t>A</w:t>
            </w:r>
            <w:r w:rsidRPr="003908C8">
              <w:rPr>
                <w:rFonts w:asciiTheme="minorHAnsi" w:eastAsia="PMingLiU" w:hAnsiTheme="minorHAnsi" w:cstheme="minorHAnsi"/>
                <w:b w:val="0"/>
                <w:bCs w:val="0"/>
                <w:lang w:val="en-US" w:eastAsia="zh-TW"/>
              </w:rPr>
              <w:t>PT, FGI</w:t>
            </w:r>
          </w:p>
        </w:tc>
        <w:tc>
          <w:tcPr>
            <w:tcW w:w="804" w:type="dxa"/>
          </w:tcPr>
          <w:p w14:paraId="04966499" w14:textId="541AB0D0" w:rsidR="00132E75" w:rsidRDefault="00132E75"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3908C8">
              <w:rPr>
                <w:rFonts w:asciiTheme="minorHAnsi" w:eastAsia="PMingLiU" w:hAnsiTheme="minorHAnsi" w:cstheme="minorHAnsi" w:hint="eastAsia"/>
                <w:lang w:val="en-US" w:eastAsia="zh-TW"/>
              </w:rPr>
              <w:t>Y</w:t>
            </w:r>
            <w:r w:rsidRPr="003908C8">
              <w:rPr>
                <w:rFonts w:asciiTheme="minorHAnsi" w:eastAsia="PMingLiU" w:hAnsiTheme="minorHAnsi" w:cstheme="minorHAnsi"/>
                <w:lang w:val="en-US" w:eastAsia="zh-TW"/>
              </w:rPr>
              <w:t>es</w:t>
            </w:r>
          </w:p>
        </w:tc>
        <w:tc>
          <w:tcPr>
            <w:tcW w:w="8385" w:type="dxa"/>
          </w:tcPr>
          <w:p w14:paraId="189DF164" w14:textId="1EFDFD1F" w:rsidR="00132E75" w:rsidRDefault="00132E75"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3908C8">
              <w:rPr>
                <w:rFonts w:asciiTheme="minorHAnsi" w:eastAsia="PMingLiU" w:hAnsiTheme="minorHAnsi" w:cstheme="minorHAnsi" w:hint="eastAsia"/>
                <w:lang w:val="en-US" w:eastAsia="zh-TW"/>
              </w:rPr>
              <w:t>T</w:t>
            </w:r>
            <w:r w:rsidRPr="003908C8">
              <w:rPr>
                <w:rFonts w:asciiTheme="minorHAnsi" w:eastAsia="PMingLiU" w:hAnsiTheme="minorHAnsi" w:cstheme="minorHAnsi"/>
                <w:lang w:val="en-US" w:eastAsia="zh-TW"/>
              </w:rPr>
              <w:t>his could be left up to NW implementation.</w:t>
            </w:r>
          </w:p>
        </w:tc>
      </w:tr>
      <w:tr w:rsidR="00456BB0" w:rsidRPr="006D4B58" w14:paraId="2A5D303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2B37546D" w14:textId="0D30295A" w:rsidR="00456BB0" w:rsidRPr="003908C8" w:rsidRDefault="00456BB0" w:rsidP="00132E75">
            <w:pPr>
              <w:spacing w:after="0"/>
              <w:rPr>
                <w:rFonts w:asciiTheme="minorHAnsi" w:eastAsia="PMingLiU" w:hAnsiTheme="minorHAnsi" w:cstheme="minorHAnsi"/>
                <w:b w:val="0"/>
                <w:bCs w:val="0"/>
                <w:lang w:val="en-US" w:eastAsia="zh-TW"/>
              </w:rPr>
            </w:pPr>
            <w:r>
              <w:rPr>
                <w:rFonts w:asciiTheme="minorHAnsi" w:eastAsia="PMingLiU" w:hAnsiTheme="minorHAnsi" w:cstheme="minorHAnsi"/>
                <w:b w:val="0"/>
                <w:bCs w:val="0"/>
                <w:lang w:val="en-US" w:eastAsia="zh-TW"/>
              </w:rPr>
              <w:t>Sequans</w:t>
            </w:r>
          </w:p>
        </w:tc>
        <w:tc>
          <w:tcPr>
            <w:tcW w:w="804" w:type="dxa"/>
          </w:tcPr>
          <w:p w14:paraId="04AE9505" w14:textId="10730EDB" w:rsidR="00456BB0" w:rsidRPr="003908C8" w:rsidRDefault="00456BB0"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Yes</w:t>
            </w:r>
          </w:p>
        </w:tc>
        <w:tc>
          <w:tcPr>
            <w:tcW w:w="8385" w:type="dxa"/>
          </w:tcPr>
          <w:p w14:paraId="389795DE" w14:textId="0FF1D0A5" w:rsidR="00456BB0" w:rsidRPr="003908C8" w:rsidRDefault="00456BB0"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This could be handled by correct NW implementation.</w:t>
            </w:r>
          </w:p>
        </w:tc>
      </w:tr>
      <w:tr w:rsidR="006D7EF1" w:rsidRPr="006D4B58" w14:paraId="100AD6D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2B0591BF" w14:textId="0AE0D604" w:rsidR="006D7EF1" w:rsidRDefault="006D7EF1" w:rsidP="00132E75">
            <w:pPr>
              <w:spacing w:after="0"/>
              <w:rPr>
                <w:rFonts w:asciiTheme="minorHAnsi" w:eastAsia="PMingLiU" w:hAnsiTheme="minorHAnsi" w:cstheme="minorHAnsi"/>
                <w:b w:val="0"/>
                <w:bCs w:val="0"/>
                <w:lang w:val="en-US" w:eastAsia="zh-TW"/>
              </w:rPr>
            </w:pPr>
            <w:r>
              <w:rPr>
                <w:rFonts w:asciiTheme="minorHAnsi" w:eastAsia="PMingLiU" w:hAnsiTheme="minorHAnsi" w:cstheme="minorHAnsi"/>
                <w:b w:val="0"/>
                <w:bCs w:val="0"/>
                <w:lang w:val="en-US" w:eastAsia="zh-TW"/>
              </w:rPr>
              <w:t>MediaTek</w:t>
            </w:r>
          </w:p>
        </w:tc>
        <w:tc>
          <w:tcPr>
            <w:tcW w:w="804" w:type="dxa"/>
          </w:tcPr>
          <w:p w14:paraId="0FB512BF" w14:textId="6E7F1E1C" w:rsidR="006D7EF1" w:rsidRDefault="006D7EF1"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Yes</w:t>
            </w:r>
          </w:p>
        </w:tc>
        <w:tc>
          <w:tcPr>
            <w:tcW w:w="8385" w:type="dxa"/>
          </w:tcPr>
          <w:p w14:paraId="309CF25E" w14:textId="77777777" w:rsidR="006D7EF1" w:rsidRDefault="006D7EF1" w:rsidP="00132E75">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p>
        </w:tc>
      </w:tr>
    </w:tbl>
    <w:p w14:paraId="70BED87F" w14:textId="77777777" w:rsidR="00EC2244" w:rsidRDefault="00EC2244">
      <w:pPr>
        <w:rPr>
          <w:rFonts w:asciiTheme="minorHAnsi" w:hAnsiTheme="minorHAnsi" w:cstheme="minorHAnsi"/>
        </w:rPr>
      </w:pPr>
    </w:p>
    <w:p w14:paraId="6587B159" w14:textId="77777777" w:rsidR="000A5185" w:rsidRPr="008641ED" w:rsidRDefault="000A5185" w:rsidP="000A5185">
      <w:pPr>
        <w:rPr>
          <w:rFonts w:asciiTheme="minorHAnsi" w:hAnsiTheme="minorHAnsi" w:cstheme="minorHAnsi"/>
          <w:i/>
          <w:u w:val="single"/>
        </w:rPr>
      </w:pPr>
      <w:r w:rsidRPr="008641ED">
        <w:rPr>
          <w:rFonts w:asciiTheme="minorHAnsi" w:hAnsiTheme="minorHAnsi" w:cstheme="minorHAnsi"/>
          <w:i/>
          <w:u w:val="single"/>
        </w:rPr>
        <w:t>Rapporteur’s summary:</w:t>
      </w:r>
    </w:p>
    <w:p w14:paraId="21AB8E42" w14:textId="6C456A79" w:rsidR="000A5185" w:rsidRDefault="000A5185" w:rsidP="000A5185">
      <w:pPr>
        <w:rPr>
          <w:rFonts w:asciiTheme="minorHAnsi" w:hAnsiTheme="minorHAnsi" w:cstheme="minorHAnsi"/>
        </w:rPr>
      </w:pPr>
      <w:r>
        <w:rPr>
          <w:rFonts w:asciiTheme="minorHAnsi" w:hAnsiTheme="minorHAnsi" w:cstheme="minorHAnsi"/>
        </w:rPr>
        <w:t xml:space="preserve">18 out of 19 companies agree that </w:t>
      </w:r>
      <w:r w:rsidRPr="000A5185">
        <w:rPr>
          <w:rFonts w:asciiTheme="minorHAnsi" w:hAnsiTheme="minorHAnsi" w:cstheme="minorHAnsi"/>
        </w:rPr>
        <w:t>it is up to the NW to appropriately configure CGs that share HARQ processes with autonomousTx</w:t>
      </w:r>
      <w:r>
        <w:rPr>
          <w:rFonts w:asciiTheme="minorHAnsi" w:hAnsiTheme="minorHAnsi" w:cstheme="minorHAnsi"/>
        </w:rPr>
        <w:t>. Only the proponent company argues that further HARQ sharing restrictions are needed. Therefore the following is proposed:</w:t>
      </w:r>
    </w:p>
    <w:p w14:paraId="4D7D352B" w14:textId="561AED62" w:rsidR="000A5185" w:rsidRPr="00C12D8F" w:rsidRDefault="000A5185" w:rsidP="000A5185">
      <w:pPr>
        <w:rPr>
          <w:rFonts w:asciiTheme="minorHAnsi" w:hAnsiTheme="minorHAnsi" w:cstheme="minorHAnsi"/>
          <w:b/>
        </w:rPr>
      </w:pPr>
      <w:r w:rsidRPr="000A5185">
        <w:rPr>
          <w:rFonts w:asciiTheme="minorHAnsi" w:hAnsiTheme="minorHAnsi" w:cstheme="minorHAnsi"/>
          <w:b/>
        </w:rPr>
        <w:t xml:space="preserve">Proposal 9 (18/19): It is up to NW implementation to appropriately configure CGs that share HARQ processes with </w:t>
      </w:r>
      <w:r w:rsidRPr="000A5185">
        <w:rPr>
          <w:rFonts w:asciiTheme="minorHAnsi" w:hAnsiTheme="minorHAnsi" w:cstheme="minorHAnsi"/>
          <w:b/>
          <w:i/>
        </w:rPr>
        <w:t>autonomousTx</w:t>
      </w:r>
      <w:r w:rsidRPr="00F04310">
        <w:rPr>
          <w:rFonts w:asciiTheme="minorHAnsi" w:hAnsiTheme="minorHAnsi" w:cstheme="minorHAnsi"/>
          <w:b/>
        </w:rPr>
        <w:t xml:space="preserve">. No specification change is </w:t>
      </w:r>
      <w:r>
        <w:rPr>
          <w:rFonts w:asciiTheme="minorHAnsi" w:hAnsiTheme="minorHAnsi" w:cstheme="minorHAnsi"/>
          <w:b/>
        </w:rPr>
        <w:t>foreseen</w:t>
      </w:r>
      <w:r w:rsidRPr="00F04310">
        <w:rPr>
          <w:rFonts w:asciiTheme="minorHAnsi" w:hAnsiTheme="minorHAnsi" w:cstheme="minorHAnsi"/>
          <w:b/>
        </w:rPr>
        <w:t>.</w:t>
      </w:r>
    </w:p>
    <w:p w14:paraId="64847C24" w14:textId="77777777" w:rsidR="00EC2244" w:rsidRDefault="00EC2244">
      <w:pPr>
        <w:rPr>
          <w:rFonts w:asciiTheme="minorHAnsi" w:hAnsiTheme="minorHAnsi" w:cstheme="minorHAnsi"/>
        </w:rPr>
      </w:pPr>
    </w:p>
    <w:p w14:paraId="499B6298" w14:textId="77777777" w:rsidR="00EC2244" w:rsidRDefault="00A53FBC">
      <w:pPr>
        <w:pStyle w:val="Heading1"/>
        <w:rPr>
          <w:rFonts w:asciiTheme="minorHAnsi" w:hAnsiTheme="minorHAnsi" w:cstheme="minorHAnsi"/>
        </w:rPr>
      </w:pPr>
      <w:r>
        <w:rPr>
          <w:rFonts w:asciiTheme="minorHAnsi" w:hAnsiTheme="minorHAnsi" w:cstheme="minorHAnsi"/>
        </w:rPr>
        <w:t>3 Conclusion</w:t>
      </w:r>
    </w:p>
    <w:p w14:paraId="6922422C" w14:textId="0F85C15B" w:rsidR="00EC2244" w:rsidRDefault="000A5185">
      <w:pPr>
        <w:rPr>
          <w:rFonts w:asciiTheme="minorHAnsi" w:hAnsiTheme="minorHAnsi" w:cstheme="minorHAnsi"/>
          <w:lang w:val="en-US" w:eastAsia="zh-TW"/>
        </w:rPr>
      </w:pPr>
      <w:r>
        <w:rPr>
          <w:rFonts w:asciiTheme="minorHAnsi" w:hAnsiTheme="minorHAnsi" w:cstheme="minorHAnsi"/>
          <w:lang w:val="en-US" w:eastAsia="zh-TW"/>
        </w:rPr>
        <w:t>The following proposals can be made as part of this email discussion:</w:t>
      </w:r>
    </w:p>
    <w:p w14:paraId="0AE1864F" w14:textId="408E8F8E" w:rsidR="000A5185" w:rsidRPr="000A5185" w:rsidRDefault="003A02A2">
      <w:pPr>
        <w:rPr>
          <w:rFonts w:asciiTheme="minorHAnsi" w:hAnsiTheme="minorHAnsi" w:cstheme="minorHAnsi"/>
          <w:i/>
          <w:u w:val="single"/>
          <w:lang w:val="en-US" w:eastAsia="zh-TW"/>
        </w:rPr>
      </w:pPr>
      <w:r>
        <w:rPr>
          <w:rFonts w:asciiTheme="minorHAnsi" w:hAnsiTheme="minorHAnsi" w:cstheme="minorHAnsi"/>
          <w:i/>
          <w:u w:val="single"/>
          <w:lang w:val="en-US" w:eastAsia="zh-TW"/>
        </w:rPr>
        <w:t>P</w:t>
      </w:r>
      <w:r w:rsidR="000A5185">
        <w:rPr>
          <w:rFonts w:asciiTheme="minorHAnsi" w:hAnsiTheme="minorHAnsi" w:cstheme="minorHAnsi"/>
          <w:i/>
          <w:u w:val="single"/>
          <w:lang w:val="en-US" w:eastAsia="zh-TW"/>
        </w:rPr>
        <w:t>roposals</w:t>
      </w:r>
      <w:r>
        <w:rPr>
          <w:rFonts w:asciiTheme="minorHAnsi" w:hAnsiTheme="minorHAnsi" w:cstheme="minorHAnsi"/>
          <w:i/>
          <w:u w:val="single"/>
          <w:lang w:val="en-US" w:eastAsia="zh-TW"/>
        </w:rPr>
        <w:t xml:space="preserve"> that are easily agreeable</w:t>
      </w:r>
      <w:r w:rsidR="000A5185" w:rsidRPr="000A5185">
        <w:rPr>
          <w:rFonts w:asciiTheme="minorHAnsi" w:hAnsiTheme="minorHAnsi" w:cstheme="minorHAnsi"/>
          <w:i/>
          <w:u w:val="single"/>
          <w:lang w:val="en-US" w:eastAsia="zh-TW"/>
        </w:rPr>
        <w:t>:</w:t>
      </w:r>
    </w:p>
    <w:p w14:paraId="34E54FD3" w14:textId="77777777" w:rsidR="000A5185" w:rsidRDefault="000A5185" w:rsidP="000A5185">
      <w:pPr>
        <w:rPr>
          <w:rFonts w:asciiTheme="minorHAnsi" w:hAnsiTheme="minorHAnsi" w:cstheme="minorHAnsi"/>
          <w:b/>
        </w:rPr>
      </w:pPr>
      <w:r w:rsidRPr="008641ED">
        <w:rPr>
          <w:rFonts w:asciiTheme="minorHAnsi" w:hAnsiTheme="minorHAnsi" w:cstheme="minorHAnsi"/>
          <w:b/>
        </w:rPr>
        <w:t>Proposal 1</w:t>
      </w:r>
      <w:r>
        <w:rPr>
          <w:rFonts w:asciiTheme="minorHAnsi" w:hAnsiTheme="minorHAnsi" w:cstheme="minorHAnsi"/>
          <w:b/>
        </w:rPr>
        <w:t xml:space="preserve"> (22/22)</w:t>
      </w:r>
      <w:r w:rsidRPr="008641ED">
        <w:rPr>
          <w:rFonts w:asciiTheme="minorHAnsi" w:hAnsiTheme="minorHAnsi" w:cstheme="minorHAnsi"/>
          <w:b/>
        </w:rPr>
        <w:t xml:space="preserve">: When </w:t>
      </w:r>
      <w:r w:rsidRPr="000A5185">
        <w:rPr>
          <w:rFonts w:asciiTheme="minorHAnsi" w:hAnsiTheme="minorHAnsi" w:cstheme="minorHAnsi"/>
          <w:b/>
          <w:i/>
        </w:rPr>
        <w:t>cg-RetransmissionTimer</w:t>
      </w:r>
      <w:r w:rsidRPr="008641ED">
        <w:rPr>
          <w:rFonts w:asciiTheme="minorHAnsi" w:hAnsiTheme="minorHAnsi" w:cstheme="minorHAnsi"/>
          <w:b/>
        </w:rPr>
        <w:t xml:space="preserve"> is not configured, Rel-16 URLLC mechanism is used for HARQ process ID and RV selection</w:t>
      </w:r>
      <w:r>
        <w:rPr>
          <w:rFonts w:asciiTheme="minorHAnsi" w:hAnsiTheme="minorHAnsi" w:cstheme="minorHAnsi"/>
          <w:b/>
        </w:rPr>
        <w:t xml:space="preserve"> as a baseline. </w:t>
      </w:r>
    </w:p>
    <w:p w14:paraId="4E535ABC" w14:textId="77777777" w:rsidR="000A5185" w:rsidRPr="008641ED" w:rsidRDefault="000A5185" w:rsidP="000A5185">
      <w:pPr>
        <w:rPr>
          <w:rFonts w:asciiTheme="minorHAnsi" w:hAnsiTheme="minorHAnsi" w:cstheme="minorHAnsi"/>
          <w:b/>
        </w:rPr>
      </w:pPr>
      <w:r>
        <w:rPr>
          <w:rFonts w:asciiTheme="minorHAnsi" w:hAnsiTheme="minorHAnsi" w:cstheme="minorHAnsi"/>
          <w:b/>
        </w:rPr>
        <w:t>Proposal 3 (22/22)</w:t>
      </w:r>
      <w:r w:rsidRPr="008641ED">
        <w:rPr>
          <w:rFonts w:asciiTheme="minorHAnsi" w:hAnsiTheme="minorHAnsi" w:cstheme="minorHAnsi"/>
          <w:b/>
        </w:rPr>
        <w:t xml:space="preserve">: </w:t>
      </w:r>
      <w:r w:rsidRPr="00172214">
        <w:rPr>
          <w:rFonts w:asciiTheme="minorHAnsi" w:hAnsiTheme="minorHAnsi" w:cstheme="minorHAnsi"/>
          <w:b/>
        </w:rPr>
        <w:t xml:space="preserve">When </w:t>
      </w:r>
      <w:r w:rsidRPr="000A5185">
        <w:rPr>
          <w:rFonts w:asciiTheme="minorHAnsi" w:hAnsiTheme="minorHAnsi" w:cstheme="minorHAnsi"/>
          <w:b/>
          <w:i/>
        </w:rPr>
        <w:t>cg-RetransmissionTimer</w:t>
      </w:r>
      <w:r w:rsidRPr="00172214">
        <w:rPr>
          <w:rFonts w:asciiTheme="minorHAnsi" w:hAnsiTheme="minorHAnsi" w:cstheme="minorHAnsi"/>
          <w:b/>
        </w:rPr>
        <w:t xml:space="preserve"> and </w:t>
      </w:r>
      <w:r w:rsidRPr="000A5185">
        <w:rPr>
          <w:rFonts w:asciiTheme="minorHAnsi" w:hAnsiTheme="minorHAnsi" w:cstheme="minorHAnsi"/>
          <w:b/>
          <w:i/>
        </w:rPr>
        <w:t>lch-basedPrioritization</w:t>
      </w:r>
      <w:r w:rsidRPr="00172214">
        <w:rPr>
          <w:rFonts w:asciiTheme="minorHAnsi" w:hAnsiTheme="minorHAnsi" w:cstheme="minorHAnsi"/>
          <w:b/>
        </w:rPr>
        <w:t xml:space="preserve"> are configured, for overlapping CGs</w:t>
      </w:r>
      <w:r>
        <w:rPr>
          <w:rFonts w:asciiTheme="minorHAnsi" w:hAnsiTheme="minorHAnsi" w:cstheme="minorHAnsi"/>
          <w:b/>
        </w:rPr>
        <w:t xml:space="preserve"> that do not share HARQ processes</w:t>
      </w:r>
      <w:r w:rsidRPr="00172214">
        <w:rPr>
          <w:rFonts w:asciiTheme="minorHAnsi" w:hAnsiTheme="minorHAnsi" w:cstheme="minorHAnsi"/>
          <w:b/>
        </w:rPr>
        <w:t xml:space="preserve">, </w:t>
      </w:r>
      <w:r>
        <w:rPr>
          <w:rFonts w:asciiTheme="minorHAnsi" w:hAnsiTheme="minorHAnsi" w:cstheme="minorHAnsi"/>
          <w:b/>
        </w:rPr>
        <w:t xml:space="preserve">the </w:t>
      </w:r>
      <w:r w:rsidRPr="00172214">
        <w:rPr>
          <w:rFonts w:asciiTheme="minorHAnsi" w:hAnsiTheme="minorHAnsi" w:cstheme="minorHAnsi"/>
          <w:b/>
        </w:rPr>
        <w:t>MAC entity prioritizes the initial transmission of higher priority data over autonomous retransmission of lower priority data</w:t>
      </w:r>
      <w:r>
        <w:rPr>
          <w:rFonts w:asciiTheme="minorHAnsi" w:hAnsiTheme="minorHAnsi" w:cstheme="minorHAnsi"/>
          <w:b/>
        </w:rPr>
        <w:t>. No specification change is foreseen.</w:t>
      </w:r>
    </w:p>
    <w:p w14:paraId="6ECCBE47" w14:textId="77777777" w:rsidR="000A5185" w:rsidRPr="00F04310" w:rsidRDefault="000A5185" w:rsidP="000A5185">
      <w:pPr>
        <w:rPr>
          <w:rFonts w:asciiTheme="minorHAnsi" w:hAnsiTheme="minorHAnsi" w:cstheme="minorHAnsi"/>
          <w:b/>
        </w:rPr>
      </w:pPr>
      <w:r w:rsidRPr="00F04310">
        <w:rPr>
          <w:rFonts w:asciiTheme="minorHAnsi" w:hAnsiTheme="minorHAnsi" w:cstheme="minorHAnsi"/>
          <w:b/>
        </w:rPr>
        <w:t>Proposal 4 (</w:t>
      </w:r>
      <w:r>
        <w:rPr>
          <w:rFonts w:asciiTheme="minorHAnsi" w:hAnsiTheme="minorHAnsi" w:cstheme="minorHAnsi"/>
          <w:b/>
        </w:rPr>
        <w:t>21</w:t>
      </w:r>
      <w:r w:rsidRPr="00F04310">
        <w:rPr>
          <w:rFonts w:asciiTheme="minorHAnsi" w:hAnsiTheme="minorHAnsi" w:cstheme="minorHAnsi"/>
          <w:b/>
        </w:rPr>
        <w:t>/2</w:t>
      </w:r>
      <w:r>
        <w:rPr>
          <w:rFonts w:asciiTheme="minorHAnsi" w:hAnsiTheme="minorHAnsi" w:cstheme="minorHAnsi"/>
          <w:b/>
        </w:rPr>
        <w:t>1</w:t>
      </w:r>
      <w:r w:rsidRPr="00F04310">
        <w:rPr>
          <w:rFonts w:asciiTheme="minorHAnsi" w:hAnsiTheme="minorHAnsi" w:cstheme="minorHAnsi"/>
          <w:b/>
        </w:rPr>
        <w:t xml:space="preserve">): </w:t>
      </w:r>
      <w:r>
        <w:rPr>
          <w:rFonts w:asciiTheme="minorHAnsi" w:hAnsiTheme="minorHAnsi" w:cstheme="minorHAnsi"/>
          <w:b/>
        </w:rPr>
        <w:t>T</w:t>
      </w:r>
      <w:r w:rsidRPr="00F04310">
        <w:rPr>
          <w:rFonts w:asciiTheme="minorHAnsi" w:hAnsiTheme="minorHAnsi" w:cstheme="minorHAnsi"/>
          <w:b/>
        </w:rPr>
        <w:t xml:space="preserve">he same HARQ PID selection rule applies to all CGs </w:t>
      </w:r>
      <w:r>
        <w:rPr>
          <w:rFonts w:asciiTheme="minorHAnsi" w:hAnsiTheme="minorHAnsi" w:cstheme="minorHAnsi"/>
          <w:b/>
        </w:rPr>
        <w:t>w</w:t>
      </w:r>
      <w:r w:rsidRPr="00F04310">
        <w:rPr>
          <w:rFonts w:asciiTheme="minorHAnsi" w:hAnsiTheme="minorHAnsi" w:cstheme="minorHAnsi"/>
          <w:b/>
        </w:rPr>
        <w:t>hen HARQ processes are shared between</w:t>
      </w:r>
      <w:r w:rsidRPr="00C12D8F">
        <w:rPr>
          <w:rFonts w:asciiTheme="minorHAnsi" w:hAnsiTheme="minorHAnsi" w:cstheme="minorHAnsi"/>
          <w:b/>
        </w:rPr>
        <w:t xml:space="preserve"> multiple CG configurations with</w:t>
      </w:r>
      <w:r w:rsidRPr="00F04310">
        <w:rPr>
          <w:rFonts w:asciiTheme="minorHAnsi" w:hAnsiTheme="minorHAnsi" w:cstheme="minorHAnsi"/>
          <w:b/>
        </w:rPr>
        <w:t xml:space="preserve"> overlapping</w:t>
      </w:r>
      <w:r>
        <w:rPr>
          <w:rFonts w:asciiTheme="minorHAnsi" w:hAnsiTheme="minorHAnsi" w:cstheme="minorHAnsi"/>
          <w:b/>
        </w:rPr>
        <w:t xml:space="preserve"> CG occasions with the same TBS</w:t>
      </w:r>
      <w:r w:rsidRPr="00F04310">
        <w:rPr>
          <w:rFonts w:asciiTheme="minorHAnsi" w:hAnsiTheme="minorHAnsi" w:cstheme="minorHAnsi"/>
          <w:b/>
        </w:rPr>
        <w:t xml:space="preserve">. No specification change is </w:t>
      </w:r>
      <w:r>
        <w:rPr>
          <w:rFonts w:asciiTheme="minorHAnsi" w:hAnsiTheme="minorHAnsi" w:cstheme="minorHAnsi"/>
          <w:b/>
        </w:rPr>
        <w:t>foreseen</w:t>
      </w:r>
      <w:r w:rsidRPr="00F04310">
        <w:rPr>
          <w:rFonts w:asciiTheme="minorHAnsi" w:hAnsiTheme="minorHAnsi" w:cstheme="minorHAnsi"/>
          <w:b/>
        </w:rPr>
        <w:t>.</w:t>
      </w:r>
    </w:p>
    <w:p w14:paraId="3FAC9DC8" w14:textId="77777777" w:rsidR="000A5185" w:rsidRPr="00C12D8F" w:rsidRDefault="000A5185" w:rsidP="000A5185">
      <w:pPr>
        <w:rPr>
          <w:rFonts w:asciiTheme="minorHAnsi" w:hAnsiTheme="minorHAnsi" w:cstheme="minorHAnsi"/>
          <w:b/>
        </w:rPr>
      </w:pPr>
      <w:r w:rsidRPr="00C12D8F">
        <w:rPr>
          <w:rFonts w:asciiTheme="minorHAnsi" w:hAnsiTheme="minorHAnsi" w:cstheme="minorHAnsi"/>
          <w:b/>
        </w:rPr>
        <w:t>Proposal 8 (17/19): The same HARQ PID selection rule applies to all CGs when HARQ processes are shared between multiple CG configurations with non-overlapping CG o</w:t>
      </w:r>
      <w:r>
        <w:rPr>
          <w:rFonts w:asciiTheme="minorHAnsi" w:hAnsiTheme="minorHAnsi" w:cstheme="minorHAnsi"/>
          <w:b/>
        </w:rPr>
        <w:t>ccasions and with the same TBS</w:t>
      </w:r>
      <w:r w:rsidRPr="00F04310">
        <w:rPr>
          <w:rFonts w:asciiTheme="minorHAnsi" w:hAnsiTheme="minorHAnsi" w:cstheme="minorHAnsi"/>
          <w:b/>
        </w:rPr>
        <w:t xml:space="preserve">. No specification change is </w:t>
      </w:r>
      <w:r>
        <w:rPr>
          <w:rFonts w:asciiTheme="minorHAnsi" w:hAnsiTheme="minorHAnsi" w:cstheme="minorHAnsi"/>
          <w:b/>
        </w:rPr>
        <w:t>foreseen</w:t>
      </w:r>
      <w:r w:rsidRPr="00F04310">
        <w:rPr>
          <w:rFonts w:asciiTheme="minorHAnsi" w:hAnsiTheme="minorHAnsi" w:cstheme="minorHAnsi"/>
          <w:b/>
        </w:rPr>
        <w:t>.</w:t>
      </w:r>
    </w:p>
    <w:p w14:paraId="7C10BFCE" w14:textId="77777777" w:rsidR="000A5185" w:rsidRPr="00C12D8F" w:rsidRDefault="000A5185" w:rsidP="000A5185">
      <w:pPr>
        <w:rPr>
          <w:rFonts w:asciiTheme="minorHAnsi" w:hAnsiTheme="minorHAnsi" w:cstheme="minorHAnsi"/>
          <w:b/>
        </w:rPr>
      </w:pPr>
      <w:r w:rsidRPr="000A5185">
        <w:rPr>
          <w:rFonts w:asciiTheme="minorHAnsi" w:hAnsiTheme="minorHAnsi" w:cstheme="minorHAnsi"/>
          <w:b/>
        </w:rPr>
        <w:t xml:space="preserve">Proposal 9 (18/19): It is up to NW implementation to appropriately configure CGs that share HARQ processes with </w:t>
      </w:r>
      <w:r w:rsidRPr="000A5185">
        <w:rPr>
          <w:rFonts w:asciiTheme="minorHAnsi" w:hAnsiTheme="minorHAnsi" w:cstheme="minorHAnsi"/>
          <w:b/>
          <w:i/>
        </w:rPr>
        <w:t>autonomousTx</w:t>
      </w:r>
      <w:r w:rsidRPr="00F04310">
        <w:rPr>
          <w:rFonts w:asciiTheme="minorHAnsi" w:hAnsiTheme="minorHAnsi" w:cstheme="minorHAnsi"/>
          <w:b/>
        </w:rPr>
        <w:t xml:space="preserve">. No specification change is </w:t>
      </w:r>
      <w:r>
        <w:rPr>
          <w:rFonts w:asciiTheme="minorHAnsi" w:hAnsiTheme="minorHAnsi" w:cstheme="minorHAnsi"/>
          <w:b/>
        </w:rPr>
        <w:t>foreseen</w:t>
      </w:r>
      <w:r w:rsidRPr="00F04310">
        <w:rPr>
          <w:rFonts w:asciiTheme="minorHAnsi" w:hAnsiTheme="minorHAnsi" w:cstheme="minorHAnsi"/>
          <w:b/>
        </w:rPr>
        <w:t>.</w:t>
      </w:r>
    </w:p>
    <w:p w14:paraId="1C978688" w14:textId="77777777" w:rsidR="000A5185" w:rsidRDefault="000A5185" w:rsidP="000A5185">
      <w:pPr>
        <w:rPr>
          <w:rFonts w:asciiTheme="minorHAnsi" w:hAnsiTheme="minorHAnsi" w:cstheme="minorHAnsi"/>
          <w:b/>
        </w:rPr>
      </w:pPr>
    </w:p>
    <w:p w14:paraId="19577902" w14:textId="2705EC71" w:rsidR="000A5185" w:rsidRPr="003A02A2" w:rsidRDefault="003A02A2" w:rsidP="000A5185">
      <w:pPr>
        <w:rPr>
          <w:rFonts w:asciiTheme="minorHAnsi" w:hAnsiTheme="minorHAnsi" w:cstheme="minorHAnsi"/>
          <w:i/>
          <w:u w:val="single"/>
        </w:rPr>
      </w:pPr>
      <w:r w:rsidRPr="003A02A2">
        <w:rPr>
          <w:rFonts w:asciiTheme="minorHAnsi" w:hAnsiTheme="minorHAnsi" w:cstheme="minorHAnsi"/>
          <w:i/>
          <w:u w:val="single"/>
        </w:rPr>
        <w:t>Proposal requiring further discussion:</w:t>
      </w:r>
    </w:p>
    <w:p w14:paraId="5C3422E0" w14:textId="77777777" w:rsidR="000A5185" w:rsidRPr="008641ED" w:rsidRDefault="000A5185" w:rsidP="000A5185">
      <w:pPr>
        <w:rPr>
          <w:rFonts w:asciiTheme="minorHAnsi" w:hAnsiTheme="minorHAnsi" w:cstheme="minorHAnsi"/>
          <w:b/>
        </w:rPr>
      </w:pPr>
      <w:r>
        <w:rPr>
          <w:rFonts w:asciiTheme="minorHAnsi" w:hAnsiTheme="minorHAnsi" w:cstheme="minorHAnsi"/>
          <w:b/>
        </w:rPr>
        <w:t>Proposal 2 (14/22)</w:t>
      </w:r>
      <w:r w:rsidRPr="008641ED">
        <w:rPr>
          <w:rFonts w:asciiTheme="minorHAnsi" w:hAnsiTheme="minorHAnsi" w:cstheme="minorHAnsi"/>
          <w:b/>
        </w:rPr>
        <w:t xml:space="preserve">: </w:t>
      </w:r>
      <w:r>
        <w:rPr>
          <w:rFonts w:asciiTheme="minorHAnsi" w:hAnsiTheme="minorHAnsi" w:cstheme="minorHAnsi"/>
          <w:b/>
        </w:rPr>
        <w:t>W</w:t>
      </w:r>
      <w:r w:rsidRPr="00A9639E">
        <w:rPr>
          <w:rFonts w:asciiTheme="minorHAnsi" w:hAnsiTheme="minorHAnsi" w:cstheme="minorHAnsi"/>
          <w:b/>
        </w:rPr>
        <w:t xml:space="preserve">hen </w:t>
      </w:r>
      <w:r w:rsidRPr="003A02A2">
        <w:rPr>
          <w:rFonts w:asciiTheme="minorHAnsi" w:hAnsiTheme="minorHAnsi" w:cstheme="minorHAnsi"/>
          <w:b/>
          <w:i/>
        </w:rPr>
        <w:t>lch-basedPrioritization</w:t>
      </w:r>
      <w:r w:rsidRPr="00A9639E">
        <w:rPr>
          <w:rFonts w:asciiTheme="minorHAnsi" w:hAnsiTheme="minorHAnsi" w:cstheme="minorHAnsi"/>
          <w:b/>
        </w:rPr>
        <w:t xml:space="preserve"> and </w:t>
      </w:r>
      <w:r w:rsidRPr="003A02A2">
        <w:rPr>
          <w:rFonts w:asciiTheme="minorHAnsi" w:hAnsiTheme="minorHAnsi" w:cstheme="minorHAnsi"/>
          <w:b/>
          <w:i/>
        </w:rPr>
        <w:t>cg-RetransmissionTimer</w:t>
      </w:r>
      <w:r w:rsidRPr="00A9639E">
        <w:rPr>
          <w:rFonts w:asciiTheme="minorHAnsi" w:hAnsiTheme="minorHAnsi" w:cstheme="minorHAnsi"/>
          <w:b/>
        </w:rPr>
        <w:t xml:space="preserve"> are both configured</w:t>
      </w:r>
      <w:r>
        <w:rPr>
          <w:rFonts w:asciiTheme="minorHAnsi" w:hAnsiTheme="minorHAnsi" w:cstheme="minorHAnsi"/>
          <w:b/>
        </w:rPr>
        <w:t>,</w:t>
      </w:r>
      <w:r w:rsidRPr="00A9639E">
        <w:rPr>
          <w:rFonts w:asciiTheme="minorHAnsi" w:hAnsiTheme="minorHAnsi" w:cstheme="minorHAnsi"/>
          <w:b/>
        </w:rPr>
        <w:t xml:space="preserve"> HARQ process ID selection behaviour for a single configured grant configuration</w:t>
      </w:r>
      <w:r>
        <w:rPr>
          <w:rFonts w:asciiTheme="minorHAnsi" w:hAnsiTheme="minorHAnsi" w:cstheme="minorHAnsi"/>
          <w:b/>
        </w:rPr>
        <w:t xml:space="preserve"> is unchanged from Rel-16.</w:t>
      </w:r>
    </w:p>
    <w:p w14:paraId="2ABE7DBF" w14:textId="77777777" w:rsidR="000A5185" w:rsidRPr="00F04310" w:rsidRDefault="000A5185" w:rsidP="000A5185">
      <w:pPr>
        <w:rPr>
          <w:rFonts w:asciiTheme="minorHAnsi" w:hAnsiTheme="minorHAnsi" w:cstheme="minorHAnsi"/>
          <w:b/>
        </w:rPr>
      </w:pPr>
      <w:r w:rsidRPr="00F04310">
        <w:rPr>
          <w:rFonts w:asciiTheme="minorHAnsi" w:hAnsiTheme="minorHAnsi" w:cstheme="minorHAnsi"/>
          <w:b/>
        </w:rPr>
        <w:t xml:space="preserve">Proposal 5: When HARQ processes are shared between multiple overlapping CG occasions with the same TBS, it is up to UE implementation to determine which CG is transmitted. No specification change is </w:t>
      </w:r>
      <w:r>
        <w:rPr>
          <w:rFonts w:asciiTheme="minorHAnsi" w:hAnsiTheme="minorHAnsi" w:cstheme="minorHAnsi"/>
          <w:b/>
        </w:rPr>
        <w:t>foreseen</w:t>
      </w:r>
    </w:p>
    <w:p w14:paraId="68EAC321" w14:textId="77777777" w:rsidR="000A5185" w:rsidRPr="00331E47" w:rsidRDefault="000A5185" w:rsidP="000A5185">
      <w:pPr>
        <w:rPr>
          <w:rFonts w:asciiTheme="minorHAnsi" w:hAnsiTheme="minorHAnsi" w:cstheme="minorHAnsi"/>
          <w:b/>
        </w:rPr>
      </w:pPr>
      <w:r w:rsidRPr="00331E47">
        <w:rPr>
          <w:rFonts w:asciiTheme="minorHAnsi" w:hAnsiTheme="minorHAnsi" w:cstheme="minorHAnsi"/>
          <w:b/>
        </w:rPr>
        <w:t xml:space="preserve">Proposal 6 (16/21): If </w:t>
      </w:r>
      <w:r w:rsidRPr="00D8480C">
        <w:rPr>
          <w:rFonts w:asciiTheme="minorHAnsi" w:hAnsiTheme="minorHAnsi" w:cstheme="minorHAnsi"/>
          <w:b/>
          <w:i/>
        </w:rPr>
        <w:t>cg-RetransmissionTimer</w:t>
      </w:r>
      <w:r w:rsidRPr="00331E47">
        <w:rPr>
          <w:rFonts w:asciiTheme="minorHAnsi" w:hAnsiTheme="minorHAnsi" w:cstheme="minorHAnsi"/>
          <w:b/>
        </w:rPr>
        <w:t xml:space="preserve"> is configured and </w:t>
      </w:r>
      <w:r w:rsidRPr="00D8480C">
        <w:rPr>
          <w:rFonts w:asciiTheme="minorHAnsi" w:hAnsiTheme="minorHAnsi" w:cstheme="minorHAnsi"/>
          <w:b/>
          <w:i/>
        </w:rPr>
        <w:t>autonomousTx</w:t>
      </w:r>
      <w:r w:rsidRPr="00331E47">
        <w:rPr>
          <w:rFonts w:asciiTheme="minorHAnsi" w:hAnsiTheme="minorHAnsi" w:cstheme="minorHAnsi"/>
          <w:b/>
        </w:rPr>
        <w:t xml:space="preserve"> is not configured, a </w:t>
      </w:r>
      <w:r>
        <w:rPr>
          <w:rFonts w:asciiTheme="minorHAnsi" w:hAnsiTheme="minorHAnsi" w:cstheme="minorHAnsi"/>
          <w:b/>
        </w:rPr>
        <w:t xml:space="preserve">deprioritized MAC PDU is not </w:t>
      </w:r>
      <w:r w:rsidRPr="00331E47">
        <w:rPr>
          <w:rFonts w:asciiTheme="minorHAnsi" w:hAnsiTheme="minorHAnsi" w:cstheme="minorHAnsi"/>
          <w:b/>
        </w:rPr>
        <w:t xml:space="preserve">transmitted </w:t>
      </w:r>
      <w:r>
        <w:rPr>
          <w:rFonts w:asciiTheme="minorHAnsi" w:hAnsiTheme="minorHAnsi" w:cstheme="minorHAnsi"/>
          <w:b/>
        </w:rPr>
        <w:t xml:space="preserve">in a subsequent CG occasion </w:t>
      </w:r>
      <w:r w:rsidRPr="00331E47">
        <w:rPr>
          <w:rFonts w:asciiTheme="minorHAnsi" w:hAnsiTheme="minorHAnsi" w:cstheme="minorHAnsi"/>
          <w:b/>
        </w:rPr>
        <w:t>using the Rel-16 URLLC autonomous transmission mechanism. However, autonomous retransmission based on Rel-16 NR-U behaviour can still take place.</w:t>
      </w:r>
    </w:p>
    <w:p w14:paraId="114CB26A" w14:textId="77777777" w:rsidR="000A5185" w:rsidRPr="00D8480C" w:rsidRDefault="000A5185" w:rsidP="000A5185">
      <w:pPr>
        <w:rPr>
          <w:rFonts w:asciiTheme="minorHAnsi" w:hAnsiTheme="minorHAnsi" w:cstheme="minorHAnsi"/>
          <w:b/>
        </w:rPr>
      </w:pPr>
      <w:r w:rsidRPr="00D8480C">
        <w:rPr>
          <w:rFonts w:asciiTheme="minorHAnsi" w:hAnsiTheme="minorHAnsi" w:cstheme="minorHAnsi"/>
          <w:b/>
        </w:rPr>
        <w:t xml:space="preserve">Proposal 7 (9/21): If </w:t>
      </w:r>
      <w:r w:rsidRPr="00D8480C">
        <w:rPr>
          <w:rFonts w:asciiTheme="minorHAnsi" w:hAnsiTheme="minorHAnsi" w:cstheme="minorHAnsi"/>
          <w:b/>
          <w:i/>
        </w:rPr>
        <w:t>cg-RetransmissionTimer</w:t>
      </w:r>
      <w:r w:rsidRPr="00D8480C">
        <w:rPr>
          <w:rFonts w:asciiTheme="minorHAnsi" w:hAnsiTheme="minorHAnsi" w:cstheme="minorHAnsi"/>
          <w:b/>
        </w:rPr>
        <w:t xml:space="preserve"> is configured and </w:t>
      </w:r>
      <w:r w:rsidRPr="00D8480C">
        <w:rPr>
          <w:rFonts w:asciiTheme="minorHAnsi" w:hAnsiTheme="minorHAnsi" w:cstheme="minorHAnsi"/>
          <w:b/>
          <w:i/>
        </w:rPr>
        <w:t>autonomousTx</w:t>
      </w:r>
      <w:r w:rsidRPr="00D8480C">
        <w:rPr>
          <w:rFonts w:asciiTheme="minorHAnsi" w:hAnsiTheme="minorHAnsi" w:cstheme="minorHAnsi"/>
          <w:b/>
        </w:rPr>
        <w:t xml:space="preserve"> is not configured, the </w:t>
      </w:r>
      <w:r w:rsidRPr="00D8480C">
        <w:rPr>
          <w:rFonts w:asciiTheme="minorHAnsi" w:hAnsiTheme="minorHAnsi" w:cstheme="minorHAnsi"/>
          <w:b/>
          <w:i/>
        </w:rPr>
        <w:t>cg-RetransmissionTimer</w:t>
      </w:r>
      <w:r w:rsidRPr="00D8480C">
        <w:rPr>
          <w:rFonts w:asciiTheme="minorHAnsi" w:hAnsiTheme="minorHAnsi" w:cstheme="minorHAnsi"/>
          <w:b/>
        </w:rPr>
        <w:t xml:space="preserve"> is not stopped when the associated CG is deprioritized.</w:t>
      </w:r>
    </w:p>
    <w:p w14:paraId="4B11A963" w14:textId="77777777" w:rsidR="000A5185" w:rsidRDefault="000A5185">
      <w:pPr>
        <w:rPr>
          <w:rFonts w:asciiTheme="minorHAnsi" w:hAnsiTheme="minorHAnsi" w:cstheme="minorHAnsi"/>
          <w:lang w:val="en-US" w:eastAsia="zh-TW"/>
        </w:rPr>
      </w:pPr>
    </w:p>
    <w:p w14:paraId="625193D5" w14:textId="77777777" w:rsidR="00EC2244" w:rsidRDefault="00A53FBC">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EC2244" w14:paraId="269359E0"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A14A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3CAADE2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02197B1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EC2244" w14:paraId="583613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DEBB546" w14:textId="77777777" w:rsidR="00EC2244" w:rsidRDefault="00A53FBC">
            <w:pPr>
              <w:spacing w:after="0"/>
              <w:rPr>
                <w:rFonts w:asciiTheme="majorHAnsi" w:hAnsiTheme="majorHAnsi" w:cstheme="majorHAnsi"/>
                <w:b w:val="0"/>
                <w:bCs w:val="0"/>
              </w:rPr>
            </w:pPr>
            <w:r>
              <w:rPr>
                <w:rFonts w:asciiTheme="majorHAnsi" w:eastAsiaTheme="minorEastAsia" w:hAnsiTheme="majorHAnsi" w:cstheme="majorHAnsi"/>
                <w:b w:val="0"/>
                <w:bCs w:val="0"/>
                <w:lang w:eastAsia="zh-CN"/>
              </w:rPr>
              <w:t>vivo</w:t>
            </w:r>
          </w:p>
        </w:tc>
        <w:tc>
          <w:tcPr>
            <w:tcW w:w="3543" w:type="dxa"/>
          </w:tcPr>
          <w:p w14:paraId="569639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Boubacar</w:t>
            </w:r>
          </w:p>
        </w:tc>
        <w:tc>
          <w:tcPr>
            <w:tcW w:w="5358" w:type="dxa"/>
          </w:tcPr>
          <w:p w14:paraId="5C2A2764" w14:textId="4D13A1A6" w:rsidR="00EC2244" w:rsidRDefault="004D1F48">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hyperlink r:id="rId25" w:history="1">
              <w:r w:rsidR="000346AF" w:rsidRPr="003D613B">
                <w:rPr>
                  <w:rStyle w:val="Hyperlink"/>
                  <w:rFonts w:asciiTheme="majorHAnsi" w:eastAsiaTheme="minorEastAsia" w:hAnsiTheme="majorHAnsi" w:cstheme="majorHAnsi"/>
                  <w:lang w:eastAsia="zh-CN"/>
                </w:rPr>
                <w:t>kimba@vivo.com</w:t>
              </w:r>
            </w:hyperlink>
          </w:p>
        </w:tc>
      </w:tr>
      <w:tr w:rsidR="00EC2244" w14:paraId="6C6FFE78"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D9220D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5A03BA1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14:paraId="5C05FAB6" w14:textId="3F96A81E" w:rsidR="00EC2244" w:rsidRDefault="004D1F48">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hyperlink r:id="rId26" w:history="1">
              <w:r w:rsidR="000346AF" w:rsidRPr="003D613B">
                <w:rPr>
                  <w:rStyle w:val="Hyperlink"/>
                  <w:rFonts w:asciiTheme="minorHAnsi" w:eastAsiaTheme="minorEastAsia" w:hAnsiTheme="minorHAnsi" w:cstheme="minorHAnsi" w:hint="eastAsia"/>
                  <w:lang w:eastAsia="zh-CN"/>
                </w:rPr>
                <w:t>f</w:t>
              </w:r>
              <w:r w:rsidR="000346AF" w:rsidRPr="003D613B">
                <w:rPr>
                  <w:rStyle w:val="Hyperlink"/>
                  <w:rFonts w:asciiTheme="minorHAnsi" w:eastAsiaTheme="minorEastAsia" w:hAnsiTheme="minorHAnsi" w:cstheme="minorHAnsi"/>
                  <w:lang w:eastAsia="zh-CN"/>
                </w:rPr>
                <w:t>uzhe@OPPO.com</w:t>
              </w:r>
            </w:hyperlink>
          </w:p>
        </w:tc>
      </w:tr>
      <w:tr w:rsidR="00EC2244" w14:paraId="2465533B"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82201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5E157B0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791E8F1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EC2244" w14:paraId="40C0A02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E36D679" w14:textId="77777777" w:rsidR="00EC2244" w:rsidRDefault="00A53FBC">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78CECA3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 Wang</w:t>
            </w:r>
          </w:p>
        </w:tc>
        <w:tc>
          <w:tcPr>
            <w:tcW w:w="5358" w:type="dxa"/>
          </w:tcPr>
          <w:p w14:paraId="30301C76" w14:textId="3702A3AD" w:rsidR="00EC2244" w:rsidRDefault="004D1F48">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hyperlink r:id="rId27" w:history="1">
              <w:r w:rsidR="000346AF" w:rsidRPr="003D613B">
                <w:rPr>
                  <w:rStyle w:val="Hyperlink"/>
                  <w:rFonts w:asciiTheme="minorHAnsi" w:eastAsiaTheme="minorEastAsia" w:hAnsiTheme="minorHAnsi" w:cstheme="minorHAnsi"/>
                  <w:lang w:eastAsia="zh-CN"/>
                </w:rPr>
                <w:t>hejun.wang@tcl.com</w:t>
              </w:r>
            </w:hyperlink>
          </w:p>
        </w:tc>
      </w:tr>
      <w:tr w:rsidR="00EC2244" w14:paraId="5756265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8CDB8D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4739B9F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0C9F539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zhenhua.zou@ericsson.com</w:t>
            </w:r>
          </w:p>
        </w:tc>
      </w:tr>
      <w:tr w:rsidR="00EC2244" w14:paraId="6A342DC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0A903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734B139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Joachim Löhr</w:t>
            </w:r>
          </w:p>
        </w:tc>
        <w:tc>
          <w:tcPr>
            <w:tcW w:w="5358" w:type="dxa"/>
          </w:tcPr>
          <w:p w14:paraId="223BC653" w14:textId="68691F14" w:rsidR="00EC2244" w:rsidRDefault="004D1F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28" w:history="1">
              <w:r w:rsidR="000346AF" w:rsidRPr="003D613B">
                <w:rPr>
                  <w:rStyle w:val="Hyperlink"/>
                  <w:rFonts w:asciiTheme="minorHAnsi" w:hAnsiTheme="minorHAnsi" w:cstheme="minorHAnsi"/>
                </w:rPr>
                <w:t>jlohr@lenovo.com</w:t>
              </w:r>
            </w:hyperlink>
          </w:p>
        </w:tc>
      </w:tr>
      <w:tr w:rsidR="00EC2244" w14:paraId="20CDACD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6ECDEE88"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3543" w:type="dxa"/>
          </w:tcPr>
          <w:p w14:paraId="6D44C82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 Baek</w:t>
            </w:r>
          </w:p>
        </w:tc>
        <w:tc>
          <w:tcPr>
            <w:tcW w:w="5358" w:type="dxa"/>
          </w:tcPr>
          <w:p w14:paraId="02C02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EC2244" w14:paraId="1D8C4D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D6C11A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14:paraId="05ED9C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 Yoshiaki</w:t>
            </w:r>
          </w:p>
        </w:tc>
        <w:tc>
          <w:tcPr>
            <w:tcW w:w="5358" w:type="dxa"/>
          </w:tcPr>
          <w:p w14:paraId="078BE9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EC2244" w14:paraId="59F2503F"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A810C5B"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b w:val="0"/>
                <w:lang w:eastAsia="ja-JP"/>
              </w:rPr>
              <w:t>CATT</w:t>
            </w:r>
          </w:p>
        </w:tc>
        <w:tc>
          <w:tcPr>
            <w:tcW w:w="3543" w:type="dxa"/>
          </w:tcPr>
          <w:p w14:paraId="33C3C6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14:paraId="78A480E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pierrebertrand@catt.cn</w:t>
            </w:r>
          </w:p>
        </w:tc>
      </w:tr>
      <w:tr w:rsidR="00EC2244" w14:paraId="06D030F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FD666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b w:val="0"/>
                <w:bCs w:val="0"/>
                <w:lang w:eastAsia="ja-JP"/>
              </w:rPr>
              <w:t>InterDigital</w:t>
            </w:r>
          </w:p>
        </w:tc>
        <w:tc>
          <w:tcPr>
            <w:tcW w:w="3543" w:type="dxa"/>
          </w:tcPr>
          <w:p w14:paraId="774ECF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 Alfarhan</w:t>
            </w:r>
          </w:p>
        </w:tc>
        <w:tc>
          <w:tcPr>
            <w:tcW w:w="5358" w:type="dxa"/>
          </w:tcPr>
          <w:p w14:paraId="256AA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faris.alfarhan@interdigital.com</w:t>
            </w:r>
          </w:p>
        </w:tc>
      </w:tr>
      <w:tr w:rsidR="00EC2244" w14:paraId="33E91BE9"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BF253F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3543" w:type="dxa"/>
          </w:tcPr>
          <w:p w14:paraId="1A8CBA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SunYoung LEE</w:t>
            </w:r>
          </w:p>
        </w:tc>
        <w:tc>
          <w:tcPr>
            <w:tcW w:w="5358" w:type="dxa"/>
          </w:tcPr>
          <w:p w14:paraId="23DB6C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ssunyoung.</w:t>
            </w:r>
            <w:r>
              <w:rPr>
                <w:rFonts w:asciiTheme="minorHAnsi" w:eastAsia="Malgun Gothic" w:hAnsiTheme="minorHAnsi" w:cstheme="minorHAnsi"/>
                <w:lang w:eastAsia="ko-KR"/>
              </w:rPr>
              <w:t>lee@lge.com</w:t>
            </w:r>
          </w:p>
        </w:tc>
      </w:tr>
      <w:tr w:rsidR="00EC2244" w14:paraId="6044D46E"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0E078A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3543" w:type="dxa"/>
          </w:tcPr>
          <w:p w14:paraId="0E81BC0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Sherif ElAzzouni</w:t>
            </w:r>
          </w:p>
        </w:tc>
        <w:tc>
          <w:tcPr>
            <w:tcW w:w="5358" w:type="dxa"/>
          </w:tcPr>
          <w:p w14:paraId="2216D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selazzou@qti.qualcomm.com</w:t>
            </w:r>
          </w:p>
        </w:tc>
      </w:tr>
      <w:tr w:rsidR="00EC2244" w14:paraId="2BF3B81C"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B966CD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3543" w:type="dxa"/>
          </w:tcPr>
          <w:p w14:paraId="64D9FE4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Fei Dong</w:t>
            </w:r>
          </w:p>
        </w:tc>
        <w:tc>
          <w:tcPr>
            <w:tcW w:w="5358" w:type="dxa"/>
          </w:tcPr>
          <w:p w14:paraId="19FD7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Dong.fei@zte.com.cn</w:t>
            </w:r>
          </w:p>
        </w:tc>
      </w:tr>
      <w:tr w:rsidR="00EC2244" w14:paraId="280960B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EAC9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3543" w:type="dxa"/>
          </w:tcPr>
          <w:p w14:paraId="2D4C06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YenChih Kuo</w:t>
            </w:r>
          </w:p>
        </w:tc>
        <w:tc>
          <w:tcPr>
            <w:tcW w:w="5358" w:type="dxa"/>
          </w:tcPr>
          <w:p w14:paraId="58900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jasonkuo@iii.org.tw</w:t>
            </w:r>
          </w:p>
        </w:tc>
      </w:tr>
      <w:tr w:rsidR="00A53FBC" w14:paraId="71A3639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ACF3701" w14:textId="77777777" w:rsidR="00A53FBC" w:rsidRPr="00A53FBC" w:rsidRDefault="00A53FBC">
            <w:pPr>
              <w:spacing w:after="0"/>
              <w:rPr>
                <w:rFonts w:asciiTheme="minorHAnsi" w:eastAsia="PMingLiU" w:hAnsiTheme="minorHAnsi" w:cstheme="minorHAnsi"/>
                <w:b w:val="0"/>
                <w:lang w:val="en-US" w:eastAsia="zh-TW"/>
              </w:rPr>
            </w:pPr>
            <w:r>
              <w:rPr>
                <w:rFonts w:asciiTheme="minorHAnsi" w:eastAsia="PMingLiU" w:hAnsiTheme="minorHAnsi" w:cstheme="minorHAnsi"/>
                <w:b w:val="0"/>
                <w:lang w:val="en-US" w:eastAsia="zh-TW"/>
              </w:rPr>
              <w:t>Huawei, HiSilicon</w:t>
            </w:r>
          </w:p>
        </w:tc>
        <w:tc>
          <w:tcPr>
            <w:tcW w:w="3543" w:type="dxa"/>
          </w:tcPr>
          <w:p w14:paraId="4A7DC687"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 Cai</w:t>
            </w:r>
          </w:p>
        </w:tc>
        <w:tc>
          <w:tcPr>
            <w:tcW w:w="5358" w:type="dxa"/>
          </w:tcPr>
          <w:p w14:paraId="5636067A"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tao.cai@huawei.com</w:t>
            </w:r>
          </w:p>
        </w:tc>
      </w:tr>
      <w:tr w:rsidR="003971DB" w:rsidRPr="00A341F2" w14:paraId="61E6A13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A9A9B34" w14:textId="30B22F86" w:rsidR="003971DB" w:rsidRPr="00A341F2" w:rsidRDefault="003971DB" w:rsidP="003971DB">
            <w:pPr>
              <w:spacing w:after="0"/>
              <w:rPr>
                <w:rFonts w:asciiTheme="minorHAnsi" w:eastAsia="PMingLiU" w:hAnsiTheme="minorHAnsi" w:cstheme="minorHAnsi"/>
                <w:b w:val="0"/>
                <w:lang w:val="en-US" w:eastAsia="zh-TW"/>
              </w:rPr>
            </w:pPr>
            <w:r w:rsidRPr="00A341F2">
              <w:rPr>
                <w:rFonts w:asciiTheme="minorHAnsi" w:hAnsiTheme="minorHAnsi" w:cstheme="minorHAnsi"/>
                <w:b w:val="0"/>
                <w:bCs w:val="0"/>
              </w:rPr>
              <w:t>Intel</w:t>
            </w:r>
          </w:p>
        </w:tc>
        <w:tc>
          <w:tcPr>
            <w:tcW w:w="3543" w:type="dxa"/>
          </w:tcPr>
          <w:p w14:paraId="28410484" w14:textId="3ED5E7BE" w:rsidR="003971DB" w:rsidRPr="00A341F2"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sidRPr="00A341F2">
              <w:rPr>
                <w:rFonts w:asciiTheme="minorHAnsi" w:hAnsiTheme="minorHAnsi" w:cstheme="minorHAnsi"/>
              </w:rPr>
              <w:t>Yujian Zhang</w:t>
            </w:r>
          </w:p>
        </w:tc>
        <w:tc>
          <w:tcPr>
            <w:tcW w:w="5358" w:type="dxa"/>
          </w:tcPr>
          <w:p w14:paraId="615701A2" w14:textId="2F28497A" w:rsidR="003971DB" w:rsidRPr="00A341F2"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sidRPr="00A341F2">
              <w:rPr>
                <w:rFonts w:asciiTheme="minorHAnsi" w:hAnsiTheme="minorHAnsi" w:cstheme="minorHAnsi"/>
              </w:rPr>
              <w:t>yujian.zhang@intel.com</w:t>
            </w:r>
          </w:p>
        </w:tc>
      </w:tr>
      <w:tr w:rsidR="001F454B" w:rsidRPr="00A341F2" w14:paraId="502BF5C3"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4679CB3" w14:textId="1D4FC80B" w:rsidR="001F454B" w:rsidRPr="00A341F2" w:rsidRDefault="001F454B" w:rsidP="001F454B">
            <w:pPr>
              <w:spacing w:after="0"/>
              <w:rPr>
                <w:rFonts w:asciiTheme="minorHAnsi" w:hAnsiTheme="minorHAnsi" w:cstheme="minorHAnsi"/>
                <w:b w:val="0"/>
                <w:bCs w:val="0"/>
              </w:rPr>
            </w:pPr>
            <w:r w:rsidRPr="00A341F2">
              <w:rPr>
                <w:rFonts w:asciiTheme="minorHAnsi" w:hAnsiTheme="minorHAnsi" w:cstheme="minorHAnsi"/>
                <w:b w:val="0"/>
                <w:bCs w:val="0"/>
              </w:rPr>
              <w:lastRenderedPageBreak/>
              <w:t>Sony</w:t>
            </w:r>
          </w:p>
        </w:tc>
        <w:tc>
          <w:tcPr>
            <w:tcW w:w="3543" w:type="dxa"/>
          </w:tcPr>
          <w:p w14:paraId="65F34289" w14:textId="18BA1422" w:rsidR="001F454B" w:rsidRPr="00A341F2"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341F2">
              <w:rPr>
                <w:rFonts w:asciiTheme="minorHAnsi" w:hAnsiTheme="minorHAnsi" w:cstheme="minorHAnsi"/>
                <w:bCs/>
              </w:rPr>
              <w:t>Yassin Awad</w:t>
            </w:r>
          </w:p>
        </w:tc>
        <w:tc>
          <w:tcPr>
            <w:tcW w:w="5358" w:type="dxa"/>
          </w:tcPr>
          <w:p w14:paraId="404C74DC" w14:textId="35A3276E" w:rsidR="001F454B" w:rsidRPr="00A341F2"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341F2">
              <w:rPr>
                <w:rFonts w:asciiTheme="minorHAnsi" w:hAnsiTheme="minorHAnsi" w:cstheme="minorHAnsi"/>
                <w:bCs/>
              </w:rPr>
              <w:t>Yassin.Awad@sony.com</w:t>
            </w:r>
          </w:p>
        </w:tc>
      </w:tr>
      <w:tr w:rsidR="001F454B" w:rsidRPr="00A341F2" w14:paraId="25F967E6"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1800B83" w14:textId="7CC4DEA3" w:rsidR="001F454B" w:rsidRPr="00A341F2" w:rsidRDefault="00A341F2" w:rsidP="003971DB">
            <w:pPr>
              <w:spacing w:after="0"/>
              <w:rPr>
                <w:rFonts w:asciiTheme="minorHAnsi" w:hAnsiTheme="minorHAnsi" w:cstheme="minorHAnsi"/>
                <w:b w:val="0"/>
                <w:bCs w:val="0"/>
              </w:rPr>
            </w:pPr>
            <w:r w:rsidRPr="00A341F2">
              <w:rPr>
                <w:rFonts w:asciiTheme="minorHAnsi" w:hAnsiTheme="minorHAnsi" w:cstheme="minorHAnsi"/>
                <w:b w:val="0"/>
                <w:bCs w:val="0"/>
              </w:rPr>
              <w:t>Xiaomi</w:t>
            </w:r>
          </w:p>
        </w:tc>
        <w:tc>
          <w:tcPr>
            <w:tcW w:w="3543" w:type="dxa"/>
          </w:tcPr>
          <w:p w14:paraId="684679FA" w14:textId="272BA290" w:rsidR="001F454B" w:rsidRPr="00A341F2" w:rsidRDefault="00A341F2"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Yumin Wu</w:t>
            </w:r>
          </w:p>
        </w:tc>
        <w:tc>
          <w:tcPr>
            <w:tcW w:w="5358" w:type="dxa"/>
          </w:tcPr>
          <w:p w14:paraId="72C26068" w14:textId="59F71D78" w:rsidR="001F454B" w:rsidRPr="00A341F2" w:rsidRDefault="00A341F2"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wuyumin@xiaomi.com</w:t>
            </w:r>
          </w:p>
        </w:tc>
      </w:tr>
      <w:tr w:rsidR="00303317" w:rsidRPr="00A341F2" w14:paraId="720B0EF2"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7D3C147" w14:textId="7C60B5DF" w:rsidR="00303317" w:rsidRPr="00303317" w:rsidRDefault="00303317" w:rsidP="003971DB">
            <w:pPr>
              <w:spacing w:after="0"/>
              <w:rPr>
                <w:rFonts w:asciiTheme="minorHAnsi" w:eastAsia="PMingLiU" w:hAnsiTheme="minorHAnsi" w:cstheme="minorHAnsi"/>
                <w:b w:val="0"/>
                <w:bCs w:val="0"/>
                <w:lang w:eastAsia="zh-TW"/>
              </w:rPr>
            </w:pPr>
            <w:r w:rsidRPr="00303317">
              <w:rPr>
                <w:rFonts w:asciiTheme="minorHAnsi" w:eastAsia="PMingLiU" w:hAnsiTheme="minorHAnsi" w:cstheme="minorHAnsi" w:hint="eastAsia"/>
                <w:b w:val="0"/>
                <w:bCs w:val="0"/>
                <w:lang w:eastAsia="zh-TW"/>
              </w:rPr>
              <w:t>A</w:t>
            </w:r>
            <w:r w:rsidRPr="00303317">
              <w:rPr>
                <w:rFonts w:asciiTheme="minorHAnsi" w:eastAsia="PMingLiU" w:hAnsiTheme="minorHAnsi" w:cstheme="minorHAnsi"/>
                <w:b w:val="0"/>
                <w:bCs w:val="0"/>
                <w:lang w:eastAsia="zh-TW"/>
              </w:rPr>
              <w:t>PT, FGI</w:t>
            </w:r>
          </w:p>
        </w:tc>
        <w:tc>
          <w:tcPr>
            <w:tcW w:w="3543" w:type="dxa"/>
          </w:tcPr>
          <w:p w14:paraId="71AAA50B" w14:textId="5D75527D" w:rsidR="00303317" w:rsidRPr="00303317" w:rsidRDefault="003033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hint="eastAsia"/>
                <w:bCs/>
                <w:lang w:eastAsia="zh-TW"/>
              </w:rPr>
              <w:t>H</w:t>
            </w:r>
            <w:r>
              <w:rPr>
                <w:rFonts w:asciiTheme="minorHAnsi" w:eastAsia="PMingLiU" w:hAnsiTheme="minorHAnsi" w:cstheme="minorHAnsi"/>
                <w:bCs/>
                <w:lang w:eastAsia="zh-TW"/>
              </w:rPr>
              <w:t>enry Chin</w:t>
            </w:r>
          </w:p>
        </w:tc>
        <w:tc>
          <w:tcPr>
            <w:tcW w:w="5358" w:type="dxa"/>
          </w:tcPr>
          <w:p w14:paraId="3A8A988C" w14:textId="0C2F2F64" w:rsidR="00303317" w:rsidRPr="00303317" w:rsidRDefault="00303317"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hint="eastAsia"/>
                <w:bCs/>
                <w:lang w:eastAsia="zh-TW"/>
              </w:rPr>
              <w:t>H</w:t>
            </w:r>
            <w:r>
              <w:rPr>
                <w:rFonts w:asciiTheme="minorHAnsi" w:eastAsia="PMingLiU" w:hAnsiTheme="minorHAnsi" w:cstheme="minorHAnsi"/>
                <w:bCs/>
                <w:lang w:eastAsia="zh-TW"/>
              </w:rPr>
              <w:t>enryChin@fginnov.com</w:t>
            </w:r>
          </w:p>
        </w:tc>
      </w:tr>
      <w:tr w:rsidR="004E431E" w:rsidRPr="00A341F2" w14:paraId="0304D06C"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A9EE59E" w14:textId="183EC6E8" w:rsidR="004E431E" w:rsidRPr="004E431E" w:rsidRDefault="004E431E" w:rsidP="003971DB">
            <w:pPr>
              <w:spacing w:after="0"/>
              <w:rPr>
                <w:rFonts w:asciiTheme="minorHAnsi" w:eastAsia="PMingLiU" w:hAnsiTheme="minorHAnsi" w:cstheme="minorHAnsi"/>
                <w:b w:val="0"/>
                <w:bCs w:val="0"/>
                <w:lang w:eastAsia="zh-TW"/>
              </w:rPr>
            </w:pPr>
            <w:r>
              <w:rPr>
                <w:rFonts w:asciiTheme="minorHAnsi" w:eastAsia="PMingLiU" w:hAnsiTheme="minorHAnsi" w:cstheme="minorHAnsi"/>
                <w:b w:val="0"/>
                <w:bCs w:val="0"/>
                <w:lang w:eastAsia="zh-TW"/>
              </w:rPr>
              <w:t>Sequans</w:t>
            </w:r>
          </w:p>
        </w:tc>
        <w:tc>
          <w:tcPr>
            <w:tcW w:w="3543" w:type="dxa"/>
          </w:tcPr>
          <w:p w14:paraId="7CDBAE32" w14:textId="168D87AA" w:rsidR="004E431E" w:rsidRDefault="004E431E"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bCs/>
                <w:lang w:eastAsia="zh-TW"/>
              </w:rPr>
              <w:t>Olivier Marco</w:t>
            </w:r>
          </w:p>
        </w:tc>
        <w:tc>
          <w:tcPr>
            <w:tcW w:w="5358" w:type="dxa"/>
          </w:tcPr>
          <w:p w14:paraId="12B69F2A" w14:textId="55BAC406" w:rsidR="004E431E" w:rsidRDefault="004E431E"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bCs/>
                <w:lang w:eastAsia="zh-TW"/>
              </w:rPr>
              <w:t>omarco at sequans.com</w:t>
            </w:r>
          </w:p>
        </w:tc>
      </w:tr>
      <w:tr w:rsidR="00056FCA" w:rsidRPr="00A341F2" w14:paraId="5DC7226C"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C6717AB" w14:textId="3B8083AB" w:rsidR="00056FCA" w:rsidRDefault="00056FCA" w:rsidP="003971DB">
            <w:pPr>
              <w:spacing w:after="0"/>
              <w:rPr>
                <w:rFonts w:asciiTheme="minorHAnsi" w:eastAsia="PMingLiU" w:hAnsiTheme="minorHAnsi" w:cstheme="minorHAnsi"/>
                <w:b w:val="0"/>
                <w:bCs w:val="0"/>
                <w:lang w:eastAsia="zh-TW"/>
              </w:rPr>
            </w:pPr>
            <w:r>
              <w:rPr>
                <w:rFonts w:asciiTheme="minorHAnsi" w:eastAsia="PMingLiU" w:hAnsiTheme="minorHAnsi" w:cstheme="minorHAnsi"/>
                <w:b w:val="0"/>
                <w:bCs w:val="0"/>
                <w:lang w:eastAsia="zh-TW"/>
              </w:rPr>
              <w:t>MediaTek</w:t>
            </w:r>
          </w:p>
        </w:tc>
        <w:tc>
          <w:tcPr>
            <w:tcW w:w="3543" w:type="dxa"/>
          </w:tcPr>
          <w:p w14:paraId="7A03D4BB" w14:textId="254DD0F3" w:rsidR="00056FCA" w:rsidRDefault="00056FCA"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bCs/>
                <w:lang w:eastAsia="zh-TW"/>
              </w:rPr>
              <w:t>Pradeep Jose</w:t>
            </w:r>
          </w:p>
        </w:tc>
        <w:tc>
          <w:tcPr>
            <w:tcW w:w="5358" w:type="dxa"/>
          </w:tcPr>
          <w:p w14:paraId="0005136E" w14:textId="1579EAD7" w:rsidR="00056FCA" w:rsidRDefault="00056FCA"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bCs/>
                <w:lang w:eastAsia="zh-TW"/>
              </w:rPr>
            </w:pPr>
            <w:r>
              <w:rPr>
                <w:rFonts w:asciiTheme="minorHAnsi" w:eastAsia="PMingLiU" w:hAnsiTheme="minorHAnsi" w:cstheme="minorHAnsi"/>
                <w:bCs/>
                <w:lang w:eastAsia="zh-TW"/>
              </w:rPr>
              <w:t>pradeep[dot]jose[at]mediatek[dot]com</w:t>
            </w:r>
          </w:p>
        </w:tc>
      </w:tr>
    </w:tbl>
    <w:p w14:paraId="242F8513" w14:textId="77777777" w:rsidR="00EC2244" w:rsidRPr="00A341F2" w:rsidRDefault="00EC2244" w:rsidP="00A341F2">
      <w:pPr>
        <w:spacing w:after="0"/>
        <w:rPr>
          <w:rFonts w:asciiTheme="minorHAnsi" w:hAnsiTheme="minorHAnsi" w:cstheme="minorHAnsi"/>
        </w:rPr>
      </w:pPr>
    </w:p>
    <w:p w14:paraId="4E10E3D2" w14:textId="77777777" w:rsidR="00EC2244" w:rsidRDefault="00A53FBC">
      <w:pPr>
        <w:pStyle w:val="Heading1"/>
        <w:rPr>
          <w:rFonts w:asciiTheme="minorHAnsi" w:hAnsiTheme="minorHAnsi" w:cstheme="minorHAnsi"/>
        </w:rPr>
      </w:pPr>
      <w:r>
        <w:rPr>
          <w:rFonts w:asciiTheme="minorHAnsi" w:hAnsiTheme="minorHAnsi" w:cstheme="minorHAnsi"/>
        </w:rPr>
        <w:t>5 References</w:t>
      </w:r>
    </w:p>
    <w:p w14:paraId="7900D8C9" w14:textId="77777777" w:rsidR="00EC2244" w:rsidRDefault="00A53FBC">
      <w:pPr>
        <w:pStyle w:val="ListParagraph"/>
        <w:numPr>
          <w:ilvl w:val="0"/>
          <w:numId w:val="11"/>
        </w:numPr>
        <w:rPr>
          <w:rFonts w:asciiTheme="minorHAnsi" w:hAnsiTheme="minorHAnsi" w:cstheme="minorHAnsi"/>
          <w:color w:val="000000" w:themeColor="text1"/>
        </w:rPr>
      </w:pPr>
      <w:bookmarkStart w:id="45" w:name="_Ref75694533"/>
      <w:r>
        <w:rPr>
          <w:rFonts w:asciiTheme="minorHAnsi" w:hAnsiTheme="minorHAnsi" w:cstheme="minorHAnsi"/>
          <w:color w:val="000000" w:themeColor="text1"/>
        </w:rPr>
        <w:t>R2-21069xx - Report of 3GPP TSG RAN WG2 meeting #114-e</w:t>
      </w:r>
      <w:bookmarkEnd w:id="45"/>
      <w:r>
        <w:rPr>
          <w:rFonts w:asciiTheme="minorHAnsi" w:hAnsiTheme="minorHAnsi" w:cstheme="minorHAnsi"/>
          <w:color w:val="000000" w:themeColor="text1"/>
        </w:rPr>
        <w:t xml:space="preserve"> (ETSI MCC)</w:t>
      </w:r>
    </w:p>
    <w:p w14:paraId="30898DA2" w14:textId="77777777" w:rsidR="00EC2244" w:rsidRDefault="00A53FBC">
      <w:pPr>
        <w:pStyle w:val="ListParagraph"/>
        <w:numPr>
          <w:ilvl w:val="0"/>
          <w:numId w:val="11"/>
        </w:numPr>
        <w:rPr>
          <w:rFonts w:asciiTheme="minorHAnsi" w:hAnsiTheme="minorHAnsi" w:cstheme="minorHAnsi"/>
          <w:color w:val="000000" w:themeColor="text1"/>
        </w:rPr>
      </w:pPr>
      <w:bookmarkStart w:id="46" w:name="_Ref75696531"/>
      <w:r>
        <w:rPr>
          <w:rFonts w:asciiTheme="minorHAnsi" w:hAnsiTheme="minorHAnsi" w:cstheme="minorHAnsi"/>
          <w:color w:val="000000" w:themeColor="text1"/>
        </w:rPr>
        <w:t>R2-2100001 - Report of 3GPP TSG RAN WG2 meeting #112-e (ETSI MCC)</w:t>
      </w:r>
      <w:bookmarkEnd w:id="46"/>
    </w:p>
    <w:p w14:paraId="280B4802" w14:textId="77777777" w:rsidR="00EC2244" w:rsidRDefault="00A53FBC">
      <w:pPr>
        <w:pStyle w:val="ListParagraph"/>
        <w:numPr>
          <w:ilvl w:val="0"/>
          <w:numId w:val="11"/>
        </w:numPr>
        <w:rPr>
          <w:rFonts w:asciiTheme="minorHAnsi" w:hAnsiTheme="minorHAnsi" w:cstheme="minorHAnsi"/>
          <w:color w:val="000000" w:themeColor="text1"/>
        </w:rPr>
      </w:pPr>
      <w:bookmarkStart w:id="47" w:name="_Ref75696538"/>
      <w:r>
        <w:rPr>
          <w:rFonts w:asciiTheme="minorHAnsi" w:hAnsiTheme="minorHAnsi" w:cstheme="minorHAnsi"/>
          <w:color w:val="000000" w:themeColor="text1"/>
        </w:rPr>
        <w:t>R2-2106396 - Summary of [POST113bis-e][505][R17 IIoT] URLLC in UCE (LG Electronics)</w:t>
      </w:r>
      <w:bookmarkEnd w:id="47"/>
    </w:p>
    <w:p w14:paraId="53D64B7E" w14:textId="77777777" w:rsidR="00EC2244" w:rsidRDefault="00A53FBC">
      <w:pPr>
        <w:pStyle w:val="ListParagraph"/>
        <w:numPr>
          <w:ilvl w:val="0"/>
          <w:numId w:val="11"/>
        </w:numPr>
        <w:rPr>
          <w:rFonts w:asciiTheme="minorHAnsi" w:hAnsiTheme="minorHAnsi" w:cstheme="minorHAnsi"/>
          <w:color w:val="000000" w:themeColor="text1"/>
        </w:rPr>
      </w:pPr>
      <w:bookmarkStart w:id="48" w:name="_Ref75697421"/>
      <w:r>
        <w:rPr>
          <w:rFonts w:asciiTheme="minorHAnsi" w:hAnsiTheme="minorHAnsi" w:cstheme="minorHAnsi"/>
          <w:color w:val="000000" w:themeColor="text1"/>
        </w:rPr>
        <w:t>Chair's Notes RAN1#105-e final.docx</w:t>
      </w:r>
      <w:bookmarkEnd w:id="48"/>
    </w:p>
    <w:p w14:paraId="5F1B07A6" w14:textId="77777777" w:rsidR="00EC2244" w:rsidRDefault="00A53FBC">
      <w:pPr>
        <w:pStyle w:val="ListParagraph"/>
        <w:numPr>
          <w:ilvl w:val="0"/>
          <w:numId w:val="11"/>
        </w:numPr>
        <w:rPr>
          <w:rFonts w:asciiTheme="minorHAnsi" w:hAnsiTheme="minorHAnsi" w:cstheme="minorHAnsi"/>
          <w:color w:val="000000" w:themeColor="text1"/>
        </w:rPr>
      </w:pPr>
      <w:bookmarkStart w:id="49"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49"/>
    </w:p>
    <w:p w14:paraId="2B015435" w14:textId="77777777" w:rsidR="00EC2244" w:rsidRDefault="00A53FBC">
      <w:pPr>
        <w:pStyle w:val="ListParagraph"/>
        <w:numPr>
          <w:ilvl w:val="0"/>
          <w:numId w:val="11"/>
        </w:numPr>
        <w:rPr>
          <w:rFonts w:asciiTheme="minorHAnsi" w:hAnsiTheme="minorHAnsi" w:cstheme="minorHAnsi"/>
          <w:color w:val="000000" w:themeColor="text1"/>
        </w:rPr>
      </w:pPr>
      <w:bookmarkStart w:id="50" w:name="_Ref75763112"/>
      <w:r>
        <w:rPr>
          <w:rFonts w:asciiTheme="minorHAnsi" w:hAnsiTheme="minorHAnsi" w:cstheme="minorHAnsi"/>
          <w:color w:val="000000" w:themeColor="text1"/>
        </w:rPr>
        <w:t>R2-2102601 - Report of 3GPP TSG RAN WG2 meeting #113-e (ETSI MCC)</w:t>
      </w:r>
      <w:bookmarkEnd w:id="50"/>
    </w:p>
    <w:sectPr w:rsidR="00EC22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654F4" w14:textId="77777777" w:rsidR="004D1F48" w:rsidRDefault="004D1F48">
      <w:pPr>
        <w:spacing w:after="0"/>
      </w:pPr>
      <w:r>
        <w:separator/>
      </w:r>
    </w:p>
  </w:endnote>
  <w:endnote w:type="continuationSeparator" w:id="0">
    <w:p w14:paraId="0185941B" w14:textId="77777777" w:rsidR="004D1F48" w:rsidRDefault="004D1F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9F8CE" w14:textId="77777777" w:rsidR="004D1F48" w:rsidRDefault="004D1F48">
      <w:pPr>
        <w:spacing w:after="0"/>
      </w:pPr>
      <w:r>
        <w:separator/>
      </w:r>
    </w:p>
  </w:footnote>
  <w:footnote w:type="continuationSeparator" w:id="0">
    <w:p w14:paraId="33278FD0" w14:textId="77777777" w:rsidR="004D1F48" w:rsidRDefault="004D1F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EF9"/>
    <w:multiLevelType w:val="multilevel"/>
    <w:tmpl w:val="00380EF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A60F4D"/>
    <w:multiLevelType w:val="multilevel"/>
    <w:tmpl w:val="12A60F4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2731F8"/>
    <w:multiLevelType w:val="hybridMultilevel"/>
    <w:tmpl w:val="CC5C9EC8"/>
    <w:lvl w:ilvl="0" w:tplc="D9763272">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45E810F9"/>
    <w:multiLevelType w:val="multilevel"/>
    <w:tmpl w:val="45E81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C63416"/>
    <w:multiLevelType w:val="multilevel"/>
    <w:tmpl w:val="61C634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6"/>
  </w:num>
  <w:num w:numId="3">
    <w:abstractNumId w:val="2"/>
  </w:num>
  <w:num w:numId="4">
    <w:abstractNumId w:val="5"/>
  </w:num>
  <w:num w:numId="5">
    <w:abstractNumId w:val="3"/>
  </w:num>
  <w:num w:numId="6">
    <w:abstractNumId w:val="9"/>
  </w:num>
  <w:num w:numId="7">
    <w:abstractNumId w:val="1"/>
  </w:num>
  <w:num w:numId="8">
    <w:abstractNumId w:val="11"/>
  </w:num>
  <w:num w:numId="9">
    <w:abstractNumId w:val="8"/>
  </w:num>
  <w:num w:numId="10">
    <w:abstractNumId w:val="0"/>
  </w:num>
  <w:num w:numId="11">
    <w:abstractNumId w:val="1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trackRevisions/>
  <w:doNotTrackFormatting/>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TU2NzQxt7QwNDRR0lEKTi0uzszPAykwrAUAbdgYcCwAAAA="/>
  </w:docVars>
  <w:rsids>
    <w:rsidRoot w:val="0047408E"/>
    <w:rsid w:val="0000438C"/>
    <w:rsid w:val="0001141B"/>
    <w:rsid w:val="0001194F"/>
    <w:rsid w:val="000130A0"/>
    <w:rsid w:val="00014232"/>
    <w:rsid w:val="0001654B"/>
    <w:rsid w:val="00016EA0"/>
    <w:rsid w:val="00017536"/>
    <w:rsid w:val="00017F1A"/>
    <w:rsid w:val="00021181"/>
    <w:rsid w:val="0002467A"/>
    <w:rsid w:val="00027D44"/>
    <w:rsid w:val="000346AF"/>
    <w:rsid w:val="00034A55"/>
    <w:rsid w:val="00036266"/>
    <w:rsid w:val="0003711E"/>
    <w:rsid w:val="00040214"/>
    <w:rsid w:val="000453D4"/>
    <w:rsid w:val="00046363"/>
    <w:rsid w:val="00055074"/>
    <w:rsid w:val="00056FCA"/>
    <w:rsid w:val="00061268"/>
    <w:rsid w:val="00063769"/>
    <w:rsid w:val="000639F5"/>
    <w:rsid w:val="00063E48"/>
    <w:rsid w:val="000655CC"/>
    <w:rsid w:val="000662AD"/>
    <w:rsid w:val="00067EBD"/>
    <w:rsid w:val="00073BD0"/>
    <w:rsid w:val="000744D5"/>
    <w:rsid w:val="00082CBC"/>
    <w:rsid w:val="00083646"/>
    <w:rsid w:val="000853CF"/>
    <w:rsid w:val="00095284"/>
    <w:rsid w:val="000968F9"/>
    <w:rsid w:val="00096BF2"/>
    <w:rsid w:val="00096CB4"/>
    <w:rsid w:val="000A3ABD"/>
    <w:rsid w:val="000A3E87"/>
    <w:rsid w:val="000A5116"/>
    <w:rsid w:val="000A5185"/>
    <w:rsid w:val="000A6DAF"/>
    <w:rsid w:val="000A7359"/>
    <w:rsid w:val="000B08AD"/>
    <w:rsid w:val="000B195D"/>
    <w:rsid w:val="000B1D91"/>
    <w:rsid w:val="000B3E45"/>
    <w:rsid w:val="000B5126"/>
    <w:rsid w:val="000B5903"/>
    <w:rsid w:val="000C2FC8"/>
    <w:rsid w:val="000C45D8"/>
    <w:rsid w:val="000C4AFD"/>
    <w:rsid w:val="000D42B9"/>
    <w:rsid w:val="000D48A1"/>
    <w:rsid w:val="000D579A"/>
    <w:rsid w:val="000D6D89"/>
    <w:rsid w:val="000D7E95"/>
    <w:rsid w:val="000E1A89"/>
    <w:rsid w:val="000E2630"/>
    <w:rsid w:val="000F04A7"/>
    <w:rsid w:val="000F1C5E"/>
    <w:rsid w:val="000F5606"/>
    <w:rsid w:val="000F7CF3"/>
    <w:rsid w:val="00100CDC"/>
    <w:rsid w:val="00100D9B"/>
    <w:rsid w:val="00101C05"/>
    <w:rsid w:val="00103163"/>
    <w:rsid w:val="001054B0"/>
    <w:rsid w:val="001067D9"/>
    <w:rsid w:val="00107DF3"/>
    <w:rsid w:val="001100C8"/>
    <w:rsid w:val="00111A0D"/>
    <w:rsid w:val="0011454C"/>
    <w:rsid w:val="00122858"/>
    <w:rsid w:val="00122B18"/>
    <w:rsid w:val="00122B6B"/>
    <w:rsid w:val="00130E79"/>
    <w:rsid w:val="00132E75"/>
    <w:rsid w:val="0013462B"/>
    <w:rsid w:val="00135234"/>
    <w:rsid w:val="001401BF"/>
    <w:rsid w:val="00140588"/>
    <w:rsid w:val="001442CE"/>
    <w:rsid w:val="001444C3"/>
    <w:rsid w:val="00146902"/>
    <w:rsid w:val="00147016"/>
    <w:rsid w:val="00147CBE"/>
    <w:rsid w:val="00150AD6"/>
    <w:rsid w:val="001511FE"/>
    <w:rsid w:val="00152379"/>
    <w:rsid w:val="00152E50"/>
    <w:rsid w:val="001551CE"/>
    <w:rsid w:val="00155DA3"/>
    <w:rsid w:val="00161261"/>
    <w:rsid w:val="0016317E"/>
    <w:rsid w:val="001648D7"/>
    <w:rsid w:val="00164BEA"/>
    <w:rsid w:val="00166F99"/>
    <w:rsid w:val="0016731E"/>
    <w:rsid w:val="00171637"/>
    <w:rsid w:val="00171F69"/>
    <w:rsid w:val="00172214"/>
    <w:rsid w:val="0017253B"/>
    <w:rsid w:val="001727E1"/>
    <w:rsid w:val="00173AA1"/>
    <w:rsid w:val="0017542E"/>
    <w:rsid w:val="00175B0D"/>
    <w:rsid w:val="00177ECA"/>
    <w:rsid w:val="001802B7"/>
    <w:rsid w:val="00186574"/>
    <w:rsid w:val="001975BE"/>
    <w:rsid w:val="00197C6A"/>
    <w:rsid w:val="001A14EE"/>
    <w:rsid w:val="001A381D"/>
    <w:rsid w:val="001A4311"/>
    <w:rsid w:val="001A4422"/>
    <w:rsid w:val="001A4E51"/>
    <w:rsid w:val="001A5401"/>
    <w:rsid w:val="001A762C"/>
    <w:rsid w:val="001B182C"/>
    <w:rsid w:val="001B4B48"/>
    <w:rsid w:val="001B4BFF"/>
    <w:rsid w:val="001B726B"/>
    <w:rsid w:val="001C112D"/>
    <w:rsid w:val="001C3DB6"/>
    <w:rsid w:val="001C51B1"/>
    <w:rsid w:val="001C7509"/>
    <w:rsid w:val="001D0B12"/>
    <w:rsid w:val="001D2017"/>
    <w:rsid w:val="001D3B2A"/>
    <w:rsid w:val="001D5642"/>
    <w:rsid w:val="001D578A"/>
    <w:rsid w:val="001D7B03"/>
    <w:rsid w:val="001D7CA9"/>
    <w:rsid w:val="001F0640"/>
    <w:rsid w:val="001F22B0"/>
    <w:rsid w:val="001F22FC"/>
    <w:rsid w:val="001F40C6"/>
    <w:rsid w:val="001F454B"/>
    <w:rsid w:val="00200557"/>
    <w:rsid w:val="00202019"/>
    <w:rsid w:val="00202CE7"/>
    <w:rsid w:val="00202D19"/>
    <w:rsid w:val="0020549C"/>
    <w:rsid w:val="0020576B"/>
    <w:rsid w:val="00206216"/>
    <w:rsid w:val="00206599"/>
    <w:rsid w:val="0020763A"/>
    <w:rsid w:val="00207B78"/>
    <w:rsid w:val="00210C7E"/>
    <w:rsid w:val="002129DA"/>
    <w:rsid w:val="00213F92"/>
    <w:rsid w:val="00214601"/>
    <w:rsid w:val="002171FE"/>
    <w:rsid w:val="0021764F"/>
    <w:rsid w:val="00220AC9"/>
    <w:rsid w:val="00223EBF"/>
    <w:rsid w:val="00225661"/>
    <w:rsid w:val="00226027"/>
    <w:rsid w:val="00231F18"/>
    <w:rsid w:val="0023488E"/>
    <w:rsid w:val="00235633"/>
    <w:rsid w:val="002363C1"/>
    <w:rsid w:val="002405D1"/>
    <w:rsid w:val="002412BD"/>
    <w:rsid w:val="002435FA"/>
    <w:rsid w:val="00243644"/>
    <w:rsid w:val="00243CD0"/>
    <w:rsid w:val="00246E6A"/>
    <w:rsid w:val="0025073B"/>
    <w:rsid w:val="00252373"/>
    <w:rsid w:val="00253130"/>
    <w:rsid w:val="0025318A"/>
    <w:rsid w:val="00263F04"/>
    <w:rsid w:val="00265008"/>
    <w:rsid w:val="00265A40"/>
    <w:rsid w:val="00267922"/>
    <w:rsid w:val="00267FBD"/>
    <w:rsid w:val="002725B5"/>
    <w:rsid w:val="002772E5"/>
    <w:rsid w:val="00277CDC"/>
    <w:rsid w:val="00284610"/>
    <w:rsid w:val="00284C4C"/>
    <w:rsid w:val="00285276"/>
    <w:rsid w:val="002870BF"/>
    <w:rsid w:val="00287735"/>
    <w:rsid w:val="00290DB4"/>
    <w:rsid w:val="00291158"/>
    <w:rsid w:val="00291A6D"/>
    <w:rsid w:val="002A03AA"/>
    <w:rsid w:val="002A0463"/>
    <w:rsid w:val="002A43FB"/>
    <w:rsid w:val="002A525D"/>
    <w:rsid w:val="002B38C7"/>
    <w:rsid w:val="002B5FCD"/>
    <w:rsid w:val="002B68BF"/>
    <w:rsid w:val="002B6BB3"/>
    <w:rsid w:val="002C0E53"/>
    <w:rsid w:val="002C182C"/>
    <w:rsid w:val="002C2F2C"/>
    <w:rsid w:val="002C3473"/>
    <w:rsid w:val="002C422F"/>
    <w:rsid w:val="002C4A93"/>
    <w:rsid w:val="002C4CF7"/>
    <w:rsid w:val="002C6326"/>
    <w:rsid w:val="002C6A9F"/>
    <w:rsid w:val="002D2374"/>
    <w:rsid w:val="002D2FA3"/>
    <w:rsid w:val="002D374E"/>
    <w:rsid w:val="002D3A8C"/>
    <w:rsid w:val="002E0930"/>
    <w:rsid w:val="002E10B0"/>
    <w:rsid w:val="002E1548"/>
    <w:rsid w:val="002E1D13"/>
    <w:rsid w:val="002E2BEB"/>
    <w:rsid w:val="002E2C57"/>
    <w:rsid w:val="002E4C9F"/>
    <w:rsid w:val="002E6A03"/>
    <w:rsid w:val="002F0382"/>
    <w:rsid w:val="002F3AC2"/>
    <w:rsid w:val="002F3ACA"/>
    <w:rsid w:val="002F4323"/>
    <w:rsid w:val="002F6977"/>
    <w:rsid w:val="002F6B49"/>
    <w:rsid w:val="002F7720"/>
    <w:rsid w:val="0030240A"/>
    <w:rsid w:val="00303317"/>
    <w:rsid w:val="0030361D"/>
    <w:rsid w:val="00303A9A"/>
    <w:rsid w:val="0031110D"/>
    <w:rsid w:val="003125D6"/>
    <w:rsid w:val="00313713"/>
    <w:rsid w:val="00313F22"/>
    <w:rsid w:val="0031452F"/>
    <w:rsid w:val="0031592E"/>
    <w:rsid w:val="0031695B"/>
    <w:rsid w:val="0032159D"/>
    <w:rsid w:val="0032329F"/>
    <w:rsid w:val="003242D1"/>
    <w:rsid w:val="00324DA0"/>
    <w:rsid w:val="003251DA"/>
    <w:rsid w:val="00331E47"/>
    <w:rsid w:val="00334508"/>
    <w:rsid w:val="003346DE"/>
    <w:rsid w:val="00334EFE"/>
    <w:rsid w:val="0033570E"/>
    <w:rsid w:val="00336161"/>
    <w:rsid w:val="003405FA"/>
    <w:rsid w:val="003439B8"/>
    <w:rsid w:val="00344144"/>
    <w:rsid w:val="00344D3B"/>
    <w:rsid w:val="003450F8"/>
    <w:rsid w:val="00350362"/>
    <w:rsid w:val="00350621"/>
    <w:rsid w:val="0035307E"/>
    <w:rsid w:val="00353856"/>
    <w:rsid w:val="00353A8D"/>
    <w:rsid w:val="00370B2B"/>
    <w:rsid w:val="00371240"/>
    <w:rsid w:val="0037219F"/>
    <w:rsid w:val="00373C0E"/>
    <w:rsid w:val="00373EAC"/>
    <w:rsid w:val="0037421C"/>
    <w:rsid w:val="00382198"/>
    <w:rsid w:val="003860A4"/>
    <w:rsid w:val="00393D00"/>
    <w:rsid w:val="0039621A"/>
    <w:rsid w:val="003971DB"/>
    <w:rsid w:val="003A02A2"/>
    <w:rsid w:val="003A09F1"/>
    <w:rsid w:val="003A0C03"/>
    <w:rsid w:val="003A4144"/>
    <w:rsid w:val="003A5814"/>
    <w:rsid w:val="003A77B4"/>
    <w:rsid w:val="003B17B6"/>
    <w:rsid w:val="003B4F22"/>
    <w:rsid w:val="003B6802"/>
    <w:rsid w:val="003B7027"/>
    <w:rsid w:val="003B77DB"/>
    <w:rsid w:val="003B7890"/>
    <w:rsid w:val="003C1A4D"/>
    <w:rsid w:val="003C64A7"/>
    <w:rsid w:val="003C7032"/>
    <w:rsid w:val="003C73C3"/>
    <w:rsid w:val="003D02D8"/>
    <w:rsid w:val="003D17AC"/>
    <w:rsid w:val="003D1DB1"/>
    <w:rsid w:val="003D1DC0"/>
    <w:rsid w:val="003D3CB9"/>
    <w:rsid w:val="003D4214"/>
    <w:rsid w:val="003D42C1"/>
    <w:rsid w:val="003D68E2"/>
    <w:rsid w:val="003E1DE8"/>
    <w:rsid w:val="003E23EB"/>
    <w:rsid w:val="003E278D"/>
    <w:rsid w:val="003E47BC"/>
    <w:rsid w:val="003E61B4"/>
    <w:rsid w:val="003E6BA7"/>
    <w:rsid w:val="003E6E67"/>
    <w:rsid w:val="003E7B5C"/>
    <w:rsid w:val="003F006F"/>
    <w:rsid w:val="003F0559"/>
    <w:rsid w:val="003F0B96"/>
    <w:rsid w:val="003F3603"/>
    <w:rsid w:val="003F4ED1"/>
    <w:rsid w:val="003F539B"/>
    <w:rsid w:val="003F71EE"/>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480"/>
    <w:rsid w:val="004238A7"/>
    <w:rsid w:val="004263BF"/>
    <w:rsid w:val="00426430"/>
    <w:rsid w:val="00427D84"/>
    <w:rsid w:val="00430D26"/>
    <w:rsid w:val="00431D67"/>
    <w:rsid w:val="004328F9"/>
    <w:rsid w:val="0043592D"/>
    <w:rsid w:val="00435FCE"/>
    <w:rsid w:val="00436FF1"/>
    <w:rsid w:val="00440BF0"/>
    <w:rsid w:val="00442F57"/>
    <w:rsid w:val="00443E92"/>
    <w:rsid w:val="00443F0A"/>
    <w:rsid w:val="00445348"/>
    <w:rsid w:val="004455D9"/>
    <w:rsid w:val="00445CB0"/>
    <w:rsid w:val="0045019D"/>
    <w:rsid w:val="00450560"/>
    <w:rsid w:val="0045068E"/>
    <w:rsid w:val="004515CC"/>
    <w:rsid w:val="00454757"/>
    <w:rsid w:val="0045498B"/>
    <w:rsid w:val="004564E3"/>
    <w:rsid w:val="00456BB0"/>
    <w:rsid w:val="00461D52"/>
    <w:rsid w:val="00462417"/>
    <w:rsid w:val="00463A80"/>
    <w:rsid w:val="0046569E"/>
    <w:rsid w:val="00466CBF"/>
    <w:rsid w:val="00472CCA"/>
    <w:rsid w:val="0047408E"/>
    <w:rsid w:val="00474DCE"/>
    <w:rsid w:val="00480B27"/>
    <w:rsid w:val="00480CF2"/>
    <w:rsid w:val="00482B82"/>
    <w:rsid w:val="004854D7"/>
    <w:rsid w:val="00487430"/>
    <w:rsid w:val="004957A3"/>
    <w:rsid w:val="00495E65"/>
    <w:rsid w:val="004A009E"/>
    <w:rsid w:val="004A1101"/>
    <w:rsid w:val="004A2AF7"/>
    <w:rsid w:val="004A4694"/>
    <w:rsid w:val="004B1A1C"/>
    <w:rsid w:val="004B1C99"/>
    <w:rsid w:val="004B2063"/>
    <w:rsid w:val="004B2F85"/>
    <w:rsid w:val="004B4396"/>
    <w:rsid w:val="004B663A"/>
    <w:rsid w:val="004B7078"/>
    <w:rsid w:val="004B7BD1"/>
    <w:rsid w:val="004C0D82"/>
    <w:rsid w:val="004C1256"/>
    <w:rsid w:val="004C3798"/>
    <w:rsid w:val="004C44C7"/>
    <w:rsid w:val="004C4863"/>
    <w:rsid w:val="004C4CDF"/>
    <w:rsid w:val="004C5BF2"/>
    <w:rsid w:val="004C6927"/>
    <w:rsid w:val="004C7945"/>
    <w:rsid w:val="004C7B1D"/>
    <w:rsid w:val="004D1F48"/>
    <w:rsid w:val="004D687B"/>
    <w:rsid w:val="004D6E25"/>
    <w:rsid w:val="004D77A3"/>
    <w:rsid w:val="004E1438"/>
    <w:rsid w:val="004E262D"/>
    <w:rsid w:val="004E302B"/>
    <w:rsid w:val="004E431E"/>
    <w:rsid w:val="004E6364"/>
    <w:rsid w:val="004E672C"/>
    <w:rsid w:val="004F2912"/>
    <w:rsid w:val="004F29A9"/>
    <w:rsid w:val="004F496A"/>
    <w:rsid w:val="004F4EC9"/>
    <w:rsid w:val="00501E02"/>
    <w:rsid w:val="00503861"/>
    <w:rsid w:val="00504A12"/>
    <w:rsid w:val="005062FF"/>
    <w:rsid w:val="005119CB"/>
    <w:rsid w:val="00512449"/>
    <w:rsid w:val="005137D2"/>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02B7"/>
    <w:rsid w:val="00573FA4"/>
    <w:rsid w:val="00577213"/>
    <w:rsid w:val="00577758"/>
    <w:rsid w:val="00580A44"/>
    <w:rsid w:val="00580CBE"/>
    <w:rsid w:val="00581C62"/>
    <w:rsid w:val="005865AA"/>
    <w:rsid w:val="00587ADE"/>
    <w:rsid w:val="0059047A"/>
    <w:rsid w:val="00590C1C"/>
    <w:rsid w:val="00591E72"/>
    <w:rsid w:val="005941F7"/>
    <w:rsid w:val="00597DAB"/>
    <w:rsid w:val="005A07DA"/>
    <w:rsid w:val="005A0A1B"/>
    <w:rsid w:val="005A0DB5"/>
    <w:rsid w:val="005B35D4"/>
    <w:rsid w:val="005B59A6"/>
    <w:rsid w:val="005B5C3B"/>
    <w:rsid w:val="005C171B"/>
    <w:rsid w:val="005C26AD"/>
    <w:rsid w:val="005C347B"/>
    <w:rsid w:val="005C3630"/>
    <w:rsid w:val="005C40D2"/>
    <w:rsid w:val="005C42B0"/>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0B29"/>
    <w:rsid w:val="00651590"/>
    <w:rsid w:val="00651804"/>
    <w:rsid w:val="00653B5D"/>
    <w:rsid w:val="00654884"/>
    <w:rsid w:val="006559E4"/>
    <w:rsid w:val="006564DC"/>
    <w:rsid w:val="006573B0"/>
    <w:rsid w:val="006614B9"/>
    <w:rsid w:val="00661CE1"/>
    <w:rsid w:val="00662A3A"/>
    <w:rsid w:val="00663836"/>
    <w:rsid w:val="00664E6A"/>
    <w:rsid w:val="006671DB"/>
    <w:rsid w:val="00671ED2"/>
    <w:rsid w:val="006726B2"/>
    <w:rsid w:val="006778EC"/>
    <w:rsid w:val="00677BCF"/>
    <w:rsid w:val="00681438"/>
    <w:rsid w:val="006820F9"/>
    <w:rsid w:val="00682B6A"/>
    <w:rsid w:val="0068535A"/>
    <w:rsid w:val="00685F9D"/>
    <w:rsid w:val="006874CC"/>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4B58"/>
    <w:rsid w:val="006D539E"/>
    <w:rsid w:val="006D5D5E"/>
    <w:rsid w:val="006D712A"/>
    <w:rsid w:val="006D749A"/>
    <w:rsid w:val="006D7EF1"/>
    <w:rsid w:val="006E17DD"/>
    <w:rsid w:val="006E2F4D"/>
    <w:rsid w:val="006E5121"/>
    <w:rsid w:val="006E5DB8"/>
    <w:rsid w:val="006E6BF2"/>
    <w:rsid w:val="006E6C20"/>
    <w:rsid w:val="006F00A2"/>
    <w:rsid w:val="006F0BD6"/>
    <w:rsid w:val="006F1B73"/>
    <w:rsid w:val="006F40E9"/>
    <w:rsid w:val="006F447A"/>
    <w:rsid w:val="006F6312"/>
    <w:rsid w:val="006F7CB7"/>
    <w:rsid w:val="00700F9C"/>
    <w:rsid w:val="007051C2"/>
    <w:rsid w:val="0070524B"/>
    <w:rsid w:val="00705CB9"/>
    <w:rsid w:val="007065CA"/>
    <w:rsid w:val="00707E70"/>
    <w:rsid w:val="00710374"/>
    <w:rsid w:val="00710C3D"/>
    <w:rsid w:val="00711D45"/>
    <w:rsid w:val="00712104"/>
    <w:rsid w:val="00714CF2"/>
    <w:rsid w:val="00720513"/>
    <w:rsid w:val="007215CF"/>
    <w:rsid w:val="00723122"/>
    <w:rsid w:val="007272A6"/>
    <w:rsid w:val="00727444"/>
    <w:rsid w:val="00731848"/>
    <w:rsid w:val="0073510F"/>
    <w:rsid w:val="00735C89"/>
    <w:rsid w:val="0073776F"/>
    <w:rsid w:val="00737E41"/>
    <w:rsid w:val="007401EA"/>
    <w:rsid w:val="007405E1"/>
    <w:rsid w:val="00741090"/>
    <w:rsid w:val="00741911"/>
    <w:rsid w:val="00743A83"/>
    <w:rsid w:val="00743C33"/>
    <w:rsid w:val="0074457A"/>
    <w:rsid w:val="00744A80"/>
    <w:rsid w:val="00744BF1"/>
    <w:rsid w:val="007460C5"/>
    <w:rsid w:val="0074720F"/>
    <w:rsid w:val="007509A8"/>
    <w:rsid w:val="00753587"/>
    <w:rsid w:val="00755312"/>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1771"/>
    <w:rsid w:val="007A17B1"/>
    <w:rsid w:val="007A408C"/>
    <w:rsid w:val="007A4395"/>
    <w:rsid w:val="007A4494"/>
    <w:rsid w:val="007A5F86"/>
    <w:rsid w:val="007A7041"/>
    <w:rsid w:val="007A7A36"/>
    <w:rsid w:val="007B0DBA"/>
    <w:rsid w:val="007B11F7"/>
    <w:rsid w:val="007B3807"/>
    <w:rsid w:val="007B4747"/>
    <w:rsid w:val="007B6B5F"/>
    <w:rsid w:val="007C0086"/>
    <w:rsid w:val="007C3C07"/>
    <w:rsid w:val="007D2244"/>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AFC"/>
    <w:rsid w:val="007F4BDC"/>
    <w:rsid w:val="007F4FEF"/>
    <w:rsid w:val="00800F3E"/>
    <w:rsid w:val="0080346E"/>
    <w:rsid w:val="00806288"/>
    <w:rsid w:val="008107F6"/>
    <w:rsid w:val="008110B2"/>
    <w:rsid w:val="00814FC8"/>
    <w:rsid w:val="00815A39"/>
    <w:rsid w:val="00821CCA"/>
    <w:rsid w:val="00822A42"/>
    <w:rsid w:val="00824272"/>
    <w:rsid w:val="00824D0E"/>
    <w:rsid w:val="0082594B"/>
    <w:rsid w:val="00825F42"/>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0043"/>
    <w:rsid w:val="00852D59"/>
    <w:rsid w:val="00852F86"/>
    <w:rsid w:val="00855E54"/>
    <w:rsid w:val="008614C9"/>
    <w:rsid w:val="00861F44"/>
    <w:rsid w:val="00861FC3"/>
    <w:rsid w:val="00863468"/>
    <w:rsid w:val="008641ED"/>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1CEE"/>
    <w:rsid w:val="00895746"/>
    <w:rsid w:val="00895EE9"/>
    <w:rsid w:val="0089746F"/>
    <w:rsid w:val="008978BA"/>
    <w:rsid w:val="00897D70"/>
    <w:rsid w:val="00897EFA"/>
    <w:rsid w:val="008A143C"/>
    <w:rsid w:val="008A1D58"/>
    <w:rsid w:val="008A2179"/>
    <w:rsid w:val="008A43BF"/>
    <w:rsid w:val="008A5AA7"/>
    <w:rsid w:val="008A60D2"/>
    <w:rsid w:val="008A7343"/>
    <w:rsid w:val="008B27D6"/>
    <w:rsid w:val="008B2A88"/>
    <w:rsid w:val="008B4FCB"/>
    <w:rsid w:val="008B5BC6"/>
    <w:rsid w:val="008B60CD"/>
    <w:rsid w:val="008B64FC"/>
    <w:rsid w:val="008B6554"/>
    <w:rsid w:val="008B6897"/>
    <w:rsid w:val="008C08EF"/>
    <w:rsid w:val="008C3295"/>
    <w:rsid w:val="008C3A26"/>
    <w:rsid w:val="008C466E"/>
    <w:rsid w:val="008C60E8"/>
    <w:rsid w:val="008C7CA4"/>
    <w:rsid w:val="008D1E1B"/>
    <w:rsid w:val="008D788A"/>
    <w:rsid w:val="008E03F7"/>
    <w:rsid w:val="008E1B4E"/>
    <w:rsid w:val="008E3A50"/>
    <w:rsid w:val="008E4B01"/>
    <w:rsid w:val="008E55A9"/>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2794E"/>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4C"/>
    <w:rsid w:val="009841B2"/>
    <w:rsid w:val="0098542D"/>
    <w:rsid w:val="009872D2"/>
    <w:rsid w:val="009913EE"/>
    <w:rsid w:val="00991EA2"/>
    <w:rsid w:val="009936D1"/>
    <w:rsid w:val="00995D1A"/>
    <w:rsid w:val="0099667D"/>
    <w:rsid w:val="009A31F1"/>
    <w:rsid w:val="009A4DB7"/>
    <w:rsid w:val="009A5B89"/>
    <w:rsid w:val="009A69C4"/>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4FAC"/>
    <w:rsid w:val="00A26E48"/>
    <w:rsid w:val="00A32B29"/>
    <w:rsid w:val="00A341F2"/>
    <w:rsid w:val="00A37075"/>
    <w:rsid w:val="00A376BE"/>
    <w:rsid w:val="00A37C30"/>
    <w:rsid w:val="00A40503"/>
    <w:rsid w:val="00A46F7B"/>
    <w:rsid w:val="00A50093"/>
    <w:rsid w:val="00A52188"/>
    <w:rsid w:val="00A53098"/>
    <w:rsid w:val="00A53444"/>
    <w:rsid w:val="00A53FBC"/>
    <w:rsid w:val="00A55A74"/>
    <w:rsid w:val="00A57D56"/>
    <w:rsid w:val="00A601D6"/>
    <w:rsid w:val="00A61CC9"/>
    <w:rsid w:val="00A61D9F"/>
    <w:rsid w:val="00A627A4"/>
    <w:rsid w:val="00A628BC"/>
    <w:rsid w:val="00A64161"/>
    <w:rsid w:val="00A64366"/>
    <w:rsid w:val="00A678EC"/>
    <w:rsid w:val="00A7072E"/>
    <w:rsid w:val="00A80965"/>
    <w:rsid w:val="00A81B2A"/>
    <w:rsid w:val="00A91294"/>
    <w:rsid w:val="00A9229A"/>
    <w:rsid w:val="00A92C6F"/>
    <w:rsid w:val="00A937C2"/>
    <w:rsid w:val="00A93939"/>
    <w:rsid w:val="00A95BE4"/>
    <w:rsid w:val="00A9639E"/>
    <w:rsid w:val="00A96547"/>
    <w:rsid w:val="00AA04BB"/>
    <w:rsid w:val="00AA1CFE"/>
    <w:rsid w:val="00AB268E"/>
    <w:rsid w:val="00AB36EC"/>
    <w:rsid w:val="00AB3DD0"/>
    <w:rsid w:val="00AB4311"/>
    <w:rsid w:val="00AB52E9"/>
    <w:rsid w:val="00AC1004"/>
    <w:rsid w:val="00AC73CB"/>
    <w:rsid w:val="00AD0335"/>
    <w:rsid w:val="00AD083C"/>
    <w:rsid w:val="00AD0B88"/>
    <w:rsid w:val="00AD10C3"/>
    <w:rsid w:val="00AD1C87"/>
    <w:rsid w:val="00AD4053"/>
    <w:rsid w:val="00AD5720"/>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524"/>
    <w:rsid w:val="00AF5FB7"/>
    <w:rsid w:val="00AF61A8"/>
    <w:rsid w:val="00AF7EAD"/>
    <w:rsid w:val="00B0170E"/>
    <w:rsid w:val="00B02DBF"/>
    <w:rsid w:val="00B03D80"/>
    <w:rsid w:val="00B0403E"/>
    <w:rsid w:val="00B0660E"/>
    <w:rsid w:val="00B07253"/>
    <w:rsid w:val="00B14B0A"/>
    <w:rsid w:val="00B14C63"/>
    <w:rsid w:val="00B156AB"/>
    <w:rsid w:val="00B17527"/>
    <w:rsid w:val="00B17748"/>
    <w:rsid w:val="00B2281C"/>
    <w:rsid w:val="00B22AEF"/>
    <w:rsid w:val="00B276BC"/>
    <w:rsid w:val="00B32F78"/>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11B5"/>
    <w:rsid w:val="00B62C55"/>
    <w:rsid w:val="00B670D5"/>
    <w:rsid w:val="00B7057E"/>
    <w:rsid w:val="00B7108C"/>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5A90"/>
    <w:rsid w:val="00BA6ACF"/>
    <w:rsid w:val="00BB3DA8"/>
    <w:rsid w:val="00BB5161"/>
    <w:rsid w:val="00BB5F88"/>
    <w:rsid w:val="00BC5A3C"/>
    <w:rsid w:val="00BC5E12"/>
    <w:rsid w:val="00BC5EA0"/>
    <w:rsid w:val="00BC6CF9"/>
    <w:rsid w:val="00BC7521"/>
    <w:rsid w:val="00BD045E"/>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1F8"/>
    <w:rsid w:val="00BF1317"/>
    <w:rsid w:val="00BF2175"/>
    <w:rsid w:val="00BF3F13"/>
    <w:rsid w:val="00BF65CB"/>
    <w:rsid w:val="00C01DC2"/>
    <w:rsid w:val="00C02755"/>
    <w:rsid w:val="00C02AA4"/>
    <w:rsid w:val="00C0305C"/>
    <w:rsid w:val="00C05723"/>
    <w:rsid w:val="00C0588C"/>
    <w:rsid w:val="00C07CDC"/>
    <w:rsid w:val="00C10449"/>
    <w:rsid w:val="00C1177C"/>
    <w:rsid w:val="00C117F2"/>
    <w:rsid w:val="00C11CFA"/>
    <w:rsid w:val="00C12D8F"/>
    <w:rsid w:val="00C1340E"/>
    <w:rsid w:val="00C174DC"/>
    <w:rsid w:val="00C1762E"/>
    <w:rsid w:val="00C2018F"/>
    <w:rsid w:val="00C2142A"/>
    <w:rsid w:val="00C25697"/>
    <w:rsid w:val="00C2633F"/>
    <w:rsid w:val="00C2779B"/>
    <w:rsid w:val="00C278C3"/>
    <w:rsid w:val="00C337BB"/>
    <w:rsid w:val="00C34C5F"/>
    <w:rsid w:val="00C35E13"/>
    <w:rsid w:val="00C368EF"/>
    <w:rsid w:val="00C401DC"/>
    <w:rsid w:val="00C40CF0"/>
    <w:rsid w:val="00C42233"/>
    <w:rsid w:val="00C42CCB"/>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55F7"/>
    <w:rsid w:val="00CD7107"/>
    <w:rsid w:val="00CD750B"/>
    <w:rsid w:val="00CE0ED6"/>
    <w:rsid w:val="00CE29BA"/>
    <w:rsid w:val="00CE3FCB"/>
    <w:rsid w:val="00CF1543"/>
    <w:rsid w:val="00CF18F0"/>
    <w:rsid w:val="00CF2F9D"/>
    <w:rsid w:val="00CF51BA"/>
    <w:rsid w:val="00CF6350"/>
    <w:rsid w:val="00CF70A7"/>
    <w:rsid w:val="00D02C53"/>
    <w:rsid w:val="00D07E77"/>
    <w:rsid w:val="00D1201A"/>
    <w:rsid w:val="00D137C2"/>
    <w:rsid w:val="00D16822"/>
    <w:rsid w:val="00D22B5A"/>
    <w:rsid w:val="00D22CDE"/>
    <w:rsid w:val="00D24A1F"/>
    <w:rsid w:val="00D25729"/>
    <w:rsid w:val="00D25F06"/>
    <w:rsid w:val="00D30BBD"/>
    <w:rsid w:val="00D30FCA"/>
    <w:rsid w:val="00D31427"/>
    <w:rsid w:val="00D31CEE"/>
    <w:rsid w:val="00D31E8D"/>
    <w:rsid w:val="00D3239A"/>
    <w:rsid w:val="00D33462"/>
    <w:rsid w:val="00D33585"/>
    <w:rsid w:val="00D365AE"/>
    <w:rsid w:val="00D367C2"/>
    <w:rsid w:val="00D36D32"/>
    <w:rsid w:val="00D410DF"/>
    <w:rsid w:val="00D4229D"/>
    <w:rsid w:val="00D42D8A"/>
    <w:rsid w:val="00D43FBB"/>
    <w:rsid w:val="00D441D8"/>
    <w:rsid w:val="00D46F60"/>
    <w:rsid w:val="00D47317"/>
    <w:rsid w:val="00D50497"/>
    <w:rsid w:val="00D5151D"/>
    <w:rsid w:val="00D52A0A"/>
    <w:rsid w:val="00D53E3D"/>
    <w:rsid w:val="00D60974"/>
    <w:rsid w:val="00D616B1"/>
    <w:rsid w:val="00D62E50"/>
    <w:rsid w:val="00D63646"/>
    <w:rsid w:val="00D637B3"/>
    <w:rsid w:val="00D643B5"/>
    <w:rsid w:val="00D72A99"/>
    <w:rsid w:val="00D733DB"/>
    <w:rsid w:val="00D7438E"/>
    <w:rsid w:val="00D758C5"/>
    <w:rsid w:val="00D75E43"/>
    <w:rsid w:val="00D76DB5"/>
    <w:rsid w:val="00D7782D"/>
    <w:rsid w:val="00D825E4"/>
    <w:rsid w:val="00D82935"/>
    <w:rsid w:val="00D8480C"/>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1AF1"/>
    <w:rsid w:val="00DE57A2"/>
    <w:rsid w:val="00DE5B3B"/>
    <w:rsid w:val="00DE7F7A"/>
    <w:rsid w:val="00DF0232"/>
    <w:rsid w:val="00DF3708"/>
    <w:rsid w:val="00DF3B14"/>
    <w:rsid w:val="00DF4DDF"/>
    <w:rsid w:val="00E022D4"/>
    <w:rsid w:val="00E0518E"/>
    <w:rsid w:val="00E06D63"/>
    <w:rsid w:val="00E102EB"/>
    <w:rsid w:val="00E1510C"/>
    <w:rsid w:val="00E17E8A"/>
    <w:rsid w:val="00E27B9C"/>
    <w:rsid w:val="00E3003E"/>
    <w:rsid w:val="00E32408"/>
    <w:rsid w:val="00E339E4"/>
    <w:rsid w:val="00E357E9"/>
    <w:rsid w:val="00E36244"/>
    <w:rsid w:val="00E40E49"/>
    <w:rsid w:val="00E41009"/>
    <w:rsid w:val="00E41402"/>
    <w:rsid w:val="00E41597"/>
    <w:rsid w:val="00E45BB2"/>
    <w:rsid w:val="00E45F07"/>
    <w:rsid w:val="00E46900"/>
    <w:rsid w:val="00E46FA6"/>
    <w:rsid w:val="00E47109"/>
    <w:rsid w:val="00E47EBE"/>
    <w:rsid w:val="00E50183"/>
    <w:rsid w:val="00E536EC"/>
    <w:rsid w:val="00E5520C"/>
    <w:rsid w:val="00E55A9C"/>
    <w:rsid w:val="00E56A40"/>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0ECF"/>
    <w:rsid w:val="00E8242B"/>
    <w:rsid w:val="00E85B61"/>
    <w:rsid w:val="00E869DB"/>
    <w:rsid w:val="00E966F1"/>
    <w:rsid w:val="00E97FF6"/>
    <w:rsid w:val="00EA0B5F"/>
    <w:rsid w:val="00EA1F40"/>
    <w:rsid w:val="00EA5996"/>
    <w:rsid w:val="00EB1D91"/>
    <w:rsid w:val="00EB391F"/>
    <w:rsid w:val="00EB46FE"/>
    <w:rsid w:val="00EB600B"/>
    <w:rsid w:val="00EB7F09"/>
    <w:rsid w:val="00EC1E31"/>
    <w:rsid w:val="00EC2244"/>
    <w:rsid w:val="00EC2989"/>
    <w:rsid w:val="00EC6C14"/>
    <w:rsid w:val="00EC7323"/>
    <w:rsid w:val="00EC73FC"/>
    <w:rsid w:val="00ED08E1"/>
    <w:rsid w:val="00ED1211"/>
    <w:rsid w:val="00ED155E"/>
    <w:rsid w:val="00ED28FC"/>
    <w:rsid w:val="00ED6C87"/>
    <w:rsid w:val="00EE1D1E"/>
    <w:rsid w:val="00EE2AB6"/>
    <w:rsid w:val="00EE6466"/>
    <w:rsid w:val="00EF0A1F"/>
    <w:rsid w:val="00EF19B6"/>
    <w:rsid w:val="00EF1A74"/>
    <w:rsid w:val="00EF225B"/>
    <w:rsid w:val="00EF3C03"/>
    <w:rsid w:val="00EF6F49"/>
    <w:rsid w:val="00EF7B8A"/>
    <w:rsid w:val="00F00CFA"/>
    <w:rsid w:val="00F00ECE"/>
    <w:rsid w:val="00F036A2"/>
    <w:rsid w:val="00F04310"/>
    <w:rsid w:val="00F04EEA"/>
    <w:rsid w:val="00F0502E"/>
    <w:rsid w:val="00F05844"/>
    <w:rsid w:val="00F070B4"/>
    <w:rsid w:val="00F074F9"/>
    <w:rsid w:val="00F1022B"/>
    <w:rsid w:val="00F1354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46F00"/>
    <w:rsid w:val="00F4728B"/>
    <w:rsid w:val="00F51FD5"/>
    <w:rsid w:val="00F54A45"/>
    <w:rsid w:val="00F556F9"/>
    <w:rsid w:val="00F56025"/>
    <w:rsid w:val="00F61B3B"/>
    <w:rsid w:val="00F6704A"/>
    <w:rsid w:val="00F7069E"/>
    <w:rsid w:val="00F71FA7"/>
    <w:rsid w:val="00F72E21"/>
    <w:rsid w:val="00F739A6"/>
    <w:rsid w:val="00F74B10"/>
    <w:rsid w:val="00F75FA4"/>
    <w:rsid w:val="00F76D66"/>
    <w:rsid w:val="00F77587"/>
    <w:rsid w:val="00F81FF8"/>
    <w:rsid w:val="00F84467"/>
    <w:rsid w:val="00F8665F"/>
    <w:rsid w:val="00F868ED"/>
    <w:rsid w:val="00F8774B"/>
    <w:rsid w:val="00F90434"/>
    <w:rsid w:val="00F915E0"/>
    <w:rsid w:val="00F94EAB"/>
    <w:rsid w:val="00F970BB"/>
    <w:rsid w:val="00F9791A"/>
    <w:rsid w:val="00FA5716"/>
    <w:rsid w:val="00FA6F39"/>
    <w:rsid w:val="00FA7B3E"/>
    <w:rsid w:val="00FB2096"/>
    <w:rsid w:val="00FC1292"/>
    <w:rsid w:val="00FC1714"/>
    <w:rsid w:val="00FC3B6B"/>
    <w:rsid w:val="00FC3B81"/>
    <w:rsid w:val="00FC51FD"/>
    <w:rsid w:val="00FC6B21"/>
    <w:rsid w:val="00FC6E6D"/>
    <w:rsid w:val="00FD091F"/>
    <w:rsid w:val="00FD2024"/>
    <w:rsid w:val="00FD2B57"/>
    <w:rsid w:val="00FD32DD"/>
    <w:rsid w:val="00FD3543"/>
    <w:rsid w:val="00FD3B56"/>
    <w:rsid w:val="00FD45D7"/>
    <w:rsid w:val="00FD5E4B"/>
    <w:rsid w:val="00FE0FFE"/>
    <w:rsid w:val="00FE18EE"/>
    <w:rsid w:val="00FE31C8"/>
    <w:rsid w:val="00FE6334"/>
    <w:rsid w:val="00FF1EE3"/>
    <w:rsid w:val="00FF53F8"/>
    <w:rsid w:val="00FF590F"/>
    <w:rsid w:val="00FF6D9F"/>
    <w:rsid w:val="00FF6DE2"/>
    <w:rsid w:val="00FF71BC"/>
    <w:rsid w:val="0B962A1A"/>
    <w:rsid w:val="11CA6DA5"/>
    <w:rsid w:val="220B1AEC"/>
    <w:rsid w:val="2AF51249"/>
    <w:rsid w:val="2B373713"/>
    <w:rsid w:val="4DAE1D02"/>
    <w:rsid w:val="6FB361A0"/>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5CEE5F"/>
  <w15:docId w15:val="{72D9A3A8-8EE6-4508-A618-929BB7F9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qFormat/>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qFormat/>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GridTable1Light1">
    <w:name w:val="Grid Table 1 Light1"/>
    <w:basedOn w:val="TableNormal"/>
    <w:uiPriority w:val="46"/>
    <w:rsid w:val="00A80965"/>
    <w:rPr>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3971DB"/>
    <w:rPr>
      <w:color w:val="605E5C"/>
      <w:shd w:val="clear" w:color="auto" w:fill="E1DFDD"/>
    </w:rPr>
  </w:style>
  <w:style w:type="character" w:styleId="FollowedHyperlink">
    <w:name w:val="FollowedHyperlink"/>
    <w:basedOn w:val="DefaultParagraphFont"/>
    <w:uiPriority w:val="99"/>
    <w:semiHidden/>
    <w:unhideWhenUsed/>
    <w:rsid w:val="003E47BC"/>
    <w:rPr>
      <w:color w:val="954F72" w:themeColor="followedHyperlink"/>
      <w:u w:val="single"/>
    </w:rPr>
  </w:style>
  <w:style w:type="character" w:styleId="UnresolvedMention">
    <w:name w:val="Unresolved Mention"/>
    <w:basedOn w:val="DefaultParagraphFont"/>
    <w:uiPriority w:val="99"/>
    <w:semiHidden/>
    <w:unhideWhenUsed/>
    <w:rsid w:val="00034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27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hyperlink" Target="mailto:fuzhe@OPPO.com" TargetMode="Externa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hyperlink" Target="mailto:kimba@vivo.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hyperlink" Target="mailto:jlohr@lenovo.com" TargetMode="External"/><Relationship Id="rId10" Type="http://schemas.openxmlformats.org/officeDocument/2006/relationships/settings" Target="setting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4-e/Docs/R2-2105952.zip" TargetMode="External"/><Relationship Id="rId22" Type="http://schemas.openxmlformats.org/officeDocument/2006/relationships/image" Target="media/image7.png"/><Relationship Id="rId27" Type="http://schemas.openxmlformats.org/officeDocument/2006/relationships/hyperlink" Target="mailto:hejun.wang@tcl.com"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3.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6.xml><?xml version="1.0" encoding="utf-8"?>
<ds:datastoreItem xmlns:ds="http://schemas.openxmlformats.org/officeDocument/2006/customXml" ds:itemID="{039A5BE0-AA2B-4A1A-BBA1-7FF9B775DB92}">
  <ds:schemaRefs>
    <ds:schemaRef ds:uri="http://schemas.openxmlformats.org/officeDocument/2006/bibliography"/>
  </ds:schemaRefs>
</ds:datastoreItem>
</file>

<file path=customXml/itemProps7.xml><?xml version="1.0" encoding="utf-8"?>
<ds:datastoreItem xmlns:ds="http://schemas.openxmlformats.org/officeDocument/2006/customXml" ds:itemID="{2BAA61E9-7C38-43DC-8C88-3C823511F3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24</Pages>
  <Words>11738</Words>
  <Characters>66911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Ericsson</cp:lastModifiedBy>
  <cp:revision>24</cp:revision>
  <dcterms:created xsi:type="dcterms:W3CDTF">2021-08-03T10:03:00Z</dcterms:created>
  <dcterms:modified xsi:type="dcterms:W3CDTF">2021-08-06T09:39:00Z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y fmtid="{D5CDD505-2E9C-101B-9397-08002B2CF9AE}" pid="12" name="ICV">
    <vt:lpwstr>758F85913E4A498EAE1F476AF32DF25C</vt:lpwstr>
  </property>
  <property fmtid="{D5CDD505-2E9C-101B-9397-08002B2CF9AE}" pid="13" name="CWMac2e77b2e1df49e09c366c68feb257fd">
    <vt:lpwstr>CWMj6Y6KUaWm2B8EpdH0dHjYAiQwvgbQvx52djLGh/liHrEZVzbqoYf9ShKS/DsPFSv0OTqGH2wURFYB0GnbdO9aw==</vt:lpwstr>
  </property>
</Properties>
</file>