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5039B"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069A776E" w14:textId="77777777" w:rsidR="00EC2244" w:rsidRDefault="00EC224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Heading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Heading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eastAsia="en-GB"/>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3E47BC" w:rsidRDefault="003E47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3E47BC" w:rsidRDefault="003E47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3E47BC" w:rsidRDefault="003E47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3E47BC" w:rsidRDefault="003E47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3E47BC" w:rsidRDefault="003E47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3E47BC" w:rsidRDefault="003E47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3E47BC" w:rsidRDefault="003E47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3E47BC" w:rsidRDefault="003E47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3E47BC" w:rsidRDefault="003E47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D08341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3158F99C" w14:textId="77777777" w:rsidR="003E47BC" w:rsidRDefault="003E47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3E47BC" w:rsidRDefault="003E47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3E47BC" w:rsidRDefault="003E47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3E47BC" w:rsidRDefault="003E47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3E47BC" w:rsidRDefault="003E47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3E47BC" w:rsidRDefault="003E47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3E47BC" w:rsidRDefault="003E47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3E47BC" w:rsidRDefault="003E47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3E47BC" w:rsidRDefault="003E47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 xml:space="preserve">Proposal: When cg-RetransmissionTimer is not configured, Rel-16 URLLC mechanism </w:t>
      </w:r>
      <w:del w:id="4" w:author="Author">
        <w:r>
          <w:rPr>
            <w:rFonts w:asciiTheme="minorHAnsi" w:hAnsiTheme="minorHAnsi" w:cstheme="minorHAnsi"/>
            <w:b/>
            <w:bCs/>
            <w:i/>
            <w:iCs/>
            <w:lang w:val="en-US"/>
          </w:rPr>
          <w:delText xml:space="preserve">may be </w:delText>
        </w:r>
      </w:del>
      <w:ins w:id="5" w:author="Author">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1F4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162"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048"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1F454B">
        <w:trPr>
          <w:trHeight w:val="90"/>
        </w:trPr>
        <w:tc>
          <w:tcPr>
            <w:cnfStyle w:val="001000000000" w:firstRow="0" w:lastRow="0" w:firstColumn="1" w:lastColumn="0" w:oddVBand="0" w:evenVBand="0" w:oddHBand="0" w:evenHBand="0" w:firstRowFirstColumn="0" w:firstRowLastColumn="0" w:lastRowFirstColumn="0" w:lastRowLastColumn="0"/>
            <w:tcW w:w="1534" w:type="dxa"/>
          </w:tcPr>
          <w:p w14:paraId="431510D1"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162"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EC2244" w14:paraId="17B1EF1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162"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162"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162"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162"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162"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1162"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048"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162"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034B7F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162"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1162"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1162"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048"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6667B7D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162"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FBF1BA5"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162"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048"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162"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EEB533D" w14:textId="77777777" w:rsidR="00A80965" w:rsidRDefault="00A80965" w:rsidP="00CF51BA">
            <w:pPr>
              <w:spacing w:after="0"/>
              <w:rPr>
                <w:rFonts w:asciiTheme="minorHAnsi" w:hAnsiTheme="minorHAnsi" w:cstheme="minorHAnsi"/>
              </w:rPr>
            </w:pPr>
            <w:r w:rsidRPr="00E82D3B">
              <w:rPr>
                <w:rFonts w:asciiTheme="minorHAnsi" w:hAnsiTheme="minorHAnsi" w:cstheme="minorHAnsi"/>
                <w:b w:val="0"/>
              </w:rPr>
              <w:t>Huawei, HiSilicon</w:t>
            </w:r>
          </w:p>
        </w:tc>
        <w:tc>
          <w:tcPr>
            <w:tcW w:w="1162" w:type="dxa"/>
          </w:tcPr>
          <w:p w14:paraId="04E53ACF"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90DBD09"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1162"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7279">
              <w:rPr>
                <w:rFonts w:asciiTheme="minorHAnsi" w:hAnsiTheme="minorHAnsi" w:cstheme="minorHAnsi"/>
                <w:sz w:val="22"/>
                <w:szCs w:val="22"/>
              </w:rPr>
              <w:t>Yes with comments</w:t>
            </w:r>
          </w:p>
        </w:tc>
        <w:tc>
          <w:tcPr>
            <w:tcW w:w="8048"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4" w:history="1">
              <w:r w:rsidRPr="001A39F6">
                <w:rPr>
                  <w:rStyle w:val="Hyperlink"/>
                  <w:rFonts w:asciiTheme="minorHAnsi" w:hAnsiTheme="minorHAnsi" w:cstheme="minorHAnsi"/>
                  <w:lang w:eastAsia="ko-KR"/>
                </w:rPr>
                <w:t>R2-210</w:t>
              </w:r>
              <w:r>
                <w:rPr>
                  <w:rStyle w:val="Hyperlink"/>
                  <w:rFonts w:asciiTheme="minorHAnsi" w:hAnsiTheme="minorHAnsi" w:cstheme="minorHAnsi"/>
                  <w:lang w:eastAsia="ko-KR"/>
                </w:rPr>
                <w:t>5952</w:t>
              </w:r>
            </w:hyperlink>
            <w:r w:rsidRPr="001A39F6">
              <w:rPr>
                <w:rFonts w:asciiTheme="minorHAnsi" w:hAnsiTheme="minorHAnsi" w:cstheme="minorHAnsi"/>
                <w:lang w:eastAsia="ko-KR"/>
              </w:rPr>
              <w:t>, Rel-16 NR-U supports multi-TB transmission within a CG period, and Rel-16 IIoT HARQ process ID formula might not be directly applicable if multi-TB transmission within a CG period is supported in Rel-17 UCE. So we’d like to propose a wording improvement below so that our RAN2 agreement can be compatible with potential RAN1 agreements</w:t>
            </w:r>
            <w:r>
              <w:rPr>
                <w:rFonts w:asciiTheme="minorHAnsi" w:hAnsiTheme="minorHAnsi" w:cstheme="minorHAnsi"/>
                <w:lang w:eastAsia="ko-KR"/>
              </w:rPr>
              <w:t>: “</w:t>
            </w:r>
            <w:r>
              <w:rPr>
                <w:rFonts w:asciiTheme="minorHAnsi" w:hAnsiTheme="minorHAnsi" w:cstheme="minorHAnsi"/>
                <w:b/>
                <w:bCs/>
                <w:i/>
                <w:iCs/>
                <w:lang w:val="de-DE"/>
              </w:rPr>
              <w:t xml:space="preserve">When cg-RetransmissionTimer is not configured, Rel-16 URLLC </w:t>
            </w:r>
            <w:ins w:id="6" w:author="Author" w:date="2021-07-01T17:49:00Z">
              <w:r w:rsidRPr="000B1AF0">
                <w:rPr>
                  <w:rFonts w:asciiTheme="minorHAnsi" w:hAnsiTheme="minorHAnsi" w:cstheme="minorHAnsi"/>
                  <w:b/>
                  <w:bCs/>
                  <w:i/>
                  <w:iCs/>
                  <w:highlight w:val="yellow"/>
                  <w:lang w:val="de-DE"/>
                </w:rPr>
                <w:t>based</w:t>
              </w:r>
            </w:ins>
            <w:ins w:id="7" w:author="Author" w:date="2021-07-01T17:50:00Z">
              <w:r>
                <w:rPr>
                  <w:rFonts w:asciiTheme="minorHAnsi" w:hAnsiTheme="minorHAnsi" w:cstheme="minorHAnsi"/>
                  <w:b/>
                  <w:bCs/>
                  <w:i/>
                  <w:iCs/>
                  <w:lang w:val="de-DE"/>
                </w:rPr>
                <w:t xml:space="preserve"> </w:t>
              </w:r>
            </w:ins>
            <w:r>
              <w:rPr>
                <w:rFonts w:asciiTheme="minorHAnsi" w:hAnsiTheme="minorHAnsi" w:cstheme="minorHAnsi"/>
                <w:b/>
                <w:bCs/>
                <w:i/>
                <w:iCs/>
                <w:lang w:val="de-DE"/>
              </w:rPr>
              <w:t>mechanism is used for HARQ process ID and RV selection</w:t>
            </w:r>
            <w:r>
              <w:rPr>
                <w:rFonts w:asciiTheme="minorHAnsi" w:hAnsiTheme="minorHAnsi" w:cstheme="minorHAnsi"/>
                <w:lang w:eastAsia="ko-KR"/>
              </w:rPr>
              <w:t>”</w:t>
            </w:r>
          </w:p>
        </w:tc>
      </w:tr>
      <w:tr w:rsidR="001F454B" w14:paraId="45294C3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96B42FC" w14:textId="5103D302" w:rsidR="001F454B" w:rsidRPr="00B14B0A" w:rsidRDefault="001F454B" w:rsidP="001F454B">
            <w:pPr>
              <w:spacing w:after="0"/>
              <w:rPr>
                <w:rFonts w:asciiTheme="minorHAnsi" w:hAnsiTheme="minorHAnsi" w:cstheme="minorHAnsi"/>
                <w:b w:val="0"/>
              </w:rPr>
            </w:pPr>
            <w:r w:rsidRPr="00B14B0A">
              <w:rPr>
                <w:rFonts w:asciiTheme="minorHAnsi" w:hAnsiTheme="minorHAnsi" w:cstheme="minorHAnsi"/>
                <w:b w:val="0"/>
                <w:bCs w:val="0"/>
              </w:rPr>
              <w:t>Sony</w:t>
            </w:r>
          </w:p>
        </w:tc>
        <w:tc>
          <w:tcPr>
            <w:tcW w:w="1162" w:type="dxa"/>
          </w:tcPr>
          <w:p w14:paraId="62F59643" w14:textId="1AC2E2FF"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4B0A">
              <w:rPr>
                <w:rFonts w:asciiTheme="minorHAnsi" w:hAnsiTheme="minorHAnsi" w:cstheme="minorHAnsi"/>
                <w:sz w:val="22"/>
                <w:szCs w:val="22"/>
              </w:rPr>
              <w:t>Yes</w:t>
            </w:r>
          </w:p>
        </w:tc>
        <w:tc>
          <w:tcPr>
            <w:tcW w:w="8048" w:type="dxa"/>
          </w:tcPr>
          <w:p w14:paraId="02926495" w14:textId="77777777"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F454B" w14:paraId="7377FB07"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5ED57E" w14:textId="1D334121" w:rsidR="001F454B" w:rsidRPr="00B14B0A" w:rsidRDefault="00B14B0A" w:rsidP="003971DB">
            <w:pPr>
              <w:spacing w:after="0"/>
              <w:rPr>
                <w:rFonts w:asciiTheme="minorHAnsi" w:hAnsiTheme="minorHAnsi" w:cstheme="minorHAnsi"/>
                <w:b w:val="0"/>
              </w:rPr>
            </w:pPr>
            <w:r w:rsidRPr="00B14B0A">
              <w:rPr>
                <w:rFonts w:asciiTheme="minorHAnsi" w:hAnsiTheme="minorHAnsi" w:cstheme="minorHAnsi"/>
                <w:b w:val="0"/>
              </w:rPr>
              <w:t>Xiaomi</w:t>
            </w:r>
          </w:p>
        </w:tc>
        <w:tc>
          <w:tcPr>
            <w:tcW w:w="1162" w:type="dxa"/>
          </w:tcPr>
          <w:p w14:paraId="3D3133FE" w14:textId="471A1132" w:rsidR="001F454B" w:rsidRPr="00B14B0A" w:rsidRDefault="002F6B49"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23A45C5C" w14:textId="77777777" w:rsidR="001F454B" w:rsidRPr="00B14B0A"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D2017" w14:paraId="1EE102CB"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F184884" w14:textId="45E1A996" w:rsidR="001D2017" w:rsidRPr="001D2017" w:rsidRDefault="001D2017" w:rsidP="003971DB">
            <w:pPr>
              <w:spacing w:after="0"/>
              <w:rPr>
                <w:rFonts w:asciiTheme="minorHAnsi" w:eastAsia="PMingLiU" w:hAnsiTheme="minorHAnsi" w:cstheme="minorHAnsi"/>
                <w:b w:val="0"/>
                <w:bCs w:val="0"/>
                <w:lang w:eastAsia="zh-TW"/>
              </w:rPr>
            </w:pPr>
            <w:r>
              <w:rPr>
                <w:rFonts w:asciiTheme="minorHAnsi" w:eastAsia="PMingLiU" w:hAnsiTheme="minorHAnsi" w:cstheme="minorHAnsi" w:hint="eastAsia"/>
                <w:b w:val="0"/>
                <w:bCs w:val="0"/>
                <w:lang w:eastAsia="zh-TW"/>
              </w:rPr>
              <w:t>A</w:t>
            </w:r>
            <w:r>
              <w:rPr>
                <w:rFonts w:asciiTheme="minorHAnsi" w:eastAsia="PMingLiU" w:hAnsiTheme="minorHAnsi" w:cstheme="minorHAnsi"/>
                <w:b w:val="0"/>
                <w:bCs w:val="0"/>
                <w:lang w:eastAsia="zh-TW"/>
              </w:rPr>
              <w:t>PT, FGI</w:t>
            </w:r>
          </w:p>
        </w:tc>
        <w:tc>
          <w:tcPr>
            <w:tcW w:w="1162" w:type="dxa"/>
          </w:tcPr>
          <w:p w14:paraId="01A2A30F" w14:textId="06069C24" w:rsidR="001D2017" w:rsidRPr="001D2017"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2"/>
                <w:szCs w:val="22"/>
                <w:lang w:eastAsia="zh-TW"/>
              </w:rPr>
            </w:pPr>
            <w:r>
              <w:rPr>
                <w:rFonts w:asciiTheme="minorHAnsi" w:eastAsia="PMingLiU" w:hAnsiTheme="minorHAnsi" w:cstheme="minorHAnsi" w:hint="eastAsia"/>
                <w:sz w:val="22"/>
                <w:szCs w:val="22"/>
                <w:lang w:eastAsia="zh-TW"/>
              </w:rPr>
              <w:t>Y</w:t>
            </w:r>
            <w:r>
              <w:rPr>
                <w:rFonts w:asciiTheme="minorHAnsi" w:eastAsia="PMingLiU" w:hAnsiTheme="minorHAnsi" w:cstheme="minorHAnsi"/>
                <w:sz w:val="22"/>
                <w:szCs w:val="22"/>
                <w:lang w:eastAsia="zh-TW"/>
              </w:rPr>
              <w:t>es</w:t>
            </w:r>
          </w:p>
        </w:tc>
        <w:tc>
          <w:tcPr>
            <w:tcW w:w="8048" w:type="dxa"/>
          </w:tcPr>
          <w:p w14:paraId="57562547" w14:textId="77777777" w:rsidR="001D2017" w:rsidRPr="00B14B0A"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A628BC" w14:paraId="49DBB4B0"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8C01E89" w14:textId="7419FD1F" w:rsidR="00A628BC" w:rsidRDefault="00A628BC" w:rsidP="00A628BC">
            <w:pPr>
              <w:spacing w:after="0"/>
              <w:rPr>
                <w:rFonts w:asciiTheme="minorHAnsi" w:eastAsia="PMingLiU" w:hAnsiTheme="minorHAnsi" w:cstheme="minorHAnsi"/>
                <w:lang w:eastAsia="zh-TW"/>
              </w:rPr>
            </w:pPr>
            <w:r w:rsidRPr="00650F8B">
              <w:rPr>
                <w:rFonts w:asciiTheme="minorHAnsi" w:hAnsiTheme="minorHAnsi" w:cstheme="minorHAnsi"/>
                <w:b w:val="0"/>
                <w:bCs w:val="0"/>
              </w:rPr>
              <w:t>Apple</w:t>
            </w:r>
          </w:p>
        </w:tc>
        <w:tc>
          <w:tcPr>
            <w:tcW w:w="1162" w:type="dxa"/>
          </w:tcPr>
          <w:p w14:paraId="3D604762" w14:textId="02E158C5"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2"/>
                <w:szCs w:val="22"/>
                <w:lang w:eastAsia="zh-TW"/>
              </w:rPr>
            </w:pPr>
            <w:r>
              <w:rPr>
                <w:rFonts w:asciiTheme="minorHAnsi" w:hAnsiTheme="minorHAnsi" w:cstheme="minorHAnsi"/>
                <w:sz w:val="22"/>
                <w:szCs w:val="22"/>
              </w:rPr>
              <w:t>Yes</w:t>
            </w:r>
          </w:p>
        </w:tc>
        <w:tc>
          <w:tcPr>
            <w:tcW w:w="8048" w:type="dxa"/>
          </w:tcPr>
          <w:p w14:paraId="319F5DBC" w14:textId="1A171ED6" w:rsidR="00A628BC" w:rsidRPr="00B14B0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lang w:eastAsia="ko-KR"/>
              </w:rPr>
              <w:t>Also fine with the wording proposed by Intel.</w:t>
            </w:r>
          </w:p>
        </w:tc>
      </w:tr>
      <w:tr w:rsidR="004E431E" w14:paraId="184F1AD2"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FEDEC7B" w14:textId="58C73025" w:rsidR="004E431E" w:rsidRPr="004E431E" w:rsidRDefault="004E431E"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1162" w:type="dxa"/>
          </w:tcPr>
          <w:p w14:paraId="0595E1C3" w14:textId="72955263" w:rsidR="004E431E" w:rsidRDefault="004E431E"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6202965B" w14:textId="77777777" w:rsidR="004E431E" w:rsidRDefault="004E431E"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8641ED" w14:paraId="18AAC7E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692A89" w14:textId="6AC4A87C" w:rsidR="008641ED" w:rsidRDefault="008641ED" w:rsidP="00A628BC">
            <w:pPr>
              <w:spacing w:after="0"/>
              <w:rPr>
                <w:rFonts w:asciiTheme="minorHAnsi" w:hAnsiTheme="minorHAnsi" w:cstheme="minorHAnsi"/>
                <w:b w:val="0"/>
                <w:bCs w:val="0"/>
              </w:rPr>
            </w:pPr>
            <w:r>
              <w:rPr>
                <w:rFonts w:asciiTheme="minorHAnsi" w:hAnsiTheme="minorHAnsi" w:cstheme="minorHAnsi"/>
                <w:b w:val="0"/>
                <w:bCs w:val="0"/>
              </w:rPr>
              <w:t>MediaTek</w:t>
            </w:r>
          </w:p>
        </w:tc>
        <w:tc>
          <w:tcPr>
            <w:tcW w:w="1162" w:type="dxa"/>
          </w:tcPr>
          <w:p w14:paraId="4991AD80" w14:textId="158091A3" w:rsidR="008641ED" w:rsidRDefault="008641ED"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74B9D845" w14:textId="77777777" w:rsidR="008641ED" w:rsidRDefault="008641ED"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bl>
    <w:p w14:paraId="324E1F9B" w14:textId="77777777" w:rsidR="00EC2244" w:rsidRDefault="00EC2244">
      <w:pPr>
        <w:rPr>
          <w:rFonts w:asciiTheme="minorHAnsi" w:hAnsiTheme="minorHAnsi" w:cstheme="minorHAnsi"/>
        </w:rPr>
      </w:pPr>
    </w:p>
    <w:p w14:paraId="0A26BBCB" w14:textId="62894584" w:rsidR="003E47BC" w:rsidRPr="008641ED" w:rsidRDefault="003E47BC">
      <w:pPr>
        <w:rPr>
          <w:rFonts w:asciiTheme="minorHAnsi" w:hAnsiTheme="minorHAnsi" w:cstheme="minorHAnsi"/>
          <w:i/>
          <w:u w:val="single"/>
        </w:rPr>
      </w:pPr>
      <w:r w:rsidRPr="008641ED">
        <w:rPr>
          <w:rFonts w:asciiTheme="minorHAnsi" w:hAnsiTheme="minorHAnsi" w:cstheme="minorHAnsi"/>
          <w:i/>
          <w:u w:val="single"/>
        </w:rPr>
        <w:lastRenderedPageBreak/>
        <w:t>Rapporteur’s summary:</w:t>
      </w:r>
    </w:p>
    <w:p w14:paraId="47ECCD35" w14:textId="336E2D08" w:rsidR="003E47BC" w:rsidRDefault="003E47BC">
      <w:pPr>
        <w:rPr>
          <w:rFonts w:asciiTheme="minorHAnsi" w:hAnsiTheme="minorHAnsi" w:cstheme="minorHAnsi"/>
        </w:rPr>
      </w:pPr>
      <w:r>
        <w:rPr>
          <w:rFonts w:asciiTheme="minorHAnsi" w:hAnsiTheme="minorHAnsi" w:cstheme="minorHAnsi"/>
        </w:rPr>
        <w:t xml:space="preserve">All companies agree </w:t>
      </w:r>
      <w:r w:rsidR="00EB600B">
        <w:rPr>
          <w:rFonts w:asciiTheme="minorHAnsi" w:hAnsiTheme="minorHAnsi" w:cstheme="minorHAnsi"/>
        </w:rPr>
        <w:t>with</w:t>
      </w:r>
      <w:r>
        <w:rPr>
          <w:rFonts w:asciiTheme="minorHAnsi" w:hAnsiTheme="minorHAnsi" w:cstheme="minorHAnsi"/>
        </w:rPr>
        <w:t xml:space="preserve"> the modified proposal from the rapporteur. One company </w:t>
      </w:r>
      <w:r w:rsidR="00821CCA">
        <w:rPr>
          <w:rFonts w:asciiTheme="minorHAnsi" w:hAnsiTheme="minorHAnsi" w:cstheme="minorHAnsi"/>
        </w:rPr>
        <w:t>indicated that there may be a need to update the R</w:t>
      </w:r>
      <w:r w:rsidR="008641ED">
        <w:rPr>
          <w:rFonts w:asciiTheme="minorHAnsi" w:hAnsiTheme="minorHAnsi" w:cstheme="minorHAnsi"/>
        </w:rPr>
        <w:t>el-</w:t>
      </w:r>
      <w:r w:rsidR="00821CCA">
        <w:rPr>
          <w:rFonts w:asciiTheme="minorHAnsi" w:hAnsiTheme="minorHAnsi" w:cstheme="minorHAnsi"/>
        </w:rPr>
        <w:t>16 URLLC mechanism to support multi-TB transmissions from R</w:t>
      </w:r>
      <w:r w:rsidR="008641ED">
        <w:rPr>
          <w:rFonts w:asciiTheme="minorHAnsi" w:hAnsiTheme="minorHAnsi" w:cstheme="minorHAnsi"/>
        </w:rPr>
        <w:t>el-</w:t>
      </w:r>
      <w:r w:rsidR="00821CCA">
        <w:rPr>
          <w:rFonts w:asciiTheme="minorHAnsi" w:hAnsiTheme="minorHAnsi" w:cstheme="minorHAnsi"/>
        </w:rPr>
        <w:t>16 NRU. Therefore, the following is proposed:</w:t>
      </w:r>
    </w:p>
    <w:p w14:paraId="56BBCFBB" w14:textId="2222F448" w:rsidR="00821CCA" w:rsidRPr="008641ED" w:rsidRDefault="00821CCA">
      <w:pPr>
        <w:rPr>
          <w:rFonts w:asciiTheme="minorHAnsi" w:hAnsiTheme="minorHAnsi" w:cstheme="minorHAnsi"/>
          <w:b/>
        </w:rPr>
      </w:pPr>
      <w:r w:rsidRPr="008641ED">
        <w:rPr>
          <w:rFonts w:asciiTheme="minorHAnsi" w:hAnsiTheme="minorHAnsi" w:cstheme="minorHAnsi"/>
          <w:b/>
        </w:rPr>
        <w:t>Proposal 1</w:t>
      </w:r>
      <w:r w:rsidR="006D7EF1">
        <w:rPr>
          <w:rFonts w:asciiTheme="minorHAnsi" w:hAnsiTheme="minorHAnsi" w:cstheme="minorHAnsi"/>
          <w:b/>
        </w:rPr>
        <w:t xml:space="preserve"> (22/22)</w:t>
      </w:r>
      <w:r w:rsidRPr="008641ED">
        <w:rPr>
          <w:rFonts w:asciiTheme="minorHAnsi" w:hAnsiTheme="minorHAnsi" w:cstheme="minorHAnsi"/>
          <w:b/>
        </w:rPr>
        <w:t>: When cg-RetransmissionTimer is not configured, Rel-16 URLLC mechanism is used for HARQ process ID and RV selection</w:t>
      </w:r>
      <w:r w:rsidR="008641ED">
        <w:rPr>
          <w:rFonts w:asciiTheme="minorHAnsi" w:hAnsiTheme="minorHAnsi" w:cstheme="minorHAnsi"/>
          <w:b/>
        </w:rPr>
        <w:t xml:space="preserve"> as a baseline. </w:t>
      </w:r>
    </w:p>
    <w:p w14:paraId="7A1F5413" w14:textId="77777777" w:rsidR="00EC2244" w:rsidRDefault="00A53FBC">
      <w:pPr>
        <w:pStyle w:val="Heading2"/>
        <w:rPr>
          <w:rFonts w:asciiTheme="minorHAnsi" w:hAnsiTheme="minorHAnsi" w:cstheme="minorHAnsi"/>
        </w:rPr>
      </w:pPr>
      <w:r>
        <w:rPr>
          <w:rFonts w:asciiTheme="minorHAnsi" w:hAnsiTheme="minorHAnsi" w:cstheme="minorHAnsi"/>
        </w:rPr>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8"/>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Author">
        <w:r>
          <w:rPr>
            <w:rFonts w:asciiTheme="minorHAnsi" w:hAnsiTheme="minorHAnsi" w:cstheme="minorHAnsi"/>
          </w:rPr>
          <w:t>For HARQ Process ID selection, t</w:t>
        </w:r>
      </w:ins>
      <w:del w:id="11"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Heading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eastAsia="en-GB"/>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Caption"/>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Pr>
                <w:rFonts w:asciiTheme="minorHAnsi" w:eastAsia="SimSun" w:hAnsiTheme="minorHAnsi" w:cstheme="minorHAnsi" w:hint="eastAsia"/>
                <w:i/>
                <w:iCs/>
                <w:sz w:val="21"/>
                <w:szCs w:val="22"/>
                <w:lang w:val="en-US" w:eastAsia="zh-CN"/>
              </w:rPr>
              <w:t>lch-basedPrioritization</w:t>
            </w:r>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lastRenderedPageBreak/>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r>
              <w:rPr>
                <w:rFonts w:asciiTheme="minorHAnsi" w:eastAsia="Malgun Gothic"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re-tx after an LBT failure. In that case, the NW may very well have periodic LP traffic and sporadic HP traffic, and allow the LP traffic to re-tx on the CG configured for the HP sporadic traffic. This is an important use case in IIoT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14:paraId="7E559437"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We tend to share the same view that the LCH restriction can deal with the issue properly, we do not think of introducing  a new mechanism for a possible barely happened case (i.e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14:paraId="3FEDE534"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SimSun" w:hAnsiTheme="minorHAnsi" w:cstheme="minorHAnsi" w:hint="eastAsia"/>
                <w:lang w:val="en-US" w:eastAsia="zh-CN"/>
              </w:rPr>
              <w:t>LCH restriction can</w:t>
            </w:r>
            <w:r>
              <w:rPr>
                <w:rFonts w:asciiTheme="minorHAnsi" w:eastAsia="SimSun" w:hAnsiTheme="minorHAnsi" w:cstheme="minorHAnsi"/>
                <w:lang w:val="en-US" w:eastAsia="zh-CN"/>
              </w:rPr>
              <w:t xml:space="preserve"> well</w:t>
            </w:r>
            <w:r>
              <w:rPr>
                <w:rFonts w:asciiTheme="minorHAnsi" w:eastAsia="SimSun" w:hAnsiTheme="minorHAnsi" w:cstheme="minorHAnsi" w:hint="eastAsia"/>
                <w:lang w:val="en-US" w:eastAsia="zh-CN"/>
              </w:rPr>
              <w:t xml:space="preserve"> deal with the issue</w:t>
            </w:r>
            <w:r>
              <w:rPr>
                <w:rFonts w:asciiTheme="minorHAnsi" w:eastAsia="SimSun"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t>Huawei, HiSilicon</w:t>
            </w:r>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IIoT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different option for different use case, we suggest to adopt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T</w:t>
            </w:r>
            <w:r w:rsidRPr="005F6E2E">
              <w:rPr>
                <w:rFonts w:asciiTheme="minorHAnsi" w:eastAsia="SimSun" w:hAnsiTheme="minorHAnsi" w:cstheme="minorHAnsi"/>
                <w:sz w:val="21"/>
                <w:szCs w:val="22"/>
                <w:lang w:val="en-US" w:eastAsia="zh-CN"/>
              </w:rPr>
              <w:t xml:space="preserve">he main motivation to consider LCH based prioritization for initial transmission and retransmissions in Rel-17 UCE is to minimize latency, similar to the introduction of LCH based prioritization in Rel-16 IIoT. It is reasonable to allow initial transmission of high LCH priority to be performed on available CG occasions. </w:t>
            </w:r>
            <w:r>
              <w:rPr>
                <w:rFonts w:asciiTheme="minorHAnsi" w:eastAsia="SimSun" w:hAnsiTheme="minorHAnsi" w:cstheme="minorHAnsi"/>
                <w:sz w:val="21"/>
                <w:szCs w:val="22"/>
                <w:lang w:val="en-US" w:eastAsia="zh-CN"/>
              </w:rPr>
              <w:t xml:space="preserve">Therefore we support Option 2. Since the behavior is </w:t>
            </w:r>
            <w:r w:rsidRPr="002B1BC4">
              <w:rPr>
                <w:rFonts w:asciiTheme="minorHAnsi" w:eastAsia="SimSun" w:hAnsiTheme="minorHAnsi" w:cstheme="minorHAnsi"/>
                <w:sz w:val="21"/>
                <w:szCs w:val="22"/>
                <w:lang w:val="en-US" w:eastAsia="zh-CN"/>
              </w:rPr>
              <w:t>different from Rel-16, we’re OK that the UE behavior is configured by RRC, as in Option 3.</w:t>
            </w:r>
          </w:p>
        </w:tc>
      </w:tr>
      <w:tr w:rsidR="001F454B" w:rsidRPr="00E41009" w14:paraId="74A463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464149C" w14:textId="17248561" w:rsidR="001F454B" w:rsidRDefault="001F454B" w:rsidP="001F454B">
            <w:pPr>
              <w:rPr>
                <w:rFonts w:asciiTheme="minorHAnsi" w:hAnsiTheme="minorHAnsi" w:cstheme="minorHAnsi"/>
              </w:rPr>
            </w:pPr>
            <w:r w:rsidRPr="00293DE7">
              <w:rPr>
                <w:rFonts w:asciiTheme="minorHAnsi" w:hAnsiTheme="minorHAnsi" w:cstheme="minorHAnsi"/>
                <w:b w:val="0"/>
                <w:bCs w:val="0"/>
              </w:rPr>
              <w:t>Sony</w:t>
            </w:r>
          </w:p>
        </w:tc>
        <w:tc>
          <w:tcPr>
            <w:tcW w:w="1009" w:type="dxa"/>
          </w:tcPr>
          <w:p w14:paraId="1E777F90" w14:textId="6F1D98BA"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Option 2</w:t>
            </w:r>
          </w:p>
        </w:tc>
        <w:tc>
          <w:tcPr>
            <w:tcW w:w="8188" w:type="dxa"/>
          </w:tcPr>
          <w:p w14:paraId="69657773" w14:textId="5D790424"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293DE7">
              <w:rPr>
                <w:rFonts w:asciiTheme="minorHAnsi" w:eastAsia="SimSun" w:hAnsiTheme="minorHAnsi" w:cstheme="minorHAnsi"/>
                <w:sz w:val="21"/>
                <w:szCs w:val="22"/>
                <w:lang w:val="en-US" w:eastAsia="zh-CN"/>
              </w:rPr>
              <w:t>We think to prioritize the high priority initial transmission over low priority retransmission.</w:t>
            </w:r>
          </w:p>
        </w:tc>
      </w:tr>
      <w:tr w:rsidR="001F454B" w:rsidRPr="007D2244" w14:paraId="720728F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17E6EFF" w14:textId="7447FF50" w:rsidR="001F454B" w:rsidRPr="007D2244" w:rsidRDefault="007D2244" w:rsidP="003971DB">
            <w:pPr>
              <w:rPr>
                <w:rFonts w:asciiTheme="minorHAnsi" w:hAnsiTheme="minorHAnsi" w:cstheme="minorHAnsi"/>
                <w:b w:val="0"/>
              </w:rPr>
            </w:pPr>
            <w:r w:rsidRPr="007D2244">
              <w:rPr>
                <w:rFonts w:asciiTheme="minorHAnsi" w:hAnsiTheme="minorHAnsi" w:cstheme="minorHAnsi"/>
                <w:b w:val="0"/>
              </w:rPr>
              <w:t>Xiaomi</w:t>
            </w:r>
          </w:p>
        </w:tc>
        <w:tc>
          <w:tcPr>
            <w:tcW w:w="1009" w:type="dxa"/>
          </w:tcPr>
          <w:p w14:paraId="4A7513F6" w14:textId="05D2CB73"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88BB0B8" w14:textId="19F47E5F"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with Samsung that for a given configured grant configuration, the priority between different allowed LCH(s) should be equal. Then the retransmission should be prioritized over the initial transmission.</w:t>
            </w:r>
          </w:p>
        </w:tc>
      </w:tr>
      <w:tr w:rsidR="00445348" w:rsidRPr="007D2244" w14:paraId="2177DD8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2A6207E" w14:textId="3E3C7DA6" w:rsidR="00445348" w:rsidRPr="00445348" w:rsidRDefault="00445348" w:rsidP="00445348">
            <w:pPr>
              <w:rPr>
                <w:rFonts w:asciiTheme="minorHAnsi" w:hAnsiTheme="minorHAnsi" w:cstheme="minorHAnsi"/>
                <w:b w:val="0"/>
                <w:bCs w:val="0"/>
              </w:rPr>
            </w:pPr>
            <w:r w:rsidRPr="00445348">
              <w:rPr>
                <w:rFonts w:asciiTheme="minorHAnsi" w:eastAsia="PMingLiU" w:hAnsiTheme="minorHAnsi" w:cstheme="minorHAnsi"/>
                <w:b w:val="0"/>
                <w:bCs w:val="0"/>
                <w:lang w:eastAsia="zh-TW"/>
              </w:rPr>
              <w:t>APT, FGI</w:t>
            </w:r>
          </w:p>
        </w:tc>
        <w:tc>
          <w:tcPr>
            <w:tcW w:w="1009" w:type="dxa"/>
          </w:tcPr>
          <w:p w14:paraId="6A3975FC" w14:textId="31AD2CD0"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O</w:t>
            </w:r>
            <w:r>
              <w:rPr>
                <w:rFonts w:asciiTheme="minorHAnsi" w:eastAsia="PMingLiU" w:hAnsiTheme="minorHAnsi" w:cstheme="minorHAnsi"/>
                <w:lang w:eastAsia="zh-TW"/>
              </w:rPr>
              <w:t>ption 2 or 3</w:t>
            </w:r>
          </w:p>
        </w:tc>
        <w:tc>
          <w:tcPr>
            <w:tcW w:w="8188" w:type="dxa"/>
          </w:tcPr>
          <w:p w14:paraId="39703A43" w14:textId="5B9CE36E"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sz w:val="21"/>
                <w:szCs w:val="22"/>
                <w:lang w:val="en-US" w:eastAsia="zh-TW"/>
              </w:rPr>
              <w:t xml:space="preserve">IIoT data is presented in Rel-17 UCE. Hence, we should introduce similar concept as Rel-16 IIoT mechanisms, i.e., LCH-based prioritization, to minimize the transmission latency of IIoT data. </w:t>
            </w:r>
            <w:r>
              <w:rPr>
                <w:rFonts w:asciiTheme="minorHAnsi" w:eastAsia="PMingLiU" w:hAnsiTheme="minorHAnsi" w:cstheme="minorHAnsi"/>
                <w:sz w:val="21"/>
                <w:szCs w:val="22"/>
                <w:lang w:val="en-US" w:eastAsia="zh-TW"/>
              </w:rPr>
              <w:lastRenderedPageBreak/>
              <w:t xml:space="preserve">Instead of following Rel-16 NR-U behavior, prioritizing initial transmission over retransmission allows us to achieve this goal. Moreover, we are fine to make this behavior configurable. </w:t>
            </w:r>
          </w:p>
        </w:tc>
      </w:tr>
      <w:tr w:rsidR="00A628BC" w:rsidRPr="007D2244" w14:paraId="2047A9B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0B1D02" w14:textId="2E398A55" w:rsidR="00A628BC" w:rsidRPr="00445348" w:rsidRDefault="00A628BC" w:rsidP="00A628BC">
            <w:pPr>
              <w:rPr>
                <w:rFonts w:asciiTheme="minorHAnsi" w:eastAsia="PMingLiU" w:hAnsiTheme="minorHAnsi" w:cstheme="minorHAnsi"/>
                <w:lang w:eastAsia="zh-TW"/>
              </w:rPr>
            </w:pPr>
            <w:r w:rsidRPr="00761ACC">
              <w:rPr>
                <w:rFonts w:asciiTheme="minorHAnsi" w:hAnsiTheme="minorHAnsi" w:cstheme="minorHAnsi"/>
                <w:b w:val="0"/>
                <w:bCs w:val="0"/>
              </w:rPr>
              <w:lastRenderedPageBreak/>
              <w:t>Apple</w:t>
            </w:r>
          </w:p>
        </w:tc>
        <w:tc>
          <w:tcPr>
            <w:tcW w:w="1009" w:type="dxa"/>
          </w:tcPr>
          <w:p w14:paraId="5F64C16F" w14:textId="627C67BF" w:rsidR="00A628BC" w:rsidRDefault="00A628BC" w:rsidP="00A628BC">
            <w:pPr>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Option 2 or 3</w:t>
            </w:r>
          </w:p>
        </w:tc>
        <w:tc>
          <w:tcPr>
            <w:tcW w:w="8188" w:type="dxa"/>
          </w:tcPr>
          <w:p w14:paraId="375DB077" w14:textId="59A4F4DC" w:rsidR="00A628BC" w:rsidRDefault="00A628BC" w:rsidP="00A628BC">
            <w:pPr>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1"/>
                <w:szCs w:val="22"/>
                <w:lang w:val="en-US" w:eastAsia="zh-TW"/>
              </w:rPr>
            </w:pPr>
            <w:r>
              <w:rPr>
                <w:rFonts w:asciiTheme="minorHAnsi" w:eastAsia="SimSun" w:hAnsiTheme="minorHAnsi" w:cstheme="minorHAnsi"/>
                <w:sz w:val="21"/>
                <w:szCs w:val="22"/>
                <w:lang w:val="en-US" w:eastAsia="zh-CN"/>
              </w:rPr>
              <w:t>For URLLC transmission over NR-U it would help to allow option 2. If the environment is such that URLLC is not required then option 3 can be useful.</w:t>
            </w:r>
          </w:p>
        </w:tc>
      </w:tr>
      <w:tr w:rsidR="00350621" w:rsidRPr="007D2244" w14:paraId="0D2F99CF"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4DF6A18" w14:textId="5B3D666B" w:rsidR="00350621" w:rsidRPr="00350621" w:rsidRDefault="00350621" w:rsidP="00A628BC">
            <w:pPr>
              <w:rPr>
                <w:rFonts w:asciiTheme="minorHAnsi" w:hAnsiTheme="minorHAnsi" w:cstheme="minorHAnsi"/>
                <w:b w:val="0"/>
                <w:bCs w:val="0"/>
              </w:rPr>
            </w:pPr>
            <w:r>
              <w:rPr>
                <w:rFonts w:asciiTheme="minorHAnsi" w:hAnsiTheme="minorHAnsi" w:cstheme="minorHAnsi"/>
                <w:b w:val="0"/>
                <w:bCs w:val="0"/>
              </w:rPr>
              <w:t>Sequans</w:t>
            </w:r>
          </w:p>
        </w:tc>
        <w:tc>
          <w:tcPr>
            <w:tcW w:w="1009" w:type="dxa"/>
          </w:tcPr>
          <w:p w14:paraId="59F5CE6B" w14:textId="6E4B6173" w:rsidR="00350621" w:rsidRDefault="00350621" w:rsidP="00A628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5FCC573" w14:textId="6894CF83" w:rsidR="00350621" w:rsidRDefault="00350621" w:rsidP="00A628B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There is no overlapping in that case, we prefer to keep Re-16 behavior.</w:t>
            </w:r>
          </w:p>
        </w:tc>
      </w:tr>
      <w:tr w:rsidR="00EB600B" w:rsidRPr="007D2244" w14:paraId="4C218C8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F9C07" w14:textId="66C1DDD9" w:rsidR="00EB600B" w:rsidRDefault="00EB600B" w:rsidP="00EB600B">
            <w:pPr>
              <w:rPr>
                <w:rFonts w:asciiTheme="minorHAnsi" w:hAnsiTheme="minorHAnsi" w:cstheme="minorHAnsi"/>
                <w:b w:val="0"/>
                <w:bCs w:val="0"/>
              </w:rPr>
            </w:pPr>
            <w:r>
              <w:rPr>
                <w:rFonts w:asciiTheme="minorHAnsi" w:eastAsia="PMingLiU" w:hAnsiTheme="minorHAnsi" w:cstheme="minorHAnsi"/>
                <w:b w:val="0"/>
                <w:bCs w:val="0"/>
                <w:lang w:eastAsia="zh-TW"/>
              </w:rPr>
              <w:t>MediaTek</w:t>
            </w:r>
          </w:p>
        </w:tc>
        <w:tc>
          <w:tcPr>
            <w:tcW w:w="1009" w:type="dxa"/>
          </w:tcPr>
          <w:p w14:paraId="7271A7E2" w14:textId="3668AA38" w:rsidR="00EB600B" w:rsidRDefault="00EB600B" w:rsidP="00EB60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lang w:val="en-US" w:eastAsia="zh-TW"/>
              </w:rPr>
              <w:t>Option 1</w:t>
            </w:r>
          </w:p>
        </w:tc>
        <w:tc>
          <w:tcPr>
            <w:tcW w:w="8188" w:type="dxa"/>
          </w:tcPr>
          <w:p w14:paraId="0D428629" w14:textId="6856FEC2" w:rsidR="00EB600B" w:rsidRDefault="00EB600B" w:rsidP="00EB600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lang w:val="en-US" w:eastAsia="zh-TW"/>
              </w:rPr>
              <w:t>We agree with Ericsson and Samsung that Rel-16 features can handle this use case.</w:t>
            </w:r>
          </w:p>
        </w:tc>
      </w:tr>
    </w:tbl>
    <w:p w14:paraId="170D191E" w14:textId="77777777" w:rsidR="00EC2244" w:rsidRDefault="00EC2244">
      <w:pPr>
        <w:rPr>
          <w:rFonts w:asciiTheme="minorHAnsi" w:hAnsiTheme="minorHAnsi" w:cstheme="minorHAnsi"/>
        </w:rPr>
      </w:pPr>
    </w:p>
    <w:p w14:paraId="65F18139" w14:textId="77777777" w:rsidR="00EB600B" w:rsidRPr="008641ED" w:rsidRDefault="00EB600B" w:rsidP="00EB600B">
      <w:pPr>
        <w:rPr>
          <w:rFonts w:asciiTheme="minorHAnsi" w:hAnsiTheme="minorHAnsi" w:cstheme="minorHAnsi"/>
          <w:i/>
          <w:u w:val="single"/>
        </w:rPr>
      </w:pPr>
      <w:r w:rsidRPr="008641ED">
        <w:rPr>
          <w:rFonts w:asciiTheme="minorHAnsi" w:hAnsiTheme="minorHAnsi" w:cstheme="minorHAnsi"/>
          <w:i/>
          <w:u w:val="single"/>
        </w:rPr>
        <w:t>Rapporteur’s summary:</w:t>
      </w:r>
    </w:p>
    <w:p w14:paraId="4672975A" w14:textId="1BDF68F3" w:rsidR="00EB600B" w:rsidRPr="00EB600B" w:rsidRDefault="00EB600B" w:rsidP="00EB600B">
      <w:pPr>
        <w:rPr>
          <w:rFonts w:asciiTheme="minorHAnsi" w:hAnsiTheme="minorHAnsi" w:cstheme="minorHAnsi"/>
        </w:rPr>
      </w:pPr>
      <w:r>
        <w:rPr>
          <w:rFonts w:asciiTheme="minorHAnsi" w:hAnsiTheme="minorHAnsi" w:cstheme="minorHAnsi"/>
        </w:rPr>
        <w:t>Out of the 22 companies that responded to this question:</w:t>
      </w:r>
    </w:p>
    <w:p w14:paraId="099FC4BD" w14:textId="038AFC74" w:rsidR="00EB600B" w:rsidRDefault="00EB600B" w:rsidP="00EB600B">
      <w:pPr>
        <w:pStyle w:val="ListParagraph"/>
        <w:numPr>
          <w:ilvl w:val="0"/>
          <w:numId w:val="12"/>
        </w:numPr>
        <w:rPr>
          <w:rFonts w:asciiTheme="minorHAnsi" w:hAnsiTheme="minorHAnsi" w:cstheme="minorHAnsi"/>
        </w:rPr>
      </w:pPr>
      <w:r w:rsidRPr="00EB600B">
        <w:rPr>
          <w:rFonts w:asciiTheme="minorHAnsi" w:hAnsiTheme="minorHAnsi" w:cstheme="minorHAnsi"/>
        </w:rPr>
        <w:t xml:space="preserve">14 companies prefer Option 1, i.e. no change to the Rel-16 baseline. </w:t>
      </w:r>
      <w:r w:rsidR="00A9639E">
        <w:rPr>
          <w:rFonts w:asciiTheme="minorHAnsi" w:hAnsiTheme="minorHAnsi" w:cstheme="minorHAnsi"/>
        </w:rPr>
        <w:t>The primary argument from proponents of Option 1 is that the NW can ensure that all data in a configured grant is of equal priority using LCH restrictions. Therefore the case of contention between low and high priority data within a single CG does not arise.</w:t>
      </w:r>
    </w:p>
    <w:p w14:paraId="33E02FC0" w14:textId="139F9CCA" w:rsidR="00EB600B" w:rsidRDefault="00EB600B" w:rsidP="00A9639E">
      <w:pPr>
        <w:pStyle w:val="ListParagraph"/>
        <w:numPr>
          <w:ilvl w:val="0"/>
          <w:numId w:val="12"/>
        </w:numPr>
        <w:rPr>
          <w:rFonts w:asciiTheme="minorHAnsi" w:hAnsiTheme="minorHAnsi" w:cstheme="minorHAnsi"/>
        </w:rPr>
      </w:pPr>
      <w:r w:rsidRPr="00EB600B">
        <w:rPr>
          <w:rFonts w:asciiTheme="minorHAnsi" w:hAnsiTheme="minorHAnsi" w:cstheme="minorHAnsi"/>
        </w:rPr>
        <w:t>7 companies prefer Option 2, i.e. prioritising the selection of a free HARQ process ID to transmit higher priority data.</w:t>
      </w:r>
      <w:r w:rsidR="00A9639E">
        <w:rPr>
          <w:rFonts w:asciiTheme="minorHAnsi" w:hAnsiTheme="minorHAnsi" w:cstheme="minorHAnsi"/>
        </w:rPr>
        <w:t xml:space="preserve"> </w:t>
      </w:r>
      <w:r w:rsidR="00A9639E" w:rsidRPr="00A9639E">
        <w:rPr>
          <w:rFonts w:asciiTheme="minorHAnsi" w:hAnsiTheme="minorHAnsi" w:cstheme="minorHAnsi"/>
        </w:rPr>
        <w:t>The primary argument from proponents of Option 2 is that requiring a different CG configuration for different classes of data is restrictive.</w:t>
      </w:r>
    </w:p>
    <w:p w14:paraId="2141E992" w14:textId="3A94978A" w:rsidR="00EB600B" w:rsidRPr="00EB600B" w:rsidRDefault="00EB600B" w:rsidP="00EB600B">
      <w:pPr>
        <w:pStyle w:val="ListParagraph"/>
        <w:numPr>
          <w:ilvl w:val="0"/>
          <w:numId w:val="12"/>
        </w:numPr>
        <w:rPr>
          <w:rFonts w:asciiTheme="minorHAnsi" w:hAnsiTheme="minorHAnsi" w:cstheme="minorHAnsi"/>
        </w:rPr>
      </w:pPr>
      <w:r w:rsidRPr="00EB600B">
        <w:rPr>
          <w:rFonts w:asciiTheme="minorHAnsi" w:hAnsiTheme="minorHAnsi" w:cstheme="minorHAnsi"/>
        </w:rPr>
        <w:t>4 companies prefer Option 3, i.e. to leave it to NW configuration to choose between Options 1 and 2.</w:t>
      </w:r>
    </w:p>
    <w:p w14:paraId="7CF75A0B" w14:textId="3F0906F6" w:rsidR="00EB600B" w:rsidRDefault="00A9639E" w:rsidP="00EB600B">
      <w:pPr>
        <w:rPr>
          <w:rFonts w:asciiTheme="minorHAnsi" w:hAnsiTheme="minorHAnsi" w:cstheme="minorHAnsi"/>
        </w:rPr>
      </w:pPr>
      <w:r>
        <w:rPr>
          <w:rFonts w:asciiTheme="minorHAnsi" w:hAnsiTheme="minorHAnsi" w:cstheme="minorHAnsi"/>
        </w:rPr>
        <w:t>Given that a significant majority of the companies do not want to change the current behaviour, the following is proposed</w:t>
      </w:r>
    </w:p>
    <w:p w14:paraId="38465F3E" w14:textId="404505AD" w:rsidR="00EB600B" w:rsidRPr="008641ED" w:rsidRDefault="006D7EF1" w:rsidP="00EB600B">
      <w:pPr>
        <w:rPr>
          <w:rFonts w:asciiTheme="minorHAnsi" w:hAnsiTheme="minorHAnsi" w:cstheme="minorHAnsi"/>
          <w:b/>
        </w:rPr>
      </w:pPr>
      <w:r>
        <w:rPr>
          <w:rFonts w:asciiTheme="minorHAnsi" w:hAnsiTheme="minorHAnsi" w:cstheme="minorHAnsi"/>
          <w:b/>
        </w:rPr>
        <w:t>Proposal 2 (14/22)</w:t>
      </w:r>
      <w:r w:rsidR="00EB600B" w:rsidRPr="008641ED">
        <w:rPr>
          <w:rFonts w:asciiTheme="minorHAnsi" w:hAnsiTheme="minorHAnsi" w:cstheme="minorHAnsi"/>
          <w:b/>
        </w:rPr>
        <w:t xml:space="preserve">: </w:t>
      </w:r>
      <w:r w:rsidR="00A9639E">
        <w:rPr>
          <w:rFonts w:asciiTheme="minorHAnsi" w:hAnsiTheme="minorHAnsi" w:cstheme="minorHAnsi"/>
          <w:b/>
        </w:rPr>
        <w:t>W</w:t>
      </w:r>
      <w:r w:rsidR="00A9639E" w:rsidRPr="00A9639E">
        <w:rPr>
          <w:rFonts w:asciiTheme="minorHAnsi" w:hAnsiTheme="minorHAnsi" w:cstheme="minorHAnsi"/>
          <w:b/>
        </w:rPr>
        <w:t>hen lch-basedPrioritization and cg-RetransmissionTimer are both configured</w:t>
      </w:r>
      <w:r w:rsidR="00A9639E">
        <w:rPr>
          <w:rFonts w:asciiTheme="minorHAnsi" w:hAnsiTheme="minorHAnsi" w:cstheme="minorHAnsi"/>
          <w:b/>
        </w:rPr>
        <w:t>,</w:t>
      </w:r>
      <w:r w:rsidR="00A9639E" w:rsidRPr="00A9639E">
        <w:rPr>
          <w:rFonts w:asciiTheme="minorHAnsi" w:hAnsiTheme="minorHAnsi" w:cstheme="minorHAnsi"/>
          <w:b/>
        </w:rPr>
        <w:t xml:space="preserve"> HARQ process ID selection behaviour </w:t>
      </w:r>
      <w:r w:rsidR="00A9639E" w:rsidRPr="00A9639E">
        <w:rPr>
          <w:rFonts w:asciiTheme="minorHAnsi" w:hAnsiTheme="minorHAnsi" w:cstheme="minorHAnsi"/>
          <w:b/>
        </w:rPr>
        <w:t>for a single configured grant configuration</w:t>
      </w:r>
      <w:r w:rsidR="00A9639E">
        <w:rPr>
          <w:rFonts w:asciiTheme="minorHAnsi" w:hAnsiTheme="minorHAnsi" w:cstheme="minorHAnsi"/>
          <w:b/>
        </w:rPr>
        <w:t xml:space="preserve"> is unchanged from Rel-16.</w:t>
      </w:r>
    </w:p>
    <w:p w14:paraId="57E421CC" w14:textId="77777777" w:rsidR="00EB600B" w:rsidRPr="007D2244" w:rsidRDefault="00EB600B">
      <w:pPr>
        <w:rPr>
          <w:rFonts w:asciiTheme="minorHAnsi" w:hAnsiTheme="minorHAnsi" w:cstheme="minorHAnsi"/>
        </w:rPr>
      </w:pPr>
    </w:p>
    <w:p w14:paraId="6C894FEA" w14:textId="77777777" w:rsidR="00EC2244" w:rsidRDefault="00A53FBC">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eastAsia="en-GB"/>
        </w:rPr>
        <w:lastRenderedPageBreak/>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Caption"/>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14:paraId="2869FBE0"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04F092A6"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826" w:type="dxa"/>
          </w:tcPr>
          <w:p w14:paraId="0B60E27F"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253F00F4"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F3146DF" w14:textId="75EA3D0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3078BD31" w14:textId="3633BB3D"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Yes</w:t>
            </w:r>
          </w:p>
        </w:tc>
        <w:tc>
          <w:tcPr>
            <w:tcW w:w="8363" w:type="dxa"/>
          </w:tcPr>
          <w:p w14:paraId="22FED506"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rsidRPr="00F46F00" w14:paraId="756214B8"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D1445D6" w14:textId="1DC60DB1" w:rsidR="001F454B" w:rsidRPr="00F46F00" w:rsidRDefault="00F46F00" w:rsidP="00E869DB">
            <w:pPr>
              <w:spacing w:after="0"/>
              <w:rPr>
                <w:rFonts w:asciiTheme="minorHAnsi" w:hAnsiTheme="minorHAnsi" w:cstheme="minorHAnsi"/>
                <w:b w:val="0"/>
              </w:rPr>
            </w:pPr>
            <w:r w:rsidRPr="00F46F00">
              <w:rPr>
                <w:rFonts w:asciiTheme="minorHAnsi" w:hAnsiTheme="minorHAnsi" w:cstheme="minorHAnsi"/>
                <w:b w:val="0"/>
              </w:rPr>
              <w:t>X</w:t>
            </w:r>
            <w:r>
              <w:rPr>
                <w:rFonts w:asciiTheme="minorHAnsi" w:hAnsiTheme="minorHAnsi" w:cstheme="minorHAnsi"/>
                <w:b w:val="0"/>
              </w:rPr>
              <w:t>iaomi</w:t>
            </w:r>
          </w:p>
        </w:tc>
        <w:tc>
          <w:tcPr>
            <w:tcW w:w="826" w:type="dxa"/>
          </w:tcPr>
          <w:p w14:paraId="0DC82199" w14:textId="60582FA9" w:rsidR="001F454B" w:rsidRPr="00F46F00" w:rsidRDefault="00F46F00"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51BDB1FD" w14:textId="77777777" w:rsidR="001F454B" w:rsidRPr="00F46F00"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4B7078" w:rsidRPr="00F46F00" w14:paraId="1D673B77"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1E35BDB2" w14:textId="0EFC23C9" w:rsidR="004B7078" w:rsidRPr="004B7078" w:rsidRDefault="004B7078" w:rsidP="004B7078">
            <w:pPr>
              <w:spacing w:after="0"/>
              <w:rPr>
                <w:rFonts w:asciiTheme="minorHAnsi" w:hAnsiTheme="minorHAnsi" w:cstheme="minorHAnsi"/>
                <w:b w:val="0"/>
                <w:bCs w:val="0"/>
              </w:rPr>
            </w:pPr>
            <w:r w:rsidRPr="004B7078">
              <w:rPr>
                <w:rFonts w:asciiTheme="minorHAnsi" w:eastAsia="PMingLiU" w:hAnsiTheme="minorHAnsi" w:cstheme="minorHAnsi"/>
                <w:b w:val="0"/>
                <w:bCs w:val="0"/>
                <w:lang w:eastAsia="zh-TW"/>
              </w:rPr>
              <w:t>APT, FGI</w:t>
            </w:r>
          </w:p>
        </w:tc>
        <w:tc>
          <w:tcPr>
            <w:tcW w:w="826" w:type="dxa"/>
          </w:tcPr>
          <w:p w14:paraId="0EBB1B6D" w14:textId="79F590D6" w:rsidR="004B7078"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Y</w:t>
            </w:r>
            <w:r>
              <w:rPr>
                <w:rFonts w:asciiTheme="minorHAnsi" w:eastAsia="PMingLiU" w:hAnsiTheme="minorHAnsi" w:cstheme="minorHAnsi"/>
                <w:lang w:eastAsia="zh-TW"/>
              </w:rPr>
              <w:t>es</w:t>
            </w:r>
          </w:p>
        </w:tc>
        <w:tc>
          <w:tcPr>
            <w:tcW w:w="8363" w:type="dxa"/>
          </w:tcPr>
          <w:p w14:paraId="3B17DC32" w14:textId="77777777" w:rsidR="004B7078" w:rsidRPr="00F46F00"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A628BC" w:rsidRPr="00F46F00" w14:paraId="1C1B213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B80BC1D" w14:textId="792CFCF5" w:rsidR="00A628BC" w:rsidRPr="004B7078" w:rsidRDefault="00A628BC" w:rsidP="00A628BC">
            <w:pPr>
              <w:spacing w:after="0"/>
              <w:rPr>
                <w:rFonts w:asciiTheme="minorHAnsi" w:eastAsia="PMingLiU" w:hAnsiTheme="minorHAnsi" w:cstheme="minorHAnsi"/>
                <w:lang w:eastAsia="zh-TW"/>
              </w:rPr>
            </w:pPr>
            <w:r w:rsidRPr="00990E1D">
              <w:rPr>
                <w:rFonts w:asciiTheme="minorHAnsi" w:hAnsiTheme="minorHAnsi" w:cstheme="minorHAnsi"/>
                <w:b w:val="0"/>
                <w:bCs w:val="0"/>
              </w:rPr>
              <w:t>Apple</w:t>
            </w:r>
          </w:p>
        </w:tc>
        <w:tc>
          <w:tcPr>
            <w:tcW w:w="826" w:type="dxa"/>
          </w:tcPr>
          <w:p w14:paraId="14BD9BAD" w14:textId="051A60F7"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Yes</w:t>
            </w:r>
          </w:p>
        </w:tc>
        <w:tc>
          <w:tcPr>
            <w:tcW w:w="8363" w:type="dxa"/>
          </w:tcPr>
          <w:p w14:paraId="4909E821" w14:textId="77777777" w:rsidR="00A628BC" w:rsidRPr="00F46F00"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8E55A9" w:rsidRPr="00F46F00" w14:paraId="125DD196"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639FDCAA" w14:textId="07AED3E4" w:rsidR="008E55A9" w:rsidRPr="008E55A9" w:rsidRDefault="008E55A9"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826" w:type="dxa"/>
          </w:tcPr>
          <w:p w14:paraId="06E14093" w14:textId="55D05D5F" w:rsidR="008E55A9"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A770094" w14:textId="77777777" w:rsidR="008E55A9" w:rsidRPr="00F46F00"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D24A1F" w:rsidRPr="00F46F00" w14:paraId="33D72E0F"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04F11BDB" w14:textId="610EBE81" w:rsidR="00D24A1F" w:rsidRDefault="00D24A1F" w:rsidP="00A628BC">
            <w:pPr>
              <w:spacing w:after="0"/>
              <w:rPr>
                <w:rFonts w:asciiTheme="minorHAnsi" w:hAnsiTheme="minorHAnsi" w:cstheme="minorHAnsi"/>
                <w:b w:val="0"/>
                <w:bCs w:val="0"/>
              </w:rPr>
            </w:pPr>
            <w:r>
              <w:rPr>
                <w:rFonts w:asciiTheme="minorHAnsi" w:hAnsiTheme="minorHAnsi" w:cstheme="minorHAnsi"/>
                <w:b w:val="0"/>
                <w:bCs w:val="0"/>
              </w:rPr>
              <w:t>MediaTek</w:t>
            </w:r>
          </w:p>
        </w:tc>
        <w:tc>
          <w:tcPr>
            <w:tcW w:w="826" w:type="dxa"/>
          </w:tcPr>
          <w:p w14:paraId="30C66259" w14:textId="0DAF3887"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5B7B63D" w14:textId="77777777" w:rsidR="00D24A1F" w:rsidRPr="00F46F00"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Pr="00F46F00"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lastRenderedPageBreak/>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0ABF1CB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CBA4825" w14:textId="0C701B08"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616E5E73" w14:textId="43C9C09F"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No</w:t>
            </w:r>
          </w:p>
        </w:tc>
        <w:tc>
          <w:tcPr>
            <w:tcW w:w="8363" w:type="dxa"/>
          </w:tcPr>
          <w:p w14:paraId="622A45A8"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D22CDE" w14:paraId="4B2833B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0BE6F47" w14:textId="6A528586" w:rsidR="001F454B" w:rsidRPr="00D22CDE" w:rsidRDefault="00D22CDE" w:rsidP="00E869DB">
            <w:pPr>
              <w:spacing w:after="0"/>
              <w:rPr>
                <w:rFonts w:asciiTheme="minorHAnsi" w:hAnsiTheme="minorHAnsi" w:cstheme="minorHAnsi"/>
                <w:b w:val="0"/>
              </w:rPr>
            </w:pPr>
            <w:r w:rsidRPr="00D22CDE">
              <w:rPr>
                <w:rFonts w:asciiTheme="minorHAnsi" w:hAnsiTheme="minorHAnsi" w:cstheme="minorHAnsi"/>
                <w:b w:val="0"/>
              </w:rPr>
              <w:t>Xiaomi</w:t>
            </w:r>
          </w:p>
        </w:tc>
        <w:tc>
          <w:tcPr>
            <w:tcW w:w="826" w:type="dxa"/>
          </w:tcPr>
          <w:p w14:paraId="04BFD0DC" w14:textId="0065C971" w:rsidR="001F454B" w:rsidRPr="00D22CDE" w:rsidRDefault="00D22CD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2CDE">
              <w:rPr>
                <w:rFonts w:asciiTheme="minorHAnsi" w:hAnsiTheme="minorHAnsi" w:cstheme="minorHAnsi"/>
              </w:rPr>
              <w:t>No</w:t>
            </w:r>
          </w:p>
        </w:tc>
        <w:tc>
          <w:tcPr>
            <w:tcW w:w="8363" w:type="dxa"/>
          </w:tcPr>
          <w:p w14:paraId="4DBC4823" w14:textId="77777777" w:rsidR="001F454B" w:rsidRPr="00D22CDE"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26B2" w:rsidRPr="00D22CDE" w14:paraId="1E1262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717633F" w14:textId="0A41C67B" w:rsidR="006726B2" w:rsidRPr="00D22CDE" w:rsidRDefault="006726B2" w:rsidP="006726B2">
            <w:pPr>
              <w:spacing w:after="0"/>
              <w:rPr>
                <w:rFonts w:asciiTheme="minorHAnsi" w:hAnsiTheme="minorHAnsi" w:cstheme="minorHAnsi"/>
              </w:rPr>
            </w:pPr>
            <w:r w:rsidRPr="00203196">
              <w:rPr>
                <w:rFonts w:asciiTheme="minorHAnsi" w:eastAsia="PMingLiU" w:hAnsiTheme="minorHAnsi" w:cstheme="minorHAnsi"/>
                <w:b w:val="0"/>
                <w:bCs w:val="0"/>
                <w:lang w:eastAsia="zh-TW"/>
              </w:rPr>
              <w:t>APT, FGI</w:t>
            </w:r>
          </w:p>
        </w:tc>
        <w:tc>
          <w:tcPr>
            <w:tcW w:w="826" w:type="dxa"/>
          </w:tcPr>
          <w:p w14:paraId="47473BBB" w14:textId="18681A5A"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196">
              <w:rPr>
                <w:rFonts w:asciiTheme="minorHAnsi" w:eastAsia="PMingLiU" w:hAnsiTheme="minorHAnsi" w:cstheme="minorHAnsi" w:hint="eastAsia"/>
                <w:lang w:eastAsia="zh-TW"/>
              </w:rPr>
              <w:t>N</w:t>
            </w:r>
            <w:r w:rsidRPr="00203196">
              <w:rPr>
                <w:rFonts w:asciiTheme="minorHAnsi" w:eastAsia="PMingLiU" w:hAnsiTheme="minorHAnsi" w:cstheme="minorHAnsi"/>
                <w:lang w:eastAsia="zh-TW"/>
              </w:rPr>
              <w:t>o</w:t>
            </w:r>
          </w:p>
        </w:tc>
        <w:tc>
          <w:tcPr>
            <w:tcW w:w="8363" w:type="dxa"/>
          </w:tcPr>
          <w:p w14:paraId="12CB5897" w14:textId="77777777"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628BC" w:rsidRPr="00D22CDE" w14:paraId="2664B4B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0A50439" w14:textId="21F0DCE0" w:rsidR="00A628BC" w:rsidRPr="00203196" w:rsidRDefault="00A628BC" w:rsidP="00A628BC">
            <w:pPr>
              <w:spacing w:after="0"/>
              <w:rPr>
                <w:rFonts w:asciiTheme="minorHAnsi" w:eastAsia="PMingLiU" w:hAnsiTheme="minorHAnsi" w:cstheme="minorHAnsi"/>
                <w:lang w:eastAsia="zh-TW"/>
              </w:rPr>
            </w:pPr>
            <w:r w:rsidRPr="00990E1D">
              <w:rPr>
                <w:rFonts w:asciiTheme="minorHAnsi" w:hAnsiTheme="minorHAnsi" w:cstheme="minorHAnsi"/>
                <w:b w:val="0"/>
                <w:bCs w:val="0"/>
              </w:rPr>
              <w:t>Apple</w:t>
            </w:r>
          </w:p>
        </w:tc>
        <w:tc>
          <w:tcPr>
            <w:tcW w:w="826" w:type="dxa"/>
          </w:tcPr>
          <w:p w14:paraId="259FC152" w14:textId="407CD1B8" w:rsidR="00A628BC" w:rsidRPr="00203196"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No</w:t>
            </w:r>
          </w:p>
        </w:tc>
        <w:tc>
          <w:tcPr>
            <w:tcW w:w="8363" w:type="dxa"/>
          </w:tcPr>
          <w:p w14:paraId="7CC82C9E" w14:textId="77777777" w:rsidR="00A628BC" w:rsidRPr="00D22CDE"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E55A9" w:rsidRPr="00D22CDE" w14:paraId="521B54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1F8D34E" w14:textId="2790C092" w:rsidR="008E55A9" w:rsidRPr="008E55A9" w:rsidRDefault="008E55A9"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826" w:type="dxa"/>
          </w:tcPr>
          <w:p w14:paraId="21CF4B41" w14:textId="49D51DAE" w:rsidR="008E55A9"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886B004" w14:textId="393F10D2" w:rsidR="008E55A9" w:rsidRPr="00D22CDE"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But also open to clarify if needed</w:t>
            </w:r>
          </w:p>
        </w:tc>
      </w:tr>
      <w:tr w:rsidR="00D24A1F" w:rsidRPr="00D22CDE" w14:paraId="2CB55F1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D1DA978" w14:textId="450EFB35" w:rsidR="00D24A1F" w:rsidRDefault="00D24A1F" w:rsidP="00A628BC">
            <w:pPr>
              <w:spacing w:after="0"/>
              <w:rPr>
                <w:rFonts w:asciiTheme="minorHAnsi" w:hAnsiTheme="minorHAnsi" w:cstheme="minorHAnsi"/>
                <w:b w:val="0"/>
                <w:bCs w:val="0"/>
              </w:rPr>
            </w:pPr>
            <w:r>
              <w:rPr>
                <w:rFonts w:asciiTheme="minorHAnsi" w:hAnsiTheme="minorHAnsi" w:cstheme="minorHAnsi"/>
                <w:b w:val="0"/>
                <w:bCs w:val="0"/>
              </w:rPr>
              <w:t>MediaTek</w:t>
            </w:r>
          </w:p>
        </w:tc>
        <w:tc>
          <w:tcPr>
            <w:tcW w:w="826" w:type="dxa"/>
          </w:tcPr>
          <w:p w14:paraId="25FB43E0" w14:textId="6AC7FD03"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3367B5C7" w14:textId="77777777"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EF0C6C" w14:textId="77777777" w:rsidR="00EC2244" w:rsidRDefault="00EC2244">
      <w:pPr>
        <w:rPr>
          <w:rFonts w:asciiTheme="minorHAnsi" w:hAnsiTheme="minorHAnsi" w:cstheme="minorHAnsi"/>
        </w:rPr>
      </w:pPr>
    </w:p>
    <w:p w14:paraId="45738FA4" w14:textId="77777777" w:rsidR="006D7EF1" w:rsidRPr="008641ED" w:rsidRDefault="006D7EF1" w:rsidP="006D7EF1">
      <w:pPr>
        <w:rPr>
          <w:rFonts w:asciiTheme="minorHAnsi" w:hAnsiTheme="minorHAnsi" w:cstheme="minorHAnsi"/>
          <w:i/>
          <w:u w:val="single"/>
        </w:rPr>
      </w:pPr>
      <w:r w:rsidRPr="008641ED">
        <w:rPr>
          <w:rFonts w:asciiTheme="minorHAnsi" w:hAnsiTheme="minorHAnsi" w:cstheme="minorHAnsi"/>
          <w:i/>
          <w:u w:val="single"/>
        </w:rPr>
        <w:t>Rapporteur’s summary:</w:t>
      </w:r>
    </w:p>
    <w:p w14:paraId="2692E48A" w14:textId="44064188" w:rsidR="006D7EF1" w:rsidRDefault="006D7EF1" w:rsidP="006D7EF1">
      <w:pPr>
        <w:rPr>
          <w:rFonts w:asciiTheme="minorHAnsi" w:hAnsiTheme="minorHAnsi" w:cstheme="minorHAnsi"/>
        </w:rPr>
      </w:pPr>
      <w:r>
        <w:rPr>
          <w:rFonts w:asciiTheme="minorHAnsi" w:hAnsiTheme="minorHAnsi" w:cstheme="minorHAnsi"/>
        </w:rPr>
        <w:t xml:space="preserve">All companies agree that when HARQ processes are not shared between </w:t>
      </w:r>
      <w:r w:rsidR="00172214">
        <w:rPr>
          <w:rFonts w:asciiTheme="minorHAnsi" w:hAnsiTheme="minorHAnsi" w:cstheme="minorHAnsi"/>
        </w:rPr>
        <w:t>overlapping CGs, the following agreement is already supported by the current specifications:</w:t>
      </w:r>
    </w:p>
    <w:p w14:paraId="36993F6A" w14:textId="489BB350" w:rsidR="00172214" w:rsidRDefault="00172214" w:rsidP="006D7EF1">
      <w:pPr>
        <w:rPr>
          <w:rFonts w:asciiTheme="minorHAnsi" w:hAnsiTheme="minorHAnsi" w:cstheme="minorHAnsi"/>
          <w:i/>
          <w:iCs/>
        </w:rPr>
      </w:pPr>
      <w:r>
        <w:rPr>
          <w:rFonts w:asciiTheme="minorHAnsi" w:hAnsiTheme="minorHAnsi" w:cstheme="minorHAnsi"/>
          <w:i/>
          <w:iCs/>
        </w:rPr>
        <w:t>When cg-RetransmissionTimer and lch-basedPrioritization are configured, for overlapping CGs, the MAC entity prioritizes the initial transmission of higher priority data over autonomous retransmission of lower priority data</w:t>
      </w:r>
      <w:r w:rsidR="00A92C6F">
        <w:rPr>
          <w:rFonts w:asciiTheme="minorHAnsi" w:hAnsiTheme="minorHAnsi" w:cstheme="minorHAnsi"/>
          <w:i/>
          <w:iCs/>
        </w:rPr>
        <w:t xml:space="preserve">. </w:t>
      </w:r>
      <w:r w:rsidR="00A92C6F" w:rsidRPr="00A92C6F">
        <w:rPr>
          <w:rFonts w:asciiTheme="minorHAnsi" w:hAnsiTheme="minorHAnsi" w:cstheme="minorHAnsi"/>
          <w:i/>
          <w:iCs/>
        </w:rPr>
        <w:t>FFS how to implement this in Rel-17 after some of the Rel-16 discussion takes place</w:t>
      </w:r>
      <w:r w:rsidR="00A92C6F">
        <w:rPr>
          <w:rFonts w:asciiTheme="minorHAnsi" w:hAnsiTheme="minorHAnsi" w:cstheme="minorHAnsi"/>
          <w:i/>
          <w:iCs/>
        </w:rPr>
        <w:t>.</w:t>
      </w:r>
    </w:p>
    <w:p w14:paraId="6FE3FDDE" w14:textId="30758165" w:rsidR="00172214" w:rsidRPr="00172214" w:rsidRDefault="003125D6" w:rsidP="006D7EF1">
      <w:pPr>
        <w:rPr>
          <w:rFonts w:asciiTheme="minorHAnsi" w:hAnsiTheme="minorHAnsi" w:cstheme="minorHAnsi"/>
        </w:rPr>
      </w:pPr>
      <w:r>
        <w:rPr>
          <w:rFonts w:asciiTheme="minorHAnsi" w:hAnsiTheme="minorHAnsi" w:cstheme="minorHAnsi"/>
          <w:iCs/>
        </w:rPr>
        <w:t>The following is therefore proposed:</w:t>
      </w:r>
    </w:p>
    <w:p w14:paraId="7DF036D5" w14:textId="3818FED9" w:rsidR="006D7EF1" w:rsidRPr="008641ED" w:rsidRDefault="003125D6" w:rsidP="006D7EF1">
      <w:pPr>
        <w:rPr>
          <w:rFonts w:asciiTheme="minorHAnsi" w:hAnsiTheme="minorHAnsi" w:cstheme="minorHAnsi"/>
          <w:b/>
        </w:rPr>
      </w:pPr>
      <w:r>
        <w:rPr>
          <w:rFonts w:asciiTheme="minorHAnsi" w:hAnsiTheme="minorHAnsi" w:cstheme="minorHAnsi"/>
          <w:b/>
        </w:rPr>
        <w:t>Proposal 3</w:t>
      </w:r>
      <w:r w:rsidR="006D7EF1">
        <w:rPr>
          <w:rFonts w:asciiTheme="minorHAnsi" w:hAnsiTheme="minorHAnsi" w:cstheme="minorHAnsi"/>
          <w:b/>
        </w:rPr>
        <w:t xml:space="preserve"> (</w:t>
      </w:r>
      <w:r w:rsidR="00172214">
        <w:rPr>
          <w:rFonts w:asciiTheme="minorHAnsi" w:hAnsiTheme="minorHAnsi" w:cstheme="minorHAnsi"/>
          <w:b/>
        </w:rPr>
        <w:t>22</w:t>
      </w:r>
      <w:r w:rsidR="006D7EF1">
        <w:rPr>
          <w:rFonts w:asciiTheme="minorHAnsi" w:hAnsiTheme="minorHAnsi" w:cstheme="minorHAnsi"/>
          <w:b/>
        </w:rPr>
        <w:t>/22)</w:t>
      </w:r>
      <w:r w:rsidR="006D7EF1" w:rsidRPr="008641ED">
        <w:rPr>
          <w:rFonts w:asciiTheme="minorHAnsi" w:hAnsiTheme="minorHAnsi" w:cstheme="minorHAnsi"/>
          <w:b/>
        </w:rPr>
        <w:t xml:space="preserve">: </w:t>
      </w:r>
      <w:r w:rsidR="00172214" w:rsidRPr="00172214">
        <w:rPr>
          <w:rFonts w:asciiTheme="minorHAnsi" w:hAnsiTheme="minorHAnsi" w:cstheme="minorHAnsi"/>
          <w:b/>
        </w:rPr>
        <w:t>When cg-RetransmissionTimer and lch-basedPrioritization are configured, for overlapping CGs</w:t>
      </w:r>
      <w:r w:rsidR="00172214">
        <w:rPr>
          <w:rFonts w:asciiTheme="minorHAnsi" w:hAnsiTheme="minorHAnsi" w:cstheme="minorHAnsi"/>
          <w:b/>
        </w:rPr>
        <w:t xml:space="preserve"> that do not share HARQ processes</w:t>
      </w:r>
      <w:r w:rsidR="00172214" w:rsidRPr="00172214">
        <w:rPr>
          <w:rFonts w:asciiTheme="minorHAnsi" w:hAnsiTheme="minorHAnsi" w:cstheme="minorHAnsi"/>
          <w:b/>
        </w:rPr>
        <w:t xml:space="preserve">, </w:t>
      </w:r>
      <w:r w:rsidR="00172214">
        <w:rPr>
          <w:rFonts w:asciiTheme="minorHAnsi" w:hAnsiTheme="minorHAnsi" w:cstheme="minorHAnsi"/>
          <w:b/>
        </w:rPr>
        <w:t xml:space="preserve">the </w:t>
      </w:r>
      <w:r w:rsidR="00172214" w:rsidRPr="00172214">
        <w:rPr>
          <w:rFonts w:asciiTheme="minorHAnsi" w:hAnsiTheme="minorHAnsi" w:cstheme="minorHAnsi"/>
          <w:b/>
        </w:rPr>
        <w:t>MAC entity prioritizes the initial transmission of higher priority data over autonomous retransmission of lower priority data</w:t>
      </w:r>
      <w:r>
        <w:rPr>
          <w:rFonts w:asciiTheme="minorHAnsi" w:hAnsiTheme="minorHAnsi" w:cstheme="minorHAnsi"/>
          <w:b/>
        </w:rPr>
        <w:t>. No specification change is foreseen.</w:t>
      </w:r>
    </w:p>
    <w:p w14:paraId="0D851497" w14:textId="77777777" w:rsidR="006D7EF1" w:rsidRPr="00D22CDE" w:rsidRDefault="006D7EF1">
      <w:pPr>
        <w:rPr>
          <w:rFonts w:asciiTheme="minorHAnsi" w:hAnsiTheme="minorHAnsi" w:cstheme="minorHAnsi"/>
        </w:rPr>
      </w:pPr>
    </w:p>
    <w:p w14:paraId="77BC4321" w14:textId="77777777" w:rsidR="00EC2244" w:rsidRDefault="00A53FBC">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lastRenderedPageBreak/>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eastAsia="en-GB"/>
        </w:rPr>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Caption"/>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08F9C9CE" w:rsidR="00EC2244" w:rsidRDefault="0020549C">
            <w:pPr>
              <w:spacing w:after="0"/>
              <w:rPr>
                <w:rFonts w:asciiTheme="minorHAnsi" w:eastAsia="SimSun" w:hAnsiTheme="minorHAnsi" w:cstheme="minorHAnsi"/>
                <w:b w:val="0"/>
                <w:bCs w:val="0"/>
                <w:lang w:val="en-US" w:eastAsia="zh-CN"/>
              </w:rPr>
            </w:pPr>
            <w:r>
              <w:rPr>
                <w:rFonts w:asciiTheme="minorHAnsi" w:eastAsia="SimSun" w:hAnsiTheme="minorHAnsi" w:cstheme="minorHAnsi"/>
                <w:lang w:val="en-US" w:eastAsia="zh-CN"/>
              </w:rPr>
              <w:t>V</w:t>
            </w:r>
            <w:r w:rsidR="00A53FBC">
              <w:rPr>
                <w:rFonts w:asciiTheme="minorHAnsi" w:eastAsia="SimSun" w:hAnsiTheme="minorHAnsi" w:cstheme="minorHAnsi" w:hint="eastAsia"/>
                <w:lang w:val="en-US" w:eastAsia="zh-CN"/>
              </w:rPr>
              <w:t>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65FA4548" w14:textId="77777777" w:rsidR="00EC2244" w:rsidRDefault="00EC2244">
                  <w:pPr>
                    <w:spacing w:after="0"/>
                    <w:rPr>
                      <w:rFonts w:asciiTheme="minorHAnsi" w:eastAsia="SimSun" w:hAnsiTheme="minorHAnsi" w:cstheme="minorHAnsi"/>
                      <w:lang w:val="en-US" w:eastAsia="zh-CN"/>
                    </w:rPr>
                  </w:pPr>
                </w:p>
                <w:p w14:paraId="4D40B96A" w14:textId="77777777" w:rsidR="00EC2244" w:rsidRDefault="00A53FBC">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with rapporteur understanding on the current R16 behavior. The UE will pick a CG and perform autonomous re-tx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Agree,but</w:t>
            </w:r>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configured,</w:t>
            </w:r>
            <w:r>
              <w:rPr>
                <w:rFonts w:asciiTheme="minorHAnsi" w:eastAsia="SimSun" w:hAnsiTheme="minorHAnsi" w:cstheme="minorHAnsi" w:hint="eastAsia"/>
                <w:lang w:val="en-US" w:eastAsia="zh-CN"/>
              </w:rPr>
              <w:t xml:space="preserve">  According to the note 6, in Rel16, it is up to UE implementation to perform either re-transmission of LP MAC PDU or new transmission of HP MAC PDU.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SimSun" w:hAnsiTheme="minorHAnsi" w:cstheme="minorHAnsi" w:hint="eastAsia"/>
                <w:i/>
                <w:iCs/>
                <w:lang w:val="en-US" w:eastAsia="zh-CN"/>
              </w:rPr>
              <w:t xml:space="preserve"> is  configured,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14:paraId="36A7F4F8"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r w:rsidR="001F454B" w14:paraId="06A49EEA"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F7A030F" w14:textId="33C5D51E"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6D40CB2" w14:textId="478DB59E"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Agree</w:t>
            </w:r>
          </w:p>
        </w:tc>
        <w:tc>
          <w:tcPr>
            <w:tcW w:w="7706" w:type="dxa"/>
          </w:tcPr>
          <w:p w14:paraId="1FF7F5FD"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20549C" w14:paraId="3CB9561B"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4712CBB" w14:textId="7EEDC01C" w:rsidR="001F454B" w:rsidRPr="0020549C" w:rsidRDefault="0020549C" w:rsidP="00E869DB">
            <w:pPr>
              <w:spacing w:after="0"/>
              <w:rPr>
                <w:rFonts w:asciiTheme="minorHAnsi" w:hAnsiTheme="minorHAnsi" w:cstheme="minorHAnsi"/>
                <w:b w:val="0"/>
              </w:rPr>
            </w:pPr>
            <w:r w:rsidRPr="0020549C">
              <w:rPr>
                <w:rFonts w:asciiTheme="minorHAnsi" w:hAnsiTheme="minorHAnsi" w:cstheme="minorHAnsi"/>
                <w:b w:val="0"/>
              </w:rPr>
              <w:t>Xiaomi</w:t>
            </w:r>
          </w:p>
        </w:tc>
        <w:tc>
          <w:tcPr>
            <w:tcW w:w="1512" w:type="dxa"/>
          </w:tcPr>
          <w:p w14:paraId="34CDE4D7" w14:textId="26A9B7C4" w:rsidR="001F454B" w:rsidRPr="0020549C" w:rsidRDefault="0020549C"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9D0DCF4" w14:textId="59455452" w:rsidR="001F454B" w:rsidRPr="0020549C" w:rsidRDefault="0021460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see any further specification change</w:t>
            </w:r>
            <w:r w:rsidR="00E45BB2">
              <w:rPr>
                <w:rFonts w:asciiTheme="minorHAnsi" w:hAnsiTheme="minorHAnsi" w:cstheme="minorHAnsi"/>
              </w:rPr>
              <w:t xml:space="preserve"> on this point</w:t>
            </w:r>
            <w:r>
              <w:rPr>
                <w:rFonts w:asciiTheme="minorHAnsi" w:hAnsiTheme="minorHAnsi" w:cstheme="minorHAnsi"/>
              </w:rPr>
              <w:t>.</w:t>
            </w:r>
          </w:p>
        </w:tc>
      </w:tr>
      <w:tr w:rsidR="00EF7B8A" w:rsidRPr="0020549C" w14:paraId="4DC00603"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2450AAAF" w14:textId="515BA395" w:rsidR="00EF7B8A" w:rsidRPr="0020549C" w:rsidRDefault="00EF7B8A" w:rsidP="00EF7B8A">
            <w:pPr>
              <w:spacing w:after="0"/>
              <w:rPr>
                <w:rFonts w:asciiTheme="minorHAnsi" w:hAnsiTheme="minorHAnsi" w:cstheme="minorHAnsi"/>
              </w:rPr>
            </w:pPr>
            <w:r>
              <w:rPr>
                <w:rFonts w:asciiTheme="minorHAnsi" w:eastAsia="PMingLiU" w:hAnsiTheme="minorHAnsi" w:cstheme="minorHAnsi"/>
                <w:b w:val="0"/>
                <w:bCs w:val="0"/>
                <w:lang w:eastAsia="zh-TW"/>
              </w:rPr>
              <w:t>APT, FGI</w:t>
            </w:r>
          </w:p>
        </w:tc>
        <w:tc>
          <w:tcPr>
            <w:tcW w:w="1512" w:type="dxa"/>
          </w:tcPr>
          <w:p w14:paraId="45B0C070" w14:textId="439F6EC9"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gree</w:t>
            </w:r>
          </w:p>
        </w:tc>
        <w:tc>
          <w:tcPr>
            <w:tcW w:w="7706" w:type="dxa"/>
          </w:tcPr>
          <w:p w14:paraId="28D35065" w14:textId="5669DED3"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W</w:t>
            </w:r>
            <w:r>
              <w:rPr>
                <w:rFonts w:asciiTheme="minorHAnsi" w:eastAsia="PMingLiU" w:hAnsiTheme="minorHAnsi" w:cstheme="minorHAnsi"/>
                <w:lang w:eastAsia="zh-TW"/>
              </w:rPr>
              <w:t>e share the same view as vivo.</w:t>
            </w:r>
          </w:p>
        </w:tc>
      </w:tr>
      <w:tr w:rsidR="00A628BC" w:rsidRPr="0020549C" w14:paraId="6A4B524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384F4373" w14:textId="47ACB8FF" w:rsidR="00A628BC" w:rsidRDefault="00A628BC" w:rsidP="00A628BC">
            <w:pPr>
              <w:spacing w:after="0"/>
              <w:rPr>
                <w:rFonts w:asciiTheme="minorHAnsi" w:eastAsia="PMingLiU" w:hAnsiTheme="minorHAnsi" w:cstheme="minorHAnsi"/>
                <w:lang w:eastAsia="zh-TW"/>
              </w:rPr>
            </w:pPr>
            <w:r w:rsidRPr="007B0754">
              <w:rPr>
                <w:rFonts w:asciiTheme="minorHAnsi" w:hAnsiTheme="minorHAnsi" w:cstheme="minorHAnsi"/>
                <w:b w:val="0"/>
                <w:bCs w:val="0"/>
              </w:rPr>
              <w:t>Apple</w:t>
            </w:r>
          </w:p>
        </w:tc>
        <w:tc>
          <w:tcPr>
            <w:tcW w:w="1512" w:type="dxa"/>
          </w:tcPr>
          <w:p w14:paraId="53DB55C3" w14:textId="536F2160"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Agree</w:t>
            </w:r>
          </w:p>
        </w:tc>
        <w:tc>
          <w:tcPr>
            <w:tcW w:w="7706" w:type="dxa"/>
          </w:tcPr>
          <w:p w14:paraId="20760284" w14:textId="6960394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Agree that the same HARQ process ID selection rule applies to all CGs. Which HARQ process ID is selected though is up to UE implementation. We think that some changes are needed to accommodate option 2 as discussed in question 2.</w:t>
            </w:r>
          </w:p>
        </w:tc>
      </w:tr>
      <w:tr w:rsidR="00D24A1F" w:rsidRPr="0020549C" w14:paraId="0DA879A7"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327FFB97" w14:textId="4F887433" w:rsidR="00D24A1F" w:rsidRPr="007B0754" w:rsidRDefault="00D24A1F" w:rsidP="00D24A1F">
            <w:pPr>
              <w:spacing w:after="0"/>
              <w:rPr>
                <w:rFonts w:asciiTheme="minorHAnsi" w:hAnsiTheme="minorHAnsi" w:cstheme="minorHAnsi"/>
                <w:b w:val="0"/>
                <w:bCs w:val="0"/>
              </w:rPr>
            </w:pPr>
            <w:r w:rsidRPr="00CB2CEE">
              <w:rPr>
                <w:rFonts w:asciiTheme="minorHAnsi" w:eastAsiaTheme="minorEastAsia" w:hAnsiTheme="minorHAnsi" w:cstheme="minorHAnsi"/>
                <w:b w:val="0"/>
                <w:lang w:val="en-US" w:eastAsia="zh-CN"/>
              </w:rPr>
              <w:t>MediaTek</w:t>
            </w:r>
          </w:p>
        </w:tc>
        <w:tc>
          <w:tcPr>
            <w:tcW w:w="1512" w:type="dxa"/>
          </w:tcPr>
          <w:p w14:paraId="72E39AB5" w14:textId="40DEA61D" w:rsidR="00D24A1F" w:rsidRDefault="00D24A1F" w:rsidP="00D24A1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val="en-US" w:eastAsia="zh-CN"/>
              </w:rPr>
              <w:t>Agree</w:t>
            </w:r>
          </w:p>
        </w:tc>
        <w:tc>
          <w:tcPr>
            <w:tcW w:w="7706" w:type="dxa"/>
          </w:tcPr>
          <w:p w14:paraId="20B2FD34" w14:textId="77777777" w:rsidR="00D24A1F" w:rsidRDefault="00D24A1F" w:rsidP="00D24A1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BF734C8" w14:textId="77777777" w:rsidR="00EC2244" w:rsidRPr="0020549C"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re-tx HARQ PID.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14:paraId="65BB454B"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For the overlapping CGs, if one HARQ PID has been selected and associated to one CG (e.g.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vivo’s comment to Q5 that same HARQ process ID is not selected for overlapping CGs. We don’t think there is need for further specification changes.</w:t>
            </w:r>
          </w:p>
        </w:tc>
      </w:tr>
      <w:tr w:rsidR="001F454B" w14:paraId="7806760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55B7B3" w14:textId="127790A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D75551F" w14:textId="0FF49DBA"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Disagree</w:t>
            </w:r>
          </w:p>
        </w:tc>
        <w:tc>
          <w:tcPr>
            <w:tcW w:w="7702" w:type="dxa"/>
          </w:tcPr>
          <w:p w14:paraId="794F7347" w14:textId="36539A40"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 xml:space="preserve">Based on intra-UE prioritization rules, the selected </w:t>
            </w:r>
            <w:r w:rsidRPr="00293DE7">
              <w:rPr>
                <w:rFonts w:asciiTheme="minorHAnsi" w:hAnsiTheme="minorHAnsi" w:cstheme="minorHAnsi"/>
                <w:lang w:eastAsia="zh-CN"/>
              </w:rPr>
              <w:t xml:space="preserve">HARQ PID should be assigned to </w:t>
            </w:r>
            <w:r w:rsidRPr="00293DE7">
              <w:rPr>
                <w:rFonts w:asciiTheme="minorHAnsi" w:hAnsiTheme="minorHAnsi" w:cstheme="minorHAnsi"/>
              </w:rPr>
              <w:t>CG with high priority data and this CG should be transmitted.</w:t>
            </w:r>
          </w:p>
        </w:tc>
      </w:tr>
      <w:tr w:rsidR="001F454B" w:rsidRPr="007A1771" w14:paraId="3D38F79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AEA1773" w14:textId="400368AE" w:rsidR="001F454B" w:rsidRPr="007A1771" w:rsidRDefault="007A1771" w:rsidP="00E869DB">
            <w:pPr>
              <w:spacing w:after="0"/>
              <w:rPr>
                <w:rFonts w:asciiTheme="minorHAnsi" w:hAnsiTheme="minorHAnsi" w:cstheme="minorHAnsi"/>
                <w:b w:val="0"/>
              </w:rPr>
            </w:pPr>
            <w:r w:rsidRPr="007A1771">
              <w:rPr>
                <w:rFonts w:asciiTheme="minorHAnsi" w:hAnsiTheme="minorHAnsi" w:cstheme="minorHAnsi"/>
                <w:b w:val="0"/>
              </w:rPr>
              <w:t>Xiaomi</w:t>
            </w:r>
          </w:p>
        </w:tc>
        <w:tc>
          <w:tcPr>
            <w:tcW w:w="1512" w:type="dxa"/>
          </w:tcPr>
          <w:p w14:paraId="71925FD4" w14:textId="6058FA77"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17734C0B" w14:textId="21987D4B"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a smart UE implementation </w:t>
            </w:r>
            <w:r w:rsidR="000A3ABD">
              <w:rPr>
                <w:rFonts w:asciiTheme="minorHAnsi" w:hAnsiTheme="minorHAnsi" w:cstheme="minorHAnsi"/>
              </w:rPr>
              <w:t>would a</w:t>
            </w:r>
            <w:r>
              <w:rPr>
                <w:rFonts w:asciiTheme="minorHAnsi" w:hAnsiTheme="minorHAnsi" w:cstheme="minorHAnsi"/>
              </w:rPr>
              <w:t>void the collision of the HARQ process ID.</w:t>
            </w:r>
          </w:p>
        </w:tc>
      </w:tr>
      <w:tr w:rsidR="00581C62" w:rsidRPr="007A1771" w14:paraId="5175647E"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3ED4CEB" w14:textId="011AC478" w:rsidR="00581C62" w:rsidRPr="007A1771" w:rsidRDefault="00581C62" w:rsidP="00581C62">
            <w:pPr>
              <w:spacing w:after="0"/>
              <w:rPr>
                <w:rFonts w:asciiTheme="minorHAnsi" w:hAnsiTheme="minorHAnsi" w:cstheme="minorHAnsi"/>
              </w:rPr>
            </w:pPr>
            <w:r w:rsidRPr="00E22C57">
              <w:rPr>
                <w:rFonts w:asciiTheme="minorHAnsi" w:eastAsia="PMingLiU" w:hAnsiTheme="minorHAnsi" w:cstheme="minorHAnsi" w:hint="eastAsia"/>
                <w:b w:val="0"/>
                <w:bCs w:val="0"/>
                <w:lang w:eastAsia="zh-TW"/>
              </w:rPr>
              <w:t>A</w:t>
            </w:r>
            <w:r w:rsidRPr="00E22C57">
              <w:rPr>
                <w:rFonts w:asciiTheme="minorHAnsi" w:eastAsia="PMingLiU" w:hAnsiTheme="minorHAnsi" w:cstheme="minorHAnsi"/>
                <w:b w:val="0"/>
                <w:bCs w:val="0"/>
                <w:lang w:eastAsia="zh-TW"/>
              </w:rPr>
              <w:t>PT, FGI</w:t>
            </w:r>
          </w:p>
        </w:tc>
        <w:tc>
          <w:tcPr>
            <w:tcW w:w="1512" w:type="dxa"/>
          </w:tcPr>
          <w:p w14:paraId="71ACB812" w14:textId="7AEFDC2C"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2C57">
              <w:rPr>
                <w:rFonts w:asciiTheme="minorHAnsi" w:eastAsia="PMingLiU" w:hAnsiTheme="minorHAnsi" w:cstheme="minorHAnsi" w:hint="eastAsia"/>
                <w:lang w:eastAsia="zh-TW"/>
              </w:rPr>
              <w:t>D</w:t>
            </w:r>
            <w:r w:rsidRPr="00E22C57">
              <w:rPr>
                <w:rFonts w:asciiTheme="minorHAnsi" w:eastAsia="PMingLiU" w:hAnsiTheme="minorHAnsi" w:cstheme="minorHAnsi"/>
                <w:lang w:eastAsia="zh-TW"/>
              </w:rPr>
              <w:t>isagree</w:t>
            </w:r>
          </w:p>
        </w:tc>
        <w:tc>
          <w:tcPr>
            <w:tcW w:w="7702" w:type="dxa"/>
          </w:tcPr>
          <w:p w14:paraId="0A1E8F8A" w14:textId="77777777"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628BC" w:rsidRPr="007A1771" w14:paraId="18C654E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B701E2" w14:textId="083E27D8" w:rsidR="00A628BC" w:rsidRPr="00E22C57" w:rsidRDefault="00A628BC" w:rsidP="00A628BC">
            <w:pPr>
              <w:spacing w:after="0"/>
              <w:rPr>
                <w:rFonts w:asciiTheme="minorHAnsi" w:eastAsia="PMingLiU" w:hAnsiTheme="minorHAnsi" w:cstheme="minorHAnsi"/>
                <w:lang w:eastAsia="zh-TW"/>
              </w:rPr>
            </w:pPr>
            <w:r w:rsidRPr="007B0754">
              <w:rPr>
                <w:rFonts w:asciiTheme="minorHAnsi" w:hAnsiTheme="minorHAnsi" w:cstheme="minorHAnsi"/>
                <w:b w:val="0"/>
                <w:bCs w:val="0"/>
              </w:rPr>
              <w:t>Apple</w:t>
            </w:r>
          </w:p>
        </w:tc>
        <w:tc>
          <w:tcPr>
            <w:tcW w:w="1512" w:type="dxa"/>
          </w:tcPr>
          <w:p w14:paraId="14D035FD" w14:textId="755F46D5" w:rsidR="00A628BC" w:rsidRPr="00E22C57"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See comment</w:t>
            </w:r>
          </w:p>
        </w:tc>
        <w:tc>
          <w:tcPr>
            <w:tcW w:w="7702" w:type="dxa"/>
          </w:tcPr>
          <w:p w14:paraId="12B3DA31" w14:textId="632D4127"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higher priority data arrives as in Figure 3 then this data should be sent on a different HARQ process ID to allow for prioritization.</w:t>
            </w:r>
          </w:p>
        </w:tc>
      </w:tr>
      <w:tr w:rsidR="00D24A1F" w:rsidRPr="007A1771" w14:paraId="465E474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F94BFE4" w14:textId="3AB35C58" w:rsidR="00D24A1F" w:rsidRPr="007B0754" w:rsidRDefault="00D24A1F" w:rsidP="00A628BC">
            <w:pPr>
              <w:spacing w:after="0"/>
              <w:rPr>
                <w:rFonts w:asciiTheme="minorHAnsi" w:hAnsiTheme="minorHAnsi" w:cstheme="minorHAnsi"/>
                <w:b w:val="0"/>
                <w:bCs w:val="0"/>
              </w:rPr>
            </w:pPr>
            <w:r>
              <w:rPr>
                <w:rFonts w:asciiTheme="minorHAnsi" w:hAnsiTheme="minorHAnsi" w:cstheme="minorHAnsi"/>
                <w:b w:val="0"/>
                <w:bCs w:val="0"/>
              </w:rPr>
              <w:t>MediaTek</w:t>
            </w:r>
          </w:p>
        </w:tc>
        <w:tc>
          <w:tcPr>
            <w:tcW w:w="1512" w:type="dxa"/>
          </w:tcPr>
          <w:p w14:paraId="48925F5A" w14:textId="0DEA7FB4"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260CB26" w14:textId="0431D96C"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that HARQ PID selection is up to UE implementation, the CG that is used for transmission is up to UE implementation.</w:t>
            </w:r>
          </w:p>
        </w:tc>
      </w:tr>
    </w:tbl>
    <w:p w14:paraId="700AE766" w14:textId="77777777" w:rsidR="00EC2244" w:rsidRPr="007A1771" w:rsidRDefault="00EC2244">
      <w:pPr>
        <w:rPr>
          <w:rFonts w:asciiTheme="minorHAnsi" w:hAnsiTheme="minorHAnsi" w:cstheme="minorHAnsi"/>
        </w:rPr>
      </w:pPr>
    </w:p>
    <w:p w14:paraId="281084B3" w14:textId="77777777" w:rsidR="00A92C6F" w:rsidRPr="008641ED" w:rsidRDefault="00A92C6F" w:rsidP="00A92C6F">
      <w:pPr>
        <w:rPr>
          <w:rFonts w:asciiTheme="minorHAnsi" w:hAnsiTheme="minorHAnsi" w:cstheme="minorHAnsi"/>
          <w:i/>
          <w:u w:val="single"/>
        </w:rPr>
      </w:pPr>
      <w:r w:rsidRPr="008641ED">
        <w:rPr>
          <w:rFonts w:asciiTheme="minorHAnsi" w:hAnsiTheme="minorHAnsi" w:cstheme="minorHAnsi"/>
          <w:i/>
          <w:u w:val="single"/>
        </w:rPr>
        <w:t>Rapporteur’s summary:</w:t>
      </w:r>
    </w:p>
    <w:p w14:paraId="23DC484A" w14:textId="77777777" w:rsidR="003F0B96" w:rsidRDefault="00891CEE" w:rsidP="00A92C6F">
      <w:pPr>
        <w:rPr>
          <w:rFonts w:asciiTheme="minorHAnsi" w:hAnsiTheme="minorHAnsi" w:cstheme="minorHAnsi"/>
        </w:rPr>
      </w:pPr>
      <w:r>
        <w:rPr>
          <w:rFonts w:asciiTheme="minorHAnsi" w:hAnsiTheme="minorHAnsi" w:cstheme="minorHAnsi"/>
        </w:rPr>
        <w:t xml:space="preserve">When multiple overlapping CG occasions share HARQ processes, all companies agree that the same HARQ PID rule applies to all CG configurations. </w:t>
      </w:r>
    </w:p>
    <w:p w14:paraId="1CBF9DDF" w14:textId="13F79ECE" w:rsidR="00A92C6F" w:rsidRDefault="00891CEE" w:rsidP="00A92C6F">
      <w:pPr>
        <w:rPr>
          <w:rFonts w:asciiTheme="minorHAnsi" w:hAnsiTheme="minorHAnsi" w:cstheme="minorHAnsi"/>
        </w:rPr>
      </w:pPr>
      <w:r>
        <w:rPr>
          <w:rFonts w:asciiTheme="minorHAnsi" w:hAnsiTheme="minorHAnsi" w:cstheme="minorHAnsi"/>
        </w:rPr>
        <w:t>There is disagreement on whether the same HARQ process is selected for these overlapping CGs or if different HARQ processes are selected.</w:t>
      </w:r>
      <w:r w:rsidR="00F04310">
        <w:rPr>
          <w:rFonts w:asciiTheme="minorHAnsi" w:hAnsiTheme="minorHAnsi" w:cstheme="minorHAnsi"/>
        </w:rPr>
        <w:t xml:space="preserve"> Regardless of this aspect</w:t>
      </w:r>
      <w:r w:rsidR="003F0B96">
        <w:rPr>
          <w:rFonts w:asciiTheme="minorHAnsi" w:hAnsiTheme="minorHAnsi" w:cstheme="minorHAnsi"/>
        </w:rPr>
        <w:t xml:space="preserve"> of the discussion</w:t>
      </w:r>
      <w:r w:rsidR="00F04310">
        <w:rPr>
          <w:rFonts w:asciiTheme="minorHAnsi" w:hAnsiTheme="minorHAnsi" w:cstheme="minorHAnsi"/>
        </w:rPr>
        <w:t xml:space="preserve">, </w:t>
      </w:r>
      <w:r>
        <w:rPr>
          <w:rFonts w:asciiTheme="minorHAnsi" w:hAnsiTheme="minorHAnsi" w:cstheme="minorHAnsi"/>
        </w:rPr>
        <w:t>a consequence of HARQ PID selection being left to UE implementation</w:t>
      </w:r>
      <w:r w:rsidR="003F0B96">
        <w:rPr>
          <w:rFonts w:asciiTheme="minorHAnsi" w:hAnsiTheme="minorHAnsi" w:cstheme="minorHAnsi"/>
        </w:rPr>
        <w:t xml:space="preserve"> is that</w:t>
      </w:r>
      <w:r>
        <w:rPr>
          <w:rFonts w:asciiTheme="minorHAnsi" w:hAnsiTheme="minorHAnsi" w:cstheme="minorHAnsi"/>
        </w:rPr>
        <w:t xml:space="preserve"> the CG that is </w:t>
      </w:r>
      <w:r w:rsidR="003125D6">
        <w:rPr>
          <w:rFonts w:asciiTheme="minorHAnsi" w:hAnsiTheme="minorHAnsi" w:cstheme="minorHAnsi"/>
        </w:rPr>
        <w:t xml:space="preserve">actually </w:t>
      </w:r>
      <w:r>
        <w:rPr>
          <w:rFonts w:asciiTheme="minorHAnsi" w:hAnsiTheme="minorHAnsi" w:cstheme="minorHAnsi"/>
        </w:rPr>
        <w:t xml:space="preserve">transmitted is also </w:t>
      </w:r>
      <w:r w:rsidR="00F04310">
        <w:rPr>
          <w:rFonts w:asciiTheme="minorHAnsi" w:hAnsiTheme="minorHAnsi" w:cstheme="minorHAnsi"/>
        </w:rPr>
        <w:t xml:space="preserve">implicitly </w:t>
      </w:r>
      <w:r>
        <w:rPr>
          <w:rFonts w:asciiTheme="minorHAnsi" w:hAnsiTheme="minorHAnsi" w:cstheme="minorHAnsi"/>
        </w:rPr>
        <w:t>left to UE implementation</w:t>
      </w:r>
      <w:r w:rsidR="00F04310">
        <w:rPr>
          <w:rFonts w:asciiTheme="minorHAnsi" w:hAnsiTheme="minorHAnsi" w:cstheme="minorHAnsi"/>
        </w:rPr>
        <w:t xml:space="preserve"> – i.e. the NW has no idea which CG will be transmitted</w:t>
      </w:r>
      <w:r w:rsidR="003F0B96">
        <w:rPr>
          <w:rFonts w:asciiTheme="minorHAnsi" w:hAnsiTheme="minorHAnsi" w:cstheme="minorHAnsi"/>
        </w:rPr>
        <w:t xml:space="preserve"> by the UE</w:t>
      </w:r>
      <w:r>
        <w:rPr>
          <w:rFonts w:asciiTheme="minorHAnsi" w:hAnsiTheme="minorHAnsi" w:cstheme="minorHAnsi"/>
        </w:rPr>
        <w:t>.</w:t>
      </w:r>
      <w:r w:rsidR="003125D6">
        <w:rPr>
          <w:rFonts w:asciiTheme="minorHAnsi" w:hAnsiTheme="minorHAnsi" w:cstheme="minorHAnsi"/>
        </w:rPr>
        <w:t xml:space="preserve"> Therefore the following is proposed:</w:t>
      </w:r>
    </w:p>
    <w:p w14:paraId="3E58E055" w14:textId="77777777" w:rsidR="00C12D8F" w:rsidRPr="00F04310" w:rsidRDefault="00C12D8F" w:rsidP="00C12D8F">
      <w:pPr>
        <w:rPr>
          <w:rFonts w:asciiTheme="minorHAnsi" w:hAnsiTheme="minorHAnsi" w:cstheme="minorHAnsi"/>
          <w:b/>
        </w:rPr>
      </w:pPr>
      <w:r w:rsidRPr="00F04310">
        <w:rPr>
          <w:rFonts w:asciiTheme="minorHAnsi" w:hAnsiTheme="minorHAnsi" w:cstheme="minorHAnsi"/>
          <w:b/>
        </w:rPr>
        <w:t>Proposal 4 (</w:t>
      </w:r>
      <w:r>
        <w:rPr>
          <w:rFonts w:asciiTheme="minorHAnsi" w:hAnsiTheme="minorHAnsi" w:cstheme="minorHAnsi"/>
          <w:b/>
        </w:rPr>
        <w:t>21</w:t>
      </w:r>
      <w:r w:rsidRPr="00F04310">
        <w:rPr>
          <w:rFonts w:asciiTheme="minorHAnsi" w:hAnsiTheme="minorHAnsi" w:cstheme="minorHAnsi"/>
          <w:b/>
        </w:rPr>
        <w:t>/2</w:t>
      </w:r>
      <w:r>
        <w:rPr>
          <w:rFonts w:asciiTheme="minorHAnsi" w:hAnsiTheme="minorHAnsi" w:cstheme="minorHAnsi"/>
          <w:b/>
        </w:rPr>
        <w:t>1</w:t>
      </w:r>
      <w:r w:rsidRPr="00F04310">
        <w:rPr>
          <w:rFonts w:asciiTheme="minorHAnsi" w:hAnsiTheme="minorHAnsi" w:cstheme="minorHAnsi"/>
          <w:b/>
        </w:rPr>
        <w:t xml:space="preserve">): </w:t>
      </w:r>
      <w:r>
        <w:rPr>
          <w:rFonts w:asciiTheme="minorHAnsi" w:hAnsiTheme="minorHAnsi" w:cstheme="minorHAnsi"/>
          <w:b/>
        </w:rPr>
        <w:t>T</w:t>
      </w:r>
      <w:r w:rsidRPr="00F04310">
        <w:rPr>
          <w:rFonts w:asciiTheme="minorHAnsi" w:hAnsiTheme="minorHAnsi" w:cstheme="minorHAnsi"/>
          <w:b/>
        </w:rPr>
        <w:t xml:space="preserve">he same HARQ PID selection rule applies to all CGs </w:t>
      </w:r>
      <w:r>
        <w:rPr>
          <w:rFonts w:asciiTheme="minorHAnsi" w:hAnsiTheme="minorHAnsi" w:cstheme="minorHAnsi"/>
          <w:b/>
        </w:rPr>
        <w:t>w</w:t>
      </w:r>
      <w:r w:rsidRPr="00F04310">
        <w:rPr>
          <w:rFonts w:asciiTheme="minorHAnsi" w:hAnsiTheme="minorHAnsi" w:cstheme="minorHAnsi"/>
          <w:b/>
        </w:rPr>
        <w:t>hen HARQ processes are shared between</w:t>
      </w:r>
      <w:r w:rsidRPr="00C12D8F">
        <w:rPr>
          <w:rFonts w:asciiTheme="minorHAnsi" w:hAnsiTheme="minorHAnsi" w:cstheme="minorHAnsi"/>
          <w:b/>
        </w:rPr>
        <w:t xml:space="preserve"> multiple CG configurations with</w:t>
      </w:r>
      <w:r w:rsidRPr="00F04310">
        <w:rPr>
          <w:rFonts w:asciiTheme="minorHAnsi" w:hAnsiTheme="minorHAnsi" w:cstheme="minorHAnsi"/>
          <w:b/>
        </w:rPr>
        <w:t xml:space="preserve"> overlapping</w:t>
      </w:r>
      <w:r>
        <w:rPr>
          <w:rFonts w:asciiTheme="minorHAnsi" w:hAnsiTheme="minorHAnsi" w:cstheme="minorHAnsi"/>
          <w:b/>
        </w:rPr>
        <w:t xml:space="preserve"> CG occasions with the same TBS</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1CB62DB4" w14:textId="5AE46462" w:rsidR="003125D6" w:rsidRPr="00F04310" w:rsidRDefault="00F04310" w:rsidP="00A92C6F">
      <w:pPr>
        <w:rPr>
          <w:rFonts w:asciiTheme="minorHAnsi" w:hAnsiTheme="minorHAnsi" w:cstheme="minorHAnsi"/>
          <w:b/>
        </w:rPr>
      </w:pPr>
      <w:r w:rsidRPr="00F04310">
        <w:rPr>
          <w:rFonts w:asciiTheme="minorHAnsi" w:hAnsiTheme="minorHAnsi" w:cstheme="minorHAnsi"/>
          <w:b/>
        </w:rPr>
        <w:t>Proposal 5</w:t>
      </w:r>
      <w:r w:rsidR="003125D6" w:rsidRPr="00F04310">
        <w:rPr>
          <w:rFonts w:asciiTheme="minorHAnsi" w:hAnsiTheme="minorHAnsi" w:cstheme="minorHAnsi"/>
          <w:b/>
        </w:rPr>
        <w:t>:</w:t>
      </w:r>
      <w:r w:rsidRPr="00F04310">
        <w:rPr>
          <w:rFonts w:asciiTheme="minorHAnsi" w:hAnsiTheme="minorHAnsi" w:cstheme="minorHAnsi"/>
          <w:b/>
        </w:rPr>
        <w:t xml:space="preserve"> </w:t>
      </w:r>
      <w:r w:rsidR="003125D6" w:rsidRPr="00F04310">
        <w:rPr>
          <w:rFonts w:asciiTheme="minorHAnsi" w:hAnsiTheme="minorHAnsi" w:cstheme="minorHAnsi"/>
          <w:b/>
        </w:rPr>
        <w:t>When HARQ processes are shared between multiple overlapping CG occasions with the same TBS</w:t>
      </w:r>
      <w:r w:rsidR="003125D6" w:rsidRPr="00F04310">
        <w:rPr>
          <w:rFonts w:asciiTheme="minorHAnsi" w:hAnsiTheme="minorHAnsi" w:cstheme="minorHAnsi"/>
          <w:b/>
        </w:rPr>
        <w:t>, it is up to UE implementation to determine which CG is transmitted</w:t>
      </w:r>
      <w:r w:rsidRPr="00F04310">
        <w:rPr>
          <w:rFonts w:asciiTheme="minorHAnsi" w:hAnsiTheme="minorHAnsi" w:cstheme="minorHAnsi"/>
          <w:b/>
        </w:rPr>
        <w:t xml:space="preserve">. No specification change is </w:t>
      </w:r>
      <w:r w:rsidR="003F0B96">
        <w:rPr>
          <w:rFonts w:asciiTheme="minorHAnsi" w:hAnsiTheme="minorHAnsi" w:cstheme="minorHAnsi"/>
          <w:b/>
        </w:rPr>
        <w:t>foreseen</w:t>
      </w:r>
    </w:p>
    <w:p w14:paraId="6D5C1EC0" w14:textId="77777777" w:rsidR="00EC2244" w:rsidRDefault="00EC2244">
      <w:pPr>
        <w:rPr>
          <w:rFonts w:asciiTheme="minorHAnsi" w:hAnsiTheme="minorHAnsi" w:cstheme="minorHAnsi"/>
        </w:rPr>
      </w:pPr>
    </w:p>
    <w:p w14:paraId="02149EC5" w14:textId="77777777" w:rsidR="00EC2244" w:rsidRDefault="00A53FBC">
      <w:pPr>
        <w:pStyle w:val="Heading2"/>
        <w:rPr>
          <w:rFonts w:asciiTheme="minorHAnsi" w:hAnsiTheme="minorHAnsi" w:cstheme="minorHAnsi"/>
        </w:rPr>
      </w:pPr>
      <w:r>
        <w:rPr>
          <w:rFonts w:asciiTheme="minorHAnsi" w:hAnsiTheme="minorHAnsi" w:cstheme="minorHAnsi"/>
        </w:rPr>
        <w:lastRenderedPageBreak/>
        <w:t>2.3 Deprioritised UL grant when autoTx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5AD694A5"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39AB73ED" w14:textId="77777777" w:rsidR="00EC2244" w:rsidRDefault="00A53FBC">
      <w:pPr>
        <w:keepNext/>
        <w:jc w:val="center"/>
      </w:pPr>
      <w:r>
        <w:rPr>
          <w:noProof/>
          <w:lang w:eastAsia="en-GB"/>
        </w:rPr>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Caption"/>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cg-RetransmissionTimer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eastAsia="en-GB"/>
        </w:rPr>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3E47BC" w:rsidRDefault="003E47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5B5C6A41" w14:textId="77777777" w:rsidR="003E47BC" w:rsidRDefault="003E47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D08924A"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63735A4F" w14:textId="77777777" w:rsidR="003E47BC" w:rsidRDefault="003E47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5B5C6A41" w14:textId="77777777" w:rsidR="003E47BC" w:rsidRDefault="003E47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eastAsia="en-GB"/>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Caption"/>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cg-RetransmissionTimer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lastRenderedPageBreak/>
        <w:t>Going back to first principles, it would be good to agree the expected UE behaviour, and the discussion on how to implement this behaviour in the specification can follow. Therefore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40D3425D" w14:textId="0443E532" w:rsidR="00EC2244" w:rsidRDefault="00A53FBC">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p w14:paraId="3BBC4FC2" w14:textId="11A54811" w:rsidR="008C3A26" w:rsidRDefault="008C3A26">
      <w:pPr>
        <w:ind w:left="720"/>
        <w:rPr>
          <w:rFonts w:asciiTheme="minorHAnsi" w:hAnsiTheme="minorHAnsi" w:cstheme="minorHAnsi"/>
          <w:i/>
        </w:rPr>
      </w:pPr>
      <w:ins w:id="20" w:author="Author" w:date="2021-08-03T12:56:00Z">
        <w:r>
          <w:rPr>
            <w:rFonts w:asciiTheme="minorHAnsi" w:hAnsiTheme="minorHAnsi" w:cstheme="minorHAnsi"/>
            <w:i/>
          </w:rPr>
          <w:t xml:space="preserve">Option 3: </w:t>
        </w:r>
      </w:ins>
      <w:ins w:id="21" w:author="Author" w:date="2021-08-03T12:57:00Z">
        <w:r w:rsidR="006D5D5E" w:rsidRPr="00727444">
          <w:rPr>
            <w:rFonts w:asciiTheme="minorHAnsi" w:hAnsiTheme="minorHAnsi" w:cstheme="minorHAnsi" w:hint="eastAsia"/>
            <w:i/>
          </w:rPr>
          <w:t>W</w:t>
        </w:r>
        <w:r w:rsidR="006D5D5E" w:rsidRPr="00727444">
          <w:rPr>
            <w:rFonts w:asciiTheme="minorHAnsi" w:hAnsiTheme="minorHAnsi" w:cstheme="minorHAnsi"/>
            <w:i/>
          </w:rPr>
          <w:t>hen both cg-RetransmissionTimer and lch-basedPrioritization are configured, autonomousTx is always configured.</w:t>
        </w:r>
      </w:ins>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Firstly, the wording in option 2 should be clarified that “if AutoTx is not configured, deprioritized MAC PDU is not retransmitted by AutoTx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gNB may not prefer so since it may want to transmit a retransmission grant with a different MCS rather than relying on autonomous re-tx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and CG is configured with autoTx</w:t>
            </w:r>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2A8BC0B7"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If a CG is not configured with autonomousTx, the cg-RetransmissionTimer is not stopped when the associated CG is deprioritized [13]</w:t>
            </w: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deprioritized MAC PDU is not transmitted in subsequent CG based on AutoTX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cg-RetransmissionTimer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AutoTX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lastRenderedPageBreak/>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486910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cg-RetransmissionTimer</w:t>
            </w:r>
            <w:r>
              <w:rPr>
                <w:rFonts w:asciiTheme="minorHAnsi" w:hAnsiTheme="minorHAnsi" w:cstheme="minorHAnsi"/>
              </w:rPr>
              <w:t xml:space="preserve"> and </w:t>
            </w:r>
            <w:r>
              <w:rPr>
                <w:rFonts w:asciiTheme="minorHAnsi" w:hAnsiTheme="minorHAnsi" w:cstheme="minorHAnsi"/>
                <w:i/>
              </w:rPr>
              <w:t>autonomousTx</w:t>
            </w:r>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gNB dynamic retransmission grant, or just abandon it if it would anyways result in the PDU to not meet the end-to-end latency requirement.</w:t>
            </w:r>
          </w:p>
          <w:p w14:paraId="19EEC28A" w14:textId="77777777" w:rsidR="00EC2244" w:rsidRDefault="00AD1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noProof/>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8.6pt;height:89.85pt;mso-width-percent:0;mso-height-percent:0;mso-width-percent:0;mso-height-percent:0" o:ole="">
                  <v:imagedata r:id="rId20" o:title=""/>
                </v:shape>
                <o:OLEObject Type="Embed" ProgID="VisioViewer.Viewer.1" ShapeID="_x0000_i1025" DrawAspect="Content" ObjectID="_1689599118" r:id="rId21"/>
              </w:object>
            </w:r>
          </w:p>
          <w:p w14:paraId="77A9F169"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r>
                    <w:rPr>
                      <w:rFonts w:ascii="Times New Roman" w:hAnsi="Times New Roman"/>
                      <w:i/>
                      <w:iCs/>
                      <w:lang w:eastAsia="ko-KR"/>
                    </w:rPr>
                    <w:t>lch-basedPrioritization</w:t>
                  </w:r>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set the HARQ Process ID to the HARQ Process ID associated with this PUSCH duration;</w:t>
                  </w:r>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r>
                    <w:rPr>
                      <w:rFonts w:ascii="Times New Roman" w:hAnsi="Times New Roman"/>
                      <w:i/>
                      <w:lang w:eastAsia="ko-KR"/>
                    </w:rPr>
                    <w:t>configuredGrantTimer</w:t>
                  </w:r>
                  <w:r>
                    <w:rPr>
                      <w:rFonts w:ascii="Times New Roman" w:hAnsi="Times New Roman"/>
                      <w:lang w:eastAsia="ko-KR"/>
                    </w:rPr>
                    <w:t xml:space="preserve"> is not running and </w:t>
                  </w:r>
                  <w:r>
                    <w:rPr>
                      <w:rFonts w:ascii="Times New Roman" w:hAnsi="Times New Roman"/>
                      <w:i/>
                      <w:lang w:eastAsia="ko-KR"/>
                    </w:rPr>
                    <w:t>cg-RetransmissionTimer</w:t>
                  </w:r>
                  <w:r>
                    <w:rPr>
                      <w:rFonts w:ascii="Times New Roman" w:hAnsi="Times New Roman"/>
                    </w:rPr>
                    <w:t xml:space="preserve"> is not configured </w:t>
                  </w:r>
                  <w:r>
                    <w:rPr>
                      <w:rFonts w:ascii="Times New Roman" w:hAnsi="Times New Roman"/>
                      <w:lang w:eastAsia="ko-KR"/>
                    </w:rPr>
                    <w:t>(i.e.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consider the NDI bit for the corresponding HARQ process to have been toggled;</w:t>
                  </w:r>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cg-RetransmissionTimer</w:t>
                  </w:r>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r>
                    <w:rPr>
                      <w:rFonts w:ascii="Times New Roman" w:hAnsi="Times New Roman"/>
                      <w:i/>
                      <w:lang w:eastAsia="ko-KR"/>
                    </w:rPr>
                    <w:t>configuredGrantTimer</w:t>
                  </w:r>
                  <w:r>
                    <w:rPr>
                      <w:rFonts w:ascii="Times New Roman" w:hAnsi="Times New Roman"/>
                      <w:lang w:eastAsia="ko-KR"/>
                    </w:rPr>
                    <w:t xml:space="preserve"> is not running, and the HARQ process is not pending (i.e.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consider the NDI bit to have been toggled;</w:t>
                  </w:r>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lastRenderedPageBreak/>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8DC2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implication of the already agreed Option 1 is that the network should configure AutoTx if it also configures LCH-based prioritization for the CG, to support the autonomous retransmission of the deprioritized PDU. It is not clear what use case requires configuring CGRT and LCH-based prioritization, but not AutoTx.</w:t>
            </w:r>
          </w:p>
          <w:p w14:paraId="6FBFC975"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just delays the transmission of the deprioritized PDU, even though there's no failed LBT, rather than prevent it. So this proposal obviously does not implement the agreement but rather reverts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AutoTx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In this regards, we prefer not to stop the cg-retransmissionTimer if CG is not configured with autoTx (option2 of question 9 in [3]). In our view, ‘not configuring AutoTx’ means the network wouldn’t let the UE autonomously retransmit but may still want dynamic retransmission. Note that in Rel-16, it was possible for the network to schedule dynamic retransmission if AutoTx is not configured because the configuredGrantTimer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re-tx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independent autonomous retransmisssion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It can </w:t>
            </w:r>
            <w:r>
              <w:rPr>
                <w:rFonts w:asciiTheme="minorHAnsi" w:eastAsia="SimSun" w:hAnsiTheme="minorHAnsi" w:cstheme="minorHAnsi" w:hint="eastAsia"/>
                <w:lang w:val="en-US" w:eastAsia="zh-CN"/>
              </w:rPr>
              <w:t>minimiz</w:t>
            </w:r>
            <w:r>
              <w:rPr>
                <w:rFonts w:asciiTheme="minorHAnsi" w:eastAsia="SimSun" w:hAnsiTheme="minorHAnsi" w:cstheme="minorHAnsi"/>
                <w:lang w:val="en-US" w:eastAsia="zh-CN"/>
              </w:rPr>
              <w:t>e</w:t>
            </w:r>
            <w:r>
              <w:rPr>
                <w:rFonts w:asciiTheme="minorHAnsi" w:eastAsia="SimSun" w:hAnsiTheme="minorHAnsi" w:cstheme="minorHAnsi" w:hint="eastAsia"/>
                <w:lang w:val="en-US" w:eastAsia="zh-CN"/>
              </w:rPr>
              <w:t xml:space="preserve"> the spec </w:t>
            </w:r>
            <w:r>
              <w:rPr>
                <w:rFonts w:asciiTheme="minorHAnsi" w:eastAsia="SimSun"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val="en-US" w:eastAsia="zh-CN"/>
              </w:rPr>
              <w:t>For the similar reason, we echo the following clarification suggestion from Ericsson and Nokia,</w:t>
            </w:r>
          </w:p>
          <w:p w14:paraId="7DDA5447"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the MAC entity stops cg-RetransmissionTimer when the CG resource associated with the timer is deprioritized due to LCH-based prioritization and CG is configured with autoTx.</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009" w:type="dxa"/>
          </w:tcPr>
          <w:p w14:paraId="73753480"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r w:rsidR="001F454B" w14:paraId="047B783D"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6CB57A4" w14:textId="603DCC8B" w:rsidR="001F454B" w:rsidRPr="003F71EE" w:rsidRDefault="003F71EE" w:rsidP="00E869DB">
            <w:pPr>
              <w:spacing w:after="0"/>
              <w:rPr>
                <w:rFonts w:asciiTheme="minorHAnsi" w:hAnsiTheme="minorHAnsi" w:cstheme="minorHAnsi"/>
                <w:b w:val="0"/>
              </w:rPr>
            </w:pPr>
            <w:r w:rsidRPr="003F71EE">
              <w:rPr>
                <w:rFonts w:asciiTheme="minorHAnsi" w:hAnsiTheme="minorHAnsi" w:cstheme="minorHAnsi"/>
                <w:b w:val="0"/>
              </w:rPr>
              <w:t>Xiaomi</w:t>
            </w:r>
          </w:p>
        </w:tc>
        <w:tc>
          <w:tcPr>
            <w:tcW w:w="1009" w:type="dxa"/>
          </w:tcPr>
          <w:p w14:paraId="61EDF65C" w14:textId="6F0B3EF9"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3</w:t>
            </w:r>
          </w:p>
        </w:tc>
        <w:tc>
          <w:tcPr>
            <w:tcW w:w="8188" w:type="dxa"/>
          </w:tcPr>
          <w:p w14:paraId="011101B7" w14:textId="7981E6FC"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do not think this is a valid configuration. </w:t>
            </w:r>
            <w:r w:rsidRPr="00D410DF">
              <w:rPr>
                <w:rFonts w:asciiTheme="minorHAnsi" w:hAnsiTheme="minorHAnsi" w:cstheme="minorHAnsi"/>
                <w:lang w:eastAsia="zh-CN"/>
              </w:rPr>
              <w:t>When the gNB configures cg-RetransmissionTimer, this means that the gNB requires the UE to perform the retransmission of the MAC PDU due to the LBT failure. When both cg-RetransmissionTimer and lch-basedPrioritization are configured, if the autonomousTx is not configured, this means that the gNB only requires the UE to autonomously retransmit the MAC PDU only due to the LBT failure, but not due to the de-prioritization of the MAC PDU.</w:t>
            </w:r>
          </w:p>
        </w:tc>
      </w:tr>
      <w:tr w:rsidR="00B17748" w14:paraId="004B2B16"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0FC07CD4" w14:textId="745AD9BB" w:rsidR="00B17748" w:rsidRPr="00B17748" w:rsidRDefault="00B17748" w:rsidP="00B17748">
            <w:pPr>
              <w:spacing w:after="0"/>
              <w:rPr>
                <w:rFonts w:asciiTheme="minorHAnsi" w:hAnsiTheme="minorHAnsi" w:cstheme="minorHAnsi"/>
                <w:b w:val="0"/>
                <w:bCs w:val="0"/>
              </w:rPr>
            </w:pPr>
            <w:r w:rsidRPr="00B17748">
              <w:rPr>
                <w:rFonts w:asciiTheme="minorHAnsi" w:eastAsia="PMingLiU" w:hAnsiTheme="minorHAnsi" w:cstheme="minorHAnsi" w:hint="eastAsia"/>
                <w:b w:val="0"/>
                <w:bCs w:val="0"/>
                <w:lang w:eastAsia="zh-TW"/>
              </w:rPr>
              <w:t>A</w:t>
            </w:r>
            <w:r w:rsidRPr="00B17748">
              <w:rPr>
                <w:rFonts w:asciiTheme="minorHAnsi" w:eastAsia="PMingLiU" w:hAnsiTheme="minorHAnsi" w:cstheme="minorHAnsi"/>
                <w:b w:val="0"/>
                <w:bCs w:val="0"/>
                <w:lang w:eastAsia="zh-TW"/>
              </w:rPr>
              <w:t>PT, FGI</w:t>
            </w:r>
          </w:p>
        </w:tc>
        <w:tc>
          <w:tcPr>
            <w:tcW w:w="1009" w:type="dxa"/>
          </w:tcPr>
          <w:p w14:paraId="6681869F" w14:textId="5C5FC4F5"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O</w:t>
            </w:r>
            <w:r>
              <w:rPr>
                <w:rFonts w:asciiTheme="minorHAnsi" w:eastAsia="PMingLiU" w:hAnsiTheme="minorHAnsi" w:cstheme="minorHAnsi"/>
                <w:lang w:eastAsia="zh-TW"/>
              </w:rPr>
              <w:t xml:space="preserve">ption 2 </w:t>
            </w:r>
          </w:p>
        </w:tc>
        <w:tc>
          <w:tcPr>
            <w:tcW w:w="8188" w:type="dxa"/>
          </w:tcPr>
          <w:p w14:paraId="121665C6" w14:textId="6113C5BE"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gree with Nokia.</w:t>
            </w:r>
          </w:p>
        </w:tc>
      </w:tr>
      <w:tr w:rsidR="00A628BC" w14:paraId="7001561F"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EFF7241" w14:textId="77CF88B3" w:rsidR="00A628BC" w:rsidRPr="00B17748" w:rsidRDefault="00A628BC" w:rsidP="00A628BC">
            <w:pPr>
              <w:spacing w:after="0"/>
              <w:rPr>
                <w:rFonts w:asciiTheme="minorHAnsi" w:eastAsia="PMingLiU" w:hAnsiTheme="minorHAnsi" w:cstheme="minorHAnsi"/>
                <w:lang w:eastAsia="zh-TW"/>
              </w:rPr>
            </w:pPr>
            <w:r w:rsidRPr="00BF1FA0">
              <w:rPr>
                <w:rFonts w:asciiTheme="minorHAnsi" w:hAnsiTheme="minorHAnsi" w:cstheme="minorHAnsi"/>
                <w:b w:val="0"/>
                <w:bCs w:val="0"/>
              </w:rPr>
              <w:t>Apple</w:t>
            </w:r>
          </w:p>
        </w:tc>
        <w:tc>
          <w:tcPr>
            <w:tcW w:w="1009" w:type="dxa"/>
          </w:tcPr>
          <w:p w14:paraId="08CEFF48" w14:textId="4AB626E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Option 2</w:t>
            </w:r>
          </w:p>
        </w:tc>
        <w:tc>
          <w:tcPr>
            <w:tcW w:w="8188" w:type="dxa"/>
          </w:tcPr>
          <w:p w14:paraId="08243491" w14:textId="48FE9EAB"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lang w:eastAsia="zh-CN"/>
              </w:rPr>
              <w:t>Same view as Nokia.</w:t>
            </w:r>
          </w:p>
        </w:tc>
      </w:tr>
      <w:tr w:rsidR="00B611B5" w14:paraId="7336A58F"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09487D5" w14:textId="056227BB" w:rsidR="00B611B5" w:rsidRPr="00B611B5" w:rsidRDefault="00B611B5"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1009" w:type="dxa"/>
          </w:tcPr>
          <w:p w14:paraId="6D2BD3E3" w14:textId="24B83622" w:rsidR="00B611B5" w:rsidRDefault="00B611B5"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99B172F" w14:textId="77777777" w:rsidR="00B611B5" w:rsidRDefault="00B611B5"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don't see why we would need to revert earlier agreements.</w:t>
            </w:r>
          </w:p>
          <w:p w14:paraId="456C9FAE" w14:textId="3136F8F5" w:rsidR="00B611B5" w:rsidRDefault="00B611B5"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Agree with InterDigital and CATT comments. </w:t>
            </w:r>
          </w:p>
        </w:tc>
      </w:tr>
      <w:tr w:rsidR="00D24A1F" w14:paraId="5D900337"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6ADA89FA" w14:textId="0AF32F56" w:rsidR="00D24A1F" w:rsidRDefault="00D24A1F" w:rsidP="00D24A1F">
            <w:pPr>
              <w:spacing w:after="0"/>
              <w:rPr>
                <w:rFonts w:asciiTheme="minorHAnsi" w:hAnsiTheme="minorHAnsi" w:cstheme="minorHAnsi"/>
                <w:b w:val="0"/>
                <w:bCs w:val="0"/>
              </w:rPr>
            </w:pPr>
            <w:r w:rsidRPr="00AE0A28">
              <w:rPr>
                <w:rFonts w:asciiTheme="minorHAnsi" w:eastAsiaTheme="minorEastAsia" w:hAnsiTheme="minorHAnsi" w:cstheme="minorHAnsi"/>
                <w:b w:val="0"/>
                <w:lang w:val="en-US" w:eastAsia="zh-CN"/>
              </w:rPr>
              <w:t>MediaTek</w:t>
            </w:r>
          </w:p>
        </w:tc>
        <w:tc>
          <w:tcPr>
            <w:tcW w:w="1009" w:type="dxa"/>
          </w:tcPr>
          <w:p w14:paraId="5CEC27B7" w14:textId="2E6BA753" w:rsidR="00D24A1F" w:rsidRDefault="00D24A1F" w:rsidP="00D24A1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val="en-US" w:eastAsia="zh-CN"/>
              </w:rPr>
              <w:t>Option 1</w:t>
            </w:r>
          </w:p>
        </w:tc>
        <w:tc>
          <w:tcPr>
            <w:tcW w:w="8188" w:type="dxa"/>
          </w:tcPr>
          <w:p w14:paraId="6ABC86E6" w14:textId="5D588CDE" w:rsidR="00D24A1F" w:rsidRPr="006E2F4D" w:rsidRDefault="00D24A1F" w:rsidP="005A0A1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11351">
              <w:rPr>
                <w:rFonts w:asciiTheme="minorHAnsi" w:eastAsia="SimSun" w:hAnsiTheme="minorHAnsi" w:cstheme="minorHAnsi"/>
                <w:lang w:val="en-US" w:eastAsia="zh-CN"/>
              </w:rPr>
              <w:t>If autonomousTx is not configured</w:t>
            </w:r>
            <w:r>
              <w:rPr>
                <w:rFonts w:asciiTheme="minorHAnsi" w:eastAsia="SimSun" w:hAnsiTheme="minorHAnsi" w:cstheme="minorHAnsi"/>
                <w:lang w:val="en-US" w:eastAsia="zh-CN"/>
              </w:rPr>
              <w:t xml:space="preserve"> and the TB is </w:t>
            </w:r>
            <w:r w:rsidRPr="00E11351">
              <w:rPr>
                <w:rFonts w:asciiTheme="minorHAnsi" w:eastAsia="SimSun" w:hAnsiTheme="minorHAnsi" w:cstheme="minorHAnsi"/>
                <w:lang w:val="en-US" w:eastAsia="zh-CN"/>
              </w:rPr>
              <w:t>de-prioritized, the TB</w:t>
            </w:r>
            <w:r>
              <w:rPr>
                <w:rFonts w:asciiTheme="minorHAnsi" w:eastAsia="SimSun" w:hAnsiTheme="minorHAnsi" w:cstheme="minorHAnsi"/>
                <w:lang w:val="en-US" w:eastAsia="zh-CN"/>
              </w:rPr>
              <w:t xml:space="preserve"> should not </w:t>
            </w:r>
            <w:r w:rsidR="006E2F4D">
              <w:rPr>
                <w:rFonts w:asciiTheme="minorHAnsi" w:eastAsia="SimSun" w:hAnsiTheme="minorHAnsi" w:cstheme="minorHAnsi"/>
                <w:lang w:val="en-US" w:eastAsia="zh-CN"/>
              </w:rPr>
              <w:t xml:space="preserve">end up </w:t>
            </w:r>
            <w:r>
              <w:rPr>
                <w:rFonts w:asciiTheme="minorHAnsi" w:eastAsia="SimSun" w:hAnsiTheme="minorHAnsi" w:cstheme="minorHAnsi"/>
                <w:lang w:val="en-US" w:eastAsia="zh-CN"/>
              </w:rPr>
              <w:t>be</w:t>
            </w:r>
            <w:r w:rsidR="006E2F4D">
              <w:rPr>
                <w:rFonts w:asciiTheme="minorHAnsi" w:eastAsia="SimSun" w:hAnsiTheme="minorHAnsi" w:cstheme="minorHAnsi"/>
                <w:lang w:val="en-US" w:eastAsia="zh-CN"/>
              </w:rPr>
              <w:t>ing</w:t>
            </w:r>
            <w:r>
              <w:rPr>
                <w:rFonts w:asciiTheme="minorHAnsi" w:eastAsia="SimSun" w:hAnsiTheme="minorHAnsi" w:cstheme="minorHAnsi"/>
                <w:lang w:val="en-US" w:eastAsia="zh-CN"/>
              </w:rPr>
              <w:t xml:space="preserve"> transmitted or retransmitted</w:t>
            </w:r>
            <w:r w:rsidRPr="00E11351">
              <w:rPr>
                <w:rFonts w:asciiTheme="minorHAnsi" w:eastAsia="SimSun" w:hAnsiTheme="minorHAnsi" w:cstheme="minorHAnsi"/>
                <w:lang w:val="en-US" w:eastAsia="zh-CN"/>
              </w:rPr>
              <w:t xml:space="preserve"> autonomously by </w:t>
            </w:r>
            <w:r>
              <w:rPr>
                <w:rFonts w:asciiTheme="minorHAnsi" w:eastAsia="SimSun" w:hAnsiTheme="minorHAnsi" w:cstheme="minorHAnsi"/>
                <w:lang w:val="en-US" w:eastAsia="zh-CN"/>
              </w:rPr>
              <w:t>other means</w:t>
            </w:r>
            <w:r w:rsidRPr="00E11351">
              <w:rPr>
                <w:rFonts w:asciiTheme="minorHAnsi" w:eastAsia="SimSun" w:hAnsiTheme="minorHAnsi" w:cstheme="minorHAnsi"/>
                <w:lang w:val="en-US" w:eastAsia="zh-CN"/>
              </w:rPr>
              <w:t>.</w:t>
            </w:r>
            <w:r>
              <w:rPr>
                <w:rFonts w:asciiTheme="minorHAnsi" w:eastAsia="SimSun" w:hAnsiTheme="minorHAnsi" w:cstheme="minorHAnsi"/>
                <w:lang w:val="en-US" w:eastAsia="zh-CN"/>
              </w:rPr>
              <w:t xml:space="preserve"> If the NW does not configure autonomousTx, the implication is that the NW does not want autonomous transmission of a deprioritized PDU to take place. </w:t>
            </w:r>
            <w:r w:rsidR="006E2F4D">
              <w:rPr>
                <w:rFonts w:asciiTheme="minorHAnsi" w:eastAsia="SimSun" w:hAnsiTheme="minorHAnsi" w:cstheme="minorHAnsi"/>
                <w:lang w:val="en-US" w:eastAsia="zh-CN"/>
              </w:rPr>
              <w:t xml:space="preserve">Performing an autonomous transmission/retransmission </w:t>
            </w:r>
            <w:r>
              <w:rPr>
                <w:rFonts w:asciiTheme="minorHAnsi" w:eastAsia="SimSun" w:hAnsiTheme="minorHAnsi" w:cstheme="minorHAnsi"/>
                <w:lang w:val="en-US" w:eastAsia="zh-CN"/>
              </w:rPr>
              <w:t xml:space="preserve">despite </w:t>
            </w:r>
            <w:r>
              <w:rPr>
                <w:rFonts w:asciiTheme="minorHAnsi" w:eastAsia="SimSun" w:hAnsiTheme="minorHAnsi" w:cstheme="minorHAnsi"/>
                <w:lang w:val="en-US" w:eastAsia="zh-CN"/>
              </w:rPr>
              <w:lastRenderedPageBreak/>
              <w:t xml:space="preserve">the NW configuration </w:t>
            </w:r>
            <w:r w:rsidR="005A0A1B">
              <w:rPr>
                <w:rFonts w:asciiTheme="minorHAnsi" w:eastAsia="SimSun" w:hAnsiTheme="minorHAnsi" w:cstheme="minorHAnsi"/>
                <w:lang w:val="en-US" w:eastAsia="zh-CN"/>
              </w:rPr>
              <w:t>will leave the NW with no way to prevent the UE from autonomously transmitting data to the NW</w:t>
            </w:r>
            <w:r w:rsidR="006E2F4D">
              <w:rPr>
                <w:rFonts w:asciiTheme="minorHAnsi" w:eastAsia="SimSun" w:hAnsiTheme="minorHAnsi" w:cstheme="minorHAnsi"/>
                <w:lang w:val="en-US" w:eastAsia="zh-CN"/>
              </w:rPr>
              <w:t>.</w:t>
            </w:r>
          </w:p>
        </w:tc>
      </w:tr>
    </w:tbl>
    <w:p w14:paraId="3E09977B" w14:textId="33CBED39" w:rsidR="00EC2244" w:rsidRDefault="00EC2244">
      <w:pPr>
        <w:rPr>
          <w:rFonts w:asciiTheme="minorHAnsi" w:hAnsiTheme="minorHAnsi" w:cstheme="minorHAnsi"/>
        </w:rPr>
      </w:pPr>
    </w:p>
    <w:p w14:paraId="59752ACB" w14:textId="77777777" w:rsidR="005A0A1B" w:rsidRPr="008641ED" w:rsidRDefault="005A0A1B" w:rsidP="005A0A1B">
      <w:pPr>
        <w:rPr>
          <w:rFonts w:asciiTheme="minorHAnsi" w:hAnsiTheme="minorHAnsi" w:cstheme="minorHAnsi"/>
          <w:i/>
          <w:u w:val="single"/>
        </w:rPr>
      </w:pPr>
      <w:r w:rsidRPr="008641ED">
        <w:rPr>
          <w:rFonts w:asciiTheme="minorHAnsi" w:hAnsiTheme="minorHAnsi" w:cstheme="minorHAnsi"/>
          <w:i/>
          <w:u w:val="single"/>
        </w:rPr>
        <w:t>Rapporteur’s summary:</w:t>
      </w:r>
    </w:p>
    <w:p w14:paraId="77EDB7D2" w14:textId="77777777" w:rsidR="00331E47" w:rsidRDefault="005A0A1B" w:rsidP="005A0A1B">
      <w:pPr>
        <w:pStyle w:val="ListParagraph"/>
        <w:numPr>
          <w:ilvl w:val="0"/>
          <w:numId w:val="7"/>
        </w:numPr>
        <w:rPr>
          <w:rFonts w:asciiTheme="minorHAnsi" w:hAnsiTheme="minorHAnsi" w:cstheme="minorHAnsi"/>
        </w:rPr>
      </w:pPr>
      <w:r w:rsidRPr="00331E47">
        <w:rPr>
          <w:rFonts w:asciiTheme="minorHAnsi" w:hAnsiTheme="minorHAnsi" w:cstheme="minorHAnsi"/>
        </w:rPr>
        <w:t>16 out of 2</w:t>
      </w:r>
      <w:r w:rsidR="00F7069E" w:rsidRPr="00331E47">
        <w:rPr>
          <w:rFonts w:asciiTheme="minorHAnsi" w:hAnsiTheme="minorHAnsi" w:cstheme="minorHAnsi"/>
        </w:rPr>
        <w:t>1</w:t>
      </w:r>
      <w:r w:rsidRPr="00331E47">
        <w:rPr>
          <w:rFonts w:asciiTheme="minorHAnsi" w:hAnsiTheme="minorHAnsi" w:cstheme="minorHAnsi"/>
        </w:rPr>
        <w:t xml:space="preserve"> companies prefer Option 2. The primary argument is that if </w:t>
      </w:r>
      <w:r w:rsidRPr="00D8480C">
        <w:rPr>
          <w:rFonts w:asciiTheme="minorHAnsi" w:hAnsiTheme="minorHAnsi" w:cstheme="minorHAnsi"/>
          <w:i/>
        </w:rPr>
        <w:t>autonomousTx</w:t>
      </w:r>
      <w:r w:rsidRPr="00331E47">
        <w:rPr>
          <w:rFonts w:asciiTheme="minorHAnsi" w:hAnsiTheme="minorHAnsi" w:cstheme="minorHAnsi"/>
        </w:rPr>
        <w:t xml:space="preserve"> is not configured, that implies that URLLC-based autonomous transmission of deprioritised data will not take place. However it does not prevent NR-U based autonomous retransmission from taking place. </w:t>
      </w:r>
    </w:p>
    <w:p w14:paraId="12A86388" w14:textId="77777777" w:rsidR="00331E47" w:rsidRDefault="00F7069E" w:rsidP="005A0A1B">
      <w:pPr>
        <w:pStyle w:val="ListParagraph"/>
        <w:numPr>
          <w:ilvl w:val="0"/>
          <w:numId w:val="7"/>
        </w:numPr>
        <w:rPr>
          <w:rFonts w:asciiTheme="minorHAnsi" w:hAnsiTheme="minorHAnsi" w:cstheme="minorHAnsi"/>
        </w:rPr>
      </w:pPr>
      <w:r w:rsidRPr="00331E47">
        <w:rPr>
          <w:rFonts w:asciiTheme="minorHAnsi" w:hAnsiTheme="minorHAnsi" w:cstheme="minorHAnsi"/>
        </w:rPr>
        <w:t>4 out of 21 companies prefer Option 1. The primary argument is that these two mechanisms should be independent from each other, and allowing one mechanism to take over when the other is not configured is undesirable</w:t>
      </w:r>
    </w:p>
    <w:p w14:paraId="7B48DCA0" w14:textId="60FF05E3" w:rsidR="00F7069E" w:rsidRPr="00331E47" w:rsidRDefault="00F7069E" w:rsidP="005A0A1B">
      <w:pPr>
        <w:pStyle w:val="ListParagraph"/>
        <w:numPr>
          <w:ilvl w:val="0"/>
          <w:numId w:val="7"/>
        </w:numPr>
        <w:rPr>
          <w:rFonts w:asciiTheme="minorHAnsi" w:hAnsiTheme="minorHAnsi" w:cstheme="minorHAnsi"/>
        </w:rPr>
      </w:pPr>
      <w:r w:rsidRPr="00331E47">
        <w:rPr>
          <w:rFonts w:asciiTheme="minorHAnsi" w:hAnsiTheme="minorHAnsi" w:cstheme="minorHAnsi"/>
        </w:rPr>
        <w:t xml:space="preserve">1 company suggested that the usecase of having </w:t>
      </w:r>
      <w:r w:rsidRPr="00D8480C">
        <w:rPr>
          <w:rFonts w:asciiTheme="minorHAnsi" w:hAnsiTheme="minorHAnsi" w:cstheme="minorHAnsi"/>
          <w:i/>
          <w:lang w:eastAsia="zh-CN"/>
        </w:rPr>
        <w:t>lch-basedPrioritization</w:t>
      </w:r>
      <w:r w:rsidRPr="00331E47">
        <w:rPr>
          <w:rFonts w:asciiTheme="minorHAnsi" w:hAnsiTheme="minorHAnsi" w:cstheme="minorHAnsi"/>
          <w:lang w:eastAsia="zh-CN"/>
        </w:rPr>
        <w:t xml:space="preserve"> configured without </w:t>
      </w:r>
      <w:r w:rsidRPr="00D8480C">
        <w:rPr>
          <w:rFonts w:asciiTheme="minorHAnsi" w:eastAsia="SimSun" w:hAnsiTheme="minorHAnsi" w:cstheme="minorHAnsi"/>
          <w:i/>
          <w:lang w:val="en-US" w:eastAsia="zh-CN"/>
        </w:rPr>
        <w:t>autonomousTx</w:t>
      </w:r>
      <w:r w:rsidRPr="00331E47">
        <w:rPr>
          <w:rFonts w:asciiTheme="minorHAnsi" w:eastAsia="SimSun" w:hAnsiTheme="minorHAnsi" w:cstheme="minorHAnsi"/>
          <w:lang w:val="en-US" w:eastAsia="zh-CN"/>
        </w:rPr>
        <w:t xml:space="preserve"> is invalid.</w:t>
      </w:r>
    </w:p>
    <w:p w14:paraId="3F4EE218" w14:textId="2EE3DE0C" w:rsidR="00F7069E" w:rsidRDefault="00F7069E" w:rsidP="00F7069E">
      <w:pPr>
        <w:rPr>
          <w:rFonts w:asciiTheme="minorHAnsi" w:hAnsiTheme="minorHAnsi" w:cstheme="minorHAnsi"/>
        </w:rPr>
      </w:pPr>
      <w:r>
        <w:rPr>
          <w:rFonts w:asciiTheme="minorHAnsi" w:hAnsiTheme="minorHAnsi" w:cstheme="minorHAnsi"/>
        </w:rPr>
        <w:t>Given that t</w:t>
      </w:r>
      <w:r>
        <w:rPr>
          <w:rFonts w:asciiTheme="minorHAnsi" w:hAnsiTheme="minorHAnsi" w:cstheme="minorHAnsi"/>
        </w:rPr>
        <w:t>he issue here is a result of having two contradictory agreements</w:t>
      </w:r>
      <w:r>
        <w:rPr>
          <w:rFonts w:asciiTheme="minorHAnsi" w:hAnsiTheme="minorHAnsi" w:cstheme="minorHAnsi"/>
        </w:rPr>
        <w:t>, and that there is a significant majority supporting Option 2, the following is proposed.</w:t>
      </w:r>
    </w:p>
    <w:p w14:paraId="0A2DF49E" w14:textId="004F9AE8" w:rsidR="00F7069E" w:rsidRPr="00331E47" w:rsidRDefault="00F7069E" w:rsidP="005A0A1B">
      <w:pPr>
        <w:rPr>
          <w:rFonts w:asciiTheme="minorHAnsi" w:hAnsiTheme="minorHAnsi" w:cstheme="minorHAnsi"/>
          <w:b/>
        </w:rPr>
      </w:pPr>
      <w:r w:rsidRPr="00331E47">
        <w:rPr>
          <w:rFonts w:asciiTheme="minorHAnsi" w:hAnsiTheme="minorHAnsi" w:cstheme="minorHAnsi"/>
          <w:b/>
        </w:rPr>
        <w:t>Proposal 6 (16/21): If</w:t>
      </w:r>
      <w:r w:rsidR="00331E47" w:rsidRPr="00331E47">
        <w:rPr>
          <w:rFonts w:asciiTheme="minorHAnsi" w:hAnsiTheme="minorHAnsi" w:cstheme="minorHAnsi"/>
          <w:b/>
        </w:rPr>
        <w:t xml:space="preserve"> </w:t>
      </w:r>
      <w:r w:rsidR="00331E47" w:rsidRPr="00D8480C">
        <w:rPr>
          <w:rFonts w:asciiTheme="minorHAnsi" w:hAnsiTheme="minorHAnsi" w:cstheme="minorHAnsi"/>
          <w:b/>
          <w:i/>
        </w:rPr>
        <w:t>cg-RetransmissionTimer</w:t>
      </w:r>
      <w:r w:rsidR="00331E47" w:rsidRPr="00331E47">
        <w:rPr>
          <w:rFonts w:asciiTheme="minorHAnsi" w:hAnsiTheme="minorHAnsi" w:cstheme="minorHAnsi"/>
          <w:b/>
        </w:rPr>
        <w:t xml:space="preserve"> is configured and</w:t>
      </w:r>
      <w:r w:rsidRPr="00331E47">
        <w:rPr>
          <w:rFonts w:asciiTheme="minorHAnsi" w:hAnsiTheme="minorHAnsi" w:cstheme="minorHAnsi"/>
          <w:b/>
        </w:rPr>
        <w:t xml:space="preserve"> </w:t>
      </w:r>
      <w:r w:rsidRPr="00D8480C">
        <w:rPr>
          <w:rFonts w:asciiTheme="minorHAnsi" w:hAnsiTheme="minorHAnsi" w:cstheme="minorHAnsi"/>
          <w:b/>
          <w:i/>
        </w:rPr>
        <w:t>autonomousTx</w:t>
      </w:r>
      <w:r w:rsidRPr="00331E47">
        <w:rPr>
          <w:rFonts w:asciiTheme="minorHAnsi" w:hAnsiTheme="minorHAnsi" w:cstheme="minorHAnsi"/>
          <w:b/>
        </w:rPr>
        <w:t xml:space="preserve"> is not configured, </w:t>
      </w:r>
      <w:r w:rsidR="00331E47" w:rsidRPr="00331E47">
        <w:rPr>
          <w:rFonts w:asciiTheme="minorHAnsi" w:hAnsiTheme="minorHAnsi" w:cstheme="minorHAnsi"/>
          <w:b/>
        </w:rPr>
        <w:t xml:space="preserve">a </w:t>
      </w:r>
      <w:r w:rsidR="00331E47">
        <w:rPr>
          <w:rFonts w:asciiTheme="minorHAnsi" w:hAnsiTheme="minorHAnsi" w:cstheme="minorHAnsi"/>
          <w:b/>
        </w:rPr>
        <w:t xml:space="preserve">deprioritized MAC PDU is not </w:t>
      </w:r>
      <w:r w:rsidRPr="00331E47">
        <w:rPr>
          <w:rFonts w:asciiTheme="minorHAnsi" w:hAnsiTheme="minorHAnsi" w:cstheme="minorHAnsi"/>
          <w:b/>
        </w:rPr>
        <w:t>transmitted</w:t>
      </w:r>
      <w:r w:rsidR="00331E47" w:rsidRPr="00331E47">
        <w:rPr>
          <w:rFonts w:asciiTheme="minorHAnsi" w:hAnsiTheme="minorHAnsi" w:cstheme="minorHAnsi"/>
          <w:b/>
        </w:rPr>
        <w:t xml:space="preserve"> </w:t>
      </w:r>
      <w:r w:rsidR="00331E47">
        <w:rPr>
          <w:rFonts w:asciiTheme="minorHAnsi" w:hAnsiTheme="minorHAnsi" w:cstheme="minorHAnsi"/>
          <w:b/>
        </w:rPr>
        <w:t xml:space="preserve">in a subsequent CG occasion </w:t>
      </w:r>
      <w:r w:rsidR="00331E47" w:rsidRPr="00331E47">
        <w:rPr>
          <w:rFonts w:asciiTheme="minorHAnsi" w:hAnsiTheme="minorHAnsi" w:cstheme="minorHAnsi"/>
          <w:b/>
        </w:rPr>
        <w:t>using the Rel-16 URLLC autonomous transmission mechanism. However, autonomous retransmission based on Rel-16 NR-U behaviour can still take place.</w:t>
      </w:r>
    </w:p>
    <w:p w14:paraId="42C6EEE6" w14:textId="5F8FDC53" w:rsidR="00331E47" w:rsidRDefault="00331E47" w:rsidP="005A0A1B">
      <w:pPr>
        <w:rPr>
          <w:rFonts w:asciiTheme="minorHAnsi" w:hAnsiTheme="minorHAnsi" w:cstheme="minorHAnsi"/>
        </w:rPr>
      </w:pPr>
      <w:r>
        <w:rPr>
          <w:rFonts w:asciiTheme="minorHAnsi" w:hAnsiTheme="minorHAnsi" w:cstheme="minorHAnsi"/>
        </w:rPr>
        <w:t xml:space="preserve">Amongst the companies that preferred Option 2, </w:t>
      </w:r>
      <w:r w:rsidR="00D8480C">
        <w:rPr>
          <w:rFonts w:asciiTheme="minorHAnsi" w:hAnsiTheme="minorHAnsi" w:cstheme="minorHAnsi"/>
        </w:rPr>
        <w:t xml:space="preserve">there is majority support to not stop the </w:t>
      </w:r>
      <w:r w:rsidR="00D8480C" w:rsidRPr="00D8480C">
        <w:rPr>
          <w:rFonts w:asciiTheme="minorHAnsi" w:hAnsiTheme="minorHAnsi" w:cstheme="minorHAnsi"/>
          <w:i/>
        </w:rPr>
        <w:t>cg-RetransmissionTimer</w:t>
      </w:r>
      <w:r w:rsidR="00D8480C">
        <w:rPr>
          <w:rFonts w:asciiTheme="minorHAnsi" w:hAnsiTheme="minorHAnsi" w:cstheme="minorHAnsi"/>
        </w:rPr>
        <w:t xml:space="preserve"> when </w:t>
      </w:r>
      <w:r w:rsidR="00D8480C" w:rsidRPr="00D8480C">
        <w:rPr>
          <w:rFonts w:asciiTheme="minorHAnsi" w:hAnsiTheme="minorHAnsi" w:cstheme="minorHAnsi"/>
          <w:i/>
        </w:rPr>
        <w:t>autonomousTx</w:t>
      </w:r>
      <w:r w:rsidR="00D8480C">
        <w:rPr>
          <w:rFonts w:asciiTheme="minorHAnsi" w:hAnsiTheme="minorHAnsi" w:cstheme="minorHAnsi"/>
        </w:rPr>
        <w:t xml:space="preserve"> is not configured. The argument for this option is that by not stopping the cg-RetransmissionTimer, the NW has sufficient time to respond to the UE with a dynamic grant if needed. Therefore the following modification to the earlier agreement is proposed:</w:t>
      </w:r>
    </w:p>
    <w:p w14:paraId="57D7AC06" w14:textId="33488629" w:rsidR="00D8480C" w:rsidRPr="00D8480C" w:rsidRDefault="00D8480C" w:rsidP="005A0A1B">
      <w:pPr>
        <w:rPr>
          <w:rFonts w:asciiTheme="minorHAnsi" w:hAnsiTheme="minorHAnsi" w:cstheme="minorHAnsi"/>
          <w:b/>
        </w:rPr>
      </w:pPr>
      <w:r w:rsidRPr="00D8480C">
        <w:rPr>
          <w:rFonts w:asciiTheme="minorHAnsi" w:hAnsiTheme="minorHAnsi" w:cstheme="minorHAnsi"/>
          <w:b/>
        </w:rPr>
        <w:t xml:space="preserve">Proposal 7 (9/21): If </w:t>
      </w:r>
      <w:r w:rsidRPr="00D8480C">
        <w:rPr>
          <w:rFonts w:asciiTheme="minorHAnsi" w:hAnsiTheme="minorHAnsi" w:cstheme="minorHAnsi"/>
          <w:b/>
          <w:i/>
        </w:rPr>
        <w:t>cg-RetransmissionTimer</w:t>
      </w:r>
      <w:r w:rsidRPr="00D8480C">
        <w:rPr>
          <w:rFonts w:asciiTheme="minorHAnsi" w:hAnsiTheme="minorHAnsi" w:cstheme="minorHAnsi"/>
          <w:b/>
        </w:rPr>
        <w:t xml:space="preserve"> is configured and </w:t>
      </w:r>
      <w:r w:rsidRPr="00D8480C">
        <w:rPr>
          <w:rFonts w:asciiTheme="minorHAnsi" w:hAnsiTheme="minorHAnsi" w:cstheme="minorHAnsi"/>
          <w:b/>
          <w:i/>
        </w:rPr>
        <w:t>autonomousTx</w:t>
      </w:r>
      <w:r w:rsidRPr="00D8480C">
        <w:rPr>
          <w:rFonts w:asciiTheme="minorHAnsi" w:hAnsiTheme="minorHAnsi" w:cstheme="minorHAnsi"/>
          <w:b/>
        </w:rPr>
        <w:t xml:space="preserve"> is not configured</w:t>
      </w:r>
      <w:r w:rsidRPr="00D8480C">
        <w:rPr>
          <w:rFonts w:asciiTheme="minorHAnsi" w:hAnsiTheme="minorHAnsi" w:cstheme="minorHAnsi"/>
          <w:b/>
        </w:rPr>
        <w:t xml:space="preserve">, the </w:t>
      </w:r>
      <w:r w:rsidRPr="00D8480C">
        <w:rPr>
          <w:rFonts w:asciiTheme="minorHAnsi" w:hAnsiTheme="minorHAnsi" w:cstheme="minorHAnsi"/>
          <w:b/>
          <w:i/>
        </w:rPr>
        <w:t>cg-RetransmissionTimer</w:t>
      </w:r>
      <w:r w:rsidRPr="00D8480C">
        <w:rPr>
          <w:rFonts w:asciiTheme="minorHAnsi" w:hAnsiTheme="minorHAnsi" w:cstheme="minorHAnsi"/>
          <w:b/>
        </w:rPr>
        <w:t xml:space="preserve"> is not stopped when the associated CG is deprioritized.</w:t>
      </w:r>
    </w:p>
    <w:p w14:paraId="11053030" w14:textId="77777777" w:rsidR="00EC2244" w:rsidRDefault="00A53FBC">
      <w:pPr>
        <w:pStyle w:val="Heading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lch-based Prioritization and cg-RetransmissionTimer are configured, HARQ processes sharing between multiple CG configurations are allowed.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R2-2105872,  we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70919EEC"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14:paraId="1D8AB0C2"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lastRenderedPageBreak/>
              <w:t>Transmission of empty MAC PDU potentially causes unnecessary interference to co-existing technologies in the shared spectrum.</w:t>
            </w:r>
          </w:p>
          <w:p w14:paraId="6CABC10A"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lastRenderedPageBreak/>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r>
              <w:rPr>
                <w:rFonts w:cs="Arial"/>
                <w:b/>
                <w:bCs/>
                <w:i/>
                <w:iCs/>
              </w:rPr>
              <w:t>lch-basedPrioritization</w:t>
            </w:r>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eMBB and URLLC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r>
              <w:rPr>
                <w:rFonts w:cs="Arial"/>
                <w:i/>
                <w:iCs/>
              </w:rPr>
              <w:t>lch-basedPrioritization</w:t>
            </w:r>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eastAsia="en-GB"/>
        </w:rPr>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22"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22"/>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IIoT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lastRenderedPageBreak/>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eMBB and URLLC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cg-RetransmissionTimer</w:t>
                  </w:r>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r>
                    <w:rPr>
                      <w:rFonts w:ascii="Times New Roman" w:hAnsi="Times New Roman"/>
                      <w:i/>
                      <w:color w:val="FF0000"/>
                      <w:u w:val="single"/>
                      <w:lang w:eastAsia="ko-KR"/>
                    </w:rPr>
                    <w:t>lch-basedPrioritization</w:t>
                  </w:r>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SimSun" w:hAnsiTheme="minorHAnsi" w:cstheme="minorHAnsi" w:hint="eastAsia"/>
                <w:b w:val="0"/>
                <w:bCs w:val="0"/>
                <w:lang w:val="en-US" w:eastAsia="zh-CN"/>
              </w:rPr>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We argue that this is all the more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Agree with Ericssion</w:t>
            </w:r>
            <w:r>
              <w:rPr>
                <w:rFonts w:asciiTheme="minorHAnsi" w:eastAsia="PMingLiU"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PMingLiU" w:hAnsiTheme="minorHAnsi" w:cstheme="minorHAnsi"/>
                <w:lang w:val="en-US" w:eastAsia="zh-TW"/>
              </w:rPr>
            </w:pPr>
            <w:r w:rsidRPr="00AE4D07">
              <w:rPr>
                <w:rFonts w:asciiTheme="minorHAnsi" w:eastAsia="SimSun" w:hAnsiTheme="minorHAnsi" w:cstheme="minorHAnsi"/>
                <w:b w:val="0"/>
                <w:bCs w:val="0"/>
                <w:lang w:val="en-US" w:eastAsia="zh-CN"/>
              </w:rPr>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r w:rsidR="001F454B" w14:paraId="219812A3"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2D465BA" w14:textId="4500A819" w:rsidR="001F454B" w:rsidRPr="00AE4D07"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lastRenderedPageBreak/>
              <w:t>Sony</w:t>
            </w:r>
          </w:p>
        </w:tc>
        <w:tc>
          <w:tcPr>
            <w:tcW w:w="804" w:type="dxa"/>
          </w:tcPr>
          <w:p w14:paraId="694F77E5" w14:textId="453DAC16"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 but</w:t>
            </w:r>
          </w:p>
        </w:tc>
        <w:tc>
          <w:tcPr>
            <w:tcW w:w="8384" w:type="dxa"/>
          </w:tcPr>
          <w:p w14:paraId="28B7788A" w14:textId="69FF9C22"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293DE7">
              <w:rPr>
                <w:rFonts w:asciiTheme="minorHAnsi" w:eastAsia="Malgun Gothic" w:hAnsiTheme="minorHAnsi" w:cstheme="minorHAnsi"/>
                <w:lang w:eastAsia="ko-KR"/>
              </w:rPr>
              <w:t>We agree with Qualcomm.</w:t>
            </w:r>
          </w:p>
        </w:tc>
      </w:tr>
      <w:tr w:rsidR="001F454B" w:rsidRPr="006671DB" w14:paraId="7A2DD84C"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20FBC26" w14:textId="0B0F5CFD" w:rsidR="001F454B" w:rsidRPr="006671DB" w:rsidRDefault="006671DB" w:rsidP="00AD0335">
            <w:pPr>
              <w:spacing w:after="0"/>
              <w:rPr>
                <w:rFonts w:asciiTheme="minorHAnsi" w:eastAsia="SimSun" w:hAnsiTheme="minorHAnsi" w:cstheme="minorHAnsi"/>
                <w:b w:val="0"/>
                <w:lang w:val="en-US" w:eastAsia="zh-CN"/>
              </w:rPr>
            </w:pPr>
            <w:r w:rsidRPr="006671DB">
              <w:rPr>
                <w:rFonts w:asciiTheme="minorHAnsi" w:eastAsia="SimSun" w:hAnsiTheme="minorHAnsi" w:cstheme="minorHAnsi"/>
                <w:b w:val="0"/>
                <w:lang w:val="en-US" w:eastAsia="zh-CN"/>
              </w:rPr>
              <w:t>Xiaomi</w:t>
            </w:r>
          </w:p>
        </w:tc>
        <w:tc>
          <w:tcPr>
            <w:tcW w:w="804" w:type="dxa"/>
          </w:tcPr>
          <w:p w14:paraId="10B1DBD8" w14:textId="1167645B"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124B9F60" w14:textId="7DE71082"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We share the same understanding as Ericsson.</w:t>
            </w:r>
          </w:p>
        </w:tc>
      </w:tr>
      <w:tr w:rsidR="00161261" w:rsidRPr="006671DB" w14:paraId="0BC57D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9D52535" w14:textId="50A809BE" w:rsidR="00161261" w:rsidRPr="006671DB" w:rsidRDefault="00161261" w:rsidP="00161261">
            <w:pPr>
              <w:spacing w:after="0"/>
              <w:rPr>
                <w:rFonts w:asciiTheme="minorHAnsi" w:eastAsia="SimSun" w:hAnsiTheme="minorHAnsi" w:cstheme="minorHAnsi"/>
                <w:lang w:val="en-US" w:eastAsia="zh-CN"/>
              </w:rPr>
            </w:pPr>
            <w:r w:rsidRPr="000273F3">
              <w:rPr>
                <w:rFonts w:asciiTheme="minorHAnsi" w:eastAsia="SimSun" w:hAnsiTheme="minorHAnsi" w:cstheme="minorHAnsi" w:hint="eastAsia"/>
                <w:b w:val="0"/>
                <w:bCs w:val="0"/>
                <w:lang w:val="en-US" w:eastAsia="zh-CN"/>
              </w:rPr>
              <w:t>TCL</w:t>
            </w:r>
          </w:p>
        </w:tc>
        <w:tc>
          <w:tcPr>
            <w:tcW w:w="804" w:type="dxa"/>
          </w:tcPr>
          <w:p w14:paraId="61013B31" w14:textId="598AA439"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4" w:type="dxa"/>
          </w:tcPr>
          <w:p w14:paraId="0748B7F2" w14:textId="36CB159E"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Qualcomm and Huawei that HARQ process sharing should not be restricted to the same priority data.</w:t>
            </w:r>
          </w:p>
        </w:tc>
      </w:tr>
      <w:tr w:rsidR="00284C4C" w:rsidRPr="006671DB" w14:paraId="0E7BFD4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5C988CA" w14:textId="50205902" w:rsidR="00284C4C" w:rsidRPr="000273F3" w:rsidRDefault="00284C4C" w:rsidP="00284C4C">
            <w:pPr>
              <w:spacing w:after="0"/>
              <w:rPr>
                <w:rFonts w:asciiTheme="minorHAnsi" w:eastAsia="SimSun" w:hAnsiTheme="minorHAnsi" w:cstheme="minorHAnsi"/>
                <w:lang w:val="en-US" w:eastAsia="zh-CN"/>
              </w:rPr>
            </w:pPr>
            <w:r w:rsidRPr="00A13F7A">
              <w:rPr>
                <w:rFonts w:asciiTheme="minorHAnsi" w:eastAsia="PMingLiU" w:hAnsiTheme="minorHAnsi" w:cstheme="minorHAnsi" w:hint="eastAsia"/>
                <w:b w:val="0"/>
                <w:bCs w:val="0"/>
                <w:lang w:val="en-US" w:eastAsia="zh-TW"/>
              </w:rPr>
              <w:t>A</w:t>
            </w:r>
            <w:r w:rsidRPr="00A13F7A">
              <w:rPr>
                <w:rFonts w:asciiTheme="minorHAnsi" w:eastAsia="PMingLiU" w:hAnsiTheme="minorHAnsi" w:cstheme="minorHAnsi"/>
                <w:b w:val="0"/>
                <w:bCs w:val="0"/>
                <w:lang w:val="en-US" w:eastAsia="zh-TW"/>
              </w:rPr>
              <w:t>PT, FGI</w:t>
            </w:r>
          </w:p>
        </w:tc>
        <w:tc>
          <w:tcPr>
            <w:tcW w:w="804" w:type="dxa"/>
          </w:tcPr>
          <w:p w14:paraId="2F91910A" w14:textId="04037ECB"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A13F7A">
              <w:rPr>
                <w:rFonts w:asciiTheme="minorHAnsi" w:eastAsia="PMingLiU" w:hAnsiTheme="minorHAnsi" w:cstheme="minorHAnsi" w:hint="eastAsia"/>
                <w:lang w:val="en-US" w:eastAsia="zh-TW"/>
              </w:rPr>
              <w:t>Y</w:t>
            </w:r>
            <w:r w:rsidRPr="00A13F7A">
              <w:rPr>
                <w:rFonts w:asciiTheme="minorHAnsi" w:eastAsia="PMingLiU" w:hAnsiTheme="minorHAnsi" w:cstheme="minorHAnsi"/>
                <w:lang w:val="en-US" w:eastAsia="zh-TW"/>
              </w:rPr>
              <w:t>es but</w:t>
            </w:r>
          </w:p>
        </w:tc>
        <w:tc>
          <w:tcPr>
            <w:tcW w:w="8384" w:type="dxa"/>
          </w:tcPr>
          <w:p w14:paraId="7E75F66F" w14:textId="1523D5CA"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sidRPr="00A13F7A">
              <w:rPr>
                <w:rFonts w:asciiTheme="minorHAnsi" w:eastAsia="PMingLiU" w:hAnsiTheme="minorHAnsi" w:cstheme="minorHAnsi"/>
                <w:lang w:eastAsia="zh-TW"/>
              </w:rPr>
              <w:t>We agree with Qualcomm.</w:t>
            </w:r>
          </w:p>
        </w:tc>
      </w:tr>
      <w:tr w:rsidR="00A628BC" w:rsidRPr="006671DB" w14:paraId="7AC622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5CE3D54" w14:textId="5C9C5EE8" w:rsidR="00A628BC" w:rsidRPr="00A13F7A" w:rsidRDefault="00A628BC" w:rsidP="00A628BC">
            <w:pPr>
              <w:spacing w:after="0"/>
              <w:rPr>
                <w:rFonts w:asciiTheme="minorHAnsi" w:eastAsia="PMingLiU" w:hAnsiTheme="minorHAnsi" w:cstheme="minorHAnsi"/>
                <w:lang w:val="en-US" w:eastAsia="zh-TW"/>
              </w:rPr>
            </w:pPr>
            <w:r w:rsidRPr="00433548">
              <w:rPr>
                <w:rFonts w:asciiTheme="minorHAnsi" w:eastAsia="SimSun" w:hAnsiTheme="minorHAnsi" w:cstheme="minorHAnsi"/>
                <w:b w:val="0"/>
                <w:bCs w:val="0"/>
                <w:lang w:val="en-US" w:eastAsia="zh-CN"/>
              </w:rPr>
              <w:t>Apple</w:t>
            </w:r>
          </w:p>
        </w:tc>
        <w:tc>
          <w:tcPr>
            <w:tcW w:w="804" w:type="dxa"/>
          </w:tcPr>
          <w:p w14:paraId="14138D38" w14:textId="522FDBA2" w:rsidR="00A628BC" w:rsidRPr="00A13F7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SimSun" w:hAnsiTheme="minorHAnsi" w:cstheme="minorHAnsi"/>
                <w:lang w:val="en-US" w:eastAsia="zh-CN"/>
              </w:rPr>
              <w:t>Yes but</w:t>
            </w:r>
          </w:p>
        </w:tc>
        <w:tc>
          <w:tcPr>
            <w:tcW w:w="8384" w:type="dxa"/>
          </w:tcPr>
          <w:p w14:paraId="4D1D5EAE" w14:textId="1109BC22" w:rsidR="00A628BC" w:rsidRPr="00A13F7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Malgun Gothic" w:hAnsiTheme="minorHAnsi" w:cstheme="minorHAnsi"/>
                <w:lang w:eastAsia="ko-KR"/>
              </w:rPr>
              <w:t xml:space="preserve">Similar understanding as Huawei and Qualcomm that HARQ process sharing is not strictly for same priority data. </w:t>
            </w:r>
          </w:p>
        </w:tc>
      </w:tr>
      <w:tr w:rsidR="0035307E" w:rsidRPr="006671DB" w14:paraId="2502EC4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1CACCBB4" w14:textId="19BAA396" w:rsidR="0035307E" w:rsidRPr="00433548" w:rsidRDefault="0035307E" w:rsidP="0035307E">
            <w:pPr>
              <w:spacing w:after="0"/>
              <w:rPr>
                <w:rFonts w:asciiTheme="minorHAnsi" w:eastAsia="SimSun" w:hAnsiTheme="minorHAnsi" w:cstheme="minorHAnsi"/>
                <w:b w:val="0"/>
                <w:bCs w:val="0"/>
                <w:lang w:val="en-US" w:eastAsia="zh-CN"/>
              </w:rPr>
            </w:pPr>
            <w:r w:rsidRPr="00AE0A28">
              <w:rPr>
                <w:rFonts w:asciiTheme="minorHAnsi" w:eastAsiaTheme="minorEastAsia" w:hAnsiTheme="minorHAnsi" w:cstheme="minorHAnsi"/>
                <w:b w:val="0"/>
                <w:lang w:val="en-US" w:eastAsia="zh-CN"/>
              </w:rPr>
              <w:t>MediaTek</w:t>
            </w:r>
          </w:p>
        </w:tc>
        <w:tc>
          <w:tcPr>
            <w:tcW w:w="804" w:type="dxa"/>
          </w:tcPr>
          <w:p w14:paraId="2C0F7143" w14:textId="28227AC6" w:rsidR="0035307E" w:rsidRDefault="0035307E" w:rsidP="0035307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Theme="minorEastAsia" w:hAnsiTheme="minorHAnsi" w:cstheme="minorHAnsi"/>
                <w:lang w:val="en-US" w:eastAsia="zh-CN"/>
              </w:rPr>
              <w:t>Yes</w:t>
            </w:r>
          </w:p>
        </w:tc>
        <w:tc>
          <w:tcPr>
            <w:tcW w:w="8384" w:type="dxa"/>
          </w:tcPr>
          <w:p w14:paraId="6778EC02" w14:textId="4DCCCA22" w:rsidR="0035307E" w:rsidRDefault="0035307E" w:rsidP="0035307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Ericsson and Nokia</w:t>
            </w:r>
          </w:p>
        </w:tc>
      </w:tr>
    </w:tbl>
    <w:p w14:paraId="720BCF02" w14:textId="77777777" w:rsidR="00EC2244" w:rsidRDefault="00EC2244">
      <w:pPr>
        <w:rPr>
          <w:rFonts w:asciiTheme="minorHAnsi" w:hAnsiTheme="minorHAnsi" w:cstheme="minorHAnsi"/>
        </w:rPr>
      </w:pPr>
    </w:p>
    <w:p w14:paraId="735A1A78" w14:textId="77777777" w:rsidR="00D8480C" w:rsidRPr="008641ED" w:rsidRDefault="00D8480C" w:rsidP="00D8480C">
      <w:pPr>
        <w:rPr>
          <w:rFonts w:asciiTheme="minorHAnsi" w:hAnsiTheme="minorHAnsi" w:cstheme="minorHAnsi"/>
          <w:i/>
          <w:u w:val="single"/>
        </w:rPr>
      </w:pPr>
      <w:r w:rsidRPr="008641ED">
        <w:rPr>
          <w:rFonts w:asciiTheme="minorHAnsi" w:hAnsiTheme="minorHAnsi" w:cstheme="minorHAnsi"/>
          <w:i/>
          <w:u w:val="single"/>
        </w:rPr>
        <w:t>Rapporteur’s summary:</w:t>
      </w:r>
    </w:p>
    <w:p w14:paraId="261F411D" w14:textId="085BA535" w:rsidR="00D8480C" w:rsidRDefault="00C12D8F" w:rsidP="00D8480C">
      <w:pPr>
        <w:rPr>
          <w:rFonts w:asciiTheme="minorHAnsi" w:hAnsiTheme="minorHAnsi" w:cstheme="minorHAnsi"/>
        </w:rPr>
      </w:pPr>
      <w:r>
        <w:rPr>
          <w:rFonts w:asciiTheme="minorHAnsi" w:hAnsiTheme="minorHAnsi" w:cstheme="minorHAnsi"/>
        </w:rPr>
        <w:t>17 out of 19 companies agree that w</w:t>
      </w:r>
      <w:r w:rsidRPr="00C12D8F">
        <w:rPr>
          <w:rFonts w:asciiTheme="minorHAnsi" w:hAnsiTheme="minorHAnsi" w:cstheme="minorHAnsi"/>
        </w:rPr>
        <w:t>hen HARQ processes are shared between multiple CG configurations with non-overlapping CG occasions and with the same TBS, the same HARQ PID selection rule applies to all CGs</w:t>
      </w:r>
      <w:r>
        <w:rPr>
          <w:rFonts w:asciiTheme="minorHAnsi" w:hAnsiTheme="minorHAnsi" w:cstheme="minorHAnsi"/>
        </w:rPr>
        <w:t>. Therefore the following is proposed:</w:t>
      </w:r>
    </w:p>
    <w:p w14:paraId="1811B72D" w14:textId="508F8C53" w:rsidR="00D8480C" w:rsidRPr="00C12D8F" w:rsidRDefault="00C12D8F" w:rsidP="00D8480C">
      <w:pPr>
        <w:rPr>
          <w:rFonts w:asciiTheme="minorHAnsi" w:hAnsiTheme="minorHAnsi" w:cstheme="minorHAnsi"/>
          <w:b/>
        </w:rPr>
      </w:pPr>
      <w:r w:rsidRPr="00C12D8F">
        <w:rPr>
          <w:rFonts w:asciiTheme="minorHAnsi" w:hAnsiTheme="minorHAnsi" w:cstheme="minorHAnsi"/>
          <w:b/>
        </w:rPr>
        <w:t>Proposal 8</w:t>
      </w:r>
      <w:r w:rsidR="00D8480C" w:rsidRPr="00C12D8F">
        <w:rPr>
          <w:rFonts w:asciiTheme="minorHAnsi" w:hAnsiTheme="minorHAnsi" w:cstheme="minorHAnsi"/>
          <w:b/>
        </w:rPr>
        <w:t xml:space="preserve"> (1</w:t>
      </w:r>
      <w:r w:rsidRPr="00C12D8F">
        <w:rPr>
          <w:rFonts w:asciiTheme="minorHAnsi" w:hAnsiTheme="minorHAnsi" w:cstheme="minorHAnsi"/>
          <w:b/>
        </w:rPr>
        <w:t>7</w:t>
      </w:r>
      <w:r w:rsidR="00D8480C" w:rsidRPr="00C12D8F">
        <w:rPr>
          <w:rFonts w:asciiTheme="minorHAnsi" w:hAnsiTheme="minorHAnsi" w:cstheme="minorHAnsi"/>
          <w:b/>
        </w:rPr>
        <w:t>/1</w:t>
      </w:r>
      <w:r w:rsidRPr="00C12D8F">
        <w:rPr>
          <w:rFonts w:asciiTheme="minorHAnsi" w:hAnsiTheme="minorHAnsi" w:cstheme="minorHAnsi"/>
          <w:b/>
        </w:rPr>
        <w:t>9</w:t>
      </w:r>
      <w:r w:rsidR="00D8480C" w:rsidRPr="00C12D8F">
        <w:rPr>
          <w:rFonts w:asciiTheme="minorHAnsi" w:hAnsiTheme="minorHAnsi" w:cstheme="minorHAnsi"/>
          <w:b/>
        </w:rPr>
        <w:t xml:space="preserve">): </w:t>
      </w:r>
      <w:r w:rsidRPr="00C12D8F">
        <w:rPr>
          <w:rFonts w:asciiTheme="minorHAnsi" w:hAnsiTheme="minorHAnsi" w:cstheme="minorHAnsi"/>
          <w:b/>
        </w:rPr>
        <w:t>T</w:t>
      </w:r>
      <w:r w:rsidRPr="00C12D8F">
        <w:rPr>
          <w:rFonts w:asciiTheme="minorHAnsi" w:hAnsiTheme="minorHAnsi" w:cstheme="minorHAnsi"/>
          <w:b/>
        </w:rPr>
        <w:t>he same HARQ PID selection rule applies to all CGs</w:t>
      </w:r>
      <w:r w:rsidRPr="00C12D8F">
        <w:rPr>
          <w:rFonts w:asciiTheme="minorHAnsi" w:hAnsiTheme="minorHAnsi" w:cstheme="minorHAnsi"/>
          <w:b/>
        </w:rPr>
        <w:t xml:space="preserve"> </w:t>
      </w:r>
      <w:r w:rsidRPr="00C12D8F">
        <w:rPr>
          <w:rFonts w:asciiTheme="minorHAnsi" w:hAnsiTheme="minorHAnsi" w:cstheme="minorHAnsi"/>
          <w:b/>
        </w:rPr>
        <w:t>when HARQ processes are shared between multiple CG configurations with non-overlapping CG o</w:t>
      </w:r>
      <w:r>
        <w:rPr>
          <w:rFonts w:asciiTheme="minorHAnsi" w:hAnsiTheme="minorHAnsi" w:cstheme="minorHAnsi"/>
          <w:b/>
        </w:rPr>
        <w:t>ccasions and with the same TBS</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7A8C4C5A" w14:textId="77777777" w:rsidR="00D8480C" w:rsidRPr="006671DB" w:rsidRDefault="00D8480C">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eastAsia="en-GB"/>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23"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23"/>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 LCH buffer as well as potentially some more important MAC CEs; not to mention cases where IIoT/URLLC traffics 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lastRenderedPageBreak/>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IIoT/URLLC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 Therefore we would rather suggest that (autonomous) retransmissions are not supported for “empty”TBs, i.e. UCI-only TBs.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padding/periodic BSR is reported to the gNB.</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r>
              <w:rPr>
                <w:rFonts w:asciiTheme="minorHAnsi" w:hAnsiTheme="minorHAnsi" w:cstheme="minorHAnsi"/>
                <w:b w:val="0"/>
              </w:rPr>
              <w:t>InterDigital</w:t>
            </w:r>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look into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Firstly, as mentioned above by other companies, the UCI-only TB may also carry information such as,  padding BSR and </w:t>
            </w:r>
            <w:r>
              <w:rPr>
                <w:rFonts w:asciiTheme="minorHAnsi" w:eastAsia="SimSun" w:hAnsiTheme="minorHAnsi" w:cstheme="minorHAnsi"/>
                <w:sz w:val="21"/>
                <w:szCs w:val="22"/>
                <w:lang w:val="en-US" w:eastAsia="zh-CN"/>
              </w:rPr>
              <w:t>aperiodic CSI</w:t>
            </w:r>
            <w:r>
              <w:rPr>
                <w:rFonts w:asciiTheme="minorHAnsi" w:eastAsia="SimSun"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SimSun"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SimSun"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SimSun"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Agree with the rapporteur that this is more related </w:t>
            </w:r>
            <w:r w:rsidR="00650B29">
              <w:rPr>
                <w:rFonts w:asciiTheme="minorHAnsi" w:eastAsia="SimSun" w:hAnsiTheme="minorHAnsi" w:cstheme="minorHAnsi"/>
                <w:lang w:val="en-US" w:eastAsia="zh-CN"/>
              </w:rPr>
              <w:t>to</w:t>
            </w:r>
            <w:r w:rsidRPr="00E0518E">
              <w:rPr>
                <w:rFonts w:asciiTheme="minorHAnsi" w:eastAsia="SimSun"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PMingLiU" w:hAnsiTheme="minorHAnsi" w:cstheme="minorHAnsi"/>
                <w:lang w:val="en-US" w:eastAsia="zh-TW"/>
              </w:rPr>
            </w:pPr>
            <w:r w:rsidRPr="007D107E">
              <w:rPr>
                <w:rFonts w:asciiTheme="minorHAnsi" w:eastAsia="SimSun" w:hAnsiTheme="minorHAnsi" w:cstheme="minorHAnsi"/>
                <w:b w:val="0"/>
                <w:bCs w:val="0"/>
                <w:lang w:val="en-US" w:eastAsia="zh-CN"/>
              </w:rPr>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 xml:space="preserve">We don’t think Rel-16 behavior should be changed at this stage. For Rel-17, pending the discussion result of Question 2, the issue can be avoided when </w:t>
            </w:r>
            <w:r>
              <w:rPr>
                <w:rFonts w:asciiTheme="minorHAnsi" w:eastAsia="SimSun" w:hAnsiTheme="minorHAnsi" w:cstheme="minorHAnsi"/>
                <w:i/>
                <w:iCs/>
                <w:sz w:val="21"/>
                <w:szCs w:val="22"/>
                <w:lang w:val="en-US" w:eastAsia="zh-CN"/>
              </w:rPr>
              <w:t>lch-BasedPrioritisation</w:t>
            </w:r>
            <w:r>
              <w:rPr>
                <w:rFonts w:asciiTheme="minorHAnsi" w:eastAsia="SimSun" w:hAnsiTheme="minorHAnsi" w:cstheme="minorHAnsi"/>
                <w:sz w:val="21"/>
                <w:szCs w:val="22"/>
                <w:lang w:val="en-US" w:eastAsia="zh-CN"/>
              </w:rPr>
              <w:t xml:space="preserve"> is configured as new data has higher LCH priority compared with empty MAC PDU.</w:t>
            </w:r>
          </w:p>
        </w:tc>
      </w:tr>
      <w:tr w:rsidR="005137D2" w14:paraId="5A13B32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D43079F" w14:textId="1FEEF396" w:rsidR="005137D2" w:rsidRPr="007D107E" w:rsidRDefault="005137D2" w:rsidP="00AD5720">
            <w:pPr>
              <w:spacing w:after="0"/>
              <w:rPr>
                <w:rFonts w:asciiTheme="minorHAnsi" w:eastAsia="SimSun" w:hAnsiTheme="minorHAnsi" w:cstheme="minorHAnsi"/>
                <w:lang w:val="en-US" w:eastAsia="zh-CN"/>
              </w:rPr>
            </w:pPr>
            <w:r>
              <w:rPr>
                <w:rFonts w:asciiTheme="minorHAnsi" w:hAnsiTheme="minorHAnsi" w:cstheme="minorHAnsi"/>
                <w:b w:val="0"/>
              </w:rPr>
              <w:t>CATT</w:t>
            </w:r>
          </w:p>
        </w:tc>
        <w:tc>
          <w:tcPr>
            <w:tcW w:w="1020" w:type="dxa"/>
          </w:tcPr>
          <w:p w14:paraId="3F886389" w14:textId="054D8B2E" w:rsidR="005137D2"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hAnsiTheme="minorHAnsi" w:cstheme="minorHAnsi"/>
              </w:rPr>
              <w:t>Yes but</w:t>
            </w:r>
          </w:p>
        </w:tc>
        <w:tc>
          <w:tcPr>
            <w:tcW w:w="8172" w:type="dxa"/>
          </w:tcPr>
          <w:p w14:paraId="6E5F5383" w14:textId="7DC9E4CA" w:rsidR="005137D2" w:rsidRPr="00E55A9C"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1F454B" w14:paraId="656310C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8342BAB" w14:textId="523DADA4" w:rsidR="001F454B" w:rsidRDefault="001F454B" w:rsidP="001F454B">
            <w:pPr>
              <w:spacing w:after="0"/>
              <w:rPr>
                <w:rFonts w:asciiTheme="minorHAnsi" w:hAnsiTheme="minorHAnsi" w:cstheme="minorHAnsi"/>
              </w:rPr>
            </w:pPr>
            <w:r w:rsidRPr="00293DE7">
              <w:rPr>
                <w:rFonts w:asciiTheme="minorHAnsi" w:eastAsia="SimSun" w:hAnsiTheme="minorHAnsi" w:cstheme="minorHAnsi"/>
                <w:b w:val="0"/>
                <w:bCs w:val="0"/>
                <w:lang w:val="en-US" w:eastAsia="zh-CN"/>
              </w:rPr>
              <w:t>Sony</w:t>
            </w:r>
          </w:p>
        </w:tc>
        <w:tc>
          <w:tcPr>
            <w:tcW w:w="1020" w:type="dxa"/>
          </w:tcPr>
          <w:p w14:paraId="147C1DE9" w14:textId="233B5CD3"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eastAsia="SimSun" w:hAnsiTheme="minorHAnsi" w:cstheme="minorHAnsi"/>
                <w:lang w:val="en-US" w:eastAsia="zh-CN"/>
              </w:rPr>
              <w:t>No</w:t>
            </w:r>
          </w:p>
        </w:tc>
        <w:tc>
          <w:tcPr>
            <w:tcW w:w="8172" w:type="dxa"/>
          </w:tcPr>
          <w:p w14:paraId="78941E80" w14:textId="3764C1E0"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sz w:val="21"/>
                <w:szCs w:val="22"/>
                <w:lang w:val="en-US" w:eastAsia="zh-CN"/>
              </w:rPr>
              <w:t>This depends on the outcome of Question 2.</w:t>
            </w:r>
          </w:p>
        </w:tc>
      </w:tr>
      <w:tr w:rsidR="001F454B" w:rsidRPr="00BF11F8" w14:paraId="3EAD32A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48895DD" w14:textId="3B628977" w:rsidR="001F454B" w:rsidRPr="00BF11F8" w:rsidRDefault="00BF11F8" w:rsidP="00AD5720">
            <w:pPr>
              <w:spacing w:after="0"/>
              <w:rPr>
                <w:rFonts w:asciiTheme="minorHAnsi" w:hAnsiTheme="minorHAnsi" w:cstheme="minorHAnsi"/>
                <w:b w:val="0"/>
              </w:rPr>
            </w:pPr>
            <w:r>
              <w:rPr>
                <w:rFonts w:asciiTheme="minorHAnsi" w:hAnsiTheme="minorHAnsi" w:cstheme="minorHAnsi"/>
                <w:b w:val="0"/>
              </w:rPr>
              <w:t>Xi</w:t>
            </w:r>
            <w:r w:rsidRPr="00BF11F8">
              <w:rPr>
                <w:rFonts w:asciiTheme="minorHAnsi" w:hAnsiTheme="minorHAnsi" w:cstheme="minorHAnsi"/>
                <w:b w:val="0"/>
              </w:rPr>
              <w:t>aomi</w:t>
            </w:r>
          </w:p>
        </w:tc>
        <w:tc>
          <w:tcPr>
            <w:tcW w:w="1020" w:type="dxa"/>
          </w:tcPr>
          <w:p w14:paraId="26EA0FC3" w14:textId="3A00AC08" w:rsidR="001F454B" w:rsidRPr="00BF11F8" w:rsidRDefault="00BF11F8" w:rsidP="00AD572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EastAsia" w:eastAsiaTheme="minorEastAsia" w:hAnsiTheme="minorEastAsia" w:cstheme="minorHAnsi"/>
                <w:lang w:eastAsia="zh-CN"/>
              </w:rPr>
              <w:t>No</w:t>
            </w:r>
          </w:p>
        </w:tc>
        <w:tc>
          <w:tcPr>
            <w:tcW w:w="8172" w:type="dxa"/>
          </w:tcPr>
          <w:p w14:paraId="7C6B6276" w14:textId="02915966" w:rsidR="001F454B" w:rsidRPr="00BF11F8" w:rsidRDefault="00100D9B"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Agree with the rapporteur that this is more related with a general Rel-16 NR-U behavior.</w:t>
            </w:r>
          </w:p>
        </w:tc>
      </w:tr>
      <w:tr w:rsidR="00E85B61" w:rsidRPr="00BF11F8" w14:paraId="5B8A183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166CEE3" w14:textId="0FEB7C98" w:rsidR="00E85B61" w:rsidRDefault="00E85B61" w:rsidP="00E85B61">
            <w:pPr>
              <w:spacing w:after="0"/>
              <w:rPr>
                <w:rFonts w:asciiTheme="minorHAnsi" w:hAnsiTheme="minorHAnsi" w:cstheme="minorHAnsi"/>
              </w:rPr>
            </w:pPr>
            <w:r w:rsidRPr="00293FD6">
              <w:rPr>
                <w:rFonts w:asciiTheme="minorHAnsi" w:eastAsia="SimSun" w:hAnsiTheme="minorHAnsi" w:cstheme="minorHAnsi" w:hint="eastAsia"/>
                <w:b w:val="0"/>
                <w:bCs w:val="0"/>
                <w:lang w:val="en-US" w:eastAsia="zh-CN"/>
              </w:rPr>
              <w:t>T</w:t>
            </w:r>
            <w:r w:rsidRPr="00293FD6">
              <w:rPr>
                <w:rFonts w:asciiTheme="minorHAnsi" w:eastAsia="SimSun" w:hAnsiTheme="minorHAnsi" w:cstheme="minorHAnsi"/>
                <w:b w:val="0"/>
                <w:bCs w:val="0"/>
                <w:lang w:val="en-US" w:eastAsia="zh-CN"/>
              </w:rPr>
              <w:t>CL</w:t>
            </w:r>
          </w:p>
        </w:tc>
        <w:tc>
          <w:tcPr>
            <w:tcW w:w="1020" w:type="dxa"/>
          </w:tcPr>
          <w:p w14:paraId="501BAEC2" w14:textId="581785B8"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172" w:type="dxa"/>
          </w:tcPr>
          <w:p w14:paraId="510C2F94" w14:textId="1971CE05"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lang w:val="en-US" w:eastAsia="zh-CN"/>
              </w:rPr>
              <w:t>The enhancement is not valuable for it is not a common case.</w:t>
            </w:r>
          </w:p>
        </w:tc>
      </w:tr>
      <w:tr w:rsidR="00393D00" w:rsidRPr="00BF11F8" w14:paraId="435D129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5E05F17" w14:textId="203F1BE3" w:rsidR="00393D00" w:rsidRPr="00393D00" w:rsidRDefault="00393D00" w:rsidP="00393D00">
            <w:pPr>
              <w:spacing w:after="0"/>
              <w:rPr>
                <w:rFonts w:asciiTheme="minorHAnsi" w:eastAsia="SimSun" w:hAnsiTheme="minorHAnsi" w:cstheme="minorHAnsi"/>
                <w:b w:val="0"/>
                <w:bCs w:val="0"/>
                <w:lang w:val="en-US" w:eastAsia="zh-CN"/>
              </w:rPr>
            </w:pPr>
            <w:r w:rsidRPr="00393D00">
              <w:rPr>
                <w:rFonts w:asciiTheme="minorHAnsi" w:eastAsia="PMingLiU" w:hAnsiTheme="minorHAnsi" w:cstheme="minorHAnsi"/>
                <w:b w:val="0"/>
                <w:bCs w:val="0"/>
                <w:lang w:eastAsia="zh-TW"/>
              </w:rPr>
              <w:lastRenderedPageBreak/>
              <w:t>APT, FGI</w:t>
            </w:r>
          </w:p>
        </w:tc>
        <w:tc>
          <w:tcPr>
            <w:tcW w:w="1020" w:type="dxa"/>
          </w:tcPr>
          <w:p w14:paraId="5BACB006" w14:textId="301D99D3" w:rsidR="00393D00" w:rsidRDefault="00393D00" w:rsidP="00393D0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PMingLiU" w:hAnsiTheme="minorHAnsi" w:cstheme="minorHAnsi" w:hint="eastAsia"/>
                <w:lang w:eastAsia="zh-TW"/>
              </w:rPr>
              <w:t>Y</w:t>
            </w:r>
            <w:r>
              <w:rPr>
                <w:rFonts w:asciiTheme="minorHAnsi" w:eastAsia="PMingLiU" w:hAnsiTheme="minorHAnsi" w:cstheme="minorHAnsi"/>
                <w:lang w:eastAsia="zh-TW"/>
              </w:rPr>
              <w:t>es</w:t>
            </w:r>
          </w:p>
        </w:tc>
        <w:tc>
          <w:tcPr>
            <w:tcW w:w="8172" w:type="dxa"/>
          </w:tcPr>
          <w:p w14:paraId="3E25C6D0" w14:textId="77777777" w:rsidR="00825F42"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We agree with the rapporteur that this is more of a general NR-U behavior. Moreover, we agree with Nokia that the definition of an</w:t>
            </w:r>
            <w:r>
              <w:rPr>
                <w:rFonts w:asciiTheme="minorHAnsi" w:hAnsiTheme="minorHAnsi" w:cstheme="minorHAnsi"/>
              </w:rPr>
              <w:t xml:space="preserve"> “empty” MAC PDU may be needed, i.e., a MAC PDU with zero data.</w:t>
            </w:r>
          </w:p>
          <w:p w14:paraId="0AE9B8A4" w14:textId="4A48F460" w:rsidR="00393D00"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PMingLiU" w:hAnsiTheme="minorHAnsi" w:cstheme="minorHAnsi"/>
                <w:lang w:val="en-US" w:eastAsia="zh-TW"/>
              </w:rPr>
              <w:t>We think there is no point prioritizing a HARQ ID for retransmission over new transmission if the MAC PDU to be retransmitted has zero data. Option 2 of Q2 can solve this issue.</w:t>
            </w:r>
          </w:p>
        </w:tc>
      </w:tr>
      <w:tr w:rsidR="00A628BC" w:rsidRPr="00BF11F8" w14:paraId="65AFDEED"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4C345C0" w14:textId="0AA57D4E" w:rsidR="00A628BC" w:rsidRPr="00393D00" w:rsidRDefault="00A628BC" w:rsidP="00A628BC">
            <w:pPr>
              <w:spacing w:after="0"/>
              <w:rPr>
                <w:rFonts w:asciiTheme="minorHAnsi" w:eastAsia="PMingLiU" w:hAnsiTheme="minorHAnsi" w:cstheme="minorHAnsi"/>
                <w:lang w:eastAsia="zh-TW"/>
              </w:rPr>
            </w:pPr>
            <w:r w:rsidRPr="00E178E0">
              <w:rPr>
                <w:rFonts w:asciiTheme="minorHAnsi" w:eastAsia="SimSun" w:hAnsiTheme="minorHAnsi" w:cstheme="minorHAnsi"/>
                <w:b w:val="0"/>
                <w:bCs w:val="0"/>
                <w:lang w:val="en-US" w:eastAsia="zh-CN"/>
              </w:rPr>
              <w:t>Apple</w:t>
            </w:r>
          </w:p>
        </w:tc>
        <w:tc>
          <w:tcPr>
            <w:tcW w:w="1020" w:type="dxa"/>
          </w:tcPr>
          <w:p w14:paraId="0257D515" w14:textId="0478E5D8"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SimSun" w:hAnsiTheme="minorHAnsi" w:cstheme="minorHAnsi"/>
                <w:lang w:val="en-US" w:eastAsia="zh-CN"/>
              </w:rPr>
              <w:t>No</w:t>
            </w:r>
          </w:p>
        </w:tc>
        <w:tc>
          <w:tcPr>
            <w:tcW w:w="8172" w:type="dxa"/>
          </w:tcPr>
          <w:p w14:paraId="7E9643B1" w14:textId="2D16314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SimSun" w:hAnsiTheme="minorHAnsi" w:cstheme="minorHAnsi"/>
                <w:sz w:val="21"/>
                <w:szCs w:val="22"/>
                <w:lang w:val="en-US" w:eastAsia="zh-CN"/>
              </w:rPr>
              <w:t xml:space="preserve">No need to change Rel-16 but for Rel-17, ‘empty MAC PDU’ should not generally take precedence over new data in accordance with question 2. </w:t>
            </w:r>
          </w:p>
        </w:tc>
      </w:tr>
      <w:tr w:rsidR="00456BB0" w:rsidRPr="00BF11F8" w14:paraId="2FE7C03D"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528444B" w14:textId="20B179D4" w:rsidR="00456BB0" w:rsidRPr="00E178E0" w:rsidRDefault="00456BB0" w:rsidP="00A628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Sequans</w:t>
            </w:r>
          </w:p>
        </w:tc>
        <w:tc>
          <w:tcPr>
            <w:tcW w:w="1020" w:type="dxa"/>
          </w:tcPr>
          <w:p w14:paraId="54D0E1A3" w14:textId="5BCEAE57" w:rsidR="00456BB0" w:rsidRDefault="00456BB0"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Maybe</w:t>
            </w:r>
          </w:p>
        </w:tc>
        <w:tc>
          <w:tcPr>
            <w:tcW w:w="8172" w:type="dxa"/>
          </w:tcPr>
          <w:p w14:paraId="6C6D15BC" w14:textId="5C8DE7B6" w:rsidR="00456BB0" w:rsidRDefault="00456BB0"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proposal could make sense. As it is more related to NR-U, we don't think it should be decided in this email </w:t>
            </w:r>
            <w:r w:rsidR="00202CE7">
              <w:rPr>
                <w:rFonts w:asciiTheme="minorHAnsi" w:eastAsia="SimSun" w:hAnsiTheme="minorHAnsi" w:cstheme="minorHAnsi"/>
                <w:sz w:val="21"/>
                <w:szCs w:val="22"/>
                <w:lang w:val="en-US" w:eastAsia="zh-CN"/>
              </w:rPr>
              <w:t>discussion but</w:t>
            </w:r>
            <w:r>
              <w:rPr>
                <w:rFonts w:asciiTheme="minorHAnsi" w:eastAsia="SimSun" w:hAnsiTheme="minorHAnsi" w:cstheme="minorHAnsi"/>
                <w:sz w:val="21"/>
                <w:szCs w:val="22"/>
                <w:lang w:val="en-US" w:eastAsia="zh-CN"/>
              </w:rPr>
              <w:t xml:space="preserve"> could be studied further.</w:t>
            </w:r>
          </w:p>
        </w:tc>
      </w:tr>
      <w:tr w:rsidR="0035307E" w:rsidRPr="00BF11F8" w14:paraId="69215C6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7EE8285" w14:textId="0F0505C4" w:rsidR="0035307E" w:rsidRDefault="0035307E" w:rsidP="0035307E">
            <w:pPr>
              <w:spacing w:after="0"/>
              <w:rPr>
                <w:rFonts w:asciiTheme="minorHAnsi" w:eastAsia="SimSun" w:hAnsiTheme="minorHAnsi" w:cstheme="minorHAnsi"/>
                <w:b w:val="0"/>
                <w:bCs w:val="0"/>
                <w:lang w:val="en-US" w:eastAsia="zh-CN"/>
              </w:rPr>
            </w:pPr>
            <w:r w:rsidRPr="00AE0A28">
              <w:rPr>
                <w:rFonts w:asciiTheme="minorHAnsi" w:eastAsia="SimSun" w:hAnsiTheme="minorHAnsi" w:cstheme="minorHAnsi"/>
                <w:b w:val="0"/>
                <w:lang w:val="en-US" w:eastAsia="zh-CN"/>
              </w:rPr>
              <w:t>MediaTek</w:t>
            </w:r>
          </w:p>
        </w:tc>
        <w:tc>
          <w:tcPr>
            <w:tcW w:w="1020" w:type="dxa"/>
          </w:tcPr>
          <w:p w14:paraId="24120215" w14:textId="7A051A3E" w:rsidR="0035307E" w:rsidRDefault="0035307E" w:rsidP="0035307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Maybe, but not in this forum</w:t>
            </w:r>
          </w:p>
        </w:tc>
        <w:tc>
          <w:tcPr>
            <w:tcW w:w="8172" w:type="dxa"/>
          </w:tcPr>
          <w:p w14:paraId="61E6AA55" w14:textId="1F48C7CB" w:rsidR="0035307E" w:rsidRDefault="0035307E" w:rsidP="0035307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While the proposal is sensible, this is not an IIoT specific issue but rather an issue with NR-U operation. This proposal therefore is better placed as a TEI discussion rather than in IIoT.</w:t>
            </w:r>
          </w:p>
        </w:tc>
      </w:tr>
    </w:tbl>
    <w:p w14:paraId="2940120B" w14:textId="77777777" w:rsidR="005702B7" w:rsidRDefault="005702B7" w:rsidP="0035307E">
      <w:pPr>
        <w:tabs>
          <w:tab w:val="left" w:pos="6083"/>
        </w:tabs>
        <w:rPr>
          <w:rFonts w:asciiTheme="minorHAnsi" w:hAnsiTheme="minorHAnsi" w:cstheme="minorHAnsi"/>
        </w:rPr>
      </w:pPr>
    </w:p>
    <w:p w14:paraId="1A010125" w14:textId="77777777" w:rsidR="005702B7" w:rsidRPr="008641ED" w:rsidRDefault="005702B7" w:rsidP="005702B7">
      <w:pPr>
        <w:rPr>
          <w:rFonts w:asciiTheme="minorHAnsi" w:hAnsiTheme="minorHAnsi" w:cstheme="minorHAnsi"/>
          <w:i/>
          <w:u w:val="single"/>
        </w:rPr>
      </w:pPr>
      <w:r w:rsidRPr="008641ED">
        <w:rPr>
          <w:rFonts w:asciiTheme="minorHAnsi" w:hAnsiTheme="minorHAnsi" w:cstheme="minorHAnsi"/>
          <w:i/>
          <w:u w:val="single"/>
        </w:rPr>
        <w:t>Rapporteur’s summary:</w:t>
      </w:r>
    </w:p>
    <w:p w14:paraId="2EBE62B7" w14:textId="489BDEAC" w:rsidR="00EC2244" w:rsidRPr="00BF11F8" w:rsidRDefault="005702B7" w:rsidP="005702B7">
      <w:pPr>
        <w:rPr>
          <w:rFonts w:asciiTheme="minorHAnsi" w:hAnsiTheme="minorHAnsi" w:cstheme="minorHAnsi"/>
        </w:rPr>
      </w:pPr>
      <w:r>
        <w:rPr>
          <w:rFonts w:asciiTheme="minorHAnsi" w:hAnsiTheme="minorHAnsi" w:cstheme="minorHAnsi"/>
        </w:rPr>
        <w:t>1</w:t>
      </w:r>
      <w:r>
        <w:rPr>
          <w:rFonts w:asciiTheme="minorHAnsi" w:hAnsiTheme="minorHAnsi" w:cstheme="minorHAnsi"/>
        </w:rPr>
        <w:t>6</w:t>
      </w:r>
      <w:r>
        <w:rPr>
          <w:rFonts w:asciiTheme="minorHAnsi" w:hAnsiTheme="minorHAnsi" w:cstheme="minorHAnsi"/>
        </w:rPr>
        <w:t xml:space="preserve"> </w:t>
      </w:r>
      <w:r>
        <w:rPr>
          <w:rFonts w:asciiTheme="minorHAnsi" w:hAnsiTheme="minorHAnsi" w:cstheme="minorHAnsi"/>
        </w:rPr>
        <w:t>out of 21</w:t>
      </w:r>
      <w:r>
        <w:rPr>
          <w:rFonts w:asciiTheme="minorHAnsi" w:hAnsiTheme="minorHAnsi" w:cstheme="minorHAnsi"/>
        </w:rPr>
        <w:t xml:space="preserve"> </w:t>
      </w:r>
      <w:r>
        <w:rPr>
          <w:rFonts w:asciiTheme="minorHAnsi" w:hAnsiTheme="minorHAnsi" w:cstheme="minorHAnsi"/>
        </w:rPr>
        <w:t>responding companies do not see a need to discuss this issue separately as part of the IIoT discussion</w:t>
      </w:r>
      <w:r>
        <w:rPr>
          <w:rFonts w:asciiTheme="minorHAnsi" w:hAnsiTheme="minorHAnsi" w:cstheme="minorHAnsi"/>
        </w:rPr>
        <w:t xml:space="preserve">. Therefore </w:t>
      </w:r>
      <w:r>
        <w:rPr>
          <w:rFonts w:asciiTheme="minorHAnsi" w:hAnsiTheme="minorHAnsi" w:cstheme="minorHAnsi"/>
        </w:rPr>
        <w:t>no proposal is made.</w:t>
      </w:r>
      <w:r w:rsidR="0035307E">
        <w:rPr>
          <w:rFonts w:asciiTheme="minorHAnsi" w:hAnsiTheme="minorHAnsi" w:cstheme="minorHAnsi"/>
        </w:rPr>
        <w:tab/>
      </w: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AutonomousTx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eastAsia="en-GB"/>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24"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4"/>
      <w:r>
        <w:rPr>
          <w:rFonts w:asciiTheme="minorHAnsi" w:hAnsiTheme="minorHAnsi" w:cstheme="minorHAnsi"/>
          <w:b/>
        </w:rPr>
        <w:t>: CGs with shared HARQ processes with different AutoTx configurations</w:t>
      </w:r>
    </w:p>
    <w:p w14:paraId="52E4D822"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51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Additionally, we believe there is no need to introduce any spec enhancements regarding HARQ process sharing between CGs for the case when lch-basedPrioritization is configured.</w:t>
            </w:r>
          </w:p>
        </w:tc>
      </w:tr>
      <w:tr w:rsidR="00EC2244" w14:paraId="6536977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may choose not to configure AutoTX for a CG for the following reasons:</w:t>
            </w:r>
          </w:p>
          <w:p w14:paraId="33D1D4A9"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14:paraId="13D83941"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Here we are talking about the cases wherein some CGs are configured with AutoTX while some CGs are not configured with AutoTX. Then, most likely AutoTX is not configured in one CG because of the first reason above, and AutoTX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rsidR="00EC2244" w14:paraId="4B6DE20C"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lastRenderedPageBreak/>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Pr="00E55A9C" w:rsidRDefault="00A53FBC">
            <w:pPr>
              <w:spacing w:after="0"/>
              <w:rPr>
                <w:rFonts w:asciiTheme="minorHAnsi" w:hAnsiTheme="minorHAnsi" w:cstheme="minorHAnsi"/>
                <w:b w:val="0"/>
                <w:strike/>
              </w:rPr>
            </w:pPr>
            <w:r w:rsidRPr="00E55A9C">
              <w:rPr>
                <w:rFonts w:asciiTheme="minorHAnsi" w:hAnsiTheme="minorHAnsi" w:cstheme="minorHAnsi"/>
                <w:b w:val="0"/>
                <w:strike/>
              </w:rPr>
              <w:t>CATT</w:t>
            </w:r>
          </w:p>
        </w:tc>
        <w:tc>
          <w:tcPr>
            <w:tcW w:w="804" w:type="dxa"/>
          </w:tcPr>
          <w:p w14:paraId="5D8055D6"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hAnsiTheme="minorHAnsi" w:cstheme="minorHAnsi"/>
                <w:strike/>
              </w:rPr>
              <w:t>No</w:t>
            </w:r>
          </w:p>
        </w:tc>
        <w:tc>
          <w:tcPr>
            <w:tcW w:w="8385" w:type="dxa"/>
          </w:tcPr>
          <w:p w14:paraId="1F69DE7E"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eastAsia="SimSun" w:hAnsiTheme="minorHAnsi" w:cstheme="minorHAnsi"/>
                <w:strike/>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EC2244" w14:paraId="1E4A3D9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r>
              <w:rPr>
                <w:rFonts w:asciiTheme="minorHAnsi" w:hAnsiTheme="minorHAnsi" w:cstheme="minorHAnsi"/>
                <w:b w:val="0"/>
              </w:rPr>
              <w:t>InterDigital</w:t>
            </w:r>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and AutoTx for CG configurations that can meet the same type of services.</w:t>
            </w:r>
          </w:p>
        </w:tc>
      </w:tr>
      <w:tr w:rsidR="00EC2244" w14:paraId="379A970E"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Such configuration seems not desirable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5"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i.e. the CGs with HARQ processing sharing may associate with LCHs with different LCH priorities. From this point of view, it is possible that the NW configures one CG with autonomousTx and another CG without autonomousTx even if they share the same HARQ process. If the deprioritized CG associates with the LCH with a high priority but the selected CG is not configured with autonomousTx, the data of this LCH will be flushed, which may introduce performance decreasing of this high priority traffic. Thus, if this configuration logic is agreed(based on the conclusion to Q8 and Q1), it is better to introduce the restriction in the following: </w:t>
            </w:r>
          </w:p>
          <w:p w14:paraId="3F4A283D"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cg-RetransmissionTimer and autonomousTx are configured, no HARQ processes are shared among different CGs.</w:t>
            </w:r>
          </w:p>
          <w:bookmarkEnd w:id="25"/>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On the other hand, if RAN2 agrees that HARQ sharing is strictly between same priority PDUs, it is still better to restrict that the CGs with HARQ process sharing are configured with/without autonomousTx simultaneously to assure the deprioritized MAC PDUs from different CGs are treated in the same principle.</w:t>
            </w:r>
          </w:p>
        </w:tc>
      </w:tr>
      <w:tr w:rsidR="00EC2244" w14:paraId="6BAB995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0853CF" w14:paraId="11687E3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Up to network implementation is </w:t>
            </w:r>
            <w:r w:rsidR="0092794E">
              <w:rPr>
                <w:rFonts w:asciiTheme="minorHAnsi" w:eastAsia="SimSun" w:hAnsiTheme="minorHAnsi" w:cstheme="minorHAnsi"/>
                <w:lang w:val="en-US" w:eastAsia="zh-CN"/>
              </w:rPr>
              <w:t>sufficient</w:t>
            </w:r>
            <w:r w:rsidRPr="00E0518E">
              <w:rPr>
                <w:rFonts w:asciiTheme="minorHAnsi" w:eastAsia="SimSun" w:hAnsiTheme="minorHAnsi" w:cstheme="minorHAnsi"/>
                <w:lang w:val="en-US" w:eastAsia="zh-CN"/>
              </w:rPr>
              <w:t>.</w:t>
            </w:r>
          </w:p>
        </w:tc>
      </w:tr>
      <w:tr w:rsidR="005137D2" w14:paraId="22A5D5B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382D3D7" w14:textId="29DF6965" w:rsidR="005137D2" w:rsidRDefault="005137D2" w:rsidP="00D60974">
            <w:pPr>
              <w:spacing w:after="0"/>
              <w:rPr>
                <w:rFonts w:asciiTheme="minorHAnsi" w:eastAsia="PMingLiU" w:hAnsiTheme="minorHAnsi" w:cstheme="minorHAnsi"/>
                <w:lang w:val="en-US" w:eastAsia="zh-TW"/>
              </w:rPr>
            </w:pPr>
            <w:r w:rsidRPr="007B4410">
              <w:rPr>
                <w:rFonts w:asciiTheme="minorHAnsi" w:eastAsia="SimSun" w:hAnsiTheme="minorHAnsi" w:cstheme="minorHAnsi"/>
                <w:b w:val="0"/>
                <w:bCs w:val="0"/>
                <w:lang w:val="en-US" w:eastAsia="zh-CN"/>
              </w:rPr>
              <w:t>Intel</w:t>
            </w:r>
          </w:p>
        </w:tc>
        <w:tc>
          <w:tcPr>
            <w:tcW w:w="804" w:type="dxa"/>
          </w:tcPr>
          <w:p w14:paraId="4D059A39" w14:textId="7ADB1610"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w:t>
            </w:r>
          </w:p>
        </w:tc>
        <w:tc>
          <w:tcPr>
            <w:tcW w:w="8385" w:type="dxa"/>
          </w:tcPr>
          <w:p w14:paraId="6AFA629B" w14:textId="77777777" w:rsidR="005137D2" w:rsidRPr="00E0518E"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5137D2" w14:paraId="3C9BB3AD"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DE9766D" w14:textId="795CAE22" w:rsidR="005137D2" w:rsidRPr="007B4410" w:rsidRDefault="005137D2" w:rsidP="005137D2">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CATT</w:t>
            </w:r>
          </w:p>
        </w:tc>
        <w:tc>
          <w:tcPr>
            <w:tcW w:w="804" w:type="dxa"/>
          </w:tcPr>
          <w:p w14:paraId="107115C2" w14:textId="4EC5B918"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5C6501" w14:textId="25495452" w:rsidR="005137D2" w:rsidRPr="00E55A9C"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We agree with the Rapporteur that this looks like a NW mis-configuration that, although abnormal, does not need to be explicitly captured in the specification.</w:t>
            </w:r>
          </w:p>
        </w:tc>
      </w:tr>
      <w:tr w:rsidR="001F454B" w14:paraId="7E6FBB4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A1CDF17" w14:textId="463B5765" w:rsidR="001F454B"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0A746E0" w14:textId="6D94A28B"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w:t>
            </w:r>
          </w:p>
        </w:tc>
        <w:tc>
          <w:tcPr>
            <w:tcW w:w="8385" w:type="dxa"/>
          </w:tcPr>
          <w:p w14:paraId="0C56F132" w14:textId="77777777"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1F454B" w:rsidRPr="006D4B58" w14:paraId="19C37CE1"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F701112" w14:textId="2F5B0CD5" w:rsidR="001F454B" w:rsidRPr="006D4B58" w:rsidRDefault="006D4B58" w:rsidP="005137D2">
            <w:pPr>
              <w:spacing w:after="0"/>
              <w:rPr>
                <w:rFonts w:asciiTheme="minorHAnsi" w:eastAsia="SimSun" w:hAnsiTheme="minorHAnsi" w:cstheme="minorHAnsi"/>
                <w:b w:val="0"/>
                <w:lang w:val="en-US" w:eastAsia="zh-CN"/>
              </w:rPr>
            </w:pPr>
            <w:r w:rsidRPr="006D4B58">
              <w:rPr>
                <w:rFonts w:asciiTheme="minorHAnsi" w:eastAsia="SimSun" w:hAnsiTheme="minorHAnsi" w:cstheme="minorHAnsi"/>
                <w:b w:val="0"/>
                <w:lang w:val="en-US" w:eastAsia="zh-CN"/>
              </w:rPr>
              <w:t>Xiaomi</w:t>
            </w:r>
          </w:p>
        </w:tc>
        <w:tc>
          <w:tcPr>
            <w:tcW w:w="804" w:type="dxa"/>
          </w:tcPr>
          <w:p w14:paraId="294BB2A3" w14:textId="497B2749" w:rsidR="001F454B" w:rsidRPr="006D4B58" w:rsidRDefault="006D4B58"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810DB8C" w14:textId="77777777" w:rsidR="001F454B" w:rsidRPr="006D4B58" w:rsidRDefault="001F454B"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C11CFA" w:rsidRPr="006D4B58" w14:paraId="5592AE4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92C5FDA" w14:textId="70B02B0C" w:rsidR="00C11CFA" w:rsidRPr="006D4B58" w:rsidRDefault="00C11CFA" w:rsidP="00C11CFA">
            <w:pPr>
              <w:spacing w:after="0"/>
              <w:rPr>
                <w:rFonts w:asciiTheme="minorHAnsi" w:eastAsia="SimSun" w:hAnsiTheme="minorHAnsi" w:cstheme="minorHAnsi"/>
                <w:lang w:val="en-US" w:eastAsia="zh-CN"/>
              </w:rPr>
            </w:pPr>
            <w:r w:rsidRPr="00CF70D5">
              <w:rPr>
                <w:rFonts w:asciiTheme="minorHAnsi" w:eastAsia="SimSun" w:hAnsiTheme="minorHAnsi" w:cstheme="minorHAnsi" w:hint="eastAsia"/>
                <w:b w:val="0"/>
                <w:lang w:val="en-US" w:eastAsia="zh-CN"/>
              </w:rPr>
              <w:t>T</w:t>
            </w:r>
            <w:r w:rsidRPr="00CF70D5">
              <w:rPr>
                <w:rFonts w:asciiTheme="minorHAnsi" w:eastAsia="SimSun" w:hAnsiTheme="minorHAnsi" w:cstheme="minorHAnsi"/>
                <w:b w:val="0"/>
                <w:lang w:val="en-US" w:eastAsia="zh-CN"/>
              </w:rPr>
              <w:t>CL</w:t>
            </w:r>
          </w:p>
        </w:tc>
        <w:tc>
          <w:tcPr>
            <w:tcW w:w="804" w:type="dxa"/>
          </w:tcPr>
          <w:p w14:paraId="16661633" w14:textId="3170657E" w:rsidR="00C11CFA"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5" w:type="dxa"/>
          </w:tcPr>
          <w:p w14:paraId="656E5A7F" w14:textId="3FF26F9C" w:rsidR="00C11CFA" w:rsidRPr="006D4B58"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W</w:t>
            </w:r>
            <w:r>
              <w:rPr>
                <w:rFonts w:asciiTheme="minorHAnsi" w:eastAsia="SimSun" w:hAnsiTheme="minorHAnsi" w:cstheme="minorHAnsi"/>
                <w:lang w:val="en-US" w:eastAsia="zh-CN"/>
              </w:rPr>
              <w:t xml:space="preserve">e agree with Nokia that such case is not proposed to be exist, it should be left to NW implementation. </w:t>
            </w:r>
          </w:p>
        </w:tc>
      </w:tr>
      <w:tr w:rsidR="00132E75" w:rsidRPr="006D4B58" w14:paraId="7E424F73"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DFDFB9" w14:textId="57683734" w:rsidR="00132E75" w:rsidRPr="00CF70D5" w:rsidRDefault="00132E75" w:rsidP="00132E75">
            <w:pPr>
              <w:spacing w:after="0"/>
              <w:rPr>
                <w:rFonts w:asciiTheme="minorHAnsi" w:eastAsia="SimSun" w:hAnsiTheme="minorHAnsi" w:cstheme="minorHAnsi"/>
                <w:lang w:val="en-US" w:eastAsia="zh-CN"/>
              </w:rPr>
            </w:pPr>
            <w:r w:rsidRPr="003908C8">
              <w:rPr>
                <w:rFonts w:asciiTheme="minorHAnsi" w:eastAsia="PMingLiU" w:hAnsiTheme="minorHAnsi" w:cstheme="minorHAnsi" w:hint="eastAsia"/>
                <w:b w:val="0"/>
                <w:bCs w:val="0"/>
                <w:lang w:val="en-US" w:eastAsia="zh-TW"/>
              </w:rPr>
              <w:t>A</w:t>
            </w:r>
            <w:r w:rsidRPr="003908C8">
              <w:rPr>
                <w:rFonts w:asciiTheme="minorHAnsi" w:eastAsia="PMingLiU" w:hAnsiTheme="minorHAnsi" w:cstheme="minorHAnsi"/>
                <w:b w:val="0"/>
                <w:bCs w:val="0"/>
                <w:lang w:val="en-US" w:eastAsia="zh-TW"/>
              </w:rPr>
              <w:t>PT, FGI</w:t>
            </w:r>
          </w:p>
        </w:tc>
        <w:tc>
          <w:tcPr>
            <w:tcW w:w="804" w:type="dxa"/>
          </w:tcPr>
          <w:p w14:paraId="04966499" w14:textId="541AB0D0"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3908C8">
              <w:rPr>
                <w:rFonts w:asciiTheme="minorHAnsi" w:eastAsia="PMingLiU" w:hAnsiTheme="minorHAnsi" w:cstheme="minorHAnsi" w:hint="eastAsia"/>
                <w:lang w:val="en-US" w:eastAsia="zh-TW"/>
              </w:rPr>
              <w:t>Y</w:t>
            </w:r>
            <w:r w:rsidRPr="003908C8">
              <w:rPr>
                <w:rFonts w:asciiTheme="minorHAnsi" w:eastAsia="PMingLiU" w:hAnsiTheme="minorHAnsi" w:cstheme="minorHAnsi"/>
                <w:lang w:val="en-US" w:eastAsia="zh-TW"/>
              </w:rPr>
              <w:t>es</w:t>
            </w:r>
          </w:p>
        </w:tc>
        <w:tc>
          <w:tcPr>
            <w:tcW w:w="8385" w:type="dxa"/>
          </w:tcPr>
          <w:p w14:paraId="189DF164" w14:textId="1EFDFD1F"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3908C8">
              <w:rPr>
                <w:rFonts w:asciiTheme="minorHAnsi" w:eastAsia="PMingLiU" w:hAnsiTheme="minorHAnsi" w:cstheme="minorHAnsi" w:hint="eastAsia"/>
                <w:lang w:val="en-US" w:eastAsia="zh-TW"/>
              </w:rPr>
              <w:t>T</w:t>
            </w:r>
            <w:r w:rsidRPr="003908C8">
              <w:rPr>
                <w:rFonts w:asciiTheme="minorHAnsi" w:eastAsia="PMingLiU" w:hAnsiTheme="minorHAnsi" w:cstheme="minorHAnsi"/>
                <w:lang w:val="en-US" w:eastAsia="zh-TW"/>
              </w:rPr>
              <w:t>his could be left up to NW implementation.</w:t>
            </w:r>
          </w:p>
        </w:tc>
      </w:tr>
      <w:tr w:rsidR="00456BB0" w:rsidRPr="006D4B58" w14:paraId="2A5D303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B37546D" w14:textId="0D30295A" w:rsidR="00456BB0" w:rsidRPr="003908C8" w:rsidRDefault="00456BB0" w:rsidP="00132E75">
            <w:pPr>
              <w:spacing w:after="0"/>
              <w:rPr>
                <w:rFonts w:asciiTheme="minorHAnsi" w:eastAsia="PMingLiU" w:hAnsiTheme="minorHAnsi" w:cstheme="minorHAnsi"/>
                <w:b w:val="0"/>
                <w:bCs w:val="0"/>
                <w:lang w:val="en-US" w:eastAsia="zh-TW"/>
              </w:rPr>
            </w:pPr>
            <w:r>
              <w:rPr>
                <w:rFonts w:asciiTheme="minorHAnsi" w:eastAsia="PMingLiU" w:hAnsiTheme="minorHAnsi" w:cstheme="minorHAnsi"/>
                <w:b w:val="0"/>
                <w:bCs w:val="0"/>
                <w:lang w:val="en-US" w:eastAsia="zh-TW"/>
              </w:rPr>
              <w:t>Sequans</w:t>
            </w:r>
          </w:p>
        </w:tc>
        <w:tc>
          <w:tcPr>
            <w:tcW w:w="804" w:type="dxa"/>
          </w:tcPr>
          <w:p w14:paraId="04AE9505" w14:textId="10730EDB" w:rsidR="00456BB0" w:rsidRPr="003908C8" w:rsidRDefault="00456BB0"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Yes</w:t>
            </w:r>
          </w:p>
        </w:tc>
        <w:tc>
          <w:tcPr>
            <w:tcW w:w="8385" w:type="dxa"/>
          </w:tcPr>
          <w:p w14:paraId="389795DE" w14:textId="0FF1D0A5" w:rsidR="00456BB0" w:rsidRPr="003908C8" w:rsidRDefault="00456BB0"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This could be handled by correct NW implementation.</w:t>
            </w:r>
          </w:p>
        </w:tc>
      </w:tr>
      <w:tr w:rsidR="006D7EF1" w:rsidRPr="006D4B58" w14:paraId="100AD6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B0591BF" w14:textId="0AE0D604" w:rsidR="006D7EF1" w:rsidRDefault="006D7EF1" w:rsidP="00132E75">
            <w:pPr>
              <w:spacing w:after="0"/>
              <w:rPr>
                <w:rFonts w:asciiTheme="minorHAnsi" w:eastAsia="PMingLiU" w:hAnsiTheme="minorHAnsi" w:cstheme="minorHAnsi"/>
                <w:b w:val="0"/>
                <w:bCs w:val="0"/>
                <w:lang w:val="en-US" w:eastAsia="zh-TW"/>
              </w:rPr>
            </w:pPr>
            <w:r>
              <w:rPr>
                <w:rFonts w:asciiTheme="minorHAnsi" w:eastAsia="PMingLiU" w:hAnsiTheme="minorHAnsi" w:cstheme="minorHAnsi"/>
                <w:b w:val="0"/>
                <w:bCs w:val="0"/>
                <w:lang w:val="en-US" w:eastAsia="zh-TW"/>
              </w:rPr>
              <w:t>MediaTek</w:t>
            </w:r>
          </w:p>
        </w:tc>
        <w:tc>
          <w:tcPr>
            <w:tcW w:w="804" w:type="dxa"/>
          </w:tcPr>
          <w:p w14:paraId="0FB512BF" w14:textId="6E7F1E1C" w:rsidR="006D7EF1" w:rsidRDefault="006D7EF1"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Yes</w:t>
            </w:r>
          </w:p>
        </w:tc>
        <w:tc>
          <w:tcPr>
            <w:tcW w:w="8385" w:type="dxa"/>
          </w:tcPr>
          <w:p w14:paraId="309CF25E" w14:textId="77777777" w:rsidR="006D7EF1" w:rsidRDefault="006D7EF1"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p>
        </w:tc>
      </w:tr>
    </w:tbl>
    <w:p w14:paraId="70BED87F" w14:textId="77777777" w:rsidR="00EC2244" w:rsidRDefault="00EC2244">
      <w:pPr>
        <w:rPr>
          <w:rFonts w:asciiTheme="minorHAnsi" w:hAnsiTheme="minorHAnsi" w:cstheme="minorHAnsi"/>
        </w:rPr>
      </w:pPr>
    </w:p>
    <w:p w14:paraId="6587B159" w14:textId="77777777" w:rsidR="000A5185" w:rsidRPr="008641ED" w:rsidRDefault="000A5185" w:rsidP="000A5185">
      <w:pPr>
        <w:rPr>
          <w:rFonts w:asciiTheme="minorHAnsi" w:hAnsiTheme="minorHAnsi" w:cstheme="minorHAnsi"/>
          <w:i/>
          <w:u w:val="single"/>
        </w:rPr>
      </w:pPr>
      <w:r w:rsidRPr="008641ED">
        <w:rPr>
          <w:rFonts w:asciiTheme="minorHAnsi" w:hAnsiTheme="minorHAnsi" w:cstheme="minorHAnsi"/>
          <w:i/>
          <w:u w:val="single"/>
        </w:rPr>
        <w:t>Rapporteur’s summary:</w:t>
      </w:r>
    </w:p>
    <w:p w14:paraId="21AB8E42" w14:textId="6C456A79" w:rsidR="000A5185" w:rsidRDefault="000A5185" w:rsidP="000A5185">
      <w:pPr>
        <w:rPr>
          <w:rFonts w:asciiTheme="minorHAnsi" w:hAnsiTheme="minorHAnsi" w:cstheme="minorHAnsi"/>
        </w:rPr>
      </w:pPr>
      <w:r>
        <w:rPr>
          <w:rFonts w:asciiTheme="minorHAnsi" w:hAnsiTheme="minorHAnsi" w:cstheme="minorHAnsi"/>
        </w:rPr>
        <w:t>1</w:t>
      </w:r>
      <w:r>
        <w:rPr>
          <w:rFonts w:asciiTheme="minorHAnsi" w:hAnsiTheme="minorHAnsi" w:cstheme="minorHAnsi"/>
        </w:rPr>
        <w:t>8</w:t>
      </w:r>
      <w:r>
        <w:rPr>
          <w:rFonts w:asciiTheme="minorHAnsi" w:hAnsiTheme="minorHAnsi" w:cstheme="minorHAnsi"/>
        </w:rPr>
        <w:t xml:space="preserve"> out of 19 companies agree that </w:t>
      </w:r>
      <w:r w:rsidRPr="000A5185">
        <w:rPr>
          <w:rFonts w:asciiTheme="minorHAnsi" w:hAnsiTheme="minorHAnsi" w:cstheme="minorHAnsi"/>
        </w:rPr>
        <w:t>it is up to the NW to appropriately configure CGs that share HARQ processes with autonomousTx</w:t>
      </w:r>
      <w:r>
        <w:rPr>
          <w:rFonts w:asciiTheme="minorHAnsi" w:hAnsiTheme="minorHAnsi" w:cstheme="minorHAnsi"/>
        </w:rPr>
        <w:t>. Only the proponent company argues that further HARQ sharing restrictions are needed. Therefore the following is proposed:</w:t>
      </w:r>
    </w:p>
    <w:p w14:paraId="4D7D352B" w14:textId="561AED62" w:rsidR="000A5185" w:rsidRPr="00C12D8F" w:rsidRDefault="000A5185" w:rsidP="000A5185">
      <w:pPr>
        <w:rPr>
          <w:rFonts w:asciiTheme="minorHAnsi" w:hAnsiTheme="minorHAnsi" w:cstheme="minorHAnsi"/>
          <w:b/>
        </w:rPr>
      </w:pPr>
      <w:r w:rsidRPr="000A5185">
        <w:rPr>
          <w:rFonts w:asciiTheme="minorHAnsi" w:hAnsiTheme="minorHAnsi" w:cstheme="minorHAnsi"/>
          <w:b/>
        </w:rPr>
        <w:t>Proposal 9</w:t>
      </w:r>
      <w:r w:rsidRPr="000A5185">
        <w:rPr>
          <w:rFonts w:asciiTheme="minorHAnsi" w:hAnsiTheme="minorHAnsi" w:cstheme="minorHAnsi"/>
          <w:b/>
        </w:rPr>
        <w:t xml:space="preserve"> (1</w:t>
      </w:r>
      <w:r w:rsidRPr="000A5185">
        <w:rPr>
          <w:rFonts w:asciiTheme="minorHAnsi" w:hAnsiTheme="minorHAnsi" w:cstheme="minorHAnsi"/>
          <w:b/>
        </w:rPr>
        <w:t>8</w:t>
      </w:r>
      <w:r w:rsidRPr="000A5185">
        <w:rPr>
          <w:rFonts w:asciiTheme="minorHAnsi" w:hAnsiTheme="minorHAnsi" w:cstheme="minorHAnsi"/>
          <w:b/>
        </w:rPr>
        <w:t xml:space="preserve">/19): </w:t>
      </w:r>
      <w:r w:rsidRPr="000A5185">
        <w:rPr>
          <w:rFonts w:asciiTheme="minorHAnsi" w:hAnsiTheme="minorHAnsi" w:cstheme="minorHAnsi"/>
          <w:b/>
        </w:rPr>
        <w:t>I</w:t>
      </w:r>
      <w:r w:rsidRPr="000A5185">
        <w:rPr>
          <w:rFonts w:asciiTheme="minorHAnsi" w:hAnsiTheme="minorHAnsi" w:cstheme="minorHAnsi"/>
          <w:b/>
        </w:rPr>
        <w:t xml:space="preserve">t is up to NW </w:t>
      </w:r>
      <w:r w:rsidRPr="000A5185">
        <w:rPr>
          <w:rFonts w:asciiTheme="minorHAnsi" w:hAnsiTheme="minorHAnsi" w:cstheme="minorHAnsi"/>
          <w:b/>
        </w:rPr>
        <w:t xml:space="preserve">implementation </w:t>
      </w:r>
      <w:r w:rsidRPr="000A5185">
        <w:rPr>
          <w:rFonts w:asciiTheme="minorHAnsi" w:hAnsiTheme="minorHAnsi" w:cstheme="minorHAnsi"/>
          <w:b/>
        </w:rPr>
        <w:t xml:space="preserve">to appropriately configure CGs that share HARQ processes with </w:t>
      </w:r>
      <w:r w:rsidRPr="000A5185">
        <w:rPr>
          <w:rFonts w:asciiTheme="minorHAnsi" w:hAnsiTheme="minorHAnsi" w:cstheme="minorHAnsi"/>
          <w:b/>
          <w:i/>
        </w:rPr>
        <w:t>autonomousTx</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64847C24" w14:textId="77777777" w:rsidR="00EC2244" w:rsidRDefault="00EC2244">
      <w:pPr>
        <w:rPr>
          <w:rFonts w:asciiTheme="minorHAnsi" w:hAnsiTheme="minorHAnsi" w:cstheme="minorHAnsi"/>
        </w:rPr>
      </w:pPr>
    </w:p>
    <w:p w14:paraId="499B6298" w14:textId="77777777" w:rsidR="00EC2244" w:rsidRDefault="00A53FBC">
      <w:pPr>
        <w:pStyle w:val="Heading1"/>
        <w:rPr>
          <w:rFonts w:asciiTheme="minorHAnsi" w:hAnsiTheme="minorHAnsi" w:cstheme="minorHAnsi"/>
        </w:rPr>
      </w:pPr>
      <w:r>
        <w:rPr>
          <w:rFonts w:asciiTheme="minorHAnsi" w:hAnsiTheme="minorHAnsi" w:cstheme="minorHAnsi"/>
        </w:rPr>
        <w:t>3 Conclusion</w:t>
      </w:r>
    </w:p>
    <w:p w14:paraId="6922422C" w14:textId="0F85C15B" w:rsidR="00EC2244" w:rsidRDefault="000A5185">
      <w:pPr>
        <w:rPr>
          <w:rFonts w:asciiTheme="minorHAnsi" w:hAnsiTheme="minorHAnsi" w:cstheme="minorHAnsi"/>
          <w:lang w:val="en-US" w:eastAsia="zh-TW"/>
        </w:rPr>
      </w:pPr>
      <w:r>
        <w:rPr>
          <w:rFonts w:asciiTheme="minorHAnsi" w:hAnsiTheme="minorHAnsi" w:cstheme="minorHAnsi"/>
          <w:lang w:val="en-US" w:eastAsia="zh-TW"/>
        </w:rPr>
        <w:t>The following proposals can be made as part of this email discussion:</w:t>
      </w:r>
    </w:p>
    <w:p w14:paraId="0AE1864F" w14:textId="408E8F8E" w:rsidR="000A5185" w:rsidRPr="000A5185" w:rsidRDefault="003A02A2">
      <w:pPr>
        <w:rPr>
          <w:rFonts w:asciiTheme="minorHAnsi" w:hAnsiTheme="minorHAnsi" w:cstheme="minorHAnsi"/>
          <w:i/>
          <w:u w:val="single"/>
          <w:lang w:val="en-US" w:eastAsia="zh-TW"/>
        </w:rPr>
      </w:pPr>
      <w:r>
        <w:rPr>
          <w:rFonts w:asciiTheme="minorHAnsi" w:hAnsiTheme="minorHAnsi" w:cstheme="minorHAnsi"/>
          <w:i/>
          <w:u w:val="single"/>
          <w:lang w:val="en-US" w:eastAsia="zh-TW"/>
        </w:rPr>
        <w:t>P</w:t>
      </w:r>
      <w:r w:rsidR="000A5185">
        <w:rPr>
          <w:rFonts w:asciiTheme="minorHAnsi" w:hAnsiTheme="minorHAnsi" w:cstheme="minorHAnsi"/>
          <w:i/>
          <w:u w:val="single"/>
          <w:lang w:val="en-US" w:eastAsia="zh-TW"/>
        </w:rPr>
        <w:t>roposals</w:t>
      </w:r>
      <w:r>
        <w:rPr>
          <w:rFonts w:asciiTheme="minorHAnsi" w:hAnsiTheme="minorHAnsi" w:cstheme="minorHAnsi"/>
          <w:i/>
          <w:u w:val="single"/>
          <w:lang w:val="en-US" w:eastAsia="zh-TW"/>
        </w:rPr>
        <w:t xml:space="preserve"> that are easily agreeable</w:t>
      </w:r>
      <w:r w:rsidR="000A5185" w:rsidRPr="000A5185">
        <w:rPr>
          <w:rFonts w:asciiTheme="minorHAnsi" w:hAnsiTheme="minorHAnsi" w:cstheme="minorHAnsi"/>
          <w:i/>
          <w:u w:val="single"/>
          <w:lang w:val="en-US" w:eastAsia="zh-TW"/>
        </w:rPr>
        <w:t>:</w:t>
      </w:r>
    </w:p>
    <w:p w14:paraId="34E54FD3" w14:textId="77777777" w:rsidR="000A5185" w:rsidRDefault="000A5185" w:rsidP="000A5185">
      <w:pPr>
        <w:rPr>
          <w:rFonts w:asciiTheme="minorHAnsi" w:hAnsiTheme="minorHAnsi" w:cstheme="minorHAnsi"/>
          <w:b/>
        </w:rPr>
      </w:pPr>
      <w:r w:rsidRPr="008641ED">
        <w:rPr>
          <w:rFonts w:asciiTheme="minorHAnsi" w:hAnsiTheme="minorHAnsi" w:cstheme="minorHAnsi"/>
          <w:b/>
        </w:rPr>
        <w:t>Proposal 1</w:t>
      </w:r>
      <w:r>
        <w:rPr>
          <w:rFonts w:asciiTheme="minorHAnsi" w:hAnsiTheme="minorHAnsi" w:cstheme="minorHAnsi"/>
          <w:b/>
        </w:rPr>
        <w:t xml:space="preserve"> (22/22)</w:t>
      </w:r>
      <w:r w:rsidRPr="008641ED">
        <w:rPr>
          <w:rFonts w:asciiTheme="minorHAnsi" w:hAnsiTheme="minorHAnsi" w:cstheme="minorHAnsi"/>
          <w:b/>
        </w:rPr>
        <w:t xml:space="preserve">: When </w:t>
      </w:r>
      <w:r w:rsidRPr="000A5185">
        <w:rPr>
          <w:rFonts w:asciiTheme="minorHAnsi" w:hAnsiTheme="minorHAnsi" w:cstheme="minorHAnsi"/>
          <w:b/>
          <w:i/>
        </w:rPr>
        <w:t>cg-RetransmissionTimer</w:t>
      </w:r>
      <w:r w:rsidRPr="008641ED">
        <w:rPr>
          <w:rFonts w:asciiTheme="minorHAnsi" w:hAnsiTheme="minorHAnsi" w:cstheme="minorHAnsi"/>
          <w:b/>
        </w:rPr>
        <w:t xml:space="preserve"> is not configured, Rel-16 URLLC mechanism is used for HARQ process ID and RV selection</w:t>
      </w:r>
      <w:r>
        <w:rPr>
          <w:rFonts w:asciiTheme="minorHAnsi" w:hAnsiTheme="minorHAnsi" w:cstheme="minorHAnsi"/>
          <w:b/>
        </w:rPr>
        <w:t xml:space="preserve"> as a baseline. </w:t>
      </w:r>
    </w:p>
    <w:p w14:paraId="4E535ABC" w14:textId="77777777" w:rsidR="000A5185" w:rsidRPr="008641ED" w:rsidRDefault="000A5185" w:rsidP="000A5185">
      <w:pPr>
        <w:rPr>
          <w:rFonts w:asciiTheme="minorHAnsi" w:hAnsiTheme="minorHAnsi" w:cstheme="minorHAnsi"/>
          <w:b/>
        </w:rPr>
      </w:pPr>
      <w:r>
        <w:rPr>
          <w:rFonts w:asciiTheme="minorHAnsi" w:hAnsiTheme="minorHAnsi" w:cstheme="minorHAnsi"/>
          <w:b/>
        </w:rPr>
        <w:lastRenderedPageBreak/>
        <w:t>Proposal 3 (22/22)</w:t>
      </w:r>
      <w:r w:rsidRPr="008641ED">
        <w:rPr>
          <w:rFonts w:asciiTheme="minorHAnsi" w:hAnsiTheme="minorHAnsi" w:cstheme="minorHAnsi"/>
          <w:b/>
        </w:rPr>
        <w:t xml:space="preserve">: </w:t>
      </w:r>
      <w:r w:rsidRPr="00172214">
        <w:rPr>
          <w:rFonts w:asciiTheme="minorHAnsi" w:hAnsiTheme="minorHAnsi" w:cstheme="minorHAnsi"/>
          <w:b/>
        </w:rPr>
        <w:t xml:space="preserve">When </w:t>
      </w:r>
      <w:r w:rsidRPr="000A5185">
        <w:rPr>
          <w:rFonts w:asciiTheme="minorHAnsi" w:hAnsiTheme="minorHAnsi" w:cstheme="minorHAnsi"/>
          <w:b/>
          <w:i/>
        </w:rPr>
        <w:t>cg-RetransmissionTimer</w:t>
      </w:r>
      <w:r w:rsidRPr="00172214">
        <w:rPr>
          <w:rFonts w:asciiTheme="minorHAnsi" w:hAnsiTheme="minorHAnsi" w:cstheme="minorHAnsi"/>
          <w:b/>
        </w:rPr>
        <w:t xml:space="preserve"> and </w:t>
      </w:r>
      <w:r w:rsidRPr="000A5185">
        <w:rPr>
          <w:rFonts w:asciiTheme="minorHAnsi" w:hAnsiTheme="minorHAnsi" w:cstheme="minorHAnsi"/>
          <w:b/>
          <w:i/>
        </w:rPr>
        <w:t>lch-basedPrioritization</w:t>
      </w:r>
      <w:r w:rsidRPr="00172214">
        <w:rPr>
          <w:rFonts w:asciiTheme="minorHAnsi" w:hAnsiTheme="minorHAnsi" w:cstheme="minorHAnsi"/>
          <w:b/>
        </w:rPr>
        <w:t xml:space="preserve"> are configured, for overlapping CGs</w:t>
      </w:r>
      <w:r>
        <w:rPr>
          <w:rFonts w:asciiTheme="minorHAnsi" w:hAnsiTheme="minorHAnsi" w:cstheme="minorHAnsi"/>
          <w:b/>
        </w:rPr>
        <w:t xml:space="preserve"> that do not share HARQ processes</w:t>
      </w:r>
      <w:r w:rsidRPr="00172214">
        <w:rPr>
          <w:rFonts w:asciiTheme="minorHAnsi" w:hAnsiTheme="minorHAnsi" w:cstheme="minorHAnsi"/>
          <w:b/>
        </w:rPr>
        <w:t xml:space="preserve">, </w:t>
      </w:r>
      <w:r>
        <w:rPr>
          <w:rFonts w:asciiTheme="minorHAnsi" w:hAnsiTheme="minorHAnsi" w:cstheme="minorHAnsi"/>
          <w:b/>
        </w:rPr>
        <w:t xml:space="preserve">the </w:t>
      </w:r>
      <w:r w:rsidRPr="00172214">
        <w:rPr>
          <w:rFonts w:asciiTheme="minorHAnsi" w:hAnsiTheme="minorHAnsi" w:cstheme="minorHAnsi"/>
          <w:b/>
        </w:rPr>
        <w:t>MAC entity prioritizes the initial transmission of higher priority data over autonomous retransmission of lower priority data</w:t>
      </w:r>
      <w:r>
        <w:rPr>
          <w:rFonts w:asciiTheme="minorHAnsi" w:hAnsiTheme="minorHAnsi" w:cstheme="minorHAnsi"/>
          <w:b/>
        </w:rPr>
        <w:t>. No specification change is foreseen.</w:t>
      </w:r>
    </w:p>
    <w:p w14:paraId="6ECCBE47" w14:textId="77777777" w:rsidR="000A5185" w:rsidRPr="00F04310" w:rsidRDefault="000A5185" w:rsidP="000A5185">
      <w:pPr>
        <w:rPr>
          <w:rFonts w:asciiTheme="minorHAnsi" w:hAnsiTheme="minorHAnsi" w:cstheme="minorHAnsi"/>
          <w:b/>
        </w:rPr>
      </w:pPr>
      <w:r w:rsidRPr="00F04310">
        <w:rPr>
          <w:rFonts w:asciiTheme="minorHAnsi" w:hAnsiTheme="minorHAnsi" w:cstheme="minorHAnsi"/>
          <w:b/>
        </w:rPr>
        <w:t>Proposal 4 (</w:t>
      </w:r>
      <w:r>
        <w:rPr>
          <w:rFonts w:asciiTheme="minorHAnsi" w:hAnsiTheme="minorHAnsi" w:cstheme="minorHAnsi"/>
          <w:b/>
        </w:rPr>
        <w:t>21</w:t>
      </w:r>
      <w:r w:rsidRPr="00F04310">
        <w:rPr>
          <w:rFonts w:asciiTheme="minorHAnsi" w:hAnsiTheme="minorHAnsi" w:cstheme="minorHAnsi"/>
          <w:b/>
        </w:rPr>
        <w:t>/2</w:t>
      </w:r>
      <w:r>
        <w:rPr>
          <w:rFonts w:asciiTheme="minorHAnsi" w:hAnsiTheme="minorHAnsi" w:cstheme="minorHAnsi"/>
          <w:b/>
        </w:rPr>
        <w:t>1</w:t>
      </w:r>
      <w:r w:rsidRPr="00F04310">
        <w:rPr>
          <w:rFonts w:asciiTheme="minorHAnsi" w:hAnsiTheme="minorHAnsi" w:cstheme="minorHAnsi"/>
          <w:b/>
        </w:rPr>
        <w:t xml:space="preserve">): </w:t>
      </w:r>
      <w:r>
        <w:rPr>
          <w:rFonts w:asciiTheme="minorHAnsi" w:hAnsiTheme="minorHAnsi" w:cstheme="minorHAnsi"/>
          <w:b/>
        </w:rPr>
        <w:t>T</w:t>
      </w:r>
      <w:r w:rsidRPr="00F04310">
        <w:rPr>
          <w:rFonts w:asciiTheme="minorHAnsi" w:hAnsiTheme="minorHAnsi" w:cstheme="minorHAnsi"/>
          <w:b/>
        </w:rPr>
        <w:t xml:space="preserve">he same HARQ PID selection rule applies to all CGs </w:t>
      </w:r>
      <w:r>
        <w:rPr>
          <w:rFonts w:asciiTheme="minorHAnsi" w:hAnsiTheme="minorHAnsi" w:cstheme="minorHAnsi"/>
          <w:b/>
        </w:rPr>
        <w:t>w</w:t>
      </w:r>
      <w:r w:rsidRPr="00F04310">
        <w:rPr>
          <w:rFonts w:asciiTheme="minorHAnsi" w:hAnsiTheme="minorHAnsi" w:cstheme="minorHAnsi"/>
          <w:b/>
        </w:rPr>
        <w:t>hen HARQ processes are shared between</w:t>
      </w:r>
      <w:r w:rsidRPr="00C12D8F">
        <w:rPr>
          <w:rFonts w:asciiTheme="minorHAnsi" w:hAnsiTheme="minorHAnsi" w:cstheme="minorHAnsi"/>
          <w:b/>
        </w:rPr>
        <w:t xml:space="preserve"> multiple CG configurations with</w:t>
      </w:r>
      <w:r w:rsidRPr="00F04310">
        <w:rPr>
          <w:rFonts w:asciiTheme="minorHAnsi" w:hAnsiTheme="minorHAnsi" w:cstheme="minorHAnsi"/>
          <w:b/>
        </w:rPr>
        <w:t xml:space="preserve"> overlapping</w:t>
      </w:r>
      <w:r>
        <w:rPr>
          <w:rFonts w:asciiTheme="minorHAnsi" w:hAnsiTheme="minorHAnsi" w:cstheme="minorHAnsi"/>
          <w:b/>
        </w:rPr>
        <w:t xml:space="preserve"> CG occasions with the same TBS</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3FAC9DC8" w14:textId="77777777" w:rsidR="000A5185" w:rsidRPr="00C12D8F" w:rsidRDefault="000A5185" w:rsidP="000A5185">
      <w:pPr>
        <w:rPr>
          <w:rFonts w:asciiTheme="minorHAnsi" w:hAnsiTheme="minorHAnsi" w:cstheme="minorHAnsi"/>
          <w:b/>
        </w:rPr>
      </w:pPr>
      <w:r w:rsidRPr="00C12D8F">
        <w:rPr>
          <w:rFonts w:asciiTheme="minorHAnsi" w:hAnsiTheme="minorHAnsi" w:cstheme="minorHAnsi"/>
          <w:b/>
        </w:rPr>
        <w:t>Proposal 8 (17/19): The same HARQ PID selection rule applies to all CGs when HARQ processes are shared between multiple CG configurations with non-overlapping CG o</w:t>
      </w:r>
      <w:r>
        <w:rPr>
          <w:rFonts w:asciiTheme="minorHAnsi" w:hAnsiTheme="minorHAnsi" w:cstheme="minorHAnsi"/>
          <w:b/>
        </w:rPr>
        <w:t>ccasions and with the same TBS</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7C10BFCE" w14:textId="77777777" w:rsidR="000A5185" w:rsidRPr="00C12D8F" w:rsidRDefault="000A5185" w:rsidP="000A5185">
      <w:pPr>
        <w:rPr>
          <w:rFonts w:asciiTheme="minorHAnsi" w:hAnsiTheme="minorHAnsi" w:cstheme="minorHAnsi"/>
          <w:b/>
        </w:rPr>
      </w:pPr>
      <w:r w:rsidRPr="000A5185">
        <w:rPr>
          <w:rFonts w:asciiTheme="minorHAnsi" w:hAnsiTheme="minorHAnsi" w:cstheme="minorHAnsi"/>
          <w:b/>
        </w:rPr>
        <w:t xml:space="preserve">Proposal 9 (18/19): It is up to NW implementation to appropriately configure CGs that share HARQ processes with </w:t>
      </w:r>
      <w:r w:rsidRPr="000A5185">
        <w:rPr>
          <w:rFonts w:asciiTheme="minorHAnsi" w:hAnsiTheme="minorHAnsi" w:cstheme="minorHAnsi"/>
          <w:b/>
          <w:i/>
        </w:rPr>
        <w:t>autonomousTx</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1C978688" w14:textId="77777777" w:rsidR="000A5185" w:rsidRDefault="000A5185" w:rsidP="000A5185">
      <w:pPr>
        <w:rPr>
          <w:rFonts w:asciiTheme="minorHAnsi" w:hAnsiTheme="minorHAnsi" w:cstheme="minorHAnsi"/>
          <w:b/>
        </w:rPr>
      </w:pPr>
    </w:p>
    <w:p w14:paraId="19577902" w14:textId="2705EC71" w:rsidR="000A5185" w:rsidRPr="003A02A2" w:rsidRDefault="003A02A2" w:rsidP="000A5185">
      <w:pPr>
        <w:rPr>
          <w:rFonts w:asciiTheme="minorHAnsi" w:hAnsiTheme="minorHAnsi" w:cstheme="minorHAnsi"/>
          <w:i/>
          <w:u w:val="single"/>
        </w:rPr>
      </w:pPr>
      <w:r w:rsidRPr="003A02A2">
        <w:rPr>
          <w:rFonts w:asciiTheme="minorHAnsi" w:hAnsiTheme="minorHAnsi" w:cstheme="minorHAnsi"/>
          <w:i/>
          <w:u w:val="single"/>
        </w:rPr>
        <w:t>Proposal requiring further discussion:</w:t>
      </w:r>
    </w:p>
    <w:p w14:paraId="5C3422E0" w14:textId="77777777" w:rsidR="000A5185" w:rsidRPr="008641ED" w:rsidRDefault="000A5185" w:rsidP="000A5185">
      <w:pPr>
        <w:rPr>
          <w:rFonts w:asciiTheme="minorHAnsi" w:hAnsiTheme="minorHAnsi" w:cstheme="minorHAnsi"/>
          <w:b/>
        </w:rPr>
      </w:pPr>
      <w:r>
        <w:rPr>
          <w:rFonts w:asciiTheme="minorHAnsi" w:hAnsiTheme="minorHAnsi" w:cstheme="minorHAnsi"/>
          <w:b/>
        </w:rPr>
        <w:t>Proposal 2 (14/22)</w:t>
      </w:r>
      <w:r w:rsidRPr="008641ED">
        <w:rPr>
          <w:rFonts w:asciiTheme="minorHAnsi" w:hAnsiTheme="minorHAnsi" w:cstheme="minorHAnsi"/>
          <w:b/>
        </w:rPr>
        <w:t xml:space="preserve">: </w:t>
      </w:r>
      <w:r>
        <w:rPr>
          <w:rFonts w:asciiTheme="minorHAnsi" w:hAnsiTheme="minorHAnsi" w:cstheme="minorHAnsi"/>
          <w:b/>
        </w:rPr>
        <w:t>W</w:t>
      </w:r>
      <w:r w:rsidRPr="00A9639E">
        <w:rPr>
          <w:rFonts w:asciiTheme="minorHAnsi" w:hAnsiTheme="minorHAnsi" w:cstheme="minorHAnsi"/>
          <w:b/>
        </w:rPr>
        <w:t xml:space="preserve">hen </w:t>
      </w:r>
      <w:r w:rsidRPr="003A02A2">
        <w:rPr>
          <w:rFonts w:asciiTheme="minorHAnsi" w:hAnsiTheme="minorHAnsi" w:cstheme="minorHAnsi"/>
          <w:b/>
          <w:i/>
        </w:rPr>
        <w:t>lch-basedPrioritization</w:t>
      </w:r>
      <w:r w:rsidRPr="00A9639E">
        <w:rPr>
          <w:rFonts w:asciiTheme="minorHAnsi" w:hAnsiTheme="minorHAnsi" w:cstheme="minorHAnsi"/>
          <w:b/>
        </w:rPr>
        <w:t xml:space="preserve"> and </w:t>
      </w:r>
      <w:r w:rsidRPr="003A02A2">
        <w:rPr>
          <w:rFonts w:asciiTheme="minorHAnsi" w:hAnsiTheme="minorHAnsi" w:cstheme="minorHAnsi"/>
          <w:b/>
          <w:i/>
        </w:rPr>
        <w:t>cg-RetransmissionTimer</w:t>
      </w:r>
      <w:r w:rsidRPr="00A9639E">
        <w:rPr>
          <w:rFonts w:asciiTheme="minorHAnsi" w:hAnsiTheme="minorHAnsi" w:cstheme="minorHAnsi"/>
          <w:b/>
        </w:rPr>
        <w:t xml:space="preserve"> are both configured</w:t>
      </w:r>
      <w:r>
        <w:rPr>
          <w:rFonts w:asciiTheme="minorHAnsi" w:hAnsiTheme="minorHAnsi" w:cstheme="minorHAnsi"/>
          <w:b/>
        </w:rPr>
        <w:t>,</w:t>
      </w:r>
      <w:r w:rsidRPr="00A9639E">
        <w:rPr>
          <w:rFonts w:asciiTheme="minorHAnsi" w:hAnsiTheme="minorHAnsi" w:cstheme="minorHAnsi"/>
          <w:b/>
        </w:rPr>
        <w:t xml:space="preserve"> HARQ process ID selection behaviour for a single configured grant configuration</w:t>
      </w:r>
      <w:r>
        <w:rPr>
          <w:rFonts w:asciiTheme="minorHAnsi" w:hAnsiTheme="minorHAnsi" w:cstheme="minorHAnsi"/>
          <w:b/>
        </w:rPr>
        <w:t xml:space="preserve"> is unchanged f</w:t>
      </w:r>
      <w:bookmarkStart w:id="26" w:name="_GoBack"/>
      <w:bookmarkEnd w:id="26"/>
      <w:r>
        <w:rPr>
          <w:rFonts w:asciiTheme="minorHAnsi" w:hAnsiTheme="minorHAnsi" w:cstheme="minorHAnsi"/>
          <w:b/>
        </w:rPr>
        <w:t>rom Rel-16.</w:t>
      </w:r>
    </w:p>
    <w:p w14:paraId="2ABE7DBF" w14:textId="77777777" w:rsidR="000A5185" w:rsidRPr="00F04310" w:rsidRDefault="000A5185" w:rsidP="000A5185">
      <w:pPr>
        <w:rPr>
          <w:rFonts w:asciiTheme="minorHAnsi" w:hAnsiTheme="minorHAnsi" w:cstheme="minorHAnsi"/>
          <w:b/>
        </w:rPr>
      </w:pPr>
      <w:r w:rsidRPr="00F04310">
        <w:rPr>
          <w:rFonts w:asciiTheme="minorHAnsi" w:hAnsiTheme="minorHAnsi" w:cstheme="minorHAnsi"/>
          <w:b/>
        </w:rPr>
        <w:t xml:space="preserve">Proposal 5: When HARQ processes are shared between multiple overlapping CG occasions with the same TBS, it is up to UE implementation to determine which CG is transmitted. No specification change is </w:t>
      </w:r>
      <w:r>
        <w:rPr>
          <w:rFonts w:asciiTheme="minorHAnsi" w:hAnsiTheme="minorHAnsi" w:cstheme="minorHAnsi"/>
          <w:b/>
        </w:rPr>
        <w:t>foreseen</w:t>
      </w:r>
    </w:p>
    <w:p w14:paraId="68EAC321" w14:textId="77777777" w:rsidR="000A5185" w:rsidRPr="00331E47" w:rsidRDefault="000A5185" w:rsidP="000A5185">
      <w:pPr>
        <w:rPr>
          <w:rFonts w:asciiTheme="minorHAnsi" w:hAnsiTheme="minorHAnsi" w:cstheme="minorHAnsi"/>
          <w:b/>
        </w:rPr>
      </w:pPr>
      <w:r w:rsidRPr="00331E47">
        <w:rPr>
          <w:rFonts w:asciiTheme="minorHAnsi" w:hAnsiTheme="minorHAnsi" w:cstheme="minorHAnsi"/>
          <w:b/>
        </w:rPr>
        <w:t xml:space="preserve">Proposal 6 (16/21): If </w:t>
      </w:r>
      <w:r w:rsidRPr="00D8480C">
        <w:rPr>
          <w:rFonts w:asciiTheme="minorHAnsi" w:hAnsiTheme="minorHAnsi" w:cstheme="minorHAnsi"/>
          <w:b/>
          <w:i/>
        </w:rPr>
        <w:t>cg-RetransmissionTimer</w:t>
      </w:r>
      <w:r w:rsidRPr="00331E47">
        <w:rPr>
          <w:rFonts w:asciiTheme="minorHAnsi" w:hAnsiTheme="minorHAnsi" w:cstheme="minorHAnsi"/>
          <w:b/>
        </w:rPr>
        <w:t xml:space="preserve"> is configured and </w:t>
      </w:r>
      <w:r w:rsidRPr="00D8480C">
        <w:rPr>
          <w:rFonts w:asciiTheme="minorHAnsi" w:hAnsiTheme="minorHAnsi" w:cstheme="minorHAnsi"/>
          <w:b/>
          <w:i/>
        </w:rPr>
        <w:t>autonomousTx</w:t>
      </w:r>
      <w:r w:rsidRPr="00331E47">
        <w:rPr>
          <w:rFonts w:asciiTheme="minorHAnsi" w:hAnsiTheme="minorHAnsi" w:cstheme="minorHAnsi"/>
          <w:b/>
        </w:rPr>
        <w:t xml:space="preserve"> is not configured, a </w:t>
      </w:r>
      <w:r>
        <w:rPr>
          <w:rFonts w:asciiTheme="minorHAnsi" w:hAnsiTheme="minorHAnsi" w:cstheme="minorHAnsi"/>
          <w:b/>
        </w:rPr>
        <w:t xml:space="preserve">deprioritized MAC PDU is not </w:t>
      </w:r>
      <w:r w:rsidRPr="00331E47">
        <w:rPr>
          <w:rFonts w:asciiTheme="minorHAnsi" w:hAnsiTheme="minorHAnsi" w:cstheme="minorHAnsi"/>
          <w:b/>
        </w:rPr>
        <w:t xml:space="preserve">transmitted </w:t>
      </w:r>
      <w:r>
        <w:rPr>
          <w:rFonts w:asciiTheme="minorHAnsi" w:hAnsiTheme="minorHAnsi" w:cstheme="minorHAnsi"/>
          <w:b/>
        </w:rPr>
        <w:t xml:space="preserve">in a subsequent CG occasion </w:t>
      </w:r>
      <w:r w:rsidRPr="00331E47">
        <w:rPr>
          <w:rFonts w:asciiTheme="minorHAnsi" w:hAnsiTheme="minorHAnsi" w:cstheme="minorHAnsi"/>
          <w:b/>
        </w:rPr>
        <w:t>using the Rel-16 URLLC autonomous transmission mechanism. However, autonomous retransmission based on Rel-16 NR-U behaviour can still take place.</w:t>
      </w:r>
    </w:p>
    <w:p w14:paraId="114CB26A" w14:textId="77777777" w:rsidR="000A5185" w:rsidRPr="00D8480C" w:rsidRDefault="000A5185" w:rsidP="000A5185">
      <w:pPr>
        <w:rPr>
          <w:rFonts w:asciiTheme="minorHAnsi" w:hAnsiTheme="minorHAnsi" w:cstheme="minorHAnsi"/>
          <w:b/>
        </w:rPr>
      </w:pPr>
      <w:r w:rsidRPr="00D8480C">
        <w:rPr>
          <w:rFonts w:asciiTheme="minorHAnsi" w:hAnsiTheme="minorHAnsi" w:cstheme="minorHAnsi"/>
          <w:b/>
        </w:rPr>
        <w:t xml:space="preserve">Proposal 7 (9/21): If </w:t>
      </w:r>
      <w:r w:rsidRPr="00D8480C">
        <w:rPr>
          <w:rFonts w:asciiTheme="minorHAnsi" w:hAnsiTheme="minorHAnsi" w:cstheme="minorHAnsi"/>
          <w:b/>
          <w:i/>
        </w:rPr>
        <w:t>cg-RetransmissionTimer</w:t>
      </w:r>
      <w:r w:rsidRPr="00D8480C">
        <w:rPr>
          <w:rFonts w:asciiTheme="minorHAnsi" w:hAnsiTheme="minorHAnsi" w:cstheme="minorHAnsi"/>
          <w:b/>
        </w:rPr>
        <w:t xml:space="preserve"> is configured and </w:t>
      </w:r>
      <w:r w:rsidRPr="00D8480C">
        <w:rPr>
          <w:rFonts w:asciiTheme="minorHAnsi" w:hAnsiTheme="minorHAnsi" w:cstheme="minorHAnsi"/>
          <w:b/>
          <w:i/>
        </w:rPr>
        <w:t>autonomousTx</w:t>
      </w:r>
      <w:r w:rsidRPr="00D8480C">
        <w:rPr>
          <w:rFonts w:asciiTheme="minorHAnsi" w:hAnsiTheme="minorHAnsi" w:cstheme="minorHAnsi"/>
          <w:b/>
        </w:rPr>
        <w:t xml:space="preserve"> is not configured, the </w:t>
      </w:r>
      <w:r w:rsidRPr="00D8480C">
        <w:rPr>
          <w:rFonts w:asciiTheme="minorHAnsi" w:hAnsiTheme="minorHAnsi" w:cstheme="minorHAnsi"/>
          <w:b/>
          <w:i/>
        </w:rPr>
        <w:t>cg-RetransmissionTimer</w:t>
      </w:r>
      <w:r w:rsidRPr="00D8480C">
        <w:rPr>
          <w:rFonts w:asciiTheme="minorHAnsi" w:hAnsiTheme="minorHAnsi" w:cstheme="minorHAnsi"/>
          <w:b/>
        </w:rPr>
        <w:t xml:space="preserve"> is not stopped when the associated CG is deprioritized.</w:t>
      </w:r>
    </w:p>
    <w:p w14:paraId="4B11A963" w14:textId="77777777" w:rsidR="000A5185" w:rsidRDefault="000A5185">
      <w:pPr>
        <w:rPr>
          <w:rFonts w:asciiTheme="minorHAnsi" w:hAnsiTheme="minorHAnsi" w:cstheme="minorHAnsi"/>
          <w:lang w:val="en-US" w:eastAsia="zh-TW"/>
        </w:rPr>
      </w:pPr>
    </w:p>
    <w:p w14:paraId="625193D5" w14:textId="77777777" w:rsidR="00EC2244" w:rsidRDefault="00A53FBC">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5C05FA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30301C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223BC65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b w:val="0"/>
                <w:bCs w:val="0"/>
                <w:lang w:eastAsia="ja-JP"/>
              </w:rPr>
              <w:t>InterDigital</w:t>
            </w:r>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 Alfarhan</w:t>
            </w:r>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SunYoung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Sherif ElAzzouni</w:t>
            </w:r>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YenChih Kuo</w:t>
            </w:r>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PMingLiU" w:hAnsiTheme="minorHAnsi" w:cstheme="minorHAnsi"/>
                <w:b w:val="0"/>
                <w:lang w:val="en-US" w:eastAsia="zh-TW"/>
              </w:rPr>
            </w:pPr>
            <w:r>
              <w:rPr>
                <w:rFonts w:asciiTheme="minorHAnsi" w:eastAsia="PMingLiU" w:hAnsiTheme="minorHAnsi" w:cstheme="minorHAnsi"/>
                <w:b w:val="0"/>
                <w:lang w:val="en-US" w:eastAsia="zh-TW"/>
              </w:rPr>
              <w:t>Huawei, HiSilicon</w:t>
            </w:r>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tao.cai@huawei.com</w:t>
            </w:r>
          </w:p>
        </w:tc>
      </w:tr>
      <w:tr w:rsidR="003971DB" w:rsidRPr="00A341F2"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Pr="00A341F2" w:rsidRDefault="003971DB" w:rsidP="003971DB">
            <w:pPr>
              <w:spacing w:after="0"/>
              <w:rPr>
                <w:rFonts w:asciiTheme="minorHAnsi" w:eastAsia="PMingLiU" w:hAnsiTheme="minorHAnsi" w:cstheme="minorHAnsi"/>
                <w:b w:val="0"/>
                <w:lang w:val="en-US" w:eastAsia="zh-TW"/>
              </w:rPr>
            </w:pPr>
            <w:r w:rsidRPr="00A341F2">
              <w:rPr>
                <w:rFonts w:asciiTheme="minorHAnsi" w:hAnsiTheme="minorHAnsi" w:cstheme="minorHAnsi"/>
                <w:b w:val="0"/>
                <w:bCs w:val="0"/>
              </w:rPr>
              <w:t>Intel</w:t>
            </w:r>
          </w:p>
        </w:tc>
        <w:tc>
          <w:tcPr>
            <w:tcW w:w="3543" w:type="dxa"/>
          </w:tcPr>
          <w:p w14:paraId="28410484" w14:textId="3ED5E7BE"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 Zhang</w:t>
            </w:r>
          </w:p>
        </w:tc>
        <w:tc>
          <w:tcPr>
            <w:tcW w:w="5358" w:type="dxa"/>
          </w:tcPr>
          <w:p w14:paraId="615701A2" w14:textId="2F28497A"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yujian.zhang@intel.com</w:t>
            </w:r>
          </w:p>
        </w:tc>
      </w:tr>
      <w:tr w:rsidR="001F454B" w:rsidRPr="00A341F2" w14:paraId="502BF5C3"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4679CB3" w14:textId="1D4FC80B" w:rsidR="001F454B" w:rsidRPr="00A341F2" w:rsidRDefault="001F454B" w:rsidP="001F454B">
            <w:pPr>
              <w:spacing w:after="0"/>
              <w:rPr>
                <w:rFonts w:asciiTheme="minorHAnsi" w:hAnsiTheme="minorHAnsi" w:cstheme="minorHAnsi"/>
                <w:b w:val="0"/>
                <w:bCs w:val="0"/>
              </w:rPr>
            </w:pPr>
            <w:r w:rsidRPr="00A341F2">
              <w:rPr>
                <w:rFonts w:asciiTheme="minorHAnsi" w:hAnsiTheme="minorHAnsi" w:cstheme="minorHAnsi"/>
                <w:b w:val="0"/>
                <w:bCs w:val="0"/>
              </w:rPr>
              <w:t>Sony</w:t>
            </w:r>
          </w:p>
        </w:tc>
        <w:tc>
          <w:tcPr>
            <w:tcW w:w="3543" w:type="dxa"/>
          </w:tcPr>
          <w:p w14:paraId="65F34289" w14:textId="18BA1422"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 Awad</w:t>
            </w:r>
          </w:p>
        </w:tc>
        <w:tc>
          <w:tcPr>
            <w:tcW w:w="5358" w:type="dxa"/>
          </w:tcPr>
          <w:p w14:paraId="404C74DC" w14:textId="35A3276E"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Yassin.Awad@sony.com</w:t>
            </w:r>
          </w:p>
        </w:tc>
      </w:tr>
      <w:tr w:rsidR="001F454B" w:rsidRPr="00A341F2" w14:paraId="25F967E6"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1800B83" w14:textId="7CC4DEA3" w:rsidR="001F454B" w:rsidRPr="00A341F2" w:rsidRDefault="00A341F2" w:rsidP="003971DB">
            <w:pPr>
              <w:spacing w:after="0"/>
              <w:rPr>
                <w:rFonts w:asciiTheme="minorHAnsi" w:hAnsiTheme="minorHAnsi" w:cstheme="minorHAnsi"/>
                <w:b w:val="0"/>
                <w:bCs w:val="0"/>
              </w:rPr>
            </w:pPr>
            <w:r w:rsidRPr="00A341F2">
              <w:rPr>
                <w:rFonts w:asciiTheme="minorHAnsi" w:hAnsiTheme="minorHAnsi" w:cstheme="minorHAnsi"/>
                <w:b w:val="0"/>
                <w:bCs w:val="0"/>
              </w:rPr>
              <w:t>Xiaomi</w:t>
            </w:r>
          </w:p>
        </w:tc>
        <w:tc>
          <w:tcPr>
            <w:tcW w:w="3543" w:type="dxa"/>
          </w:tcPr>
          <w:p w14:paraId="684679FA" w14:textId="272BA290"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Yumin Wu</w:t>
            </w:r>
          </w:p>
        </w:tc>
        <w:tc>
          <w:tcPr>
            <w:tcW w:w="5358" w:type="dxa"/>
          </w:tcPr>
          <w:p w14:paraId="72C26068" w14:textId="59F71D78"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wuyumin@xiaomi.com</w:t>
            </w:r>
          </w:p>
        </w:tc>
      </w:tr>
      <w:tr w:rsidR="00303317" w:rsidRPr="00A341F2" w14:paraId="720B0EF2"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7D3C147" w14:textId="7C60B5DF" w:rsidR="00303317" w:rsidRPr="00303317" w:rsidRDefault="00303317" w:rsidP="003971DB">
            <w:pPr>
              <w:spacing w:after="0"/>
              <w:rPr>
                <w:rFonts w:asciiTheme="minorHAnsi" w:eastAsia="PMingLiU" w:hAnsiTheme="minorHAnsi" w:cstheme="minorHAnsi"/>
                <w:b w:val="0"/>
                <w:bCs w:val="0"/>
                <w:lang w:eastAsia="zh-TW"/>
              </w:rPr>
            </w:pPr>
            <w:r w:rsidRPr="00303317">
              <w:rPr>
                <w:rFonts w:asciiTheme="minorHAnsi" w:eastAsia="PMingLiU" w:hAnsiTheme="minorHAnsi" w:cstheme="minorHAnsi" w:hint="eastAsia"/>
                <w:b w:val="0"/>
                <w:bCs w:val="0"/>
                <w:lang w:eastAsia="zh-TW"/>
              </w:rPr>
              <w:t>A</w:t>
            </w:r>
            <w:r w:rsidRPr="00303317">
              <w:rPr>
                <w:rFonts w:asciiTheme="minorHAnsi" w:eastAsia="PMingLiU" w:hAnsiTheme="minorHAnsi" w:cstheme="minorHAnsi"/>
                <w:b w:val="0"/>
                <w:bCs w:val="0"/>
                <w:lang w:eastAsia="zh-TW"/>
              </w:rPr>
              <w:t>PT, FGI</w:t>
            </w:r>
          </w:p>
        </w:tc>
        <w:tc>
          <w:tcPr>
            <w:tcW w:w="3543" w:type="dxa"/>
          </w:tcPr>
          <w:p w14:paraId="71AAA50B" w14:textId="5D75527D"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hint="eastAsia"/>
                <w:bCs/>
                <w:lang w:eastAsia="zh-TW"/>
              </w:rPr>
              <w:t>H</w:t>
            </w:r>
            <w:r>
              <w:rPr>
                <w:rFonts w:asciiTheme="minorHAnsi" w:eastAsia="PMingLiU" w:hAnsiTheme="minorHAnsi" w:cstheme="minorHAnsi"/>
                <w:bCs/>
                <w:lang w:eastAsia="zh-TW"/>
              </w:rPr>
              <w:t>enry Chin</w:t>
            </w:r>
          </w:p>
        </w:tc>
        <w:tc>
          <w:tcPr>
            <w:tcW w:w="5358" w:type="dxa"/>
          </w:tcPr>
          <w:p w14:paraId="3A8A988C" w14:textId="0C2F2F64"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hint="eastAsia"/>
                <w:bCs/>
                <w:lang w:eastAsia="zh-TW"/>
              </w:rPr>
              <w:t>H</w:t>
            </w:r>
            <w:r>
              <w:rPr>
                <w:rFonts w:asciiTheme="minorHAnsi" w:eastAsia="PMingLiU" w:hAnsiTheme="minorHAnsi" w:cstheme="minorHAnsi"/>
                <w:bCs/>
                <w:lang w:eastAsia="zh-TW"/>
              </w:rPr>
              <w:t>enryChin@fginnov.com</w:t>
            </w:r>
          </w:p>
        </w:tc>
      </w:tr>
      <w:tr w:rsidR="004E431E" w:rsidRPr="00A341F2" w14:paraId="0304D06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A9EE59E" w14:textId="183EC6E8" w:rsidR="004E431E" w:rsidRPr="004E431E" w:rsidRDefault="004E431E" w:rsidP="003971DB">
            <w:pPr>
              <w:spacing w:after="0"/>
              <w:rPr>
                <w:rFonts w:asciiTheme="minorHAnsi" w:eastAsia="PMingLiU" w:hAnsiTheme="minorHAnsi" w:cstheme="minorHAnsi"/>
                <w:b w:val="0"/>
                <w:bCs w:val="0"/>
                <w:lang w:eastAsia="zh-TW"/>
              </w:rPr>
            </w:pPr>
            <w:r>
              <w:rPr>
                <w:rFonts w:asciiTheme="minorHAnsi" w:eastAsia="PMingLiU" w:hAnsiTheme="minorHAnsi" w:cstheme="minorHAnsi"/>
                <w:b w:val="0"/>
                <w:bCs w:val="0"/>
                <w:lang w:eastAsia="zh-TW"/>
              </w:rPr>
              <w:t>Sequans</w:t>
            </w:r>
          </w:p>
        </w:tc>
        <w:tc>
          <w:tcPr>
            <w:tcW w:w="3543" w:type="dxa"/>
          </w:tcPr>
          <w:p w14:paraId="7CDBAE32" w14:textId="168D87AA" w:rsidR="004E431E" w:rsidRDefault="004E431E"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bCs/>
                <w:lang w:eastAsia="zh-TW"/>
              </w:rPr>
              <w:t>Olivier Marco</w:t>
            </w:r>
          </w:p>
        </w:tc>
        <w:tc>
          <w:tcPr>
            <w:tcW w:w="5358" w:type="dxa"/>
          </w:tcPr>
          <w:p w14:paraId="12B69F2A" w14:textId="55BAC406" w:rsidR="004E431E" w:rsidRDefault="004E431E"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bCs/>
                <w:lang w:eastAsia="zh-TW"/>
              </w:rPr>
              <w:t>omarco at sequans.com</w:t>
            </w:r>
          </w:p>
        </w:tc>
      </w:tr>
      <w:tr w:rsidR="00056FCA" w:rsidRPr="00A341F2" w14:paraId="5DC7226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C6717AB" w14:textId="3B8083AB" w:rsidR="00056FCA" w:rsidRDefault="00056FCA" w:rsidP="003971DB">
            <w:pPr>
              <w:spacing w:after="0"/>
              <w:rPr>
                <w:rFonts w:asciiTheme="minorHAnsi" w:eastAsia="PMingLiU" w:hAnsiTheme="minorHAnsi" w:cstheme="minorHAnsi"/>
                <w:b w:val="0"/>
                <w:bCs w:val="0"/>
                <w:lang w:eastAsia="zh-TW"/>
              </w:rPr>
            </w:pPr>
            <w:r>
              <w:rPr>
                <w:rFonts w:asciiTheme="minorHAnsi" w:eastAsia="PMingLiU" w:hAnsiTheme="minorHAnsi" w:cstheme="minorHAnsi"/>
                <w:b w:val="0"/>
                <w:bCs w:val="0"/>
                <w:lang w:eastAsia="zh-TW"/>
              </w:rPr>
              <w:t>MediaTek</w:t>
            </w:r>
          </w:p>
        </w:tc>
        <w:tc>
          <w:tcPr>
            <w:tcW w:w="3543" w:type="dxa"/>
          </w:tcPr>
          <w:p w14:paraId="7A03D4BB" w14:textId="254DD0F3" w:rsidR="00056FCA" w:rsidRDefault="00056FCA"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bCs/>
                <w:lang w:eastAsia="zh-TW"/>
              </w:rPr>
              <w:t>Pradeep Jose</w:t>
            </w:r>
          </w:p>
        </w:tc>
        <w:tc>
          <w:tcPr>
            <w:tcW w:w="5358" w:type="dxa"/>
          </w:tcPr>
          <w:p w14:paraId="0005136E" w14:textId="1579EAD7" w:rsidR="00056FCA" w:rsidRDefault="00056FCA"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bCs/>
                <w:lang w:eastAsia="zh-TW"/>
              </w:rPr>
              <w:t>pradeep[dot]jose[at]mediatek[dot]com</w:t>
            </w:r>
          </w:p>
        </w:tc>
      </w:tr>
    </w:tbl>
    <w:p w14:paraId="242F8513" w14:textId="77777777" w:rsidR="00EC2244" w:rsidRPr="00A341F2" w:rsidRDefault="00EC2244" w:rsidP="00A341F2">
      <w:pPr>
        <w:spacing w:after="0"/>
        <w:rPr>
          <w:rFonts w:asciiTheme="minorHAnsi" w:hAnsiTheme="minorHAnsi" w:cstheme="minorHAnsi"/>
        </w:rPr>
      </w:pPr>
    </w:p>
    <w:p w14:paraId="4E10E3D2" w14:textId="77777777" w:rsidR="00EC2244" w:rsidRDefault="00A53FBC">
      <w:pPr>
        <w:pStyle w:val="Heading1"/>
        <w:rPr>
          <w:rFonts w:asciiTheme="minorHAnsi" w:hAnsiTheme="minorHAnsi" w:cstheme="minorHAnsi"/>
        </w:rPr>
      </w:pPr>
      <w:r>
        <w:rPr>
          <w:rFonts w:asciiTheme="minorHAnsi" w:hAnsiTheme="minorHAnsi" w:cstheme="minorHAnsi"/>
        </w:rPr>
        <w:t>5 References</w:t>
      </w:r>
    </w:p>
    <w:p w14:paraId="7900D8C9" w14:textId="77777777" w:rsidR="00EC2244" w:rsidRDefault="00A53FBC">
      <w:pPr>
        <w:pStyle w:val="ListParagraph"/>
        <w:numPr>
          <w:ilvl w:val="0"/>
          <w:numId w:val="11"/>
        </w:numPr>
        <w:rPr>
          <w:rFonts w:asciiTheme="minorHAnsi" w:hAnsiTheme="minorHAnsi" w:cstheme="minorHAnsi"/>
          <w:color w:val="000000" w:themeColor="text1"/>
        </w:rPr>
      </w:pPr>
      <w:bookmarkStart w:id="27" w:name="_Ref75694533"/>
      <w:r>
        <w:rPr>
          <w:rFonts w:asciiTheme="minorHAnsi" w:hAnsiTheme="minorHAnsi" w:cstheme="minorHAnsi"/>
          <w:color w:val="000000" w:themeColor="text1"/>
        </w:rPr>
        <w:t>R2-21069xx - Report of 3GPP TSG RAN WG2 meeting #114-e</w:t>
      </w:r>
      <w:bookmarkEnd w:id="27"/>
      <w:r>
        <w:rPr>
          <w:rFonts w:asciiTheme="minorHAnsi" w:hAnsiTheme="minorHAnsi" w:cstheme="minorHAnsi"/>
          <w:color w:val="000000" w:themeColor="text1"/>
        </w:rPr>
        <w:t xml:space="preserve"> (ETSI MCC)</w:t>
      </w:r>
    </w:p>
    <w:p w14:paraId="30898DA2" w14:textId="77777777" w:rsidR="00EC2244" w:rsidRDefault="00A53FBC">
      <w:pPr>
        <w:pStyle w:val="ListParagraph"/>
        <w:numPr>
          <w:ilvl w:val="0"/>
          <w:numId w:val="11"/>
        </w:numPr>
        <w:rPr>
          <w:rFonts w:asciiTheme="minorHAnsi" w:hAnsiTheme="minorHAnsi" w:cstheme="minorHAnsi"/>
          <w:color w:val="000000" w:themeColor="text1"/>
        </w:rPr>
      </w:pPr>
      <w:bookmarkStart w:id="28" w:name="_Ref75696531"/>
      <w:r>
        <w:rPr>
          <w:rFonts w:asciiTheme="minorHAnsi" w:hAnsiTheme="minorHAnsi" w:cstheme="minorHAnsi"/>
          <w:color w:val="000000" w:themeColor="text1"/>
        </w:rPr>
        <w:lastRenderedPageBreak/>
        <w:t>R2-2100001 - Report of 3GPP TSG RAN WG2 meeting #112-e (ETSI MCC)</w:t>
      </w:r>
      <w:bookmarkEnd w:id="28"/>
    </w:p>
    <w:p w14:paraId="280B4802" w14:textId="77777777" w:rsidR="00EC2244" w:rsidRDefault="00A53FBC">
      <w:pPr>
        <w:pStyle w:val="ListParagraph"/>
        <w:numPr>
          <w:ilvl w:val="0"/>
          <w:numId w:val="11"/>
        </w:numPr>
        <w:rPr>
          <w:rFonts w:asciiTheme="minorHAnsi" w:hAnsiTheme="minorHAnsi" w:cstheme="minorHAnsi"/>
          <w:color w:val="000000" w:themeColor="text1"/>
        </w:rPr>
      </w:pPr>
      <w:bookmarkStart w:id="29" w:name="_Ref75696538"/>
      <w:r>
        <w:rPr>
          <w:rFonts w:asciiTheme="minorHAnsi" w:hAnsiTheme="minorHAnsi" w:cstheme="minorHAnsi"/>
          <w:color w:val="000000" w:themeColor="text1"/>
        </w:rPr>
        <w:t>R2-2106396 - Summary of [POST113bis-e][505][R17 IIoT] URLLC in UCE (LG Electronics)</w:t>
      </w:r>
      <w:bookmarkEnd w:id="29"/>
    </w:p>
    <w:p w14:paraId="53D64B7E" w14:textId="77777777" w:rsidR="00EC2244" w:rsidRDefault="00A53FBC">
      <w:pPr>
        <w:pStyle w:val="ListParagraph"/>
        <w:numPr>
          <w:ilvl w:val="0"/>
          <w:numId w:val="11"/>
        </w:numPr>
        <w:rPr>
          <w:rFonts w:asciiTheme="minorHAnsi" w:hAnsiTheme="minorHAnsi" w:cstheme="minorHAnsi"/>
          <w:color w:val="000000" w:themeColor="text1"/>
        </w:rPr>
      </w:pPr>
      <w:bookmarkStart w:id="30" w:name="_Ref75697421"/>
      <w:r>
        <w:rPr>
          <w:rFonts w:asciiTheme="minorHAnsi" w:hAnsiTheme="minorHAnsi" w:cstheme="minorHAnsi"/>
          <w:color w:val="000000" w:themeColor="text1"/>
        </w:rPr>
        <w:t>Chair's Notes RAN1#105-e final.docx</w:t>
      </w:r>
      <w:bookmarkEnd w:id="30"/>
    </w:p>
    <w:p w14:paraId="5F1B07A6" w14:textId="77777777" w:rsidR="00EC2244" w:rsidRDefault="00A53FBC">
      <w:pPr>
        <w:pStyle w:val="ListParagraph"/>
        <w:numPr>
          <w:ilvl w:val="0"/>
          <w:numId w:val="11"/>
        </w:numPr>
        <w:rPr>
          <w:rFonts w:asciiTheme="minorHAnsi" w:hAnsiTheme="minorHAnsi" w:cstheme="minorHAnsi"/>
          <w:color w:val="000000" w:themeColor="text1"/>
        </w:rPr>
      </w:pPr>
      <w:bookmarkStart w:id="31"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31"/>
    </w:p>
    <w:p w14:paraId="2B015435" w14:textId="77777777" w:rsidR="00EC2244" w:rsidRDefault="00A53FBC">
      <w:pPr>
        <w:pStyle w:val="ListParagraph"/>
        <w:numPr>
          <w:ilvl w:val="0"/>
          <w:numId w:val="11"/>
        </w:numPr>
        <w:rPr>
          <w:rFonts w:asciiTheme="minorHAnsi" w:hAnsiTheme="minorHAnsi" w:cstheme="minorHAnsi"/>
          <w:color w:val="000000" w:themeColor="text1"/>
        </w:rPr>
      </w:pPr>
      <w:bookmarkStart w:id="32" w:name="_Ref75763112"/>
      <w:r>
        <w:rPr>
          <w:rFonts w:asciiTheme="minorHAnsi" w:hAnsiTheme="minorHAnsi" w:cstheme="minorHAnsi"/>
          <w:color w:val="000000" w:themeColor="text1"/>
        </w:rPr>
        <w:t>R2-2102601 - Report of 3GPP TSG RAN WG2 meeting #113-e (ETSI MCC)</w:t>
      </w:r>
      <w:bookmarkEnd w:id="32"/>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64D09" w14:textId="77777777" w:rsidR="00F76D66" w:rsidRDefault="00F76D66">
      <w:pPr>
        <w:spacing w:after="0"/>
      </w:pPr>
      <w:r>
        <w:separator/>
      </w:r>
    </w:p>
  </w:endnote>
  <w:endnote w:type="continuationSeparator" w:id="0">
    <w:p w14:paraId="19026EC7" w14:textId="77777777" w:rsidR="00F76D66" w:rsidRDefault="00F76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D723B" w14:textId="77777777" w:rsidR="00F76D66" w:rsidRDefault="00F76D66">
      <w:pPr>
        <w:spacing w:after="0"/>
      </w:pPr>
      <w:r>
        <w:separator/>
      </w:r>
    </w:p>
  </w:footnote>
  <w:footnote w:type="continuationSeparator" w:id="0">
    <w:p w14:paraId="045F36F0" w14:textId="77777777" w:rsidR="00F76D66" w:rsidRDefault="00F76D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731F8"/>
    <w:multiLevelType w:val="hybridMultilevel"/>
    <w:tmpl w:val="CC5C9EC8"/>
    <w:lvl w:ilvl="0" w:tplc="D9763272">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6"/>
  </w:num>
  <w:num w:numId="3">
    <w:abstractNumId w:val="2"/>
  </w:num>
  <w:num w:numId="4">
    <w:abstractNumId w:val="5"/>
  </w:num>
  <w:num w:numId="5">
    <w:abstractNumId w:val="3"/>
  </w:num>
  <w:num w:numId="6">
    <w:abstractNumId w:val="9"/>
  </w:num>
  <w:num w:numId="7">
    <w:abstractNumId w:val="1"/>
  </w:num>
  <w:num w:numId="8">
    <w:abstractNumId w:val="11"/>
  </w:num>
  <w:num w:numId="9">
    <w:abstractNumId w:val="8"/>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oNotTrackFormatting/>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TU2NzQxt7QwNDRR0lEKTi0uzszPAykwrAUAbdgYcCwAAAA="/>
  </w:docVars>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56FCA"/>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ABD"/>
    <w:rsid w:val="000A3E87"/>
    <w:rsid w:val="000A5116"/>
    <w:rsid w:val="000A5185"/>
    <w:rsid w:val="000A6DAF"/>
    <w:rsid w:val="000A7359"/>
    <w:rsid w:val="000B08AD"/>
    <w:rsid w:val="000B195D"/>
    <w:rsid w:val="000B1D91"/>
    <w:rsid w:val="000B3E45"/>
    <w:rsid w:val="000B5126"/>
    <w:rsid w:val="000B5903"/>
    <w:rsid w:val="000C2FC8"/>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0D9B"/>
    <w:rsid w:val="00101C05"/>
    <w:rsid w:val="00103163"/>
    <w:rsid w:val="001054B0"/>
    <w:rsid w:val="001067D9"/>
    <w:rsid w:val="00107DF3"/>
    <w:rsid w:val="001100C8"/>
    <w:rsid w:val="00111A0D"/>
    <w:rsid w:val="0011454C"/>
    <w:rsid w:val="00122858"/>
    <w:rsid w:val="00122B18"/>
    <w:rsid w:val="00122B6B"/>
    <w:rsid w:val="00132E75"/>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1261"/>
    <w:rsid w:val="0016317E"/>
    <w:rsid w:val="001648D7"/>
    <w:rsid w:val="00164BEA"/>
    <w:rsid w:val="00166F99"/>
    <w:rsid w:val="0016731E"/>
    <w:rsid w:val="00171637"/>
    <w:rsid w:val="00171F69"/>
    <w:rsid w:val="00172214"/>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2017"/>
    <w:rsid w:val="001D3B2A"/>
    <w:rsid w:val="001D5642"/>
    <w:rsid w:val="001D578A"/>
    <w:rsid w:val="001D7B03"/>
    <w:rsid w:val="001D7CA9"/>
    <w:rsid w:val="001F0640"/>
    <w:rsid w:val="001F22B0"/>
    <w:rsid w:val="001F22FC"/>
    <w:rsid w:val="001F40C6"/>
    <w:rsid w:val="001F454B"/>
    <w:rsid w:val="00200557"/>
    <w:rsid w:val="00202019"/>
    <w:rsid w:val="00202CE7"/>
    <w:rsid w:val="00202D19"/>
    <w:rsid w:val="0020549C"/>
    <w:rsid w:val="0020576B"/>
    <w:rsid w:val="00206216"/>
    <w:rsid w:val="00206599"/>
    <w:rsid w:val="0020763A"/>
    <w:rsid w:val="00207B78"/>
    <w:rsid w:val="00210C7E"/>
    <w:rsid w:val="002129DA"/>
    <w:rsid w:val="00213F92"/>
    <w:rsid w:val="00214601"/>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4C4C"/>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2F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6B49"/>
    <w:rsid w:val="002F7720"/>
    <w:rsid w:val="0030240A"/>
    <w:rsid w:val="00303317"/>
    <w:rsid w:val="0030361D"/>
    <w:rsid w:val="00303A9A"/>
    <w:rsid w:val="0031110D"/>
    <w:rsid w:val="003125D6"/>
    <w:rsid w:val="00313713"/>
    <w:rsid w:val="00313F22"/>
    <w:rsid w:val="0031452F"/>
    <w:rsid w:val="0031592E"/>
    <w:rsid w:val="0031695B"/>
    <w:rsid w:val="0032159D"/>
    <w:rsid w:val="0032329F"/>
    <w:rsid w:val="003242D1"/>
    <w:rsid w:val="00324DA0"/>
    <w:rsid w:val="003251DA"/>
    <w:rsid w:val="00331E47"/>
    <w:rsid w:val="00334508"/>
    <w:rsid w:val="003346DE"/>
    <w:rsid w:val="00334EFE"/>
    <w:rsid w:val="0033570E"/>
    <w:rsid w:val="00336161"/>
    <w:rsid w:val="003405FA"/>
    <w:rsid w:val="003439B8"/>
    <w:rsid w:val="00344144"/>
    <w:rsid w:val="00344D3B"/>
    <w:rsid w:val="003450F8"/>
    <w:rsid w:val="00350362"/>
    <w:rsid w:val="00350621"/>
    <w:rsid w:val="0035307E"/>
    <w:rsid w:val="00353856"/>
    <w:rsid w:val="00353A8D"/>
    <w:rsid w:val="00370B2B"/>
    <w:rsid w:val="00371240"/>
    <w:rsid w:val="0037219F"/>
    <w:rsid w:val="00373C0E"/>
    <w:rsid w:val="00373EAC"/>
    <w:rsid w:val="0037421C"/>
    <w:rsid w:val="00382198"/>
    <w:rsid w:val="003860A4"/>
    <w:rsid w:val="00393D00"/>
    <w:rsid w:val="0039621A"/>
    <w:rsid w:val="003971DB"/>
    <w:rsid w:val="003A02A2"/>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7AC"/>
    <w:rsid w:val="003D1DB1"/>
    <w:rsid w:val="003D1DC0"/>
    <w:rsid w:val="003D3CB9"/>
    <w:rsid w:val="003D4214"/>
    <w:rsid w:val="003D42C1"/>
    <w:rsid w:val="003D68E2"/>
    <w:rsid w:val="003E1DE8"/>
    <w:rsid w:val="003E23EB"/>
    <w:rsid w:val="003E278D"/>
    <w:rsid w:val="003E47BC"/>
    <w:rsid w:val="003E61B4"/>
    <w:rsid w:val="003E6BA7"/>
    <w:rsid w:val="003E6E67"/>
    <w:rsid w:val="003E7B5C"/>
    <w:rsid w:val="003F006F"/>
    <w:rsid w:val="003F0559"/>
    <w:rsid w:val="003F0B96"/>
    <w:rsid w:val="003F3603"/>
    <w:rsid w:val="003F4ED1"/>
    <w:rsid w:val="003F539B"/>
    <w:rsid w:val="003F71EE"/>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348"/>
    <w:rsid w:val="004455D9"/>
    <w:rsid w:val="00445CB0"/>
    <w:rsid w:val="0045019D"/>
    <w:rsid w:val="00450560"/>
    <w:rsid w:val="0045068E"/>
    <w:rsid w:val="004515CC"/>
    <w:rsid w:val="00454757"/>
    <w:rsid w:val="0045498B"/>
    <w:rsid w:val="004564E3"/>
    <w:rsid w:val="00456BB0"/>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078"/>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431E"/>
    <w:rsid w:val="004E6364"/>
    <w:rsid w:val="004E672C"/>
    <w:rsid w:val="004F2912"/>
    <w:rsid w:val="004F29A9"/>
    <w:rsid w:val="004F496A"/>
    <w:rsid w:val="004F4EC9"/>
    <w:rsid w:val="00501E02"/>
    <w:rsid w:val="00503861"/>
    <w:rsid w:val="00504A12"/>
    <w:rsid w:val="005062FF"/>
    <w:rsid w:val="005119CB"/>
    <w:rsid w:val="00512449"/>
    <w:rsid w:val="005137D2"/>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02B7"/>
    <w:rsid w:val="00573FA4"/>
    <w:rsid w:val="00577213"/>
    <w:rsid w:val="00577758"/>
    <w:rsid w:val="00580A44"/>
    <w:rsid w:val="00580CBE"/>
    <w:rsid w:val="00581C62"/>
    <w:rsid w:val="005865AA"/>
    <w:rsid w:val="00587ADE"/>
    <w:rsid w:val="0059047A"/>
    <w:rsid w:val="00590C1C"/>
    <w:rsid w:val="00591E72"/>
    <w:rsid w:val="005941F7"/>
    <w:rsid w:val="00597DAB"/>
    <w:rsid w:val="005A07DA"/>
    <w:rsid w:val="005A0A1B"/>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671DB"/>
    <w:rsid w:val="00671ED2"/>
    <w:rsid w:val="006726B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4B58"/>
    <w:rsid w:val="006D539E"/>
    <w:rsid w:val="006D5D5E"/>
    <w:rsid w:val="006D712A"/>
    <w:rsid w:val="006D749A"/>
    <w:rsid w:val="006D7EF1"/>
    <w:rsid w:val="006E17DD"/>
    <w:rsid w:val="006E2F4D"/>
    <w:rsid w:val="006E5121"/>
    <w:rsid w:val="006E5DB8"/>
    <w:rsid w:val="006E6BF2"/>
    <w:rsid w:val="006E6C20"/>
    <w:rsid w:val="006F00A2"/>
    <w:rsid w:val="006F0BD6"/>
    <w:rsid w:val="006F1B73"/>
    <w:rsid w:val="006F40E9"/>
    <w:rsid w:val="006F447A"/>
    <w:rsid w:val="006F6312"/>
    <w:rsid w:val="006F7CB7"/>
    <w:rsid w:val="00700F9C"/>
    <w:rsid w:val="007051C2"/>
    <w:rsid w:val="0070524B"/>
    <w:rsid w:val="00705CB9"/>
    <w:rsid w:val="007065CA"/>
    <w:rsid w:val="00707E70"/>
    <w:rsid w:val="00710374"/>
    <w:rsid w:val="00710C3D"/>
    <w:rsid w:val="00711D45"/>
    <w:rsid w:val="00712104"/>
    <w:rsid w:val="00714CF2"/>
    <w:rsid w:val="00720513"/>
    <w:rsid w:val="007215CF"/>
    <w:rsid w:val="00723122"/>
    <w:rsid w:val="007272A6"/>
    <w:rsid w:val="00727444"/>
    <w:rsid w:val="00731848"/>
    <w:rsid w:val="0073510F"/>
    <w:rsid w:val="00735C89"/>
    <w:rsid w:val="0073776F"/>
    <w:rsid w:val="00737E41"/>
    <w:rsid w:val="007401EA"/>
    <w:rsid w:val="007405E1"/>
    <w:rsid w:val="00741090"/>
    <w:rsid w:val="00741911"/>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71"/>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2244"/>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1CCA"/>
    <w:rsid w:val="00822A42"/>
    <w:rsid w:val="00824272"/>
    <w:rsid w:val="00824D0E"/>
    <w:rsid w:val="0082594B"/>
    <w:rsid w:val="00825F42"/>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41ED"/>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1CEE"/>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3A26"/>
    <w:rsid w:val="008C466E"/>
    <w:rsid w:val="008C60E8"/>
    <w:rsid w:val="008C7CA4"/>
    <w:rsid w:val="008D1E1B"/>
    <w:rsid w:val="008D788A"/>
    <w:rsid w:val="008E03F7"/>
    <w:rsid w:val="008E1B4E"/>
    <w:rsid w:val="008E3A50"/>
    <w:rsid w:val="008E4B01"/>
    <w:rsid w:val="008E55A9"/>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41F2"/>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28BC"/>
    <w:rsid w:val="00A64161"/>
    <w:rsid w:val="00A64366"/>
    <w:rsid w:val="00A678EC"/>
    <w:rsid w:val="00A7072E"/>
    <w:rsid w:val="00A80965"/>
    <w:rsid w:val="00A81B2A"/>
    <w:rsid w:val="00A91294"/>
    <w:rsid w:val="00A9229A"/>
    <w:rsid w:val="00A92C6F"/>
    <w:rsid w:val="00A93939"/>
    <w:rsid w:val="00A95BE4"/>
    <w:rsid w:val="00A9639E"/>
    <w:rsid w:val="00A96547"/>
    <w:rsid w:val="00AA04BB"/>
    <w:rsid w:val="00AA1CFE"/>
    <w:rsid w:val="00AB268E"/>
    <w:rsid w:val="00AB36EC"/>
    <w:rsid w:val="00AB3DD0"/>
    <w:rsid w:val="00AB4311"/>
    <w:rsid w:val="00AB52E9"/>
    <w:rsid w:val="00AC1004"/>
    <w:rsid w:val="00AC73CB"/>
    <w:rsid w:val="00AD0335"/>
    <w:rsid w:val="00AD083C"/>
    <w:rsid w:val="00AD0B88"/>
    <w:rsid w:val="00AD10C3"/>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B0A"/>
    <w:rsid w:val="00B14C63"/>
    <w:rsid w:val="00B156AB"/>
    <w:rsid w:val="00B17527"/>
    <w:rsid w:val="00B17748"/>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11B5"/>
    <w:rsid w:val="00B62C55"/>
    <w:rsid w:val="00B670D5"/>
    <w:rsid w:val="00B7057E"/>
    <w:rsid w:val="00B7108C"/>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5A90"/>
    <w:rsid w:val="00BA6ACF"/>
    <w:rsid w:val="00BB3DA8"/>
    <w:rsid w:val="00BB5161"/>
    <w:rsid w:val="00BB5F88"/>
    <w:rsid w:val="00BC5E12"/>
    <w:rsid w:val="00BC5EA0"/>
    <w:rsid w:val="00BC6CF9"/>
    <w:rsid w:val="00BC7521"/>
    <w:rsid w:val="00BD045E"/>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1F8"/>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1CFA"/>
    <w:rsid w:val="00C12D8F"/>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51BA"/>
    <w:rsid w:val="00CF6350"/>
    <w:rsid w:val="00CF70A7"/>
    <w:rsid w:val="00D02C53"/>
    <w:rsid w:val="00D07E77"/>
    <w:rsid w:val="00D1201A"/>
    <w:rsid w:val="00D137C2"/>
    <w:rsid w:val="00D16822"/>
    <w:rsid w:val="00D22B5A"/>
    <w:rsid w:val="00D22CDE"/>
    <w:rsid w:val="00D24A1F"/>
    <w:rsid w:val="00D25729"/>
    <w:rsid w:val="00D25F06"/>
    <w:rsid w:val="00D30BBD"/>
    <w:rsid w:val="00D30FCA"/>
    <w:rsid w:val="00D31427"/>
    <w:rsid w:val="00D31CEE"/>
    <w:rsid w:val="00D31E8D"/>
    <w:rsid w:val="00D3239A"/>
    <w:rsid w:val="00D33462"/>
    <w:rsid w:val="00D33585"/>
    <w:rsid w:val="00D365AE"/>
    <w:rsid w:val="00D367C2"/>
    <w:rsid w:val="00D36D32"/>
    <w:rsid w:val="00D410DF"/>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8C5"/>
    <w:rsid w:val="00D75E43"/>
    <w:rsid w:val="00D76DB5"/>
    <w:rsid w:val="00D7782D"/>
    <w:rsid w:val="00D825E4"/>
    <w:rsid w:val="00D82935"/>
    <w:rsid w:val="00D8480C"/>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BB2"/>
    <w:rsid w:val="00E45F07"/>
    <w:rsid w:val="00E46900"/>
    <w:rsid w:val="00E46FA6"/>
    <w:rsid w:val="00E47109"/>
    <w:rsid w:val="00E47EBE"/>
    <w:rsid w:val="00E50183"/>
    <w:rsid w:val="00E536EC"/>
    <w:rsid w:val="00E5520C"/>
    <w:rsid w:val="00E55A9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5B61"/>
    <w:rsid w:val="00E869DB"/>
    <w:rsid w:val="00E966F1"/>
    <w:rsid w:val="00E97FF6"/>
    <w:rsid w:val="00EA0B5F"/>
    <w:rsid w:val="00EA1F40"/>
    <w:rsid w:val="00EA5996"/>
    <w:rsid w:val="00EB1D91"/>
    <w:rsid w:val="00EB391F"/>
    <w:rsid w:val="00EB46FE"/>
    <w:rsid w:val="00EB600B"/>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0A1F"/>
    <w:rsid w:val="00EF19B6"/>
    <w:rsid w:val="00EF1A74"/>
    <w:rsid w:val="00EF225B"/>
    <w:rsid w:val="00EF3C03"/>
    <w:rsid w:val="00EF6F49"/>
    <w:rsid w:val="00EF7B8A"/>
    <w:rsid w:val="00F00CFA"/>
    <w:rsid w:val="00F00ECE"/>
    <w:rsid w:val="00F036A2"/>
    <w:rsid w:val="00F04310"/>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6F00"/>
    <w:rsid w:val="00F4728B"/>
    <w:rsid w:val="00F51FD5"/>
    <w:rsid w:val="00F54A45"/>
    <w:rsid w:val="00F556F9"/>
    <w:rsid w:val="00F56025"/>
    <w:rsid w:val="00F61B3B"/>
    <w:rsid w:val="00F6704A"/>
    <w:rsid w:val="00F7069E"/>
    <w:rsid w:val="00F71FA7"/>
    <w:rsid w:val="00F72E21"/>
    <w:rsid w:val="00F739A6"/>
    <w:rsid w:val="00F74B10"/>
    <w:rsid w:val="00F75FA4"/>
    <w:rsid w:val="00F76D66"/>
    <w:rsid w:val="00F77587"/>
    <w:rsid w:val="00F81FF8"/>
    <w:rsid w:val="00F84467"/>
    <w:rsid w:val="00F8665F"/>
    <w:rsid w:val="00F868ED"/>
    <w:rsid w:val="00F8774B"/>
    <w:rsid w:val="00F90434"/>
    <w:rsid w:val="00F915E0"/>
    <w:rsid w:val="00F94EAB"/>
    <w:rsid w:val="00F970BB"/>
    <w:rsid w:val="00F9791A"/>
    <w:rsid w:val="00FA5716"/>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5CEE5F"/>
  <w15:docId w15:val="{72D9A3A8-8EE6-4508-A618-929BB7F9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3971DB"/>
    <w:rPr>
      <w:color w:val="605E5C"/>
      <w:shd w:val="clear" w:color="auto" w:fill="E1DFDD"/>
    </w:rPr>
  </w:style>
  <w:style w:type="character" w:styleId="FollowedHyperlink">
    <w:name w:val="FollowedHyperlink"/>
    <w:basedOn w:val="DefaultParagraphFont"/>
    <w:uiPriority w:val="99"/>
    <w:semiHidden/>
    <w:unhideWhenUsed/>
    <w:rsid w:val="003E4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52.zip"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4.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7.xml><?xml version="1.0" encoding="utf-8"?>
<ds:datastoreItem xmlns:ds="http://schemas.openxmlformats.org/officeDocument/2006/customXml" ds:itemID="{039A5BE0-AA2B-4A1A-BBA1-7FF9B775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24</Pages>
  <Words>11639</Words>
  <Characters>66344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Pradeep Jose</cp:lastModifiedBy>
  <cp:revision>17</cp:revision>
  <dcterms:created xsi:type="dcterms:W3CDTF">2021-08-03T10:03:00Z</dcterms:created>
  <dcterms:modified xsi:type="dcterms:W3CDTF">2021-08-04T15:19:00Z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y fmtid="{D5CDD505-2E9C-101B-9397-08002B2CF9AE}" pid="13" name="CWMac2e77b2e1df49e09c366c68feb257fd">
    <vt:lpwstr>CWMj6Y6KUaWm2B8EpdH0dHjYAiQwvgbQvx52djLGh/liHrEZVzbqoYf9ShKS/DsPFSv0OTqGH2wURFYB0GnbdO9aw==</vt:lpwstr>
  </property>
</Properties>
</file>