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039B"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w:t>
      </w:r>
      <w:proofErr w:type="gramStart"/>
      <w:r>
        <w:rPr>
          <w:rFonts w:asciiTheme="minorHAnsi" w:hAnsiTheme="minorHAnsi" w:cstheme="minorHAnsi"/>
          <w:bCs/>
          <w:sz w:val="24"/>
          <w:szCs w:val="24"/>
          <w:lang w:eastAsia="ja-JP"/>
        </w:rPr>
        <w:t>August,</w:t>
      </w:r>
      <w:proofErr w:type="gramEnd"/>
      <w:r>
        <w:rPr>
          <w:rFonts w:asciiTheme="minorHAnsi" w:hAnsiTheme="minorHAnsi" w:cstheme="minorHAnsi"/>
          <w:bCs/>
          <w:sz w:val="24"/>
          <w:szCs w:val="24"/>
          <w:lang w:eastAsia="ja-JP"/>
        </w:rPr>
        <w:t xml:space="preserve"> 2021</w:t>
      </w:r>
      <w:r>
        <w:rPr>
          <w:rFonts w:asciiTheme="minorHAnsi" w:hAnsiTheme="minorHAnsi" w:cstheme="minorHAnsi"/>
          <w:bCs/>
          <w:sz w:val="24"/>
          <w:szCs w:val="24"/>
          <w:lang w:eastAsia="ja-JP"/>
        </w:rPr>
        <w:tab/>
      </w:r>
    </w:p>
    <w:p w14:paraId="069A776E" w14:textId="77777777"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w:t>
      </w:r>
      <w:proofErr w:type="gramStart"/>
      <w:r>
        <w:rPr>
          <w:rFonts w:asciiTheme="minorHAnsi" w:hAnsiTheme="minorHAnsi" w:cstheme="minorHAnsi"/>
          <w:b/>
          <w:color w:val="000000" w:themeColor="text1"/>
          <w:sz w:val="24"/>
        </w:rPr>
        <w:t>510][</w:t>
      </w:r>
      <w:proofErr w:type="spellStart"/>
      <w:proofErr w:type="gramEnd"/>
      <w:r>
        <w:rPr>
          <w:rFonts w:asciiTheme="minorHAnsi" w:hAnsiTheme="minorHAnsi" w:cstheme="minorHAnsi"/>
          <w:b/>
          <w:color w:val="000000" w:themeColor="text1"/>
          <w:sz w:val="24"/>
        </w:rPr>
        <w:t>URLLC</w:t>
      </w:r>
      <w:proofErr w:type="spellEnd"/>
      <w:r>
        <w:rPr>
          <w:rFonts w:asciiTheme="minorHAnsi" w:hAnsiTheme="minorHAnsi" w:cstheme="minorHAnsi"/>
          <w:b/>
          <w:color w:val="000000" w:themeColor="text1"/>
          <w:sz w:val="24"/>
        </w:rPr>
        <w:t>/</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xml:space="preserve">] Open issues for </w:t>
      </w:r>
      <w:proofErr w:type="spellStart"/>
      <w:r>
        <w:rPr>
          <w:rFonts w:asciiTheme="minorHAnsi" w:hAnsiTheme="minorHAnsi" w:cstheme="minorHAnsi"/>
          <w:b/>
          <w:color w:val="000000" w:themeColor="text1"/>
          <w:sz w:val="24"/>
        </w:rPr>
        <w:t>UCE</w:t>
      </w:r>
      <w:proofErr w:type="spellEnd"/>
      <w:r>
        <w:rPr>
          <w:rFonts w:asciiTheme="minorHAnsi" w:hAnsiTheme="minorHAnsi" w:cstheme="minorHAnsi"/>
          <w:b/>
          <w:color w:val="000000" w:themeColor="text1"/>
          <w:sz w:val="24"/>
        </w:rPr>
        <w:t xml:space="preserve"> (Mediatek)</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w:t>
      </w:r>
      <w:proofErr w:type="spellStart"/>
      <w:r>
        <w:rPr>
          <w:rFonts w:asciiTheme="minorHAnsi" w:hAnsiTheme="minorHAnsi" w:cstheme="minorHAnsi"/>
          <w:i/>
          <w:iCs/>
        </w:rPr>
        <w:t>LBT</w:t>
      </w:r>
      <w:proofErr w:type="spellEnd"/>
      <w:r>
        <w:rPr>
          <w:rFonts w:asciiTheme="minorHAnsi" w:hAnsiTheme="minorHAnsi" w:cstheme="minorHAnsi"/>
          <w:i/>
          <w:iCs/>
        </w:rPr>
        <w:t xml:space="preserve">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w:t>
      </w:r>
      <w:proofErr w:type="spellStart"/>
      <w:r>
        <w:rPr>
          <w:rFonts w:asciiTheme="minorHAnsi" w:hAnsiTheme="minorHAnsi" w:cstheme="minorHAnsi"/>
          <w:i/>
          <w:iCs/>
        </w:rPr>
        <w:t>LBT</w:t>
      </w:r>
      <w:proofErr w:type="spellEnd"/>
      <w:r>
        <w:rPr>
          <w:rFonts w:asciiTheme="minorHAnsi" w:hAnsiTheme="minorHAnsi" w:cstheme="minorHAnsi"/>
          <w:i/>
          <w:iCs/>
        </w:rPr>
        <w:t xml:space="preserve">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w:t>
      </w:r>
      <w:proofErr w:type="spellStart"/>
      <w:r>
        <w:rPr>
          <w:rFonts w:asciiTheme="minorHAnsi" w:hAnsiTheme="minorHAnsi" w:cstheme="minorHAnsi"/>
          <w:i/>
          <w:iCs/>
        </w:rPr>
        <w:t>LBT</w:t>
      </w:r>
      <w:proofErr w:type="spellEnd"/>
      <w:r>
        <w:rPr>
          <w:rFonts w:asciiTheme="minorHAnsi" w:hAnsiTheme="minorHAnsi" w:cstheme="minorHAnsi"/>
          <w:i/>
          <w:iCs/>
        </w:rPr>
        <w:t xml:space="preserve">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w:t>
      </w:r>
      <w:proofErr w:type="gramStart"/>
      <w:r>
        <w:rPr>
          <w:rFonts w:asciiTheme="minorHAnsi" w:hAnsiTheme="minorHAnsi" w:cstheme="minorHAnsi"/>
          <w:i/>
          <w:iCs/>
        </w:rPr>
        <w:t>i.e.</w:t>
      </w:r>
      <w:proofErr w:type="gramEnd"/>
      <w:r>
        <w:rPr>
          <w:rFonts w:asciiTheme="minorHAnsi" w:hAnsiTheme="minorHAnsi" w:cstheme="minorHAnsi"/>
          <w:i/>
          <w:iCs/>
        </w:rPr>
        <w:t xml:space="preserv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Heading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CF51BA" w:rsidRDefault="00CF51BA">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CF51BA" w:rsidRDefault="00CF51BA">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CF51BA" w:rsidRDefault="00CF51BA">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CF51BA" w:rsidRDefault="00CF51BA">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CF51BA" w:rsidRDefault="00CF51BA">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 xml:space="preserve">Option 1: Both “CG-UCI based procedures” and “CG-DFI based procedures” are enabled or disabled for unlicensed using one RRC parameter </w:t>
                            </w:r>
                            <w:proofErr w:type="gramStart"/>
                            <w:r>
                              <w:rPr>
                                <w:rFonts w:asciiTheme="minorHAnsi" w:hAnsiTheme="minorHAnsi" w:cstheme="minorHAnsi"/>
                                <w:i/>
                                <w:iCs/>
                                <w:highlight w:val="yellow"/>
                                <w:lang w:val="en-US"/>
                              </w:rPr>
                              <w:t>i.e.</w:t>
                            </w:r>
                            <w:proofErr w:type="gramEnd"/>
                            <w:r>
                              <w:rPr>
                                <w:rFonts w:asciiTheme="minorHAnsi" w:hAnsiTheme="minorHAnsi" w:cstheme="minorHAnsi"/>
                                <w:i/>
                                <w:iCs/>
                                <w:highlight w:val="yellow"/>
                                <w:lang w:val="en-US"/>
                              </w:rPr>
                              <w:t xml:space="preserve"> cg-RetransmissionTimer-r16.</w:t>
                            </w:r>
                          </w:p>
                          <w:p w14:paraId="225259DD" w14:textId="77777777" w:rsidR="00CF51BA" w:rsidRDefault="00CF51BA">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 xml:space="preserve">Option 2-a: “CG-UCI based procedures” and “CG-DFI based procedures” are independently enabled or disabled for unlicensed using respective RRC parameter, </w:t>
                            </w:r>
                            <w:proofErr w:type="gramStart"/>
                            <w:r>
                              <w:rPr>
                                <w:rFonts w:asciiTheme="minorHAnsi" w:hAnsiTheme="minorHAnsi" w:cstheme="minorHAnsi"/>
                                <w:i/>
                                <w:iCs/>
                                <w:lang w:val="en-US"/>
                              </w:rPr>
                              <w:t>i.e.</w:t>
                            </w:r>
                            <w:proofErr w:type="gramEnd"/>
                            <w:r>
                              <w:rPr>
                                <w:rFonts w:asciiTheme="minorHAnsi" w:hAnsiTheme="minorHAnsi" w:cstheme="minorHAnsi"/>
                                <w:i/>
                                <w:iCs/>
                                <w:lang w:val="en-US"/>
                              </w:rPr>
                              <w:t xml:space="preserve"> new parameter X and cg-RetransmissionTimer-r16, respectively.</w:t>
                            </w:r>
                          </w:p>
                          <w:p w14:paraId="4C4E36B8" w14:textId="77777777" w:rsidR="00CF51BA" w:rsidRDefault="00CF51BA">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CF51BA" w:rsidRDefault="00CF51BA">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CF51BA" w:rsidRDefault="00CF51BA">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D08341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3158F99C" w14:textId="77777777" w:rsidR="00CF51BA" w:rsidRDefault="00CF51BA">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CF51BA" w:rsidRDefault="00CF51BA">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CF51BA" w:rsidRDefault="00CF51BA">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CF51BA" w:rsidRDefault="00CF51BA">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CF51BA" w:rsidRDefault="00CF51BA">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 xml:space="preserve">Option 1: Both “CG-UCI based procedures” and “CG-DFI based procedures” are enabled or disabled for unlicensed using one RRC parameter </w:t>
                      </w:r>
                      <w:proofErr w:type="gramStart"/>
                      <w:r>
                        <w:rPr>
                          <w:rFonts w:asciiTheme="minorHAnsi" w:hAnsiTheme="minorHAnsi" w:cstheme="minorHAnsi"/>
                          <w:i/>
                          <w:iCs/>
                          <w:highlight w:val="yellow"/>
                          <w:lang w:val="en-US"/>
                        </w:rPr>
                        <w:t>i.e.</w:t>
                      </w:r>
                      <w:proofErr w:type="gramEnd"/>
                      <w:r>
                        <w:rPr>
                          <w:rFonts w:asciiTheme="minorHAnsi" w:hAnsiTheme="minorHAnsi" w:cstheme="minorHAnsi"/>
                          <w:i/>
                          <w:iCs/>
                          <w:highlight w:val="yellow"/>
                          <w:lang w:val="en-US"/>
                        </w:rPr>
                        <w:t xml:space="preserve"> cg-RetransmissionTimer-r16.</w:t>
                      </w:r>
                    </w:p>
                    <w:p w14:paraId="225259DD" w14:textId="77777777" w:rsidR="00CF51BA" w:rsidRDefault="00CF51BA">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 xml:space="preserve">Option 2-a: “CG-UCI based procedures” and “CG-DFI based procedures” are independently enabled or disabled for unlicensed using respective RRC parameter, </w:t>
                      </w:r>
                      <w:proofErr w:type="gramStart"/>
                      <w:r>
                        <w:rPr>
                          <w:rFonts w:asciiTheme="minorHAnsi" w:hAnsiTheme="minorHAnsi" w:cstheme="minorHAnsi"/>
                          <w:i/>
                          <w:iCs/>
                          <w:lang w:val="en-US"/>
                        </w:rPr>
                        <w:t>i.e.</w:t>
                      </w:r>
                      <w:proofErr w:type="gramEnd"/>
                      <w:r>
                        <w:rPr>
                          <w:rFonts w:asciiTheme="minorHAnsi" w:hAnsiTheme="minorHAnsi" w:cstheme="minorHAnsi"/>
                          <w:i/>
                          <w:iCs/>
                          <w:lang w:val="en-US"/>
                        </w:rPr>
                        <w:t xml:space="preserve"> new parameter X and cg-RetransmissionTimer-r16, respectively.</w:t>
                      </w:r>
                    </w:p>
                    <w:p w14:paraId="4C4E36B8" w14:textId="77777777" w:rsidR="00CF51BA" w:rsidRDefault="00CF51BA">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CF51BA" w:rsidRDefault="00CF51BA">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CF51BA" w:rsidRDefault="00CF51BA">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used, the CG-UCI is also not used. From this agreement, it is </w:t>
      </w:r>
      <w:proofErr w:type="gramStart"/>
      <w:r>
        <w:rPr>
          <w:rFonts w:asciiTheme="minorHAnsi" w:hAnsiTheme="minorHAnsi" w:cstheme="minorHAnsi"/>
          <w:lang w:val="en-US"/>
        </w:rPr>
        <w:t>fairly obvious</w:t>
      </w:r>
      <w:proofErr w:type="gramEnd"/>
      <w:r>
        <w:rPr>
          <w:rFonts w:asciiTheme="minorHAnsi" w:hAnsiTheme="minorHAnsi" w:cstheme="minorHAnsi"/>
          <w:lang w:val="en-US"/>
        </w:rPr>
        <w:t xml:space="preserve"> that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configured, the NR-U mechanism for HARQ process ID and RV selection cannot be used, as the NR-U mechanism requires the use of CG-UCI. </w:t>
      </w:r>
      <w:proofErr w:type="gramStart"/>
      <w:r>
        <w:rPr>
          <w:rFonts w:asciiTheme="minorHAnsi" w:hAnsiTheme="minorHAnsi" w:cstheme="minorHAnsi"/>
          <w:lang w:val="en-US"/>
        </w:rPr>
        <w:t>Therefore</w:t>
      </w:r>
      <w:proofErr w:type="gramEnd"/>
      <w:r>
        <w:rPr>
          <w:rFonts w:asciiTheme="minorHAnsi" w:hAnsiTheme="minorHAnsi" w:cstheme="minorHAnsi"/>
          <w:lang w:val="en-US"/>
        </w:rPr>
        <w:t xml:space="preserv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Proposal: When cg-</w:t>
      </w:r>
      <w:proofErr w:type="spellStart"/>
      <w:r>
        <w:rPr>
          <w:rFonts w:asciiTheme="minorHAnsi" w:hAnsiTheme="minorHAnsi" w:cstheme="minorHAnsi"/>
          <w:b/>
          <w:bCs/>
          <w:i/>
          <w:iCs/>
          <w:lang w:val="en-US"/>
        </w:rPr>
        <w:t>RetransmissionTimer</w:t>
      </w:r>
      <w:proofErr w:type="spellEnd"/>
      <w:r>
        <w:rPr>
          <w:rFonts w:asciiTheme="minorHAnsi" w:hAnsiTheme="minorHAnsi" w:cstheme="minorHAnsi"/>
          <w:b/>
          <w:bCs/>
          <w:i/>
          <w:iCs/>
          <w:lang w:val="en-US"/>
        </w:rPr>
        <w:t xml:space="preserve">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1F4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162"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048"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1F454B">
        <w:trPr>
          <w:trHeight w:val="90"/>
        </w:trPr>
        <w:tc>
          <w:tcPr>
            <w:cnfStyle w:val="001000000000" w:firstRow="0" w:lastRow="0" w:firstColumn="1" w:lastColumn="0" w:oddVBand="0" w:evenVBand="0" w:oddHBand="0" w:evenHBand="0" w:firstRowFirstColumn="0" w:firstRowLastColumn="0" w:lastRowFirstColumn="0" w:lastRowLastColumn="0"/>
            <w:tcW w:w="1534" w:type="dxa"/>
          </w:tcPr>
          <w:p w14:paraId="431510D1"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162"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14:paraId="17B1EF1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162"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162"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162"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162"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162"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1162"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048"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162"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034B7F35"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162"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1162"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1162"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048"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6667B7D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162"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162"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048"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162"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EEB533D" w14:textId="77777777" w:rsidR="00A80965" w:rsidRDefault="00A80965" w:rsidP="00CF51BA">
            <w:pPr>
              <w:spacing w:after="0"/>
              <w:rPr>
                <w:rFonts w:asciiTheme="minorHAnsi" w:hAnsiTheme="minorHAnsi" w:cstheme="minorHAnsi"/>
              </w:rPr>
            </w:pPr>
            <w:r w:rsidRPr="00E82D3B">
              <w:rPr>
                <w:rFonts w:asciiTheme="minorHAnsi" w:hAnsiTheme="minorHAnsi" w:cstheme="minorHAnsi"/>
                <w:b w:val="0"/>
              </w:rPr>
              <w:t xml:space="preserve">Huawei, </w:t>
            </w:r>
            <w:proofErr w:type="spellStart"/>
            <w:r w:rsidRPr="00E82D3B">
              <w:rPr>
                <w:rFonts w:asciiTheme="minorHAnsi" w:hAnsiTheme="minorHAnsi" w:cstheme="minorHAnsi"/>
                <w:b w:val="0"/>
              </w:rPr>
              <w:t>HiSilicon</w:t>
            </w:r>
            <w:proofErr w:type="spellEnd"/>
          </w:p>
        </w:tc>
        <w:tc>
          <w:tcPr>
            <w:tcW w:w="1162" w:type="dxa"/>
          </w:tcPr>
          <w:p w14:paraId="04E53ACF"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90DBD09"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1162"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8C7279">
              <w:rPr>
                <w:rFonts w:asciiTheme="minorHAnsi" w:hAnsiTheme="minorHAnsi" w:cstheme="minorHAnsi"/>
                <w:sz w:val="22"/>
                <w:szCs w:val="22"/>
              </w:rPr>
              <w:t>Yes</w:t>
            </w:r>
            <w:proofErr w:type="gramEnd"/>
            <w:r w:rsidRPr="008C7279">
              <w:rPr>
                <w:rFonts w:asciiTheme="minorHAnsi" w:hAnsiTheme="minorHAnsi" w:cstheme="minorHAnsi"/>
                <w:sz w:val="22"/>
                <w:szCs w:val="22"/>
              </w:rPr>
              <w:t xml:space="preserve"> with comments</w:t>
            </w:r>
          </w:p>
        </w:tc>
        <w:tc>
          <w:tcPr>
            <w:tcW w:w="8048"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Hyperlink"/>
                  <w:rFonts w:asciiTheme="minorHAnsi" w:hAnsiTheme="minorHAnsi" w:cstheme="minorHAnsi"/>
                  <w:lang w:eastAsia="ko-KR"/>
                </w:rPr>
                <w:t>R2-210</w:t>
              </w:r>
              <w:r>
                <w:rPr>
                  <w:rStyle w:val="Hyperlink"/>
                  <w:rFonts w:asciiTheme="minorHAnsi" w:hAnsiTheme="minorHAnsi" w:cstheme="minorHAnsi"/>
                  <w:lang w:eastAsia="ko-KR"/>
                </w:rPr>
                <w:t>5952</w:t>
              </w:r>
            </w:hyperlink>
            <w:r w:rsidRPr="001A39F6">
              <w:rPr>
                <w:rFonts w:asciiTheme="minorHAnsi" w:hAnsiTheme="minorHAnsi" w:cstheme="minorHAnsi"/>
                <w:lang w:eastAsia="ko-KR"/>
              </w:rPr>
              <w:t xml:space="preserve">, Rel-16 NR-U supports multi-TB transmission within a CG period, and Rel-16 </w:t>
            </w:r>
            <w:proofErr w:type="spellStart"/>
            <w:r w:rsidRPr="001A39F6">
              <w:rPr>
                <w:rFonts w:asciiTheme="minorHAnsi" w:hAnsiTheme="minorHAnsi" w:cstheme="minorHAnsi"/>
                <w:lang w:eastAsia="ko-KR"/>
              </w:rPr>
              <w:t>IIoT</w:t>
            </w:r>
            <w:proofErr w:type="spellEnd"/>
            <w:r w:rsidRPr="001A39F6">
              <w:rPr>
                <w:rFonts w:asciiTheme="minorHAnsi" w:hAnsiTheme="minorHAnsi" w:cstheme="minorHAnsi"/>
                <w:lang w:eastAsia="ko-KR"/>
              </w:rPr>
              <w:t xml:space="preserve"> </w:t>
            </w:r>
            <w:proofErr w:type="spellStart"/>
            <w:r w:rsidRPr="001A39F6">
              <w:rPr>
                <w:rFonts w:asciiTheme="minorHAnsi" w:hAnsiTheme="minorHAnsi" w:cstheme="minorHAnsi"/>
                <w:lang w:eastAsia="ko-KR"/>
              </w:rPr>
              <w:t>HARQ</w:t>
            </w:r>
            <w:proofErr w:type="spellEnd"/>
            <w:r w:rsidRPr="001A39F6">
              <w:rPr>
                <w:rFonts w:asciiTheme="minorHAnsi" w:hAnsiTheme="minorHAnsi" w:cstheme="minorHAnsi"/>
                <w:lang w:eastAsia="ko-KR"/>
              </w:rPr>
              <w:t xml:space="preserve"> process ID formula might not be directly applicable if multi-TB transmission within a CG period is supported in Rel-17 UCE. </w:t>
            </w:r>
            <w:proofErr w:type="gramStart"/>
            <w:r w:rsidRPr="001A39F6">
              <w:rPr>
                <w:rFonts w:asciiTheme="minorHAnsi" w:hAnsiTheme="minorHAnsi" w:cstheme="minorHAnsi"/>
                <w:lang w:eastAsia="ko-KR"/>
              </w:rPr>
              <w:t>So</w:t>
            </w:r>
            <w:proofErr w:type="gramEnd"/>
            <w:r w:rsidRPr="001A39F6">
              <w:rPr>
                <w:rFonts w:asciiTheme="minorHAnsi" w:hAnsiTheme="minorHAnsi" w:cstheme="minorHAnsi"/>
                <w:lang w:eastAsia="ko-KR"/>
              </w:rPr>
              <w:t xml:space="preserve">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Author" w:date="2021-07-01T17:49:00Z">
              <w:r w:rsidRPr="000B1AF0">
                <w:rPr>
                  <w:rFonts w:asciiTheme="minorHAnsi" w:hAnsiTheme="minorHAnsi" w:cstheme="minorHAnsi"/>
                  <w:b/>
                  <w:bCs/>
                  <w:i/>
                  <w:iCs/>
                  <w:highlight w:val="yellow"/>
                  <w:lang w:val="de-DE"/>
                </w:rPr>
                <w:t>based</w:t>
              </w:r>
            </w:ins>
            <w:ins w:id="7" w:author="Author"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r w:rsidR="001F454B" w14:paraId="45294C3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96B42FC" w14:textId="5103D302" w:rsidR="001F454B" w:rsidRPr="00B14B0A" w:rsidRDefault="001F454B" w:rsidP="001F454B">
            <w:pPr>
              <w:spacing w:after="0"/>
              <w:rPr>
                <w:rFonts w:asciiTheme="minorHAnsi" w:hAnsiTheme="minorHAnsi" w:cstheme="minorHAnsi"/>
                <w:b w:val="0"/>
              </w:rPr>
            </w:pPr>
            <w:r w:rsidRPr="00B14B0A">
              <w:rPr>
                <w:rFonts w:asciiTheme="minorHAnsi" w:hAnsiTheme="minorHAnsi" w:cstheme="minorHAnsi"/>
                <w:b w:val="0"/>
                <w:bCs w:val="0"/>
              </w:rPr>
              <w:t>Sony</w:t>
            </w:r>
          </w:p>
        </w:tc>
        <w:tc>
          <w:tcPr>
            <w:tcW w:w="1162" w:type="dxa"/>
          </w:tcPr>
          <w:p w14:paraId="62F59643" w14:textId="1AC2E2FF"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4B0A">
              <w:rPr>
                <w:rFonts w:asciiTheme="minorHAnsi" w:hAnsiTheme="minorHAnsi" w:cstheme="minorHAnsi"/>
                <w:sz w:val="22"/>
                <w:szCs w:val="22"/>
              </w:rPr>
              <w:t>Yes</w:t>
            </w:r>
          </w:p>
        </w:tc>
        <w:tc>
          <w:tcPr>
            <w:tcW w:w="8048" w:type="dxa"/>
          </w:tcPr>
          <w:p w14:paraId="02926495" w14:textId="77777777"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F454B" w14:paraId="7377FB07"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5ED57E" w14:textId="1D334121" w:rsidR="001F454B" w:rsidRPr="00B14B0A" w:rsidRDefault="00B14B0A" w:rsidP="003971DB">
            <w:pPr>
              <w:spacing w:after="0"/>
              <w:rPr>
                <w:rFonts w:asciiTheme="minorHAnsi" w:hAnsiTheme="minorHAnsi" w:cstheme="minorHAnsi"/>
                <w:b w:val="0"/>
              </w:rPr>
            </w:pPr>
            <w:r w:rsidRPr="00B14B0A">
              <w:rPr>
                <w:rFonts w:asciiTheme="minorHAnsi" w:hAnsiTheme="minorHAnsi" w:cstheme="minorHAnsi"/>
                <w:b w:val="0"/>
              </w:rPr>
              <w:t>Xiaomi</w:t>
            </w:r>
          </w:p>
        </w:tc>
        <w:tc>
          <w:tcPr>
            <w:tcW w:w="1162" w:type="dxa"/>
          </w:tcPr>
          <w:p w14:paraId="3D3133FE" w14:textId="471A1132" w:rsidR="001F454B" w:rsidRPr="00B14B0A" w:rsidRDefault="002F6B49"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23A45C5C" w14:textId="77777777" w:rsidR="001F454B" w:rsidRPr="00B14B0A"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D2017" w14:paraId="1EE102CB"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F184884" w14:textId="45E1A996" w:rsidR="001D2017" w:rsidRPr="001D2017" w:rsidRDefault="001D2017" w:rsidP="003971DB">
            <w:pPr>
              <w:spacing w:after="0"/>
              <w:rPr>
                <w:rFonts w:asciiTheme="minorHAnsi" w:eastAsia="PMingLiU" w:hAnsiTheme="minorHAnsi" w:cstheme="minorHAnsi"/>
                <w:b w:val="0"/>
                <w:bCs w:val="0"/>
                <w:lang w:eastAsia="zh-TW"/>
              </w:rPr>
            </w:pPr>
            <w:r>
              <w:rPr>
                <w:rFonts w:asciiTheme="minorHAnsi" w:eastAsia="PMingLiU" w:hAnsiTheme="minorHAnsi" w:cstheme="minorHAnsi" w:hint="eastAsia"/>
                <w:b w:val="0"/>
                <w:bCs w:val="0"/>
                <w:lang w:eastAsia="zh-TW"/>
              </w:rPr>
              <w:t>A</w:t>
            </w:r>
            <w:r>
              <w:rPr>
                <w:rFonts w:asciiTheme="minorHAnsi" w:eastAsia="PMingLiU" w:hAnsiTheme="minorHAnsi" w:cstheme="minorHAnsi"/>
                <w:b w:val="0"/>
                <w:bCs w:val="0"/>
                <w:lang w:eastAsia="zh-TW"/>
              </w:rPr>
              <w:t>PT, FGI</w:t>
            </w:r>
          </w:p>
        </w:tc>
        <w:tc>
          <w:tcPr>
            <w:tcW w:w="1162" w:type="dxa"/>
          </w:tcPr>
          <w:p w14:paraId="01A2A30F" w14:textId="06069C24" w:rsidR="001D2017" w:rsidRPr="001D2017"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2"/>
                <w:szCs w:val="22"/>
                <w:lang w:eastAsia="zh-TW"/>
              </w:rPr>
            </w:pPr>
            <w:r>
              <w:rPr>
                <w:rFonts w:asciiTheme="minorHAnsi" w:eastAsia="PMingLiU" w:hAnsiTheme="minorHAnsi" w:cstheme="minorHAnsi" w:hint="eastAsia"/>
                <w:sz w:val="22"/>
                <w:szCs w:val="22"/>
                <w:lang w:eastAsia="zh-TW"/>
              </w:rPr>
              <w:t>Y</w:t>
            </w:r>
            <w:r>
              <w:rPr>
                <w:rFonts w:asciiTheme="minorHAnsi" w:eastAsia="PMingLiU" w:hAnsiTheme="minorHAnsi" w:cstheme="minorHAnsi"/>
                <w:sz w:val="22"/>
                <w:szCs w:val="22"/>
                <w:lang w:eastAsia="zh-TW"/>
              </w:rPr>
              <w:t>es</w:t>
            </w:r>
          </w:p>
        </w:tc>
        <w:tc>
          <w:tcPr>
            <w:tcW w:w="8048" w:type="dxa"/>
          </w:tcPr>
          <w:p w14:paraId="57562547" w14:textId="77777777" w:rsidR="001D2017" w:rsidRPr="00B14B0A"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A628BC" w14:paraId="49DBB4B0"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8C01E89" w14:textId="7419FD1F" w:rsidR="00A628BC" w:rsidRDefault="00A628BC" w:rsidP="00A628BC">
            <w:pPr>
              <w:spacing w:after="0"/>
              <w:rPr>
                <w:rFonts w:asciiTheme="minorHAnsi" w:eastAsia="PMingLiU" w:hAnsiTheme="minorHAnsi" w:cstheme="minorHAnsi"/>
                <w:lang w:eastAsia="zh-TW"/>
              </w:rPr>
            </w:pPr>
            <w:r w:rsidRPr="00650F8B">
              <w:rPr>
                <w:rFonts w:asciiTheme="minorHAnsi" w:hAnsiTheme="minorHAnsi" w:cstheme="minorHAnsi"/>
                <w:b w:val="0"/>
                <w:bCs w:val="0"/>
              </w:rPr>
              <w:t>Apple</w:t>
            </w:r>
          </w:p>
        </w:tc>
        <w:tc>
          <w:tcPr>
            <w:tcW w:w="1162" w:type="dxa"/>
          </w:tcPr>
          <w:p w14:paraId="3D604762" w14:textId="02E158C5"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2"/>
                <w:szCs w:val="22"/>
                <w:lang w:eastAsia="zh-TW"/>
              </w:rPr>
            </w:pPr>
            <w:r>
              <w:rPr>
                <w:rFonts w:asciiTheme="minorHAnsi" w:hAnsiTheme="minorHAnsi" w:cstheme="minorHAnsi"/>
                <w:sz w:val="22"/>
                <w:szCs w:val="22"/>
              </w:rPr>
              <w:t>Yes</w:t>
            </w:r>
          </w:p>
        </w:tc>
        <w:tc>
          <w:tcPr>
            <w:tcW w:w="8048" w:type="dxa"/>
          </w:tcPr>
          <w:p w14:paraId="319F5DBC" w14:textId="1A171ED6" w:rsidR="00A628BC" w:rsidRPr="00B14B0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lang w:eastAsia="ko-KR"/>
              </w:rPr>
              <w:t>Also fine with the wording proposed by Intel.</w:t>
            </w:r>
          </w:p>
        </w:tc>
      </w:tr>
      <w:tr w:rsidR="004E431E" w14:paraId="184F1AD2"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FEDEC7B" w14:textId="58C73025" w:rsidR="004E431E" w:rsidRPr="004E431E" w:rsidRDefault="004E431E"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1162" w:type="dxa"/>
          </w:tcPr>
          <w:p w14:paraId="0595E1C3" w14:textId="72955263" w:rsidR="004E431E" w:rsidRDefault="004E431E"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6202965B" w14:textId="77777777" w:rsidR="004E431E" w:rsidRDefault="004E431E"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bl>
    <w:p w14:paraId="324E1F9B" w14:textId="77777777" w:rsidR="00EC2244" w:rsidRDefault="00EC2244">
      <w:pPr>
        <w:rPr>
          <w:rFonts w:asciiTheme="minorHAnsi" w:hAnsiTheme="minorHAnsi" w:cstheme="minorHAnsi"/>
        </w:rPr>
      </w:pPr>
    </w:p>
    <w:p w14:paraId="7A1F5413" w14:textId="77777777" w:rsidR="00EC2244" w:rsidRDefault="00A53FBC">
      <w:pPr>
        <w:pStyle w:val="Heading2"/>
        <w:rPr>
          <w:rFonts w:asciiTheme="minorHAnsi" w:hAnsiTheme="minorHAnsi" w:cstheme="minorHAnsi"/>
        </w:rPr>
      </w:pPr>
      <w:r>
        <w:rPr>
          <w:rFonts w:asciiTheme="minorHAnsi" w:hAnsiTheme="minorHAnsi" w:cstheme="minorHAnsi"/>
        </w:rPr>
        <w:lastRenderedPageBreak/>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8"/>
      <w:proofErr w:type="spellEnd"/>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Author">
        <w:r>
          <w:rPr>
            <w:rFonts w:asciiTheme="minorHAnsi" w:hAnsiTheme="minorHAnsi" w:cstheme="minorHAnsi"/>
          </w:rPr>
          <w:t>For HARQ Process ID selection, t</w:t>
        </w:r>
      </w:ins>
      <w:del w:id="11" w:author="Author">
        <w:r>
          <w:rPr>
            <w:rFonts w:asciiTheme="minorHAnsi" w:hAnsiTheme="minorHAnsi" w:cstheme="minorHAnsi"/>
          </w:rPr>
          <w:delText>T</w:delText>
        </w:r>
      </w:del>
      <w:proofErr w:type="gramStart"/>
      <w:r>
        <w:rPr>
          <w:rFonts w:asciiTheme="minorHAnsi" w:hAnsiTheme="minorHAnsi" w:cstheme="minorHAnsi"/>
        </w:rPr>
        <w:t>he</w:t>
      </w:r>
      <w:proofErr w:type="gramEnd"/>
      <w:r>
        <w:rPr>
          <w:rFonts w:asciiTheme="minorHAnsi" w:hAnsiTheme="minorHAnsi" w:cstheme="minorHAnsi"/>
        </w:rPr>
        <w:t xml:space="preserv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Heading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val="en-US" w:eastAsia="zh-CN"/>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Caption"/>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w:t>
      </w:r>
      <w:proofErr w:type="spellStart"/>
      <w:r>
        <w:rPr>
          <w:rFonts w:asciiTheme="minorHAnsi" w:hAnsiTheme="minorHAnsi" w:cstheme="minorHAnsi"/>
        </w:rPr>
        <w:t>UCE</w:t>
      </w:r>
      <w:proofErr w:type="spellEnd"/>
      <w:r>
        <w:rPr>
          <w:rFonts w:asciiTheme="minorHAnsi" w:hAnsiTheme="minorHAnsi" w:cstheme="minorHAnsi"/>
        </w:rPr>
        <w:t xml:space="preserv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w:t>
            </w:r>
            <w:proofErr w:type="gramStart"/>
            <w:r>
              <w:rPr>
                <w:rFonts w:asciiTheme="minorHAnsi" w:eastAsia="SimSun" w:hAnsiTheme="minorHAnsi" w:cstheme="minorHAnsi" w:hint="eastAsia"/>
                <w:sz w:val="21"/>
                <w:szCs w:val="22"/>
                <w:lang w:val="en-US" w:eastAsia="zh-CN"/>
              </w:rPr>
              <w:t xml:space="preserve">applying  </w:t>
            </w:r>
            <w:proofErr w:type="spellStart"/>
            <w:r>
              <w:rPr>
                <w:rFonts w:asciiTheme="minorHAnsi" w:eastAsia="SimSun" w:hAnsiTheme="minorHAnsi" w:cstheme="minorHAnsi" w:hint="eastAsia"/>
                <w:i/>
                <w:iCs/>
                <w:sz w:val="21"/>
                <w:szCs w:val="22"/>
                <w:lang w:val="en-US" w:eastAsia="zh-CN"/>
              </w:rPr>
              <w:t>lch</w:t>
            </w:r>
            <w:proofErr w:type="gramEnd"/>
            <w:r>
              <w:rPr>
                <w:rFonts w:asciiTheme="minorHAnsi" w:eastAsia="SimSun" w:hAnsiTheme="minorHAnsi" w:cstheme="minorHAnsi" w:hint="eastAsia"/>
                <w:i/>
                <w:iCs/>
                <w:sz w:val="21"/>
                <w:szCs w:val="22"/>
                <w:lang w:val="en-US" w:eastAsia="zh-CN"/>
              </w:rPr>
              <w:t>-basedPrioritization</w:t>
            </w:r>
            <w:proofErr w:type="spellEnd"/>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high priority PDU (URLLC) is delayed by the retransmission of a low priority PDU. The NR-U behaviour was discussed in Rel-16 without having URLCC traffic in mind. For URLLC traffic, a lot of enhancements have been introduced </w:t>
            </w:r>
            <w:proofErr w:type="gramStart"/>
            <w:r>
              <w:rPr>
                <w:rFonts w:ascii="Times New Roman" w:hAnsi="Times New Roman"/>
                <w:lang w:eastAsia="sv-SE"/>
              </w:rPr>
              <w:t>in order to</w:t>
            </w:r>
            <w:proofErr w:type="gramEnd"/>
            <w:r>
              <w:rPr>
                <w:rFonts w:ascii="Times New Roman" w:hAnsi="Times New Roman"/>
                <w:lang w:eastAsia="sv-SE"/>
              </w:rPr>
              <w:t xml:space="preserve"> ensure that high priority traffic meets the strict latency requirements by prioritization, pre-emption, etc.</w:t>
            </w:r>
            <w:r>
              <w:rPr>
                <w:lang w:eastAsia="zh-CN"/>
              </w:rPr>
              <w:t xml:space="preserve"> </w:t>
            </w:r>
            <w:r>
              <w:rPr>
                <w:rFonts w:ascii="Times New Roman" w:hAnsi="Times New Roman"/>
                <w:lang w:eastAsia="sv-SE"/>
              </w:rPr>
              <w:t xml:space="preserve">We think that </w:t>
            </w:r>
            <w:r>
              <w:rPr>
                <w:rFonts w:ascii="Times New Roman" w:hAnsi="Times New Roman"/>
                <w:lang w:eastAsia="sv-SE"/>
              </w:rPr>
              <w:lastRenderedPageBreak/>
              <w:t xml:space="preserve">an autonomous retransmission should be handled as any other CG transmission and hence UE shall perform the prioritization functionality also for autonomous retransmissions, </w:t>
            </w:r>
            <w:proofErr w:type="gramStart"/>
            <w:r>
              <w:rPr>
                <w:rFonts w:ascii="Times New Roman" w:hAnsi="Times New Roman"/>
                <w:lang w:eastAsia="sv-SE"/>
              </w:rPr>
              <w:t>i.e.</w:t>
            </w:r>
            <w:proofErr w:type="gramEnd"/>
            <w:r>
              <w:rPr>
                <w:rFonts w:ascii="Times New Roman" w:hAnsi="Times New Roman"/>
                <w:lang w:eastAsia="sv-SE"/>
              </w:rPr>
              <w:t xml:space="preserv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w:t>
            </w:r>
            <w:proofErr w:type="gramStart"/>
            <w:r>
              <w:rPr>
                <w:rFonts w:asciiTheme="minorHAnsi" w:eastAsia="Malgun Gothic" w:hAnsiTheme="minorHAnsi" w:cstheme="minorHAnsi" w:hint="eastAsia"/>
                <w:lang w:eastAsia="ko-KR"/>
              </w:rPr>
              <w:t>i.e.</w:t>
            </w:r>
            <w:proofErr w:type="gramEnd"/>
            <w:r>
              <w:rPr>
                <w:rFonts w:asciiTheme="minorHAnsi" w:eastAsia="Malgun Gothic" w:hAnsiTheme="minorHAnsi" w:cstheme="minorHAnsi" w:hint="eastAsia"/>
                <w:lang w:eastAsia="ko-KR"/>
              </w:rPr>
              <w:t xml:space="preserv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is the main use case for R17 UCE, whereby high priority URLLC data is transmitted before other pending retransmissions of lower priority. </w:t>
            </w:r>
            <w:proofErr w:type="gramStart"/>
            <w:r>
              <w:rPr>
                <w:rFonts w:asciiTheme="minorHAnsi" w:hAnsiTheme="minorHAnsi" w:cstheme="minorHAnsi"/>
              </w:rPr>
              <w:t>Otherwise</w:t>
            </w:r>
            <w:proofErr w:type="gramEnd"/>
            <w:r>
              <w:rPr>
                <w:rFonts w:asciiTheme="minorHAnsi" w:hAnsiTheme="minorHAnsi" w:cstheme="minorHAnsi"/>
              </w:rPr>
              <w:t xml:space="preserv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w:t>
            </w:r>
            <w:proofErr w:type="spellStart"/>
            <w:r>
              <w:rPr>
                <w:rFonts w:asciiTheme="minorHAnsi" w:hAnsiTheme="minorHAnsi" w:cstheme="minorHAnsi"/>
              </w:rPr>
              <w:t>tx</w:t>
            </w:r>
            <w:proofErr w:type="spellEnd"/>
            <w:r>
              <w:rPr>
                <w:rFonts w:asciiTheme="minorHAnsi" w:hAnsiTheme="minorHAnsi" w:cstheme="minorHAnsi"/>
              </w:rPr>
              <w:t xml:space="preserve"> after an </w:t>
            </w:r>
            <w:proofErr w:type="spellStart"/>
            <w:r>
              <w:rPr>
                <w:rFonts w:asciiTheme="minorHAnsi" w:hAnsiTheme="minorHAnsi" w:cstheme="minorHAnsi"/>
              </w:rPr>
              <w:t>LBT</w:t>
            </w:r>
            <w:proofErr w:type="spellEnd"/>
            <w:r>
              <w:rPr>
                <w:rFonts w:asciiTheme="minorHAnsi" w:hAnsiTheme="minorHAnsi" w:cstheme="minorHAnsi"/>
              </w:rPr>
              <w:t xml:space="preserve"> failure. In that case, the NW may very well have periodic LP traffic and sporadic HP traffic, and allow the LP traffic to re-</w:t>
            </w:r>
            <w:proofErr w:type="spellStart"/>
            <w:r>
              <w:rPr>
                <w:rFonts w:asciiTheme="minorHAnsi" w:hAnsiTheme="minorHAnsi" w:cstheme="minorHAnsi"/>
              </w:rPr>
              <w:t>tx</w:t>
            </w:r>
            <w:proofErr w:type="spellEnd"/>
            <w:r>
              <w:rPr>
                <w:rFonts w:asciiTheme="minorHAnsi" w:hAnsiTheme="minorHAnsi" w:cstheme="minorHAnsi"/>
              </w:rPr>
              <w:t xml:space="preserve"> on the CG configured for the HP sporadic traffic. This is an important use case in </w:t>
            </w:r>
            <w:proofErr w:type="spellStart"/>
            <w:proofErr w:type="gramStart"/>
            <w:r>
              <w:rPr>
                <w:rFonts w:asciiTheme="minorHAnsi" w:hAnsiTheme="minorHAnsi" w:cstheme="minorHAnsi"/>
              </w:rPr>
              <w:t>IIoT</w:t>
            </w:r>
            <w:proofErr w:type="spellEnd"/>
            <w:proofErr w:type="gramEnd"/>
            <w:r>
              <w:rPr>
                <w:rFonts w:asciiTheme="minorHAnsi" w:hAnsiTheme="minorHAnsi" w:cstheme="minorHAnsi"/>
              </w:rPr>
              <w:t xml:space="preserve">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14:paraId="7E559437"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We tend to share the same view that the LCH restriction can deal with the issue properly, we do not think of </w:t>
            </w:r>
            <w:proofErr w:type="gramStart"/>
            <w:r>
              <w:rPr>
                <w:rFonts w:asciiTheme="minorHAnsi" w:eastAsia="SimSun" w:hAnsiTheme="minorHAnsi" w:cstheme="minorHAnsi" w:hint="eastAsia"/>
                <w:lang w:val="en-US" w:eastAsia="zh-CN"/>
              </w:rPr>
              <w:t>introducing  a</w:t>
            </w:r>
            <w:proofErr w:type="gramEnd"/>
            <w:r>
              <w:rPr>
                <w:rFonts w:asciiTheme="minorHAnsi" w:eastAsia="SimSun" w:hAnsiTheme="minorHAnsi" w:cstheme="minorHAnsi" w:hint="eastAsia"/>
                <w:lang w:val="en-US" w:eastAsia="zh-CN"/>
              </w:rPr>
              <w:t xml:space="preserve"> new mechanism for a possible barely happened case (</w:t>
            </w:r>
            <w:proofErr w:type="spellStart"/>
            <w:r>
              <w:rPr>
                <w:rFonts w:asciiTheme="minorHAnsi" w:eastAsia="SimSun" w:hAnsiTheme="minorHAnsi" w:cstheme="minorHAnsi" w:hint="eastAsia"/>
                <w:lang w:val="en-US" w:eastAsia="zh-CN"/>
              </w:rPr>
              <w:t>i.e</w:t>
            </w:r>
            <w:proofErr w:type="spellEnd"/>
            <w:r>
              <w:rPr>
                <w:rFonts w:asciiTheme="minorHAnsi" w:eastAsia="SimSun" w:hAnsiTheme="minorHAnsi" w:cstheme="minorHAnsi" w:hint="eastAsia"/>
                <w:lang w:val="en-US" w:eastAsia="zh-CN"/>
              </w:rPr>
              <w:t xml:space="preserv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lastRenderedPageBreak/>
              <w:t xml:space="preserve">Huawei, </w:t>
            </w:r>
            <w:proofErr w:type="spellStart"/>
            <w:r w:rsidRPr="00E41009">
              <w:rPr>
                <w:rFonts w:asciiTheme="minorHAnsi" w:hAnsiTheme="minorHAnsi" w:cstheme="minorHAnsi"/>
                <w:b w:val="0"/>
              </w:rPr>
              <w:t>HiSilicon</w:t>
            </w:r>
            <w:proofErr w:type="spellEnd"/>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w:t>
            </w:r>
            <w:proofErr w:type="spellStart"/>
            <w:r w:rsidR="005B5C3B">
              <w:rPr>
                <w:rFonts w:asciiTheme="minorHAnsi" w:hAnsiTheme="minorHAnsi" w:cstheme="minorHAnsi"/>
              </w:rPr>
              <w:t>IIoT</w:t>
            </w:r>
            <w:proofErr w:type="spellEnd"/>
            <w:r w:rsidR="005B5C3B">
              <w:rPr>
                <w:rFonts w:asciiTheme="minorHAnsi" w:hAnsiTheme="minorHAnsi" w:cstheme="minorHAnsi"/>
              </w:rPr>
              <w:t xml:space="preserve">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 xml:space="preserve">different option for different use case, we suggest </w:t>
            </w:r>
            <w:proofErr w:type="gramStart"/>
            <w:r>
              <w:rPr>
                <w:rFonts w:asciiTheme="minorHAnsi" w:hAnsiTheme="minorHAnsi" w:cstheme="minorHAnsi"/>
              </w:rPr>
              <w:t>to adopt</w:t>
            </w:r>
            <w:proofErr w:type="gramEnd"/>
            <w:r>
              <w:rPr>
                <w:rFonts w:asciiTheme="minorHAnsi" w:hAnsiTheme="minorHAnsi" w:cstheme="minorHAnsi"/>
              </w:rPr>
              <w:t xml:space="preserve">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T</w:t>
            </w:r>
            <w:r w:rsidRPr="005F6E2E">
              <w:rPr>
                <w:rFonts w:asciiTheme="minorHAnsi" w:eastAsia="SimSun" w:hAnsiTheme="minorHAnsi" w:cstheme="minorHAnsi"/>
                <w:sz w:val="21"/>
                <w:szCs w:val="22"/>
                <w:lang w:val="en-US" w:eastAsia="zh-CN"/>
              </w:rPr>
              <w:t xml:space="preserve">he main motivation to consider LCH based prioritization for initial transmission and retransmissions in Rel-17 UCE is to minimize latency, </w:t>
            </w:r>
            <w:proofErr w:type="gramStart"/>
            <w:r w:rsidRPr="005F6E2E">
              <w:rPr>
                <w:rFonts w:asciiTheme="minorHAnsi" w:eastAsia="SimSun" w:hAnsiTheme="minorHAnsi" w:cstheme="minorHAnsi"/>
                <w:sz w:val="21"/>
                <w:szCs w:val="22"/>
                <w:lang w:val="en-US" w:eastAsia="zh-CN"/>
              </w:rPr>
              <w:t>similar to</w:t>
            </w:r>
            <w:proofErr w:type="gramEnd"/>
            <w:r w:rsidRPr="005F6E2E">
              <w:rPr>
                <w:rFonts w:asciiTheme="minorHAnsi" w:eastAsia="SimSun" w:hAnsiTheme="minorHAnsi" w:cstheme="minorHAnsi"/>
                <w:sz w:val="21"/>
                <w:szCs w:val="22"/>
                <w:lang w:val="en-US" w:eastAsia="zh-CN"/>
              </w:rPr>
              <w:t xml:space="preserve"> the introduction of LCH based prioritization in Rel-16 </w:t>
            </w:r>
            <w:proofErr w:type="spellStart"/>
            <w:r w:rsidRPr="005F6E2E">
              <w:rPr>
                <w:rFonts w:asciiTheme="minorHAnsi" w:eastAsia="SimSun" w:hAnsiTheme="minorHAnsi" w:cstheme="minorHAnsi"/>
                <w:sz w:val="21"/>
                <w:szCs w:val="22"/>
                <w:lang w:val="en-US" w:eastAsia="zh-CN"/>
              </w:rPr>
              <w:t>IIoT</w:t>
            </w:r>
            <w:proofErr w:type="spellEnd"/>
            <w:r w:rsidRPr="005F6E2E">
              <w:rPr>
                <w:rFonts w:asciiTheme="minorHAnsi" w:eastAsia="SimSun" w:hAnsiTheme="minorHAnsi" w:cstheme="minorHAnsi"/>
                <w:sz w:val="21"/>
                <w:szCs w:val="22"/>
                <w:lang w:val="en-US" w:eastAsia="zh-CN"/>
              </w:rPr>
              <w:t xml:space="preserve">. It is reasonable to allow initial transmission of high LCH priority to be performed on available CG occasions. </w:t>
            </w:r>
            <w:proofErr w:type="gramStart"/>
            <w:r>
              <w:rPr>
                <w:rFonts w:asciiTheme="minorHAnsi" w:eastAsia="SimSun" w:hAnsiTheme="minorHAnsi" w:cstheme="minorHAnsi"/>
                <w:sz w:val="21"/>
                <w:szCs w:val="22"/>
                <w:lang w:val="en-US" w:eastAsia="zh-CN"/>
              </w:rPr>
              <w:t>Therefore</w:t>
            </w:r>
            <w:proofErr w:type="gramEnd"/>
            <w:r>
              <w:rPr>
                <w:rFonts w:asciiTheme="minorHAnsi" w:eastAsia="SimSun" w:hAnsiTheme="minorHAnsi" w:cstheme="minorHAnsi"/>
                <w:sz w:val="21"/>
                <w:szCs w:val="22"/>
                <w:lang w:val="en-US" w:eastAsia="zh-CN"/>
              </w:rPr>
              <w:t xml:space="preserve"> we support Option 2. Since the behavior is </w:t>
            </w:r>
            <w:r w:rsidRPr="002B1BC4">
              <w:rPr>
                <w:rFonts w:asciiTheme="minorHAnsi" w:eastAsia="SimSun" w:hAnsiTheme="minorHAnsi" w:cstheme="minorHAnsi"/>
                <w:sz w:val="21"/>
                <w:szCs w:val="22"/>
                <w:lang w:val="en-US" w:eastAsia="zh-CN"/>
              </w:rPr>
              <w:t>different from Rel-16, we’re OK that the UE behavior is configured by RRC, as in Option 3.</w:t>
            </w:r>
          </w:p>
        </w:tc>
      </w:tr>
      <w:tr w:rsidR="001F454B" w:rsidRPr="00E41009" w14:paraId="74A463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464149C" w14:textId="17248561" w:rsidR="001F454B" w:rsidRDefault="001F454B" w:rsidP="001F454B">
            <w:pPr>
              <w:rPr>
                <w:rFonts w:asciiTheme="minorHAnsi" w:hAnsiTheme="minorHAnsi" w:cstheme="minorHAnsi"/>
              </w:rPr>
            </w:pPr>
            <w:r w:rsidRPr="00293DE7">
              <w:rPr>
                <w:rFonts w:asciiTheme="minorHAnsi" w:hAnsiTheme="minorHAnsi" w:cstheme="minorHAnsi"/>
                <w:b w:val="0"/>
                <w:bCs w:val="0"/>
              </w:rPr>
              <w:t>Sony</w:t>
            </w:r>
          </w:p>
        </w:tc>
        <w:tc>
          <w:tcPr>
            <w:tcW w:w="1009" w:type="dxa"/>
          </w:tcPr>
          <w:p w14:paraId="1E777F90" w14:textId="6F1D98BA"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Option 2</w:t>
            </w:r>
          </w:p>
        </w:tc>
        <w:tc>
          <w:tcPr>
            <w:tcW w:w="8188" w:type="dxa"/>
          </w:tcPr>
          <w:p w14:paraId="69657773" w14:textId="5D790424"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293DE7">
              <w:rPr>
                <w:rFonts w:asciiTheme="minorHAnsi" w:eastAsia="SimSun" w:hAnsiTheme="minorHAnsi" w:cstheme="minorHAnsi"/>
                <w:sz w:val="21"/>
                <w:szCs w:val="22"/>
                <w:lang w:val="en-US" w:eastAsia="zh-CN"/>
              </w:rPr>
              <w:t>We think to prioritize the high priority initial transmission over low priority retransmission.</w:t>
            </w:r>
          </w:p>
        </w:tc>
      </w:tr>
      <w:tr w:rsidR="001F454B" w:rsidRPr="007D2244" w14:paraId="720728F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17E6EFF" w14:textId="7447FF50" w:rsidR="001F454B" w:rsidRPr="007D2244" w:rsidRDefault="007D2244" w:rsidP="003971DB">
            <w:pPr>
              <w:rPr>
                <w:rFonts w:asciiTheme="minorHAnsi" w:hAnsiTheme="minorHAnsi" w:cstheme="minorHAnsi"/>
                <w:b w:val="0"/>
              </w:rPr>
            </w:pPr>
            <w:r w:rsidRPr="007D2244">
              <w:rPr>
                <w:rFonts w:asciiTheme="minorHAnsi" w:hAnsiTheme="minorHAnsi" w:cstheme="minorHAnsi"/>
                <w:b w:val="0"/>
              </w:rPr>
              <w:t>Xiaomi</w:t>
            </w:r>
          </w:p>
        </w:tc>
        <w:tc>
          <w:tcPr>
            <w:tcW w:w="1009" w:type="dxa"/>
          </w:tcPr>
          <w:p w14:paraId="4A7513F6" w14:textId="05D2CB73"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88BB0B8" w14:textId="19F47E5F"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with Samsung that for a given configured grant configuration, the priority between different allowed LCH(s) should be equal. Then the retransmission should be prioritized over the initial transmission.</w:t>
            </w:r>
          </w:p>
        </w:tc>
      </w:tr>
      <w:tr w:rsidR="00445348" w:rsidRPr="007D2244" w14:paraId="2177DD8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2A6207E" w14:textId="3E3C7DA6" w:rsidR="00445348" w:rsidRPr="00445348" w:rsidRDefault="00445348" w:rsidP="00445348">
            <w:pPr>
              <w:rPr>
                <w:rFonts w:asciiTheme="minorHAnsi" w:hAnsiTheme="minorHAnsi" w:cstheme="minorHAnsi"/>
                <w:b w:val="0"/>
                <w:bCs w:val="0"/>
              </w:rPr>
            </w:pPr>
            <w:r w:rsidRPr="00445348">
              <w:rPr>
                <w:rFonts w:asciiTheme="minorHAnsi" w:eastAsia="PMingLiU" w:hAnsiTheme="minorHAnsi" w:cstheme="minorHAnsi"/>
                <w:b w:val="0"/>
                <w:bCs w:val="0"/>
                <w:lang w:eastAsia="zh-TW"/>
              </w:rPr>
              <w:t>APT, FGI</w:t>
            </w:r>
          </w:p>
        </w:tc>
        <w:tc>
          <w:tcPr>
            <w:tcW w:w="1009" w:type="dxa"/>
          </w:tcPr>
          <w:p w14:paraId="6A3975FC" w14:textId="31AD2CD0"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O</w:t>
            </w:r>
            <w:r>
              <w:rPr>
                <w:rFonts w:asciiTheme="minorHAnsi" w:eastAsia="PMingLiU" w:hAnsiTheme="minorHAnsi" w:cstheme="minorHAnsi"/>
                <w:lang w:eastAsia="zh-TW"/>
              </w:rPr>
              <w:t>ption 2 or 3</w:t>
            </w:r>
          </w:p>
        </w:tc>
        <w:tc>
          <w:tcPr>
            <w:tcW w:w="8188" w:type="dxa"/>
          </w:tcPr>
          <w:p w14:paraId="39703A43" w14:textId="5B9CE36E"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roofErr w:type="spellStart"/>
            <w:r>
              <w:rPr>
                <w:rFonts w:asciiTheme="minorHAnsi" w:eastAsia="PMingLiU" w:hAnsiTheme="minorHAnsi" w:cstheme="minorHAnsi"/>
                <w:sz w:val="21"/>
                <w:szCs w:val="22"/>
                <w:lang w:val="en-US" w:eastAsia="zh-TW"/>
              </w:rPr>
              <w:t>IIoT</w:t>
            </w:r>
            <w:proofErr w:type="spellEnd"/>
            <w:r>
              <w:rPr>
                <w:rFonts w:asciiTheme="minorHAnsi" w:eastAsia="PMingLiU" w:hAnsiTheme="minorHAnsi" w:cstheme="minorHAnsi"/>
                <w:sz w:val="21"/>
                <w:szCs w:val="22"/>
                <w:lang w:val="en-US" w:eastAsia="zh-TW"/>
              </w:rPr>
              <w:t xml:space="preserve"> data is presented in Rel-17 UCE. Hence, we should introduce similar concept as Rel-16 </w:t>
            </w:r>
            <w:proofErr w:type="spellStart"/>
            <w:r>
              <w:rPr>
                <w:rFonts w:asciiTheme="minorHAnsi" w:eastAsia="PMingLiU" w:hAnsiTheme="minorHAnsi" w:cstheme="minorHAnsi"/>
                <w:sz w:val="21"/>
                <w:szCs w:val="22"/>
                <w:lang w:val="en-US" w:eastAsia="zh-TW"/>
              </w:rPr>
              <w:t>IIoT</w:t>
            </w:r>
            <w:proofErr w:type="spellEnd"/>
            <w:r>
              <w:rPr>
                <w:rFonts w:asciiTheme="minorHAnsi" w:eastAsia="PMingLiU" w:hAnsiTheme="minorHAnsi" w:cstheme="minorHAnsi"/>
                <w:sz w:val="21"/>
                <w:szCs w:val="22"/>
                <w:lang w:val="en-US" w:eastAsia="zh-TW"/>
              </w:rPr>
              <w:t xml:space="preserve"> mechanisms, i.e., LCH-based prioritization, to minimize the transmission latency of </w:t>
            </w:r>
            <w:proofErr w:type="spellStart"/>
            <w:r>
              <w:rPr>
                <w:rFonts w:asciiTheme="minorHAnsi" w:eastAsia="PMingLiU" w:hAnsiTheme="minorHAnsi" w:cstheme="minorHAnsi"/>
                <w:sz w:val="21"/>
                <w:szCs w:val="22"/>
                <w:lang w:val="en-US" w:eastAsia="zh-TW"/>
              </w:rPr>
              <w:t>IIoT</w:t>
            </w:r>
            <w:proofErr w:type="spellEnd"/>
            <w:r>
              <w:rPr>
                <w:rFonts w:asciiTheme="minorHAnsi" w:eastAsia="PMingLiU" w:hAnsiTheme="minorHAnsi" w:cstheme="minorHAnsi"/>
                <w:sz w:val="21"/>
                <w:szCs w:val="22"/>
                <w:lang w:val="en-US" w:eastAsia="zh-TW"/>
              </w:rPr>
              <w:t xml:space="preserve"> data. Instead of following Rel-16 NR-U behavior, prioritizing initial transmission over retransmission allows us to achieve this goal. Moreover, we are fine to make this behavior configurable. </w:t>
            </w:r>
          </w:p>
        </w:tc>
      </w:tr>
      <w:tr w:rsidR="00A628BC" w:rsidRPr="007D2244" w14:paraId="2047A9B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0B1D02" w14:textId="2E398A55" w:rsidR="00A628BC" w:rsidRPr="00445348" w:rsidRDefault="00A628BC" w:rsidP="00A628BC">
            <w:pPr>
              <w:rPr>
                <w:rFonts w:asciiTheme="minorHAnsi" w:eastAsia="PMingLiU" w:hAnsiTheme="minorHAnsi" w:cstheme="minorHAnsi"/>
                <w:lang w:eastAsia="zh-TW"/>
              </w:rPr>
            </w:pPr>
            <w:r w:rsidRPr="00761ACC">
              <w:rPr>
                <w:rFonts w:asciiTheme="minorHAnsi" w:hAnsiTheme="minorHAnsi" w:cstheme="minorHAnsi"/>
                <w:b w:val="0"/>
                <w:bCs w:val="0"/>
              </w:rPr>
              <w:t>Apple</w:t>
            </w:r>
          </w:p>
        </w:tc>
        <w:tc>
          <w:tcPr>
            <w:tcW w:w="1009" w:type="dxa"/>
          </w:tcPr>
          <w:p w14:paraId="5F64C16F" w14:textId="627C67BF" w:rsidR="00A628BC" w:rsidRDefault="00A628BC" w:rsidP="00A628BC">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Option 2 or 3</w:t>
            </w:r>
          </w:p>
        </w:tc>
        <w:tc>
          <w:tcPr>
            <w:tcW w:w="8188" w:type="dxa"/>
          </w:tcPr>
          <w:p w14:paraId="375DB077" w14:textId="59A4F4DC" w:rsidR="00A628BC" w:rsidRDefault="00A628BC" w:rsidP="00A628BC">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1"/>
                <w:szCs w:val="22"/>
                <w:lang w:val="en-US" w:eastAsia="zh-TW"/>
              </w:rPr>
            </w:pPr>
            <w:r>
              <w:rPr>
                <w:rFonts w:asciiTheme="minorHAnsi" w:eastAsia="SimSun" w:hAnsiTheme="minorHAnsi" w:cstheme="minorHAnsi"/>
                <w:sz w:val="21"/>
                <w:szCs w:val="22"/>
                <w:lang w:val="en-US" w:eastAsia="zh-CN"/>
              </w:rPr>
              <w:t xml:space="preserve">For URLLC transmission over NR-U it would help to allow option 2. If the environment is such that URLLC is not </w:t>
            </w:r>
            <w:proofErr w:type="gramStart"/>
            <w:r>
              <w:rPr>
                <w:rFonts w:asciiTheme="minorHAnsi" w:eastAsia="SimSun" w:hAnsiTheme="minorHAnsi" w:cstheme="minorHAnsi"/>
                <w:sz w:val="21"/>
                <w:szCs w:val="22"/>
                <w:lang w:val="en-US" w:eastAsia="zh-CN"/>
              </w:rPr>
              <w:t>required</w:t>
            </w:r>
            <w:proofErr w:type="gramEnd"/>
            <w:r>
              <w:rPr>
                <w:rFonts w:asciiTheme="minorHAnsi" w:eastAsia="SimSun" w:hAnsiTheme="minorHAnsi" w:cstheme="minorHAnsi"/>
                <w:sz w:val="21"/>
                <w:szCs w:val="22"/>
                <w:lang w:val="en-US" w:eastAsia="zh-CN"/>
              </w:rPr>
              <w:t xml:space="preserve"> then option 3 can be useful.</w:t>
            </w:r>
          </w:p>
        </w:tc>
      </w:tr>
      <w:tr w:rsidR="00350621" w:rsidRPr="007D2244" w14:paraId="0D2F99CF"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4DF6A18" w14:textId="5B3D666B" w:rsidR="00350621" w:rsidRPr="00350621" w:rsidRDefault="00350621" w:rsidP="00A628BC">
            <w:pPr>
              <w:rPr>
                <w:rFonts w:asciiTheme="minorHAnsi" w:hAnsiTheme="minorHAnsi" w:cstheme="minorHAnsi"/>
                <w:b w:val="0"/>
                <w:bCs w:val="0"/>
              </w:rPr>
            </w:pPr>
            <w:r>
              <w:rPr>
                <w:rFonts w:asciiTheme="minorHAnsi" w:hAnsiTheme="minorHAnsi" w:cstheme="minorHAnsi"/>
                <w:b w:val="0"/>
                <w:bCs w:val="0"/>
              </w:rPr>
              <w:t>Sequans</w:t>
            </w:r>
          </w:p>
        </w:tc>
        <w:tc>
          <w:tcPr>
            <w:tcW w:w="1009" w:type="dxa"/>
          </w:tcPr>
          <w:p w14:paraId="59F5CE6B" w14:textId="6E4B6173" w:rsidR="00350621" w:rsidRDefault="00350621" w:rsidP="00A628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5FCC573" w14:textId="6894CF83" w:rsidR="00350621" w:rsidRDefault="00350621" w:rsidP="00A628B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There is no overlapping in that case, we prefer to keep Re-16 behavior.</w:t>
            </w:r>
          </w:p>
        </w:tc>
      </w:tr>
    </w:tbl>
    <w:p w14:paraId="170D191E" w14:textId="77777777" w:rsidR="00EC2244" w:rsidRPr="007D2244" w:rsidRDefault="00EC2244">
      <w:pPr>
        <w:rPr>
          <w:rFonts w:asciiTheme="minorHAnsi" w:hAnsiTheme="minorHAnsi" w:cstheme="minorHAnsi"/>
        </w:rPr>
      </w:pPr>
    </w:p>
    <w:p w14:paraId="6C894FEA" w14:textId="77777777"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val="en-US" w:eastAsia="zh-CN"/>
        </w:rPr>
        <w:lastRenderedPageBreak/>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Caption"/>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14:paraId="2869FBE0"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ListParagraph"/>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826" w:type="dxa"/>
          </w:tcPr>
          <w:p w14:paraId="0B60E27F"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253F00F4"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F3146DF" w14:textId="75EA3D0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3078BD31" w14:textId="3633BB3D"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Yes</w:t>
            </w:r>
          </w:p>
        </w:tc>
        <w:tc>
          <w:tcPr>
            <w:tcW w:w="8363" w:type="dxa"/>
          </w:tcPr>
          <w:p w14:paraId="22FED506"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rsidRPr="00F46F00" w14:paraId="756214B8"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D1445D6" w14:textId="1DC60DB1" w:rsidR="001F454B" w:rsidRPr="00F46F00" w:rsidRDefault="00F46F00" w:rsidP="00E869DB">
            <w:pPr>
              <w:spacing w:after="0"/>
              <w:rPr>
                <w:rFonts w:asciiTheme="minorHAnsi" w:hAnsiTheme="minorHAnsi" w:cstheme="minorHAnsi"/>
                <w:b w:val="0"/>
              </w:rPr>
            </w:pPr>
            <w:r w:rsidRPr="00F46F00">
              <w:rPr>
                <w:rFonts w:asciiTheme="minorHAnsi" w:hAnsiTheme="minorHAnsi" w:cstheme="minorHAnsi"/>
                <w:b w:val="0"/>
              </w:rPr>
              <w:t>X</w:t>
            </w:r>
            <w:r>
              <w:rPr>
                <w:rFonts w:asciiTheme="minorHAnsi" w:hAnsiTheme="minorHAnsi" w:cstheme="minorHAnsi"/>
                <w:b w:val="0"/>
              </w:rPr>
              <w:t>iaomi</w:t>
            </w:r>
          </w:p>
        </w:tc>
        <w:tc>
          <w:tcPr>
            <w:tcW w:w="826" w:type="dxa"/>
          </w:tcPr>
          <w:p w14:paraId="0DC82199" w14:textId="60582FA9" w:rsidR="001F454B" w:rsidRPr="00F46F00" w:rsidRDefault="00F46F00"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51BDB1FD" w14:textId="77777777" w:rsidR="001F454B" w:rsidRPr="00F46F00"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4B7078" w:rsidRPr="00F46F00" w14:paraId="1D673B77"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1E35BDB2" w14:textId="0EFC23C9" w:rsidR="004B7078" w:rsidRPr="004B7078" w:rsidRDefault="004B7078" w:rsidP="004B7078">
            <w:pPr>
              <w:spacing w:after="0"/>
              <w:rPr>
                <w:rFonts w:asciiTheme="minorHAnsi" w:hAnsiTheme="minorHAnsi" w:cstheme="minorHAnsi"/>
                <w:b w:val="0"/>
                <w:bCs w:val="0"/>
              </w:rPr>
            </w:pPr>
            <w:r w:rsidRPr="004B7078">
              <w:rPr>
                <w:rFonts w:asciiTheme="minorHAnsi" w:eastAsia="PMingLiU" w:hAnsiTheme="minorHAnsi" w:cstheme="minorHAnsi"/>
                <w:b w:val="0"/>
                <w:bCs w:val="0"/>
                <w:lang w:eastAsia="zh-TW"/>
              </w:rPr>
              <w:t>APT, FGI</w:t>
            </w:r>
          </w:p>
        </w:tc>
        <w:tc>
          <w:tcPr>
            <w:tcW w:w="826" w:type="dxa"/>
          </w:tcPr>
          <w:p w14:paraId="0EBB1B6D" w14:textId="79F590D6" w:rsidR="004B7078"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Y</w:t>
            </w:r>
            <w:r>
              <w:rPr>
                <w:rFonts w:asciiTheme="minorHAnsi" w:eastAsia="PMingLiU" w:hAnsiTheme="minorHAnsi" w:cstheme="minorHAnsi"/>
                <w:lang w:eastAsia="zh-TW"/>
              </w:rPr>
              <w:t>es</w:t>
            </w:r>
          </w:p>
        </w:tc>
        <w:tc>
          <w:tcPr>
            <w:tcW w:w="8363" w:type="dxa"/>
          </w:tcPr>
          <w:p w14:paraId="3B17DC32" w14:textId="77777777" w:rsidR="004B7078" w:rsidRPr="00F46F00"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A628BC" w:rsidRPr="00F46F00" w14:paraId="1C1B213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B80BC1D" w14:textId="792CFCF5" w:rsidR="00A628BC" w:rsidRPr="004B7078" w:rsidRDefault="00A628BC" w:rsidP="00A628BC">
            <w:pPr>
              <w:spacing w:after="0"/>
              <w:rPr>
                <w:rFonts w:asciiTheme="minorHAnsi" w:eastAsia="PMingLiU" w:hAnsiTheme="minorHAnsi" w:cstheme="minorHAnsi"/>
                <w:lang w:eastAsia="zh-TW"/>
              </w:rPr>
            </w:pPr>
            <w:r w:rsidRPr="00990E1D">
              <w:rPr>
                <w:rFonts w:asciiTheme="minorHAnsi" w:hAnsiTheme="minorHAnsi" w:cstheme="minorHAnsi"/>
                <w:b w:val="0"/>
                <w:bCs w:val="0"/>
              </w:rPr>
              <w:t>Apple</w:t>
            </w:r>
          </w:p>
        </w:tc>
        <w:tc>
          <w:tcPr>
            <w:tcW w:w="826" w:type="dxa"/>
          </w:tcPr>
          <w:p w14:paraId="14BD9BAD" w14:textId="051A60F7"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Yes</w:t>
            </w:r>
          </w:p>
        </w:tc>
        <w:tc>
          <w:tcPr>
            <w:tcW w:w="8363" w:type="dxa"/>
          </w:tcPr>
          <w:p w14:paraId="4909E821" w14:textId="77777777" w:rsidR="00A628BC" w:rsidRPr="00F46F00"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8E55A9" w:rsidRPr="00F46F00" w14:paraId="125DD196"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639FDCAA" w14:textId="07AED3E4" w:rsidR="008E55A9" w:rsidRPr="008E55A9" w:rsidRDefault="008E55A9"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826" w:type="dxa"/>
          </w:tcPr>
          <w:p w14:paraId="06E14093" w14:textId="55D05D5F" w:rsidR="008E55A9"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A770094" w14:textId="77777777" w:rsidR="008E55A9" w:rsidRPr="00F46F00"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Pr="00F46F00"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lastRenderedPageBreak/>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0ABF1CB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CBA4825" w14:textId="0C701B08"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616E5E73" w14:textId="43C9C09F"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No</w:t>
            </w:r>
          </w:p>
        </w:tc>
        <w:tc>
          <w:tcPr>
            <w:tcW w:w="8363" w:type="dxa"/>
          </w:tcPr>
          <w:p w14:paraId="622A45A8"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D22CDE" w14:paraId="4B2833B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0BE6F47" w14:textId="6A528586" w:rsidR="001F454B" w:rsidRPr="00D22CDE" w:rsidRDefault="00D22CDE" w:rsidP="00E869DB">
            <w:pPr>
              <w:spacing w:after="0"/>
              <w:rPr>
                <w:rFonts w:asciiTheme="minorHAnsi" w:hAnsiTheme="minorHAnsi" w:cstheme="minorHAnsi"/>
                <w:b w:val="0"/>
              </w:rPr>
            </w:pPr>
            <w:r w:rsidRPr="00D22CDE">
              <w:rPr>
                <w:rFonts w:asciiTheme="minorHAnsi" w:hAnsiTheme="minorHAnsi" w:cstheme="minorHAnsi"/>
                <w:b w:val="0"/>
              </w:rPr>
              <w:t>Xiaomi</w:t>
            </w:r>
          </w:p>
        </w:tc>
        <w:tc>
          <w:tcPr>
            <w:tcW w:w="826" w:type="dxa"/>
          </w:tcPr>
          <w:p w14:paraId="04BFD0DC" w14:textId="0065C971" w:rsidR="001F454B" w:rsidRPr="00D22CDE" w:rsidRDefault="00D22CD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2CDE">
              <w:rPr>
                <w:rFonts w:asciiTheme="minorHAnsi" w:hAnsiTheme="minorHAnsi" w:cstheme="minorHAnsi"/>
              </w:rPr>
              <w:t>No</w:t>
            </w:r>
          </w:p>
        </w:tc>
        <w:tc>
          <w:tcPr>
            <w:tcW w:w="8363" w:type="dxa"/>
          </w:tcPr>
          <w:p w14:paraId="4DBC4823" w14:textId="77777777" w:rsidR="001F454B" w:rsidRPr="00D22CDE"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26B2" w:rsidRPr="00D22CDE" w14:paraId="1E1262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717633F" w14:textId="0A41C67B" w:rsidR="006726B2" w:rsidRPr="00D22CDE" w:rsidRDefault="006726B2" w:rsidP="006726B2">
            <w:pPr>
              <w:spacing w:after="0"/>
              <w:rPr>
                <w:rFonts w:asciiTheme="minorHAnsi" w:hAnsiTheme="minorHAnsi" w:cstheme="minorHAnsi"/>
              </w:rPr>
            </w:pPr>
            <w:r w:rsidRPr="00203196">
              <w:rPr>
                <w:rFonts w:asciiTheme="minorHAnsi" w:eastAsia="PMingLiU" w:hAnsiTheme="minorHAnsi" w:cstheme="minorHAnsi"/>
                <w:b w:val="0"/>
                <w:bCs w:val="0"/>
                <w:lang w:eastAsia="zh-TW"/>
              </w:rPr>
              <w:t>APT, FGI</w:t>
            </w:r>
          </w:p>
        </w:tc>
        <w:tc>
          <w:tcPr>
            <w:tcW w:w="826" w:type="dxa"/>
          </w:tcPr>
          <w:p w14:paraId="47473BBB" w14:textId="18681A5A"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196">
              <w:rPr>
                <w:rFonts w:asciiTheme="minorHAnsi" w:eastAsia="PMingLiU" w:hAnsiTheme="minorHAnsi" w:cstheme="minorHAnsi" w:hint="eastAsia"/>
                <w:lang w:eastAsia="zh-TW"/>
              </w:rPr>
              <w:t>N</w:t>
            </w:r>
            <w:r w:rsidRPr="00203196">
              <w:rPr>
                <w:rFonts w:asciiTheme="minorHAnsi" w:eastAsia="PMingLiU" w:hAnsiTheme="minorHAnsi" w:cstheme="minorHAnsi"/>
                <w:lang w:eastAsia="zh-TW"/>
              </w:rPr>
              <w:t>o</w:t>
            </w:r>
          </w:p>
        </w:tc>
        <w:tc>
          <w:tcPr>
            <w:tcW w:w="8363" w:type="dxa"/>
          </w:tcPr>
          <w:p w14:paraId="12CB5897" w14:textId="77777777"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628BC" w:rsidRPr="00D22CDE" w14:paraId="2664B4B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0A50439" w14:textId="21F0DCE0" w:rsidR="00A628BC" w:rsidRPr="00203196" w:rsidRDefault="00A628BC" w:rsidP="00A628BC">
            <w:pPr>
              <w:spacing w:after="0"/>
              <w:rPr>
                <w:rFonts w:asciiTheme="minorHAnsi" w:eastAsia="PMingLiU" w:hAnsiTheme="minorHAnsi" w:cstheme="minorHAnsi"/>
                <w:lang w:eastAsia="zh-TW"/>
              </w:rPr>
            </w:pPr>
            <w:r w:rsidRPr="00990E1D">
              <w:rPr>
                <w:rFonts w:asciiTheme="minorHAnsi" w:hAnsiTheme="minorHAnsi" w:cstheme="minorHAnsi"/>
                <w:b w:val="0"/>
                <w:bCs w:val="0"/>
              </w:rPr>
              <w:t>Apple</w:t>
            </w:r>
          </w:p>
        </w:tc>
        <w:tc>
          <w:tcPr>
            <w:tcW w:w="826" w:type="dxa"/>
          </w:tcPr>
          <w:p w14:paraId="259FC152" w14:textId="407CD1B8" w:rsidR="00A628BC" w:rsidRPr="00203196"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No</w:t>
            </w:r>
          </w:p>
        </w:tc>
        <w:tc>
          <w:tcPr>
            <w:tcW w:w="8363" w:type="dxa"/>
          </w:tcPr>
          <w:p w14:paraId="7CC82C9E" w14:textId="77777777" w:rsidR="00A628BC" w:rsidRPr="00D22CDE"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E55A9" w:rsidRPr="00D22CDE" w14:paraId="521B54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1F8D34E" w14:textId="2790C092" w:rsidR="008E55A9" w:rsidRPr="008E55A9" w:rsidRDefault="008E55A9"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826" w:type="dxa"/>
          </w:tcPr>
          <w:p w14:paraId="21CF4B41" w14:textId="49D51DAE" w:rsidR="008E55A9"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886B004" w14:textId="393F10D2" w:rsidR="008E55A9" w:rsidRPr="00D22CDE"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But also open to clarify if needed</w:t>
            </w:r>
          </w:p>
        </w:tc>
      </w:tr>
    </w:tbl>
    <w:p w14:paraId="12EF0C6C" w14:textId="77777777" w:rsidR="00EC2244" w:rsidRPr="00D22CDE" w:rsidRDefault="00EC2244">
      <w:pPr>
        <w:rPr>
          <w:rFonts w:asciiTheme="minorHAnsi" w:hAnsiTheme="minorHAnsi" w:cstheme="minorHAnsi"/>
        </w:rPr>
      </w:pPr>
    </w:p>
    <w:p w14:paraId="77BC4321" w14:textId="77777777" w:rsidR="00EC2244" w:rsidRDefault="00A53FBC">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w:t>
      </w:r>
      <w:proofErr w:type="gramStart"/>
      <w:r>
        <w:rPr>
          <w:rFonts w:asciiTheme="minorHAnsi" w:hAnsiTheme="minorHAnsi" w:cstheme="minorHAnsi"/>
        </w:rPr>
        <w:t>i.e.</w:t>
      </w:r>
      <w:proofErr w:type="gramEnd"/>
      <w:r>
        <w:rPr>
          <w:rFonts w:asciiTheme="minorHAnsi" w:hAnsiTheme="minorHAnsi" w:cstheme="minorHAnsi"/>
        </w:rPr>
        <w:t xml:space="preserv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val="en-US" w:eastAsia="zh-CN"/>
        </w:rPr>
        <w:lastRenderedPageBreak/>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Caption"/>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08F9C9CE" w:rsidR="00EC2244" w:rsidRDefault="0020549C">
            <w:pPr>
              <w:spacing w:after="0"/>
              <w:rPr>
                <w:rFonts w:asciiTheme="minorHAnsi" w:eastAsia="SimSun" w:hAnsiTheme="minorHAnsi" w:cstheme="minorHAnsi"/>
                <w:b w:val="0"/>
                <w:bCs w:val="0"/>
                <w:lang w:val="en-US" w:eastAsia="zh-CN"/>
              </w:rPr>
            </w:pPr>
            <w:r>
              <w:rPr>
                <w:rFonts w:asciiTheme="minorHAnsi" w:eastAsia="SimSun" w:hAnsiTheme="minorHAnsi" w:cstheme="minorHAnsi"/>
                <w:lang w:val="en-US" w:eastAsia="zh-CN"/>
              </w:rPr>
              <w:t>V</w:t>
            </w:r>
            <w:r w:rsidR="00A53FBC">
              <w:rPr>
                <w:rFonts w:asciiTheme="minorHAnsi" w:eastAsia="SimSun" w:hAnsiTheme="minorHAnsi" w:cstheme="minorHAnsi" w:hint="eastAsia"/>
                <w:lang w:val="en-US" w:eastAsia="zh-CN"/>
              </w:rPr>
              <w:t>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65FA4548" w14:textId="77777777" w:rsidR="00EC2244" w:rsidRDefault="00EC2244">
                  <w:pPr>
                    <w:spacing w:after="0"/>
                    <w:rPr>
                      <w:rFonts w:asciiTheme="minorHAnsi" w:eastAsia="SimSun" w:hAnsiTheme="minorHAnsi" w:cstheme="minorHAnsi"/>
                      <w:lang w:val="en-US" w:eastAsia="zh-CN"/>
                    </w:rPr>
                  </w:pPr>
                </w:p>
                <w:p w14:paraId="4D40B96A" w14:textId="77777777"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The text quoted by vivo, </w:t>
            </w:r>
            <w:proofErr w:type="gramStart"/>
            <w:r>
              <w:rPr>
                <w:rFonts w:asciiTheme="minorHAnsi" w:eastAsia="Malgun Gothic" w:hAnsiTheme="minorHAnsi" w:cstheme="minorHAnsi"/>
                <w:lang w:eastAsia="ko-KR"/>
              </w:rPr>
              <w:t>i.e.</w:t>
            </w:r>
            <w:proofErr w:type="gramEnd"/>
            <w:r>
              <w:rPr>
                <w:rFonts w:asciiTheme="minorHAnsi" w:eastAsia="Malgun Gothic" w:hAnsiTheme="minorHAnsi" w:cstheme="minorHAnsi"/>
                <w:lang w:eastAsia="ko-KR"/>
              </w:rPr>
              <w:t xml:space="preserv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Agree with rapporteur understanding on the current R16 </w:t>
            </w:r>
            <w:proofErr w:type="spellStart"/>
            <w:r>
              <w:rPr>
                <w:rFonts w:asciiTheme="minorHAnsi" w:hAnsiTheme="minorHAnsi" w:cstheme="minorHAnsi"/>
              </w:rPr>
              <w:t>behavior</w:t>
            </w:r>
            <w:proofErr w:type="spellEnd"/>
            <w:r>
              <w:rPr>
                <w:rFonts w:asciiTheme="minorHAnsi" w:hAnsiTheme="minorHAnsi" w:cstheme="minorHAnsi"/>
              </w:rPr>
              <w:t>. The UE will pick a CG and perform autonomous re-</w:t>
            </w:r>
            <w:proofErr w:type="spellStart"/>
            <w:r>
              <w:rPr>
                <w:rFonts w:asciiTheme="minorHAnsi" w:hAnsiTheme="minorHAnsi" w:cstheme="minorHAnsi"/>
              </w:rPr>
              <w:t>tx</w:t>
            </w:r>
            <w:proofErr w:type="spellEnd"/>
            <w:r>
              <w:rPr>
                <w:rFonts w:asciiTheme="minorHAnsi" w:hAnsiTheme="minorHAnsi" w:cstheme="minorHAnsi"/>
              </w:rPr>
              <w:t xml:space="preserve">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roofErr w:type="spellStart"/>
            <w:proofErr w:type="gramStart"/>
            <w:r>
              <w:rPr>
                <w:rFonts w:asciiTheme="minorHAnsi" w:eastAsia="SimSun" w:hAnsiTheme="minorHAnsi" w:cstheme="minorHAnsi" w:hint="eastAsia"/>
                <w:lang w:val="en-US" w:eastAsia="zh-CN"/>
              </w:rPr>
              <w:t>Agree,but</w:t>
            </w:r>
            <w:proofErr w:type="spellEnd"/>
            <w:proofErr w:type="gramEnd"/>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configured,</w:t>
            </w:r>
            <w:r>
              <w:rPr>
                <w:rFonts w:asciiTheme="minorHAnsi" w:eastAsia="SimSun" w:hAnsiTheme="minorHAnsi" w:cstheme="minorHAnsi" w:hint="eastAsia"/>
                <w:lang w:val="en-US" w:eastAsia="zh-CN"/>
              </w:rPr>
              <w:t xml:space="preserve">  According</w:t>
            </w:r>
            <w:proofErr w:type="gramEnd"/>
            <w:r>
              <w:rPr>
                <w:rFonts w:asciiTheme="minorHAnsi" w:eastAsia="SimSun" w:hAnsiTheme="minorHAnsi" w:cstheme="minorHAnsi" w:hint="eastAsia"/>
                <w:lang w:val="en-US" w:eastAsia="zh-CN"/>
              </w:rPr>
              <w:t xml:space="preserve"> to the note 6, in Rel16, it is up to UE implementation to perform either re-transmission of LP MAC </w:t>
            </w:r>
            <w:proofErr w:type="spellStart"/>
            <w:r>
              <w:rPr>
                <w:rFonts w:asciiTheme="minorHAnsi" w:eastAsia="SimSun" w:hAnsiTheme="minorHAnsi" w:cstheme="minorHAnsi" w:hint="eastAsia"/>
                <w:lang w:val="en-US" w:eastAsia="zh-CN"/>
              </w:rPr>
              <w:t>PDU</w:t>
            </w:r>
            <w:proofErr w:type="spellEnd"/>
            <w:r>
              <w:rPr>
                <w:rFonts w:asciiTheme="minorHAnsi" w:eastAsia="SimSun" w:hAnsiTheme="minorHAnsi" w:cstheme="minorHAnsi" w:hint="eastAsia"/>
                <w:lang w:val="en-US" w:eastAsia="zh-CN"/>
              </w:rPr>
              <w:t xml:space="preserve"> or new transmission of HP MAC </w:t>
            </w:r>
            <w:proofErr w:type="spellStart"/>
            <w:r>
              <w:rPr>
                <w:rFonts w:asciiTheme="minorHAnsi" w:eastAsia="SimSun" w:hAnsiTheme="minorHAnsi" w:cstheme="minorHAnsi" w:hint="eastAsia"/>
                <w:lang w:val="en-US" w:eastAsia="zh-CN"/>
              </w:rPr>
              <w:t>PDU</w:t>
            </w:r>
            <w:proofErr w:type="spellEnd"/>
            <w:r>
              <w:rPr>
                <w:rFonts w:asciiTheme="minorHAnsi" w:eastAsia="SimSun" w:hAnsiTheme="minorHAnsi" w:cstheme="minorHAnsi" w:hint="eastAsia"/>
                <w:lang w:val="en-US" w:eastAsia="zh-CN"/>
              </w:rPr>
              <w:t xml:space="preserve">.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is  configured</w:t>
            </w:r>
            <w:proofErr w:type="gramEnd"/>
            <w:r>
              <w:rPr>
                <w:rFonts w:asciiTheme="minorHAnsi" w:eastAsia="SimSun" w:hAnsiTheme="minorHAnsi" w:cstheme="minorHAnsi" w:hint="eastAsia"/>
                <w:i/>
                <w:iCs/>
                <w:lang w:val="en-US" w:eastAsia="zh-CN"/>
              </w:rPr>
              <w:t xml:space="preserve">,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36A7F4F8"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r w:rsidR="001F454B" w14:paraId="06A49EEA"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F7A030F" w14:textId="33C5D51E"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6D40CB2" w14:textId="478DB59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Agree</w:t>
            </w:r>
          </w:p>
        </w:tc>
        <w:tc>
          <w:tcPr>
            <w:tcW w:w="7706" w:type="dxa"/>
          </w:tcPr>
          <w:p w14:paraId="1FF7F5FD"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20549C" w14:paraId="3CB9561B"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4712CBB" w14:textId="7EEDC01C" w:rsidR="001F454B" w:rsidRPr="0020549C" w:rsidRDefault="0020549C" w:rsidP="00E869DB">
            <w:pPr>
              <w:spacing w:after="0"/>
              <w:rPr>
                <w:rFonts w:asciiTheme="minorHAnsi" w:hAnsiTheme="minorHAnsi" w:cstheme="minorHAnsi"/>
                <w:b w:val="0"/>
              </w:rPr>
            </w:pPr>
            <w:r w:rsidRPr="0020549C">
              <w:rPr>
                <w:rFonts w:asciiTheme="minorHAnsi" w:hAnsiTheme="minorHAnsi" w:cstheme="minorHAnsi"/>
                <w:b w:val="0"/>
              </w:rPr>
              <w:t>Xiaomi</w:t>
            </w:r>
          </w:p>
        </w:tc>
        <w:tc>
          <w:tcPr>
            <w:tcW w:w="1512" w:type="dxa"/>
          </w:tcPr>
          <w:p w14:paraId="34CDE4D7" w14:textId="26A9B7C4" w:rsidR="001F454B" w:rsidRPr="0020549C" w:rsidRDefault="0020549C"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9D0DCF4" w14:textId="59455452" w:rsidR="001F454B" w:rsidRPr="0020549C" w:rsidRDefault="0021460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see any further specification change</w:t>
            </w:r>
            <w:r w:rsidR="00E45BB2">
              <w:rPr>
                <w:rFonts w:asciiTheme="minorHAnsi" w:hAnsiTheme="minorHAnsi" w:cstheme="minorHAnsi"/>
              </w:rPr>
              <w:t xml:space="preserve"> on this point</w:t>
            </w:r>
            <w:r>
              <w:rPr>
                <w:rFonts w:asciiTheme="minorHAnsi" w:hAnsiTheme="minorHAnsi" w:cstheme="minorHAnsi"/>
              </w:rPr>
              <w:t>.</w:t>
            </w:r>
          </w:p>
        </w:tc>
      </w:tr>
      <w:tr w:rsidR="00EF7B8A" w:rsidRPr="0020549C" w14:paraId="4DC00603"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2450AAAF" w14:textId="515BA395" w:rsidR="00EF7B8A" w:rsidRPr="0020549C" w:rsidRDefault="00EF7B8A" w:rsidP="00EF7B8A">
            <w:pPr>
              <w:spacing w:after="0"/>
              <w:rPr>
                <w:rFonts w:asciiTheme="minorHAnsi" w:hAnsiTheme="minorHAnsi" w:cstheme="minorHAnsi"/>
              </w:rPr>
            </w:pPr>
            <w:r>
              <w:rPr>
                <w:rFonts w:asciiTheme="minorHAnsi" w:eastAsia="PMingLiU" w:hAnsiTheme="minorHAnsi" w:cstheme="minorHAnsi"/>
                <w:b w:val="0"/>
                <w:bCs w:val="0"/>
                <w:lang w:eastAsia="zh-TW"/>
              </w:rPr>
              <w:t>APT, FGI</w:t>
            </w:r>
          </w:p>
        </w:tc>
        <w:tc>
          <w:tcPr>
            <w:tcW w:w="1512" w:type="dxa"/>
          </w:tcPr>
          <w:p w14:paraId="45B0C070" w14:textId="439F6EC9"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gree</w:t>
            </w:r>
          </w:p>
        </w:tc>
        <w:tc>
          <w:tcPr>
            <w:tcW w:w="7706" w:type="dxa"/>
          </w:tcPr>
          <w:p w14:paraId="28D35065" w14:textId="5669DED3"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W</w:t>
            </w:r>
            <w:r>
              <w:rPr>
                <w:rFonts w:asciiTheme="minorHAnsi" w:eastAsia="PMingLiU" w:hAnsiTheme="minorHAnsi" w:cstheme="minorHAnsi"/>
                <w:lang w:eastAsia="zh-TW"/>
              </w:rPr>
              <w:t>e share the same view as vivo.</w:t>
            </w:r>
          </w:p>
        </w:tc>
      </w:tr>
      <w:tr w:rsidR="00A628BC" w:rsidRPr="0020549C" w14:paraId="6A4B524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384F4373" w14:textId="47ACB8FF" w:rsidR="00A628BC" w:rsidRDefault="00A628BC" w:rsidP="00A628BC">
            <w:pPr>
              <w:spacing w:after="0"/>
              <w:rPr>
                <w:rFonts w:asciiTheme="minorHAnsi" w:eastAsia="PMingLiU" w:hAnsiTheme="minorHAnsi" w:cstheme="minorHAnsi"/>
                <w:lang w:eastAsia="zh-TW"/>
              </w:rPr>
            </w:pPr>
            <w:r w:rsidRPr="007B0754">
              <w:rPr>
                <w:rFonts w:asciiTheme="minorHAnsi" w:hAnsiTheme="minorHAnsi" w:cstheme="minorHAnsi"/>
                <w:b w:val="0"/>
                <w:bCs w:val="0"/>
              </w:rPr>
              <w:t>Apple</w:t>
            </w:r>
          </w:p>
        </w:tc>
        <w:tc>
          <w:tcPr>
            <w:tcW w:w="1512" w:type="dxa"/>
          </w:tcPr>
          <w:p w14:paraId="53DB55C3" w14:textId="536F2160"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Agree</w:t>
            </w:r>
          </w:p>
        </w:tc>
        <w:tc>
          <w:tcPr>
            <w:tcW w:w="7706" w:type="dxa"/>
          </w:tcPr>
          <w:p w14:paraId="20760284" w14:textId="6960394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Agree that the same HARQ process ID selection rule applies to all CGs. Which HARQ process ID is selected though is up to UE implementation. We think that some changes are needed to accommodate option 2 as discussed in question 2.</w:t>
            </w:r>
          </w:p>
        </w:tc>
      </w:tr>
    </w:tbl>
    <w:p w14:paraId="2BF734C8" w14:textId="77777777" w:rsidR="00EC2244" w:rsidRPr="0020549C"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Disagree on HARQ PID </w:t>
            </w:r>
            <w:proofErr w:type="gramStart"/>
            <w:r>
              <w:rPr>
                <w:rFonts w:asciiTheme="minorHAnsi" w:hAnsiTheme="minorHAnsi" w:cstheme="minorHAnsi"/>
              </w:rPr>
              <w:t>selection;</w:t>
            </w:r>
            <w:proofErr w:type="gramEnd"/>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w:t>
            </w:r>
            <w:proofErr w:type="gramStart"/>
            <w:r>
              <w:rPr>
                <w:rFonts w:asciiTheme="minorHAnsi" w:hAnsiTheme="minorHAnsi" w:cstheme="minorHAnsi"/>
              </w:rPr>
              <w:t>anyway</w:t>
            </w:r>
            <w:proofErr w:type="gramEnd"/>
            <w:r>
              <w:rPr>
                <w:rFonts w:asciiTheme="minorHAnsi" w:hAnsiTheme="minorHAnsi" w:cstheme="minorHAnsi"/>
              </w:rPr>
              <w:t xml:space="preserve">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w:t>
            </w:r>
            <w:proofErr w:type="gramStart"/>
            <w:r>
              <w:rPr>
                <w:rFonts w:asciiTheme="minorHAnsi" w:hAnsiTheme="minorHAnsi" w:cstheme="minorHAnsi"/>
              </w:rPr>
              <w:t>i.e.</w:t>
            </w:r>
            <w:proofErr w:type="gramEnd"/>
            <w:r>
              <w:rPr>
                <w:rFonts w:asciiTheme="minorHAnsi" w:hAnsiTheme="minorHAnsi" w:cstheme="minorHAnsi"/>
              </w:rPr>
              <w:t xml:space="preserv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It does not necessarily need to be the same HARQ process for overlapping </w:t>
            </w:r>
            <w:proofErr w:type="gramStart"/>
            <w:r>
              <w:rPr>
                <w:rFonts w:asciiTheme="minorHAnsi" w:hAnsiTheme="minorHAnsi" w:cstheme="minorHAnsi"/>
              </w:rPr>
              <w:t>CGs, but</w:t>
            </w:r>
            <w:proofErr w:type="gramEnd"/>
            <w:r>
              <w:rPr>
                <w:rFonts w:asciiTheme="minorHAnsi" w:hAnsiTheme="minorHAnsi" w:cstheme="minorHAnsi"/>
              </w:rPr>
              <w:t xml:space="preserve">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w:t>
            </w:r>
            <w:proofErr w:type="spellStart"/>
            <w:r>
              <w:rPr>
                <w:rFonts w:asciiTheme="minorHAnsi" w:hAnsiTheme="minorHAnsi" w:cstheme="minorHAnsi"/>
              </w:rPr>
              <w:t>tx</w:t>
            </w:r>
            <w:proofErr w:type="spellEnd"/>
            <w:r>
              <w:rPr>
                <w:rFonts w:asciiTheme="minorHAnsi" w:hAnsiTheme="minorHAnsi" w:cstheme="minorHAnsi"/>
              </w:rPr>
              <w:t xml:space="preserve"> </w:t>
            </w:r>
            <w:proofErr w:type="spellStart"/>
            <w:r>
              <w:rPr>
                <w:rFonts w:asciiTheme="minorHAnsi" w:hAnsiTheme="minorHAnsi" w:cstheme="minorHAnsi"/>
              </w:rPr>
              <w:t>HARQ</w:t>
            </w:r>
            <w:proofErr w:type="spellEnd"/>
            <w:r>
              <w:rPr>
                <w:rFonts w:asciiTheme="minorHAnsi" w:hAnsiTheme="minorHAnsi" w:cstheme="minorHAnsi"/>
              </w:rPr>
              <w:t xml:space="preserve"> </w:t>
            </w:r>
            <w:proofErr w:type="spellStart"/>
            <w:r>
              <w:rPr>
                <w:rFonts w:asciiTheme="minorHAnsi" w:hAnsiTheme="minorHAnsi" w:cstheme="minorHAnsi"/>
              </w:rPr>
              <w:t>PID</w:t>
            </w:r>
            <w:proofErr w:type="spellEnd"/>
            <w:r>
              <w:rPr>
                <w:rFonts w:asciiTheme="minorHAnsi" w:hAnsiTheme="minorHAnsi" w:cstheme="minorHAnsi"/>
              </w:rPr>
              <w:t>.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65BB454B"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For the overlapping CGs, if one HARQ PID has been selected and associated to one CG (</w:t>
            </w:r>
            <w:proofErr w:type="gramStart"/>
            <w:r>
              <w:rPr>
                <w:rFonts w:asciiTheme="minorHAnsi" w:hAnsiTheme="minorHAnsi" w:cstheme="minorHAnsi"/>
                <w:lang w:eastAsia="zh-CN"/>
              </w:rPr>
              <w:t>e.g.</w:t>
            </w:r>
            <w:proofErr w:type="gramEnd"/>
            <w:r>
              <w:rPr>
                <w:rFonts w:asciiTheme="minorHAnsi" w:hAnsiTheme="minorHAnsi" w:cstheme="minorHAnsi"/>
                <w:lang w:eastAsia="zh-CN"/>
              </w:rPr>
              <w:t xml:space="preserve">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agree with </w:t>
            </w:r>
            <w:proofErr w:type="spellStart"/>
            <w:r>
              <w:rPr>
                <w:rFonts w:asciiTheme="minorHAnsi" w:hAnsiTheme="minorHAnsi" w:cstheme="minorHAnsi"/>
              </w:rPr>
              <w:t>vivo’s</w:t>
            </w:r>
            <w:proofErr w:type="spellEnd"/>
            <w:r>
              <w:rPr>
                <w:rFonts w:asciiTheme="minorHAnsi" w:hAnsiTheme="minorHAnsi" w:cstheme="minorHAnsi"/>
              </w:rPr>
              <w:t xml:space="preserve"> comment to Q5 that same HARQ process ID is not selected for overlapping CGs. We don’t think there is need for further specification changes.</w:t>
            </w:r>
          </w:p>
        </w:tc>
      </w:tr>
      <w:tr w:rsidR="001F454B" w14:paraId="7806760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55B7B3" w14:textId="127790A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D75551F" w14:textId="0FF49DBA"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Disagree</w:t>
            </w:r>
          </w:p>
        </w:tc>
        <w:tc>
          <w:tcPr>
            <w:tcW w:w="7702" w:type="dxa"/>
          </w:tcPr>
          <w:p w14:paraId="794F7347" w14:textId="36539A40"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 xml:space="preserve">Based on intra-UE prioritization rules, the selected </w:t>
            </w:r>
            <w:r w:rsidRPr="00293DE7">
              <w:rPr>
                <w:rFonts w:asciiTheme="minorHAnsi" w:hAnsiTheme="minorHAnsi" w:cstheme="minorHAnsi"/>
                <w:lang w:eastAsia="zh-CN"/>
              </w:rPr>
              <w:t xml:space="preserve">HARQ PID should be assigned to </w:t>
            </w:r>
            <w:r w:rsidRPr="00293DE7">
              <w:rPr>
                <w:rFonts w:asciiTheme="minorHAnsi" w:hAnsiTheme="minorHAnsi" w:cstheme="minorHAnsi"/>
              </w:rPr>
              <w:t>CG with high priority data and this CG should be transmitted.</w:t>
            </w:r>
          </w:p>
        </w:tc>
      </w:tr>
      <w:tr w:rsidR="001F454B" w:rsidRPr="007A1771" w14:paraId="3D38F79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AEA1773" w14:textId="400368AE" w:rsidR="001F454B" w:rsidRPr="007A1771" w:rsidRDefault="007A1771" w:rsidP="00E869DB">
            <w:pPr>
              <w:spacing w:after="0"/>
              <w:rPr>
                <w:rFonts w:asciiTheme="minorHAnsi" w:hAnsiTheme="minorHAnsi" w:cstheme="minorHAnsi"/>
                <w:b w:val="0"/>
              </w:rPr>
            </w:pPr>
            <w:r w:rsidRPr="007A1771">
              <w:rPr>
                <w:rFonts w:asciiTheme="minorHAnsi" w:hAnsiTheme="minorHAnsi" w:cstheme="minorHAnsi"/>
                <w:b w:val="0"/>
              </w:rPr>
              <w:t>Xiaomi</w:t>
            </w:r>
          </w:p>
        </w:tc>
        <w:tc>
          <w:tcPr>
            <w:tcW w:w="1512" w:type="dxa"/>
          </w:tcPr>
          <w:p w14:paraId="71925FD4" w14:textId="6058FA77"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17734C0B" w14:textId="21987D4B"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a smart UE implementation </w:t>
            </w:r>
            <w:r w:rsidR="000A3ABD">
              <w:rPr>
                <w:rFonts w:asciiTheme="minorHAnsi" w:hAnsiTheme="minorHAnsi" w:cstheme="minorHAnsi"/>
              </w:rPr>
              <w:t>would a</w:t>
            </w:r>
            <w:r>
              <w:rPr>
                <w:rFonts w:asciiTheme="minorHAnsi" w:hAnsiTheme="minorHAnsi" w:cstheme="minorHAnsi"/>
              </w:rPr>
              <w:t>void the collision of the HARQ process ID.</w:t>
            </w:r>
          </w:p>
        </w:tc>
      </w:tr>
      <w:tr w:rsidR="00581C62" w:rsidRPr="007A1771" w14:paraId="5175647E"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3ED4CEB" w14:textId="011AC478" w:rsidR="00581C62" w:rsidRPr="007A1771" w:rsidRDefault="00581C62" w:rsidP="00581C62">
            <w:pPr>
              <w:spacing w:after="0"/>
              <w:rPr>
                <w:rFonts w:asciiTheme="minorHAnsi" w:hAnsiTheme="minorHAnsi" w:cstheme="minorHAnsi"/>
              </w:rPr>
            </w:pPr>
            <w:r w:rsidRPr="00E22C57">
              <w:rPr>
                <w:rFonts w:asciiTheme="minorHAnsi" w:eastAsia="PMingLiU" w:hAnsiTheme="minorHAnsi" w:cstheme="minorHAnsi" w:hint="eastAsia"/>
                <w:b w:val="0"/>
                <w:bCs w:val="0"/>
                <w:lang w:eastAsia="zh-TW"/>
              </w:rPr>
              <w:t>A</w:t>
            </w:r>
            <w:r w:rsidRPr="00E22C57">
              <w:rPr>
                <w:rFonts w:asciiTheme="minorHAnsi" w:eastAsia="PMingLiU" w:hAnsiTheme="minorHAnsi" w:cstheme="minorHAnsi"/>
                <w:b w:val="0"/>
                <w:bCs w:val="0"/>
                <w:lang w:eastAsia="zh-TW"/>
              </w:rPr>
              <w:t>PT, FGI</w:t>
            </w:r>
          </w:p>
        </w:tc>
        <w:tc>
          <w:tcPr>
            <w:tcW w:w="1512" w:type="dxa"/>
          </w:tcPr>
          <w:p w14:paraId="71ACB812" w14:textId="7AEFDC2C"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2C57">
              <w:rPr>
                <w:rFonts w:asciiTheme="minorHAnsi" w:eastAsia="PMingLiU" w:hAnsiTheme="minorHAnsi" w:cstheme="minorHAnsi" w:hint="eastAsia"/>
                <w:lang w:eastAsia="zh-TW"/>
              </w:rPr>
              <w:t>D</w:t>
            </w:r>
            <w:r w:rsidRPr="00E22C57">
              <w:rPr>
                <w:rFonts w:asciiTheme="minorHAnsi" w:eastAsia="PMingLiU" w:hAnsiTheme="minorHAnsi" w:cstheme="minorHAnsi"/>
                <w:lang w:eastAsia="zh-TW"/>
              </w:rPr>
              <w:t>isagree</w:t>
            </w:r>
          </w:p>
        </w:tc>
        <w:tc>
          <w:tcPr>
            <w:tcW w:w="7702" w:type="dxa"/>
          </w:tcPr>
          <w:p w14:paraId="0A1E8F8A" w14:textId="77777777"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628BC" w:rsidRPr="007A1771" w14:paraId="18C654E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B701E2" w14:textId="083E27D8" w:rsidR="00A628BC" w:rsidRPr="00E22C57" w:rsidRDefault="00A628BC" w:rsidP="00A628BC">
            <w:pPr>
              <w:spacing w:after="0"/>
              <w:rPr>
                <w:rFonts w:asciiTheme="minorHAnsi" w:eastAsia="PMingLiU" w:hAnsiTheme="minorHAnsi" w:cstheme="minorHAnsi"/>
                <w:lang w:eastAsia="zh-TW"/>
              </w:rPr>
            </w:pPr>
            <w:r w:rsidRPr="007B0754">
              <w:rPr>
                <w:rFonts w:asciiTheme="minorHAnsi" w:hAnsiTheme="minorHAnsi" w:cstheme="minorHAnsi"/>
                <w:b w:val="0"/>
                <w:bCs w:val="0"/>
              </w:rPr>
              <w:t>Apple</w:t>
            </w:r>
          </w:p>
        </w:tc>
        <w:tc>
          <w:tcPr>
            <w:tcW w:w="1512" w:type="dxa"/>
          </w:tcPr>
          <w:p w14:paraId="14D035FD" w14:textId="755F46D5" w:rsidR="00A628BC" w:rsidRPr="00E22C57"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See comment</w:t>
            </w:r>
          </w:p>
        </w:tc>
        <w:tc>
          <w:tcPr>
            <w:tcW w:w="7702" w:type="dxa"/>
          </w:tcPr>
          <w:p w14:paraId="12B3DA31" w14:textId="632D4127"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higher priority data arrives as in Figure 3 then this data should be sent on a different HARQ process ID to allow for prioritization.</w:t>
            </w:r>
          </w:p>
        </w:tc>
      </w:tr>
    </w:tbl>
    <w:p w14:paraId="700AE766" w14:textId="77777777" w:rsidR="00EC2244" w:rsidRPr="007A1771" w:rsidRDefault="00EC2244">
      <w:pPr>
        <w:rPr>
          <w:rFonts w:asciiTheme="minorHAnsi" w:hAnsiTheme="minorHAnsi" w:cstheme="minorHAnsi"/>
        </w:rPr>
      </w:pPr>
    </w:p>
    <w:p w14:paraId="6D5C1EC0" w14:textId="77777777" w:rsidR="00EC2244" w:rsidRDefault="00EC2244">
      <w:pPr>
        <w:rPr>
          <w:rFonts w:asciiTheme="minorHAnsi" w:hAnsiTheme="minorHAnsi" w:cstheme="minorHAnsi"/>
        </w:rPr>
      </w:pPr>
    </w:p>
    <w:p w14:paraId="02149EC5" w14:textId="77777777" w:rsidR="00EC2244" w:rsidRDefault="00A53FBC">
      <w:pPr>
        <w:pStyle w:val="Heading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w:t>
      </w:r>
      <w:proofErr w:type="spellStart"/>
      <w:r>
        <w:rPr>
          <w:rFonts w:asciiTheme="minorHAnsi" w:hAnsiTheme="minorHAnsi" w:cstheme="minorHAnsi"/>
          <w:i/>
        </w:rPr>
        <w:t>CGRT</w:t>
      </w:r>
      <w:proofErr w:type="spellEnd"/>
      <w:r>
        <w:rPr>
          <w:rFonts w:asciiTheme="minorHAnsi" w:hAnsiTheme="minorHAnsi" w:cstheme="minorHAnsi"/>
          <w:i/>
        </w:rPr>
        <w:t xml:space="preserve">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14:paraId="5AD694A5"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39AB73ED" w14:textId="77777777" w:rsidR="00EC2244" w:rsidRDefault="00A53FBC">
      <w:pPr>
        <w:keepNext/>
        <w:jc w:val="center"/>
      </w:pPr>
      <w:r>
        <w:rPr>
          <w:noProof/>
          <w:lang w:val="en-US" w:eastAsia="zh-CN"/>
        </w:rPr>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Caption"/>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CF51BA" w:rsidRDefault="00CF51BA">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CF51BA" w:rsidRDefault="00CF51BA">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D08924A"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63735A4F" w14:textId="77777777" w:rsidR="00CF51BA" w:rsidRDefault="00CF51BA">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CF51BA" w:rsidRDefault="00CF51BA">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w:t>
      </w:r>
      <w:proofErr w:type="gramStart"/>
      <w:r>
        <w:rPr>
          <w:rFonts w:asciiTheme="minorHAnsi" w:hAnsiTheme="minorHAnsi" w:cstheme="minorHAnsi"/>
        </w:rPr>
        <w:t>i.e.</w:t>
      </w:r>
      <w:proofErr w:type="gramEnd"/>
      <w:r>
        <w:rPr>
          <w:rFonts w:asciiTheme="minorHAnsi" w:hAnsiTheme="minorHAnsi" w:cstheme="minorHAnsi"/>
        </w:rPr>
        <w:t xml:space="preserv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w:t>
      </w:r>
      <w:proofErr w:type="gramStart"/>
      <w:r>
        <w:rPr>
          <w:rFonts w:asciiTheme="minorHAnsi" w:hAnsiTheme="minorHAnsi" w:cstheme="minorHAnsi"/>
        </w:rPr>
        <w:t>i.e.</w:t>
      </w:r>
      <w:proofErr w:type="gramEnd"/>
      <w:r>
        <w:rPr>
          <w:rFonts w:asciiTheme="minorHAnsi" w:hAnsiTheme="minorHAnsi" w:cstheme="minorHAnsi"/>
        </w:rPr>
        <w:t xml:space="preserv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val="en-US" w:eastAsia="zh-CN"/>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Caption"/>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t xml:space="preserve">Going back to first principles, it would be good to agree the expected UE behaviour, and the discussion on how to implement this behaviour in the specification can follow.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40D3425D" w14:textId="0443E532" w:rsidR="00EC2244" w:rsidRDefault="00A53FBC">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p w14:paraId="3BBC4FC2" w14:textId="11A54811" w:rsidR="008C3A26" w:rsidRDefault="008C3A26">
      <w:pPr>
        <w:ind w:left="720"/>
        <w:rPr>
          <w:rFonts w:asciiTheme="minorHAnsi" w:hAnsiTheme="minorHAnsi" w:cstheme="minorHAnsi"/>
          <w:i/>
        </w:rPr>
      </w:pPr>
      <w:ins w:id="20" w:author="Author" w:date="2021-08-03T12:56:00Z">
        <w:r>
          <w:rPr>
            <w:rFonts w:asciiTheme="minorHAnsi" w:hAnsiTheme="minorHAnsi" w:cstheme="minorHAnsi"/>
            <w:i/>
          </w:rPr>
          <w:t xml:space="preserve">Option 3: </w:t>
        </w:r>
      </w:ins>
      <w:ins w:id="21" w:author="Author" w:date="2021-08-03T12:57:00Z">
        <w:r w:rsidR="006D5D5E" w:rsidRPr="00727444">
          <w:rPr>
            <w:rFonts w:asciiTheme="minorHAnsi" w:hAnsiTheme="minorHAnsi" w:cstheme="minorHAnsi" w:hint="eastAsia"/>
            <w:i/>
          </w:rPr>
          <w:t>W</w:t>
        </w:r>
        <w:r w:rsidR="006D5D5E" w:rsidRPr="00727444">
          <w:rPr>
            <w:rFonts w:asciiTheme="minorHAnsi" w:hAnsiTheme="minorHAnsi" w:cstheme="minorHAnsi"/>
            <w:i/>
          </w:rPr>
          <w:t>hen both cg-</w:t>
        </w:r>
        <w:proofErr w:type="spellStart"/>
        <w:r w:rsidR="006D5D5E" w:rsidRPr="00727444">
          <w:rPr>
            <w:rFonts w:asciiTheme="minorHAnsi" w:hAnsiTheme="minorHAnsi" w:cstheme="minorHAnsi"/>
            <w:i/>
          </w:rPr>
          <w:t>RetransmissionTimer</w:t>
        </w:r>
        <w:proofErr w:type="spellEnd"/>
        <w:r w:rsidR="006D5D5E" w:rsidRPr="00727444">
          <w:rPr>
            <w:rFonts w:asciiTheme="minorHAnsi" w:hAnsiTheme="minorHAnsi" w:cstheme="minorHAnsi"/>
            <w:i/>
          </w:rPr>
          <w:t xml:space="preserve"> and </w:t>
        </w:r>
        <w:proofErr w:type="spellStart"/>
        <w:r w:rsidR="006D5D5E" w:rsidRPr="00727444">
          <w:rPr>
            <w:rFonts w:asciiTheme="minorHAnsi" w:hAnsiTheme="minorHAnsi" w:cstheme="minorHAnsi"/>
            <w:i/>
          </w:rPr>
          <w:t>lch-basedPrioritization</w:t>
        </w:r>
        <w:proofErr w:type="spellEnd"/>
        <w:r w:rsidR="006D5D5E" w:rsidRPr="00727444">
          <w:rPr>
            <w:rFonts w:asciiTheme="minorHAnsi" w:hAnsiTheme="minorHAnsi" w:cstheme="minorHAnsi"/>
            <w:i/>
          </w:rPr>
          <w:t xml:space="preserve"> are configured, </w:t>
        </w:r>
        <w:proofErr w:type="spellStart"/>
        <w:r w:rsidR="006D5D5E" w:rsidRPr="00727444">
          <w:rPr>
            <w:rFonts w:asciiTheme="minorHAnsi" w:hAnsiTheme="minorHAnsi" w:cstheme="minorHAnsi"/>
            <w:i/>
          </w:rPr>
          <w:t>autonomousTx</w:t>
        </w:r>
        <w:proofErr w:type="spellEnd"/>
        <w:r w:rsidR="006D5D5E" w:rsidRPr="00727444">
          <w:rPr>
            <w:rFonts w:asciiTheme="minorHAnsi" w:hAnsiTheme="minorHAnsi" w:cstheme="minorHAnsi"/>
            <w:i/>
          </w:rPr>
          <w:t xml:space="preserve"> is always configured.</w:t>
        </w:r>
      </w:ins>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proofErr w:type="spellStart"/>
            <w:r>
              <w:rPr>
                <w:rFonts w:asciiTheme="minorHAnsi" w:eastAsia="SimSun" w:hAnsiTheme="minorHAnsi" w:cstheme="minorHAnsi" w:hint="eastAsia"/>
                <w:i/>
                <w:lang w:val="en-US" w:eastAsia="zh-CN"/>
              </w:rPr>
              <w:t>i</w:t>
            </w:r>
            <w:proofErr w:type="spellEnd"/>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w:t>
            </w:r>
            <w:proofErr w:type="gramStart"/>
            <w:r>
              <w:rPr>
                <w:rFonts w:asciiTheme="minorHAnsi" w:hAnsiTheme="minorHAnsi" w:cstheme="minorHAnsi"/>
                <w:i/>
              </w:rPr>
              <w:t>configured,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no matter </w:t>
            </w:r>
            <w:proofErr w:type="spellStart"/>
            <w:r>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lastRenderedPageBreak/>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clarified that “if </w:t>
            </w:r>
            <w:proofErr w:type="spellStart"/>
            <w:r>
              <w:rPr>
                <w:rFonts w:asciiTheme="minorHAnsi" w:hAnsiTheme="minorHAnsi" w:cstheme="minorBidi"/>
              </w:rPr>
              <w:t>AutoTx</w:t>
            </w:r>
            <w:proofErr w:type="spellEnd"/>
            <w:r>
              <w:rPr>
                <w:rFonts w:asciiTheme="minorHAnsi" w:hAnsiTheme="minorHAnsi" w:cstheme="minorBidi"/>
              </w:rPr>
              <w:t xml:space="preserve"> is not configured, deprioritized MAC PDU is not retransmitted by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would stop the CGRT earlier than letting it to be expired. gNB may not prefer so since it may want to transmit a retransmission grant with a different MCS rather than relying on autonomous re-</w:t>
            </w:r>
            <w:proofErr w:type="spellStart"/>
            <w:r>
              <w:rPr>
                <w:rFonts w:asciiTheme="minorHAnsi" w:hAnsiTheme="minorHAnsi" w:cstheme="minorBidi"/>
              </w:rPr>
              <w:t>tx</w:t>
            </w:r>
            <w:proofErr w:type="spellEnd"/>
            <w:r>
              <w:rPr>
                <w:rFonts w:asciiTheme="minorHAnsi" w:hAnsiTheme="minorHAnsi" w:cstheme="minorBidi"/>
              </w:rPr>
              <w:t xml:space="preserve">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 xml:space="preserve">and CG is configured with </w:t>
            </w:r>
            <w:proofErr w:type="spellStart"/>
            <w:r>
              <w:rPr>
                <w:rFonts w:asciiTheme="minorHAnsi" w:hAnsiTheme="minorHAnsi" w:cstheme="minorHAnsi"/>
                <w:iCs/>
                <w:highlight w:val="yellow"/>
              </w:rPr>
              <w:t>autoTx</w:t>
            </w:r>
            <w:proofErr w:type="spellEnd"/>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i/>
                <w:iCs/>
              </w:rPr>
              <w:t>AutoTx</w:t>
            </w:r>
            <w:proofErr w:type="spellEnd"/>
            <w:r>
              <w:rPr>
                <w:rFonts w:asciiTheme="minorHAnsi" w:hAnsiTheme="minorHAnsi" w:cstheme="minorHAnsi"/>
                <w:i/>
                <w:iCs/>
              </w:rPr>
              <w:t xml:space="preserve"> and </w:t>
            </w:r>
            <w:proofErr w:type="spellStart"/>
            <w:r>
              <w:rPr>
                <w:rFonts w:asciiTheme="minorHAnsi" w:hAnsiTheme="minorHAnsi" w:cstheme="minorHAnsi"/>
                <w:i/>
                <w:iCs/>
              </w:rPr>
              <w:t>CGRT</w:t>
            </w:r>
            <w:proofErr w:type="spellEnd"/>
            <w:r>
              <w:rPr>
                <w:rFonts w:asciiTheme="minorHAnsi" w:hAnsiTheme="minorHAnsi" w:cstheme="minorHAnsi"/>
                <w:i/>
                <w:iCs/>
              </w:rPr>
              <w:t xml:space="preserve"> are responsible for deprioritized MAC PDU and LBT-failed MAC PDU, respectively.  If CGRT is not configured, LBT-failed MAC PDU is not retransmitted. If </w:t>
            </w:r>
            <w:proofErr w:type="spellStart"/>
            <w:r>
              <w:rPr>
                <w:rFonts w:asciiTheme="minorHAnsi" w:hAnsiTheme="minorHAnsi" w:cstheme="minorHAnsi"/>
                <w:i/>
                <w:iCs/>
              </w:rPr>
              <w:t>AutoTx</w:t>
            </w:r>
            <w:proofErr w:type="spellEnd"/>
            <w:r>
              <w:rPr>
                <w:rFonts w:asciiTheme="minorHAnsi" w:hAnsiTheme="minorHAnsi" w:cstheme="minorHAnsi"/>
                <w:i/>
                <w:iCs/>
              </w:rPr>
              <w:t xml:space="preserve">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 xml:space="preserve">deprioritized MAC PDU is not transmitted in subsequent CG based on </w:t>
            </w:r>
            <w:proofErr w:type="spellStart"/>
            <w:r>
              <w:rPr>
                <w:rFonts w:asciiTheme="minorHAnsi" w:hAnsiTheme="minorHAnsi" w:cstheme="minorHAnsi"/>
                <w:b/>
                <w:bCs/>
                <w:u w:val="single"/>
              </w:rPr>
              <w:t>AutoTX</w:t>
            </w:r>
            <w:proofErr w:type="spellEnd"/>
            <w:r>
              <w:rPr>
                <w:rFonts w:asciiTheme="minorHAnsi" w:hAnsiTheme="minorHAnsi" w:cstheme="minorHAnsi"/>
                <w:b/>
                <w:bCs/>
                <w:u w:val="single"/>
              </w:rPr>
              <w:t xml:space="preserve">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w:t>
            </w:r>
            <w:proofErr w:type="gramStart"/>
            <w:r>
              <w:rPr>
                <w:rFonts w:asciiTheme="minorHAnsi" w:eastAsia="Malgun Gothic" w:hAnsiTheme="minorHAnsi" w:cstheme="minorHAnsi"/>
                <w:lang w:eastAsia="ko-KR"/>
              </w:rPr>
              <w:t>does</w:t>
            </w:r>
            <w:proofErr w:type="gramEnd"/>
            <w:r>
              <w:rPr>
                <w:rFonts w:asciiTheme="minorHAnsi" w:eastAsia="Malgun Gothic" w:hAnsiTheme="minorHAnsi" w:cstheme="minorHAnsi"/>
                <w:lang w:eastAsia="ko-KR"/>
              </w:rPr>
              <w:t xml:space="preserve">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w:t>
            </w:r>
            <w:proofErr w:type="gramStart"/>
            <w:r>
              <w:rPr>
                <w:rFonts w:asciiTheme="minorHAnsi" w:hAnsiTheme="minorHAnsi" w:cstheme="minorHAnsi"/>
              </w:rPr>
              <w:t>the majority of</w:t>
            </w:r>
            <w:proofErr w:type="gramEnd"/>
            <w:r>
              <w:rPr>
                <w:rFonts w:asciiTheme="minorHAnsi" w:hAnsiTheme="minorHAnsi" w:cstheme="minorHAnsi"/>
              </w:rPr>
              <w:t xml:space="preserve"> views (with many companies compromising for it) but it also reflects the principle that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and </w:t>
            </w:r>
            <w:proofErr w:type="spellStart"/>
            <w:r>
              <w:rPr>
                <w:rFonts w:asciiTheme="minorHAnsi" w:hAnsiTheme="minorHAnsi" w:cstheme="minorHAnsi"/>
                <w:i/>
              </w:rPr>
              <w:t>autonomousTx</w:t>
            </w:r>
            <w:proofErr w:type="spellEnd"/>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 xml:space="preserve">leave </w:t>
            </w:r>
            <w:proofErr w:type="gramStart"/>
            <w:r>
              <w:rPr>
                <w:rFonts w:asciiTheme="minorHAnsi" w:hAnsiTheme="minorHAnsi" w:cstheme="minorHAnsi"/>
                <w:u w:val="single"/>
              </w:rPr>
              <w:t>to</w:t>
            </w:r>
            <w:proofErr w:type="gramEnd"/>
            <w:r>
              <w:rPr>
                <w:rFonts w:asciiTheme="minorHAnsi" w:hAnsiTheme="minorHAnsi" w:cstheme="minorHAnsi"/>
                <w:u w:val="single"/>
              </w:rPr>
              <w:t xml:space="preserve">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14:paraId="19EEC28A" w14:textId="77777777" w:rsidR="00EC2244" w:rsidRDefault="00AD1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noProof/>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7pt;height:89.65pt;mso-width-percent:0;mso-height-percent:0;mso-width-percent:0;mso-height-percent:0" o:ole="">
                  <v:imagedata r:id="rId20" o:title=""/>
                </v:shape>
                <o:OLEObject Type="Embed" ProgID="VisioViewer.Viewer.1" ShapeID="_x0000_i1025" DrawAspect="Content" ObjectID="_1689504941" r:id="rId21"/>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proofErr w:type="spellStart"/>
                  <w:r>
                    <w:rPr>
                      <w:rFonts w:ascii="Times New Roman" w:hAnsi="Times New Roman"/>
                      <w:i/>
                      <w:iCs/>
                      <w:lang w:eastAsia="ko-KR"/>
                    </w:rPr>
                    <w:t>lch-basedPrioritization</w:t>
                  </w:r>
                  <w:proofErr w:type="spellEnd"/>
                  <w:r>
                    <w:rPr>
                      <w:rFonts w:ascii="Times New Roman" w:hAnsi="Times New Roman"/>
                      <w:lang w:eastAsia="ko-KR"/>
                    </w:rPr>
                    <w:t xml:space="preserve">, and the PUSCH duration of the configured uplink grant does not overlap with the PUSCH duration of an uplink grant received on the PDCCH or in a </w:t>
                  </w:r>
                  <w:proofErr w:type="gramStart"/>
                  <w:r>
                    <w:rPr>
                      <w:rFonts w:ascii="Times New Roman" w:hAnsi="Times New Roman"/>
                      <w:lang w:eastAsia="ko-KR"/>
                    </w:rPr>
                    <w:t>Random Access</w:t>
                  </w:r>
                  <w:proofErr w:type="gramEnd"/>
                  <w:r>
                    <w:rPr>
                      <w:rFonts w:ascii="Times New Roman" w:hAnsi="Times New Roman"/>
                      <w:lang w:eastAsia="ko-KR"/>
                    </w:rPr>
                    <w:t xml:space="preserve">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set the HARQ Process ID to the HARQ Process ID associated with this PUSCH </w:t>
                  </w:r>
                  <w:proofErr w:type="gramStart"/>
                  <w:r>
                    <w:rPr>
                      <w:rFonts w:ascii="Times New Roman" w:hAnsi="Times New Roman"/>
                      <w:lang w:eastAsia="ko-KR"/>
                    </w:rPr>
                    <w:t>duration;</w:t>
                  </w:r>
                  <w:proofErr w:type="gramEnd"/>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w:t>
                  </w:r>
                  <w:proofErr w:type="spellStart"/>
                  <w:r>
                    <w:rPr>
                      <w:rFonts w:ascii="Times New Roman" w:hAnsi="Times New Roman"/>
                      <w:lang w:eastAsia="ko-KR"/>
                    </w:rPr>
                    <w:t>HARQ</w:t>
                  </w:r>
                  <w:proofErr w:type="spellEnd"/>
                  <w:r>
                    <w:rPr>
                      <w:rFonts w:ascii="Times New Roman" w:hAnsi="Times New Roman"/>
                      <w:lang w:eastAsia="ko-KR"/>
                    </w:rPr>
                    <w:t xml:space="preserve"> process,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rPr>
                    <w:t xml:space="preserve"> is not configured </w:t>
                  </w:r>
                  <w:r>
                    <w:rPr>
                      <w:rFonts w:ascii="Times New Roman" w:hAnsi="Times New Roman"/>
                      <w:lang w:eastAsia="ko-KR"/>
                    </w:rPr>
                    <w:t>(</w:t>
                  </w:r>
                  <w:proofErr w:type="gramStart"/>
                  <w:r>
                    <w:rPr>
                      <w:rFonts w:ascii="Times New Roman" w:hAnsi="Times New Roman"/>
                      <w:lang w:eastAsia="ko-KR"/>
                    </w:rPr>
                    <w:t>i.e.</w:t>
                  </w:r>
                  <w:proofErr w:type="gramEnd"/>
                  <w:r>
                    <w:rPr>
                      <w:rFonts w:ascii="Times New Roman" w:hAnsi="Times New Roman"/>
                      <w:lang w:eastAsia="ko-KR"/>
                    </w:rPr>
                    <w:t xml:space="preserv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consider the NDI bit for the corresponding HARQ process to have been </w:t>
                  </w:r>
                  <w:proofErr w:type="gramStart"/>
                  <w:r>
                    <w:rPr>
                      <w:rFonts w:ascii="Times New Roman" w:hAnsi="Times New Roman"/>
                      <w:lang w:eastAsia="ko-KR"/>
                    </w:rPr>
                    <w:t>toggled;</w:t>
                  </w:r>
                  <w:proofErr w:type="gramEnd"/>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the HARQ process is not pending (</w:t>
                  </w:r>
                  <w:proofErr w:type="gramStart"/>
                  <w:r>
                    <w:rPr>
                      <w:rFonts w:ascii="Times New Roman" w:hAnsi="Times New Roman"/>
                      <w:lang w:eastAsia="ko-KR"/>
                    </w:rPr>
                    <w:t>i.e.</w:t>
                  </w:r>
                  <w:proofErr w:type="gramEnd"/>
                  <w:r>
                    <w:rPr>
                      <w:rFonts w:ascii="Times New Roman" w:hAnsi="Times New Roman"/>
                      <w:lang w:eastAsia="ko-KR"/>
                    </w:rPr>
                    <w:t xml:space="preserv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 xml:space="preserve">consider the NDI bit to have been </w:t>
                  </w:r>
                  <w:proofErr w:type="gramStart"/>
                  <w:r>
                    <w:rPr>
                      <w:rFonts w:ascii="Times New Roman" w:hAnsi="Times New Roman"/>
                      <w:lang w:eastAsia="ko-KR"/>
                    </w:rPr>
                    <w:t>toggled;</w:t>
                  </w:r>
                  <w:proofErr w:type="gramEnd"/>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w:t>
                  </w:r>
                  <w:proofErr w:type="gramStart"/>
                  <w:r>
                    <w:rPr>
                      <w:rFonts w:ascii="Times New Roman" w:hAnsi="Times New Roman"/>
                      <w:lang w:eastAsia="ko-KR"/>
                    </w:rPr>
                    <w:t>i.e.</w:t>
                  </w:r>
                  <w:proofErr w:type="gramEnd"/>
                  <w:r>
                    <w:rPr>
                      <w:rFonts w:ascii="Times New Roman" w:hAnsi="Times New Roman"/>
                      <w:lang w:eastAsia="ko-KR"/>
                    </w:rPr>
                    <w:t xml:space="preserv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lastRenderedPageBreak/>
              <w:t>InterDigital</w:t>
            </w:r>
            <w:proofErr w:type="spellEnd"/>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implication of the already agreed Option 1 is that the network should configure </w:t>
            </w:r>
            <w:proofErr w:type="spellStart"/>
            <w:r>
              <w:rPr>
                <w:rFonts w:asciiTheme="minorHAnsi" w:hAnsiTheme="minorHAnsi" w:cstheme="minorHAnsi"/>
              </w:rPr>
              <w:t>AutoTx</w:t>
            </w:r>
            <w:proofErr w:type="spellEnd"/>
            <w:r>
              <w:rPr>
                <w:rFonts w:asciiTheme="minorHAnsi" w:hAnsiTheme="minorHAnsi" w:cstheme="minorHAnsi"/>
              </w:rPr>
              <w:t xml:space="preserve"> if it also configures LCH-based prioritization for the CG, to support the autonomous retransmission of the deprioritized PDU. It is not clear what use case requires configuring CGRT and LCH-based prioritization, but not </w:t>
            </w:r>
            <w:proofErr w:type="spellStart"/>
            <w:r>
              <w:rPr>
                <w:rFonts w:asciiTheme="minorHAnsi" w:hAnsiTheme="minorHAnsi" w:cstheme="minorHAnsi"/>
              </w:rPr>
              <w:t>AutoTx</w:t>
            </w:r>
            <w:proofErr w:type="spellEnd"/>
            <w:r>
              <w:rPr>
                <w:rFonts w:asciiTheme="minorHAnsi" w:hAnsiTheme="minorHAnsi" w:cstheme="minorHAnsi"/>
              </w:rPr>
              <w:t>.</w:t>
            </w:r>
          </w:p>
          <w:p w14:paraId="6FBFC975"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Option 2 just delays the transmission of the deprioritized PDU, even though there's no failed LBT, rather than prevent it. </w:t>
            </w:r>
            <w:proofErr w:type="gramStart"/>
            <w:r>
              <w:rPr>
                <w:rFonts w:asciiTheme="minorHAnsi" w:hAnsiTheme="minorHAnsi" w:cstheme="minorHAnsi"/>
              </w:rPr>
              <w:t>So</w:t>
            </w:r>
            <w:proofErr w:type="gramEnd"/>
            <w:r>
              <w:rPr>
                <w:rFonts w:asciiTheme="minorHAnsi" w:hAnsiTheme="minorHAnsi" w:cstheme="minorHAnsi"/>
              </w:rPr>
              <w:t xml:space="preserve">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lastRenderedPageBreak/>
              <w:t xml:space="preserve">In </w:t>
            </w:r>
            <w:proofErr w:type="gramStart"/>
            <w:r>
              <w:rPr>
                <w:rFonts w:asciiTheme="minorHAnsi" w:eastAsia="Malgun Gothic" w:hAnsiTheme="minorHAnsi" w:cstheme="minorHAnsi"/>
                <w:lang w:eastAsia="ko-KR"/>
              </w:rPr>
              <w:t>this regards</w:t>
            </w:r>
            <w:proofErr w:type="gramEnd"/>
            <w:r>
              <w:rPr>
                <w:rFonts w:asciiTheme="minorHAnsi" w:eastAsia="Malgun Gothic" w:hAnsiTheme="minorHAnsi" w:cstheme="minorHAnsi"/>
                <w:lang w:eastAsia="ko-KR"/>
              </w:rPr>
              <w:t>, we prefer not to stop the cg-</w:t>
            </w:r>
            <w:proofErr w:type="spellStart"/>
            <w:r>
              <w:rPr>
                <w:rFonts w:asciiTheme="minorHAnsi" w:eastAsia="Malgun Gothic" w:hAnsiTheme="minorHAnsi" w:cstheme="minorHAnsi"/>
                <w:lang w:eastAsia="ko-KR"/>
              </w:rPr>
              <w:t>retransmissionTimer</w:t>
            </w:r>
            <w:proofErr w:type="spellEnd"/>
            <w:r>
              <w:rPr>
                <w:rFonts w:asciiTheme="minorHAnsi" w:eastAsia="Malgun Gothic" w:hAnsiTheme="minorHAnsi" w:cstheme="minorHAnsi"/>
                <w:lang w:eastAsia="ko-KR"/>
              </w:rPr>
              <w:t xml:space="preserve"> if CG is not configured with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(option2 of question 9 in [3]). In our view, ‘not configuring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means the network wouldn’t let the UE autonomously retransmit but may still want dynamic retransmission. Note that in Rel-16, it was possible for the network to schedule dynamic retransmission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because the </w:t>
            </w:r>
            <w:proofErr w:type="spellStart"/>
            <w:r>
              <w:rPr>
                <w:rFonts w:asciiTheme="minorHAnsi" w:eastAsia="Malgun Gothic" w:hAnsiTheme="minorHAnsi" w:cstheme="minorHAnsi"/>
                <w:lang w:eastAsia="ko-KR"/>
              </w:rPr>
              <w:t>configuredGrantTimer</w:t>
            </w:r>
            <w:proofErr w:type="spellEnd"/>
            <w:r>
              <w:rPr>
                <w:rFonts w:asciiTheme="minorHAnsi" w:eastAsia="Malgun Gothic" w:hAnsiTheme="minorHAnsi" w:cstheme="minorHAnsi"/>
                <w:lang w:eastAsia="ko-KR"/>
              </w:rPr>
              <w:t xml:space="preserve">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w:t>
            </w:r>
            <w:proofErr w:type="spellStart"/>
            <w:r>
              <w:rPr>
                <w:rFonts w:asciiTheme="minorHAnsi" w:eastAsia="Malgun Gothic" w:hAnsiTheme="minorHAnsi" w:cstheme="minorHAnsi"/>
                <w:lang w:eastAsia="ko-KR"/>
              </w:rPr>
              <w:t>tx</w:t>
            </w:r>
            <w:proofErr w:type="spellEnd"/>
            <w:r>
              <w:rPr>
                <w:rFonts w:asciiTheme="minorHAnsi" w:eastAsia="Malgun Gothic" w:hAnsiTheme="minorHAnsi" w:cstheme="minorHAnsi"/>
                <w:lang w:eastAsia="ko-KR"/>
              </w:rPr>
              <w:t xml:space="preserve">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w:t>
            </w:r>
            <w:proofErr w:type="gramStart"/>
            <w:r>
              <w:rPr>
                <w:rFonts w:asciiTheme="minorHAnsi" w:eastAsia="SimSun" w:hAnsiTheme="minorHAnsi" w:cstheme="minorHAnsi" w:hint="eastAsia"/>
                <w:lang w:val="en-US" w:eastAsia="zh-CN"/>
              </w:rPr>
              <w:t>independent</w:t>
            </w:r>
            <w:proofErr w:type="gramEnd"/>
            <w:r>
              <w:rPr>
                <w:rFonts w:asciiTheme="minorHAnsi" w:eastAsia="SimSun" w:hAnsiTheme="minorHAnsi" w:cstheme="minorHAnsi" w:hint="eastAsia"/>
                <w:lang w:val="en-US" w:eastAsia="zh-CN"/>
              </w:rPr>
              <w:t xml:space="preserve"> autonomous </w:t>
            </w:r>
            <w:proofErr w:type="spellStart"/>
            <w:r>
              <w:rPr>
                <w:rFonts w:asciiTheme="minorHAnsi" w:eastAsia="SimSun" w:hAnsiTheme="minorHAnsi" w:cstheme="minorHAnsi" w:hint="eastAsia"/>
                <w:lang w:val="en-US" w:eastAsia="zh-CN"/>
              </w:rPr>
              <w:t>retransmisssion</w:t>
            </w:r>
            <w:proofErr w:type="spellEnd"/>
            <w:r>
              <w:rPr>
                <w:rFonts w:asciiTheme="minorHAnsi" w:eastAsia="SimSun" w:hAnsiTheme="minorHAnsi" w:cstheme="minorHAnsi" w:hint="eastAsia"/>
                <w:lang w:val="en-US" w:eastAsia="zh-CN"/>
              </w:rPr>
              <w:t xml:space="preserve">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14:paraId="7DDA5447"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w:t>
            </w:r>
            <w:proofErr w:type="spellStart"/>
            <w:r>
              <w:rPr>
                <w:rFonts w:asciiTheme="minorHAnsi" w:eastAsia="SimSun" w:hAnsiTheme="minorHAnsi" w:cstheme="minorHAnsi"/>
                <w:lang w:eastAsia="zh-CN"/>
              </w:rPr>
              <w:t>RetransmissionTimer</w:t>
            </w:r>
            <w:proofErr w:type="spellEnd"/>
            <w:r>
              <w:rPr>
                <w:rFonts w:asciiTheme="minorHAnsi" w:eastAsia="SimSun" w:hAnsiTheme="minorHAnsi" w:cstheme="minorHAnsi"/>
                <w:lang w:eastAsia="zh-CN"/>
              </w:rPr>
              <w:t xml:space="preserve"> when the CG resource associated with the timer is deprioritized due to LCH-based prioritization and CG is configured with </w:t>
            </w:r>
            <w:proofErr w:type="spellStart"/>
            <w:r>
              <w:rPr>
                <w:rFonts w:asciiTheme="minorHAnsi" w:eastAsia="SimSun" w:hAnsiTheme="minorHAnsi" w:cstheme="minorHAnsi"/>
                <w:lang w:eastAsia="zh-CN"/>
              </w:rPr>
              <w:t>autoTx</w:t>
            </w:r>
            <w:proofErr w:type="spellEnd"/>
            <w:r>
              <w:rPr>
                <w:rFonts w:asciiTheme="minorHAnsi" w:eastAsia="SimSun" w:hAnsiTheme="minorHAnsi" w:cstheme="minorHAnsi"/>
                <w:lang w:eastAsia="zh-CN"/>
              </w:rPr>
              <w:t>.</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009" w:type="dxa"/>
          </w:tcPr>
          <w:p w14:paraId="73753480"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r w:rsidR="001F454B" w14:paraId="047B783D"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6CB57A4" w14:textId="603DCC8B" w:rsidR="001F454B" w:rsidRPr="003F71EE" w:rsidRDefault="003F71EE" w:rsidP="00E869DB">
            <w:pPr>
              <w:spacing w:after="0"/>
              <w:rPr>
                <w:rFonts w:asciiTheme="minorHAnsi" w:hAnsiTheme="minorHAnsi" w:cstheme="minorHAnsi"/>
                <w:b w:val="0"/>
              </w:rPr>
            </w:pPr>
            <w:r w:rsidRPr="003F71EE">
              <w:rPr>
                <w:rFonts w:asciiTheme="minorHAnsi" w:hAnsiTheme="minorHAnsi" w:cstheme="minorHAnsi"/>
                <w:b w:val="0"/>
              </w:rPr>
              <w:t>Xiaomi</w:t>
            </w:r>
          </w:p>
        </w:tc>
        <w:tc>
          <w:tcPr>
            <w:tcW w:w="1009" w:type="dxa"/>
          </w:tcPr>
          <w:p w14:paraId="61EDF65C" w14:textId="6F0B3EF9"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3</w:t>
            </w:r>
          </w:p>
        </w:tc>
        <w:tc>
          <w:tcPr>
            <w:tcW w:w="8188" w:type="dxa"/>
          </w:tcPr>
          <w:p w14:paraId="011101B7" w14:textId="7981E6FC"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do not think this is a valid configuration. </w:t>
            </w:r>
            <w:r w:rsidRPr="00D410DF">
              <w:rPr>
                <w:rFonts w:asciiTheme="minorHAnsi" w:hAnsiTheme="minorHAnsi" w:cstheme="minorHAnsi"/>
                <w:lang w:eastAsia="zh-CN"/>
              </w:rPr>
              <w:t>When the gNB configures cg-</w:t>
            </w:r>
            <w:proofErr w:type="spellStart"/>
            <w:r w:rsidRPr="00D410DF">
              <w:rPr>
                <w:rFonts w:asciiTheme="minorHAnsi" w:hAnsiTheme="minorHAnsi" w:cstheme="minorHAnsi"/>
                <w:lang w:eastAsia="zh-CN"/>
              </w:rPr>
              <w:t>RetransmissionTimer</w:t>
            </w:r>
            <w:proofErr w:type="spellEnd"/>
            <w:r w:rsidRPr="00D410DF">
              <w:rPr>
                <w:rFonts w:asciiTheme="minorHAnsi" w:hAnsiTheme="minorHAnsi" w:cstheme="minorHAnsi"/>
                <w:lang w:eastAsia="zh-CN"/>
              </w:rPr>
              <w:t>, this means that the gNB requires the UE to perform the retransmission of the MAC PDU due to the LBT failure. When both cg-</w:t>
            </w:r>
            <w:proofErr w:type="spellStart"/>
            <w:r w:rsidRPr="00D410DF">
              <w:rPr>
                <w:rFonts w:asciiTheme="minorHAnsi" w:hAnsiTheme="minorHAnsi" w:cstheme="minorHAnsi"/>
                <w:lang w:eastAsia="zh-CN"/>
              </w:rPr>
              <w:t>RetransmissionTimer</w:t>
            </w:r>
            <w:proofErr w:type="spellEnd"/>
            <w:r w:rsidRPr="00D410DF">
              <w:rPr>
                <w:rFonts w:asciiTheme="minorHAnsi" w:hAnsiTheme="minorHAnsi" w:cstheme="minorHAnsi"/>
                <w:lang w:eastAsia="zh-CN"/>
              </w:rPr>
              <w:t xml:space="preserve"> and </w:t>
            </w:r>
            <w:proofErr w:type="spellStart"/>
            <w:r w:rsidRPr="00D410DF">
              <w:rPr>
                <w:rFonts w:asciiTheme="minorHAnsi" w:hAnsiTheme="minorHAnsi" w:cstheme="minorHAnsi"/>
                <w:lang w:eastAsia="zh-CN"/>
              </w:rPr>
              <w:t>lch-basedPrioritization</w:t>
            </w:r>
            <w:proofErr w:type="spellEnd"/>
            <w:r w:rsidRPr="00D410DF">
              <w:rPr>
                <w:rFonts w:asciiTheme="minorHAnsi" w:hAnsiTheme="minorHAnsi" w:cstheme="minorHAnsi"/>
                <w:lang w:eastAsia="zh-CN"/>
              </w:rPr>
              <w:t xml:space="preserve"> are configured, if the </w:t>
            </w:r>
            <w:proofErr w:type="spellStart"/>
            <w:r w:rsidRPr="00D410DF">
              <w:rPr>
                <w:rFonts w:asciiTheme="minorHAnsi" w:hAnsiTheme="minorHAnsi" w:cstheme="minorHAnsi"/>
                <w:lang w:eastAsia="zh-CN"/>
              </w:rPr>
              <w:t>autonomousTx</w:t>
            </w:r>
            <w:proofErr w:type="spellEnd"/>
            <w:r w:rsidRPr="00D410DF">
              <w:rPr>
                <w:rFonts w:asciiTheme="minorHAnsi" w:hAnsiTheme="minorHAnsi" w:cstheme="minorHAnsi"/>
                <w:lang w:eastAsia="zh-CN"/>
              </w:rPr>
              <w:t xml:space="preserve"> is not configured, this means that the gNB only requires the UE to autonomously retransmit the MAC PDU only due to the LBT failure, but not due to the de-prioritization of the MAC PDU.</w:t>
            </w:r>
          </w:p>
        </w:tc>
      </w:tr>
      <w:tr w:rsidR="00B17748" w14:paraId="004B2B16"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0FC07CD4" w14:textId="745AD9BB" w:rsidR="00B17748" w:rsidRPr="00B17748" w:rsidRDefault="00B17748" w:rsidP="00B17748">
            <w:pPr>
              <w:spacing w:after="0"/>
              <w:rPr>
                <w:rFonts w:asciiTheme="minorHAnsi" w:hAnsiTheme="minorHAnsi" w:cstheme="minorHAnsi"/>
                <w:b w:val="0"/>
                <w:bCs w:val="0"/>
              </w:rPr>
            </w:pPr>
            <w:r w:rsidRPr="00B17748">
              <w:rPr>
                <w:rFonts w:asciiTheme="minorHAnsi" w:eastAsia="PMingLiU" w:hAnsiTheme="minorHAnsi" w:cstheme="minorHAnsi" w:hint="eastAsia"/>
                <w:b w:val="0"/>
                <w:bCs w:val="0"/>
                <w:lang w:eastAsia="zh-TW"/>
              </w:rPr>
              <w:t>A</w:t>
            </w:r>
            <w:r w:rsidRPr="00B17748">
              <w:rPr>
                <w:rFonts w:asciiTheme="minorHAnsi" w:eastAsia="PMingLiU" w:hAnsiTheme="minorHAnsi" w:cstheme="minorHAnsi"/>
                <w:b w:val="0"/>
                <w:bCs w:val="0"/>
                <w:lang w:eastAsia="zh-TW"/>
              </w:rPr>
              <w:t>PT, FGI</w:t>
            </w:r>
          </w:p>
        </w:tc>
        <w:tc>
          <w:tcPr>
            <w:tcW w:w="1009" w:type="dxa"/>
          </w:tcPr>
          <w:p w14:paraId="6681869F" w14:textId="5C5FC4F5"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O</w:t>
            </w:r>
            <w:r>
              <w:rPr>
                <w:rFonts w:asciiTheme="minorHAnsi" w:eastAsia="PMingLiU" w:hAnsiTheme="minorHAnsi" w:cstheme="minorHAnsi"/>
                <w:lang w:eastAsia="zh-TW"/>
              </w:rPr>
              <w:t xml:space="preserve">ption 2 </w:t>
            </w:r>
          </w:p>
        </w:tc>
        <w:tc>
          <w:tcPr>
            <w:tcW w:w="8188" w:type="dxa"/>
          </w:tcPr>
          <w:p w14:paraId="121665C6" w14:textId="6113C5BE"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gree with Nokia.</w:t>
            </w:r>
          </w:p>
        </w:tc>
      </w:tr>
      <w:tr w:rsidR="00A628BC" w14:paraId="7001561F"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EFF7241" w14:textId="77CF88B3" w:rsidR="00A628BC" w:rsidRPr="00B17748" w:rsidRDefault="00A628BC" w:rsidP="00A628BC">
            <w:pPr>
              <w:spacing w:after="0"/>
              <w:rPr>
                <w:rFonts w:asciiTheme="minorHAnsi" w:eastAsia="PMingLiU" w:hAnsiTheme="minorHAnsi" w:cstheme="minorHAnsi"/>
                <w:lang w:eastAsia="zh-TW"/>
              </w:rPr>
            </w:pPr>
            <w:r w:rsidRPr="00BF1FA0">
              <w:rPr>
                <w:rFonts w:asciiTheme="minorHAnsi" w:hAnsiTheme="minorHAnsi" w:cstheme="minorHAnsi"/>
                <w:b w:val="0"/>
                <w:bCs w:val="0"/>
              </w:rPr>
              <w:t>Apple</w:t>
            </w:r>
          </w:p>
        </w:tc>
        <w:tc>
          <w:tcPr>
            <w:tcW w:w="1009" w:type="dxa"/>
          </w:tcPr>
          <w:p w14:paraId="08CEFF48" w14:textId="4AB626E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Option 2</w:t>
            </w:r>
          </w:p>
        </w:tc>
        <w:tc>
          <w:tcPr>
            <w:tcW w:w="8188" w:type="dxa"/>
          </w:tcPr>
          <w:p w14:paraId="08243491" w14:textId="48FE9EAB"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lang w:eastAsia="zh-CN"/>
              </w:rPr>
              <w:t>Same view as Nokia.</w:t>
            </w:r>
          </w:p>
        </w:tc>
      </w:tr>
      <w:tr w:rsidR="00B611B5" w14:paraId="7336A58F"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09487D5" w14:textId="056227BB" w:rsidR="00B611B5" w:rsidRPr="00B611B5" w:rsidRDefault="00B611B5"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1009" w:type="dxa"/>
          </w:tcPr>
          <w:p w14:paraId="6D2BD3E3" w14:textId="24B83622"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99B172F" w14:textId="77777777"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don't see why we would need to revert earlier agreements.</w:t>
            </w:r>
          </w:p>
          <w:p w14:paraId="456C9FAE" w14:textId="3136F8F5"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Agree with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 xml:space="preserve"> and CATT comments. </w:t>
            </w:r>
          </w:p>
        </w:tc>
      </w:tr>
    </w:tbl>
    <w:p w14:paraId="3E09977B" w14:textId="77777777" w:rsidR="00EC2244" w:rsidRDefault="00EC2244">
      <w:pPr>
        <w:rPr>
          <w:rFonts w:asciiTheme="minorHAnsi" w:hAnsiTheme="minorHAnsi" w:cstheme="minorHAnsi"/>
        </w:rPr>
      </w:pPr>
    </w:p>
    <w:p w14:paraId="11053030" w14:textId="77777777" w:rsidR="00EC2244" w:rsidRDefault="00A53FBC">
      <w:pPr>
        <w:pStyle w:val="Heading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w:t>
            </w:r>
            <w:proofErr w:type="spellStart"/>
            <w:r>
              <w:t>URLLC</w:t>
            </w:r>
            <w:proofErr w:type="spellEnd"/>
            <w:r>
              <w:t xml:space="preserve"> in </w:t>
            </w:r>
            <w:proofErr w:type="spellStart"/>
            <w:r>
              <w:t>UCE</w:t>
            </w:r>
            <w:proofErr w:type="spellEnd"/>
            <w:r>
              <w:t xml:space="preserv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w:t>
            </w:r>
            <w:proofErr w:type="gramStart"/>
            <w:r>
              <w:t>e.g.</w:t>
            </w:r>
            <w:proofErr w:type="gramEnd"/>
            <w:r>
              <w:t xml:space="preserve">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lastRenderedPageBreak/>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lastRenderedPageBreak/>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w:t>
            </w:r>
            <w:proofErr w:type="gramStart"/>
            <w:r>
              <w:rPr>
                <w:rFonts w:cs="Arial"/>
              </w:rPr>
              <w:t>2105872,  we</w:t>
            </w:r>
            <w:proofErr w:type="gramEnd"/>
            <w:r>
              <w:rPr>
                <w:rFonts w:cs="Arial"/>
              </w:rPr>
              <w:t xml:space="preserv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w:t>
            </w:r>
            <w:proofErr w:type="gramStart"/>
            <w:r>
              <w:rPr>
                <w:rFonts w:cs="Arial"/>
              </w:rPr>
              <w:t>e.g.</w:t>
            </w:r>
            <w:proofErr w:type="gramEnd"/>
            <w:r>
              <w:rPr>
                <w:rFonts w:cs="Arial"/>
              </w:rPr>
              <w:t xml:space="preserve"> the MAC PDU generated solely for UCI multiplexing). Such HARQ process should be deprioritized even if it is a retransmission. This is because:</w:t>
            </w:r>
          </w:p>
          <w:p w14:paraId="70919EEC"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unnecessary delay for new data in the buffer. This is very undesirable especially if the new data is URLLC or if there are some critical </w:t>
            </w:r>
            <w:proofErr w:type="gramStart"/>
            <w:r>
              <w:rPr>
                <w:rFonts w:cs="Arial"/>
              </w:rPr>
              <w:t>MAC</w:t>
            </w:r>
            <w:proofErr w:type="gramEnd"/>
            <w:r>
              <w:rPr>
                <w:rFonts w:cs="Arial"/>
              </w:rPr>
              <w:t xml:space="preserve"> CEs that need to be sent immediately.</w:t>
            </w:r>
          </w:p>
          <w:p w14:paraId="1D8AB0C2"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proofErr w:type="spellStart"/>
            <w:r>
              <w:rPr>
                <w:rFonts w:cs="Arial"/>
                <w:b/>
                <w:bCs/>
                <w:i/>
                <w:iCs/>
              </w:rPr>
              <w:t>lch-basedPrioritization</w:t>
            </w:r>
            <w:proofErr w:type="spellEnd"/>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eMBB and </w:t>
            </w:r>
            <w:proofErr w:type="spellStart"/>
            <w:r>
              <w:rPr>
                <w:rFonts w:cs="Arial"/>
              </w:rPr>
              <w:t>URLLC</w:t>
            </w:r>
            <w:proofErr w:type="spellEnd"/>
            <w:r>
              <w:rPr>
                <w:rFonts w:cs="Arial"/>
              </w:rPr>
              <w:t xml:space="preserve">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proofErr w:type="spellStart"/>
            <w:r>
              <w:rPr>
                <w:rFonts w:cs="Arial"/>
                <w:i/>
                <w:iCs/>
              </w:rPr>
              <w:t>lch-basedPrioritization</w:t>
            </w:r>
            <w:proofErr w:type="spellEnd"/>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val="en-US" w:eastAsia="zh-CN"/>
        </w:rPr>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2"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2"/>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lastRenderedPageBreak/>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w:t>
      </w:r>
      <w:proofErr w:type="spellStart"/>
      <w:r>
        <w:rPr>
          <w:rFonts w:asciiTheme="minorHAnsi" w:hAnsiTheme="minorHAnsi" w:cstheme="minorHAnsi"/>
        </w:rPr>
        <w:t>IIoT</w:t>
      </w:r>
      <w:proofErr w:type="spellEnd"/>
      <w:r>
        <w:rPr>
          <w:rFonts w:asciiTheme="minorHAnsi" w:hAnsiTheme="minorHAnsi" w:cstheme="minorHAnsi"/>
        </w:rPr>
        <w:t xml:space="preserve">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t xml:space="preserve">As can be seen, this problem is </w:t>
      </w:r>
      <w:proofErr w:type="gramStart"/>
      <w:r>
        <w:rPr>
          <w:rFonts w:asciiTheme="minorHAnsi" w:hAnsiTheme="minorHAnsi" w:cstheme="minorHAnsi"/>
        </w:rPr>
        <w:t>similar to</w:t>
      </w:r>
      <w:proofErr w:type="gramEnd"/>
      <w:r>
        <w:rPr>
          <w:rFonts w:asciiTheme="minorHAnsi" w:hAnsiTheme="minorHAnsi" w:cstheme="minorHAnsi"/>
        </w:rPr>
        <w:t xml:space="preserve"> that raised in Question 2, with the exception that the number of CG configurations are &gt; 1. </w:t>
      </w:r>
      <w:proofErr w:type="gramStart"/>
      <w:r>
        <w:rPr>
          <w:rFonts w:asciiTheme="minorHAnsi" w:hAnsiTheme="minorHAnsi" w:cstheme="minorHAnsi"/>
        </w:rPr>
        <w:t>Therefore</w:t>
      </w:r>
      <w:proofErr w:type="gramEnd"/>
      <w:r>
        <w:rPr>
          <w:rFonts w:asciiTheme="minorHAnsi" w:hAnsiTheme="minorHAnsi" w:cstheme="minorHAnsi"/>
        </w:rPr>
        <w:t xml:space="preserv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eMBB and </w:t>
            </w:r>
            <w:proofErr w:type="spellStart"/>
            <w:r>
              <w:rPr>
                <w:rFonts w:asciiTheme="minorHAnsi" w:eastAsia="SimSun" w:hAnsiTheme="minorHAnsi" w:cstheme="minorHAnsi"/>
                <w:sz w:val="21"/>
                <w:szCs w:val="22"/>
                <w:lang w:val="en-US" w:eastAsia="zh-CN"/>
              </w:rPr>
              <w:t>URLLC</w:t>
            </w:r>
            <w:proofErr w:type="spellEnd"/>
            <w:r>
              <w:rPr>
                <w:rFonts w:asciiTheme="minorHAnsi" w:eastAsia="SimSun" w:hAnsiTheme="minorHAnsi" w:cstheme="minorHAnsi"/>
                <w:sz w:val="21"/>
                <w:szCs w:val="22"/>
                <w:lang w:val="en-US" w:eastAsia="zh-CN"/>
              </w:rPr>
              <w:t xml:space="preserve">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w:t>
            </w:r>
            <w:proofErr w:type="gramStart"/>
            <w:r>
              <w:rPr>
                <w:rFonts w:asciiTheme="minorHAnsi" w:eastAsia="SimSun" w:hAnsiTheme="minorHAnsi" w:cstheme="minorHAnsi"/>
                <w:sz w:val="21"/>
                <w:szCs w:val="22"/>
                <w:lang w:val="en-US" w:eastAsia="zh-CN"/>
              </w:rPr>
              <w:t>e.g.</w:t>
            </w:r>
            <w:proofErr w:type="gramEnd"/>
            <w:r>
              <w:rPr>
                <w:rFonts w:asciiTheme="minorHAnsi" w:eastAsia="SimSun" w:hAnsiTheme="minorHAnsi" w:cstheme="minorHAnsi"/>
                <w:sz w:val="21"/>
                <w:szCs w:val="22"/>
                <w:lang w:val="en-US" w:eastAsia="zh-CN"/>
              </w:rPr>
              <w:t xml:space="preserve">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proofErr w:type="spellStart"/>
                  <w:r>
                    <w:rPr>
                      <w:rFonts w:ascii="Times New Roman" w:hAnsi="Times New Roman"/>
                      <w:i/>
                      <w:color w:val="FF0000"/>
                      <w:u w:val="single"/>
                      <w:lang w:eastAsia="ko-KR"/>
                    </w:rPr>
                    <w:t>lch-basedPrioritization</w:t>
                  </w:r>
                  <w:proofErr w:type="spellEnd"/>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 xml:space="preserve">We argue that this is </w:t>
            </w:r>
            <w:proofErr w:type="gramStart"/>
            <w:r>
              <w:rPr>
                <w:rFonts w:asciiTheme="minorHAnsi" w:hAnsiTheme="minorHAnsi" w:cstheme="minorHAnsi"/>
              </w:rPr>
              <w:t>all the more</w:t>
            </w:r>
            <w:proofErr w:type="gramEnd"/>
            <w:r>
              <w:rPr>
                <w:rFonts w:asciiTheme="minorHAnsi" w:hAnsiTheme="minorHAnsi" w:cstheme="minorHAnsi"/>
              </w:rPr>
              <w:t xml:space="preserve"> reason to allow prioritization between initial transmissions and retransmissions for question 2. As a possible deployment would be to allow sharing to mitigate LBT </w:t>
            </w:r>
            <w:r>
              <w:rPr>
                <w:rFonts w:asciiTheme="minorHAnsi" w:hAnsiTheme="minorHAnsi" w:cstheme="minorHAnsi"/>
              </w:rPr>
              <w:lastRenderedPageBreak/>
              <w:t>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lastRenderedPageBreak/>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 xml:space="preserve">Agree with </w:t>
            </w:r>
            <w:proofErr w:type="spellStart"/>
            <w:r>
              <w:rPr>
                <w:rFonts w:asciiTheme="minorHAnsi" w:eastAsia="PMingLiU" w:hAnsiTheme="minorHAnsi" w:cstheme="minorHAnsi" w:hint="eastAsia"/>
                <w:lang w:eastAsia="zh-TW"/>
              </w:rPr>
              <w:t>Ericssion</w:t>
            </w:r>
            <w:proofErr w:type="spellEnd"/>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SimSun"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r w:rsidR="001F454B" w14:paraId="219812A3"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2D465BA" w14:textId="4500A819" w:rsidR="001F454B" w:rsidRPr="00AE4D07"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94F77E5" w14:textId="453DAC16"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 but</w:t>
            </w:r>
          </w:p>
        </w:tc>
        <w:tc>
          <w:tcPr>
            <w:tcW w:w="8384" w:type="dxa"/>
          </w:tcPr>
          <w:p w14:paraId="28B7788A" w14:textId="69FF9C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293DE7">
              <w:rPr>
                <w:rFonts w:asciiTheme="minorHAnsi" w:eastAsia="Malgun Gothic" w:hAnsiTheme="minorHAnsi" w:cstheme="minorHAnsi"/>
                <w:lang w:eastAsia="ko-KR"/>
              </w:rPr>
              <w:t>We agree with Qualcomm.</w:t>
            </w:r>
          </w:p>
        </w:tc>
      </w:tr>
      <w:tr w:rsidR="001F454B" w:rsidRPr="006671DB" w14:paraId="7A2DD84C"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20FBC26" w14:textId="0B0F5CFD" w:rsidR="001F454B" w:rsidRPr="006671DB" w:rsidRDefault="006671DB" w:rsidP="00AD0335">
            <w:pPr>
              <w:spacing w:after="0"/>
              <w:rPr>
                <w:rFonts w:asciiTheme="minorHAnsi" w:eastAsia="SimSun" w:hAnsiTheme="minorHAnsi" w:cstheme="minorHAnsi"/>
                <w:b w:val="0"/>
                <w:lang w:val="en-US" w:eastAsia="zh-CN"/>
              </w:rPr>
            </w:pPr>
            <w:r w:rsidRPr="006671DB">
              <w:rPr>
                <w:rFonts w:asciiTheme="minorHAnsi" w:eastAsia="SimSun" w:hAnsiTheme="minorHAnsi" w:cstheme="minorHAnsi"/>
                <w:b w:val="0"/>
                <w:lang w:val="en-US" w:eastAsia="zh-CN"/>
              </w:rPr>
              <w:t>Xiaomi</w:t>
            </w:r>
          </w:p>
        </w:tc>
        <w:tc>
          <w:tcPr>
            <w:tcW w:w="804" w:type="dxa"/>
          </w:tcPr>
          <w:p w14:paraId="10B1DBD8" w14:textId="1167645B"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124B9F60" w14:textId="7DE71082"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We share the same understanding as Ericsson.</w:t>
            </w:r>
          </w:p>
        </w:tc>
      </w:tr>
      <w:tr w:rsidR="00161261" w:rsidRPr="006671DB" w14:paraId="0BC57D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9D52535" w14:textId="50A809BE" w:rsidR="00161261" w:rsidRPr="006671DB" w:rsidRDefault="00161261" w:rsidP="00161261">
            <w:pPr>
              <w:spacing w:after="0"/>
              <w:rPr>
                <w:rFonts w:asciiTheme="minorHAnsi" w:eastAsia="SimSun" w:hAnsiTheme="minorHAnsi" w:cstheme="minorHAnsi"/>
                <w:lang w:val="en-US" w:eastAsia="zh-CN"/>
              </w:rPr>
            </w:pPr>
            <w:r w:rsidRPr="000273F3">
              <w:rPr>
                <w:rFonts w:asciiTheme="minorHAnsi" w:eastAsia="SimSun" w:hAnsiTheme="minorHAnsi" w:cstheme="minorHAnsi" w:hint="eastAsia"/>
                <w:b w:val="0"/>
                <w:bCs w:val="0"/>
                <w:lang w:val="en-US" w:eastAsia="zh-CN"/>
              </w:rPr>
              <w:t>TCL</w:t>
            </w:r>
          </w:p>
        </w:tc>
        <w:tc>
          <w:tcPr>
            <w:tcW w:w="804" w:type="dxa"/>
          </w:tcPr>
          <w:p w14:paraId="61013B31" w14:textId="598AA439"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4" w:type="dxa"/>
          </w:tcPr>
          <w:p w14:paraId="0748B7F2" w14:textId="36CB159E"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Qualcomm and Huawei that HARQ process sharing should not be restricted to the same priority data.</w:t>
            </w:r>
          </w:p>
        </w:tc>
      </w:tr>
      <w:tr w:rsidR="00284C4C" w:rsidRPr="006671DB" w14:paraId="0E7BFD4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5C988CA" w14:textId="50205902" w:rsidR="00284C4C" w:rsidRPr="000273F3" w:rsidRDefault="00284C4C" w:rsidP="00284C4C">
            <w:pPr>
              <w:spacing w:after="0"/>
              <w:rPr>
                <w:rFonts w:asciiTheme="minorHAnsi" w:eastAsia="SimSun" w:hAnsiTheme="minorHAnsi" w:cstheme="minorHAnsi"/>
                <w:lang w:val="en-US" w:eastAsia="zh-CN"/>
              </w:rPr>
            </w:pPr>
            <w:r w:rsidRPr="00A13F7A">
              <w:rPr>
                <w:rFonts w:asciiTheme="minorHAnsi" w:eastAsia="PMingLiU" w:hAnsiTheme="minorHAnsi" w:cstheme="minorHAnsi" w:hint="eastAsia"/>
                <w:b w:val="0"/>
                <w:bCs w:val="0"/>
                <w:lang w:val="en-US" w:eastAsia="zh-TW"/>
              </w:rPr>
              <w:t>A</w:t>
            </w:r>
            <w:r w:rsidRPr="00A13F7A">
              <w:rPr>
                <w:rFonts w:asciiTheme="minorHAnsi" w:eastAsia="PMingLiU" w:hAnsiTheme="minorHAnsi" w:cstheme="minorHAnsi"/>
                <w:b w:val="0"/>
                <w:bCs w:val="0"/>
                <w:lang w:val="en-US" w:eastAsia="zh-TW"/>
              </w:rPr>
              <w:t>PT, FGI</w:t>
            </w:r>
          </w:p>
        </w:tc>
        <w:tc>
          <w:tcPr>
            <w:tcW w:w="804" w:type="dxa"/>
          </w:tcPr>
          <w:p w14:paraId="2F91910A" w14:textId="04037ECB"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A13F7A">
              <w:rPr>
                <w:rFonts w:asciiTheme="minorHAnsi" w:eastAsia="PMingLiU" w:hAnsiTheme="minorHAnsi" w:cstheme="minorHAnsi" w:hint="eastAsia"/>
                <w:lang w:val="en-US" w:eastAsia="zh-TW"/>
              </w:rPr>
              <w:t>Y</w:t>
            </w:r>
            <w:r w:rsidRPr="00A13F7A">
              <w:rPr>
                <w:rFonts w:asciiTheme="minorHAnsi" w:eastAsia="PMingLiU" w:hAnsiTheme="minorHAnsi" w:cstheme="minorHAnsi"/>
                <w:lang w:val="en-US" w:eastAsia="zh-TW"/>
              </w:rPr>
              <w:t>es but</w:t>
            </w:r>
          </w:p>
        </w:tc>
        <w:tc>
          <w:tcPr>
            <w:tcW w:w="8384" w:type="dxa"/>
          </w:tcPr>
          <w:p w14:paraId="7E75F66F" w14:textId="1523D5CA"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sidRPr="00A13F7A">
              <w:rPr>
                <w:rFonts w:asciiTheme="minorHAnsi" w:eastAsia="PMingLiU" w:hAnsiTheme="minorHAnsi" w:cstheme="minorHAnsi"/>
                <w:lang w:eastAsia="zh-TW"/>
              </w:rPr>
              <w:t>We agree with Qualcomm.</w:t>
            </w:r>
          </w:p>
        </w:tc>
      </w:tr>
      <w:tr w:rsidR="00A628BC" w:rsidRPr="006671DB" w14:paraId="7AC622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5CE3D54" w14:textId="5C9C5EE8" w:rsidR="00A628BC" w:rsidRPr="00A13F7A" w:rsidRDefault="00A628BC" w:rsidP="00A628BC">
            <w:pPr>
              <w:spacing w:after="0"/>
              <w:rPr>
                <w:rFonts w:asciiTheme="minorHAnsi" w:eastAsia="PMingLiU" w:hAnsiTheme="minorHAnsi" w:cstheme="minorHAnsi"/>
                <w:lang w:val="en-US" w:eastAsia="zh-TW"/>
              </w:rPr>
            </w:pPr>
            <w:r w:rsidRPr="00433548">
              <w:rPr>
                <w:rFonts w:asciiTheme="minorHAnsi" w:eastAsia="SimSun" w:hAnsiTheme="minorHAnsi" w:cstheme="minorHAnsi"/>
                <w:b w:val="0"/>
                <w:bCs w:val="0"/>
                <w:lang w:val="en-US" w:eastAsia="zh-CN"/>
              </w:rPr>
              <w:t>Apple</w:t>
            </w:r>
          </w:p>
        </w:tc>
        <w:tc>
          <w:tcPr>
            <w:tcW w:w="804" w:type="dxa"/>
          </w:tcPr>
          <w:p w14:paraId="14138D38" w14:textId="522FDBA2" w:rsidR="00A628BC" w:rsidRPr="00A13F7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SimSun" w:hAnsiTheme="minorHAnsi" w:cstheme="minorHAnsi"/>
                <w:lang w:val="en-US" w:eastAsia="zh-CN"/>
              </w:rPr>
              <w:t>Yes but</w:t>
            </w:r>
          </w:p>
        </w:tc>
        <w:tc>
          <w:tcPr>
            <w:tcW w:w="8384" w:type="dxa"/>
          </w:tcPr>
          <w:p w14:paraId="4D1D5EAE" w14:textId="1109BC22" w:rsidR="00A628BC" w:rsidRPr="00A13F7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Malgun Gothic" w:hAnsiTheme="minorHAnsi" w:cstheme="minorHAnsi"/>
                <w:lang w:eastAsia="ko-KR"/>
              </w:rPr>
              <w:t xml:space="preserve">Similar understanding as Huawei and Qualcomm that HARQ process sharing is not strictly for same priority data. </w:t>
            </w:r>
          </w:p>
        </w:tc>
      </w:tr>
    </w:tbl>
    <w:p w14:paraId="720BCF02" w14:textId="77777777" w:rsidR="00EC2244" w:rsidRPr="006671DB" w:rsidRDefault="00EC2244">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val="en-US" w:eastAsia="zh-CN"/>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3"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3"/>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w:t>
      </w:r>
      <w:proofErr w:type="spellStart"/>
      <w:r>
        <w:rPr>
          <w:rFonts w:asciiTheme="minorHAnsi" w:hAnsiTheme="minorHAnsi" w:cstheme="minorHAnsi"/>
        </w:rPr>
        <w:t>LCH-basedPrioritisation</w:t>
      </w:r>
      <w:proofErr w:type="spellEnd"/>
      <w:r>
        <w:rPr>
          <w:rFonts w:asciiTheme="minorHAnsi" w:hAnsiTheme="minorHAnsi" w:cstheme="minorHAnsi"/>
        </w:rPr>
        <w:t xml:space="preserve">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 xml:space="preserve">While the proposal makes sense, this is addressing a general issue with Rel-16 NR-U behaviour rather than addressing an </w:t>
      </w:r>
      <w:proofErr w:type="spellStart"/>
      <w:r>
        <w:rPr>
          <w:rFonts w:asciiTheme="minorHAnsi" w:hAnsiTheme="minorHAnsi" w:cstheme="minorHAnsi"/>
        </w:rPr>
        <w:t>IIoT</w:t>
      </w:r>
      <w:proofErr w:type="spellEnd"/>
      <w:r>
        <w:rPr>
          <w:rFonts w:asciiTheme="minorHAnsi" w:hAnsiTheme="minorHAnsi" w:cstheme="minorHAnsi"/>
        </w:rPr>
        <w:t xml:space="preserve">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 xml:space="preserve">Question 9: Should the Rel-16 NR-U behaviour be changed to prevent prioritising the selection of a HARQ process with an empty MAC PDU for autonomous retransmission (regardless of whether </w:t>
      </w:r>
      <w:proofErr w:type="spellStart"/>
      <w:r>
        <w:rPr>
          <w:rFonts w:asciiTheme="minorHAnsi" w:hAnsiTheme="minorHAnsi" w:cstheme="minorHAnsi"/>
          <w:i/>
        </w:rPr>
        <w:t>LCH-basedPrioritisation</w:t>
      </w:r>
      <w:proofErr w:type="spellEnd"/>
      <w:r>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regardless whether LCH-based prioritization is configured or not. Even if only eMBB is considered, it does not make sense to prioritize a MAC PDU without any meaningful data while delaying new data in the LCH buffer as well as potentially some more important MAC CEs; not to mention cases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w:t>
            </w:r>
            <w:proofErr w:type="spellStart"/>
            <w:r>
              <w:rPr>
                <w:rFonts w:asciiTheme="minorHAnsi" w:eastAsia="SimSun" w:hAnsiTheme="minorHAnsi" w:cstheme="minorHAnsi"/>
                <w:sz w:val="21"/>
                <w:szCs w:val="22"/>
                <w:lang w:val="en-US" w:eastAsia="zh-CN"/>
              </w:rPr>
              <w:t>URLLC</w:t>
            </w:r>
            <w:proofErr w:type="spellEnd"/>
            <w:r>
              <w:rPr>
                <w:rFonts w:asciiTheme="minorHAnsi" w:eastAsia="SimSun" w:hAnsiTheme="minorHAnsi" w:cstheme="minorHAnsi"/>
                <w:sz w:val="21"/>
                <w:szCs w:val="22"/>
                <w:lang w:val="en-US" w:eastAsia="zh-CN"/>
              </w:rPr>
              <w:t xml:space="preserve"> traffics </w:t>
            </w:r>
            <w:r>
              <w:rPr>
                <w:rFonts w:asciiTheme="minorHAnsi" w:eastAsia="SimSun" w:hAnsiTheme="minorHAnsi" w:cstheme="minorHAnsi"/>
                <w:sz w:val="21"/>
                <w:szCs w:val="22"/>
                <w:lang w:val="en-US" w:eastAsia="zh-CN"/>
              </w:rPr>
              <w:lastRenderedPageBreak/>
              <w:t>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w:t>
            </w:r>
            <w:proofErr w:type="spellStart"/>
            <w:r>
              <w:rPr>
                <w:rFonts w:asciiTheme="minorHAnsi" w:eastAsia="SimSun" w:hAnsiTheme="minorHAnsi" w:cstheme="minorHAnsi"/>
                <w:sz w:val="21"/>
                <w:szCs w:val="22"/>
                <w:lang w:val="en-US" w:eastAsia="zh-CN"/>
              </w:rPr>
              <w:t>URLLC</w:t>
            </w:r>
            <w:proofErr w:type="spellEnd"/>
            <w:r>
              <w:rPr>
                <w:rFonts w:asciiTheme="minorHAnsi" w:eastAsia="SimSun" w:hAnsiTheme="minorHAnsi" w:cstheme="minorHAnsi"/>
                <w:sz w:val="21"/>
                <w:szCs w:val="22"/>
                <w:lang w:val="en-US" w:eastAsia="zh-CN"/>
              </w:rPr>
              <w:t xml:space="preserve">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w:t>
            </w:r>
            <w:proofErr w:type="gramStart"/>
            <w:r>
              <w:rPr>
                <w:rFonts w:asciiTheme="minorHAnsi" w:hAnsiTheme="minorHAnsi" w:cstheme="minorHAnsi"/>
              </w:rPr>
              <w:t>i.e.</w:t>
            </w:r>
            <w:proofErr w:type="gramEnd"/>
            <w:r>
              <w:rPr>
                <w:rFonts w:asciiTheme="minorHAnsi" w:hAnsiTheme="minorHAnsi" w:cstheme="minorHAnsi"/>
              </w:rPr>
              <w:t xml:space="preserv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w:t>
            </w:r>
            <w:proofErr w:type="spellStart"/>
            <w:proofErr w:type="gramStart"/>
            <w:r>
              <w:rPr>
                <w:rFonts w:asciiTheme="minorHAnsi" w:hAnsiTheme="minorHAnsi" w:cstheme="minorHAnsi"/>
              </w:rPr>
              <w:t>empty”TBs</w:t>
            </w:r>
            <w:proofErr w:type="spellEnd"/>
            <w:proofErr w:type="gram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w:t>
            </w:r>
            <w:proofErr w:type="gramStart"/>
            <w:r>
              <w:rPr>
                <w:rFonts w:asciiTheme="minorHAnsi" w:hAnsiTheme="minorHAnsi" w:cstheme="minorHAnsi"/>
              </w:rPr>
              <w:t>infrequent</w:t>
            </w:r>
            <w:proofErr w:type="gramEnd"/>
            <w:r>
              <w:rPr>
                <w:rFonts w:asciiTheme="minorHAnsi" w:hAnsiTheme="minorHAnsi" w:cstheme="minorHAnsi"/>
              </w:rPr>
              <w:t xml:space="preserve"> and system can still work even if outdated </w:t>
            </w:r>
            <w:r>
              <w:rPr>
                <w:rFonts w:asciiTheme="minorHAnsi" w:eastAsia="SimSun" w:hAnsiTheme="minorHAnsi" w:cstheme="minorHAnsi"/>
                <w:sz w:val="21"/>
                <w:szCs w:val="22"/>
                <w:lang w:val="en-US" w:eastAsia="zh-CN"/>
              </w:rPr>
              <w:t>padding/periodic BSR is reported to the gNB.</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configured, it may be complicated to </w:t>
            </w:r>
            <w:proofErr w:type="gramStart"/>
            <w:r>
              <w:rPr>
                <w:rFonts w:asciiTheme="minorHAnsi" w:eastAsia="Malgun Gothic" w:hAnsiTheme="minorHAnsi" w:cstheme="minorHAnsi"/>
                <w:lang w:eastAsia="ko-KR"/>
              </w:rPr>
              <w:t>look into</w:t>
            </w:r>
            <w:proofErr w:type="gramEnd"/>
            <w:r>
              <w:rPr>
                <w:rFonts w:asciiTheme="minorHAnsi" w:eastAsia="Malgun Gothic" w:hAnsiTheme="minorHAnsi" w:cstheme="minorHAnsi"/>
                <w:lang w:eastAsia="ko-KR"/>
              </w:rPr>
              <w:t xml:space="preserve">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 xml:space="preserve">arrives while retransmission data is stored. So, if this case is </w:t>
            </w:r>
            <w:proofErr w:type="gramStart"/>
            <w:r>
              <w:rPr>
                <w:rFonts w:asciiTheme="minorHAnsi" w:eastAsia="Malgun Gothic" w:hAnsiTheme="minorHAnsi" w:cstheme="minorHAnsi"/>
                <w:lang w:eastAsia="ko-KR"/>
              </w:rPr>
              <w:t>really problematic</w:t>
            </w:r>
            <w:proofErr w:type="gramEnd"/>
            <w:r>
              <w:rPr>
                <w:rFonts w:asciiTheme="minorHAnsi" w:eastAsia="Malgun Gothic" w:hAnsiTheme="minorHAnsi" w:cstheme="minorHAnsi"/>
                <w:lang w:eastAsia="ko-KR"/>
              </w:rPr>
              <w:t>,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w:t>
            </w:r>
            <w:proofErr w:type="gramStart"/>
            <w:r>
              <w:rPr>
                <w:rFonts w:asciiTheme="minorHAnsi" w:eastAsia="Malgun Gothic" w:hAnsiTheme="minorHAnsi" w:cstheme="minorHAnsi"/>
                <w:lang w:eastAsia="ko-KR"/>
              </w:rPr>
              <w:t>look into</w:t>
            </w:r>
            <w:proofErr w:type="gramEnd"/>
            <w:r>
              <w:rPr>
                <w:rFonts w:asciiTheme="minorHAnsi" w:eastAsia="Malgun Gothic" w:hAnsiTheme="minorHAnsi" w:cstheme="minorHAnsi"/>
                <w:lang w:eastAsia="ko-KR"/>
              </w:rPr>
              <w:t xml:space="preserve">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Firstly, as mentioned above by other companies, the UCI-only TB may also carry information such </w:t>
            </w:r>
            <w:proofErr w:type="gramStart"/>
            <w:r>
              <w:rPr>
                <w:rFonts w:asciiTheme="minorHAnsi" w:eastAsia="SimSun" w:hAnsiTheme="minorHAnsi" w:cstheme="minorHAnsi" w:hint="eastAsia"/>
                <w:lang w:val="en-US" w:eastAsia="zh-CN"/>
              </w:rPr>
              <w:t>as,  padding</w:t>
            </w:r>
            <w:proofErr w:type="gramEnd"/>
            <w:r>
              <w:rPr>
                <w:rFonts w:asciiTheme="minorHAnsi" w:eastAsia="SimSun" w:hAnsiTheme="minorHAnsi" w:cstheme="minorHAnsi" w:hint="eastAsia"/>
                <w:lang w:val="en-US" w:eastAsia="zh-CN"/>
              </w:rPr>
              <w:t xml:space="preserve">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SimSun"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r w:rsidRPr="00E0518E">
              <w:rPr>
                <w:rFonts w:asciiTheme="minorHAnsi" w:eastAsia="SimSun"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SimSun" w:hAnsiTheme="minorHAnsi" w:cstheme="minorHAnsi"/>
                <w:b w:val="0"/>
                <w:bCs w:val="0"/>
                <w:lang w:val="en-US" w:eastAsia="zh-CN"/>
              </w:rPr>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 xml:space="preserve">We don’t think Rel-16 behavior should be changed at this stage. For Rel-17, pending the discussion result of Question 2, the issue can be avoided when </w:t>
            </w:r>
            <w:proofErr w:type="spellStart"/>
            <w:r>
              <w:rPr>
                <w:rFonts w:asciiTheme="minorHAnsi" w:eastAsia="SimSun" w:hAnsiTheme="minorHAnsi" w:cstheme="minorHAnsi"/>
                <w:i/>
                <w:iCs/>
                <w:sz w:val="21"/>
                <w:szCs w:val="22"/>
                <w:lang w:val="en-US" w:eastAsia="zh-CN"/>
              </w:rPr>
              <w:t>lch-BasedPrioritisation</w:t>
            </w:r>
            <w:proofErr w:type="spellEnd"/>
            <w:r>
              <w:rPr>
                <w:rFonts w:asciiTheme="minorHAnsi" w:eastAsia="SimSun"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SimSun"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 xml:space="preserve">We acknowledge that UCI is added at PHY level, and there is no autonomous handling by the UE of the “lost” UCI from the initial transmission. </w:t>
            </w:r>
            <w:proofErr w:type="gramStart"/>
            <w:r w:rsidRPr="00E55A9C">
              <w:rPr>
                <w:rFonts w:asciiTheme="minorHAnsi" w:eastAsia="SimSun" w:hAnsiTheme="minorHAnsi" w:cstheme="minorHAnsi"/>
                <w:lang w:val="en-US" w:eastAsia="zh-CN"/>
              </w:rPr>
              <w:t>So</w:t>
            </w:r>
            <w:proofErr w:type="gramEnd"/>
            <w:r w:rsidRPr="00E55A9C">
              <w:rPr>
                <w:rFonts w:asciiTheme="minorHAnsi" w:eastAsia="SimSun" w:hAnsiTheme="minorHAnsi" w:cstheme="minorHAnsi"/>
                <w:lang w:val="en-US" w:eastAsia="zh-CN"/>
              </w:rPr>
              <w:t xml:space="preserve">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1F454B" w14:paraId="656310C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8342BAB" w14:textId="523DADA4" w:rsidR="001F454B" w:rsidRDefault="001F454B" w:rsidP="001F454B">
            <w:pPr>
              <w:spacing w:after="0"/>
              <w:rPr>
                <w:rFonts w:asciiTheme="minorHAnsi" w:hAnsiTheme="minorHAnsi" w:cstheme="minorHAnsi"/>
              </w:rPr>
            </w:pPr>
            <w:r w:rsidRPr="00293DE7">
              <w:rPr>
                <w:rFonts w:asciiTheme="minorHAnsi" w:eastAsia="SimSun" w:hAnsiTheme="minorHAnsi" w:cstheme="minorHAnsi"/>
                <w:b w:val="0"/>
                <w:bCs w:val="0"/>
                <w:lang w:val="en-US" w:eastAsia="zh-CN"/>
              </w:rPr>
              <w:t>Sony</w:t>
            </w:r>
          </w:p>
        </w:tc>
        <w:tc>
          <w:tcPr>
            <w:tcW w:w="1020" w:type="dxa"/>
          </w:tcPr>
          <w:p w14:paraId="147C1DE9" w14:textId="233B5CD3"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eastAsia="SimSun" w:hAnsiTheme="minorHAnsi" w:cstheme="minorHAnsi"/>
                <w:lang w:val="en-US" w:eastAsia="zh-CN"/>
              </w:rPr>
              <w:t>No</w:t>
            </w:r>
          </w:p>
        </w:tc>
        <w:tc>
          <w:tcPr>
            <w:tcW w:w="8172" w:type="dxa"/>
          </w:tcPr>
          <w:p w14:paraId="78941E80" w14:textId="3764C1E0"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sz w:val="21"/>
                <w:szCs w:val="22"/>
                <w:lang w:val="en-US" w:eastAsia="zh-CN"/>
              </w:rPr>
              <w:t>This depends on the outcome of Question 2.</w:t>
            </w:r>
          </w:p>
        </w:tc>
      </w:tr>
      <w:tr w:rsidR="001F454B" w:rsidRPr="00BF11F8" w14:paraId="3EAD32A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48895DD" w14:textId="3B628977" w:rsidR="001F454B" w:rsidRPr="00BF11F8" w:rsidRDefault="00BF11F8" w:rsidP="00AD5720">
            <w:pPr>
              <w:spacing w:after="0"/>
              <w:rPr>
                <w:rFonts w:asciiTheme="minorHAnsi" w:hAnsiTheme="minorHAnsi" w:cstheme="minorHAnsi"/>
                <w:b w:val="0"/>
              </w:rPr>
            </w:pPr>
            <w:r>
              <w:rPr>
                <w:rFonts w:asciiTheme="minorHAnsi" w:hAnsiTheme="minorHAnsi" w:cstheme="minorHAnsi"/>
                <w:b w:val="0"/>
              </w:rPr>
              <w:t>Xi</w:t>
            </w:r>
            <w:r w:rsidRPr="00BF11F8">
              <w:rPr>
                <w:rFonts w:asciiTheme="minorHAnsi" w:hAnsiTheme="minorHAnsi" w:cstheme="minorHAnsi"/>
                <w:b w:val="0"/>
              </w:rPr>
              <w:t>aomi</w:t>
            </w:r>
          </w:p>
        </w:tc>
        <w:tc>
          <w:tcPr>
            <w:tcW w:w="1020" w:type="dxa"/>
          </w:tcPr>
          <w:p w14:paraId="26EA0FC3" w14:textId="3A00AC08" w:rsidR="001F454B" w:rsidRPr="00BF11F8" w:rsidRDefault="00BF11F8" w:rsidP="00AD572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EastAsia" w:eastAsiaTheme="minorEastAsia" w:hAnsiTheme="minorEastAsia" w:cstheme="minorHAnsi"/>
                <w:lang w:eastAsia="zh-CN"/>
              </w:rPr>
              <w:t>No</w:t>
            </w:r>
          </w:p>
        </w:tc>
        <w:tc>
          <w:tcPr>
            <w:tcW w:w="8172" w:type="dxa"/>
          </w:tcPr>
          <w:p w14:paraId="7C6B6276" w14:textId="02915966" w:rsidR="001F454B" w:rsidRPr="00BF11F8" w:rsidRDefault="00100D9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Agree with the rapporteur that this is more related with a general Rel-16 NR-U behavior.</w:t>
            </w:r>
          </w:p>
        </w:tc>
      </w:tr>
      <w:tr w:rsidR="00E85B61" w:rsidRPr="00BF11F8" w14:paraId="5B8A183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166CEE3" w14:textId="0FEB7C98" w:rsidR="00E85B61" w:rsidRDefault="00E85B61" w:rsidP="00E85B61">
            <w:pPr>
              <w:spacing w:after="0"/>
              <w:rPr>
                <w:rFonts w:asciiTheme="minorHAnsi" w:hAnsiTheme="minorHAnsi" w:cstheme="minorHAnsi"/>
              </w:rPr>
            </w:pPr>
            <w:r w:rsidRPr="00293FD6">
              <w:rPr>
                <w:rFonts w:asciiTheme="minorHAnsi" w:eastAsia="SimSun" w:hAnsiTheme="minorHAnsi" w:cstheme="minorHAnsi" w:hint="eastAsia"/>
                <w:b w:val="0"/>
                <w:bCs w:val="0"/>
                <w:lang w:val="en-US" w:eastAsia="zh-CN"/>
              </w:rPr>
              <w:t>T</w:t>
            </w:r>
            <w:r w:rsidRPr="00293FD6">
              <w:rPr>
                <w:rFonts w:asciiTheme="minorHAnsi" w:eastAsia="SimSun" w:hAnsiTheme="minorHAnsi" w:cstheme="minorHAnsi"/>
                <w:b w:val="0"/>
                <w:bCs w:val="0"/>
                <w:lang w:val="en-US" w:eastAsia="zh-CN"/>
              </w:rPr>
              <w:t>CL</w:t>
            </w:r>
          </w:p>
        </w:tc>
        <w:tc>
          <w:tcPr>
            <w:tcW w:w="1020" w:type="dxa"/>
          </w:tcPr>
          <w:p w14:paraId="501BAEC2" w14:textId="581785B8"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172" w:type="dxa"/>
          </w:tcPr>
          <w:p w14:paraId="510C2F94" w14:textId="1971CE05"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lang w:val="en-US" w:eastAsia="zh-CN"/>
              </w:rPr>
              <w:t>The enhancement is not valuable for it is not a common case.</w:t>
            </w:r>
          </w:p>
        </w:tc>
      </w:tr>
      <w:tr w:rsidR="00393D00" w:rsidRPr="00BF11F8" w14:paraId="435D129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5E05F17" w14:textId="203F1BE3" w:rsidR="00393D00" w:rsidRPr="00393D00" w:rsidRDefault="00393D00" w:rsidP="00393D00">
            <w:pPr>
              <w:spacing w:after="0"/>
              <w:rPr>
                <w:rFonts w:asciiTheme="minorHAnsi" w:eastAsia="SimSun" w:hAnsiTheme="minorHAnsi" w:cstheme="minorHAnsi"/>
                <w:b w:val="0"/>
                <w:bCs w:val="0"/>
                <w:lang w:val="en-US" w:eastAsia="zh-CN"/>
              </w:rPr>
            </w:pPr>
            <w:r w:rsidRPr="00393D00">
              <w:rPr>
                <w:rFonts w:asciiTheme="minorHAnsi" w:eastAsia="PMingLiU" w:hAnsiTheme="minorHAnsi" w:cstheme="minorHAnsi"/>
                <w:b w:val="0"/>
                <w:bCs w:val="0"/>
                <w:lang w:eastAsia="zh-TW"/>
              </w:rPr>
              <w:lastRenderedPageBreak/>
              <w:t>APT, FGI</w:t>
            </w:r>
          </w:p>
        </w:tc>
        <w:tc>
          <w:tcPr>
            <w:tcW w:w="1020" w:type="dxa"/>
          </w:tcPr>
          <w:p w14:paraId="5BACB006" w14:textId="301D99D3" w:rsidR="00393D00" w:rsidRDefault="00393D00" w:rsidP="00393D0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PMingLiU" w:hAnsiTheme="minorHAnsi" w:cstheme="minorHAnsi" w:hint="eastAsia"/>
                <w:lang w:eastAsia="zh-TW"/>
              </w:rPr>
              <w:t>Y</w:t>
            </w:r>
            <w:r>
              <w:rPr>
                <w:rFonts w:asciiTheme="minorHAnsi" w:eastAsia="PMingLiU" w:hAnsiTheme="minorHAnsi" w:cstheme="minorHAnsi"/>
                <w:lang w:eastAsia="zh-TW"/>
              </w:rPr>
              <w:t>es</w:t>
            </w:r>
          </w:p>
        </w:tc>
        <w:tc>
          <w:tcPr>
            <w:tcW w:w="8172" w:type="dxa"/>
          </w:tcPr>
          <w:p w14:paraId="3E25C6D0" w14:textId="77777777" w:rsidR="00825F42"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We agree with the rapporteur that this is more of a general NR-U behavior. Moreover, we agree with Nokia that the definition of an</w:t>
            </w:r>
            <w:r>
              <w:rPr>
                <w:rFonts w:asciiTheme="minorHAnsi" w:hAnsiTheme="minorHAnsi" w:cstheme="minorHAnsi"/>
              </w:rPr>
              <w:t xml:space="preserve"> “empty” MAC PDU may be needed, i.e., a MAC PDU with zero data.</w:t>
            </w:r>
          </w:p>
          <w:p w14:paraId="0AE9B8A4" w14:textId="4A48F460" w:rsidR="00393D00"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PMingLiU" w:hAnsiTheme="minorHAnsi" w:cstheme="minorHAnsi"/>
                <w:lang w:val="en-US" w:eastAsia="zh-TW"/>
              </w:rPr>
              <w:t>We think there is no point prioritizing a HARQ ID for retransmission over new transmission if the MAC PDU to be retransmitted has zero data. Option 2 of Q2 can solve this issue.</w:t>
            </w:r>
          </w:p>
        </w:tc>
      </w:tr>
      <w:tr w:rsidR="00A628BC" w:rsidRPr="00BF11F8" w14:paraId="65AFDEED"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4C345C0" w14:textId="0AA57D4E" w:rsidR="00A628BC" w:rsidRPr="00393D00" w:rsidRDefault="00A628BC" w:rsidP="00A628BC">
            <w:pPr>
              <w:spacing w:after="0"/>
              <w:rPr>
                <w:rFonts w:asciiTheme="minorHAnsi" w:eastAsia="PMingLiU" w:hAnsiTheme="minorHAnsi" w:cstheme="minorHAnsi"/>
                <w:lang w:eastAsia="zh-TW"/>
              </w:rPr>
            </w:pPr>
            <w:r w:rsidRPr="00E178E0">
              <w:rPr>
                <w:rFonts w:asciiTheme="minorHAnsi" w:eastAsia="SimSun" w:hAnsiTheme="minorHAnsi" w:cstheme="minorHAnsi"/>
                <w:b w:val="0"/>
                <w:bCs w:val="0"/>
                <w:lang w:val="en-US" w:eastAsia="zh-CN"/>
              </w:rPr>
              <w:t>Apple</w:t>
            </w:r>
          </w:p>
        </w:tc>
        <w:tc>
          <w:tcPr>
            <w:tcW w:w="1020" w:type="dxa"/>
          </w:tcPr>
          <w:p w14:paraId="0257D515" w14:textId="0478E5D8"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SimSun" w:hAnsiTheme="minorHAnsi" w:cstheme="minorHAnsi"/>
                <w:lang w:val="en-US" w:eastAsia="zh-CN"/>
              </w:rPr>
              <w:t>No</w:t>
            </w:r>
          </w:p>
        </w:tc>
        <w:tc>
          <w:tcPr>
            <w:tcW w:w="8172" w:type="dxa"/>
          </w:tcPr>
          <w:p w14:paraId="7E9643B1" w14:textId="2D16314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SimSun" w:hAnsiTheme="minorHAnsi" w:cstheme="minorHAnsi"/>
                <w:sz w:val="21"/>
                <w:szCs w:val="22"/>
                <w:lang w:val="en-US" w:eastAsia="zh-CN"/>
              </w:rPr>
              <w:t xml:space="preserve">No need to change Rel-16 but for Rel-17, ‘empty MAC PDU’ should not generally take precedence over new data in accordance with question 2. </w:t>
            </w:r>
          </w:p>
        </w:tc>
      </w:tr>
      <w:tr w:rsidR="00456BB0" w:rsidRPr="00BF11F8" w14:paraId="2FE7C03D"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528444B" w14:textId="20B179D4" w:rsidR="00456BB0" w:rsidRPr="00E178E0" w:rsidRDefault="00456BB0" w:rsidP="00A628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Sequans</w:t>
            </w:r>
          </w:p>
        </w:tc>
        <w:tc>
          <w:tcPr>
            <w:tcW w:w="1020" w:type="dxa"/>
          </w:tcPr>
          <w:p w14:paraId="54D0E1A3" w14:textId="5BCEAE57" w:rsidR="00456BB0" w:rsidRDefault="00456BB0"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Maybe</w:t>
            </w:r>
          </w:p>
        </w:tc>
        <w:tc>
          <w:tcPr>
            <w:tcW w:w="8172" w:type="dxa"/>
          </w:tcPr>
          <w:p w14:paraId="6C6D15BC" w14:textId="5C8DE7B6" w:rsidR="00456BB0" w:rsidRDefault="00456BB0"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proposal could make sense. As it is more related to NR-U, we don't think it should be decided in this email </w:t>
            </w:r>
            <w:r w:rsidR="00202CE7">
              <w:rPr>
                <w:rFonts w:asciiTheme="minorHAnsi" w:eastAsia="SimSun" w:hAnsiTheme="minorHAnsi" w:cstheme="minorHAnsi"/>
                <w:sz w:val="21"/>
                <w:szCs w:val="22"/>
                <w:lang w:val="en-US" w:eastAsia="zh-CN"/>
              </w:rPr>
              <w:t>discussion but</w:t>
            </w:r>
            <w:r>
              <w:rPr>
                <w:rFonts w:asciiTheme="minorHAnsi" w:eastAsia="SimSun" w:hAnsiTheme="minorHAnsi" w:cstheme="minorHAnsi"/>
                <w:sz w:val="21"/>
                <w:szCs w:val="22"/>
                <w:lang w:val="en-US" w:eastAsia="zh-CN"/>
              </w:rPr>
              <w:t xml:space="preserve"> could be studied further.</w:t>
            </w:r>
          </w:p>
        </w:tc>
      </w:tr>
    </w:tbl>
    <w:p w14:paraId="2EBE62B7" w14:textId="77777777" w:rsidR="00EC2244" w:rsidRPr="00BF11F8" w:rsidRDefault="00EC2244">
      <w:pPr>
        <w:rPr>
          <w:rFonts w:asciiTheme="minorHAnsi" w:hAnsiTheme="minorHAnsi" w:cstheme="minorHAnsi"/>
        </w:rPr>
      </w:pP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w:t>
      </w:r>
      <w:proofErr w:type="spellStart"/>
      <w:r>
        <w:rPr>
          <w:rFonts w:asciiTheme="minorHAnsi" w:hAnsiTheme="minorHAnsi" w:cstheme="minorHAnsi"/>
          <w:sz w:val="28"/>
        </w:rPr>
        <w:t>AutonomousTx</w:t>
      </w:r>
      <w:proofErr w:type="spellEnd"/>
      <w:r>
        <w:rPr>
          <w:rFonts w:asciiTheme="minorHAnsi" w:hAnsiTheme="minorHAnsi" w:cstheme="minorHAnsi"/>
          <w:sz w:val="28"/>
        </w:rPr>
        <w:t xml:space="preserve">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val="en-US" w:eastAsia="zh-CN"/>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4"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4"/>
      <w:r>
        <w:rPr>
          <w:rFonts w:asciiTheme="minorHAnsi" w:hAnsiTheme="minorHAnsi" w:cstheme="minorHAnsi"/>
          <w:b/>
        </w:rPr>
        <w:t xml:space="preserve">: CGs with shared HARQ processes with different </w:t>
      </w:r>
      <w:proofErr w:type="spellStart"/>
      <w:r>
        <w:rPr>
          <w:rFonts w:asciiTheme="minorHAnsi" w:hAnsiTheme="minorHAnsi" w:cstheme="minorHAnsi"/>
          <w:b/>
        </w:rPr>
        <w:t>AutoTx</w:t>
      </w:r>
      <w:proofErr w:type="spellEnd"/>
      <w:r>
        <w:rPr>
          <w:rFonts w:asciiTheme="minorHAnsi" w:hAnsiTheme="minorHAnsi" w:cstheme="minorHAnsi"/>
          <w:b/>
        </w:rPr>
        <w:t xml:space="preserve">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w:t>
      </w:r>
      <w:proofErr w:type="gramStart"/>
      <w:r>
        <w:rPr>
          <w:rFonts w:asciiTheme="minorHAnsi" w:hAnsiTheme="minorHAnsi" w:cstheme="minorHAnsi"/>
        </w:rPr>
        <w:t>is</w:t>
      </w:r>
      <w:proofErr w:type="gramEnd"/>
      <w:r>
        <w:rPr>
          <w:rFonts w:asciiTheme="minorHAnsi" w:hAnsiTheme="minorHAnsi" w:cstheme="minorHAnsi"/>
        </w:rPr>
        <w:t xml:space="preserve"> discussed. The paper points out that in case some of the CGs are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while other </w:t>
      </w:r>
      <w:proofErr w:type="spellStart"/>
      <w:r>
        <w:rPr>
          <w:rFonts w:asciiTheme="minorHAnsi" w:hAnsiTheme="minorHAnsi" w:cstheme="minorHAnsi"/>
        </w:rPr>
        <w:t>CGs</w:t>
      </w:r>
      <w:proofErr w:type="spellEnd"/>
      <w:r>
        <w:rPr>
          <w:rFonts w:asciiTheme="minorHAnsi" w:hAnsiTheme="minorHAnsi" w:cstheme="minorHAnsi"/>
        </w:rPr>
        <w:t xml:space="preserve"> aren’t, data from a HARQ process will be flushed in case of a deprioritised transmission on a CG that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 xml:space="preserve">The rapporteur would like to point out that the UE behaviour in this case is clearly defined, and we do not typically define NW behaviour in the specifications.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 xml:space="preserve">Question 10: Do companies agree that it is up to the NW to appropriately configure CGs that share </w:t>
      </w:r>
      <w:proofErr w:type="spellStart"/>
      <w:r>
        <w:rPr>
          <w:rFonts w:asciiTheme="minorHAnsi" w:hAnsiTheme="minorHAnsi" w:cstheme="minorHAnsi"/>
          <w:i/>
        </w:rPr>
        <w:t>HARQ</w:t>
      </w:r>
      <w:proofErr w:type="spellEnd"/>
      <w:r>
        <w:rPr>
          <w:rFonts w:asciiTheme="minorHAnsi" w:hAnsiTheme="minorHAnsi" w:cstheme="minorHAnsi"/>
          <w:i/>
        </w:rPr>
        <w:t xml:space="preserve"> processes with </w:t>
      </w:r>
      <w:proofErr w:type="spellStart"/>
      <w:r>
        <w:rPr>
          <w:rFonts w:asciiTheme="minorHAnsi" w:hAnsiTheme="minorHAnsi" w:cstheme="minorHAnsi"/>
          <w:i/>
        </w:rPr>
        <w:t>autonomousTx</w:t>
      </w:r>
      <w:proofErr w:type="spellEnd"/>
      <w:r>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introduce any spec enhancements regarding HARQ process sharing between CGs for the case when </w:t>
            </w:r>
            <w:proofErr w:type="spellStart"/>
            <w:r>
              <w:rPr>
                <w:rFonts w:asciiTheme="minorHAnsi" w:eastAsia="SimSun" w:hAnsiTheme="minorHAnsi" w:cstheme="minorHAnsi"/>
                <w:sz w:val="21"/>
                <w:szCs w:val="22"/>
                <w:lang w:val="en-US" w:eastAsia="zh-CN"/>
              </w:rPr>
              <w:t>lch-basedPrioritization</w:t>
            </w:r>
            <w:proofErr w:type="spellEnd"/>
            <w:r>
              <w:rPr>
                <w:rFonts w:asciiTheme="minorHAnsi" w:eastAsia="SimSun" w:hAnsiTheme="minorHAnsi" w:cstheme="minorHAnsi"/>
                <w:sz w:val="21"/>
                <w:szCs w:val="22"/>
                <w:lang w:val="en-US" w:eastAsia="zh-CN"/>
              </w:rPr>
              <w:t xml:space="preserve">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gNB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33D1D4A9"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13D83941"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w:t>
            </w:r>
            <w:proofErr w:type="spellStart"/>
            <w:r>
              <w:rPr>
                <w:rFonts w:asciiTheme="minorHAnsi" w:eastAsia="SimSun" w:hAnsiTheme="minorHAnsi" w:cstheme="minorHAnsi"/>
                <w:sz w:val="21"/>
                <w:szCs w:val="22"/>
                <w:lang w:val="en-US" w:eastAsia="zh-CN"/>
              </w:rPr>
              <w:t>CGs</w:t>
            </w:r>
            <w:proofErr w:type="spellEnd"/>
            <w:r>
              <w:rPr>
                <w:rFonts w:asciiTheme="minorHAnsi" w:eastAsia="SimSun" w:hAnsiTheme="minorHAnsi" w:cstheme="minorHAnsi"/>
                <w:sz w:val="21"/>
                <w:szCs w:val="22"/>
                <w:lang w:val="en-US" w:eastAsia="zh-CN"/>
              </w:rPr>
              <w:t xml:space="preserve">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in one CG 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SimSun" w:hAnsiTheme="minorHAnsi" w:cstheme="minorHAnsi"/>
                <w:strike/>
                <w:lang w:val="en-US" w:eastAsia="zh-CN"/>
              </w:rPr>
              <w:t xml:space="preserve">We acknowledge that UCI is added at PHY level, and there is no autonomous handling by the UE of the “lost” UCI from the initial transmission. </w:t>
            </w:r>
            <w:proofErr w:type="gramStart"/>
            <w:r w:rsidRPr="00E55A9C">
              <w:rPr>
                <w:rFonts w:asciiTheme="minorHAnsi" w:eastAsia="SimSun" w:hAnsiTheme="minorHAnsi" w:cstheme="minorHAnsi"/>
                <w:strike/>
                <w:lang w:val="en-US" w:eastAsia="zh-CN"/>
              </w:rPr>
              <w:t>So</w:t>
            </w:r>
            <w:proofErr w:type="gramEnd"/>
            <w:r w:rsidRPr="00E55A9C">
              <w:rPr>
                <w:rFonts w:asciiTheme="minorHAnsi" w:eastAsia="SimSun" w:hAnsiTheme="minorHAnsi" w:cstheme="minorHAnsi"/>
                <w:strike/>
                <w:lang w:val="en-US" w:eastAsia="zh-CN"/>
              </w:rPr>
              <w:t xml:space="preserve">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lastRenderedPageBreak/>
              <w:t>InterDigital</w:t>
            </w:r>
            <w:proofErr w:type="spellEnd"/>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rely on the network to configure </w:t>
            </w:r>
            <w:proofErr w:type="spellStart"/>
            <w:r>
              <w:rPr>
                <w:rFonts w:asciiTheme="minorHAnsi" w:hAnsiTheme="minorHAnsi" w:cstheme="minorHAnsi"/>
              </w:rPr>
              <w:t>HARQ</w:t>
            </w:r>
            <w:proofErr w:type="spellEnd"/>
            <w:r>
              <w:rPr>
                <w:rFonts w:asciiTheme="minorHAnsi" w:hAnsiTheme="minorHAnsi" w:cstheme="minorHAnsi"/>
              </w:rPr>
              <w:t xml:space="preserve"> sharing and </w:t>
            </w:r>
            <w:proofErr w:type="spellStart"/>
            <w:r>
              <w:rPr>
                <w:rFonts w:asciiTheme="minorHAnsi" w:hAnsiTheme="minorHAnsi" w:cstheme="minorHAnsi"/>
              </w:rPr>
              <w:t>AutoTx</w:t>
            </w:r>
            <w:proofErr w:type="spellEnd"/>
            <w:r>
              <w:rPr>
                <w:rFonts w:asciiTheme="minorHAnsi" w:hAnsiTheme="minorHAnsi" w:cstheme="minorHAnsi"/>
              </w:rPr>
              <w:t xml:space="preserve">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 xml:space="preserve">Such configuration seems not </w:t>
            </w:r>
            <w:proofErr w:type="gramStart"/>
            <w:r>
              <w:rPr>
                <w:rFonts w:asciiTheme="minorHAnsi" w:eastAsia="Malgun Gothic" w:hAnsiTheme="minorHAnsi" w:cstheme="minorHAnsi"/>
                <w:lang w:eastAsia="ko-KR"/>
              </w:rPr>
              <w:t>desirable</w:t>
            </w:r>
            <w:proofErr w:type="gramEnd"/>
            <w:r>
              <w:rPr>
                <w:rFonts w:asciiTheme="minorHAnsi" w:eastAsia="Malgun Gothic" w:hAnsiTheme="minorHAnsi" w:cstheme="minorHAnsi"/>
                <w:lang w:eastAsia="ko-KR"/>
              </w:rPr>
              <w:t xml:space="preserv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5"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w:t>
            </w:r>
            <w:proofErr w:type="gramStart"/>
            <w:r>
              <w:rPr>
                <w:rFonts w:asciiTheme="minorHAnsi" w:eastAsiaTheme="minorEastAsia" w:hAnsiTheme="minorHAnsi" w:cstheme="minorHAnsi"/>
                <w:lang w:eastAsia="zh-CN"/>
              </w:rPr>
              <w:t>i.e.</w:t>
            </w:r>
            <w:proofErr w:type="gramEnd"/>
            <w:r>
              <w:rPr>
                <w:rFonts w:asciiTheme="minorHAnsi" w:eastAsiaTheme="minorEastAsia" w:hAnsiTheme="minorHAnsi" w:cstheme="minorHAnsi"/>
                <w:lang w:eastAsia="zh-CN"/>
              </w:rPr>
              <w:t xml:space="preserve"> the CGs with HARQ processing sharing may associate with LCHs with different LCH priorities. From this point of view, it is possible that the NW configures one CG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and another CG 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even if they share the same HARQ process. If the deprioritized CG associates with the LCH with a high priority but the selected CG is not configured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the data of this LCH will be flushed, which may introduce performance decreasing of this high priority traffic. Thus, if this configuration logic is </w:t>
            </w:r>
            <w:proofErr w:type="gramStart"/>
            <w:r>
              <w:rPr>
                <w:rFonts w:asciiTheme="minorHAnsi" w:eastAsiaTheme="minorEastAsia" w:hAnsiTheme="minorHAnsi" w:cstheme="minorHAnsi"/>
                <w:lang w:eastAsia="zh-CN"/>
              </w:rPr>
              <w:t>agreed(</w:t>
            </w:r>
            <w:proofErr w:type="gramEnd"/>
            <w:r>
              <w:rPr>
                <w:rFonts w:asciiTheme="minorHAnsi" w:eastAsiaTheme="minorEastAsia" w:hAnsiTheme="minorHAnsi" w:cstheme="minorHAnsi"/>
                <w:lang w:eastAsia="zh-CN"/>
              </w:rPr>
              <w:t xml:space="preserve">based on the conclusion to Q8 and Q1), it is better to introduce the restriction in the following: </w:t>
            </w:r>
          </w:p>
          <w:p w14:paraId="3F4A283D"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w:t>
            </w:r>
            <w:proofErr w:type="spellStart"/>
            <w:r>
              <w:rPr>
                <w:rFonts w:asciiTheme="minorHAnsi" w:eastAsiaTheme="minorEastAsia" w:hAnsiTheme="minorHAnsi" w:cstheme="minorHAnsi"/>
                <w:lang w:eastAsia="zh-CN"/>
              </w:rPr>
              <w:t>RetransmissionTimer</w:t>
            </w:r>
            <w:proofErr w:type="spellEnd"/>
            <w:r>
              <w:rPr>
                <w:rFonts w:asciiTheme="minorHAnsi" w:eastAsiaTheme="minorEastAsia" w:hAnsiTheme="minorHAnsi" w:cstheme="minorHAnsi"/>
                <w:lang w:eastAsia="zh-CN"/>
              </w:rPr>
              <w:t xml:space="preserve"> and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are configured, no HARQ processes are shared among different CGs.</w:t>
            </w:r>
          </w:p>
          <w:bookmarkEnd w:id="25"/>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On the other hand, if RAN2 agrees that HARQ sharing is strictly between same priority PDUs, it is still better to restrict that the CGs with HARQ process sharing are configured with/without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PMingLiU" w:hAnsiTheme="minorHAnsi" w:cstheme="minorHAnsi"/>
                <w:lang w:val="en-US" w:eastAsia="zh-TW"/>
              </w:rPr>
            </w:pPr>
            <w:r w:rsidRPr="007B4410">
              <w:rPr>
                <w:rFonts w:asciiTheme="minorHAnsi" w:eastAsia="SimSun"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 xml:space="preserve">We agree with the Rapporteur that this looks like a NW </w:t>
            </w:r>
            <w:proofErr w:type="gramStart"/>
            <w:r w:rsidRPr="00E55A9C">
              <w:rPr>
                <w:rFonts w:asciiTheme="minorHAnsi" w:eastAsia="SimSun" w:hAnsiTheme="minorHAnsi" w:cstheme="minorHAnsi"/>
                <w:lang w:val="en-US" w:eastAsia="zh-CN"/>
              </w:rPr>
              <w:t>mis-configuration</w:t>
            </w:r>
            <w:proofErr w:type="gramEnd"/>
            <w:r w:rsidRPr="00E55A9C">
              <w:rPr>
                <w:rFonts w:asciiTheme="minorHAnsi" w:eastAsia="SimSun" w:hAnsiTheme="minorHAnsi" w:cstheme="minorHAnsi"/>
                <w:lang w:val="en-US" w:eastAsia="zh-CN"/>
              </w:rPr>
              <w:t xml:space="preserve"> that, although abnormal, does not need to be explicitly captured in the specification.</w:t>
            </w:r>
          </w:p>
        </w:tc>
      </w:tr>
      <w:tr w:rsidR="001F454B" w14:paraId="7E6FBB4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A1CDF17" w14:textId="463B5765" w:rsidR="001F454B"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0A746E0" w14:textId="6D94A28B"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w:t>
            </w:r>
          </w:p>
        </w:tc>
        <w:tc>
          <w:tcPr>
            <w:tcW w:w="8385" w:type="dxa"/>
          </w:tcPr>
          <w:p w14:paraId="0C56F132" w14:textId="77777777"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1F454B" w:rsidRPr="006D4B58" w14:paraId="19C37CE1"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F701112" w14:textId="2F5B0CD5" w:rsidR="001F454B" w:rsidRPr="006D4B58" w:rsidRDefault="006D4B58" w:rsidP="005137D2">
            <w:pPr>
              <w:spacing w:after="0"/>
              <w:rPr>
                <w:rFonts w:asciiTheme="minorHAnsi" w:eastAsia="SimSun" w:hAnsiTheme="minorHAnsi" w:cstheme="minorHAnsi"/>
                <w:b w:val="0"/>
                <w:lang w:val="en-US" w:eastAsia="zh-CN"/>
              </w:rPr>
            </w:pPr>
            <w:r w:rsidRPr="006D4B58">
              <w:rPr>
                <w:rFonts w:asciiTheme="minorHAnsi" w:eastAsia="SimSun" w:hAnsiTheme="minorHAnsi" w:cstheme="minorHAnsi"/>
                <w:b w:val="0"/>
                <w:lang w:val="en-US" w:eastAsia="zh-CN"/>
              </w:rPr>
              <w:t>Xiaomi</w:t>
            </w:r>
          </w:p>
        </w:tc>
        <w:tc>
          <w:tcPr>
            <w:tcW w:w="804" w:type="dxa"/>
          </w:tcPr>
          <w:p w14:paraId="294BB2A3" w14:textId="497B2749" w:rsidR="001F454B" w:rsidRPr="006D4B58" w:rsidRDefault="006D4B58"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810DB8C" w14:textId="77777777" w:rsidR="001F454B" w:rsidRPr="006D4B58"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C11CFA" w:rsidRPr="006D4B58" w14:paraId="5592AE4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92C5FDA" w14:textId="70B02B0C" w:rsidR="00C11CFA" w:rsidRPr="006D4B58" w:rsidRDefault="00C11CFA" w:rsidP="00C11CFA">
            <w:pPr>
              <w:spacing w:after="0"/>
              <w:rPr>
                <w:rFonts w:asciiTheme="minorHAnsi" w:eastAsia="SimSun" w:hAnsiTheme="minorHAnsi" w:cstheme="minorHAnsi"/>
                <w:lang w:val="en-US" w:eastAsia="zh-CN"/>
              </w:rPr>
            </w:pPr>
            <w:r w:rsidRPr="00CF70D5">
              <w:rPr>
                <w:rFonts w:asciiTheme="minorHAnsi" w:eastAsia="SimSun" w:hAnsiTheme="minorHAnsi" w:cstheme="minorHAnsi" w:hint="eastAsia"/>
                <w:b w:val="0"/>
                <w:lang w:val="en-US" w:eastAsia="zh-CN"/>
              </w:rPr>
              <w:t>T</w:t>
            </w:r>
            <w:r w:rsidRPr="00CF70D5">
              <w:rPr>
                <w:rFonts w:asciiTheme="minorHAnsi" w:eastAsia="SimSun" w:hAnsiTheme="minorHAnsi" w:cstheme="minorHAnsi"/>
                <w:b w:val="0"/>
                <w:lang w:val="en-US" w:eastAsia="zh-CN"/>
              </w:rPr>
              <w:t>CL</w:t>
            </w:r>
          </w:p>
        </w:tc>
        <w:tc>
          <w:tcPr>
            <w:tcW w:w="804" w:type="dxa"/>
          </w:tcPr>
          <w:p w14:paraId="16661633" w14:textId="3170657E" w:rsidR="00C11CFA"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5" w:type="dxa"/>
          </w:tcPr>
          <w:p w14:paraId="656E5A7F" w14:textId="3FF26F9C" w:rsidR="00C11CFA" w:rsidRPr="006D4B58"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w:t>
            </w:r>
            <w:r>
              <w:rPr>
                <w:rFonts w:asciiTheme="minorHAnsi" w:eastAsia="SimSun" w:hAnsiTheme="minorHAnsi" w:cstheme="minorHAnsi"/>
                <w:lang w:val="en-US" w:eastAsia="zh-CN"/>
              </w:rPr>
              <w:t xml:space="preserve">e agree with Nokia that such case is not proposed to be exist, it should be left to NW implementation. </w:t>
            </w:r>
          </w:p>
        </w:tc>
      </w:tr>
      <w:tr w:rsidR="00132E75" w:rsidRPr="006D4B58" w14:paraId="7E424F73"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DFDFB9" w14:textId="57683734" w:rsidR="00132E75" w:rsidRPr="00CF70D5" w:rsidRDefault="00132E75" w:rsidP="00132E75">
            <w:pPr>
              <w:spacing w:after="0"/>
              <w:rPr>
                <w:rFonts w:asciiTheme="minorHAnsi" w:eastAsia="SimSun" w:hAnsiTheme="minorHAnsi" w:cstheme="minorHAnsi"/>
                <w:lang w:val="en-US" w:eastAsia="zh-CN"/>
              </w:rPr>
            </w:pPr>
            <w:r w:rsidRPr="003908C8">
              <w:rPr>
                <w:rFonts w:asciiTheme="minorHAnsi" w:eastAsia="PMingLiU" w:hAnsiTheme="minorHAnsi" w:cstheme="minorHAnsi" w:hint="eastAsia"/>
                <w:b w:val="0"/>
                <w:bCs w:val="0"/>
                <w:lang w:val="en-US" w:eastAsia="zh-TW"/>
              </w:rPr>
              <w:t>A</w:t>
            </w:r>
            <w:r w:rsidRPr="003908C8">
              <w:rPr>
                <w:rFonts w:asciiTheme="minorHAnsi" w:eastAsia="PMingLiU" w:hAnsiTheme="minorHAnsi" w:cstheme="minorHAnsi"/>
                <w:b w:val="0"/>
                <w:bCs w:val="0"/>
                <w:lang w:val="en-US" w:eastAsia="zh-TW"/>
              </w:rPr>
              <w:t>PT, FGI</w:t>
            </w:r>
          </w:p>
        </w:tc>
        <w:tc>
          <w:tcPr>
            <w:tcW w:w="804" w:type="dxa"/>
          </w:tcPr>
          <w:p w14:paraId="04966499" w14:textId="541AB0D0"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3908C8">
              <w:rPr>
                <w:rFonts w:asciiTheme="minorHAnsi" w:eastAsia="PMingLiU" w:hAnsiTheme="minorHAnsi" w:cstheme="minorHAnsi" w:hint="eastAsia"/>
                <w:lang w:val="en-US" w:eastAsia="zh-TW"/>
              </w:rPr>
              <w:t>Y</w:t>
            </w:r>
            <w:r w:rsidRPr="003908C8">
              <w:rPr>
                <w:rFonts w:asciiTheme="minorHAnsi" w:eastAsia="PMingLiU" w:hAnsiTheme="minorHAnsi" w:cstheme="minorHAnsi"/>
                <w:lang w:val="en-US" w:eastAsia="zh-TW"/>
              </w:rPr>
              <w:t>es</w:t>
            </w:r>
          </w:p>
        </w:tc>
        <w:tc>
          <w:tcPr>
            <w:tcW w:w="8385" w:type="dxa"/>
          </w:tcPr>
          <w:p w14:paraId="189DF164" w14:textId="1EFDFD1F"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3908C8">
              <w:rPr>
                <w:rFonts w:asciiTheme="minorHAnsi" w:eastAsia="PMingLiU" w:hAnsiTheme="minorHAnsi" w:cstheme="minorHAnsi" w:hint="eastAsia"/>
                <w:lang w:val="en-US" w:eastAsia="zh-TW"/>
              </w:rPr>
              <w:t>T</w:t>
            </w:r>
            <w:r w:rsidRPr="003908C8">
              <w:rPr>
                <w:rFonts w:asciiTheme="minorHAnsi" w:eastAsia="PMingLiU" w:hAnsiTheme="minorHAnsi" w:cstheme="minorHAnsi"/>
                <w:lang w:val="en-US" w:eastAsia="zh-TW"/>
              </w:rPr>
              <w:t>his could be left up to NW implementation.</w:t>
            </w:r>
          </w:p>
        </w:tc>
      </w:tr>
      <w:tr w:rsidR="00456BB0" w:rsidRPr="006D4B58" w14:paraId="2A5D303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B37546D" w14:textId="0D30295A" w:rsidR="00456BB0" w:rsidRPr="003908C8" w:rsidRDefault="00456BB0" w:rsidP="00132E75">
            <w:pPr>
              <w:spacing w:after="0"/>
              <w:rPr>
                <w:rFonts w:asciiTheme="minorHAnsi" w:eastAsia="PMingLiU" w:hAnsiTheme="minorHAnsi" w:cstheme="minorHAnsi" w:hint="eastAsia"/>
                <w:b w:val="0"/>
                <w:bCs w:val="0"/>
                <w:lang w:val="en-US" w:eastAsia="zh-TW"/>
              </w:rPr>
            </w:pPr>
            <w:r>
              <w:rPr>
                <w:rFonts w:asciiTheme="minorHAnsi" w:eastAsia="PMingLiU" w:hAnsiTheme="minorHAnsi" w:cstheme="minorHAnsi"/>
                <w:b w:val="0"/>
                <w:bCs w:val="0"/>
                <w:lang w:val="en-US" w:eastAsia="zh-TW"/>
              </w:rPr>
              <w:t>Sequans</w:t>
            </w:r>
          </w:p>
        </w:tc>
        <w:tc>
          <w:tcPr>
            <w:tcW w:w="804" w:type="dxa"/>
          </w:tcPr>
          <w:p w14:paraId="04AE9505" w14:textId="10730EDB" w:rsidR="00456BB0" w:rsidRPr="003908C8" w:rsidRDefault="00456BB0"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val="en-US" w:eastAsia="zh-TW"/>
              </w:rPr>
            </w:pPr>
            <w:r>
              <w:rPr>
                <w:rFonts w:asciiTheme="minorHAnsi" w:eastAsia="PMingLiU" w:hAnsiTheme="minorHAnsi" w:cstheme="minorHAnsi"/>
                <w:lang w:val="en-US" w:eastAsia="zh-TW"/>
              </w:rPr>
              <w:t>Yes</w:t>
            </w:r>
          </w:p>
        </w:tc>
        <w:tc>
          <w:tcPr>
            <w:tcW w:w="8385" w:type="dxa"/>
          </w:tcPr>
          <w:p w14:paraId="389795DE" w14:textId="0FF1D0A5" w:rsidR="00456BB0" w:rsidRPr="003908C8" w:rsidRDefault="00456BB0"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lang w:val="en-US" w:eastAsia="zh-TW"/>
              </w:rPr>
            </w:pPr>
            <w:r>
              <w:rPr>
                <w:rFonts w:asciiTheme="minorHAnsi" w:eastAsia="PMingLiU" w:hAnsiTheme="minorHAnsi" w:cstheme="minorHAnsi"/>
                <w:lang w:val="en-US" w:eastAsia="zh-TW"/>
              </w:rPr>
              <w:t>This could be handled by correct NW implementation.</w:t>
            </w:r>
          </w:p>
        </w:tc>
      </w:tr>
    </w:tbl>
    <w:p w14:paraId="70BED87F" w14:textId="77777777" w:rsidR="00EC2244" w:rsidRPr="006D4B58" w:rsidRDefault="00EC2244">
      <w:pPr>
        <w:rPr>
          <w:rFonts w:asciiTheme="minorHAnsi" w:hAnsiTheme="minorHAnsi" w:cstheme="minorHAnsi"/>
        </w:rPr>
      </w:pPr>
    </w:p>
    <w:p w14:paraId="64847C24" w14:textId="77777777" w:rsidR="00EC2244" w:rsidRDefault="00EC2244">
      <w:pPr>
        <w:rPr>
          <w:rFonts w:asciiTheme="minorHAnsi" w:hAnsiTheme="minorHAnsi" w:cstheme="minorHAnsi"/>
        </w:rPr>
      </w:pPr>
    </w:p>
    <w:p w14:paraId="499B6298" w14:textId="77777777" w:rsidR="00EC2244" w:rsidRDefault="00A53FBC">
      <w:pPr>
        <w:pStyle w:val="Heading1"/>
        <w:rPr>
          <w:rFonts w:asciiTheme="minorHAnsi" w:hAnsiTheme="minorHAnsi" w:cstheme="minorHAnsi"/>
        </w:rPr>
      </w:pPr>
      <w:r>
        <w:rPr>
          <w:rFonts w:asciiTheme="minorHAnsi" w:hAnsiTheme="minorHAnsi" w:cstheme="minorHAnsi"/>
        </w:rPr>
        <w:t>3 Conclusion</w:t>
      </w:r>
    </w:p>
    <w:p w14:paraId="6922422C" w14:textId="77777777"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625193D5" w14:textId="77777777"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proofErr w:type="spellStart"/>
            <w:r>
              <w:rPr>
                <w:rFonts w:asciiTheme="minorHAnsi" w:eastAsia="MS Mincho" w:hAnsiTheme="minorHAnsi" w:cstheme="minorHAnsi"/>
                <w:b w:val="0"/>
                <w:bCs w:val="0"/>
                <w:lang w:eastAsia="ja-JP"/>
              </w:rPr>
              <w:t>InterDigital</w:t>
            </w:r>
            <w:proofErr w:type="spellEnd"/>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 xml:space="preserve">Faris </w:t>
            </w:r>
            <w:proofErr w:type="spellStart"/>
            <w:r>
              <w:rPr>
                <w:rFonts w:asciiTheme="minorHAnsi" w:eastAsia="MS Mincho" w:hAnsiTheme="minorHAnsi" w:cstheme="minorHAnsi"/>
                <w:lang w:eastAsia="ja-JP"/>
              </w:rPr>
              <w:t>Alfarhan</w:t>
            </w:r>
            <w:proofErr w:type="spellEnd"/>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Sherif</w:t>
            </w:r>
            <w:proofErr w:type="spellEnd"/>
            <w:r>
              <w:rPr>
                <w:rFonts w:asciiTheme="minorHAnsi" w:eastAsia="Malgun Gothic" w:hAnsiTheme="minorHAnsi" w:cstheme="minorHAnsi"/>
                <w:lang w:eastAsia="ko-KR"/>
              </w:rPr>
              <w:t xml:space="preserve"> </w:t>
            </w:r>
            <w:proofErr w:type="spellStart"/>
            <w:r>
              <w:rPr>
                <w:rFonts w:asciiTheme="minorHAnsi" w:eastAsia="Malgun Gothic" w:hAnsiTheme="minorHAnsi" w:cstheme="minorHAnsi"/>
                <w:lang w:eastAsia="ko-KR"/>
              </w:rPr>
              <w:t>ElAzzouni</w:t>
            </w:r>
            <w:proofErr w:type="spellEnd"/>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proofErr w:type="spellStart"/>
            <w:r>
              <w:rPr>
                <w:rFonts w:asciiTheme="minorHAnsi" w:eastAsia="PMingLiU" w:hAnsiTheme="minorHAnsi" w:cstheme="minorHAnsi" w:hint="eastAsia"/>
                <w:lang w:val="en-US" w:eastAsia="zh-TW"/>
              </w:rPr>
              <w:t>YenChih</w:t>
            </w:r>
            <w:proofErr w:type="spellEnd"/>
            <w:r>
              <w:rPr>
                <w:rFonts w:asciiTheme="minorHAnsi" w:eastAsia="PMingLiU" w:hAnsiTheme="minorHAnsi" w:cstheme="minorHAnsi" w:hint="eastAsia"/>
                <w:lang w:val="en-US" w:eastAsia="zh-TW"/>
              </w:rPr>
              <w:t xml:space="preserve"> </w:t>
            </w:r>
            <w:proofErr w:type="spellStart"/>
            <w:r>
              <w:rPr>
                <w:rFonts w:asciiTheme="minorHAnsi" w:eastAsia="PMingLiU" w:hAnsiTheme="minorHAnsi" w:cstheme="minorHAnsi" w:hint="eastAsia"/>
                <w:lang w:val="en-US" w:eastAsia="zh-TW"/>
              </w:rPr>
              <w:t>Kuo</w:t>
            </w:r>
            <w:proofErr w:type="spellEnd"/>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rsidRPr="00A341F2"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Pr="00A341F2" w:rsidRDefault="003971DB" w:rsidP="003971DB">
            <w:pPr>
              <w:spacing w:after="0"/>
              <w:rPr>
                <w:rFonts w:asciiTheme="minorHAnsi" w:eastAsia="PMingLiU" w:hAnsiTheme="minorHAnsi" w:cstheme="minorHAnsi"/>
                <w:b w:val="0"/>
                <w:lang w:val="en-US" w:eastAsia="zh-TW"/>
              </w:rPr>
            </w:pPr>
            <w:r w:rsidRPr="00A341F2">
              <w:rPr>
                <w:rFonts w:asciiTheme="minorHAnsi" w:hAnsiTheme="minorHAnsi" w:cstheme="minorHAnsi"/>
                <w:b w:val="0"/>
                <w:bCs w:val="0"/>
              </w:rPr>
              <w:t>Intel</w:t>
            </w:r>
          </w:p>
        </w:tc>
        <w:tc>
          <w:tcPr>
            <w:tcW w:w="3543" w:type="dxa"/>
          </w:tcPr>
          <w:p w14:paraId="28410484" w14:textId="3ED5E7BE"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 Zhang</w:t>
            </w:r>
          </w:p>
        </w:tc>
        <w:tc>
          <w:tcPr>
            <w:tcW w:w="5358" w:type="dxa"/>
          </w:tcPr>
          <w:p w14:paraId="615701A2" w14:textId="2F28497A"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yujian.zhang@intel.com</w:t>
            </w:r>
          </w:p>
        </w:tc>
      </w:tr>
      <w:tr w:rsidR="001F454B" w:rsidRPr="00A341F2" w14:paraId="502BF5C3"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4679CB3" w14:textId="1D4FC80B" w:rsidR="001F454B" w:rsidRPr="00A341F2" w:rsidRDefault="001F454B" w:rsidP="001F454B">
            <w:pPr>
              <w:spacing w:after="0"/>
              <w:rPr>
                <w:rFonts w:asciiTheme="minorHAnsi" w:hAnsiTheme="minorHAnsi" w:cstheme="minorHAnsi"/>
                <w:b w:val="0"/>
                <w:bCs w:val="0"/>
              </w:rPr>
            </w:pPr>
            <w:r w:rsidRPr="00A341F2">
              <w:rPr>
                <w:rFonts w:asciiTheme="minorHAnsi" w:hAnsiTheme="minorHAnsi" w:cstheme="minorHAnsi"/>
                <w:b w:val="0"/>
                <w:bCs w:val="0"/>
              </w:rPr>
              <w:t>Sony</w:t>
            </w:r>
          </w:p>
        </w:tc>
        <w:tc>
          <w:tcPr>
            <w:tcW w:w="3543" w:type="dxa"/>
          </w:tcPr>
          <w:p w14:paraId="65F34289" w14:textId="18BA1422"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 xml:space="preserve">Yassin </w:t>
            </w:r>
            <w:proofErr w:type="spellStart"/>
            <w:r w:rsidRPr="00A341F2">
              <w:rPr>
                <w:rFonts w:asciiTheme="minorHAnsi" w:hAnsiTheme="minorHAnsi" w:cstheme="minorHAnsi"/>
                <w:bCs/>
              </w:rPr>
              <w:t>Awad</w:t>
            </w:r>
            <w:proofErr w:type="spellEnd"/>
          </w:p>
        </w:tc>
        <w:tc>
          <w:tcPr>
            <w:tcW w:w="5358" w:type="dxa"/>
          </w:tcPr>
          <w:p w14:paraId="404C74DC" w14:textId="35A3276E"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Yassin.Awad@sony.com</w:t>
            </w:r>
          </w:p>
        </w:tc>
      </w:tr>
      <w:tr w:rsidR="001F454B" w:rsidRPr="00A341F2" w14:paraId="25F967E6"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1800B83" w14:textId="7CC4DEA3" w:rsidR="001F454B" w:rsidRPr="00A341F2" w:rsidRDefault="00A341F2" w:rsidP="003971DB">
            <w:pPr>
              <w:spacing w:after="0"/>
              <w:rPr>
                <w:rFonts w:asciiTheme="minorHAnsi" w:hAnsiTheme="minorHAnsi" w:cstheme="minorHAnsi"/>
                <w:b w:val="0"/>
                <w:bCs w:val="0"/>
              </w:rPr>
            </w:pPr>
            <w:r w:rsidRPr="00A341F2">
              <w:rPr>
                <w:rFonts w:asciiTheme="minorHAnsi" w:hAnsiTheme="minorHAnsi" w:cstheme="minorHAnsi"/>
                <w:b w:val="0"/>
                <w:bCs w:val="0"/>
              </w:rPr>
              <w:lastRenderedPageBreak/>
              <w:t>Xiaomi</w:t>
            </w:r>
          </w:p>
        </w:tc>
        <w:tc>
          <w:tcPr>
            <w:tcW w:w="3543" w:type="dxa"/>
          </w:tcPr>
          <w:p w14:paraId="684679FA" w14:textId="272BA290"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Yumin Wu</w:t>
            </w:r>
          </w:p>
        </w:tc>
        <w:tc>
          <w:tcPr>
            <w:tcW w:w="5358" w:type="dxa"/>
          </w:tcPr>
          <w:p w14:paraId="72C26068" w14:textId="59F71D78"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wuyumin@xiaomi.com</w:t>
            </w:r>
          </w:p>
        </w:tc>
      </w:tr>
      <w:tr w:rsidR="00303317" w:rsidRPr="00A341F2" w14:paraId="720B0EF2"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7D3C147" w14:textId="7C60B5DF" w:rsidR="00303317" w:rsidRPr="00303317" w:rsidRDefault="00303317" w:rsidP="003971DB">
            <w:pPr>
              <w:spacing w:after="0"/>
              <w:rPr>
                <w:rFonts w:asciiTheme="minorHAnsi" w:eastAsia="PMingLiU" w:hAnsiTheme="minorHAnsi" w:cstheme="minorHAnsi"/>
                <w:b w:val="0"/>
                <w:bCs w:val="0"/>
                <w:lang w:eastAsia="zh-TW"/>
              </w:rPr>
            </w:pPr>
            <w:r w:rsidRPr="00303317">
              <w:rPr>
                <w:rFonts w:asciiTheme="minorHAnsi" w:eastAsia="PMingLiU" w:hAnsiTheme="minorHAnsi" w:cstheme="minorHAnsi" w:hint="eastAsia"/>
                <w:b w:val="0"/>
                <w:bCs w:val="0"/>
                <w:lang w:eastAsia="zh-TW"/>
              </w:rPr>
              <w:t>A</w:t>
            </w:r>
            <w:r w:rsidRPr="00303317">
              <w:rPr>
                <w:rFonts w:asciiTheme="minorHAnsi" w:eastAsia="PMingLiU" w:hAnsiTheme="minorHAnsi" w:cstheme="minorHAnsi"/>
                <w:b w:val="0"/>
                <w:bCs w:val="0"/>
                <w:lang w:eastAsia="zh-TW"/>
              </w:rPr>
              <w:t>PT, FGI</w:t>
            </w:r>
          </w:p>
        </w:tc>
        <w:tc>
          <w:tcPr>
            <w:tcW w:w="3543" w:type="dxa"/>
          </w:tcPr>
          <w:p w14:paraId="71AAA50B" w14:textId="5D75527D"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hint="eastAsia"/>
                <w:bCs/>
                <w:lang w:eastAsia="zh-TW"/>
              </w:rPr>
              <w:t>H</w:t>
            </w:r>
            <w:r>
              <w:rPr>
                <w:rFonts w:asciiTheme="minorHAnsi" w:eastAsia="PMingLiU" w:hAnsiTheme="minorHAnsi" w:cstheme="minorHAnsi"/>
                <w:bCs/>
                <w:lang w:eastAsia="zh-TW"/>
              </w:rPr>
              <w:t>enry Chin</w:t>
            </w:r>
          </w:p>
        </w:tc>
        <w:tc>
          <w:tcPr>
            <w:tcW w:w="5358" w:type="dxa"/>
          </w:tcPr>
          <w:p w14:paraId="3A8A988C" w14:textId="0C2F2F64"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hint="eastAsia"/>
                <w:bCs/>
                <w:lang w:eastAsia="zh-TW"/>
              </w:rPr>
              <w:t>H</w:t>
            </w:r>
            <w:r>
              <w:rPr>
                <w:rFonts w:asciiTheme="minorHAnsi" w:eastAsia="PMingLiU" w:hAnsiTheme="minorHAnsi" w:cstheme="minorHAnsi"/>
                <w:bCs/>
                <w:lang w:eastAsia="zh-TW"/>
              </w:rPr>
              <w:t>enryChin@fginnov.com</w:t>
            </w:r>
          </w:p>
        </w:tc>
      </w:tr>
      <w:tr w:rsidR="004E431E" w:rsidRPr="00A341F2" w14:paraId="0304D06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A9EE59E" w14:textId="183EC6E8" w:rsidR="004E431E" w:rsidRPr="004E431E" w:rsidRDefault="004E431E" w:rsidP="003971DB">
            <w:pPr>
              <w:spacing w:after="0"/>
              <w:rPr>
                <w:rFonts w:asciiTheme="minorHAnsi" w:eastAsia="PMingLiU" w:hAnsiTheme="minorHAnsi" w:cstheme="minorHAnsi" w:hint="eastAsia"/>
                <w:b w:val="0"/>
                <w:bCs w:val="0"/>
                <w:lang w:eastAsia="zh-TW"/>
              </w:rPr>
            </w:pPr>
            <w:r>
              <w:rPr>
                <w:rFonts w:asciiTheme="minorHAnsi" w:eastAsia="PMingLiU" w:hAnsiTheme="minorHAnsi" w:cstheme="minorHAnsi"/>
                <w:b w:val="0"/>
                <w:bCs w:val="0"/>
                <w:lang w:eastAsia="zh-TW"/>
              </w:rPr>
              <w:t>Sequans</w:t>
            </w:r>
          </w:p>
        </w:tc>
        <w:tc>
          <w:tcPr>
            <w:tcW w:w="3543" w:type="dxa"/>
          </w:tcPr>
          <w:p w14:paraId="7CDBAE32" w14:textId="168D87AA" w:rsidR="004E431E" w:rsidRDefault="004E431E"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bCs/>
                <w:lang w:eastAsia="zh-TW"/>
              </w:rPr>
            </w:pPr>
            <w:r>
              <w:rPr>
                <w:rFonts w:asciiTheme="minorHAnsi" w:eastAsia="PMingLiU" w:hAnsiTheme="minorHAnsi" w:cstheme="minorHAnsi"/>
                <w:bCs/>
                <w:lang w:eastAsia="zh-TW"/>
              </w:rPr>
              <w:t>Olivier Marco</w:t>
            </w:r>
          </w:p>
        </w:tc>
        <w:tc>
          <w:tcPr>
            <w:tcW w:w="5358" w:type="dxa"/>
          </w:tcPr>
          <w:p w14:paraId="12B69F2A" w14:textId="55BAC406" w:rsidR="004E431E" w:rsidRDefault="004E431E"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hint="eastAsia"/>
                <w:bCs/>
                <w:lang w:eastAsia="zh-TW"/>
              </w:rPr>
            </w:pPr>
            <w:proofErr w:type="spellStart"/>
            <w:r>
              <w:rPr>
                <w:rFonts w:asciiTheme="minorHAnsi" w:eastAsia="PMingLiU" w:hAnsiTheme="minorHAnsi" w:cstheme="minorHAnsi"/>
                <w:bCs/>
                <w:lang w:eastAsia="zh-TW"/>
              </w:rPr>
              <w:t>omarco</w:t>
            </w:r>
            <w:proofErr w:type="spellEnd"/>
            <w:r>
              <w:rPr>
                <w:rFonts w:asciiTheme="minorHAnsi" w:eastAsia="PMingLiU" w:hAnsiTheme="minorHAnsi" w:cstheme="minorHAnsi"/>
                <w:bCs/>
                <w:lang w:eastAsia="zh-TW"/>
              </w:rPr>
              <w:t xml:space="preserve"> at sequans.com</w:t>
            </w:r>
          </w:p>
        </w:tc>
      </w:tr>
    </w:tbl>
    <w:p w14:paraId="242F8513" w14:textId="77777777" w:rsidR="00EC2244" w:rsidRPr="00A341F2" w:rsidRDefault="00EC2244" w:rsidP="00A341F2">
      <w:pPr>
        <w:spacing w:after="0"/>
        <w:rPr>
          <w:rFonts w:asciiTheme="minorHAnsi" w:hAnsiTheme="minorHAnsi" w:cstheme="minorHAnsi"/>
        </w:rPr>
      </w:pPr>
    </w:p>
    <w:p w14:paraId="4E10E3D2" w14:textId="77777777" w:rsidR="00EC2244" w:rsidRDefault="00A53FBC">
      <w:pPr>
        <w:pStyle w:val="Heading1"/>
        <w:rPr>
          <w:rFonts w:asciiTheme="minorHAnsi" w:hAnsiTheme="minorHAnsi" w:cstheme="minorHAnsi"/>
        </w:rPr>
      </w:pPr>
      <w:r>
        <w:rPr>
          <w:rFonts w:asciiTheme="minorHAnsi" w:hAnsiTheme="minorHAnsi" w:cstheme="minorHAnsi"/>
        </w:rPr>
        <w:t>5 References</w:t>
      </w:r>
    </w:p>
    <w:p w14:paraId="7900D8C9" w14:textId="77777777" w:rsidR="00EC2244" w:rsidRDefault="00A53FBC">
      <w:pPr>
        <w:pStyle w:val="ListParagraph"/>
        <w:numPr>
          <w:ilvl w:val="0"/>
          <w:numId w:val="11"/>
        </w:numPr>
        <w:rPr>
          <w:rFonts w:asciiTheme="minorHAnsi" w:hAnsiTheme="minorHAnsi" w:cstheme="minorHAnsi"/>
          <w:color w:val="000000" w:themeColor="text1"/>
        </w:rPr>
      </w:pPr>
      <w:bookmarkStart w:id="26" w:name="_Ref75694533"/>
      <w:r>
        <w:rPr>
          <w:rFonts w:asciiTheme="minorHAnsi" w:hAnsiTheme="minorHAnsi" w:cstheme="minorHAnsi"/>
          <w:color w:val="000000" w:themeColor="text1"/>
        </w:rPr>
        <w:t>R2-21069xx - Report of 3GPP TSG RAN WG2 meeting #114-e</w:t>
      </w:r>
      <w:bookmarkEnd w:id="26"/>
      <w:r>
        <w:rPr>
          <w:rFonts w:asciiTheme="minorHAnsi" w:hAnsiTheme="minorHAnsi" w:cstheme="minorHAnsi"/>
          <w:color w:val="000000" w:themeColor="text1"/>
        </w:rPr>
        <w:t xml:space="preserve"> (ETSI MCC)</w:t>
      </w:r>
    </w:p>
    <w:p w14:paraId="30898DA2" w14:textId="77777777" w:rsidR="00EC2244" w:rsidRDefault="00A53FBC">
      <w:pPr>
        <w:pStyle w:val="ListParagraph"/>
        <w:numPr>
          <w:ilvl w:val="0"/>
          <w:numId w:val="11"/>
        </w:numPr>
        <w:rPr>
          <w:rFonts w:asciiTheme="minorHAnsi" w:hAnsiTheme="minorHAnsi" w:cstheme="minorHAnsi"/>
          <w:color w:val="000000" w:themeColor="text1"/>
        </w:rPr>
      </w:pPr>
      <w:bookmarkStart w:id="27" w:name="_Ref75696531"/>
      <w:r>
        <w:rPr>
          <w:rFonts w:asciiTheme="minorHAnsi" w:hAnsiTheme="minorHAnsi" w:cstheme="minorHAnsi"/>
          <w:color w:val="000000" w:themeColor="text1"/>
        </w:rPr>
        <w:t>R2-2100001 - Report of 3GPP TSG RAN WG2 meeting #112-e (ETSI MCC)</w:t>
      </w:r>
      <w:bookmarkEnd w:id="27"/>
    </w:p>
    <w:p w14:paraId="280B4802" w14:textId="77777777" w:rsidR="00EC2244" w:rsidRDefault="00A53FBC">
      <w:pPr>
        <w:pStyle w:val="ListParagraph"/>
        <w:numPr>
          <w:ilvl w:val="0"/>
          <w:numId w:val="11"/>
        </w:numPr>
        <w:rPr>
          <w:rFonts w:asciiTheme="minorHAnsi" w:hAnsiTheme="minorHAnsi" w:cstheme="minorHAnsi"/>
          <w:color w:val="000000" w:themeColor="text1"/>
        </w:rPr>
      </w:pPr>
      <w:bookmarkStart w:id="28" w:name="_Ref75696538"/>
      <w:r>
        <w:rPr>
          <w:rFonts w:asciiTheme="minorHAnsi" w:hAnsiTheme="minorHAnsi" w:cstheme="minorHAnsi"/>
          <w:color w:val="000000" w:themeColor="text1"/>
        </w:rPr>
        <w:t>R2-2106396 - Summary of [POST113bis-e][</w:t>
      </w:r>
      <w:proofErr w:type="gramStart"/>
      <w:r>
        <w:rPr>
          <w:rFonts w:asciiTheme="minorHAnsi" w:hAnsiTheme="minorHAnsi" w:cstheme="minorHAnsi"/>
          <w:color w:val="000000" w:themeColor="text1"/>
        </w:rPr>
        <w:t>505][</w:t>
      </w:r>
      <w:proofErr w:type="gramEnd"/>
      <w:r>
        <w:rPr>
          <w:rFonts w:asciiTheme="minorHAnsi" w:hAnsiTheme="minorHAnsi" w:cstheme="minorHAnsi"/>
          <w:color w:val="000000" w:themeColor="text1"/>
        </w:rPr>
        <w:t xml:space="preserve">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URLLC</w:t>
      </w:r>
      <w:proofErr w:type="spellEnd"/>
      <w:r>
        <w:rPr>
          <w:rFonts w:asciiTheme="minorHAnsi" w:hAnsiTheme="minorHAnsi" w:cstheme="minorHAnsi"/>
          <w:color w:val="000000" w:themeColor="text1"/>
        </w:rPr>
        <w:t xml:space="preserve"> in </w:t>
      </w:r>
      <w:proofErr w:type="spellStart"/>
      <w:r>
        <w:rPr>
          <w:rFonts w:asciiTheme="minorHAnsi" w:hAnsiTheme="minorHAnsi" w:cstheme="minorHAnsi"/>
          <w:color w:val="000000" w:themeColor="text1"/>
        </w:rPr>
        <w:t>UCE</w:t>
      </w:r>
      <w:proofErr w:type="spellEnd"/>
      <w:r>
        <w:rPr>
          <w:rFonts w:asciiTheme="minorHAnsi" w:hAnsiTheme="minorHAnsi" w:cstheme="minorHAnsi"/>
          <w:color w:val="000000" w:themeColor="text1"/>
        </w:rPr>
        <w:t xml:space="preserve"> (LG Electronics)</w:t>
      </w:r>
      <w:bookmarkEnd w:id="28"/>
    </w:p>
    <w:p w14:paraId="53D64B7E" w14:textId="77777777" w:rsidR="00EC2244" w:rsidRDefault="00A53FBC">
      <w:pPr>
        <w:pStyle w:val="ListParagraph"/>
        <w:numPr>
          <w:ilvl w:val="0"/>
          <w:numId w:val="11"/>
        </w:numPr>
        <w:rPr>
          <w:rFonts w:asciiTheme="minorHAnsi" w:hAnsiTheme="minorHAnsi" w:cstheme="minorHAnsi"/>
          <w:color w:val="000000" w:themeColor="text1"/>
        </w:rPr>
      </w:pPr>
      <w:bookmarkStart w:id="29" w:name="_Ref75697421"/>
      <w:r>
        <w:rPr>
          <w:rFonts w:asciiTheme="minorHAnsi" w:hAnsiTheme="minorHAnsi" w:cstheme="minorHAnsi"/>
          <w:color w:val="000000" w:themeColor="text1"/>
        </w:rPr>
        <w:t>Chair's Notes RAN1#105-e final.docx</w:t>
      </w:r>
      <w:bookmarkEnd w:id="29"/>
    </w:p>
    <w:p w14:paraId="5F1B07A6" w14:textId="77777777" w:rsidR="00EC2244" w:rsidRDefault="00A53FBC">
      <w:pPr>
        <w:pStyle w:val="ListParagraph"/>
        <w:numPr>
          <w:ilvl w:val="0"/>
          <w:numId w:val="11"/>
        </w:numPr>
        <w:rPr>
          <w:rFonts w:asciiTheme="minorHAnsi" w:hAnsiTheme="minorHAnsi" w:cstheme="minorHAnsi"/>
          <w:color w:val="000000" w:themeColor="text1"/>
        </w:rPr>
      </w:pPr>
      <w:bookmarkStart w:id="30"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30"/>
    </w:p>
    <w:p w14:paraId="2B015435" w14:textId="77777777" w:rsidR="00EC2244" w:rsidRDefault="00A53FBC">
      <w:pPr>
        <w:pStyle w:val="ListParagraph"/>
        <w:numPr>
          <w:ilvl w:val="0"/>
          <w:numId w:val="11"/>
        </w:numPr>
        <w:rPr>
          <w:rFonts w:asciiTheme="minorHAnsi" w:hAnsiTheme="minorHAnsi" w:cstheme="minorHAnsi"/>
          <w:color w:val="000000" w:themeColor="text1"/>
        </w:rPr>
      </w:pPr>
      <w:bookmarkStart w:id="31" w:name="_Ref75763112"/>
      <w:r>
        <w:rPr>
          <w:rFonts w:asciiTheme="minorHAnsi" w:hAnsiTheme="minorHAnsi" w:cstheme="minorHAnsi"/>
          <w:color w:val="000000" w:themeColor="text1"/>
        </w:rPr>
        <w:t>R2-2102601 - Report of 3GPP TSG RAN WG2 meeting #113-e (ETSI MCC)</w:t>
      </w:r>
      <w:bookmarkEnd w:id="31"/>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FA0A" w14:textId="77777777" w:rsidR="007051C2" w:rsidRDefault="007051C2">
      <w:pPr>
        <w:spacing w:after="0"/>
      </w:pPr>
      <w:r>
        <w:separator/>
      </w:r>
    </w:p>
  </w:endnote>
  <w:endnote w:type="continuationSeparator" w:id="0">
    <w:p w14:paraId="1050BA23" w14:textId="77777777" w:rsidR="007051C2" w:rsidRDefault="00705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B409E" w14:textId="77777777" w:rsidR="007051C2" w:rsidRDefault="007051C2">
      <w:pPr>
        <w:spacing w:after="0"/>
      </w:pPr>
      <w:r>
        <w:separator/>
      </w:r>
    </w:p>
  </w:footnote>
  <w:footnote w:type="continuationSeparator" w:id="0">
    <w:p w14:paraId="47CCF531" w14:textId="77777777" w:rsidR="007051C2" w:rsidRDefault="007051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TU2NzQxt7QwNDRR0lEKTi0uzszPAykwrAUAbdgYcCwAAAA="/>
  </w:docVars>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ABD"/>
    <w:rsid w:val="000A3E87"/>
    <w:rsid w:val="000A5116"/>
    <w:rsid w:val="000A6DAF"/>
    <w:rsid w:val="000A7359"/>
    <w:rsid w:val="000B08AD"/>
    <w:rsid w:val="000B195D"/>
    <w:rsid w:val="000B1D91"/>
    <w:rsid w:val="000B3E45"/>
    <w:rsid w:val="000B5126"/>
    <w:rsid w:val="000B5903"/>
    <w:rsid w:val="000C2FC8"/>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0D9B"/>
    <w:rsid w:val="00101C05"/>
    <w:rsid w:val="00103163"/>
    <w:rsid w:val="001054B0"/>
    <w:rsid w:val="001067D9"/>
    <w:rsid w:val="00107DF3"/>
    <w:rsid w:val="001100C8"/>
    <w:rsid w:val="00111A0D"/>
    <w:rsid w:val="0011454C"/>
    <w:rsid w:val="00122858"/>
    <w:rsid w:val="00122B18"/>
    <w:rsid w:val="00122B6B"/>
    <w:rsid w:val="00132E75"/>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1261"/>
    <w:rsid w:val="0016317E"/>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2017"/>
    <w:rsid w:val="001D3B2A"/>
    <w:rsid w:val="001D5642"/>
    <w:rsid w:val="001D578A"/>
    <w:rsid w:val="001D7B03"/>
    <w:rsid w:val="001D7CA9"/>
    <w:rsid w:val="001F0640"/>
    <w:rsid w:val="001F22B0"/>
    <w:rsid w:val="001F22FC"/>
    <w:rsid w:val="001F40C6"/>
    <w:rsid w:val="001F454B"/>
    <w:rsid w:val="00200557"/>
    <w:rsid w:val="00202019"/>
    <w:rsid w:val="00202CE7"/>
    <w:rsid w:val="00202D19"/>
    <w:rsid w:val="0020549C"/>
    <w:rsid w:val="0020576B"/>
    <w:rsid w:val="00206216"/>
    <w:rsid w:val="00206599"/>
    <w:rsid w:val="0020763A"/>
    <w:rsid w:val="00207B78"/>
    <w:rsid w:val="00210C7E"/>
    <w:rsid w:val="002129DA"/>
    <w:rsid w:val="00213F92"/>
    <w:rsid w:val="00214601"/>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4C4C"/>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6B49"/>
    <w:rsid w:val="002F7720"/>
    <w:rsid w:val="0030240A"/>
    <w:rsid w:val="00303317"/>
    <w:rsid w:val="0030361D"/>
    <w:rsid w:val="00303A9A"/>
    <w:rsid w:val="0031110D"/>
    <w:rsid w:val="00313713"/>
    <w:rsid w:val="00313F22"/>
    <w:rsid w:val="0031452F"/>
    <w:rsid w:val="0031592E"/>
    <w:rsid w:val="0031695B"/>
    <w:rsid w:val="0032159D"/>
    <w:rsid w:val="0032329F"/>
    <w:rsid w:val="003242D1"/>
    <w:rsid w:val="00324DA0"/>
    <w:rsid w:val="003251DA"/>
    <w:rsid w:val="00334508"/>
    <w:rsid w:val="003346DE"/>
    <w:rsid w:val="00334EFE"/>
    <w:rsid w:val="0033570E"/>
    <w:rsid w:val="00336161"/>
    <w:rsid w:val="003405FA"/>
    <w:rsid w:val="003439B8"/>
    <w:rsid w:val="00344144"/>
    <w:rsid w:val="00344D3B"/>
    <w:rsid w:val="003450F8"/>
    <w:rsid w:val="00350362"/>
    <w:rsid w:val="00350621"/>
    <w:rsid w:val="00353856"/>
    <w:rsid w:val="00353A8D"/>
    <w:rsid w:val="00370B2B"/>
    <w:rsid w:val="00371240"/>
    <w:rsid w:val="0037219F"/>
    <w:rsid w:val="00373C0E"/>
    <w:rsid w:val="00373EAC"/>
    <w:rsid w:val="0037421C"/>
    <w:rsid w:val="00382198"/>
    <w:rsid w:val="003860A4"/>
    <w:rsid w:val="00393D00"/>
    <w:rsid w:val="0039621A"/>
    <w:rsid w:val="003971DB"/>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7AC"/>
    <w:rsid w:val="003D1DB1"/>
    <w:rsid w:val="003D1DC0"/>
    <w:rsid w:val="003D3CB9"/>
    <w:rsid w:val="003D4214"/>
    <w:rsid w:val="003D42C1"/>
    <w:rsid w:val="003D68E2"/>
    <w:rsid w:val="003E1DE8"/>
    <w:rsid w:val="003E23EB"/>
    <w:rsid w:val="003E278D"/>
    <w:rsid w:val="003E61B4"/>
    <w:rsid w:val="003E6BA7"/>
    <w:rsid w:val="003E6E67"/>
    <w:rsid w:val="003E7B5C"/>
    <w:rsid w:val="003F006F"/>
    <w:rsid w:val="003F0559"/>
    <w:rsid w:val="003F3603"/>
    <w:rsid w:val="003F4ED1"/>
    <w:rsid w:val="003F539B"/>
    <w:rsid w:val="003F71EE"/>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348"/>
    <w:rsid w:val="004455D9"/>
    <w:rsid w:val="00445CB0"/>
    <w:rsid w:val="0045019D"/>
    <w:rsid w:val="00450560"/>
    <w:rsid w:val="0045068E"/>
    <w:rsid w:val="004515CC"/>
    <w:rsid w:val="00454757"/>
    <w:rsid w:val="0045498B"/>
    <w:rsid w:val="004564E3"/>
    <w:rsid w:val="00456BB0"/>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078"/>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431E"/>
    <w:rsid w:val="004E6364"/>
    <w:rsid w:val="004E672C"/>
    <w:rsid w:val="004F2912"/>
    <w:rsid w:val="004F29A9"/>
    <w:rsid w:val="004F496A"/>
    <w:rsid w:val="004F4EC9"/>
    <w:rsid w:val="00501E02"/>
    <w:rsid w:val="00503861"/>
    <w:rsid w:val="00504A12"/>
    <w:rsid w:val="005062FF"/>
    <w:rsid w:val="005119CB"/>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1C62"/>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671DB"/>
    <w:rsid w:val="00671ED2"/>
    <w:rsid w:val="006726B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4B58"/>
    <w:rsid w:val="006D539E"/>
    <w:rsid w:val="006D5D5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1C2"/>
    <w:rsid w:val="0070524B"/>
    <w:rsid w:val="00705CB9"/>
    <w:rsid w:val="007065CA"/>
    <w:rsid w:val="00707E70"/>
    <w:rsid w:val="00710374"/>
    <w:rsid w:val="00710C3D"/>
    <w:rsid w:val="00711D45"/>
    <w:rsid w:val="00712104"/>
    <w:rsid w:val="00714CF2"/>
    <w:rsid w:val="00720513"/>
    <w:rsid w:val="007215CF"/>
    <w:rsid w:val="00723122"/>
    <w:rsid w:val="007272A6"/>
    <w:rsid w:val="00727444"/>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71"/>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2244"/>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4D0E"/>
    <w:rsid w:val="0082594B"/>
    <w:rsid w:val="00825F42"/>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3A26"/>
    <w:rsid w:val="008C466E"/>
    <w:rsid w:val="008C60E8"/>
    <w:rsid w:val="008C7CA4"/>
    <w:rsid w:val="008D1E1B"/>
    <w:rsid w:val="008D788A"/>
    <w:rsid w:val="008E03F7"/>
    <w:rsid w:val="008E1B4E"/>
    <w:rsid w:val="008E3A50"/>
    <w:rsid w:val="008E4B01"/>
    <w:rsid w:val="008E55A9"/>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41F2"/>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28BC"/>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335"/>
    <w:rsid w:val="00AD083C"/>
    <w:rsid w:val="00AD0B88"/>
    <w:rsid w:val="00AD10C3"/>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B0A"/>
    <w:rsid w:val="00B14C63"/>
    <w:rsid w:val="00B156AB"/>
    <w:rsid w:val="00B17527"/>
    <w:rsid w:val="00B17748"/>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11B5"/>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5A90"/>
    <w:rsid w:val="00BA6ACF"/>
    <w:rsid w:val="00BB3DA8"/>
    <w:rsid w:val="00BB5161"/>
    <w:rsid w:val="00BB5F88"/>
    <w:rsid w:val="00BC5E12"/>
    <w:rsid w:val="00BC5EA0"/>
    <w:rsid w:val="00BC6CF9"/>
    <w:rsid w:val="00BC7521"/>
    <w:rsid w:val="00BD045E"/>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1F8"/>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1CFA"/>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51BA"/>
    <w:rsid w:val="00CF6350"/>
    <w:rsid w:val="00CF70A7"/>
    <w:rsid w:val="00D02C53"/>
    <w:rsid w:val="00D07E77"/>
    <w:rsid w:val="00D1201A"/>
    <w:rsid w:val="00D137C2"/>
    <w:rsid w:val="00D16822"/>
    <w:rsid w:val="00D22B5A"/>
    <w:rsid w:val="00D22CDE"/>
    <w:rsid w:val="00D25729"/>
    <w:rsid w:val="00D25F06"/>
    <w:rsid w:val="00D30BBD"/>
    <w:rsid w:val="00D30FCA"/>
    <w:rsid w:val="00D31427"/>
    <w:rsid w:val="00D31CEE"/>
    <w:rsid w:val="00D31E8D"/>
    <w:rsid w:val="00D3239A"/>
    <w:rsid w:val="00D33462"/>
    <w:rsid w:val="00D33585"/>
    <w:rsid w:val="00D365AE"/>
    <w:rsid w:val="00D367C2"/>
    <w:rsid w:val="00D36D32"/>
    <w:rsid w:val="00D410DF"/>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BB2"/>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5B61"/>
    <w:rsid w:val="00E869D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0A1F"/>
    <w:rsid w:val="00EF19B6"/>
    <w:rsid w:val="00EF1A74"/>
    <w:rsid w:val="00EF225B"/>
    <w:rsid w:val="00EF3C03"/>
    <w:rsid w:val="00EF6F49"/>
    <w:rsid w:val="00EF7B8A"/>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6F00"/>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5716"/>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15:docId w15:val="{72D9A3A8-8EE6-4508-A618-929BB7F9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3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7.xml><?xml version="1.0" encoding="utf-8"?>
<ds:datastoreItem xmlns:ds="http://schemas.openxmlformats.org/officeDocument/2006/customXml" ds:itemID="{C8B5DAAF-A03D-41C6-B750-40F23944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10235</Words>
  <Characters>58345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Sequans - Olivier Marco</cp:lastModifiedBy>
  <cp:revision>10</cp:revision>
  <dcterms:created xsi:type="dcterms:W3CDTF">2021-08-03T10:03:00Z</dcterms:created>
  <dcterms:modified xsi:type="dcterms:W3CDTF">2021-08-03T11:53:00Z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y fmtid="{D5CDD505-2E9C-101B-9397-08002B2CF9AE}" pid="13" name="CWMac2e77b2e1df49e09c366c68feb257fd">
    <vt:lpwstr>CWMj6Y6KUaWm2B8EpdH0dHjYAiQwvgbQvx52djLGh/liHrEZVzbqoYf9ShKS/DsPFSv0OTqGH2wURFYB0GnbdO9aw==</vt:lpwstr>
  </property>
</Properties>
</file>