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w:t>
      </w:r>
      <w:proofErr w:type="gramStart"/>
      <w:r>
        <w:rPr>
          <w:rFonts w:asciiTheme="minorHAnsi" w:hAnsiTheme="minorHAnsi" w:cstheme="minorHAnsi"/>
          <w:bCs/>
          <w:sz w:val="24"/>
          <w:szCs w:val="24"/>
          <w:lang w:eastAsia="ja-JP"/>
        </w:rPr>
        <w:t>August,</w:t>
      </w:r>
      <w:proofErr w:type="gramEnd"/>
      <w:r>
        <w:rPr>
          <w:rFonts w:asciiTheme="minorHAnsi" w:hAnsiTheme="minorHAnsi" w:cstheme="minorHAnsi"/>
          <w:bCs/>
          <w:sz w:val="24"/>
          <w:szCs w:val="24"/>
          <w:lang w:eastAsia="ja-JP"/>
        </w:rPr>
        <w:t xml:space="preserve">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gramEnd"/>
      <w:r>
        <w:rPr>
          <w:rFonts w:asciiTheme="minorHAnsi" w:hAnsiTheme="minorHAnsi" w:cstheme="minorHAnsi"/>
          <w:b/>
          <w:color w:val="000000" w:themeColor="text1"/>
          <w:sz w:val="24"/>
        </w:rPr>
        <w:t>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w:t>
      </w:r>
      <w:proofErr w:type="gramStart"/>
      <w:r>
        <w:rPr>
          <w:rFonts w:asciiTheme="minorHAnsi" w:hAnsiTheme="minorHAnsi" w:cstheme="minorHAnsi"/>
          <w:i/>
          <w:iCs/>
        </w:rPr>
        <w:t>i.e.</w:t>
      </w:r>
      <w:proofErr w:type="gramEnd"/>
      <w:r>
        <w:rPr>
          <w:rFonts w:asciiTheme="minorHAnsi" w:hAnsiTheme="minorHAnsi" w:cstheme="minorHAnsi"/>
          <w:i/>
          <w:iCs/>
        </w:rPr>
        <w:t xml:space="preserv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 xml:space="preserve">Option 1: Both “CG-UCI based procedures” and “CG-DFI based procedures” are enabled or disabled for unlicensed using one RRC parameter </w:t>
                            </w:r>
                            <w:proofErr w:type="gramStart"/>
                            <w:r>
                              <w:rPr>
                                <w:rFonts w:asciiTheme="minorHAnsi" w:hAnsiTheme="minorHAnsi" w:cstheme="minorHAnsi"/>
                                <w:i/>
                                <w:iCs/>
                                <w:highlight w:val="yellow"/>
                                <w:lang w:val="en-US"/>
                              </w:rPr>
                              <w:t>i.e.</w:t>
                            </w:r>
                            <w:proofErr w:type="gramEnd"/>
                            <w:r>
                              <w:rPr>
                                <w:rFonts w:asciiTheme="minorHAnsi" w:hAnsiTheme="minorHAnsi" w:cstheme="minorHAnsi"/>
                                <w:i/>
                                <w:iCs/>
                                <w:highlight w:val="yellow"/>
                                <w:lang w:val="en-US"/>
                              </w:rPr>
                              <w:t xml:space="preserv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 xml:space="preserve">Option 2-a: “CG-UCI based procedures” and “CG-DFI based procedures” are independently enabled or disabled for unlicensed using respective RRC parameter, </w:t>
                            </w:r>
                            <w:proofErr w:type="gramStart"/>
                            <w:r>
                              <w:rPr>
                                <w:rFonts w:asciiTheme="minorHAnsi" w:hAnsiTheme="minorHAnsi" w:cstheme="minorHAnsi"/>
                                <w:i/>
                                <w:iCs/>
                                <w:lang w:val="en-US"/>
                              </w:rPr>
                              <w:t>i.e.</w:t>
                            </w:r>
                            <w:proofErr w:type="gramEnd"/>
                            <w:r>
                              <w:rPr>
                                <w:rFonts w:asciiTheme="minorHAnsi" w:hAnsiTheme="minorHAnsi" w:cstheme="minorHAnsi"/>
                                <w:i/>
                                <w:iCs/>
                                <w:lang w:val="en-US"/>
                              </w:rPr>
                              <w:t xml:space="preserv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w:t>
      </w:r>
      <w:proofErr w:type="gramStart"/>
      <w:r>
        <w:rPr>
          <w:rFonts w:asciiTheme="minorHAnsi" w:hAnsiTheme="minorHAnsi" w:cstheme="minorHAnsi"/>
          <w:lang w:val="en-US"/>
        </w:rPr>
        <w:t>fairly obvious</w:t>
      </w:r>
      <w:proofErr w:type="gramEnd"/>
      <w:r>
        <w:rPr>
          <w:rFonts w:asciiTheme="minorHAnsi" w:hAnsiTheme="minorHAnsi" w:cstheme="minorHAnsi"/>
          <w:lang w:val="en-US"/>
        </w:rPr>
        <w:t xml:space="preserve">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1162"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C7279">
              <w:rPr>
                <w:rFonts w:asciiTheme="minorHAnsi" w:hAnsiTheme="minorHAnsi" w:cstheme="minorHAnsi"/>
                <w:sz w:val="22"/>
                <w:szCs w:val="22"/>
              </w:rPr>
              <w:t>Yes</w:t>
            </w:r>
            <w:proofErr w:type="gramEnd"/>
            <w:r w:rsidRPr="008C7279">
              <w:rPr>
                <w:rFonts w:asciiTheme="minorHAnsi" w:hAnsiTheme="minorHAnsi" w:cstheme="minorHAnsi"/>
                <w:sz w:val="22"/>
                <w:szCs w:val="22"/>
              </w:rPr>
              <w:t xml:space="preserve">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HARQ process ID formula might not be directly applicable if multi-TB transmission within a CG period is supported in Rel-17 UCE. </w:t>
            </w:r>
            <w:proofErr w:type="gramStart"/>
            <w:r w:rsidRPr="001A39F6">
              <w:rPr>
                <w:rFonts w:asciiTheme="minorHAnsi" w:hAnsiTheme="minorHAnsi" w:cstheme="minorHAnsi"/>
                <w:lang w:eastAsia="ko-KR"/>
              </w:rPr>
              <w:t>So</w:t>
            </w:r>
            <w:proofErr w:type="gramEnd"/>
            <w:r w:rsidRPr="001A39F6">
              <w:rPr>
                <w:rFonts w:asciiTheme="minorHAnsi" w:hAnsiTheme="minorHAnsi" w:cstheme="minorHAnsi"/>
                <w:lang w:eastAsia="ko-KR"/>
              </w:rPr>
              <w:t xml:space="preserve">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D2017" w14:paraId="1EE102CB"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184884" w14:textId="45E1A996" w:rsidR="001D2017" w:rsidRPr="001D2017" w:rsidRDefault="001D2017"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hint="eastAsia"/>
                <w:b w:val="0"/>
                <w:bCs w:val="0"/>
                <w:lang w:eastAsia="zh-TW"/>
              </w:rPr>
              <w:t>A</w:t>
            </w:r>
            <w:r>
              <w:rPr>
                <w:rFonts w:asciiTheme="minorHAnsi" w:eastAsia="PMingLiU" w:hAnsiTheme="minorHAnsi" w:cstheme="minorHAnsi"/>
                <w:b w:val="0"/>
                <w:bCs w:val="0"/>
                <w:lang w:eastAsia="zh-TW"/>
              </w:rPr>
              <w:t>PT, FGI</w:t>
            </w:r>
          </w:p>
        </w:tc>
        <w:tc>
          <w:tcPr>
            <w:tcW w:w="1162" w:type="dxa"/>
          </w:tcPr>
          <w:p w14:paraId="01A2A30F" w14:textId="06069C24" w:rsidR="001D2017" w:rsidRPr="001D2017"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eastAsia="PMingLiU" w:hAnsiTheme="minorHAnsi" w:cstheme="minorHAnsi" w:hint="eastAsia"/>
                <w:sz w:val="22"/>
                <w:szCs w:val="22"/>
                <w:lang w:eastAsia="zh-TW"/>
              </w:rPr>
              <w:t>Y</w:t>
            </w:r>
            <w:r>
              <w:rPr>
                <w:rFonts w:asciiTheme="minorHAnsi" w:eastAsia="PMingLiU" w:hAnsiTheme="minorHAnsi" w:cstheme="minorHAnsi"/>
                <w:sz w:val="22"/>
                <w:szCs w:val="22"/>
                <w:lang w:eastAsia="zh-TW"/>
              </w:rPr>
              <w:t>es</w:t>
            </w:r>
          </w:p>
        </w:tc>
        <w:tc>
          <w:tcPr>
            <w:tcW w:w="8048" w:type="dxa"/>
          </w:tcPr>
          <w:p w14:paraId="57562547" w14:textId="77777777" w:rsidR="001D2017" w:rsidRPr="00B14B0A"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A628BC" w14:paraId="49DBB4B0"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8C01E89" w14:textId="7419FD1F" w:rsidR="00A628BC" w:rsidRDefault="00A628BC" w:rsidP="00A628BC">
            <w:pPr>
              <w:spacing w:after="0"/>
              <w:rPr>
                <w:rFonts w:asciiTheme="minorHAnsi" w:eastAsia="PMingLiU" w:hAnsiTheme="minorHAnsi" w:cstheme="minorHAnsi" w:hint="eastAsia"/>
                <w:lang w:eastAsia="zh-TW"/>
              </w:rPr>
            </w:pPr>
            <w:r w:rsidRPr="00650F8B">
              <w:rPr>
                <w:rFonts w:asciiTheme="minorHAnsi" w:hAnsiTheme="minorHAnsi" w:cstheme="minorHAnsi"/>
                <w:b w:val="0"/>
                <w:bCs w:val="0"/>
              </w:rPr>
              <w:t>Apple</w:t>
            </w:r>
          </w:p>
        </w:tc>
        <w:tc>
          <w:tcPr>
            <w:tcW w:w="1162" w:type="dxa"/>
          </w:tcPr>
          <w:p w14:paraId="3D604762" w14:textId="02E158C5"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sz w:val="22"/>
                <w:szCs w:val="22"/>
                <w:lang w:eastAsia="zh-TW"/>
              </w:rPr>
            </w:pPr>
            <w:r>
              <w:rPr>
                <w:rFonts w:asciiTheme="minorHAnsi" w:hAnsiTheme="minorHAnsi" w:cstheme="minorHAnsi"/>
                <w:sz w:val="22"/>
                <w:szCs w:val="22"/>
              </w:rPr>
              <w:t>Yes</w:t>
            </w:r>
          </w:p>
        </w:tc>
        <w:tc>
          <w:tcPr>
            <w:tcW w:w="8048" w:type="dxa"/>
          </w:tcPr>
          <w:p w14:paraId="319F5DBC" w14:textId="1A171ED6" w:rsidR="00A628BC" w:rsidRPr="00B14B0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Also fine with the wording proposed by Intel.</w:t>
            </w: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lastRenderedPageBreak/>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proofErr w:type="gramStart"/>
      <w:r>
        <w:rPr>
          <w:rFonts w:asciiTheme="minorHAnsi" w:hAnsiTheme="minorHAnsi" w:cstheme="minorHAnsi"/>
        </w:rPr>
        <w:t>he</w:t>
      </w:r>
      <w:proofErr w:type="gramEnd"/>
      <w:r>
        <w:rPr>
          <w:rFonts w:asciiTheme="minorHAnsi" w:hAnsiTheme="minorHAnsi" w:cstheme="minorHAnsi"/>
        </w:rPr>
        <w:t xml:space="preserv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high priority PDU (URLLC) is delayed by the retransmission of a low priority PDU. The NR-U behaviour was discussed in Rel-16 without having URLCC traffic in mind. For URLLC traffic, a lot of enhancements have been introduced </w:t>
            </w:r>
            <w:proofErr w:type="gramStart"/>
            <w:r>
              <w:rPr>
                <w:rFonts w:ascii="Times New Roman" w:hAnsi="Times New Roman"/>
                <w:lang w:eastAsia="sv-SE"/>
              </w:rPr>
              <w:t>in order to</w:t>
            </w:r>
            <w:proofErr w:type="gramEnd"/>
            <w:r>
              <w:rPr>
                <w:rFonts w:ascii="Times New Roman" w:hAnsi="Times New Roman"/>
                <w:lang w:eastAsia="sv-SE"/>
              </w:rPr>
              <w:t xml:space="preserve">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w:t>
            </w:r>
            <w:r>
              <w:rPr>
                <w:rFonts w:ascii="Times New Roman" w:hAnsi="Times New Roman"/>
                <w:lang w:eastAsia="sv-SE"/>
              </w:rPr>
              <w:lastRenderedPageBreak/>
              <w:t xml:space="preserve">an autonomous retransmission should be handled as any other CG transmission and hence UE shall perform the prioritization functionality also for autonomous retransmissions, </w:t>
            </w:r>
            <w:proofErr w:type="gramStart"/>
            <w:r>
              <w:rPr>
                <w:rFonts w:ascii="Times New Roman" w:hAnsi="Times New Roman"/>
                <w:lang w:eastAsia="sv-SE"/>
              </w:rPr>
              <w:t>i.e.</w:t>
            </w:r>
            <w:proofErr w:type="gramEnd"/>
            <w:r>
              <w:rPr>
                <w:rFonts w:ascii="Times New Roman" w:hAnsi="Times New Roman"/>
                <w:lang w:eastAsia="sv-SE"/>
              </w:rPr>
              <w:t xml:space="preserv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w:t>
            </w:r>
            <w:proofErr w:type="gramStart"/>
            <w:r>
              <w:rPr>
                <w:rFonts w:asciiTheme="minorHAnsi" w:eastAsia="Malgun Gothic" w:hAnsiTheme="minorHAnsi" w:cstheme="minorHAnsi" w:hint="eastAsia"/>
                <w:lang w:eastAsia="ko-KR"/>
              </w:rPr>
              <w:t>i.e.</w:t>
            </w:r>
            <w:proofErr w:type="gram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is the main use case for R17 UCE, whereby high priority URLLC data is transmitted before other pending retransmissions of lower priority. </w:t>
            </w:r>
            <w:proofErr w:type="gramStart"/>
            <w:r>
              <w:rPr>
                <w:rFonts w:asciiTheme="minorHAnsi" w:hAnsiTheme="minorHAnsi" w:cstheme="minorHAnsi"/>
              </w:rPr>
              <w:t>Otherwise</w:t>
            </w:r>
            <w:proofErr w:type="gramEnd"/>
            <w:r>
              <w:rPr>
                <w:rFonts w:asciiTheme="minorHAnsi" w:hAnsiTheme="minorHAnsi" w:cstheme="minorHAnsi"/>
              </w:rPr>
              <w:t xml:space="preserv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w:t>
            </w:r>
            <w:proofErr w:type="gramStart"/>
            <w:r>
              <w:rPr>
                <w:rFonts w:asciiTheme="minorHAnsi" w:hAnsiTheme="minorHAnsi" w:cstheme="minorHAnsi"/>
              </w:rPr>
              <w:t>traffic, and</w:t>
            </w:r>
            <w:proofErr w:type="gramEnd"/>
            <w:r>
              <w:rPr>
                <w:rFonts w:asciiTheme="minorHAnsi" w:hAnsiTheme="minorHAnsi" w:cstheme="minorHAnsi"/>
              </w:rPr>
              <w:t xml:space="preserve">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proofErr w:type="gramStart"/>
            <w:r>
              <w:rPr>
                <w:rFonts w:asciiTheme="minorHAnsi" w:hAnsiTheme="minorHAnsi" w:cstheme="minorHAnsi"/>
              </w:rPr>
              <w:t>IIoT</w:t>
            </w:r>
            <w:proofErr w:type="spellEnd"/>
            <w:proofErr w:type="gram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w:t>
            </w:r>
            <w:proofErr w:type="gramStart"/>
            <w:r>
              <w:rPr>
                <w:rFonts w:asciiTheme="minorHAnsi" w:eastAsia="SimSun" w:hAnsiTheme="minorHAnsi" w:cstheme="minorHAnsi" w:hint="eastAsia"/>
                <w:lang w:val="en-US" w:eastAsia="zh-CN"/>
              </w:rPr>
              <w:t>introducing  a</w:t>
            </w:r>
            <w:proofErr w:type="gramEnd"/>
            <w:r>
              <w:rPr>
                <w:rFonts w:asciiTheme="minorHAnsi" w:eastAsia="SimSun" w:hAnsiTheme="minorHAnsi" w:cstheme="minorHAnsi" w:hint="eastAsia"/>
                <w:lang w:val="en-US" w:eastAsia="zh-CN"/>
              </w:rPr>
              <w:t xml:space="preserve">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lastRenderedPageBreak/>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 xml:space="preserve">different option for different use case, we suggest </w:t>
            </w:r>
            <w:proofErr w:type="gramStart"/>
            <w:r>
              <w:rPr>
                <w:rFonts w:asciiTheme="minorHAnsi" w:hAnsiTheme="minorHAnsi" w:cstheme="minorHAnsi"/>
              </w:rPr>
              <w:t>to adopt</w:t>
            </w:r>
            <w:proofErr w:type="gramEnd"/>
            <w:r>
              <w:rPr>
                <w:rFonts w:asciiTheme="minorHAnsi" w:hAnsiTheme="minorHAnsi" w:cstheme="minorHAnsi"/>
              </w:rPr>
              <w:t xml:space="preserve">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w:t>
            </w:r>
            <w:proofErr w:type="gramStart"/>
            <w:r w:rsidRPr="005F6E2E">
              <w:rPr>
                <w:rFonts w:asciiTheme="minorHAnsi" w:eastAsia="SimSun" w:hAnsiTheme="minorHAnsi" w:cstheme="minorHAnsi"/>
                <w:sz w:val="21"/>
                <w:szCs w:val="22"/>
                <w:lang w:val="en-US" w:eastAsia="zh-CN"/>
              </w:rPr>
              <w:t>similar to</w:t>
            </w:r>
            <w:proofErr w:type="gramEnd"/>
            <w:r w:rsidRPr="005F6E2E">
              <w:rPr>
                <w:rFonts w:asciiTheme="minorHAnsi" w:eastAsia="SimSun" w:hAnsiTheme="minorHAnsi" w:cstheme="minorHAnsi"/>
                <w:sz w:val="21"/>
                <w:szCs w:val="22"/>
                <w:lang w:val="en-US" w:eastAsia="zh-CN"/>
              </w:rPr>
              <w:t xml:space="preserve">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proofErr w:type="gramStart"/>
            <w:r>
              <w:rPr>
                <w:rFonts w:asciiTheme="minorHAnsi" w:eastAsia="SimSun" w:hAnsiTheme="minorHAnsi" w:cstheme="minorHAnsi"/>
                <w:sz w:val="21"/>
                <w:szCs w:val="22"/>
                <w:lang w:val="en-US" w:eastAsia="zh-CN"/>
              </w:rPr>
              <w:t>Therefore</w:t>
            </w:r>
            <w:proofErr w:type="gramEnd"/>
            <w:r>
              <w:rPr>
                <w:rFonts w:asciiTheme="minorHAnsi" w:eastAsia="SimSun" w:hAnsiTheme="minorHAnsi" w:cstheme="minorHAnsi"/>
                <w:sz w:val="21"/>
                <w:szCs w:val="22"/>
                <w:lang w:val="en-US" w:eastAsia="zh-CN"/>
              </w:rPr>
              <w:t xml:space="preserv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r w:rsidR="00445348" w:rsidRPr="007D2244" w14:paraId="2177DD8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2A6207E" w14:textId="3E3C7DA6" w:rsidR="00445348" w:rsidRPr="00445348" w:rsidRDefault="00445348" w:rsidP="00445348">
            <w:pPr>
              <w:rPr>
                <w:rFonts w:asciiTheme="minorHAnsi" w:hAnsiTheme="minorHAnsi" w:cstheme="minorHAnsi"/>
                <w:b w:val="0"/>
                <w:bCs w:val="0"/>
              </w:rPr>
            </w:pPr>
            <w:r w:rsidRPr="00445348">
              <w:rPr>
                <w:rFonts w:asciiTheme="minorHAnsi" w:eastAsia="PMingLiU" w:hAnsiTheme="minorHAnsi" w:cstheme="minorHAnsi"/>
                <w:b w:val="0"/>
                <w:bCs w:val="0"/>
                <w:lang w:eastAsia="zh-TW"/>
              </w:rPr>
              <w:t>APT, FGI</w:t>
            </w:r>
          </w:p>
        </w:tc>
        <w:tc>
          <w:tcPr>
            <w:tcW w:w="1009" w:type="dxa"/>
          </w:tcPr>
          <w:p w14:paraId="6A3975FC" w14:textId="31AD2CD0"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ption 2 or 3</w:t>
            </w:r>
          </w:p>
        </w:tc>
        <w:tc>
          <w:tcPr>
            <w:tcW w:w="8188" w:type="dxa"/>
          </w:tcPr>
          <w:p w14:paraId="39703A43" w14:textId="5B9CE36E"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data is presented in Rel-17 UCE. Hence, we should introduce similar concept as Rel-16 </w:t>
            </w: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mechanisms, i.e., LCH-based prioritization, to minimize the transmission latency of </w:t>
            </w: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data. Instead of following Rel-16 NR-U behavior, prioritizing initial transmission over retransmission allows us to achieve this goal. Moreover, we are fine to make this behavior configurable. </w:t>
            </w:r>
          </w:p>
        </w:tc>
      </w:tr>
      <w:tr w:rsidR="00A628BC" w:rsidRPr="007D2244" w14:paraId="2047A9B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0B1D02" w14:textId="2E398A55" w:rsidR="00A628BC" w:rsidRPr="00445348" w:rsidRDefault="00A628BC" w:rsidP="00A628BC">
            <w:pPr>
              <w:rPr>
                <w:rFonts w:asciiTheme="minorHAnsi" w:eastAsia="PMingLiU" w:hAnsiTheme="minorHAnsi" w:cstheme="minorHAnsi"/>
                <w:lang w:eastAsia="zh-TW"/>
              </w:rPr>
            </w:pPr>
            <w:r w:rsidRPr="00761ACC">
              <w:rPr>
                <w:rFonts w:asciiTheme="minorHAnsi" w:hAnsiTheme="minorHAnsi" w:cstheme="minorHAnsi"/>
                <w:b w:val="0"/>
                <w:bCs w:val="0"/>
              </w:rPr>
              <w:t>Apple</w:t>
            </w:r>
          </w:p>
        </w:tc>
        <w:tc>
          <w:tcPr>
            <w:tcW w:w="1009" w:type="dxa"/>
          </w:tcPr>
          <w:p w14:paraId="5F64C16F" w14:textId="627C67BF"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Option 2 or 3</w:t>
            </w:r>
          </w:p>
        </w:tc>
        <w:tc>
          <w:tcPr>
            <w:tcW w:w="8188" w:type="dxa"/>
          </w:tcPr>
          <w:p w14:paraId="375DB077" w14:textId="59A4F4DC"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1"/>
                <w:szCs w:val="22"/>
                <w:lang w:val="en-US" w:eastAsia="zh-TW"/>
              </w:rPr>
            </w:pPr>
            <w:r>
              <w:rPr>
                <w:rFonts w:asciiTheme="minorHAnsi" w:eastAsia="SimSun" w:hAnsiTheme="minorHAnsi" w:cstheme="minorHAnsi"/>
                <w:sz w:val="21"/>
                <w:szCs w:val="22"/>
                <w:lang w:val="en-US" w:eastAsia="zh-CN"/>
              </w:rPr>
              <w:t xml:space="preserve">For URLLC transmission over NR-U it would help to allow option 2. If the environment is such that URLLC is not </w:t>
            </w:r>
            <w:proofErr w:type="gramStart"/>
            <w:r>
              <w:rPr>
                <w:rFonts w:asciiTheme="minorHAnsi" w:eastAsia="SimSun" w:hAnsiTheme="minorHAnsi" w:cstheme="minorHAnsi"/>
                <w:sz w:val="21"/>
                <w:szCs w:val="22"/>
                <w:lang w:val="en-US" w:eastAsia="zh-CN"/>
              </w:rPr>
              <w:t>required</w:t>
            </w:r>
            <w:proofErr w:type="gramEnd"/>
            <w:r>
              <w:rPr>
                <w:rFonts w:asciiTheme="minorHAnsi" w:eastAsia="SimSun" w:hAnsiTheme="minorHAnsi" w:cstheme="minorHAnsi"/>
                <w:sz w:val="21"/>
                <w:szCs w:val="22"/>
                <w:lang w:val="en-US" w:eastAsia="zh-CN"/>
              </w:rPr>
              <w:t xml:space="preserve"> then option 3 can be useful.</w:t>
            </w:r>
          </w:p>
        </w:tc>
      </w:tr>
    </w:tbl>
    <w:p w14:paraId="170D191E" w14:textId="77777777" w:rsidR="00EC2244" w:rsidRPr="007D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lastRenderedPageBreak/>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4B7078" w:rsidRPr="00F46F00" w14:paraId="1D673B77"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1E35BDB2" w14:textId="0EFC23C9" w:rsidR="004B7078" w:rsidRPr="004B7078" w:rsidRDefault="004B7078" w:rsidP="004B7078">
            <w:pPr>
              <w:spacing w:after="0"/>
              <w:rPr>
                <w:rFonts w:asciiTheme="minorHAnsi" w:hAnsiTheme="minorHAnsi" w:cstheme="minorHAnsi"/>
                <w:b w:val="0"/>
                <w:bCs w:val="0"/>
              </w:rPr>
            </w:pPr>
            <w:r w:rsidRPr="004B7078">
              <w:rPr>
                <w:rFonts w:asciiTheme="minorHAnsi" w:eastAsia="PMingLiU" w:hAnsiTheme="minorHAnsi" w:cstheme="minorHAnsi"/>
                <w:b w:val="0"/>
                <w:bCs w:val="0"/>
                <w:lang w:eastAsia="zh-TW"/>
              </w:rPr>
              <w:t>APT, FGI</w:t>
            </w:r>
          </w:p>
        </w:tc>
        <w:tc>
          <w:tcPr>
            <w:tcW w:w="826" w:type="dxa"/>
          </w:tcPr>
          <w:p w14:paraId="0EBB1B6D" w14:textId="79F590D6" w:rsidR="004B7078"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363" w:type="dxa"/>
          </w:tcPr>
          <w:p w14:paraId="3B17DC32" w14:textId="77777777" w:rsidR="004B7078" w:rsidRPr="00F46F00"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A628BC" w:rsidRPr="00F46F00" w14:paraId="1C1B213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B80BC1D" w14:textId="792CFCF5" w:rsidR="00A628BC" w:rsidRPr="004B7078"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14BD9BAD" w14:textId="051A60F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Yes</w:t>
            </w:r>
          </w:p>
        </w:tc>
        <w:tc>
          <w:tcPr>
            <w:tcW w:w="8363" w:type="dxa"/>
          </w:tcPr>
          <w:p w14:paraId="4909E821" w14:textId="77777777" w:rsidR="00A628BC" w:rsidRPr="00F46F00"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lastRenderedPageBreak/>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26B2" w:rsidRPr="00D22CDE" w14:paraId="1E1262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717633F" w14:textId="0A41C67B" w:rsidR="006726B2" w:rsidRPr="00D22CDE" w:rsidRDefault="006726B2" w:rsidP="006726B2">
            <w:pPr>
              <w:spacing w:after="0"/>
              <w:rPr>
                <w:rFonts w:asciiTheme="minorHAnsi" w:hAnsiTheme="minorHAnsi" w:cstheme="minorHAnsi"/>
              </w:rPr>
            </w:pPr>
            <w:r w:rsidRPr="00203196">
              <w:rPr>
                <w:rFonts w:asciiTheme="minorHAnsi" w:eastAsia="PMingLiU" w:hAnsiTheme="minorHAnsi" w:cstheme="minorHAnsi"/>
                <w:b w:val="0"/>
                <w:bCs w:val="0"/>
                <w:lang w:eastAsia="zh-TW"/>
              </w:rPr>
              <w:t>APT, FGI</w:t>
            </w:r>
          </w:p>
        </w:tc>
        <w:tc>
          <w:tcPr>
            <w:tcW w:w="826" w:type="dxa"/>
          </w:tcPr>
          <w:p w14:paraId="47473BBB" w14:textId="18681A5A"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196">
              <w:rPr>
                <w:rFonts w:asciiTheme="minorHAnsi" w:eastAsia="PMingLiU" w:hAnsiTheme="minorHAnsi" w:cstheme="minorHAnsi" w:hint="eastAsia"/>
                <w:lang w:eastAsia="zh-TW"/>
              </w:rPr>
              <w:t>N</w:t>
            </w:r>
            <w:r w:rsidRPr="00203196">
              <w:rPr>
                <w:rFonts w:asciiTheme="minorHAnsi" w:eastAsia="PMingLiU" w:hAnsiTheme="minorHAnsi" w:cstheme="minorHAnsi"/>
                <w:lang w:eastAsia="zh-TW"/>
              </w:rPr>
              <w:t>o</w:t>
            </w:r>
          </w:p>
        </w:tc>
        <w:tc>
          <w:tcPr>
            <w:tcW w:w="8363" w:type="dxa"/>
          </w:tcPr>
          <w:p w14:paraId="12CB5897" w14:textId="77777777"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D22CDE" w14:paraId="2664B4B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0A50439" w14:textId="21F0DCE0" w:rsidR="00A628BC" w:rsidRPr="00203196"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259FC152" w14:textId="407CD1B8" w:rsidR="00A628BC" w:rsidRPr="00203196"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No</w:t>
            </w:r>
          </w:p>
        </w:tc>
        <w:tc>
          <w:tcPr>
            <w:tcW w:w="8363" w:type="dxa"/>
          </w:tcPr>
          <w:p w14:paraId="7CC82C9E" w14:textId="77777777" w:rsidR="00A628BC" w:rsidRPr="00D22CDE"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Pr="00D22CDE"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w:t>
      </w:r>
      <w:proofErr w:type="gramStart"/>
      <w:r>
        <w:rPr>
          <w:rFonts w:asciiTheme="minorHAnsi" w:hAnsiTheme="minorHAnsi" w:cstheme="minorHAnsi"/>
        </w:rPr>
        <w:t>i.e.</w:t>
      </w:r>
      <w:proofErr w:type="gramEnd"/>
      <w:r>
        <w:rPr>
          <w:rFonts w:asciiTheme="minorHAnsi" w:hAnsiTheme="minorHAnsi" w:cstheme="minorHAnsi"/>
        </w:rPr>
        <w:t xml:space="preserv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lastRenderedPageBreak/>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SimSun" w:hAnsiTheme="minorHAnsi" w:cstheme="minorHAnsi"/>
                <w:b w:val="0"/>
                <w:bCs w:val="0"/>
                <w:lang w:val="en-US" w:eastAsia="zh-CN"/>
              </w:rPr>
            </w:pPr>
            <w:r>
              <w:rPr>
                <w:rFonts w:asciiTheme="minorHAnsi" w:eastAsia="SimSun" w:hAnsiTheme="minorHAnsi" w:cstheme="minorHAnsi"/>
                <w:lang w:val="en-US" w:eastAsia="zh-CN"/>
              </w:rPr>
              <w:t>V</w:t>
            </w:r>
            <w:r w:rsidR="00A53FBC">
              <w:rPr>
                <w:rFonts w:asciiTheme="minorHAnsi" w:eastAsia="SimSun"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The text quoted by vivo, </w:t>
            </w:r>
            <w:proofErr w:type="gramStart"/>
            <w:r>
              <w:rPr>
                <w:rFonts w:asciiTheme="minorHAnsi" w:eastAsia="Malgun Gothic" w:hAnsiTheme="minorHAnsi" w:cstheme="minorHAnsi"/>
                <w:lang w:eastAsia="ko-KR"/>
              </w:rPr>
              <w:t>i.e.</w:t>
            </w:r>
            <w:proofErr w:type="gramEnd"/>
            <w:r>
              <w:rPr>
                <w:rFonts w:asciiTheme="minorHAnsi" w:eastAsia="Malgun Gothic" w:hAnsiTheme="minorHAnsi" w:cstheme="minorHAnsi"/>
                <w:lang w:eastAsia="ko-KR"/>
              </w:rPr>
              <w:t xml:space="preserv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proofErr w:type="gramStart"/>
            <w:r>
              <w:rPr>
                <w:rFonts w:asciiTheme="minorHAnsi" w:eastAsia="SimSun" w:hAnsiTheme="minorHAnsi" w:cstheme="minorHAnsi" w:hint="eastAsia"/>
                <w:lang w:val="en-US" w:eastAsia="zh-CN"/>
              </w:rPr>
              <w:t>Agree,but</w:t>
            </w:r>
            <w:proofErr w:type="spellEnd"/>
            <w:proofErr w:type="gram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r w:rsidR="00EF7B8A" w:rsidRPr="0020549C" w14:paraId="4DC00603"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2450AAAF" w14:textId="515BA395" w:rsidR="00EF7B8A" w:rsidRPr="0020549C" w:rsidRDefault="00EF7B8A" w:rsidP="00EF7B8A">
            <w:pPr>
              <w:spacing w:after="0"/>
              <w:rPr>
                <w:rFonts w:asciiTheme="minorHAnsi" w:hAnsiTheme="minorHAnsi" w:cstheme="minorHAnsi"/>
              </w:rPr>
            </w:pPr>
            <w:r>
              <w:rPr>
                <w:rFonts w:asciiTheme="minorHAnsi" w:eastAsia="PMingLiU" w:hAnsiTheme="minorHAnsi" w:cstheme="minorHAnsi"/>
                <w:b w:val="0"/>
                <w:bCs w:val="0"/>
                <w:lang w:eastAsia="zh-TW"/>
              </w:rPr>
              <w:t>APT, FGI</w:t>
            </w:r>
          </w:p>
        </w:tc>
        <w:tc>
          <w:tcPr>
            <w:tcW w:w="1512" w:type="dxa"/>
          </w:tcPr>
          <w:p w14:paraId="45B0C070" w14:textId="439F6EC9"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w:t>
            </w:r>
          </w:p>
        </w:tc>
        <w:tc>
          <w:tcPr>
            <w:tcW w:w="7706" w:type="dxa"/>
          </w:tcPr>
          <w:p w14:paraId="28D35065" w14:textId="5669DED3"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e share the same view as vivo.</w:t>
            </w:r>
          </w:p>
        </w:tc>
      </w:tr>
      <w:tr w:rsidR="00A628BC" w:rsidRPr="0020549C" w14:paraId="6A4B524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84F4373" w14:textId="47ACB8FF" w:rsidR="00A628BC"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53DB55C3" w14:textId="536F2160"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Agree</w:t>
            </w:r>
          </w:p>
        </w:tc>
        <w:tc>
          <w:tcPr>
            <w:tcW w:w="7706" w:type="dxa"/>
          </w:tcPr>
          <w:p w14:paraId="20760284" w14:textId="696039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Agree that the same HARQ process ID selection rule applies to all CGs. Which HARQ process ID is selected though is up to UE implementation. We think that some changes are needed to accommodate option 2 as discussed in question 2.</w:t>
            </w: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 xml:space="preserve">Question 6: If the answer to Q5 is yes, do companies agree that the same HARQ PID would be selected for all overlapping CG </w:t>
      </w:r>
      <w:proofErr w:type="gramStart"/>
      <w:r>
        <w:rPr>
          <w:rFonts w:asciiTheme="minorHAnsi" w:hAnsiTheme="minorHAnsi" w:cstheme="minorHAnsi"/>
          <w:i/>
          <w:iCs/>
        </w:rPr>
        <w:t>occasions</w:t>
      </w:r>
      <w:proofErr w:type="gramEnd"/>
      <w:r>
        <w:rPr>
          <w:rFonts w:asciiTheme="minorHAnsi" w:hAnsiTheme="minorHAnsi" w:cstheme="minorHAnsi"/>
          <w:i/>
          <w:iCs/>
        </w:rPr>
        <w:t xml:space="preserve">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proofErr w:type="gramStart"/>
            <w:r>
              <w:rPr>
                <w:rFonts w:asciiTheme="minorHAnsi" w:hAnsiTheme="minorHAnsi" w:cstheme="minorHAnsi"/>
              </w:rPr>
              <w:t>selection;</w:t>
            </w:r>
            <w:proofErr w:type="gramEnd"/>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w:t>
            </w:r>
            <w:proofErr w:type="gramStart"/>
            <w:r>
              <w:rPr>
                <w:rFonts w:asciiTheme="minorHAnsi" w:hAnsiTheme="minorHAnsi" w:cstheme="minorHAnsi"/>
              </w:rPr>
              <w:t>anyway</w:t>
            </w:r>
            <w:proofErr w:type="gramEnd"/>
            <w:r>
              <w:rPr>
                <w:rFonts w:asciiTheme="minorHAnsi" w:hAnsiTheme="minorHAnsi" w:cstheme="minorHAnsi"/>
              </w:rPr>
              <w:t xml:space="preserve">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w:t>
            </w:r>
            <w:proofErr w:type="gramStart"/>
            <w:r>
              <w:rPr>
                <w:rFonts w:asciiTheme="minorHAnsi" w:hAnsiTheme="minorHAnsi" w:cstheme="minorHAnsi"/>
              </w:rPr>
              <w:t>i.e.</w:t>
            </w:r>
            <w:proofErr w:type="gramEnd"/>
            <w:r>
              <w:rPr>
                <w:rFonts w:asciiTheme="minorHAnsi" w:hAnsiTheme="minorHAnsi" w:cstheme="minorHAnsi"/>
              </w:rPr>
              <w:t xml:space="preserv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need to be the same HARQ process for overlapping </w:t>
            </w:r>
            <w:proofErr w:type="gramStart"/>
            <w:r>
              <w:rPr>
                <w:rFonts w:asciiTheme="minorHAnsi" w:hAnsiTheme="minorHAnsi" w:cstheme="minorHAnsi"/>
              </w:rPr>
              <w:t>CGs, but</w:t>
            </w:r>
            <w:proofErr w:type="gramEnd"/>
            <w:r>
              <w:rPr>
                <w:rFonts w:asciiTheme="minorHAnsi" w:hAnsiTheme="minorHAnsi" w:cstheme="minorHAnsi"/>
              </w:rPr>
              <w:t xml:space="preserve">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 xml:space="preserve">For the unselected CG, the selected HPID is after all </w:t>
            </w:r>
            <w:proofErr w:type="gramStart"/>
            <w:r>
              <w:rPr>
                <w:rFonts w:asciiTheme="minorHAnsi" w:eastAsia="Malgun Gothic" w:hAnsiTheme="minorHAnsi" w:cstheme="minorHAnsi"/>
                <w:lang w:eastAsia="ko-KR"/>
              </w:rPr>
              <w:t>unnecessary</w:t>
            </w:r>
            <w:proofErr w:type="gramEnd"/>
            <w:r>
              <w:rPr>
                <w:rFonts w:asciiTheme="minorHAnsi" w:eastAsia="Malgun Gothic" w:hAnsiTheme="minorHAnsi" w:cstheme="minorHAnsi"/>
                <w:lang w:eastAsia="ko-KR"/>
              </w:rPr>
              <w:t xml:space="preserve">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For the overlapping CGs, if one HARQ PID has been selected and associated to one CG (</w:t>
            </w:r>
            <w:proofErr w:type="gramStart"/>
            <w:r>
              <w:rPr>
                <w:rFonts w:asciiTheme="minorHAnsi" w:hAnsiTheme="minorHAnsi" w:cstheme="minorHAnsi"/>
                <w:lang w:eastAsia="zh-CN"/>
              </w:rPr>
              <w:t>e.g.</w:t>
            </w:r>
            <w:proofErr w:type="gramEnd"/>
            <w:r>
              <w:rPr>
                <w:rFonts w:asciiTheme="minorHAnsi" w:hAnsiTheme="minorHAnsi" w:cstheme="minorHAnsi"/>
                <w:lang w:eastAsia="zh-CN"/>
              </w:rPr>
              <w:t xml:space="preserve">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r w:rsidR="00581C62" w:rsidRPr="007A1771" w14:paraId="5175647E"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3ED4CEB" w14:textId="011AC478" w:rsidR="00581C62" w:rsidRPr="007A1771" w:rsidRDefault="00581C62" w:rsidP="00581C62">
            <w:pPr>
              <w:spacing w:after="0"/>
              <w:rPr>
                <w:rFonts w:asciiTheme="minorHAnsi" w:hAnsiTheme="minorHAnsi" w:cstheme="minorHAnsi"/>
              </w:rPr>
            </w:pPr>
            <w:r w:rsidRPr="00E22C57">
              <w:rPr>
                <w:rFonts w:asciiTheme="minorHAnsi" w:eastAsia="PMingLiU" w:hAnsiTheme="minorHAnsi" w:cstheme="minorHAnsi" w:hint="eastAsia"/>
                <w:b w:val="0"/>
                <w:bCs w:val="0"/>
                <w:lang w:eastAsia="zh-TW"/>
              </w:rPr>
              <w:t>A</w:t>
            </w:r>
            <w:r w:rsidRPr="00E22C57">
              <w:rPr>
                <w:rFonts w:asciiTheme="minorHAnsi" w:eastAsia="PMingLiU" w:hAnsiTheme="minorHAnsi" w:cstheme="minorHAnsi"/>
                <w:b w:val="0"/>
                <w:bCs w:val="0"/>
                <w:lang w:eastAsia="zh-TW"/>
              </w:rPr>
              <w:t>PT, FGI</w:t>
            </w:r>
          </w:p>
        </w:tc>
        <w:tc>
          <w:tcPr>
            <w:tcW w:w="1512" w:type="dxa"/>
          </w:tcPr>
          <w:p w14:paraId="71ACB812" w14:textId="7AEFDC2C"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2C57">
              <w:rPr>
                <w:rFonts w:asciiTheme="minorHAnsi" w:eastAsia="PMingLiU" w:hAnsiTheme="minorHAnsi" w:cstheme="minorHAnsi" w:hint="eastAsia"/>
                <w:lang w:eastAsia="zh-TW"/>
              </w:rPr>
              <w:t>D</w:t>
            </w:r>
            <w:r w:rsidRPr="00E22C57">
              <w:rPr>
                <w:rFonts w:asciiTheme="minorHAnsi" w:eastAsia="PMingLiU" w:hAnsiTheme="minorHAnsi" w:cstheme="minorHAnsi"/>
                <w:lang w:eastAsia="zh-TW"/>
              </w:rPr>
              <w:t>isagree</w:t>
            </w:r>
          </w:p>
        </w:tc>
        <w:tc>
          <w:tcPr>
            <w:tcW w:w="7702" w:type="dxa"/>
          </w:tcPr>
          <w:p w14:paraId="0A1E8F8A" w14:textId="77777777"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7A1771" w14:paraId="18C654E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B701E2" w14:textId="083E27D8" w:rsidR="00A628BC" w:rsidRPr="00E22C57" w:rsidRDefault="00A628BC" w:rsidP="00A628BC">
            <w:pPr>
              <w:spacing w:after="0"/>
              <w:rPr>
                <w:rFonts w:asciiTheme="minorHAnsi" w:eastAsia="PMingLiU" w:hAnsiTheme="minorHAnsi" w:cstheme="minorHAnsi" w:hint="eastAsia"/>
                <w:lang w:eastAsia="zh-TW"/>
              </w:rPr>
            </w:pPr>
            <w:r w:rsidRPr="007B0754">
              <w:rPr>
                <w:rFonts w:asciiTheme="minorHAnsi" w:hAnsiTheme="minorHAnsi" w:cstheme="minorHAnsi"/>
                <w:b w:val="0"/>
                <w:bCs w:val="0"/>
              </w:rPr>
              <w:t>Apple</w:t>
            </w:r>
          </w:p>
        </w:tc>
        <w:tc>
          <w:tcPr>
            <w:tcW w:w="1512" w:type="dxa"/>
          </w:tcPr>
          <w:p w14:paraId="14D035FD" w14:textId="755F46D5" w:rsidR="00A628BC" w:rsidRPr="00E22C57"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See comment</w:t>
            </w:r>
          </w:p>
        </w:tc>
        <w:tc>
          <w:tcPr>
            <w:tcW w:w="7702" w:type="dxa"/>
          </w:tcPr>
          <w:p w14:paraId="12B3DA31" w14:textId="632D412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higher priority data arrives as in Figure 3 then this data should be sent on a different HARQ process ID to allow for prioritization.</w:t>
            </w:r>
          </w:p>
        </w:tc>
      </w:tr>
    </w:tbl>
    <w:p w14:paraId="700AE766" w14:textId="77777777" w:rsidR="00EC2244" w:rsidRPr="007A1771"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val="en-US" w:eastAsia="zh-CN"/>
        </w:rPr>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Author" w:date="2021-08-03T12:56:00Z">
        <w:r>
          <w:rPr>
            <w:rFonts w:asciiTheme="minorHAnsi" w:hAnsiTheme="minorHAnsi" w:cstheme="minorHAnsi"/>
            <w:i/>
          </w:rPr>
          <w:t xml:space="preserve">Option 3: </w:t>
        </w:r>
      </w:ins>
      <w:ins w:id="21" w:author="Author"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w:t>
        </w:r>
        <w:proofErr w:type="spellStart"/>
        <w:r w:rsidR="006D5D5E" w:rsidRPr="00727444">
          <w:rPr>
            <w:rFonts w:asciiTheme="minorHAnsi" w:hAnsiTheme="minorHAnsi" w:cstheme="minorHAnsi"/>
            <w:i/>
          </w:rPr>
          <w:t>RetransmissionTimer</w:t>
        </w:r>
        <w:proofErr w:type="spellEnd"/>
        <w:r w:rsidR="006D5D5E" w:rsidRPr="00727444">
          <w:rPr>
            <w:rFonts w:asciiTheme="minorHAnsi" w:hAnsiTheme="minorHAnsi" w:cstheme="minorHAnsi"/>
            <w:i/>
          </w:rPr>
          <w:t xml:space="preserve"> and </w:t>
        </w:r>
        <w:proofErr w:type="spellStart"/>
        <w:r w:rsidR="006D5D5E" w:rsidRPr="00727444">
          <w:rPr>
            <w:rFonts w:asciiTheme="minorHAnsi" w:hAnsiTheme="minorHAnsi" w:cstheme="minorHAnsi"/>
            <w:i/>
          </w:rPr>
          <w:t>lch-basedPrioritization</w:t>
        </w:r>
        <w:proofErr w:type="spellEnd"/>
        <w:r w:rsidR="006D5D5E" w:rsidRPr="00727444">
          <w:rPr>
            <w:rFonts w:asciiTheme="minorHAnsi" w:hAnsiTheme="minorHAnsi" w:cstheme="minorHAnsi"/>
            <w:i/>
          </w:rPr>
          <w:t xml:space="preserve"> are configured, </w:t>
        </w:r>
        <w:proofErr w:type="spellStart"/>
        <w:r w:rsidR="006D5D5E" w:rsidRPr="00727444">
          <w:rPr>
            <w:rFonts w:asciiTheme="minorHAnsi" w:hAnsiTheme="minorHAnsi" w:cstheme="minorHAnsi"/>
            <w:i/>
          </w:rPr>
          <w:t>autonomousTx</w:t>
        </w:r>
        <w:proofErr w:type="spellEnd"/>
        <w:r w:rsidR="006D5D5E" w:rsidRPr="00727444">
          <w:rPr>
            <w:rFonts w:asciiTheme="minorHAnsi" w:hAnsiTheme="minorHAnsi" w:cstheme="minorHAnsi"/>
            <w:i/>
          </w:rPr>
          <w:t xml:space="preserve">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lastRenderedPageBreak/>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would stop the CGRT earlier than letting it to be expired. gNB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w:t>
            </w:r>
            <w:proofErr w:type="gramStart"/>
            <w:r>
              <w:rPr>
                <w:rFonts w:asciiTheme="minorHAnsi" w:eastAsia="Malgun Gothic" w:hAnsiTheme="minorHAnsi" w:cstheme="minorHAnsi"/>
                <w:lang w:eastAsia="ko-KR"/>
              </w:rPr>
              <w:t>does</w:t>
            </w:r>
            <w:proofErr w:type="gramEnd"/>
            <w:r>
              <w:rPr>
                <w:rFonts w:asciiTheme="minorHAnsi" w:eastAsia="Malgun Gothic" w:hAnsiTheme="minorHAnsi" w:cstheme="minorHAnsi"/>
                <w:lang w:eastAsia="ko-KR"/>
              </w:rPr>
              <w:t xml:space="preserve">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tcW w:w="1259" w:type="dxa"/>
          </w:tcPr>
          <w:p w14:paraId="34869101" w14:textId="77777777" w:rsidR="00EC2244" w:rsidRDefault="00A53FBC">
            <w:pPr>
              <w:spacing w:after="0"/>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rPr>
                <w:rFonts w:asciiTheme="minorHAnsi" w:hAnsiTheme="minorHAnsi" w:cstheme="minorHAnsi"/>
              </w:rPr>
            </w:pPr>
            <w:r>
              <w:rPr>
                <w:rFonts w:asciiTheme="minorHAnsi" w:hAnsiTheme="minorHAnsi" w:cstheme="minorHAnsi"/>
              </w:rPr>
              <w:t xml:space="preserve">Not only this agreement resulted from a long debate and was carefully written to capture </w:t>
            </w:r>
            <w:proofErr w:type="gramStart"/>
            <w:r>
              <w:rPr>
                <w:rFonts w:asciiTheme="minorHAnsi" w:hAnsiTheme="minorHAnsi" w:cstheme="minorHAnsi"/>
              </w:rPr>
              <w:t>the majority of</w:t>
            </w:r>
            <w:proofErr w:type="gramEnd"/>
            <w:r>
              <w:rPr>
                <w:rFonts w:asciiTheme="minorHAnsi" w:hAnsiTheme="minorHAnsi" w:cstheme="minorHAnsi"/>
              </w:rPr>
              <w:t xml:space="preserve">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 xml:space="preserve">leave </w:t>
            </w:r>
            <w:proofErr w:type="gramStart"/>
            <w:r>
              <w:rPr>
                <w:rFonts w:asciiTheme="minorHAnsi" w:hAnsiTheme="minorHAnsi" w:cstheme="minorHAnsi"/>
                <w:u w:val="single"/>
              </w:rPr>
              <w:t>to</w:t>
            </w:r>
            <w:proofErr w:type="gramEnd"/>
            <w:r>
              <w:rPr>
                <w:rFonts w:asciiTheme="minorHAnsi" w:hAnsiTheme="minorHAnsi" w:cstheme="minorHAnsi"/>
                <w:u w:val="single"/>
              </w:rPr>
              <w:t xml:space="preserve">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D10C3">
            <w:pPr>
              <w:jc w:val="center"/>
              <w:rPr>
                <w:rFonts w:ascii="Times New Roman" w:hAnsi="Times New Roman"/>
              </w:rPr>
            </w:pPr>
            <w:r>
              <w:rPr>
                <w:rFonts w:ascii="Times New Roman" w:hAnsi="Times New Roman"/>
                <w:noProof/>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75pt;height:89.35pt;mso-width-percent:0;mso-height-percent:0;mso-width-percent:0;mso-height-percent:0" o:ole="">
                  <v:imagedata r:id="rId20" o:title=""/>
                </v:shape>
                <o:OLEObject Type="Embed" ProgID="VisioViewer.Viewer.1" ShapeID="_x0000_i1025" DrawAspect="Content" ObjectID="_1689497928" r:id="rId21"/>
              </w:object>
            </w:r>
          </w:p>
          <w:p w14:paraId="77A9F169" w14:textId="77777777" w:rsidR="00EC2244" w:rsidRDefault="00A53FBC">
            <w:pPr>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xml:space="preserve">, and the PUSCH duration of the configured uplink grant does not overlap with the PUSCH duration of an uplink grant received on the PDCCH or in a </w:t>
                  </w:r>
                  <w:proofErr w:type="gramStart"/>
                  <w:r>
                    <w:rPr>
                      <w:rFonts w:ascii="Times New Roman" w:hAnsi="Times New Roman"/>
                      <w:lang w:eastAsia="ko-KR"/>
                    </w:rPr>
                    <w:t>Random Access</w:t>
                  </w:r>
                  <w:proofErr w:type="gramEnd"/>
                  <w:r>
                    <w:rPr>
                      <w:rFonts w:ascii="Times New Roman" w:hAnsi="Times New Roman"/>
                      <w:lang w:eastAsia="ko-KR"/>
                    </w:rPr>
                    <w:t xml:space="preserve">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set the HARQ Process ID to the HARQ Process ID associated with this PUSCH </w:t>
                  </w:r>
                  <w:proofErr w:type="gramStart"/>
                  <w:r>
                    <w:rPr>
                      <w:rFonts w:ascii="Times New Roman" w:hAnsi="Times New Roman"/>
                      <w:lang w:eastAsia="ko-KR"/>
                    </w:rPr>
                    <w:t>duration;</w:t>
                  </w:r>
                  <w:proofErr w:type="gramEnd"/>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consider the NDI bit for the corresponding HARQ process to have been </w:t>
                  </w:r>
                  <w:proofErr w:type="gramStart"/>
                  <w:r>
                    <w:rPr>
                      <w:rFonts w:ascii="Times New Roman" w:hAnsi="Times New Roman"/>
                      <w:lang w:eastAsia="ko-KR"/>
                    </w:rPr>
                    <w:t>toggled;</w:t>
                  </w:r>
                  <w:proofErr w:type="gramEnd"/>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 xml:space="preserve">consider the NDI bit to have been </w:t>
                  </w:r>
                  <w:proofErr w:type="gramStart"/>
                  <w:r>
                    <w:rPr>
                      <w:rFonts w:ascii="Times New Roman" w:hAnsi="Times New Roman"/>
                      <w:lang w:eastAsia="ko-KR"/>
                    </w:rPr>
                    <w:t>toggled;</w:t>
                  </w:r>
                  <w:proofErr w:type="gramEnd"/>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rPr>
                <w:rFonts w:asciiTheme="minorHAnsi" w:hAnsiTheme="minorHAnsi" w:cstheme="minorHAnsi"/>
              </w:rPr>
            </w:pPr>
          </w:p>
          <w:p w14:paraId="46D8DC2F" w14:textId="77777777" w:rsidR="00EC2244" w:rsidRDefault="00EC2244">
            <w:pPr>
              <w:spacing w:after="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w:t>
            </w:r>
            <w:proofErr w:type="gramStart"/>
            <w:r>
              <w:rPr>
                <w:rFonts w:asciiTheme="minorHAnsi" w:hAnsiTheme="minorHAnsi" w:cstheme="minorHAnsi"/>
              </w:rPr>
              <w:t>So</w:t>
            </w:r>
            <w:proofErr w:type="gramEnd"/>
            <w:r>
              <w:rPr>
                <w:rFonts w:asciiTheme="minorHAnsi" w:hAnsiTheme="minorHAnsi" w:cstheme="minorHAnsi"/>
              </w:rPr>
              <w:t xml:space="preserve">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 xml:space="preserve">In </w:t>
            </w:r>
            <w:proofErr w:type="gramStart"/>
            <w:r>
              <w:rPr>
                <w:rFonts w:asciiTheme="minorHAnsi" w:eastAsia="Malgun Gothic" w:hAnsiTheme="minorHAnsi" w:cstheme="minorHAnsi"/>
                <w:lang w:eastAsia="ko-KR"/>
              </w:rPr>
              <w:t>this regards</w:t>
            </w:r>
            <w:proofErr w:type="gramEnd"/>
            <w:r>
              <w:rPr>
                <w:rFonts w:asciiTheme="minorHAnsi" w:eastAsia="Malgun Gothic" w:hAnsiTheme="minorHAnsi" w:cstheme="minorHAnsi"/>
                <w:lang w:eastAsia="ko-KR"/>
              </w:rPr>
              <w:t>,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w:t>
            </w:r>
            <w:proofErr w:type="gramStart"/>
            <w:r>
              <w:rPr>
                <w:rFonts w:asciiTheme="minorHAnsi" w:eastAsia="SimSun" w:hAnsiTheme="minorHAnsi" w:cstheme="minorHAnsi" w:hint="eastAsia"/>
                <w:lang w:val="en-US" w:eastAsia="zh-CN"/>
              </w:rPr>
              <w:t>independent</w:t>
            </w:r>
            <w:proofErr w:type="gramEnd"/>
            <w:r>
              <w:rPr>
                <w:rFonts w:asciiTheme="minorHAnsi" w:eastAsia="SimSun" w:hAnsiTheme="minorHAnsi" w:cstheme="minorHAnsi" w:hint="eastAsia"/>
                <w:lang w:val="en-US" w:eastAsia="zh-CN"/>
              </w:rPr>
              <w:t xml:space="preserve">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When the gNB configures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this means that the gNB requires the UE to perform the retransmission of the MAC PDU due to the LBT failure. When both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xml:space="preserve"> and </w:t>
            </w:r>
            <w:proofErr w:type="spellStart"/>
            <w:r w:rsidRPr="00D410DF">
              <w:rPr>
                <w:rFonts w:asciiTheme="minorHAnsi" w:hAnsiTheme="minorHAnsi" w:cstheme="minorHAnsi"/>
                <w:lang w:eastAsia="zh-CN"/>
              </w:rPr>
              <w:t>lch-basedPrioritization</w:t>
            </w:r>
            <w:proofErr w:type="spellEnd"/>
            <w:r w:rsidRPr="00D410DF">
              <w:rPr>
                <w:rFonts w:asciiTheme="minorHAnsi" w:hAnsiTheme="minorHAnsi" w:cstheme="minorHAnsi"/>
                <w:lang w:eastAsia="zh-CN"/>
              </w:rPr>
              <w:t xml:space="preserve"> are configured, if the </w:t>
            </w:r>
            <w:proofErr w:type="spellStart"/>
            <w:r w:rsidRPr="00D410DF">
              <w:rPr>
                <w:rFonts w:asciiTheme="minorHAnsi" w:hAnsiTheme="minorHAnsi" w:cstheme="minorHAnsi"/>
                <w:lang w:eastAsia="zh-CN"/>
              </w:rPr>
              <w:t>autonomousTx</w:t>
            </w:r>
            <w:proofErr w:type="spellEnd"/>
            <w:r w:rsidRPr="00D410DF">
              <w:rPr>
                <w:rFonts w:asciiTheme="minorHAnsi" w:hAnsiTheme="minorHAnsi" w:cstheme="minorHAnsi"/>
                <w:lang w:eastAsia="zh-CN"/>
              </w:rPr>
              <w:t xml:space="preserve"> is not configured, this means that the gNB only requires the UE to autonomously retransmit the MAC PDU only due to the LBT failure, but not due to the de-prioritization of the MAC PDU.</w:t>
            </w:r>
          </w:p>
        </w:tc>
      </w:tr>
      <w:tr w:rsidR="00B17748"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45AD9BB" w:rsidR="00B17748" w:rsidRPr="00B17748" w:rsidRDefault="00B17748" w:rsidP="00B17748">
            <w:pPr>
              <w:spacing w:after="0"/>
              <w:rPr>
                <w:rFonts w:asciiTheme="minorHAnsi" w:hAnsiTheme="minorHAnsi" w:cstheme="minorHAnsi"/>
                <w:b w:val="0"/>
                <w:bCs w:val="0"/>
              </w:rPr>
            </w:pPr>
            <w:r w:rsidRPr="00B17748">
              <w:rPr>
                <w:rFonts w:asciiTheme="minorHAnsi" w:eastAsia="PMingLiU" w:hAnsiTheme="minorHAnsi" w:cstheme="minorHAnsi" w:hint="eastAsia"/>
                <w:b w:val="0"/>
                <w:bCs w:val="0"/>
                <w:lang w:eastAsia="zh-TW"/>
              </w:rPr>
              <w:t>A</w:t>
            </w:r>
            <w:r w:rsidRPr="00B17748">
              <w:rPr>
                <w:rFonts w:asciiTheme="minorHAnsi" w:eastAsia="PMingLiU" w:hAnsiTheme="minorHAnsi" w:cstheme="minorHAnsi"/>
                <w:b w:val="0"/>
                <w:bCs w:val="0"/>
                <w:lang w:eastAsia="zh-TW"/>
              </w:rPr>
              <w:t>PT, FGI</w:t>
            </w:r>
          </w:p>
        </w:tc>
        <w:tc>
          <w:tcPr>
            <w:tcW w:w="1009" w:type="dxa"/>
          </w:tcPr>
          <w:p w14:paraId="6681869F" w14:textId="5C5FC4F5"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 xml:space="preserve">ption 2 </w:t>
            </w:r>
          </w:p>
        </w:tc>
        <w:tc>
          <w:tcPr>
            <w:tcW w:w="8188" w:type="dxa"/>
          </w:tcPr>
          <w:p w14:paraId="121665C6" w14:textId="6113C5BE"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 with Nokia.</w:t>
            </w:r>
          </w:p>
        </w:tc>
      </w:tr>
      <w:tr w:rsidR="00A628BC" w14:paraId="7001561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EFF7241" w14:textId="77CF88B3" w:rsidR="00A628BC" w:rsidRPr="00B17748" w:rsidRDefault="00A628BC" w:rsidP="00A628BC">
            <w:pPr>
              <w:spacing w:after="0"/>
              <w:rPr>
                <w:rFonts w:asciiTheme="minorHAnsi" w:eastAsia="PMingLiU" w:hAnsiTheme="minorHAnsi" w:cstheme="minorHAnsi" w:hint="eastAsia"/>
                <w:lang w:eastAsia="zh-TW"/>
              </w:rPr>
            </w:pPr>
            <w:r w:rsidRPr="00BF1FA0">
              <w:rPr>
                <w:rFonts w:asciiTheme="minorHAnsi" w:hAnsiTheme="minorHAnsi" w:cstheme="minorHAnsi"/>
                <w:b w:val="0"/>
                <w:bCs w:val="0"/>
              </w:rPr>
              <w:t>Apple</w:t>
            </w:r>
          </w:p>
        </w:tc>
        <w:tc>
          <w:tcPr>
            <w:tcW w:w="1009" w:type="dxa"/>
          </w:tcPr>
          <w:p w14:paraId="08CEFF48" w14:textId="4AB626E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rPr>
              <w:t>Option 2</w:t>
            </w:r>
          </w:p>
        </w:tc>
        <w:tc>
          <w:tcPr>
            <w:tcW w:w="8188" w:type="dxa"/>
          </w:tcPr>
          <w:p w14:paraId="08243491" w14:textId="48FE9EAB"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hAnsiTheme="minorHAnsi" w:cstheme="minorHAnsi"/>
                <w:lang w:eastAsia="zh-CN"/>
              </w:rPr>
              <w:t>Same view as Nokia.</w:t>
            </w: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w:t>
            </w:r>
            <w:proofErr w:type="gramStart"/>
            <w:r>
              <w:t>e.g.</w:t>
            </w:r>
            <w:proofErr w:type="gramEnd"/>
            <w:r>
              <w:t xml:space="preserve">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w:t>
            </w:r>
            <w:proofErr w:type="gramStart"/>
            <w:r>
              <w:rPr>
                <w:rFonts w:cs="Arial"/>
              </w:rPr>
              <w:t>2105872,  we</w:t>
            </w:r>
            <w:proofErr w:type="gramEnd"/>
            <w:r>
              <w:rPr>
                <w:rFonts w:cs="Arial"/>
              </w:rPr>
              <w:t xml:space="preserv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w:t>
            </w:r>
            <w:proofErr w:type="gramStart"/>
            <w:r>
              <w:rPr>
                <w:rFonts w:cs="Arial"/>
              </w:rPr>
              <w:t>e.g.</w:t>
            </w:r>
            <w:proofErr w:type="gramEnd"/>
            <w:r>
              <w:rPr>
                <w:rFonts w:cs="Arial"/>
              </w:rPr>
              <w:t xml:space="preserve">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unnecessary delay for new data in the buffer. This is very undesirable especially if the new data is URLLC or if there are some critical </w:t>
            </w:r>
            <w:proofErr w:type="gramStart"/>
            <w:r>
              <w:rPr>
                <w:rFonts w:cs="Arial"/>
              </w:rPr>
              <w:t>MAC</w:t>
            </w:r>
            <w:proofErr w:type="gramEnd"/>
            <w:r>
              <w:rPr>
                <w:rFonts w:cs="Arial"/>
              </w:rPr>
              <w:t xml:space="preserve">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cannot be solved by implementation as empty MAC PDU can occur in any CG, </w:t>
            </w:r>
            <w:proofErr w:type="gramStart"/>
            <w:r>
              <w:rPr>
                <w:rFonts w:cs="Arial"/>
              </w:rPr>
              <w:t>regardless</w:t>
            </w:r>
            <w:proofErr w:type="gramEnd"/>
            <w:r>
              <w:rPr>
                <w:rFonts w:cs="Arial"/>
              </w:rPr>
              <w:t xml:space="preserve">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lastRenderedPageBreak/>
        <w:t xml:space="preserve">As can be seen, this problem is </w:t>
      </w:r>
      <w:proofErr w:type="gramStart"/>
      <w:r>
        <w:rPr>
          <w:rFonts w:asciiTheme="minorHAnsi" w:hAnsiTheme="minorHAnsi" w:cstheme="minorHAnsi"/>
        </w:rPr>
        <w:t>similar to</w:t>
      </w:r>
      <w:proofErr w:type="gramEnd"/>
      <w:r>
        <w:rPr>
          <w:rFonts w:asciiTheme="minorHAnsi" w:hAnsiTheme="minorHAnsi" w:cstheme="minorHAnsi"/>
        </w:rPr>
        <w:t xml:space="preserve">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w:t>
            </w:r>
            <w:proofErr w:type="gramStart"/>
            <w:r>
              <w:rPr>
                <w:rFonts w:asciiTheme="minorHAnsi" w:eastAsia="SimSun" w:hAnsiTheme="minorHAnsi" w:cstheme="minorHAnsi"/>
                <w:sz w:val="21"/>
                <w:szCs w:val="22"/>
                <w:lang w:val="en-US" w:eastAsia="zh-CN"/>
              </w:rPr>
              <w:t>e.g.</w:t>
            </w:r>
            <w:proofErr w:type="gramEnd"/>
            <w:r>
              <w:rPr>
                <w:rFonts w:asciiTheme="minorHAnsi" w:eastAsia="SimSun" w:hAnsiTheme="minorHAnsi" w:cstheme="minorHAnsi"/>
                <w:sz w:val="21"/>
                <w:szCs w:val="22"/>
                <w:lang w:val="en-US" w:eastAsia="zh-CN"/>
              </w:rPr>
              <w:t xml:space="preserve">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w:t>
            </w:r>
            <w:proofErr w:type="gramStart"/>
            <w:r>
              <w:rPr>
                <w:rFonts w:asciiTheme="minorHAnsi" w:hAnsiTheme="minorHAnsi" w:cstheme="minorHAnsi"/>
              </w:rPr>
              <w:t>all the more</w:t>
            </w:r>
            <w:proofErr w:type="gramEnd"/>
            <w:r>
              <w:rPr>
                <w:rFonts w:asciiTheme="minorHAnsi" w:hAnsiTheme="minorHAnsi" w:cstheme="minorHAnsi"/>
              </w:rPr>
              <w:t xml:space="preserv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SimSun" w:hAnsiTheme="minorHAnsi" w:cstheme="minorHAnsi"/>
                <w:b w:val="0"/>
                <w:lang w:val="en-US" w:eastAsia="zh-CN"/>
              </w:rPr>
            </w:pPr>
            <w:r w:rsidRPr="006671DB">
              <w:rPr>
                <w:rFonts w:asciiTheme="minorHAnsi" w:eastAsia="SimSun"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SimSun" w:hAnsiTheme="minorHAnsi" w:cstheme="minorHAnsi"/>
                <w:lang w:val="en-US" w:eastAsia="zh-CN"/>
              </w:rPr>
            </w:pPr>
            <w:r w:rsidRPr="000273F3">
              <w:rPr>
                <w:rFonts w:asciiTheme="minorHAnsi" w:eastAsia="SimSun"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r w:rsidR="00284C4C" w:rsidRPr="006671DB" w14:paraId="0E7BFD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5C988CA" w14:textId="50205902" w:rsidR="00284C4C" w:rsidRPr="000273F3" w:rsidRDefault="00284C4C" w:rsidP="00284C4C">
            <w:pPr>
              <w:spacing w:after="0"/>
              <w:rPr>
                <w:rFonts w:asciiTheme="minorHAnsi" w:eastAsia="SimSun" w:hAnsiTheme="minorHAnsi" w:cstheme="minorHAnsi"/>
                <w:lang w:val="en-US" w:eastAsia="zh-CN"/>
              </w:rPr>
            </w:pPr>
            <w:r w:rsidRPr="00A13F7A">
              <w:rPr>
                <w:rFonts w:asciiTheme="minorHAnsi" w:eastAsia="PMingLiU" w:hAnsiTheme="minorHAnsi" w:cstheme="minorHAnsi" w:hint="eastAsia"/>
                <w:b w:val="0"/>
                <w:bCs w:val="0"/>
                <w:lang w:val="en-US" w:eastAsia="zh-TW"/>
              </w:rPr>
              <w:t>A</w:t>
            </w:r>
            <w:r w:rsidRPr="00A13F7A">
              <w:rPr>
                <w:rFonts w:asciiTheme="minorHAnsi" w:eastAsia="PMingLiU" w:hAnsiTheme="minorHAnsi" w:cstheme="minorHAnsi"/>
                <w:b w:val="0"/>
                <w:bCs w:val="0"/>
                <w:lang w:val="en-US" w:eastAsia="zh-TW"/>
              </w:rPr>
              <w:t>PT, FGI</w:t>
            </w:r>
          </w:p>
        </w:tc>
        <w:tc>
          <w:tcPr>
            <w:tcW w:w="804" w:type="dxa"/>
          </w:tcPr>
          <w:p w14:paraId="2F91910A" w14:textId="04037ECB"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A13F7A">
              <w:rPr>
                <w:rFonts w:asciiTheme="minorHAnsi" w:eastAsia="PMingLiU" w:hAnsiTheme="minorHAnsi" w:cstheme="minorHAnsi" w:hint="eastAsia"/>
                <w:lang w:val="en-US" w:eastAsia="zh-TW"/>
              </w:rPr>
              <w:t>Y</w:t>
            </w:r>
            <w:r w:rsidRPr="00A13F7A">
              <w:rPr>
                <w:rFonts w:asciiTheme="minorHAnsi" w:eastAsia="PMingLiU" w:hAnsiTheme="minorHAnsi" w:cstheme="minorHAnsi"/>
                <w:lang w:val="en-US" w:eastAsia="zh-TW"/>
              </w:rPr>
              <w:t>es but</w:t>
            </w:r>
          </w:p>
        </w:tc>
        <w:tc>
          <w:tcPr>
            <w:tcW w:w="8384" w:type="dxa"/>
          </w:tcPr>
          <w:p w14:paraId="7E75F66F" w14:textId="1523D5CA"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sidRPr="00A13F7A">
              <w:rPr>
                <w:rFonts w:asciiTheme="minorHAnsi" w:eastAsia="PMingLiU" w:hAnsiTheme="minorHAnsi" w:cstheme="minorHAnsi"/>
                <w:lang w:eastAsia="zh-TW"/>
              </w:rPr>
              <w:t>We agree with Qualcomm.</w:t>
            </w:r>
          </w:p>
        </w:tc>
      </w:tr>
      <w:tr w:rsidR="00A628BC" w:rsidRPr="006671DB" w14:paraId="7AC622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5CE3D54" w14:textId="5C9C5EE8" w:rsidR="00A628BC" w:rsidRPr="00A13F7A" w:rsidRDefault="00A628BC" w:rsidP="00A628BC">
            <w:pPr>
              <w:spacing w:after="0"/>
              <w:rPr>
                <w:rFonts w:asciiTheme="minorHAnsi" w:eastAsia="PMingLiU" w:hAnsiTheme="minorHAnsi" w:cstheme="minorHAnsi" w:hint="eastAsia"/>
                <w:lang w:val="en-US" w:eastAsia="zh-TW"/>
              </w:rPr>
            </w:pPr>
            <w:r w:rsidRPr="00433548">
              <w:rPr>
                <w:rFonts w:asciiTheme="minorHAnsi" w:eastAsia="SimSun" w:hAnsiTheme="minorHAnsi" w:cstheme="minorHAnsi"/>
                <w:b w:val="0"/>
                <w:bCs w:val="0"/>
                <w:lang w:val="en-US" w:eastAsia="zh-CN"/>
              </w:rPr>
              <w:t>Apple</w:t>
            </w:r>
          </w:p>
        </w:tc>
        <w:tc>
          <w:tcPr>
            <w:tcW w:w="804" w:type="dxa"/>
          </w:tcPr>
          <w:p w14:paraId="14138D38" w14:textId="522FDBA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r>
              <w:rPr>
                <w:rFonts w:asciiTheme="minorHAnsi" w:eastAsia="SimSun" w:hAnsiTheme="minorHAnsi" w:cstheme="minorHAnsi"/>
                <w:lang w:val="en-US" w:eastAsia="zh-CN"/>
              </w:rPr>
              <w:t>Yes but</w:t>
            </w:r>
          </w:p>
        </w:tc>
        <w:tc>
          <w:tcPr>
            <w:tcW w:w="8384" w:type="dxa"/>
          </w:tcPr>
          <w:p w14:paraId="4D1D5EAE" w14:textId="1109BC2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Malgun Gothic" w:hAnsiTheme="minorHAnsi" w:cstheme="minorHAnsi"/>
                <w:lang w:eastAsia="ko-KR"/>
              </w:rPr>
              <w:t xml:space="preserve">Similar understanding as Huawei and Qualcomm that HARQ process sharing is not strictly for same priority data. </w:t>
            </w:r>
          </w:p>
        </w:tc>
      </w:tr>
    </w:tbl>
    <w:p w14:paraId="720BCF02" w14:textId="77777777" w:rsidR="00EC2244" w:rsidRPr="006671DB"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w:t>
            </w:r>
            <w:proofErr w:type="gramStart"/>
            <w:r>
              <w:rPr>
                <w:rFonts w:asciiTheme="minorHAnsi" w:eastAsia="SimSun" w:hAnsiTheme="minorHAnsi" w:cstheme="minorHAnsi"/>
                <w:sz w:val="21"/>
                <w:szCs w:val="22"/>
                <w:lang w:val="en-US" w:eastAsia="zh-CN"/>
              </w:rPr>
              <w:t>is</w:t>
            </w:r>
            <w:proofErr w:type="gramEnd"/>
            <w:r>
              <w:rPr>
                <w:rFonts w:asciiTheme="minorHAnsi" w:eastAsia="SimSun" w:hAnsiTheme="minorHAnsi" w:cstheme="minorHAnsi"/>
                <w:sz w:val="21"/>
                <w:szCs w:val="22"/>
                <w:lang w:val="en-US" w:eastAsia="zh-CN"/>
              </w:rPr>
              <w:t xml:space="preserve">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w:t>
            </w:r>
            <w:proofErr w:type="gramStart"/>
            <w:r>
              <w:rPr>
                <w:rFonts w:asciiTheme="minorHAnsi" w:eastAsia="SimSun" w:hAnsiTheme="minorHAnsi" w:cstheme="minorHAnsi"/>
                <w:sz w:val="21"/>
                <w:szCs w:val="22"/>
                <w:lang w:val="en-US" w:eastAsia="zh-CN"/>
              </w:rPr>
              <w:t>regardless</w:t>
            </w:r>
            <w:proofErr w:type="gramEnd"/>
            <w:r>
              <w:rPr>
                <w:rFonts w:asciiTheme="minorHAnsi" w:eastAsia="SimSun" w:hAnsiTheme="minorHAnsi" w:cstheme="minorHAnsi"/>
                <w:sz w:val="21"/>
                <w:szCs w:val="22"/>
                <w:lang w:val="en-US" w:eastAsia="zh-CN"/>
              </w:rPr>
              <w:t xml:space="preserve">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w:t>
            </w:r>
            <w:r>
              <w:rPr>
                <w:rFonts w:asciiTheme="minorHAnsi" w:eastAsia="SimSun" w:hAnsiTheme="minorHAnsi" w:cstheme="minorHAnsi"/>
                <w:sz w:val="21"/>
                <w:szCs w:val="22"/>
                <w:lang w:val="en-US" w:eastAsia="zh-CN"/>
              </w:rPr>
              <w:lastRenderedPageBreak/>
              <w:t xml:space="preserve">generated in any CG and stuck in HARQ buffer when pending, </w:t>
            </w:r>
            <w:proofErr w:type="gramStart"/>
            <w:r>
              <w:rPr>
                <w:rFonts w:asciiTheme="minorHAnsi" w:eastAsia="SimSun" w:hAnsiTheme="minorHAnsi" w:cstheme="minorHAnsi"/>
                <w:sz w:val="21"/>
                <w:szCs w:val="22"/>
                <w:lang w:val="en-US" w:eastAsia="zh-CN"/>
              </w:rPr>
              <w:t>regardless</w:t>
            </w:r>
            <w:proofErr w:type="gramEnd"/>
            <w:r>
              <w:rPr>
                <w:rFonts w:asciiTheme="minorHAnsi" w:eastAsia="SimSun" w:hAnsiTheme="minorHAnsi" w:cstheme="minorHAnsi"/>
                <w:sz w:val="21"/>
                <w:szCs w:val="22"/>
                <w:lang w:val="en-US" w:eastAsia="zh-CN"/>
              </w:rPr>
              <w:t xml:space="preserve">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w:t>
            </w:r>
            <w:proofErr w:type="gramStart"/>
            <w:r>
              <w:rPr>
                <w:rFonts w:asciiTheme="minorHAnsi" w:hAnsiTheme="minorHAnsi" w:cstheme="minorHAnsi"/>
              </w:rPr>
              <w:t>i.e.</w:t>
            </w:r>
            <w:proofErr w:type="gramEnd"/>
            <w:r>
              <w:rPr>
                <w:rFonts w:asciiTheme="minorHAnsi" w:hAnsiTheme="minorHAnsi" w:cstheme="minorHAnsi"/>
              </w:rPr>
              <w:t xml:space="preserve"> if the UE cannot receive DFI until expiration of CGRT corresponding to the HARQ process. However autonomous retransmissions or </w:t>
            </w:r>
            <w:proofErr w:type="gramStart"/>
            <w:r>
              <w:rPr>
                <w:rFonts w:asciiTheme="minorHAnsi" w:hAnsiTheme="minorHAnsi" w:cstheme="minorHAnsi"/>
              </w:rPr>
              <w:t>retransmission</w:t>
            </w:r>
            <w:proofErr w:type="gramEnd"/>
            <w:r>
              <w:rPr>
                <w:rFonts w:asciiTheme="minorHAnsi" w:hAnsiTheme="minorHAnsi" w:cstheme="minorHAnsi"/>
              </w:rPr>
              <w:t xml:space="preserve">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w:t>
            </w:r>
            <w:proofErr w:type="gramStart"/>
            <w:r>
              <w:rPr>
                <w:rFonts w:asciiTheme="minorHAnsi" w:hAnsiTheme="minorHAnsi" w:cstheme="minorHAnsi"/>
              </w:rPr>
              <w:t>infrequent</w:t>
            </w:r>
            <w:proofErr w:type="gramEnd"/>
            <w:r>
              <w:rPr>
                <w:rFonts w:asciiTheme="minorHAnsi" w:hAnsiTheme="minorHAnsi" w:cstheme="minorHAnsi"/>
              </w:rPr>
              <w:t xml:space="preserve"> and system can still work even if outdated </w:t>
            </w:r>
            <w:r>
              <w:rPr>
                <w:rFonts w:asciiTheme="minorHAnsi" w:eastAsia="SimSun"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 xml:space="preserve">arrives while retransmission data is stored. So, if this case is </w:t>
            </w:r>
            <w:proofErr w:type="gramStart"/>
            <w:r>
              <w:rPr>
                <w:rFonts w:asciiTheme="minorHAnsi" w:eastAsia="Malgun Gothic" w:hAnsiTheme="minorHAnsi" w:cstheme="minorHAnsi"/>
                <w:lang w:eastAsia="ko-KR"/>
              </w:rPr>
              <w:t>really problematic</w:t>
            </w:r>
            <w:proofErr w:type="gramEnd"/>
            <w:r>
              <w:rPr>
                <w:rFonts w:asciiTheme="minorHAnsi" w:eastAsia="Malgun Gothic" w:hAnsiTheme="minorHAnsi" w:cstheme="minorHAnsi"/>
                <w:lang w:eastAsia="ko-KR"/>
              </w:rPr>
              <w:t>,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w:t>
            </w:r>
            <w:proofErr w:type="gramStart"/>
            <w:r>
              <w:rPr>
                <w:rFonts w:asciiTheme="minorHAnsi" w:eastAsia="SimSun" w:hAnsiTheme="minorHAnsi" w:cstheme="minorHAnsi" w:hint="eastAsia"/>
                <w:lang w:val="en-US" w:eastAsia="zh-CN"/>
              </w:rPr>
              <w:t>as,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lang w:val="en-US" w:eastAsia="zh-CN"/>
              </w:rPr>
              <w:t>So</w:t>
            </w:r>
            <w:proofErr w:type="gramEnd"/>
            <w:r w:rsidRPr="00E55A9C">
              <w:rPr>
                <w:rFonts w:asciiTheme="minorHAnsi" w:eastAsia="SimSun" w:hAnsiTheme="minorHAnsi" w:cstheme="minorHAnsi"/>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SimSun" w:hAnsiTheme="minorHAnsi" w:cstheme="minorHAnsi" w:hint="eastAsia"/>
                <w:b w:val="0"/>
                <w:bCs w:val="0"/>
                <w:lang w:val="en-US" w:eastAsia="zh-CN"/>
              </w:rPr>
              <w:t>T</w:t>
            </w:r>
            <w:r w:rsidRPr="00293FD6">
              <w:rPr>
                <w:rFonts w:asciiTheme="minorHAnsi" w:eastAsia="SimSun"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lang w:val="en-US" w:eastAsia="zh-CN"/>
              </w:rPr>
              <w:t>The enhancement is not valuable for it is not a common case.</w:t>
            </w:r>
          </w:p>
        </w:tc>
      </w:tr>
      <w:tr w:rsidR="00393D00" w:rsidRPr="00BF11F8" w14:paraId="435D129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5E05F17" w14:textId="203F1BE3" w:rsidR="00393D00" w:rsidRPr="00393D00" w:rsidRDefault="00393D00" w:rsidP="00393D00">
            <w:pPr>
              <w:spacing w:after="0"/>
              <w:rPr>
                <w:rFonts w:asciiTheme="minorHAnsi" w:eastAsia="SimSun" w:hAnsiTheme="minorHAnsi" w:cstheme="minorHAnsi"/>
                <w:b w:val="0"/>
                <w:bCs w:val="0"/>
                <w:lang w:val="en-US" w:eastAsia="zh-CN"/>
              </w:rPr>
            </w:pPr>
            <w:r w:rsidRPr="00393D00">
              <w:rPr>
                <w:rFonts w:asciiTheme="minorHAnsi" w:eastAsia="PMingLiU" w:hAnsiTheme="minorHAnsi" w:cstheme="minorHAnsi"/>
                <w:b w:val="0"/>
                <w:bCs w:val="0"/>
                <w:lang w:eastAsia="zh-TW"/>
              </w:rPr>
              <w:t>APT, FGI</w:t>
            </w:r>
          </w:p>
        </w:tc>
        <w:tc>
          <w:tcPr>
            <w:tcW w:w="1020" w:type="dxa"/>
          </w:tcPr>
          <w:p w14:paraId="5BACB006" w14:textId="301D99D3" w:rsidR="00393D00" w:rsidRDefault="00393D00" w:rsidP="00393D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172" w:type="dxa"/>
          </w:tcPr>
          <w:p w14:paraId="3E25C6D0" w14:textId="77777777" w:rsidR="00825F42"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We agree with the rapporteur that this is more of a general NR-U behavior. Moreover, we agree with Nokia that the definition of an</w:t>
            </w:r>
            <w:r>
              <w:rPr>
                <w:rFonts w:asciiTheme="minorHAnsi" w:hAnsiTheme="minorHAnsi" w:cstheme="minorHAnsi"/>
              </w:rPr>
              <w:t xml:space="preserve"> “empty” MAC PDU may be needed, i.e., a MAC PDU with zero data.</w:t>
            </w:r>
          </w:p>
          <w:p w14:paraId="0AE9B8A4" w14:textId="4A48F460" w:rsidR="00393D00"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PMingLiU" w:hAnsiTheme="minorHAnsi" w:cstheme="minorHAnsi"/>
                <w:lang w:val="en-US" w:eastAsia="zh-TW"/>
              </w:rPr>
              <w:lastRenderedPageBreak/>
              <w:t>We think there is no point prioritizing a HARQ ID for retransmission over new transmission if the MAC PDU to be retransmitted has zero data. Option 2 of Q2 can solve this issue.</w:t>
            </w:r>
          </w:p>
        </w:tc>
      </w:tr>
      <w:tr w:rsidR="00A628BC" w:rsidRPr="00BF11F8" w14:paraId="65AFDEE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4C345C0" w14:textId="0AA57D4E" w:rsidR="00A628BC" w:rsidRPr="00393D00" w:rsidRDefault="00A628BC" w:rsidP="00A628BC">
            <w:pPr>
              <w:spacing w:after="0"/>
              <w:rPr>
                <w:rFonts w:asciiTheme="minorHAnsi" w:eastAsia="PMingLiU" w:hAnsiTheme="minorHAnsi" w:cstheme="minorHAnsi"/>
                <w:lang w:eastAsia="zh-TW"/>
              </w:rPr>
            </w:pPr>
            <w:r w:rsidRPr="00E178E0">
              <w:rPr>
                <w:rFonts w:asciiTheme="minorHAnsi" w:eastAsia="SimSun" w:hAnsiTheme="minorHAnsi" w:cstheme="minorHAnsi"/>
                <w:b w:val="0"/>
                <w:bCs w:val="0"/>
                <w:lang w:val="en-US" w:eastAsia="zh-CN"/>
              </w:rPr>
              <w:lastRenderedPageBreak/>
              <w:t>Apple</w:t>
            </w:r>
          </w:p>
        </w:tc>
        <w:tc>
          <w:tcPr>
            <w:tcW w:w="1020" w:type="dxa"/>
          </w:tcPr>
          <w:p w14:paraId="0257D515" w14:textId="0478E5D8"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eastAsia="zh-TW"/>
              </w:rPr>
            </w:pPr>
            <w:r>
              <w:rPr>
                <w:rFonts w:asciiTheme="minorHAnsi" w:eastAsia="SimSun" w:hAnsiTheme="minorHAnsi" w:cstheme="minorHAnsi"/>
                <w:lang w:val="en-US" w:eastAsia="zh-CN"/>
              </w:rPr>
              <w:t>No</w:t>
            </w:r>
          </w:p>
        </w:tc>
        <w:tc>
          <w:tcPr>
            <w:tcW w:w="8172" w:type="dxa"/>
          </w:tcPr>
          <w:p w14:paraId="7E9643B1" w14:textId="2D1631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sz w:val="21"/>
                <w:szCs w:val="22"/>
                <w:lang w:val="en-US" w:eastAsia="zh-CN"/>
              </w:rPr>
              <w:t xml:space="preserve">No need to change Rel-16 but for Rel-17, ‘empty MAC PDU’ should not generally take precedence over new data in accordance with question 2. </w:t>
            </w:r>
          </w:p>
        </w:tc>
      </w:tr>
    </w:tbl>
    <w:p w14:paraId="2EBE62B7" w14:textId="77777777" w:rsidR="00EC2244" w:rsidRPr="00BF11F8"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w:t>
      </w:r>
      <w:proofErr w:type="gramStart"/>
      <w:r>
        <w:rPr>
          <w:rFonts w:asciiTheme="minorHAnsi" w:hAnsiTheme="minorHAnsi" w:cstheme="minorHAnsi"/>
        </w:rPr>
        <w:t>is</w:t>
      </w:r>
      <w:proofErr w:type="gramEnd"/>
      <w:r>
        <w:rPr>
          <w:rFonts w:asciiTheme="minorHAnsi" w:hAnsiTheme="minorHAnsi" w:cstheme="minorHAnsi"/>
        </w:rPr>
        <w:t xml:space="preserve">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gNB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strike/>
                <w:lang w:val="en-US" w:eastAsia="zh-CN"/>
              </w:rPr>
              <w:t>So</w:t>
            </w:r>
            <w:proofErr w:type="gramEnd"/>
            <w:r w:rsidRPr="00E55A9C">
              <w:rPr>
                <w:rFonts w:asciiTheme="minorHAnsi" w:eastAsia="SimSun" w:hAnsiTheme="minorHAnsi" w:cstheme="minorHAnsi"/>
                <w:strike/>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 xml:space="preserve">Such configuration seems not </w:t>
            </w:r>
            <w:proofErr w:type="gramStart"/>
            <w:r>
              <w:rPr>
                <w:rFonts w:asciiTheme="minorHAnsi" w:eastAsia="Malgun Gothic" w:hAnsiTheme="minorHAnsi" w:cstheme="minorHAnsi"/>
                <w:lang w:eastAsia="ko-KR"/>
              </w:rPr>
              <w:t>desirable</w:t>
            </w:r>
            <w:proofErr w:type="gramEnd"/>
            <w:r>
              <w:rPr>
                <w:rFonts w:asciiTheme="minorHAnsi" w:eastAsia="Malgun Gothic" w:hAnsiTheme="minorHAnsi" w:cstheme="minorHAnsi"/>
                <w:lang w:eastAsia="ko-KR"/>
              </w:rPr>
              <w:t xml:space="preserv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lastRenderedPageBreak/>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w:t>
            </w:r>
            <w:proofErr w:type="gramStart"/>
            <w:r>
              <w:rPr>
                <w:rFonts w:asciiTheme="minorHAnsi" w:eastAsiaTheme="minorEastAsia" w:hAnsiTheme="minorHAnsi" w:cstheme="minorHAnsi"/>
                <w:lang w:eastAsia="zh-CN"/>
              </w:rPr>
              <w:t>i.e.</w:t>
            </w:r>
            <w:proofErr w:type="gramEnd"/>
            <w:r>
              <w:rPr>
                <w:rFonts w:asciiTheme="minorHAnsi" w:eastAsiaTheme="minorEastAsia" w:hAnsiTheme="minorHAnsi" w:cstheme="minorHAnsi"/>
                <w:lang w:eastAsia="zh-CN"/>
              </w:rPr>
              <w:t xml:space="preserv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may introduce performance decreasing of this high priority traffic. Thus, if this configuration logic is </w:t>
            </w:r>
            <w:proofErr w:type="gramStart"/>
            <w:r>
              <w:rPr>
                <w:rFonts w:asciiTheme="minorHAnsi" w:eastAsiaTheme="minorEastAsia" w:hAnsiTheme="minorHAnsi" w:cstheme="minorHAnsi"/>
                <w:lang w:eastAsia="zh-CN"/>
              </w:rPr>
              <w:t>agreed(</w:t>
            </w:r>
            <w:proofErr w:type="gramEnd"/>
            <w:r>
              <w:rPr>
                <w:rFonts w:asciiTheme="minorHAnsi" w:eastAsiaTheme="minorEastAsia" w:hAnsiTheme="minorHAnsi" w:cstheme="minorHAnsi"/>
                <w:lang w:eastAsia="zh-CN"/>
              </w:rPr>
              <w:t xml:space="preserve">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agree with the Rapporteur that this looks like a NW </w:t>
            </w:r>
            <w:proofErr w:type="gramStart"/>
            <w:r w:rsidRPr="00E55A9C">
              <w:rPr>
                <w:rFonts w:asciiTheme="minorHAnsi" w:eastAsia="SimSun" w:hAnsiTheme="minorHAnsi" w:cstheme="minorHAnsi"/>
                <w:lang w:val="en-US" w:eastAsia="zh-CN"/>
              </w:rPr>
              <w:t>mis-configuration</w:t>
            </w:r>
            <w:proofErr w:type="gramEnd"/>
            <w:r w:rsidRPr="00E55A9C">
              <w:rPr>
                <w:rFonts w:asciiTheme="minorHAnsi" w:eastAsia="SimSun" w:hAnsiTheme="minorHAnsi" w:cstheme="minorHAnsi"/>
                <w:lang w:val="en-US" w:eastAsia="zh-CN"/>
              </w:rPr>
              <w:t xml:space="preserve">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SimSun" w:hAnsiTheme="minorHAnsi" w:cstheme="minorHAnsi"/>
                <w:b w:val="0"/>
                <w:lang w:val="en-US" w:eastAsia="zh-CN"/>
              </w:rPr>
            </w:pPr>
            <w:r w:rsidRPr="006D4B58">
              <w:rPr>
                <w:rFonts w:asciiTheme="minorHAnsi" w:eastAsia="SimSun"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SimSun" w:hAnsiTheme="minorHAnsi" w:cstheme="minorHAnsi"/>
                <w:lang w:val="en-US" w:eastAsia="zh-CN"/>
              </w:rPr>
            </w:pPr>
            <w:r w:rsidRPr="00CF70D5">
              <w:rPr>
                <w:rFonts w:asciiTheme="minorHAnsi" w:eastAsia="SimSun" w:hAnsiTheme="minorHAnsi" w:cstheme="minorHAnsi" w:hint="eastAsia"/>
                <w:b w:val="0"/>
                <w:lang w:val="en-US" w:eastAsia="zh-CN"/>
              </w:rPr>
              <w:t>T</w:t>
            </w:r>
            <w:r w:rsidRPr="00CF70D5">
              <w:rPr>
                <w:rFonts w:asciiTheme="minorHAnsi" w:eastAsia="SimSun"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w:t>
            </w:r>
            <w:r>
              <w:rPr>
                <w:rFonts w:asciiTheme="minorHAnsi" w:eastAsia="SimSun" w:hAnsiTheme="minorHAnsi" w:cstheme="minorHAnsi"/>
                <w:lang w:val="en-US" w:eastAsia="zh-CN"/>
              </w:rPr>
              <w:t xml:space="preserve">e agree with Nokia that such case is not proposed to be exist, it should be left to NW implementation. </w:t>
            </w:r>
          </w:p>
        </w:tc>
      </w:tr>
      <w:tr w:rsidR="00132E75" w:rsidRPr="006D4B58" w14:paraId="7E424F73"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DFDFB9" w14:textId="57683734" w:rsidR="00132E75" w:rsidRPr="00CF70D5" w:rsidRDefault="00132E75" w:rsidP="00132E75">
            <w:pPr>
              <w:spacing w:after="0"/>
              <w:rPr>
                <w:rFonts w:asciiTheme="minorHAnsi" w:eastAsia="SimSun" w:hAnsiTheme="minorHAnsi" w:cstheme="minorHAnsi"/>
                <w:lang w:val="en-US" w:eastAsia="zh-CN"/>
              </w:rPr>
            </w:pPr>
            <w:r w:rsidRPr="003908C8">
              <w:rPr>
                <w:rFonts w:asciiTheme="minorHAnsi" w:eastAsia="PMingLiU" w:hAnsiTheme="minorHAnsi" w:cstheme="minorHAnsi" w:hint="eastAsia"/>
                <w:b w:val="0"/>
                <w:bCs w:val="0"/>
                <w:lang w:val="en-US" w:eastAsia="zh-TW"/>
              </w:rPr>
              <w:t>A</w:t>
            </w:r>
            <w:r w:rsidRPr="003908C8">
              <w:rPr>
                <w:rFonts w:asciiTheme="minorHAnsi" w:eastAsia="PMingLiU" w:hAnsiTheme="minorHAnsi" w:cstheme="minorHAnsi"/>
                <w:b w:val="0"/>
                <w:bCs w:val="0"/>
                <w:lang w:val="en-US" w:eastAsia="zh-TW"/>
              </w:rPr>
              <w:t>PT, FGI</w:t>
            </w:r>
          </w:p>
        </w:tc>
        <w:tc>
          <w:tcPr>
            <w:tcW w:w="804" w:type="dxa"/>
          </w:tcPr>
          <w:p w14:paraId="04966499" w14:textId="541AB0D0"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Y</w:t>
            </w:r>
            <w:r w:rsidRPr="003908C8">
              <w:rPr>
                <w:rFonts w:asciiTheme="minorHAnsi" w:eastAsia="PMingLiU" w:hAnsiTheme="minorHAnsi" w:cstheme="minorHAnsi"/>
                <w:lang w:val="en-US" w:eastAsia="zh-TW"/>
              </w:rPr>
              <w:t>es</w:t>
            </w:r>
          </w:p>
        </w:tc>
        <w:tc>
          <w:tcPr>
            <w:tcW w:w="8385" w:type="dxa"/>
          </w:tcPr>
          <w:p w14:paraId="189DF164" w14:textId="1EFDFD1F"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T</w:t>
            </w:r>
            <w:r w:rsidRPr="003908C8">
              <w:rPr>
                <w:rFonts w:asciiTheme="minorHAnsi" w:eastAsia="PMingLiU" w:hAnsiTheme="minorHAnsi" w:cstheme="minorHAnsi"/>
                <w:lang w:val="en-US" w:eastAsia="zh-TW"/>
              </w:rPr>
              <w:t>his could be left up to NW implementation.</w:t>
            </w:r>
          </w:p>
        </w:tc>
      </w:tr>
    </w:tbl>
    <w:p w14:paraId="70BED87F" w14:textId="77777777" w:rsidR="00EC2244" w:rsidRPr="006D4B58"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 xml:space="preserve">Faris </w:t>
            </w:r>
            <w:proofErr w:type="spellStart"/>
            <w:r>
              <w:rPr>
                <w:rFonts w:asciiTheme="minorHAnsi" w:eastAsia="MS Mincho" w:hAnsiTheme="minorHAnsi" w:cstheme="minorHAnsi"/>
                <w:lang w:eastAsia="ja-JP"/>
              </w:rPr>
              <w:t>Alfarhan</w:t>
            </w:r>
            <w:proofErr w:type="spellEnd"/>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SunYoung</w:t>
            </w:r>
            <w:proofErr w:type="spellEnd"/>
            <w:r>
              <w:rPr>
                <w:rFonts w:asciiTheme="minorHAnsi" w:eastAsia="Malgun Gothic" w:hAnsiTheme="minorHAnsi" w:cstheme="minorHAnsi" w:hint="eastAsia"/>
                <w:lang w:eastAsia="ko-KR"/>
              </w:rPr>
              <w:t xml:space="preserve">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w:t>
            </w:r>
            <w:proofErr w:type="spellStart"/>
            <w:r>
              <w:rPr>
                <w:rFonts w:asciiTheme="minorHAnsi" w:eastAsia="PMingLiU" w:hAnsiTheme="minorHAnsi" w:cstheme="minorHAnsi" w:hint="eastAsia"/>
                <w:lang w:val="en-US" w:eastAsia="zh-TW"/>
              </w:rPr>
              <w:t>Kuo</w:t>
            </w:r>
            <w:proofErr w:type="spellEnd"/>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 xml:space="preserve">Yassin </w:t>
            </w:r>
            <w:proofErr w:type="spellStart"/>
            <w:r w:rsidRPr="00A341F2">
              <w:rPr>
                <w:rFonts w:asciiTheme="minorHAnsi" w:hAnsiTheme="minorHAnsi" w:cstheme="minorHAnsi"/>
                <w:bCs/>
              </w:rPr>
              <w:t>Awad</w:t>
            </w:r>
            <w:proofErr w:type="spellEnd"/>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r w:rsidR="00303317" w:rsidRPr="00A341F2" w14:paraId="720B0EF2"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7D3C147" w14:textId="7C60B5DF" w:rsidR="00303317" w:rsidRPr="00303317" w:rsidRDefault="00303317" w:rsidP="003971DB">
            <w:pPr>
              <w:spacing w:after="0"/>
              <w:rPr>
                <w:rFonts w:asciiTheme="minorHAnsi" w:eastAsia="PMingLiU" w:hAnsiTheme="minorHAnsi" w:cstheme="minorHAnsi"/>
                <w:b w:val="0"/>
                <w:bCs w:val="0"/>
                <w:lang w:eastAsia="zh-TW"/>
              </w:rPr>
            </w:pPr>
            <w:r w:rsidRPr="00303317">
              <w:rPr>
                <w:rFonts w:asciiTheme="minorHAnsi" w:eastAsia="PMingLiU" w:hAnsiTheme="minorHAnsi" w:cstheme="minorHAnsi" w:hint="eastAsia"/>
                <w:b w:val="0"/>
                <w:bCs w:val="0"/>
                <w:lang w:eastAsia="zh-TW"/>
              </w:rPr>
              <w:t>A</w:t>
            </w:r>
            <w:r w:rsidRPr="00303317">
              <w:rPr>
                <w:rFonts w:asciiTheme="minorHAnsi" w:eastAsia="PMingLiU" w:hAnsiTheme="minorHAnsi" w:cstheme="minorHAnsi"/>
                <w:b w:val="0"/>
                <w:bCs w:val="0"/>
                <w:lang w:eastAsia="zh-TW"/>
              </w:rPr>
              <w:t>PT, FGI</w:t>
            </w:r>
          </w:p>
        </w:tc>
        <w:tc>
          <w:tcPr>
            <w:tcW w:w="3543" w:type="dxa"/>
          </w:tcPr>
          <w:p w14:paraId="71AAA50B" w14:textId="5D75527D"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 Chin</w:t>
            </w:r>
          </w:p>
        </w:tc>
        <w:tc>
          <w:tcPr>
            <w:tcW w:w="5358" w:type="dxa"/>
          </w:tcPr>
          <w:p w14:paraId="3A8A988C" w14:textId="0C2F2F64"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enryChin@fginnov.com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lastRenderedPageBreak/>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6" w:name="_Ref75694533"/>
      <w:r>
        <w:rPr>
          <w:rFonts w:asciiTheme="minorHAnsi" w:hAnsiTheme="minorHAnsi" w:cstheme="minorHAnsi"/>
          <w:color w:val="000000" w:themeColor="text1"/>
        </w:rPr>
        <w:t>R2-21069xx - Report of 3GPP TSG RAN WG2 meeting #114-e</w:t>
      </w:r>
      <w:bookmarkEnd w:id="26"/>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6531"/>
      <w:r>
        <w:rPr>
          <w:rFonts w:asciiTheme="minorHAnsi" w:hAnsiTheme="minorHAnsi" w:cstheme="minorHAnsi"/>
          <w:color w:val="000000" w:themeColor="text1"/>
        </w:rPr>
        <w:t>R2-2100001 - Report of 3GPP TSG RAN WG2 meeting #112-e (ETSI MCC)</w:t>
      </w:r>
      <w:bookmarkEnd w:id="27"/>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6538"/>
      <w:r>
        <w:rPr>
          <w:rFonts w:asciiTheme="minorHAnsi" w:hAnsiTheme="minorHAnsi" w:cstheme="minorHAnsi"/>
          <w:color w:val="000000" w:themeColor="text1"/>
        </w:rPr>
        <w:t>R2-2106396 - Summary of [POST113bis-e][</w:t>
      </w:r>
      <w:proofErr w:type="gramStart"/>
      <w:r>
        <w:rPr>
          <w:rFonts w:asciiTheme="minorHAnsi" w:hAnsiTheme="minorHAnsi" w:cstheme="minorHAnsi"/>
          <w:color w:val="000000" w:themeColor="text1"/>
        </w:rPr>
        <w:t>505][</w:t>
      </w:r>
      <w:proofErr w:type="gramEnd"/>
      <w:r>
        <w:rPr>
          <w:rFonts w:asciiTheme="minorHAnsi" w:hAnsiTheme="minorHAnsi" w:cstheme="minorHAnsi"/>
          <w:color w:val="000000" w:themeColor="text1"/>
        </w:rPr>
        <w:t xml:space="preserve">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8"/>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697421"/>
      <w:r>
        <w:rPr>
          <w:rFonts w:asciiTheme="minorHAnsi" w:hAnsiTheme="minorHAnsi" w:cstheme="minorHAnsi"/>
          <w:color w:val="000000" w:themeColor="text1"/>
        </w:rPr>
        <w:t>Chair's Notes RAN1#105-e final.docx</w:t>
      </w:r>
      <w:bookmarkEnd w:id="29"/>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30"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30"/>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31" w:name="_Ref75763112"/>
      <w:r>
        <w:rPr>
          <w:rFonts w:asciiTheme="minorHAnsi" w:hAnsiTheme="minorHAnsi" w:cstheme="minorHAnsi"/>
          <w:color w:val="000000" w:themeColor="text1"/>
        </w:rPr>
        <w:t>R2-2102601 - Report of 3GPP TSG RAN WG2 meeting #113-e (ETSI MCC)</w:t>
      </w:r>
      <w:bookmarkEnd w:id="31"/>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083E" w14:textId="77777777" w:rsidR="00AD10C3" w:rsidRDefault="00AD10C3">
      <w:pPr>
        <w:spacing w:after="0"/>
      </w:pPr>
      <w:r>
        <w:separator/>
      </w:r>
    </w:p>
  </w:endnote>
  <w:endnote w:type="continuationSeparator" w:id="0">
    <w:p w14:paraId="51FFF2ED" w14:textId="77777777" w:rsidR="00AD10C3" w:rsidRDefault="00AD1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Ò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0332" w14:textId="77777777" w:rsidR="00AD10C3" w:rsidRDefault="00AD10C3">
      <w:pPr>
        <w:spacing w:after="0"/>
      </w:pPr>
      <w:r>
        <w:separator/>
      </w:r>
    </w:p>
  </w:footnote>
  <w:footnote w:type="continuationSeparator" w:id="0">
    <w:p w14:paraId="622DE359" w14:textId="77777777" w:rsidR="00AD10C3" w:rsidRDefault="00AD10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TU2NzQxt7QwNDRR0lEKTi0uzszPAykwrAUAbdgYcCwAAAA="/>
  </w:docVars>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2E75"/>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317E"/>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2017"/>
    <w:rsid w:val="001D3B2A"/>
    <w:rsid w:val="001D5642"/>
    <w:rsid w:val="001D578A"/>
    <w:rsid w:val="001D7B03"/>
    <w:rsid w:val="001D7CA9"/>
    <w:rsid w:val="001F0640"/>
    <w:rsid w:val="001F22B0"/>
    <w:rsid w:val="001F22FC"/>
    <w:rsid w:val="001F40C6"/>
    <w:rsid w:val="001F454B"/>
    <w:rsid w:val="00200557"/>
    <w:rsid w:val="00202019"/>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4C4C"/>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317"/>
    <w:rsid w:val="0030361D"/>
    <w:rsid w:val="00303A9A"/>
    <w:rsid w:val="0031110D"/>
    <w:rsid w:val="00313713"/>
    <w:rsid w:val="00313F22"/>
    <w:rsid w:val="0031452F"/>
    <w:rsid w:val="0031592E"/>
    <w:rsid w:val="0031695B"/>
    <w:rsid w:val="0032159D"/>
    <w:rsid w:val="0032329F"/>
    <w:rsid w:val="003242D1"/>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3D00"/>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61B4"/>
    <w:rsid w:val="003E6BA7"/>
    <w:rsid w:val="003E6E67"/>
    <w:rsid w:val="003E7B5C"/>
    <w:rsid w:val="003F006F"/>
    <w:rsid w:val="003F0559"/>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348"/>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078"/>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1C62"/>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26B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5F42"/>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28BC"/>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0C3"/>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17748"/>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2CDE"/>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EF7B8A"/>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5716"/>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Props1.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2.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4.xml><?xml version="1.0" encoding="utf-8"?>
<ds:datastoreItem xmlns:ds="http://schemas.openxmlformats.org/officeDocument/2006/customXml" ds:itemID="{C8B5DAAF-A03D-41C6-B750-40F23944A7CD}">
  <ds:schemaRefs>
    <ds:schemaRef ds:uri="http://schemas.openxmlformats.org/officeDocument/2006/bibliography"/>
  </ds:schemaRefs>
</ds:datastoreItem>
</file>

<file path=customXml/itemProps5.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10151</Words>
  <Characters>57863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2021-08-03T10:03:00Z</dcterms:created>
  <dcterms:modified xsi:type="dcterms:W3CDTF">2021-08-03T10:10:00Z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