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039B" w14:textId="77777777" w:rsidR="00EC2244" w:rsidRDefault="00A53FBC">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w:t>
      </w:r>
      <w:proofErr w:type="gramStart"/>
      <w:r>
        <w:rPr>
          <w:rFonts w:asciiTheme="minorHAnsi" w:hAnsiTheme="minorHAnsi" w:cstheme="minorHAnsi"/>
          <w:bCs/>
          <w:sz w:val="24"/>
          <w:szCs w:val="24"/>
          <w:lang w:eastAsia="ja-JP"/>
        </w:rPr>
        <w:t>August,</w:t>
      </w:r>
      <w:proofErr w:type="gramEnd"/>
      <w:r>
        <w:rPr>
          <w:rFonts w:asciiTheme="minorHAnsi" w:hAnsiTheme="minorHAnsi" w:cstheme="minorHAnsi"/>
          <w:bCs/>
          <w:sz w:val="24"/>
          <w:szCs w:val="24"/>
          <w:lang w:eastAsia="ja-JP"/>
        </w:rPr>
        <w:t xml:space="preserve"> 2021</w:t>
      </w:r>
      <w:r>
        <w:rPr>
          <w:rFonts w:asciiTheme="minorHAnsi" w:hAnsiTheme="minorHAnsi" w:cstheme="minorHAnsi"/>
          <w:bCs/>
          <w:sz w:val="24"/>
          <w:szCs w:val="24"/>
          <w:lang w:eastAsia="ja-JP"/>
        </w:rPr>
        <w:tab/>
      </w:r>
    </w:p>
    <w:p w14:paraId="069A776E" w14:textId="77777777" w:rsidR="00EC2244" w:rsidRDefault="00EC2244">
      <w:pPr>
        <w:pStyle w:val="ae"/>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510][</w:t>
      </w:r>
      <w:proofErr w:type="gramEnd"/>
      <w:r>
        <w:rPr>
          <w:rFonts w:asciiTheme="minorHAnsi" w:hAnsiTheme="minorHAnsi" w:cstheme="minorHAnsi"/>
          <w:b/>
          <w:color w:val="000000" w:themeColor="text1"/>
          <w:sz w:val="24"/>
        </w:rPr>
        <w:t>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w:t>
      </w:r>
      <w:proofErr w:type="gramStart"/>
      <w:r>
        <w:rPr>
          <w:rFonts w:asciiTheme="minorHAnsi" w:hAnsiTheme="minorHAnsi" w:cstheme="minorHAnsi"/>
          <w:i/>
          <w:iCs/>
        </w:rPr>
        <w:t>i.e.</w:t>
      </w:r>
      <w:proofErr w:type="gramEnd"/>
      <w:r>
        <w:rPr>
          <w:rFonts w:asciiTheme="minorHAnsi" w:hAnsiTheme="minorHAnsi" w:cstheme="minorHAnsi"/>
          <w:i/>
          <w:iCs/>
        </w:rPr>
        <w:t xml:space="preserv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 xml:space="preserve">Option 1: Both “CG-UCI based procedures” and “CG-DFI based procedures” are enabled or disabled for unlicensed using one RRC parameter </w:t>
                            </w:r>
                            <w:proofErr w:type="gramStart"/>
                            <w:r>
                              <w:rPr>
                                <w:rFonts w:asciiTheme="minorHAnsi" w:hAnsiTheme="minorHAnsi" w:cstheme="minorHAnsi"/>
                                <w:i/>
                                <w:iCs/>
                                <w:highlight w:val="yellow"/>
                                <w:lang w:val="en-US"/>
                              </w:rPr>
                              <w:t>i.e.</w:t>
                            </w:r>
                            <w:proofErr w:type="gramEnd"/>
                            <w:r>
                              <w:rPr>
                                <w:rFonts w:asciiTheme="minorHAnsi" w:hAnsiTheme="minorHAnsi" w:cstheme="minorHAnsi"/>
                                <w:i/>
                                <w:iCs/>
                                <w:highlight w:val="yellow"/>
                                <w:lang w:val="en-US"/>
                              </w:rPr>
                              <w:t xml:space="preserv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 xml:space="preserve">Option 2-a: “CG-UCI based procedures” and “CG-DFI based procedures” are independently enabled or disabled for unlicensed using respective RRC parameter, </w:t>
                            </w:r>
                            <w:proofErr w:type="gramStart"/>
                            <w:r>
                              <w:rPr>
                                <w:rFonts w:asciiTheme="minorHAnsi" w:hAnsiTheme="minorHAnsi" w:cstheme="minorHAnsi"/>
                                <w:i/>
                                <w:iCs/>
                                <w:lang w:val="en-US"/>
                              </w:rPr>
                              <w:t>i.e.</w:t>
                            </w:r>
                            <w:proofErr w:type="gramEnd"/>
                            <w:r>
                              <w:rPr>
                                <w:rFonts w:asciiTheme="minorHAnsi" w:hAnsiTheme="minorHAnsi" w:cstheme="minorHAnsi"/>
                                <w:i/>
                                <w:iCs/>
                                <w:lang w:val="en-US"/>
                              </w:rPr>
                              <w:t xml:space="preserv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w:t>
      </w:r>
      <w:proofErr w:type="gramStart"/>
      <w:r>
        <w:rPr>
          <w:rFonts w:asciiTheme="minorHAnsi" w:hAnsiTheme="minorHAnsi" w:cstheme="minorHAnsi"/>
          <w:lang w:val="en-US"/>
        </w:rPr>
        <w:t>fairly obvious</w:t>
      </w:r>
      <w:proofErr w:type="gramEnd"/>
      <w:r>
        <w:rPr>
          <w:rFonts w:asciiTheme="minorHAnsi" w:hAnsiTheme="minorHAnsi" w:cstheme="minorHAnsi"/>
          <w:lang w:val="en-US"/>
        </w:rPr>
        <w:t xml:space="preserve">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w:t>
      </w:r>
      <w:proofErr w:type="gramStart"/>
      <w:r>
        <w:rPr>
          <w:rFonts w:asciiTheme="minorHAnsi" w:hAnsiTheme="minorHAnsi" w:cstheme="minorHAnsi"/>
          <w:lang w:val="en-US"/>
        </w:rPr>
        <w:t>Therefore</w:t>
      </w:r>
      <w:proofErr w:type="gramEnd"/>
      <w:r>
        <w:rPr>
          <w:rFonts w:asciiTheme="minorHAnsi" w:hAnsiTheme="minorHAnsi" w:cstheme="minorHAnsi"/>
          <w:lang w:val="en-US"/>
        </w:rPr>
        <w:t xml:space="preserv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作者">
        <w:r>
          <w:rPr>
            <w:rFonts w:asciiTheme="minorHAnsi" w:hAnsiTheme="minorHAnsi" w:cstheme="minorHAnsi"/>
            <w:b/>
            <w:bCs/>
            <w:i/>
            <w:iCs/>
            <w:lang w:val="en-US"/>
          </w:rPr>
          <w:delText xml:space="preserve">may be </w:delText>
        </w:r>
      </w:del>
      <w:ins w:id="5" w:author="作者">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新細明體" w:hAnsiTheme="minorHAnsi" w:cstheme="minorHAnsi"/>
                <w:bCs w:val="0"/>
                <w:lang w:val="en-US" w:eastAsia="zh-TW"/>
              </w:rPr>
            </w:pPr>
            <w:r>
              <w:rPr>
                <w:rFonts w:asciiTheme="minorHAnsi" w:eastAsia="新細明體"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B40D4">
            <w:pPr>
              <w:spacing w:after="0"/>
              <w:rPr>
                <w:rFonts w:asciiTheme="minorHAnsi" w:hAnsiTheme="minorHAnsi" w:cstheme="minorHAnsi"/>
              </w:rPr>
            </w:pPr>
            <w:r w:rsidRPr="00E82D3B">
              <w:rPr>
                <w:rFonts w:asciiTheme="minorHAnsi" w:hAnsiTheme="minorHAnsi" w:cstheme="minorHAnsi"/>
                <w:b w:val="0"/>
              </w:rPr>
              <w:t xml:space="preserve">Huawei, </w:t>
            </w:r>
            <w:proofErr w:type="spellStart"/>
            <w:r w:rsidRPr="00E82D3B">
              <w:rPr>
                <w:rFonts w:asciiTheme="minorHAnsi" w:hAnsiTheme="minorHAnsi" w:cstheme="minorHAnsi"/>
                <w:b w:val="0"/>
              </w:rPr>
              <w:t>HiSilicon</w:t>
            </w:r>
            <w:proofErr w:type="spellEnd"/>
          </w:p>
        </w:tc>
        <w:tc>
          <w:tcPr>
            <w:tcW w:w="1162" w:type="dxa"/>
          </w:tcPr>
          <w:p w14:paraId="04E53AC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C7279">
              <w:rPr>
                <w:rFonts w:asciiTheme="minorHAnsi" w:hAnsiTheme="minorHAnsi" w:cstheme="minorHAnsi"/>
                <w:sz w:val="22"/>
                <w:szCs w:val="22"/>
              </w:rPr>
              <w:t>Yes</w:t>
            </w:r>
            <w:proofErr w:type="gramEnd"/>
            <w:r w:rsidRPr="008C7279">
              <w:rPr>
                <w:rFonts w:asciiTheme="minorHAnsi" w:hAnsiTheme="minorHAnsi" w:cstheme="minorHAnsi"/>
                <w:sz w:val="22"/>
                <w:szCs w:val="22"/>
              </w:rPr>
              <w:t xml:space="preserve">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af3"/>
                  <w:rFonts w:asciiTheme="minorHAnsi" w:hAnsiTheme="minorHAnsi" w:cstheme="minorHAnsi"/>
                  <w:lang w:eastAsia="ko-KR"/>
                </w:rPr>
                <w:t>R2-210</w:t>
              </w:r>
              <w:r>
                <w:rPr>
                  <w:rStyle w:val="af3"/>
                  <w:rFonts w:asciiTheme="minorHAnsi" w:hAnsiTheme="minorHAnsi" w:cstheme="minorHAnsi"/>
                  <w:lang w:eastAsia="ko-KR"/>
                </w:rPr>
                <w:t>5952</w:t>
              </w:r>
            </w:hyperlink>
            <w:r w:rsidRPr="001A39F6">
              <w:rPr>
                <w:rFonts w:asciiTheme="minorHAnsi" w:hAnsiTheme="minorHAnsi" w:cstheme="minorHAnsi"/>
                <w:lang w:eastAsia="ko-KR"/>
              </w:rPr>
              <w:t xml:space="preserve">, Rel-16 NR-U supports multi-TB transmission within a CG period, and Rel-16 </w:t>
            </w:r>
            <w:proofErr w:type="spellStart"/>
            <w:r w:rsidRPr="001A39F6">
              <w:rPr>
                <w:rFonts w:asciiTheme="minorHAnsi" w:hAnsiTheme="minorHAnsi" w:cstheme="minorHAnsi"/>
                <w:lang w:eastAsia="ko-KR"/>
              </w:rPr>
              <w:t>IIoT</w:t>
            </w:r>
            <w:proofErr w:type="spellEnd"/>
            <w:r w:rsidRPr="001A39F6">
              <w:rPr>
                <w:rFonts w:asciiTheme="minorHAnsi" w:hAnsiTheme="minorHAnsi" w:cstheme="minorHAnsi"/>
                <w:lang w:eastAsia="ko-KR"/>
              </w:rPr>
              <w:t xml:space="preserve"> HARQ process ID formula might not be directly applicable if multi-TB transmission within a CG period is supported in Rel-17 UCE. </w:t>
            </w:r>
            <w:proofErr w:type="gramStart"/>
            <w:r w:rsidRPr="001A39F6">
              <w:rPr>
                <w:rFonts w:asciiTheme="minorHAnsi" w:hAnsiTheme="minorHAnsi" w:cstheme="minorHAnsi"/>
                <w:lang w:eastAsia="ko-KR"/>
              </w:rPr>
              <w:t>So</w:t>
            </w:r>
            <w:proofErr w:type="gramEnd"/>
            <w:r w:rsidRPr="001A39F6">
              <w:rPr>
                <w:rFonts w:asciiTheme="minorHAnsi" w:hAnsiTheme="minorHAnsi" w:cstheme="minorHAnsi"/>
                <w:lang w:eastAsia="ko-KR"/>
              </w:rPr>
              <w:t xml:space="preserve">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作者" w:date="2021-07-01T17:49:00Z">
              <w:r w:rsidRPr="000B1AF0">
                <w:rPr>
                  <w:rFonts w:asciiTheme="minorHAnsi" w:hAnsiTheme="minorHAnsi" w:cstheme="minorHAnsi"/>
                  <w:b/>
                  <w:bCs/>
                  <w:i/>
                  <w:iCs/>
                  <w:highlight w:val="yellow"/>
                  <w:lang w:val="de-DE"/>
                </w:rPr>
                <w:t>based</w:t>
              </w:r>
            </w:ins>
            <w:ins w:id="7" w:author="作者"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Pr="00B14B0A" w:rsidRDefault="001F454B" w:rsidP="001F454B">
            <w:pPr>
              <w:spacing w:after="0"/>
              <w:rPr>
                <w:rFonts w:asciiTheme="minorHAnsi" w:hAnsiTheme="minorHAnsi" w:cstheme="minorHAnsi"/>
                <w:b w:val="0"/>
              </w:rPr>
            </w:pPr>
            <w:r w:rsidRPr="00B14B0A">
              <w:rPr>
                <w:rFonts w:asciiTheme="minorHAnsi" w:hAnsiTheme="minorHAnsi" w:cstheme="minorHAnsi"/>
                <w:b w:val="0"/>
                <w:bCs w:val="0"/>
              </w:rPr>
              <w:t>Sony</w:t>
            </w:r>
          </w:p>
        </w:tc>
        <w:tc>
          <w:tcPr>
            <w:tcW w:w="1162" w:type="dxa"/>
          </w:tcPr>
          <w:p w14:paraId="62F59643" w14:textId="1AC2E2FF"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4B0A">
              <w:rPr>
                <w:rFonts w:asciiTheme="minorHAnsi" w:hAnsiTheme="minorHAnsi" w:cstheme="minorHAnsi"/>
                <w:sz w:val="22"/>
                <w:szCs w:val="22"/>
              </w:rPr>
              <w:t>Yes</w:t>
            </w:r>
          </w:p>
        </w:tc>
        <w:tc>
          <w:tcPr>
            <w:tcW w:w="8048" w:type="dxa"/>
          </w:tcPr>
          <w:p w14:paraId="02926495" w14:textId="77777777"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1D334121" w:rsidR="001F454B" w:rsidRPr="00B14B0A" w:rsidRDefault="00B14B0A" w:rsidP="003971DB">
            <w:pPr>
              <w:spacing w:after="0"/>
              <w:rPr>
                <w:rFonts w:asciiTheme="minorHAnsi" w:hAnsiTheme="minorHAnsi" w:cstheme="minorHAnsi"/>
                <w:b w:val="0"/>
              </w:rPr>
            </w:pPr>
            <w:r w:rsidRPr="00B14B0A">
              <w:rPr>
                <w:rFonts w:asciiTheme="minorHAnsi" w:hAnsiTheme="minorHAnsi" w:cstheme="minorHAnsi"/>
                <w:b w:val="0"/>
              </w:rPr>
              <w:t>Xiaomi</w:t>
            </w:r>
          </w:p>
        </w:tc>
        <w:tc>
          <w:tcPr>
            <w:tcW w:w="1162" w:type="dxa"/>
          </w:tcPr>
          <w:p w14:paraId="3D3133FE" w14:textId="471A1132" w:rsidR="001F454B" w:rsidRPr="00B14B0A" w:rsidRDefault="002F6B49"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23A45C5C" w14:textId="77777777" w:rsidR="001F454B" w:rsidRPr="00B14B0A"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D2017" w14:paraId="1EE102CB"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184884" w14:textId="45E1A996" w:rsidR="001D2017" w:rsidRPr="001D2017" w:rsidRDefault="001D2017" w:rsidP="003971DB">
            <w:pPr>
              <w:spacing w:after="0"/>
              <w:rPr>
                <w:rFonts w:asciiTheme="minorHAnsi" w:eastAsia="新細明體" w:hAnsiTheme="minorHAnsi" w:cstheme="minorHAnsi" w:hint="eastAsia"/>
                <w:b w:val="0"/>
                <w:bCs w:val="0"/>
                <w:lang w:eastAsia="zh-TW"/>
              </w:rPr>
            </w:pPr>
            <w:r>
              <w:rPr>
                <w:rFonts w:asciiTheme="minorHAnsi" w:eastAsia="新細明體" w:hAnsiTheme="minorHAnsi" w:cstheme="minorHAnsi" w:hint="eastAsia"/>
                <w:b w:val="0"/>
                <w:bCs w:val="0"/>
                <w:lang w:eastAsia="zh-TW"/>
              </w:rPr>
              <w:t>A</w:t>
            </w:r>
            <w:r>
              <w:rPr>
                <w:rFonts w:asciiTheme="minorHAnsi" w:eastAsia="新細明體" w:hAnsiTheme="minorHAnsi" w:cstheme="minorHAnsi"/>
                <w:b w:val="0"/>
                <w:bCs w:val="0"/>
                <w:lang w:eastAsia="zh-TW"/>
              </w:rPr>
              <w:t>PT, FGI</w:t>
            </w:r>
          </w:p>
        </w:tc>
        <w:tc>
          <w:tcPr>
            <w:tcW w:w="1162" w:type="dxa"/>
          </w:tcPr>
          <w:p w14:paraId="01A2A30F" w14:textId="06069C24" w:rsidR="001D2017" w:rsidRPr="001D2017"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hint="eastAsia"/>
                <w:sz w:val="22"/>
                <w:szCs w:val="22"/>
                <w:lang w:eastAsia="zh-TW"/>
              </w:rPr>
            </w:pPr>
            <w:r>
              <w:rPr>
                <w:rFonts w:asciiTheme="minorHAnsi" w:eastAsia="新細明體" w:hAnsiTheme="minorHAnsi" w:cstheme="minorHAnsi" w:hint="eastAsia"/>
                <w:sz w:val="22"/>
                <w:szCs w:val="22"/>
                <w:lang w:eastAsia="zh-TW"/>
              </w:rPr>
              <w:t>Y</w:t>
            </w:r>
            <w:r>
              <w:rPr>
                <w:rFonts w:asciiTheme="minorHAnsi" w:eastAsia="新細明體" w:hAnsiTheme="minorHAnsi" w:cstheme="minorHAnsi"/>
                <w:sz w:val="22"/>
                <w:szCs w:val="22"/>
                <w:lang w:eastAsia="zh-TW"/>
              </w:rPr>
              <w:t>es</w:t>
            </w:r>
          </w:p>
        </w:tc>
        <w:tc>
          <w:tcPr>
            <w:tcW w:w="8048" w:type="dxa"/>
          </w:tcPr>
          <w:p w14:paraId="57562547" w14:textId="77777777" w:rsidR="001D2017" w:rsidRPr="00B14B0A"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2"/>
        <w:rPr>
          <w:rFonts w:asciiTheme="minorHAnsi" w:hAnsiTheme="minorHAnsi" w:cstheme="minorHAnsi"/>
        </w:rPr>
      </w:pPr>
      <w:r>
        <w:rPr>
          <w:rFonts w:asciiTheme="minorHAnsi" w:hAnsiTheme="minorHAnsi" w:cstheme="minorHAnsi"/>
        </w:rPr>
        <w:lastRenderedPageBreak/>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8"/>
      <w:proofErr w:type="spellEnd"/>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作者">
        <w:r>
          <w:rPr>
            <w:rFonts w:asciiTheme="minorHAnsi" w:hAnsiTheme="minorHAnsi" w:cstheme="minorHAnsi"/>
          </w:rPr>
          <w:t>For HARQ Process ID selection, t</w:t>
        </w:r>
      </w:ins>
      <w:del w:id="11" w:author="作者">
        <w:r>
          <w:rPr>
            <w:rFonts w:asciiTheme="minorHAnsi" w:hAnsiTheme="minorHAnsi" w:cstheme="minorHAnsi"/>
          </w:rPr>
          <w:delText>T</w:delText>
        </w:r>
      </w:del>
      <w:proofErr w:type="gramStart"/>
      <w:r>
        <w:rPr>
          <w:rFonts w:asciiTheme="minorHAnsi" w:hAnsiTheme="minorHAnsi" w:cstheme="minorHAnsi"/>
        </w:rPr>
        <w:t>he</w:t>
      </w:r>
      <w:proofErr w:type="gramEnd"/>
      <w:r>
        <w:rPr>
          <w:rFonts w:asciiTheme="minorHAnsi" w:hAnsiTheme="minorHAnsi" w:cstheme="minorHAnsi"/>
        </w:rPr>
        <w:t xml:space="preserv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val="en-US"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a3"/>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Pr>
                <w:rFonts w:asciiTheme="minorHAnsi" w:eastAsia="SimSun" w:hAnsiTheme="minorHAnsi" w:cstheme="minorHAnsi" w:hint="eastAsia"/>
                <w:sz w:val="21"/>
                <w:szCs w:val="22"/>
                <w:lang w:val="en-US" w:eastAsia="zh-CN"/>
              </w:rPr>
              <w:t xml:space="preserve">applying  </w:t>
            </w:r>
            <w:proofErr w:type="spellStart"/>
            <w:r>
              <w:rPr>
                <w:rFonts w:asciiTheme="minorHAnsi" w:eastAsia="SimSun" w:hAnsiTheme="minorHAnsi" w:cstheme="minorHAnsi" w:hint="eastAsia"/>
                <w:i/>
                <w:iCs/>
                <w:sz w:val="21"/>
                <w:szCs w:val="22"/>
                <w:lang w:val="en-US" w:eastAsia="zh-CN"/>
              </w:rPr>
              <w:t>lch</w:t>
            </w:r>
            <w:proofErr w:type="gramEnd"/>
            <w:r>
              <w:rPr>
                <w:rFonts w:asciiTheme="minorHAnsi" w:eastAsia="SimSun" w:hAnsiTheme="minorHAnsi" w:cstheme="minorHAnsi" w:hint="eastAsia"/>
                <w:i/>
                <w:iCs/>
                <w:sz w:val="21"/>
                <w:szCs w:val="22"/>
                <w:lang w:val="en-US" w:eastAsia="zh-CN"/>
              </w:rPr>
              <w:t>-basedPrioritization</w:t>
            </w:r>
            <w:proofErr w:type="spellEnd"/>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high priority PDU (URLLC) is delayed by the retransmission of a low priority PDU. The NR-U behaviour was discussed in Rel-16 without having URLCC traffic in mind. For URLLC traffic, a lot of enhancements have been introduced </w:t>
            </w:r>
            <w:proofErr w:type="gramStart"/>
            <w:r>
              <w:rPr>
                <w:rFonts w:ascii="Times New Roman" w:hAnsi="Times New Roman"/>
                <w:lang w:eastAsia="sv-SE"/>
              </w:rPr>
              <w:t>in order to</w:t>
            </w:r>
            <w:proofErr w:type="gramEnd"/>
            <w:r>
              <w:rPr>
                <w:rFonts w:ascii="Times New Roman" w:hAnsi="Times New Roman"/>
                <w:lang w:eastAsia="sv-SE"/>
              </w:rPr>
              <w:t xml:space="preserve">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w:t>
            </w:r>
            <w:r>
              <w:rPr>
                <w:rFonts w:ascii="Times New Roman" w:hAnsi="Times New Roman"/>
                <w:lang w:eastAsia="sv-SE"/>
              </w:rPr>
              <w:lastRenderedPageBreak/>
              <w:t xml:space="preserve">an autonomous retransmission should be handled as any other CG transmission and hence UE shall perform the prioritization functionality also for autonomous retransmissions, </w:t>
            </w:r>
            <w:proofErr w:type="gramStart"/>
            <w:r>
              <w:rPr>
                <w:rFonts w:ascii="Times New Roman" w:hAnsi="Times New Roman"/>
                <w:lang w:eastAsia="sv-SE"/>
              </w:rPr>
              <w:t>i.e.</w:t>
            </w:r>
            <w:proofErr w:type="gramEnd"/>
            <w:r>
              <w:rPr>
                <w:rFonts w:ascii="Times New Roman" w:hAnsi="Times New Roman"/>
                <w:lang w:eastAsia="sv-SE"/>
              </w:rPr>
              <w:t xml:space="preserv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w:t>
            </w:r>
            <w:proofErr w:type="gramStart"/>
            <w:r>
              <w:rPr>
                <w:rFonts w:asciiTheme="minorHAnsi" w:eastAsia="Malgun Gothic" w:hAnsiTheme="minorHAnsi" w:cstheme="minorHAnsi" w:hint="eastAsia"/>
                <w:lang w:eastAsia="ko-KR"/>
              </w:rPr>
              <w:t>i.e.</w:t>
            </w:r>
            <w:proofErr w:type="gramEnd"/>
            <w:r>
              <w:rPr>
                <w:rFonts w:asciiTheme="minorHAnsi" w:eastAsia="Malgun Gothic" w:hAnsiTheme="minorHAnsi" w:cstheme="minorHAnsi" w:hint="eastAsia"/>
                <w:lang w:eastAsia="ko-KR"/>
              </w:rPr>
              <w:t xml:space="preserv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is the main use case for R17 UCE, whereby high priority URLLC data is transmitted before other pending retransmissions of lower priority. </w:t>
            </w:r>
            <w:proofErr w:type="gramStart"/>
            <w:r>
              <w:rPr>
                <w:rFonts w:asciiTheme="minorHAnsi" w:hAnsiTheme="minorHAnsi" w:cstheme="minorHAnsi"/>
              </w:rPr>
              <w:t>Otherwise</w:t>
            </w:r>
            <w:proofErr w:type="gramEnd"/>
            <w:r>
              <w:rPr>
                <w:rFonts w:asciiTheme="minorHAnsi" w:hAnsiTheme="minorHAnsi" w:cstheme="minorHAnsi"/>
              </w:rPr>
              <w:t xml:space="preserv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LBT failure. In that case, the NW may very well have periodic LP traffic and sporadic HP </w:t>
            </w:r>
            <w:proofErr w:type="gramStart"/>
            <w:r>
              <w:rPr>
                <w:rFonts w:asciiTheme="minorHAnsi" w:hAnsiTheme="minorHAnsi" w:cstheme="minorHAnsi"/>
              </w:rPr>
              <w:t>traffic, and</w:t>
            </w:r>
            <w:proofErr w:type="gramEnd"/>
            <w:r>
              <w:rPr>
                <w:rFonts w:asciiTheme="minorHAnsi" w:hAnsiTheme="minorHAnsi" w:cstheme="minorHAnsi"/>
              </w:rPr>
              <w:t xml:space="preserve">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proofErr w:type="gramStart"/>
            <w:r>
              <w:rPr>
                <w:rFonts w:asciiTheme="minorHAnsi" w:hAnsiTheme="minorHAnsi" w:cstheme="minorHAnsi"/>
              </w:rPr>
              <w:t>IIoT</w:t>
            </w:r>
            <w:proofErr w:type="spellEnd"/>
            <w:proofErr w:type="gramEnd"/>
            <w:r>
              <w:rPr>
                <w:rFonts w:asciiTheme="minorHAnsi" w:hAnsiTheme="minorHAnsi" w:cstheme="minorHAnsi"/>
              </w:rPr>
              <w:t xml:space="preserve">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We tend to share the same view that the LCH restriction can deal with the issue properly, we do not think of </w:t>
            </w:r>
            <w:proofErr w:type="gramStart"/>
            <w:r>
              <w:rPr>
                <w:rFonts w:asciiTheme="minorHAnsi" w:eastAsia="SimSun" w:hAnsiTheme="minorHAnsi" w:cstheme="minorHAnsi" w:hint="eastAsia"/>
                <w:lang w:val="en-US" w:eastAsia="zh-CN"/>
              </w:rPr>
              <w:t>introducing  a</w:t>
            </w:r>
            <w:proofErr w:type="gramEnd"/>
            <w:r>
              <w:rPr>
                <w:rFonts w:asciiTheme="minorHAnsi" w:eastAsia="SimSun" w:hAnsiTheme="minorHAnsi" w:cstheme="minorHAnsi" w:hint="eastAsia"/>
                <w:lang w:val="en-US" w:eastAsia="zh-CN"/>
              </w:rPr>
              <w:t xml:space="preserve"> new mechanism for a possible barely happened case (</w:t>
            </w:r>
            <w:proofErr w:type="spellStart"/>
            <w:r>
              <w:rPr>
                <w:rFonts w:asciiTheme="minorHAnsi" w:eastAsia="SimSun" w:hAnsiTheme="minorHAnsi" w:cstheme="minorHAnsi" w:hint="eastAsia"/>
                <w:lang w:val="en-US" w:eastAsia="zh-CN"/>
              </w:rPr>
              <w:t>i.e</w:t>
            </w:r>
            <w:proofErr w:type="spellEnd"/>
            <w:r>
              <w:rPr>
                <w:rFonts w:asciiTheme="minorHAnsi" w:eastAsia="SimSun"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新細明體" w:hAnsiTheme="minorHAnsi" w:cstheme="minorHAnsi"/>
                <w:bCs w:val="0"/>
                <w:lang w:val="en-US" w:eastAsia="zh-TW"/>
              </w:rPr>
            </w:pPr>
            <w:r>
              <w:rPr>
                <w:rFonts w:asciiTheme="minorHAnsi" w:eastAsia="新細明體"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Option 1</w:t>
            </w:r>
          </w:p>
        </w:tc>
        <w:tc>
          <w:tcPr>
            <w:tcW w:w="8188" w:type="dxa"/>
          </w:tcPr>
          <w:p w14:paraId="3FEDE534" w14:textId="77777777" w:rsidR="00EC2244" w:rsidRDefault="00A53FBC">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 xml:space="preserve">We think </w:t>
            </w:r>
            <w:r>
              <w:rPr>
                <w:rFonts w:asciiTheme="minorHAnsi" w:eastAsia="新細明體"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lastRenderedPageBreak/>
              <w:t xml:space="preserve">Huawei, </w:t>
            </w:r>
            <w:proofErr w:type="spellStart"/>
            <w:r w:rsidRPr="00E41009">
              <w:rPr>
                <w:rFonts w:asciiTheme="minorHAnsi" w:hAnsiTheme="minorHAnsi" w:cstheme="minorHAnsi"/>
                <w:b w:val="0"/>
              </w:rPr>
              <w:t>HiSilicon</w:t>
            </w:r>
            <w:proofErr w:type="spellEnd"/>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w:t>
            </w:r>
            <w:proofErr w:type="spellStart"/>
            <w:r w:rsidR="005B5C3B">
              <w:rPr>
                <w:rFonts w:asciiTheme="minorHAnsi" w:hAnsiTheme="minorHAnsi" w:cstheme="minorHAnsi"/>
              </w:rPr>
              <w:t>IIoT</w:t>
            </w:r>
            <w:proofErr w:type="spellEnd"/>
            <w:r w:rsidR="005B5C3B">
              <w:rPr>
                <w:rFonts w:asciiTheme="minorHAnsi" w:hAnsiTheme="minorHAnsi" w:cstheme="minorHAnsi"/>
              </w:rPr>
              <w:t xml:space="preserve">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 xml:space="preserve">different option for different use case, we suggest </w:t>
            </w:r>
            <w:proofErr w:type="gramStart"/>
            <w:r>
              <w:rPr>
                <w:rFonts w:asciiTheme="minorHAnsi" w:hAnsiTheme="minorHAnsi" w:cstheme="minorHAnsi"/>
              </w:rPr>
              <w:t>to adopt</w:t>
            </w:r>
            <w:proofErr w:type="gramEnd"/>
            <w:r>
              <w:rPr>
                <w:rFonts w:asciiTheme="minorHAnsi" w:hAnsiTheme="minorHAnsi" w:cstheme="minorHAnsi"/>
              </w:rPr>
              <w:t xml:space="preserve">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w:t>
            </w:r>
            <w:proofErr w:type="gramStart"/>
            <w:r w:rsidRPr="005F6E2E">
              <w:rPr>
                <w:rFonts w:asciiTheme="minorHAnsi" w:eastAsia="SimSun" w:hAnsiTheme="minorHAnsi" w:cstheme="minorHAnsi"/>
                <w:sz w:val="21"/>
                <w:szCs w:val="22"/>
                <w:lang w:val="en-US" w:eastAsia="zh-CN"/>
              </w:rPr>
              <w:t>similar to</w:t>
            </w:r>
            <w:proofErr w:type="gramEnd"/>
            <w:r w:rsidRPr="005F6E2E">
              <w:rPr>
                <w:rFonts w:asciiTheme="minorHAnsi" w:eastAsia="SimSun" w:hAnsiTheme="minorHAnsi" w:cstheme="minorHAnsi"/>
                <w:sz w:val="21"/>
                <w:szCs w:val="22"/>
                <w:lang w:val="en-US" w:eastAsia="zh-CN"/>
              </w:rPr>
              <w:t xml:space="preserve"> the introduction of LCH based prioritization in Rel-16 </w:t>
            </w:r>
            <w:proofErr w:type="spellStart"/>
            <w:r w:rsidRPr="005F6E2E">
              <w:rPr>
                <w:rFonts w:asciiTheme="minorHAnsi" w:eastAsia="SimSun" w:hAnsiTheme="minorHAnsi" w:cstheme="minorHAnsi"/>
                <w:sz w:val="21"/>
                <w:szCs w:val="22"/>
                <w:lang w:val="en-US" w:eastAsia="zh-CN"/>
              </w:rPr>
              <w:t>IIoT</w:t>
            </w:r>
            <w:proofErr w:type="spellEnd"/>
            <w:r w:rsidRPr="005F6E2E">
              <w:rPr>
                <w:rFonts w:asciiTheme="minorHAnsi" w:eastAsia="SimSun" w:hAnsiTheme="minorHAnsi" w:cstheme="minorHAnsi"/>
                <w:sz w:val="21"/>
                <w:szCs w:val="22"/>
                <w:lang w:val="en-US" w:eastAsia="zh-CN"/>
              </w:rPr>
              <w:t xml:space="preserve">. It is reasonable to allow initial transmission of high LCH priority to be performed on available CG occasions. </w:t>
            </w:r>
            <w:proofErr w:type="gramStart"/>
            <w:r>
              <w:rPr>
                <w:rFonts w:asciiTheme="minorHAnsi" w:eastAsia="SimSun" w:hAnsiTheme="minorHAnsi" w:cstheme="minorHAnsi"/>
                <w:sz w:val="21"/>
                <w:szCs w:val="22"/>
                <w:lang w:val="en-US" w:eastAsia="zh-CN"/>
              </w:rPr>
              <w:t>Therefore</w:t>
            </w:r>
            <w:proofErr w:type="gramEnd"/>
            <w:r>
              <w:rPr>
                <w:rFonts w:asciiTheme="minorHAnsi" w:eastAsia="SimSun" w:hAnsiTheme="minorHAnsi" w:cstheme="minorHAnsi"/>
                <w:sz w:val="21"/>
                <w:szCs w:val="22"/>
                <w:lang w:val="en-US" w:eastAsia="zh-CN"/>
              </w:rPr>
              <w:t xml:space="preserv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293DE7">
              <w:rPr>
                <w:rFonts w:asciiTheme="minorHAnsi" w:eastAsia="SimSun" w:hAnsiTheme="minorHAnsi" w:cstheme="minorHAnsi"/>
                <w:sz w:val="21"/>
                <w:szCs w:val="22"/>
                <w:lang w:val="en-US" w:eastAsia="zh-CN"/>
              </w:rPr>
              <w:t>We think to prioritize the high priority initial transmission over low priority retransmission.</w:t>
            </w:r>
          </w:p>
        </w:tc>
      </w:tr>
      <w:tr w:rsidR="001F454B" w:rsidRPr="007D2244"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447FF50" w:rsidR="001F454B" w:rsidRPr="007D2244" w:rsidRDefault="007D2244" w:rsidP="003971DB">
            <w:pPr>
              <w:rPr>
                <w:rFonts w:asciiTheme="minorHAnsi" w:hAnsiTheme="minorHAnsi" w:cstheme="minorHAnsi"/>
                <w:b w:val="0"/>
              </w:rPr>
            </w:pPr>
            <w:r w:rsidRPr="007D2244">
              <w:rPr>
                <w:rFonts w:asciiTheme="minorHAnsi" w:hAnsiTheme="minorHAnsi" w:cstheme="minorHAnsi"/>
                <w:b w:val="0"/>
              </w:rPr>
              <w:t>Xiaomi</w:t>
            </w:r>
          </w:p>
        </w:tc>
        <w:tc>
          <w:tcPr>
            <w:tcW w:w="1009" w:type="dxa"/>
          </w:tcPr>
          <w:p w14:paraId="4A7513F6" w14:textId="05D2CB73"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88BB0B8" w14:textId="19F47E5F"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with Samsung that for a given configured grant configuration, the priority between different allowed LCH(s) should be equal. Then the retransmission should be prioritized over the initial transmission.</w:t>
            </w:r>
          </w:p>
        </w:tc>
      </w:tr>
      <w:tr w:rsidR="00445348" w:rsidRPr="007D2244" w14:paraId="2177DD8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2A6207E" w14:textId="3E3C7DA6" w:rsidR="00445348" w:rsidRPr="00445348" w:rsidRDefault="00445348" w:rsidP="00445348">
            <w:pPr>
              <w:rPr>
                <w:rFonts w:asciiTheme="minorHAnsi" w:hAnsiTheme="minorHAnsi" w:cstheme="minorHAnsi"/>
                <w:b w:val="0"/>
                <w:bCs w:val="0"/>
              </w:rPr>
            </w:pPr>
            <w:r w:rsidRPr="00445348">
              <w:rPr>
                <w:rFonts w:asciiTheme="minorHAnsi" w:eastAsia="新細明體" w:hAnsiTheme="minorHAnsi" w:cstheme="minorHAnsi"/>
                <w:b w:val="0"/>
                <w:bCs w:val="0"/>
                <w:lang w:eastAsia="zh-TW"/>
              </w:rPr>
              <w:t>APT, FGI</w:t>
            </w:r>
          </w:p>
        </w:tc>
        <w:tc>
          <w:tcPr>
            <w:tcW w:w="1009" w:type="dxa"/>
          </w:tcPr>
          <w:p w14:paraId="6A3975FC" w14:textId="31AD2CD0"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新細明體" w:hAnsiTheme="minorHAnsi" w:cstheme="minorHAnsi" w:hint="eastAsia"/>
                <w:lang w:eastAsia="zh-TW"/>
              </w:rPr>
              <w:t>O</w:t>
            </w:r>
            <w:r>
              <w:rPr>
                <w:rFonts w:asciiTheme="minorHAnsi" w:eastAsia="新細明體" w:hAnsiTheme="minorHAnsi" w:cstheme="minorHAnsi"/>
                <w:lang w:eastAsia="zh-TW"/>
              </w:rPr>
              <w:t>ption 2 or 3</w:t>
            </w:r>
          </w:p>
        </w:tc>
        <w:tc>
          <w:tcPr>
            <w:tcW w:w="8188" w:type="dxa"/>
          </w:tcPr>
          <w:p w14:paraId="39703A43" w14:textId="5B9CE36E"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roofErr w:type="spellStart"/>
            <w:r>
              <w:rPr>
                <w:rFonts w:asciiTheme="minorHAnsi" w:eastAsia="新細明體" w:hAnsiTheme="minorHAnsi" w:cstheme="minorHAnsi"/>
                <w:sz w:val="21"/>
                <w:szCs w:val="22"/>
                <w:lang w:val="en-US" w:eastAsia="zh-TW"/>
              </w:rPr>
              <w:t>IIoT</w:t>
            </w:r>
            <w:proofErr w:type="spellEnd"/>
            <w:r>
              <w:rPr>
                <w:rFonts w:asciiTheme="minorHAnsi" w:eastAsia="新細明體" w:hAnsiTheme="minorHAnsi" w:cstheme="minorHAnsi"/>
                <w:sz w:val="21"/>
                <w:szCs w:val="22"/>
                <w:lang w:val="en-US" w:eastAsia="zh-TW"/>
              </w:rPr>
              <w:t xml:space="preserve"> data is presented in Rel-17 UCE. Hence, we should introduce similar concept as Rel-16 </w:t>
            </w:r>
            <w:proofErr w:type="spellStart"/>
            <w:r>
              <w:rPr>
                <w:rFonts w:asciiTheme="minorHAnsi" w:eastAsia="新細明體" w:hAnsiTheme="minorHAnsi" w:cstheme="minorHAnsi"/>
                <w:sz w:val="21"/>
                <w:szCs w:val="22"/>
                <w:lang w:val="en-US" w:eastAsia="zh-TW"/>
              </w:rPr>
              <w:t>IIoT</w:t>
            </w:r>
            <w:proofErr w:type="spellEnd"/>
            <w:r>
              <w:rPr>
                <w:rFonts w:asciiTheme="minorHAnsi" w:eastAsia="新細明體" w:hAnsiTheme="minorHAnsi" w:cstheme="minorHAnsi"/>
                <w:sz w:val="21"/>
                <w:szCs w:val="22"/>
                <w:lang w:val="en-US" w:eastAsia="zh-TW"/>
              </w:rPr>
              <w:t xml:space="preserve"> mechanisms, i.e., LCH-based prioritization, to minimize the transmission latency of </w:t>
            </w:r>
            <w:proofErr w:type="spellStart"/>
            <w:r>
              <w:rPr>
                <w:rFonts w:asciiTheme="minorHAnsi" w:eastAsia="新細明體" w:hAnsiTheme="minorHAnsi" w:cstheme="minorHAnsi"/>
                <w:sz w:val="21"/>
                <w:szCs w:val="22"/>
                <w:lang w:val="en-US" w:eastAsia="zh-TW"/>
              </w:rPr>
              <w:t>IIoT</w:t>
            </w:r>
            <w:proofErr w:type="spellEnd"/>
            <w:r>
              <w:rPr>
                <w:rFonts w:asciiTheme="minorHAnsi" w:eastAsia="新細明體" w:hAnsiTheme="minorHAnsi" w:cstheme="minorHAnsi"/>
                <w:sz w:val="21"/>
                <w:szCs w:val="22"/>
                <w:lang w:val="en-US" w:eastAsia="zh-TW"/>
              </w:rPr>
              <w:t xml:space="preserve"> data. Instead of following Rel-16 NR-U behavior, prioritizing initial transmission over retransmission allows us to achieve this goal. Moreover, we are fine to make this behavior configurable. </w:t>
            </w:r>
          </w:p>
        </w:tc>
      </w:tr>
    </w:tbl>
    <w:p w14:paraId="170D191E" w14:textId="77777777" w:rsidR="00EC2244" w:rsidRPr="007D2244" w:rsidRDefault="00EC2244">
      <w:pPr>
        <w:rPr>
          <w:rFonts w:asciiTheme="minorHAnsi" w:hAnsiTheme="minorHAnsi" w:cstheme="minorHAnsi"/>
        </w:rPr>
      </w:pPr>
    </w:p>
    <w:p w14:paraId="6C894FEA" w14:textId="77777777" w:rsidR="00EC2244" w:rsidRDefault="00A53FBC">
      <w:pPr>
        <w:pStyle w:val="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val="en-US" w:eastAsia="zh-CN"/>
        </w:rPr>
        <w:lastRenderedPageBreak/>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a3"/>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14:paraId="2869FBE0" w14:textId="77777777" w:rsidR="00EC2244" w:rsidRDefault="00A53FBC">
      <w:pPr>
        <w:pStyle w:val="af5"/>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af5"/>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新細明體" w:hAnsiTheme="minorHAnsi" w:cstheme="minorHAnsi"/>
                <w:lang w:val="en-US" w:eastAsia="zh-TW"/>
              </w:rPr>
            </w:pPr>
            <w:r>
              <w:rPr>
                <w:rFonts w:asciiTheme="minorHAnsi" w:eastAsia="新細明體"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826" w:type="dxa"/>
          </w:tcPr>
          <w:p w14:paraId="0B60E27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rsidRPr="00F46F00"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1DC60DB1" w:rsidR="001F454B" w:rsidRPr="00F46F00" w:rsidRDefault="00F46F00" w:rsidP="00E869DB">
            <w:pPr>
              <w:spacing w:after="0"/>
              <w:rPr>
                <w:rFonts w:asciiTheme="minorHAnsi" w:hAnsiTheme="minorHAnsi" w:cstheme="minorHAnsi"/>
                <w:b w:val="0"/>
              </w:rPr>
            </w:pPr>
            <w:r w:rsidRPr="00F46F00">
              <w:rPr>
                <w:rFonts w:asciiTheme="minorHAnsi" w:hAnsiTheme="minorHAnsi" w:cstheme="minorHAnsi"/>
                <w:b w:val="0"/>
              </w:rPr>
              <w:t>X</w:t>
            </w:r>
            <w:r>
              <w:rPr>
                <w:rFonts w:asciiTheme="minorHAnsi" w:hAnsiTheme="minorHAnsi" w:cstheme="minorHAnsi"/>
                <w:b w:val="0"/>
              </w:rPr>
              <w:t>iaomi</w:t>
            </w:r>
          </w:p>
        </w:tc>
        <w:tc>
          <w:tcPr>
            <w:tcW w:w="826" w:type="dxa"/>
          </w:tcPr>
          <w:p w14:paraId="0DC82199" w14:textId="60582FA9" w:rsidR="001F454B" w:rsidRPr="00F46F00" w:rsidRDefault="00F46F00"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51BDB1FD" w14:textId="77777777" w:rsidR="001F454B" w:rsidRPr="00F46F00"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4B7078" w:rsidRPr="00F46F00" w14:paraId="1D673B77"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1E35BDB2" w14:textId="0EFC23C9" w:rsidR="004B7078" w:rsidRPr="004B7078" w:rsidRDefault="004B7078" w:rsidP="004B7078">
            <w:pPr>
              <w:spacing w:after="0"/>
              <w:rPr>
                <w:rFonts w:asciiTheme="minorHAnsi" w:hAnsiTheme="minorHAnsi" w:cstheme="minorHAnsi"/>
                <w:b w:val="0"/>
                <w:bCs w:val="0"/>
              </w:rPr>
            </w:pPr>
            <w:r w:rsidRPr="004B7078">
              <w:rPr>
                <w:rFonts w:asciiTheme="minorHAnsi" w:eastAsia="新細明體" w:hAnsiTheme="minorHAnsi" w:cstheme="minorHAnsi"/>
                <w:b w:val="0"/>
                <w:bCs w:val="0"/>
                <w:lang w:eastAsia="zh-TW"/>
              </w:rPr>
              <w:t>APT, FGI</w:t>
            </w:r>
          </w:p>
        </w:tc>
        <w:tc>
          <w:tcPr>
            <w:tcW w:w="826" w:type="dxa"/>
          </w:tcPr>
          <w:p w14:paraId="0EBB1B6D" w14:textId="79F590D6" w:rsidR="004B7078"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新細明體" w:hAnsiTheme="minorHAnsi" w:cstheme="minorHAnsi" w:hint="eastAsia"/>
                <w:lang w:eastAsia="zh-TW"/>
              </w:rPr>
              <w:t>Y</w:t>
            </w:r>
            <w:r>
              <w:rPr>
                <w:rFonts w:asciiTheme="minorHAnsi" w:eastAsia="新細明體" w:hAnsiTheme="minorHAnsi" w:cstheme="minorHAnsi"/>
                <w:lang w:eastAsia="zh-TW"/>
              </w:rPr>
              <w:t>es</w:t>
            </w:r>
          </w:p>
        </w:tc>
        <w:tc>
          <w:tcPr>
            <w:tcW w:w="8363" w:type="dxa"/>
          </w:tcPr>
          <w:p w14:paraId="3B17DC32" w14:textId="77777777" w:rsidR="004B7078" w:rsidRPr="00F46F00"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Pr="00F46F00"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lastRenderedPageBreak/>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新細明體" w:hAnsiTheme="minorHAnsi" w:cstheme="minorHAnsi"/>
                <w:lang w:val="en-US" w:eastAsia="zh-TW"/>
              </w:rPr>
            </w:pPr>
            <w:r>
              <w:rPr>
                <w:rFonts w:asciiTheme="minorHAnsi" w:eastAsia="新細明體"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新細明體" w:hAnsiTheme="minorHAnsi" w:cstheme="minorHAnsi"/>
                <w:b w:val="0"/>
                <w:lang w:val="en-US" w:eastAsia="zh-TW"/>
              </w:rPr>
              <w:t xml:space="preserve">Huawei, </w:t>
            </w:r>
            <w:proofErr w:type="spellStart"/>
            <w:r>
              <w:rPr>
                <w:rFonts w:asciiTheme="minorHAnsi" w:eastAsia="新細明體" w:hAnsiTheme="minorHAnsi" w:cstheme="minorHAnsi"/>
                <w:b w:val="0"/>
                <w:lang w:val="en-US" w:eastAsia="zh-TW"/>
              </w:rPr>
              <w:t>HiSilicon</w:t>
            </w:r>
            <w:proofErr w:type="spellEnd"/>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新細明體"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D22CDE"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6A528586" w:rsidR="001F454B" w:rsidRPr="00D22CDE" w:rsidRDefault="00D22CDE" w:rsidP="00E869DB">
            <w:pPr>
              <w:spacing w:after="0"/>
              <w:rPr>
                <w:rFonts w:asciiTheme="minorHAnsi" w:hAnsiTheme="minorHAnsi" w:cstheme="minorHAnsi"/>
                <w:b w:val="0"/>
              </w:rPr>
            </w:pPr>
            <w:r w:rsidRPr="00D22CDE">
              <w:rPr>
                <w:rFonts w:asciiTheme="minorHAnsi" w:hAnsiTheme="minorHAnsi" w:cstheme="minorHAnsi"/>
                <w:b w:val="0"/>
              </w:rPr>
              <w:t>Xiaomi</w:t>
            </w:r>
          </w:p>
        </w:tc>
        <w:tc>
          <w:tcPr>
            <w:tcW w:w="826" w:type="dxa"/>
          </w:tcPr>
          <w:p w14:paraId="04BFD0DC" w14:textId="0065C971" w:rsidR="001F454B" w:rsidRPr="00D22CDE" w:rsidRDefault="00D22CD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2CDE">
              <w:rPr>
                <w:rFonts w:asciiTheme="minorHAnsi" w:hAnsiTheme="minorHAnsi" w:cstheme="minorHAnsi"/>
              </w:rPr>
              <w:t>No</w:t>
            </w:r>
          </w:p>
        </w:tc>
        <w:tc>
          <w:tcPr>
            <w:tcW w:w="8363" w:type="dxa"/>
          </w:tcPr>
          <w:p w14:paraId="4DBC4823" w14:textId="77777777" w:rsidR="001F454B" w:rsidRPr="00D22CDE"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26B2" w:rsidRPr="00D22CDE" w14:paraId="1E1262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717633F" w14:textId="0A41C67B" w:rsidR="006726B2" w:rsidRPr="00D22CDE" w:rsidRDefault="006726B2" w:rsidP="006726B2">
            <w:pPr>
              <w:spacing w:after="0"/>
              <w:rPr>
                <w:rFonts w:asciiTheme="minorHAnsi" w:hAnsiTheme="minorHAnsi" w:cstheme="minorHAnsi"/>
              </w:rPr>
            </w:pPr>
            <w:r w:rsidRPr="00203196">
              <w:rPr>
                <w:rFonts w:asciiTheme="minorHAnsi" w:eastAsia="新細明體" w:hAnsiTheme="minorHAnsi" w:cstheme="minorHAnsi"/>
                <w:b w:val="0"/>
                <w:bCs w:val="0"/>
                <w:lang w:eastAsia="zh-TW"/>
              </w:rPr>
              <w:t>APT, FGI</w:t>
            </w:r>
          </w:p>
        </w:tc>
        <w:tc>
          <w:tcPr>
            <w:tcW w:w="826" w:type="dxa"/>
          </w:tcPr>
          <w:p w14:paraId="47473BBB" w14:textId="18681A5A"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196">
              <w:rPr>
                <w:rFonts w:asciiTheme="minorHAnsi" w:eastAsia="新細明體" w:hAnsiTheme="minorHAnsi" w:cstheme="minorHAnsi" w:hint="eastAsia"/>
                <w:lang w:eastAsia="zh-TW"/>
              </w:rPr>
              <w:t>N</w:t>
            </w:r>
            <w:r w:rsidRPr="00203196">
              <w:rPr>
                <w:rFonts w:asciiTheme="minorHAnsi" w:eastAsia="新細明體" w:hAnsiTheme="minorHAnsi" w:cstheme="minorHAnsi"/>
                <w:lang w:eastAsia="zh-TW"/>
              </w:rPr>
              <w:t>o</w:t>
            </w:r>
          </w:p>
        </w:tc>
        <w:tc>
          <w:tcPr>
            <w:tcW w:w="8363" w:type="dxa"/>
          </w:tcPr>
          <w:p w14:paraId="12CB5897" w14:textId="77777777"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Pr="00D22CDE" w:rsidRDefault="00EC2244">
      <w:pPr>
        <w:rPr>
          <w:rFonts w:asciiTheme="minorHAnsi" w:hAnsiTheme="minorHAnsi" w:cstheme="minorHAnsi"/>
        </w:rPr>
      </w:pPr>
    </w:p>
    <w:p w14:paraId="77BC4321" w14:textId="77777777" w:rsidR="00EC2244" w:rsidRDefault="00A53FBC">
      <w:pPr>
        <w:pStyle w:val="3"/>
        <w:rPr>
          <w:rFonts w:asciiTheme="minorHAnsi" w:hAnsiTheme="minorHAnsi" w:cstheme="minorHAnsi"/>
        </w:rPr>
      </w:pPr>
      <w:r>
        <w:rPr>
          <w:rFonts w:asciiTheme="minorHAnsi" w:hAnsiTheme="minorHAnsi" w:cstheme="minorHAnsi"/>
        </w:rPr>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w:t>
      </w:r>
      <w:proofErr w:type="gramStart"/>
      <w:r>
        <w:rPr>
          <w:rFonts w:asciiTheme="minorHAnsi" w:hAnsiTheme="minorHAnsi" w:cstheme="minorHAnsi"/>
        </w:rPr>
        <w:t>i.e.</w:t>
      </w:r>
      <w:proofErr w:type="gramEnd"/>
      <w:r>
        <w:rPr>
          <w:rFonts w:asciiTheme="minorHAnsi" w:hAnsiTheme="minorHAnsi" w:cstheme="minorHAnsi"/>
        </w:rPr>
        <w:t xml:space="preserv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val="en-US" w:eastAsia="zh-CN"/>
        </w:rPr>
        <w:lastRenderedPageBreak/>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a3"/>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08F9C9CE" w:rsidR="00EC2244" w:rsidRDefault="0020549C">
            <w:pPr>
              <w:spacing w:after="0"/>
              <w:rPr>
                <w:rFonts w:asciiTheme="minorHAnsi" w:eastAsia="SimSun" w:hAnsiTheme="minorHAnsi" w:cstheme="minorHAnsi"/>
                <w:b w:val="0"/>
                <w:bCs w:val="0"/>
                <w:lang w:val="en-US" w:eastAsia="zh-CN"/>
              </w:rPr>
            </w:pPr>
            <w:r>
              <w:rPr>
                <w:rFonts w:asciiTheme="minorHAnsi" w:eastAsia="SimSun" w:hAnsiTheme="minorHAnsi" w:cstheme="minorHAnsi"/>
                <w:lang w:val="en-US" w:eastAsia="zh-CN"/>
              </w:rPr>
              <w:t>V</w:t>
            </w:r>
            <w:r w:rsidR="00A53FBC">
              <w:rPr>
                <w:rFonts w:asciiTheme="minorHAnsi" w:eastAsia="SimSun" w:hAnsiTheme="minorHAnsi" w:cstheme="minorHAnsi" w:hint="eastAsia"/>
                <w:lang w:val="en-US" w:eastAsia="zh-CN"/>
              </w:rPr>
              <w:t>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af2"/>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The text quoted by vivo, </w:t>
            </w:r>
            <w:proofErr w:type="gramStart"/>
            <w:r>
              <w:rPr>
                <w:rFonts w:asciiTheme="minorHAnsi" w:eastAsia="Malgun Gothic" w:hAnsiTheme="minorHAnsi" w:cstheme="minorHAnsi"/>
                <w:lang w:eastAsia="ko-KR"/>
              </w:rPr>
              <w:t>i.e.</w:t>
            </w:r>
            <w:proofErr w:type="gramEnd"/>
            <w:r>
              <w:rPr>
                <w:rFonts w:asciiTheme="minorHAnsi" w:eastAsia="Malgun Gothic" w:hAnsiTheme="minorHAnsi" w:cstheme="minorHAnsi"/>
                <w:lang w:eastAsia="ko-KR"/>
              </w:rPr>
              <w:t xml:space="preserv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proofErr w:type="gramStart"/>
            <w:r>
              <w:rPr>
                <w:rFonts w:asciiTheme="minorHAnsi" w:eastAsia="SimSun" w:hAnsiTheme="minorHAnsi" w:cstheme="minorHAnsi" w:hint="eastAsia"/>
                <w:lang w:val="en-US" w:eastAsia="zh-CN"/>
              </w:rPr>
              <w:t>Agree,but</w:t>
            </w:r>
            <w:proofErr w:type="spellEnd"/>
            <w:proofErr w:type="gramEnd"/>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configured,</w:t>
            </w:r>
            <w:r>
              <w:rPr>
                <w:rFonts w:asciiTheme="minorHAnsi" w:eastAsia="SimSun" w:hAnsiTheme="minorHAnsi" w:cstheme="minorHAnsi" w:hint="eastAsia"/>
                <w:lang w:val="en-US" w:eastAsia="zh-CN"/>
              </w:rPr>
              <w:t xml:space="preserve">  According</w:t>
            </w:r>
            <w:proofErr w:type="gramEnd"/>
            <w:r>
              <w:rPr>
                <w:rFonts w:asciiTheme="minorHAnsi" w:eastAsia="SimSun" w:hAnsiTheme="minorHAnsi" w:cstheme="minorHAnsi" w:hint="eastAsia"/>
                <w:lang w:val="en-US" w:eastAsia="zh-CN"/>
              </w:rPr>
              <w:t xml:space="preserve">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is  configured</w:t>
            </w:r>
            <w:proofErr w:type="gramEnd"/>
            <w:r>
              <w:rPr>
                <w:rFonts w:asciiTheme="minorHAnsi" w:eastAsia="SimSun" w:hAnsiTheme="minorHAnsi" w:cstheme="minorHAnsi" w:hint="eastAsia"/>
                <w:i/>
                <w:iCs/>
                <w:lang w:val="en-US" w:eastAsia="zh-CN"/>
              </w:rPr>
              <w:t xml:space="preserve">,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新細明體" w:hAnsiTheme="minorHAnsi" w:cstheme="minorHAnsi"/>
                <w:lang w:val="en-US" w:eastAsia="zh-TW"/>
              </w:rPr>
            </w:pPr>
            <w:r>
              <w:rPr>
                <w:rFonts w:asciiTheme="minorHAnsi" w:eastAsia="新細明體"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新細明體" w:hAnsiTheme="minorHAnsi" w:cstheme="minorHAnsi" w:hint="eastAsia"/>
                <w:lang w:val="en-US" w:eastAsia="zh-TW"/>
              </w:rPr>
              <w:t>We share the same view with</w:t>
            </w:r>
            <w:r>
              <w:rPr>
                <w:rFonts w:asciiTheme="minorHAnsi" w:eastAsia="新細明體"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36A7F4F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20549C"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EEDC01C" w:rsidR="001F454B" w:rsidRPr="0020549C" w:rsidRDefault="0020549C" w:rsidP="00E869DB">
            <w:pPr>
              <w:spacing w:after="0"/>
              <w:rPr>
                <w:rFonts w:asciiTheme="minorHAnsi" w:hAnsiTheme="minorHAnsi" w:cstheme="minorHAnsi"/>
                <w:b w:val="0"/>
              </w:rPr>
            </w:pPr>
            <w:r w:rsidRPr="0020549C">
              <w:rPr>
                <w:rFonts w:asciiTheme="minorHAnsi" w:hAnsiTheme="minorHAnsi" w:cstheme="minorHAnsi"/>
                <w:b w:val="0"/>
              </w:rPr>
              <w:t>Xiaomi</w:t>
            </w:r>
          </w:p>
        </w:tc>
        <w:tc>
          <w:tcPr>
            <w:tcW w:w="1512" w:type="dxa"/>
          </w:tcPr>
          <w:p w14:paraId="34CDE4D7" w14:textId="26A9B7C4" w:rsidR="001F454B" w:rsidRPr="0020549C" w:rsidRDefault="0020549C"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9D0DCF4" w14:textId="59455452" w:rsidR="001F454B" w:rsidRPr="0020549C" w:rsidRDefault="0021460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see any further specification change</w:t>
            </w:r>
            <w:r w:rsidR="00E45BB2">
              <w:rPr>
                <w:rFonts w:asciiTheme="minorHAnsi" w:hAnsiTheme="minorHAnsi" w:cstheme="minorHAnsi"/>
              </w:rPr>
              <w:t xml:space="preserve"> on this point</w:t>
            </w:r>
            <w:r>
              <w:rPr>
                <w:rFonts w:asciiTheme="minorHAnsi" w:hAnsiTheme="minorHAnsi" w:cstheme="minorHAnsi"/>
              </w:rPr>
              <w:t>.</w:t>
            </w:r>
          </w:p>
        </w:tc>
      </w:tr>
      <w:tr w:rsidR="00EF7B8A" w:rsidRPr="0020549C" w14:paraId="4DC00603"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2450AAAF" w14:textId="515BA395" w:rsidR="00EF7B8A" w:rsidRPr="0020549C" w:rsidRDefault="00EF7B8A" w:rsidP="00EF7B8A">
            <w:pPr>
              <w:spacing w:after="0"/>
              <w:rPr>
                <w:rFonts w:asciiTheme="minorHAnsi" w:hAnsiTheme="minorHAnsi" w:cstheme="minorHAnsi"/>
              </w:rPr>
            </w:pPr>
            <w:r>
              <w:rPr>
                <w:rFonts w:asciiTheme="minorHAnsi" w:eastAsia="新細明體" w:hAnsiTheme="minorHAnsi" w:cstheme="minorHAnsi"/>
                <w:b w:val="0"/>
                <w:bCs w:val="0"/>
                <w:lang w:eastAsia="zh-TW"/>
              </w:rPr>
              <w:t>APT, FGI</w:t>
            </w:r>
          </w:p>
        </w:tc>
        <w:tc>
          <w:tcPr>
            <w:tcW w:w="1512" w:type="dxa"/>
          </w:tcPr>
          <w:p w14:paraId="45B0C070" w14:textId="439F6EC9"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新細明體" w:hAnsiTheme="minorHAnsi" w:cstheme="minorHAnsi" w:hint="eastAsia"/>
                <w:lang w:eastAsia="zh-TW"/>
              </w:rPr>
              <w:t>A</w:t>
            </w:r>
            <w:r>
              <w:rPr>
                <w:rFonts w:asciiTheme="minorHAnsi" w:eastAsia="新細明體" w:hAnsiTheme="minorHAnsi" w:cstheme="minorHAnsi"/>
                <w:lang w:eastAsia="zh-TW"/>
              </w:rPr>
              <w:t>gree</w:t>
            </w:r>
          </w:p>
        </w:tc>
        <w:tc>
          <w:tcPr>
            <w:tcW w:w="7706" w:type="dxa"/>
          </w:tcPr>
          <w:p w14:paraId="28D35065" w14:textId="5669DED3"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新細明體" w:hAnsiTheme="minorHAnsi" w:cstheme="minorHAnsi" w:hint="eastAsia"/>
                <w:lang w:eastAsia="zh-TW"/>
              </w:rPr>
              <w:t>W</w:t>
            </w:r>
            <w:r>
              <w:rPr>
                <w:rFonts w:asciiTheme="minorHAnsi" w:eastAsia="新細明體" w:hAnsiTheme="minorHAnsi" w:cstheme="minorHAnsi"/>
                <w:lang w:eastAsia="zh-TW"/>
              </w:rPr>
              <w:t>e share the same view as vivo.</w:t>
            </w:r>
          </w:p>
        </w:tc>
      </w:tr>
    </w:tbl>
    <w:p w14:paraId="2BF734C8" w14:textId="77777777" w:rsidR="00EC2244" w:rsidRPr="0020549C"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 xml:space="preserve">Question 6: If the answer to Q5 is yes, do companies agree that the same HARQ PID would be selected for all overlapping CG </w:t>
      </w:r>
      <w:proofErr w:type="gramStart"/>
      <w:r>
        <w:rPr>
          <w:rFonts w:asciiTheme="minorHAnsi" w:hAnsiTheme="minorHAnsi" w:cstheme="minorHAnsi"/>
          <w:i/>
          <w:iCs/>
        </w:rPr>
        <w:t>occasions</w:t>
      </w:r>
      <w:proofErr w:type="gramEnd"/>
      <w:r>
        <w:rPr>
          <w:rFonts w:asciiTheme="minorHAnsi" w:hAnsiTheme="minorHAnsi" w:cstheme="minorHAnsi"/>
          <w:i/>
          <w:iCs/>
        </w:rPr>
        <w:t xml:space="preserve">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Disagree on HARQ PID </w:t>
            </w:r>
            <w:proofErr w:type="gramStart"/>
            <w:r>
              <w:rPr>
                <w:rFonts w:asciiTheme="minorHAnsi" w:hAnsiTheme="minorHAnsi" w:cstheme="minorHAnsi"/>
              </w:rPr>
              <w:t>selection;</w:t>
            </w:r>
            <w:proofErr w:type="gramEnd"/>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w:t>
            </w:r>
            <w:proofErr w:type="gramStart"/>
            <w:r>
              <w:rPr>
                <w:rFonts w:asciiTheme="minorHAnsi" w:hAnsiTheme="minorHAnsi" w:cstheme="minorHAnsi"/>
              </w:rPr>
              <w:t>anyway</w:t>
            </w:r>
            <w:proofErr w:type="gramEnd"/>
            <w:r>
              <w:rPr>
                <w:rFonts w:asciiTheme="minorHAnsi" w:hAnsiTheme="minorHAnsi" w:cstheme="minorHAnsi"/>
              </w:rPr>
              <w:t xml:space="preserve">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w:t>
            </w:r>
            <w:proofErr w:type="gramStart"/>
            <w:r>
              <w:rPr>
                <w:rFonts w:asciiTheme="minorHAnsi" w:hAnsiTheme="minorHAnsi" w:cstheme="minorHAnsi"/>
              </w:rPr>
              <w:t>i.e.</w:t>
            </w:r>
            <w:proofErr w:type="gramEnd"/>
            <w:r>
              <w:rPr>
                <w:rFonts w:asciiTheme="minorHAnsi" w:hAnsiTheme="minorHAnsi" w:cstheme="minorHAnsi"/>
              </w:rPr>
              <w:t xml:space="preserv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It does not necessarily need to be the same HARQ process for overlapping </w:t>
            </w:r>
            <w:proofErr w:type="gramStart"/>
            <w:r>
              <w:rPr>
                <w:rFonts w:asciiTheme="minorHAnsi" w:hAnsiTheme="minorHAnsi" w:cstheme="minorHAnsi"/>
              </w:rPr>
              <w:t>CGs, but</w:t>
            </w:r>
            <w:proofErr w:type="gramEnd"/>
            <w:r>
              <w:rPr>
                <w:rFonts w:asciiTheme="minorHAnsi" w:hAnsiTheme="minorHAnsi" w:cstheme="minorHAnsi"/>
              </w:rPr>
              <w:t xml:space="preserve">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 xml:space="preserve">For the unselected CG, the selected HPID is after all </w:t>
            </w:r>
            <w:proofErr w:type="gramStart"/>
            <w:r>
              <w:rPr>
                <w:rFonts w:asciiTheme="minorHAnsi" w:eastAsia="Malgun Gothic" w:hAnsiTheme="minorHAnsi" w:cstheme="minorHAnsi"/>
                <w:lang w:eastAsia="ko-KR"/>
              </w:rPr>
              <w:t>unnecessary</w:t>
            </w:r>
            <w:proofErr w:type="gramEnd"/>
            <w:r>
              <w:rPr>
                <w:rFonts w:asciiTheme="minorHAnsi" w:eastAsia="Malgun Gothic" w:hAnsiTheme="minorHAnsi" w:cstheme="minorHAnsi"/>
                <w:lang w:eastAsia="ko-KR"/>
              </w:rPr>
              <w:t xml:space="preserve">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lastRenderedPageBreak/>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新細明體" w:hAnsiTheme="minorHAnsi" w:cstheme="minorHAnsi"/>
                <w:lang w:val="en-US" w:eastAsia="zh-TW"/>
              </w:rPr>
            </w:pPr>
            <w:r>
              <w:rPr>
                <w:rFonts w:asciiTheme="minorHAnsi" w:eastAsia="新細明體"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65BB454B"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For the overlapping CGs, if one HARQ PID has been selected and associated to one CG (</w:t>
            </w:r>
            <w:proofErr w:type="gramStart"/>
            <w:r>
              <w:rPr>
                <w:rFonts w:asciiTheme="minorHAnsi" w:hAnsiTheme="minorHAnsi" w:cstheme="minorHAnsi"/>
                <w:lang w:eastAsia="zh-CN"/>
              </w:rPr>
              <w:t>e.g.</w:t>
            </w:r>
            <w:proofErr w:type="gramEnd"/>
            <w:r>
              <w:rPr>
                <w:rFonts w:asciiTheme="minorHAnsi" w:hAnsiTheme="minorHAnsi" w:cstheme="minorHAnsi"/>
                <w:lang w:eastAsia="zh-CN"/>
              </w:rPr>
              <w:t xml:space="preserve">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agree with </w:t>
            </w:r>
            <w:proofErr w:type="spellStart"/>
            <w:r>
              <w:rPr>
                <w:rFonts w:asciiTheme="minorHAnsi" w:hAnsiTheme="minorHAnsi" w:cstheme="minorHAnsi"/>
              </w:rPr>
              <w:t>vivo’s</w:t>
            </w:r>
            <w:proofErr w:type="spellEnd"/>
            <w:r>
              <w:rPr>
                <w:rFonts w:asciiTheme="minorHAnsi" w:hAnsiTheme="minorHAnsi" w:cstheme="minorHAnsi"/>
              </w:rPr>
              <w:t xml:space="preserve">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rsidRPr="007A1771"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400368AE" w:rsidR="001F454B" w:rsidRPr="007A1771" w:rsidRDefault="007A1771" w:rsidP="00E869DB">
            <w:pPr>
              <w:spacing w:after="0"/>
              <w:rPr>
                <w:rFonts w:asciiTheme="minorHAnsi" w:hAnsiTheme="minorHAnsi" w:cstheme="minorHAnsi"/>
                <w:b w:val="0"/>
              </w:rPr>
            </w:pPr>
            <w:r w:rsidRPr="007A1771">
              <w:rPr>
                <w:rFonts w:asciiTheme="minorHAnsi" w:hAnsiTheme="minorHAnsi" w:cstheme="minorHAnsi"/>
                <w:b w:val="0"/>
              </w:rPr>
              <w:t>Xiaomi</w:t>
            </w:r>
          </w:p>
        </w:tc>
        <w:tc>
          <w:tcPr>
            <w:tcW w:w="1512" w:type="dxa"/>
          </w:tcPr>
          <w:p w14:paraId="71925FD4" w14:textId="6058FA77"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17734C0B" w14:textId="21987D4B"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a smart UE implementation </w:t>
            </w:r>
            <w:r w:rsidR="000A3ABD">
              <w:rPr>
                <w:rFonts w:asciiTheme="minorHAnsi" w:hAnsiTheme="minorHAnsi" w:cstheme="minorHAnsi"/>
              </w:rPr>
              <w:t>would a</w:t>
            </w:r>
            <w:r>
              <w:rPr>
                <w:rFonts w:asciiTheme="minorHAnsi" w:hAnsiTheme="minorHAnsi" w:cstheme="minorHAnsi"/>
              </w:rPr>
              <w:t>void the collision of the HARQ process ID.</w:t>
            </w:r>
          </w:p>
        </w:tc>
      </w:tr>
      <w:tr w:rsidR="00581C62" w:rsidRPr="007A1771" w14:paraId="5175647E"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3ED4CEB" w14:textId="011AC478" w:rsidR="00581C62" w:rsidRPr="007A1771" w:rsidRDefault="00581C62" w:rsidP="00581C62">
            <w:pPr>
              <w:spacing w:after="0"/>
              <w:rPr>
                <w:rFonts w:asciiTheme="minorHAnsi" w:hAnsiTheme="minorHAnsi" w:cstheme="minorHAnsi"/>
              </w:rPr>
            </w:pPr>
            <w:r w:rsidRPr="00E22C57">
              <w:rPr>
                <w:rFonts w:asciiTheme="minorHAnsi" w:eastAsia="新細明體" w:hAnsiTheme="minorHAnsi" w:cstheme="minorHAnsi" w:hint="eastAsia"/>
                <w:b w:val="0"/>
                <w:bCs w:val="0"/>
                <w:lang w:eastAsia="zh-TW"/>
              </w:rPr>
              <w:t>A</w:t>
            </w:r>
            <w:r w:rsidRPr="00E22C57">
              <w:rPr>
                <w:rFonts w:asciiTheme="minorHAnsi" w:eastAsia="新細明體" w:hAnsiTheme="minorHAnsi" w:cstheme="minorHAnsi"/>
                <w:b w:val="0"/>
                <w:bCs w:val="0"/>
                <w:lang w:eastAsia="zh-TW"/>
              </w:rPr>
              <w:t>PT, FGI</w:t>
            </w:r>
          </w:p>
        </w:tc>
        <w:tc>
          <w:tcPr>
            <w:tcW w:w="1512" w:type="dxa"/>
          </w:tcPr>
          <w:p w14:paraId="71ACB812" w14:textId="7AEFDC2C"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2C57">
              <w:rPr>
                <w:rFonts w:asciiTheme="minorHAnsi" w:eastAsia="新細明體" w:hAnsiTheme="minorHAnsi" w:cstheme="minorHAnsi" w:hint="eastAsia"/>
                <w:lang w:eastAsia="zh-TW"/>
              </w:rPr>
              <w:t>D</w:t>
            </w:r>
            <w:r w:rsidRPr="00E22C57">
              <w:rPr>
                <w:rFonts w:asciiTheme="minorHAnsi" w:eastAsia="新細明體" w:hAnsiTheme="minorHAnsi" w:cstheme="minorHAnsi"/>
                <w:lang w:eastAsia="zh-TW"/>
              </w:rPr>
              <w:t>isagree</w:t>
            </w:r>
          </w:p>
        </w:tc>
        <w:tc>
          <w:tcPr>
            <w:tcW w:w="7702" w:type="dxa"/>
          </w:tcPr>
          <w:p w14:paraId="0A1E8F8A" w14:textId="77777777"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00AE766" w14:textId="77777777" w:rsidR="00EC2244" w:rsidRPr="007A1771"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5AD694A5"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39AB73ED" w14:textId="77777777" w:rsidR="00EC2244" w:rsidRDefault="00A53FBC">
      <w:pPr>
        <w:keepNext/>
        <w:jc w:val="center"/>
      </w:pPr>
      <w:r>
        <w:rPr>
          <w:noProof/>
          <w:lang w:val="en-US" w:eastAsia="zh-CN"/>
        </w:rPr>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a3"/>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w:t>
      </w:r>
      <w:proofErr w:type="gramStart"/>
      <w:r>
        <w:rPr>
          <w:rFonts w:asciiTheme="minorHAnsi" w:hAnsiTheme="minorHAnsi" w:cstheme="minorHAnsi"/>
        </w:rPr>
        <w:t>i.e.</w:t>
      </w:r>
      <w:proofErr w:type="gramEnd"/>
      <w:r>
        <w:rPr>
          <w:rFonts w:asciiTheme="minorHAnsi" w:hAnsiTheme="minorHAnsi" w:cstheme="minorHAnsi"/>
        </w:rPr>
        <w:t xml:space="preserv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w:t>
      </w:r>
      <w:proofErr w:type="gramStart"/>
      <w:r>
        <w:rPr>
          <w:rFonts w:asciiTheme="minorHAnsi" w:hAnsiTheme="minorHAnsi" w:cstheme="minorHAnsi"/>
        </w:rPr>
        <w:t>i.e.</w:t>
      </w:r>
      <w:proofErr w:type="gramEnd"/>
      <w:r>
        <w:rPr>
          <w:rFonts w:asciiTheme="minorHAnsi" w:hAnsiTheme="minorHAnsi" w:cstheme="minorHAnsi"/>
        </w:rPr>
        <w:t xml:space="preserv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val="en-US"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a3"/>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 xml:space="preserve">Going back to first principles, it would be good to agree the expected UE behaviour, and the discussion on how to implement this behaviour in the specification can follow.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40D3425D" w14:textId="0443E532" w:rsidR="00EC2244" w:rsidRDefault="00A53FBC">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p w14:paraId="3BBC4FC2" w14:textId="11A54811" w:rsidR="008C3A26" w:rsidRDefault="008C3A26">
      <w:pPr>
        <w:ind w:left="720"/>
        <w:rPr>
          <w:rFonts w:asciiTheme="minorHAnsi" w:hAnsiTheme="minorHAnsi" w:cstheme="minorHAnsi"/>
          <w:i/>
        </w:rPr>
      </w:pPr>
      <w:ins w:id="20" w:author="作者" w:date="2021-08-03T12:56:00Z">
        <w:r>
          <w:rPr>
            <w:rFonts w:asciiTheme="minorHAnsi" w:hAnsiTheme="minorHAnsi" w:cstheme="minorHAnsi"/>
            <w:i/>
          </w:rPr>
          <w:t xml:space="preserve">Option 3: </w:t>
        </w:r>
      </w:ins>
      <w:ins w:id="21" w:author="作者" w:date="2021-08-03T12:57:00Z">
        <w:r w:rsidR="006D5D5E" w:rsidRPr="00727444">
          <w:rPr>
            <w:rFonts w:asciiTheme="minorHAnsi" w:hAnsiTheme="minorHAnsi" w:cstheme="minorHAnsi" w:hint="eastAsia"/>
            <w:i/>
          </w:rPr>
          <w:t>W</w:t>
        </w:r>
        <w:r w:rsidR="006D5D5E" w:rsidRPr="00727444">
          <w:rPr>
            <w:rFonts w:asciiTheme="minorHAnsi" w:hAnsiTheme="minorHAnsi" w:cstheme="minorHAnsi"/>
            <w:i/>
          </w:rPr>
          <w:t>hen both cg-</w:t>
        </w:r>
        <w:proofErr w:type="spellStart"/>
        <w:r w:rsidR="006D5D5E" w:rsidRPr="00727444">
          <w:rPr>
            <w:rFonts w:asciiTheme="minorHAnsi" w:hAnsiTheme="minorHAnsi" w:cstheme="minorHAnsi"/>
            <w:i/>
          </w:rPr>
          <w:t>RetransmissionTimer</w:t>
        </w:r>
        <w:proofErr w:type="spellEnd"/>
        <w:r w:rsidR="006D5D5E" w:rsidRPr="00727444">
          <w:rPr>
            <w:rFonts w:asciiTheme="minorHAnsi" w:hAnsiTheme="minorHAnsi" w:cstheme="minorHAnsi"/>
            <w:i/>
          </w:rPr>
          <w:t xml:space="preserve"> and </w:t>
        </w:r>
        <w:proofErr w:type="spellStart"/>
        <w:r w:rsidR="006D5D5E" w:rsidRPr="00727444">
          <w:rPr>
            <w:rFonts w:asciiTheme="minorHAnsi" w:hAnsiTheme="minorHAnsi" w:cstheme="minorHAnsi"/>
            <w:i/>
          </w:rPr>
          <w:t>lch-basedPrioritization</w:t>
        </w:r>
        <w:proofErr w:type="spellEnd"/>
        <w:r w:rsidR="006D5D5E" w:rsidRPr="00727444">
          <w:rPr>
            <w:rFonts w:asciiTheme="minorHAnsi" w:hAnsiTheme="minorHAnsi" w:cstheme="minorHAnsi"/>
            <w:i/>
          </w:rPr>
          <w:t xml:space="preserve"> are configured, </w:t>
        </w:r>
        <w:proofErr w:type="spellStart"/>
        <w:r w:rsidR="006D5D5E" w:rsidRPr="00727444">
          <w:rPr>
            <w:rFonts w:asciiTheme="minorHAnsi" w:hAnsiTheme="minorHAnsi" w:cstheme="minorHAnsi"/>
            <w:i/>
          </w:rPr>
          <w:t>autonomousTx</w:t>
        </w:r>
        <w:proofErr w:type="spellEnd"/>
        <w:r w:rsidR="006D5D5E" w:rsidRPr="00727444">
          <w:rPr>
            <w:rFonts w:asciiTheme="minorHAnsi" w:hAnsiTheme="minorHAnsi" w:cstheme="minorHAnsi"/>
            <w:i/>
          </w:rPr>
          <w:t xml:space="preserve"> is always configured.</w:t>
        </w:r>
      </w:ins>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proofErr w:type="spellStart"/>
            <w:r>
              <w:rPr>
                <w:rFonts w:asciiTheme="minorHAnsi" w:eastAsia="SimSun" w:hAnsiTheme="minorHAnsi" w:cstheme="minorHAnsi" w:hint="eastAsia"/>
                <w:i/>
                <w:lang w:val="en-US" w:eastAsia="zh-CN"/>
              </w:rPr>
              <w:t>i</w:t>
            </w:r>
            <w:proofErr w:type="spellEnd"/>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lastRenderedPageBreak/>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w:t>
            </w:r>
            <w:proofErr w:type="spellStart"/>
            <w:r>
              <w:rPr>
                <w:rFonts w:asciiTheme="minorHAnsi" w:hAnsiTheme="minorHAnsi" w:cstheme="minorBidi"/>
              </w:rPr>
              <w:t>gNB</w:t>
            </w:r>
            <w:proofErr w:type="spellEnd"/>
            <w:r>
              <w:rPr>
                <w:rFonts w:asciiTheme="minorHAnsi" w:hAnsiTheme="minorHAnsi" w:cstheme="minorBidi"/>
              </w:rPr>
              <w:t xml:space="preserve">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w:t>
            </w:r>
            <w:proofErr w:type="gramStart"/>
            <w:r>
              <w:rPr>
                <w:rFonts w:asciiTheme="minorHAnsi" w:eastAsia="Malgun Gothic" w:hAnsiTheme="minorHAnsi" w:cstheme="minorHAnsi"/>
                <w:lang w:eastAsia="ko-KR"/>
              </w:rPr>
              <w:t>does</w:t>
            </w:r>
            <w:proofErr w:type="gramEnd"/>
            <w:r>
              <w:rPr>
                <w:rFonts w:asciiTheme="minorHAnsi" w:eastAsia="Malgun Gothic" w:hAnsiTheme="minorHAnsi" w:cstheme="minorHAnsi"/>
                <w:lang w:eastAsia="ko-KR"/>
              </w:rPr>
              <w:t xml:space="preserve">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w:t>
            </w:r>
            <w:proofErr w:type="gramStart"/>
            <w:r>
              <w:rPr>
                <w:rFonts w:asciiTheme="minorHAnsi" w:hAnsiTheme="minorHAnsi" w:cstheme="minorHAnsi"/>
              </w:rPr>
              <w:t>the majority of</w:t>
            </w:r>
            <w:proofErr w:type="gramEnd"/>
            <w:r>
              <w:rPr>
                <w:rFonts w:asciiTheme="minorHAnsi" w:hAnsiTheme="minorHAnsi" w:cstheme="minorHAnsi"/>
              </w:rPr>
              <w:t xml:space="preserve">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 xml:space="preserve">leave </w:t>
            </w:r>
            <w:proofErr w:type="gramStart"/>
            <w:r>
              <w:rPr>
                <w:rFonts w:asciiTheme="minorHAnsi" w:hAnsiTheme="minorHAnsi" w:cstheme="minorHAnsi"/>
                <w:u w:val="single"/>
              </w:rPr>
              <w:t>to</w:t>
            </w:r>
            <w:proofErr w:type="gramEnd"/>
            <w:r>
              <w:rPr>
                <w:rFonts w:asciiTheme="minorHAnsi" w:hAnsiTheme="minorHAnsi" w:cstheme="minorHAnsi"/>
                <w:u w:val="single"/>
              </w:rPr>
              <w:t xml:space="preserve"> NW the freedom to disable the autonomous transmission feature to prevent an autonomous transmission to block a new transmission in the next CGO</w:t>
            </w:r>
            <w:r>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w:t>
            </w:r>
            <w:proofErr w:type="spellStart"/>
            <w:r>
              <w:rPr>
                <w:rFonts w:asciiTheme="minorHAnsi" w:hAnsiTheme="minorHAnsi" w:cstheme="minorHAnsi"/>
              </w:rPr>
              <w:t>gNB</w:t>
            </w:r>
            <w:proofErr w:type="spellEnd"/>
            <w:r>
              <w:rPr>
                <w:rFonts w:asciiTheme="minorHAnsi" w:hAnsiTheme="minorHAnsi" w:cstheme="minorHAnsi"/>
              </w:rPr>
              <w:t xml:space="preserve"> dynamic retransmission grant, or just abandon it if it would anyways result in the PDU to not meet the end-to-end latency requirement.</w:t>
            </w:r>
          </w:p>
          <w:p w14:paraId="19EEC28A" w14:textId="77777777" w:rsidR="00EC2244" w:rsidRDefault="00A53F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89.2pt" o:ole="">
                  <v:imagedata r:id="rId20" o:title=""/>
                </v:shape>
                <o:OLEObject Type="Embed" ProgID="VisioViewer.Viewer.1" ShapeID="_x0000_i1025" DrawAspect="Content" ObjectID="_1689516698"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af2"/>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xml:space="preserve">, and the PUSCH duration of the configured uplink grant does not overlap with the PUSCH duration of an uplink grant received on the PDCCH or in a </w:t>
                  </w:r>
                  <w:proofErr w:type="gramStart"/>
                  <w:r>
                    <w:rPr>
                      <w:rFonts w:ascii="Times New Roman" w:hAnsi="Times New Roman"/>
                      <w:lang w:eastAsia="ko-KR"/>
                    </w:rPr>
                    <w:t>Random Access</w:t>
                  </w:r>
                  <w:proofErr w:type="gramEnd"/>
                  <w:r>
                    <w:rPr>
                      <w:rFonts w:ascii="Times New Roman" w:hAnsi="Times New Roman"/>
                      <w:lang w:eastAsia="ko-KR"/>
                    </w:rPr>
                    <w:t xml:space="preserve">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set the HARQ Process ID to the HARQ Process ID associated with this PUSCH </w:t>
                  </w:r>
                  <w:proofErr w:type="gramStart"/>
                  <w:r>
                    <w:rPr>
                      <w:rFonts w:ascii="Times New Roman" w:hAnsi="Times New Roman"/>
                      <w:lang w:eastAsia="ko-KR"/>
                    </w:rPr>
                    <w:t>duration;</w:t>
                  </w:r>
                  <w:proofErr w:type="gramEnd"/>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w:t>
                  </w:r>
                  <w:proofErr w:type="gramStart"/>
                  <w:r>
                    <w:rPr>
                      <w:rFonts w:ascii="Times New Roman" w:hAnsi="Times New Roman"/>
                      <w:lang w:eastAsia="ko-KR"/>
                    </w:rPr>
                    <w:t>i.e.</w:t>
                  </w:r>
                  <w:proofErr w:type="gramEnd"/>
                  <w:r>
                    <w:rPr>
                      <w:rFonts w:ascii="Times New Roman" w:hAnsi="Times New Roman"/>
                      <w:lang w:eastAsia="ko-KR"/>
                    </w:rPr>
                    <w:t xml:space="preserv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consider the NDI bit for the corresponding HARQ process to have been </w:t>
                  </w:r>
                  <w:proofErr w:type="gramStart"/>
                  <w:r>
                    <w:rPr>
                      <w:rFonts w:ascii="Times New Roman" w:hAnsi="Times New Roman"/>
                      <w:lang w:eastAsia="ko-KR"/>
                    </w:rPr>
                    <w:t>toggled;</w:t>
                  </w:r>
                  <w:proofErr w:type="gramEnd"/>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w:t>
                  </w:r>
                  <w:proofErr w:type="gramStart"/>
                  <w:r>
                    <w:rPr>
                      <w:rFonts w:ascii="Times New Roman" w:hAnsi="Times New Roman"/>
                      <w:lang w:eastAsia="ko-KR"/>
                    </w:rPr>
                    <w:t>i.e.</w:t>
                  </w:r>
                  <w:proofErr w:type="gramEnd"/>
                  <w:r>
                    <w:rPr>
                      <w:rFonts w:ascii="Times New Roman" w:hAnsi="Times New Roman"/>
                      <w:lang w:eastAsia="ko-KR"/>
                    </w:rPr>
                    <w:t xml:space="preserv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 xml:space="preserve">consider the NDI bit to have been </w:t>
                  </w:r>
                  <w:proofErr w:type="gramStart"/>
                  <w:r>
                    <w:rPr>
                      <w:rFonts w:ascii="Times New Roman" w:hAnsi="Times New Roman"/>
                      <w:lang w:eastAsia="ko-KR"/>
                    </w:rPr>
                    <w:t>toggled;</w:t>
                  </w:r>
                  <w:proofErr w:type="gramEnd"/>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w:t>
                  </w:r>
                  <w:proofErr w:type="gramStart"/>
                  <w:r>
                    <w:rPr>
                      <w:rFonts w:ascii="Times New Roman" w:hAnsi="Times New Roman"/>
                      <w:lang w:eastAsia="ko-KR"/>
                    </w:rPr>
                    <w:t>i.e.</w:t>
                  </w:r>
                  <w:proofErr w:type="gramEnd"/>
                  <w:r>
                    <w:rPr>
                      <w:rFonts w:ascii="Times New Roman" w:hAnsi="Times New Roman"/>
                      <w:lang w:eastAsia="ko-KR"/>
                    </w:rPr>
                    <w:t xml:space="preserv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lastRenderedPageBreak/>
              <w:t>InterDigital</w:t>
            </w:r>
            <w:proofErr w:type="spellEnd"/>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14:paraId="6FBFC975" w14:textId="77777777" w:rsidR="00EC2244" w:rsidRDefault="00A53FBC">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Option 2 just delays the transmission of the deprioritized PDU, even though there's no failed LBT, rather than prevent it. </w:t>
            </w:r>
            <w:proofErr w:type="gramStart"/>
            <w:r>
              <w:rPr>
                <w:rFonts w:asciiTheme="minorHAnsi" w:hAnsiTheme="minorHAnsi" w:cstheme="minorHAnsi"/>
              </w:rPr>
              <w:t>So</w:t>
            </w:r>
            <w:proofErr w:type="gramEnd"/>
            <w:r>
              <w:rPr>
                <w:rFonts w:asciiTheme="minorHAnsi" w:hAnsiTheme="minorHAnsi" w:cstheme="minorHAnsi"/>
              </w:rPr>
              <w:t xml:space="preserve">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 xml:space="preserve">In </w:t>
            </w:r>
            <w:proofErr w:type="gramStart"/>
            <w:r>
              <w:rPr>
                <w:rFonts w:asciiTheme="minorHAnsi" w:eastAsia="Malgun Gothic" w:hAnsiTheme="minorHAnsi" w:cstheme="minorHAnsi"/>
                <w:lang w:eastAsia="ko-KR"/>
              </w:rPr>
              <w:t>this regards</w:t>
            </w:r>
            <w:proofErr w:type="gramEnd"/>
            <w:r>
              <w:rPr>
                <w:rFonts w:asciiTheme="minorHAnsi" w:eastAsia="Malgun Gothic" w:hAnsiTheme="minorHAnsi" w:cstheme="minorHAnsi"/>
                <w:lang w:eastAsia="ko-KR"/>
              </w:rPr>
              <w:t>,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w:t>
            </w:r>
            <w:proofErr w:type="gramStart"/>
            <w:r>
              <w:rPr>
                <w:rFonts w:asciiTheme="minorHAnsi" w:eastAsia="SimSun" w:hAnsiTheme="minorHAnsi" w:cstheme="minorHAnsi" w:hint="eastAsia"/>
                <w:lang w:val="en-US" w:eastAsia="zh-CN"/>
              </w:rPr>
              <w:t>independent</w:t>
            </w:r>
            <w:proofErr w:type="gramEnd"/>
            <w:r>
              <w:rPr>
                <w:rFonts w:asciiTheme="minorHAnsi" w:eastAsia="SimSun" w:hAnsiTheme="minorHAnsi" w:cstheme="minorHAnsi" w:hint="eastAsia"/>
                <w:lang w:val="en-US" w:eastAsia="zh-CN"/>
              </w:rPr>
              <w:t xml:space="preserve"> autonomous </w:t>
            </w:r>
            <w:proofErr w:type="spellStart"/>
            <w:r>
              <w:rPr>
                <w:rFonts w:asciiTheme="minorHAnsi" w:eastAsia="SimSun" w:hAnsiTheme="minorHAnsi" w:cstheme="minorHAnsi" w:hint="eastAsia"/>
                <w:lang w:val="en-US" w:eastAsia="zh-CN"/>
              </w:rPr>
              <w:t>retransmisssion</w:t>
            </w:r>
            <w:proofErr w:type="spellEnd"/>
            <w:r>
              <w:rPr>
                <w:rFonts w:asciiTheme="minorHAnsi" w:eastAsia="SimSun"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新細明體" w:hAnsiTheme="minorHAnsi" w:cstheme="minorHAnsi"/>
                <w:lang w:val="en-US" w:eastAsia="zh-TW"/>
              </w:rPr>
            </w:pPr>
            <w:r>
              <w:rPr>
                <w:rFonts w:asciiTheme="minorHAnsi" w:eastAsia="新細明體"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af5"/>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w:t>
            </w:r>
            <w:proofErr w:type="spellStart"/>
            <w:r>
              <w:rPr>
                <w:rFonts w:asciiTheme="minorHAnsi" w:eastAsia="SimSun" w:hAnsiTheme="minorHAnsi" w:cstheme="minorHAnsi"/>
                <w:lang w:eastAsia="zh-CN"/>
              </w:rPr>
              <w:t>RetransmissionTimer</w:t>
            </w:r>
            <w:proofErr w:type="spellEnd"/>
            <w:r>
              <w:rPr>
                <w:rFonts w:asciiTheme="minorHAnsi" w:eastAsia="SimSun" w:hAnsiTheme="minorHAnsi" w:cstheme="minorHAnsi"/>
                <w:lang w:eastAsia="zh-CN"/>
              </w:rPr>
              <w:t xml:space="preserve"> when the CG resource associated with the timer is deprioritized due to LCH-based prioritization and CG is configured with </w:t>
            </w:r>
            <w:proofErr w:type="spellStart"/>
            <w:r>
              <w:rPr>
                <w:rFonts w:asciiTheme="minorHAnsi" w:eastAsia="SimSun" w:hAnsiTheme="minorHAnsi" w:cstheme="minorHAnsi"/>
                <w:lang w:eastAsia="zh-CN"/>
              </w:rPr>
              <w:t>autoTx</w:t>
            </w:r>
            <w:proofErr w:type="spellEnd"/>
            <w:r>
              <w:rPr>
                <w:rFonts w:asciiTheme="minorHAnsi" w:eastAsia="SimSun" w:hAnsiTheme="minorHAnsi" w:cstheme="minorHAnsi"/>
                <w:lang w:eastAsia="zh-CN"/>
              </w:rPr>
              <w:t>.</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009" w:type="dxa"/>
          </w:tcPr>
          <w:p w14:paraId="73753480"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603DCC8B" w:rsidR="001F454B" w:rsidRPr="003F71EE" w:rsidRDefault="003F71EE" w:rsidP="00E869DB">
            <w:pPr>
              <w:spacing w:after="0"/>
              <w:rPr>
                <w:rFonts w:asciiTheme="minorHAnsi" w:hAnsiTheme="minorHAnsi" w:cstheme="minorHAnsi"/>
                <w:b w:val="0"/>
              </w:rPr>
            </w:pPr>
            <w:r w:rsidRPr="003F71EE">
              <w:rPr>
                <w:rFonts w:asciiTheme="minorHAnsi" w:hAnsiTheme="minorHAnsi" w:cstheme="minorHAnsi"/>
                <w:b w:val="0"/>
              </w:rPr>
              <w:t>Xiaomi</w:t>
            </w:r>
          </w:p>
        </w:tc>
        <w:tc>
          <w:tcPr>
            <w:tcW w:w="1009" w:type="dxa"/>
          </w:tcPr>
          <w:p w14:paraId="61EDF65C" w14:textId="6F0B3EF9"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3</w:t>
            </w:r>
          </w:p>
        </w:tc>
        <w:tc>
          <w:tcPr>
            <w:tcW w:w="8188" w:type="dxa"/>
          </w:tcPr>
          <w:p w14:paraId="011101B7" w14:textId="7981E6FC"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do not think this is a valid configuration. </w:t>
            </w:r>
            <w:r w:rsidRPr="00D410DF">
              <w:rPr>
                <w:rFonts w:asciiTheme="minorHAnsi" w:hAnsiTheme="minorHAnsi" w:cstheme="minorHAnsi"/>
                <w:lang w:eastAsia="zh-CN"/>
              </w:rPr>
              <w:t xml:space="preserve">When the </w:t>
            </w:r>
            <w:proofErr w:type="spellStart"/>
            <w:r w:rsidRPr="00D410DF">
              <w:rPr>
                <w:rFonts w:asciiTheme="minorHAnsi" w:hAnsiTheme="minorHAnsi" w:cstheme="minorHAnsi"/>
                <w:lang w:eastAsia="zh-CN"/>
              </w:rPr>
              <w:t>gNB</w:t>
            </w:r>
            <w:proofErr w:type="spellEnd"/>
            <w:r w:rsidRPr="00D410DF">
              <w:rPr>
                <w:rFonts w:asciiTheme="minorHAnsi" w:hAnsiTheme="minorHAnsi" w:cstheme="minorHAnsi"/>
                <w:lang w:eastAsia="zh-CN"/>
              </w:rPr>
              <w:t xml:space="preserve"> configures cg-</w:t>
            </w:r>
            <w:proofErr w:type="spellStart"/>
            <w:r w:rsidRPr="00D410DF">
              <w:rPr>
                <w:rFonts w:asciiTheme="minorHAnsi" w:hAnsiTheme="minorHAnsi" w:cstheme="minorHAnsi"/>
                <w:lang w:eastAsia="zh-CN"/>
              </w:rPr>
              <w:t>RetransmissionTimer</w:t>
            </w:r>
            <w:proofErr w:type="spellEnd"/>
            <w:r w:rsidRPr="00D410DF">
              <w:rPr>
                <w:rFonts w:asciiTheme="minorHAnsi" w:hAnsiTheme="minorHAnsi" w:cstheme="minorHAnsi"/>
                <w:lang w:eastAsia="zh-CN"/>
              </w:rPr>
              <w:t xml:space="preserve">, this means that the </w:t>
            </w:r>
            <w:proofErr w:type="spellStart"/>
            <w:r w:rsidRPr="00D410DF">
              <w:rPr>
                <w:rFonts w:asciiTheme="minorHAnsi" w:hAnsiTheme="minorHAnsi" w:cstheme="minorHAnsi"/>
                <w:lang w:eastAsia="zh-CN"/>
              </w:rPr>
              <w:t>gNB</w:t>
            </w:r>
            <w:proofErr w:type="spellEnd"/>
            <w:r w:rsidRPr="00D410DF">
              <w:rPr>
                <w:rFonts w:asciiTheme="minorHAnsi" w:hAnsiTheme="minorHAnsi" w:cstheme="minorHAnsi"/>
                <w:lang w:eastAsia="zh-CN"/>
              </w:rPr>
              <w:t xml:space="preserve"> requires the UE to perform the retransmission of the MAC PDU due to the LBT failure. When both cg-</w:t>
            </w:r>
            <w:proofErr w:type="spellStart"/>
            <w:r w:rsidRPr="00D410DF">
              <w:rPr>
                <w:rFonts w:asciiTheme="minorHAnsi" w:hAnsiTheme="minorHAnsi" w:cstheme="minorHAnsi"/>
                <w:lang w:eastAsia="zh-CN"/>
              </w:rPr>
              <w:t>RetransmissionTimer</w:t>
            </w:r>
            <w:proofErr w:type="spellEnd"/>
            <w:r w:rsidRPr="00D410DF">
              <w:rPr>
                <w:rFonts w:asciiTheme="minorHAnsi" w:hAnsiTheme="minorHAnsi" w:cstheme="minorHAnsi"/>
                <w:lang w:eastAsia="zh-CN"/>
              </w:rPr>
              <w:t xml:space="preserve"> and </w:t>
            </w:r>
            <w:proofErr w:type="spellStart"/>
            <w:r w:rsidRPr="00D410DF">
              <w:rPr>
                <w:rFonts w:asciiTheme="minorHAnsi" w:hAnsiTheme="minorHAnsi" w:cstheme="minorHAnsi"/>
                <w:lang w:eastAsia="zh-CN"/>
              </w:rPr>
              <w:t>lch-basedPrioritization</w:t>
            </w:r>
            <w:proofErr w:type="spellEnd"/>
            <w:r w:rsidRPr="00D410DF">
              <w:rPr>
                <w:rFonts w:asciiTheme="minorHAnsi" w:hAnsiTheme="minorHAnsi" w:cstheme="minorHAnsi"/>
                <w:lang w:eastAsia="zh-CN"/>
              </w:rPr>
              <w:t xml:space="preserve"> are configured, if the </w:t>
            </w:r>
            <w:proofErr w:type="spellStart"/>
            <w:r w:rsidRPr="00D410DF">
              <w:rPr>
                <w:rFonts w:asciiTheme="minorHAnsi" w:hAnsiTheme="minorHAnsi" w:cstheme="minorHAnsi"/>
                <w:lang w:eastAsia="zh-CN"/>
              </w:rPr>
              <w:t>autonomousTx</w:t>
            </w:r>
            <w:proofErr w:type="spellEnd"/>
            <w:r w:rsidRPr="00D410DF">
              <w:rPr>
                <w:rFonts w:asciiTheme="minorHAnsi" w:hAnsiTheme="minorHAnsi" w:cstheme="minorHAnsi"/>
                <w:lang w:eastAsia="zh-CN"/>
              </w:rPr>
              <w:t xml:space="preserve"> is not configured, this means that the </w:t>
            </w:r>
            <w:proofErr w:type="spellStart"/>
            <w:r w:rsidRPr="00D410DF">
              <w:rPr>
                <w:rFonts w:asciiTheme="minorHAnsi" w:hAnsiTheme="minorHAnsi" w:cstheme="minorHAnsi"/>
                <w:lang w:eastAsia="zh-CN"/>
              </w:rPr>
              <w:t>gNB</w:t>
            </w:r>
            <w:proofErr w:type="spellEnd"/>
            <w:r w:rsidRPr="00D410DF">
              <w:rPr>
                <w:rFonts w:asciiTheme="minorHAnsi" w:hAnsiTheme="minorHAnsi" w:cstheme="minorHAnsi"/>
                <w:lang w:eastAsia="zh-CN"/>
              </w:rPr>
              <w:t xml:space="preserve"> only requires the UE to autonomously retransmit the MAC PDU only due to the LBT failure, but not due to the de-prioritization of the MAC PDU.</w:t>
            </w:r>
          </w:p>
        </w:tc>
      </w:tr>
      <w:tr w:rsidR="00B17748"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45AD9BB" w:rsidR="00B17748" w:rsidRPr="00B17748" w:rsidRDefault="00B17748" w:rsidP="00B17748">
            <w:pPr>
              <w:spacing w:after="0"/>
              <w:rPr>
                <w:rFonts w:asciiTheme="minorHAnsi" w:hAnsiTheme="minorHAnsi" w:cstheme="minorHAnsi"/>
                <w:b w:val="0"/>
                <w:bCs w:val="0"/>
              </w:rPr>
            </w:pPr>
            <w:r w:rsidRPr="00B17748">
              <w:rPr>
                <w:rFonts w:asciiTheme="minorHAnsi" w:eastAsia="新細明體" w:hAnsiTheme="minorHAnsi" w:cstheme="minorHAnsi" w:hint="eastAsia"/>
                <w:b w:val="0"/>
                <w:bCs w:val="0"/>
                <w:lang w:eastAsia="zh-TW"/>
              </w:rPr>
              <w:t>A</w:t>
            </w:r>
            <w:r w:rsidRPr="00B17748">
              <w:rPr>
                <w:rFonts w:asciiTheme="minorHAnsi" w:eastAsia="新細明體" w:hAnsiTheme="minorHAnsi" w:cstheme="minorHAnsi"/>
                <w:b w:val="0"/>
                <w:bCs w:val="0"/>
                <w:lang w:eastAsia="zh-TW"/>
              </w:rPr>
              <w:t>PT, FGI</w:t>
            </w:r>
          </w:p>
        </w:tc>
        <w:tc>
          <w:tcPr>
            <w:tcW w:w="1009" w:type="dxa"/>
          </w:tcPr>
          <w:p w14:paraId="6681869F" w14:textId="5C5FC4F5"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新細明體" w:hAnsiTheme="minorHAnsi" w:cstheme="minorHAnsi" w:hint="eastAsia"/>
                <w:lang w:eastAsia="zh-TW"/>
              </w:rPr>
              <w:t>O</w:t>
            </w:r>
            <w:r>
              <w:rPr>
                <w:rFonts w:asciiTheme="minorHAnsi" w:eastAsia="新細明體" w:hAnsiTheme="minorHAnsi" w:cstheme="minorHAnsi"/>
                <w:lang w:eastAsia="zh-TW"/>
              </w:rPr>
              <w:t xml:space="preserve">ption 2 </w:t>
            </w:r>
          </w:p>
        </w:tc>
        <w:tc>
          <w:tcPr>
            <w:tcW w:w="8188" w:type="dxa"/>
          </w:tcPr>
          <w:p w14:paraId="121665C6" w14:textId="6113C5BE"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eastAsia="新細明體" w:hAnsiTheme="minorHAnsi" w:cstheme="minorHAnsi" w:hint="eastAsia"/>
                <w:lang w:eastAsia="zh-TW"/>
              </w:rPr>
              <w:t>A</w:t>
            </w:r>
            <w:r>
              <w:rPr>
                <w:rFonts w:asciiTheme="minorHAnsi" w:eastAsia="新細明體" w:hAnsiTheme="minorHAnsi" w:cstheme="minorHAnsi"/>
                <w:lang w:eastAsia="zh-TW"/>
              </w:rPr>
              <w:t>gree with Nokia.</w:t>
            </w: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w:t>
            </w:r>
            <w:proofErr w:type="gramStart"/>
            <w:r>
              <w:t>e.g.</w:t>
            </w:r>
            <w:proofErr w:type="gramEnd"/>
            <w:r>
              <w:t xml:space="preserve">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w:t>
            </w:r>
            <w:proofErr w:type="gramStart"/>
            <w:r>
              <w:rPr>
                <w:rFonts w:cs="Arial"/>
              </w:rPr>
              <w:t>2105872,  we</w:t>
            </w:r>
            <w:proofErr w:type="gramEnd"/>
            <w:r>
              <w:rPr>
                <w:rFonts w:cs="Arial"/>
              </w:rPr>
              <w:t xml:space="preserv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For HARQ process ID selection within a CG, regardless of whether LCH-based prioritization is configured or not, the UE should not prioritize the HARQ process for retransmission of an empty MAC PDU (</w:t>
            </w:r>
            <w:proofErr w:type="gramStart"/>
            <w:r>
              <w:rPr>
                <w:rFonts w:cs="Arial"/>
              </w:rPr>
              <w:t>e.g.</w:t>
            </w:r>
            <w:proofErr w:type="gramEnd"/>
            <w:r>
              <w:rPr>
                <w:rFonts w:cs="Arial"/>
              </w:rPr>
              <w:t xml:space="preserve"> the MAC PDU generated solely for UCI multiplexing). Such HARQ process should be deprioritized even if it is a retransmission. This is because:</w:t>
            </w:r>
          </w:p>
          <w:p w14:paraId="70919EEC" w14:textId="77777777" w:rsidR="00EC2244" w:rsidRDefault="00A53FBC">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unnecessary delay for new data in the buffer. This is very undesirable especially if the new data is URLLC or if there are some critical </w:t>
            </w:r>
            <w:proofErr w:type="gramStart"/>
            <w:r>
              <w:rPr>
                <w:rFonts w:cs="Arial"/>
              </w:rPr>
              <w:t>MAC</w:t>
            </w:r>
            <w:proofErr w:type="gramEnd"/>
            <w:r>
              <w:rPr>
                <w:rFonts w:cs="Arial"/>
              </w:rPr>
              <w:t xml:space="preserve"> CEs that need to be sent immediately.</w:t>
            </w:r>
          </w:p>
          <w:p w14:paraId="1D8AB0C2" w14:textId="77777777" w:rsidR="00EC2244" w:rsidRDefault="00A53FBC">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This cannot be solved by implementation as empty MAC PDU can occur in any CG, </w:t>
            </w:r>
            <w:proofErr w:type="gramStart"/>
            <w:r>
              <w:rPr>
                <w:rFonts w:cs="Arial"/>
              </w:rPr>
              <w:t>regardless</w:t>
            </w:r>
            <w:proofErr w:type="gramEnd"/>
            <w:r>
              <w:rPr>
                <w:rFonts w:cs="Arial"/>
              </w:rPr>
              <w:t xml:space="preserve">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lastRenderedPageBreak/>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w:t>
            </w:r>
            <w:proofErr w:type="spellStart"/>
            <w:r>
              <w:rPr>
                <w:rFonts w:cs="Arial"/>
              </w:rPr>
              <w:t>eMBB</w:t>
            </w:r>
            <w:proofErr w:type="spellEnd"/>
            <w:r>
              <w:rPr>
                <w:rFonts w:cs="Arial"/>
              </w:rPr>
              <w:t xml:space="preserve">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val="en-US" w:eastAsia="zh-CN"/>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2"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2"/>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t xml:space="preserve">As can be seen, this problem is </w:t>
      </w:r>
      <w:proofErr w:type="gramStart"/>
      <w:r>
        <w:rPr>
          <w:rFonts w:asciiTheme="minorHAnsi" w:hAnsiTheme="minorHAnsi" w:cstheme="minorHAnsi"/>
        </w:rPr>
        <w:t>similar to</w:t>
      </w:r>
      <w:proofErr w:type="gramEnd"/>
      <w:r>
        <w:rPr>
          <w:rFonts w:asciiTheme="minorHAnsi" w:hAnsiTheme="minorHAnsi" w:cstheme="minorHAnsi"/>
        </w:rPr>
        <w:t xml:space="preserve"> that raised in Question 2, with the exception that the number of CG configurations are &gt; 1. </w:t>
      </w:r>
      <w:proofErr w:type="gramStart"/>
      <w:r>
        <w:rPr>
          <w:rFonts w:asciiTheme="minorHAnsi" w:hAnsiTheme="minorHAnsi" w:cstheme="minorHAnsi"/>
        </w:rPr>
        <w:t>Therefore</w:t>
      </w:r>
      <w:proofErr w:type="gramEnd"/>
      <w:r>
        <w:rPr>
          <w:rFonts w:asciiTheme="minorHAnsi" w:hAnsiTheme="minorHAnsi" w:cstheme="minorHAnsi"/>
        </w:rPr>
        <w:t xml:space="preserv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lastRenderedPageBreak/>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w:t>
            </w:r>
            <w:proofErr w:type="gramStart"/>
            <w:r>
              <w:rPr>
                <w:rFonts w:asciiTheme="minorHAnsi" w:eastAsia="SimSun" w:hAnsiTheme="minorHAnsi" w:cstheme="minorHAnsi"/>
                <w:sz w:val="21"/>
                <w:szCs w:val="22"/>
                <w:lang w:val="en-US" w:eastAsia="zh-CN"/>
              </w:rPr>
              <w:t>e.g.</w:t>
            </w:r>
            <w:proofErr w:type="gramEnd"/>
            <w:r>
              <w:rPr>
                <w:rFonts w:asciiTheme="minorHAnsi" w:eastAsia="SimSun" w:hAnsiTheme="minorHAnsi" w:cstheme="minorHAnsi"/>
                <w:sz w:val="21"/>
                <w:szCs w:val="22"/>
                <w:lang w:val="en-US" w:eastAsia="zh-CN"/>
              </w:rPr>
              <w:t xml:space="preserve">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af2"/>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 xml:space="preserve">We argue that this is </w:t>
            </w:r>
            <w:proofErr w:type="gramStart"/>
            <w:r>
              <w:rPr>
                <w:rFonts w:asciiTheme="minorHAnsi" w:hAnsiTheme="minorHAnsi" w:cstheme="minorHAnsi"/>
              </w:rPr>
              <w:t>all the more</w:t>
            </w:r>
            <w:proofErr w:type="gramEnd"/>
            <w:r>
              <w:rPr>
                <w:rFonts w:asciiTheme="minorHAnsi" w:hAnsiTheme="minorHAnsi" w:cstheme="minorHAnsi"/>
              </w:rPr>
              <w:t xml:space="preserv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新細明體" w:hAnsiTheme="minorHAnsi" w:cstheme="minorHAnsi"/>
                <w:lang w:val="en-US" w:eastAsia="zh-TW"/>
              </w:rPr>
            </w:pPr>
            <w:r>
              <w:rPr>
                <w:rFonts w:asciiTheme="minorHAnsi" w:eastAsia="新細明體" w:hAnsiTheme="minorHAnsi" w:cstheme="minorHAnsi" w:hint="eastAsia"/>
                <w:b w:val="0"/>
                <w:bCs w:val="0"/>
                <w:lang w:val="en-US" w:eastAsia="zh-TW"/>
              </w:rPr>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eastAsia="zh-TW"/>
              </w:rPr>
            </w:pPr>
            <w:r>
              <w:rPr>
                <w:rFonts w:asciiTheme="minorHAnsi" w:eastAsia="新細明體" w:hAnsiTheme="minorHAnsi" w:cstheme="minorHAnsi" w:hint="eastAsia"/>
                <w:lang w:eastAsia="zh-TW"/>
              </w:rPr>
              <w:t xml:space="preserve">Agree with </w:t>
            </w:r>
            <w:proofErr w:type="spellStart"/>
            <w:r>
              <w:rPr>
                <w:rFonts w:asciiTheme="minorHAnsi" w:eastAsia="新細明體" w:hAnsiTheme="minorHAnsi" w:cstheme="minorHAnsi" w:hint="eastAsia"/>
                <w:lang w:eastAsia="zh-TW"/>
              </w:rPr>
              <w:t>Ericssion</w:t>
            </w:r>
            <w:proofErr w:type="spellEnd"/>
            <w:r>
              <w:rPr>
                <w:rFonts w:asciiTheme="minorHAnsi" w:eastAsia="新細明體"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新細明體" w:hAnsiTheme="minorHAnsi" w:cstheme="minorHAnsi"/>
                <w:b w:val="0"/>
                <w:lang w:val="en-US" w:eastAsia="zh-TW"/>
              </w:rPr>
              <w:t xml:space="preserve">Huawei, </w:t>
            </w:r>
            <w:proofErr w:type="spellStart"/>
            <w:r>
              <w:rPr>
                <w:rFonts w:asciiTheme="minorHAnsi" w:eastAsia="新細明體" w:hAnsiTheme="minorHAnsi" w:cstheme="minorHAnsi"/>
                <w:b w:val="0"/>
                <w:lang w:val="en-US" w:eastAsia="zh-TW"/>
              </w:rPr>
              <w:t>HiSilicon</w:t>
            </w:r>
            <w:proofErr w:type="spellEnd"/>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w:t>
            </w:r>
            <w:r w:rsidR="00E0518E" w:rsidRPr="00E0518E">
              <w:rPr>
                <w:rFonts w:asciiTheme="minorHAnsi" w:eastAsia="Malgun Gothic" w:hAnsiTheme="minorHAnsi" w:cstheme="minorHAnsi"/>
                <w:lang w:eastAsia="ko-KR"/>
              </w:rPr>
              <w:lastRenderedPageBreak/>
              <w:t xml:space="preserve">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新細明體" w:hAnsiTheme="minorHAnsi" w:cstheme="minorHAnsi"/>
                <w:lang w:val="en-US" w:eastAsia="zh-TW"/>
              </w:rPr>
            </w:pPr>
            <w:r w:rsidRPr="00AE4D07">
              <w:rPr>
                <w:rFonts w:asciiTheme="minorHAnsi" w:eastAsia="SimSun" w:hAnsiTheme="minorHAnsi" w:cstheme="minorHAnsi"/>
                <w:b w:val="0"/>
                <w:bCs w:val="0"/>
                <w:lang w:val="en-US" w:eastAsia="zh-CN"/>
              </w:rPr>
              <w:lastRenderedPageBreak/>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rsidRPr="006671D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0B0F5CFD" w:rsidR="001F454B" w:rsidRPr="006671DB" w:rsidRDefault="006671DB" w:rsidP="00AD0335">
            <w:pPr>
              <w:spacing w:after="0"/>
              <w:rPr>
                <w:rFonts w:asciiTheme="minorHAnsi" w:eastAsia="SimSun" w:hAnsiTheme="minorHAnsi" w:cstheme="minorHAnsi"/>
                <w:b w:val="0"/>
                <w:lang w:val="en-US" w:eastAsia="zh-CN"/>
              </w:rPr>
            </w:pPr>
            <w:r w:rsidRPr="006671DB">
              <w:rPr>
                <w:rFonts w:asciiTheme="minorHAnsi" w:eastAsia="SimSun" w:hAnsiTheme="minorHAnsi" w:cstheme="minorHAnsi"/>
                <w:b w:val="0"/>
                <w:lang w:val="en-US" w:eastAsia="zh-CN"/>
              </w:rPr>
              <w:t>Xiaomi</w:t>
            </w:r>
          </w:p>
        </w:tc>
        <w:tc>
          <w:tcPr>
            <w:tcW w:w="804" w:type="dxa"/>
          </w:tcPr>
          <w:p w14:paraId="10B1DBD8" w14:textId="1167645B"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124B9F60" w14:textId="7DE71082"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We share the same understanding as Ericsson.</w:t>
            </w:r>
          </w:p>
        </w:tc>
      </w:tr>
      <w:tr w:rsidR="00161261" w:rsidRPr="006671DB" w14:paraId="0BC57D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9D52535" w14:textId="50A809BE" w:rsidR="00161261" w:rsidRPr="006671DB" w:rsidRDefault="00161261" w:rsidP="00161261">
            <w:pPr>
              <w:spacing w:after="0"/>
              <w:rPr>
                <w:rFonts w:asciiTheme="minorHAnsi" w:eastAsia="SimSun" w:hAnsiTheme="minorHAnsi" w:cstheme="minorHAnsi"/>
                <w:lang w:val="en-US" w:eastAsia="zh-CN"/>
              </w:rPr>
            </w:pPr>
            <w:r w:rsidRPr="000273F3">
              <w:rPr>
                <w:rFonts w:asciiTheme="minorHAnsi" w:eastAsia="SimSun" w:hAnsiTheme="minorHAnsi" w:cstheme="minorHAnsi" w:hint="eastAsia"/>
                <w:b w:val="0"/>
                <w:bCs w:val="0"/>
                <w:lang w:val="en-US" w:eastAsia="zh-CN"/>
              </w:rPr>
              <w:t>TCL</w:t>
            </w:r>
          </w:p>
        </w:tc>
        <w:tc>
          <w:tcPr>
            <w:tcW w:w="804" w:type="dxa"/>
          </w:tcPr>
          <w:p w14:paraId="61013B31" w14:textId="598AA439"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4" w:type="dxa"/>
          </w:tcPr>
          <w:p w14:paraId="0748B7F2" w14:textId="36CB159E"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 and Huawei that HARQ process sharing should not be restricted to the same priority data.</w:t>
            </w:r>
          </w:p>
        </w:tc>
      </w:tr>
      <w:tr w:rsidR="00284C4C" w:rsidRPr="006671DB" w14:paraId="0E7BFD4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5C988CA" w14:textId="50205902" w:rsidR="00284C4C" w:rsidRPr="000273F3" w:rsidRDefault="00284C4C" w:rsidP="00284C4C">
            <w:pPr>
              <w:spacing w:after="0"/>
              <w:rPr>
                <w:rFonts w:asciiTheme="minorHAnsi" w:eastAsia="SimSun" w:hAnsiTheme="minorHAnsi" w:cstheme="minorHAnsi" w:hint="eastAsia"/>
                <w:lang w:val="en-US" w:eastAsia="zh-CN"/>
              </w:rPr>
            </w:pPr>
            <w:r w:rsidRPr="00A13F7A">
              <w:rPr>
                <w:rFonts w:asciiTheme="minorHAnsi" w:eastAsia="新細明體" w:hAnsiTheme="minorHAnsi" w:cstheme="minorHAnsi" w:hint="eastAsia"/>
                <w:b w:val="0"/>
                <w:bCs w:val="0"/>
                <w:lang w:val="en-US" w:eastAsia="zh-TW"/>
              </w:rPr>
              <w:t>A</w:t>
            </w:r>
            <w:r w:rsidRPr="00A13F7A">
              <w:rPr>
                <w:rFonts w:asciiTheme="minorHAnsi" w:eastAsia="新細明體" w:hAnsiTheme="minorHAnsi" w:cstheme="minorHAnsi"/>
                <w:b w:val="0"/>
                <w:bCs w:val="0"/>
                <w:lang w:val="en-US" w:eastAsia="zh-TW"/>
              </w:rPr>
              <w:t>PT, FGI</w:t>
            </w:r>
          </w:p>
        </w:tc>
        <w:tc>
          <w:tcPr>
            <w:tcW w:w="804" w:type="dxa"/>
          </w:tcPr>
          <w:p w14:paraId="2F91910A" w14:textId="04037ECB"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hint="eastAsia"/>
                <w:lang w:val="en-US" w:eastAsia="zh-CN"/>
              </w:rPr>
            </w:pPr>
            <w:r w:rsidRPr="00A13F7A">
              <w:rPr>
                <w:rFonts w:asciiTheme="minorHAnsi" w:eastAsia="新細明體" w:hAnsiTheme="minorHAnsi" w:cstheme="minorHAnsi" w:hint="eastAsia"/>
                <w:lang w:val="en-US" w:eastAsia="zh-TW"/>
              </w:rPr>
              <w:t>Y</w:t>
            </w:r>
            <w:r w:rsidRPr="00A13F7A">
              <w:rPr>
                <w:rFonts w:asciiTheme="minorHAnsi" w:eastAsia="新細明體" w:hAnsiTheme="minorHAnsi" w:cstheme="minorHAnsi"/>
                <w:lang w:val="en-US" w:eastAsia="zh-TW"/>
              </w:rPr>
              <w:t>es but</w:t>
            </w:r>
          </w:p>
        </w:tc>
        <w:tc>
          <w:tcPr>
            <w:tcW w:w="8384" w:type="dxa"/>
          </w:tcPr>
          <w:p w14:paraId="7E75F66F" w14:textId="1523D5CA"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eastAsia="zh-CN"/>
              </w:rPr>
            </w:pPr>
            <w:r w:rsidRPr="00A13F7A">
              <w:rPr>
                <w:rFonts w:asciiTheme="minorHAnsi" w:eastAsia="新細明體" w:hAnsiTheme="minorHAnsi" w:cstheme="minorHAnsi"/>
                <w:lang w:eastAsia="zh-TW"/>
              </w:rPr>
              <w:t>We agree with Qualcomm.</w:t>
            </w:r>
          </w:p>
        </w:tc>
      </w:tr>
    </w:tbl>
    <w:p w14:paraId="720BCF02" w14:textId="77777777" w:rsidR="00EC2244" w:rsidRPr="006671DB"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val="en-US"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3"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3"/>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Pr>
          <w:rFonts w:asciiTheme="minorHAnsi" w:hAnsiTheme="minorHAnsi" w:cstheme="minorHAnsi"/>
        </w:rPr>
        <w:t>basedPrioritisation</w:t>
      </w:r>
      <w:proofErr w:type="spellEnd"/>
      <w:r>
        <w:rPr>
          <w:rFonts w:asciiTheme="minorHAnsi" w:hAnsiTheme="minorHAnsi" w:cstheme="minorHAnsi"/>
        </w:rPr>
        <w:t xml:space="preserve">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Pr>
          <w:rFonts w:asciiTheme="minorHAnsi" w:hAnsiTheme="minorHAnsi" w:cstheme="minorHAnsi"/>
          <w:i/>
        </w:rPr>
        <w:t>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w:t>
            </w:r>
            <w:proofErr w:type="gramStart"/>
            <w:r>
              <w:rPr>
                <w:rFonts w:asciiTheme="minorHAnsi" w:eastAsia="SimSun" w:hAnsiTheme="minorHAnsi" w:cstheme="minorHAnsi"/>
                <w:sz w:val="21"/>
                <w:szCs w:val="22"/>
                <w:lang w:val="en-US" w:eastAsia="zh-CN"/>
              </w:rPr>
              <w:t>is</w:t>
            </w:r>
            <w:proofErr w:type="gramEnd"/>
            <w:r>
              <w:rPr>
                <w:rFonts w:asciiTheme="minorHAnsi" w:eastAsia="SimSun" w:hAnsiTheme="minorHAnsi" w:cstheme="minorHAnsi"/>
                <w:sz w:val="21"/>
                <w:szCs w:val="22"/>
                <w:lang w:val="en-US" w:eastAsia="zh-CN"/>
              </w:rPr>
              <w:t xml:space="preserve">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w:t>
            </w:r>
            <w:proofErr w:type="gramStart"/>
            <w:r>
              <w:rPr>
                <w:rFonts w:asciiTheme="minorHAnsi" w:eastAsia="SimSun" w:hAnsiTheme="minorHAnsi" w:cstheme="minorHAnsi"/>
                <w:sz w:val="21"/>
                <w:szCs w:val="22"/>
                <w:lang w:val="en-US" w:eastAsia="zh-CN"/>
              </w:rPr>
              <w:t>regardless</w:t>
            </w:r>
            <w:proofErr w:type="gramEnd"/>
            <w:r>
              <w:rPr>
                <w:rFonts w:asciiTheme="minorHAnsi" w:eastAsia="SimSun" w:hAnsiTheme="minorHAnsi" w:cstheme="minorHAnsi"/>
                <w:sz w:val="21"/>
                <w:szCs w:val="22"/>
                <w:lang w:val="en-US" w:eastAsia="zh-CN"/>
              </w:rPr>
              <w:t xml:space="preserve">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w:t>
            </w:r>
            <w:proofErr w:type="gramStart"/>
            <w:r>
              <w:rPr>
                <w:rFonts w:asciiTheme="minorHAnsi" w:eastAsia="SimSun" w:hAnsiTheme="minorHAnsi" w:cstheme="minorHAnsi"/>
                <w:sz w:val="21"/>
                <w:szCs w:val="22"/>
                <w:lang w:val="en-US" w:eastAsia="zh-CN"/>
              </w:rPr>
              <w:t>regardless</w:t>
            </w:r>
            <w:proofErr w:type="gramEnd"/>
            <w:r>
              <w:rPr>
                <w:rFonts w:asciiTheme="minorHAnsi" w:eastAsia="SimSun" w:hAnsiTheme="minorHAnsi" w:cstheme="minorHAnsi"/>
                <w:sz w:val="21"/>
                <w:szCs w:val="22"/>
                <w:lang w:val="en-US" w:eastAsia="zh-CN"/>
              </w:rPr>
              <w:t xml:space="preserve"> what LCH or HARQ PID are associated to the CG. Hence, we think this is a crucial issue that should be resolved, especially for Rel-17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 xml:space="preserve">/URLLC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w:t>
            </w:r>
            <w:proofErr w:type="gramStart"/>
            <w:r>
              <w:rPr>
                <w:rFonts w:asciiTheme="minorHAnsi" w:hAnsiTheme="minorHAnsi" w:cstheme="minorHAnsi"/>
              </w:rPr>
              <w:t>i.e.</w:t>
            </w:r>
            <w:proofErr w:type="gramEnd"/>
            <w:r>
              <w:rPr>
                <w:rFonts w:asciiTheme="minorHAnsi" w:hAnsiTheme="minorHAnsi" w:cstheme="minorHAnsi"/>
              </w:rPr>
              <w:t xml:space="preserve"> if the UE cannot receive DFI until expiration of CGRT corresponding to the HARQ process. However autonomous retransmissions or </w:t>
            </w:r>
            <w:proofErr w:type="gramStart"/>
            <w:r>
              <w:rPr>
                <w:rFonts w:asciiTheme="minorHAnsi" w:hAnsiTheme="minorHAnsi" w:cstheme="minorHAnsi"/>
              </w:rPr>
              <w:t>retransmission</w:t>
            </w:r>
            <w:proofErr w:type="gramEnd"/>
            <w:r>
              <w:rPr>
                <w:rFonts w:asciiTheme="minorHAnsi" w:hAnsiTheme="minorHAnsi" w:cstheme="minorHAnsi"/>
              </w:rPr>
              <w:t xml:space="preserve"> scheduled by </w:t>
            </w:r>
            <w:proofErr w:type="spellStart"/>
            <w:r>
              <w:rPr>
                <w:rFonts w:asciiTheme="minorHAnsi" w:hAnsiTheme="minorHAnsi" w:cstheme="minorHAnsi"/>
              </w:rPr>
              <w:t>gNB</w:t>
            </w:r>
            <w:proofErr w:type="spellEnd"/>
            <w:r>
              <w:rPr>
                <w:rFonts w:asciiTheme="minorHAnsi" w:hAnsiTheme="minorHAnsi" w:cstheme="minorHAnsi"/>
              </w:rPr>
              <w:t xml:space="preserve"> (DCI based retransmissions) may not be useful especially when the UCI content multiplexed in this UCI-only TB may be no longer useful/valuable for the </w:t>
            </w:r>
            <w:proofErr w:type="spellStart"/>
            <w:r>
              <w:rPr>
                <w:rFonts w:asciiTheme="minorHAnsi" w:hAnsiTheme="minorHAnsi" w:cstheme="minorHAnsi"/>
              </w:rPr>
              <w:t>gNB</w:t>
            </w:r>
            <w:proofErr w:type="spellEnd"/>
            <w:r>
              <w:rPr>
                <w:rFonts w:asciiTheme="minorHAnsi" w:hAnsiTheme="minorHAnsi" w:cstheme="minorHAnsi"/>
              </w:rPr>
              <w:t>, since the corresponding information such as HARQ-ACK or CSI may be already outdated or superseded. Therefore we would rather suggest that (autonomous) retransmissions are not supported for “</w:t>
            </w:r>
            <w:proofErr w:type="spellStart"/>
            <w:proofErr w:type="gramStart"/>
            <w:r>
              <w:rPr>
                <w:rFonts w:asciiTheme="minorHAnsi" w:hAnsiTheme="minorHAnsi" w:cstheme="minorHAnsi"/>
              </w:rPr>
              <w:t>empty”TBs</w:t>
            </w:r>
            <w:proofErr w:type="spellEnd"/>
            <w:proofErr w:type="gram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w:t>
            </w:r>
            <w:proofErr w:type="gramStart"/>
            <w:r>
              <w:rPr>
                <w:rFonts w:asciiTheme="minorHAnsi" w:hAnsiTheme="minorHAnsi" w:cstheme="minorHAnsi"/>
              </w:rPr>
              <w:t>infrequent</w:t>
            </w:r>
            <w:proofErr w:type="gramEnd"/>
            <w:r>
              <w:rPr>
                <w:rFonts w:asciiTheme="minorHAnsi" w:hAnsiTheme="minorHAnsi" w:cstheme="minorHAnsi"/>
              </w:rPr>
              <w:t xml:space="preserve"> and system can still work even if outdated </w:t>
            </w:r>
            <w:r>
              <w:rPr>
                <w:rFonts w:asciiTheme="minorHAnsi" w:eastAsia="SimSun" w:hAnsiTheme="minorHAnsi" w:cstheme="minorHAnsi"/>
                <w:sz w:val="21"/>
                <w:szCs w:val="22"/>
                <w:lang w:val="en-US" w:eastAsia="zh-CN"/>
              </w:rPr>
              <w:t xml:space="preserve">padding/periodic BSR is reported to 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w:t>
            </w:r>
            <w:proofErr w:type="gramStart"/>
            <w:r>
              <w:rPr>
                <w:rFonts w:asciiTheme="minorHAnsi" w:eastAsia="Malgun Gothic" w:hAnsiTheme="minorHAnsi" w:cstheme="minorHAnsi"/>
                <w:lang w:eastAsia="ko-KR"/>
              </w:rPr>
              <w:t>look into</w:t>
            </w:r>
            <w:proofErr w:type="gramEnd"/>
            <w:r>
              <w:rPr>
                <w:rFonts w:asciiTheme="minorHAnsi" w:eastAsia="Malgun Gothic" w:hAnsiTheme="minorHAnsi" w:cstheme="minorHAnsi"/>
                <w:lang w:eastAsia="ko-KR"/>
              </w:rPr>
              <w:t xml:space="preserve">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 xml:space="preserve">arrives while retransmission data is stored. So, if this case is </w:t>
            </w:r>
            <w:proofErr w:type="gramStart"/>
            <w:r>
              <w:rPr>
                <w:rFonts w:asciiTheme="minorHAnsi" w:eastAsia="Malgun Gothic" w:hAnsiTheme="minorHAnsi" w:cstheme="minorHAnsi"/>
                <w:lang w:eastAsia="ko-KR"/>
              </w:rPr>
              <w:t>really problematic</w:t>
            </w:r>
            <w:proofErr w:type="gramEnd"/>
            <w:r>
              <w:rPr>
                <w:rFonts w:asciiTheme="minorHAnsi" w:eastAsia="Malgun Gothic" w:hAnsiTheme="minorHAnsi" w:cstheme="minorHAnsi"/>
                <w:lang w:eastAsia="ko-KR"/>
              </w:rPr>
              <w:t>,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新細明體" w:hAnsiTheme="minorHAnsi" w:cstheme="minorHAnsi"/>
                <w:lang w:eastAsia="zh-TW"/>
              </w:rPr>
            </w:pPr>
            <w:r>
              <w:rPr>
                <w:rFonts w:asciiTheme="minorHAnsi" w:eastAsia="新細明體"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eastAsia="zh-TW"/>
              </w:rPr>
            </w:pPr>
            <w:r>
              <w:rPr>
                <w:rFonts w:asciiTheme="minorHAnsi" w:eastAsia="新細明體"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新細明體" w:hAnsiTheme="minorHAnsi" w:cstheme="minorHAnsi"/>
                <w:lang w:eastAsia="zh-TW"/>
              </w:rPr>
            </w:pPr>
            <w:r>
              <w:rPr>
                <w:rFonts w:asciiTheme="minorHAnsi" w:eastAsia="新細明體"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eastAsia="zh-TW"/>
              </w:rPr>
            </w:pPr>
            <w:r>
              <w:rPr>
                <w:rFonts w:asciiTheme="minorHAnsi" w:eastAsia="新細明體"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w:t>
            </w:r>
            <w:proofErr w:type="gramStart"/>
            <w:r>
              <w:rPr>
                <w:rFonts w:asciiTheme="minorHAnsi" w:eastAsia="Malgun Gothic" w:hAnsiTheme="minorHAnsi" w:cstheme="minorHAnsi"/>
                <w:lang w:eastAsia="ko-KR"/>
              </w:rPr>
              <w:t>look into</w:t>
            </w:r>
            <w:proofErr w:type="gramEnd"/>
            <w:r>
              <w:rPr>
                <w:rFonts w:asciiTheme="minorHAnsi" w:eastAsia="Malgun Gothic" w:hAnsiTheme="minorHAnsi" w:cstheme="minorHAnsi"/>
                <w:lang w:eastAsia="ko-KR"/>
              </w:rPr>
              <w:t xml:space="preserve">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w:t>
            </w:r>
            <w:proofErr w:type="gramStart"/>
            <w:r>
              <w:rPr>
                <w:rFonts w:asciiTheme="minorHAnsi" w:eastAsia="SimSun" w:hAnsiTheme="minorHAnsi" w:cstheme="minorHAnsi" w:hint="eastAsia"/>
                <w:lang w:val="en-US" w:eastAsia="zh-CN"/>
              </w:rPr>
              <w:t>as,  padding</w:t>
            </w:r>
            <w:proofErr w:type="gramEnd"/>
            <w:r>
              <w:rPr>
                <w:rFonts w:asciiTheme="minorHAnsi" w:eastAsia="SimSun" w:hAnsiTheme="minorHAnsi" w:cstheme="minorHAnsi" w:hint="eastAsia"/>
                <w:lang w:val="en-US" w:eastAsia="zh-CN"/>
              </w:rPr>
              <w:t xml:space="preserve">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新細明體" w:hAnsiTheme="minorHAnsi" w:cstheme="minorHAnsi"/>
                <w:b w:val="0"/>
                <w:lang w:val="en-US" w:eastAsia="zh-TW"/>
              </w:rPr>
              <w:t xml:space="preserve">Huawei, </w:t>
            </w:r>
            <w:proofErr w:type="spellStart"/>
            <w:r>
              <w:rPr>
                <w:rFonts w:asciiTheme="minorHAnsi" w:eastAsia="新細明體" w:hAnsiTheme="minorHAnsi" w:cstheme="minorHAnsi"/>
                <w:b w:val="0"/>
                <w:lang w:val="en-US" w:eastAsia="zh-TW"/>
              </w:rPr>
              <w:t>HiSilicon</w:t>
            </w:r>
            <w:proofErr w:type="spellEnd"/>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新細明體" w:hAnsiTheme="minorHAnsi" w:cstheme="minorHAnsi"/>
                <w:lang w:val="en-US" w:eastAsia="zh-TW"/>
              </w:rPr>
            </w:pPr>
            <w:r w:rsidRPr="007D107E">
              <w:rPr>
                <w:rFonts w:asciiTheme="minorHAnsi" w:eastAsia="SimSun" w:hAnsiTheme="minorHAnsi" w:cstheme="minorHAnsi"/>
                <w:b w:val="0"/>
                <w:bCs w:val="0"/>
                <w:lang w:val="en-US" w:eastAsia="zh-CN"/>
              </w:rPr>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proofErr w:type="spellStart"/>
            <w:r>
              <w:rPr>
                <w:rFonts w:asciiTheme="minorHAnsi" w:eastAsia="SimSun" w:hAnsiTheme="minorHAnsi" w:cstheme="minorHAnsi"/>
                <w:i/>
                <w:iCs/>
                <w:sz w:val="21"/>
                <w:szCs w:val="22"/>
                <w:lang w:val="en-US" w:eastAsia="zh-CN"/>
              </w:rPr>
              <w:t>lch-BasedPrioritisation</w:t>
            </w:r>
            <w:proofErr w:type="spellEnd"/>
            <w:r>
              <w:rPr>
                <w:rFonts w:asciiTheme="minorHAnsi" w:eastAsia="SimSun"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SimSun"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acknowledge that UCI is added at PHY level, and there is no autonomous handling by the UE of the “lost” UCI from the initial transmission. </w:t>
            </w:r>
            <w:proofErr w:type="gramStart"/>
            <w:r w:rsidRPr="00E55A9C">
              <w:rPr>
                <w:rFonts w:asciiTheme="minorHAnsi" w:eastAsia="SimSun" w:hAnsiTheme="minorHAnsi" w:cstheme="minorHAnsi"/>
                <w:lang w:val="en-US" w:eastAsia="zh-CN"/>
              </w:rPr>
              <w:t>So</w:t>
            </w:r>
            <w:proofErr w:type="gramEnd"/>
            <w:r w:rsidRPr="00E55A9C">
              <w:rPr>
                <w:rFonts w:asciiTheme="minorHAnsi" w:eastAsia="SimSun" w:hAnsiTheme="minorHAnsi" w:cstheme="minorHAnsi"/>
                <w:lang w:val="en-US" w:eastAsia="zh-CN"/>
              </w:rPr>
              <w:t xml:space="preserve">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SimSun"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SimSun"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sz w:val="21"/>
                <w:szCs w:val="22"/>
                <w:lang w:val="en-US" w:eastAsia="zh-CN"/>
              </w:rPr>
              <w:t>This depends on the outcome of Question 2.</w:t>
            </w:r>
          </w:p>
        </w:tc>
      </w:tr>
      <w:tr w:rsidR="001F454B" w:rsidRPr="00BF11F8"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3B628977" w:rsidR="001F454B" w:rsidRPr="00BF11F8" w:rsidRDefault="00BF11F8" w:rsidP="00AD5720">
            <w:pPr>
              <w:spacing w:after="0"/>
              <w:rPr>
                <w:rFonts w:asciiTheme="minorHAnsi" w:hAnsiTheme="minorHAnsi" w:cstheme="minorHAnsi"/>
                <w:b w:val="0"/>
              </w:rPr>
            </w:pPr>
            <w:r>
              <w:rPr>
                <w:rFonts w:asciiTheme="minorHAnsi" w:hAnsiTheme="minorHAnsi" w:cstheme="minorHAnsi"/>
                <w:b w:val="0"/>
              </w:rPr>
              <w:t>Xi</w:t>
            </w:r>
            <w:r w:rsidRPr="00BF11F8">
              <w:rPr>
                <w:rFonts w:asciiTheme="minorHAnsi" w:hAnsiTheme="minorHAnsi" w:cstheme="minorHAnsi"/>
                <w:b w:val="0"/>
              </w:rPr>
              <w:t>aomi</w:t>
            </w:r>
          </w:p>
        </w:tc>
        <w:tc>
          <w:tcPr>
            <w:tcW w:w="1020" w:type="dxa"/>
          </w:tcPr>
          <w:p w14:paraId="26EA0FC3" w14:textId="3A00AC08" w:rsidR="001F454B" w:rsidRPr="00BF11F8" w:rsidRDefault="00BF11F8"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EastAsia" w:eastAsiaTheme="minorEastAsia" w:hAnsiTheme="minorEastAsia" w:cstheme="minorHAnsi"/>
                <w:lang w:eastAsia="zh-CN"/>
              </w:rPr>
              <w:t>No</w:t>
            </w:r>
          </w:p>
        </w:tc>
        <w:tc>
          <w:tcPr>
            <w:tcW w:w="8172" w:type="dxa"/>
          </w:tcPr>
          <w:p w14:paraId="7C6B6276" w14:textId="02915966" w:rsidR="001F454B" w:rsidRPr="00BF11F8" w:rsidRDefault="00100D9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Agree with the rapporteur that this is more related with a general Rel-16 NR-U behavior.</w:t>
            </w:r>
          </w:p>
        </w:tc>
      </w:tr>
      <w:tr w:rsidR="00E85B61" w:rsidRPr="00BF11F8" w14:paraId="5B8A183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166CEE3" w14:textId="0FEB7C98" w:rsidR="00E85B61" w:rsidRDefault="00E85B61" w:rsidP="00E85B61">
            <w:pPr>
              <w:spacing w:after="0"/>
              <w:rPr>
                <w:rFonts w:asciiTheme="minorHAnsi" w:hAnsiTheme="minorHAnsi" w:cstheme="minorHAnsi"/>
              </w:rPr>
            </w:pPr>
            <w:r w:rsidRPr="00293FD6">
              <w:rPr>
                <w:rFonts w:asciiTheme="minorHAnsi" w:eastAsia="SimSun" w:hAnsiTheme="minorHAnsi" w:cstheme="minorHAnsi" w:hint="eastAsia"/>
                <w:b w:val="0"/>
                <w:bCs w:val="0"/>
                <w:lang w:val="en-US" w:eastAsia="zh-CN"/>
              </w:rPr>
              <w:t>T</w:t>
            </w:r>
            <w:r w:rsidRPr="00293FD6">
              <w:rPr>
                <w:rFonts w:asciiTheme="minorHAnsi" w:eastAsia="SimSun" w:hAnsiTheme="minorHAnsi" w:cstheme="minorHAnsi"/>
                <w:b w:val="0"/>
                <w:bCs w:val="0"/>
                <w:lang w:val="en-US" w:eastAsia="zh-CN"/>
              </w:rPr>
              <w:t>CL</w:t>
            </w:r>
          </w:p>
        </w:tc>
        <w:tc>
          <w:tcPr>
            <w:tcW w:w="1020" w:type="dxa"/>
          </w:tcPr>
          <w:p w14:paraId="501BAEC2" w14:textId="581785B8"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172" w:type="dxa"/>
          </w:tcPr>
          <w:p w14:paraId="510C2F94" w14:textId="1971CE05"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lang w:val="en-US" w:eastAsia="zh-CN"/>
              </w:rPr>
              <w:t>The enhancement is not valuable for it is not a common case.</w:t>
            </w:r>
          </w:p>
        </w:tc>
      </w:tr>
      <w:tr w:rsidR="00393D00" w:rsidRPr="00BF11F8" w14:paraId="435D129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5E05F17" w14:textId="203F1BE3" w:rsidR="00393D00" w:rsidRPr="00393D00" w:rsidRDefault="00393D00" w:rsidP="00393D00">
            <w:pPr>
              <w:spacing w:after="0"/>
              <w:rPr>
                <w:rFonts w:asciiTheme="minorHAnsi" w:eastAsia="SimSun" w:hAnsiTheme="minorHAnsi" w:cstheme="minorHAnsi" w:hint="eastAsia"/>
                <w:b w:val="0"/>
                <w:bCs w:val="0"/>
                <w:lang w:val="en-US" w:eastAsia="zh-CN"/>
              </w:rPr>
            </w:pPr>
            <w:r w:rsidRPr="00393D00">
              <w:rPr>
                <w:rFonts w:asciiTheme="minorHAnsi" w:eastAsia="新細明體" w:hAnsiTheme="minorHAnsi" w:cstheme="minorHAnsi"/>
                <w:b w:val="0"/>
                <w:bCs w:val="0"/>
                <w:lang w:eastAsia="zh-TW"/>
              </w:rPr>
              <w:t>APT, FGI</w:t>
            </w:r>
          </w:p>
        </w:tc>
        <w:tc>
          <w:tcPr>
            <w:tcW w:w="1020" w:type="dxa"/>
          </w:tcPr>
          <w:p w14:paraId="5BACB006" w14:textId="301D99D3" w:rsidR="00393D00" w:rsidRDefault="00393D00" w:rsidP="00393D0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eastAsia="zh-CN"/>
              </w:rPr>
            </w:pPr>
            <w:r>
              <w:rPr>
                <w:rFonts w:asciiTheme="minorHAnsi" w:eastAsia="新細明體" w:hAnsiTheme="minorHAnsi" w:cstheme="minorHAnsi" w:hint="eastAsia"/>
                <w:lang w:eastAsia="zh-TW"/>
              </w:rPr>
              <w:t>Y</w:t>
            </w:r>
            <w:r>
              <w:rPr>
                <w:rFonts w:asciiTheme="minorHAnsi" w:eastAsia="新細明體" w:hAnsiTheme="minorHAnsi" w:cstheme="minorHAnsi"/>
                <w:lang w:eastAsia="zh-TW"/>
              </w:rPr>
              <w:t>es</w:t>
            </w:r>
          </w:p>
        </w:tc>
        <w:tc>
          <w:tcPr>
            <w:tcW w:w="8172" w:type="dxa"/>
          </w:tcPr>
          <w:p w14:paraId="3E25C6D0" w14:textId="77777777" w:rsidR="00825F42"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lang w:val="en-US" w:eastAsia="zh-TW"/>
              </w:rPr>
              <w:t>We agree with the rapporteur that this is more of a general NR-U behavior. Moreover, we agree with Nokia that the definition of an</w:t>
            </w:r>
            <w:r>
              <w:rPr>
                <w:rFonts w:asciiTheme="minorHAnsi" w:hAnsiTheme="minorHAnsi" w:cstheme="minorHAnsi"/>
              </w:rPr>
              <w:t xml:space="preserve"> “empty” MAC PDU may be needed, i.e., a MAC PDU with zero data.</w:t>
            </w:r>
          </w:p>
          <w:p w14:paraId="0AE9B8A4" w14:textId="4A48F460" w:rsidR="00393D00"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新細明體" w:hAnsiTheme="minorHAnsi" w:cstheme="minorHAnsi"/>
                <w:lang w:val="en-US" w:eastAsia="zh-TW"/>
              </w:rPr>
              <w:t>We think there is no point prioritizing a HARQ ID for retransmission over new transmission if the MAC PDU to be retransmitted has zero data. Option 2 of Q2 can solve this issue.</w:t>
            </w:r>
          </w:p>
        </w:tc>
      </w:tr>
    </w:tbl>
    <w:p w14:paraId="2EBE62B7" w14:textId="77777777" w:rsidR="00EC2244" w:rsidRPr="00BF11F8"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lastRenderedPageBreak/>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val="en-US"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4"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4"/>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w:t>
      </w:r>
      <w:proofErr w:type="gramStart"/>
      <w:r>
        <w:rPr>
          <w:rFonts w:asciiTheme="minorHAnsi" w:hAnsiTheme="minorHAnsi" w:cstheme="minorHAnsi"/>
        </w:rPr>
        <w:t>is</w:t>
      </w:r>
      <w:proofErr w:type="gramEnd"/>
      <w:r>
        <w:rPr>
          <w:rFonts w:asciiTheme="minorHAnsi" w:hAnsiTheme="minorHAnsi" w:cstheme="minorHAnsi"/>
        </w:rPr>
        <w:t xml:space="preserve">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CGs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 xml:space="preserve">The rapporteur would like to point out that the UE behaviour in this case is clearly defined, and we do not typically define NW behaviour in the specifications.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HARQ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SimSun" w:hAnsiTheme="minorHAnsi" w:cstheme="minorHAnsi"/>
                <w:sz w:val="21"/>
                <w:szCs w:val="22"/>
                <w:lang w:val="en-US" w:eastAsia="zh-CN"/>
              </w:rPr>
              <w:t>lch-basedPrioritization</w:t>
            </w:r>
            <w:proofErr w:type="spellEnd"/>
            <w:r>
              <w:rPr>
                <w:rFonts w:asciiTheme="minorHAnsi" w:eastAsia="SimSun" w:hAnsiTheme="minorHAnsi" w:cstheme="minorHAnsi"/>
                <w:sz w:val="21"/>
                <w:szCs w:val="22"/>
                <w:lang w:val="en-US" w:eastAsia="zh-CN"/>
              </w:rPr>
              <w:t xml:space="preserve">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33D1D4A9" w14:textId="77777777" w:rsidR="00EC2244" w:rsidRDefault="00A53FBC">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does not think delay of data on this CG is critical, or</w:t>
            </w:r>
          </w:p>
          <w:p w14:paraId="13D83941" w14:textId="77777777" w:rsidR="00EC2244" w:rsidRDefault="00A53FBC">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in one CG 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in another CG can be delay-sensitive. In such scenarios with mixed traffic types, why would a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allow these two CGs targeted for different types of traffics to share HARQ PIDs and create such problems? Therefore, we do not believe such problem would exist in practice, as it can be avoided by proper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SimSun" w:hAnsiTheme="minorHAnsi" w:cstheme="minorHAnsi"/>
                <w:strike/>
                <w:lang w:val="en-US" w:eastAsia="zh-CN"/>
              </w:rPr>
              <w:t xml:space="preserve">We acknowledge that UCI is added at PHY level, and there is no autonomous handling by the UE of the “lost” UCI from the initial transmission. </w:t>
            </w:r>
            <w:proofErr w:type="gramStart"/>
            <w:r w:rsidRPr="00E55A9C">
              <w:rPr>
                <w:rFonts w:asciiTheme="minorHAnsi" w:eastAsia="SimSun" w:hAnsiTheme="minorHAnsi" w:cstheme="minorHAnsi"/>
                <w:strike/>
                <w:lang w:val="en-US" w:eastAsia="zh-CN"/>
              </w:rPr>
              <w:t>So</w:t>
            </w:r>
            <w:proofErr w:type="gramEnd"/>
            <w:r w:rsidRPr="00E55A9C">
              <w:rPr>
                <w:rFonts w:asciiTheme="minorHAnsi" w:eastAsia="SimSun" w:hAnsiTheme="minorHAnsi" w:cstheme="minorHAnsi"/>
                <w:strike/>
                <w:lang w:val="en-US" w:eastAsia="zh-CN"/>
              </w:rPr>
              <w:t xml:space="preserve">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HARQ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 xml:space="preserve">Such configuration seems not </w:t>
            </w:r>
            <w:proofErr w:type="gramStart"/>
            <w:r>
              <w:rPr>
                <w:rFonts w:asciiTheme="minorHAnsi" w:eastAsia="Malgun Gothic" w:hAnsiTheme="minorHAnsi" w:cstheme="minorHAnsi"/>
                <w:lang w:eastAsia="ko-KR"/>
              </w:rPr>
              <w:t>desirable</w:t>
            </w:r>
            <w:proofErr w:type="gramEnd"/>
            <w:r>
              <w:rPr>
                <w:rFonts w:asciiTheme="minorHAnsi" w:eastAsia="Malgun Gothic" w:hAnsiTheme="minorHAnsi" w:cstheme="minorHAnsi"/>
                <w:lang w:eastAsia="ko-KR"/>
              </w:rPr>
              <w:t xml:space="preserv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新細明體" w:hAnsiTheme="minorHAnsi" w:cstheme="minorHAnsi"/>
                <w:lang w:eastAsia="zh-TW"/>
              </w:rPr>
            </w:pPr>
            <w:r>
              <w:rPr>
                <w:rFonts w:asciiTheme="minorHAnsi" w:eastAsia="新細明體"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eastAsia="zh-TW"/>
              </w:rPr>
            </w:pPr>
            <w:r>
              <w:rPr>
                <w:rFonts w:asciiTheme="minorHAnsi" w:eastAsia="新細明體"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5"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w:t>
            </w:r>
            <w:proofErr w:type="gramStart"/>
            <w:r>
              <w:rPr>
                <w:rFonts w:asciiTheme="minorHAnsi" w:eastAsiaTheme="minorEastAsia" w:hAnsiTheme="minorHAnsi" w:cstheme="minorHAnsi"/>
                <w:lang w:eastAsia="zh-CN"/>
              </w:rPr>
              <w:t>i.e.</w:t>
            </w:r>
            <w:proofErr w:type="gramEnd"/>
            <w:r>
              <w:rPr>
                <w:rFonts w:asciiTheme="minorHAnsi" w:eastAsiaTheme="minorEastAsia" w:hAnsiTheme="minorHAnsi" w:cstheme="minorHAnsi"/>
                <w:lang w:eastAsia="zh-CN"/>
              </w:rPr>
              <w:t xml:space="preserve"> the CGs with HARQ processing sharing may associate with LCHs with different LCH priorities. From this point of view, it is possible that the NW configures one CG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and another CG 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even if they share the same HARQ process. If the deprioritized CG associates with the LCH with a high priority but the selected CG is not configured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the data of this LCH will be flushed, which may </w:t>
            </w:r>
            <w:r>
              <w:rPr>
                <w:rFonts w:asciiTheme="minorHAnsi" w:eastAsiaTheme="minorEastAsia" w:hAnsiTheme="minorHAnsi" w:cstheme="minorHAnsi"/>
                <w:lang w:eastAsia="zh-CN"/>
              </w:rPr>
              <w:lastRenderedPageBreak/>
              <w:t xml:space="preserve">introduce performance decreasing of this high priority traffic. Thus, if this configuration logic is </w:t>
            </w:r>
            <w:proofErr w:type="gramStart"/>
            <w:r>
              <w:rPr>
                <w:rFonts w:asciiTheme="minorHAnsi" w:eastAsiaTheme="minorEastAsia" w:hAnsiTheme="minorHAnsi" w:cstheme="minorHAnsi"/>
                <w:lang w:eastAsia="zh-CN"/>
              </w:rPr>
              <w:t>agreed(</w:t>
            </w:r>
            <w:proofErr w:type="gramEnd"/>
            <w:r>
              <w:rPr>
                <w:rFonts w:asciiTheme="minorHAnsi" w:eastAsiaTheme="minorEastAsia" w:hAnsiTheme="minorHAnsi" w:cstheme="minorHAnsi"/>
                <w:lang w:eastAsia="zh-CN"/>
              </w:rPr>
              <w:t xml:space="preserve">based on the conclusion to Q8 and Q1), it is better to introduce the restriction in the following: </w:t>
            </w:r>
          </w:p>
          <w:p w14:paraId="3F4A283D" w14:textId="77777777" w:rsidR="00EC2244" w:rsidRDefault="00A53FBC">
            <w:pPr>
              <w:pStyle w:val="af5"/>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w:t>
            </w:r>
            <w:proofErr w:type="spellStart"/>
            <w:r>
              <w:rPr>
                <w:rFonts w:asciiTheme="minorHAnsi" w:eastAsiaTheme="minorEastAsia" w:hAnsiTheme="minorHAnsi" w:cstheme="minorHAnsi"/>
                <w:lang w:eastAsia="zh-CN"/>
              </w:rPr>
              <w:t>RetransmissionTimer</w:t>
            </w:r>
            <w:proofErr w:type="spellEnd"/>
            <w:r>
              <w:rPr>
                <w:rFonts w:asciiTheme="minorHAnsi" w:eastAsiaTheme="minorEastAsia" w:hAnsiTheme="minorHAnsi" w:cstheme="minorHAnsi"/>
                <w:lang w:eastAsia="zh-CN"/>
              </w:rPr>
              <w:t xml:space="preserve"> and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are configured, no HARQ processes are shared among different CGs.</w:t>
            </w:r>
          </w:p>
          <w:bookmarkEnd w:id="25"/>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On the other hand, if RAN2 agrees that HARQ sharing is strictly between same priority PDUs, it is still better to restrict that the CGs with HARQ process sharing are configured with/without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lastRenderedPageBreak/>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新細明體" w:hAnsiTheme="minorHAnsi" w:cstheme="minorHAnsi"/>
                <w:b w:val="0"/>
                <w:lang w:val="en-US" w:eastAsia="zh-TW"/>
              </w:rPr>
              <w:t xml:space="preserve">Huawei, </w:t>
            </w:r>
            <w:proofErr w:type="spellStart"/>
            <w:r>
              <w:rPr>
                <w:rFonts w:asciiTheme="minorHAnsi" w:eastAsia="新細明體" w:hAnsiTheme="minorHAnsi" w:cstheme="minorHAnsi"/>
                <w:b w:val="0"/>
                <w:lang w:val="en-US" w:eastAsia="zh-TW"/>
              </w:rPr>
              <w:t>HiSilicon</w:t>
            </w:r>
            <w:proofErr w:type="spellEnd"/>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新細明體"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agree with the Rapporteur that this looks like a NW </w:t>
            </w:r>
            <w:proofErr w:type="gramStart"/>
            <w:r w:rsidRPr="00E55A9C">
              <w:rPr>
                <w:rFonts w:asciiTheme="minorHAnsi" w:eastAsia="SimSun" w:hAnsiTheme="minorHAnsi" w:cstheme="minorHAnsi"/>
                <w:lang w:val="en-US" w:eastAsia="zh-CN"/>
              </w:rPr>
              <w:t>mis-configuration</w:t>
            </w:r>
            <w:proofErr w:type="gramEnd"/>
            <w:r w:rsidRPr="00E55A9C">
              <w:rPr>
                <w:rFonts w:asciiTheme="minorHAnsi" w:eastAsia="SimSun" w:hAnsiTheme="minorHAnsi" w:cstheme="minorHAnsi"/>
                <w:lang w:val="en-US" w:eastAsia="zh-CN"/>
              </w:rPr>
              <w:t xml:space="preserve">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1F454B" w:rsidRPr="006D4B58"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2F5B0CD5" w:rsidR="001F454B" w:rsidRPr="006D4B58" w:rsidRDefault="006D4B58" w:rsidP="005137D2">
            <w:pPr>
              <w:spacing w:after="0"/>
              <w:rPr>
                <w:rFonts w:asciiTheme="minorHAnsi" w:eastAsia="SimSun" w:hAnsiTheme="minorHAnsi" w:cstheme="minorHAnsi"/>
                <w:b w:val="0"/>
                <w:lang w:val="en-US" w:eastAsia="zh-CN"/>
              </w:rPr>
            </w:pPr>
            <w:r w:rsidRPr="006D4B58">
              <w:rPr>
                <w:rFonts w:asciiTheme="minorHAnsi" w:eastAsia="SimSun" w:hAnsiTheme="minorHAnsi" w:cstheme="minorHAnsi"/>
                <w:b w:val="0"/>
                <w:lang w:val="en-US" w:eastAsia="zh-CN"/>
              </w:rPr>
              <w:t>Xiaomi</w:t>
            </w:r>
          </w:p>
        </w:tc>
        <w:tc>
          <w:tcPr>
            <w:tcW w:w="804" w:type="dxa"/>
          </w:tcPr>
          <w:p w14:paraId="294BB2A3" w14:textId="497B2749" w:rsidR="001F454B" w:rsidRPr="006D4B58" w:rsidRDefault="006D4B58"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810DB8C" w14:textId="77777777" w:rsidR="001F454B" w:rsidRPr="006D4B58"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C11CFA" w:rsidRPr="006D4B58" w14:paraId="5592AE4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92C5FDA" w14:textId="70B02B0C" w:rsidR="00C11CFA" w:rsidRPr="006D4B58" w:rsidRDefault="00C11CFA" w:rsidP="00C11CFA">
            <w:pPr>
              <w:spacing w:after="0"/>
              <w:rPr>
                <w:rFonts w:asciiTheme="minorHAnsi" w:eastAsia="SimSun" w:hAnsiTheme="minorHAnsi" w:cstheme="minorHAnsi"/>
                <w:lang w:val="en-US" w:eastAsia="zh-CN"/>
              </w:rPr>
            </w:pPr>
            <w:r w:rsidRPr="00CF70D5">
              <w:rPr>
                <w:rFonts w:asciiTheme="minorHAnsi" w:eastAsia="SimSun" w:hAnsiTheme="minorHAnsi" w:cstheme="minorHAnsi" w:hint="eastAsia"/>
                <w:b w:val="0"/>
                <w:lang w:val="en-US" w:eastAsia="zh-CN"/>
              </w:rPr>
              <w:t>T</w:t>
            </w:r>
            <w:r w:rsidRPr="00CF70D5">
              <w:rPr>
                <w:rFonts w:asciiTheme="minorHAnsi" w:eastAsia="SimSun" w:hAnsiTheme="minorHAnsi" w:cstheme="minorHAnsi"/>
                <w:b w:val="0"/>
                <w:lang w:val="en-US" w:eastAsia="zh-CN"/>
              </w:rPr>
              <w:t>CL</w:t>
            </w:r>
          </w:p>
        </w:tc>
        <w:tc>
          <w:tcPr>
            <w:tcW w:w="804" w:type="dxa"/>
          </w:tcPr>
          <w:p w14:paraId="16661633" w14:textId="3170657E" w:rsidR="00C11CFA"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5" w:type="dxa"/>
          </w:tcPr>
          <w:p w14:paraId="656E5A7F" w14:textId="3FF26F9C" w:rsidR="00C11CFA" w:rsidRPr="006D4B58"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w:t>
            </w:r>
            <w:r>
              <w:rPr>
                <w:rFonts w:asciiTheme="minorHAnsi" w:eastAsia="SimSun" w:hAnsiTheme="minorHAnsi" w:cstheme="minorHAnsi"/>
                <w:lang w:val="en-US" w:eastAsia="zh-CN"/>
              </w:rPr>
              <w:t xml:space="preserve">e agree with Nokia that such case is not proposed to be exist, it should be left to NW implementation. </w:t>
            </w:r>
          </w:p>
        </w:tc>
      </w:tr>
      <w:tr w:rsidR="00132E75" w:rsidRPr="006D4B58" w14:paraId="7E424F73"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DFDFB9" w14:textId="57683734" w:rsidR="00132E75" w:rsidRPr="00CF70D5" w:rsidRDefault="00132E75" w:rsidP="00132E75">
            <w:pPr>
              <w:spacing w:after="0"/>
              <w:rPr>
                <w:rFonts w:asciiTheme="minorHAnsi" w:eastAsia="SimSun" w:hAnsiTheme="minorHAnsi" w:cstheme="minorHAnsi" w:hint="eastAsia"/>
                <w:lang w:val="en-US" w:eastAsia="zh-CN"/>
              </w:rPr>
            </w:pPr>
            <w:r w:rsidRPr="003908C8">
              <w:rPr>
                <w:rFonts w:asciiTheme="minorHAnsi" w:eastAsia="新細明體" w:hAnsiTheme="minorHAnsi" w:cstheme="minorHAnsi" w:hint="eastAsia"/>
                <w:b w:val="0"/>
                <w:bCs w:val="0"/>
                <w:lang w:val="en-US" w:eastAsia="zh-TW"/>
              </w:rPr>
              <w:t>A</w:t>
            </w:r>
            <w:r w:rsidRPr="003908C8">
              <w:rPr>
                <w:rFonts w:asciiTheme="minorHAnsi" w:eastAsia="新細明體" w:hAnsiTheme="minorHAnsi" w:cstheme="minorHAnsi"/>
                <w:b w:val="0"/>
                <w:bCs w:val="0"/>
                <w:lang w:val="en-US" w:eastAsia="zh-TW"/>
              </w:rPr>
              <w:t>PT, FGI</w:t>
            </w:r>
          </w:p>
        </w:tc>
        <w:tc>
          <w:tcPr>
            <w:tcW w:w="804" w:type="dxa"/>
          </w:tcPr>
          <w:p w14:paraId="04966499" w14:textId="541AB0D0"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hint="eastAsia"/>
                <w:lang w:val="en-US" w:eastAsia="zh-CN"/>
              </w:rPr>
            </w:pPr>
            <w:r w:rsidRPr="003908C8">
              <w:rPr>
                <w:rFonts w:asciiTheme="minorHAnsi" w:eastAsia="新細明體" w:hAnsiTheme="minorHAnsi" w:cstheme="minorHAnsi" w:hint="eastAsia"/>
                <w:lang w:val="en-US" w:eastAsia="zh-TW"/>
              </w:rPr>
              <w:t>Y</w:t>
            </w:r>
            <w:r w:rsidRPr="003908C8">
              <w:rPr>
                <w:rFonts w:asciiTheme="minorHAnsi" w:eastAsia="新細明體" w:hAnsiTheme="minorHAnsi" w:cstheme="minorHAnsi"/>
                <w:lang w:val="en-US" w:eastAsia="zh-TW"/>
              </w:rPr>
              <w:t>es</w:t>
            </w:r>
          </w:p>
        </w:tc>
        <w:tc>
          <w:tcPr>
            <w:tcW w:w="8385" w:type="dxa"/>
          </w:tcPr>
          <w:p w14:paraId="189DF164" w14:textId="1EFDFD1F"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hint="eastAsia"/>
                <w:lang w:val="en-US" w:eastAsia="zh-CN"/>
              </w:rPr>
            </w:pPr>
            <w:r w:rsidRPr="003908C8">
              <w:rPr>
                <w:rFonts w:asciiTheme="minorHAnsi" w:eastAsia="新細明體" w:hAnsiTheme="minorHAnsi" w:cstheme="minorHAnsi" w:hint="eastAsia"/>
                <w:lang w:val="en-US" w:eastAsia="zh-TW"/>
              </w:rPr>
              <w:t>T</w:t>
            </w:r>
            <w:r w:rsidRPr="003908C8">
              <w:rPr>
                <w:rFonts w:asciiTheme="minorHAnsi" w:eastAsia="新細明體" w:hAnsiTheme="minorHAnsi" w:cstheme="minorHAnsi"/>
                <w:lang w:val="en-US" w:eastAsia="zh-TW"/>
              </w:rPr>
              <w:t>his could be left up to NW implementation.</w:t>
            </w:r>
          </w:p>
        </w:tc>
      </w:tr>
    </w:tbl>
    <w:p w14:paraId="70BED87F" w14:textId="77777777" w:rsidR="00EC2244" w:rsidRPr="006D4B58"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1"/>
        <w:rPr>
          <w:rFonts w:asciiTheme="minorHAnsi" w:hAnsiTheme="minorHAnsi" w:cstheme="minorHAnsi"/>
        </w:rPr>
      </w:pPr>
      <w:r>
        <w:rPr>
          <w:rFonts w:asciiTheme="minorHAnsi" w:hAnsiTheme="minorHAnsi" w:cstheme="minorHAnsi"/>
        </w:rPr>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 xml:space="preserve">Faris </w:t>
            </w:r>
            <w:proofErr w:type="spellStart"/>
            <w:r>
              <w:rPr>
                <w:rFonts w:asciiTheme="minorHAnsi" w:eastAsia="MS Mincho" w:hAnsiTheme="minorHAnsi" w:cstheme="minorHAnsi"/>
                <w:lang w:eastAsia="ja-JP"/>
              </w:rPr>
              <w:t>Alfarhan</w:t>
            </w:r>
            <w:proofErr w:type="spellEnd"/>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SunYoung</w:t>
            </w:r>
            <w:proofErr w:type="spellEnd"/>
            <w:r>
              <w:rPr>
                <w:rFonts w:asciiTheme="minorHAnsi" w:eastAsia="Malgun Gothic" w:hAnsiTheme="minorHAnsi" w:cstheme="minorHAnsi" w:hint="eastAsia"/>
                <w:lang w:eastAsia="ko-KR"/>
              </w:rPr>
              <w:t xml:space="preserve">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新細明體" w:hAnsiTheme="minorHAnsi" w:cstheme="minorHAnsi"/>
                <w:lang w:val="en-US" w:eastAsia="zh-TW"/>
              </w:rPr>
            </w:pPr>
            <w:r>
              <w:rPr>
                <w:rFonts w:asciiTheme="minorHAnsi" w:eastAsia="新細明體"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proofErr w:type="spellStart"/>
            <w:r>
              <w:rPr>
                <w:rFonts w:asciiTheme="minorHAnsi" w:eastAsia="新細明體" w:hAnsiTheme="minorHAnsi" w:cstheme="minorHAnsi" w:hint="eastAsia"/>
                <w:lang w:val="en-US" w:eastAsia="zh-TW"/>
              </w:rPr>
              <w:t>YenChih</w:t>
            </w:r>
            <w:proofErr w:type="spellEnd"/>
            <w:r>
              <w:rPr>
                <w:rFonts w:asciiTheme="minorHAnsi" w:eastAsia="新細明體" w:hAnsiTheme="minorHAnsi" w:cstheme="minorHAnsi" w:hint="eastAsia"/>
                <w:lang w:val="en-US" w:eastAsia="zh-TW"/>
              </w:rPr>
              <w:t xml:space="preserve"> Kuo</w:t>
            </w:r>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新細明體" w:hAnsiTheme="minorHAnsi" w:cstheme="minorHAnsi"/>
                <w:b w:val="0"/>
                <w:lang w:val="en-US" w:eastAsia="zh-TW"/>
              </w:rPr>
            </w:pPr>
            <w:r>
              <w:rPr>
                <w:rFonts w:asciiTheme="minorHAnsi" w:eastAsia="新細明體" w:hAnsiTheme="minorHAnsi" w:cstheme="minorHAnsi"/>
                <w:b w:val="0"/>
                <w:lang w:val="en-US" w:eastAsia="zh-TW"/>
              </w:rPr>
              <w:t xml:space="preserve">Huawei, </w:t>
            </w:r>
            <w:proofErr w:type="spellStart"/>
            <w:r>
              <w:rPr>
                <w:rFonts w:asciiTheme="minorHAnsi" w:eastAsia="新細明體" w:hAnsiTheme="minorHAnsi" w:cstheme="minorHAnsi"/>
                <w:b w:val="0"/>
                <w:lang w:val="en-US" w:eastAsia="zh-TW"/>
              </w:rPr>
              <w:t>HiSilicon</w:t>
            </w:r>
            <w:proofErr w:type="spellEnd"/>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lang w:val="en-US" w:eastAsia="zh-TW"/>
              </w:rPr>
              <w:t>tao.cai@huawei.com</w:t>
            </w:r>
          </w:p>
        </w:tc>
      </w:tr>
      <w:tr w:rsidR="003971DB" w:rsidRPr="00A341F2"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Pr="00A341F2" w:rsidRDefault="003971DB" w:rsidP="003971DB">
            <w:pPr>
              <w:spacing w:after="0"/>
              <w:rPr>
                <w:rFonts w:asciiTheme="minorHAnsi" w:eastAsia="新細明體" w:hAnsiTheme="minorHAnsi" w:cstheme="minorHAnsi"/>
                <w:b w:val="0"/>
                <w:lang w:val="en-US" w:eastAsia="zh-TW"/>
              </w:rPr>
            </w:pPr>
            <w:r w:rsidRPr="00A341F2">
              <w:rPr>
                <w:rFonts w:asciiTheme="minorHAnsi" w:hAnsiTheme="minorHAnsi" w:cstheme="minorHAnsi"/>
                <w:b w:val="0"/>
                <w:bCs w:val="0"/>
              </w:rPr>
              <w:t>Intel</w:t>
            </w:r>
          </w:p>
        </w:tc>
        <w:tc>
          <w:tcPr>
            <w:tcW w:w="3543" w:type="dxa"/>
          </w:tcPr>
          <w:p w14:paraId="28410484" w14:textId="3ED5E7BE"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sidRPr="00A341F2">
              <w:rPr>
                <w:rFonts w:asciiTheme="minorHAnsi" w:hAnsiTheme="minorHAnsi" w:cstheme="minorHAnsi"/>
              </w:rPr>
              <w:t>Yujian Zhang</w:t>
            </w:r>
          </w:p>
        </w:tc>
        <w:tc>
          <w:tcPr>
            <w:tcW w:w="5358" w:type="dxa"/>
          </w:tcPr>
          <w:p w14:paraId="615701A2" w14:textId="2F28497A"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sidRPr="00A341F2">
              <w:rPr>
                <w:rFonts w:asciiTheme="minorHAnsi" w:hAnsiTheme="minorHAnsi" w:cstheme="minorHAnsi"/>
              </w:rPr>
              <w:t>yujian.zhang@intel.com</w:t>
            </w:r>
          </w:p>
        </w:tc>
      </w:tr>
      <w:tr w:rsidR="001F454B" w:rsidRPr="00A341F2"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Pr="00A341F2" w:rsidRDefault="001F454B" w:rsidP="001F454B">
            <w:pPr>
              <w:spacing w:after="0"/>
              <w:rPr>
                <w:rFonts w:asciiTheme="minorHAnsi" w:hAnsiTheme="minorHAnsi" w:cstheme="minorHAnsi"/>
                <w:b w:val="0"/>
                <w:bCs w:val="0"/>
              </w:rPr>
            </w:pPr>
            <w:r w:rsidRPr="00A341F2">
              <w:rPr>
                <w:rFonts w:asciiTheme="minorHAnsi" w:hAnsiTheme="minorHAnsi" w:cstheme="minorHAnsi"/>
                <w:b w:val="0"/>
                <w:bCs w:val="0"/>
              </w:rPr>
              <w:t>Sony</w:t>
            </w:r>
          </w:p>
        </w:tc>
        <w:tc>
          <w:tcPr>
            <w:tcW w:w="3543" w:type="dxa"/>
          </w:tcPr>
          <w:p w14:paraId="65F34289" w14:textId="18BA1422"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 xml:space="preserve">Yassin </w:t>
            </w:r>
            <w:proofErr w:type="spellStart"/>
            <w:r w:rsidRPr="00A341F2">
              <w:rPr>
                <w:rFonts w:asciiTheme="minorHAnsi" w:hAnsiTheme="minorHAnsi" w:cstheme="minorHAnsi"/>
                <w:bCs/>
              </w:rPr>
              <w:t>Awad</w:t>
            </w:r>
            <w:proofErr w:type="spellEnd"/>
          </w:p>
        </w:tc>
        <w:tc>
          <w:tcPr>
            <w:tcW w:w="5358" w:type="dxa"/>
          </w:tcPr>
          <w:p w14:paraId="404C74DC" w14:textId="35A3276E"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Yassin.Awad@sony.com</w:t>
            </w:r>
          </w:p>
        </w:tc>
      </w:tr>
      <w:tr w:rsidR="001F454B" w:rsidRPr="00A341F2"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CC4DEA3" w:rsidR="001F454B" w:rsidRPr="00A341F2" w:rsidRDefault="00A341F2" w:rsidP="003971DB">
            <w:pPr>
              <w:spacing w:after="0"/>
              <w:rPr>
                <w:rFonts w:asciiTheme="minorHAnsi" w:hAnsiTheme="minorHAnsi" w:cstheme="minorHAnsi"/>
                <w:b w:val="0"/>
                <w:bCs w:val="0"/>
              </w:rPr>
            </w:pPr>
            <w:r w:rsidRPr="00A341F2">
              <w:rPr>
                <w:rFonts w:asciiTheme="minorHAnsi" w:hAnsiTheme="minorHAnsi" w:cstheme="minorHAnsi"/>
                <w:b w:val="0"/>
                <w:bCs w:val="0"/>
              </w:rPr>
              <w:t>Xiaomi</w:t>
            </w:r>
          </w:p>
        </w:tc>
        <w:tc>
          <w:tcPr>
            <w:tcW w:w="3543" w:type="dxa"/>
          </w:tcPr>
          <w:p w14:paraId="684679FA" w14:textId="272BA290"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Yumin Wu</w:t>
            </w:r>
          </w:p>
        </w:tc>
        <w:tc>
          <w:tcPr>
            <w:tcW w:w="5358" w:type="dxa"/>
          </w:tcPr>
          <w:p w14:paraId="72C26068" w14:textId="59F71D78"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wuyumin@xiaomi.com</w:t>
            </w:r>
          </w:p>
        </w:tc>
      </w:tr>
      <w:tr w:rsidR="00303317" w:rsidRPr="00A341F2" w14:paraId="720B0EF2"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7D3C147" w14:textId="7C60B5DF" w:rsidR="00303317" w:rsidRPr="00303317" w:rsidRDefault="00303317" w:rsidP="003971DB">
            <w:pPr>
              <w:spacing w:after="0"/>
              <w:rPr>
                <w:rFonts w:asciiTheme="minorHAnsi" w:eastAsia="新細明體" w:hAnsiTheme="minorHAnsi" w:cstheme="minorHAnsi" w:hint="eastAsia"/>
                <w:b w:val="0"/>
                <w:bCs w:val="0"/>
                <w:lang w:eastAsia="zh-TW"/>
              </w:rPr>
            </w:pPr>
            <w:r w:rsidRPr="00303317">
              <w:rPr>
                <w:rFonts w:asciiTheme="minorHAnsi" w:eastAsia="新細明體" w:hAnsiTheme="minorHAnsi" w:cstheme="minorHAnsi" w:hint="eastAsia"/>
                <w:b w:val="0"/>
                <w:bCs w:val="0"/>
                <w:lang w:eastAsia="zh-TW"/>
              </w:rPr>
              <w:t>A</w:t>
            </w:r>
            <w:r w:rsidRPr="00303317">
              <w:rPr>
                <w:rFonts w:asciiTheme="minorHAnsi" w:eastAsia="新細明體" w:hAnsiTheme="minorHAnsi" w:cstheme="minorHAnsi"/>
                <w:b w:val="0"/>
                <w:bCs w:val="0"/>
                <w:lang w:eastAsia="zh-TW"/>
              </w:rPr>
              <w:t>PT, FGI</w:t>
            </w:r>
          </w:p>
        </w:tc>
        <w:tc>
          <w:tcPr>
            <w:tcW w:w="3543" w:type="dxa"/>
          </w:tcPr>
          <w:p w14:paraId="71AAA50B" w14:textId="5D75527D"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hint="eastAsia"/>
                <w:bCs/>
                <w:lang w:eastAsia="zh-TW"/>
              </w:rPr>
            </w:pPr>
            <w:r>
              <w:rPr>
                <w:rFonts w:asciiTheme="minorHAnsi" w:eastAsia="新細明體" w:hAnsiTheme="minorHAnsi" w:cstheme="minorHAnsi" w:hint="eastAsia"/>
                <w:bCs/>
                <w:lang w:eastAsia="zh-TW"/>
              </w:rPr>
              <w:t>H</w:t>
            </w:r>
            <w:r>
              <w:rPr>
                <w:rFonts w:asciiTheme="minorHAnsi" w:eastAsia="新細明體" w:hAnsiTheme="minorHAnsi" w:cstheme="minorHAnsi"/>
                <w:bCs/>
                <w:lang w:eastAsia="zh-TW"/>
              </w:rPr>
              <w:t>enry Chin</w:t>
            </w:r>
          </w:p>
        </w:tc>
        <w:tc>
          <w:tcPr>
            <w:tcW w:w="5358" w:type="dxa"/>
          </w:tcPr>
          <w:p w14:paraId="3A8A988C" w14:textId="0C2F2F64"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hint="eastAsia"/>
                <w:bCs/>
                <w:lang w:eastAsia="zh-TW"/>
              </w:rPr>
            </w:pPr>
            <w:r>
              <w:rPr>
                <w:rFonts w:asciiTheme="minorHAnsi" w:eastAsia="新細明體" w:hAnsiTheme="minorHAnsi" w:cstheme="minorHAnsi" w:hint="eastAsia"/>
                <w:bCs/>
                <w:lang w:eastAsia="zh-TW"/>
              </w:rPr>
              <w:t>H</w:t>
            </w:r>
            <w:r>
              <w:rPr>
                <w:rFonts w:asciiTheme="minorHAnsi" w:eastAsia="新細明體" w:hAnsiTheme="minorHAnsi" w:cstheme="minorHAnsi"/>
                <w:bCs/>
                <w:lang w:eastAsia="zh-TW"/>
              </w:rPr>
              <w:t>enryChin@fginnov.com</w:t>
            </w:r>
          </w:p>
        </w:tc>
      </w:tr>
    </w:tbl>
    <w:p w14:paraId="242F8513" w14:textId="77777777" w:rsidR="00EC2244" w:rsidRPr="00A341F2" w:rsidRDefault="00EC2244" w:rsidP="00A341F2">
      <w:pPr>
        <w:spacing w:after="0"/>
        <w:rPr>
          <w:rFonts w:asciiTheme="minorHAnsi" w:hAnsiTheme="minorHAnsi" w:cstheme="minorHAnsi"/>
        </w:rPr>
      </w:pPr>
    </w:p>
    <w:p w14:paraId="4E10E3D2" w14:textId="77777777" w:rsidR="00EC2244" w:rsidRDefault="00A53FBC">
      <w:pPr>
        <w:pStyle w:val="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af5"/>
        <w:numPr>
          <w:ilvl w:val="0"/>
          <w:numId w:val="11"/>
        </w:numPr>
        <w:rPr>
          <w:rFonts w:asciiTheme="minorHAnsi" w:hAnsiTheme="minorHAnsi" w:cstheme="minorHAnsi"/>
          <w:color w:val="000000" w:themeColor="text1"/>
        </w:rPr>
      </w:pPr>
      <w:bookmarkStart w:id="26" w:name="_Ref75694533"/>
      <w:r>
        <w:rPr>
          <w:rFonts w:asciiTheme="minorHAnsi" w:hAnsiTheme="minorHAnsi" w:cstheme="minorHAnsi"/>
          <w:color w:val="000000" w:themeColor="text1"/>
        </w:rPr>
        <w:t>R2-21069xx - Report of 3GPP TSG RAN WG2 meeting #114-e</w:t>
      </w:r>
      <w:bookmarkEnd w:id="26"/>
      <w:r>
        <w:rPr>
          <w:rFonts w:asciiTheme="minorHAnsi" w:hAnsiTheme="minorHAnsi" w:cstheme="minorHAnsi"/>
          <w:color w:val="000000" w:themeColor="text1"/>
        </w:rPr>
        <w:t xml:space="preserve"> (ETSI MCC)</w:t>
      </w:r>
    </w:p>
    <w:p w14:paraId="30898DA2" w14:textId="77777777" w:rsidR="00EC2244" w:rsidRDefault="00A53FBC">
      <w:pPr>
        <w:pStyle w:val="af5"/>
        <w:numPr>
          <w:ilvl w:val="0"/>
          <w:numId w:val="11"/>
        </w:numPr>
        <w:rPr>
          <w:rFonts w:asciiTheme="minorHAnsi" w:hAnsiTheme="minorHAnsi" w:cstheme="minorHAnsi"/>
          <w:color w:val="000000" w:themeColor="text1"/>
        </w:rPr>
      </w:pPr>
      <w:bookmarkStart w:id="27" w:name="_Ref75696531"/>
      <w:r>
        <w:rPr>
          <w:rFonts w:asciiTheme="minorHAnsi" w:hAnsiTheme="minorHAnsi" w:cstheme="minorHAnsi"/>
          <w:color w:val="000000" w:themeColor="text1"/>
        </w:rPr>
        <w:t>R2-2100001 - Report of 3GPP TSG RAN WG2 meeting #112-e (ETSI MCC)</w:t>
      </w:r>
      <w:bookmarkEnd w:id="27"/>
    </w:p>
    <w:p w14:paraId="280B4802" w14:textId="77777777" w:rsidR="00EC2244" w:rsidRDefault="00A53FBC">
      <w:pPr>
        <w:pStyle w:val="af5"/>
        <w:numPr>
          <w:ilvl w:val="0"/>
          <w:numId w:val="11"/>
        </w:numPr>
        <w:rPr>
          <w:rFonts w:asciiTheme="minorHAnsi" w:hAnsiTheme="minorHAnsi" w:cstheme="minorHAnsi"/>
          <w:color w:val="000000" w:themeColor="text1"/>
        </w:rPr>
      </w:pPr>
      <w:bookmarkStart w:id="28" w:name="_Ref75696538"/>
      <w:r>
        <w:rPr>
          <w:rFonts w:asciiTheme="minorHAnsi" w:hAnsiTheme="minorHAnsi" w:cstheme="minorHAnsi"/>
          <w:color w:val="000000" w:themeColor="text1"/>
        </w:rPr>
        <w:t>R2-2106396 - Summary of [POST113bis-e][</w:t>
      </w:r>
      <w:proofErr w:type="gramStart"/>
      <w:r>
        <w:rPr>
          <w:rFonts w:asciiTheme="minorHAnsi" w:hAnsiTheme="minorHAnsi" w:cstheme="minorHAnsi"/>
          <w:color w:val="000000" w:themeColor="text1"/>
        </w:rPr>
        <w:t>505][</w:t>
      </w:r>
      <w:proofErr w:type="gramEnd"/>
      <w:r>
        <w:rPr>
          <w:rFonts w:asciiTheme="minorHAnsi" w:hAnsiTheme="minorHAnsi" w:cstheme="minorHAnsi"/>
          <w:color w:val="000000" w:themeColor="text1"/>
        </w:rPr>
        <w:t xml:space="preserve">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8"/>
    </w:p>
    <w:p w14:paraId="53D64B7E" w14:textId="77777777" w:rsidR="00EC2244" w:rsidRDefault="00A53FBC">
      <w:pPr>
        <w:pStyle w:val="af5"/>
        <w:numPr>
          <w:ilvl w:val="0"/>
          <w:numId w:val="11"/>
        </w:numPr>
        <w:rPr>
          <w:rFonts w:asciiTheme="minorHAnsi" w:hAnsiTheme="minorHAnsi" w:cstheme="minorHAnsi"/>
          <w:color w:val="000000" w:themeColor="text1"/>
        </w:rPr>
      </w:pPr>
      <w:bookmarkStart w:id="29" w:name="_Ref75697421"/>
      <w:r>
        <w:rPr>
          <w:rFonts w:asciiTheme="minorHAnsi" w:hAnsiTheme="minorHAnsi" w:cstheme="minorHAnsi"/>
          <w:color w:val="000000" w:themeColor="text1"/>
        </w:rPr>
        <w:t>Chair's Notes RAN1#105-e final.docx</w:t>
      </w:r>
      <w:bookmarkEnd w:id="29"/>
    </w:p>
    <w:p w14:paraId="5F1B07A6" w14:textId="77777777" w:rsidR="00EC2244" w:rsidRDefault="00A53FBC">
      <w:pPr>
        <w:pStyle w:val="af5"/>
        <w:numPr>
          <w:ilvl w:val="0"/>
          <w:numId w:val="11"/>
        </w:numPr>
        <w:rPr>
          <w:rFonts w:asciiTheme="minorHAnsi" w:hAnsiTheme="minorHAnsi" w:cstheme="minorHAnsi"/>
          <w:color w:val="000000" w:themeColor="text1"/>
        </w:rPr>
      </w:pPr>
      <w:bookmarkStart w:id="30" w:name="_Ref75698575"/>
      <w:r>
        <w:rPr>
          <w:rFonts w:asciiTheme="minorHAnsi" w:hAnsiTheme="minorHAnsi" w:cstheme="minorHAnsi"/>
          <w:color w:val="000000" w:themeColor="text1"/>
        </w:rPr>
        <w:lastRenderedPageBreak/>
        <w:t>R2-2105865 - Clarification on prioritization of retransmission over initial transmission for HARQ PID selection in NR-U (Nokia)</w:t>
      </w:r>
      <w:bookmarkEnd w:id="30"/>
    </w:p>
    <w:p w14:paraId="2B015435" w14:textId="77777777" w:rsidR="00EC2244" w:rsidRDefault="00A53FBC">
      <w:pPr>
        <w:pStyle w:val="af5"/>
        <w:numPr>
          <w:ilvl w:val="0"/>
          <w:numId w:val="11"/>
        </w:numPr>
        <w:rPr>
          <w:rFonts w:asciiTheme="minorHAnsi" w:hAnsiTheme="minorHAnsi" w:cstheme="minorHAnsi"/>
          <w:color w:val="000000" w:themeColor="text1"/>
        </w:rPr>
      </w:pPr>
      <w:bookmarkStart w:id="31" w:name="_Ref75763112"/>
      <w:r>
        <w:rPr>
          <w:rFonts w:asciiTheme="minorHAnsi" w:hAnsiTheme="minorHAnsi" w:cstheme="minorHAnsi"/>
          <w:color w:val="000000" w:themeColor="text1"/>
        </w:rPr>
        <w:t>R2-2102601 - Report of 3GPP TSG RAN WG2 meeting #113-e (ETSI MCC)</w:t>
      </w:r>
      <w:bookmarkEnd w:id="31"/>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5804" w14:textId="77777777" w:rsidR="003E278D" w:rsidRDefault="003E278D">
      <w:pPr>
        <w:spacing w:after="0"/>
      </w:pPr>
      <w:r>
        <w:separator/>
      </w:r>
    </w:p>
  </w:endnote>
  <w:endnote w:type="continuationSeparator" w:id="0">
    <w:p w14:paraId="577AACB0" w14:textId="77777777" w:rsidR="003E278D" w:rsidRDefault="003E2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A537" w14:textId="77777777" w:rsidR="003E278D" w:rsidRDefault="003E278D">
      <w:pPr>
        <w:spacing w:after="0"/>
      </w:pPr>
      <w:r>
        <w:separator/>
      </w:r>
    </w:p>
  </w:footnote>
  <w:footnote w:type="continuationSeparator" w:id="0">
    <w:p w14:paraId="464284C9" w14:textId="77777777" w:rsidR="003E278D" w:rsidRDefault="003E27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bordersDoNotSurroundHeader/>
  <w:bordersDoNotSurroundFooter/>
  <w:proofState w:spelling="clean" w:grammar="clean"/>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TU2NzQxt7QwNDRR0lEKTi0uzszPAykwrAUAbdgYcCwAAAA="/>
  </w:docVars>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ABD"/>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0D9B"/>
    <w:rsid w:val="00101C05"/>
    <w:rsid w:val="00103163"/>
    <w:rsid w:val="001054B0"/>
    <w:rsid w:val="001067D9"/>
    <w:rsid w:val="00107DF3"/>
    <w:rsid w:val="001100C8"/>
    <w:rsid w:val="00111A0D"/>
    <w:rsid w:val="0011454C"/>
    <w:rsid w:val="00122858"/>
    <w:rsid w:val="00122B18"/>
    <w:rsid w:val="00122B6B"/>
    <w:rsid w:val="00132E75"/>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1261"/>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2017"/>
    <w:rsid w:val="001D3B2A"/>
    <w:rsid w:val="001D5642"/>
    <w:rsid w:val="001D578A"/>
    <w:rsid w:val="001D7B03"/>
    <w:rsid w:val="001D7CA9"/>
    <w:rsid w:val="001F0640"/>
    <w:rsid w:val="001F22B0"/>
    <w:rsid w:val="001F22FC"/>
    <w:rsid w:val="001F40C6"/>
    <w:rsid w:val="001F454B"/>
    <w:rsid w:val="00200557"/>
    <w:rsid w:val="00202019"/>
    <w:rsid w:val="00202D19"/>
    <w:rsid w:val="0020549C"/>
    <w:rsid w:val="0020576B"/>
    <w:rsid w:val="00206216"/>
    <w:rsid w:val="00206599"/>
    <w:rsid w:val="0020763A"/>
    <w:rsid w:val="00207B78"/>
    <w:rsid w:val="00210C7E"/>
    <w:rsid w:val="002129DA"/>
    <w:rsid w:val="00213F92"/>
    <w:rsid w:val="00214601"/>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4C4C"/>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6B49"/>
    <w:rsid w:val="002F7720"/>
    <w:rsid w:val="0030240A"/>
    <w:rsid w:val="00303317"/>
    <w:rsid w:val="0030361D"/>
    <w:rsid w:val="00303A9A"/>
    <w:rsid w:val="0031110D"/>
    <w:rsid w:val="00313713"/>
    <w:rsid w:val="00313F22"/>
    <w:rsid w:val="0031452F"/>
    <w:rsid w:val="0031592E"/>
    <w:rsid w:val="0031695B"/>
    <w:rsid w:val="0032159D"/>
    <w:rsid w:val="0032329F"/>
    <w:rsid w:val="003242D1"/>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3D00"/>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7AC"/>
    <w:rsid w:val="003D1DB1"/>
    <w:rsid w:val="003D1DC0"/>
    <w:rsid w:val="003D3CB9"/>
    <w:rsid w:val="003D4214"/>
    <w:rsid w:val="003D42C1"/>
    <w:rsid w:val="003D68E2"/>
    <w:rsid w:val="003E1DE8"/>
    <w:rsid w:val="003E23EB"/>
    <w:rsid w:val="003E278D"/>
    <w:rsid w:val="003E61B4"/>
    <w:rsid w:val="003E6BA7"/>
    <w:rsid w:val="003E6E67"/>
    <w:rsid w:val="003E7B5C"/>
    <w:rsid w:val="003F006F"/>
    <w:rsid w:val="003F0559"/>
    <w:rsid w:val="003F3603"/>
    <w:rsid w:val="003F4ED1"/>
    <w:rsid w:val="003F539B"/>
    <w:rsid w:val="003F71EE"/>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348"/>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078"/>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19CB"/>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1C62"/>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671DB"/>
    <w:rsid w:val="00671ED2"/>
    <w:rsid w:val="006726B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4B58"/>
    <w:rsid w:val="006D539E"/>
    <w:rsid w:val="006D5D5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27444"/>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71"/>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2244"/>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4D0E"/>
    <w:rsid w:val="0082594B"/>
    <w:rsid w:val="00825F42"/>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3A26"/>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41F2"/>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B0A"/>
    <w:rsid w:val="00B14C63"/>
    <w:rsid w:val="00B156AB"/>
    <w:rsid w:val="00B17527"/>
    <w:rsid w:val="00B17748"/>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45E"/>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1F8"/>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1CFA"/>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2CDE"/>
    <w:rsid w:val="00D25729"/>
    <w:rsid w:val="00D25F06"/>
    <w:rsid w:val="00D30BBD"/>
    <w:rsid w:val="00D30FCA"/>
    <w:rsid w:val="00D31427"/>
    <w:rsid w:val="00D31CEE"/>
    <w:rsid w:val="00D31E8D"/>
    <w:rsid w:val="00D3239A"/>
    <w:rsid w:val="00D33462"/>
    <w:rsid w:val="00D33585"/>
    <w:rsid w:val="00D365AE"/>
    <w:rsid w:val="00D367C2"/>
    <w:rsid w:val="00D36D32"/>
    <w:rsid w:val="00D410DF"/>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BB2"/>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5B61"/>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EF7B8A"/>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6F00"/>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5716"/>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35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style>
  <w:style w:type="paragraph" w:styleId="7">
    <w:name w:val="heading 7"/>
    <w:basedOn w:val="a"/>
    <w:next w:val="a"/>
    <w:link w:val="70"/>
    <w:qFormat/>
    <w:pPr>
      <w:keepNext/>
      <w:keepLines/>
      <w:spacing w:before="120"/>
      <w:ind w:left="1985" w:hanging="1985"/>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after="120"/>
    </w:pPr>
    <w:rPr>
      <w:b/>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semiHidden/>
    <w:qFormat/>
    <w:rPr>
      <w:lang w:val="en-US"/>
    </w:rPr>
  </w:style>
  <w:style w:type="paragraph" w:styleId="a8">
    <w:name w:val="Body Text"/>
    <w:basedOn w:val="a"/>
    <w:link w:val="a9"/>
    <w:qFormat/>
    <w:pPr>
      <w:overflowPunct/>
      <w:autoSpaceDE/>
      <w:autoSpaceDN/>
      <w:adjustRightInd/>
      <w:spacing w:after="120"/>
      <w:textAlignment w:val="auto"/>
    </w:pPr>
    <w:rPr>
      <w:rFonts w:ascii="Times" w:eastAsia="Batang" w:hAnsi="Times"/>
      <w:szCs w:val="24"/>
    </w:rPr>
  </w:style>
  <w:style w:type="paragraph" w:styleId="aa">
    <w:name w:val="Balloon Text"/>
    <w:basedOn w:val="a"/>
    <w:link w:val="ab"/>
    <w:uiPriority w:val="99"/>
    <w:semiHidden/>
    <w:unhideWhenUsed/>
    <w:qFormat/>
    <w:pPr>
      <w:spacing w:after="0"/>
    </w:pPr>
    <w:rPr>
      <w:rFonts w:ascii="Segoe UI" w:hAnsi="Segoe UI" w:cs="Segoe UI"/>
      <w:sz w:val="18"/>
      <w:szCs w:val="18"/>
    </w:rPr>
  </w:style>
  <w:style w:type="paragraph" w:styleId="ac">
    <w:name w:val="footer"/>
    <w:basedOn w:val="a"/>
    <w:link w:val="ad"/>
    <w:uiPriority w:val="99"/>
    <w:unhideWhenUsed/>
    <w:qFormat/>
    <w:pPr>
      <w:tabs>
        <w:tab w:val="center" w:pos="4513"/>
        <w:tab w:val="right" w:pos="9026"/>
      </w:tabs>
      <w:spacing w:after="0"/>
    </w:pPr>
  </w:style>
  <w:style w:type="paragraph" w:styleId="ae">
    <w:name w:val="header"/>
    <w:link w:val="af"/>
    <w:qFormat/>
    <w:pPr>
      <w:widowControl w:val="0"/>
    </w:pPr>
    <w:rPr>
      <w:rFonts w:ascii="Arial" w:eastAsia="Times New Roman" w:hAnsi="Arial"/>
      <w:b/>
      <w:sz w:val="18"/>
      <w:lang w:eastAsia="en-US"/>
    </w:rPr>
  </w:style>
  <w:style w:type="paragraph" w:styleId="af0">
    <w:name w:val="annotation subject"/>
    <w:basedOn w:val="a6"/>
    <w:next w:val="a6"/>
    <w:link w:val="af1"/>
    <w:uiPriority w:val="99"/>
    <w:semiHidden/>
    <w:unhideWhenUsed/>
    <w:qFormat/>
    <w:rPr>
      <w:b/>
      <w:bCs/>
      <w:lang w:val="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563C1" w:themeColor="hyperlink"/>
      <w:u w:val="single"/>
    </w:rPr>
  </w:style>
  <w:style w:type="character" w:styleId="af4">
    <w:name w:val="annotation reference"/>
    <w:semiHidden/>
    <w:qFormat/>
    <w:rPr>
      <w:sz w:val="16"/>
    </w:rPr>
  </w:style>
  <w:style w:type="character" w:customStyle="1" w:styleId="10">
    <w:name w:val="標題 1 字元"/>
    <w:basedOn w:val="a0"/>
    <w:link w:val="1"/>
    <w:qFormat/>
    <w:rPr>
      <w:rFonts w:ascii="Arial" w:hAnsi="Arial"/>
      <w:sz w:val="36"/>
    </w:rPr>
  </w:style>
  <w:style w:type="character" w:customStyle="1" w:styleId="20">
    <w:name w:val="標題 2 字元"/>
    <w:basedOn w:val="a0"/>
    <w:link w:val="2"/>
    <w:qFormat/>
    <w:rPr>
      <w:rFonts w:ascii="Arial" w:hAnsi="Arial"/>
      <w:sz w:val="32"/>
    </w:rPr>
  </w:style>
  <w:style w:type="character" w:customStyle="1" w:styleId="30">
    <w:name w:val="標題 3 字元"/>
    <w:basedOn w:val="a0"/>
    <w:link w:val="3"/>
    <w:qFormat/>
    <w:rPr>
      <w:rFonts w:ascii="Arial" w:hAnsi="Arial"/>
      <w:sz w:val="28"/>
    </w:rPr>
  </w:style>
  <w:style w:type="character" w:customStyle="1" w:styleId="40">
    <w:name w:val="標題 4 字元"/>
    <w:basedOn w:val="a0"/>
    <w:link w:val="4"/>
    <w:qFormat/>
    <w:rPr>
      <w:rFonts w:ascii="Arial" w:hAnsi="Arial"/>
      <w:sz w:val="24"/>
    </w:rPr>
  </w:style>
  <w:style w:type="character" w:customStyle="1" w:styleId="50">
    <w:name w:val="標題 5 字元"/>
    <w:basedOn w:val="a0"/>
    <w:link w:val="5"/>
    <w:qFormat/>
    <w:rPr>
      <w:rFonts w:ascii="Arial" w:hAnsi="Arial"/>
      <w:sz w:val="22"/>
    </w:rPr>
  </w:style>
  <w:style w:type="character" w:customStyle="1" w:styleId="60">
    <w:name w:val="標題 6 字元"/>
    <w:basedOn w:val="a0"/>
    <w:link w:val="6"/>
    <w:qFormat/>
    <w:rPr>
      <w:rFonts w:ascii="Arial" w:hAnsi="Arial"/>
    </w:rPr>
  </w:style>
  <w:style w:type="character" w:customStyle="1" w:styleId="70">
    <w:name w:val="標題 7 字元"/>
    <w:basedOn w:val="a0"/>
    <w:link w:val="7"/>
    <w:qFormat/>
    <w:rPr>
      <w:rFonts w:ascii="Arial" w:hAnsi="Arial"/>
    </w:rPr>
  </w:style>
  <w:style w:type="character" w:customStyle="1" w:styleId="80">
    <w:name w:val="標題 8 字元"/>
    <w:basedOn w:val="a0"/>
    <w:link w:val="8"/>
    <w:qFormat/>
    <w:rPr>
      <w:rFonts w:ascii="Arial" w:hAnsi="Arial"/>
      <w:sz w:val="36"/>
    </w:rPr>
  </w:style>
  <w:style w:type="character" w:customStyle="1" w:styleId="90">
    <w:name w:val="標題 9 字元"/>
    <w:basedOn w:val="a0"/>
    <w:link w:val="9"/>
    <w:qFormat/>
    <w:rPr>
      <w:rFonts w:ascii="Arial" w:hAnsi="Arial"/>
      <w:sz w:val="36"/>
    </w:rPr>
  </w:style>
  <w:style w:type="character" w:customStyle="1" w:styleId="af">
    <w:name w:val="頁首 字元"/>
    <w:basedOn w:val="a0"/>
    <w:link w:val="ae"/>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a7">
    <w:name w:val="註解文字 字元"/>
    <w:basedOn w:val="a0"/>
    <w:link w:val="a6"/>
    <w:semiHidden/>
    <w:qFormat/>
    <w:rPr>
      <w:lang w:val="en-US"/>
    </w:rPr>
  </w:style>
  <w:style w:type="character" w:customStyle="1" w:styleId="ab">
    <w:name w:val="註解方塊文字 字元"/>
    <w:basedOn w:val="a0"/>
    <w:link w:val="aa"/>
    <w:uiPriority w:val="99"/>
    <w:semiHidden/>
    <w:qFormat/>
    <w:rPr>
      <w:rFonts w:ascii="Segoe UI" w:hAnsi="Segoe UI" w:cs="Segoe UI"/>
      <w:sz w:val="18"/>
      <w:szCs w:val="18"/>
    </w:rPr>
  </w:style>
  <w:style w:type="paragraph" w:styleId="af5">
    <w:name w:val="List Paragraph"/>
    <w:basedOn w:val="a"/>
    <w:link w:val="af6"/>
    <w:uiPriority w:val="34"/>
    <w:qFormat/>
    <w:pPr>
      <w:ind w:left="720"/>
      <w:contextualSpacing/>
    </w:pPr>
  </w:style>
  <w:style w:type="character" w:customStyle="1" w:styleId="ad">
    <w:name w:val="頁尾 字元"/>
    <w:basedOn w:val="a0"/>
    <w:link w:val="ac"/>
    <w:uiPriority w:val="99"/>
    <w:qFormat/>
    <w:rPr>
      <w:rFonts w:ascii="Arial" w:hAnsi="Arial"/>
    </w:rPr>
  </w:style>
  <w:style w:type="character" w:customStyle="1" w:styleId="a5">
    <w:name w:val="文件引導模式 字元"/>
    <w:basedOn w:val="a0"/>
    <w:link w:val="a4"/>
    <w:uiPriority w:val="99"/>
    <w:semiHidden/>
    <w:qFormat/>
    <w:rPr>
      <w:rFonts w:ascii="Tahoma" w:hAnsi="Tahoma" w:cs="Tahoma"/>
      <w:sz w:val="16"/>
      <w:szCs w:val="16"/>
    </w:rPr>
  </w:style>
  <w:style w:type="character" w:customStyle="1" w:styleId="af1">
    <w:name w:val="註解主旨 字元"/>
    <w:basedOn w:val="a7"/>
    <w:link w:val="af0"/>
    <w:uiPriority w:val="99"/>
    <w:semiHidden/>
    <w:qFormat/>
    <w:rPr>
      <w:rFonts w:ascii="Arial" w:hAnsi="Arial"/>
      <w:b/>
      <w:bCs/>
      <w:lang w:val="en-US"/>
    </w:rPr>
  </w:style>
  <w:style w:type="character" w:styleId="af7">
    <w:name w:val="Placeholder Text"/>
    <w:basedOn w:val="a0"/>
    <w:uiPriority w:val="99"/>
    <w:semiHidden/>
    <w:qFormat/>
    <w:rPr>
      <w:color w:val="808080"/>
    </w:rPr>
  </w:style>
  <w:style w:type="character" w:customStyle="1" w:styleId="af6">
    <w:name w:val="清單段落 字元"/>
    <w:link w:val="af5"/>
    <w:uiPriority w:val="34"/>
    <w:qFormat/>
    <w:locked/>
    <w:rPr>
      <w:rFonts w:ascii="Arial" w:hAnsi="Arial"/>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a"/>
    <w:link w:val="TAHCar"/>
    <w:qFormat/>
    <w:pPr>
      <w:keepNext/>
      <w:keepLines/>
      <w:spacing w:after="0"/>
      <w:jc w:val="center"/>
    </w:pPr>
    <w:rPr>
      <w:b/>
      <w:sz w:val="18"/>
      <w:lang w:eastAsia="ja-JP"/>
    </w:rPr>
  </w:style>
  <w:style w:type="paragraph" w:customStyle="1" w:styleId="TAL">
    <w:name w:val="TAL"/>
    <w:basedOn w:val="a"/>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a9">
    <w:name w:val="本文 字元"/>
    <w:basedOn w:val="a0"/>
    <w:link w:val="a8"/>
    <w:qFormat/>
    <w:rPr>
      <w:rFonts w:ascii="Times" w:eastAsia="Batang" w:hAnsi="Times"/>
      <w:szCs w:val="24"/>
    </w:rPr>
  </w:style>
  <w:style w:type="paragraph" w:customStyle="1" w:styleId="B1">
    <w:name w:val="B1"/>
    <w:basedOn w:val="a"/>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a"/>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a"/>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a"/>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a"/>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GridTable1Light1">
    <w:name w:val="Grid Table 1 Light1"/>
    <w:basedOn w:val="a1"/>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a0"/>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4.xml><?xml version="1.0" encoding="utf-8"?>
<ds:datastoreItem xmlns:ds="http://schemas.openxmlformats.org/officeDocument/2006/customXml" ds:itemID="{C8B5DAAF-A03D-41C6-B750-40F23944A7CD}">
  <ds:schemaRefs>
    <ds:schemaRef ds:uri="http://schemas.openxmlformats.org/officeDocument/2006/bibliography"/>
  </ds:schemaRefs>
</ds:datastoreItem>
</file>

<file path=customXml/itemProps5.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6.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10557</Words>
  <Characters>56495</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2021-08-02T14:00:00Z</dcterms:created>
  <dcterms:modified xsi:type="dcterms:W3CDTF">2021-08-03T09:15:00Z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y fmtid="{D5CDD505-2E9C-101B-9397-08002B2CF9AE}" pid="13" name="CWMac2e77b2e1df49e09c366c68feb257fd">
    <vt:lpwstr>CWMj6Y6KUaWm2B8EpdH0dHjYAiQwvgbQvx52djLGh/liHrEZVzbqoYf9ShKS/DsPFSv0OTqGH2wURFYB0GnbdO9aw==</vt:lpwstr>
  </property>
</Properties>
</file>