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5039B" w14:textId="77777777" w:rsidR="00EC2244" w:rsidRDefault="00A53FBC">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t>R2-21</w:t>
      </w:r>
      <w:r>
        <w:rPr>
          <w:rFonts w:asciiTheme="minorHAnsi" w:hAnsiTheme="minorHAnsi" w:cstheme="minorHAnsi"/>
          <w:bCs/>
          <w:color w:val="FF0000"/>
          <w:sz w:val="24"/>
          <w:szCs w:val="24"/>
          <w:lang w:eastAsia="ja-JP"/>
        </w:rPr>
        <w:t>xxxxx</w:t>
      </w:r>
    </w:p>
    <w:p w14:paraId="44081F02" w14:textId="77777777" w:rsidR="00EC2244" w:rsidRDefault="00A53FBC">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August, 2021</w:t>
      </w:r>
      <w:r>
        <w:rPr>
          <w:rFonts w:asciiTheme="minorHAnsi" w:hAnsiTheme="minorHAnsi" w:cstheme="minorHAnsi"/>
          <w:bCs/>
          <w:sz w:val="24"/>
          <w:szCs w:val="24"/>
          <w:lang w:eastAsia="ja-JP"/>
        </w:rPr>
        <w:tab/>
      </w:r>
    </w:p>
    <w:p w14:paraId="069A776E" w14:textId="77777777" w:rsidR="00EC2244" w:rsidRDefault="00EC2244">
      <w:pPr>
        <w:pStyle w:val="Header"/>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14:paraId="6EE4796B"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t>8.5.3</w:t>
      </w:r>
    </w:p>
    <w:p w14:paraId="4E13027E"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t>MediaTek Inc.</w:t>
      </w:r>
    </w:p>
    <w:p w14:paraId="4A538918" w14:textId="77777777" w:rsidR="00EC2244" w:rsidRDefault="00A53FBC">
      <w:pPr>
        <w:pStyle w:val="CRCoverPage"/>
        <w:ind w:left="1988" w:hanging="1988"/>
        <w:rPr>
          <w:rFonts w:asciiTheme="minorHAnsi" w:hAnsiTheme="minorHAnsi" w:cstheme="minorHAnsi"/>
          <w:b/>
          <w:color w:val="000000" w:themeColor="text1"/>
          <w:sz w:val="24"/>
        </w:rPr>
      </w:pPr>
      <w:bookmarkStart w:id="0" w:name="OLE_LINK2"/>
      <w:bookmarkStart w:id="1" w:name="OLE_LINK1"/>
      <w:r>
        <w:rPr>
          <w:rFonts w:asciiTheme="minorHAnsi" w:hAnsiTheme="minorHAnsi" w:cstheme="minorHAnsi"/>
          <w:b/>
          <w:color w:val="000000" w:themeColor="text1"/>
          <w:sz w:val="24"/>
        </w:rPr>
        <w:t>Title:</w:t>
      </w:r>
      <w:r>
        <w:rPr>
          <w:rFonts w:asciiTheme="minorHAnsi" w:hAnsiTheme="minorHAnsi" w:cstheme="minorHAnsi"/>
          <w:b/>
          <w:color w:val="000000" w:themeColor="text1"/>
          <w:sz w:val="24"/>
        </w:rPr>
        <w:tab/>
        <w:t>Summary of [Post114-e][510][URLLC/IIoT] Open issues for UCE (Mediatek)</w:t>
      </w:r>
    </w:p>
    <w:p w14:paraId="01BF3816"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t>Discussion and decision</w:t>
      </w:r>
      <w:bookmarkEnd w:id="0"/>
      <w:bookmarkEnd w:id="1"/>
    </w:p>
    <w:p w14:paraId="1FD759B8" w14:textId="77777777" w:rsidR="00EC2244" w:rsidRDefault="00A53FBC">
      <w:pPr>
        <w:pStyle w:val="Heading1"/>
        <w:rPr>
          <w:rFonts w:asciiTheme="minorHAnsi" w:hAnsiTheme="minorHAnsi" w:cstheme="minorHAnsi"/>
          <w:lang w:val="en-US" w:eastAsia="ko-KR"/>
        </w:rPr>
      </w:pPr>
      <w:r>
        <w:rPr>
          <w:rFonts w:asciiTheme="minorHAnsi" w:hAnsiTheme="minorHAnsi" w:cstheme="minorHAnsi"/>
          <w:lang w:val="en-US" w:eastAsia="ko-KR"/>
        </w:rPr>
        <w:t>1 Introduction</w:t>
      </w:r>
    </w:p>
    <w:p w14:paraId="2399A464" w14:textId="77777777" w:rsidR="00EC2244" w:rsidRDefault="00A53FBC">
      <w:pPr>
        <w:textAlignment w:val="auto"/>
        <w:rPr>
          <w:rFonts w:ascii="Calibri" w:hAnsi="Calibri" w:cs="Calibri"/>
        </w:rPr>
      </w:pPr>
      <w:r>
        <w:rPr>
          <w:rFonts w:ascii="Calibri" w:hAnsi="Calibri" w:cs="Calibri"/>
        </w:rPr>
        <w:t xml:space="preserve">This email discussion focusses on the remaining open issues associated with IIoT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14:paraId="584451D0" w14:textId="77777777" w:rsidR="00EC2244" w:rsidRDefault="00A53FBC">
      <w:pPr>
        <w:pStyle w:val="Doc-text2"/>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b/>
          <w:bCs/>
          <w:i/>
          <w:iCs/>
        </w:rPr>
      </w:pPr>
      <w:r>
        <w:rPr>
          <w:rFonts w:asciiTheme="minorHAnsi" w:hAnsiTheme="minorHAnsi" w:cstheme="minorHAnsi"/>
          <w:b/>
          <w:bCs/>
          <w:i/>
          <w:iCs/>
        </w:rPr>
        <w:t>Agreements:</w:t>
      </w:r>
    </w:p>
    <w:p w14:paraId="50038F53"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lch-based Prioritization and cg-RetransmissionTimer are configured, HARQ processes sharing between multiple CG configurations are allowed. </w:t>
      </w:r>
      <w:bookmarkEnd w:id="2"/>
      <w:r>
        <w:rPr>
          <w:rFonts w:asciiTheme="minorHAnsi" w:hAnsiTheme="minorHAnsi" w:cstheme="minorHAnsi"/>
          <w:i/>
          <w:iCs/>
        </w:rPr>
        <w:t xml:space="preserve"> No specification change is required.</w:t>
      </w:r>
    </w:p>
    <w:p w14:paraId="339E392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neither autonomous transmission nor autonomous retransmission is triggered if UL grant is prioritized and LBT fails while AutonomousTx is configured and cg-RetransmissionTimer is not configured. No specification change is required.</w:t>
      </w:r>
    </w:p>
    <w:p w14:paraId="5804148A"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is not configured and cg-RetransmissionTimer is configured. No specification change is required</w:t>
      </w:r>
    </w:p>
    <w:p w14:paraId="2F94DDE2"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and cg-RetransmissionTimer are configured. No specification change is required.</w:t>
      </w:r>
    </w:p>
    <w:p w14:paraId="7D10E237"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UL grant is deprioritized while AutonomousTx is configured and cg-RetransmissionTimer is not configured. No specification change is required.</w:t>
      </w:r>
    </w:p>
    <w:p w14:paraId="0BC36440"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the transmission of the obtained MAC PDU has not been completely performed and if UL grant is deprioritized while AutonomousTx and cg-RetransmissionTimer are configured. No specification change is required.</w:t>
      </w:r>
    </w:p>
    <w:p w14:paraId="61E99FE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(i.e. MAC PDU hasn’t been transmitted). No specification change is required</w:t>
      </w:r>
    </w:p>
    <w:p w14:paraId="5AA9152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 </w:t>
      </w:r>
    </w:p>
    <w:p w14:paraId="239E1D2A" w14:textId="77777777" w:rsidR="00EC2244" w:rsidRDefault="00EC2244">
      <w:pPr>
        <w:textAlignment w:val="auto"/>
        <w:rPr>
          <w:rFonts w:ascii="Calibri" w:hAnsi="Calibri" w:cs="Calibri"/>
        </w:rPr>
      </w:pPr>
    </w:p>
    <w:p w14:paraId="03D1A87B" w14:textId="77777777" w:rsidR="00EC2244" w:rsidRDefault="00A53FBC">
      <w:pPr>
        <w:pStyle w:val="Heading1"/>
        <w:rPr>
          <w:rFonts w:asciiTheme="minorHAnsi" w:hAnsiTheme="minorHAnsi" w:cstheme="minorHAnsi"/>
        </w:rPr>
      </w:pPr>
      <w:r>
        <w:rPr>
          <w:rFonts w:asciiTheme="minorHAnsi" w:hAnsiTheme="minorHAnsi" w:cstheme="minorHAnsi"/>
        </w:rPr>
        <w:t>2 Discussion</w:t>
      </w:r>
    </w:p>
    <w:p w14:paraId="1D393075" w14:textId="77777777" w:rsidR="00EC2244" w:rsidRDefault="00A53FBC">
      <w:pPr>
        <w:pStyle w:val="Heading2"/>
        <w:rPr>
          <w:rFonts w:asciiTheme="minorHAnsi" w:hAnsiTheme="minorHAnsi" w:cstheme="minorHAnsi"/>
        </w:rPr>
      </w:pPr>
      <w:r>
        <w:rPr>
          <w:rFonts w:asciiTheme="minorHAnsi" w:hAnsiTheme="minorHAnsi" w:cstheme="minorHAnsi"/>
        </w:rPr>
        <w:t>2.1 Mechanism for HARQ process ID selection</w:t>
      </w:r>
    </w:p>
    <w:p w14:paraId="3604ADB4" w14:textId="77777777" w:rsidR="00EC2244" w:rsidRDefault="00A53FBC">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14:paraId="6C88AAE1" w14:textId="77777777" w:rsidR="00EC2244" w:rsidRDefault="00A53FBC">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14:paraId="5210676F" w14:textId="77777777" w:rsidR="00EC2244" w:rsidRDefault="00A53FBC">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14:paraId="5A5CE42A" w14:textId="77777777" w:rsidR="00EC2244" w:rsidRDefault="00EC2244">
      <w:pPr>
        <w:rPr>
          <w:rFonts w:asciiTheme="minorHAnsi" w:hAnsiTheme="minorHAnsi" w:cstheme="minorHAnsi"/>
        </w:rPr>
      </w:pPr>
    </w:p>
    <w:p w14:paraId="38AA0D1A" w14:textId="77777777" w:rsidR="00EC2244" w:rsidRDefault="00A53FBC">
      <w:pPr>
        <w:rPr>
          <w:rFonts w:asciiTheme="minorHAnsi" w:hAnsiTheme="minorHAnsi" w:cstheme="minorHAnsi"/>
        </w:rPr>
      </w:pPr>
      <w:r>
        <w:rPr>
          <w:rFonts w:asciiTheme="minorHAnsi" w:hAnsiTheme="minorHAnsi" w:cstheme="minorHAnsi"/>
          <w:noProof/>
          <w:lang w:val="en-US" w:eastAsia="zh-CN"/>
        </w:rPr>
        <w:lastRenderedPageBreak/>
        <mc:AlternateContent>
          <mc:Choice Requires="wps">
            <w:drawing>
              <wp:anchor distT="45720" distB="45720" distL="114300" distR="114300" simplePos="0" relativeHeight="251659264" behindDoc="0" locked="0" layoutInCell="1" allowOverlap="1" wp14:anchorId="6D08341E" wp14:editId="6EC44BF2">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14:paraId="3158F99C" w14:textId="77777777" w:rsidR="00A53FBC" w:rsidRDefault="00A53FBC">
                            <w:pPr>
                              <w:spacing w:after="0"/>
                              <w:rPr>
                                <w:rFonts w:asciiTheme="minorHAnsi" w:hAnsiTheme="minorHAnsi" w:cstheme="minorHAnsi"/>
                                <w:b/>
                                <w:bCs/>
                                <w:i/>
                                <w:iCs/>
                              </w:rPr>
                            </w:pPr>
                            <w:r>
                              <w:rPr>
                                <w:rFonts w:asciiTheme="minorHAnsi" w:hAnsiTheme="minorHAnsi" w:cstheme="minorHAnsi"/>
                                <w:b/>
                                <w:bCs/>
                                <w:i/>
                                <w:iCs/>
                              </w:rPr>
                              <w:t xml:space="preserve">Agreement: </w:t>
                            </w:r>
                          </w:p>
                          <w:p w14:paraId="3D6CAFF6" w14:textId="77777777" w:rsidR="00A53FBC" w:rsidRDefault="00A53FBC">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0DA7457D"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rPr>
                              <w:t>Agreement:</w:t>
                            </w:r>
                          </w:p>
                          <w:p w14:paraId="65218D12"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14:paraId="532DE260" w14:textId="77777777" w:rsidR="00A53FBC" w:rsidRDefault="00A53FBC">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225259DD"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4C4E36B8" w14:textId="77777777" w:rsidR="00A53FBC" w:rsidRDefault="00A53FBC">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6F961CF6"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6CE20DB0" w14:textId="77777777" w:rsidR="00A53FBC" w:rsidRDefault="00A53FBC">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08341E" id="_x0000_t202" coordsize="21600,21600" o:spt="202" path="m,l,21600r21600,l21600,xe">
                <v:stroke joinstyle="miter"/>
                <v:path gradientshapeok="t" o:connecttype="rect"/>
              </v:shapetype>
              <v:shape id="Text Box 2" o:spid="_x0000_s1026" type="#_x0000_t202" style="position:absolute;left:0;text-align:left;margin-left:30pt;margin-top:35.2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">
                <v:textbox style="mso-fit-shape-to-text:t">
                  <w:txbxContent>
                    <w:p w14:paraId="3158F99C" w14:textId="77777777" w:rsidR="00A53FBC" w:rsidRDefault="00A53FBC">
                      <w:pPr>
                        <w:spacing w:after="0"/>
                        <w:rPr>
                          <w:rFonts w:asciiTheme="minorHAnsi" w:hAnsiTheme="minorHAnsi" w:cstheme="minorHAnsi"/>
                          <w:b/>
                          <w:bCs/>
                          <w:i/>
                          <w:iCs/>
                        </w:rPr>
                      </w:pPr>
                      <w:r>
                        <w:rPr>
                          <w:rFonts w:asciiTheme="minorHAnsi" w:hAnsiTheme="minorHAnsi" w:cstheme="minorHAnsi"/>
                          <w:b/>
                          <w:bCs/>
                          <w:i/>
                          <w:iCs/>
                        </w:rPr>
                        <w:t xml:space="preserve">Agreement: </w:t>
                      </w:r>
                    </w:p>
                    <w:p w14:paraId="3D6CAFF6" w14:textId="77777777" w:rsidR="00A53FBC" w:rsidRDefault="00A53FBC">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0DA7457D"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rPr>
                        <w:t>Agreement:</w:t>
                      </w:r>
                    </w:p>
                    <w:p w14:paraId="65218D12"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14:paraId="532DE260" w14:textId="77777777" w:rsidR="00A53FBC" w:rsidRDefault="00A53FBC">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225259DD"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4C4E36B8" w14:textId="77777777" w:rsidR="00A53FBC" w:rsidRDefault="00A53FBC">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6F961CF6"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6CE20DB0" w14:textId="77777777" w:rsidR="00A53FBC" w:rsidRDefault="00A53FBC">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14:paraId="6EC58339" w14:textId="77777777" w:rsidR="00EC2244" w:rsidRDefault="00EC2244">
      <w:pPr>
        <w:rPr>
          <w:rFonts w:asciiTheme="minorHAnsi" w:hAnsiTheme="minorHAnsi" w:cstheme="minorHAnsi"/>
          <w:lang w:val="en-US"/>
        </w:rPr>
      </w:pPr>
    </w:p>
    <w:p w14:paraId="2A480750" w14:textId="77777777" w:rsidR="00EC2244" w:rsidRDefault="00A53FBC">
      <w:pPr>
        <w:rPr>
          <w:rFonts w:asciiTheme="minorHAnsi" w:hAnsiTheme="minorHAnsi" w:cstheme="minorHAnsi"/>
          <w:lang w:val="en-US"/>
        </w:rPr>
      </w:pPr>
      <w:r>
        <w:rPr>
          <w:rFonts w:asciiTheme="minorHAnsi" w:hAnsiTheme="minorHAnsi" w:cstheme="minorHAnsi"/>
          <w:lang w:val="en-US"/>
        </w:rPr>
        <w:t>With the option that’s agreed in RAN1, effectively if cg-RetransmissionTimer is not used, the CG-UCI is also not used. From this agreement, it is fairly obvious that if cg-RetransmissionTimer is not configured, the NR-U mechanism for HARQ process ID and RV selection cannot be used, as the NR-U mechanism requires the use of CG-UCI. Therefore the rapporteur proposes the following modification to the earlier RAN2 agreement:</w:t>
      </w:r>
    </w:p>
    <w:p w14:paraId="284D473B" w14:textId="77777777" w:rsidR="00EC2244" w:rsidRDefault="00A53FBC">
      <w:pPr>
        <w:rPr>
          <w:rFonts w:asciiTheme="minorHAnsi" w:hAnsiTheme="minorHAnsi" w:cstheme="minorHAnsi"/>
          <w:b/>
          <w:bCs/>
          <w:i/>
          <w:iCs/>
          <w:lang w:val="en-US"/>
        </w:rPr>
      </w:pPr>
      <w:r>
        <w:rPr>
          <w:rFonts w:asciiTheme="minorHAnsi" w:hAnsiTheme="minorHAnsi" w:cstheme="minorHAnsi"/>
          <w:b/>
          <w:bCs/>
          <w:i/>
          <w:iCs/>
          <w:lang w:val="en-US"/>
        </w:rPr>
        <w:t xml:space="preserve">Proposal: When cg-RetransmissionTimer is not configured, Rel-16 URLLC mechanism </w:t>
      </w:r>
      <w:del w:id="4" w:author="Author">
        <w:r>
          <w:rPr>
            <w:rFonts w:asciiTheme="minorHAnsi" w:hAnsiTheme="minorHAnsi" w:cstheme="minorHAnsi"/>
            <w:b/>
            <w:bCs/>
            <w:i/>
            <w:iCs/>
            <w:lang w:val="en-US"/>
          </w:rPr>
          <w:delText xml:space="preserve">may be </w:delText>
        </w:r>
      </w:del>
      <w:ins w:id="5" w:author="Author">
        <w:r>
          <w:rPr>
            <w:rFonts w:asciiTheme="minorHAnsi" w:hAnsiTheme="minorHAnsi" w:cstheme="minorHAnsi"/>
            <w:b/>
            <w:bCs/>
            <w:i/>
            <w:iCs/>
            <w:lang w:val="en-US"/>
          </w:rPr>
          <w:t xml:space="preserve">is </w:t>
        </w:r>
      </w:ins>
      <w:r>
        <w:rPr>
          <w:rFonts w:asciiTheme="minorHAnsi" w:hAnsiTheme="minorHAnsi" w:cstheme="minorHAnsi"/>
          <w:b/>
          <w:bCs/>
          <w:i/>
          <w:iCs/>
          <w:lang w:val="en-US"/>
        </w:rPr>
        <w:t>used for HARQ process ID and RV selection.</w:t>
      </w:r>
    </w:p>
    <w:p w14:paraId="37B25AA1" w14:textId="77777777" w:rsidR="00EC2244" w:rsidRDefault="00A53FBC">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11"/>
        <w:tblW w:w="10744" w:type="dxa"/>
        <w:tblLook w:val="04A0" w:firstRow="1" w:lastRow="0" w:firstColumn="1" w:lastColumn="0" w:noHBand="0" w:noVBand="1"/>
      </w:tblPr>
      <w:tblGrid>
        <w:gridCol w:w="1534"/>
        <w:gridCol w:w="1162"/>
        <w:gridCol w:w="8048"/>
      </w:tblGrid>
      <w:tr w:rsidR="00EC2244" w14:paraId="04B2312C" w14:textId="77777777" w:rsidTr="001F45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tcPr>
          <w:p w14:paraId="504BB52B"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162" w:type="dxa"/>
          </w:tcPr>
          <w:p w14:paraId="037214EE"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048" w:type="dxa"/>
          </w:tcPr>
          <w:p w14:paraId="4A99ADE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018CF13A" w14:textId="77777777" w:rsidTr="001F454B">
        <w:trPr>
          <w:trHeight w:val="90"/>
        </w:trPr>
        <w:tc>
          <w:tcPr>
            <w:cnfStyle w:val="001000000000" w:firstRow="0" w:lastRow="0" w:firstColumn="1" w:lastColumn="0" w:oddVBand="0" w:evenVBand="0" w:oddHBand="0" w:evenHBand="0" w:firstRowFirstColumn="0" w:firstRowLastColumn="0" w:lastRowFirstColumn="0" w:lastRowLastColumn="0"/>
            <w:tcW w:w="1534" w:type="dxa"/>
          </w:tcPr>
          <w:p w14:paraId="431510D1"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lang w:val="en-US" w:eastAsia="zh-CN"/>
              </w:rPr>
              <w:t>vivo</w:t>
            </w:r>
          </w:p>
        </w:tc>
        <w:tc>
          <w:tcPr>
            <w:tcW w:w="1162" w:type="dxa"/>
          </w:tcPr>
          <w:p w14:paraId="1A3305B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Yes</w:t>
            </w:r>
          </w:p>
        </w:tc>
        <w:tc>
          <w:tcPr>
            <w:tcW w:w="8048" w:type="dxa"/>
          </w:tcPr>
          <w:p w14:paraId="326FAE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Agree with the rapporteur</w:t>
            </w:r>
            <w:r>
              <w:rPr>
                <w:rFonts w:asciiTheme="minorHAnsi" w:eastAsia="宋体" w:hAnsiTheme="minorHAnsi" w:cstheme="minorHAnsi"/>
                <w:lang w:val="en-US" w:eastAsia="zh-CN"/>
              </w:rPr>
              <w:t>’</w:t>
            </w:r>
            <w:r>
              <w:rPr>
                <w:rFonts w:asciiTheme="minorHAnsi" w:eastAsia="宋体" w:hAnsiTheme="minorHAnsi" w:cstheme="minorHAnsi" w:hint="eastAsia"/>
                <w:lang w:val="en-US" w:eastAsia="zh-CN"/>
              </w:rPr>
              <w:t>s analysis.</w:t>
            </w:r>
          </w:p>
        </w:tc>
      </w:tr>
      <w:tr w:rsidR="00EC2244" w14:paraId="17B1EF15"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70EF166"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162" w:type="dxa"/>
          </w:tcPr>
          <w:p w14:paraId="334F99C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048" w:type="dxa"/>
          </w:tcPr>
          <w:p w14:paraId="0FCBC7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FE5F62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02DA57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162" w:type="dxa"/>
          </w:tcPr>
          <w:p w14:paraId="1231F4E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218E01C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A838DDF"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4223996"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162" w:type="dxa"/>
          </w:tcPr>
          <w:p w14:paraId="0007FCD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4D7AC92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558168C"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3E68E0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162" w:type="dxa"/>
          </w:tcPr>
          <w:p w14:paraId="5EE3CA0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63C9874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3FD6DD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F65CB94"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1162" w:type="dxa"/>
          </w:tcPr>
          <w:p w14:paraId="5F3FDA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048" w:type="dxa"/>
          </w:tcPr>
          <w:p w14:paraId="2FC0D6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3016744"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7C6B6BC7"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Fujitsu</w:t>
            </w:r>
          </w:p>
        </w:tc>
        <w:tc>
          <w:tcPr>
            <w:tcW w:w="1162" w:type="dxa"/>
          </w:tcPr>
          <w:p w14:paraId="4012A49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048" w:type="dxa"/>
          </w:tcPr>
          <w:p w14:paraId="2641BD2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F4DB5FD"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7E37219"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162" w:type="dxa"/>
          </w:tcPr>
          <w:p w14:paraId="5B9CED1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2E416F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this is a consequence of the RAN1 agreement</w:t>
            </w:r>
          </w:p>
        </w:tc>
      </w:tr>
      <w:tr w:rsidR="00EC2244" w14:paraId="5C8DBB58"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034B7F3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1162" w:type="dxa"/>
          </w:tcPr>
          <w:p w14:paraId="025BD4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1806EBB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9ACB835"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458F874" w14:textId="77777777" w:rsidR="00EC2244" w:rsidRDefault="00A53FBC">
            <w:pPr>
              <w:spacing w:after="0"/>
              <w:rPr>
                <w:rFonts w:asciiTheme="minorHAnsi" w:hAnsiTheme="minorHAnsi" w:cstheme="minorHAnsi"/>
              </w:rPr>
            </w:pPr>
            <w:r>
              <w:rPr>
                <w:rFonts w:asciiTheme="minorHAnsi" w:hAnsiTheme="minorHAnsi" w:cstheme="minorHAnsi"/>
                <w:b w:val="0"/>
                <w:bCs w:val="0"/>
              </w:rPr>
              <w:t>LG</w:t>
            </w:r>
          </w:p>
        </w:tc>
        <w:tc>
          <w:tcPr>
            <w:tcW w:w="1162" w:type="dxa"/>
          </w:tcPr>
          <w:p w14:paraId="244047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048" w:type="dxa"/>
          </w:tcPr>
          <w:p w14:paraId="51028B7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534D1F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223A5A5" w14:textId="77777777" w:rsidR="00EC2244" w:rsidRDefault="00A53FBC">
            <w:pPr>
              <w:spacing w:after="0"/>
              <w:rPr>
                <w:rFonts w:asciiTheme="minorHAnsi" w:hAnsiTheme="minorHAnsi" w:cstheme="minorHAnsi"/>
              </w:rPr>
            </w:pPr>
            <w:r>
              <w:rPr>
                <w:rFonts w:asciiTheme="minorHAnsi" w:hAnsiTheme="minorHAnsi" w:cstheme="minorHAnsi"/>
                <w:b w:val="0"/>
                <w:bCs w:val="0"/>
              </w:rPr>
              <w:t>Qualcomm</w:t>
            </w:r>
          </w:p>
        </w:tc>
        <w:tc>
          <w:tcPr>
            <w:tcW w:w="1162" w:type="dxa"/>
          </w:tcPr>
          <w:p w14:paraId="4C965CF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048" w:type="dxa"/>
          </w:tcPr>
          <w:p w14:paraId="3F7A630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245EDC4"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6667B7D6"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b w:val="0"/>
                <w:bCs w:val="0"/>
                <w:lang w:val="en-US" w:eastAsia="zh-CN"/>
              </w:rPr>
              <w:t>ZTE</w:t>
            </w:r>
          </w:p>
        </w:tc>
        <w:tc>
          <w:tcPr>
            <w:tcW w:w="1162" w:type="dxa"/>
          </w:tcPr>
          <w:p w14:paraId="340475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Yes</w:t>
            </w:r>
          </w:p>
        </w:tc>
        <w:tc>
          <w:tcPr>
            <w:tcW w:w="8048" w:type="dxa"/>
          </w:tcPr>
          <w:p w14:paraId="2A0AFAD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1A730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FBF1BA5" w14:textId="77777777" w:rsidR="00EC2244" w:rsidRDefault="00A53FBC">
            <w:pPr>
              <w:spacing w:after="0"/>
              <w:rPr>
                <w:rFonts w:asciiTheme="minorHAnsi" w:eastAsia="PMingLiU" w:hAnsiTheme="minorHAnsi" w:cstheme="minorHAnsi"/>
                <w:bCs w:val="0"/>
                <w:lang w:val="en-US" w:eastAsia="zh-TW"/>
              </w:rPr>
            </w:pPr>
            <w:r>
              <w:rPr>
                <w:rFonts w:asciiTheme="minorHAnsi" w:eastAsia="PMingLiU" w:hAnsiTheme="minorHAnsi" w:cstheme="minorHAnsi" w:hint="eastAsia"/>
                <w:b w:val="0"/>
                <w:lang w:val="en-US" w:eastAsia="zh-TW"/>
              </w:rPr>
              <w:t>III</w:t>
            </w:r>
          </w:p>
        </w:tc>
        <w:tc>
          <w:tcPr>
            <w:tcW w:w="1162" w:type="dxa"/>
          </w:tcPr>
          <w:p w14:paraId="71945F8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048" w:type="dxa"/>
          </w:tcPr>
          <w:p w14:paraId="6422E0E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8E5B20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76BCACF6"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1162" w:type="dxa"/>
          </w:tcPr>
          <w:p w14:paraId="3F4441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048" w:type="dxa"/>
          </w:tcPr>
          <w:p w14:paraId="3883F1F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80965" w14:paraId="4F19F80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EEB533D" w14:textId="77777777" w:rsidR="00A80965" w:rsidRDefault="00A80965" w:rsidP="00CB40D4">
            <w:pPr>
              <w:spacing w:after="0"/>
              <w:rPr>
                <w:rFonts w:asciiTheme="minorHAnsi" w:hAnsiTheme="minorHAnsi" w:cstheme="minorHAnsi"/>
              </w:rPr>
            </w:pPr>
            <w:r w:rsidRPr="00E82D3B">
              <w:rPr>
                <w:rFonts w:asciiTheme="minorHAnsi" w:hAnsiTheme="minorHAnsi" w:cstheme="minorHAnsi"/>
                <w:b w:val="0"/>
              </w:rPr>
              <w:t>Huawei, HiSilicon</w:t>
            </w:r>
          </w:p>
        </w:tc>
        <w:tc>
          <w:tcPr>
            <w:tcW w:w="1162" w:type="dxa"/>
          </w:tcPr>
          <w:p w14:paraId="04E53ACF"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690DBD09"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It is straightforward based on RAN1’s agreement.</w:t>
            </w:r>
          </w:p>
        </w:tc>
      </w:tr>
      <w:tr w:rsidR="003971DB" w14:paraId="009C01A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12E1226" w14:textId="1CA7BD19" w:rsidR="003971DB" w:rsidRPr="00E82D3B" w:rsidRDefault="003971DB" w:rsidP="003971DB">
            <w:pPr>
              <w:spacing w:after="0"/>
              <w:rPr>
                <w:rFonts w:asciiTheme="minorHAnsi" w:hAnsiTheme="minorHAnsi" w:cstheme="minorHAnsi"/>
              </w:rPr>
            </w:pPr>
            <w:r>
              <w:rPr>
                <w:rFonts w:asciiTheme="minorHAnsi" w:hAnsiTheme="minorHAnsi" w:cstheme="minorHAnsi"/>
                <w:b w:val="0"/>
                <w:bCs w:val="0"/>
              </w:rPr>
              <w:t>Intel</w:t>
            </w:r>
          </w:p>
        </w:tc>
        <w:tc>
          <w:tcPr>
            <w:tcW w:w="1162" w:type="dxa"/>
          </w:tcPr>
          <w:p w14:paraId="1F7B1A4B" w14:textId="6A0E39FA"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C7279">
              <w:rPr>
                <w:rFonts w:asciiTheme="minorHAnsi" w:hAnsiTheme="minorHAnsi" w:cstheme="minorHAnsi"/>
                <w:sz w:val="22"/>
                <w:szCs w:val="22"/>
              </w:rPr>
              <w:t>Yes with comments</w:t>
            </w:r>
          </w:p>
        </w:tc>
        <w:tc>
          <w:tcPr>
            <w:tcW w:w="8048" w:type="dxa"/>
          </w:tcPr>
          <w:p w14:paraId="50AC6498" w14:textId="3ED31A1D"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eastAsia="ko-KR"/>
              </w:rPr>
              <w:t xml:space="preserve">As pointed out in </w:t>
            </w:r>
            <w:r w:rsidRPr="001A39F6">
              <w:rPr>
                <w:rFonts w:asciiTheme="minorHAnsi" w:hAnsiTheme="minorHAnsi" w:cstheme="minorHAnsi"/>
                <w:lang w:eastAsia="ko-KR"/>
              </w:rPr>
              <w:t xml:space="preserve">our contribution </w:t>
            </w:r>
            <w:hyperlink r:id="rId14" w:history="1">
              <w:r w:rsidRPr="001A39F6">
                <w:rPr>
                  <w:rStyle w:val="Hyperlink"/>
                  <w:rFonts w:asciiTheme="minorHAnsi" w:hAnsiTheme="minorHAnsi" w:cstheme="minorHAnsi"/>
                  <w:lang w:eastAsia="ko-KR"/>
                </w:rPr>
                <w:t>R2-210</w:t>
              </w:r>
              <w:r>
                <w:rPr>
                  <w:rStyle w:val="Hyperlink"/>
                  <w:rFonts w:asciiTheme="minorHAnsi" w:hAnsiTheme="minorHAnsi" w:cstheme="minorHAnsi"/>
                  <w:lang w:eastAsia="ko-KR"/>
                </w:rPr>
                <w:t>5952</w:t>
              </w:r>
            </w:hyperlink>
            <w:r w:rsidRPr="001A39F6">
              <w:rPr>
                <w:rFonts w:asciiTheme="minorHAnsi" w:hAnsiTheme="minorHAnsi" w:cstheme="minorHAnsi"/>
                <w:lang w:eastAsia="ko-KR"/>
              </w:rPr>
              <w:t>, Rel-16 NR-U supports multi-TB transmission within a CG period, and Rel-16 IIoT HARQ process ID formula might not be directly applicable if multi-TB transmission within a CG period is supported in Rel-17 UCE. So we’d like to propose a wording improvement below so that our RAN2 agreement can be compatible with potential RAN1 agreements</w:t>
            </w:r>
            <w:r>
              <w:rPr>
                <w:rFonts w:asciiTheme="minorHAnsi" w:hAnsiTheme="minorHAnsi" w:cstheme="minorHAnsi"/>
                <w:lang w:eastAsia="ko-KR"/>
              </w:rPr>
              <w:t>: “</w:t>
            </w:r>
            <w:r>
              <w:rPr>
                <w:rFonts w:asciiTheme="minorHAnsi" w:hAnsiTheme="minorHAnsi" w:cstheme="minorHAnsi"/>
                <w:b/>
                <w:bCs/>
                <w:i/>
                <w:iCs/>
                <w:lang w:val="de-DE"/>
              </w:rPr>
              <w:t xml:space="preserve">When cg-RetransmissionTimer is not configured, Rel-16 URLLC </w:t>
            </w:r>
            <w:ins w:id="6" w:author="Author" w:date="2021-07-01T17:49:00Z">
              <w:r w:rsidRPr="000B1AF0">
                <w:rPr>
                  <w:rFonts w:asciiTheme="minorHAnsi" w:hAnsiTheme="minorHAnsi" w:cstheme="minorHAnsi"/>
                  <w:b/>
                  <w:bCs/>
                  <w:i/>
                  <w:iCs/>
                  <w:highlight w:val="yellow"/>
                  <w:lang w:val="de-DE"/>
                </w:rPr>
                <w:t>based</w:t>
              </w:r>
            </w:ins>
            <w:ins w:id="7" w:author="Author" w:date="2021-07-01T17:50:00Z">
              <w:r>
                <w:rPr>
                  <w:rFonts w:asciiTheme="minorHAnsi" w:hAnsiTheme="minorHAnsi" w:cstheme="minorHAnsi"/>
                  <w:b/>
                  <w:bCs/>
                  <w:i/>
                  <w:iCs/>
                  <w:lang w:val="de-DE"/>
                </w:rPr>
                <w:t xml:space="preserve"> </w:t>
              </w:r>
            </w:ins>
            <w:r>
              <w:rPr>
                <w:rFonts w:asciiTheme="minorHAnsi" w:hAnsiTheme="minorHAnsi" w:cstheme="minorHAnsi"/>
                <w:b/>
                <w:bCs/>
                <w:i/>
                <w:iCs/>
                <w:lang w:val="de-DE"/>
              </w:rPr>
              <w:t>mechanism is used for HARQ process ID and RV selection</w:t>
            </w:r>
            <w:r>
              <w:rPr>
                <w:rFonts w:asciiTheme="minorHAnsi" w:hAnsiTheme="minorHAnsi" w:cstheme="minorHAnsi"/>
                <w:lang w:eastAsia="ko-KR"/>
              </w:rPr>
              <w:t>”</w:t>
            </w:r>
          </w:p>
        </w:tc>
      </w:tr>
      <w:tr w:rsidR="001F454B" w14:paraId="45294C3F"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396B42FC" w14:textId="5103D302" w:rsidR="001F454B" w:rsidRPr="00B14B0A" w:rsidRDefault="001F454B" w:rsidP="001F454B">
            <w:pPr>
              <w:spacing w:after="0"/>
              <w:rPr>
                <w:rFonts w:asciiTheme="minorHAnsi" w:hAnsiTheme="minorHAnsi" w:cstheme="minorHAnsi"/>
                <w:b w:val="0"/>
              </w:rPr>
            </w:pPr>
            <w:r w:rsidRPr="00B14B0A">
              <w:rPr>
                <w:rFonts w:asciiTheme="minorHAnsi" w:hAnsiTheme="minorHAnsi" w:cstheme="minorHAnsi"/>
                <w:b w:val="0"/>
                <w:bCs w:val="0"/>
              </w:rPr>
              <w:t>Sony</w:t>
            </w:r>
          </w:p>
        </w:tc>
        <w:tc>
          <w:tcPr>
            <w:tcW w:w="1162" w:type="dxa"/>
          </w:tcPr>
          <w:p w14:paraId="62F59643" w14:textId="1AC2E2FF" w:rsidR="001F454B" w:rsidRPr="00B14B0A"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4B0A">
              <w:rPr>
                <w:rFonts w:asciiTheme="minorHAnsi" w:hAnsiTheme="minorHAnsi" w:cstheme="minorHAnsi"/>
                <w:sz w:val="22"/>
                <w:szCs w:val="22"/>
              </w:rPr>
              <w:t>Yes</w:t>
            </w:r>
          </w:p>
        </w:tc>
        <w:tc>
          <w:tcPr>
            <w:tcW w:w="8048" w:type="dxa"/>
          </w:tcPr>
          <w:p w14:paraId="02926495" w14:textId="77777777" w:rsidR="001F454B" w:rsidRPr="00B14B0A"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r w:rsidR="001F454B" w14:paraId="7377FB07"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C5ED57E" w14:textId="1D334121" w:rsidR="001F454B" w:rsidRPr="00B14B0A" w:rsidRDefault="00B14B0A" w:rsidP="003971DB">
            <w:pPr>
              <w:spacing w:after="0"/>
              <w:rPr>
                <w:rFonts w:asciiTheme="minorHAnsi" w:hAnsiTheme="minorHAnsi" w:cstheme="minorHAnsi"/>
                <w:b w:val="0"/>
              </w:rPr>
            </w:pPr>
            <w:r w:rsidRPr="00B14B0A">
              <w:rPr>
                <w:rFonts w:asciiTheme="minorHAnsi" w:hAnsiTheme="minorHAnsi" w:cstheme="minorHAnsi"/>
                <w:b w:val="0"/>
              </w:rPr>
              <w:t>Xiaomi</w:t>
            </w:r>
          </w:p>
        </w:tc>
        <w:tc>
          <w:tcPr>
            <w:tcW w:w="1162" w:type="dxa"/>
          </w:tcPr>
          <w:p w14:paraId="3D3133FE" w14:textId="471A1132" w:rsidR="001F454B" w:rsidRPr="00B14B0A" w:rsidRDefault="002F6B49"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8048" w:type="dxa"/>
          </w:tcPr>
          <w:p w14:paraId="23A45C5C" w14:textId="77777777" w:rsidR="001F454B" w:rsidRPr="00B14B0A" w:rsidRDefault="001F454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bl>
    <w:p w14:paraId="324E1F9B" w14:textId="77777777" w:rsidR="00EC2244" w:rsidRDefault="00EC2244">
      <w:pPr>
        <w:rPr>
          <w:rFonts w:asciiTheme="minorHAnsi" w:hAnsiTheme="minorHAnsi" w:cstheme="minorHAnsi"/>
        </w:rPr>
      </w:pPr>
    </w:p>
    <w:p w14:paraId="7A1F5413" w14:textId="77777777" w:rsidR="00EC2244" w:rsidRDefault="00A53FBC">
      <w:pPr>
        <w:pStyle w:val="Heading2"/>
        <w:rPr>
          <w:rFonts w:asciiTheme="minorHAnsi" w:hAnsiTheme="minorHAnsi" w:cstheme="minorHAnsi"/>
        </w:rPr>
      </w:pPr>
      <w:r>
        <w:rPr>
          <w:rFonts w:asciiTheme="minorHAnsi" w:hAnsiTheme="minorHAnsi" w:cstheme="minorHAnsi"/>
        </w:rPr>
        <w:t>2.2 HARQ process ID selection details</w:t>
      </w:r>
    </w:p>
    <w:p w14:paraId="1EE943C8" w14:textId="77777777" w:rsidR="00EC2244" w:rsidRDefault="00A53FBC">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14:paraId="75DA1244"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bookmarkStart w:id="8" w:name="_Hlk23499210"/>
      <w:r>
        <w:rPr>
          <w:rFonts w:asciiTheme="minorHAnsi" w:hAnsiTheme="minorHAnsi" w:cstheme="minorHAnsi"/>
        </w:rPr>
        <w:lastRenderedPageBreak/>
        <w:t xml:space="preserve">For configured uplink grants configured with </w:t>
      </w:r>
      <w:r>
        <w:rPr>
          <w:rFonts w:asciiTheme="minorHAnsi" w:hAnsiTheme="minorHAnsi" w:cstheme="minorHAnsi"/>
          <w:i/>
        </w:rPr>
        <w:t>cg-RetransmissionTimer</w:t>
      </w:r>
      <w:bookmarkEnd w:id="8"/>
      <w:r>
        <w:rPr>
          <w:rFonts w:asciiTheme="minorHAnsi" w:hAnsiTheme="minorHAnsi" w:cstheme="minorHAnsi"/>
        </w:rPr>
        <w:t xml:space="preserve">, the UE implementation selects an HARQ Process ID among the HARQ process IDs available for the configured grant configuration. </w:t>
      </w:r>
      <w:bookmarkStart w:id="9" w:name="_Hlk23787129"/>
      <w:ins w:id="10" w:author="Author">
        <w:r>
          <w:rPr>
            <w:rFonts w:asciiTheme="minorHAnsi" w:hAnsiTheme="minorHAnsi" w:cstheme="minorHAnsi"/>
          </w:rPr>
          <w:t>For HARQ Process ID selection, t</w:t>
        </w:r>
      </w:ins>
      <w:del w:id="11" w:author="Author">
        <w:r>
          <w:rPr>
            <w:rFonts w:asciiTheme="minorHAnsi" w:hAnsiTheme="minorHAnsi" w:cstheme="minorHAnsi"/>
          </w:rPr>
          <w:delText>T</w:delText>
        </w:r>
      </w:del>
      <w:r>
        <w:rPr>
          <w:rFonts w:asciiTheme="minorHAnsi" w:hAnsiTheme="minorHAnsi" w:cstheme="minorHAnsi"/>
        </w:rPr>
        <w:t>he UE shall prioritize retransmissions before initial transmissions.</w:t>
      </w:r>
      <w:bookmarkEnd w:id="9"/>
    </w:p>
    <w:p w14:paraId="49FBA6E6" w14:textId="77777777" w:rsidR="00EC2244" w:rsidRDefault="00A53FBC">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14:paraId="563EAA7B" w14:textId="77777777" w:rsidR="00EC2244" w:rsidRDefault="00A53FBC">
      <w:pPr>
        <w:pStyle w:val="Heading3"/>
        <w:rPr>
          <w:rFonts w:asciiTheme="minorHAnsi" w:hAnsiTheme="minorHAnsi" w:cstheme="minorHAnsi"/>
        </w:rPr>
      </w:pPr>
      <w:r>
        <w:rPr>
          <w:rFonts w:asciiTheme="minorHAnsi" w:hAnsiTheme="minorHAnsi" w:cstheme="minorHAnsi"/>
        </w:rPr>
        <w:t>2.2.1 Single CG configuration</w:t>
      </w:r>
    </w:p>
    <w:p w14:paraId="3D1F2439" w14:textId="77777777" w:rsidR="00EC2244" w:rsidRDefault="00A53FBC">
      <w:pPr>
        <w:keepNext/>
        <w:jc w:val="center"/>
      </w:pPr>
      <w:r>
        <w:rPr>
          <w:noProof/>
          <w:lang w:val="en-US" w:eastAsia="zh-CN"/>
        </w:rPr>
        <w:drawing>
          <wp:inline distT="0" distB="0" distL="0" distR="0" wp14:anchorId="7BA2763A" wp14:editId="229E7DE4">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14:paraId="6EBD7BFD" w14:textId="77777777" w:rsidR="00EC2244" w:rsidRDefault="00A53FBC">
      <w:pPr>
        <w:pStyle w:val="Caption"/>
        <w:jc w:val="center"/>
        <w:rPr>
          <w:rFonts w:asciiTheme="minorHAnsi" w:hAnsiTheme="minorHAnsi" w:cstheme="minorHAnsi"/>
        </w:rPr>
      </w:pPr>
      <w:bookmarkStart w:id="12"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12"/>
      <w:r>
        <w:rPr>
          <w:rFonts w:asciiTheme="minorHAnsi" w:hAnsiTheme="minorHAnsi"/>
        </w:rPr>
        <w:t>: Rel-16 behaviour for HARQ PID selection with a single CG</w:t>
      </w:r>
    </w:p>
    <w:p w14:paraId="764A9E94" w14:textId="77777777" w:rsidR="00EC2244" w:rsidRDefault="00EC2244">
      <w:pPr>
        <w:rPr>
          <w:rFonts w:asciiTheme="minorHAnsi" w:hAnsiTheme="minorHAnsi" w:cstheme="minorHAnsi"/>
        </w:rPr>
      </w:pPr>
    </w:p>
    <w:p w14:paraId="27B295C5" w14:textId="77777777" w:rsidR="00EC2244" w:rsidRDefault="00A53FBC">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14:paraId="09285FBE" w14:textId="77777777" w:rsidR="00EC2244" w:rsidRDefault="00A53FBC">
      <w:pPr>
        <w:rPr>
          <w:rFonts w:asciiTheme="minorHAnsi" w:hAnsiTheme="minorHAnsi" w:cstheme="minorHAnsi"/>
        </w:rPr>
      </w:pPr>
      <w:r>
        <w:rPr>
          <w:rFonts w:asciiTheme="minorHAnsi" w:hAnsiTheme="minorHAnsi" w:cstheme="minorHAnsi"/>
        </w:rPr>
        <w:t xml:space="preserve">In case of IIoT operation in UCE, when lch-basedPrioritization and cg-RetransmissionTimer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14:paraId="6CED9FD6" w14:textId="77777777" w:rsidR="00EC2244" w:rsidRDefault="00A53FBC">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lch-basedPrioritization and cg-RetransmissionTimer are both configured?</w:t>
      </w:r>
    </w:p>
    <w:p w14:paraId="7319CE33"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14:paraId="4008654D"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14:paraId="1D230EAC"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14:paraId="64F68BD6" w14:textId="77777777" w:rsidR="00EC2244" w:rsidRDefault="00A53FBC">
      <w:pPr>
        <w:ind w:left="720"/>
        <w:rPr>
          <w:rFonts w:asciiTheme="minorHAnsi" w:hAnsiTheme="minorHAnsi" w:cstheme="minorHAnsi"/>
          <w:i/>
          <w:iCs/>
        </w:rPr>
      </w:pPr>
      <w:r>
        <w:rPr>
          <w:rFonts w:asciiTheme="minorHAnsi" w:hAnsiTheme="minorHAnsi" w:cstheme="minorHAnsi"/>
          <w:i/>
          <w:iCs/>
        </w:rPr>
        <w:t>Option 4: Other (please explain)</w:t>
      </w:r>
    </w:p>
    <w:tbl>
      <w:tblPr>
        <w:tblStyle w:val="11"/>
        <w:tblW w:w="0" w:type="auto"/>
        <w:tblLook w:val="04A0" w:firstRow="1" w:lastRow="0" w:firstColumn="1" w:lastColumn="0" w:noHBand="0" w:noVBand="1"/>
      </w:tblPr>
      <w:tblGrid>
        <w:gridCol w:w="1259"/>
        <w:gridCol w:w="1009"/>
        <w:gridCol w:w="8188"/>
      </w:tblGrid>
      <w:tr w:rsidR="00EC2244" w14:paraId="5EBD8B3D"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615F8926"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291D730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option(s)</w:t>
            </w:r>
          </w:p>
        </w:tc>
        <w:tc>
          <w:tcPr>
            <w:tcW w:w="8188" w:type="dxa"/>
          </w:tcPr>
          <w:p w14:paraId="69D30040"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11237F4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89383E5"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lang w:val="en-US" w:eastAsia="zh-CN"/>
              </w:rPr>
              <w:t>vivo</w:t>
            </w:r>
          </w:p>
        </w:tc>
        <w:tc>
          <w:tcPr>
            <w:tcW w:w="1009" w:type="dxa"/>
          </w:tcPr>
          <w:p w14:paraId="3E37AE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Option1</w:t>
            </w:r>
          </w:p>
        </w:tc>
        <w:tc>
          <w:tcPr>
            <w:tcW w:w="8188" w:type="dxa"/>
          </w:tcPr>
          <w:p w14:paraId="7938BFD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hint="eastAsia"/>
                <w:sz w:val="21"/>
                <w:szCs w:val="22"/>
                <w:lang w:val="en-US" w:eastAsia="zh-CN"/>
              </w:rPr>
              <w:t>I</w:t>
            </w:r>
            <w:r>
              <w:rPr>
                <w:rFonts w:asciiTheme="minorHAnsi" w:eastAsia="宋体" w:hAnsiTheme="minorHAnsi" w:cstheme="minorHAnsi"/>
                <w:sz w:val="21"/>
                <w:szCs w:val="22"/>
                <w:lang w:val="en-US" w:eastAsia="zh-CN"/>
              </w:rPr>
              <w:t>n</w:t>
            </w:r>
            <w:r>
              <w:rPr>
                <w:rFonts w:asciiTheme="minorHAnsi" w:eastAsia="宋体" w:hAnsiTheme="minorHAnsi" w:cstheme="minorHAnsi" w:hint="eastAsia"/>
                <w:sz w:val="21"/>
                <w:szCs w:val="22"/>
                <w:lang w:val="en-US" w:eastAsia="zh-CN"/>
              </w:rPr>
              <w:t xml:space="preserve"> our understanding the NW will map LCHs with similar priorities to a CG configuration. Hence, the benefit of applying  </w:t>
            </w:r>
            <w:r>
              <w:rPr>
                <w:rFonts w:asciiTheme="minorHAnsi" w:eastAsia="宋体" w:hAnsiTheme="minorHAnsi" w:cstheme="minorHAnsi" w:hint="eastAsia"/>
                <w:i/>
                <w:iCs/>
                <w:sz w:val="21"/>
                <w:szCs w:val="22"/>
                <w:lang w:val="en-US" w:eastAsia="zh-CN"/>
              </w:rPr>
              <w:t>lch-basedPrioritization</w:t>
            </w:r>
            <w:r>
              <w:rPr>
                <w:rFonts w:asciiTheme="minorHAnsi" w:eastAsia="宋体" w:hAnsiTheme="minorHAnsi" w:cstheme="minorHAnsi" w:hint="eastAsia"/>
                <w:sz w:val="21"/>
                <w:szCs w:val="22"/>
                <w:lang w:val="en-US" w:eastAsia="zh-CN"/>
              </w:rPr>
              <w:t xml:space="preserve"> mechanism among different HARQ processes associated with the CG configuration is limited.</w:t>
            </w:r>
          </w:p>
        </w:tc>
      </w:tr>
      <w:tr w:rsidR="00EC2244" w14:paraId="2B3E9355"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9D5C1A6"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3872B96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ption1</w:t>
            </w:r>
          </w:p>
        </w:tc>
        <w:tc>
          <w:tcPr>
            <w:tcW w:w="8188" w:type="dxa"/>
          </w:tcPr>
          <w:p w14:paraId="243F4B7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Prefer Rel-16 baseline, but open to other choices.</w:t>
            </w:r>
          </w:p>
        </w:tc>
      </w:tr>
      <w:tr w:rsidR="00EC2244" w14:paraId="5297ECF4"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AA6F6D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009" w:type="dxa"/>
          </w:tcPr>
          <w:p w14:paraId="1257D96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4F3C8C6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We do not see a need for any spec changes to Rel-16 behaviour. The network would configure different CGs for different LCHs, if there is a need for prioritization between different LCHs.</w:t>
            </w:r>
          </w:p>
          <w:p w14:paraId="60E31D8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03F113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Bidi"/>
              </w:rPr>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rsidR="00EC2244" w14:paraId="1E37FBD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96A410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6C4CA09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 but …</w:t>
            </w:r>
          </w:p>
        </w:tc>
        <w:tc>
          <w:tcPr>
            <w:tcW w:w="8188" w:type="dxa"/>
          </w:tcPr>
          <w:p w14:paraId="52B8FFB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However, we think Rel-16 baseline behaviour should be modified slightly such that retransmission corresponding to MAC PDU without any data should not be prioritized. This is related to Q9.</w:t>
            </w:r>
          </w:p>
        </w:tc>
      </w:tr>
      <w:tr w:rsidR="00EC2244" w14:paraId="445340A5"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4C5E69C"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172CD7A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2E59C12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imes New Roman" w:hAnsi="Times New Roman"/>
                <w:lang w:eastAsia="sv-SE"/>
              </w:rPr>
              <w:t>We don’t think that it is sensible that a high priority PDU (URLLC) is delayed by the retransmission of a low priority PDU. The NR-U behaviour was discussed in Rel-16 without having URLCC traffic in mind. For URLLC traffic, a lot of enhancements have been introduced in order to ensure that high priority traffic meets the strict latency requirements by prioritization, pre-emption, etc.</w:t>
            </w:r>
            <w:r>
              <w:rPr>
                <w:lang w:eastAsia="zh-CN"/>
              </w:rPr>
              <w:t xml:space="preserve"> </w:t>
            </w:r>
            <w:r>
              <w:rPr>
                <w:rFonts w:ascii="Times New Roman" w:hAnsi="Times New Roman"/>
                <w:lang w:eastAsia="sv-SE"/>
              </w:rPr>
              <w:t xml:space="preserve">We think that an autonomous retransmission should be handled as any other CG transmission and hence UE shall perform the prioritization functionality also for autonomous retransmissions, i.e. retransmission triggered by LBT failure. For the case shown in the figure UE shall transmit the high priority data </w:t>
            </w:r>
            <w:r>
              <w:rPr>
                <w:rFonts w:ascii="Times New Roman" w:hAnsi="Times New Roman"/>
                <w:lang w:eastAsia="sv-SE"/>
              </w:rPr>
              <w:lastRenderedPageBreak/>
              <w:t>and postpone the autonomous retransmission to a later subsequent uplink configured grant satisfying the criteria for an autonomous retransmission.</w:t>
            </w:r>
          </w:p>
        </w:tc>
      </w:tr>
      <w:tr w:rsidR="00EC2244" w14:paraId="008BAC3E"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8E3C71E"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lastRenderedPageBreak/>
              <w:t>Samsung</w:t>
            </w:r>
          </w:p>
        </w:tc>
        <w:tc>
          <w:tcPr>
            <w:tcW w:w="1009" w:type="dxa"/>
          </w:tcPr>
          <w:p w14:paraId="655AA72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61CC956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In Rel-16, we have introduced LCP restrictions, i.e. </w:t>
            </w:r>
            <w:r>
              <w:rPr>
                <w:rFonts w:asciiTheme="minorHAnsi" w:eastAsia="Malgun Gothic" w:hAnsiTheme="minorHAnsi" w:cstheme="minorHAnsi"/>
                <w:lang w:eastAsia="ko-KR"/>
              </w:rPr>
              <w:t>allowedCG-list and allowedPHYpriorityIndex for dedicated resource usage for each logical channel conveying URLLC/IIOT data. This means that a given configured grant’s allowed logical channels should be almost equal priority and have similar importance. Therefore, there is no need to differentiate HARQ processes.</w:t>
            </w:r>
          </w:p>
        </w:tc>
      </w:tr>
      <w:tr w:rsidR="00EC2244" w14:paraId="035B58F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095B7F9F" w14:textId="77777777" w:rsidR="00EC2244" w:rsidRDefault="00A53FBC">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163BB9F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 xml:space="preserve">ption 1 </w:t>
            </w:r>
          </w:p>
        </w:tc>
        <w:tc>
          <w:tcPr>
            <w:tcW w:w="8188" w:type="dxa"/>
          </w:tcPr>
          <w:p w14:paraId="0C5A68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baseline would be Rel-16.</w:t>
            </w:r>
          </w:p>
        </w:tc>
      </w:tr>
      <w:tr w:rsidR="00EC2244" w14:paraId="400166B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2707F96"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10DB981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5367610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There is a similar mechanism in R16 IIOT for autonomous transmissions of deprioritized PDUs in the same configured grant configuration, and it has not raised concerns.</w:t>
            </w:r>
          </w:p>
        </w:tc>
      </w:tr>
      <w:tr w:rsidR="00EC2244" w14:paraId="049817E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0CE3DEB"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1009" w:type="dxa"/>
          </w:tcPr>
          <w:p w14:paraId="532A26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13059DF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This is the main use case for R17 UCE, whereby high priority URLLC data is transmitted before other pending retransmissions of lower priority. Otherwise high priority data can face starvation, and the service requirements won’t be met.</w:t>
            </w:r>
          </w:p>
          <w:p w14:paraId="5989449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br/>
              <w:t>Mandating configuring a CG per priority and corresponding LCP restriction limits flexibility and can further lead to delays when the CG for the associated priority is not available.</w:t>
            </w:r>
          </w:p>
          <w:p w14:paraId="0218985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Pr>
                <w:rFonts w:asciiTheme="minorHAnsi" w:hAnsiTheme="minorHAnsi" w:cstheme="minorHAnsi"/>
                <w:lang w:val="en-CA"/>
              </w:rPr>
              <w:br/>
              <w:t>Regarding Ericsson's comment on "further complexities, like what happens due to unavailability of HARQ process, e.g., flushing the existing retransmission HARQ buffers", that's not the proposal in option 2, as indeed initial transmissions are only possible if a HARQ process is available.</w:t>
            </w:r>
          </w:p>
        </w:tc>
      </w:tr>
      <w:tr w:rsidR="00EC2244" w14:paraId="52E379D0"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9D97612" w14:textId="77777777" w:rsidR="00EC2244" w:rsidRDefault="00A53FBC">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009" w:type="dxa"/>
          </w:tcPr>
          <w:p w14:paraId="069385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6466B2B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LCH restriction is one of key features for URLLC to serve logical channel with different priorities differently. Thus, w</w:t>
            </w:r>
            <w:r>
              <w:rPr>
                <w:rFonts w:asciiTheme="minorHAnsi" w:eastAsia="Malgun Gothic" w:hAnsiTheme="minorHAnsi" w:cstheme="minorHAnsi" w:hint="eastAsia"/>
                <w:lang w:eastAsia="ko-KR"/>
              </w:rPr>
              <w:t>e see no</w:t>
            </w:r>
            <w:r>
              <w:rPr>
                <w:rFonts w:asciiTheme="minorHAnsi" w:eastAsia="Malgun Gothic" w:hAnsiTheme="minorHAnsi" w:cstheme="minorHAnsi"/>
                <w:lang w:eastAsia="ko-KR"/>
              </w:rPr>
              <w:t xml:space="preserve"> point of configuring logical channel with different priorities to the same CG and further enhance the prioritization mechanism for such configuration. Furthermore, within the same CG, if higher priority data is selected to be transmitted, retransmission of de-prioritized transmission is not possible because the HARQ buffer is already replaced by prioritized transmission. That is contrast to the handling of de-prioritized transmission in Rel-16, i.e., autonomous transmission, which has not been justified well.</w:t>
            </w:r>
          </w:p>
        </w:tc>
      </w:tr>
      <w:tr w:rsidR="00EC2244" w14:paraId="293C525E" w14:textId="77777777" w:rsidTr="00EC2244">
        <w:trPr>
          <w:trHeight w:val="6317"/>
        </w:trPr>
        <w:tc>
          <w:tcPr>
            <w:cnfStyle w:val="001000000000" w:firstRow="0" w:lastRow="0" w:firstColumn="1" w:lastColumn="0" w:oddVBand="0" w:evenVBand="0" w:oddHBand="0" w:evenHBand="0" w:firstRowFirstColumn="0" w:firstRowLastColumn="0" w:lastRowFirstColumn="0" w:lastRowLastColumn="0"/>
            <w:tcW w:w="1259" w:type="dxa"/>
          </w:tcPr>
          <w:p w14:paraId="7BC4FE25"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009" w:type="dxa"/>
          </w:tcPr>
          <w:p w14:paraId="4F56CC9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14:paraId="4FF4E14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high-priority URLLC data should be prioritized as a rule over low-priority data. This is the NR principle of prioritization to guarantee URLLC data is not delayed beyond PDB. We point to a few things:</w:t>
            </w:r>
          </w:p>
          <w:p w14:paraId="007341C1"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high priority PDU should utilize an available CG whenever possible. It does not make sense for HP traffic latency to depend on whether they are contending with an initial LP transmission or a LP retransmission.</w:t>
            </w:r>
          </w:p>
          <w:p w14:paraId="60AE3E3C"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Opposing companies point out that proper prioritization can be guaranteed by configuration of multiple CG restrictions. Multiple CGs is an optional UE capability. This means that the proposed configuration solution would only work optionally for some UEs. For UEs without that capability, the flexibility is severely limited for the scheduler as the available CG would likely only go to the highest priority traffic whereas all other deterministic periodic traffic would have to be dynamically scheduled. </w:t>
            </w:r>
          </w:p>
          <w:p w14:paraId="17967BB0"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Multiple CGs carry overheads, so if a single CG solution is optimal for some use cases, we should not force the network to configure a CG for each priority as implied by some comments.</w:t>
            </w:r>
          </w:p>
          <w:p w14:paraId="0313BF7F"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Without this feature, the overall URLLC packet latency would depend on the state of the other transmissions and UE capability, which is not a desired behaviour.</w:t>
            </w:r>
          </w:p>
          <w:p w14:paraId="27A6133A"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Even for multiple configured grants, two PDUs being allowed to use a configured grant does not necessarily mean that the NW intends that those PDUs have the same priority/importance. HARQ sharing was allowed in NR-U so that a failed PDU can use a different CG (than the one used in initial Tx) to quickly attempt a re-tx after an LBT failure. In that case, the NW may very well have periodic LP traffic and sporadic HP traffic, and allow the LP traffic to re-tx on the CG configured for the HP sporadic traffic. This is an important use case in IIoT and it is not a correct assumption that a good configuration always rules that out.</w:t>
            </w:r>
          </w:p>
        </w:tc>
      </w:tr>
      <w:tr w:rsidR="00EC2244" w14:paraId="34240CD3"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0A30B6C5"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b w:val="0"/>
                <w:bCs w:val="0"/>
                <w:lang w:val="en-US" w:eastAsia="zh-CN"/>
              </w:rPr>
              <w:t>ZTE</w:t>
            </w:r>
          </w:p>
        </w:tc>
        <w:tc>
          <w:tcPr>
            <w:tcW w:w="1009" w:type="dxa"/>
          </w:tcPr>
          <w:p w14:paraId="09E0562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Option 1</w:t>
            </w:r>
          </w:p>
        </w:tc>
        <w:tc>
          <w:tcPr>
            <w:tcW w:w="8188" w:type="dxa"/>
          </w:tcPr>
          <w:p w14:paraId="7E559437" w14:textId="77777777" w:rsidR="00EC2244" w:rsidRDefault="00A53FBC">
            <w:pPr>
              <w:pStyle w:val="ListParagraph"/>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We tend to share the same view that the LCH restriction can deal with the issue properly, we do not think of introducing  a new mechanism for a possible barely happened case (i.e One CG is responsible for the data transmission with dissimilar priorities) is a smart decision, especially which may introduce the extra complexity for the transmission operation </w:t>
            </w:r>
          </w:p>
        </w:tc>
      </w:tr>
      <w:tr w:rsidR="00EC2244" w14:paraId="247EC6A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60CC474" w14:textId="77777777" w:rsidR="00EC2244" w:rsidRDefault="00A53FBC">
            <w:pPr>
              <w:spacing w:after="0"/>
              <w:rPr>
                <w:rFonts w:asciiTheme="minorHAnsi" w:eastAsia="PMingLiU" w:hAnsiTheme="minorHAnsi" w:cstheme="minorHAnsi"/>
                <w:bCs w:val="0"/>
                <w:lang w:val="en-US" w:eastAsia="zh-TW"/>
              </w:rPr>
            </w:pPr>
            <w:r>
              <w:rPr>
                <w:rFonts w:asciiTheme="minorHAnsi" w:eastAsia="PMingLiU" w:hAnsiTheme="minorHAnsi" w:cstheme="minorHAnsi" w:hint="eastAsia"/>
                <w:b w:val="0"/>
                <w:lang w:val="en-US" w:eastAsia="zh-TW"/>
              </w:rPr>
              <w:t>III</w:t>
            </w:r>
          </w:p>
        </w:tc>
        <w:tc>
          <w:tcPr>
            <w:tcW w:w="1009" w:type="dxa"/>
          </w:tcPr>
          <w:p w14:paraId="12D9932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Option 1</w:t>
            </w:r>
          </w:p>
        </w:tc>
        <w:tc>
          <w:tcPr>
            <w:tcW w:w="8188" w:type="dxa"/>
          </w:tcPr>
          <w:p w14:paraId="3FEDE534" w14:textId="77777777" w:rsidR="00EC2244" w:rsidRDefault="00A53FBC">
            <w:pPr>
              <w:pStyle w:val="ListParagraph"/>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 xml:space="preserve">We think </w:t>
            </w:r>
            <w:r>
              <w:rPr>
                <w:rFonts w:asciiTheme="minorHAnsi" w:eastAsia="PMingLiU" w:hAnsiTheme="minorHAnsi" w:cstheme="minorHAnsi"/>
                <w:lang w:val="en-US" w:eastAsia="zh-TW"/>
              </w:rPr>
              <w:t>no change to the Rel-16 baseline.</w:t>
            </w:r>
          </w:p>
        </w:tc>
      </w:tr>
      <w:tr w:rsidR="00EC2244" w14:paraId="5C75F0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E98729A"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1009" w:type="dxa"/>
          </w:tcPr>
          <w:p w14:paraId="297147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 1</w:t>
            </w:r>
          </w:p>
        </w:tc>
        <w:tc>
          <w:tcPr>
            <w:tcW w:w="8188" w:type="dxa"/>
          </w:tcPr>
          <w:p w14:paraId="79D7877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13" w:name="_Hlk78276417"/>
            <w:r>
              <w:rPr>
                <w:rFonts w:asciiTheme="minorHAnsi" w:eastAsiaTheme="minorEastAsia" w:hAnsiTheme="minorHAnsi" w:cstheme="minorHAnsi"/>
                <w:lang w:eastAsia="zh-CN"/>
              </w:rPr>
              <w:t>We prefer to keep R16 as baseline, since it is the case for a single CG configuration</w:t>
            </w:r>
            <w:bookmarkEnd w:id="13"/>
            <w:r>
              <w:rPr>
                <w:rFonts w:asciiTheme="minorHAnsi" w:eastAsiaTheme="minorEastAsia" w:hAnsiTheme="minorHAnsi" w:cstheme="minorHAnsi"/>
                <w:lang w:eastAsia="zh-CN"/>
              </w:rPr>
              <w:t xml:space="preserve"> and the </w:t>
            </w:r>
            <w:r>
              <w:rPr>
                <w:rFonts w:asciiTheme="minorHAnsi" w:eastAsia="宋体" w:hAnsiTheme="minorHAnsi" w:cstheme="minorHAnsi" w:hint="eastAsia"/>
                <w:lang w:val="en-US" w:eastAsia="zh-CN"/>
              </w:rPr>
              <w:t>LCH restriction can</w:t>
            </w:r>
            <w:r>
              <w:rPr>
                <w:rFonts w:asciiTheme="minorHAnsi" w:eastAsia="宋体" w:hAnsiTheme="minorHAnsi" w:cstheme="minorHAnsi"/>
                <w:lang w:val="en-US" w:eastAsia="zh-CN"/>
              </w:rPr>
              <w:t xml:space="preserve"> well</w:t>
            </w:r>
            <w:r>
              <w:rPr>
                <w:rFonts w:asciiTheme="minorHAnsi" w:eastAsia="宋体" w:hAnsiTheme="minorHAnsi" w:cstheme="minorHAnsi" w:hint="eastAsia"/>
                <w:lang w:val="en-US" w:eastAsia="zh-CN"/>
              </w:rPr>
              <w:t xml:space="preserve"> deal with the issue</w:t>
            </w:r>
            <w:r>
              <w:rPr>
                <w:rFonts w:asciiTheme="minorHAnsi" w:eastAsia="宋体" w:hAnsiTheme="minorHAnsi" w:cstheme="minorHAnsi"/>
                <w:lang w:val="en-US" w:eastAsia="zh-CN"/>
              </w:rPr>
              <w:t xml:space="preserve"> mentioned</w:t>
            </w:r>
            <w:r>
              <w:rPr>
                <w:rFonts w:asciiTheme="minorHAnsi" w:eastAsiaTheme="minorEastAsia" w:hAnsiTheme="minorHAnsi" w:cstheme="minorHAnsi"/>
                <w:lang w:eastAsia="zh-CN"/>
              </w:rPr>
              <w:t>.</w:t>
            </w:r>
          </w:p>
        </w:tc>
      </w:tr>
      <w:tr w:rsidR="00A80965" w:rsidRPr="00E41009" w14:paraId="52EADC2A"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38C9F15" w14:textId="77777777" w:rsidR="00A80965" w:rsidRPr="00E41009" w:rsidRDefault="00A80965" w:rsidP="00A80965">
            <w:pPr>
              <w:rPr>
                <w:rFonts w:asciiTheme="minorHAnsi" w:hAnsiTheme="minorHAnsi" w:cstheme="minorHAnsi"/>
                <w:b w:val="0"/>
              </w:rPr>
            </w:pPr>
            <w:r w:rsidRPr="00E41009">
              <w:rPr>
                <w:rFonts w:asciiTheme="minorHAnsi" w:hAnsiTheme="minorHAnsi" w:cstheme="minorHAnsi"/>
                <w:b w:val="0"/>
              </w:rPr>
              <w:t>Huawei, HiSilicon</w:t>
            </w:r>
          </w:p>
        </w:tc>
        <w:tc>
          <w:tcPr>
            <w:tcW w:w="1009" w:type="dxa"/>
          </w:tcPr>
          <w:p w14:paraId="34BFB834" w14:textId="77777777" w:rsidR="00A80965" w:rsidRPr="00E41009" w:rsidRDefault="00A80965" w:rsidP="00A809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1009">
              <w:rPr>
                <w:rFonts w:asciiTheme="minorHAnsi" w:hAnsiTheme="minorHAnsi" w:cstheme="minorHAnsi"/>
              </w:rPr>
              <w:t>Option 3</w:t>
            </w:r>
          </w:p>
        </w:tc>
        <w:tc>
          <w:tcPr>
            <w:tcW w:w="8188" w:type="dxa"/>
          </w:tcPr>
          <w:p w14:paraId="3A0A78FC" w14:textId="77777777" w:rsidR="00225661" w:rsidRDefault="00A80965" w:rsidP="001725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1009">
              <w:rPr>
                <w:rFonts w:asciiTheme="minorHAnsi" w:hAnsiTheme="minorHAnsi" w:cstheme="minorHAnsi"/>
              </w:rPr>
              <w:t xml:space="preserve">We see the benefits of </w:t>
            </w:r>
            <w:r w:rsidR="008A2179">
              <w:rPr>
                <w:rFonts w:asciiTheme="minorHAnsi" w:hAnsiTheme="minorHAnsi" w:cstheme="minorHAnsi"/>
              </w:rPr>
              <w:t xml:space="preserve">having </w:t>
            </w:r>
            <w:r w:rsidRPr="00E41009">
              <w:rPr>
                <w:rFonts w:asciiTheme="minorHAnsi" w:hAnsiTheme="minorHAnsi" w:cstheme="minorHAnsi"/>
              </w:rPr>
              <w:t xml:space="preserve">different option for different use case. </w:t>
            </w:r>
            <w:r w:rsidR="00A95BE4">
              <w:rPr>
                <w:rFonts w:asciiTheme="minorHAnsi" w:hAnsiTheme="minorHAnsi" w:cstheme="minorHAnsi"/>
              </w:rPr>
              <w:t xml:space="preserve">On </w:t>
            </w:r>
            <w:r w:rsidR="00C02AA4">
              <w:rPr>
                <w:rFonts w:asciiTheme="minorHAnsi" w:hAnsiTheme="minorHAnsi" w:cstheme="minorHAnsi"/>
              </w:rPr>
              <w:t>O</w:t>
            </w:r>
            <w:r w:rsidR="00A95BE4">
              <w:rPr>
                <w:rFonts w:asciiTheme="minorHAnsi" w:hAnsiTheme="minorHAnsi" w:cstheme="minorHAnsi"/>
              </w:rPr>
              <w:t xml:space="preserve">ption 1, when LCH restriction is used to maintain one CG configuration is associated with LCHs with same/similar </w:t>
            </w:r>
            <w:r w:rsidR="0017253B">
              <w:rPr>
                <w:rFonts w:asciiTheme="minorHAnsi" w:hAnsiTheme="minorHAnsi" w:cstheme="minorHAnsi"/>
              </w:rPr>
              <w:t>priorities</w:t>
            </w:r>
            <w:r w:rsidR="00A95BE4">
              <w:rPr>
                <w:rFonts w:asciiTheme="minorHAnsi" w:hAnsiTheme="minorHAnsi" w:cstheme="minorHAnsi"/>
              </w:rPr>
              <w:t xml:space="preserve">, Option 1 would work however </w:t>
            </w:r>
            <w:r w:rsidR="0017253B">
              <w:rPr>
                <w:rFonts w:asciiTheme="minorHAnsi" w:hAnsiTheme="minorHAnsi" w:cstheme="minorHAnsi"/>
              </w:rPr>
              <w:t xml:space="preserve">we agree with Qualcomm that </w:t>
            </w:r>
            <w:r w:rsidR="0017253B" w:rsidRPr="0017253B">
              <w:rPr>
                <w:rFonts w:asciiTheme="minorHAnsi" w:hAnsiTheme="minorHAnsi" w:cstheme="minorHAnsi"/>
              </w:rPr>
              <w:t xml:space="preserve">the flexibility is severely </w:t>
            </w:r>
            <w:r w:rsidR="0017253B" w:rsidRPr="0017253B">
              <w:rPr>
                <w:rFonts w:asciiTheme="minorHAnsi" w:hAnsiTheme="minorHAnsi" w:cstheme="minorHAnsi"/>
              </w:rPr>
              <w:lastRenderedPageBreak/>
              <w:t xml:space="preserve">limited </w:t>
            </w:r>
            <w:r w:rsidR="0017253B">
              <w:rPr>
                <w:rFonts w:asciiTheme="minorHAnsi" w:hAnsiTheme="minorHAnsi" w:cstheme="minorHAnsi"/>
              </w:rPr>
              <w:t xml:space="preserve">plus multiple CG configurations is optional. </w:t>
            </w:r>
            <w:r w:rsidR="00DE1AF1">
              <w:rPr>
                <w:rFonts w:asciiTheme="minorHAnsi" w:hAnsiTheme="minorHAnsi" w:cstheme="minorHAnsi"/>
              </w:rPr>
              <w:t>As HARQ process can be shared among CG configurations, Option 2 would b</w:t>
            </w:r>
            <w:r w:rsidR="00852D59">
              <w:rPr>
                <w:rFonts w:asciiTheme="minorHAnsi" w:hAnsiTheme="minorHAnsi" w:cstheme="minorHAnsi"/>
              </w:rPr>
              <w:t>e</w:t>
            </w:r>
            <w:r w:rsidR="00DE1AF1">
              <w:rPr>
                <w:rFonts w:asciiTheme="minorHAnsi" w:hAnsiTheme="minorHAnsi" w:cstheme="minorHAnsi"/>
              </w:rPr>
              <w:t xml:space="preserve"> </w:t>
            </w:r>
            <w:r w:rsidR="00852D59">
              <w:rPr>
                <w:rFonts w:asciiTheme="minorHAnsi" w:hAnsiTheme="minorHAnsi" w:cstheme="minorHAnsi"/>
              </w:rPr>
              <w:t xml:space="preserve">superior when CG configurations are associated with LCHs with different priorities as </w:t>
            </w:r>
            <w:r w:rsidR="00E56A40">
              <w:rPr>
                <w:rFonts w:asciiTheme="minorHAnsi" w:hAnsiTheme="minorHAnsi" w:cstheme="minorHAnsi"/>
              </w:rPr>
              <w:t xml:space="preserve">high priority data transmission could be eventually prioritized. </w:t>
            </w:r>
            <w:r w:rsidR="005B5C3B">
              <w:rPr>
                <w:rFonts w:asciiTheme="minorHAnsi" w:hAnsiTheme="minorHAnsi" w:cstheme="minorHAnsi"/>
              </w:rPr>
              <w:t xml:space="preserve">For non-periodic but still delay sensitive IIoT traffic, it would be wise to carry it on a CG configuration together with lower priority data as there is no need to use a </w:t>
            </w:r>
            <w:r w:rsidR="002B6BB3">
              <w:rPr>
                <w:rFonts w:asciiTheme="minorHAnsi" w:hAnsiTheme="minorHAnsi" w:cstheme="minorHAnsi"/>
              </w:rPr>
              <w:t xml:space="preserve">separate </w:t>
            </w:r>
            <w:r w:rsidR="005B5C3B">
              <w:rPr>
                <w:rFonts w:asciiTheme="minorHAnsi" w:hAnsiTheme="minorHAnsi" w:cstheme="minorHAnsi"/>
              </w:rPr>
              <w:t>CG configuration for such traffic</w:t>
            </w:r>
            <w:r w:rsidR="002B6BB3">
              <w:rPr>
                <w:rFonts w:asciiTheme="minorHAnsi" w:hAnsiTheme="minorHAnsi" w:cstheme="minorHAnsi"/>
              </w:rPr>
              <w:t xml:space="preserve">, otherwise radio resource efficiency/supported UEs in one cell could be negatively impacted. </w:t>
            </w:r>
            <w:r w:rsidR="00225661">
              <w:rPr>
                <w:rFonts w:asciiTheme="minorHAnsi" w:hAnsiTheme="minorHAnsi" w:cstheme="minorHAnsi"/>
              </w:rPr>
              <w:t xml:space="preserve">Clearly Option 2 is beneficial for this scenario. </w:t>
            </w:r>
          </w:p>
          <w:p w14:paraId="3ED02A12" w14:textId="77777777" w:rsidR="00A80965" w:rsidRPr="00E41009" w:rsidRDefault="00225661" w:rsidP="00C02A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Considering the benefits of </w:t>
            </w:r>
            <w:r w:rsidR="00C02AA4">
              <w:rPr>
                <w:rFonts w:asciiTheme="minorHAnsi" w:hAnsiTheme="minorHAnsi" w:cstheme="minorHAnsi"/>
              </w:rPr>
              <w:t xml:space="preserve">using </w:t>
            </w:r>
            <w:r>
              <w:rPr>
                <w:rFonts w:asciiTheme="minorHAnsi" w:hAnsiTheme="minorHAnsi" w:cstheme="minorHAnsi"/>
              </w:rPr>
              <w:t>different option for different use case, we suggest to adopt Option 3 that le</w:t>
            </w:r>
            <w:r w:rsidR="002C3473">
              <w:rPr>
                <w:rFonts w:asciiTheme="minorHAnsi" w:hAnsiTheme="minorHAnsi" w:cstheme="minorHAnsi"/>
              </w:rPr>
              <w:t>t</w:t>
            </w:r>
            <w:r>
              <w:rPr>
                <w:rFonts w:asciiTheme="minorHAnsi" w:hAnsiTheme="minorHAnsi" w:cstheme="minorHAnsi"/>
              </w:rPr>
              <w:t>s the flexibility</w:t>
            </w:r>
            <w:r w:rsidR="002C3473">
              <w:rPr>
                <w:rFonts w:asciiTheme="minorHAnsi" w:hAnsiTheme="minorHAnsi" w:cstheme="minorHAnsi"/>
              </w:rPr>
              <w:t xml:space="preserve"> to be achieved by the network controlling. </w:t>
            </w:r>
            <w:r w:rsidR="002B6BB3">
              <w:rPr>
                <w:rFonts w:asciiTheme="minorHAnsi" w:hAnsiTheme="minorHAnsi" w:cstheme="minorHAnsi"/>
              </w:rPr>
              <w:t xml:space="preserve"> </w:t>
            </w:r>
          </w:p>
        </w:tc>
      </w:tr>
      <w:tr w:rsidR="003971DB" w:rsidRPr="00E41009" w14:paraId="5FEA380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E7951C3" w14:textId="042CE898" w:rsidR="003971DB" w:rsidRPr="00E41009" w:rsidRDefault="003971DB" w:rsidP="003971DB">
            <w:pPr>
              <w:rPr>
                <w:rFonts w:asciiTheme="minorHAnsi" w:hAnsiTheme="minorHAnsi" w:cstheme="minorHAnsi"/>
              </w:rPr>
            </w:pPr>
            <w:r>
              <w:rPr>
                <w:rFonts w:asciiTheme="minorHAnsi" w:hAnsiTheme="minorHAnsi" w:cstheme="minorHAnsi"/>
                <w:b w:val="0"/>
                <w:bCs w:val="0"/>
              </w:rPr>
              <w:lastRenderedPageBreak/>
              <w:t>Intel</w:t>
            </w:r>
          </w:p>
        </w:tc>
        <w:tc>
          <w:tcPr>
            <w:tcW w:w="1009" w:type="dxa"/>
          </w:tcPr>
          <w:p w14:paraId="6F42933C" w14:textId="49E3CA1D" w:rsidR="003971DB" w:rsidRPr="00E41009" w:rsidRDefault="003971DB"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or 3</w:t>
            </w:r>
          </w:p>
        </w:tc>
        <w:tc>
          <w:tcPr>
            <w:tcW w:w="8188" w:type="dxa"/>
          </w:tcPr>
          <w:p w14:paraId="68174620" w14:textId="42CD8B88" w:rsidR="003971DB" w:rsidRPr="00E41009" w:rsidRDefault="003971DB"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宋体" w:hAnsiTheme="minorHAnsi" w:cstheme="minorHAnsi"/>
                <w:sz w:val="21"/>
                <w:szCs w:val="22"/>
                <w:lang w:val="en-US" w:eastAsia="zh-CN"/>
              </w:rPr>
              <w:t>T</w:t>
            </w:r>
            <w:r w:rsidRPr="005F6E2E">
              <w:rPr>
                <w:rFonts w:asciiTheme="minorHAnsi" w:eastAsia="宋体" w:hAnsiTheme="minorHAnsi" w:cstheme="minorHAnsi"/>
                <w:sz w:val="21"/>
                <w:szCs w:val="22"/>
                <w:lang w:val="en-US" w:eastAsia="zh-CN"/>
              </w:rPr>
              <w:t xml:space="preserve">he main motivation to consider LCH based prioritization for initial transmission and retransmissions in Rel-17 UCE is to minimize latency, similar to the introduction of LCH based prioritization in Rel-16 IIoT. It is reasonable to allow initial transmission of high LCH priority to be performed on available CG occasions. </w:t>
            </w:r>
            <w:r>
              <w:rPr>
                <w:rFonts w:asciiTheme="minorHAnsi" w:eastAsia="宋体" w:hAnsiTheme="minorHAnsi" w:cstheme="minorHAnsi"/>
                <w:sz w:val="21"/>
                <w:szCs w:val="22"/>
                <w:lang w:val="en-US" w:eastAsia="zh-CN"/>
              </w:rPr>
              <w:t xml:space="preserve">Therefore we support Option 2. Since the behavior is </w:t>
            </w:r>
            <w:r w:rsidRPr="002B1BC4">
              <w:rPr>
                <w:rFonts w:asciiTheme="minorHAnsi" w:eastAsia="宋体" w:hAnsiTheme="minorHAnsi" w:cstheme="minorHAnsi"/>
                <w:sz w:val="21"/>
                <w:szCs w:val="22"/>
                <w:lang w:val="en-US" w:eastAsia="zh-CN"/>
              </w:rPr>
              <w:t>different from Rel-16, we’re OK that the UE behavior is configured by RRC, as in Option 3.</w:t>
            </w:r>
          </w:p>
        </w:tc>
      </w:tr>
      <w:tr w:rsidR="001F454B" w:rsidRPr="00E41009" w14:paraId="74A463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464149C" w14:textId="17248561" w:rsidR="001F454B" w:rsidRDefault="001F454B" w:rsidP="001F454B">
            <w:pPr>
              <w:rPr>
                <w:rFonts w:asciiTheme="minorHAnsi" w:hAnsiTheme="minorHAnsi" w:cstheme="minorHAnsi"/>
              </w:rPr>
            </w:pPr>
            <w:r w:rsidRPr="00293DE7">
              <w:rPr>
                <w:rFonts w:asciiTheme="minorHAnsi" w:hAnsiTheme="minorHAnsi" w:cstheme="minorHAnsi"/>
                <w:b w:val="0"/>
                <w:bCs w:val="0"/>
              </w:rPr>
              <w:t>Sony</w:t>
            </w:r>
          </w:p>
        </w:tc>
        <w:tc>
          <w:tcPr>
            <w:tcW w:w="1009" w:type="dxa"/>
          </w:tcPr>
          <w:p w14:paraId="1E777F90" w14:textId="6F1D98BA" w:rsidR="001F454B" w:rsidRDefault="001F454B" w:rsidP="001F4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Option 2</w:t>
            </w:r>
          </w:p>
        </w:tc>
        <w:tc>
          <w:tcPr>
            <w:tcW w:w="8188" w:type="dxa"/>
          </w:tcPr>
          <w:p w14:paraId="69657773" w14:textId="5D790424" w:rsidR="001F454B" w:rsidRDefault="001F454B" w:rsidP="001F454B">
            <w:pPr>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sidRPr="00293DE7">
              <w:rPr>
                <w:rFonts w:asciiTheme="minorHAnsi" w:eastAsia="宋体" w:hAnsiTheme="minorHAnsi" w:cstheme="minorHAnsi"/>
                <w:sz w:val="21"/>
                <w:szCs w:val="22"/>
                <w:lang w:val="en-US" w:eastAsia="zh-CN"/>
              </w:rPr>
              <w:t>We think to prioritize the high priority initial transmission over low priority retransmission.</w:t>
            </w:r>
          </w:p>
        </w:tc>
      </w:tr>
      <w:tr w:rsidR="001F454B" w:rsidRPr="007D2244" w14:paraId="720728F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17E6EFF" w14:textId="7447FF50" w:rsidR="001F454B" w:rsidRPr="007D2244" w:rsidRDefault="007D2244" w:rsidP="003971DB">
            <w:pPr>
              <w:rPr>
                <w:rFonts w:asciiTheme="minorHAnsi" w:hAnsiTheme="minorHAnsi" w:cstheme="minorHAnsi"/>
                <w:b w:val="0"/>
              </w:rPr>
            </w:pPr>
            <w:r w:rsidRPr="007D2244">
              <w:rPr>
                <w:rFonts w:asciiTheme="minorHAnsi" w:hAnsiTheme="minorHAnsi" w:cstheme="minorHAnsi"/>
                <w:b w:val="0"/>
              </w:rPr>
              <w:t>Xiaomi</w:t>
            </w:r>
          </w:p>
        </w:tc>
        <w:tc>
          <w:tcPr>
            <w:tcW w:w="1009" w:type="dxa"/>
          </w:tcPr>
          <w:p w14:paraId="4A7513F6" w14:textId="05D2CB73" w:rsidR="001F454B" w:rsidRPr="007D2244" w:rsidRDefault="007D2244"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088BB0B8" w14:textId="19F47E5F" w:rsidR="001F454B" w:rsidRPr="007D2244" w:rsidRDefault="007D2244" w:rsidP="003971DB">
            <w:pPr>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We agree with Samsung that for a given configured grant configuration, the priority between different allowed LCH(s) should be equal. Then the retransmission should be prioritized over the initial transmission.</w:t>
            </w:r>
          </w:p>
        </w:tc>
      </w:tr>
    </w:tbl>
    <w:p w14:paraId="170D191E" w14:textId="77777777" w:rsidR="00EC2244" w:rsidRPr="007D2244" w:rsidRDefault="00EC2244">
      <w:pPr>
        <w:rPr>
          <w:rFonts w:asciiTheme="minorHAnsi" w:hAnsiTheme="minorHAnsi" w:cstheme="minorHAnsi"/>
        </w:rPr>
      </w:pPr>
    </w:p>
    <w:p w14:paraId="6C894FEA" w14:textId="77777777" w:rsidR="00EC2244" w:rsidRDefault="00A53FBC">
      <w:pPr>
        <w:pStyle w:val="Heading3"/>
        <w:rPr>
          <w:rFonts w:asciiTheme="minorHAnsi" w:hAnsiTheme="minorHAnsi" w:cstheme="minorHAnsi"/>
        </w:rPr>
      </w:pPr>
      <w:r>
        <w:rPr>
          <w:rFonts w:asciiTheme="minorHAnsi" w:hAnsiTheme="minorHAnsi" w:cstheme="minorHAnsi"/>
        </w:rPr>
        <w:t>2.2.2 Multiple overlapping CG configurations without shared HARQ processes</w:t>
      </w:r>
    </w:p>
    <w:p w14:paraId="6ACBB0CD" w14:textId="77777777" w:rsidR="00EC2244" w:rsidRDefault="00A53FBC">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14:paraId="234A9EC9"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14:paraId="00BA57AB" w14:textId="77777777" w:rsidR="00EC2244" w:rsidRDefault="00A53FBC">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14:paraId="07C1FC03" w14:textId="77777777" w:rsidR="00EC2244" w:rsidRDefault="00A53FBC">
      <w:pPr>
        <w:rPr>
          <w:rFonts w:asciiTheme="minorHAnsi" w:hAnsiTheme="minorHAnsi" w:cstheme="minorHAnsi"/>
        </w:rPr>
      </w:pPr>
      <w:r>
        <w:rPr>
          <w:rFonts w:asciiTheme="minorHAnsi" w:hAnsiTheme="minorHAnsi" w:cstheme="minorHAnsi"/>
        </w:rPr>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14:paraId="37EDBE1B" w14:textId="77777777" w:rsidR="00EC2244" w:rsidRDefault="00EC2244"/>
    <w:p w14:paraId="36A2EDEF" w14:textId="77777777" w:rsidR="00EC2244" w:rsidRDefault="00A53FBC">
      <w:pPr>
        <w:keepNext/>
        <w:jc w:val="center"/>
      </w:pPr>
      <w:r>
        <w:rPr>
          <w:noProof/>
          <w:lang w:val="en-US" w:eastAsia="zh-CN"/>
        </w:rPr>
        <w:drawing>
          <wp:inline distT="0" distB="0" distL="0" distR="0" wp14:anchorId="3550602E" wp14:editId="6786A212">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14:paraId="238EBCFF" w14:textId="77777777" w:rsidR="00EC2244" w:rsidRDefault="00A53FBC">
      <w:pPr>
        <w:pStyle w:val="Caption"/>
        <w:jc w:val="center"/>
        <w:rPr>
          <w:rFonts w:asciiTheme="minorHAnsi" w:hAnsiTheme="minorHAnsi"/>
        </w:rPr>
      </w:pPr>
      <w:bookmarkStart w:id="14"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14"/>
      <w:r>
        <w:rPr>
          <w:rFonts w:asciiTheme="minorHAnsi" w:hAnsiTheme="minorHAnsi"/>
        </w:rPr>
        <w:t>: Multiple overlapping CGs without shared HARQ processes</w:t>
      </w:r>
    </w:p>
    <w:p w14:paraId="35F54DF1" w14:textId="77777777" w:rsidR="00EC2244" w:rsidRDefault="00EC2244">
      <w:pPr>
        <w:rPr>
          <w:rFonts w:asciiTheme="minorHAnsi" w:hAnsiTheme="minorHAnsi" w:cstheme="minorHAnsi"/>
          <w:i/>
          <w:iCs/>
        </w:rPr>
      </w:pPr>
    </w:p>
    <w:p w14:paraId="1EBBDF15" w14:textId="77777777" w:rsidR="00EC2244" w:rsidRDefault="00A53FBC">
      <w:pPr>
        <w:rPr>
          <w:rFonts w:asciiTheme="minorHAnsi" w:hAnsiTheme="minorHAnsi" w:cstheme="minorHAnsi"/>
          <w:i/>
          <w:iCs/>
        </w:rPr>
      </w:pPr>
      <w:r>
        <w:rPr>
          <w:rFonts w:asciiTheme="minorHAnsi" w:hAnsiTheme="minorHAnsi" w:cstheme="minorHAnsi"/>
          <w:i/>
          <w:iCs/>
        </w:rPr>
        <w:lastRenderedPageBreak/>
        <w:t>Question 3: When lch-basedPrioritization and cg-RetransmissionTimer are configured, and multiple overlapping CGs do not share HARQ processes, do companies agree that the following behaviour is already supported by the current specifications:</w:t>
      </w:r>
    </w:p>
    <w:p w14:paraId="2869FBE0" w14:textId="77777777" w:rsidR="00EC2244" w:rsidRDefault="00A53FBC">
      <w:pPr>
        <w:pStyle w:val="ListParagraph"/>
        <w:numPr>
          <w:ilvl w:val="0"/>
          <w:numId w:val="5"/>
        </w:numPr>
        <w:rPr>
          <w:rFonts w:asciiTheme="minorHAnsi" w:hAnsiTheme="minorHAnsi" w:cstheme="minorHAnsi"/>
          <w:i/>
          <w:iCs/>
        </w:rPr>
      </w:pPr>
      <w:r>
        <w:rPr>
          <w:rFonts w:asciiTheme="minorHAnsi" w:hAnsiTheme="minorHAnsi" w:cstheme="minorHAnsi"/>
          <w:i/>
          <w:iCs/>
        </w:rPr>
        <w:t>The HARQ PID selection rule (which may be updated as per Question 2) applies to HARQ PID selection for each CG occasion</w:t>
      </w:r>
    </w:p>
    <w:p w14:paraId="04F092A6" w14:textId="77777777" w:rsidR="00EC2244" w:rsidRDefault="00A53FBC">
      <w:pPr>
        <w:pStyle w:val="ListParagraph"/>
        <w:numPr>
          <w:ilvl w:val="0"/>
          <w:numId w:val="5"/>
        </w:numPr>
        <w:rPr>
          <w:rFonts w:asciiTheme="minorHAnsi" w:hAnsiTheme="minorHAnsi" w:cstheme="minorHAnsi"/>
          <w:i/>
          <w:iCs/>
        </w:rPr>
      </w:pPr>
      <w:r>
        <w:rPr>
          <w:rFonts w:asciiTheme="minorHAnsi" w:hAnsiTheme="minorHAnsi" w:cstheme="minorHAnsi"/>
          <w:i/>
          <w:iCs/>
        </w:rPr>
        <w:t>lch-basedPrioritization rules determine the CG that will be prioritised for transmission by the MAC entity</w:t>
      </w:r>
    </w:p>
    <w:p w14:paraId="1C36AEB7" w14:textId="77777777" w:rsidR="00EC2244" w:rsidRDefault="00A53FBC">
      <w:pPr>
        <w:rPr>
          <w:rFonts w:asciiTheme="minorHAnsi" w:hAnsiTheme="minorHAnsi" w:cstheme="minorHAnsi"/>
          <w:i/>
          <w:iCs/>
        </w:rPr>
      </w:pPr>
      <w:r>
        <w:rPr>
          <w:rFonts w:asciiTheme="minorHAnsi" w:hAnsiTheme="minorHAnsi" w:cstheme="minorHAnsi"/>
          <w:i/>
          <w:iCs/>
        </w:rPr>
        <w:t>If not, please provide further details on how the current specifications would work.</w:t>
      </w:r>
    </w:p>
    <w:tbl>
      <w:tblPr>
        <w:tblStyle w:val="11"/>
        <w:tblW w:w="0" w:type="auto"/>
        <w:tblLook w:val="04A0" w:firstRow="1" w:lastRow="0" w:firstColumn="1" w:lastColumn="0" w:noHBand="0" w:noVBand="1"/>
      </w:tblPr>
      <w:tblGrid>
        <w:gridCol w:w="1267"/>
        <w:gridCol w:w="826"/>
        <w:gridCol w:w="8363"/>
      </w:tblGrid>
      <w:tr w:rsidR="00EC2244" w14:paraId="5967983E"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78D97619"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49949232"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63B95E68"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1E75E06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64861E7"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lang w:val="en-US" w:eastAsia="zh-CN"/>
              </w:rPr>
              <w:t>vivo</w:t>
            </w:r>
          </w:p>
        </w:tc>
        <w:tc>
          <w:tcPr>
            <w:tcW w:w="826" w:type="dxa"/>
          </w:tcPr>
          <w:p w14:paraId="51E0E3E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Yes</w:t>
            </w:r>
          </w:p>
        </w:tc>
        <w:tc>
          <w:tcPr>
            <w:tcW w:w="8363" w:type="dxa"/>
          </w:tcPr>
          <w:p w14:paraId="3B9356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868705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B2F62EE"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53F31A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304028C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FBB454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9AABFF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14:paraId="3692C14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370D2E7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DCDB02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E5D45F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7B516B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7DA7EA1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A28CED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6EBC2F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5DA3BF7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6DF63A5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8344BB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A948AB1"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1F9967B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5B2BBE6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0A5073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94A4EB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42BB10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14:paraId="1D819E5D"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CB41C6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613848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55CF1E6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05CF4C7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 MAC specification, in Clause 5.4.1, the HPID selection and LCH-based prioritization procedures are performed sequentially, where the HPID selection is performed first, and then the LCH-based prioritization. Therefore, if the CGO selected for the autonomous retransmission overlaps with another CG, it can then be deprioritized by the LCH-based prioritization procedure.</w:t>
            </w:r>
          </w:p>
        </w:tc>
      </w:tr>
      <w:tr w:rsidR="00EC2244" w14:paraId="576B4CE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4B3AD8F"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826" w:type="dxa"/>
          </w:tcPr>
          <w:p w14:paraId="1C161BB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17313FD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40F517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A7261C2"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hint="eastAsia"/>
                <w:b w:val="0"/>
                <w:bCs w:val="0"/>
              </w:rPr>
              <w:t>LG</w:t>
            </w:r>
          </w:p>
        </w:tc>
        <w:tc>
          <w:tcPr>
            <w:tcW w:w="826" w:type="dxa"/>
          </w:tcPr>
          <w:p w14:paraId="211D248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760EE25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A6F27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AB54548" w14:textId="77777777" w:rsidR="00EC2244" w:rsidRDefault="00A53FBC">
            <w:pPr>
              <w:spacing w:after="0"/>
              <w:rPr>
                <w:rFonts w:asciiTheme="minorHAnsi" w:hAnsiTheme="minorHAnsi" w:cstheme="minorHAnsi"/>
              </w:rPr>
            </w:pPr>
            <w:r>
              <w:rPr>
                <w:rFonts w:asciiTheme="minorHAnsi" w:hAnsiTheme="minorHAnsi" w:cstheme="minorHAnsi"/>
                <w:b w:val="0"/>
                <w:bCs w:val="0"/>
              </w:rPr>
              <w:t>Qualcomm</w:t>
            </w:r>
          </w:p>
        </w:tc>
        <w:tc>
          <w:tcPr>
            <w:tcW w:w="826" w:type="dxa"/>
          </w:tcPr>
          <w:p w14:paraId="272FA91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363" w:type="dxa"/>
          </w:tcPr>
          <w:p w14:paraId="6A7660D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updated spec text implies the HARQ ID selection (from the available pool) would prioritize retransmission first, then the LCH priority would be compared after selection in case of overlap. </w:t>
            </w:r>
          </w:p>
        </w:tc>
      </w:tr>
      <w:tr w:rsidR="00EC2244" w14:paraId="0D228C9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54A2C56"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b w:val="0"/>
                <w:bCs w:val="0"/>
                <w:lang w:val="en-US" w:eastAsia="zh-CN"/>
              </w:rPr>
              <w:t>ZTE</w:t>
            </w:r>
          </w:p>
        </w:tc>
        <w:tc>
          <w:tcPr>
            <w:tcW w:w="826" w:type="dxa"/>
          </w:tcPr>
          <w:p w14:paraId="3993E83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Yes</w:t>
            </w:r>
          </w:p>
        </w:tc>
        <w:tc>
          <w:tcPr>
            <w:tcW w:w="8363" w:type="dxa"/>
          </w:tcPr>
          <w:p w14:paraId="7A403AF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61EF8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17850B4"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26" w:type="dxa"/>
          </w:tcPr>
          <w:p w14:paraId="7FBCC6A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63" w:type="dxa"/>
          </w:tcPr>
          <w:p w14:paraId="081EF16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50C945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D2EF27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14:paraId="5D18245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363" w:type="dxa"/>
          </w:tcPr>
          <w:p w14:paraId="0236A2B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80965" w14:paraId="3E50459B"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4EA42D0B" w14:textId="77777777" w:rsidR="00A80965" w:rsidRDefault="00A80965"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Huawei, HiSilicon</w:t>
            </w:r>
          </w:p>
        </w:tc>
        <w:tc>
          <w:tcPr>
            <w:tcW w:w="826" w:type="dxa"/>
          </w:tcPr>
          <w:p w14:paraId="0B60E27F"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es</w:t>
            </w:r>
          </w:p>
        </w:tc>
        <w:tc>
          <w:tcPr>
            <w:tcW w:w="8363" w:type="dxa"/>
          </w:tcPr>
          <w:p w14:paraId="1EDDCEB9"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think it is already supported by the current spec.</w:t>
            </w:r>
          </w:p>
        </w:tc>
      </w:tr>
      <w:tr w:rsidR="00E869DB" w14:paraId="476B5D7E"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7FCFEECD" w14:textId="4B7DE6C0"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826" w:type="dxa"/>
          </w:tcPr>
          <w:p w14:paraId="67092BE7" w14:textId="380A3A8D"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Yes</w:t>
            </w:r>
          </w:p>
        </w:tc>
        <w:tc>
          <w:tcPr>
            <w:tcW w:w="8363" w:type="dxa"/>
          </w:tcPr>
          <w:p w14:paraId="65E61974" w14:textId="7777777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1F454B" w14:paraId="253F00F4"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4F3146DF" w14:textId="75EA3D04"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826" w:type="dxa"/>
          </w:tcPr>
          <w:p w14:paraId="3078BD31" w14:textId="3633BB3D"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Yes</w:t>
            </w:r>
          </w:p>
        </w:tc>
        <w:tc>
          <w:tcPr>
            <w:tcW w:w="8363" w:type="dxa"/>
          </w:tcPr>
          <w:p w14:paraId="22FED506"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1F454B" w:rsidRPr="00F46F00" w14:paraId="756214B8"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7D1445D6" w14:textId="1DC60DB1" w:rsidR="001F454B" w:rsidRPr="00F46F00" w:rsidRDefault="00F46F00" w:rsidP="00E869DB">
            <w:pPr>
              <w:spacing w:after="0"/>
              <w:rPr>
                <w:rFonts w:asciiTheme="minorHAnsi" w:hAnsiTheme="minorHAnsi" w:cstheme="minorHAnsi"/>
                <w:b w:val="0"/>
              </w:rPr>
            </w:pPr>
            <w:r w:rsidRPr="00F46F00">
              <w:rPr>
                <w:rFonts w:asciiTheme="minorHAnsi" w:hAnsiTheme="minorHAnsi" w:cstheme="minorHAnsi"/>
                <w:b w:val="0"/>
              </w:rPr>
              <w:t>X</w:t>
            </w:r>
            <w:r>
              <w:rPr>
                <w:rFonts w:asciiTheme="minorHAnsi" w:hAnsiTheme="minorHAnsi" w:cstheme="minorHAnsi"/>
                <w:b w:val="0"/>
              </w:rPr>
              <w:t>iaomi</w:t>
            </w:r>
          </w:p>
        </w:tc>
        <w:tc>
          <w:tcPr>
            <w:tcW w:w="826" w:type="dxa"/>
          </w:tcPr>
          <w:p w14:paraId="0DC82199" w14:textId="60582FA9" w:rsidR="001F454B" w:rsidRPr="00F46F00" w:rsidRDefault="00F46F00"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51BDB1FD" w14:textId="77777777" w:rsidR="001F454B" w:rsidRPr="00F46F00"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bl>
    <w:p w14:paraId="288B2034" w14:textId="77777777" w:rsidR="00EC2244" w:rsidRPr="00F46F00" w:rsidRDefault="00EC2244">
      <w:pPr>
        <w:rPr>
          <w:rFonts w:asciiTheme="minorHAnsi" w:hAnsiTheme="minorHAnsi" w:cstheme="minorHAnsi"/>
        </w:rPr>
      </w:pPr>
    </w:p>
    <w:p w14:paraId="7C5F3D02" w14:textId="77777777" w:rsidR="00EC2244" w:rsidRDefault="00A53FBC">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14:paraId="6CB478EC" w14:textId="77777777" w:rsidR="00EC2244" w:rsidRDefault="00A53FBC">
      <w:pPr>
        <w:ind w:left="709"/>
        <w:rPr>
          <w:rFonts w:asciiTheme="minorHAnsi" w:hAnsiTheme="minorHAnsi" w:cstheme="minorHAnsi"/>
          <w:i/>
          <w:iCs/>
        </w:rPr>
      </w:pPr>
      <w:r>
        <w:rPr>
          <w:rFonts w:asciiTheme="minorHAnsi" w:hAnsiTheme="minorHAnsi" w:cstheme="minorHAnsi"/>
          <w:i/>
          <w:iCs/>
        </w:rPr>
        <w:t>Agreement: When cg-RetransmissionTimer and lch-basedPrioritization are configured, for overlapping CGs, the MAC entity prioritizes the initial transmission of higher priority data over autonomous retransmission of lower priority data.</w:t>
      </w:r>
    </w:p>
    <w:tbl>
      <w:tblPr>
        <w:tblStyle w:val="11"/>
        <w:tblW w:w="0" w:type="auto"/>
        <w:tblLook w:val="04A0" w:firstRow="1" w:lastRow="0" w:firstColumn="1" w:lastColumn="0" w:noHBand="0" w:noVBand="1"/>
      </w:tblPr>
      <w:tblGrid>
        <w:gridCol w:w="1267"/>
        <w:gridCol w:w="826"/>
        <w:gridCol w:w="8363"/>
      </w:tblGrid>
      <w:tr w:rsidR="00EC2244" w14:paraId="7A8FB8DA"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28FF808"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482B4650"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3F354B1F"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7572F3F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6B3862B"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lang w:val="en-US" w:eastAsia="zh-CN"/>
              </w:rPr>
              <w:t>vivo</w:t>
            </w:r>
          </w:p>
        </w:tc>
        <w:tc>
          <w:tcPr>
            <w:tcW w:w="826" w:type="dxa"/>
          </w:tcPr>
          <w:p w14:paraId="602F0CF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No</w:t>
            </w:r>
          </w:p>
        </w:tc>
        <w:tc>
          <w:tcPr>
            <w:tcW w:w="8363" w:type="dxa"/>
          </w:tcPr>
          <w:p w14:paraId="081053F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52719B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56062984"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45737E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63" w:type="dxa"/>
          </w:tcPr>
          <w:p w14:paraId="7ABF3A2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125E0A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812BE87" w14:textId="77777777" w:rsidR="00EC2244" w:rsidRDefault="00A53FBC">
            <w:pPr>
              <w:tabs>
                <w:tab w:val="left" w:pos="679"/>
              </w:tabs>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14:paraId="2223FF3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5A03717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DB24F65"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3528B73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7608C0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48BC5FC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CC463A3"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3C9CBF3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645F8B0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406639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0C1B8A5"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52F28DA"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7D3EF55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73578C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7E9A872"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2D54485"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6AB26D1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363" w:type="dxa"/>
          </w:tcPr>
          <w:p w14:paraId="5A1021B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But we are open to discuss if there is unclarity in specifications.</w:t>
            </w:r>
          </w:p>
        </w:tc>
      </w:tr>
      <w:tr w:rsidR="00EC2244" w14:paraId="464052E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9EFDDC8"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221BF64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25C3091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09ADAE2"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CBA484F"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826" w:type="dxa"/>
          </w:tcPr>
          <w:p w14:paraId="0174BB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65CC913"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5E4921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FCBF495"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LG</w:t>
            </w:r>
          </w:p>
        </w:tc>
        <w:tc>
          <w:tcPr>
            <w:tcW w:w="826" w:type="dxa"/>
          </w:tcPr>
          <w:p w14:paraId="3E72C1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5383E49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70DA841"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CC5B9DA"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826" w:type="dxa"/>
          </w:tcPr>
          <w:p w14:paraId="3877A1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No</w:t>
            </w:r>
          </w:p>
        </w:tc>
        <w:tc>
          <w:tcPr>
            <w:tcW w:w="8363" w:type="dxa"/>
          </w:tcPr>
          <w:p w14:paraId="608846B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E2A113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1FCB449"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b w:val="0"/>
                <w:bCs w:val="0"/>
                <w:lang w:val="en-US" w:eastAsia="zh-CN"/>
              </w:rPr>
              <w:t>ZTE</w:t>
            </w:r>
          </w:p>
        </w:tc>
        <w:tc>
          <w:tcPr>
            <w:tcW w:w="826" w:type="dxa"/>
          </w:tcPr>
          <w:p w14:paraId="269D12D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No</w:t>
            </w:r>
          </w:p>
        </w:tc>
        <w:tc>
          <w:tcPr>
            <w:tcW w:w="8363" w:type="dxa"/>
          </w:tcPr>
          <w:p w14:paraId="72E9608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EC2E0F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EE40922"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26" w:type="dxa"/>
          </w:tcPr>
          <w:p w14:paraId="7D3F2B3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No</w:t>
            </w:r>
          </w:p>
        </w:tc>
        <w:tc>
          <w:tcPr>
            <w:tcW w:w="8363" w:type="dxa"/>
          </w:tcPr>
          <w:p w14:paraId="7B69392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FE22243"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53E36EE"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14:paraId="1ECE2D5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N</w:t>
            </w:r>
            <w:r>
              <w:rPr>
                <w:rFonts w:asciiTheme="minorHAnsi" w:eastAsiaTheme="minorEastAsia" w:hAnsiTheme="minorHAnsi" w:cstheme="minorHAnsi"/>
                <w:lang w:val="en-US" w:eastAsia="zh-CN"/>
              </w:rPr>
              <w:t>o</w:t>
            </w:r>
          </w:p>
        </w:tc>
        <w:tc>
          <w:tcPr>
            <w:tcW w:w="8363" w:type="dxa"/>
          </w:tcPr>
          <w:p w14:paraId="66AD42A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853CF" w14:paraId="04BE48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1491CE9"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Huawei, HiSilicon</w:t>
            </w:r>
          </w:p>
        </w:tc>
        <w:tc>
          <w:tcPr>
            <w:tcW w:w="826" w:type="dxa"/>
          </w:tcPr>
          <w:p w14:paraId="2CE6F5CE" w14:textId="77777777" w:rsidR="000853CF" w:rsidRDefault="00A80965">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No</w:t>
            </w:r>
          </w:p>
        </w:tc>
        <w:tc>
          <w:tcPr>
            <w:tcW w:w="8363" w:type="dxa"/>
          </w:tcPr>
          <w:p w14:paraId="3370AD8A" w14:textId="77777777" w:rsidR="000853CF" w:rsidRDefault="000853C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869DB" w14:paraId="0F2437C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D97EDF7" w14:textId="0BEFDDE7" w:rsidR="00E869DB" w:rsidRDefault="00E869DB" w:rsidP="00E869DB">
            <w:pPr>
              <w:spacing w:after="0"/>
              <w:rPr>
                <w:rFonts w:asciiTheme="minorHAnsi" w:eastAsia="PMingLiU" w:hAnsiTheme="minorHAnsi" w:cstheme="minorHAnsi"/>
                <w:lang w:val="en-US" w:eastAsia="zh-TW"/>
              </w:rPr>
            </w:pPr>
            <w:r>
              <w:rPr>
                <w:rFonts w:asciiTheme="minorHAnsi" w:hAnsiTheme="minorHAnsi" w:cstheme="minorHAnsi"/>
                <w:b w:val="0"/>
                <w:bCs w:val="0"/>
              </w:rPr>
              <w:t>Intel</w:t>
            </w:r>
          </w:p>
        </w:tc>
        <w:tc>
          <w:tcPr>
            <w:tcW w:w="826" w:type="dxa"/>
          </w:tcPr>
          <w:p w14:paraId="1890D2C2" w14:textId="0C20ACFB"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hAnsiTheme="minorHAnsi" w:cstheme="minorHAnsi"/>
              </w:rPr>
              <w:t>No</w:t>
            </w:r>
          </w:p>
        </w:tc>
        <w:tc>
          <w:tcPr>
            <w:tcW w:w="8363" w:type="dxa"/>
          </w:tcPr>
          <w:p w14:paraId="06F20E88" w14:textId="7777777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14:paraId="0ABF1CBF"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CBA4825" w14:textId="0C701B08"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826" w:type="dxa"/>
          </w:tcPr>
          <w:p w14:paraId="616E5E73" w14:textId="43C9C09F"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No</w:t>
            </w:r>
          </w:p>
        </w:tc>
        <w:tc>
          <w:tcPr>
            <w:tcW w:w="8363" w:type="dxa"/>
          </w:tcPr>
          <w:p w14:paraId="622A45A8"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rsidRPr="00D22CDE" w14:paraId="4B2833B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0BE6F47" w14:textId="6A528586" w:rsidR="001F454B" w:rsidRPr="00D22CDE" w:rsidRDefault="00D22CDE" w:rsidP="00E869DB">
            <w:pPr>
              <w:spacing w:after="0"/>
              <w:rPr>
                <w:rFonts w:asciiTheme="minorHAnsi" w:hAnsiTheme="minorHAnsi" w:cstheme="minorHAnsi"/>
                <w:b w:val="0"/>
              </w:rPr>
            </w:pPr>
            <w:r w:rsidRPr="00D22CDE">
              <w:rPr>
                <w:rFonts w:asciiTheme="minorHAnsi" w:hAnsiTheme="minorHAnsi" w:cstheme="minorHAnsi"/>
                <w:b w:val="0"/>
              </w:rPr>
              <w:t>Xiaomi</w:t>
            </w:r>
          </w:p>
        </w:tc>
        <w:tc>
          <w:tcPr>
            <w:tcW w:w="826" w:type="dxa"/>
          </w:tcPr>
          <w:p w14:paraId="04BFD0DC" w14:textId="0065C971" w:rsidR="001F454B" w:rsidRPr="00D22CDE" w:rsidRDefault="00D22CDE"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2CDE">
              <w:rPr>
                <w:rFonts w:asciiTheme="minorHAnsi" w:hAnsiTheme="minorHAnsi" w:cstheme="minorHAnsi"/>
              </w:rPr>
              <w:t>No</w:t>
            </w:r>
          </w:p>
        </w:tc>
        <w:tc>
          <w:tcPr>
            <w:tcW w:w="8363" w:type="dxa"/>
          </w:tcPr>
          <w:p w14:paraId="4DBC4823" w14:textId="77777777" w:rsidR="001F454B" w:rsidRPr="00D22CDE"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2EF0C6C" w14:textId="77777777" w:rsidR="00EC2244" w:rsidRPr="00D22CDE" w:rsidRDefault="00EC2244">
      <w:pPr>
        <w:rPr>
          <w:rFonts w:asciiTheme="minorHAnsi" w:hAnsiTheme="minorHAnsi" w:cstheme="minorHAnsi"/>
        </w:rPr>
      </w:pPr>
    </w:p>
    <w:p w14:paraId="77BC4321" w14:textId="77777777" w:rsidR="00EC2244" w:rsidRDefault="00A53FBC">
      <w:pPr>
        <w:pStyle w:val="Heading3"/>
        <w:rPr>
          <w:rFonts w:asciiTheme="minorHAnsi" w:hAnsiTheme="minorHAnsi" w:cstheme="minorHAnsi"/>
        </w:rPr>
      </w:pPr>
      <w:r>
        <w:rPr>
          <w:rFonts w:asciiTheme="minorHAnsi" w:hAnsiTheme="minorHAnsi" w:cstheme="minorHAnsi"/>
        </w:rPr>
        <w:lastRenderedPageBreak/>
        <w:t>2.2.3 Multiple overlapping CG configurations with shared HARQ processes</w:t>
      </w:r>
    </w:p>
    <w:p w14:paraId="0C68362A" w14:textId="77777777" w:rsidR="00EC2244" w:rsidRDefault="00A53FBC">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14:paraId="14F28F66" w14:textId="77777777" w:rsidR="00EC2244" w:rsidRDefault="00A53FBC">
      <w:pPr>
        <w:rPr>
          <w:rFonts w:asciiTheme="minorHAnsi" w:hAnsiTheme="minorHAnsi" w:cstheme="minorHAnsi"/>
        </w:rPr>
      </w:pPr>
      <w:r>
        <w:rPr>
          <w:rFonts w:asciiTheme="minorHAnsi" w:hAnsiTheme="minorHAnsi" w:cstheme="minorHAnsi"/>
        </w:rPr>
        <w:t>In the Rel-16 NR-U discussions, the case of overlapping configured grants were not considered. However, when lch-basedPrioritization is configured, overlapping configured grants can exist. Going through the current spec, the following specification conditions would be applicable in the case where cg-RetransmissionTimer and lch-basedPrioritization are both configured:</w:t>
      </w:r>
    </w:p>
    <w:p w14:paraId="387400FD"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iCs/>
        </w:rPr>
        <w:t>cg-RetransmissionTimer</w:t>
      </w:r>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14:paraId="5556C7F2"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7D41672D"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cg-RetransmissionTimer</w:t>
      </w:r>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14:paraId="51202880"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59BE99C7"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NOTE 6: If the MAC entity is configured with </w:t>
      </w:r>
      <w:r>
        <w:rPr>
          <w:rFonts w:asciiTheme="minorHAnsi" w:hAnsiTheme="minorHAnsi" w:cstheme="minorHAnsi"/>
          <w:i/>
          <w:iCs/>
        </w:rPr>
        <w:t>lch-basedPrioritization</w:t>
      </w:r>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14:paraId="001E5AFD" w14:textId="77777777" w:rsidR="00EC2244" w:rsidRDefault="00A53FBC">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i.e.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14:paraId="27953A68" w14:textId="77777777" w:rsidR="00EC2244" w:rsidRDefault="00A53FBC">
      <w:pPr>
        <w:keepNext/>
        <w:jc w:val="center"/>
      </w:pPr>
      <w:r>
        <w:rPr>
          <w:noProof/>
          <w:lang w:val="en-US" w:eastAsia="zh-CN"/>
        </w:rPr>
        <w:drawing>
          <wp:inline distT="0" distB="0" distL="0" distR="0" wp14:anchorId="330472D1" wp14:editId="4CB59371">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14:paraId="22EE7EDA" w14:textId="77777777" w:rsidR="00EC2244" w:rsidRDefault="00A53FBC">
      <w:pPr>
        <w:pStyle w:val="Caption"/>
        <w:jc w:val="center"/>
        <w:rPr>
          <w:rFonts w:asciiTheme="minorHAnsi" w:hAnsiTheme="minorHAnsi" w:cstheme="minorHAnsi"/>
        </w:rPr>
      </w:pPr>
      <w:bookmarkStart w:id="15"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15"/>
      <w:r>
        <w:rPr>
          <w:rFonts w:asciiTheme="minorHAnsi" w:hAnsiTheme="minorHAnsi"/>
        </w:rPr>
        <w:t>: Current behaviour when multiple overlapping CGs share HARQ processes</w:t>
      </w:r>
    </w:p>
    <w:p w14:paraId="3285359B" w14:textId="77777777" w:rsidR="00EC2244" w:rsidRDefault="00EC2244">
      <w:pPr>
        <w:rPr>
          <w:rFonts w:asciiTheme="minorHAnsi" w:hAnsiTheme="minorHAnsi" w:cstheme="minorHAnsi"/>
          <w:i/>
          <w:iCs/>
        </w:rPr>
      </w:pPr>
    </w:p>
    <w:p w14:paraId="3B664EEE" w14:textId="77777777" w:rsidR="00EC2244" w:rsidRDefault="00A53FBC">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11"/>
        <w:tblW w:w="0" w:type="auto"/>
        <w:tblLook w:val="04A0" w:firstRow="1" w:lastRow="0" w:firstColumn="1" w:lastColumn="0" w:noHBand="0" w:noVBand="1"/>
      </w:tblPr>
      <w:tblGrid>
        <w:gridCol w:w="1238"/>
        <w:gridCol w:w="1512"/>
        <w:gridCol w:w="7706"/>
      </w:tblGrid>
      <w:tr w:rsidR="00EC2244" w14:paraId="6CBC4918"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14:paraId="5EEECF36"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0A9020C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6" w:type="dxa"/>
          </w:tcPr>
          <w:p w14:paraId="56469483"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EC2244" w14:paraId="496C4EA7"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E4CFFF4" w14:textId="08F9C9CE" w:rsidR="00EC2244" w:rsidRDefault="0020549C">
            <w:pPr>
              <w:spacing w:after="0"/>
              <w:rPr>
                <w:rFonts w:asciiTheme="minorHAnsi" w:eastAsia="宋体" w:hAnsiTheme="minorHAnsi" w:cstheme="minorHAnsi"/>
                <w:b w:val="0"/>
                <w:bCs w:val="0"/>
                <w:lang w:val="en-US" w:eastAsia="zh-CN"/>
              </w:rPr>
            </w:pPr>
            <w:r>
              <w:rPr>
                <w:rFonts w:asciiTheme="minorHAnsi" w:eastAsia="宋体" w:hAnsiTheme="minorHAnsi" w:cstheme="minorHAnsi"/>
                <w:lang w:val="en-US" w:eastAsia="zh-CN"/>
              </w:rPr>
              <w:t>V</w:t>
            </w:r>
            <w:r w:rsidR="00A53FBC">
              <w:rPr>
                <w:rFonts w:asciiTheme="minorHAnsi" w:eastAsia="宋体" w:hAnsiTheme="minorHAnsi" w:cstheme="minorHAnsi" w:hint="eastAsia"/>
                <w:lang w:val="en-US" w:eastAsia="zh-CN"/>
              </w:rPr>
              <w:t>ivo</w:t>
            </w:r>
          </w:p>
        </w:tc>
        <w:tc>
          <w:tcPr>
            <w:tcW w:w="1512" w:type="dxa"/>
          </w:tcPr>
          <w:p w14:paraId="3B03EC3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Agree,</w:t>
            </w:r>
            <w:r>
              <w:rPr>
                <w:rFonts w:asciiTheme="minorHAnsi" w:eastAsia="宋体" w:hAnsiTheme="minorHAnsi" w:cstheme="minorHAnsi"/>
                <w:lang w:val="en-US" w:eastAsia="zh-CN"/>
              </w:rPr>
              <w:t xml:space="preserve"> </w:t>
            </w:r>
            <w:r>
              <w:rPr>
                <w:rFonts w:asciiTheme="minorHAnsi" w:eastAsia="宋体" w:hAnsiTheme="minorHAnsi" w:cstheme="minorHAnsi" w:hint="eastAsia"/>
                <w:lang w:val="en-US" w:eastAsia="zh-CN"/>
              </w:rPr>
              <w:t>but</w:t>
            </w:r>
          </w:p>
        </w:tc>
        <w:tc>
          <w:tcPr>
            <w:tcW w:w="7706" w:type="dxa"/>
          </w:tcPr>
          <w:p w14:paraId="2089B2C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hint="eastAsia"/>
                <w:lang w:val="en-US" w:eastAsia="zh-CN"/>
              </w:rPr>
              <w:t xml:space="preserve">We agree that the </w:t>
            </w:r>
            <w:r>
              <w:rPr>
                <w:rFonts w:asciiTheme="minorHAnsi" w:eastAsia="宋体" w:hAnsiTheme="minorHAnsi" w:cstheme="minorHAnsi" w:hint="eastAsia"/>
                <w:sz w:val="21"/>
                <w:szCs w:val="22"/>
                <w:lang w:val="en-US" w:eastAsia="zh-CN"/>
              </w:rPr>
              <w:t>same HARQ PID selection rule should be applied to all CGs, but we do</w:t>
            </w:r>
            <w:r>
              <w:rPr>
                <w:rFonts w:asciiTheme="minorHAnsi" w:eastAsia="宋体" w:hAnsiTheme="minorHAnsi" w:cstheme="minorHAnsi"/>
                <w:sz w:val="21"/>
                <w:szCs w:val="22"/>
                <w:lang w:val="en-US" w:eastAsia="zh-CN"/>
              </w:rPr>
              <w:t xml:space="preserve"> </w:t>
            </w:r>
            <w:r>
              <w:rPr>
                <w:rFonts w:asciiTheme="minorHAnsi" w:eastAsia="宋体" w:hAnsiTheme="minorHAnsi" w:cstheme="minorHAnsi" w:hint="eastAsia"/>
                <w:sz w:val="21"/>
                <w:szCs w:val="22"/>
                <w:lang w:val="en-US" w:eastAsia="zh-CN"/>
              </w:rPr>
              <w:t>n</w:t>
            </w:r>
            <w:r>
              <w:rPr>
                <w:rFonts w:asciiTheme="minorHAnsi" w:eastAsia="宋体" w:hAnsiTheme="minorHAnsi" w:cstheme="minorHAnsi"/>
                <w:sz w:val="21"/>
                <w:szCs w:val="22"/>
                <w:lang w:val="en-US" w:eastAsia="zh-CN"/>
              </w:rPr>
              <w:t>o</w:t>
            </w:r>
            <w:r>
              <w:rPr>
                <w:rFonts w:asciiTheme="minorHAnsi" w:eastAsia="宋体" w:hAnsiTheme="minorHAnsi" w:cstheme="minorHAnsi" w:hint="eastAsia"/>
                <w:sz w:val="21"/>
                <w:szCs w:val="22"/>
                <w:lang w:val="en-US" w:eastAsia="zh-CN"/>
              </w:rPr>
              <w:t>t agree that the same HARQ PID(i.e. PID X) is selected by CG1 and CG2 in the above Fig3.</w:t>
            </w:r>
          </w:p>
          <w:p w14:paraId="5D9C49F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p>
          <w:tbl>
            <w:tblPr>
              <w:tblStyle w:val="TableGrid"/>
              <w:tblW w:w="0" w:type="auto"/>
              <w:tblLook w:val="04A0" w:firstRow="1" w:lastRow="0" w:firstColumn="1" w:lastColumn="0" w:noHBand="0" w:noVBand="1"/>
            </w:tblPr>
            <w:tblGrid>
              <w:gridCol w:w="7480"/>
            </w:tblGrid>
            <w:tr w:rsidR="00EC2244" w14:paraId="471604AE" w14:textId="77777777">
              <w:tc>
                <w:tcPr>
                  <w:tcW w:w="7704" w:type="dxa"/>
                </w:tcPr>
                <w:p w14:paraId="4FCF7CF9" w14:textId="77777777" w:rsidR="00EC2244" w:rsidRDefault="00A53FBC">
                  <w:pPr>
                    <w:spacing w:after="0"/>
                    <w:rPr>
                      <w:rFonts w:asciiTheme="minorHAnsi" w:eastAsia="宋体" w:hAnsiTheme="minorHAnsi" w:cstheme="minorHAnsi"/>
                      <w:lang w:val="en-US" w:eastAsia="zh-CN"/>
                    </w:rPr>
                  </w:pPr>
                  <w:r>
                    <w:rPr>
                      <w:rFonts w:asciiTheme="minorHAnsi" w:eastAsia="宋体" w:hAnsiTheme="minorHAnsi" w:cstheme="minorHAnsi" w:hint="eastAsia"/>
                      <w:lang w:val="en-US" w:eastAsia="zh-CN"/>
                    </w:rPr>
                    <w:t>Quotes from TS38.321:</w:t>
                  </w:r>
                </w:p>
                <w:p w14:paraId="65FA4548" w14:textId="77777777" w:rsidR="00EC2244" w:rsidRDefault="00EC2244">
                  <w:pPr>
                    <w:spacing w:after="0"/>
                    <w:rPr>
                      <w:rFonts w:asciiTheme="minorHAnsi" w:eastAsia="宋体" w:hAnsiTheme="minorHAnsi" w:cstheme="minorHAnsi"/>
                      <w:lang w:val="en-US" w:eastAsia="zh-CN"/>
                    </w:rPr>
                  </w:pPr>
                </w:p>
                <w:p w14:paraId="4D40B96A" w14:textId="77777777" w:rsidR="00EC2244" w:rsidRDefault="00A53FBC">
                  <w:pPr>
                    <w:spacing w:after="0"/>
                    <w:rPr>
                      <w:rFonts w:asciiTheme="minorHAnsi" w:eastAsia="宋体" w:hAnsiTheme="minorHAnsi" w:cstheme="minorHAnsi"/>
                      <w:lang w:val="en-US" w:eastAsia="zh-CN"/>
                    </w:rPr>
                  </w:pPr>
                  <w:r>
                    <w:rPr>
                      <w:rFonts w:asciiTheme="minorHAnsi" w:hAnsiTheme="minorHAnsi" w:cstheme="minorHAnsi"/>
                      <w:i/>
                      <w:iCs/>
                    </w:rPr>
                    <w:t xml:space="preserve">For configured uplink grants configured with cg-RetransmissionTimer,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14:paraId="32BE53A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p>
          <w:p w14:paraId="4A9B788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Let</w:t>
            </w:r>
            <w:r>
              <w:rPr>
                <w:rFonts w:asciiTheme="minorHAnsi" w:eastAsia="宋体" w:hAnsiTheme="minorHAnsi" w:cstheme="minorHAnsi"/>
                <w:lang w:val="en-US" w:eastAsia="zh-CN"/>
              </w:rPr>
              <w:t>’</w:t>
            </w:r>
            <w:r>
              <w:rPr>
                <w:rFonts w:asciiTheme="minorHAnsi" w:eastAsia="宋体" w:hAnsiTheme="minorHAnsi" w:cstheme="minorHAnsi" w:hint="eastAsia"/>
                <w:lang w:val="en-US" w:eastAsia="zh-CN"/>
              </w:rPr>
              <w:t xml:space="preserve">s assume UE performs HARQ selection for CG1 before CG2 in the example illustrated in Fig3.  When </w:t>
            </w:r>
            <w:r>
              <w:rPr>
                <w:rFonts w:asciiTheme="minorHAnsi" w:eastAsia="宋体" w:hAnsiTheme="minorHAnsi" w:cstheme="minorHAnsi" w:hint="eastAsia"/>
                <w:sz w:val="21"/>
                <w:szCs w:val="22"/>
                <w:lang w:val="en-US" w:eastAsia="zh-CN"/>
              </w:rPr>
              <w:t>HARQ PID X is selected for CG1, the HARQ PID X is not available and can</w:t>
            </w:r>
            <w:r>
              <w:rPr>
                <w:rFonts w:asciiTheme="minorHAnsi" w:eastAsia="宋体" w:hAnsiTheme="minorHAnsi" w:cstheme="minorHAnsi"/>
                <w:sz w:val="21"/>
                <w:szCs w:val="22"/>
                <w:lang w:val="en-US" w:eastAsia="zh-CN"/>
              </w:rPr>
              <w:t>no</w:t>
            </w:r>
            <w:r>
              <w:rPr>
                <w:rFonts w:asciiTheme="minorHAnsi" w:eastAsia="宋体" w:hAnsiTheme="minorHAnsi" w:cstheme="minorHAnsi" w:hint="eastAsia"/>
                <w:sz w:val="21"/>
                <w:szCs w:val="22"/>
                <w:lang w:val="en-US" w:eastAsia="zh-CN"/>
              </w:rPr>
              <w:t>t be selected for other CGs. Therefore, it is our understanding</w:t>
            </w:r>
            <w:r>
              <w:rPr>
                <w:rFonts w:asciiTheme="minorHAnsi" w:eastAsia="宋体" w:hAnsiTheme="minorHAnsi" w:cstheme="minorHAnsi"/>
                <w:sz w:val="21"/>
                <w:szCs w:val="22"/>
                <w:lang w:val="en-US" w:eastAsia="zh-CN"/>
              </w:rPr>
              <w:t xml:space="preserve"> that</w:t>
            </w:r>
            <w:r>
              <w:rPr>
                <w:rFonts w:asciiTheme="minorHAnsi" w:eastAsia="宋体" w:hAnsiTheme="minorHAnsi" w:cstheme="minorHAnsi" w:hint="eastAsia"/>
                <w:sz w:val="21"/>
                <w:szCs w:val="22"/>
                <w:lang w:val="en-US" w:eastAsia="zh-CN"/>
              </w:rPr>
              <w:t xml:space="preserve"> the overlapping CGs can never select the same HARQ process.</w:t>
            </w:r>
          </w:p>
        </w:tc>
      </w:tr>
      <w:tr w:rsidR="00EC2244" w14:paraId="0783B6D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B12348F"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lastRenderedPageBreak/>
              <w:t>T</w:t>
            </w:r>
            <w:r>
              <w:rPr>
                <w:rFonts w:asciiTheme="minorHAnsi" w:eastAsiaTheme="minorEastAsia" w:hAnsiTheme="minorHAnsi" w:cstheme="minorHAnsi"/>
                <w:b w:val="0"/>
                <w:bCs w:val="0"/>
                <w:lang w:eastAsia="zh-CN"/>
              </w:rPr>
              <w:t>CL</w:t>
            </w:r>
          </w:p>
        </w:tc>
        <w:tc>
          <w:tcPr>
            <w:tcW w:w="1512" w:type="dxa"/>
          </w:tcPr>
          <w:p w14:paraId="64772E4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w:t>
            </w:r>
          </w:p>
        </w:tc>
        <w:tc>
          <w:tcPr>
            <w:tcW w:w="7706" w:type="dxa"/>
          </w:tcPr>
          <w:p w14:paraId="4B3691C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 with vivo, the same HARQ PID selection rule should be applied, but the same HARQ PID selected for overlapping CGs does not work.</w:t>
            </w:r>
          </w:p>
        </w:tc>
      </w:tr>
      <w:tr w:rsidR="00EC2244" w14:paraId="64A93411"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630B3D3C"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14:paraId="413917C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465276E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rsidR="00EC2244" w14:paraId="23A377F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4A3F6570"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7D235DC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0D201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don’t think that the UE would select the same HARQ process ID for both CG1 and CG2 in practice, even if they are shared. But this is purely UE implementation issue.</w:t>
            </w:r>
          </w:p>
        </w:tc>
      </w:tr>
      <w:tr w:rsidR="00EC2244" w14:paraId="76028CF5"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13E20E3"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57807C5B"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772F8B5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have the same understanding as Vivo that UE would not select the same HARQ process ID for both overlapping CGs. UE can select on which CG to transmit the autonomous retransmission. And a different HARQ Process ID is then chosen for the other CG.</w:t>
            </w:r>
          </w:p>
        </w:tc>
      </w:tr>
      <w:tr w:rsidR="00EC2244" w14:paraId="1124A6E2"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AE67DED"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5779CEB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w:t>
            </w:r>
            <w:r>
              <w:rPr>
                <w:rFonts w:asciiTheme="minorHAnsi" w:eastAsia="Malgun Gothic" w:hAnsiTheme="minorHAnsi" w:cstheme="minorHAnsi"/>
                <w:lang w:eastAsia="ko-KR"/>
              </w:rPr>
              <w:t>e</w:t>
            </w:r>
          </w:p>
        </w:tc>
        <w:tc>
          <w:tcPr>
            <w:tcW w:w="7706" w:type="dxa"/>
          </w:tcPr>
          <w:p w14:paraId="76FCA96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The text quoted by vivo, i.e. “available” did not consider the case that one HP is selected by a different CG occasion, since IIOT did not allow HPI sharing.</w:t>
            </w:r>
          </w:p>
          <w:p w14:paraId="55FBF3F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3DCA337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Anyway, we think the rapporteur’s understanding is correct.</w:t>
            </w:r>
          </w:p>
        </w:tc>
      </w:tr>
      <w:tr w:rsidR="00EC2244" w14:paraId="190EFF3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4622F95A" w14:textId="77777777" w:rsidR="00EC2244" w:rsidRDefault="00A53FBC">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46C4D5F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6" w:type="dxa"/>
          </w:tcPr>
          <w:p w14:paraId="0850A6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imilar view with comments above.</w:t>
            </w:r>
          </w:p>
        </w:tc>
      </w:tr>
      <w:tr w:rsidR="00EC2244" w14:paraId="38E14DD6" w14:textId="77777777" w:rsidTr="00EC2244">
        <w:trPr>
          <w:trHeight w:val="1936"/>
        </w:trPr>
        <w:tc>
          <w:tcPr>
            <w:cnfStyle w:val="001000000000" w:firstRow="0" w:lastRow="0" w:firstColumn="1" w:lastColumn="0" w:oddVBand="0" w:evenVBand="0" w:oddHBand="0" w:evenHBand="0" w:firstRowFirstColumn="0" w:firstRowLastColumn="0" w:lastRowFirstColumn="0" w:lastRowLastColumn="0"/>
            <w:tcW w:w="1238" w:type="dxa"/>
          </w:tcPr>
          <w:p w14:paraId="6F62C97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3BD788D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but</w:t>
            </w:r>
          </w:p>
        </w:tc>
        <w:tc>
          <w:tcPr>
            <w:tcW w:w="7706" w:type="dxa"/>
          </w:tcPr>
          <w:p w14:paraId="56A952F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agree with vivo that the figure is not 100% correct regarding the “double” allocation of the same HPID to different CGs. HARQ processes for autonomous retransmissions are assigned first and then the HARQ processes for new transmissions. This is because, when performing an autonomous retransmission, the NR-U protocol must first select a CG opportunity (CGO) where to perform the autonomous retransmission, and then it assigns this CGO to the autonomous retransmission by selecting for it the same HPID as the initial transmission. And this can, in principle, be initiated right after an LBT failure so is anterior to the processing of new transmissions.</w:t>
            </w:r>
          </w:p>
        </w:tc>
      </w:tr>
      <w:tr w:rsidR="00EC2244" w14:paraId="5293AAB2"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3673DEB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1512" w:type="dxa"/>
          </w:tcPr>
          <w:p w14:paraId="1634C3E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014BC36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rule applies for all CGs that share the HARQ process, and implementation selects which CG</w:t>
            </w:r>
          </w:p>
        </w:tc>
      </w:tr>
      <w:tr w:rsidR="00EC2244" w14:paraId="45CA81E6"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6084091" w14:textId="77777777" w:rsidR="00EC2244" w:rsidRDefault="00A53FBC">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LG</w:t>
            </w:r>
          </w:p>
        </w:tc>
        <w:tc>
          <w:tcPr>
            <w:tcW w:w="1512" w:type="dxa"/>
          </w:tcPr>
          <w:p w14:paraId="05A1A7B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w:t>
            </w:r>
          </w:p>
        </w:tc>
        <w:tc>
          <w:tcPr>
            <w:tcW w:w="7706" w:type="dxa"/>
          </w:tcPr>
          <w:p w14:paraId="25ABAA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HPID selection rule is applied to each of CG1 and CG2. In other words, the UE will select PID X to CG1 and CG2. Then, the UE will select which to send according to the NOTE 6. Consequently, the UE implementation will determine whether to send CG1 or CG2.</w:t>
            </w:r>
          </w:p>
        </w:tc>
      </w:tr>
      <w:tr w:rsidR="00EC2244" w14:paraId="502D683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4E628EE"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512" w:type="dxa"/>
          </w:tcPr>
          <w:p w14:paraId="0CBCD3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6" w:type="dxa"/>
          </w:tcPr>
          <w:p w14:paraId="4316592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with rapporteur understanding on the current R16 behavior. The UE will pick a CG and perform autonomous re-tx on that CG using the same HARQ PID as the initial Tx. Which CG to pick is up to UE implementation.</w:t>
            </w:r>
          </w:p>
          <w:p w14:paraId="4B672CC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agreement=&gt;“</w:t>
            </w: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r>
              <w:rPr>
                <w:rFonts w:asciiTheme="minorHAnsi" w:hAnsiTheme="minorHAnsi" w:cstheme="minorHAnsi"/>
                <w:i/>
                <w:iCs/>
              </w:rPr>
              <w:t xml:space="preserve"> </w:t>
            </w:r>
          </w:p>
        </w:tc>
      </w:tr>
      <w:tr w:rsidR="00EC2244" w14:paraId="6E69CFD0"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79040056"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b w:val="0"/>
                <w:bCs w:val="0"/>
                <w:lang w:val="en-US" w:eastAsia="zh-CN"/>
              </w:rPr>
              <w:t>ZTE</w:t>
            </w:r>
          </w:p>
        </w:tc>
        <w:tc>
          <w:tcPr>
            <w:tcW w:w="1512" w:type="dxa"/>
          </w:tcPr>
          <w:p w14:paraId="298DD4D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Agree,but</w:t>
            </w:r>
          </w:p>
        </w:tc>
        <w:tc>
          <w:tcPr>
            <w:tcW w:w="7706" w:type="dxa"/>
          </w:tcPr>
          <w:p w14:paraId="412AD74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Agree with that the HARQ process ID selection is performed in a same way for all CGs. We also share the same view with VIVO, even though the HARQ process handling is in the same way among different CGs, but it seems so weird for UE to allocate two CG occasion of the same HARQ process ID. Therefore, for Q6, it is obvious, if one CG occasion is allocated with the HARQ ID X to perform re-transmission, then the other CG occasion shall be allocated with the ID other than x to perform the HP data transmission. </w:t>
            </w:r>
          </w:p>
          <w:p w14:paraId="2392A2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If </w:t>
            </w:r>
            <w:r>
              <w:rPr>
                <w:rFonts w:asciiTheme="minorHAnsi" w:hAnsiTheme="minorHAnsi" w:cstheme="minorHAnsi"/>
                <w:i/>
                <w:iCs/>
              </w:rPr>
              <w:t>lch-basedPrioritization</w:t>
            </w:r>
            <w:r>
              <w:rPr>
                <w:rFonts w:asciiTheme="minorHAnsi" w:eastAsia="宋体" w:hAnsiTheme="minorHAnsi" w:cstheme="minorHAnsi" w:hint="eastAsia"/>
                <w:i/>
                <w:iCs/>
                <w:lang w:val="en-US" w:eastAsia="zh-CN"/>
              </w:rPr>
              <w:t xml:space="preserve"> is </w:t>
            </w:r>
            <w:r>
              <w:rPr>
                <w:rFonts w:asciiTheme="minorHAnsi" w:eastAsia="宋体" w:hAnsiTheme="minorHAnsi" w:cstheme="minorHAnsi" w:hint="eastAsia"/>
                <w:b/>
                <w:bCs/>
                <w:i/>
                <w:iCs/>
                <w:lang w:val="en-US" w:eastAsia="zh-CN"/>
              </w:rPr>
              <w:t>NOT</w:t>
            </w:r>
            <w:r>
              <w:rPr>
                <w:rFonts w:asciiTheme="minorHAnsi" w:eastAsia="宋体" w:hAnsiTheme="minorHAnsi" w:cstheme="minorHAnsi" w:hint="eastAsia"/>
                <w:i/>
                <w:iCs/>
                <w:lang w:val="en-US" w:eastAsia="zh-CN"/>
              </w:rPr>
              <w:t xml:space="preserve"> configured,</w:t>
            </w:r>
            <w:r>
              <w:rPr>
                <w:rFonts w:asciiTheme="minorHAnsi" w:eastAsia="宋体" w:hAnsiTheme="minorHAnsi" w:cstheme="minorHAnsi" w:hint="eastAsia"/>
                <w:lang w:val="en-US" w:eastAsia="zh-CN"/>
              </w:rPr>
              <w:t xml:space="preserve">  According to the note 6, in Rel16, it is up to UE implementation to perform either re-transmission of LP MAC PDU or new transmission of HP MAC PDU. </w:t>
            </w:r>
          </w:p>
          <w:p w14:paraId="4B78A54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If </w:t>
            </w:r>
            <w:r>
              <w:rPr>
                <w:rFonts w:asciiTheme="minorHAnsi" w:hAnsiTheme="minorHAnsi" w:cstheme="minorHAnsi"/>
                <w:i/>
                <w:iCs/>
              </w:rPr>
              <w:t>lch-basedPrioritization</w:t>
            </w:r>
            <w:r>
              <w:rPr>
                <w:rFonts w:asciiTheme="minorHAnsi" w:eastAsia="宋体" w:hAnsiTheme="minorHAnsi" w:cstheme="minorHAnsi" w:hint="eastAsia"/>
                <w:i/>
                <w:iCs/>
                <w:lang w:val="en-US" w:eastAsia="zh-CN"/>
              </w:rPr>
              <w:t xml:space="preserve"> is  configured, </w:t>
            </w:r>
            <w:r>
              <w:rPr>
                <w:rFonts w:asciiTheme="minorHAnsi" w:eastAsia="宋体" w:hAnsiTheme="minorHAnsi" w:cstheme="minorHAnsi" w:hint="eastAsia"/>
                <w:lang w:val="en-US" w:eastAsia="zh-CN"/>
              </w:rPr>
              <w:t>according to the understanding from us in question 4, the initial transmission of the HP data shall be performed.</w:t>
            </w:r>
          </w:p>
        </w:tc>
      </w:tr>
      <w:tr w:rsidR="00EC2244" w14:paraId="08573E4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6C5646C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512" w:type="dxa"/>
          </w:tcPr>
          <w:p w14:paraId="44E6805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Agree</w:t>
            </w:r>
          </w:p>
        </w:tc>
        <w:tc>
          <w:tcPr>
            <w:tcW w:w="7706" w:type="dxa"/>
          </w:tcPr>
          <w:p w14:paraId="59D62BB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PMingLiU" w:hAnsiTheme="minorHAnsi" w:cstheme="minorHAnsi" w:hint="eastAsia"/>
                <w:lang w:val="en-US" w:eastAsia="zh-TW"/>
              </w:rPr>
              <w:t>We share the same view with</w:t>
            </w:r>
            <w:r>
              <w:rPr>
                <w:rFonts w:asciiTheme="minorHAnsi" w:eastAsia="PMingLiU" w:hAnsiTheme="minorHAnsi" w:cstheme="minorHAnsi"/>
                <w:lang w:val="en-US" w:eastAsia="zh-TW"/>
              </w:rPr>
              <w:t xml:space="preserve"> vivo. N</w:t>
            </w:r>
            <w:r>
              <w:rPr>
                <w:rFonts w:asciiTheme="minorHAnsi" w:eastAsia="宋体" w:hAnsiTheme="minorHAnsi" w:cstheme="minorHAnsi"/>
                <w:sz w:val="21"/>
                <w:szCs w:val="22"/>
                <w:lang w:val="en-US" w:eastAsia="zh-CN"/>
              </w:rPr>
              <w:t>o</w:t>
            </w:r>
            <w:r>
              <w:rPr>
                <w:rFonts w:asciiTheme="minorHAnsi" w:eastAsia="宋体" w:hAnsiTheme="minorHAnsi" w:cstheme="minorHAnsi" w:hint="eastAsia"/>
                <w:sz w:val="21"/>
                <w:szCs w:val="22"/>
                <w:lang w:val="en-US" w:eastAsia="zh-CN"/>
              </w:rPr>
              <w:t xml:space="preserve">t agree that the same HARQ process ID is selected by two </w:t>
            </w:r>
            <w:r>
              <w:rPr>
                <w:rFonts w:asciiTheme="minorHAnsi" w:eastAsia="宋体" w:hAnsiTheme="minorHAnsi" w:cstheme="minorHAnsi"/>
                <w:sz w:val="21"/>
                <w:szCs w:val="22"/>
                <w:lang w:val="en-US" w:eastAsia="zh-CN"/>
              </w:rPr>
              <w:t xml:space="preserve">overlapping </w:t>
            </w:r>
            <w:r>
              <w:rPr>
                <w:rFonts w:asciiTheme="minorHAnsi" w:eastAsia="宋体" w:hAnsiTheme="minorHAnsi" w:cstheme="minorHAnsi" w:hint="eastAsia"/>
                <w:sz w:val="21"/>
                <w:szCs w:val="22"/>
                <w:lang w:val="en-US" w:eastAsia="zh-CN"/>
              </w:rPr>
              <w:t>CG</w:t>
            </w:r>
            <w:r>
              <w:rPr>
                <w:rFonts w:asciiTheme="minorHAnsi" w:eastAsia="宋体" w:hAnsiTheme="minorHAnsi" w:cstheme="minorHAnsi"/>
                <w:sz w:val="21"/>
                <w:szCs w:val="22"/>
                <w:lang w:val="en-US" w:eastAsia="zh-CN"/>
              </w:rPr>
              <w:t>s</w:t>
            </w:r>
            <w:r>
              <w:rPr>
                <w:rFonts w:asciiTheme="minorHAnsi" w:eastAsia="宋体" w:hAnsiTheme="minorHAnsi" w:cstheme="minorHAnsi" w:hint="eastAsia"/>
                <w:sz w:val="21"/>
                <w:szCs w:val="22"/>
                <w:lang w:val="en-US" w:eastAsia="zh-CN"/>
              </w:rPr>
              <w:t>.</w:t>
            </w:r>
          </w:p>
        </w:tc>
      </w:tr>
      <w:tr w:rsidR="00EC2244" w14:paraId="1A274B2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15FE0CBB"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14:paraId="4E3B25F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gree</w:t>
            </w:r>
          </w:p>
        </w:tc>
        <w:tc>
          <w:tcPr>
            <w:tcW w:w="7706" w:type="dxa"/>
          </w:tcPr>
          <w:p w14:paraId="4E2C723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bookmarkStart w:id="16" w:name="OLE_LINK4"/>
            <w:bookmarkStart w:id="17" w:name="OLE_LINK3"/>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 xml:space="preserve">gree that the same HARQ PID selection rule applies to all CGs. It is possible the same HARQ process ID is selected by the overlapped CGs. </w:t>
            </w:r>
            <w:bookmarkEnd w:id="16"/>
            <w:bookmarkEnd w:id="17"/>
          </w:p>
        </w:tc>
      </w:tr>
      <w:tr w:rsidR="0074720F" w14:paraId="526C9E06"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707AEB76" w14:textId="77777777"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Huawei, HiSilicon</w:t>
            </w:r>
          </w:p>
        </w:tc>
        <w:tc>
          <w:tcPr>
            <w:tcW w:w="1512" w:type="dxa"/>
          </w:tcPr>
          <w:p w14:paraId="36A7F4F8"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Agree</w:t>
            </w:r>
          </w:p>
        </w:tc>
        <w:tc>
          <w:tcPr>
            <w:tcW w:w="7706" w:type="dxa"/>
          </w:tcPr>
          <w:p w14:paraId="646DA588"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The same HARQ PID selection rule shall be applied to all CG occasions. </w:t>
            </w:r>
          </w:p>
          <w:p w14:paraId="5D7451A2" w14:textId="77777777" w:rsidR="0074720F" w:rsidRDefault="0074720F" w:rsidP="005C42B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We also agree with the </w:t>
            </w:r>
            <w:r w:rsidR="005C42B0">
              <w:rPr>
                <w:rFonts w:asciiTheme="minorHAnsi" w:hAnsiTheme="minorHAnsi" w:cstheme="minorHAnsi"/>
                <w:lang w:eastAsia="zh-CN"/>
              </w:rPr>
              <w:t>comments made</w:t>
            </w:r>
            <w:r>
              <w:rPr>
                <w:rFonts w:asciiTheme="minorHAnsi" w:hAnsiTheme="minorHAnsi" w:cstheme="minorHAnsi"/>
                <w:lang w:eastAsia="zh-CN"/>
              </w:rPr>
              <w:t xml:space="preserve"> by vivo</w:t>
            </w:r>
            <w:r w:rsidR="005C42B0">
              <w:rPr>
                <w:rFonts w:asciiTheme="minorHAnsi" w:hAnsiTheme="minorHAnsi" w:cstheme="minorHAnsi"/>
                <w:lang w:eastAsia="zh-CN"/>
              </w:rPr>
              <w:t xml:space="preserve"> on PID</w:t>
            </w:r>
            <w:r>
              <w:rPr>
                <w:rFonts w:asciiTheme="minorHAnsi" w:hAnsiTheme="minorHAnsi" w:cstheme="minorHAnsi"/>
                <w:lang w:eastAsia="zh-CN"/>
              </w:rPr>
              <w:t>.</w:t>
            </w:r>
          </w:p>
        </w:tc>
      </w:tr>
      <w:tr w:rsidR="00E869DB" w14:paraId="7EF1879E"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0801A1AB" w14:textId="4A29BF30"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1512" w:type="dxa"/>
          </w:tcPr>
          <w:p w14:paraId="41A3E14E" w14:textId="3E98673C"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Agree</w:t>
            </w:r>
          </w:p>
        </w:tc>
        <w:tc>
          <w:tcPr>
            <w:tcW w:w="7706" w:type="dxa"/>
          </w:tcPr>
          <w:p w14:paraId="4707526A" w14:textId="77BD379E"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 xml:space="preserve">We agree that </w:t>
            </w:r>
            <w:r w:rsidRPr="003900E5">
              <w:rPr>
                <w:rFonts w:asciiTheme="minorHAnsi" w:hAnsiTheme="minorHAnsi" w:cstheme="minorHAnsi"/>
              </w:rPr>
              <w:t>same HARQ PID selection rule applies to all CGs</w:t>
            </w:r>
            <w:r>
              <w:rPr>
                <w:rFonts w:asciiTheme="minorHAnsi" w:hAnsiTheme="minorHAnsi" w:cstheme="minorHAnsi"/>
              </w:rPr>
              <w:t>. We don’t think there is need for further specification changes.</w:t>
            </w:r>
          </w:p>
        </w:tc>
      </w:tr>
      <w:tr w:rsidR="001F454B" w14:paraId="06A49EEA"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0F7A030F" w14:textId="33C5D51E"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1512" w:type="dxa"/>
          </w:tcPr>
          <w:p w14:paraId="56D40CB2" w14:textId="478DB59E"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Agree</w:t>
            </w:r>
          </w:p>
        </w:tc>
        <w:tc>
          <w:tcPr>
            <w:tcW w:w="7706" w:type="dxa"/>
          </w:tcPr>
          <w:p w14:paraId="1FF7F5FD"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rsidRPr="0020549C" w14:paraId="3CB9561B"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74712CBB" w14:textId="7EEDC01C" w:rsidR="001F454B" w:rsidRPr="0020549C" w:rsidRDefault="0020549C" w:rsidP="00E869DB">
            <w:pPr>
              <w:spacing w:after="0"/>
              <w:rPr>
                <w:rFonts w:asciiTheme="minorHAnsi" w:hAnsiTheme="minorHAnsi" w:cstheme="minorHAnsi"/>
                <w:b w:val="0"/>
              </w:rPr>
            </w:pPr>
            <w:r w:rsidRPr="0020549C">
              <w:rPr>
                <w:rFonts w:asciiTheme="minorHAnsi" w:hAnsiTheme="minorHAnsi" w:cstheme="minorHAnsi"/>
                <w:b w:val="0"/>
              </w:rPr>
              <w:t>Xiaomi</w:t>
            </w:r>
          </w:p>
        </w:tc>
        <w:tc>
          <w:tcPr>
            <w:tcW w:w="1512" w:type="dxa"/>
          </w:tcPr>
          <w:p w14:paraId="34CDE4D7" w14:textId="26A9B7C4" w:rsidR="001F454B" w:rsidRPr="0020549C" w:rsidRDefault="0020549C"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9D0DCF4" w14:textId="59455452" w:rsidR="001F454B" w:rsidRPr="0020549C" w:rsidRDefault="00214601"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 not see any further specification change</w:t>
            </w:r>
            <w:r w:rsidR="00E45BB2">
              <w:rPr>
                <w:rFonts w:asciiTheme="minorHAnsi" w:hAnsiTheme="minorHAnsi" w:cstheme="minorHAnsi"/>
              </w:rPr>
              <w:t xml:space="preserve"> on this point</w:t>
            </w:r>
            <w:r>
              <w:rPr>
                <w:rFonts w:asciiTheme="minorHAnsi" w:hAnsiTheme="minorHAnsi" w:cstheme="minorHAnsi"/>
              </w:rPr>
              <w:t>.</w:t>
            </w:r>
          </w:p>
        </w:tc>
      </w:tr>
    </w:tbl>
    <w:p w14:paraId="2BF734C8" w14:textId="77777777" w:rsidR="00EC2244" w:rsidRPr="0020549C" w:rsidRDefault="00EC2244">
      <w:pPr>
        <w:rPr>
          <w:rFonts w:asciiTheme="minorHAnsi" w:hAnsiTheme="minorHAnsi" w:cstheme="minorHAnsi"/>
          <w:i/>
          <w:iCs/>
        </w:rPr>
      </w:pPr>
    </w:p>
    <w:p w14:paraId="45B0A603" w14:textId="77777777" w:rsidR="00EC2244" w:rsidRDefault="00A53FBC">
      <w:pPr>
        <w:rPr>
          <w:rFonts w:asciiTheme="minorHAnsi" w:hAnsiTheme="minorHAnsi" w:cstheme="minorHAnsi"/>
          <w:i/>
          <w:iCs/>
        </w:rPr>
      </w:pPr>
      <w:r>
        <w:rPr>
          <w:rFonts w:asciiTheme="minorHAnsi" w:hAnsiTheme="minorHAnsi" w:cstheme="minorHAnsi"/>
          <w:i/>
          <w:iCs/>
        </w:rPr>
        <w:t>Question 6: If the answer to Q5 is yes, do companies agree that the same HARQ PID would be selected for all overlapping CG occasions and it is up to UE implementation to determine which CG is transmitted?</w:t>
      </w:r>
    </w:p>
    <w:tbl>
      <w:tblPr>
        <w:tblStyle w:val="11"/>
        <w:tblW w:w="0" w:type="auto"/>
        <w:tblLook w:val="04A0" w:firstRow="1" w:lastRow="0" w:firstColumn="1" w:lastColumn="0" w:noHBand="0" w:noVBand="1"/>
      </w:tblPr>
      <w:tblGrid>
        <w:gridCol w:w="1242"/>
        <w:gridCol w:w="1512"/>
        <w:gridCol w:w="7702"/>
      </w:tblGrid>
      <w:tr w:rsidR="00EC2244" w14:paraId="642D5033"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4DD9443" w14:textId="77777777" w:rsidR="00EC2244" w:rsidRDefault="00A53FBC">
            <w:pPr>
              <w:spacing w:after="0"/>
              <w:rPr>
                <w:rFonts w:asciiTheme="minorHAnsi" w:hAnsiTheme="minorHAnsi" w:cstheme="minorHAnsi"/>
                <w:b w:val="0"/>
                <w:bCs w:val="0"/>
              </w:rPr>
            </w:pPr>
            <w:r>
              <w:rPr>
                <w:rFonts w:asciiTheme="minorHAnsi" w:hAnsiTheme="minorHAnsi" w:cstheme="minorHAnsi"/>
              </w:rPr>
              <w:lastRenderedPageBreak/>
              <w:t>Company</w:t>
            </w:r>
          </w:p>
        </w:tc>
        <w:tc>
          <w:tcPr>
            <w:tcW w:w="1512" w:type="dxa"/>
          </w:tcPr>
          <w:p w14:paraId="638D99A4"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2" w:type="dxa"/>
          </w:tcPr>
          <w:p w14:paraId="4A4C1779"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EC2244" w14:paraId="3F7A36C6" w14:textId="77777777" w:rsidTr="00EC2244">
        <w:trPr>
          <w:trHeight w:val="90"/>
        </w:trPr>
        <w:tc>
          <w:tcPr>
            <w:cnfStyle w:val="001000000000" w:firstRow="0" w:lastRow="0" w:firstColumn="1" w:lastColumn="0" w:oddVBand="0" w:evenVBand="0" w:oddHBand="0" w:evenHBand="0" w:firstRowFirstColumn="0" w:firstRowLastColumn="0" w:lastRowFirstColumn="0" w:lastRowLastColumn="0"/>
            <w:tcW w:w="1242" w:type="dxa"/>
          </w:tcPr>
          <w:p w14:paraId="396AAD2A"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lang w:val="en-US" w:eastAsia="zh-CN"/>
              </w:rPr>
              <w:t>vivo</w:t>
            </w:r>
          </w:p>
        </w:tc>
        <w:tc>
          <w:tcPr>
            <w:tcW w:w="1512" w:type="dxa"/>
          </w:tcPr>
          <w:p w14:paraId="4C81E8A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rPr>
              <w:t>Disagree</w:t>
            </w:r>
          </w:p>
        </w:tc>
        <w:tc>
          <w:tcPr>
            <w:tcW w:w="7702" w:type="dxa"/>
          </w:tcPr>
          <w:p w14:paraId="2EC7BBB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See our comments to Q5. </w:t>
            </w:r>
          </w:p>
        </w:tc>
      </w:tr>
      <w:tr w:rsidR="00EC2244" w14:paraId="30C77C83"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4E942019"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23A0349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D</w:t>
            </w:r>
            <w:r>
              <w:rPr>
                <w:rFonts w:asciiTheme="minorHAnsi" w:eastAsiaTheme="minorEastAsia" w:hAnsiTheme="minorHAnsi" w:cstheme="minorHAnsi"/>
                <w:lang w:eastAsia="zh-CN"/>
              </w:rPr>
              <w:t>isagree</w:t>
            </w:r>
          </w:p>
        </w:tc>
        <w:tc>
          <w:tcPr>
            <w:tcW w:w="7702" w:type="dxa"/>
          </w:tcPr>
          <w:p w14:paraId="540DCEE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same HARQ PID for all overlapping CG would not work, further discussion in detail is needed for this case.</w:t>
            </w:r>
          </w:p>
        </w:tc>
      </w:tr>
      <w:tr w:rsidR="00EC2244" w14:paraId="14A3AE35"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0008C7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14:paraId="6018EF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14:paraId="37BACEF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 need for further spec change. It is up-to UE implementation to determine which CG is transmitted. In other words, it does not matter what the UE has chosen as the HARQ process ID for the unused CG.  </w:t>
            </w:r>
          </w:p>
        </w:tc>
      </w:tr>
      <w:tr w:rsidR="00EC2244" w14:paraId="1347A537"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665EE91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6221F0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 on HARQ PID selection;</w:t>
            </w:r>
          </w:p>
          <w:p w14:paraId="4B1EC3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on CG selection</w:t>
            </w:r>
          </w:p>
        </w:tc>
        <w:tc>
          <w:tcPr>
            <w:tcW w:w="7702" w:type="dxa"/>
          </w:tcPr>
          <w:p w14:paraId="7646C0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don’t think the UE would select the same HARQ PID for these overlapping CGs in this case. But anyway the UE implementation would only select one CG for transmission, so HARQ PID selection does not really affect. We do not foresee any specification impact in any case.</w:t>
            </w:r>
          </w:p>
        </w:tc>
      </w:tr>
      <w:tr w:rsidR="00EC2244" w14:paraId="513BC56A"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E99F63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3388520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0FBFEEE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for the CG selection the URLLC intra-UE prioritization rules should be used, i.e. high priority data should be transmitted.  </w:t>
            </w:r>
          </w:p>
        </w:tc>
      </w:tr>
      <w:tr w:rsidR="00EC2244" w14:paraId="5921EF71"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D115CA1"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1E1B86A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21085E9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2044ED5"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05EBB66B"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3EC1DDB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2" w:type="dxa"/>
          </w:tcPr>
          <w:p w14:paraId="2E63B4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understand that Q6 talks about CG selection and HARQ PID selection is not the matter.</w:t>
            </w:r>
          </w:p>
        </w:tc>
      </w:tr>
      <w:tr w:rsidR="00EC2244" w14:paraId="4D0C71E3"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A512077"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55573B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0EA4383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See answer to Q5.</w:t>
            </w:r>
          </w:p>
        </w:tc>
      </w:tr>
      <w:tr w:rsidR="00EC2244" w14:paraId="4446F9B1"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79F33E"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1512" w:type="dxa"/>
          </w:tcPr>
          <w:p w14:paraId="6E75934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2FA0BB8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It does not necessarily need to be the same HARQ process for overlapping CGs, but agree that the UE implementation determines which CG to select and transmit on.</w:t>
            </w:r>
          </w:p>
        </w:tc>
      </w:tr>
      <w:tr w:rsidR="00EC2244" w14:paraId="08AEDDE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E5D85C" w14:textId="77777777" w:rsidR="00EC2244" w:rsidRDefault="00A53FBC">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512" w:type="dxa"/>
          </w:tcPr>
          <w:p w14:paraId="19AA323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3154438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After selecting the same HPID for all CGs, the UE implementation will select one of them. </w:t>
            </w:r>
            <w:r>
              <w:rPr>
                <w:rFonts w:asciiTheme="minorHAnsi" w:eastAsia="Malgun Gothic" w:hAnsiTheme="minorHAnsi" w:cstheme="minorHAnsi"/>
                <w:lang w:eastAsia="ko-KR"/>
              </w:rPr>
              <w:t>For the unselected CG, the selected HPID is after all unnecessary but the current specification reads like this and we see no problem with it.</w:t>
            </w:r>
          </w:p>
        </w:tc>
      </w:tr>
      <w:tr w:rsidR="00EC2244" w14:paraId="1A6BCC9F"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78363D9"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512" w:type="dxa"/>
          </w:tcPr>
          <w:p w14:paraId="469A448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2" w:type="dxa"/>
          </w:tcPr>
          <w:p w14:paraId="274336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One of the CGs (chosen by the UE) would be used for autonomous retransmission using the re-tx HARQ PID. From our view, how the UE allocates HARQ PID to the unused CG is not specified by the spec since the CG is dropped anyway.</w:t>
            </w:r>
          </w:p>
          <w:p w14:paraId="589913F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39F89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agreement=&gt;“</w:t>
            </w: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p>
        </w:tc>
      </w:tr>
      <w:tr w:rsidR="00EC2244" w14:paraId="5F1635F7"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495BBAA"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b w:val="0"/>
                <w:bCs w:val="0"/>
                <w:lang w:val="en-US" w:eastAsia="zh-CN"/>
              </w:rPr>
              <w:t>ZTE</w:t>
            </w:r>
          </w:p>
        </w:tc>
        <w:tc>
          <w:tcPr>
            <w:tcW w:w="1512" w:type="dxa"/>
          </w:tcPr>
          <w:p w14:paraId="6F4D42A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Disagree</w:t>
            </w:r>
          </w:p>
        </w:tc>
        <w:tc>
          <w:tcPr>
            <w:tcW w:w="7702" w:type="dxa"/>
          </w:tcPr>
          <w:p w14:paraId="020399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u w:val="single"/>
                <w:lang w:val="en-US" w:eastAsia="zh-CN"/>
              </w:rPr>
            </w:pPr>
            <w:r>
              <w:rPr>
                <w:rFonts w:asciiTheme="minorHAnsi" w:eastAsia="宋体" w:hAnsiTheme="minorHAnsi" w:cstheme="minorHAnsi" w:hint="eastAsia"/>
                <w:u w:val="single"/>
                <w:lang w:val="en-US" w:eastAsia="zh-CN"/>
              </w:rPr>
              <w:t>See comments of Q5</w:t>
            </w:r>
          </w:p>
        </w:tc>
      </w:tr>
      <w:tr w:rsidR="00EC2244" w14:paraId="161E6D2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22140A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512" w:type="dxa"/>
          </w:tcPr>
          <w:p w14:paraId="00BA94E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Disagree</w:t>
            </w:r>
          </w:p>
        </w:tc>
        <w:tc>
          <w:tcPr>
            <w:tcW w:w="7702" w:type="dxa"/>
          </w:tcPr>
          <w:p w14:paraId="10EE040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u w:val="single"/>
                <w:lang w:val="en-US" w:eastAsia="zh-CN"/>
              </w:rPr>
            </w:pPr>
          </w:p>
        </w:tc>
      </w:tr>
      <w:tr w:rsidR="00EC2244" w14:paraId="57179BF9"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284E048A"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14:paraId="5410E7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 xml:space="preserve">gree </w:t>
            </w:r>
          </w:p>
        </w:tc>
        <w:tc>
          <w:tcPr>
            <w:tcW w:w="7702" w:type="dxa"/>
          </w:tcPr>
          <w:p w14:paraId="277BE54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u w:val="single"/>
                <w:lang w:val="en-US" w:eastAsia="zh-CN"/>
              </w:rPr>
            </w:pPr>
            <w:r>
              <w:rPr>
                <w:rFonts w:asciiTheme="minorHAnsi" w:hAnsiTheme="minorHAnsi" w:cstheme="minorHAnsi"/>
              </w:rPr>
              <w:t>No need for spec change.</w:t>
            </w:r>
          </w:p>
        </w:tc>
      </w:tr>
      <w:tr w:rsidR="0074720F" w14:paraId="24BB9414" w14:textId="77777777" w:rsidTr="0074720F">
        <w:tc>
          <w:tcPr>
            <w:cnfStyle w:val="001000000000" w:firstRow="0" w:lastRow="0" w:firstColumn="1" w:lastColumn="0" w:oddVBand="0" w:evenVBand="0" w:oddHBand="0" w:evenHBand="0" w:firstRowFirstColumn="0" w:firstRowLastColumn="0" w:lastRowFirstColumn="0" w:lastRowLastColumn="0"/>
            <w:tcW w:w="1242" w:type="dxa"/>
          </w:tcPr>
          <w:p w14:paraId="3FC78EBA" w14:textId="77777777"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Huawei, HiSilicon</w:t>
            </w:r>
          </w:p>
        </w:tc>
        <w:tc>
          <w:tcPr>
            <w:tcW w:w="1512" w:type="dxa"/>
          </w:tcPr>
          <w:p w14:paraId="65BB454B"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hint="eastAsia"/>
                <w:lang w:eastAsia="zh-CN"/>
              </w:rPr>
              <w:t>D</w:t>
            </w:r>
            <w:r>
              <w:rPr>
                <w:rFonts w:asciiTheme="minorHAnsi" w:hAnsiTheme="minorHAnsi" w:cstheme="minorHAnsi"/>
                <w:lang w:eastAsia="zh-CN"/>
              </w:rPr>
              <w:t>isagree</w:t>
            </w:r>
          </w:p>
        </w:tc>
        <w:tc>
          <w:tcPr>
            <w:tcW w:w="7702" w:type="dxa"/>
          </w:tcPr>
          <w:p w14:paraId="5C5E3246" w14:textId="77777777" w:rsidR="0074720F" w:rsidRDefault="0074720F" w:rsidP="005C42B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For the overlapping CGs, if one HARQ PID has been selected and associated to one CG (e.g. CG 1), it is strange </w:t>
            </w:r>
            <w:r w:rsidR="005C42B0">
              <w:rPr>
                <w:rFonts w:asciiTheme="minorHAnsi" w:hAnsiTheme="minorHAnsi" w:cstheme="minorHAnsi"/>
                <w:lang w:eastAsia="zh-CN"/>
              </w:rPr>
              <w:t xml:space="preserve">that </w:t>
            </w:r>
            <w:r>
              <w:rPr>
                <w:rFonts w:asciiTheme="minorHAnsi" w:hAnsiTheme="minorHAnsi" w:cstheme="minorHAnsi"/>
                <w:lang w:eastAsia="zh-CN"/>
              </w:rPr>
              <w:t xml:space="preserve">the same HARQ PID </w:t>
            </w:r>
            <w:r w:rsidR="005C42B0">
              <w:rPr>
                <w:rFonts w:asciiTheme="minorHAnsi" w:hAnsiTheme="minorHAnsi" w:cstheme="minorHAnsi"/>
                <w:lang w:eastAsia="zh-CN"/>
              </w:rPr>
              <w:t>could</w:t>
            </w:r>
            <w:r>
              <w:rPr>
                <w:rFonts w:asciiTheme="minorHAnsi" w:hAnsiTheme="minorHAnsi" w:cstheme="minorHAnsi"/>
                <w:lang w:eastAsia="zh-CN"/>
              </w:rPr>
              <w:t xml:space="preserve"> be associated to another CG (CG2 here) again. We think </w:t>
            </w:r>
            <w:r w:rsidR="005C42B0">
              <w:rPr>
                <w:rFonts w:asciiTheme="minorHAnsi" w:hAnsiTheme="minorHAnsi" w:cstheme="minorHAnsi"/>
                <w:lang w:eastAsia="zh-CN"/>
              </w:rPr>
              <w:t xml:space="preserve">that </w:t>
            </w:r>
            <w:r>
              <w:rPr>
                <w:rFonts w:asciiTheme="minorHAnsi" w:hAnsiTheme="minorHAnsi" w:cstheme="minorHAnsi"/>
                <w:lang w:eastAsia="zh-CN"/>
              </w:rPr>
              <w:t>the UE implementation w</w:t>
            </w:r>
            <w:r w:rsidR="005C42B0">
              <w:rPr>
                <w:rFonts w:asciiTheme="minorHAnsi" w:hAnsiTheme="minorHAnsi" w:cstheme="minorHAnsi"/>
                <w:lang w:eastAsia="zh-CN"/>
              </w:rPr>
              <w:t>ould</w:t>
            </w:r>
            <w:r>
              <w:rPr>
                <w:rFonts w:asciiTheme="minorHAnsi" w:hAnsiTheme="minorHAnsi" w:cstheme="minorHAnsi"/>
                <w:lang w:eastAsia="zh-CN"/>
              </w:rPr>
              <w:t xml:space="preserve"> anyway associate a different HARQ PID to CG2.</w:t>
            </w:r>
          </w:p>
        </w:tc>
      </w:tr>
      <w:tr w:rsidR="00E869DB" w14:paraId="513EC4A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4B2C8547" w14:textId="27B9F65F" w:rsidR="00E869DB" w:rsidRDefault="00E869DB" w:rsidP="00E869DB">
            <w:pPr>
              <w:spacing w:after="0"/>
              <w:rPr>
                <w:rFonts w:asciiTheme="minorHAnsi" w:eastAsiaTheme="minorEastAsia" w:hAnsiTheme="minorHAnsi" w:cstheme="minorHAnsi"/>
                <w:b w:val="0"/>
                <w:bCs w:val="0"/>
                <w:lang w:val="en-US" w:eastAsia="zh-CN"/>
              </w:rPr>
            </w:pPr>
            <w:r>
              <w:rPr>
                <w:rFonts w:asciiTheme="minorHAnsi" w:hAnsiTheme="minorHAnsi" w:cstheme="minorHAnsi"/>
                <w:b w:val="0"/>
                <w:bCs w:val="0"/>
              </w:rPr>
              <w:t>Intel</w:t>
            </w:r>
          </w:p>
        </w:tc>
        <w:tc>
          <w:tcPr>
            <w:tcW w:w="1512" w:type="dxa"/>
          </w:tcPr>
          <w:p w14:paraId="0601CF9C" w14:textId="242D592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hAnsiTheme="minorHAnsi" w:cstheme="minorHAnsi"/>
              </w:rPr>
              <w:t>Disagree</w:t>
            </w:r>
          </w:p>
        </w:tc>
        <w:tc>
          <w:tcPr>
            <w:tcW w:w="7702" w:type="dxa"/>
          </w:tcPr>
          <w:p w14:paraId="0E864CD8" w14:textId="7AC2014F"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vivo’s comment to Q5 that same HARQ process ID is not selected for overlapping CGs. We don’t think there is need for further specification changes.</w:t>
            </w:r>
          </w:p>
        </w:tc>
      </w:tr>
      <w:tr w:rsidR="001F454B" w14:paraId="78067602"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255B7B3" w14:textId="127790A4"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1512" w:type="dxa"/>
          </w:tcPr>
          <w:p w14:paraId="5D75551F" w14:textId="0FF49DBA"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Disagree</w:t>
            </w:r>
          </w:p>
        </w:tc>
        <w:tc>
          <w:tcPr>
            <w:tcW w:w="7702" w:type="dxa"/>
          </w:tcPr>
          <w:p w14:paraId="794F7347" w14:textId="36539A40"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 xml:space="preserve">Based on intra-UE prioritization rules, the selected </w:t>
            </w:r>
            <w:r w:rsidRPr="00293DE7">
              <w:rPr>
                <w:rFonts w:asciiTheme="minorHAnsi" w:hAnsiTheme="minorHAnsi" w:cstheme="minorHAnsi"/>
                <w:lang w:eastAsia="zh-CN"/>
              </w:rPr>
              <w:t xml:space="preserve">HARQ PID should be assigned to </w:t>
            </w:r>
            <w:r w:rsidRPr="00293DE7">
              <w:rPr>
                <w:rFonts w:asciiTheme="minorHAnsi" w:hAnsiTheme="minorHAnsi" w:cstheme="minorHAnsi"/>
              </w:rPr>
              <w:t>CG with high priority data and this CG should be transmitted.</w:t>
            </w:r>
          </w:p>
        </w:tc>
      </w:tr>
      <w:tr w:rsidR="001F454B" w:rsidRPr="007A1771" w14:paraId="3D38F792"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2AEA1773" w14:textId="400368AE" w:rsidR="001F454B" w:rsidRPr="007A1771" w:rsidRDefault="007A1771" w:rsidP="00E869DB">
            <w:pPr>
              <w:spacing w:after="0"/>
              <w:rPr>
                <w:rFonts w:asciiTheme="minorHAnsi" w:hAnsiTheme="minorHAnsi" w:cstheme="minorHAnsi"/>
                <w:b w:val="0"/>
              </w:rPr>
            </w:pPr>
            <w:r w:rsidRPr="007A1771">
              <w:rPr>
                <w:rFonts w:asciiTheme="minorHAnsi" w:hAnsiTheme="minorHAnsi" w:cstheme="minorHAnsi"/>
                <w:b w:val="0"/>
              </w:rPr>
              <w:t>Xiaomi</w:t>
            </w:r>
          </w:p>
        </w:tc>
        <w:tc>
          <w:tcPr>
            <w:tcW w:w="1512" w:type="dxa"/>
          </w:tcPr>
          <w:p w14:paraId="71925FD4" w14:textId="6058FA77" w:rsidR="001F454B" w:rsidRPr="007A1771" w:rsidRDefault="007A1771"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17734C0B" w14:textId="21987D4B" w:rsidR="001F454B" w:rsidRPr="007A1771" w:rsidRDefault="007A1771"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a smart UE implementation </w:t>
            </w:r>
            <w:r w:rsidR="000A3ABD">
              <w:rPr>
                <w:rFonts w:asciiTheme="minorHAnsi" w:hAnsiTheme="minorHAnsi" w:cstheme="minorHAnsi"/>
              </w:rPr>
              <w:t>would a</w:t>
            </w:r>
            <w:r>
              <w:rPr>
                <w:rFonts w:asciiTheme="minorHAnsi" w:hAnsiTheme="minorHAnsi" w:cstheme="minorHAnsi"/>
              </w:rPr>
              <w:t>void the collision of the HARQ process ID.</w:t>
            </w:r>
          </w:p>
        </w:tc>
      </w:tr>
    </w:tbl>
    <w:p w14:paraId="700AE766" w14:textId="77777777" w:rsidR="00EC2244" w:rsidRPr="007A1771" w:rsidRDefault="00EC2244">
      <w:pPr>
        <w:rPr>
          <w:rFonts w:asciiTheme="minorHAnsi" w:hAnsiTheme="minorHAnsi" w:cstheme="minorHAnsi"/>
        </w:rPr>
      </w:pPr>
    </w:p>
    <w:p w14:paraId="6D5C1EC0" w14:textId="77777777" w:rsidR="00EC2244" w:rsidRDefault="00EC2244">
      <w:pPr>
        <w:rPr>
          <w:rFonts w:asciiTheme="minorHAnsi" w:hAnsiTheme="minorHAnsi" w:cstheme="minorHAnsi"/>
        </w:rPr>
      </w:pPr>
    </w:p>
    <w:p w14:paraId="02149EC5" w14:textId="77777777" w:rsidR="00EC2244" w:rsidRDefault="00A53FBC">
      <w:pPr>
        <w:pStyle w:val="Heading2"/>
        <w:rPr>
          <w:rFonts w:asciiTheme="minorHAnsi" w:hAnsiTheme="minorHAnsi" w:cstheme="minorHAnsi"/>
        </w:rPr>
      </w:pPr>
      <w:r>
        <w:rPr>
          <w:rFonts w:asciiTheme="minorHAnsi" w:hAnsiTheme="minorHAnsi" w:cstheme="minorHAnsi"/>
        </w:rPr>
        <w:t>2.3 Deprioritised UL grant when autoTx is not configured and CGRT is configured</w:t>
      </w:r>
    </w:p>
    <w:p w14:paraId="6C1B9825" w14:textId="77777777" w:rsidR="00EC2244" w:rsidRDefault="00A53FBC">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14:paraId="79A8C691"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rPr>
        <w:t xml:space="preserve">AutoTx and CGRT are responsible for deprioritized MAC PDU and LBT-failed MAC PDU, respectively.  If CGRT is not configured, LBT-failed MAC PDU is not retransmitted.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 xml:space="preserve">. </w:t>
      </w:r>
    </w:p>
    <w:p w14:paraId="5AD694A5"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highlight w:val="yellow"/>
        </w:rPr>
        <w:t>the MAC entity stops cg-RetransmissionTimer when the CG resource associated with the timer is deprioritized due to LCH-based prioritization.</w:t>
      </w:r>
    </w:p>
    <w:p w14:paraId="75117466" w14:textId="77777777" w:rsidR="00EC2244" w:rsidRDefault="00A53FBC">
      <w:pPr>
        <w:rPr>
          <w:rFonts w:asciiTheme="minorHAnsi" w:hAnsiTheme="minorHAnsi" w:cstheme="minorHAnsi"/>
        </w:rPr>
      </w:pPr>
      <w:r>
        <w:rPr>
          <w:rFonts w:asciiTheme="minorHAnsi" w:hAnsiTheme="minorHAnsi" w:cstheme="minorHAnsi"/>
        </w:rPr>
        <w:t xml:space="preserve">As per the current specifications, if the configuredGrantTimer is running and the cg-RetransmissionTimer is not running, the UE triggers autonomous retransmissions. Also, if the UE is not configured with autonomousTx, the configuredGrantTimer will run even if a MAC PDU is deprioritised. </w:t>
      </w:r>
    </w:p>
    <w:p w14:paraId="39AB73ED" w14:textId="77777777" w:rsidR="00EC2244" w:rsidRDefault="00A53FBC">
      <w:pPr>
        <w:keepNext/>
        <w:jc w:val="center"/>
      </w:pPr>
      <w:r>
        <w:rPr>
          <w:noProof/>
          <w:lang w:val="en-US" w:eastAsia="zh-CN"/>
        </w:rPr>
        <w:lastRenderedPageBreak/>
        <w:drawing>
          <wp:inline distT="0" distB="0" distL="0" distR="0" wp14:anchorId="6CE635E2" wp14:editId="56AE0527">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14:paraId="018B2324" w14:textId="77777777" w:rsidR="00EC2244" w:rsidRDefault="00A53FBC">
      <w:pPr>
        <w:pStyle w:val="Caption"/>
        <w:jc w:val="center"/>
        <w:rPr>
          <w:rFonts w:asciiTheme="minorHAnsi" w:hAnsiTheme="minorHAnsi" w:cstheme="minorHAnsi"/>
        </w:rPr>
      </w:pPr>
      <w:bookmarkStart w:id="18"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8"/>
      <w:r>
        <w:rPr>
          <w:rFonts w:asciiTheme="minorHAnsi" w:hAnsiTheme="minorHAnsi" w:cstheme="minorHAnsi"/>
        </w:rPr>
        <w:t>: Current behaviour if cg-RetransmissionTimer is stopped when an UL CG is deprioritised</w:t>
      </w:r>
    </w:p>
    <w:p w14:paraId="51CFDFF6" w14:textId="77777777" w:rsidR="00EC2244" w:rsidRDefault="00EC2244">
      <w:pPr>
        <w:rPr>
          <w:rFonts w:asciiTheme="minorHAnsi" w:hAnsiTheme="minorHAnsi" w:cstheme="minorHAnsi"/>
        </w:rPr>
      </w:pPr>
    </w:p>
    <w:p w14:paraId="2ECFCFF0" w14:textId="77777777" w:rsidR="00EC2244" w:rsidRDefault="00A53FBC">
      <w:pPr>
        <w:rPr>
          <w:rFonts w:asciiTheme="minorHAnsi" w:hAnsiTheme="minorHAnsi" w:cstheme="minorHAnsi"/>
        </w:rPr>
      </w:pPr>
      <w:r>
        <w:rPr>
          <w:rFonts w:asciiTheme="minorHAnsi" w:hAnsiTheme="minorHAnsi" w:cstheme="minorHAnsi"/>
          <w:noProof/>
          <w:lang w:val="en-US" w:eastAsia="zh-CN"/>
        </w:rPr>
        <mc:AlternateContent>
          <mc:Choice Requires="wps">
            <w:drawing>
              <wp:anchor distT="45720" distB="45720" distL="114300" distR="114300" simplePos="0" relativeHeight="251660288" behindDoc="0" locked="0" layoutInCell="1" allowOverlap="1" wp14:anchorId="6D08924A" wp14:editId="7CE11B03">
                <wp:simplePos x="0" y="0"/>
                <wp:positionH relativeFrom="column">
                  <wp:posOffset>198755</wp:posOffset>
                </wp:positionH>
                <wp:positionV relativeFrom="paragraph">
                  <wp:posOffset>810260</wp:posOffset>
                </wp:positionV>
                <wp:extent cx="6236335" cy="140462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14:paraId="63735A4F" w14:textId="77777777" w:rsidR="00A53FBC" w:rsidRDefault="00A53FBC">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14:paraId="5B5C6A41" w14:textId="77777777" w:rsidR="00A53FBC" w:rsidRDefault="00A53FBC">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08924A" id="_x0000_s1027" type="#_x0000_t202" style="position:absolute;left:0;text-align:left;margin-left:15.65pt;margin-top:63.8pt;width:491.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">
                <v:textbox style="mso-fit-shape-to-text:t">
                  <w:txbxContent>
                    <w:p w14:paraId="63735A4F" w14:textId="77777777" w:rsidR="00A53FBC" w:rsidRDefault="00A53FBC">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w:t>
                      </w:r>
                      <w:proofErr w:type="spellStart"/>
                      <w:r>
                        <w:rPr>
                          <w:rFonts w:asciiTheme="minorHAnsi" w:hAnsiTheme="minorHAnsi" w:cstheme="minorHAnsi"/>
                          <w:i/>
                        </w:rPr>
                        <w:t>AutonomousTx</w:t>
                      </w:r>
                      <w:proofErr w:type="spellEnd"/>
                      <w:r>
                        <w:rPr>
                          <w:rFonts w:asciiTheme="minorHAnsi" w:hAnsiTheme="minorHAnsi" w:cstheme="minorHAnsi"/>
                          <w:i/>
                        </w:rPr>
                        <w:t xml:space="preserve"> is not configured and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configured. </w:t>
                      </w:r>
                    </w:p>
                    <w:p w14:paraId="5B5C6A41" w14:textId="77777777" w:rsidR="00A53FBC" w:rsidRDefault="00A53FBC">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 xml:space="preserve">Option 2.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xbxContent>
                </v:textbox>
                <w10:wrap type="square"/>
              </v:shape>
            </w:pict>
          </mc:Fallback>
        </mc:AlternateContent>
      </w:r>
      <w:r>
        <w:rPr>
          <w:rFonts w:asciiTheme="minorHAnsi" w:hAnsiTheme="minorHAnsi" w:cstheme="minorHAnsi"/>
        </w:rPr>
        <w:t xml:space="preserve">Therefore, if we follow the second agreement above, transmission of the deprioritised MAC PDU takes place on the next CG occasion as the cg-RetransmissionTimer would not be running, as illustrated in </w:t>
      </w:r>
      <w:r>
        <w:rPr>
          <w:rFonts w:asciiTheme="minorHAnsi" w:hAnsiTheme="minorHAnsi" w:cstheme="minorHAnsi"/>
        </w:rPr>
        <w:fldChar w:fldCharType="begin"/>
      </w:r>
      <w:r>
        <w:rPr>
          <w:rFonts w:asciiTheme="minorHAnsi" w:hAnsiTheme="minorHAnsi" w:cstheme="minorHAnsi"/>
        </w:rPr>
        <w:instrText xml:space="preserve"> REF _Ref75795256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4</w:t>
      </w:r>
      <w:r>
        <w:rPr>
          <w:rFonts w:asciiTheme="minorHAnsi" w:hAnsiTheme="minorHAnsi" w:cstheme="minorHAnsi"/>
        </w:rPr>
        <w:fldChar w:fldCharType="end"/>
      </w:r>
      <w:r>
        <w:rPr>
          <w:rFonts w:asciiTheme="minorHAnsi" w:hAnsiTheme="minorHAnsi" w:cstheme="minorHAnsi"/>
        </w:rPr>
        <w:t xml:space="preserve"> above. This behaviour contradicts the first highlighted agreement above i.e. </w:t>
      </w:r>
      <w:r>
        <w:t>‘</w:t>
      </w:r>
      <w:r>
        <w:rPr>
          <w:rFonts w:asciiTheme="minorHAnsi" w:hAnsiTheme="minorHAnsi" w:cstheme="minorHAnsi"/>
        </w:rPr>
        <w:t xml:space="preserve">if AutoTx is not configured, deprioritized MAC PDU is not retransmitted’. This was discussed extensively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with the following proposal made:</w:t>
      </w:r>
    </w:p>
    <w:p w14:paraId="7568FAE2" w14:textId="77777777" w:rsidR="00EC2244" w:rsidRDefault="00A53FBC">
      <w:pPr>
        <w:rPr>
          <w:rFonts w:asciiTheme="minorHAnsi" w:hAnsiTheme="minorHAnsi" w:cstheme="minorHAnsi"/>
        </w:rPr>
      </w:pPr>
      <w:r>
        <w:rPr>
          <w:rFonts w:asciiTheme="minorHAnsi" w:hAnsiTheme="minorHAnsi" w:cstheme="minorHAnsi"/>
        </w:rPr>
        <w:t xml:space="preserve">It should be noted that even if we follow option 2 above, it only delays the autonomous retransmission to after the expiry of the cg-RetransmissionTimer, but a retransmission of the deprioritised PDU will still take place in contradiction with the first highlighted agreement, i.e. </w:t>
      </w:r>
      <w:r>
        <w:t>‘</w:t>
      </w:r>
      <w:r>
        <w:rPr>
          <w:rFonts w:asciiTheme="minorHAnsi" w:hAnsiTheme="minorHAnsi" w:cstheme="minorHAnsi"/>
        </w:rPr>
        <w:t xml:space="preserve">if AutoTx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14:paraId="576DA1FE" w14:textId="77777777" w:rsidR="00EC2244" w:rsidRDefault="00A53FBC">
      <w:pPr>
        <w:keepNext/>
        <w:jc w:val="center"/>
      </w:pPr>
      <w:r>
        <w:rPr>
          <w:noProof/>
          <w:lang w:val="en-US" w:eastAsia="zh-CN"/>
        </w:rPr>
        <w:drawing>
          <wp:inline distT="0" distB="0" distL="0" distR="0" wp14:anchorId="62D6454A" wp14:editId="512D03D2">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14:paraId="23EC6AB6" w14:textId="77777777" w:rsidR="00EC2244" w:rsidRDefault="00A53FBC">
      <w:pPr>
        <w:pStyle w:val="Caption"/>
        <w:jc w:val="center"/>
        <w:rPr>
          <w:rFonts w:asciiTheme="minorHAnsi" w:hAnsiTheme="minorHAnsi" w:cstheme="minorHAnsi"/>
        </w:rPr>
      </w:pPr>
      <w:bookmarkStart w:id="19"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9"/>
      <w:r>
        <w:rPr>
          <w:rFonts w:asciiTheme="minorHAnsi" w:hAnsiTheme="minorHAnsi" w:cstheme="minorHAnsi"/>
        </w:rPr>
        <w:t>: Current behaviour if cg-RetransmissionTimer is not stopped when an UL CG is deprioritised</w:t>
      </w:r>
    </w:p>
    <w:p w14:paraId="3FC68F00" w14:textId="77777777" w:rsidR="00EC2244" w:rsidRDefault="00EC2244">
      <w:pPr>
        <w:rPr>
          <w:rFonts w:asciiTheme="minorHAnsi" w:hAnsiTheme="minorHAnsi" w:cstheme="minorHAnsi"/>
        </w:rPr>
      </w:pPr>
    </w:p>
    <w:p w14:paraId="3F68C665" w14:textId="77777777" w:rsidR="00EC2244" w:rsidRDefault="00A53FBC">
      <w:pPr>
        <w:rPr>
          <w:rFonts w:asciiTheme="minorHAnsi" w:hAnsiTheme="minorHAnsi" w:cstheme="minorHAnsi"/>
        </w:rPr>
      </w:pPr>
      <w:r>
        <w:rPr>
          <w:rFonts w:asciiTheme="minorHAnsi" w:hAnsiTheme="minorHAnsi" w:cstheme="minorHAnsi"/>
        </w:rPr>
        <w:t>Going back to first principles, it would be good to agree the expected UE behaviour, and the discussion on how to implement this behaviour in the specification can follow. Therefore the following question is posed:</w:t>
      </w:r>
    </w:p>
    <w:p w14:paraId="318FF0E7" w14:textId="77777777" w:rsidR="00EC2244" w:rsidRDefault="00A53FBC">
      <w:pPr>
        <w:rPr>
          <w:rFonts w:asciiTheme="minorHAnsi" w:hAnsiTheme="minorHAnsi" w:cstheme="minorHAnsi"/>
          <w:i/>
        </w:rPr>
      </w:pPr>
      <w:r>
        <w:rPr>
          <w:rFonts w:asciiTheme="minorHAnsi" w:hAnsiTheme="minorHAnsi" w:cstheme="minorHAnsi"/>
          <w:i/>
        </w:rPr>
        <w:t>Question 7: Which option do companies prefer?</w:t>
      </w:r>
    </w:p>
    <w:p w14:paraId="7A198A15" w14:textId="77777777" w:rsidR="00EC2244" w:rsidRDefault="00A53FBC">
      <w:pPr>
        <w:spacing w:after="0"/>
        <w:ind w:left="720"/>
        <w:rPr>
          <w:rFonts w:asciiTheme="minorHAnsi" w:hAnsiTheme="minorHAnsi" w:cstheme="minorHAnsi"/>
          <w:i/>
        </w:rPr>
      </w:pPr>
      <w:r>
        <w:rPr>
          <w:rFonts w:asciiTheme="minorHAnsi" w:hAnsiTheme="minorHAnsi" w:cstheme="minorHAnsi"/>
          <w:i/>
        </w:rPr>
        <w:t>Option 1: If autoTx is not configured, confirm the earlier agreement that a deprioritised MAC PDU is not retransmitted autonomously</w:t>
      </w:r>
    </w:p>
    <w:p w14:paraId="40D3425D" w14:textId="0443E532" w:rsidR="00EC2244" w:rsidRDefault="00A53FBC">
      <w:pPr>
        <w:ind w:left="720"/>
        <w:rPr>
          <w:rFonts w:asciiTheme="minorHAnsi" w:hAnsiTheme="minorHAnsi" w:cstheme="minorHAnsi"/>
          <w:i/>
        </w:rPr>
      </w:pPr>
      <w:r>
        <w:rPr>
          <w:rFonts w:asciiTheme="minorHAnsi" w:hAnsiTheme="minorHAnsi" w:cstheme="minorHAnsi"/>
          <w:i/>
        </w:rPr>
        <w:t>Option 2: If autoTx is not configured, modify the earlier agreement to allow autonomous retransmission of a deprioritised MAC PDU</w:t>
      </w:r>
    </w:p>
    <w:p w14:paraId="3BBC4FC2" w14:textId="11A54811" w:rsidR="008C3A26" w:rsidRDefault="008C3A26">
      <w:pPr>
        <w:ind w:left="720"/>
        <w:rPr>
          <w:rFonts w:asciiTheme="minorHAnsi" w:hAnsiTheme="minorHAnsi" w:cstheme="minorHAnsi"/>
          <w:i/>
        </w:rPr>
      </w:pPr>
      <w:ins w:id="20" w:author="Author" w:date="2021-08-03T12:56:00Z">
        <w:r>
          <w:rPr>
            <w:rFonts w:asciiTheme="minorHAnsi" w:hAnsiTheme="minorHAnsi" w:cstheme="minorHAnsi"/>
            <w:i/>
          </w:rPr>
          <w:t xml:space="preserve">Option 3: </w:t>
        </w:r>
      </w:ins>
      <w:ins w:id="21" w:author="Author" w:date="2021-08-03T12:57:00Z">
        <w:r w:rsidR="006D5D5E" w:rsidRPr="00727444">
          <w:rPr>
            <w:rFonts w:asciiTheme="minorHAnsi" w:hAnsiTheme="minorHAnsi" w:cstheme="minorHAnsi" w:hint="eastAsia"/>
            <w:i/>
          </w:rPr>
          <w:t>W</w:t>
        </w:r>
        <w:r w:rsidR="006D5D5E" w:rsidRPr="00727444">
          <w:rPr>
            <w:rFonts w:asciiTheme="minorHAnsi" w:hAnsiTheme="minorHAnsi" w:cstheme="minorHAnsi"/>
            <w:i/>
          </w:rPr>
          <w:t>hen both cg-RetransmissionTimer and lch-basedPrioritization are configured, autonomousTx is always configured.</w:t>
        </w:r>
      </w:ins>
    </w:p>
    <w:tbl>
      <w:tblPr>
        <w:tblStyle w:val="11"/>
        <w:tblW w:w="0" w:type="auto"/>
        <w:tblLook w:val="04A0" w:firstRow="1" w:lastRow="0" w:firstColumn="1" w:lastColumn="0" w:noHBand="0" w:noVBand="1"/>
      </w:tblPr>
      <w:tblGrid>
        <w:gridCol w:w="1259"/>
        <w:gridCol w:w="1009"/>
        <w:gridCol w:w="8188"/>
      </w:tblGrid>
      <w:tr w:rsidR="00EC2244" w14:paraId="0E93DD11"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03A5B1A5"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069CC1D7"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w:t>
            </w:r>
          </w:p>
        </w:tc>
        <w:tc>
          <w:tcPr>
            <w:tcW w:w="8188" w:type="dxa"/>
          </w:tcPr>
          <w:p w14:paraId="46C4FFB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(reasons for preference, implementation details)</w:t>
            </w:r>
          </w:p>
        </w:tc>
      </w:tr>
      <w:tr w:rsidR="00EC2244" w14:paraId="7B2DF5F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9947BC3"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lang w:val="en-US" w:eastAsia="zh-CN"/>
              </w:rPr>
              <w:lastRenderedPageBreak/>
              <w:t>vivo</w:t>
            </w:r>
          </w:p>
        </w:tc>
        <w:tc>
          <w:tcPr>
            <w:tcW w:w="1009" w:type="dxa"/>
          </w:tcPr>
          <w:p w14:paraId="305CD69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Option2</w:t>
            </w:r>
          </w:p>
        </w:tc>
        <w:tc>
          <w:tcPr>
            <w:tcW w:w="8188" w:type="dxa"/>
          </w:tcPr>
          <w:p w14:paraId="74A0FDC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In RAN2-113e, we reach the agreement that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asciiTheme="minorHAnsi" w:eastAsia="宋体" w:hAnsiTheme="minorHAnsi" w:cstheme="minorHAnsi" w:hint="eastAsia"/>
                <w:i/>
                <w:lang w:val="en-US" w:eastAsia="zh-CN"/>
              </w:rPr>
              <w:t xml:space="preserve"> </w:t>
            </w:r>
          </w:p>
          <w:p w14:paraId="5F357B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In our understanding, the exact meaning of the agreement is </w:t>
            </w:r>
            <w:r>
              <w:rPr>
                <w:rFonts w:asciiTheme="minorHAnsi" w:eastAsia="宋体" w:hAnsiTheme="minorHAnsi" w:cstheme="minorHAnsi" w:hint="eastAsia"/>
                <w:i/>
                <w:lang w:val="en-US" w:eastAsia="zh-CN"/>
              </w:rPr>
              <w:t>i</w:t>
            </w:r>
            <w:r>
              <w:rPr>
                <w:rFonts w:asciiTheme="minorHAnsi" w:hAnsiTheme="minorHAnsi" w:cstheme="minorHAnsi"/>
                <w:i/>
              </w:rPr>
              <w:t xml:space="preserve">f autoTx is not configured,  deprioritised MAC PDU is not </w:t>
            </w:r>
            <w:r>
              <w:rPr>
                <w:rFonts w:asciiTheme="minorHAnsi" w:eastAsia="宋体" w:hAnsiTheme="minorHAnsi" w:cstheme="minorHAnsi" w:hint="eastAsia"/>
                <w:i/>
                <w:lang w:val="en-US" w:eastAsia="zh-CN"/>
              </w:rPr>
              <w:t>re</w:t>
            </w:r>
            <w:r>
              <w:rPr>
                <w:rFonts w:asciiTheme="minorHAnsi" w:hAnsiTheme="minorHAnsi" w:cstheme="minorHAnsi"/>
                <w:i/>
              </w:rPr>
              <w:t xml:space="preserve">transmitted </w:t>
            </w:r>
            <w:r>
              <w:rPr>
                <w:rFonts w:asciiTheme="minorHAnsi" w:eastAsia="宋体" w:hAnsiTheme="minorHAnsi" w:cstheme="minorHAnsi" w:hint="eastAsia"/>
                <w:i/>
                <w:u w:val="single"/>
                <w:lang w:val="en-US" w:eastAsia="zh-CN"/>
              </w:rPr>
              <w:t>according to the R16 URLLC autonomous transmission mechanism.</w:t>
            </w:r>
            <w:r>
              <w:rPr>
                <w:rFonts w:asciiTheme="minorHAnsi" w:eastAsia="宋体" w:hAnsiTheme="minorHAnsi" w:cstheme="minorHAnsi" w:hint="eastAsia"/>
                <w:i/>
                <w:lang w:val="en-US" w:eastAsia="zh-CN"/>
              </w:rPr>
              <w:t xml:space="preserve"> As autoTx is configured to CG configuration to enable R16 URLLC autonomous transmission for </w:t>
            </w:r>
            <w:r>
              <w:rPr>
                <w:rFonts w:asciiTheme="minorHAnsi" w:hAnsiTheme="minorHAnsi" w:cstheme="minorHAnsi"/>
                <w:i/>
              </w:rPr>
              <w:t>deprioritised MAC PDU</w:t>
            </w:r>
            <w:r>
              <w:rPr>
                <w:rFonts w:asciiTheme="minorHAnsi" w:eastAsia="宋体" w:hAnsiTheme="minorHAnsi" w:cstheme="minorHAnsi" w:hint="eastAsia"/>
                <w:i/>
                <w:lang w:val="en-US" w:eastAsia="zh-CN"/>
              </w:rPr>
              <w:t>.</w:t>
            </w:r>
          </w:p>
          <w:p w14:paraId="21E25C9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 </w:t>
            </w:r>
          </w:p>
          <w:p w14:paraId="040627B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iCs/>
                <w:lang w:val="en-US" w:eastAsia="zh-CN"/>
              </w:rPr>
              <w:t xml:space="preserve">However, the autonomous retransmission in Fig4 and Fig5 is triggered by NR-U retransmission mechanism, which is enabled by configuring </w:t>
            </w:r>
            <w:r>
              <w:rPr>
                <w:rFonts w:asciiTheme="minorHAnsi" w:hAnsiTheme="minorHAnsi" w:cstheme="minorHAnsi"/>
                <w:i/>
                <w:iCs/>
              </w:rPr>
              <w:t>cg-RetransmissionTimer</w:t>
            </w:r>
            <w:r>
              <w:rPr>
                <w:rFonts w:asciiTheme="minorHAnsi" w:eastAsia="宋体" w:hAnsiTheme="minorHAnsi" w:cstheme="minorHAnsi" w:hint="eastAsia"/>
                <w:iCs/>
                <w:lang w:val="en-US" w:eastAsia="zh-CN"/>
              </w:rPr>
              <w:t xml:space="preserve">. Hence, we see no reason to disable autonomous </w:t>
            </w:r>
            <w:r>
              <w:rPr>
                <w:rFonts w:asciiTheme="minorHAnsi" w:eastAsia="宋体" w:hAnsiTheme="minorHAnsi" w:cstheme="minorHAnsi"/>
                <w:iCs/>
                <w:lang w:val="en-US" w:eastAsia="zh-CN"/>
              </w:rPr>
              <w:t>retransmission</w:t>
            </w:r>
            <w:r>
              <w:rPr>
                <w:rFonts w:asciiTheme="minorHAnsi" w:eastAsia="宋体" w:hAnsiTheme="minorHAnsi" w:cstheme="minorHAnsi" w:hint="eastAsia"/>
                <w:iCs/>
                <w:lang w:val="en-US" w:eastAsia="zh-CN"/>
              </w:rPr>
              <w:t xml:space="preserve"> according to the NR-U retransmission mechanism if </w:t>
            </w:r>
            <w:r>
              <w:rPr>
                <w:rFonts w:asciiTheme="minorHAnsi" w:hAnsiTheme="minorHAnsi" w:cstheme="minorHAnsi"/>
                <w:iCs/>
              </w:rPr>
              <w:t>cg-</w:t>
            </w:r>
            <w:r>
              <w:rPr>
                <w:rFonts w:asciiTheme="minorHAnsi" w:hAnsiTheme="minorHAnsi" w:cstheme="minorHAnsi"/>
                <w:i/>
                <w:iCs/>
              </w:rPr>
              <w:t>RetransmissionTimer</w:t>
            </w:r>
            <w:r>
              <w:rPr>
                <w:rFonts w:asciiTheme="minorHAnsi" w:eastAsia="宋体" w:hAnsiTheme="minorHAnsi" w:cstheme="minorHAnsi" w:hint="eastAsia"/>
                <w:iCs/>
                <w:lang w:val="en-US" w:eastAsia="zh-CN"/>
              </w:rPr>
              <w:t xml:space="preserve"> is configured, no matter </w:t>
            </w:r>
            <w:r>
              <w:rPr>
                <w:rFonts w:asciiTheme="minorHAnsi" w:hAnsiTheme="minorHAnsi" w:cstheme="minorHAnsi"/>
                <w:i/>
                <w:iCs/>
              </w:rPr>
              <w:t>autoTx</w:t>
            </w:r>
            <w:r>
              <w:rPr>
                <w:rFonts w:asciiTheme="minorHAnsi" w:hAnsiTheme="minorHAnsi" w:cstheme="minorHAnsi"/>
                <w:iCs/>
              </w:rPr>
              <w:t xml:space="preserve"> </w:t>
            </w:r>
            <w:r>
              <w:rPr>
                <w:rFonts w:asciiTheme="minorHAnsi" w:eastAsia="宋体" w:hAnsiTheme="minorHAnsi" w:cstheme="minorHAnsi" w:hint="eastAsia"/>
                <w:iCs/>
                <w:lang w:val="en-US" w:eastAsia="zh-CN"/>
              </w:rPr>
              <w:t>is not configured or not.</w:t>
            </w:r>
          </w:p>
        </w:tc>
      </w:tr>
      <w:tr w:rsidR="00EC2244" w14:paraId="45EE0F6D"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D42BD55"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746638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ption2</w:t>
            </w:r>
          </w:p>
        </w:tc>
        <w:tc>
          <w:tcPr>
            <w:tcW w:w="8188" w:type="dxa"/>
          </w:tcPr>
          <w:p w14:paraId="1087D47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E6CEE31" w14:textId="77777777" w:rsidTr="00EC2244">
        <w:trPr>
          <w:trHeight w:val="4756"/>
        </w:trPr>
        <w:tc>
          <w:tcPr>
            <w:cnfStyle w:val="001000000000" w:firstRow="0" w:lastRow="0" w:firstColumn="1" w:lastColumn="0" w:oddVBand="0" w:evenVBand="0" w:oddHBand="0" w:evenHBand="0" w:firstRowFirstColumn="0" w:firstRowLastColumn="0" w:lastRowFirstColumn="0" w:lastRowLastColumn="0"/>
            <w:tcW w:w="1259" w:type="dxa"/>
          </w:tcPr>
          <w:p w14:paraId="58D2A5A8" w14:textId="77777777" w:rsidR="00EC2244" w:rsidRDefault="00A53FBC">
            <w:pPr>
              <w:tabs>
                <w:tab w:val="left" w:pos="666"/>
              </w:tabs>
              <w:spacing w:after="0"/>
              <w:rPr>
                <w:rFonts w:asciiTheme="minorHAnsi" w:hAnsiTheme="minorHAnsi" w:cstheme="minorHAnsi"/>
                <w:b w:val="0"/>
                <w:bCs w:val="0"/>
              </w:rPr>
            </w:pPr>
            <w:r>
              <w:rPr>
                <w:rFonts w:asciiTheme="minorHAnsi" w:hAnsiTheme="minorHAnsi" w:cstheme="minorHAnsi"/>
                <w:b w:val="0"/>
                <w:bCs w:val="0"/>
              </w:rPr>
              <w:t>Ericsson</w:t>
            </w:r>
          </w:p>
        </w:tc>
        <w:tc>
          <w:tcPr>
            <w:tcW w:w="1009" w:type="dxa"/>
          </w:tcPr>
          <w:p w14:paraId="242A0EC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C86901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Firstly, the wording in option 2 should be clarified that “if AutoTx is not configured, deprioritized MAC PDU is not retransmitted by AutoTx mechanisms but can be retransmitted due to CGRT expired/stopped”.</w:t>
            </w:r>
          </w:p>
          <w:p w14:paraId="5153608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06AA2915" w14:textId="77777777" w:rsidR="00EC2244" w:rsidRDefault="00A53FB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Secondly, the previous agreement below </w:t>
            </w:r>
          </w:p>
          <w:p w14:paraId="48F6B38A"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cg-RetransmissionTimer when the CG resource associated with the timer is deprioritized due to LCH-based prioritization.</w:t>
            </w:r>
          </w:p>
          <w:p w14:paraId="3B5295B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would stop the CGRT earlier than letting it to be expired. gNB may not prefer so since it may want to transmit a retransmission grant with a different MCS rather than relying on autonomous re-tx in the next CG.  We are fine to further clarify the above agreement to implement the option 2 in the last email discussion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14:paraId="6A466C7D"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cg-RetransmissionTimer when the CG resource associated with the timer is deprioritized due to LCH-based prioritization</w:t>
            </w:r>
            <w:r>
              <w:rPr>
                <w:rFonts w:asciiTheme="minorHAnsi" w:hAnsiTheme="minorHAnsi" w:cstheme="minorHAnsi"/>
                <w:iCs/>
              </w:rPr>
              <w:t xml:space="preserve"> </w:t>
            </w:r>
            <w:r>
              <w:rPr>
                <w:rFonts w:asciiTheme="minorHAnsi" w:hAnsiTheme="minorHAnsi" w:cstheme="minorHAnsi"/>
                <w:iCs/>
                <w:highlight w:val="yellow"/>
              </w:rPr>
              <w:t>and CG is configured with autoTx</w:t>
            </w:r>
            <w:r>
              <w:rPr>
                <w:rFonts w:asciiTheme="minorHAnsi" w:hAnsiTheme="minorHAnsi" w:cstheme="minorHAnsi"/>
                <w:i/>
              </w:rPr>
              <w:t>.</w:t>
            </w:r>
          </w:p>
          <w:p w14:paraId="2ABCDD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This is the same as the option 2 in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14:paraId="2A8BC0B7" w14:textId="77777777" w:rsidR="00EC2244" w:rsidRDefault="00A53FBC">
            <w:pPr>
              <w:spacing w:after="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If a CG is not configured with autonomousTx, the cg-RetransmissionTimer is not stopped when the associated CG is deprioritized [13]</w:t>
            </w:r>
          </w:p>
        </w:tc>
      </w:tr>
      <w:tr w:rsidR="00EC2244" w14:paraId="59B7AB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3FAB31B"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03B5DC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2D789E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some clarifications are needed for the previous agreements. In particular:</w:t>
            </w:r>
          </w:p>
          <w:p w14:paraId="51D290D3"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60ADF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i/>
                <w:iCs/>
              </w:rPr>
              <w:t>AutoTx and CGRT are responsible for deprioritized MAC PDU and LBT-failed MAC PDU, respectively.  If CGRT is not configured, LBT-failed MAC PDU is not retransmitted. If AutoTx is not configured, deprioritized MAC PDU is not retransmitted.</w:t>
            </w:r>
            <w:r>
              <w:rPr>
                <w:rFonts w:asciiTheme="minorHAnsi" w:hAnsiTheme="minorHAnsi" w:cstheme="minorHAnsi"/>
              </w:rPr>
              <w:t xml:space="preserve"> </w:t>
            </w:r>
          </w:p>
          <w:p w14:paraId="3A1E746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the “</w:t>
            </w:r>
            <w:r>
              <w:rPr>
                <w:rFonts w:asciiTheme="minorHAnsi" w:hAnsiTheme="minorHAnsi" w:cstheme="minorHAnsi"/>
                <w:b/>
                <w:bCs/>
                <w:u w:val="single"/>
              </w:rPr>
              <w:t>deprioritized MAC PDU is not transmitted in subsequent CG based on AutoTX mechanism</w:t>
            </w:r>
            <w:r>
              <w:rPr>
                <w:rFonts w:asciiTheme="minorHAnsi" w:hAnsiTheme="minorHAnsi" w:cstheme="minorHAnsi"/>
                <w:b/>
                <w:bCs/>
              </w:rPr>
              <w:t xml:space="preserve">” </w:t>
            </w:r>
          </w:p>
          <w:p w14:paraId="3D63E8C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CE6334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i/>
                <w:iCs/>
              </w:rPr>
              <w:tab/>
              <w:t>the MAC entity stops cg-RetransmissionTimer when the CG resource associated with the timer is deprioritized due to LCH-based prioritization.</w:t>
            </w:r>
          </w:p>
          <w:p w14:paraId="664AC10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this behaviour of stopping CGRT is only applicable when AutoTX is configured.</w:t>
            </w:r>
          </w:p>
          <w:p w14:paraId="5CDB076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EC5003D"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62F808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1762429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2FA241D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Nokia</w:t>
            </w:r>
          </w:p>
        </w:tc>
      </w:tr>
      <w:tr w:rsidR="00EC2244" w14:paraId="442F94F4"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6A71F44"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1009" w:type="dxa"/>
          </w:tcPr>
          <w:p w14:paraId="34675E5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7C9A823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The case of Figure 5 is</w:t>
            </w:r>
            <w:r>
              <w:rPr>
                <w:rFonts w:asciiTheme="minorHAnsi" w:eastAsia="Malgun Gothic" w:hAnsiTheme="minorHAnsi" w:cstheme="minorHAnsi"/>
                <w:lang w:eastAsia="ko-KR"/>
              </w:rPr>
              <w:t xml:space="preserve"> a typical procedure of</w:t>
            </w:r>
            <w:r>
              <w:rPr>
                <w:rFonts w:asciiTheme="minorHAnsi" w:eastAsia="Malgun Gothic" w:hAnsiTheme="minorHAnsi" w:cstheme="minorHAnsi" w:hint="eastAsia"/>
                <w:lang w:eastAsia="ko-KR"/>
              </w:rPr>
              <w:t xml:space="preserve"> LBT failure </w:t>
            </w:r>
            <w:r>
              <w:rPr>
                <w:rFonts w:asciiTheme="minorHAnsi" w:eastAsia="Malgun Gothic" w:hAnsiTheme="minorHAnsi" w:cstheme="minorHAnsi"/>
                <w:lang w:eastAsia="ko-KR"/>
              </w:rPr>
              <w:t>by expiry of CGRT. Even though the uplink grant was de-prioritized, the autonomous retransmission occurs due to the LBT failure, not to de-prioritization.</w:t>
            </w:r>
          </w:p>
          <w:p w14:paraId="4E81B5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11D84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We think </w:t>
            </w:r>
            <w:r>
              <w:rPr>
                <w:rFonts w:asciiTheme="minorHAnsi" w:eastAsia="Malgun Gothic" w:hAnsiTheme="minorHAnsi" w:cstheme="minorHAnsi"/>
                <w:lang w:eastAsia="ko-KR"/>
              </w:rPr>
              <w:t>“</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means “de-prioritized MAC PDU is not transmitted by autoTx” I does not mean any of retransmission mechanisms (e.g. by autonomous retransmission or by dynamic grant) are prohibited. So, if LBT failure happens later, autonomous retransmission after CGRT expiry is a very natural behaviour. As we know, the case of CGRT expiry and CGT running  can be always interpreted as LBT failure. </w:t>
            </w:r>
          </w:p>
          <w:p w14:paraId="447CDCB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052BC7A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w:t>
            </w:r>
            <w:r>
              <w:rPr>
                <w:rFonts w:asciiTheme="minorHAnsi" w:eastAsia="Malgun Gothic" w:hAnsiTheme="minorHAnsi" w:cstheme="minorHAnsi"/>
                <w:lang w:eastAsia="ko-KR"/>
              </w:rPr>
              <w:t xml:space="preserve">nyway, we generally agree with Ericsson and Nokia’s suggestion that </w:t>
            </w:r>
            <w:r>
              <w:rPr>
                <w:rFonts w:asciiTheme="minorHAnsi" w:eastAsia="Malgun Gothic" w:hAnsiTheme="minorHAnsi" w:cstheme="minorHAnsi"/>
                <w:highlight w:val="magenta"/>
                <w:lang w:eastAsia="ko-KR"/>
              </w:rPr>
              <w:t>Option 2 in the last meeting</w:t>
            </w:r>
          </w:p>
          <w:p w14:paraId="7B95FD9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i/>
              </w:rPr>
              <w:t>“</w:t>
            </w:r>
            <w:r>
              <w:rPr>
                <w:rFonts w:asciiTheme="minorHAnsi" w:hAnsiTheme="minorHAnsi" w:cstheme="minorHAnsi"/>
                <w:i/>
                <w:highlight w:val="magenta"/>
              </w:rPr>
              <w:t>Option 2</w:t>
            </w:r>
            <w:r>
              <w:rPr>
                <w:rFonts w:asciiTheme="minorHAnsi" w:hAnsiTheme="minorHAnsi" w:cstheme="minorHAnsi"/>
                <w:i/>
              </w:rPr>
              <w:t>. If a CG is not configured with autonomousTx, the cg-RetransmissionTimer is not stopped when the associated CG is deprioritize”</w:t>
            </w:r>
            <w:r>
              <w:rPr>
                <w:rFonts w:asciiTheme="minorHAnsi" w:eastAsia="Malgun Gothic" w:hAnsiTheme="minorHAnsi" w:cstheme="minorHAnsi" w:hint="eastAsia"/>
                <w:lang w:eastAsia="ko-KR"/>
              </w:rPr>
              <w:t xml:space="preserve"> resolve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w:t>
            </w:r>
            <w:r>
              <w:rPr>
                <w:rFonts w:asciiTheme="minorHAnsi" w:eastAsia="Malgun Gothic" w:hAnsiTheme="minorHAnsi" w:cstheme="minorHAnsi" w:hint="eastAsia"/>
                <w:lang w:eastAsia="ko-KR"/>
              </w:rPr>
              <w:t xml:space="preserve"> problem</w:t>
            </w:r>
            <w:r>
              <w:rPr>
                <w:rFonts w:asciiTheme="minorHAnsi" w:eastAsia="Malgun Gothic" w:hAnsiTheme="minorHAnsi" w:cstheme="minorHAnsi"/>
                <w:lang w:eastAsia="ko-KR"/>
              </w:rPr>
              <w:t>atic case</w:t>
            </w:r>
            <w:r>
              <w:rPr>
                <w:rFonts w:asciiTheme="minorHAnsi" w:eastAsia="Malgun Gothic" w:hAnsiTheme="minorHAnsi" w:cstheme="minorHAnsi" w:hint="eastAsia"/>
                <w:lang w:eastAsia="ko-KR"/>
              </w:rPr>
              <w:t xml:space="preserve"> that </w:t>
            </w:r>
            <w:r>
              <w:rPr>
                <w:rFonts w:asciiTheme="minorHAnsi" w:eastAsia="Malgun Gothic" w:hAnsiTheme="minorHAnsi" w:cstheme="minorHAnsi"/>
                <w:lang w:eastAsia="ko-KR"/>
              </w:rPr>
              <w:t xml:space="preserve">1) </w:t>
            </w:r>
            <w:r>
              <w:rPr>
                <w:rFonts w:asciiTheme="minorHAnsi" w:eastAsia="Malgun Gothic" w:hAnsiTheme="minorHAnsi" w:cstheme="minorHAnsi" w:hint="eastAsia"/>
                <w:lang w:eastAsia="ko-KR"/>
              </w:rPr>
              <w:t>LBT failure does not happen and</w:t>
            </w:r>
            <w:r>
              <w:rPr>
                <w:rFonts w:asciiTheme="minorHAnsi" w:eastAsia="Malgun Gothic" w:hAnsiTheme="minorHAnsi" w:cstheme="minorHAnsi"/>
                <w:lang w:eastAsia="ko-KR"/>
              </w:rPr>
              <w:t xml:space="preserve"> 2) CGRT expires and CGT is running.</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We this this </w:t>
            </w:r>
            <w:r>
              <w:rPr>
                <w:rFonts w:asciiTheme="minorHAnsi" w:eastAsia="Malgun Gothic" w:hAnsiTheme="minorHAnsi" w:cstheme="minorHAnsi"/>
                <w:highlight w:val="magenta"/>
                <w:lang w:eastAsia="ko-KR"/>
              </w:rPr>
              <w:t>Option 2</w:t>
            </w:r>
            <w:r>
              <w:rPr>
                <w:rFonts w:asciiTheme="minorHAnsi" w:eastAsia="Malgun Gothic" w:hAnsiTheme="minorHAnsi" w:cstheme="minorHAnsi"/>
                <w:lang w:eastAsia="ko-KR"/>
              </w:rPr>
              <w:t xml:space="preserve"> is only needed.</w:t>
            </w:r>
          </w:p>
        </w:tc>
      </w:tr>
      <w:tr w:rsidR="00EC2244" w14:paraId="7280068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0722689"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663D44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ption 2</w:t>
            </w:r>
          </w:p>
        </w:tc>
        <w:tc>
          <w:tcPr>
            <w:tcW w:w="8188" w:type="dxa"/>
          </w:tcPr>
          <w:p w14:paraId="5769020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It is good to clarify the intention of agreement like Option 2.</w:t>
            </w:r>
          </w:p>
        </w:tc>
      </w:tr>
      <w:tr w:rsidR="00EC2244" w14:paraId="0883E04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486910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29759CD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200FD1C2"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Not only this agreement resulted from a long debate and was carefully written to capture the majority of views (with many companies compromising for it) but it also reflects the principle that </w:t>
            </w:r>
            <w:r>
              <w:rPr>
                <w:rFonts w:asciiTheme="minorHAnsi" w:hAnsiTheme="minorHAnsi" w:cstheme="minorHAnsi"/>
                <w:i/>
              </w:rPr>
              <w:lastRenderedPageBreak/>
              <w:t>cg-RetransmissionTimer</w:t>
            </w:r>
            <w:r>
              <w:rPr>
                <w:rFonts w:asciiTheme="minorHAnsi" w:hAnsiTheme="minorHAnsi" w:cstheme="minorHAnsi"/>
              </w:rPr>
              <w:t xml:space="preserve"> and </w:t>
            </w:r>
            <w:r>
              <w:rPr>
                <w:rFonts w:asciiTheme="minorHAnsi" w:hAnsiTheme="minorHAnsi" w:cstheme="minorHAnsi"/>
                <w:i/>
              </w:rPr>
              <w:t>autonomousTx</w:t>
            </w:r>
            <w:r>
              <w:rPr>
                <w:rFonts w:asciiTheme="minorHAnsi" w:hAnsiTheme="minorHAnsi" w:cstheme="minorHAnsi"/>
              </w:rPr>
              <w:t xml:space="preserve"> keep controlling the autonomous (re)transmissions of NR-U and IIOT, respectively, as in R16. Specifically, for deprioritized PDUs in R16 IIOT, it is important to </w:t>
            </w:r>
            <w:r>
              <w:rPr>
                <w:rFonts w:asciiTheme="minorHAnsi" w:hAnsiTheme="minorHAnsi" w:cstheme="minorHAnsi"/>
                <w:u w:val="single"/>
              </w:rPr>
              <w:t>leave to NW the freedom to disable the autonomous transmission feature to prevent an autonomous transmission to block a new transmission in the next CGO</w:t>
            </w:r>
            <w:r>
              <w:rPr>
                <w:rFonts w:asciiTheme="minorHAnsi" w:hAnsiTheme="minorHAnsi" w:cstheme="minorHAnsi"/>
              </w:rPr>
              <w:t>. This would indeed be undesired when a CG configuration is expected to only address initial transmissions of a periodic deterministic traffic (as captured for example in Table 5.2-1 of TS22.104) and as illustrated in the below figure. For such traffic type, the network could prefer to either handle the deprioritized PDU via gNB dynamic retransmission grant, or just abandon it if it would anyways result in the PDU to not meet the end-to-end latency requirement.</w:t>
            </w:r>
          </w:p>
          <w:p w14:paraId="19EEC28A" w14:textId="77777777" w:rsidR="00EC2244" w:rsidRDefault="00A53F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object w:dxaOrig="5769" w:dyaOrig="1782" w14:anchorId="46F86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55pt;height:89.15pt" o:ole="">
                  <v:imagedata r:id="rId20" o:title=""/>
                </v:shape>
                <o:OLEObject Type="Embed" ProgID="Visio.Drawing.11" ShapeID="_x0000_i1025" DrawAspect="Content" ObjectID="_1689501112" r:id="rId21"/>
              </w:object>
            </w:r>
          </w:p>
          <w:p w14:paraId="77A9F169"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original RAN2#112-e agreement can be captured in a simple manner by dedicating the NR-U autonomous retransmission branch in 38.321 Clause 5.4.1 to NR-U failure causes by preventing its usage by deprioritized PDUs:</w:t>
            </w:r>
          </w:p>
          <w:tbl>
            <w:tblPr>
              <w:tblStyle w:val="TableGrid"/>
              <w:tblW w:w="0" w:type="auto"/>
              <w:tblLook w:val="04A0" w:firstRow="1" w:lastRow="0" w:firstColumn="1" w:lastColumn="0" w:noHBand="0" w:noVBand="1"/>
            </w:tblPr>
            <w:tblGrid>
              <w:gridCol w:w="7957"/>
            </w:tblGrid>
            <w:tr w:rsidR="00EC2244" w14:paraId="272B3E9C" w14:textId="77777777">
              <w:tc>
                <w:tcPr>
                  <w:tcW w:w="7957" w:type="dxa"/>
                </w:tcPr>
                <w:p w14:paraId="4D9F3BB6" w14:textId="77777777" w:rsidR="00EC2244" w:rsidRDefault="00A53FBC">
                  <w:pPr>
                    <w:ind w:left="568" w:hanging="284"/>
                    <w:rPr>
                      <w:rFonts w:ascii="Times New Roman" w:hAnsi="Times New Roman"/>
                      <w:lang w:eastAsia="ko-KR"/>
                    </w:rPr>
                  </w:pPr>
                  <w:r>
                    <w:rPr>
                      <w:rFonts w:ascii="Times New Roman" w:hAnsi="Times New Roman"/>
                      <w:lang w:eastAsia="ko-KR"/>
                    </w:rPr>
                    <w:t>1&gt;</w:t>
                  </w:r>
                  <w:r>
                    <w:rPr>
                      <w:rFonts w:ascii="Times New Roman" w:hAnsi="Times New Roman"/>
                      <w:lang w:eastAsia="ko-KR"/>
                    </w:rPr>
                    <w:tab/>
                    <w:t xml:space="preserve">if the MAC entity is not configured with </w:t>
                  </w:r>
                  <w:r>
                    <w:rPr>
                      <w:rFonts w:ascii="Times New Roman" w:hAnsi="Times New Roman"/>
                      <w:i/>
                      <w:iCs/>
                      <w:lang w:eastAsia="ko-KR"/>
                    </w:rPr>
                    <w:t>lch-basedPrioritization</w:t>
                  </w:r>
                  <w:r>
                    <w:rPr>
                      <w:rFonts w:ascii="Times New Roman" w:hAnsi="Times New Roman"/>
                      <w:lang w:eastAsia="ko-KR"/>
                    </w:rPr>
                    <w:t>, and the PUSCH duration of the configured uplink grant does not overlap with the PUSCH duration of an uplink grant received on the PDCCH or in a Random Access Response or the PUSCH duration of a MSGA payload for this Serving Cell:</w:t>
                  </w:r>
                </w:p>
                <w:p w14:paraId="70C2849D"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set the HARQ Process ID to the HARQ Process ID associated with this PUSCH duration;</w:t>
                  </w:r>
                </w:p>
                <w:p w14:paraId="71667085"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if, for the corresponding HARQ process, the </w:t>
                  </w:r>
                  <w:r>
                    <w:rPr>
                      <w:rFonts w:ascii="Times New Roman" w:hAnsi="Times New Roman"/>
                      <w:i/>
                      <w:lang w:eastAsia="ko-KR"/>
                    </w:rPr>
                    <w:t>configuredGrantTimer</w:t>
                  </w:r>
                  <w:r>
                    <w:rPr>
                      <w:rFonts w:ascii="Times New Roman" w:hAnsi="Times New Roman"/>
                      <w:lang w:eastAsia="ko-KR"/>
                    </w:rPr>
                    <w:t xml:space="preserve"> is not running and </w:t>
                  </w:r>
                  <w:r>
                    <w:rPr>
                      <w:rFonts w:ascii="Times New Roman" w:hAnsi="Times New Roman"/>
                      <w:i/>
                      <w:lang w:eastAsia="ko-KR"/>
                    </w:rPr>
                    <w:t>cg-RetransmissionTimer</w:t>
                  </w:r>
                  <w:r>
                    <w:rPr>
                      <w:rFonts w:ascii="Times New Roman" w:hAnsi="Times New Roman"/>
                    </w:rPr>
                    <w:t xml:space="preserve"> is not configured </w:t>
                  </w:r>
                  <w:r>
                    <w:rPr>
                      <w:rFonts w:ascii="Times New Roman" w:hAnsi="Times New Roman"/>
                      <w:lang w:eastAsia="ko-KR"/>
                    </w:rPr>
                    <w:t>(i.e. new transmission):</w:t>
                  </w:r>
                </w:p>
                <w:p w14:paraId="01F79754"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consider the NDI bit for the corresponding HARQ process to have been toggled;</w:t>
                  </w:r>
                </w:p>
                <w:p w14:paraId="1275327B"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deliver the configured uplink grant and the associated HARQ information to the HARQ entity.</w:t>
                  </w:r>
                </w:p>
                <w:p w14:paraId="351E5EAC"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else if the </w:t>
                  </w:r>
                  <w:r>
                    <w:rPr>
                      <w:rFonts w:ascii="Times New Roman" w:hAnsi="Times New Roman"/>
                      <w:i/>
                      <w:lang w:eastAsia="ko-KR"/>
                    </w:rPr>
                    <w:t>cg-RetransmissionTimer</w:t>
                  </w:r>
                  <w:r>
                    <w:rPr>
                      <w:rFonts w:ascii="Times New Roman" w:hAnsi="Times New Roman"/>
                      <w:lang w:eastAsia="ko-KR"/>
                    </w:rPr>
                    <w:t xml:space="preserve"> for the corresponding HARQ process is configured and not running, then for the corresponding HARQ process:</w:t>
                  </w:r>
                </w:p>
                <w:p w14:paraId="6922A9A0"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if the </w:t>
                  </w:r>
                  <w:r>
                    <w:rPr>
                      <w:rFonts w:ascii="Times New Roman" w:hAnsi="Times New Roman"/>
                      <w:i/>
                      <w:lang w:eastAsia="ko-KR"/>
                    </w:rPr>
                    <w:t>configuredGrantTimer</w:t>
                  </w:r>
                  <w:r>
                    <w:rPr>
                      <w:rFonts w:ascii="Times New Roman" w:hAnsi="Times New Roman"/>
                      <w:lang w:eastAsia="ko-KR"/>
                    </w:rPr>
                    <w:t xml:space="preserve"> is not running, and the HARQ process is not pending (i.e. new transmission):</w:t>
                  </w:r>
                </w:p>
                <w:p w14:paraId="71D2415A" w14:textId="77777777" w:rsidR="00EC2244" w:rsidRDefault="00A53FBC">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consider the NDI bit to have been toggled;</w:t>
                  </w:r>
                </w:p>
                <w:p w14:paraId="2A221EEB" w14:textId="77777777" w:rsidR="00EC2244" w:rsidRDefault="00A53FBC">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p w14:paraId="7A08F5B5"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else if the previous uplink grant delivered to the HARQ entity for the same HARQ process was a configured uplink grant </w:t>
                  </w:r>
                  <w:r>
                    <w:rPr>
                      <w:rFonts w:ascii="Times New Roman" w:hAnsi="Times New Roman"/>
                      <w:color w:val="FF0000"/>
                      <w:u w:val="single"/>
                      <w:lang w:eastAsia="ko-KR"/>
                    </w:rPr>
                    <w:t>which was not deprioritized</w:t>
                  </w:r>
                  <w:r>
                    <w:rPr>
                      <w:rFonts w:ascii="Times New Roman" w:hAnsi="Times New Roman"/>
                      <w:color w:val="FF0000"/>
                      <w:lang w:eastAsia="ko-KR"/>
                    </w:rPr>
                    <w:t xml:space="preserve"> </w:t>
                  </w:r>
                  <w:r>
                    <w:rPr>
                      <w:rFonts w:ascii="Times New Roman" w:hAnsi="Times New Roman"/>
                      <w:lang w:eastAsia="ko-KR"/>
                    </w:rPr>
                    <w:t>(i.e. retransmission on configured grant):</w:t>
                  </w:r>
                </w:p>
                <w:p w14:paraId="44C726E0" w14:textId="77777777" w:rsidR="00EC2244" w:rsidRDefault="00A53FBC">
                  <w:pPr>
                    <w:ind w:left="1135"/>
                    <w:rPr>
                      <w:rFonts w:asciiTheme="minorHAnsi" w:hAnsiTheme="minorHAnsi" w:cstheme="minorHAnsi"/>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tc>
            </w:tr>
          </w:tbl>
          <w:p w14:paraId="410DBB57" w14:textId="77777777" w:rsidR="00EC2244" w:rsidRDefault="00EC22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8DC2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4C8DFC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63FB82B"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lastRenderedPageBreak/>
              <w:t>InterDigital</w:t>
            </w:r>
          </w:p>
        </w:tc>
        <w:tc>
          <w:tcPr>
            <w:tcW w:w="1009" w:type="dxa"/>
          </w:tcPr>
          <w:p w14:paraId="158922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48F159BD"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is the same as the option 3 excluded 2 meetings ago, which was about using NR-U framework to retransmit a deprioritized PDU. now rebranded as option 2.</w:t>
            </w:r>
          </w:p>
          <w:p w14:paraId="6E0C7A61"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implication of the already agreed Option 1 is that the network should configure AutoTx if it also configures LCH-based prioritization for the CG, to support the autonomous retransmission of the deprioritized PDU. It is not clear what use case requires configuring CGRT and LCH-based prioritization, but not AutoTx.</w:t>
            </w:r>
          </w:p>
          <w:p w14:paraId="6FBFC975"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Option 2 just delays the transmission of the deprioritized PDU, even though there's no failed LBT, rather than prevent it. So this proposal obviously does not implement the agreement but rather reverts it.</w:t>
            </w:r>
          </w:p>
          <w:p w14:paraId="2BA06ED6"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given there is no clear use case for this configuration, we think it’s better to stick to the current agreement.</w:t>
            </w:r>
          </w:p>
        </w:tc>
      </w:tr>
      <w:tr w:rsidR="00EC2244" w14:paraId="1A15334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93DE5E7"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lastRenderedPageBreak/>
              <w:t>LG</w:t>
            </w:r>
          </w:p>
        </w:tc>
        <w:tc>
          <w:tcPr>
            <w:tcW w:w="1009" w:type="dxa"/>
          </w:tcPr>
          <w:p w14:paraId="06A9BE7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Option 2</w:t>
            </w:r>
          </w:p>
        </w:tc>
        <w:tc>
          <w:tcPr>
            <w:tcW w:w="8188" w:type="dxa"/>
          </w:tcPr>
          <w:p w14:paraId="38FD86A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In our</w:t>
            </w:r>
            <w:r>
              <w:rPr>
                <w:rFonts w:asciiTheme="minorHAnsi" w:eastAsia="Malgun Gothic" w:hAnsiTheme="minorHAnsi" w:cstheme="minorHAnsi"/>
                <w:lang w:eastAsia="ko-KR"/>
              </w:rPr>
              <w:t xml:space="preserve"> view</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there was an intention from</w:t>
            </w:r>
            <w:r>
              <w:rPr>
                <w:rFonts w:asciiTheme="minorHAnsi" w:eastAsia="Malgun Gothic" w:hAnsiTheme="minorHAnsi" w:cstheme="minorHAnsi" w:hint="eastAsia"/>
                <w:lang w:eastAsia="ko-KR"/>
              </w:rPr>
              <w:t xml:space="preserve"> the previous agreement </w:t>
            </w:r>
            <w:r>
              <w:rPr>
                <w:rFonts w:asciiTheme="minorHAnsi" w:eastAsia="Malgun Gothic" w:hAnsiTheme="minorHAnsi" w:cstheme="minorHAnsi"/>
                <w:lang w:eastAsia="ko-KR"/>
              </w:rPr>
              <w:t xml:space="preserve">that further </w:t>
            </w:r>
            <w:r>
              <w:rPr>
                <w:rFonts w:asciiTheme="minorHAnsi" w:eastAsia="Malgun Gothic" w:hAnsiTheme="minorHAnsi" w:cstheme="minorHAnsi" w:hint="eastAsia"/>
                <w:lang w:eastAsia="ko-KR"/>
              </w:rPr>
              <w:t xml:space="preserve">enhancement is not considered </w:t>
            </w:r>
            <w:r>
              <w:rPr>
                <w:rFonts w:asciiTheme="minorHAnsi" w:eastAsia="Malgun Gothic" w:hAnsiTheme="minorHAnsi" w:cstheme="minorHAnsi"/>
                <w:lang w:eastAsia="ko-KR"/>
              </w:rPr>
              <w:t>to cope with the</w:t>
            </w:r>
            <w:r>
              <w:rPr>
                <w:rFonts w:asciiTheme="minorHAnsi" w:eastAsia="Malgun Gothic" w:hAnsiTheme="minorHAnsi" w:cstheme="minorHAnsi" w:hint="eastAsia"/>
                <w:lang w:eastAsia="ko-KR"/>
              </w:rPr>
              <w:t xml:space="preserve"> LBT failure by auto</w:t>
            </w:r>
            <w:r>
              <w:rPr>
                <w:rFonts w:asciiTheme="minorHAnsi" w:eastAsia="Malgun Gothic" w:hAnsiTheme="minorHAnsi" w:cstheme="minorHAnsi"/>
                <w:lang w:eastAsia="ko-KR"/>
              </w:rPr>
              <w:t>nomous transmission</w:t>
            </w:r>
            <w:r>
              <w:rPr>
                <w:rFonts w:asciiTheme="minorHAnsi" w:eastAsia="Malgun Gothic" w:hAnsiTheme="minorHAnsi" w:cstheme="minorHAnsi" w:hint="eastAsia"/>
                <w:lang w:eastAsia="ko-KR"/>
              </w:rPr>
              <w:t xml:space="preserve"> or </w:t>
            </w:r>
            <w:r>
              <w:rPr>
                <w:rFonts w:asciiTheme="minorHAnsi" w:eastAsia="Malgun Gothic" w:hAnsiTheme="minorHAnsi" w:cstheme="minorHAnsi"/>
                <w:lang w:eastAsia="ko-KR"/>
              </w:rPr>
              <w:t>d</w:t>
            </w:r>
            <w:r>
              <w:rPr>
                <w:rFonts w:asciiTheme="minorHAnsi" w:eastAsia="Malgun Gothic" w:hAnsiTheme="minorHAnsi" w:cstheme="minorHAnsi" w:hint="eastAsia"/>
                <w:lang w:eastAsia="ko-KR"/>
              </w:rPr>
              <w:t xml:space="preserve">eprioritized transmission by auto retransmission. </w:t>
            </w:r>
            <w:r>
              <w:rPr>
                <w:rFonts w:asciiTheme="minorHAnsi" w:eastAsia="Malgun Gothic" w:hAnsiTheme="minorHAnsi" w:cstheme="minorHAnsi"/>
                <w:lang w:eastAsia="ko-KR"/>
              </w:rPr>
              <w:t xml:space="preserve">It is not our understanding that the intention was to block the retransmission of de-prioritized transmission by any means if AutoTx is not configured. </w:t>
            </w:r>
          </w:p>
          <w:p w14:paraId="71233B7C"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FADF2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In this regards, we prefer not to stop the cg-retransmissionTimer if CG is not configured with autoTx (option2 of question 9 in [3]). In our view, ‘not configuring AutoTx’ means the network wouldn’t let the UE autonomously retransmit but may still want dynamic retransmission. Note that in Rel-16, it was possible for the network to schedule dynamic retransmission if AutoTx is not configured because the configuredGrantTimer is still running when the CG is de-prioritized. </w:t>
            </w:r>
          </w:p>
          <w:p w14:paraId="7F311C3C"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68B63AA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A5D83B6"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009" w:type="dxa"/>
          </w:tcPr>
          <w:p w14:paraId="3092B1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14:paraId="06A450A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Option 2 would perform the re-tx of the deprioritized PDU using the mechanism specified in the current spec., thus, it would be simpler to follow that than introducing new spec changes.</w:t>
            </w:r>
          </w:p>
        </w:tc>
      </w:tr>
      <w:tr w:rsidR="00EC2244" w14:paraId="62D92A4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1F516C6"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b w:val="0"/>
                <w:bCs w:val="0"/>
                <w:lang w:val="en-US" w:eastAsia="zh-CN"/>
              </w:rPr>
              <w:t>ZTE</w:t>
            </w:r>
          </w:p>
        </w:tc>
        <w:tc>
          <w:tcPr>
            <w:tcW w:w="1009" w:type="dxa"/>
          </w:tcPr>
          <w:p w14:paraId="2277784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Option 2</w:t>
            </w:r>
          </w:p>
        </w:tc>
        <w:tc>
          <w:tcPr>
            <w:tcW w:w="8188" w:type="dxa"/>
          </w:tcPr>
          <w:p w14:paraId="5C4F220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In release 16, we have two independent autonomous retransmisssion types for NRU and NRIIOT respectively, so we understand, in rel-17, this question is about whether we need to keep these two retransmission mechanisms </w:t>
            </w:r>
            <w:r>
              <w:rPr>
                <w:rFonts w:asciiTheme="minorHAnsi" w:eastAsia="宋体" w:hAnsiTheme="minorHAnsi" w:cstheme="minorHAnsi" w:hint="eastAsia"/>
                <w:highlight w:val="yellow"/>
                <w:lang w:val="en-US" w:eastAsia="zh-CN"/>
              </w:rPr>
              <w:t>strictly</w:t>
            </w:r>
            <w:r>
              <w:rPr>
                <w:rFonts w:asciiTheme="minorHAnsi" w:eastAsia="宋体" w:hAnsiTheme="minorHAnsi" w:cstheme="minorHAnsi" w:hint="eastAsia"/>
                <w:lang w:val="en-US" w:eastAsia="zh-CN"/>
              </w:rPr>
              <w:t xml:space="preserve"> independent with each other that is the deprioritized MAC PDU only can be retransmitted with the NRIIOT mechanism and the MAC PDU suffering from LBT issue and transmission issue only can be retransmitted with the NRU mechanism. To our understanding and as mentioned by a few companies above, option 2 is the current answer according to recent specification, which is minimizing the spec change and getting the benefits from the autonomous retransmission simultaneously, we think option 1 is not a good idea.</w:t>
            </w:r>
          </w:p>
        </w:tc>
      </w:tr>
      <w:tr w:rsidR="00EC2244" w14:paraId="06811ED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037C76D"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009" w:type="dxa"/>
          </w:tcPr>
          <w:p w14:paraId="36EA6E1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Option 2</w:t>
            </w:r>
          </w:p>
        </w:tc>
        <w:tc>
          <w:tcPr>
            <w:tcW w:w="8188" w:type="dxa"/>
          </w:tcPr>
          <w:p w14:paraId="5A8DA1B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p>
        </w:tc>
      </w:tr>
      <w:tr w:rsidR="00EC2244" w14:paraId="3BE0283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2896E5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009" w:type="dxa"/>
          </w:tcPr>
          <w:p w14:paraId="0D5A844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ption 2</w:t>
            </w:r>
          </w:p>
        </w:tc>
        <w:tc>
          <w:tcPr>
            <w:tcW w:w="8188" w:type="dxa"/>
          </w:tcPr>
          <w:p w14:paraId="64906F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lang w:val="en-US" w:eastAsia="zh-CN"/>
              </w:rPr>
              <w:t xml:space="preserve">It can </w:t>
            </w:r>
            <w:r>
              <w:rPr>
                <w:rFonts w:asciiTheme="minorHAnsi" w:eastAsia="宋体" w:hAnsiTheme="minorHAnsi" w:cstheme="minorHAnsi" w:hint="eastAsia"/>
                <w:lang w:val="en-US" w:eastAsia="zh-CN"/>
              </w:rPr>
              <w:t>minimiz</w:t>
            </w:r>
            <w:r>
              <w:rPr>
                <w:rFonts w:asciiTheme="minorHAnsi" w:eastAsia="宋体" w:hAnsiTheme="minorHAnsi" w:cstheme="minorHAnsi"/>
                <w:lang w:val="en-US" w:eastAsia="zh-CN"/>
              </w:rPr>
              <w:t>e</w:t>
            </w:r>
            <w:r>
              <w:rPr>
                <w:rFonts w:asciiTheme="minorHAnsi" w:eastAsia="宋体" w:hAnsiTheme="minorHAnsi" w:cstheme="minorHAnsi" w:hint="eastAsia"/>
                <w:lang w:val="en-US" w:eastAsia="zh-CN"/>
              </w:rPr>
              <w:t xml:space="preserve"> the spec </w:t>
            </w:r>
            <w:r>
              <w:rPr>
                <w:rFonts w:asciiTheme="minorHAnsi" w:eastAsia="宋体" w:hAnsiTheme="minorHAnsi" w:cstheme="minorHAnsi"/>
                <w:lang w:val="en-US" w:eastAsia="zh-CN"/>
              </w:rPr>
              <w:t>impact and resolve all concern in our mind.</w:t>
            </w:r>
          </w:p>
          <w:p w14:paraId="140423B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eastAsia="zh-CN"/>
              </w:rPr>
            </w:pPr>
            <w:r>
              <w:rPr>
                <w:rFonts w:asciiTheme="minorHAnsi" w:eastAsia="宋体" w:hAnsiTheme="minorHAnsi" w:cstheme="minorHAnsi"/>
                <w:lang w:val="en-US" w:eastAsia="zh-CN"/>
              </w:rPr>
              <w:t>For the similar reason, we echo the following clarification suggestion from Ericsson and Nokia,</w:t>
            </w:r>
          </w:p>
          <w:p w14:paraId="7DDA5447" w14:textId="77777777" w:rsidR="00EC2244" w:rsidRDefault="00A53FBC">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eastAsia="zh-CN"/>
              </w:rPr>
            </w:pPr>
            <w:r>
              <w:rPr>
                <w:rFonts w:asciiTheme="minorHAnsi" w:eastAsia="宋体" w:hAnsiTheme="minorHAnsi" w:cstheme="minorHAnsi"/>
                <w:lang w:eastAsia="zh-CN"/>
              </w:rPr>
              <w:t>the MAC entity stops cg-RetransmissionTimer when the CG resource associated with the timer is deprioritized due to LCH-based prioritization and CG is configured with autoTx.</w:t>
            </w:r>
          </w:p>
        </w:tc>
      </w:tr>
      <w:tr w:rsidR="0074720F" w14:paraId="3447B578"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2173D313" w14:textId="77777777"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Huawei, HiSilicon</w:t>
            </w:r>
          </w:p>
        </w:tc>
        <w:tc>
          <w:tcPr>
            <w:tcW w:w="1009" w:type="dxa"/>
          </w:tcPr>
          <w:p w14:paraId="73753480"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Option 2</w:t>
            </w:r>
          </w:p>
        </w:tc>
        <w:tc>
          <w:tcPr>
            <w:tcW w:w="8188" w:type="dxa"/>
          </w:tcPr>
          <w:p w14:paraId="726BFFF8" w14:textId="77777777" w:rsidR="0074720F" w:rsidRDefault="0074720F" w:rsidP="00682B6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think when we made the above agreement</w:t>
            </w:r>
            <w:r w:rsidR="00682B6A">
              <w:rPr>
                <w:rFonts w:asciiTheme="minorHAnsi" w:hAnsiTheme="minorHAnsi" w:cstheme="minorHAnsi"/>
                <w:lang w:eastAsia="zh-CN"/>
              </w:rPr>
              <w:t>s especially the first one</w:t>
            </w:r>
            <w:r>
              <w:rPr>
                <w:rFonts w:asciiTheme="minorHAnsi" w:hAnsiTheme="minorHAnsi" w:cstheme="minorHAnsi"/>
                <w:lang w:eastAsia="zh-CN"/>
              </w:rPr>
              <w:t xml:space="preserve"> in RAN2#113e, we did not analyse each case </w:t>
            </w:r>
            <w:r w:rsidR="00682B6A">
              <w:rPr>
                <w:rFonts w:asciiTheme="minorHAnsi" w:hAnsiTheme="minorHAnsi" w:cstheme="minorHAnsi"/>
                <w:lang w:eastAsia="zh-CN"/>
              </w:rPr>
              <w:t>thoroughly</w:t>
            </w:r>
            <w:r>
              <w:rPr>
                <w:rFonts w:asciiTheme="minorHAnsi" w:hAnsiTheme="minorHAnsi" w:cstheme="minorHAnsi"/>
                <w:lang w:eastAsia="zh-CN"/>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ption 2 has no spec impact and </w:t>
            </w:r>
            <w:r w:rsidR="00682B6A">
              <w:rPr>
                <w:rFonts w:asciiTheme="minorHAnsi" w:hAnsiTheme="minorHAnsi" w:cstheme="minorHAnsi"/>
                <w:lang w:eastAsia="zh-CN"/>
              </w:rPr>
              <w:t>shall be</w:t>
            </w:r>
            <w:r>
              <w:rPr>
                <w:rFonts w:asciiTheme="minorHAnsi" w:hAnsiTheme="minorHAnsi" w:cstheme="minorHAnsi"/>
                <w:lang w:eastAsia="zh-CN"/>
              </w:rPr>
              <w:t xml:space="preserve"> preferred. </w:t>
            </w:r>
          </w:p>
        </w:tc>
      </w:tr>
      <w:tr w:rsidR="00E869DB" w14:paraId="7116B5CC"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5F9D9903" w14:textId="7E37F552"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1009" w:type="dxa"/>
          </w:tcPr>
          <w:p w14:paraId="3C03F722" w14:textId="43CB3D6E"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Option 2</w:t>
            </w:r>
          </w:p>
        </w:tc>
        <w:tc>
          <w:tcPr>
            <w:tcW w:w="8188" w:type="dxa"/>
          </w:tcPr>
          <w:p w14:paraId="7F2CB488" w14:textId="54E86ADA"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Agree with Nokia.</w:t>
            </w:r>
          </w:p>
        </w:tc>
      </w:tr>
      <w:tr w:rsidR="001F454B" w14:paraId="047B783D"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26CB57A4" w14:textId="603DCC8B" w:rsidR="001F454B" w:rsidRPr="003F71EE" w:rsidRDefault="003F71EE" w:rsidP="00E869DB">
            <w:pPr>
              <w:spacing w:after="0"/>
              <w:rPr>
                <w:rFonts w:asciiTheme="minorHAnsi" w:hAnsiTheme="minorHAnsi" w:cstheme="minorHAnsi"/>
                <w:b w:val="0"/>
              </w:rPr>
            </w:pPr>
            <w:r w:rsidRPr="003F71EE">
              <w:rPr>
                <w:rFonts w:asciiTheme="minorHAnsi" w:hAnsiTheme="minorHAnsi" w:cstheme="minorHAnsi"/>
                <w:b w:val="0"/>
              </w:rPr>
              <w:t>Xiaomi</w:t>
            </w:r>
          </w:p>
        </w:tc>
        <w:tc>
          <w:tcPr>
            <w:tcW w:w="1009" w:type="dxa"/>
          </w:tcPr>
          <w:p w14:paraId="61EDF65C" w14:textId="6F0B3EF9" w:rsidR="001F454B" w:rsidRDefault="003F71EE"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3</w:t>
            </w:r>
          </w:p>
        </w:tc>
        <w:tc>
          <w:tcPr>
            <w:tcW w:w="8188" w:type="dxa"/>
          </w:tcPr>
          <w:p w14:paraId="011101B7" w14:textId="7981E6FC" w:rsidR="001F454B" w:rsidRDefault="003F71EE"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We do not think this is a valid configuration. </w:t>
            </w:r>
            <w:r w:rsidRPr="00D410DF">
              <w:rPr>
                <w:rFonts w:asciiTheme="minorHAnsi" w:hAnsiTheme="minorHAnsi" w:cstheme="minorHAnsi"/>
                <w:lang w:eastAsia="zh-CN"/>
              </w:rPr>
              <w:t>When the gNB configures cg-RetransmissionTimer, this means that the gNB requires the UE to perform the retransmission of the MAC PDU due to the LBT failure. When both cg-RetransmissionTimer and lch-basedPrioritization are configured, if the autonomousTx is not configured, this means that the gNB only requires the UE to autonomously retransmit the MAC PDU only due to the LBT failure, but not due to the de-prioritization of the MAC PDU.</w:t>
            </w:r>
          </w:p>
        </w:tc>
      </w:tr>
      <w:tr w:rsidR="001F454B" w14:paraId="004B2B16"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0FC07CD4" w14:textId="77777777" w:rsidR="001F454B" w:rsidRPr="003F71EE" w:rsidRDefault="001F454B" w:rsidP="00E869DB">
            <w:pPr>
              <w:spacing w:after="0"/>
              <w:rPr>
                <w:rFonts w:asciiTheme="minorHAnsi" w:hAnsiTheme="minorHAnsi" w:cstheme="minorHAnsi"/>
                <w:b w:val="0"/>
              </w:rPr>
            </w:pPr>
          </w:p>
        </w:tc>
        <w:tc>
          <w:tcPr>
            <w:tcW w:w="1009" w:type="dxa"/>
          </w:tcPr>
          <w:p w14:paraId="6681869F" w14:textId="77777777" w:rsidR="001F454B"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121665C6" w14:textId="77777777" w:rsidR="001F454B"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bl>
    <w:p w14:paraId="3E09977B" w14:textId="77777777" w:rsidR="00EC2244" w:rsidRDefault="00EC2244">
      <w:pPr>
        <w:rPr>
          <w:rFonts w:asciiTheme="minorHAnsi" w:hAnsiTheme="minorHAnsi" w:cstheme="minorHAnsi"/>
        </w:rPr>
      </w:pPr>
    </w:p>
    <w:p w14:paraId="11053030" w14:textId="77777777" w:rsidR="00EC2244" w:rsidRDefault="00A53FBC">
      <w:pPr>
        <w:pStyle w:val="Heading2"/>
        <w:rPr>
          <w:rFonts w:asciiTheme="minorHAnsi" w:hAnsiTheme="minorHAnsi" w:cstheme="minorHAnsi"/>
        </w:rPr>
      </w:pPr>
      <w:r>
        <w:rPr>
          <w:rFonts w:asciiTheme="minorHAnsi" w:hAnsiTheme="minorHAnsi" w:cstheme="minorHAnsi"/>
        </w:rPr>
        <w:t>2.4 Others</w:t>
      </w:r>
    </w:p>
    <w:p w14:paraId="0F166780" w14:textId="77777777" w:rsidR="00EC2244" w:rsidRDefault="00A53FBC">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11"/>
        <w:tblW w:w="10485" w:type="dxa"/>
        <w:tblLook w:val="04A0" w:firstRow="1" w:lastRow="0" w:firstColumn="1" w:lastColumn="0" w:noHBand="0" w:noVBand="1"/>
      </w:tblPr>
      <w:tblGrid>
        <w:gridCol w:w="1261"/>
        <w:gridCol w:w="9224"/>
      </w:tblGrid>
      <w:tr w:rsidR="00EC2244" w14:paraId="3ABF6675"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14:paraId="698D469B"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9224" w:type="dxa"/>
          </w:tcPr>
          <w:p w14:paraId="6BDA8F7C"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Issue</w:t>
            </w:r>
          </w:p>
        </w:tc>
      </w:tr>
      <w:tr w:rsidR="00EC2244" w14:paraId="5528BF57"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5BCA6B3F" w14:textId="77777777" w:rsidR="00EC2244" w:rsidRDefault="00A53FBC">
            <w:pPr>
              <w:spacing w:after="0"/>
              <w:rPr>
                <w:b w:val="0"/>
                <w:bCs w:val="0"/>
              </w:rPr>
            </w:pPr>
            <w:r>
              <w:rPr>
                <w:rFonts w:hint="eastAsia"/>
                <w:b w:val="0"/>
                <w:bCs w:val="0"/>
              </w:rPr>
              <w:t>OPPO</w:t>
            </w:r>
          </w:p>
        </w:tc>
        <w:tc>
          <w:tcPr>
            <w:tcW w:w="9224" w:type="dxa"/>
          </w:tcPr>
          <w:p w14:paraId="7F813A6E" w14:textId="77777777" w:rsidR="00EC2244" w:rsidRDefault="00A53FBC">
            <w:pPr>
              <w:cnfStyle w:val="000000000000" w:firstRow="0" w:lastRow="0" w:firstColumn="0" w:lastColumn="0" w:oddVBand="0" w:evenVBand="0" w:oddHBand="0" w:evenHBand="0" w:firstRowFirstColumn="0" w:firstRowLastColumn="0" w:lastRowFirstColumn="0" w:lastRowLastColumn="0"/>
            </w:pPr>
            <w:r>
              <w:t>In our paper [R2-2105566], we raised the following two issues:</w:t>
            </w:r>
          </w:p>
          <w:p w14:paraId="1BAB9968" w14:textId="77777777" w:rsidR="00EC2244" w:rsidRDefault="00A53FBC">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In Rel-17, it is agreed that when both of lch-based Prioritization and cg-RetransmissionTimer are configured, HARQ processes sharing between multiple CG configurations are allowed. However, there is no restriction that all CGs sharing HARQ processes to be or not to be configured with autonomousTx simultaneously. As a result, the deprioritized MAC PDU will be flushed if the subsequent selected CG is not configured with autonomousTx but shares the same HARQ processes </w:t>
            </w:r>
            <w:r>
              <w:rPr>
                <w:rFonts w:hint="eastAsia"/>
                <w:lang w:eastAsia="zh-CN"/>
              </w:rPr>
              <w:t>as</w:t>
            </w:r>
            <w:r>
              <w:t xml:space="preserve"> the previous deprioritized CG. Accordingly, the data lost for the deprioritized CG will exist, which is not aligned with Rel-16 IIoT design principle. Thus, we propose RAN2 considers this issue, and agrees that no HARQ processes </w:t>
            </w:r>
            <w:r>
              <w:rPr>
                <w:rFonts w:hint="eastAsia"/>
                <w:lang w:eastAsia="zh-CN"/>
              </w:rPr>
              <w:t>are</w:t>
            </w:r>
            <w:r>
              <w:t xml:space="preserve"> shared among different CGs in case that both cg-RetransmissionTimer and autonomousTx are configured.</w:t>
            </w:r>
          </w:p>
          <w:p w14:paraId="2128DF9C" w14:textId="77777777" w:rsidR="00EC2244" w:rsidRDefault="00A53FBC">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Captured in section 2.5.3 below</w:t>
            </w:r>
          </w:p>
          <w:p w14:paraId="38171952" w14:textId="77777777" w:rsidR="00EC2244" w:rsidRDefault="00EC2244">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pPr>
          </w:p>
          <w:p w14:paraId="69333AB9" w14:textId="77777777" w:rsidR="00EC2244" w:rsidRDefault="00A53FBC">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During the previous email discussion [POST113bis-e] [505] [R17 IIoT] URLLC in UCE, we focus </w:t>
            </w:r>
            <w:r>
              <w:lastRenderedPageBreak/>
              <w:t xml:space="preserve">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e.g.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14:paraId="6D60C68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R2-2105566 mentions that there’s no issue with the MAC spec regarding this case. Therefore, is there any reason to discuss this further?</w:t>
            </w:r>
          </w:p>
          <w:p w14:paraId="34AD75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eastAsiaTheme="minorEastAsia"/>
                <w:color w:val="2E74B5" w:themeColor="accent1" w:themeShade="BF"/>
                <w:lang w:eastAsia="zh-CN"/>
              </w:rPr>
            </w:pPr>
            <w:r>
              <w:rPr>
                <w:rFonts w:eastAsiaTheme="minorEastAsia" w:hint="eastAsia"/>
                <w:color w:val="2E74B5" w:themeColor="accent1" w:themeShade="BF"/>
                <w:lang w:eastAsia="zh-CN"/>
              </w:rPr>
              <w:t>[</w:t>
            </w:r>
            <w:r>
              <w:rPr>
                <w:rFonts w:eastAsiaTheme="minorEastAsia"/>
                <w:color w:val="2E74B5" w:themeColor="accent1" w:themeShade="BF"/>
                <w:lang w:eastAsia="zh-CN"/>
              </w:rPr>
              <w:t>OPPO] Our initial intention is to confirm whether it is a valid case. However, as you mentioned above, no spec impact is foreseen from our side to support this case. We are fine not to discuss it here.</w:t>
            </w:r>
          </w:p>
          <w:p w14:paraId="7D76E47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pPr>
          </w:p>
        </w:tc>
      </w:tr>
      <w:tr w:rsidR="00EC2244" w14:paraId="33BCC56C"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17415954" w14:textId="77777777" w:rsidR="00EC2244" w:rsidRDefault="00A53FBC">
            <w:pPr>
              <w:spacing w:after="0"/>
              <w:rPr>
                <w:rFonts w:cs="Arial"/>
                <w:b w:val="0"/>
                <w:bCs w:val="0"/>
              </w:rPr>
            </w:pPr>
            <w:r>
              <w:rPr>
                <w:rFonts w:cs="Arial"/>
                <w:b w:val="0"/>
                <w:bCs w:val="0"/>
              </w:rPr>
              <w:lastRenderedPageBreak/>
              <w:t>Nokia</w:t>
            </w:r>
          </w:p>
        </w:tc>
        <w:tc>
          <w:tcPr>
            <w:tcW w:w="9224" w:type="dxa"/>
          </w:tcPr>
          <w:p w14:paraId="410CB4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In our contribution R2-2105872,  we have raised the following issue:</w:t>
            </w:r>
          </w:p>
          <w:p w14:paraId="1F7542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For HARQ process ID selection within a CG, regardless of whether LCH-based prioritization is configured or not, the UE should not prioritize the HARQ process for retransmission of an empty MAC PDU (e.g. the MAC PDU generated solely for UCI multiplexing). Such HARQ process should be deprioritized even if it is a retransmission. This is because:</w:t>
            </w:r>
          </w:p>
          <w:p w14:paraId="70919EEC"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The empty MAC PDU does not contain useful data, and transmission of which causes unnecessary delay for new data in the buffer. This is very undesirable especially if the new data is URLLC or if there are some critical MAC CEs that need to be sent immediately.</w:t>
            </w:r>
          </w:p>
          <w:p w14:paraId="1D8AB0C2"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Transmission of empty MAC PDU potentially causes unnecessary interference to co-existing technologies in the shared spectrum.</w:t>
            </w:r>
          </w:p>
          <w:p w14:paraId="6CABC10A"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This cannot be solved by implementation as empty MAC PDU can occur in any CG, regardless what LCH or what HARQ process IDs are associated to the CG.</w:t>
            </w:r>
          </w:p>
          <w:p w14:paraId="1419902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color w:val="FF0000"/>
              </w:rPr>
              <w:t>[Rapporteur] Captured in section 2.5.2 below</w:t>
            </w:r>
          </w:p>
        </w:tc>
      </w:tr>
      <w:tr w:rsidR="00EC2244" w14:paraId="6946A7E1"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6BEE871D" w14:textId="77777777" w:rsidR="00EC2244" w:rsidRDefault="00A53FBC">
            <w:pPr>
              <w:spacing w:after="0"/>
              <w:rPr>
                <w:rFonts w:cs="Arial"/>
                <w:b w:val="0"/>
                <w:bCs w:val="0"/>
              </w:rPr>
            </w:pPr>
            <w:r>
              <w:rPr>
                <w:rFonts w:cs="Arial"/>
                <w:b w:val="0"/>
                <w:bCs w:val="0"/>
              </w:rPr>
              <w:t>Ericsson</w:t>
            </w:r>
          </w:p>
        </w:tc>
        <w:tc>
          <w:tcPr>
            <w:tcW w:w="9224" w:type="dxa"/>
          </w:tcPr>
          <w:p w14:paraId="38C25D4B" w14:textId="77777777" w:rsidR="00EC2244" w:rsidRDefault="00A53FBC">
            <w:pPr>
              <w:spacing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In Ericsson’s paper [R2-2105675], it is proposed that:</w:t>
            </w:r>
          </w:p>
          <w:p w14:paraId="1381E688" w14:textId="77777777" w:rsidR="00EC2244" w:rsidRDefault="00A53FBC">
            <w:pPr>
              <w:spacing w:after="120"/>
              <w:ind w:left="720"/>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 xml:space="preserve">RAN2 does not introduce any spec enhancements regarding HARQ process sharing between CGs for the case when </w:t>
            </w:r>
            <w:r>
              <w:rPr>
                <w:rFonts w:cs="Arial"/>
                <w:b/>
                <w:bCs/>
                <w:i/>
                <w:iCs/>
              </w:rPr>
              <w:t>lch-basedPrioritization</w:t>
            </w:r>
            <w:r>
              <w:rPr>
                <w:rFonts w:cs="Arial"/>
                <w:b/>
                <w:bCs/>
              </w:rPr>
              <w:t xml:space="preserve"> is configured</w:t>
            </w:r>
          </w:p>
          <w:p w14:paraId="7975B2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HARQ process sharing is only suited for the same priority data, i.e., not for the different priority data. The aim is to have more transmission opportunities from different CG configurations. If the HARQ process is shared with two CGs, parameters like TB size, MCS, and BLER target are the same and so quite strange to mix eMBB and URLLC traffic there.</w:t>
            </w:r>
          </w:p>
          <w:p w14:paraId="334F4EB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cs="Arial"/>
              </w:rPr>
            </w:pPr>
          </w:p>
          <w:p w14:paraId="048CBD8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Allowing HARQ process sharing contradicts with the network’s intention to configure </w:t>
            </w:r>
            <w:r>
              <w:rPr>
                <w:rFonts w:cs="Arial"/>
                <w:i/>
                <w:iCs/>
              </w:rPr>
              <w:t>lch-basedPrioritization</w:t>
            </w:r>
            <w:r>
              <w:rPr>
                <w:rFonts w:cs="Arial"/>
              </w:rPr>
              <w:t xml:space="preserve"> in which different priority data is assumed to be separated on different CGs. This, additionally, </w:t>
            </w:r>
            <w:r>
              <w:rPr>
                <w:rFonts w:cs="Arial"/>
                <w:szCs w:val="24"/>
              </w:rPr>
              <w:t>would require complex specification changes which cannot be motivated, or eventually due to its complexity, the prioritization is left to UE implementation.</w:t>
            </w:r>
          </w:p>
          <w:p w14:paraId="2650544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cs="Arial"/>
              </w:rPr>
            </w:pPr>
          </w:p>
          <w:p w14:paraId="72BD753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cs="Arial"/>
              </w:rPr>
              <w:t xml:space="preserve">Unfortunately, </w:t>
            </w:r>
            <w:r>
              <w:rPr>
                <w:rFonts w:cs="Arial"/>
                <w:i/>
                <w:iCs/>
              </w:rPr>
              <w:t xml:space="preserve">lch-basedPrioritization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rsidR="00EC2244" w14:paraId="6FF34075"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56A347F7" w14:textId="77777777" w:rsidR="00EC2244" w:rsidRDefault="00EC2244">
            <w:pPr>
              <w:spacing w:after="0"/>
              <w:rPr>
                <w:rFonts w:asciiTheme="minorHAnsi" w:hAnsiTheme="minorHAnsi" w:cstheme="minorHAnsi"/>
                <w:b w:val="0"/>
                <w:bCs w:val="0"/>
              </w:rPr>
            </w:pPr>
          </w:p>
        </w:tc>
        <w:tc>
          <w:tcPr>
            <w:tcW w:w="9224" w:type="dxa"/>
          </w:tcPr>
          <w:p w14:paraId="510CB7C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04773CD"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61FCA94F" w14:textId="77777777" w:rsidR="00EC2244" w:rsidRDefault="00EC2244">
            <w:pPr>
              <w:spacing w:after="0"/>
              <w:rPr>
                <w:rFonts w:asciiTheme="minorHAnsi" w:hAnsiTheme="minorHAnsi" w:cstheme="minorHAnsi"/>
                <w:b w:val="0"/>
                <w:bCs w:val="0"/>
              </w:rPr>
            </w:pPr>
          </w:p>
        </w:tc>
        <w:tc>
          <w:tcPr>
            <w:tcW w:w="9224" w:type="dxa"/>
          </w:tcPr>
          <w:p w14:paraId="34F82F9D"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86D2EC6"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40324A2D" w14:textId="77777777" w:rsidR="00EC2244" w:rsidRDefault="00EC2244">
            <w:pPr>
              <w:spacing w:after="0"/>
              <w:rPr>
                <w:rFonts w:asciiTheme="minorHAnsi" w:hAnsiTheme="minorHAnsi" w:cstheme="minorHAnsi"/>
                <w:b w:val="0"/>
                <w:bCs w:val="0"/>
              </w:rPr>
            </w:pPr>
          </w:p>
        </w:tc>
        <w:tc>
          <w:tcPr>
            <w:tcW w:w="9224" w:type="dxa"/>
          </w:tcPr>
          <w:p w14:paraId="64547DDB"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3E98F8"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2FA83135" w14:textId="77777777" w:rsidR="00EC2244" w:rsidRDefault="00EC2244">
            <w:pPr>
              <w:spacing w:after="0"/>
              <w:rPr>
                <w:rFonts w:asciiTheme="minorHAnsi" w:hAnsiTheme="minorHAnsi" w:cstheme="minorHAnsi"/>
                <w:b w:val="0"/>
                <w:bCs w:val="0"/>
              </w:rPr>
            </w:pPr>
          </w:p>
        </w:tc>
        <w:tc>
          <w:tcPr>
            <w:tcW w:w="9224" w:type="dxa"/>
          </w:tcPr>
          <w:p w14:paraId="6274787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17F21DB" w14:textId="77777777" w:rsidR="00EC2244" w:rsidRDefault="00EC2244">
      <w:pPr>
        <w:rPr>
          <w:rFonts w:asciiTheme="minorHAnsi" w:hAnsiTheme="minorHAnsi" w:cstheme="minorHAnsi"/>
        </w:rPr>
      </w:pPr>
    </w:p>
    <w:p w14:paraId="6542BE80" w14:textId="77777777" w:rsidR="00EC2244" w:rsidRDefault="00A53FBC">
      <w:pPr>
        <w:keepNext/>
        <w:keepLines/>
        <w:spacing w:before="180"/>
        <w:ind w:left="1134" w:hanging="1134"/>
        <w:jc w:val="left"/>
        <w:outlineLvl w:val="1"/>
        <w:rPr>
          <w:rFonts w:asciiTheme="minorHAnsi" w:hAnsiTheme="minorHAnsi" w:cstheme="minorHAnsi"/>
          <w:sz w:val="32"/>
        </w:rPr>
      </w:pPr>
      <w:r>
        <w:rPr>
          <w:rFonts w:asciiTheme="minorHAnsi" w:hAnsiTheme="minorHAnsi" w:cstheme="minorHAnsi"/>
          <w:sz w:val="32"/>
        </w:rPr>
        <w:t>2.5 Further questions raised in Phase 1</w:t>
      </w:r>
    </w:p>
    <w:p w14:paraId="4C931C93"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2.5.1 Multiple non-overlapping CG configurations with shared HARQ processes</w:t>
      </w:r>
    </w:p>
    <w:p w14:paraId="42BC18B5" w14:textId="77777777" w:rsidR="00EC2244" w:rsidRDefault="00EC2244"/>
    <w:p w14:paraId="450CA169" w14:textId="77777777" w:rsidR="00EC2244" w:rsidRDefault="00A53FBC">
      <w:pPr>
        <w:keepNext/>
        <w:jc w:val="center"/>
        <w:rPr>
          <w:rFonts w:asciiTheme="minorHAnsi" w:hAnsiTheme="minorHAnsi" w:cstheme="minorHAnsi"/>
        </w:rPr>
      </w:pPr>
      <w:r>
        <w:rPr>
          <w:rFonts w:asciiTheme="minorHAnsi" w:hAnsiTheme="minorHAnsi" w:cstheme="minorHAnsi"/>
          <w:noProof/>
          <w:lang w:val="en-US" w:eastAsia="zh-CN"/>
        </w:rPr>
        <w:lastRenderedPageBreak/>
        <w:drawing>
          <wp:inline distT="0" distB="0" distL="0" distR="0" wp14:anchorId="422B1111" wp14:editId="093A91E5">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6084570" cy="2042160"/>
                    </a:xfrm>
                    <a:prstGeom prst="rect">
                      <a:avLst/>
                    </a:prstGeom>
                    <a:noFill/>
                  </pic:spPr>
                </pic:pic>
              </a:graphicData>
            </a:graphic>
          </wp:inline>
        </w:drawing>
      </w:r>
    </w:p>
    <w:p w14:paraId="109901D4" w14:textId="77777777" w:rsidR="00EC2244" w:rsidRDefault="00A53FBC">
      <w:pPr>
        <w:spacing w:before="120" w:after="120"/>
        <w:jc w:val="center"/>
        <w:rPr>
          <w:rFonts w:asciiTheme="minorHAnsi" w:hAnsiTheme="minorHAnsi" w:cstheme="minorHAnsi"/>
          <w:b/>
        </w:rPr>
      </w:pPr>
      <w:bookmarkStart w:id="22" w:name="_Ref76556578"/>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6</w:t>
      </w:r>
      <w:r>
        <w:rPr>
          <w:rFonts w:asciiTheme="minorHAnsi" w:hAnsiTheme="minorHAnsi" w:cstheme="minorHAnsi"/>
          <w:b/>
        </w:rPr>
        <w:fldChar w:fldCharType="end"/>
      </w:r>
      <w:bookmarkEnd w:id="22"/>
      <w:r>
        <w:rPr>
          <w:rFonts w:asciiTheme="minorHAnsi" w:hAnsiTheme="minorHAnsi" w:cstheme="minorHAnsi"/>
          <w:b/>
        </w:rPr>
        <w:t>: Current behaviour when non-overlapping CG occasions share HARQ processes</w:t>
      </w:r>
    </w:p>
    <w:p w14:paraId="58E7DCD5"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_Ref76556306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xml:space="preserve">, the scenario where non-overlapping CGs share HARQ processes is discussed. The current behaviour is to prioritise the selection of HARQ processes for retransmissions as illustrated in </w:t>
      </w:r>
      <w:r>
        <w:rPr>
          <w:rFonts w:asciiTheme="minorHAnsi" w:hAnsiTheme="minorHAnsi" w:cstheme="minorHAnsi"/>
        </w:rPr>
        <w:fldChar w:fldCharType="begin"/>
      </w:r>
      <w:r>
        <w:rPr>
          <w:rFonts w:asciiTheme="minorHAnsi" w:hAnsiTheme="minorHAnsi" w:cstheme="minorHAnsi"/>
        </w:rPr>
        <w:instrText xml:space="preserve"> REF _Ref76556578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6</w:t>
      </w:r>
      <w:r>
        <w:rPr>
          <w:rFonts w:asciiTheme="minorHAnsi" w:hAnsiTheme="minorHAnsi" w:cstheme="minorHAnsi"/>
        </w:rPr>
        <w:fldChar w:fldCharType="end"/>
      </w:r>
      <w:r>
        <w:rPr>
          <w:rFonts w:asciiTheme="minorHAnsi" w:hAnsiTheme="minorHAnsi" w:cstheme="minorHAnsi"/>
        </w:rPr>
        <w:t xml:space="preserve">, regardless of the CG. The paper argues that this violates the IIoT intra-UE prioritisation principle. </w:t>
      </w:r>
    </w:p>
    <w:p w14:paraId="520FC7C5" w14:textId="77777777" w:rsidR="00EC2244" w:rsidRDefault="00A53FBC">
      <w:pPr>
        <w:rPr>
          <w:rFonts w:asciiTheme="minorHAnsi" w:hAnsiTheme="minorHAnsi" w:cstheme="minorHAnsi"/>
        </w:rPr>
      </w:pPr>
      <w:r>
        <w:rPr>
          <w:rFonts w:asciiTheme="minorHAnsi" w:hAnsiTheme="minorHAnsi" w:cstheme="minorHAnsi"/>
        </w:rPr>
        <w:t xml:space="preserve">As can be seen, this problem is similar to that raised in Question 2, with the exception that the number of CG configurations are &gt; 1. Therefore the same solution for HARQ process ID selection as agreed for Question 2 would also be applicable here. </w:t>
      </w:r>
    </w:p>
    <w:p w14:paraId="426FBC17" w14:textId="77777777" w:rsidR="00EC2244" w:rsidRDefault="00A53FBC">
      <w:pPr>
        <w:rPr>
          <w:rFonts w:asciiTheme="minorHAnsi" w:hAnsiTheme="minorHAnsi" w:cstheme="minorHAnsi"/>
          <w:i/>
          <w:iCs/>
        </w:rPr>
      </w:pPr>
      <w:r>
        <w:rPr>
          <w:rFonts w:asciiTheme="minorHAnsi" w:hAnsiTheme="minorHAnsi" w:cstheme="minorHAnsi"/>
          <w:i/>
          <w:iCs/>
        </w:rPr>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11"/>
        <w:tblW w:w="0" w:type="auto"/>
        <w:tblLook w:val="04A0" w:firstRow="1" w:lastRow="0" w:firstColumn="1" w:lastColumn="0" w:noHBand="0" w:noVBand="1"/>
      </w:tblPr>
      <w:tblGrid>
        <w:gridCol w:w="1268"/>
        <w:gridCol w:w="804"/>
        <w:gridCol w:w="8384"/>
      </w:tblGrid>
      <w:tr w:rsidR="00EC2244" w14:paraId="2854D0B0" w14:textId="77777777" w:rsidTr="00AD0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38F8AEE"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804" w:type="dxa"/>
          </w:tcPr>
          <w:p w14:paraId="44D1BEB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384" w:type="dxa"/>
          </w:tcPr>
          <w:p w14:paraId="3D8EBF7C"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4446F4F1"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8D6C534"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b w:val="0"/>
                <w:bCs w:val="0"/>
                <w:lang w:val="en-US" w:eastAsia="zh-CN"/>
              </w:rPr>
              <w:t>Ericsson</w:t>
            </w:r>
          </w:p>
        </w:tc>
        <w:tc>
          <w:tcPr>
            <w:tcW w:w="804" w:type="dxa"/>
          </w:tcPr>
          <w:p w14:paraId="425850D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lang w:val="en-US" w:eastAsia="zh-CN"/>
              </w:rPr>
              <w:t>Yes</w:t>
            </w:r>
          </w:p>
        </w:tc>
        <w:tc>
          <w:tcPr>
            <w:tcW w:w="8384" w:type="dxa"/>
          </w:tcPr>
          <w:p w14:paraId="5122A9CA" w14:textId="77777777" w:rsidR="00EC2244" w:rsidRDefault="00A53FBC">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HARQ process sharing is only suited for the same priority data, i.e., not for the different priority data. The aim is to have more transmission opportunities from different CG configurations. If the HARQ process is shared between two CGs, parameters like TB size, MCS, and BLER target are the same and so quite strange to mix eMBB and URLLC traffic there.</w:t>
            </w:r>
          </w:p>
          <w:p w14:paraId="39D8881E" w14:textId="77777777" w:rsidR="00EC2244" w:rsidRDefault="00EC2244">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p>
          <w:p w14:paraId="42EAC9A7" w14:textId="77777777" w:rsidR="00EC2244" w:rsidRDefault="00A53FBC">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 xml:space="preserve">Thus, we don’t see any difference between this case and the case in question 2 (one CG configuration). </w:t>
            </w:r>
          </w:p>
        </w:tc>
      </w:tr>
      <w:tr w:rsidR="00EC2244" w14:paraId="5B3D29B7"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12FA341"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804" w:type="dxa"/>
          </w:tcPr>
          <w:p w14:paraId="4B96EF6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4" w:type="dxa"/>
          </w:tcPr>
          <w:p w14:paraId="786BD0F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By implementation we can avoid HARQ process ID sharing among CGs associated to different traffics with different priorities. So, the mentioned problem may not exist in practice.</w:t>
            </w:r>
          </w:p>
        </w:tc>
      </w:tr>
      <w:tr w:rsidR="00EC2244" w14:paraId="223898D9"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476271F"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804" w:type="dxa"/>
          </w:tcPr>
          <w:p w14:paraId="53C7C1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4" w:type="dxa"/>
          </w:tcPr>
          <w:p w14:paraId="315EF0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 with Ericsson and Nokia</w:t>
            </w:r>
          </w:p>
        </w:tc>
      </w:tr>
      <w:tr w:rsidR="00EC2244" w14:paraId="1E97F52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04C8DF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04" w:type="dxa"/>
          </w:tcPr>
          <w:p w14:paraId="43EFA52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4" w:type="dxa"/>
          </w:tcPr>
          <w:p w14:paraId="5B9FDAC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I</w:t>
            </w:r>
            <w:r>
              <w:rPr>
                <w:rFonts w:asciiTheme="minorHAnsi" w:eastAsia="MS Mincho" w:hAnsiTheme="minorHAnsi" w:cstheme="minorHAnsi"/>
                <w:lang w:eastAsia="ja-JP"/>
              </w:rPr>
              <w:t>t is also our understanding that NW will avoid HARQ PID sharing among CGs delivering different priorities.</w:t>
            </w:r>
          </w:p>
        </w:tc>
      </w:tr>
      <w:tr w:rsidR="00EC2244" w14:paraId="3495428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46A5C219" w14:textId="77777777" w:rsidR="00EC2244" w:rsidRDefault="00A53FBC">
            <w:pPr>
              <w:spacing w:after="0"/>
              <w:rPr>
                <w:rFonts w:asciiTheme="minorHAnsi" w:hAnsiTheme="minorHAnsi" w:cstheme="minorHAnsi"/>
              </w:rPr>
            </w:pPr>
            <w:r>
              <w:rPr>
                <w:rFonts w:asciiTheme="minorHAnsi" w:eastAsiaTheme="minorEastAsia" w:hAnsiTheme="minorHAnsi" w:cstheme="minorHAnsi"/>
                <w:b w:val="0"/>
                <w:lang w:eastAsia="zh-CN"/>
              </w:rPr>
              <w:t>CATT</w:t>
            </w:r>
          </w:p>
        </w:tc>
        <w:tc>
          <w:tcPr>
            <w:tcW w:w="804" w:type="dxa"/>
          </w:tcPr>
          <w:p w14:paraId="601411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Theme="minorEastAsia" w:hAnsiTheme="minorHAnsi" w:cstheme="minorHAnsi"/>
                <w:lang w:eastAsia="zh-CN"/>
              </w:rPr>
              <w:t>No</w:t>
            </w:r>
          </w:p>
        </w:tc>
        <w:tc>
          <w:tcPr>
            <w:tcW w:w="8384" w:type="dxa"/>
          </w:tcPr>
          <w:p w14:paraId="7CF01B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 xml:space="preserve">We disagree with Ericsson’s assumption. The key principle of HARQ sharing in NR-U is to allow a failed PDU (due e.g. to LBT failure) to make use of a CG opportunity in another CG configuration before a CG opportunity occurs in its own CG configuration. And such HARQ sharing could very well be done with a CG configuration addressing a higher priority, but </w:t>
            </w:r>
            <w:r>
              <w:rPr>
                <w:rFonts w:asciiTheme="minorHAnsi" w:eastAsia="宋体" w:hAnsiTheme="minorHAnsi" w:cstheme="minorHAnsi"/>
                <w:sz w:val="21"/>
                <w:szCs w:val="22"/>
                <w:u w:val="single"/>
                <w:lang w:val="en-US" w:eastAsia="zh-CN"/>
              </w:rPr>
              <w:t>non-deterministic</w:t>
            </w:r>
            <w:r>
              <w:rPr>
                <w:rFonts w:asciiTheme="minorHAnsi" w:eastAsia="宋体" w:hAnsiTheme="minorHAnsi" w:cstheme="minorHAnsi"/>
                <w:sz w:val="21"/>
                <w:szCs w:val="22"/>
                <w:lang w:val="en-US" w:eastAsia="zh-CN"/>
              </w:rPr>
              <w:t>, traffic so that data may or may not be available for transmission for the associated logical channel. Such case cannot be considered as a rare case or corner case, otherwise UL skipping would not have been designed at all. Therefore, our view is that in such case, the HARQ process can be shared between the two configured grant configurations, although serving different priority traffic, thus allowing the autonomous retransmission to take place in the “high priority CG” in absence of associated (high priority) traffic, but not in presence of such traffic.</w:t>
            </w:r>
          </w:p>
          <w:p w14:paraId="2269C8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This principle can be simply captured in MAC as follows:</w:t>
            </w:r>
          </w:p>
          <w:tbl>
            <w:tblPr>
              <w:tblStyle w:val="TableGrid"/>
              <w:tblW w:w="0" w:type="auto"/>
              <w:tblLook w:val="04A0" w:firstRow="1" w:lastRow="0" w:firstColumn="1" w:lastColumn="0" w:noHBand="0" w:noVBand="1"/>
            </w:tblPr>
            <w:tblGrid>
              <w:gridCol w:w="8158"/>
            </w:tblGrid>
            <w:tr w:rsidR="00EC2244" w14:paraId="25D2FEC4" w14:textId="77777777">
              <w:tc>
                <w:tcPr>
                  <w:tcW w:w="8245" w:type="dxa"/>
                </w:tcPr>
                <w:p w14:paraId="4F340682" w14:textId="77777777" w:rsidR="00EC2244" w:rsidRDefault="00A53FBC">
                  <w:pPr>
                    <w:keepNext/>
                    <w:keepLines/>
                    <w:spacing w:before="120"/>
                    <w:ind w:left="1418" w:hanging="1418"/>
                    <w:outlineLvl w:val="3"/>
                    <w:rPr>
                      <w:sz w:val="24"/>
                      <w:lang w:eastAsia="ko-KR"/>
                    </w:rPr>
                  </w:pPr>
                  <w:r>
                    <w:rPr>
                      <w:sz w:val="24"/>
                      <w:lang w:eastAsia="ko-KR"/>
                    </w:rPr>
                    <w:t>5.4.2.2</w:t>
                  </w:r>
                  <w:r>
                    <w:rPr>
                      <w:sz w:val="24"/>
                      <w:lang w:eastAsia="ko-KR"/>
                    </w:rPr>
                    <w:tab/>
                    <w:t>HARQ process</w:t>
                  </w:r>
                </w:p>
                <w:p w14:paraId="19EA791A" w14:textId="77777777" w:rsidR="00EC2244" w:rsidRDefault="00A53FBC">
                  <w:pPr>
                    <w:spacing w:before="240"/>
                    <w:rPr>
                      <w:rFonts w:ascii="Times New Roman" w:hAnsi="Times New Roman"/>
                    </w:rPr>
                  </w:pPr>
                  <w:r>
                    <w:rPr>
                      <w:rFonts w:ascii="Times New Roman" w:hAnsi="Times New Roman"/>
                    </w:rPr>
                    <w:t>[…]</w:t>
                  </w:r>
                </w:p>
                <w:p w14:paraId="5334A60C" w14:textId="77777777" w:rsidR="00EC2244" w:rsidRDefault="00A53FBC">
                  <w:pPr>
                    <w:spacing w:after="0"/>
                    <w:rPr>
                      <w:rFonts w:asciiTheme="minorHAnsi" w:eastAsia="宋体" w:hAnsiTheme="minorHAnsi" w:cstheme="minorHAnsi"/>
                      <w:sz w:val="21"/>
                      <w:szCs w:val="22"/>
                      <w:lang w:val="en-US" w:eastAsia="zh-CN"/>
                    </w:rPr>
                  </w:pPr>
                  <w:r>
                    <w:rPr>
                      <w:rFonts w:ascii="Times New Roman" w:hAnsi="Times New Roman"/>
                      <w:lang w:eastAsia="ja-JP"/>
                    </w:rPr>
                    <w:t xml:space="preserve">If </w:t>
                  </w:r>
                  <w:r>
                    <w:rPr>
                      <w:rFonts w:ascii="Times New Roman" w:hAnsi="Times New Roman"/>
                      <w:i/>
                      <w:lang w:eastAsia="ko-KR"/>
                    </w:rPr>
                    <w:t>cg-RetransmissionTimer</w:t>
                  </w:r>
                  <w:r>
                    <w:rPr>
                      <w:rFonts w:ascii="Times New Roman" w:hAnsi="Times New Roman"/>
                      <w:lang w:eastAsia="ko-KR"/>
                    </w:rPr>
                    <w:t xml:space="preserve"> </w:t>
                  </w:r>
                  <w:r>
                    <w:rPr>
                      <w:rFonts w:ascii="Times New Roman" w:hAnsi="Times New Roman"/>
                      <w:lang w:eastAsia="ja-JP"/>
                    </w:rPr>
                    <w:t>is configured,</w:t>
                  </w:r>
                  <w:r>
                    <w:rPr>
                      <w:rFonts w:ascii="Times New Roman" w:hAnsi="Times New Roman"/>
                      <w:lang w:eastAsia="ko-KR"/>
                    </w:rPr>
                    <w:t xml:space="preserve"> retransmissions with the same HARQ process may be performed on any configured grant configuration if the configured grant configurations have the same TBS</w:t>
                  </w:r>
                  <w:r>
                    <w:rPr>
                      <w:rFonts w:ascii="Times New Roman" w:hAnsi="Times New Roman"/>
                      <w:color w:val="FF0000"/>
                      <w:u w:val="single"/>
                      <w:lang w:eastAsia="ko-KR"/>
                    </w:rPr>
                    <w:t xml:space="preserve">, and, when </w:t>
                  </w:r>
                  <w:r>
                    <w:rPr>
                      <w:rFonts w:ascii="Times New Roman" w:hAnsi="Times New Roman"/>
                      <w:i/>
                      <w:color w:val="FF0000"/>
                      <w:u w:val="single"/>
                      <w:lang w:eastAsia="ko-KR"/>
                    </w:rPr>
                    <w:t>lch-basedPrioritization</w:t>
                  </w:r>
                  <w:r>
                    <w:rPr>
                      <w:rFonts w:ascii="Times New Roman" w:hAnsi="Times New Roman"/>
                      <w:color w:val="FF0000"/>
                      <w:u w:val="single"/>
                      <w:lang w:eastAsia="ko-KR"/>
                    </w:rPr>
                    <w:t xml:space="preserve"> is configured, if no higher priority transmission, as specified in clause 5.4.1, could have taken place in the configured grant</w:t>
                  </w:r>
                  <w:r>
                    <w:rPr>
                      <w:rFonts w:ascii="Times New Roman" w:hAnsi="Times New Roman"/>
                      <w:lang w:eastAsia="ja-JP"/>
                    </w:rPr>
                    <w:t>.</w:t>
                  </w:r>
                </w:p>
              </w:tc>
            </w:tr>
          </w:tbl>
          <w:p w14:paraId="2A8467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宋体" w:hAnsiTheme="minorHAnsi" w:cstheme="minorHAnsi"/>
                <w:sz w:val="21"/>
                <w:szCs w:val="22"/>
                <w:lang w:val="en-US" w:eastAsia="zh-CN"/>
              </w:rPr>
              <w:t xml:space="preserve">  </w:t>
            </w:r>
          </w:p>
        </w:tc>
      </w:tr>
      <w:tr w:rsidR="00EC2244" w14:paraId="10C32715"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D25052F"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804" w:type="dxa"/>
          </w:tcPr>
          <w:p w14:paraId="7044D05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8384" w:type="dxa"/>
          </w:tcPr>
          <w:p w14:paraId="1AFA560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can just rely on the network to configure HARQ sharing for CG configurations that can meet the same type of services. The selection rule applies for all CGs that share the same HARQ PID and TBS.</w:t>
            </w:r>
          </w:p>
        </w:tc>
      </w:tr>
      <w:tr w:rsidR="00EC2244" w14:paraId="2F26B9FE"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29BF109F" w14:textId="77777777" w:rsidR="00EC2244" w:rsidRDefault="00A53FBC">
            <w:pPr>
              <w:spacing w:after="0"/>
              <w:rPr>
                <w:rFonts w:asciiTheme="minorHAnsi" w:hAnsiTheme="minorHAnsi" w:cstheme="minorHAnsi"/>
              </w:rPr>
            </w:pPr>
            <w:r>
              <w:rPr>
                <w:rFonts w:asciiTheme="minorHAnsi" w:eastAsia="宋体" w:hAnsiTheme="minorHAnsi" w:cstheme="minorHAnsi" w:hint="eastAsia"/>
                <w:b w:val="0"/>
                <w:bCs w:val="0"/>
                <w:lang w:val="en-US" w:eastAsia="zh-CN"/>
              </w:rPr>
              <w:lastRenderedPageBreak/>
              <w:t>LG</w:t>
            </w:r>
          </w:p>
        </w:tc>
        <w:tc>
          <w:tcPr>
            <w:tcW w:w="804" w:type="dxa"/>
          </w:tcPr>
          <w:p w14:paraId="21ED5BE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Yes</w:t>
            </w:r>
          </w:p>
        </w:tc>
        <w:tc>
          <w:tcPr>
            <w:tcW w:w="8384" w:type="dxa"/>
          </w:tcPr>
          <w:p w14:paraId="29EAC8D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 xml:space="preserve">Agree with Ericsson. </w:t>
            </w:r>
            <w:r>
              <w:rPr>
                <w:rFonts w:asciiTheme="minorHAnsi" w:eastAsia="Malgun Gothic" w:hAnsiTheme="minorHAnsi" w:cstheme="minorHAnsi"/>
                <w:lang w:val="en-US" w:eastAsia="ko-KR"/>
              </w:rPr>
              <w:t xml:space="preserve">The principle with LCP restriction is to configure different CG for different LCH if differentiation is required. If multiple CGs are assigned to one logical channel, the UE uses it in a union way, hence, see no big difference with single CG case. In this sense, if multiple CGs are commonly assigned to multiple logical channels, it is like a case where single CG is assigned to multiple logical channels and see no need of further prioritization for this. </w:t>
            </w:r>
          </w:p>
        </w:tc>
      </w:tr>
      <w:tr w:rsidR="00EC2244" w14:paraId="26EB1175"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BBA045C"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b w:val="0"/>
                <w:bCs w:val="0"/>
                <w:lang w:val="en-US" w:eastAsia="zh-CN"/>
              </w:rPr>
              <w:t>Qualcomm</w:t>
            </w:r>
          </w:p>
        </w:tc>
        <w:tc>
          <w:tcPr>
            <w:tcW w:w="804" w:type="dxa"/>
          </w:tcPr>
          <w:p w14:paraId="2A463B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eastAsia="Malgun Gothic" w:hAnsiTheme="minorHAnsi" w:cstheme="minorHAnsi"/>
                <w:lang w:val="en-US" w:eastAsia="ko-KR"/>
              </w:rPr>
              <w:t>Yes but</w:t>
            </w:r>
          </w:p>
        </w:tc>
        <w:tc>
          <w:tcPr>
            <w:tcW w:w="8384" w:type="dxa"/>
          </w:tcPr>
          <w:p w14:paraId="6360B8C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 not agree that HARQ sharing is strictly between same priority PDUs. HARQ sharing in NR-U is to allow a failed PDU to be transmitted on any available CG (not necessarily the next instance of the one attempted for the initial transmission, i.e., the same configured CG for initial Tx). It is also perfectly fine for the NW to configure HARQ sharing such that a HP CG can act as a fallback for LP periodic traffic in absence of HP traffic, otherwise idle resources would be unnecessarily reserved for any sporadic HP traffic which is wasteful. To conclude, HARQ sharing can be used for different priority PDUs, it is up to the NW whether to do this or not. No reason to change spec.</w:t>
            </w:r>
          </w:p>
          <w:p w14:paraId="109C86A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FE673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hAnsiTheme="minorHAnsi" w:cstheme="minorHAnsi"/>
              </w:rPr>
              <w:t>We argue that this is all the more reason to allow prioritization between initial transmissions and retransmissions for question 2. As a possible deployment would be to allow sharing to mitigate LBT failure. Once LCH prioritization in Q2 is introduced, mitigating LBT failure becomes secondary to complying with the LCH priorities. We do not see a reason why the network can’t have both.</w:t>
            </w:r>
          </w:p>
        </w:tc>
      </w:tr>
      <w:tr w:rsidR="00EC2244" w14:paraId="0503450B" w14:textId="77777777" w:rsidTr="00AD0335">
        <w:trPr>
          <w:trHeight w:val="254"/>
        </w:trPr>
        <w:tc>
          <w:tcPr>
            <w:cnfStyle w:val="001000000000" w:firstRow="0" w:lastRow="0" w:firstColumn="1" w:lastColumn="0" w:oddVBand="0" w:evenVBand="0" w:oddHBand="0" w:evenHBand="0" w:firstRowFirstColumn="0" w:firstRowLastColumn="0" w:lastRowFirstColumn="0" w:lastRowLastColumn="0"/>
            <w:tcW w:w="1268" w:type="dxa"/>
          </w:tcPr>
          <w:p w14:paraId="2309824F"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04" w:type="dxa"/>
          </w:tcPr>
          <w:p w14:paraId="3ED8CB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84" w:type="dxa"/>
          </w:tcPr>
          <w:p w14:paraId="1DF617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Agree with Ericssion</w:t>
            </w:r>
            <w:r>
              <w:rPr>
                <w:rFonts w:asciiTheme="minorHAnsi" w:eastAsia="PMingLiU" w:hAnsiTheme="minorHAnsi" w:cstheme="minorHAnsi"/>
                <w:lang w:eastAsia="zh-TW"/>
              </w:rPr>
              <w:t>.</w:t>
            </w:r>
          </w:p>
        </w:tc>
      </w:tr>
      <w:tr w:rsidR="00EC2244" w14:paraId="6C4D8F01"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697C5B56"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04" w:type="dxa"/>
          </w:tcPr>
          <w:p w14:paraId="62C8CFC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384" w:type="dxa"/>
          </w:tcPr>
          <w:p w14:paraId="4CD6EC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We share the similar view as Ericsson.</w:t>
            </w:r>
          </w:p>
        </w:tc>
      </w:tr>
      <w:tr w:rsidR="00EC2244" w14:paraId="376B17A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673F9F1"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vivo</w:t>
            </w:r>
          </w:p>
        </w:tc>
        <w:tc>
          <w:tcPr>
            <w:tcW w:w="804" w:type="dxa"/>
          </w:tcPr>
          <w:p w14:paraId="5A4897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Yes</w:t>
            </w:r>
          </w:p>
        </w:tc>
        <w:tc>
          <w:tcPr>
            <w:tcW w:w="8384" w:type="dxa"/>
          </w:tcPr>
          <w:p w14:paraId="2DFBFE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Malgun Gothic" w:hAnsiTheme="minorHAnsi" w:cstheme="minorHAnsi" w:hint="eastAsia"/>
                <w:lang w:eastAsia="ko-KR"/>
              </w:rPr>
              <w:t>Agree with Ericsson and Nokia</w:t>
            </w:r>
          </w:p>
        </w:tc>
      </w:tr>
      <w:tr w:rsidR="000853CF" w14:paraId="6E7DFAC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22763975"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Huawei, HiSilicon</w:t>
            </w:r>
          </w:p>
        </w:tc>
        <w:tc>
          <w:tcPr>
            <w:tcW w:w="804" w:type="dxa"/>
          </w:tcPr>
          <w:p w14:paraId="2C86F94C"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Yes</w:t>
            </w:r>
            <w:r w:rsidR="006573B0">
              <w:rPr>
                <w:rFonts w:asciiTheme="minorHAnsi" w:eastAsiaTheme="minorEastAsia" w:hAnsiTheme="minorHAnsi" w:cstheme="minorHAnsi"/>
                <w:lang w:val="en-US" w:eastAsia="zh-CN"/>
              </w:rPr>
              <w:t xml:space="preserve"> but</w:t>
            </w:r>
          </w:p>
        </w:tc>
        <w:tc>
          <w:tcPr>
            <w:tcW w:w="8384" w:type="dxa"/>
          </w:tcPr>
          <w:p w14:paraId="5116B080" w14:textId="77777777" w:rsidR="000853CF" w:rsidRDefault="006573B0" w:rsidP="006573B0">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W</w:t>
            </w:r>
            <w:r w:rsidR="00E0518E" w:rsidRPr="00E0518E">
              <w:rPr>
                <w:rFonts w:asciiTheme="minorHAnsi" w:eastAsia="Malgun Gothic" w:hAnsiTheme="minorHAnsi" w:cstheme="minorHAnsi"/>
                <w:lang w:eastAsia="ko-KR"/>
              </w:rPr>
              <w:t xml:space="preserve">e don’t agree with Ericsson’s comment that HARQ process sharing is suited only for the same priority data. As explained by CATT, HARQ process sharing for CG configurations </w:t>
            </w:r>
            <w:r>
              <w:rPr>
                <w:rFonts w:asciiTheme="minorHAnsi" w:eastAsia="Malgun Gothic" w:hAnsiTheme="minorHAnsi" w:cstheme="minorHAnsi"/>
                <w:lang w:eastAsia="ko-KR"/>
              </w:rPr>
              <w:t>associated with</w:t>
            </w:r>
            <w:r w:rsidR="00E0518E" w:rsidRPr="00E0518E">
              <w:rPr>
                <w:rFonts w:asciiTheme="minorHAnsi" w:eastAsia="Malgun Gothic" w:hAnsiTheme="minorHAnsi" w:cstheme="minorHAnsi"/>
                <w:lang w:eastAsia="ko-KR"/>
              </w:rPr>
              <w:t xml:space="preserve"> different service priorities is helpful to achieve higher resource efficiency. We </w:t>
            </w:r>
            <w:r>
              <w:rPr>
                <w:rFonts w:asciiTheme="minorHAnsi" w:eastAsia="Malgun Gothic" w:hAnsiTheme="minorHAnsi" w:cstheme="minorHAnsi"/>
                <w:lang w:eastAsia="ko-KR"/>
              </w:rPr>
              <w:t>prefer</w:t>
            </w:r>
            <w:r w:rsidR="00E0518E" w:rsidRPr="00E0518E">
              <w:rPr>
                <w:rFonts w:asciiTheme="minorHAnsi" w:eastAsia="Malgun Gothic" w:hAnsiTheme="minorHAnsi" w:cstheme="minorHAnsi"/>
                <w:lang w:eastAsia="ko-KR"/>
              </w:rPr>
              <w:t xml:space="preserve"> to have a HARQ PID selection rule suitable for all cases, no matter whether HARQ process sharing is configured or not, as we answer for Question 2.</w:t>
            </w:r>
          </w:p>
        </w:tc>
      </w:tr>
      <w:tr w:rsidR="00AD0335" w14:paraId="5372604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78AF004" w14:textId="662637E7" w:rsidR="00AD0335" w:rsidRDefault="00AD0335" w:rsidP="00AD0335">
            <w:pPr>
              <w:spacing w:after="0"/>
              <w:rPr>
                <w:rFonts w:asciiTheme="minorHAnsi" w:eastAsia="PMingLiU" w:hAnsiTheme="minorHAnsi" w:cstheme="minorHAnsi"/>
                <w:lang w:val="en-US" w:eastAsia="zh-TW"/>
              </w:rPr>
            </w:pPr>
            <w:r w:rsidRPr="00AE4D07">
              <w:rPr>
                <w:rFonts w:asciiTheme="minorHAnsi" w:eastAsia="宋体" w:hAnsiTheme="minorHAnsi" w:cstheme="minorHAnsi"/>
                <w:b w:val="0"/>
                <w:bCs w:val="0"/>
                <w:lang w:val="en-US" w:eastAsia="zh-CN"/>
              </w:rPr>
              <w:t>Intel</w:t>
            </w:r>
          </w:p>
        </w:tc>
        <w:tc>
          <w:tcPr>
            <w:tcW w:w="804" w:type="dxa"/>
          </w:tcPr>
          <w:p w14:paraId="2826BE31" w14:textId="60467EFE" w:rsidR="00AD0335" w:rsidRDefault="00AD0335"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宋体" w:hAnsiTheme="minorHAnsi" w:cstheme="minorHAnsi"/>
                <w:lang w:val="en-US" w:eastAsia="zh-CN"/>
              </w:rPr>
              <w:t>Yes but</w:t>
            </w:r>
          </w:p>
        </w:tc>
        <w:tc>
          <w:tcPr>
            <w:tcW w:w="8384" w:type="dxa"/>
          </w:tcPr>
          <w:p w14:paraId="715B37A3" w14:textId="3203CB5E" w:rsidR="00AD0335" w:rsidRDefault="00AD0335"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share the views from Qualcomm and Huawei that HARQ process can be shared for data of different priorities. </w:t>
            </w:r>
          </w:p>
        </w:tc>
      </w:tr>
      <w:tr w:rsidR="001F454B" w14:paraId="219812A3"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42D465BA" w14:textId="4500A819" w:rsidR="001F454B" w:rsidRPr="00AE4D07" w:rsidRDefault="001F454B" w:rsidP="001F454B">
            <w:pPr>
              <w:spacing w:after="0"/>
              <w:rPr>
                <w:rFonts w:asciiTheme="minorHAnsi" w:eastAsia="宋体" w:hAnsiTheme="minorHAnsi" w:cstheme="minorHAnsi"/>
                <w:lang w:val="en-US" w:eastAsia="zh-CN"/>
              </w:rPr>
            </w:pPr>
            <w:r w:rsidRPr="00293DE7">
              <w:rPr>
                <w:rFonts w:asciiTheme="minorHAnsi" w:eastAsia="宋体" w:hAnsiTheme="minorHAnsi" w:cstheme="minorHAnsi"/>
                <w:b w:val="0"/>
                <w:bCs w:val="0"/>
                <w:lang w:val="en-US" w:eastAsia="zh-CN"/>
              </w:rPr>
              <w:t>Sony</w:t>
            </w:r>
          </w:p>
        </w:tc>
        <w:tc>
          <w:tcPr>
            <w:tcW w:w="804" w:type="dxa"/>
          </w:tcPr>
          <w:p w14:paraId="694F77E5" w14:textId="453DAC16"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sidRPr="00293DE7">
              <w:rPr>
                <w:rFonts w:asciiTheme="minorHAnsi" w:eastAsia="宋体" w:hAnsiTheme="minorHAnsi" w:cstheme="minorHAnsi"/>
                <w:lang w:val="en-US" w:eastAsia="zh-CN"/>
              </w:rPr>
              <w:t>Yes but</w:t>
            </w:r>
          </w:p>
        </w:tc>
        <w:tc>
          <w:tcPr>
            <w:tcW w:w="8384" w:type="dxa"/>
          </w:tcPr>
          <w:p w14:paraId="28B7788A" w14:textId="69FF9C22"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sidRPr="00293DE7">
              <w:rPr>
                <w:rFonts w:asciiTheme="minorHAnsi" w:eastAsia="Malgun Gothic" w:hAnsiTheme="minorHAnsi" w:cstheme="minorHAnsi"/>
                <w:lang w:eastAsia="ko-KR"/>
              </w:rPr>
              <w:t>We agree with Qualcomm.</w:t>
            </w:r>
          </w:p>
        </w:tc>
      </w:tr>
      <w:tr w:rsidR="001F454B" w:rsidRPr="006671DB" w14:paraId="7A2DD84C"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620FBC26" w14:textId="0B0F5CFD" w:rsidR="001F454B" w:rsidRPr="006671DB" w:rsidRDefault="006671DB" w:rsidP="00AD0335">
            <w:pPr>
              <w:spacing w:after="0"/>
              <w:rPr>
                <w:rFonts w:asciiTheme="minorHAnsi" w:eastAsia="宋体" w:hAnsiTheme="minorHAnsi" w:cstheme="minorHAnsi"/>
                <w:b w:val="0"/>
                <w:lang w:val="en-US" w:eastAsia="zh-CN"/>
              </w:rPr>
            </w:pPr>
            <w:r w:rsidRPr="006671DB">
              <w:rPr>
                <w:rFonts w:asciiTheme="minorHAnsi" w:eastAsia="宋体" w:hAnsiTheme="minorHAnsi" w:cstheme="minorHAnsi"/>
                <w:b w:val="0"/>
                <w:lang w:val="en-US" w:eastAsia="zh-CN"/>
              </w:rPr>
              <w:t>Xiaomi</w:t>
            </w:r>
          </w:p>
        </w:tc>
        <w:tc>
          <w:tcPr>
            <w:tcW w:w="804" w:type="dxa"/>
          </w:tcPr>
          <w:p w14:paraId="10B1DBD8" w14:textId="1167645B" w:rsidR="001F454B" w:rsidRPr="006671DB" w:rsidRDefault="006671DB"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lang w:val="en-US" w:eastAsia="zh-CN"/>
              </w:rPr>
              <w:t>Yes</w:t>
            </w:r>
          </w:p>
        </w:tc>
        <w:tc>
          <w:tcPr>
            <w:tcW w:w="8384" w:type="dxa"/>
          </w:tcPr>
          <w:p w14:paraId="124B9F60" w14:textId="7DE71082" w:rsidR="001F454B" w:rsidRPr="006671DB" w:rsidRDefault="006671DB"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We share the same understanding as Ericsson.</w:t>
            </w:r>
          </w:p>
        </w:tc>
      </w:tr>
    </w:tbl>
    <w:p w14:paraId="720BCF02" w14:textId="77777777" w:rsidR="00EC2244" w:rsidRPr="006671DB" w:rsidRDefault="00EC2244">
      <w:pPr>
        <w:rPr>
          <w:rFonts w:asciiTheme="minorHAnsi" w:hAnsiTheme="minorHAnsi" w:cstheme="minorHAnsi"/>
        </w:rPr>
      </w:pPr>
    </w:p>
    <w:p w14:paraId="4A116AA6"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2.5.2 HARQ process ID selection when an empty MAC PDU is sent</w:t>
      </w:r>
    </w:p>
    <w:p w14:paraId="193543F0" w14:textId="77777777" w:rsidR="00EC2244" w:rsidRDefault="00A53FBC">
      <w:pPr>
        <w:keepNext/>
        <w:jc w:val="center"/>
      </w:pPr>
      <w:r>
        <w:rPr>
          <w:rFonts w:asciiTheme="minorHAnsi" w:hAnsiTheme="minorHAnsi" w:cstheme="minorHAnsi"/>
          <w:noProof/>
          <w:lang w:val="en-US" w:eastAsia="zh-CN"/>
        </w:rPr>
        <w:drawing>
          <wp:inline distT="0" distB="0" distL="0" distR="0" wp14:anchorId="26FBB411" wp14:editId="2137BAA8">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182235" cy="1786255"/>
                    </a:xfrm>
                    <a:prstGeom prst="rect">
                      <a:avLst/>
                    </a:prstGeom>
                    <a:noFill/>
                  </pic:spPr>
                </pic:pic>
              </a:graphicData>
            </a:graphic>
          </wp:inline>
        </w:drawing>
      </w:r>
    </w:p>
    <w:p w14:paraId="2B7C1BAA" w14:textId="77777777" w:rsidR="00EC2244" w:rsidRDefault="00A53FBC">
      <w:pPr>
        <w:spacing w:before="120" w:after="120"/>
        <w:jc w:val="center"/>
        <w:rPr>
          <w:rFonts w:asciiTheme="minorHAnsi" w:hAnsiTheme="minorHAnsi" w:cstheme="minorHAnsi"/>
          <w:b/>
        </w:rPr>
      </w:pPr>
      <w:bookmarkStart w:id="23" w:name="_Ref76558840"/>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7</w:t>
      </w:r>
      <w:r>
        <w:rPr>
          <w:rFonts w:asciiTheme="minorHAnsi" w:hAnsiTheme="minorHAnsi" w:cstheme="minorHAnsi"/>
          <w:b/>
        </w:rPr>
        <w:fldChar w:fldCharType="end"/>
      </w:r>
      <w:bookmarkEnd w:id="23"/>
      <w:r>
        <w:rPr>
          <w:rFonts w:asciiTheme="minorHAnsi" w:hAnsiTheme="minorHAnsi" w:cstheme="minorHAnsi"/>
          <w:b/>
        </w:rPr>
        <w:t>: Current HARQ PID selection behaviour when an empty PDU is generated</w:t>
      </w:r>
    </w:p>
    <w:p w14:paraId="533E1B8D"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_Ref76557693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[8]</w:t>
      </w:r>
      <w:r>
        <w:rPr>
          <w:rFonts w:asciiTheme="minorHAnsi" w:hAnsiTheme="minorHAnsi" w:cstheme="minorHAnsi"/>
        </w:rPr>
        <w:fldChar w:fldCharType="end"/>
      </w:r>
      <w:r>
        <w:rPr>
          <w:rFonts w:asciiTheme="minorHAnsi" w:hAnsiTheme="minorHAnsi" w:cstheme="minorHAnsi"/>
        </w:rPr>
        <w:t xml:space="preserve">, the scenario where an empty PDU is sent is raised as illustrated in </w:t>
      </w:r>
      <w:r>
        <w:rPr>
          <w:rFonts w:asciiTheme="minorHAnsi" w:hAnsiTheme="minorHAnsi" w:cstheme="minorHAnsi"/>
        </w:rPr>
        <w:fldChar w:fldCharType="begin"/>
      </w:r>
      <w:r>
        <w:rPr>
          <w:rFonts w:asciiTheme="minorHAnsi" w:hAnsiTheme="minorHAnsi" w:cstheme="minorHAnsi"/>
        </w:rPr>
        <w:instrText xml:space="preserve"> REF _Ref76558840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7</w:t>
      </w:r>
      <w:r>
        <w:rPr>
          <w:rFonts w:asciiTheme="minorHAnsi" w:hAnsiTheme="minorHAnsi" w:cstheme="minorHAnsi"/>
        </w:rPr>
        <w:fldChar w:fldCharType="end"/>
      </w:r>
      <w:r>
        <w:rPr>
          <w:rFonts w:asciiTheme="minorHAnsi" w:hAnsiTheme="minorHAnsi" w:cstheme="minorHAnsi"/>
        </w:rPr>
        <w:t xml:space="preserve">.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LCH-basedPrioritisation is configured or not). </w:t>
      </w:r>
    </w:p>
    <w:p w14:paraId="10B3E56A" w14:textId="77777777" w:rsidR="00EC2244" w:rsidRDefault="00A53FBC">
      <w:pPr>
        <w:rPr>
          <w:rFonts w:asciiTheme="minorHAnsi" w:hAnsiTheme="minorHAnsi" w:cstheme="minorHAnsi"/>
        </w:rPr>
      </w:pPr>
      <w:r>
        <w:rPr>
          <w:rFonts w:asciiTheme="minorHAnsi" w:hAnsiTheme="minorHAnsi" w:cstheme="minorHAnsi"/>
        </w:rPr>
        <w:t>While the proposal makes sense, this is addressing a general issue with Rel-16 NR-U behaviour rather than addressing an IIoT specific problem. Therefore, the following question is posed:</w:t>
      </w:r>
    </w:p>
    <w:p w14:paraId="6074CA47" w14:textId="77777777" w:rsidR="00EC2244" w:rsidRDefault="00A53FBC">
      <w:pPr>
        <w:rPr>
          <w:rFonts w:asciiTheme="minorHAnsi" w:hAnsiTheme="minorHAnsi" w:cstheme="minorHAnsi"/>
          <w:i/>
        </w:rPr>
      </w:pPr>
      <w:r>
        <w:rPr>
          <w:rFonts w:asciiTheme="minorHAnsi" w:hAnsiTheme="minorHAnsi" w:cstheme="minorHAnsi"/>
          <w:i/>
        </w:rPr>
        <w:t>Question 9: Should the Rel-16 NR-U behaviour be changed to prevent prioritising the selection of a HARQ process with an empty MAC PDU for autonomous retransmission (regardless of whether LCH-basedPrioritisation is configured or not)?</w:t>
      </w:r>
    </w:p>
    <w:tbl>
      <w:tblPr>
        <w:tblStyle w:val="11"/>
        <w:tblW w:w="0" w:type="auto"/>
        <w:tblLook w:val="04A0" w:firstRow="1" w:lastRow="0" w:firstColumn="1" w:lastColumn="0" w:noHBand="0" w:noVBand="1"/>
      </w:tblPr>
      <w:tblGrid>
        <w:gridCol w:w="1264"/>
        <w:gridCol w:w="1020"/>
        <w:gridCol w:w="8172"/>
      </w:tblGrid>
      <w:tr w:rsidR="00EC2244" w14:paraId="7CE20A89"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dxa"/>
          </w:tcPr>
          <w:p w14:paraId="7B80FD86"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1020" w:type="dxa"/>
          </w:tcPr>
          <w:p w14:paraId="1E8B07E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172" w:type="dxa"/>
          </w:tcPr>
          <w:p w14:paraId="56BBC785"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1D8DECC3"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06BB2614"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b w:val="0"/>
                <w:bCs w:val="0"/>
                <w:lang w:val="en-US" w:eastAsia="zh-CN"/>
              </w:rPr>
              <w:t>Ericsson</w:t>
            </w:r>
          </w:p>
        </w:tc>
        <w:tc>
          <w:tcPr>
            <w:tcW w:w="1020" w:type="dxa"/>
          </w:tcPr>
          <w:p w14:paraId="54B08DE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lang w:val="en-US" w:eastAsia="zh-CN"/>
              </w:rPr>
              <w:t>No</w:t>
            </w:r>
          </w:p>
        </w:tc>
        <w:tc>
          <w:tcPr>
            <w:tcW w:w="8172" w:type="dxa"/>
          </w:tcPr>
          <w:p w14:paraId="1441B3F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 xml:space="preserve">Agree with the rapporteur that this is more related with a general Rel-16 NR-U behavior. </w:t>
            </w:r>
          </w:p>
          <w:p w14:paraId="37A0B4D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p>
          <w:p w14:paraId="2B45530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 xml:space="preserve">In addition, it is not an empty MAC PDU but a MAC PDU that may contain, a padding BSR and a periodic BSR indicating no available data. The MAC would not skip the grant if there is an </w:t>
            </w:r>
            <w:r>
              <w:rPr>
                <w:rFonts w:asciiTheme="minorHAnsi" w:eastAsia="宋体" w:hAnsiTheme="minorHAnsi" w:cstheme="minorHAnsi"/>
                <w:sz w:val="21"/>
                <w:szCs w:val="22"/>
                <w:lang w:val="en-US" w:eastAsia="zh-CN"/>
              </w:rPr>
              <w:lastRenderedPageBreak/>
              <w:t xml:space="preserve">aperiodic CSI requested for this PUSCH transmission, i.e., not only for the UCI related corrections. </w:t>
            </w:r>
          </w:p>
        </w:tc>
      </w:tr>
      <w:tr w:rsidR="00EC2244" w14:paraId="5EEF90A6"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8C0AC6F"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lastRenderedPageBreak/>
              <w:t>Nokia</w:t>
            </w:r>
          </w:p>
        </w:tc>
        <w:tc>
          <w:tcPr>
            <w:tcW w:w="1020" w:type="dxa"/>
          </w:tcPr>
          <w:p w14:paraId="42A415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172" w:type="dxa"/>
          </w:tcPr>
          <w:p w14:paraId="2BEC417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 xml:space="preserve">We would like to clarify that the term “empty” is coming from the data point of view. So, although the MAC PDU may still contain some </w:t>
            </w:r>
            <w:r>
              <w:rPr>
                <w:rFonts w:asciiTheme="minorHAnsi" w:eastAsia="宋体" w:hAnsiTheme="minorHAnsi" w:cstheme="minorHAnsi"/>
                <w:sz w:val="21"/>
                <w:szCs w:val="22"/>
                <w:u w:val="single"/>
                <w:lang w:val="en-US" w:eastAsia="zh-CN"/>
              </w:rPr>
              <w:t>outdated</w:t>
            </w:r>
            <w:r>
              <w:rPr>
                <w:rFonts w:asciiTheme="minorHAnsi" w:eastAsia="宋体" w:hAnsiTheme="minorHAnsi" w:cstheme="minorHAnsi"/>
                <w:sz w:val="21"/>
                <w:szCs w:val="22"/>
                <w:lang w:val="en-US" w:eastAsia="zh-CN"/>
              </w:rPr>
              <w:t xml:space="preserve"> padding/periodic BSR, the </w:t>
            </w:r>
            <w:r>
              <w:rPr>
                <w:rFonts w:asciiTheme="minorHAnsi" w:eastAsia="宋体" w:hAnsiTheme="minorHAnsi" w:cstheme="minorHAnsi"/>
                <w:b/>
                <w:bCs/>
                <w:sz w:val="21"/>
                <w:szCs w:val="22"/>
                <w:lang w:val="en-US" w:eastAsia="zh-CN"/>
              </w:rPr>
              <w:t>number of MAC SDU is basically zero</w:t>
            </w:r>
            <w:r>
              <w:rPr>
                <w:rFonts w:asciiTheme="minorHAnsi" w:eastAsia="宋体" w:hAnsiTheme="minorHAnsi" w:cstheme="minorHAnsi"/>
                <w:sz w:val="21"/>
                <w:szCs w:val="22"/>
                <w:lang w:val="en-US" w:eastAsia="zh-CN"/>
              </w:rPr>
              <w:t xml:space="preserve"> in this case.</w:t>
            </w:r>
          </w:p>
          <w:p w14:paraId="2198085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We agree this behavior should be applicable regardless whether LCH-based prioritization is configured or not. Even if only eMBB is considered, it does not make sense to prioritize a MAC PDU without any meaningful data while delaying new data in the LCH buffer as well as potentially some more important MAC CEs; not to mention cases where IIoT/URLLC traffics are involved. Moreover, transmission of such MAC PDU without any data creates interference in shared spectrum unnecessarily.</w:t>
            </w:r>
          </w:p>
          <w:p w14:paraId="608495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 xml:space="preserve">Unlike the situation discussed in Q2, this cannot be solved by implementation via proper association of HARQ PID pool and LCH to each CG, because such valueless MAC PDU may be generated in any CG and stuck in HARQ buffer when pending, regardless what LCH or HARQ PID are associated to the CG. Hence, we think this is a crucial issue that should be resolved, especially for Rel-17 where IIoT/URLLC in NR-U is to be considered.   </w:t>
            </w:r>
          </w:p>
          <w:p w14:paraId="5959A3D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p>
        </w:tc>
      </w:tr>
      <w:tr w:rsidR="00EC2244" w14:paraId="768D5678"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78D21D3"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20" w:type="dxa"/>
          </w:tcPr>
          <w:p w14:paraId="6C57563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w:t>
            </w:r>
          </w:p>
        </w:tc>
        <w:tc>
          <w:tcPr>
            <w:tcW w:w="8172" w:type="dxa"/>
          </w:tcPr>
          <w:p w14:paraId="6D948A5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are not sure that this needs to be addressed for Rel-16. However, we agree in general with Nokia, that “empty” MAC PDU may deserve some specific behaviour. An empty MAC PDU is solely generated for the purposes of UCI multiplexing in PHY. Since such empty MAC PDU is stored in the HARQ buffer, UE would perform some autonomous retransmission of the “empty” MAC PDU in certain conditions, i.e. if the UE cannot receive DFI until expiration of CGRT corresponding to the HARQ process. However autonomous retransmissions or retransmission scheduled by gNB (DCI based retransmissions) may not be useful especially when the UCI content multiplexed in this UCI-only TB may be no longer useful/valuable for the gNB, since the corresponding information such as HARQ-ACK or CSI may be already outdated or superseded. Therefore we would rather suggest that (autonomous) retransmissions are not supported for “empty”TBs, i.e. UCI-only TBs. In our understanding it would be much simpler if MAC flushes the HARQ buffer after the initial HARQ transmission of an empty MAC PDU which has been generated only for the purpose of UCI multiplexing. </w:t>
            </w:r>
          </w:p>
        </w:tc>
      </w:tr>
      <w:tr w:rsidR="00EC2244" w14:paraId="3DB0729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73B3274"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1020" w:type="dxa"/>
          </w:tcPr>
          <w:p w14:paraId="250B65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172" w:type="dxa"/>
          </w:tcPr>
          <w:p w14:paraId="4142E0A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think </w:t>
            </w:r>
            <w:r>
              <w:rPr>
                <w:rFonts w:asciiTheme="minorHAnsi" w:eastAsia="Malgun Gothic" w:hAnsiTheme="minorHAnsi" w:cstheme="minorHAnsi" w:hint="eastAsia"/>
                <w:lang w:eastAsia="ko-KR"/>
              </w:rPr>
              <w:t>MAC CE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may be generated and</w:t>
            </w:r>
            <w:r>
              <w:rPr>
                <w:rFonts w:asciiTheme="minorHAnsi" w:eastAsia="Malgun Gothic" w:hAnsiTheme="minorHAnsi" w:cstheme="minorHAnsi" w:hint="eastAsia"/>
                <w:lang w:eastAsia="ko-KR"/>
              </w:rPr>
              <w:t xml:space="preserve"> contained in </w:t>
            </w:r>
            <w:r>
              <w:rPr>
                <w:rFonts w:asciiTheme="minorHAnsi" w:eastAsia="Malgun Gothic" w:hAnsiTheme="minorHAnsi" w:cstheme="minorHAnsi"/>
                <w:lang w:eastAsia="ko-KR"/>
              </w:rPr>
              <w:t xml:space="preserve">the MAC PDU. In this case, the MAC CEs shouldn’t be discarded. </w:t>
            </w:r>
          </w:p>
        </w:tc>
      </w:tr>
      <w:tr w:rsidR="00EC2244" w14:paraId="29B66CD5"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5297049"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1020" w:type="dxa"/>
          </w:tcPr>
          <w:p w14:paraId="11C5816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172" w:type="dxa"/>
          </w:tcPr>
          <w:p w14:paraId="610220E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s rapporteur indicated, we also think that this is general </w:t>
            </w:r>
            <w:r>
              <w:rPr>
                <w:rFonts w:asciiTheme="minorHAnsi" w:hAnsiTheme="minorHAnsi" w:cstheme="minorHAnsi"/>
              </w:rPr>
              <w:t xml:space="preserve">Rel-16 NR-U behaviour and may not be considered issue. We understand the intention of this proposal, but we tend to think that this case may be infrequent and system can still work even if outdated </w:t>
            </w:r>
            <w:r>
              <w:rPr>
                <w:rFonts w:asciiTheme="minorHAnsi" w:eastAsia="宋体" w:hAnsiTheme="minorHAnsi" w:cstheme="minorHAnsi"/>
                <w:sz w:val="21"/>
                <w:szCs w:val="22"/>
                <w:lang w:val="en-US" w:eastAsia="zh-CN"/>
              </w:rPr>
              <w:t>padding/periodic BSR is reported to the gNB.</w:t>
            </w:r>
          </w:p>
        </w:tc>
      </w:tr>
      <w:tr w:rsidR="00EC2244" w14:paraId="6EF149BF"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5679F275" w14:textId="77777777" w:rsidR="00EC2244" w:rsidRDefault="00A53FBC">
            <w:pPr>
              <w:spacing w:after="0"/>
              <w:rPr>
                <w:rFonts w:asciiTheme="minorHAnsi" w:hAnsiTheme="minorHAnsi" w:cstheme="minorHAnsi"/>
                <w:b w:val="0"/>
              </w:rPr>
            </w:pPr>
            <w:r>
              <w:rPr>
                <w:rFonts w:asciiTheme="minorHAnsi" w:hAnsiTheme="minorHAnsi" w:cstheme="minorHAnsi"/>
                <w:b w:val="0"/>
              </w:rPr>
              <w:t>InterDigital</w:t>
            </w:r>
          </w:p>
        </w:tc>
        <w:tc>
          <w:tcPr>
            <w:tcW w:w="1020" w:type="dxa"/>
          </w:tcPr>
          <w:p w14:paraId="1F574C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172" w:type="dxa"/>
          </w:tcPr>
          <w:p w14:paraId="731E5D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PDUs without data shouldn’t be prioritized over new higher priority data. We think option 2 of Q2 would also solve this issue.</w:t>
            </w:r>
          </w:p>
        </w:tc>
      </w:tr>
      <w:tr w:rsidR="00EC2244" w14:paraId="40B51A0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9A719CD" w14:textId="77777777" w:rsidR="00EC2244" w:rsidRDefault="00A53FBC">
            <w:pPr>
              <w:spacing w:after="0"/>
              <w:rPr>
                <w:rFonts w:asciiTheme="minorHAnsi" w:hAnsiTheme="minorHAnsi" w:cstheme="minorHAnsi"/>
                <w:b w:val="0"/>
              </w:rPr>
            </w:pPr>
            <w:r>
              <w:rPr>
                <w:rFonts w:asciiTheme="minorHAnsi" w:eastAsia="Malgun Gothic" w:hAnsiTheme="minorHAnsi" w:cstheme="minorHAnsi" w:hint="eastAsia"/>
                <w:b w:val="0"/>
                <w:lang w:eastAsia="ko-KR"/>
              </w:rPr>
              <w:t>LG</w:t>
            </w:r>
          </w:p>
        </w:tc>
        <w:tc>
          <w:tcPr>
            <w:tcW w:w="1020" w:type="dxa"/>
          </w:tcPr>
          <w:p w14:paraId="5A9599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No</w:t>
            </w:r>
          </w:p>
        </w:tc>
        <w:tc>
          <w:tcPr>
            <w:tcW w:w="8172" w:type="dxa"/>
          </w:tcPr>
          <w:p w14:paraId="3824120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lch-basedPrioritization is not configured, it would be NR-U specific issue and there seems to be no need of prioritizing higher priority data by not selecting retransmission of UCI-only TB. </w:t>
            </w:r>
          </w:p>
          <w:p w14:paraId="5AD5373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lch-basedPrioritization is configured, it may be complicated to look into the content of stored MAC PDU, which is to be retransmitted, to see whether it was for UCI-only TB or not whenever there is new </w:t>
            </w:r>
            <w:r>
              <w:rPr>
                <w:rFonts w:asciiTheme="minorHAnsi" w:eastAsia="Malgun Gothic" w:hAnsiTheme="minorHAnsi" w:cstheme="minorHAnsi" w:hint="eastAsia"/>
                <w:lang w:eastAsia="ko-KR"/>
              </w:rPr>
              <w:t xml:space="preserve">data </w:t>
            </w:r>
            <w:r>
              <w:rPr>
                <w:rFonts w:asciiTheme="minorHAnsi" w:eastAsia="Malgun Gothic" w:hAnsiTheme="minorHAnsi" w:cstheme="minorHAnsi"/>
                <w:lang w:eastAsia="ko-KR"/>
              </w:rPr>
              <w:t>arrives while retransmission data is stored. So, if this case is really problematic, we want a simple method, e.g., not allowing retransmission of UCI-only TB at all.</w:t>
            </w:r>
          </w:p>
        </w:tc>
      </w:tr>
      <w:tr w:rsidR="00EC2244" w14:paraId="4F5B593E"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EB4EDA3"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1020" w:type="dxa"/>
          </w:tcPr>
          <w:p w14:paraId="7E0D77A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No but,</w:t>
            </w:r>
          </w:p>
        </w:tc>
        <w:tc>
          <w:tcPr>
            <w:tcW w:w="8172" w:type="dxa"/>
          </w:tcPr>
          <w:p w14:paraId="65B4422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Agree with Interdigital. However, if option 2 in Q2 is not agreed to, we should not make an exception for the prioritization for UCI-only TB, since that will require the MAC to track the PDU content before retransmission and have a special prioritization rule for a type of TB, which is an unnecessary complication. </w:t>
            </w:r>
          </w:p>
        </w:tc>
      </w:tr>
      <w:tr w:rsidR="00EC2244" w14:paraId="726B7751"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E7B6F65"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hint="eastAsia"/>
                <w:b w:val="0"/>
                <w:bCs w:val="0"/>
                <w:lang w:eastAsia="zh-TW"/>
              </w:rPr>
              <w:t>III</w:t>
            </w:r>
          </w:p>
        </w:tc>
        <w:tc>
          <w:tcPr>
            <w:tcW w:w="1020" w:type="dxa"/>
          </w:tcPr>
          <w:p w14:paraId="606D67A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No</w:t>
            </w:r>
          </w:p>
        </w:tc>
        <w:tc>
          <w:tcPr>
            <w:tcW w:w="8172" w:type="dxa"/>
          </w:tcPr>
          <w:p w14:paraId="602E7C8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1F8CAB10"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1FCD5471"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b w:val="0"/>
                <w:bCs w:val="0"/>
                <w:lang w:eastAsia="zh-TW"/>
              </w:rPr>
              <w:t>OPPO</w:t>
            </w:r>
          </w:p>
        </w:tc>
        <w:tc>
          <w:tcPr>
            <w:tcW w:w="1020" w:type="dxa"/>
          </w:tcPr>
          <w:p w14:paraId="232D29D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No</w:t>
            </w:r>
          </w:p>
        </w:tc>
        <w:tc>
          <w:tcPr>
            <w:tcW w:w="8172" w:type="dxa"/>
          </w:tcPr>
          <w:p w14:paraId="16AA55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Malgun Gothic" w:hAnsiTheme="minorHAnsi" w:cstheme="minorHAnsi"/>
                <w:lang w:eastAsia="ko-KR"/>
              </w:rPr>
              <w:t xml:space="preserve">Agree with companies that this is more related with Rel-16 NR-U issue, and the case may not happen very frequently. Also, there is still some MAC CE in the grant even if there is no data multiplexed in, thus it is not really “empty”. From the UE perspective, the required enhancement is complicated since it requires the UE to look into the content of stored MAC PDU, which is much beyond current logic. </w:t>
            </w:r>
          </w:p>
        </w:tc>
      </w:tr>
      <w:tr w:rsidR="00EC2244" w14:paraId="0A406219"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28B3D28" w14:textId="77777777" w:rsidR="00EC2244" w:rsidRDefault="00A53FBC">
            <w:pPr>
              <w:spacing w:after="0"/>
              <w:rPr>
                <w:rFonts w:asciiTheme="minorHAnsi" w:eastAsia="宋体" w:hAnsiTheme="minorHAnsi" w:cstheme="minorHAnsi"/>
                <w:lang w:val="en-US" w:eastAsia="zh-CN"/>
              </w:rPr>
            </w:pPr>
            <w:r>
              <w:rPr>
                <w:rFonts w:asciiTheme="minorHAnsi" w:eastAsia="宋体" w:hAnsiTheme="minorHAnsi" w:cstheme="minorHAnsi" w:hint="eastAsia"/>
                <w:b w:val="0"/>
                <w:bCs w:val="0"/>
                <w:lang w:val="en-US" w:eastAsia="zh-CN"/>
              </w:rPr>
              <w:t>vivo</w:t>
            </w:r>
          </w:p>
        </w:tc>
        <w:tc>
          <w:tcPr>
            <w:tcW w:w="1020" w:type="dxa"/>
          </w:tcPr>
          <w:p w14:paraId="62B6182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No</w:t>
            </w:r>
          </w:p>
        </w:tc>
        <w:tc>
          <w:tcPr>
            <w:tcW w:w="8172" w:type="dxa"/>
          </w:tcPr>
          <w:p w14:paraId="7EC943F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Firstly, as mentioned above by other companies, the UCI-only TB may also carry information such as,  padding BSR and </w:t>
            </w:r>
            <w:r>
              <w:rPr>
                <w:rFonts w:asciiTheme="minorHAnsi" w:eastAsia="宋体" w:hAnsiTheme="minorHAnsi" w:cstheme="minorHAnsi"/>
                <w:sz w:val="21"/>
                <w:szCs w:val="22"/>
                <w:lang w:val="en-US" w:eastAsia="zh-CN"/>
              </w:rPr>
              <w:t>aperiodic CSI</w:t>
            </w:r>
            <w:r>
              <w:rPr>
                <w:rFonts w:asciiTheme="minorHAnsi" w:eastAsia="宋体" w:hAnsiTheme="minorHAnsi" w:cstheme="minorHAnsi" w:hint="eastAsia"/>
                <w:sz w:val="21"/>
                <w:szCs w:val="22"/>
                <w:lang w:val="en-US" w:eastAsia="zh-CN"/>
              </w:rPr>
              <w:t xml:space="preserve">,  which should not be discard.  Secondly, we prefer not to </w:t>
            </w:r>
            <w:r>
              <w:rPr>
                <w:rFonts w:asciiTheme="minorHAnsi" w:eastAsia="Malgun Gothic" w:hAnsiTheme="minorHAnsi" w:cstheme="minorHAnsi"/>
                <w:lang w:eastAsia="ko-KR"/>
              </w:rPr>
              <w:t>make an exception for the prioritization for UCI-only TB</w:t>
            </w:r>
            <w:r>
              <w:rPr>
                <w:rFonts w:asciiTheme="minorHAnsi" w:eastAsia="宋体" w:hAnsiTheme="minorHAnsi" w:cstheme="minorHAnsi" w:hint="eastAsia"/>
                <w:lang w:val="en-US" w:eastAsia="zh-CN"/>
              </w:rPr>
              <w:t xml:space="preserve">, which will introduce extra </w:t>
            </w:r>
            <w:r>
              <w:rPr>
                <w:rFonts w:asciiTheme="minorHAnsi" w:eastAsia="Malgun Gothic" w:hAnsiTheme="minorHAnsi" w:cstheme="minorHAnsi"/>
                <w:lang w:eastAsia="ko-KR"/>
              </w:rPr>
              <w:t>complication</w:t>
            </w:r>
            <w:r>
              <w:rPr>
                <w:rFonts w:asciiTheme="minorHAnsi" w:eastAsia="宋体" w:hAnsiTheme="minorHAnsi" w:cstheme="minorHAnsi" w:hint="eastAsia"/>
                <w:lang w:val="en-US" w:eastAsia="zh-CN"/>
              </w:rPr>
              <w:t>.</w:t>
            </w:r>
          </w:p>
        </w:tc>
      </w:tr>
      <w:tr w:rsidR="000853CF" w14:paraId="12B46CC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3002223" w14:textId="77777777" w:rsidR="000853CF" w:rsidRDefault="000853CF">
            <w:pPr>
              <w:spacing w:after="0"/>
              <w:rPr>
                <w:rFonts w:asciiTheme="minorHAnsi" w:eastAsia="宋体" w:hAnsiTheme="minorHAnsi" w:cstheme="minorHAnsi"/>
                <w:b w:val="0"/>
                <w:bCs w:val="0"/>
                <w:lang w:val="en-US" w:eastAsia="zh-CN"/>
              </w:rPr>
            </w:pPr>
            <w:r>
              <w:rPr>
                <w:rFonts w:asciiTheme="minorHAnsi" w:eastAsia="PMingLiU" w:hAnsiTheme="minorHAnsi" w:cstheme="minorHAnsi"/>
                <w:b w:val="0"/>
                <w:lang w:val="en-US" w:eastAsia="zh-TW"/>
              </w:rPr>
              <w:t>Huawei, HiSilicon</w:t>
            </w:r>
          </w:p>
        </w:tc>
        <w:tc>
          <w:tcPr>
            <w:tcW w:w="1020" w:type="dxa"/>
          </w:tcPr>
          <w:p w14:paraId="172A7661"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lang w:val="en-US" w:eastAsia="zh-CN"/>
              </w:rPr>
              <w:t>No</w:t>
            </w:r>
          </w:p>
        </w:tc>
        <w:tc>
          <w:tcPr>
            <w:tcW w:w="8172" w:type="dxa"/>
          </w:tcPr>
          <w:p w14:paraId="530C1CA9" w14:textId="77777777" w:rsidR="000853CF" w:rsidRDefault="00E0518E" w:rsidP="00650B2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sidRPr="00E0518E">
              <w:rPr>
                <w:rFonts w:asciiTheme="minorHAnsi" w:eastAsia="宋体" w:hAnsiTheme="minorHAnsi" w:cstheme="minorHAnsi"/>
                <w:lang w:val="en-US" w:eastAsia="zh-CN"/>
              </w:rPr>
              <w:t xml:space="preserve">Agree with the rapporteur that this is more related </w:t>
            </w:r>
            <w:r w:rsidR="00650B29">
              <w:rPr>
                <w:rFonts w:asciiTheme="minorHAnsi" w:eastAsia="宋体" w:hAnsiTheme="minorHAnsi" w:cstheme="minorHAnsi"/>
                <w:lang w:val="en-US" w:eastAsia="zh-CN"/>
              </w:rPr>
              <w:t>to</w:t>
            </w:r>
            <w:r w:rsidRPr="00E0518E">
              <w:rPr>
                <w:rFonts w:asciiTheme="minorHAnsi" w:eastAsia="宋体" w:hAnsiTheme="minorHAnsi" w:cstheme="minorHAnsi"/>
                <w:lang w:val="en-US" w:eastAsia="zh-CN"/>
              </w:rPr>
              <w:t xml:space="preserve"> Rel-16 NR-U issue. If option 2 of Q2 is adopted, then there will be no critical issue.</w:t>
            </w:r>
          </w:p>
        </w:tc>
      </w:tr>
      <w:tr w:rsidR="00AD5720" w14:paraId="7D9071F6"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0D3B538B" w14:textId="33B2EA0D" w:rsidR="00AD5720" w:rsidRDefault="00AD5720" w:rsidP="00AD5720">
            <w:pPr>
              <w:spacing w:after="0"/>
              <w:rPr>
                <w:rFonts w:asciiTheme="minorHAnsi" w:eastAsia="PMingLiU" w:hAnsiTheme="minorHAnsi" w:cstheme="minorHAnsi"/>
                <w:lang w:val="en-US" w:eastAsia="zh-TW"/>
              </w:rPr>
            </w:pPr>
            <w:r w:rsidRPr="007D107E">
              <w:rPr>
                <w:rFonts w:asciiTheme="minorHAnsi" w:eastAsia="宋体" w:hAnsiTheme="minorHAnsi" w:cstheme="minorHAnsi"/>
                <w:b w:val="0"/>
                <w:bCs w:val="0"/>
                <w:lang w:val="en-US" w:eastAsia="zh-CN"/>
              </w:rPr>
              <w:lastRenderedPageBreak/>
              <w:t>Intel</w:t>
            </w:r>
          </w:p>
        </w:tc>
        <w:tc>
          <w:tcPr>
            <w:tcW w:w="1020" w:type="dxa"/>
          </w:tcPr>
          <w:p w14:paraId="3800A23C" w14:textId="71C9CFE8" w:rsidR="00AD5720" w:rsidRDefault="00AD5720"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lang w:val="en-US" w:eastAsia="zh-CN"/>
              </w:rPr>
              <w:t>No</w:t>
            </w:r>
          </w:p>
        </w:tc>
        <w:tc>
          <w:tcPr>
            <w:tcW w:w="8172" w:type="dxa"/>
          </w:tcPr>
          <w:p w14:paraId="0B5CAE1E" w14:textId="6639F9A8" w:rsidR="00AD5720" w:rsidRPr="00E0518E" w:rsidRDefault="00AD5720"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sz w:val="21"/>
                <w:szCs w:val="22"/>
                <w:lang w:val="en-US" w:eastAsia="zh-CN"/>
              </w:rPr>
              <w:t xml:space="preserve">We don’t think Rel-16 behavior should be changed at this stage. For Rel-17, pending the discussion result of Question 2, the issue can be avoided when </w:t>
            </w:r>
            <w:r>
              <w:rPr>
                <w:rFonts w:asciiTheme="minorHAnsi" w:eastAsia="宋体" w:hAnsiTheme="minorHAnsi" w:cstheme="minorHAnsi"/>
                <w:i/>
                <w:iCs/>
                <w:sz w:val="21"/>
                <w:szCs w:val="22"/>
                <w:lang w:val="en-US" w:eastAsia="zh-CN"/>
              </w:rPr>
              <w:t>lch-BasedPrioritisation</w:t>
            </w:r>
            <w:r>
              <w:rPr>
                <w:rFonts w:asciiTheme="minorHAnsi" w:eastAsia="宋体" w:hAnsiTheme="minorHAnsi" w:cstheme="minorHAnsi"/>
                <w:sz w:val="21"/>
                <w:szCs w:val="22"/>
                <w:lang w:val="en-US" w:eastAsia="zh-CN"/>
              </w:rPr>
              <w:t xml:space="preserve"> is configured as new data has higher LCH priority compared with empty MAC PDU.</w:t>
            </w:r>
          </w:p>
        </w:tc>
      </w:tr>
      <w:tr w:rsidR="005137D2" w14:paraId="5A13B323"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D43079F" w14:textId="1FEEF396" w:rsidR="005137D2" w:rsidRPr="007D107E" w:rsidRDefault="005137D2" w:rsidP="00AD5720">
            <w:pPr>
              <w:spacing w:after="0"/>
              <w:rPr>
                <w:rFonts w:asciiTheme="minorHAnsi" w:eastAsia="宋体" w:hAnsiTheme="minorHAnsi" w:cstheme="minorHAnsi"/>
                <w:lang w:val="en-US" w:eastAsia="zh-CN"/>
              </w:rPr>
            </w:pPr>
            <w:r>
              <w:rPr>
                <w:rFonts w:asciiTheme="minorHAnsi" w:hAnsiTheme="minorHAnsi" w:cstheme="minorHAnsi"/>
                <w:b w:val="0"/>
              </w:rPr>
              <w:t>CATT</w:t>
            </w:r>
          </w:p>
        </w:tc>
        <w:tc>
          <w:tcPr>
            <w:tcW w:w="1020" w:type="dxa"/>
          </w:tcPr>
          <w:p w14:paraId="3F886389" w14:textId="054D8B2E" w:rsidR="005137D2" w:rsidRDefault="005137D2"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hAnsiTheme="minorHAnsi" w:cstheme="minorHAnsi"/>
              </w:rPr>
              <w:t>Yes but</w:t>
            </w:r>
          </w:p>
        </w:tc>
        <w:tc>
          <w:tcPr>
            <w:tcW w:w="8172" w:type="dxa"/>
          </w:tcPr>
          <w:p w14:paraId="6E5F5383" w14:textId="7DC9E4CA" w:rsidR="005137D2" w:rsidRPr="00E55A9C" w:rsidRDefault="005137D2"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sidRPr="00E55A9C">
              <w:rPr>
                <w:rFonts w:asciiTheme="minorHAnsi" w:eastAsia="宋体" w:hAnsiTheme="minorHAnsi" w:cstheme="minorHAnsi"/>
                <w:lang w:val="en-US" w:eastAsia="zh-CN"/>
              </w:rPr>
              <w:t>We acknowledge that UCI is added at PHY level, and there is no autonomous handling by the UE of the “lost” UCI from the initial transmission. So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rsidR="001F454B" w14:paraId="656310CE"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48342BAB" w14:textId="523DADA4" w:rsidR="001F454B" w:rsidRDefault="001F454B" w:rsidP="001F454B">
            <w:pPr>
              <w:spacing w:after="0"/>
              <w:rPr>
                <w:rFonts w:asciiTheme="minorHAnsi" w:hAnsiTheme="minorHAnsi" w:cstheme="minorHAnsi"/>
              </w:rPr>
            </w:pPr>
            <w:r w:rsidRPr="00293DE7">
              <w:rPr>
                <w:rFonts w:asciiTheme="minorHAnsi" w:eastAsia="宋体" w:hAnsiTheme="minorHAnsi" w:cstheme="minorHAnsi"/>
                <w:b w:val="0"/>
                <w:bCs w:val="0"/>
                <w:lang w:val="en-US" w:eastAsia="zh-CN"/>
              </w:rPr>
              <w:t>Sony</w:t>
            </w:r>
          </w:p>
        </w:tc>
        <w:tc>
          <w:tcPr>
            <w:tcW w:w="1020" w:type="dxa"/>
          </w:tcPr>
          <w:p w14:paraId="147C1DE9" w14:textId="233B5CD3"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eastAsia="宋体" w:hAnsiTheme="minorHAnsi" w:cstheme="minorHAnsi"/>
                <w:lang w:val="en-US" w:eastAsia="zh-CN"/>
              </w:rPr>
              <w:t>No</w:t>
            </w:r>
          </w:p>
        </w:tc>
        <w:tc>
          <w:tcPr>
            <w:tcW w:w="8172" w:type="dxa"/>
          </w:tcPr>
          <w:p w14:paraId="78941E80" w14:textId="3764C1E0" w:rsidR="001F454B" w:rsidRPr="00E55A9C"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sidRPr="00293DE7">
              <w:rPr>
                <w:rFonts w:asciiTheme="minorHAnsi" w:eastAsia="宋体" w:hAnsiTheme="minorHAnsi" w:cstheme="minorHAnsi"/>
                <w:sz w:val="21"/>
                <w:szCs w:val="22"/>
                <w:lang w:val="en-US" w:eastAsia="zh-CN"/>
              </w:rPr>
              <w:t>This depends on the outcome of Question 2.</w:t>
            </w:r>
          </w:p>
        </w:tc>
      </w:tr>
      <w:tr w:rsidR="001F454B" w:rsidRPr="00BF11F8" w14:paraId="3EAD32A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48895DD" w14:textId="3B628977" w:rsidR="001F454B" w:rsidRPr="00BF11F8" w:rsidRDefault="00BF11F8" w:rsidP="00AD5720">
            <w:pPr>
              <w:spacing w:after="0"/>
              <w:rPr>
                <w:rFonts w:asciiTheme="minorHAnsi" w:hAnsiTheme="minorHAnsi" w:cstheme="minorHAnsi"/>
                <w:b w:val="0"/>
              </w:rPr>
            </w:pPr>
            <w:r>
              <w:rPr>
                <w:rFonts w:asciiTheme="minorHAnsi" w:hAnsiTheme="minorHAnsi" w:cstheme="minorHAnsi"/>
                <w:b w:val="0"/>
              </w:rPr>
              <w:t>Xi</w:t>
            </w:r>
            <w:r w:rsidRPr="00BF11F8">
              <w:rPr>
                <w:rFonts w:asciiTheme="minorHAnsi" w:hAnsiTheme="minorHAnsi" w:cstheme="minorHAnsi"/>
                <w:b w:val="0"/>
              </w:rPr>
              <w:t>aomi</w:t>
            </w:r>
          </w:p>
        </w:tc>
        <w:tc>
          <w:tcPr>
            <w:tcW w:w="1020" w:type="dxa"/>
          </w:tcPr>
          <w:p w14:paraId="26EA0FC3" w14:textId="3A00AC08" w:rsidR="001F454B" w:rsidRPr="00BF11F8" w:rsidRDefault="00BF11F8" w:rsidP="00AD572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EastAsia" w:eastAsiaTheme="minorEastAsia" w:hAnsiTheme="minorEastAsia" w:cstheme="minorHAnsi"/>
                <w:lang w:eastAsia="zh-CN"/>
              </w:rPr>
              <w:t>No</w:t>
            </w:r>
          </w:p>
        </w:tc>
        <w:tc>
          <w:tcPr>
            <w:tcW w:w="8172" w:type="dxa"/>
          </w:tcPr>
          <w:p w14:paraId="7C6B6276" w14:textId="02915966" w:rsidR="001F454B" w:rsidRPr="00BF11F8" w:rsidRDefault="00100D9B"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sz w:val="21"/>
                <w:szCs w:val="22"/>
                <w:lang w:val="en-US" w:eastAsia="zh-CN"/>
              </w:rPr>
              <w:t>Agree with the rapporteur that this is more related with a general Rel-16 NR-U behavior.</w:t>
            </w:r>
          </w:p>
        </w:tc>
      </w:tr>
    </w:tbl>
    <w:p w14:paraId="2EBE62B7" w14:textId="77777777" w:rsidR="00EC2244" w:rsidRPr="00BF11F8" w:rsidRDefault="00EC2244">
      <w:pPr>
        <w:rPr>
          <w:rFonts w:asciiTheme="minorHAnsi" w:hAnsiTheme="minorHAnsi" w:cstheme="minorHAnsi"/>
        </w:rPr>
      </w:pPr>
    </w:p>
    <w:p w14:paraId="58DDDE72"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 xml:space="preserve">2.5.3 AutonomousTx operation for multiple CG configurations with shared HARQ processes </w:t>
      </w:r>
    </w:p>
    <w:p w14:paraId="52AB9EB1" w14:textId="77777777" w:rsidR="00EC2244" w:rsidRDefault="00A53FBC">
      <w:pPr>
        <w:keepNext/>
        <w:jc w:val="center"/>
      </w:pPr>
      <w:r>
        <w:rPr>
          <w:rFonts w:asciiTheme="minorHAnsi" w:hAnsiTheme="minorHAnsi" w:cstheme="minorHAnsi"/>
          <w:noProof/>
          <w:lang w:val="en-US" w:eastAsia="zh-CN"/>
        </w:rPr>
        <w:drawing>
          <wp:inline distT="0" distB="0" distL="0" distR="0" wp14:anchorId="720087A2" wp14:editId="1960526E">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590540" cy="1981200"/>
                    </a:xfrm>
                    <a:prstGeom prst="rect">
                      <a:avLst/>
                    </a:prstGeom>
                    <a:noFill/>
                  </pic:spPr>
                </pic:pic>
              </a:graphicData>
            </a:graphic>
          </wp:inline>
        </w:drawing>
      </w:r>
    </w:p>
    <w:p w14:paraId="1CF3DFFE" w14:textId="77777777" w:rsidR="00EC2244" w:rsidRDefault="00A53FBC">
      <w:pPr>
        <w:spacing w:before="120" w:after="120"/>
        <w:jc w:val="center"/>
        <w:rPr>
          <w:rFonts w:asciiTheme="minorHAnsi" w:hAnsiTheme="minorHAnsi" w:cstheme="minorHAnsi"/>
          <w:b/>
        </w:rPr>
      </w:pPr>
      <w:bookmarkStart w:id="24" w:name="_Ref76559912"/>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8</w:t>
      </w:r>
      <w:r>
        <w:rPr>
          <w:rFonts w:asciiTheme="minorHAnsi" w:hAnsiTheme="minorHAnsi" w:cstheme="minorHAnsi"/>
          <w:b/>
        </w:rPr>
        <w:fldChar w:fldCharType="end"/>
      </w:r>
      <w:bookmarkEnd w:id="24"/>
      <w:r>
        <w:rPr>
          <w:rFonts w:asciiTheme="minorHAnsi" w:hAnsiTheme="minorHAnsi" w:cstheme="minorHAnsi"/>
          <w:b/>
        </w:rPr>
        <w:t>: CGs with shared HARQ processes with different AutoTx configurations</w:t>
      </w:r>
    </w:p>
    <w:p w14:paraId="52E4D822"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_Ref76559182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[9]</w:t>
      </w:r>
      <w:r>
        <w:rPr>
          <w:rFonts w:asciiTheme="minorHAnsi" w:hAnsiTheme="minorHAnsi" w:cstheme="minorHAnsi"/>
        </w:rPr>
        <w:fldChar w:fldCharType="end"/>
      </w:r>
      <w:r>
        <w:rPr>
          <w:rFonts w:asciiTheme="minorHAnsi" w:hAnsiTheme="minorHAnsi" w:cstheme="minorHAnsi"/>
        </w:rPr>
        <w:t xml:space="preserve">, the case where multiple configured grants with shared HARQ processes is discussed. The paper points out that in case some of the CGs are configured with autonomousTx while other CGs aren’t, data from a HARQ process will be flushed in case of a deprioritised transmission on a CG that is not configured with autonomousTx, as illustrated in </w:t>
      </w:r>
      <w:r>
        <w:rPr>
          <w:rFonts w:asciiTheme="minorHAnsi" w:hAnsiTheme="minorHAnsi" w:cstheme="minorHAnsi"/>
        </w:rPr>
        <w:fldChar w:fldCharType="begin"/>
      </w:r>
      <w:r>
        <w:rPr>
          <w:rFonts w:asciiTheme="minorHAnsi" w:hAnsiTheme="minorHAnsi" w:cstheme="minorHAnsi"/>
        </w:rPr>
        <w:instrText xml:space="preserve"> REF _Ref76559912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8</w:t>
      </w:r>
      <w:r>
        <w:rPr>
          <w:rFonts w:asciiTheme="minorHAnsi" w:hAnsiTheme="minorHAnsi" w:cstheme="minorHAnsi"/>
        </w:rPr>
        <w:fldChar w:fldCharType="end"/>
      </w:r>
      <w:r>
        <w:rPr>
          <w:rFonts w:asciiTheme="minorHAnsi" w:hAnsiTheme="minorHAnsi" w:cstheme="minorHAnsi"/>
        </w:rPr>
        <w:t>. The paper argues that such configurations should not be allowed.</w:t>
      </w:r>
    </w:p>
    <w:p w14:paraId="3044676B" w14:textId="77777777" w:rsidR="00EC2244" w:rsidRDefault="00A53FBC">
      <w:pPr>
        <w:rPr>
          <w:rFonts w:asciiTheme="minorHAnsi" w:hAnsiTheme="minorHAnsi" w:cstheme="minorHAnsi"/>
        </w:rPr>
      </w:pPr>
      <w:r>
        <w:rPr>
          <w:rFonts w:asciiTheme="minorHAnsi" w:hAnsiTheme="minorHAnsi" w:cstheme="minorHAnsi"/>
        </w:rPr>
        <w:t>The rapporteur would like to point out that the UE behaviour in this case is clearly defined, and we do not typically define NW behaviour in the specifications. Therefore the following question is posed:</w:t>
      </w:r>
    </w:p>
    <w:p w14:paraId="4B405042" w14:textId="77777777" w:rsidR="00EC2244" w:rsidRDefault="00A53FBC">
      <w:pPr>
        <w:rPr>
          <w:rFonts w:asciiTheme="minorHAnsi" w:hAnsiTheme="minorHAnsi" w:cstheme="minorHAnsi"/>
          <w:i/>
        </w:rPr>
      </w:pPr>
      <w:r>
        <w:rPr>
          <w:rFonts w:asciiTheme="minorHAnsi" w:hAnsiTheme="minorHAnsi" w:cstheme="minorHAnsi"/>
          <w:i/>
        </w:rPr>
        <w:t>Question 10: Do companies agree that it is up to the NW to appropriately configure CGs that share HARQ processes with autonomousTx?</w:t>
      </w:r>
    </w:p>
    <w:tbl>
      <w:tblPr>
        <w:tblStyle w:val="11"/>
        <w:tblW w:w="0" w:type="auto"/>
        <w:tblLook w:val="04A0" w:firstRow="1" w:lastRow="0" w:firstColumn="1" w:lastColumn="0" w:noHBand="0" w:noVBand="1"/>
      </w:tblPr>
      <w:tblGrid>
        <w:gridCol w:w="1267"/>
        <w:gridCol w:w="804"/>
        <w:gridCol w:w="8385"/>
      </w:tblGrid>
      <w:tr w:rsidR="00EC2244" w14:paraId="723774B3" w14:textId="77777777" w:rsidTr="00513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7D53CC63"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804" w:type="dxa"/>
          </w:tcPr>
          <w:p w14:paraId="12D4FF0F"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385" w:type="dxa"/>
          </w:tcPr>
          <w:p w14:paraId="10499721"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045665D0"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484DB35"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b w:val="0"/>
                <w:bCs w:val="0"/>
                <w:lang w:val="en-US" w:eastAsia="zh-CN"/>
              </w:rPr>
              <w:t>Ericsson</w:t>
            </w:r>
          </w:p>
        </w:tc>
        <w:tc>
          <w:tcPr>
            <w:tcW w:w="804" w:type="dxa"/>
          </w:tcPr>
          <w:p w14:paraId="07DA548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lang w:val="en-US" w:eastAsia="zh-CN"/>
              </w:rPr>
              <w:t>Yes</w:t>
            </w:r>
          </w:p>
        </w:tc>
        <w:tc>
          <w:tcPr>
            <w:tcW w:w="8385" w:type="dxa"/>
          </w:tcPr>
          <w:p w14:paraId="5DEA65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Additionally, we believe there is no need to introduce any spec enhancements regarding HARQ process sharing between CGs for the case when lch-basedPrioritization is configured.</w:t>
            </w:r>
          </w:p>
        </w:tc>
      </w:tr>
      <w:tr w:rsidR="00EC2244" w14:paraId="65369777"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18C8F11"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804" w:type="dxa"/>
          </w:tcPr>
          <w:p w14:paraId="085942F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5" w:type="dxa"/>
          </w:tcPr>
          <w:p w14:paraId="636BA6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The gNB may choose not to configure AutoTX for a CG for the following reasons:</w:t>
            </w:r>
          </w:p>
          <w:p w14:paraId="33D1D4A9" w14:textId="77777777" w:rsidR="00EC2244" w:rsidRDefault="00A53FB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The gNB does not think delay of data on this CG is critical, or</w:t>
            </w:r>
          </w:p>
          <w:p w14:paraId="13D83941" w14:textId="77777777" w:rsidR="00EC2244" w:rsidRDefault="00A53FB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The gNB is sufficiently capable to detect the existence of a MAC PDU even if the PUSCH is not completely transmitted.</w:t>
            </w:r>
          </w:p>
          <w:p w14:paraId="69192EA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p>
          <w:p w14:paraId="061EC34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Here we are talking about the cases wherein some CGs are configured with AutoTX while some CGs are not configured with AutoTX. Then, most likely AutoTX is not configured in one CG because of the first reason above, and AutoTX is configured because the data in another CG can be delay-sensitive. In such scenarios with mixed traffic types, why would a gNB allow these two CGs targeted for different types of traffics to share HARQ PIDs and create such problems? Therefore, we do not believe such problem would exist in practice, as it can be avoided by proper gNB implementation entirely.</w:t>
            </w:r>
          </w:p>
        </w:tc>
      </w:tr>
      <w:tr w:rsidR="00EC2244" w14:paraId="4B6DE20C"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7A5DA929"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804" w:type="dxa"/>
          </w:tcPr>
          <w:p w14:paraId="762F90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5" w:type="dxa"/>
          </w:tcPr>
          <w:p w14:paraId="19C8E7B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A87C3F"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185B149"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804" w:type="dxa"/>
          </w:tcPr>
          <w:p w14:paraId="10EF2FF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5" w:type="dxa"/>
          </w:tcPr>
          <w:p w14:paraId="430ECB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configuration illustrated in Fig.8 can be avoided by NW configuration. As implied above and as commented in Q8, NW will avoid HARQ PID sharing among CGs delivering different priorities.</w:t>
            </w:r>
          </w:p>
        </w:tc>
      </w:tr>
      <w:tr w:rsidR="00EC2244" w14:paraId="3B8942E4"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3FB352E8" w14:textId="77777777" w:rsidR="00EC2244" w:rsidRPr="00E55A9C" w:rsidRDefault="00A53FBC">
            <w:pPr>
              <w:spacing w:after="0"/>
              <w:rPr>
                <w:rFonts w:asciiTheme="minorHAnsi" w:hAnsiTheme="minorHAnsi" w:cstheme="minorHAnsi"/>
                <w:b w:val="0"/>
                <w:strike/>
              </w:rPr>
            </w:pPr>
            <w:r w:rsidRPr="00E55A9C">
              <w:rPr>
                <w:rFonts w:asciiTheme="minorHAnsi" w:hAnsiTheme="minorHAnsi" w:cstheme="minorHAnsi"/>
                <w:b w:val="0"/>
                <w:strike/>
              </w:rPr>
              <w:t>CATT</w:t>
            </w:r>
          </w:p>
        </w:tc>
        <w:tc>
          <w:tcPr>
            <w:tcW w:w="804" w:type="dxa"/>
          </w:tcPr>
          <w:p w14:paraId="5D8055D6" w14:textId="77777777" w:rsidR="00EC2244" w:rsidRPr="00E55A9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rPr>
            </w:pPr>
            <w:r w:rsidRPr="00E55A9C">
              <w:rPr>
                <w:rFonts w:asciiTheme="minorHAnsi" w:hAnsiTheme="minorHAnsi" w:cstheme="minorHAnsi"/>
                <w:strike/>
              </w:rPr>
              <w:t>No</w:t>
            </w:r>
          </w:p>
        </w:tc>
        <w:tc>
          <w:tcPr>
            <w:tcW w:w="8385" w:type="dxa"/>
          </w:tcPr>
          <w:p w14:paraId="1F69DE7E" w14:textId="77777777" w:rsidR="00EC2244" w:rsidRPr="00E55A9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rPr>
            </w:pPr>
            <w:r w:rsidRPr="00E55A9C">
              <w:rPr>
                <w:rFonts w:asciiTheme="minorHAnsi" w:eastAsia="宋体" w:hAnsiTheme="minorHAnsi" w:cstheme="minorHAnsi"/>
                <w:strike/>
                <w:lang w:val="en-US" w:eastAsia="zh-CN"/>
              </w:rPr>
              <w:t xml:space="preserve">We acknowledge that UCI is added at PHY level, and there is no autonomous handling by the UE of the “lost” UCI from the initial transmission. So it is correct that from MAC perspective, the retransmitted PDU will be an empty-PDU only that could potentially block the transmission of new </w:t>
            </w:r>
            <w:r w:rsidRPr="00E55A9C">
              <w:rPr>
                <w:rFonts w:asciiTheme="minorHAnsi" w:eastAsia="宋体" w:hAnsiTheme="minorHAnsi" w:cstheme="minorHAnsi"/>
                <w:strike/>
                <w:lang w:val="en-US" w:eastAsia="zh-CN"/>
              </w:rPr>
              <w:lastRenderedPageBreak/>
              <w:t>data. We agree with the Rapporteur though that it is a R16 issue and so we propose addressing this topic from scratch in R16 UP.</w:t>
            </w:r>
          </w:p>
        </w:tc>
      </w:tr>
      <w:tr w:rsidR="00EC2244" w14:paraId="1E4A3D9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BD80ABC" w14:textId="77777777" w:rsidR="00EC2244" w:rsidRDefault="00A53FBC">
            <w:pPr>
              <w:spacing w:after="0"/>
              <w:rPr>
                <w:rFonts w:asciiTheme="minorHAnsi" w:hAnsiTheme="minorHAnsi" w:cstheme="minorHAnsi"/>
                <w:b w:val="0"/>
              </w:rPr>
            </w:pPr>
            <w:r>
              <w:rPr>
                <w:rFonts w:asciiTheme="minorHAnsi" w:hAnsiTheme="minorHAnsi" w:cstheme="minorHAnsi"/>
                <w:b w:val="0"/>
              </w:rPr>
              <w:lastRenderedPageBreak/>
              <w:t>InterDigital</w:t>
            </w:r>
          </w:p>
        </w:tc>
        <w:tc>
          <w:tcPr>
            <w:tcW w:w="804" w:type="dxa"/>
          </w:tcPr>
          <w:p w14:paraId="4A2082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85" w:type="dxa"/>
          </w:tcPr>
          <w:p w14:paraId="5C4D58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can just rely on the network to configure HARQ sharing and AutoTx for CG configurations that can meet the same type of services.</w:t>
            </w:r>
          </w:p>
        </w:tc>
      </w:tr>
      <w:tr w:rsidR="00EC2244" w14:paraId="379A970E"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212977B7" w14:textId="77777777" w:rsidR="00EC2244" w:rsidRDefault="00A53FBC">
            <w:pPr>
              <w:spacing w:after="0"/>
              <w:rPr>
                <w:rFonts w:asciiTheme="minorHAnsi" w:hAnsiTheme="minorHAnsi" w:cstheme="minorHAnsi"/>
                <w:b w:val="0"/>
              </w:rPr>
            </w:pPr>
            <w:r>
              <w:rPr>
                <w:rFonts w:asciiTheme="minorHAnsi" w:eastAsia="Malgun Gothic" w:hAnsiTheme="minorHAnsi" w:cstheme="minorHAnsi" w:hint="eastAsia"/>
                <w:b w:val="0"/>
                <w:lang w:eastAsia="ko-KR"/>
              </w:rPr>
              <w:t>LG</w:t>
            </w:r>
          </w:p>
        </w:tc>
        <w:tc>
          <w:tcPr>
            <w:tcW w:w="804" w:type="dxa"/>
          </w:tcPr>
          <w:p w14:paraId="4EE261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Yes</w:t>
            </w:r>
          </w:p>
        </w:tc>
        <w:tc>
          <w:tcPr>
            <w:tcW w:w="8385" w:type="dxa"/>
          </w:tcPr>
          <w:p w14:paraId="5DB9AFD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Such configuration seems not desirable but i</w:t>
            </w:r>
            <w:r>
              <w:rPr>
                <w:rFonts w:asciiTheme="minorHAnsi" w:eastAsia="Malgun Gothic" w:hAnsiTheme="minorHAnsi" w:cstheme="minorHAnsi" w:hint="eastAsia"/>
                <w:lang w:eastAsia="ko-KR"/>
              </w:rPr>
              <w:t>t should be up to network</w:t>
            </w:r>
            <w:r>
              <w:rPr>
                <w:rFonts w:asciiTheme="minorHAnsi" w:eastAsia="Malgun Gothic" w:hAnsiTheme="minorHAnsi" w:cstheme="minorHAnsi"/>
                <w:lang w:eastAsia="ko-KR"/>
              </w:rPr>
              <w:t xml:space="preserve"> implementation</w:t>
            </w:r>
            <w:r>
              <w:rPr>
                <w:rFonts w:asciiTheme="minorHAnsi" w:eastAsia="Malgun Gothic" w:hAnsiTheme="minorHAnsi" w:cstheme="minorHAnsi" w:hint="eastAsia"/>
                <w:lang w:eastAsia="ko-KR"/>
              </w:rPr>
              <w:t>.</w:t>
            </w:r>
          </w:p>
        </w:tc>
      </w:tr>
      <w:tr w:rsidR="00EC2244" w14:paraId="29ED072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0A1BB6B"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804" w:type="dxa"/>
          </w:tcPr>
          <w:p w14:paraId="179FCEB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Yes</w:t>
            </w:r>
          </w:p>
        </w:tc>
        <w:tc>
          <w:tcPr>
            <w:tcW w:w="8385" w:type="dxa"/>
          </w:tcPr>
          <w:p w14:paraId="68CA09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Agree with rapporteur</w:t>
            </w:r>
          </w:p>
        </w:tc>
      </w:tr>
      <w:tr w:rsidR="00EC2244" w14:paraId="15225CD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537FC0C"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hint="eastAsia"/>
                <w:b w:val="0"/>
                <w:bCs w:val="0"/>
                <w:lang w:eastAsia="zh-TW"/>
              </w:rPr>
              <w:t>III</w:t>
            </w:r>
          </w:p>
        </w:tc>
        <w:tc>
          <w:tcPr>
            <w:tcW w:w="804" w:type="dxa"/>
          </w:tcPr>
          <w:p w14:paraId="4FCD178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Yes</w:t>
            </w:r>
          </w:p>
        </w:tc>
        <w:tc>
          <w:tcPr>
            <w:tcW w:w="8385" w:type="dxa"/>
          </w:tcPr>
          <w:p w14:paraId="0A0C4E3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7FFDCE7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62508669"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804" w:type="dxa"/>
          </w:tcPr>
          <w:p w14:paraId="46414F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85" w:type="dxa"/>
          </w:tcPr>
          <w:p w14:paraId="52A5D78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25" w:name="_Hlk78287921"/>
            <w:r>
              <w:rPr>
                <w:rFonts w:asciiTheme="minorHAnsi" w:eastAsiaTheme="minorEastAsia" w:hAnsiTheme="minorHAnsi" w:cstheme="minorHAnsi"/>
                <w:lang w:eastAsia="zh-CN"/>
              </w:rPr>
              <w:t xml:space="preserve">Based on the comments from companies for Q8 and even Q1, there is still some consideration that HARQ sharing is not strictly between same priority PDUs, i.e. the CGs with HARQ processing sharing may associate with LCHs with different LCH priorities. From this point of view, it is possible that the NW configures one CG with autonomousTx and another CG without autonomousTx even if they share the same HARQ process. If the deprioritized CG associates with the LCH with a high priority but the selected CG is not configured with autonomousTx, the data of this LCH will be flushed, which may introduce performance decreasing of this high priority traffic. Thus, if this configuration logic is agreed(based on the conclusion to Q8 and Q1), it is better to introduce the restriction in the following: </w:t>
            </w:r>
          </w:p>
          <w:p w14:paraId="3F4A283D" w14:textId="77777777" w:rsidR="00EC2244" w:rsidRDefault="00A53FBC">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In case that both cg-RetransmissionTimer and autonomousTx are configured, no HARQ processes are shared among different CGs.</w:t>
            </w:r>
          </w:p>
          <w:bookmarkEnd w:id="25"/>
          <w:p w14:paraId="1AF68FF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On the other hand, if RAN2 agrees that HARQ sharing is strictly between same priority PDUs, it is still better to restrict that the CGs with HARQ process sharing are configured with/without autonomousTx simultaneously to assure the deprioritized MAC PDUs from different CGs are treated in the same principle.</w:t>
            </w:r>
          </w:p>
        </w:tc>
      </w:tr>
      <w:tr w:rsidR="00EC2244" w14:paraId="6BAB9957"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6E6C65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vivo</w:t>
            </w:r>
          </w:p>
        </w:tc>
        <w:tc>
          <w:tcPr>
            <w:tcW w:w="804" w:type="dxa"/>
          </w:tcPr>
          <w:p w14:paraId="1E5384B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Yes</w:t>
            </w:r>
          </w:p>
        </w:tc>
        <w:tc>
          <w:tcPr>
            <w:tcW w:w="8385" w:type="dxa"/>
          </w:tcPr>
          <w:p w14:paraId="051758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p>
        </w:tc>
      </w:tr>
      <w:tr w:rsidR="000853CF" w14:paraId="11687E3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31269332"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Huawei, HiSilicon</w:t>
            </w:r>
          </w:p>
        </w:tc>
        <w:tc>
          <w:tcPr>
            <w:tcW w:w="804" w:type="dxa"/>
          </w:tcPr>
          <w:p w14:paraId="2FE9B0EB"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Yes</w:t>
            </w:r>
          </w:p>
        </w:tc>
        <w:tc>
          <w:tcPr>
            <w:tcW w:w="8385" w:type="dxa"/>
          </w:tcPr>
          <w:p w14:paraId="3334F359" w14:textId="77777777" w:rsidR="000853CF" w:rsidRDefault="00E0518E" w:rsidP="0092794E">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sidRPr="00E0518E">
              <w:rPr>
                <w:rFonts w:asciiTheme="minorHAnsi" w:eastAsia="宋体" w:hAnsiTheme="minorHAnsi" w:cstheme="minorHAnsi"/>
                <w:lang w:val="en-US" w:eastAsia="zh-CN"/>
              </w:rPr>
              <w:t xml:space="preserve">Up to network implementation is </w:t>
            </w:r>
            <w:r w:rsidR="0092794E">
              <w:rPr>
                <w:rFonts w:asciiTheme="minorHAnsi" w:eastAsia="宋体" w:hAnsiTheme="minorHAnsi" w:cstheme="minorHAnsi"/>
                <w:lang w:val="en-US" w:eastAsia="zh-CN"/>
              </w:rPr>
              <w:t>sufficient</w:t>
            </w:r>
            <w:r w:rsidRPr="00E0518E">
              <w:rPr>
                <w:rFonts w:asciiTheme="minorHAnsi" w:eastAsia="宋体" w:hAnsiTheme="minorHAnsi" w:cstheme="minorHAnsi"/>
                <w:lang w:val="en-US" w:eastAsia="zh-CN"/>
              </w:rPr>
              <w:t>.</w:t>
            </w:r>
          </w:p>
        </w:tc>
      </w:tr>
      <w:tr w:rsidR="005137D2" w14:paraId="22A5D5B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382D3D7" w14:textId="29DF6965" w:rsidR="005137D2" w:rsidRDefault="005137D2" w:rsidP="00D60974">
            <w:pPr>
              <w:spacing w:after="0"/>
              <w:rPr>
                <w:rFonts w:asciiTheme="minorHAnsi" w:eastAsia="PMingLiU" w:hAnsiTheme="minorHAnsi" w:cstheme="minorHAnsi"/>
                <w:lang w:val="en-US" w:eastAsia="zh-TW"/>
              </w:rPr>
            </w:pPr>
            <w:r w:rsidRPr="007B4410">
              <w:rPr>
                <w:rFonts w:asciiTheme="minorHAnsi" w:eastAsia="宋体" w:hAnsiTheme="minorHAnsi" w:cstheme="minorHAnsi"/>
                <w:b w:val="0"/>
                <w:bCs w:val="0"/>
                <w:lang w:val="en-US" w:eastAsia="zh-CN"/>
              </w:rPr>
              <w:t>Intel</w:t>
            </w:r>
          </w:p>
        </w:tc>
        <w:tc>
          <w:tcPr>
            <w:tcW w:w="804" w:type="dxa"/>
          </w:tcPr>
          <w:p w14:paraId="4D059A39" w14:textId="7ADB1610" w:rsidR="005137D2"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宋体" w:hAnsiTheme="minorHAnsi" w:cstheme="minorHAnsi"/>
                <w:lang w:val="en-US" w:eastAsia="zh-CN"/>
              </w:rPr>
              <w:t>Yes</w:t>
            </w:r>
          </w:p>
        </w:tc>
        <w:tc>
          <w:tcPr>
            <w:tcW w:w="8385" w:type="dxa"/>
          </w:tcPr>
          <w:p w14:paraId="6AFA629B" w14:textId="77777777" w:rsidR="005137D2" w:rsidRPr="00E0518E"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p>
        </w:tc>
      </w:tr>
      <w:tr w:rsidR="005137D2" w14:paraId="3C9BB3AD"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DE9766D" w14:textId="795CAE22" w:rsidR="005137D2" w:rsidRPr="007B4410" w:rsidRDefault="005137D2" w:rsidP="005137D2">
            <w:pPr>
              <w:spacing w:after="0"/>
              <w:rPr>
                <w:rFonts w:asciiTheme="minorHAnsi" w:eastAsia="宋体" w:hAnsiTheme="minorHAnsi" w:cstheme="minorHAnsi"/>
                <w:lang w:val="en-US" w:eastAsia="zh-CN"/>
              </w:rPr>
            </w:pPr>
            <w:r>
              <w:rPr>
                <w:rFonts w:asciiTheme="minorHAnsi" w:eastAsia="宋体" w:hAnsiTheme="minorHAnsi" w:cstheme="minorHAnsi"/>
                <w:b w:val="0"/>
                <w:bCs w:val="0"/>
                <w:lang w:val="en-US" w:eastAsia="zh-CN"/>
              </w:rPr>
              <w:t>CATT</w:t>
            </w:r>
          </w:p>
        </w:tc>
        <w:tc>
          <w:tcPr>
            <w:tcW w:w="804" w:type="dxa"/>
          </w:tcPr>
          <w:p w14:paraId="107115C2" w14:textId="4EC5B918" w:rsidR="005137D2"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lang w:val="en-US" w:eastAsia="zh-CN"/>
              </w:rPr>
              <w:t>Yes</w:t>
            </w:r>
          </w:p>
        </w:tc>
        <w:tc>
          <w:tcPr>
            <w:tcW w:w="8385" w:type="dxa"/>
          </w:tcPr>
          <w:p w14:paraId="5D5C6501" w14:textId="25495452" w:rsidR="005137D2" w:rsidRPr="00E55A9C"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sidRPr="00E55A9C">
              <w:rPr>
                <w:rFonts w:asciiTheme="minorHAnsi" w:eastAsia="宋体" w:hAnsiTheme="minorHAnsi" w:cstheme="minorHAnsi"/>
                <w:lang w:val="en-US" w:eastAsia="zh-CN"/>
              </w:rPr>
              <w:t>We agree with the Rapporteur that this looks like a NW mis-configuration that, although abnormal, does not need to be explicitly captured in the specification.</w:t>
            </w:r>
          </w:p>
        </w:tc>
      </w:tr>
      <w:tr w:rsidR="001F454B" w14:paraId="7E6FBB44"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A1CDF17" w14:textId="463B5765" w:rsidR="001F454B" w:rsidRDefault="001F454B" w:rsidP="001F454B">
            <w:pPr>
              <w:spacing w:after="0"/>
              <w:rPr>
                <w:rFonts w:asciiTheme="minorHAnsi" w:eastAsia="宋体" w:hAnsiTheme="minorHAnsi" w:cstheme="minorHAnsi"/>
                <w:lang w:val="en-US" w:eastAsia="zh-CN"/>
              </w:rPr>
            </w:pPr>
            <w:r w:rsidRPr="00293DE7">
              <w:rPr>
                <w:rFonts w:asciiTheme="minorHAnsi" w:eastAsia="宋体" w:hAnsiTheme="minorHAnsi" w:cstheme="minorHAnsi"/>
                <w:b w:val="0"/>
                <w:bCs w:val="0"/>
                <w:lang w:val="en-US" w:eastAsia="zh-CN"/>
              </w:rPr>
              <w:t>Sony</w:t>
            </w:r>
          </w:p>
        </w:tc>
        <w:tc>
          <w:tcPr>
            <w:tcW w:w="804" w:type="dxa"/>
          </w:tcPr>
          <w:p w14:paraId="60A746E0" w14:textId="6D94A28B"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sidRPr="00293DE7">
              <w:rPr>
                <w:rFonts w:asciiTheme="minorHAnsi" w:eastAsia="宋体" w:hAnsiTheme="minorHAnsi" w:cstheme="minorHAnsi"/>
                <w:lang w:val="en-US" w:eastAsia="zh-CN"/>
              </w:rPr>
              <w:t>Yes</w:t>
            </w:r>
          </w:p>
        </w:tc>
        <w:tc>
          <w:tcPr>
            <w:tcW w:w="8385" w:type="dxa"/>
          </w:tcPr>
          <w:p w14:paraId="0C56F132" w14:textId="77777777" w:rsidR="001F454B" w:rsidRPr="00E55A9C"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p>
        </w:tc>
      </w:tr>
      <w:tr w:rsidR="001F454B" w:rsidRPr="006D4B58" w14:paraId="19C37CE1"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F701112" w14:textId="2F5B0CD5" w:rsidR="001F454B" w:rsidRPr="006D4B58" w:rsidRDefault="006D4B58" w:rsidP="005137D2">
            <w:pPr>
              <w:spacing w:after="0"/>
              <w:rPr>
                <w:rFonts w:asciiTheme="minorHAnsi" w:eastAsia="宋体" w:hAnsiTheme="minorHAnsi" w:cstheme="minorHAnsi"/>
                <w:b w:val="0"/>
                <w:lang w:val="en-US" w:eastAsia="zh-CN"/>
              </w:rPr>
            </w:pPr>
            <w:r w:rsidRPr="006D4B58">
              <w:rPr>
                <w:rFonts w:asciiTheme="minorHAnsi" w:eastAsia="宋体" w:hAnsiTheme="minorHAnsi" w:cstheme="minorHAnsi"/>
                <w:b w:val="0"/>
                <w:lang w:val="en-US" w:eastAsia="zh-CN"/>
              </w:rPr>
              <w:t>Xiaomi</w:t>
            </w:r>
          </w:p>
        </w:tc>
        <w:tc>
          <w:tcPr>
            <w:tcW w:w="804" w:type="dxa"/>
          </w:tcPr>
          <w:p w14:paraId="294BB2A3" w14:textId="497B2749" w:rsidR="001F454B" w:rsidRPr="006D4B58" w:rsidRDefault="006D4B58"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lang w:val="en-US" w:eastAsia="zh-CN"/>
              </w:rPr>
              <w:t>Yes</w:t>
            </w:r>
            <w:bookmarkStart w:id="26" w:name="_GoBack"/>
            <w:bookmarkEnd w:id="26"/>
          </w:p>
        </w:tc>
        <w:tc>
          <w:tcPr>
            <w:tcW w:w="8385" w:type="dxa"/>
          </w:tcPr>
          <w:p w14:paraId="5810DB8C" w14:textId="77777777" w:rsidR="001F454B" w:rsidRPr="006D4B58" w:rsidRDefault="001F454B"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p>
        </w:tc>
      </w:tr>
    </w:tbl>
    <w:p w14:paraId="70BED87F" w14:textId="77777777" w:rsidR="00EC2244" w:rsidRPr="006D4B58" w:rsidRDefault="00EC2244">
      <w:pPr>
        <w:rPr>
          <w:rFonts w:asciiTheme="minorHAnsi" w:hAnsiTheme="minorHAnsi" w:cstheme="minorHAnsi"/>
        </w:rPr>
      </w:pPr>
    </w:p>
    <w:p w14:paraId="64847C24" w14:textId="77777777" w:rsidR="00EC2244" w:rsidRDefault="00EC2244">
      <w:pPr>
        <w:rPr>
          <w:rFonts w:asciiTheme="minorHAnsi" w:hAnsiTheme="minorHAnsi" w:cstheme="minorHAnsi"/>
        </w:rPr>
      </w:pPr>
    </w:p>
    <w:p w14:paraId="499B6298" w14:textId="77777777" w:rsidR="00EC2244" w:rsidRDefault="00A53FBC">
      <w:pPr>
        <w:pStyle w:val="Heading1"/>
        <w:rPr>
          <w:rFonts w:asciiTheme="minorHAnsi" w:hAnsiTheme="minorHAnsi" w:cstheme="minorHAnsi"/>
        </w:rPr>
      </w:pPr>
      <w:r>
        <w:rPr>
          <w:rFonts w:asciiTheme="minorHAnsi" w:hAnsiTheme="minorHAnsi" w:cstheme="minorHAnsi"/>
        </w:rPr>
        <w:t>3 Conclusion</w:t>
      </w:r>
    </w:p>
    <w:p w14:paraId="6922422C" w14:textId="77777777" w:rsidR="00EC2244" w:rsidRDefault="00A53FBC">
      <w:pPr>
        <w:rPr>
          <w:rFonts w:asciiTheme="minorHAnsi" w:hAnsiTheme="minorHAnsi" w:cstheme="minorHAnsi"/>
          <w:lang w:val="en-US" w:eastAsia="zh-TW"/>
        </w:rPr>
      </w:pPr>
      <w:r>
        <w:rPr>
          <w:rFonts w:asciiTheme="minorHAnsi" w:hAnsiTheme="minorHAnsi" w:cstheme="minorHAnsi"/>
          <w:lang w:val="en-US" w:eastAsia="zh-TW"/>
        </w:rPr>
        <w:t>To be generated following the conclusion of this email discussion</w:t>
      </w:r>
    </w:p>
    <w:p w14:paraId="625193D5" w14:textId="77777777" w:rsidR="00EC2244" w:rsidRDefault="00A53FBC">
      <w:pPr>
        <w:pStyle w:val="Heading1"/>
        <w:rPr>
          <w:rFonts w:asciiTheme="minorHAnsi" w:hAnsiTheme="minorHAnsi" w:cstheme="minorHAnsi"/>
        </w:rPr>
      </w:pPr>
      <w:r>
        <w:rPr>
          <w:rFonts w:asciiTheme="minorHAnsi" w:hAnsiTheme="minorHAnsi" w:cstheme="minorHAnsi"/>
        </w:rPr>
        <w:t>4 Contact information</w:t>
      </w:r>
    </w:p>
    <w:tbl>
      <w:tblPr>
        <w:tblStyle w:val="11"/>
        <w:tblW w:w="0" w:type="auto"/>
        <w:tblLook w:val="04A0" w:firstRow="1" w:lastRow="0" w:firstColumn="1" w:lastColumn="0" w:noHBand="0" w:noVBand="1"/>
      </w:tblPr>
      <w:tblGrid>
        <w:gridCol w:w="1555"/>
        <w:gridCol w:w="3543"/>
        <w:gridCol w:w="5358"/>
      </w:tblGrid>
      <w:tr w:rsidR="00EC2244" w14:paraId="269359E0"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EA14A43"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3543" w:type="dxa"/>
          </w:tcPr>
          <w:p w14:paraId="3CAADE28"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Name</w:t>
            </w:r>
          </w:p>
        </w:tc>
        <w:tc>
          <w:tcPr>
            <w:tcW w:w="5358" w:type="dxa"/>
          </w:tcPr>
          <w:p w14:paraId="02197B14"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email address</w:t>
            </w:r>
          </w:p>
        </w:tc>
      </w:tr>
      <w:tr w:rsidR="00EC2244" w14:paraId="5836136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7DEBB546" w14:textId="77777777" w:rsidR="00EC2244" w:rsidRDefault="00A53FBC">
            <w:pPr>
              <w:spacing w:after="0"/>
              <w:rPr>
                <w:rFonts w:asciiTheme="majorHAnsi" w:hAnsiTheme="majorHAnsi" w:cstheme="majorHAnsi"/>
                <w:b w:val="0"/>
                <w:bCs w:val="0"/>
              </w:rPr>
            </w:pPr>
            <w:r>
              <w:rPr>
                <w:rFonts w:asciiTheme="majorHAnsi" w:eastAsiaTheme="minorEastAsia" w:hAnsiTheme="majorHAnsi" w:cstheme="majorHAnsi"/>
                <w:b w:val="0"/>
                <w:bCs w:val="0"/>
                <w:lang w:eastAsia="zh-CN"/>
              </w:rPr>
              <w:t>vivo</w:t>
            </w:r>
          </w:p>
        </w:tc>
        <w:tc>
          <w:tcPr>
            <w:tcW w:w="3543" w:type="dxa"/>
          </w:tcPr>
          <w:p w14:paraId="5696398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Boubacar</w:t>
            </w:r>
          </w:p>
        </w:tc>
        <w:tc>
          <w:tcPr>
            <w:tcW w:w="5358" w:type="dxa"/>
          </w:tcPr>
          <w:p w14:paraId="5C2A276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kimba@vivo.com</w:t>
            </w:r>
          </w:p>
        </w:tc>
      </w:tr>
      <w:tr w:rsidR="00EC2244" w14:paraId="6C6FFE78"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2D9220DE"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3543" w:type="dxa"/>
          </w:tcPr>
          <w:p w14:paraId="5A03BA1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he Fu</w:t>
            </w:r>
          </w:p>
        </w:tc>
        <w:tc>
          <w:tcPr>
            <w:tcW w:w="5358" w:type="dxa"/>
          </w:tcPr>
          <w:p w14:paraId="5C05FAB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uzhe@OPPO.com</w:t>
            </w:r>
          </w:p>
        </w:tc>
      </w:tr>
      <w:tr w:rsidR="00EC2244" w14:paraId="2465533B"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F82201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3543" w:type="dxa"/>
          </w:tcPr>
          <w:p w14:paraId="5E157B0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 Wallace Kuo</w:t>
            </w:r>
          </w:p>
        </w:tc>
        <w:tc>
          <w:tcPr>
            <w:tcW w:w="5358" w:type="dxa"/>
          </w:tcPr>
          <w:p w14:paraId="791E8F1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Ping-Heng.Kuo@nokia.com</w:t>
            </w:r>
          </w:p>
        </w:tc>
      </w:tr>
      <w:tr w:rsidR="00EC2244" w14:paraId="40C0A02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5E36D679" w14:textId="77777777" w:rsidR="00EC2244" w:rsidRDefault="00A53FBC">
            <w:pPr>
              <w:spacing w:after="0"/>
              <w:rPr>
                <w:rFonts w:asciiTheme="minorHAnsi" w:hAnsiTheme="minorHAnsi" w:cstheme="minorHAnsi"/>
                <w:b w:val="0"/>
                <w:bCs w:val="0"/>
              </w:rPr>
            </w:pPr>
            <w:r>
              <w:rPr>
                <w:rFonts w:asciiTheme="minorEastAsia" w:eastAsiaTheme="minorEastAsia" w:hAnsiTheme="minorEastAsia" w:cstheme="minorHAnsi" w:hint="eastAsia"/>
                <w:b w:val="0"/>
                <w:bCs w:val="0"/>
                <w:lang w:eastAsia="zh-CN"/>
              </w:rPr>
              <w:t>TCL</w:t>
            </w:r>
          </w:p>
        </w:tc>
        <w:tc>
          <w:tcPr>
            <w:tcW w:w="3543" w:type="dxa"/>
          </w:tcPr>
          <w:p w14:paraId="78CECA3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ejun Wang</w:t>
            </w:r>
          </w:p>
        </w:tc>
        <w:tc>
          <w:tcPr>
            <w:tcW w:w="5358" w:type="dxa"/>
          </w:tcPr>
          <w:p w14:paraId="30301C7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hejun.wang@tcl.com</w:t>
            </w:r>
          </w:p>
        </w:tc>
      </w:tr>
      <w:tr w:rsidR="00EC2244" w14:paraId="5756265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8CDB8D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3543" w:type="dxa"/>
          </w:tcPr>
          <w:p w14:paraId="4739B9F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 Zou</w:t>
            </w:r>
          </w:p>
        </w:tc>
        <w:tc>
          <w:tcPr>
            <w:tcW w:w="5358" w:type="dxa"/>
          </w:tcPr>
          <w:p w14:paraId="0C9F539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zhenhua.zou@ericsson.com</w:t>
            </w:r>
          </w:p>
        </w:tc>
      </w:tr>
      <w:tr w:rsidR="00EC2244" w14:paraId="6A342DC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F0A903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3543" w:type="dxa"/>
          </w:tcPr>
          <w:p w14:paraId="734B139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Joachim Löhr</w:t>
            </w:r>
          </w:p>
        </w:tc>
        <w:tc>
          <w:tcPr>
            <w:tcW w:w="5358" w:type="dxa"/>
          </w:tcPr>
          <w:p w14:paraId="223BC65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jlohr@lenovo.com</w:t>
            </w:r>
          </w:p>
        </w:tc>
      </w:tr>
      <w:tr w:rsidR="00EC2244" w14:paraId="20CDACD4"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6ECDEE88"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3543" w:type="dxa"/>
          </w:tcPr>
          <w:p w14:paraId="6D44C82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 Baek</w:t>
            </w:r>
          </w:p>
        </w:tc>
        <w:tc>
          <w:tcPr>
            <w:tcW w:w="5358" w:type="dxa"/>
          </w:tcPr>
          <w:p w14:paraId="02C028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sangkyu.baek@samsung.com</w:t>
            </w:r>
          </w:p>
        </w:tc>
      </w:tr>
      <w:tr w:rsidR="00EC2244" w14:paraId="1D8C4D6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0D6C11A5"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3543" w:type="dxa"/>
          </w:tcPr>
          <w:p w14:paraId="05ED9C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 Yoshiaki</w:t>
            </w:r>
          </w:p>
        </w:tc>
        <w:tc>
          <w:tcPr>
            <w:tcW w:w="5358" w:type="dxa"/>
          </w:tcPr>
          <w:p w14:paraId="078BE99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hta.yoshiaki@fujitsu.com</w:t>
            </w:r>
          </w:p>
        </w:tc>
      </w:tr>
      <w:tr w:rsidR="00EC2244" w14:paraId="59F2503F"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2A810C5B"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b w:val="0"/>
                <w:lang w:eastAsia="ja-JP"/>
              </w:rPr>
              <w:t>CATT</w:t>
            </w:r>
          </w:p>
        </w:tc>
        <w:tc>
          <w:tcPr>
            <w:tcW w:w="3543" w:type="dxa"/>
          </w:tcPr>
          <w:p w14:paraId="33C3C68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 Bertrand</w:t>
            </w:r>
          </w:p>
        </w:tc>
        <w:tc>
          <w:tcPr>
            <w:tcW w:w="5358" w:type="dxa"/>
          </w:tcPr>
          <w:p w14:paraId="78A480E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pierrebertrand@catt.cn</w:t>
            </w:r>
          </w:p>
        </w:tc>
      </w:tr>
      <w:tr w:rsidR="00EC2244" w14:paraId="06D030F1"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FFD666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b w:val="0"/>
                <w:bCs w:val="0"/>
                <w:lang w:eastAsia="ja-JP"/>
              </w:rPr>
              <w:t>InterDigital</w:t>
            </w:r>
          </w:p>
        </w:tc>
        <w:tc>
          <w:tcPr>
            <w:tcW w:w="3543" w:type="dxa"/>
          </w:tcPr>
          <w:p w14:paraId="774ECF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Faris Alfarhan</w:t>
            </w:r>
          </w:p>
        </w:tc>
        <w:tc>
          <w:tcPr>
            <w:tcW w:w="5358" w:type="dxa"/>
          </w:tcPr>
          <w:p w14:paraId="256AA1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faris.alfarhan@interdigital.com</w:t>
            </w:r>
          </w:p>
        </w:tc>
      </w:tr>
      <w:tr w:rsidR="00EC2244" w14:paraId="33E91BE9"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7BF253FB"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LG</w:t>
            </w:r>
          </w:p>
        </w:tc>
        <w:tc>
          <w:tcPr>
            <w:tcW w:w="3543" w:type="dxa"/>
          </w:tcPr>
          <w:p w14:paraId="1A8CBA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SunYoung LEE</w:t>
            </w:r>
          </w:p>
        </w:tc>
        <w:tc>
          <w:tcPr>
            <w:tcW w:w="5358" w:type="dxa"/>
          </w:tcPr>
          <w:p w14:paraId="23DB6CC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ssunyoung.</w:t>
            </w:r>
            <w:r>
              <w:rPr>
                <w:rFonts w:asciiTheme="minorHAnsi" w:eastAsia="Malgun Gothic" w:hAnsiTheme="minorHAnsi" w:cstheme="minorHAnsi"/>
                <w:lang w:eastAsia="ko-KR"/>
              </w:rPr>
              <w:t>lee@lge.com</w:t>
            </w:r>
          </w:p>
        </w:tc>
      </w:tr>
      <w:tr w:rsidR="00EC2244" w14:paraId="6044D46E"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0E078AA"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3543" w:type="dxa"/>
          </w:tcPr>
          <w:p w14:paraId="0E81BC0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Sherif ElAzzouni</w:t>
            </w:r>
          </w:p>
        </w:tc>
        <w:tc>
          <w:tcPr>
            <w:tcW w:w="5358" w:type="dxa"/>
          </w:tcPr>
          <w:p w14:paraId="2216D0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selazzou@qti.qualcomm.com</w:t>
            </w:r>
          </w:p>
        </w:tc>
      </w:tr>
      <w:tr w:rsidR="00EC2244" w14:paraId="2BF3B81C"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B966CD5"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b w:val="0"/>
                <w:bCs w:val="0"/>
                <w:lang w:val="en-US" w:eastAsia="zh-CN"/>
              </w:rPr>
              <w:t>ZTE</w:t>
            </w:r>
          </w:p>
        </w:tc>
        <w:tc>
          <w:tcPr>
            <w:tcW w:w="3543" w:type="dxa"/>
          </w:tcPr>
          <w:p w14:paraId="64D9FE4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Fei Dong</w:t>
            </w:r>
          </w:p>
        </w:tc>
        <w:tc>
          <w:tcPr>
            <w:tcW w:w="5358" w:type="dxa"/>
          </w:tcPr>
          <w:p w14:paraId="19FD78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Dong.fei@zte.com.cn</w:t>
            </w:r>
          </w:p>
        </w:tc>
      </w:tr>
      <w:tr w:rsidR="00EC2244" w14:paraId="280960B1"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FEAC9C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3543" w:type="dxa"/>
          </w:tcPr>
          <w:p w14:paraId="2D4C06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YenChih Kuo</w:t>
            </w:r>
          </w:p>
        </w:tc>
        <w:tc>
          <w:tcPr>
            <w:tcW w:w="5358" w:type="dxa"/>
          </w:tcPr>
          <w:p w14:paraId="589004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jasonkuo@iii.org.tw</w:t>
            </w:r>
          </w:p>
        </w:tc>
      </w:tr>
      <w:tr w:rsidR="00A53FBC" w14:paraId="71A3639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0ACF3701" w14:textId="77777777" w:rsidR="00A53FBC" w:rsidRPr="00A53FBC" w:rsidRDefault="00A53FBC">
            <w:pPr>
              <w:spacing w:after="0"/>
              <w:rPr>
                <w:rFonts w:asciiTheme="minorHAnsi" w:eastAsia="PMingLiU" w:hAnsiTheme="minorHAnsi" w:cstheme="minorHAnsi"/>
                <w:b w:val="0"/>
                <w:lang w:val="en-US" w:eastAsia="zh-TW"/>
              </w:rPr>
            </w:pPr>
            <w:r>
              <w:rPr>
                <w:rFonts w:asciiTheme="minorHAnsi" w:eastAsia="PMingLiU" w:hAnsiTheme="minorHAnsi" w:cstheme="minorHAnsi"/>
                <w:b w:val="0"/>
                <w:lang w:val="en-US" w:eastAsia="zh-TW"/>
              </w:rPr>
              <w:t>Huawei, HiSilicon</w:t>
            </w:r>
          </w:p>
        </w:tc>
        <w:tc>
          <w:tcPr>
            <w:tcW w:w="3543" w:type="dxa"/>
          </w:tcPr>
          <w:p w14:paraId="4A7DC687" w14:textId="77777777" w:rsidR="00A53FB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Tao Cai</w:t>
            </w:r>
          </w:p>
        </w:tc>
        <w:tc>
          <w:tcPr>
            <w:tcW w:w="5358" w:type="dxa"/>
          </w:tcPr>
          <w:p w14:paraId="5636067A" w14:textId="77777777" w:rsidR="00A53FB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tao.cai@huawei.com</w:t>
            </w:r>
          </w:p>
        </w:tc>
      </w:tr>
      <w:tr w:rsidR="003971DB" w:rsidRPr="00A341F2" w14:paraId="61E6A134"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A9A9B34" w14:textId="30B22F86" w:rsidR="003971DB" w:rsidRPr="00A341F2" w:rsidRDefault="003971DB" w:rsidP="003971DB">
            <w:pPr>
              <w:spacing w:after="0"/>
              <w:rPr>
                <w:rFonts w:asciiTheme="minorHAnsi" w:eastAsia="PMingLiU" w:hAnsiTheme="minorHAnsi" w:cstheme="minorHAnsi"/>
                <w:b w:val="0"/>
                <w:lang w:val="en-US" w:eastAsia="zh-TW"/>
              </w:rPr>
            </w:pPr>
            <w:r w:rsidRPr="00A341F2">
              <w:rPr>
                <w:rFonts w:asciiTheme="minorHAnsi" w:hAnsiTheme="minorHAnsi" w:cstheme="minorHAnsi"/>
                <w:b w:val="0"/>
                <w:bCs w:val="0"/>
              </w:rPr>
              <w:t>Intel</w:t>
            </w:r>
          </w:p>
        </w:tc>
        <w:tc>
          <w:tcPr>
            <w:tcW w:w="3543" w:type="dxa"/>
          </w:tcPr>
          <w:p w14:paraId="28410484" w14:textId="3ED5E7BE" w:rsidR="003971DB" w:rsidRPr="00A341F2"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sidRPr="00A341F2">
              <w:rPr>
                <w:rFonts w:asciiTheme="minorHAnsi" w:hAnsiTheme="minorHAnsi" w:cstheme="minorHAnsi"/>
              </w:rPr>
              <w:t>Yujian Zhang</w:t>
            </w:r>
          </w:p>
        </w:tc>
        <w:tc>
          <w:tcPr>
            <w:tcW w:w="5358" w:type="dxa"/>
          </w:tcPr>
          <w:p w14:paraId="615701A2" w14:textId="2F28497A" w:rsidR="003971DB" w:rsidRPr="00A341F2"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sidRPr="00A341F2">
              <w:rPr>
                <w:rFonts w:asciiTheme="minorHAnsi" w:hAnsiTheme="minorHAnsi" w:cstheme="minorHAnsi"/>
              </w:rPr>
              <w:t>yujian.zhang@intel.com</w:t>
            </w:r>
          </w:p>
        </w:tc>
      </w:tr>
      <w:tr w:rsidR="001F454B" w:rsidRPr="00A341F2" w14:paraId="502BF5C3"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4679CB3" w14:textId="1D4FC80B" w:rsidR="001F454B" w:rsidRPr="00A341F2" w:rsidRDefault="001F454B" w:rsidP="001F454B">
            <w:pPr>
              <w:spacing w:after="0"/>
              <w:rPr>
                <w:rFonts w:asciiTheme="minorHAnsi" w:hAnsiTheme="minorHAnsi" w:cstheme="minorHAnsi"/>
                <w:b w:val="0"/>
                <w:bCs w:val="0"/>
              </w:rPr>
            </w:pPr>
            <w:r w:rsidRPr="00A341F2">
              <w:rPr>
                <w:rFonts w:asciiTheme="minorHAnsi" w:hAnsiTheme="minorHAnsi" w:cstheme="minorHAnsi"/>
                <w:b w:val="0"/>
                <w:bCs w:val="0"/>
              </w:rPr>
              <w:t>Sony</w:t>
            </w:r>
          </w:p>
        </w:tc>
        <w:tc>
          <w:tcPr>
            <w:tcW w:w="3543" w:type="dxa"/>
          </w:tcPr>
          <w:p w14:paraId="65F34289" w14:textId="18BA1422" w:rsidR="001F454B" w:rsidRPr="00A341F2"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A341F2">
              <w:rPr>
                <w:rFonts w:asciiTheme="minorHAnsi" w:hAnsiTheme="minorHAnsi" w:cstheme="minorHAnsi"/>
                <w:bCs/>
              </w:rPr>
              <w:t>Yassin Awad</w:t>
            </w:r>
          </w:p>
        </w:tc>
        <w:tc>
          <w:tcPr>
            <w:tcW w:w="5358" w:type="dxa"/>
          </w:tcPr>
          <w:p w14:paraId="404C74DC" w14:textId="35A3276E" w:rsidR="001F454B" w:rsidRPr="00A341F2"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A341F2">
              <w:rPr>
                <w:rFonts w:asciiTheme="minorHAnsi" w:hAnsiTheme="minorHAnsi" w:cstheme="minorHAnsi"/>
                <w:bCs/>
              </w:rPr>
              <w:t>Yassin.Awad@sony.com</w:t>
            </w:r>
          </w:p>
        </w:tc>
      </w:tr>
      <w:tr w:rsidR="001F454B" w:rsidRPr="00A341F2" w14:paraId="25F967E6"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1800B83" w14:textId="7CC4DEA3" w:rsidR="001F454B" w:rsidRPr="00A341F2" w:rsidRDefault="00A341F2" w:rsidP="003971DB">
            <w:pPr>
              <w:spacing w:after="0"/>
              <w:rPr>
                <w:rFonts w:asciiTheme="minorHAnsi" w:hAnsiTheme="minorHAnsi" w:cstheme="minorHAnsi"/>
                <w:b w:val="0"/>
                <w:bCs w:val="0"/>
              </w:rPr>
            </w:pPr>
            <w:r w:rsidRPr="00A341F2">
              <w:rPr>
                <w:rFonts w:asciiTheme="minorHAnsi" w:hAnsiTheme="minorHAnsi" w:cstheme="minorHAnsi"/>
                <w:b w:val="0"/>
                <w:bCs w:val="0"/>
              </w:rPr>
              <w:t>Xiaomi</w:t>
            </w:r>
          </w:p>
        </w:tc>
        <w:tc>
          <w:tcPr>
            <w:tcW w:w="3543" w:type="dxa"/>
          </w:tcPr>
          <w:p w14:paraId="684679FA" w14:textId="272BA290" w:rsidR="001F454B" w:rsidRPr="00A341F2" w:rsidRDefault="00A341F2"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Yumin Wu</w:t>
            </w:r>
          </w:p>
        </w:tc>
        <w:tc>
          <w:tcPr>
            <w:tcW w:w="5358" w:type="dxa"/>
          </w:tcPr>
          <w:p w14:paraId="72C26068" w14:textId="59F71D78" w:rsidR="001F454B" w:rsidRPr="00A341F2" w:rsidRDefault="00A341F2"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wuyumin@xiaomi.com</w:t>
            </w:r>
          </w:p>
        </w:tc>
      </w:tr>
    </w:tbl>
    <w:p w14:paraId="242F8513" w14:textId="77777777" w:rsidR="00EC2244" w:rsidRPr="00A341F2" w:rsidRDefault="00EC2244" w:rsidP="00A341F2">
      <w:pPr>
        <w:spacing w:after="0"/>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rPr>
      </w:pPr>
    </w:p>
    <w:p w14:paraId="4E10E3D2" w14:textId="77777777" w:rsidR="00EC2244" w:rsidRDefault="00A53FBC">
      <w:pPr>
        <w:pStyle w:val="Heading1"/>
        <w:rPr>
          <w:rFonts w:asciiTheme="minorHAnsi" w:hAnsiTheme="minorHAnsi" w:cstheme="minorHAnsi"/>
        </w:rPr>
      </w:pPr>
      <w:r>
        <w:rPr>
          <w:rFonts w:asciiTheme="minorHAnsi" w:hAnsiTheme="minorHAnsi" w:cstheme="minorHAnsi"/>
        </w:rPr>
        <w:lastRenderedPageBreak/>
        <w:t>5 References</w:t>
      </w:r>
    </w:p>
    <w:p w14:paraId="7900D8C9" w14:textId="77777777" w:rsidR="00EC2244" w:rsidRDefault="00A53FBC">
      <w:pPr>
        <w:pStyle w:val="ListParagraph"/>
        <w:numPr>
          <w:ilvl w:val="0"/>
          <w:numId w:val="11"/>
        </w:numPr>
        <w:rPr>
          <w:rFonts w:asciiTheme="minorHAnsi" w:hAnsiTheme="minorHAnsi" w:cstheme="minorHAnsi"/>
          <w:color w:val="000000" w:themeColor="text1"/>
        </w:rPr>
      </w:pPr>
      <w:bookmarkStart w:id="27" w:name="_Ref75694533"/>
      <w:r>
        <w:rPr>
          <w:rFonts w:asciiTheme="minorHAnsi" w:hAnsiTheme="minorHAnsi" w:cstheme="minorHAnsi"/>
          <w:color w:val="000000" w:themeColor="text1"/>
        </w:rPr>
        <w:t>R2-21069xx - Report of 3GPP TSG RAN WG2 meeting #114-e</w:t>
      </w:r>
      <w:bookmarkEnd w:id="27"/>
      <w:r>
        <w:rPr>
          <w:rFonts w:asciiTheme="minorHAnsi" w:hAnsiTheme="minorHAnsi" w:cstheme="minorHAnsi"/>
          <w:color w:val="000000" w:themeColor="text1"/>
        </w:rPr>
        <w:t xml:space="preserve"> (ETSI MCC)</w:t>
      </w:r>
    </w:p>
    <w:p w14:paraId="30898DA2" w14:textId="77777777" w:rsidR="00EC2244" w:rsidRDefault="00A53FBC">
      <w:pPr>
        <w:pStyle w:val="ListParagraph"/>
        <w:numPr>
          <w:ilvl w:val="0"/>
          <w:numId w:val="11"/>
        </w:numPr>
        <w:rPr>
          <w:rFonts w:asciiTheme="minorHAnsi" w:hAnsiTheme="minorHAnsi" w:cstheme="minorHAnsi"/>
          <w:color w:val="000000" w:themeColor="text1"/>
        </w:rPr>
      </w:pPr>
      <w:bookmarkStart w:id="28" w:name="_Ref75696531"/>
      <w:r>
        <w:rPr>
          <w:rFonts w:asciiTheme="minorHAnsi" w:hAnsiTheme="minorHAnsi" w:cstheme="minorHAnsi"/>
          <w:color w:val="000000" w:themeColor="text1"/>
        </w:rPr>
        <w:t>R2-2100001 - Report of 3GPP TSG RAN WG2 meeting #112-e (ETSI MCC)</w:t>
      </w:r>
      <w:bookmarkEnd w:id="28"/>
    </w:p>
    <w:p w14:paraId="280B4802" w14:textId="77777777" w:rsidR="00EC2244" w:rsidRDefault="00A53FBC">
      <w:pPr>
        <w:pStyle w:val="ListParagraph"/>
        <w:numPr>
          <w:ilvl w:val="0"/>
          <w:numId w:val="11"/>
        </w:numPr>
        <w:rPr>
          <w:rFonts w:asciiTheme="minorHAnsi" w:hAnsiTheme="minorHAnsi" w:cstheme="minorHAnsi"/>
          <w:color w:val="000000" w:themeColor="text1"/>
        </w:rPr>
      </w:pPr>
      <w:bookmarkStart w:id="29" w:name="_Ref75696538"/>
      <w:r>
        <w:rPr>
          <w:rFonts w:asciiTheme="minorHAnsi" w:hAnsiTheme="minorHAnsi" w:cstheme="minorHAnsi"/>
          <w:color w:val="000000" w:themeColor="text1"/>
        </w:rPr>
        <w:t>R2-2106396 - Summary of [POST113bis-e][505][R17 IIoT] URLLC in UCE (LG Electronics)</w:t>
      </w:r>
      <w:bookmarkEnd w:id="29"/>
    </w:p>
    <w:p w14:paraId="53D64B7E" w14:textId="77777777" w:rsidR="00EC2244" w:rsidRDefault="00A53FBC">
      <w:pPr>
        <w:pStyle w:val="ListParagraph"/>
        <w:numPr>
          <w:ilvl w:val="0"/>
          <w:numId w:val="11"/>
        </w:numPr>
        <w:rPr>
          <w:rFonts w:asciiTheme="minorHAnsi" w:hAnsiTheme="minorHAnsi" w:cstheme="minorHAnsi"/>
          <w:color w:val="000000" w:themeColor="text1"/>
        </w:rPr>
      </w:pPr>
      <w:bookmarkStart w:id="30" w:name="_Ref75697421"/>
      <w:r>
        <w:rPr>
          <w:rFonts w:asciiTheme="minorHAnsi" w:hAnsiTheme="minorHAnsi" w:cstheme="minorHAnsi"/>
          <w:color w:val="000000" w:themeColor="text1"/>
        </w:rPr>
        <w:t>Chair's Notes RAN1#105-e final.docx</w:t>
      </w:r>
      <w:bookmarkEnd w:id="30"/>
    </w:p>
    <w:p w14:paraId="5F1B07A6" w14:textId="77777777" w:rsidR="00EC2244" w:rsidRDefault="00A53FBC">
      <w:pPr>
        <w:pStyle w:val="ListParagraph"/>
        <w:numPr>
          <w:ilvl w:val="0"/>
          <w:numId w:val="11"/>
        </w:numPr>
        <w:rPr>
          <w:rFonts w:asciiTheme="minorHAnsi" w:hAnsiTheme="minorHAnsi" w:cstheme="minorHAnsi"/>
          <w:color w:val="000000" w:themeColor="text1"/>
        </w:rPr>
      </w:pPr>
      <w:bookmarkStart w:id="31" w:name="_Ref75698575"/>
      <w:r>
        <w:rPr>
          <w:rFonts w:asciiTheme="minorHAnsi" w:hAnsiTheme="minorHAnsi" w:cstheme="minorHAnsi"/>
          <w:color w:val="000000" w:themeColor="text1"/>
        </w:rPr>
        <w:t>R2-2105865 - Clarification on prioritization of retransmission over initial transmission for HARQ PID selection in NR-U (Nokia)</w:t>
      </w:r>
      <w:bookmarkEnd w:id="31"/>
    </w:p>
    <w:p w14:paraId="2B015435" w14:textId="77777777" w:rsidR="00EC2244" w:rsidRDefault="00A53FBC">
      <w:pPr>
        <w:pStyle w:val="ListParagraph"/>
        <w:numPr>
          <w:ilvl w:val="0"/>
          <w:numId w:val="11"/>
        </w:numPr>
        <w:rPr>
          <w:rFonts w:asciiTheme="minorHAnsi" w:hAnsiTheme="minorHAnsi" w:cstheme="minorHAnsi"/>
          <w:color w:val="000000" w:themeColor="text1"/>
        </w:rPr>
      </w:pPr>
      <w:bookmarkStart w:id="32" w:name="_Ref75763112"/>
      <w:r>
        <w:rPr>
          <w:rFonts w:asciiTheme="minorHAnsi" w:hAnsiTheme="minorHAnsi" w:cstheme="minorHAnsi"/>
          <w:color w:val="000000" w:themeColor="text1"/>
        </w:rPr>
        <w:t>R2-2102601 - Report of 3GPP TSG RAN WG2 meeting #113-e (ETSI MCC)</w:t>
      </w:r>
      <w:bookmarkEnd w:id="32"/>
    </w:p>
    <w:sectPr w:rsidR="00EC22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8C25B" w14:textId="77777777" w:rsidR="00BD045E" w:rsidRDefault="00BD045E">
      <w:pPr>
        <w:spacing w:after="0"/>
      </w:pPr>
      <w:r>
        <w:separator/>
      </w:r>
    </w:p>
  </w:endnote>
  <w:endnote w:type="continuationSeparator" w:id="0">
    <w:p w14:paraId="299DECB7" w14:textId="77777777" w:rsidR="00BD045E" w:rsidRDefault="00BD04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FD201" w14:textId="77777777" w:rsidR="00BD045E" w:rsidRDefault="00BD045E">
      <w:pPr>
        <w:spacing w:after="0"/>
      </w:pPr>
      <w:r>
        <w:separator/>
      </w:r>
    </w:p>
  </w:footnote>
  <w:footnote w:type="continuationSeparator" w:id="0">
    <w:p w14:paraId="24779968" w14:textId="77777777" w:rsidR="00BD045E" w:rsidRDefault="00BD04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EF9"/>
    <w:multiLevelType w:val="multilevel"/>
    <w:tmpl w:val="00380EF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A60F4D"/>
    <w:multiLevelType w:val="multilevel"/>
    <w:tmpl w:val="12A60F4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440450"/>
    <w:multiLevelType w:val="multilevel"/>
    <w:tmpl w:val="1C440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E50B30"/>
    <w:multiLevelType w:val="multilevel"/>
    <w:tmpl w:val="2CE50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56B0235"/>
    <w:multiLevelType w:val="multilevel"/>
    <w:tmpl w:val="356B0235"/>
    <w:lvl w:ilvl="0">
      <w:numFmt w:val="bullet"/>
      <w:lvlText w:val="•"/>
      <w:lvlJc w:val="left"/>
      <w:pPr>
        <w:ind w:left="1069" w:hanging="360"/>
      </w:pPr>
      <w:rPr>
        <w:rFonts w:ascii="Calibri" w:eastAsia="MS Mincho" w:hAnsi="Calibri" w:cs="Calibr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45A04090"/>
    <w:multiLevelType w:val="multilevel"/>
    <w:tmpl w:val="45A040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45E810F9"/>
    <w:multiLevelType w:val="multilevel"/>
    <w:tmpl w:val="45E810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70704B"/>
    <w:multiLevelType w:val="multilevel"/>
    <w:tmpl w:val="4670704B"/>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57947F9B"/>
    <w:multiLevelType w:val="multilevel"/>
    <w:tmpl w:val="57947F9B"/>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C63416"/>
    <w:multiLevelType w:val="multilevel"/>
    <w:tmpl w:val="61C6341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5"/>
  </w:num>
  <w:num w:numId="3">
    <w:abstractNumId w:val="2"/>
  </w:num>
  <w:num w:numId="4">
    <w:abstractNumId w:val="4"/>
  </w:num>
  <w:num w:numId="5">
    <w:abstractNumId w:val="3"/>
  </w:num>
  <w:num w:numId="6">
    <w:abstractNumId w:val="8"/>
  </w:num>
  <w:num w:numId="7">
    <w:abstractNumId w:val="1"/>
  </w:num>
  <w:num w:numId="8">
    <w:abstractNumId w:val="10"/>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doNotDisplayPageBoundaries/>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8E"/>
    <w:rsid w:val="0000438C"/>
    <w:rsid w:val="0001141B"/>
    <w:rsid w:val="0001194F"/>
    <w:rsid w:val="000130A0"/>
    <w:rsid w:val="00014232"/>
    <w:rsid w:val="0001654B"/>
    <w:rsid w:val="00016EA0"/>
    <w:rsid w:val="00017536"/>
    <w:rsid w:val="00017F1A"/>
    <w:rsid w:val="00021181"/>
    <w:rsid w:val="0002467A"/>
    <w:rsid w:val="00027D44"/>
    <w:rsid w:val="00034A55"/>
    <w:rsid w:val="00036266"/>
    <w:rsid w:val="0003711E"/>
    <w:rsid w:val="00040214"/>
    <w:rsid w:val="000453D4"/>
    <w:rsid w:val="00046363"/>
    <w:rsid w:val="00055074"/>
    <w:rsid w:val="00061268"/>
    <w:rsid w:val="00063769"/>
    <w:rsid w:val="000639F5"/>
    <w:rsid w:val="00063E48"/>
    <w:rsid w:val="000655CC"/>
    <w:rsid w:val="000662AD"/>
    <w:rsid w:val="00067EBD"/>
    <w:rsid w:val="00073BD0"/>
    <w:rsid w:val="000744D5"/>
    <w:rsid w:val="00082CBC"/>
    <w:rsid w:val="00083646"/>
    <w:rsid w:val="000853CF"/>
    <w:rsid w:val="00095284"/>
    <w:rsid w:val="000968F9"/>
    <w:rsid w:val="00096BF2"/>
    <w:rsid w:val="00096CB4"/>
    <w:rsid w:val="000A3ABD"/>
    <w:rsid w:val="000A3E87"/>
    <w:rsid w:val="000A5116"/>
    <w:rsid w:val="000A6DAF"/>
    <w:rsid w:val="000A7359"/>
    <w:rsid w:val="000B08AD"/>
    <w:rsid w:val="000B195D"/>
    <w:rsid w:val="000B1D91"/>
    <w:rsid w:val="000B3E45"/>
    <w:rsid w:val="000B5126"/>
    <w:rsid w:val="000B5903"/>
    <w:rsid w:val="000C45D8"/>
    <w:rsid w:val="000C4AFD"/>
    <w:rsid w:val="000D42B9"/>
    <w:rsid w:val="000D48A1"/>
    <w:rsid w:val="000D579A"/>
    <w:rsid w:val="000D6D89"/>
    <w:rsid w:val="000D7E95"/>
    <w:rsid w:val="000E1A89"/>
    <w:rsid w:val="000E2630"/>
    <w:rsid w:val="000F04A7"/>
    <w:rsid w:val="000F1C5E"/>
    <w:rsid w:val="000F5606"/>
    <w:rsid w:val="000F7CF3"/>
    <w:rsid w:val="00100CDC"/>
    <w:rsid w:val="00100D9B"/>
    <w:rsid w:val="00101C05"/>
    <w:rsid w:val="00103163"/>
    <w:rsid w:val="001054B0"/>
    <w:rsid w:val="001067D9"/>
    <w:rsid w:val="00107DF3"/>
    <w:rsid w:val="001100C8"/>
    <w:rsid w:val="00111A0D"/>
    <w:rsid w:val="0011454C"/>
    <w:rsid w:val="00122858"/>
    <w:rsid w:val="00122B18"/>
    <w:rsid w:val="00122B6B"/>
    <w:rsid w:val="0013462B"/>
    <w:rsid w:val="00135234"/>
    <w:rsid w:val="001401BF"/>
    <w:rsid w:val="00140588"/>
    <w:rsid w:val="001442CE"/>
    <w:rsid w:val="001444C3"/>
    <w:rsid w:val="00146902"/>
    <w:rsid w:val="00147016"/>
    <w:rsid w:val="00147CBE"/>
    <w:rsid w:val="00150AD6"/>
    <w:rsid w:val="001511FE"/>
    <w:rsid w:val="00152379"/>
    <w:rsid w:val="00152E50"/>
    <w:rsid w:val="001551CE"/>
    <w:rsid w:val="00155DA3"/>
    <w:rsid w:val="001648D7"/>
    <w:rsid w:val="00164BEA"/>
    <w:rsid w:val="00166F99"/>
    <w:rsid w:val="0016731E"/>
    <w:rsid w:val="00171637"/>
    <w:rsid w:val="00171F69"/>
    <w:rsid w:val="0017253B"/>
    <w:rsid w:val="001727E1"/>
    <w:rsid w:val="00173AA1"/>
    <w:rsid w:val="0017542E"/>
    <w:rsid w:val="00175B0D"/>
    <w:rsid w:val="00177ECA"/>
    <w:rsid w:val="001802B7"/>
    <w:rsid w:val="00186574"/>
    <w:rsid w:val="001975BE"/>
    <w:rsid w:val="00197C6A"/>
    <w:rsid w:val="001A14EE"/>
    <w:rsid w:val="001A381D"/>
    <w:rsid w:val="001A4311"/>
    <w:rsid w:val="001A4422"/>
    <w:rsid w:val="001A4E51"/>
    <w:rsid w:val="001A5401"/>
    <w:rsid w:val="001A762C"/>
    <w:rsid w:val="001B182C"/>
    <w:rsid w:val="001B4B48"/>
    <w:rsid w:val="001B4BFF"/>
    <w:rsid w:val="001B726B"/>
    <w:rsid w:val="001C112D"/>
    <w:rsid w:val="001C3DB6"/>
    <w:rsid w:val="001C51B1"/>
    <w:rsid w:val="001C7509"/>
    <w:rsid w:val="001D0B12"/>
    <w:rsid w:val="001D3B2A"/>
    <w:rsid w:val="001D5642"/>
    <w:rsid w:val="001D578A"/>
    <w:rsid w:val="001D7B03"/>
    <w:rsid w:val="001D7CA9"/>
    <w:rsid w:val="001F0640"/>
    <w:rsid w:val="001F22B0"/>
    <w:rsid w:val="001F22FC"/>
    <w:rsid w:val="001F40C6"/>
    <w:rsid w:val="001F454B"/>
    <w:rsid w:val="00200557"/>
    <w:rsid w:val="00202019"/>
    <w:rsid w:val="00202D19"/>
    <w:rsid w:val="0020549C"/>
    <w:rsid w:val="0020576B"/>
    <w:rsid w:val="00206216"/>
    <w:rsid w:val="00206599"/>
    <w:rsid w:val="0020763A"/>
    <w:rsid w:val="00207B78"/>
    <w:rsid w:val="00210C7E"/>
    <w:rsid w:val="002129DA"/>
    <w:rsid w:val="00213F92"/>
    <w:rsid w:val="00214601"/>
    <w:rsid w:val="002171FE"/>
    <w:rsid w:val="0021764F"/>
    <w:rsid w:val="00220AC9"/>
    <w:rsid w:val="00223EBF"/>
    <w:rsid w:val="00225661"/>
    <w:rsid w:val="00226027"/>
    <w:rsid w:val="00231F18"/>
    <w:rsid w:val="0023488E"/>
    <w:rsid w:val="002363C1"/>
    <w:rsid w:val="002405D1"/>
    <w:rsid w:val="002412BD"/>
    <w:rsid w:val="002435FA"/>
    <w:rsid w:val="00243644"/>
    <w:rsid w:val="00243CD0"/>
    <w:rsid w:val="00246E6A"/>
    <w:rsid w:val="0025073B"/>
    <w:rsid w:val="00252373"/>
    <w:rsid w:val="00253130"/>
    <w:rsid w:val="0025318A"/>
    <w:rsid w:val="00263F04"/>
    <w:rsid w:val="00265008"/>
    <w:rsid w:val="00265A40"/>
    <w:rsid w:val="00267922"/>
    <w:rsid w:val="00267FBD"/>
    <w:rsid w:val="002725B5"/>
    <w:rsid w:val="00277CDC"/>
    <w:rsid w:val="00284610"/>
    <w:rsid w:val="00285276"/>
    <w:rsid w:val="002870BF"/>
    <w:rsid w:val="00287735"/>
    <w:rsid w:val="00290DB4"/>
    <w:rsid w:val="00291158"/>
    <w:rsid w:val="00291A6D"/>
    <w:rsid w:val="002A03AA"/>
    <w:rsid w:val="002A0463"/>
    <w:rsid w:val="002A43FB"/>
    <w:rsid w:val="002A525D"/>
    <w:rsid w:val="002B38C7"/>
    <w:rsid w:val="002B5FCD"/>
    <w:rsid w:val="002B68BF"/>
    <w:rsid w:val="002B6BB3"/>
    <w:rsid w:val="002C0E53"/>
    <w:rsid w:val="002C182C"/>
    <w:rsid w:val="002C3473"/>
    <w:rsid w:val="002C422F"/>
    <w:rsid w:val="002C4A93"/>
    <w:rsid w:val="002C4CF7"/>
    <w:rsid w:val="002C6A9F"/>
    <w:rsid w:val="002D2374"/>
    <w:rsid w:val="002D2FA3"/>
    <w:rsid w:val="002D374E"/>
    <w:rsid w:val="002D3A8C"/>
    <w:rsid w:val="002E0930"/>
    <w:rsid w:val="002E10B0"/>
    <w:rsid w:val="002E1548"/>
    <w:rsid w:val="002E1D13"/>
    <w:rsid w:val="002E2BEB"/>
    <w:rsid w:val="002E2C57"/>
    <w:rsid w:val="002E4C9F"/>
    <w:rsid w:val="002E6A03"/>
    <w:rsid w:val="002F0382"/>
    <w:rsid w:val="002F3AC2"/>
    <w:rsid w:val="002F3ACA"/>
    <w:rsid w:val="002F4323"/>
    <w:rsid w:val="002F6977"/>
    <w:rsid w:val="002F6B49"/>
    <w:rsid w:val="002F7720"/>
    <w:rsid w:val="0030240A"/>
    <w:rsid w:val="0030361D"/>
    <w:rsid w:val="00303A9A"/>
    <w:rsid w:val="0031110D"/>
    <w:rsid w:val="00313713"/>
    <w:rsid w:val="00313F22"/>
    <w:rsid w:val="0031452F"/>
    <w:rsid w:val="0031592E"/>
    <w:rsid w:val="0031695B"/>
    <w:rsid w:val="0032159D"/>
    <w:rsid w:val="0032329F"/>
    <w:rsid w:val="00324DA0"/>
    <w:rsid w:val="003251DA"/>
    <w:rsid w:val="00334508"/>
    <w:rsid w:val="003346DE"/>
    <w:rsid w:val="00334EFE"/>
    <w:rsid w:val="0033570E"/>
    <w:rsid w:val="00336161"/>
    <w:rsid w:val="003405FA"/>
    <w:rsid w:val="003439B8"/>
    <w:rsid w:val="00344144"/>
    <w:rsid w:val="00344D3B"/>
    <w:rsid w:val="003450F8"/>
    <w:rsid w:val="00350362"/>
    <w:rsid w:val="00353856"/>
    <w:rsid w:val="00353A8D"/>
    <w:rsid w:val="00370B2B"/>
    <w:rsid w:val="00371240"/>
    <w:rsid w:val="0037219F"/>
    <w:rsid w:val="00373C0E"/>
    <w:rsid w:val="00373EAC"/>
    <w:rsid w:val="00382198"/>
    <w:rsid w:val="003860A4"/>
    <w:rsid w:val="0039621A"/>
    <w:rsid w:val="003971DB"/>
    <w:rsid w:val="003A09F1"/>
    <w:rsid w:val="003A0C03"/>
    <w:rsid w:val="003A4144"/>
    <w:rsid w:val="003A5814"/>
    <w:rsid w:val="003A77B4"/>
    <w:rsid w:val="003B17B6"/>
    <w:rsid w:val="003B4F22"/>
    <w:rsid w:val="003B6802"/>
    <w:rsid w:val="003B7027"/>
    <w:rsid w:val="003B77DB"/>
    <w:rsid w:val="003B7890"/>
    <w:rsid w:val="003C1A4D"/>
    <w:rsid w:val="003C64A7"/>
    <w:rsid w:val="003C7032"/>
    <w:rsid w:val="003C73C3"/>
    <w:rsid w:val="003D02D8"/>
    <w:rsid w:val="003D17AC"/>
    <w:rsid w:val="003D1DB1"/>
    <w:rsid w:val="003D1DC0"/>
    <w:rsid w:val="003D3CB9"/>
    <w:rsid w:val="003D4214"/>
    <w:rsid w:val="003D42C1"/>
    <w:rsid w:val="003D68E2"/>
    <w:rsid w:val="003E1DE8"/>
    <w:rsid w:val="003E23EB"/>
    <w:rsid w:val="003E61B4"/>
    <w:rsid w:val="003E6BA7"/>
    <w:rsid w:val="003E6E67"/>
    <w:rsid w:val="003E7B5C"/>
    <w:rsid w:val="003F006F"/>
    <w:rsid w:val="003F0559"/>
    <w:rsid w:val="003F3603"/>
    <w:rsid w:val="003F4ED1"/>
    <w:rsid w:val="003F539B"/>
    <w:rsid w:val="003F71EE"/>
    <w:rsid w:val="0040026B"/>
    <w:rsid w:val="00400B63"/>
    <w:rsid w:val="00400E4A"/>
    <w:rsid w:val="00401762"/>
    <w:rsid w:val="00403B4F"/>
    <w:rsid w:val="00406CE8"/>
    <w:rsid w:val="004075D0"/>
    <w:rsid w:val="00410235"/>
    <w:rsid w:val="00412387"/>
    <w:rsid w:val="00412DE1"/>
    <w:rsid w:val="00413E5B"/>
    <w:rsid w:val="00413F07"/>
    <w:rsid w:val="00414B19"/>
    <w:rsid w:val="00415CB4"/>
    <w:rsid w:val="00416A8F"/>
    <w:rsid w:val="00417BBC"/>
    <w:rsid w:val="004209E0"/>
    <w:rsid w:val="00423480"/>
    <w:rsid w:val="004238A7"/>
    <w:rsid w:val="004263BF"/>
    <w:rsid w:val="00426430"/>
    <w:rsid w:val="00427D84"/>
    <w:rsid w:val="00430D26"/>
    <w:rsid w:val="00431D67"/>
    <w:rsid w:val="004328F9"/>
    <w:rsid w:val="0043592D"/>
    <w:rsid w:val="00435FCE"/>
    <w:rsid w:val="00436FF1"/>
    <w:rsid w:val="00440BF0"/>
    <w:rsid w:val="00442F57"/>
    <w:rsid w:val="00443E92"/>
    <w:rsid w:val="00443F0A"/>
    <w:rsid w:val="004455D9"/>
    <w:rsid w:val="00445CB0"/>
    <w:rsid w:val="0045019D"/>
    <w:rsid w:val="00450560"/>
    <w:rsid w:val="0045068E"/>
    <w:rsid w:val="004515CC"/>
    <w:rsid w:val="00454757"/>
    <w:rsid w:val="0045498B"/>
    <w:rsid w:val="004564E3"/>
    <w:rsid w:val="00461D52"/>
    <w:rsid w:val="00462417"/>
    <w:rsid w:val="00463A80"/>
    <w:rsid w:val="0046569E"/>
    <w:rsid w:val="00466CBF"/>
    <w:rsid w:val="00472CCA"/>
    <w:rsid w:val="0047408E"/>
    <w:rsid w:val="00474DCE"/>
    <w:rsid w:val="00480B27"/>
    <w:rsid w:val="00480CF2"/>
    <w:rsid w:val="00482B82"/>
    <w:rsid w:val="004854D7"/>
    <w:rsid w:val="00487430"/>
    <w:rsid w:val="004957A3"/>
    <w:rsid w:val="00495E65"/>
    <w:rsid w:val="004A009E"/>
    <w:rsid w:val="004A1101"/>
    <w:rsid w:val="004A2AF7"/>
    <w:rsid w:val="004A4694"/>
    <w:rsid w:val="004B1A1C"/>
    <w:rsid w:val="004B1C99"/>
    <w:rsid w:val="004B2063"/>
    <w:rsid w:val="004B2F85"/>
    <w:rsid w:val="004B4396"/>
    <w:rsid w:val="004B663A"/>
    <w:rsid w:val="004B7BD1"/>
    <w:rsid w:val="004C0D82"/>
    <w:rsid w:val="004C1256"/>
    <w:rsid w:val="004C3798"/>
    <w:rsid w:val="004C44C7"/>
    <w:rsid w:val="004C4863"/>
    <w:rsid w:val="004C4CDF"/>
    <w:rsid w:val="004C5BF2"/>
    <w:rsid w:val="004C6927"/>
    <w:rsid w:val="004C7945"/>
    <w:rsid w:val="004C7B1D"/>
    <w:rsid w:val="004D687B"/>
    <w:rsid w:val="004D6E25"/>
    <w:rsid w:val="004D77A3"/>
    <w:rsid w:val="004E1438"/>
    <w:rsid w:val="004E262D"/>
    <w:rsid w:val="004E302B"/>
    <w:rsid w:val="004E6364"/>
    <w:rsid w:val="004E672C"/>
    <w:rsid w:val="004F2912"/>
    <w:rsid w:val="004F29A9"/>
    <w:rsid w:val="004F496A"/>
    <w:rsid w:val="004F4EC9"/>
    <w:rsid w:val="00501E02"/>
    <w:rsid w:val="00503861"/>
    <w:rsid w:val="00504A12"/>
    <w:rsid w:val="005062FF"/>
    <w:rsid w:val="005119CB"/>
    <w:rsid w:val="00512449"/>
    <w:rsid w:val="005137D2"/>
    <w:rsid w:val="00515D39"/>
    <w:rsid w:val="00524C2C"/>
    <w:rsid w:val="005251AD"/>
    <w:rsid w:val="005258BC"/>
    <w:rsid w:val="0053273E"/>
    <w:rsid w:val="00534A4C"/>
    <w:rsid w:val="0053669E"/>
    <w:rsid w:val="005409E8"/>
    <w:rsid w:val="005428C2"/>
    <w:rsid w:val="005473EC"/>
    <w:rsid w:val="0055055A"/>
    <w:rsid w:val="005510BD"/>
    <w:rsid w:val="00551885"/>
    <w:rsid w:val="00555187"/>
    <w:rsid w:val="005579AF"/>
    <w:rsid w:val="00562B47"/>
    <w:rsid w:val="0056433B"/>
    <w:rsid w:val="00567013"/>
    <w:rsid w:val="00573FA4"/>
    <w:rsid w:val="00577213"/>
    <w:rsid w:val="00577758"/>
    <w:rsid w:val="00580A44"/>
    <w:rsid w:val="00580CBE"/>
    <w:rsid w:val="005865AA"/>
    <w:rsid w:val="00587ADE"/>
    <w:rsid w:val="0059047A"/>
    <w:rsid w:val="00590C1C"/>
    <w:rsid w:val="00591E72"/>
    <w:rsid w:val="005941F7"/>
    <w:rsid w:val="00597DAB"/>
    <w:rsid w:val="005A07DA"/>
    <w:rsid w:val="005A0DB5"/>
    <w:rsid w:val="005B35D4"/>
    <w:rsid w:val="005B59A6"/>
    <w:rsid w:val="005B5C3B"/>
    <w:rsid w:val="005C171B"/>
    <w:rsid w:val="005C26AD"/>
    <w:rsid w:val="005C347B"/>
    <w:rsid w:val="005C3630"/>
    <w:rsid w:val="005C40D2"/>
    <w:rsid w:val="005C42B0"/>
    <w:rsid w:val="005C7941"/>
    <w:rsid w:val="005D0C62"/>
    <w:rsid w:val="005D167C"/>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0B29"/>
    <w:rsid w:val="00651590"/>
    <w:rsid w:val="00651804"/>
    <w:rsid w:val="00653B5D"/>
    <w:rsid w:val="00654884"/>
    <w:rsid w:val="006559E4"/>
    <w:rsid w:val="006564DC"/>
    <w:rsid w:val="006573B0"/>
    <w:rsid w:val="006614B9"/>
    <w:rsid w:val="00661CE1"/>
    <w:rsid w:val="00662A3A"/>
    <w:rsid w:val="00663836"/>
    <w:rsid w:val="00664E6A"/>
    <w:rsid w:val="006671DB"/>
    <w:rsid w:val="00671ED2"/>
    <w:rsid w:val="006778EC"/>
    <w:rsid w:val="00677BCF"/>
    <w:rsid w:val="00681438"/>
    <w:rsid w:val="006820F9"/>
    <w:rsid w:val="00682B6A"/>
    <w:rsid w:val="0068535A"/>
    <w:rsid w:val="00685F9D"/>
    <w:rsid w:val="006874CC"/>
    <w:rsid w:val="00690755"/>
    <w:rsid w:val="006947DE"/>
    <w:rsid w:val="00694D5B"/>
    <w:rsid w:val="00695C73"/>
    <w:rsid w:val="00695F14"/>
    <w:rsid w:val="006964A6"/>
    <w:rsid w:val="006A039F"/>
    <w:rsid w:val="006A0F98"/>
    <w:rsid w:val="006A2E2D"/>
    <w:rsid w:val="006A6FEE"/>
    <w:rsid w:val="006A7469"/>
    <w:rsid w:val="006B779E"/>
    <w:rsid w:val="006C425E"/>
    <w:rsid w:val="006C52A2"/>
    <w:rsid w:val="006D0986"/>
    <w:rsid w:val="006D4046"/>
    <w:rsid w:val="006D4B58"/>
    <w:rsid w:val="006D539E"/>
    <w:rsid w:val="006D5D5E"/>
    <w:rsid w:val="006D712A"/>
    <w:rsid w:val="006D749A"/>
    <w:rsid w:val="006E17DD"/>
    <w:rsid w:val="006E5121"/>
    <w:rsid w:val="006E5DB8"/>
    <w:rsid w:val="006E6BF2"/>
    <w:rsid w:val="006E6C20"/>
    <w:rsid w:val="006F00A2"/>
    <w:rsid w:val="006F0BD6"/>
    <w:rsid w:val="006F1B73"/>
    <w:rsid w:val="006F40E9"/>
    <w:rsid w:val="006F447A"/>
    <w:rsid w:val="006F6312"/>
    <w:rsid w:val="006F7CB7"/>
    <w:rsid w:val="00700F9C"/>
    <w:rsid w:val="0070524B"/>
    <w:rsid w:val="00705CB9"/>
    <w:rsid w:val="007065CA"/>
    <w:rsid w:val="00707E70"/>
    <w:rsid w:val="00710374"/>
    <w:rsid w:val="00710C3D"/>
    <w:rsid w:val="00711D45"/>
    <w:rsid w:val="00712104"/>
    <w:rsid w:val="00714CF2"/>
    <w:rsid w:val="00720513"/>
    <w:rsid w:val="007215CF"/>
    <w:rsid w:val="00723122"/>
    <w:rsid w:val="007272A6"/>
    <w:rsid w:val="00727444"/>
    <w:rsid w:val="00731848"/>
    <w:rsid w:val="0073510F"/>
    <w:rsid w:val="00735C89"/>
    <w:rsid w:val="0073776F"/>
    <w:rsid w:val="00737E41"/>
    <w:rsid w:val="007401EA"/>
    <w:rsid w:val="007405E1"/>
    <w:rsid w:val="00741090"/>
    <w:rsid w:val="00741911"/>
    <w:rsid w:val="00743A83"/>
    <w:rsid w:val="00743C33"/>
    <w:rsid w:val="0074457A"/>
    <w:rsid w:val="00744A80"/>
    <w:rsid w:val="00744BF1"/>
    <w:rsid w:val="007460C5"/>
    <w:rsid w:val="0074720F"/>
    <w:rsid w:val="007509A8"/>
    <w:rsid w:val="00753587"/>
    <w:rsid w:val="00755312"/>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67BC"/>
    <w:rsid w:val="00787385"/>
    <w:rsid w:val="00787707"/>
    <w:rsid w:val="00791095"/>
    <w:rsid w:val="00791759"/>
    <w:rsid w:val="007930FA"/>
    <w:rsid w:val="00793597"/>
    <w:rsid w:val="00793E91"/>
    <w:rsid w:val="00795359"/>
    <w:rsid w:val="00797C85"/>
    <w:rsid w:val="00797F3F"/>
    <w:rsid w:val="007A1217"/>
    <w:rsid w:val="007A1771"/>
    <w:rsid w:val="007A17B1"/>
    <w:rsid w:val="007A408C"/>
    <w:rsid w:val="007A4395"/>
    <w:rsid w:val="007A4494"/>
    <w:rsid w:val="007A5F86"/>
    <w:rsid w:val="007A7041"/>
    <w:rsid w:val="007A7A36"/>
    <w:rsid w:val="007B0DBA"/>
    <w:rsid w:val="007B11F7"/>
    <w:rsid w:val="007B3807"/>
    <w:rsid w:val="007B4747"/>
    <w:rsid w:val="007B6B5F"/>
    <w:rsid w:val="007C0086"/>
    <w:rsid w:val="007C3C07"/>
    <w:rsid w:val="007D2244"/>
    <w:rsid w:val="007D3BE0"/>
    <w:rsid w:val="007D5FF8"/>
    <w:rsid w:val="007D6B7E"/>
    <w:rsid w:val="007E083C"/>
    <w:rsid w:val="007E14F8"/>
    <w:rsid w:val="007E2D15"/>
    <w:rsid w:val="007E3849"/>
    <w:rsid w:val="007E4243"/>
    <w:rsid w:val="007E472E"/>
    <w:rsid w:val="007E6611"/>
    <w:rsid w:val="007E6B32"/>
    <w:rsid w:val="007E6EE0"/>
    <w:rsid w:val="007E70FE"/>
    <w:rsid w:val="007E7201"/>
    <w:rsid w:val="007F067D"/>
    <w:rsid w:val="007F2F9C"/>
    <w:rsid w:val="007F44FF"/>
    <w:rsid w:val="007F4AFC"/>
    <w:rsid w:val="007F4BDC"/>
    <w:rsid w:val="007F4FEF"/>
    <w:rsid w:val="00800F3E"/>
    <w:rsid w:val="0080346E"/>
    <w:rsid w:val="00806288"/>
    <w:rsid w:val="008107F6"/>
    <w:rsid w:val="008110B2"/>
    <w:rsid w:val="00814FC8"/>
    <w:rsid w:val="00815A39"/>
    <w:rsid w:val="00822A42"/>
    <w:rsid w:val="00824272"/>
    <w:rsid w:val="00824D0E"/>
    <w:rsid w:val="0082594B"/>
    <w:rsid w:val="00826CA2"/>
    <w:rsid w:val="00827680"/>
    <w:rsid w:val="00827FB9"/>
    <w:rsid w:val="008308A4"/>
    <w:rsid w:val="00833D3C"/>
    <w:rsid w:val="0083599F"/>
    <w:rsid w:val="00836582"/>
    <w:rsid w:val="0083702A"/>
    <w:rsid w:val="00837869"/>
    <w:rsid w:val="00842921"/>
    <w:rsid w:val="00842E4D"/>
    <w:rsid w:val="00843848"/>
    <w:rsid w:val="00843851"/>
    <w:rsid w:val="00844460"/>
    <w:rsid w:val="0084512A"/>
    <w:rsid w:val="00846665"/>
    <w:rsid w:val="00846A0F"/>
    <w:rsid w:val="00850043"/>
    <w:rsid w:val="00852D59"/>
    <w:rsid w:val="00852F86"/>
    <w:rsid w:val="00855E54"/>
    <w:rsid w:val="008614C9"/>
    <w:rsid w:val="00861F44"/>
    <w:rsid w:val="00861FC3"/>
    <w:rsid w:val="00863468"/>
    <w:rsid w:val="008656BD"/>
    <w:rsid w:val="0086601E"/>
    <w:rsid w:val="00866504"/>
    <w:rsid w:val="0086781B"/>
    <w:rsid w:val="00870CFD"/>
    <w:rsid w:val="008721AA"/>
    <w:rsid w:val="00873339"/>
    <w:rsid w:val="00873658"/>
    <w:rsid w:val="008744A0"/>
    <w:rsid w:val="0087489B"/>
    <w:rsid w:val="00876D28"/>
    <w:rsid w:val="0087752B"/>
    <w:rsid w:val="00877B6D"/>
    <w:rsid w:val="008809BE"/>
    <w:rsid w:val="00880A53"/>
    <w:rsid w:val="00880F20"/>
    <w:rsid w:val="00883035"/>
    <w:rsid w:val="0088492F"/>
    <w:rsid w:val="00887071"/>
    <w:rsid w:val="00895746"/>
    <w:rsid w:val="00895EE9"/>
    <w:rsid w:val="0089746F"/>
    <w:rsid w:val="008978BA"/>
    <w:rsid w:val="00897D70"/>
    <w:rsid w:val="00897EFA"/>
    <w:rsid w:val="008A143C"/>
    <w:rsid w:val="008A1D58"/>
    <w:rsid w:val="008A2179"/>
    <w:rsid w:val="008A43BF"/>
    <w:rsid w:val="008A5AA7"/>
    <w:rsid w:val="008A60D2"/>
    <w:rsid w:val="008A7343"/>
    <w:rsid w:val="008B27D6"/>
    <w:rsid w:val="008B2A88"/>
    <w:rsid w:val="008B4FCB"/>
    <w:rsid w:val="008B5BC6"/>
    <w:rsid w:val="008B60CD"/>
    <w:rsid w:val="008B64FC"/>
    <w:rsid w:val="008B6554"/>
    <w:rsid w:val="008B6897"/>
    <w:rsid w:val="008C08EF"/>
    <w:rsid w:val="008C3295"/>
    <w:rsid w:val="008C3A26"/>
    <w:rsid w:val="008C466E"/>
    <w:rsid w:val="008C60E8"/>
    <w:rsid w:val="008C7CA4"/>
    <w:rsid w:val="008D1E1B"/>
    <w:rsid w:val="008D788A"/>
    <w:rsid w:val="008E03F7"/>
    <w:rsid w:val="008E1B4E"/>
    <w:rsid w:val="008E3A50"/>
    <w:rsid w:val="008E4B01"/>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2794E"/>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4C"/>
    <w:rsid w:val="009841B2"/>
    <w:rsid w:val="0098542D"/>
    <w:rsid w:val="009872D2"/>
    <w:rsid w:val="009913EE"/>
    <w:rsid w:val="00991EA2"/>
    <w:rsid w:val="009936D1"/>
    <w:rsid w:val="00995D1A"/>
    <w:rsid w:val="0099667D"/>
    <w:rsid w:val="009A31F1"/>
    <w:rsid w:val="009A4DB7"/>
    <w:rsid w:val="009A5B89"/>
    <w:rsid w:val="009A69C4"/>
    <w:rsid w:val="009A6AB0"/>
    <w:rsid w:val="009B03B9"/>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29D5"/>
    <w:rsid w:val="009F3E5B"/>
    <w:rsid w:val="009F475D"/>
    <w:rsid w:val="009F62C8"/>
    <w:rsid w:val="009F67D4"/>
    <w:rsid w:val="00A01275"/>
    <w:rsid w:val="00A12176"/>
    <w:rsid w:val="00A12926"/>
    <w:rsid w:val="00A12F3E"/>
    <w:rsid w:val="00A145F9"/>
    <w:rsid w:val="00A15049"/>
    <w:rsid w:val="00A16CA5"/>
    <w:rsid w:val="00A17BC7"/>
    <w:rsid w:val="00A21C54"/>
    <w:rsid w:val="00A2283B"/>
    <w:rsid w:val="00A24B3F"/>
    <w:rsid w:val="00A24FAC"/>
    <w:rsid w:val="00A26E48"/>
    <w:rsid w:val="00A32B29"/>
    <w:rsid w:val="00A341F2"/>
    <w:rsid w:val="00A37075"/>
    <w:rsid w:val="00A376BE"/>
    <w:rsid w:val="00A37C30"/>
    <w:rsid w:val="00A40503"/>
    <w:rsid w:val="00A46F7B"/>
    <w:rsid w:val="00A50093"/>
    <w:rsid w:val="00A52188"/>
    <w:rsid w:val="00A53098"/>
    <w:rsid w:val="00A53444"/>
    <w:rsid w:val="00A53FBC"/>
    <w:rsid w:val="00A55A74"/>
    <w:rsid w:val="00A601D6"/>
    <w:rsid w:val="00A61CC9"/>
    <w:rsid w:val="00A61D9F"/>
    <w:rsid w:val="00A627A4"/>
    <w:rsid w:val="00A64161"/>
    <w:rsid w:val="00A64366"/>
    <w:rsid w:val="00A678EC"/>
    <w:rsid w:val="00A7072E"/>
    <w:rsid w:val="00A80965"/>
    <w:rsid w:val="00A81B2A"/>
    <w:rsid w:val="00A91294"/>
    <w:rsid w:val="00A9229A"/>
    <w:rsid w:val="00A93939"/>
    <w:rsid w:val="00A95BE4"/>
    <w:rsid w:val="00A96547"/>
    <w:rsid w:val="00AA04BB"/>
    <w:rsid w:val="00AA1CFE"/>
    <w:rsid w:val="00AB268E"/>
    <w:rsid w:val="00AB36EC"/>
    <w:rsid w:val="00AB3DD0"/>
    <w:rsid w:val="00AB4311"/>
    <w:rsid w:val="00AB52E9"/>
    <w:rsid w:val="00AC1004"/>
    <w:rsid w:val="00AC73CB"/>
    <w:rsid w:val="00AD0335"/>
    <w:rsid w:val="00AD083C"/>
    <w:rsid w:val="00AD0B88"/>
    <w:rsid w:val="00AD1C87"/>
    <w:rsid w:val="00AD4053"/>
    <w:rsid w:val="00AD5720"/>
    <w:rsid w:val="00AD5C70"/>
    <w:rsid w:val="00AD6604"/>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524"/>
    <w:rsid w:val="00AF5FB7"/>
    <w:rsid w:val="00AF61A8"/>
    <w:rsid w:val="00AF7EAD"/>
    <w:rsid w:val="00B0170E"/>
    <w:rsid w:val="00B02DBF"/>
    <w:rsid w:val="00B03D80"/>
    <w:rsid w:val="00B0403E"/>
    <w:rsid w:val="00B0660E"/>
    <w:rsid w:val="00B07253"/>
    <w:rsid w:val="00B14B0A"/>
    <w:rsid w:val="00B14C63"/>
    <w:rsid w:val="00B156AB"/>
    <w:rsid w:val="00B17527"/>
    <w:rsid w:val="00B2281C"/>
    <w:rsid w:val="00B22AEF"/>
    <w:rsid w:val="00B276BC"/>
    <w:rsid w:val="00B33AF8"/>
    <w:rsid w:val="00B33F24"/>
    <w:rsid w:val="00B35615"/>
    <w:rsid w:val="00B37B29"/>
    <w:rsid w:val="00B37CCF"/>
    <w:rsid w:val="00B402E5"/>
    <w:rsid w:val="00B42EC5"/>
    <w:rsid w:val="00B43419"/>
    <w:rsid w:val="00B43550"/>
    <w:rsid w:val="00B43FED"/>
    <w:rsid w:val="00B44CF2"/>
    <w:rsid w:val="00B46656"/>
    <w:rsid w:val="00B469C9"/>
    <w:rsid w:val="00B47679"/>
    <w:rsid w:val="00B477CC"/>
    <w:rsid w:val="00B47AFE"/>
    <w:rsid w:val="00B47CC1"/>
    <w:rsid w:val="00B52F0A"/>
    <w:rsid w:val="00B53EEF"/>
    <w:rsid w:val="00B55820"/>
    <w:rsid w:val="00B558AE"/>
    <w:rsid w:val="00B56DB0"/>
    <w:rsid w:val="00B6047E"/>
    <w:rsid w:val="00B62C55"/>
    <w:rsid w:val="00B670D5"/>
    <w:rsid w:val="00B7057E"/>
    <w:rsid w:val="00B7108C"/>
    <w:rsid w:val="00B735BD"/>
    <w:rsid w:val="00B739AD"/>
    <w:rsid w:val="00B746EA"/>
    <w:rsid w:val="00B76C51"/>
    <w:rsid w:val="00B808AF"/>
    <w:rsid w:val="00B83ACB"/>
    <w:rsid w:val="00B8554F"/>
    <w:rsid w:val="00B91F4C"/>
    <w:rsid w:val="00B92248"/>
    <w:rsid w:val="00B9236C"/>
    <w:rsid w:val="00B93227"/>
    <w:rsid w:val="00B94FDE"/>
    <w:rsid w:val="00B95298"/>
    <w:rsid w:val="00BA3337"/>
    <w:rsid w:val="00BA4858"/>
    <w:rsid w:val="00BA6ACF"/>
    <w:rsid w:val="00BB3DA8"/>
    <w:rsid w:val="00BB5161"/>
    <w:rsid w:val="00BB5F88"/>
    <w:rsid w:val="00BC5E12"/>
    <w:rsid w:val="00BC5EA0"/>
    <w:rsid w:val="00BC6CF9"/>
    <w:rsid w:val="00BC7521"/>
    <w:rsid w:val="00BD045E"/>
    <w:rsid w:val="00BD0735"/>
    <w:rsid w:val="00BD4324"/>
    <w:rsid w:val="00BD4585"/>
    <w:rsid w:val="00BD47DB"/>
    <w:rsid w:val="00BD608F"/>
    <w:rsid w:val="00BD6E11"/>
    <w:rsid w:val="00BD754F"/>
    <w:rsid w:val="00BD7BF2"/>
    <w:rsid w:val="00BE175A"/>
    <w:rsid w:val="00BE1ECB"/>
    <w:rsid w:val="00BE2471"/>
    <w:rsid w:val="00BE36D1"/>
    <w:rsid w:val="00BE5DBC"/>
    <w:rsid w:val="00BE7E4F"/>
    <w:rsid w:val="00BF11F8"/>
    <w:rsid w:val="00BF1317"/>
    <w:rsid w:val="00BF2175"/>
    <w:rsid w:val="00BF3F13"/>
    <w:rsid w:val="00BF65CB"/>
    <w:rsid w:val="00C01DC2"/>
    <w:rsid w:val="00C02755"/>
    <w:rsid w:val="00C02AA4"/>
    <w:rsid w:val="00C0305C"/>
    <w:rsid w:val="00C05723"/>
    <w:rsid w:val="00C0588C"/>
    <w:rsid w:val="00C07CDC"/>
    <w:rsid w:val="00C10449"/>
    <w:rsid w:val="00C1177C"/>
    <w:rsid w:val="00C117F2"/>
    <w:rsid w:val="00C1340E"/>
    <w:rsid w:val="00C174DC"/>
    <w:rsid w:val="00C1762E"/>
    <w:rsid w:val="00C2018F"/>
    <w:rsid w:val="00C2142A"/>
    <w:rsid w:val="00C25697"/>
    <w:rsid w:val="00C2633F"/>
    <w:rsid w:val="00C2779B"/>
    <w:rsid w:val="00C278C3"/>
    <w:rsid w:val="00C337BB"/>
    <w:rsid w:val="00C34C5F"/>
    <w:rsid w:val="00C35E13"/>
    <w:rsid w:val="00C368EF"/>
    <w:rsid w:val="00C401DC"/>
    <w:rsid w:val="00C40CF0"/>
    <w:rsid w:val="00C42233"/>
    <w:rsid w:val="00C42CCB"/>
    <w:rsid w:val="00C432C1"/>
    <w:rsid w:val="00C45966"/>
    <w:rsid w:val="00C54FD6"/>
    <w:rsid w:val="00C61F7B"/>
    <w:rsid w:val="00C62FA1"/>
    <w:rsid w:val="00C64225"/>
    <w:rsid w:val="00C65123"/>
    <w:rsid w:val="00C66FCB"/>
    <w:rsid w:val="00C6747F"/>
    <w:rsid w:val="00C72205"/>
    <w:rsid w:val="00C745CD"/>
    <w:rsid w:val="00C755E8"/>
    <w:rsid w:val="00C768A7"/>
    <w:rsid w:val="00C76B0D"/>
    <w:rsid w:val="00C80864"/>
    <w:rsid w:val="00C82115"/>
    <w:rsid w:val="00C87566"/>
    <w:rsid w:val="00C907FC"/>
    <w:rsid w:val="00C90F8C"/>
    <w:rsid w:val="00C922FD"/>
    <w:rsid w:val="00C92766"/>
    <w:rsid w:val="00C9290A"/>
    <w:rsid w:val="00CA0D9E"/>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55F7"/>
    <w:rsid w:val="00CD7107"/>
    <w:rsid w:val="00CD750B"/>
    <w:rsid w:val="00CE0ED6"/>
    <w:rsid w:val="00CE29BA"/>
    <w:rsid w:val="00CE3FCB"/>
    <w:rsid w:val="00CF1543"/>
    <w:rsid w:val="00CF18F0"/>
    <w:rsid w:val="00CF2F9D"/>
    <w:rsid w:val="00CF6350"/>
    <w:rsid w:val="00CF70A7"/>
    <w:rsid w:val="00D02C53"/>
    <w:rsid w:val="00D07E77"/>
    <w:rsid w:val="00D1201A"/>
    <w:rsid w:val="00D137C2"/>
    <w:rsid w:val="00D16822"/>
    <w:rsid w:val="00D22B5A"/>
    <w:rsid w:val="00D22CDE"/>
    <w:rsid w:val="00D25729"/>
    <w:rsid w:val="00D25F06"/>
    <w:rsid w:val="00D30BBD"/>
    <w:rsid w:val="00D30FCA"/>
    <w:rsid w:val="00D31427"/>
    <w:rsid w:val="00D31CEE"/>
    <w:rsid w:val="00D31E8D"/>
    <w:rsid w:val="00D3239A"/>
    <w:rsid w:val="00D33462"/>
    <w:rsid w:val="00D33585"/>
    <w:rsid w:val="00D365AE"/>
    <w:rsid w:val="00D367C2"/>
    <w:rsid w:val="00D36D32"/>
    <w:rsid w:val="00D410DF"/>
    <w:rsid w:val="00D4229D"/>
    <w:rsid w:val="00D42D8A"/>
    <w:rsid w:val="00D43FBB"/>
    <w:rsid w:val="00D441D8"/>
    <w:rsid w:val="00D46F60"/>
    <w:rsid w:val="00D47317"/>
    <w:rsid w:val="00D50497"/>
    <w:rsid w:val="00D5151D"/>
    <w:rsid w:val="00D52A0A"/>
    <w:rsid w:val="00D53E3D"/>
    <w:rsid w:val="00D60974"/>
    <w:rsid w:val="00D616B1"/>
    <w:rsid w:val="00D62E50"/>
    <w:rsid w:val="00D63646"/>
    <w:rsid w:val="00D637B3"/>
    <w:rsid w:val="00D643B5"/>
    <w:rsid w:val="00D72A99"/>
    <w:rsid w:val="00D733DB"/>
    <w:rsid w:val="00D7438E"/>
    <w:rsid w:val="00D758C5"/>
    <w:rsid w:val="00D75E43"/>
    <w:rsid w:val="00D76DB5"/>
    <w:rsid w:val="00D7782D"/>
    <w:rsid w:val="00D825E4"/>
    <w:rsid w:val="00D82935"/>
    <w:rsid w:val="00D93709"/>
    <w:rsid w:val="00D962E3"/>
    <w:rsid w:val="00D96888"/>
    <w:rsid w:val="00D9707E"/>
    <w:rsid w:val="00DA346A"/>
    <w:rsid w:val="00DA40CA"/>
    <w:rsid w:val="00DA47CC"/>
    <w:rsid w:val="00DA68F4"/>
    <w:rsid w:val="00DA7BF7"/>
    <w:rsid w:val="00DA7CB4"/>
    <w:rsid w:val="00DB2277"/>
    <w:rsid w:val="00DB2D20"/>
    <w:rsid w:val="00DB63FC"/>
    <w:rsid w:val="00DB6C02"/>
    <w:rsid w:val="00DC2380"/>
    <w:rsid w:val="00DC3244"/>
    <w:rsid w:val="00DC3428"/>
    <w:rsid w:val="00DC61C7"/>
    <w:rsid w:val="00DD161C"/>
    <w:rsid w:val="00DD22C1"/>
    <w:rsid w:val="00DD5C27"/>
    <w:rsid w:val="00DD71F7"/>
    <w:rsid w:val="00DE0544"/>
    <w:rsid w:val="00DE1181"/>
    <w:rsid w:val="00DE1AF1"/>
    <w:rsid w:val="00DE57A2"/>
    <w:rsid w:val="00DE5B3B"/>
    <w:rsid w:val="00DE7F7A"/>
    <w:rsid w:val="00DF0232"/>
    <w:rsid w:val="00DF3708"/>
    <w:rsid w:val="00DF3B14"/>
    <w:rsid w:val="00DF4DDF"/>
    <w:rsid w:val="00E022D4"/>
    <w:rsid w:val="00E0518E"/>
    <w:rsid w:val="00E06D63"/>
    <w:rsid w:val="00E102EB"/>
    <w:rsid w:val="00E1510C"/>
    <w:rsid w:val="00E17E8A"/>
    <w:rsid w:val="00E27B9C"/>
    <w:rsid w:val="00E3003E"/>
    <w:rsid w:val="00E32408"/>
    <w:rsid w:val="00E339E4"/>
    <w:rsid w:val="00E357E9"/>
    <w:rsid w:val="00E36244"/>
    <w:rsid w:val="00E40E49"/>
    <w:rsid w:val="00E41009"/>
    <w:rsid w:val="00E41402"/>
    <w:rsid w:val="00E41597"/>
    <w:rsid w:val="00E45BB2"/>
    <w:rsid w:val="00E45F07"/>
    <w:rsid w:val="00E46900"/>
    <w:rsid w:val="00E46FA6"/>
    <w:rsid w:val="00E47109"/>
    <w:rsid w:val="00E47EBE"/>
    <w:rsid w:val="00E50183"/>
    <w:rsid w:val="00E536EC"/>
    <w:rsid w:val="00E5520C"/>
    <w:rsid w:val="00E55A9C"/>
    <w:rsid w:val="00E56A40"/>
    <w:rsid w:val="00E57154"/>
    <w:rsid w:val="00E60828"/>
    <w:rsid w:val="00E61125"/>
    <w:rsid w:val="00E62092"/>
    <w:rsid w:val="00E62570"/>
    <w:rsid w:val="00E626CC"/>
    <w:rsid w:val="00E63ED9"/>
    <w:rsid w:val="00E65FF5"/>
    <w:rsid w:val="00E67D10"/>
    <w:rsid w:val="00E71B99"/>
    <w:rsid w:val="00E74F6B"/>
    <w:rsid w:val="00E7546A"/>
    <w:rsid w:val="00E757EC"/>
    <w:rsid w:val="00E770C0"/>
    <w:rsid w:val="00E80235"/>
    <w:rsid w:val="00E80ECF"/>
    <w:rsid w:val="00E8242B"/>
    <w:rsid w:val="00E869DB"/>
    <w:rsid w:val="00E966F1"/>
    <w:rsid w:val="00E97FF6"/>
    <w:rsid w:val="00EA0B5F"/>
    <w:rsid w:val="00EA1F40"/>
    <w:rsid w:val="00EA5996"/>
    <w:rsid w:val="00EB1D91"/>
    <w:rsid w:val="00EB391F"/>
    <w:rsid w:val="00EB46FE"/>
    <w:rsid w:val="00EB7F09"/>
    <w:rsid w:val="00EC1E31"/>
    <w:rsid w:val="00EC2244"/>
    <w:rsid w:val="00EC2989"/>
    <w:rsid w:val="00EC6C14"/>
    <w:rsid w:val="00EC7323"/>
    <w:rsid w:val="00EC73FC"/>
    <w:rsid w:val="00ED08E1"/>
    <w:rsid w:val="00ED1211"/>
    <w:rsid w:val="00ED155E"/>
    <w:rsid w:val="00ED28FC"/>
    <w:rsid w:val="00ED6C87"/>
    <w:rsid w:val="00EE1D1E"/>
    <w:rsid w:val="00EE2AB6"/>
    <w:rsid w:val="00EE6466"/>
    <w:rsid w:val="00EF0A1F"/>
    <w:rsid w:val="00EF19B6"/>
    <w:rsid w:val="00EF1A74"/>
    <w:rsid w:val="00EF225B"/>
    <w:rsid w:val="00EF3C03"/>
    <w:rsid w:val="00EF6F49"/>
    <w:rsid w:val="00F00CFA"/>
    <w:rsid w:val="00F00ECE"/>
    <w:rsid w:val="00F036A2"/>
    <w:rsid w:val="00F04EEA"/>
    <w:rsid w:val="00F0502E"/>
    <w:rsid w:val="00F05844"/>
    <w:rsid w:val="00F070B4"/>
    <w:rsid w:val="00F074F9"/>
    <w:rsid w:val="00F1022B"/>
    <w:rsid w:val="00F1354B"/>
    <w:rsid w:val="00F14A01"/>
    <w:rsid w:val="00F15590"/>
    <w:rsid w:val="00F16091"/>
    <w:rsid w:val="00F1645D"/>
    <w:rsid w:val="00F173C0"/>
    <w:rsid w:val="00F1763E"/>
    <w:rsid w:val="00F20C0F"/>
    <w:rsid w:val="00F267B5"/>
    <w:rsid w:val="00F30E14"/>
    <w:rsid w:val="00F33C0B"/>
    <w:rsid w:val="00F340AF"/>
    <w:rsid w:val="00F345BF"/>
    <w:rsid w:val="00F3653C"/>
    <w:rsid w:val="00F426A6"/>
    <w:rsid w:val="00F42812"/>
    <w:rsid w:val="00F43B04"/>
    <w:rsid w:val="00F449D8"/>
    <w:rsid w:val="00F44F74"/>
    <w:rsid w:val="00F46228"/>
    <w:rsid w:val="00F46F00"/>
    <w:rsid w:val="00F4728B"/>
    <w:rsid w:val="00F51FD5"/>
    <w:rsid w:val="00F54A45"/>
    <w:rsid w:val="00F556F9"/>
    <w:rsid w:val="00F56025"/>
    <w:rsid w:val="00F61B3B"/>
    <w:rsid w:val="00F6704A"/>
    <w:rsid w:val="00F71FA7"/>
    <w:rsid w:val="00F72E21"/>
    <w:rsid w:val="00F739A6"/>
    <w:rsid w:val="00F74B10"/>
    <w:rsid w:val="00F75FA4"/>
    <w:rsid w:val="00F77587"/>
    <w:rsid w:val="00F81FF8"/>
    <w:rsid w:val="00F84467"/>
    <w:rsid w:val="00F8665F"/>
    <w:rsid w:val="00F868ED"/>
    <w:rsid w:val="00F8774B"/>
    <w:rsid w:val="00F90434"/>
    <w:rsid w:val="00F915E0"/>
    <w:rsid w:val="00F94EAB"/>
    <w:rsid w:val="00F970BB"/>
    <w:rsid w:val="00F9791A"/>
    <w:rsid w:val="00FA6F39"/>
    <w:rsid w:val="00FA7B3E"/>
    <w:rsid w:val="00FB2096"/>
    <w:rsid w:val="00FC1292"/>
    <w:rsid w:val="00FC1714"/>
    <w:rsid w:val="00FC3B6B"/>
    <w:rsid w:val="00FC3B81"/>
    <w:rsid w:val="00FC51FD"/>
    <w:rsid w:val="00FC6B21"/>
    <w:rsid w:val="00FC6E6D"/>
    <w:rsid w:val="00FD091F"/>
    <w:rsid w:val="00FD2024"/>
    <w:rsid w:val="00FD2B57"/>
    <w:rsid w:val="00FD32DD"/>
    <w:rsid w:val="00FD3543"/>
    <w:rsid w:val="00FD3B56"/>
    <w:rsid w:val="00FD45D7"/>
    <w:rsid w:val="00FD5E4B"/>
    <w:rsid w:val="00FE0FFE"/>
    <w:rsid w:val="00FE18EE"/>
    <w:rsid w:val="00FE31C8"/>
    <w:rsid w:val="00FE6334"/>
    <w:rsid w:val="00FF1EE3"/>
    <w:rsid w:val="00FF53F8"/>
    <w:rsid w:val="00FF590F"/>
    <w:rsid w:val="00FF6D9F"/>
    <w:rsid w:val="00FF6DE2"/>
    <w:rsid w:val="00FF71BC"/>
    <w:rsid w:val="0B962A1A"/>
    <w:rsid w:val="11CA6DA5"/>
    <w:rsid w:val="220B1AEC"/>
    <w:rsid w:val="2AF51249"/>
    <w:rsid w:val="2B373713"/>
    <w:rsid w:val="4DAE1D02"/>
    <w:rsid w:val="6FB361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35C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ascii="Arial" w:eastAsia="Times New Roman" w:hAnsi="Arial"/>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style>
  <w:style w:type="paragraph" w:styleId="Heading7">
    <w:name w:val="heading 7"/>
    <w:basedOn w:val="Normal"/>
    <w:next w:val="Normal"/>
    <w:link w:val="Heading7Char"/>
    <w:qFormat/>
    <w:pPr>
      <w:keepNext/>
      <w:keepLines/>
      <w:spacing w:before="120"/>
      <w:ind w:left="1985" w:hanging="1985"/>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spacing w:before="120" w:after="120"/>
    </w:pPr>
    <w:rPr>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semiHidden/>
    <w:qFormat/>
    <w:rPr>
      <w:lang w:val="en-US"/>
    </w:rPr>
  </w:style>
  <w:style w:type="paragraph" w:styleId="BodyText">
    <w:name w:val="Body Text"/>
    <w:basedOn w:val="Normal"/>
    <w:link w:val="BodyTextChar"/>
    <w:qFormat/>
    <w:pPr>
      <w:overflowPunct/>
      <w:autoSpaceDE/>
      <w:autoSpaceDN/>
      <w:adjustRightInd/>
      <w:spacing w:after="120"/>
      <w:textAlignment w:val="auto"/>
    </w:pPr>
    <w:rPr>
      <w:rFonts w:ascii="Times" w:eastAsia="Batang" w:hAnsi="Times"/>
      <w:szCs w:val="24"/>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link w:val="HeaderChar"/>
    <w:qFormat/>
    <w:pPr>
      <w:widowControl w:val="0"/>
    </w:pPr>
    <w:rPr>
      <w:rFonts w:ascii="Arial" w:eastAsia="Times New Roman" w:hAnsi="Arial"/>
      <w:b/>
      <w:sz w:val="18"/>
      <w:lang w:eastAsia="en-US"/>
    </w:rPr>
  </w:style>
  <w:style w:type="paragraph" w:styleId="CommentSubject">
    <w:name w:val="annotation subject"/>
    <w:basedOn w:val="CommentText"/>
    <w:next w:val="CommentText"/>
    <w:link w:val="CommentSubjectChar"/>
    <w:uiPriority w:val="99"/>
    <w:semiHidden/>
    <w:unhideWhenUsed/>
    <w:qFormat/>
    <w:rPr>
      <w:b/>
      <w:bCs/>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semiHidden/>
    <w:qFormat/>
    <w:rPr>
      <w:sz w:val="16"/>
    </w:rPr>
  </w:style>
  <w:style w:type="character" w:customStyle="1" w:styleId="Heading1Char">
    <w:name w:val="Heading 1 Char"/>
    <w:basedOn w:val="DefaultParagraphFont"/>
    <w:link w:val="Heading1"/>
    <w:qFormat/>
    <w:rPr>
      <w:rFonts w:ascii="Arial" w:hAnsi="Arial"/>
      <w:sz w:val="36"/>
    </w:rPr>
  </w:style>
  <w:style w:type="character" w:customStyle="1" w:styleId="Heading2Char">
    <w:name w:val="Heading 2 Char"/>
    <w:basedOn w:val="DefaultParagraphFont"/>
    <w:link w:val="Heading2"/>
    <w:qFormat/>
    <w:rPr>
      <w:rFonts w:ascii="Arial" w:hAnsi="Arial"/>
      <w:sz w:val="32"/>
    </w:rPr>
  </w:style>
  <w:style w:type="character" w:customStyle="1" w:styleId="Heading3Char">
    <w:name w:val="Heading 3 Char"/>
    <w:basedOn w:val="DefaultParagraphFont"/>
    <w:link w:val="Heading3"/>
    <w:qFormat/>
    <w:rPr>
      <w:rFonts w:ascii="Arial" w:hAnsi="Arial"/>
      <w:sz w:val="28"/>
    </w:rPr>
  </w:style>
  <w:style w:type="character" w:customStyle="1" w:styleId="Heading4Char">
    <w:name w:val="Heading 4 Char"/>
    <w:basedOn w:val="DefaultParagraphFont"/>
    <w:link w:val="Heading4"/>
    <w:qFormat/>
    <w:rPr>
      <w:rFonts w:ascii="Arial" w:hAnsi="Arial"/>
      <w:sz w:val="24"/>
    </w:rPr>
  </w:style>
  <w:style w:type="character" w:customStyle="1" w:styleId="Heading5Char">
    <w:name w:val="Heading 5 Char"/>
    <w:basedOn w:val="DefaultParagraphFont"/>
    <w:link w:val="Heading5"/>
    <w:qFormat/>
    <w:rPr>
      <w:rFonts w:ascii="Arial" w:hAnsi="Arial"/>
      <w:sz w:val="22"/>
    </w:rPr>
  </w:style>
  <w:style w:type="character" w:customStyle="1" w:styleId="Heading6Char">
    <w:name w:val="Heading 6 Char"/>
    <w:basedOn w:val="DefaultParagraphFont"/>
    <w:link w:val="Heading6"/>
    <w:qFormat/>
    <w:rPr>
      <w:rFonts w:ascii="Arial" w:hAnsi="Arial"/>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HeaderChar">
    <w:name w:val="Header Char"/>
    <w:basedOn w:val="DefaultParagraphFont"/>
    <w:link w:val="Header"/>
    <w:qFormat/>
    <w:rPr>
      <w:rFonts w:ascii="Arial" w:hAnsi="Arial"/>
      <w:b/>
      <w:sz w:val="18"/>
    </w:rPr>
  </w:style>
  <w:style w:type="paragraph" w:customStyle="1" w:styleId="CRCoverPage">
    <w:name w:val="CR Cover Page"/>
    <w:qFormat/>
    <w:pPr>
      <w:spacing w:after="120"/>
    </w:pPr>
    <w:rPr>
      <w:rFonts w:ascii="Arial" w:eastAsia="Times New Roman" w:hAnsi="Arial"/>
      <w:lang w:eastAsia="en-US"/>
    </w:rPr>
  </w:style>
  <w:style w:type="character" w:customStyle="1" w:styleId="CommentTextChar">
    <w:name w:val="Comment Text Char"/>
    <w:basedOn w:val="DefaultParagraphFont"/>
    <w:link w:val="CommentText"/>
    <w:semiHidden/>
    <w:qFormat/>
    <w:rPr>
      <w:lang w:val="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customStyle="1" w:styleId="FooterChar">
    <w:name w:val="Footer Char"/>
    <w:basedOn w:val="DefaultParagraphFont"/>
    <w:link w:val="Footer"/>
    <w:uiPriority w:val="99"/>
    <w:qFormat/>
    <w:rPr>
      <w:rFonts w:ascii="Arial" w:hAnsi="Arial"/>
    </w:rPr>
  </w:style>
  <w:style w:type="character" w:customStyle="1" w:styleId="DocumentMapChar">
    <w:name w:val="Document Map Char"/>
    <w:basedOn w:val="DefaultParagraphFont"/>
    <w:link w:val="DocumentMap"/>
    <w:uiPriority w:val="99"/>
    <w:semiHidden/>
    <w:qFormat/>
    <w:rPr>
      <w:rFonts w:ascii="Tahoma" w:hAnsi="Tahoma" w:cs="Tahoma"/>
      <w:sz w:val="16"/>
      <w:szCs w:val="16"/>
    </w:rPr>
  </w:style>
  <w:style w:type="character" w:customStyle="1" w:styleId="CommentSubjectChar">
    <w:name w:val="Comment Subject Char"/>
    <w:basedOn w:val="CommentTextChar"/>
    <w:link w:val="CommentSubject"/>
    <w:uiPriority w:val="99"/>
    <w:semiHidden/>
    <w:qFormat/>
    <w:rPr>
      <w:rFonts w:ascii="Arial" w:hAnsi="Arial"/>
      <w:b/>
      <w:bCs/>
      <w:lang w:val="en-US"/>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link w:val="ListParagraph"/>
    <w:uiPriority w:val="34"/>
    <w:qFormat/>
    <w:locked/>
    <w:rPr>
      <w:rFonts w:ascii="Arial" w:hAnsi="Arial"/>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Normal"/>
    <w:link w:val="TAHCar"/>
    <w:qFormat/>
    <w:pPr>
      <w:keepNext/>
      <w:keepLines/>
      <w:spacing w:after="0"/>
      <w:jc w:val="center"/>
    </w:pPr>
    <w:rPr>
      <w:b/>
      <w:sz w:val="18"/>
      <w:lang w:eastAsia="ja-JP"/>
    </w:rPr>
  </w:style>
  <w:style w:type="paragraph" w:customStyle="1" w:styleId="TAL">
    <w:name w:val="TAL"/>
    <w:basedOn w:val="Normal"/>
    <w:link w:val="TALChar"/>
    <w:qFormat/>
    <w:pPr>
      <w:keepNext/>
      <w:keepLines/>
      <w:overflowPunct/>
      <w:autoSpaceDE/>
      <w:autoSpaceDN/>
      <w:adjustRightInd/>
      <w:spacing w:after="0"/>
      <w:jc w:val="left"/>
      <w:textAlignment w:val="auto"/>
    </w:pPr>
    <w:rPr>
      <w:rFonts w:eastAsia="宋体"/>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宋体" w:hAnsi="Arial"/>
      <w:sz w:val="18"/>
    </w:rPr>
  </w:style>
  <w:style w:type="character" w:customStyle="1" w:styleId="BodyTextChar">
    <w:name w:val="Body Text Char"/>
    <w:basedOn w:val="DefaultParagraphFont"/>
    <w:link w:val="BodyText"/>
    <w:qFormat/>
    <w:rPr>
      <w:rFonts w:ascii="Times" w:eastAsia="Batang" w:hAnsi="Times"/>
      <w:szCs w:val="24"/>
    </w:rPr>
  </w:style>
  <w:style w:type="paragraph" w:customStyle="1" w:styleId="B1">
    <w:name w:val="B1"/>
    <w:basedOn w:val="Normal"/>
    <w:link w:val="B1Char"/>
    <w:qFormat/>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Normal"/>
    <w:link w:val="B2Char"/>
    <w:qFormat/>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Normal"/>
    <w:link w:val="B3Char"/>
    <w:qFormat/>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qFormat/>
    <w:rPr>
      <w:rFonts w:eastAsia="Malgun Gothic"/>
    </w:rPr>
  </w:style>
  <w:style w:type="character" w:customStyle="1" w:styleId="B2Char">
    <w:name w:val="B2 Char"/>
    <w:link w:val="B2"/>
    <w:qFormat/>
    <w:rPr>
      <w:rFonts w:eastAsia="Malgun Gothic"/>
    </w:rPr>
  </w:style>
  <w:style w:type="character" w:customStyle="1" w:styleId="B3Char">
    <w:name w:val="B3 Char"/>
    <w:link w:val="B3"/>
    <w:qFormat/>
    <w:rPr>
      <w:rFonts w:eastAsia="Malgun Gothic"/>
    </w:rPr>
  </w:style>
  <w:style w:type="paragraph" w:customStyle="1" w:styleId="B4">
    <w:name w:val="B4"/>
    <w:basedOn w:val="Normal"/>
    <w:link w:val="B4Char"/>
    <w:qFormat/>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Normal"/>
    <w:qFormat/>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qFormat/>
    <w:locked/>
    <w:rPr>
      <w:rFonts w:eastAsia="Malgun Gothic"/>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GridTable1Light1">
    <w:name w:val="Grid Table 1 Light1"/>
    <w:basedOn w:val="TableNormal"/>
    <w:uiPriority w:val="46"/>
    <w:rsid w:val="00A80965"/>
    <w:rPr>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397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Visio_2003-2010___.vsd"/><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8.png"/><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4-e/Docs/R2-2105952.zip"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EB637-37A1-418E-AB1C-C662588BFD76}">
  <ds:schemaRefs>
    <ds:schemaRef ds:uri="http://schemas.microsoft.com/sharepoint/events"/>
  </ds:schemaRefs>
</ds:datastoreItem>
</file>

<file path=customXml/itemProps2.xml><?xml version="1.0" encoding="utf-8"?>
<ds:datastoreItem xmlns:ds="http://schemas.openxmlformats.org/officeDocument/2006/customXml" ds:itemID="{2BAA61E9-7C38-43DC-8C88-3C823511F3DA}">
  <ds:schemaRefs>
    <ds:schemaRef ds:uri="http://schemas.microsoft.com/sharepoint/v3/contenttype/forms"/>
  </ds:schemaRefs>
</ds:datastoreItem>
</file>

<file path=customXml/itemProps3.xml><?xml version="1.0" encoding="utf-8"?>
<ds:datastoreItem xmlns:ds="http://schemas.openxmlformats.org/officeDocument/2006/customXml" ds:itemID="{D403C886-D664-4071-A934-B7E6C038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301D35F-8D2A-44AA-ACBE-E50E050BFA63}">
  <ds:schemaRefs>
    <ds:schemaRef ds:uri="Microsoft.SharePoint.Taxonomy.ContentTypeSync"/>
  </ds:schemaRefs>
</ds:datastoreItem>
</file>

<file path=customXml/itemProps6.xml><?xml version="1.0" encoding="utf-8"?>
<ds:datastoreItem xmlns:ds="http://schemas.openxmlformats.org/officeDocument/2006/customXml" ds:itemID="{414AA95A-6271-4683-8075-F312B66266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9851AD0E-1269-447A-92D2-160D15AA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9801</Words>
  <Characters>55868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2021-08-02T14:00:00Z</dcterms:created>
  <dcterms:modified xsi:type="dcterms:W3CDTF">2021-08-03T05:04:00Z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ContentTypeId">
    <vt:lpwstr>0x01010054371E7EC0F13943B87F9D9F2BE005B3</vt:lpwstr>
  </property>
  <property fmtid="{D5CDD505-2E9C-101B-9397-08002B2CF9AE}" pid="4" name="_dlc_DocIdItemGuid">
    <vt:lpwstr>4b7ff78a-c997-4f23-8a47-596a2094142e</vt:lpwstr>
  </property>
  <property fmtid="{D5CDD505-2E9C-101B-9397-08002B2CF9AE}" pid="5" name="MSIP_Label_a7295cc1-d279-42ac-ab4d-3b0f4fece050_Enabled">
    <vt:lpwstr>true</vt:lpwstr>
  </property>
  <property fmtid="{D5CDD505-2E9C-101B-9397-08002B2CF9AE}" pid="6" name="MSIP_Label_a7295cc1-d279-42ac-ab4d-3b0f4fece050_SetDate">
    <vt:lpwstr>2021-07-19T23:48:35Z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76064bd7-e254-446c-a1d9-c668fc129455</vt:lpwstr>
  </property>
  <property fmtid="{D5CDD505-2E9C-101B-9397-08002B2CF9AE}" pid="11" name="MSIP_Label_a7295cc1-d279-42ac-ab4d-3b0f4fece050_ContentBits">
    <vt:lpwstr>0</vt:lpwstr>
  </property>
  <property fmtid="{D5CDD505-2E9C-101B-9397-08002B2CF9AE}" pid="12" name="ICV">
    <vt:lpwstr>758F85913E4A498EAE1F476AF32DF25C</vt:lpwstr>
  </property>
  <property fmtid="{D5CDD505-2E9C-101B-9397-08002B2CF9AE}" pid="13" name="CWMac2e77b2e1df49e09c366c68feb257fd">
    <vt:lpwstr>CWMj6Y6KUaWm2B8EpdH0dHjYAiQwvgbQvx52djLGh/liHrEZVzbqoYf9ShKS/DsPFSv0OTqGH2wURFYB0GnbdO9aw==</vt:lpwstr>
  </property>
</Properties>
</file>