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w:t>
      </w:r>
      <w:proofErr w:type="gramEnd"/>
      <w:r>
        <w:rPr>
          <w:rFonts w:asciiTheme="minorHAnsi" w:hAnsiTheme="minorHAnsi" w:cstheme="minorHAnsi"/>
          <w:b/>
          <w:color w:val="000000" w:themeColor="text1"/>
          <w:sz w:val="24"/>
        </w:rPr>
        <w:t>510][URLLC/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fairly obvious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Therefore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A80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A80965">
        <w:trPr>
          <w:trHeight w:val="90"/>
        </w:trPr>
        <w:tc>
          <w:tcPr>
            <w:cnfStyle w:val="001000000000" w:firstRow="0" w:lastRow="0" w:firstColumn="1" w:lastColumn="0" w:oddVBand="0" w:evenVBand="0" w:oddHBand="0" w:evenHBand="0" w:firstRowFirstColumn="0" w:firstRowLastColumn="0" w:lastRowFirstColumn="0" w:lastRowLastColumn="0"/>
            <w:tcW w:w="1555"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034B7F35"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826"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826"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26"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 xml:space="preserve">Huawei, </w:t>
            </w:r>
            <w:proofErr w:type="spellStart"/>
            <w:r w:rsidRPr="00E82D3B">
              <w:rPr>
                <w:rFonts w:asciiTheme="minorHAnsi" w:hAnsiTheme="minorHAnsi" w:cstheme="minorHAnsi"/>
                <w:b w:val="0"/>
              </w:rPr>
              <w:t>HiSilicon</w:t>
            </w:r>
            <w:proofErr w:type="spellEnd"/>
          </w:p>
        </w:tc>
        <w:tc>
          <w:tcPr>
            <w:tcW w:w="826"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826"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7279">
              <w:rPr>
                <w:rFonts w:asciiTheme="minorHAnsi" w:hAnsiTheme="minorHAnsi" w:cstheme="minorHAnsi"/>
                <w:sz w:val="22"/>
                <w:szCs w:val="22"/>
              </w:rPr>
              <w:t>Yes with comments</w:t>
            </w:r>
          </w:p>
        </w:tc>
        <w:tc>
          <w:tcPr>
            <w:tcW w:w="8363"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5"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xml:space="preserve">, Rel-16 NR-U supports multi-TB transmission within a CG period, and Rel-16 </w:t>
            </w:r>
            <w:proofErr w:type="spellStart"/>
            <w:r w:rsidRPr="001A39F6">
              <w:rPr>
                <w:rFonts w:asciiTheme="minorHAnsi" w:hAnsiTheme="minorHAnsi" w:cstheme="minorHAnsi"/>
                <w:lang w:eastAsia="ko-KR"/>
              </w:rPr>
              <w:t>IIoT</w:t>
            </w:r>
            <w:proofErr w:type="spellEnd"/>
            <w:r w:rsidRPr="001A39F6">
              <w:rPr>
                <w:rFonts w:asciiTheme="minorHAnsi" w:hAnsiTheme="minorHAnsi" w:cstheme="minorHAnsi"/>
                <w:lang w:eastAsia="ko-KR"/>
              </w:rPr>
              <w:t xml:space="preserve">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lastRenderedPageBreak/>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8"/>
      <w:proofErr w:type="spellEnd"/>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Pr>
                <w:rFonts w:asciiTheme="minorHAnsi" w:eastAsia="SimSun" w:hAnsiTheme="minorHAnsi" w:cstheme="minorHAnsi" w:hint="eastAsia"/>
                <w:sz w:val="21"/>
                <w:szCs w:val="22"/>
                <w:lang w:val="en-US" w:eastAsia="zh-CN"/>
              </w:rPr>
              <w:t xml:space="preserve">applying  </w:t>
            </w:r>
            <w:proofErr w:type="spellStart"/>
            <w:r>
              <w:rPr>
                <w:rFonts w:asciiTheme="minorHAnsi" w:eastAsia="SimSun" w:hAnsiTheme="minorHAnsi" w:cstheme="minorHAnsi" w:hint="eastAsia"/>
                <w:i/>
                <w:iCs/>
                <w:sz w:val="21"/>
                <w:szCs w:val="22"/>
                <w:lang w:val="en-US" w:eastAsia="zh-CN"/>
              </w:rPr>
              <w:t>lch</w:t>
            </w:r>
            <w:proofErr w:type="gramEnd"/>
            <w:r>
              <w:rPr>
                <w:rFonts w:asciiTheme="minorHAnsi" w:eastAsia="SimSun" w:hAnsiTheme="minorHAnsi" w:cstheme="minorHAnsi" w:hint="eastAsia"/>
                <w:i/>
                <w:iCs/>
                <w:sz w:val="21"/>
                <w:szCs w:val="22"/>
                <w:lang w:val="en-US" w:eastAsia="zh-CN"/>
              </w:rPr>
              <w:t>-basedPrioritization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w:t>
            </w:r>
            <w:r>
              <w:rPr>
                <w:rFonts w:ascii="Times New Roman" w:hAnsi="Times New Roman"/>
                <w:lang w:eastAsia="sv-SE"/>
              </w:rPr>
              <w:lastRenderedPageBreak/>
              <w:t>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traffic, and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r>
              <w:rPr>
                <w:rFonts w:asciiTheme="minorHAnsi" w:hAnsiTheme="minorHAnsi" w:cstheme="minorHAnsi"/>
              </w:rPr>
              <w:t>IIoT</w:t>
            </w:r>
            <w:proofErr w:type="spellEnd"/>
            <w:r>
              <w:rPr>
                <w:rFonts w:asciiTheme="minorHAnsi" w:hAnsiTheme="minorHAnsi" w:cstheme="minorHAnsi"/>
              </w:rPr>
              <w:t xml:space="preserve">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We tend to share the same view that the LCH restriction can deal with the issue properly, we do not think of introducing  a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 xml:space="preserve">Huawei, </w:t>
            </w:r>
            <w:proofErr w:type="spellStart"/>
            <w:r w:rsidRPr="00E41009">
              <w:rPr>
                <w:rFonts w:asciiTheme="minorHAnsi" w:hAnsiTheme="minorHAnsi" w:cstheme="minorHAnsi"/>
                <w:b w:val="0"/>
              </w:rPr>
              <w:t>HiSilicon</w:t>
            </w:r>
            <w:proofErr w:type="spellEnd"/>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 xml:space="preserve">As HARQ process can be shared among CG </w:t>
            </w:r>
            <w:r w:rsidR="00DE1AF1">
              <w:rPr>
                <w:rFonts w:asciiTheme="minorHAnsi" w:hAnsiTheme="minorHAnsi" w:cstheme="minorHAnsi"/>
              </w:rPr>
              <w:lastRenderedPageBreak/>
              <w:t>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w:t>
            </w:r>
            <w:proofErr w:type="spellStart"/>
            <w:r w:rsidR="005B5C3B">
              <w:rPr>
                <w:rFonts w:asciiTheme="minorHAnsi" w:hAnsiTheme="minorHAnsi" w:cstheme="minorHAnsi"/>
              </w:rPr>
              <w:t>IIoT</w:t>
            </w:r>
            <w:proofErr w:type="spellEnd"/>
            <w:r w:rsidR="005B5C3B">
              <w:rPr>
                <w:rFonts w:asciiTheme="minorHAnsi" w:hAnsiTheme="minorHAnsi" w:cstheme="minorHAnsi"/>
              </w:rPr>
              <w:t xml:space="preserve">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lastRenderedPageBreak/>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similar to the introduction of LCH based prioritization in Rel-16 </w:t>
            </w:r>
            <w:proofErr w:type="spellStart"/>
            <w:r w:rsidRPr="005F6E2E">
              <w:rPr>
                <w:rFonts w:asciiTheme="minorHAnsi" w:eastAsia="SimSun" w:hAnsiTheme="minorHAnsi" w:cstheme="minorHAnsi"/>
                <w:sz w:val="21"/>
                <w:szCs w:val="22"/>
                <w:lang w:val="en-US" w:eastAsia="zh-CN"/>
              </w:rPr>
              <w:t>IIoT</w:t>
            </w:r>
            <w:proofErr w:type="spellEnd"/>
            <w:r w:rsidRPr="005F6E2E">
              <w:rPr>
                <w:rFonts w:asciiTheme="minorHAnsi" w:eastAsia="SimSun" w:hAnsiTheme="minorHAnsi" w:cstheme="minorHAnsi"/>
                <w:sz w:val="21"/>
                <w:szCs w:val="22"/>
                <w:lang w:val="en-US" w:eastAsia="zh-CN"/>
              </w:rPr>
              <w:t xml:space="preserve">. It is reasonable to allow initial transmission of high LCH priority to be performed on available CG occasions. </w:t>
            </w:r>
            <w:r>
              <w:rPr>
                <w:rFonts w:asciiTheme="minorHAnsi" w:eastAsia="SimSun" w:hAnsiTheme="minorHAnsi" w:cstheme="minorHAnsi"/>
                <w:sz w:val="21"/>
                <w:szCs w:val="22"/>
                <w:lang w:val="en-US" w:eastAsia="zh-CN"/>
              </w:rPr>
              <w:t xml:space="preserve">Therefore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bl>
    <w:p w14:paraId="170D191E" w14:textId="77777777" w:rsidR="00EC2244" w:rsidRDefault="00EC2244">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lastRenderedPageBreak/>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Default="00EC2244">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lastRenderedPageBreak/>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UE can select on which CG to transmit the autonomous </w:t>
            </w:r>
            <w:r>
              <w:rPr>
                <w:rFonts w:asciiTheme="minorHAnsi" w:hAnsiTheme="minorHAnsi" w:cstheme="minorHAnsi"/>
              </w:rPr>
              <w:lastRenderedPageBreak/>
              <w:t>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roofErr w:type="gramStart"/>
            <w:r>
              <w:rPr>
                <w:rFonts w:asciiTheme="minorHAnsi" w:hAnsiTheme="minorHAnsi" w:cstheme="minorHAnsi"/>
                <w:i/>
                <w:iCs/>
              </w:rPr>
              <w:t>”.</w:t>
            </w:r>
            <w:proofErr w:type="gramEnd"/>
            <w:r>
              <w:rPr>
                <w:rFonts w:asciiTheme="minorHAnsi" w:hAnsiTheme="minorHAnsi" w:cstheme="minorHAnsi"/>
                <w:i/>
                <w:iCs/>
              </w:rPr>
              <w:t xml:space="preserve">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r>
              <w:rPr>
                <w:rFonts w:asciiTheme="minorHAnsi" w:eastAsia="SimSun" w:hAnsiTheme="minorHAnsi" w:cstheme="minorHAnsi" w:hint="eastAsia"/>
                <w:lang w:val="en-US" w:eastAsia="zh-CN"/>
              </w:rPr>
              <w:t>Agree,but</w:t>
            </w:r>
            <w:proofErr w:type="spellEnd"/>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configured</w:t>
            </w:r>
            <w:proofErr w:type="gramStart"/>
            <w:r>
              <w:rPr>
                <w:rFonts w:asciiTheme="minorHAnsi" w:eastAsia="SimSun" w:hAnsiTheme="minorHAnsi" w:cstheme="minorHAnsi" w:hint="eastAsia"/>
                <w:i/>
                <w:iCs/>
                <w:lang w:val="en-US" w:eastAsia="zh-CN"/>
              </w:rPr>
              <w:t>,</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is  configured</w:t>
            </w:r>
            <w:proofErr w:type="gramEnd"/>
            <w:r>
              <w:rPr>
                <w:rFonts w:asciiTheme="minorHAnsi" w:eastAsia="SimSun" w:hAnsiTheme="minorHAnsi" w:cstheme="minorHAnsi" w:hint="eastAsia"/>
                <w:i/>
                <w:iCs/>
                <w:lang w:val="en-US" w:eastAsia="zh-CN"/>
              </w:rPr>
              <w:t xml:space="preserve">,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bl>
    <w:p w14:paraId="2BF734C8" w14:textId="77777777" w:rsidR="00EC2244"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Disagree on HARQ PID </w:t>
            </w:r>
            <w:r>
              <w:rPr>
                <w:rFonts w:asciiTheme="minorHAnsi" w:hAnsiTheme="minorHAnsi" w:cstheme="minorHAnsi"/>
              </w:rPr>
              <w:lastRenderedPageBreak/>
              <w:t>selection;</w:t>
            </w:r>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We don’t think the UE would select the same HARQ PID for these overlapping CGs in this case. But anyway the UE implementation would only select one CG for transmission, so </w:t>
            </w:r>
            <w:r>
              <w:rPr>
                <w:rFonts w:asciiTheme="minorHAnsi" w:hAnsiTheme="minorHAnsi" w:cstheme="minorHAnsi"/>
              </w:rPr>
              <w:lastRenderedPageBreak/>
              <w:t>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roofErr w:type="gramStart"/>
            <w:r>
              <w:rPr>
                <w:rFonts w:asciiTheme="minorHAnsi" w:hAnsiTheme="minorHAnsi" w:cstheme="minorHAnsi"/>
                <w:i/>
                <w:iCs/>
              </w:rPr>
              <w:t>”.</w:t>
            </w:r>
            <w:proofErr w:type="gramEnd"/>
            <w:r>
              <w:rPr>
                <w:rFonts w:asciiTheme="minorHAnsi" w:hAnsiTheme="minorHAnsi" w:cstheme="minorHAnsi"/>
                <w:i/>
                <w:iCs/>
              </w:rPr>
              <w:t xml:space="preserve">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agree with </w:t>
            </w:r>
            <w:proofErr w:type="spellStart"/>
            <w:r>
              <w:rPr>
                <w:rFonts w:asciiTheme="minorHAnsi" w:hAnsiTheme="minorHAnsi" w:cstheme="minorHAnsi"/>
              </w:rPr>
              <w:t>vivo’s</w:t>
            </w:r>
            <w:proofErr w:type="spellEnd"/>
            <w:r>
              <w:rPr>
                <w:rFonts w:asciiTheme="minorHAnsi" w:hAnsiTheme="minorHAnsi" w:cstheme="minorHAnsi"/>
              </w:rPr>
              <w:t xml:space="preserve"> comment to Q5 that same HARQ process ID is not selected for overlapping CGs. We don’t think there is need for further specification changes.</w:t>
            </w:r>
          </w:p>
        </w:tc>
      </w:tr>
    </w:tbl>
    <w:p w14:paraId="700AE766" w14:textId="77777777" w:rsidR="00EC2244"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39AB73ED" w14:textId="77777777" w:rsidR="00EC2244" w:rsidRDefault="00A53FBC">
      <w:pPr>
        <w:keepNext/>
        <w:jc w:val="center"/>
      </w:pPr>
      <w:r>
        <w:rPr>
          <w:noProof/>
          <w:lang w:val="en-US" w:eastAsia="zh-CN"/>
        </w:rPr>
        <w:lastRenderedPageBreak/>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40D3425D" w14:textId="77777777" w:rsidR="00EC2244" w:rsidRDefault="00A53FBC">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w:t>
            </w:r>
            <w:proofErr w:type="gramStart"/>
            <w:r>
              <w:rPr>
                <w:rFonts w:asciiTheme="minorHAnsi" w:hAnsiTheme="minorHAnsi" w:cstheme="minorHAnsi"/>
                <w:i/>
              </w:rPr>
              <w:t>,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does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w:t>
            </w:r>
            <w:r>
              <w:rPr>
                <w:rFonts w:asciiTheme="minorHAnsi" w:hAnsiTheme="minorHAnsi" w:cstheme="minorHAnsi"/>
              </w:rPr>
              <w:lastRenderedPageBreak/>
              <w:t xml:space="preserve">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w:t>
            </w:r>
            <w:proofErr w:type="spellStart"/>
            <w:r>
              <w:rPr>
                <w:rFonts w:asciiTheme="minorHAnsi" w:hAnsiTheme="minorHAnsi" w:cstheme="minorHAnsi"/>
              </w:rPr>
              <w:t>gNB</w:t>
            </w:r>
            <w:proofErr w:type="spellEnd"/>
            <w:r>
              <w:rPr>
                <w:rFonts w:asciiTheme="minorHAnsi" w:hAnsiTheme="minorHAnsi" w:cstheme="minorHAnsi"/>
              </w:rPr>
              <w:t xml:space="preserve"> dynamic retransmission grant, or just abandon it if it would anyways result in the PDU to not meet the end-to-end latency requirement.</w:t>
            </w:r>
          </w:p>
          <w:p w14:paraId="19EEC28A" w14:textId="77777777"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89.1pt" o:ole="">
                  <v:imagedata r:id="rId21" o:title=""/>
                </v:shape>
                <o:OLEObject Type="Embed" ProgID="Visio.Drawing.11" ShapeID="_x0000_i1025" DrawAspect="Content" ObjectID="_1689402468" r:id="rId22"/>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lastRenderedPageBreak/>
              <w:t>InterDigital</w:t>
            </w:r>
            <w:proofErr w:type="spellEnd"/>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Option 2 just delays the transmission of the deprioritized PDU, even though there's no failed LBT, rather than prevent it. So this proposal obviously does not implement the agreement but rather </w:t>
            </w:r>
            <w:proofErr w:type="gramStart"/>
            <w:r>
              <w:rPr>
                <w:rFonts w:asciiTheme="minorHAnsi" w:hAnsiTheme="minorHAnsi" w:cstheme="minorHAnsi"/>
              </w:rPr>
              <w:t>reverts</w:t>
            </w:r>
            <w:proofErr w:type="gramEnd"/>
            <w:r>
              <w:rPr>
                <w:rFonts w:asciiTheme="minorHAnsi" w:hAnsiTheme="minorHAnsi" w:cstheme="minorHAnsi"/>
              </w:rPr>
              <w:t xml:space="preserve">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lastRenderedPageBreak/>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In this regards,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w:t>
            </w:r>
            <w:proofErr w:type="spellStart"/>
            <w:r>
              <w:rPr>
                <w:rFonts w:asciiTheme="minorHAnsi" w:eastAsia="SimSun" w:hAnsiTheme="minorHAnsi" w:cstheme="minorHAnsi"/>
                <w:lang w:eastAsia="zh-CN"/>
              </w:rPr>
              <w:t>RetransmissionTimer</w:t>
            </w:r>
            <w:proofErr w:type="spellEnd"/>
            <w:r>
              <w:rPr>
                <w:rFonts w:asciiTheme="minorHAnsi" w:eastAsia="SimSun" w:hAnsiTheme="minorHAnsi" w:cstheme="minorHAnsi"/>
                <w:lang w:eastAsia="zh-CN"/>
              </w:rPr>
              <w:t xml:space="preserve"> when the CG resource associated with the timer is deprioritized due to LCH-based prioritization and CG is configured with </w:t>
            </w:r>
            <w:proofErr w:type="spellStart"/>
            <w:r>
              <w:rPr>
                <w:rFonts w:asciiTheme="minorHAnsi" w:eastAsia="SimSun" w:hAnsiTheme="minorHAnsi" w:cstheme="minorHAnsi"/>
                <w:lang w:eastAsia="zh-CN"/>
              </w:rPr>
              <w:t>autoTx</w:t>
            </w:r>
            <w:proofErr w:type="spellEnd"/>
            <w:r>
              <w:rPr>
                <w:rFonts w:asciiTheme="minorHAnsi" w:eastAsia="SimSun" w:hAnsiTheme="minorHAnsi" w:cstheme="minorHAnsi"/>
                <w:lang w:eastAsia="zh-CN"/>
              </w:rPr>
              <w:t>.</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0"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0"/>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proofErr w:type="gramStart"/>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the scenario where non-overlapping CGs share HARQ processes is discussed.</w:t>
      </w:r>
      <w:proofErr w:type="gramEnd"/>
      <w:r>
        <w:rPr>
          <w:rFonts w:asciiTheme="minorHAnsi" w:hAnsiTheme="minorHAnsi" w:cstheme="minorHAnsi"/>
        </w:rPr>
        <w:t xml:space="preserve">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lastRenderedPageBreak/>
        <w:t xml:space="preserve">As can be seen, this problem is similar to that raised in Question 2, with the exception that the </w:t>
      </w:r>
      <w:proofErr w:type="gramStart"/>
      <w:r>
        <w:rPr>
          <w:rFonts w:asciiTheme="minorHAnsi" w:hAnsiTheme="minorHAnsi" w:cstheme="minorHAnsi"/>
        </w:rPr>
        <w:t>number of CG configurations are</w:t>
      </w:r>
      <w:proofErr w:type="gramEnd"/>
      <w:r>
        <w:rPr>
          <w:rFonts w:asciiTheme="minorHAnsi" w:hAnsiTheme="minorHAnsi" w:cstheme="minorHAnsi"/>
        </w:rPr>
        <w:t xml:space="preserve"> &gt; 1. Therefore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 xml:space="preserve">Agree with </w:t>
            </w:r>
            <w:proofErr w:type="spellStart"/>
            <w:r>
              <w:rPr>
                <w:rFonts w:asciiTheme="minorHAnsi" w:eastAsia="PMingLiU" w:hAnsiTheme="minorHAnsi" w:cstheme="minorHAnsi" w:hint="eastAsia"/>
                <w:lang w:eastAsia="zh-TW"/>
              </w:rPr>
              <w:t>Ericssion</w:t>
            </w:r>
            <w:proofErr w:type="spellEnd"/>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lastRenderedPageBreak/>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bl>
    <w:p w14:paraId="720BCF02" w14:textId="77777777" w:rsidR="00EC2244"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1"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1"/>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 xml:space="preserve">/URLLC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w:t>
            </w:r>
            <w:r>
              <w:rPr>
                <w:rFonts w:asciiTheme="minorHAnsi" w:hAnsiTheme="minorHAnsi" w:cstheme="minorHAnsi"/>
              </w:rPr>
              <w:lastRenderedPageBreak/>
              <w:t xml:space="preserve">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Pr>
                <w:rFonts w:asciiTheme="minorHAnsi" w:hAnsiTheme="minorHAnsi" w:cstheme="minorHAnsi"/>
              </w:rPr>
              <w:t>gNB</w:t>
            </w:r>
            <w:proofErr w:type="spellEnd"/>
            <w:r>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Pr>
                <w:rFonts w:asciiTheme="minorHAnsi" w:hAnsiTheme="minorHAnsi" w:cstheme="minorHAnsi"/>
              </w:rPr>
              <w:t>gNB</w:t>
            </w:r>
            <w:proofErr w:type="spellEnd"/>
            <w:r>
              <w:rPr>
                <w:rFonts w:asciiTheme="minorHAnsi" w:hAnsiTheme="minorHAnsi" w:cstheme="minorHAnsi"/>
              </w:rPr>
              <w:t>, since the corresponding information such as HARQ-ACK or CSI may be already outdated or superseded. Therefore we would rather suggest that (autonomous) retransmissions are not supported for “</w:t>
            </w:r>
            <w:proofErr w:type="spellStart"/>
            <w:r>
              <w:rPr>
                <w:rFonts w:asciiTheme="minorHAnsi" w:hAnsiTheme="minorHAnsi" w:cstheme="minorHAnsi"/>
              </w:rPr>
              <w:t>empty”TBs</w:t>
            </w:r>
            <w:proofErr w:type="spell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lastRenderedPageBreak/>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 xml:space="preserve">padding/periodic BSR is reported to 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Firstly, as mentioned above by other companies, the UCI-only TB may also carry information such as</w:t>
            </w:r>
            <w:proofErr w:type="gramStart"/>
            <w:r>
              <w:rPr>
                <w:rFonts w:asciiTheme="minorHAnsi" w:eastAsia="SimSun" w:hAnsiTheme="minorHAnsi" w:cstheme="minorHAnsi" w:hint="eastAsia"/>
                <w:lang w:val="en-US" w:eastAsia="zh-CN"/>
              </w:rPr>
              <w:t>,  padding</w:t>
            </w:r>
            <w:proofErr w:type="gramEnd"/>
            <w:r>
              <w:rPr>
                <w:rFonts w:asciiTheme="minorHAnsi" w:eastAsia="SimSun" w:hAnsiTheme="minorHAnsi" w:cstheme="minorHAnsi" w:hint="eastAsia"/>
                <w:lang w:val="en-US" w:eastAsia="zh-CN"/>
              </w:rPr>
              <w:t xml:space="preserve">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proofErr w:type="spellStart"/>
            <w:r>
              <w:rPr>
                <w:rFonts w:asciiTheme="minorHAnsi" w:eastAsia="SimSun" w:hAnsiTheme="minorHAnsi" w:cstheme="minorHAnsi"/>
                <w:i/>
                <w:iCs/>
                <w:sz w:val="21"/>
                <w:szCs w:val="22"/>
                <w:lang w:val="en-US" w:eastAsia="zh-CN"/>
              </w:rPr>
              <w:t>lch-BasedPrioritisation</w:t>
            </w:r>
            <w:proofErr w:type="spellEnd"/>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acknowledge that UCI is added at PHY level, and there is no autonomous handling by the UE of the “lost” UCI from the </w:t>
            </w:r>
            <w:bookmarkStart w:id="22" w:name="_GoBack"/>
            <w:bookmarkEnd w:id="22"/>
            <w:r w:rsidRPr="00E55A9C">
              <w:rPr>
                <w:rFonts w:asciiTheme="minorHAnsi" w:eastAsia="SimSun" w:hAnsiTheme="minorHAnsi" w:cstheme="minorHAnsi"/>
                <w:lang w:val="en-US" w:eastAsia="zh-CN"/>
              </w:rPr>
              <w:t>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bl>
    <w:p w14:paraId="2EBE62B7" w14:textId="77777777" w:rsidR="00EC2244"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lastRenderedPageBreak/>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3"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3"/>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these two CGs targeted for different types of traffics to share HARQ PIDs and create such problems? Therefore, we do not believe such problem would exist in practice, as it can be avoided by proper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4"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and another CG 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even if they share the same HARQ process. If the deprioritized CG associates with the LCH with a high priority but the selected CG is not configured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the data of this LCH will be flushed, which </w:t>
            </w:r>
            <w:r>
              <w:rPr>
                <w:rFonts w:asciiTheme="minorHAnsi" w:eastAsiaTheme="minorEastAsia" w:hAnsiTheme="minorHAnsi" w:cstheme="minorHAnsi"/>
                <w:lang w:eastAsia="zh-CN"/>
              </w:rPr>
              <w:lastRenderedPageBreak/>
              <w:t xml:space="preserve">may introduce performance decreasing of this high priority traffic. Thus, if this configuration logic is agreed(based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w:t>
            </w:r>
            <w:proofErr w:type="spellStart"/>
            <w:r>
              <w:rPr>
                <w:rFonts w:asciiTheme="minorHAnsi" w:eastAsiaTheme="minorEastAsia" w:hAnsiTheme="minorHAnsi" w:cstheme="minorHAnsi"/>
                <w:lang w:eastAsia="zh-CN"/>
              </w:rPr>
              <w:t>RetransmissionTimer</w:t>
            </w:r>
            <w:proofErr w:type="spellEnd"/>
            <w:r>
              <w:rPr>
                <w:rFonts w:asciiTheme="minorHAnsi" w:eastAsiaTheme="minorEastAsia" w:hAnsiTheme="minorHAnsi" w:cstheme="minorHAnsi"/>
                <w:lang w:eastAsia="zh-CN"/>
              </w:rPr>
              <w:t xml:space="preserve"> and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are configured, no HARQ processes are shared among different CGs.</w:t>
            </w:r>
          </w:p>
          <w:bookmarkEnd w:id="24"/>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lastRenderedPageBreak/>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 xml:space="preserve">We agree with the Rapporteur that this looks like a NW </w:t>
            </w:r>
            <w:proofErr w:type="spellStart"/>
            <w:r w:rsidRPr="00E55A9C">
              <w:rPr>
                <w:rFonts w:asciiTheme="minorHAnsi" w:eastAsia="SimSun" w:hAnsiTheme="minorHAnsi" w:cstheme="minorHAnsi"/>
                <w:lang w:val="en-US" w:eastAsia="zh-CN"/>
              </w:rPr>
              <w:t>mis</w:t>
            </w:r>
            <w:proofErr w:type="spellEnd"/>
            <w:r w:rsidRPr="00E55A9C">
              <w:rPr>
                <w:rFonts w:asciiTheme="minorHAnsi" w:eastAsia="SimSun" w:hAnsiTheme="minorHAnsi" w:cstheme="minorHAnsi"/>
                <w:lang w:val="en-US" w:eastAsia="zh-CN"/>
              </w:rPr>
              <w:t>-configuration that, although abnormal, does not need to be explicitly captured in the specification.</w:t>
            </w:r>
          </w:p>
        </w:tc>
      </w:tr>
    </w:tbl>
    <w:p w14:paraId="70BED87F" w14:textId="77777777" w:rsidR="00EC2244"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w:t>
            </w:r>
            <w:proofErr w:type="spellStart"/>
            <w:r>
              <w:rPr>
                <w:rFonts w:asciiTheme="minorHAnsi" w:hAnsiTheme="minorHAnsi" w:cstheme="minorHAnsi"/>
              </w:rPr>
              <w:t>Heng</w:t>
            </w:r>
            <w:proofErr w:type="spellEnd"/>
            <w:r>
              <w:rPr>
                <w:rFonts w:asciiTheme="minorHAnsi" w:hAnsiTheme="minorHAnsi" w:cstheme="minorHAnsi"/>
              </w:rPr>
              <w:t xml:space="preserve"> Wallace </w:t>
            </w:r>
            <w:proofErr w:type="spellStart"/>
            <w:r>
              <w:rPr>
                <w:rFonts w:asciiTheme="minorHAnsi" w:hAnsiTheme="minorHAnsi" w:cstheme="minorHAnsi"/>
              </w:rPr>
              <w:t>Kuo</w:t>
            </w:r>
            <w:proofErr w:type="spellEnd"/>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Zhenhua</w:t>
            </w:r>
            <w:proofErr w:type="spellEnd"/>
            <w:r>
              <w:rPr>
                <w:rFonts w:asciiTheme="minorHAnsi" w:hAnsiTheme="minorHAnsi" w:cstheme="minorHAnsi"/>
              </w:rPr>
              <w:t xml:space="preserve"> </w:t>
            </w:r>
            <w:proofErr w:type="spellStart"/>
            <w:r>
              <w:rPr>
                <w:rFonts w:asciiTheme="minorHAnsi" w:hAnsiTheme="minorHAnsi" w:cstheme="minorHAnsi"/>
              </w:rPr>
              <w:t>Zou</w:t>
            </w:r>
            <w:proofErr w:type="spellEnd"/>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hint="eastAsia"/>
                <w:lang w:eastAsia="ja-JP"/>
              </w:rPr>
              <w:t>O</w:t>
            </w:r>
            <w:r>
              <w:rPr>
                <w:rFonts w:asciiTheme="minorHAnsi" w:eastAsia="MS Mincho" w:hAnsiTheme="minorHAnsi" w:cstheme="minorHAnsi"/>
                <w:lang w:eastAsia="ja-JP"/>
              </w:rPr>
              <w:t>hta</w:t>
            </w:r>
            <w:proofErr w:type="spellEnd"/>
            <w:r>
              <w:rPr>
                <w:rFonts w:asciiTheme="minorHAnsi" w:eastAsia="MS Mincho" w:hAnsiTheme="minorHAnsi" w:cstheme="minorHAnsi"/>
                <w:lang w:eastAsia="ja-JP"/>
              </w:rPr>
              <w:t xml:space="preserve">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lang w:eastAsia="ja-JP"/>
              </w:rPr>
              <w:t>Faris</w:t>
            </w:r>
            <w:proofErr w:type="spellEnd"/>
            <w:r>
              <w:rPr>
                <w:rFonts w:asciiTheme="minorHAnsi" w:eastAsia="MS Mincho" w:hAnsiTheme="minorHAnsi" w:cstheme="minorHAnsi"/>
                <w:lang w:eastAsia="ja-JP"/>
              </w:rPr>
              <w:t xml:space="preserve"> </w:t>
            </w:r>
            <w:proofErr w:type="spellStart"/>
            <w:r>
              <w:rPr>
                <w:rFonts w:asciiTheme="minorHAnsi" w:eastAsia="MS Mincho" w:hAnsiTheme="minorHAnsi" w:cstheme="minorHAnsi"/>
                <w:lang w:eastAsia="ja-JP"/>
              </w:rPr>
              <w:t>Alfarhan</w:t>
            </w:r>
            <w:proofErr w:type="spellEnd"/>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SunYoung</w:t>
            </w:r>
            <w:proofErr w:type="spellEnd"/>
            <w:r>
              <w:rPr>
                <w:rFonts w:asciiTheme="minorHAnsi" w:eastAsia="Malgun Gothic" w:hAnsiTheme="minorHAnsi" w:cstheme="minorHAnsi" w:hint="eastAsia"/>
                <w:lang w:eastAsia="ko-KR"/>
              </w:rPr>
              <w:t xml:space="preserve">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roofErr w:type="spellStart"/>
            <w:r>
              <w:rPr>
                <w:rFonts w:asciiTheme="minorHAnsi" w:eastAsia="PMingLiU" w:hAnsiTheme="minorHAnsi" w:cstheme="minorHAnsi" w:hint="eastAsia"/>
                <w:lang w:val="en-US" w:eastAsia="zh-TW"/>
              </w:rPr>
              <w:t>YenChih</w:t>
            </w:r>
            <w:proofErr w:type="spellEnd"/>
            <w:r>
              <w:rPr>
                <w:rFonts w:asciiTheme="minorHAnsi" w:eastAsia="PMingLiU" w:hAnsiTheme="minorHAnsi" w:cstheme="minorHAnsi" w:hint="eastAsia"/>
                <w:lang w:val="en-US" w:eastAsia="zh-TW"/>
              </w:rPr>
              <w:t xml:space="preserve"> </w:t>
            </w:r>
            <w:proofErr w:type="spellStart"/>
            <w:r>
              <w:rPr>
                <w:rFonts w:asciiTheme="minorHAnsi" w:eastAsia="PMingLiU" w:hAnsiTheme="minorHAnsi" w:cstheme="minorHAnsi" w:hint="eastAsia"/>
                <w:lang w:val="en-US" w:eastAsia="zh-TW"/>
              </w:rPr>
              <w:t>Kuo</w:t>
            </w:r>
            <w:proofErr w:type="spellEnd"/>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Default="003971DB" w:rsidP="003971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3543" w:type="dxa"/>
          </w:tcPr>
          <w:p w14:paraId="28410484" w14:textId="3ED5E7BE"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hAnsiTheme="minorHAnsi" w:cstheme="minorHAnsi"/>
              </w:rPr>
              <w:t>Yujian Zhang</w:t>
            </w:r>
          </w:p>
        </w:tc>
        <w:tc>
          <w:tcPr>
            <w:tcW w:w="5358" w:type="dxa"/>
          </w:tcPr>
          <w:p w14:paraId="615701A2" w14:textId="2F28497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hAnsiTheme="minorHAnsi" w:cstheme="minorHAnsi"/>
              </w:rPr>
              <w:t>yujian.zhang@intel.com</w:t>
            </w:r>
          </w:p>
        </w:tc>
      </w:tr>
    </w:tbl>
    <w:p w14:paraId="242F8513" w14:textId="77777777" w:rsidR="00EC2244" w:rsidRDefault="00EC2244">
      <w:pPr>
        <w:rPr>
          <w:rFonts w:asciiTheme="minorHAnsi" w:hAnsiTheme="minorHAnsi" w:cstheme="minorHAnsi"/>
          <w:b/>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5" w:name="_Ref75694533"/>
      <w:r>
        <w:rPr>
          <w:rFonts w:asciiTheme="minorHAnsi" w:hAnsiTheme="minorHAnsi" w:cstheme="minorHAnsi"/>
          <w:color w:val="000000" w:themeColor="text1"/>
        </w:rPr>
        <w:t>R2-21069xx - Report of 3GPP TSG RAN WG2 meeting #114-e</w:t>
      </w:r>
      <w:bookmarkEnd w:id="25"/>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6" w:name="_Ref75696531"/>
      <w:r>
        <w:rPr>
          <w:rFonts w:asciiTheme="minorHAnsi" w:hAnsiTheme="minorHAnsi" w:cstheme="minorHAnsi"/>
          <w:color w:val="000000" w:themeColor="text1"/>
        </w:rPr>
        <w:t>R2-2100001 - Report of 3GPP TSG RAN WG2 meeting #112-e (ETSI MCC)</w:t>
      </w:r>
      <w:bookmarkEnd w:id="26"/>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6538"/>
      <w:r>
        <w:rPr>
          <w:rFonts w:asciiTheme="minorHAnsi" w:hAnsiTheme="minorHAnsi" w:cstheme="minorHAnsi"/>
          <w:color w:val="000000" w:themeColor="text1"/>
        </w:rPr>
        <w:t xml:space="preserve">R2-2106396 - Summary of [POST113bis-e][505][R17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7"/>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7421"/>
      <w:r>
        <w:rPr>
          <w:rFonts w:asciiTheme="minorHAnsi" w:hAnsiTheme="minorHAnsi" w:cstheme="minorHAnsi"/>
          <w:color w:val="000000" w:themeColor="text1"/>
        </w:rPr>
        <w:t>Chair's Notes RAN1#105-e final.docx</w:t>
      </w:r>
      <w:bookmarkEnd w:id="28"/>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9"/>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30" w:name="_Ref75763112"/>
      <w:r>
        <w:rPr>
          <w:rFonts w:asciiTheme="minorHAnsi" w:hAnsiTheme="minorHAnsi" w:cstheme="minorHAnsi"/>
          <w:color w:val="000000" w:themeColor="text1"/>
        </w:rPr>
        <w:t>R2-2102601 - Report of 3GPP TSG RAN WG2 meeting #113-e (ETSI MCC)</w:t>
      </w:r>
      <w:bookmarkEnd w:id="30"/>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AE75" w14:textId="77777777" w:rsidR="00D758C5" w:rsidRDefault="00D758C5">
      <w:pPr>
        <w:spacing w:after="0"/>
      </w:pPr>
      <w:r>
        <w:separator/>
      </w:r>
    </w:p>
  </w:endnote>
  <w:endnote w:type="continuationSeparator" w:id="0">
    <w:p w14:paraId="0411E283" w14:textId="77777777" w:rsidR="00D758C5" w:rsidRDefault="00D75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5CDC" w14:textId="77777777" w:rsidR="00D758C5" w:rsidRDefault="00D758C5">
      <w:pPr>
        <w:spacing w:after="0"/>
      </w:pPr>
      <w:r>
        <w:separator/>
      </w:r>
    </w:p>
  </w:footnote>
  <w:footnote w:type="continuationSeparator" w:id="0">
    <w:p w14:paraId="1D474411" w14:textId="77777777" w:rsidR="00D758C5" w:rsidRDefault="00D758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71ED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qFormat="1"/>
    <w:lsdException w:name="caption" w:semiHidden="0" w:uiPriority="35" w:unhideWhenUsed="0" w:qFormat="1"/>
    <w:lsdException w:name="annotation reference"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Document Map"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
    <w:name w:val="Grid Table 1 Light"/>
    <w:basedOn w:val="TableNormal"/>
    <w:uiPriority w:val="46"/>
    <w:rsid w:val="00A80965"/>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3971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qFormat="1"/>
    <w:lsdException w:name="caption" w:semiHidden="0" w:uiPriority="35" w:unhideWhenUsed="0" w:qFormat="1"/>
    <w:lsdException w:name="annotation reference"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Document Map"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
    <w:name w:val="Grid Table 1 Light"/>
    <w:basedOn w:val="TableNormal"/>
    <w:uiPriority w:val="46"/>
    <w:rsid w:val="00A80965"/>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https://www.3gpp.org/ftp/tsg_ran/WG2_RL2/TSGR2_114-e/Docs/R2-2105952.zip" TargetMode="External"/><Relationship Id="rId23" Type="http://schemas.openxmlformats.org/officeDocument/2006/relationships/image" Target="media/image7.png"/><Relationship Id="rId10" Type="http://schemas.microsoft.com/office/2007/relationships/stylesWithEffects" Target="stylesWithEffect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4.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6A44EBB-F3DE-48A0-96E8-4339A09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2021-08-02T07:32:00Z</dcterms:created>
  <dcterms:modified xsi:type="dcterms:W3CDTF">2021-08-02T07:41:00Z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ies>
</file>