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rsidR="00EC2244" w:rsidRDefault="00EC224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rsidR="00EC2244" w:rsidRDefault="00A53FBC">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rsidR="00EC2244" w:rsidRDefault="00EC2244">
      <w:pPr>
        <w:textAlignment w:val="auto"/>
        <w:rPr>
          <w:rFonts w:ascii="Calibri" w:hAnsi="Calibri" w:cs="Calibri"/>
        </w:rPr>
      </w:pPr>
    </w:p>
    <w:p w:rsidR="00EC2244" w:rsidRDefault="00A53FBC">
      <w:pPr>
        <w:pStyle w:val="Heading1"/>
        <w:rPr>
          <w:rFonts w:asciiTheme="minorHAnsi" w:hAnsiTheme="minorHAnsi" w:cstheme="minorHAnsi"/>
        </w:rPr>
      </w:pPr>
      <w:r>
        <w:rPr>
          <w:rFonts w:asciiTheme="minorHAnsi" w:hAnsiTheme="minorHAnsi" w:cstheme="minorHAnsi"/>
        </w:rPr>
        <w:t>2 Discussion</w:t>
      </w:r>
    </w:p>
    <w:p w:rsidR="00EC2244" w:rsidRDefault="00A53FBC">
      <w:pPr>
        <w:pStyle w:val="Heading2"/>
        <w:rPr>
          <w:rFonts w:asciiTheme="minorHAnsi" w:hAnsiTheme="minorHAnsi" w:cstheme="minorHAnsi"/>
        </w:rPr>
      </w:pPr>
      <w:r>
        <w:rPr>
          <w:rFonts w:asciiTheme="minorHAnsi" w:hAnsiTheme="minorHAnsi" w:cstheme="minorHAnsi"/>
        </w:rPr>
        <w:t>2.1 Mechanism for HARQ process ID selection</w:t>
      </w:r>
    </w:p>
    <w:p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rsidR="00EC2244" w:rsidRDefault="00EC2244">
      <w:pPr>
        <w:rPr>
          <w:rFonts w:asciiTheme="minorHAnsi" w:hAnsiTheme="minorHAnsi" w:cstheme="minorHAnsi"/>
        </w:rPr>
      </w:pPr>
    </w:p>
    <w:p w:rsidR="00EC2244" w:rsidRDefault="00A53FBC">
      <w:pPr>
        <w:rPr>
          <w:rFonts w:asciiTheme="minorHAnsi" w:hAnsiTheme="minorHAnsi" w:cstheme="minorHAnsi"/>
        </w:rPr>
      </w:pPr>
      <w:r>
        <w:rPr>
          <w:rFonts w:asciiTheme="minorHAnsi" w:hAnsiTheme="minorHAnsi" w:cstheme="minorHAnsi"/>
          <w:noProof/>
          <w:lang w:eastAsia="zh-CN"/>
        </w:rPr>
        <w:lastRenderedPageBreak/>
        <mc:AlternateContent>
          <mc:Choice Requires="wps">
            <w:drawing>
              <wp:anchor distT="45720" distB="45720" distL="114300" distR="114300" simplePos="0" relativeHeight="251659264" behindDoc="0" locked="0" layoutInCell="1" allowOverlap="1">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rsidR="00EC2244" w:rsidRDefault="00EC2244">
      <w:pPr>
        <w:rPr>
          <w:rFonts w:asciiTheme="minorHAnsi" w:hAnsiTheme="minorHAnsi" w:cstheme="minorHAnsi"/>
          <w:lang w:val="en-US"/>
        </w:rPr>
      </w:pPr>
    </w:p>
    <w:p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rsidR="00EC2244" w:rsidRDefault="00A53FBC">
      <w:pPr>
        <w:rPr>
          <w:rFonts w:asciiTheme="minorHAnsi" w:hAnsiTheme="minorHAnsi" w:cstheme="minorHAnsi"/>
          <w:b/>
          <w:bCs/>
          <w:i/>
          <w:iCs/>
          <w:lang w:val="en-US"/>
        </w:rPr>
      </w:pPr>
      <w:r>
        <w:rPr>
          <w:rFonts w:asciiTheme="minorHAnsi" w:hAnsiTheme="minorHAnsi" w:cstheme="minorHAnsi"/>
          <w:b/>
          <w:bCs/>
          <w:i/>
          <w:iCs/>
          <w:lang w:val="en-US"/>
        </w:rPr>
        <w:t xml:space="preserve">Proposal: When cg-RetransmissionTimer is not configured, Rel-16 URLLC mechanism </w:t>
      </w:r>
      <w:del w:id="4" w:author="Author">
        <w:r>
          <w:rPr>
            <w:rFonts w:asciiTheme="minorHAnsi" w:hAnsiTheme="minorHAnsi" w:cstheme="minorHAnsi"/>
            <w:b/>
            <w:bCs/>
            <w:i/>
            <w:iCs/>
            <w:lang w:val="en-US"/>
          </w:rPr>
          <w:delText xml:space="preserve">may be </w:delText>
        </w:r>
      </w:del>
      <w:ins w:id="5" w:author="Author">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55"/>
        <w:gridCol w:w="826"/>
        <w:gridCol w:w="8363"/>
      </w:tblGrid>
      <w:tr w:rsidR="00EC2244" w:rsidTr="00A80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rsidTr="00A80965">
        <w:trPr>
          <w:trHeight w:val="90"/>
        </w:trPr>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A80965">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rsidTr="00A80965">
        <w:tc>
          <w:tcPr>
            <w:cnfStyle w:val="001000000000" w:firstRow="0" w:lastRow="0" w:firstColumn="1" w:lastColumn="0" w:oddVBand="0" w:evenVBand="0" w:oddHBand="0" w:evenHBand="0" w:firstRowFirstColumn="0" w:firstRowLastColumn="0" w:lastRowFirstColumn="0" w:lastRowLastColumn="0"/>
            <w:tcW w:w="1555" w:type="dxa"/>
          </w:tcPr>
          <w:p w:rsidR="00A80965" w:rsidRDefault="00A80965" w:rsidP="00CB40D4">
            <w:pPr>
              <w:spacing w:after="0"/>
              <w:rPr>
                <w:rFonts w:asciiTheme="minorHAnsi" w:hAnsiTheme="minorHAnsi" w:cstheme="minorHAnsi"/>
              </w:rPr>
            </w:pPr>
            <w:r w:rsidRPr="00E82D3B">
              <w:rPr>
                <w:rFonts w:asciiTheme="minorHAnsi" w:hAnsiTheme="minorHAnsi" w:cstheme="minorHAnsi"/>
                <w:b w:val="0"/>
              </w:rPr>
              <w:t>Huawei, HiSilicon</w:t>
            </w:r>
          </w:p>
        </w:tc>
        <w:tc>
          <w:tcPr>
            <w:tcW w:w="826" w:type="dxa"/>
          </w:tcPr>
          <w:p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bl>
    <w:p w:rsidR="00EC2244" w:rsidRDefault="00EC2244">
      <w:pPr>
        <w:rPr>
          <w:rFonts w:asciiTheme="minorHAnsi" w:hAnsiTheme="minorHAnsi" w:cstheme="minorHAnsi"/>
        </w:rPr>
      </w:pPr>
    </w:p>
    <w:p w:rsidR="00EC2244" w:rsidRDefault="00A53FBC">
      <w:pPr>
        <w:pStyle w:val="Heading2"/>
        <w:rPr>
          <w:rFonts w:asciiTheme="minorHAnsi" w:hAnsiTheme="minorHAnsi" w:cstheme="minorHAnsi"/>
        </w:rPr>
      </w:pPr>
      <w:r>
        <w:rPr>
          <w:rFonts w:asciiTheme="minorHAnsi" w:hAnsiTheme="minorHAnsi" w:cstheme="minorHAnsi"/>
        </w:rPr>
        <w:t>2.2 HARQ process ID selection details</w:t>
      </w:r>
    </w:p>
    <w:p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6"/>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Author">
        <w:r>
          <w:rPr>
            <w:rFonts w:asciiTheme="minorHAnsi" w:hAnsiTheme="minorHAnsi" w:cstheme="minorHAnsi"/>
          </w:rPr>
          <w:t>For HARQ Process ID selection, t</w:t>
        </w:r>
      </w:ins>
      <w:del w:id="9"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rsidR="00EC2244" w:rsidRDefault="00A53FBC">
      <w:pPr>
        <w:pStyle w:val="Heading3"/>
        <w:rPr>
          <w:rFonts w:asciiTheme="minorHAnsi" w:hAnsiTheme="minorHAnsi" w:cstheme="minorHAnsi"/>
        </w:rPr>
      </w:pPr>
      <w:r>
        <w:rPr>
          <w:rFonts w:asciiTheme="minorHAnsi" w:hAnsiTheme="minorHAnsi" w:cstheme="minorHAnsi"/>
        </w:rPr>
        <w:lastRenderedPageBreak/>
        <w:t>2.2.1 Single CG configuration</w:t>
      </w:r>
    </w:p>
    <w:p w:rsidR="00EC2244" w:rsidRDefault="00A53FBC">
      <w:pPr>
        <w:keepNext/>
        <w:jc w:val="center"/>
      </w:pPr>
      <w:r>
        <w:rPr>
          <w:noProof/>
          <w:lang w:eastAsia="zh-CN"/>
        </w:rPr>
        <w:drawing>
          <wp:inline distT="0" distB="0" distL="0" distR="0">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rsidR="00EC2244" w:rsidRDefault="00A53FBC">
      <w:pPr>
        <w:pStyle w:val="Caption"/>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rsidR="00EC2244" w:rsidRDefault="00EC2244">
      <w:pPr>
        <w:rPr>
          <w:rFonts w:asciiTheme="minorHAnsi" w:hAnsiTheme="minorHAnsi" w:cstheme="minorHAnsi"/>
        </w:rPr>
      </w:pPr>
    </w:p>
    <w:p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rsidR="00EC2244" w:rsidRDefault="00A53FBC">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Pr>
                <w:rFonts w:asciiTheme="minorHAnsi" w:eastAsia="SimSun" w:hAnsiTheme="minorHAnsi" w:cstheme="minorHAnsi" w:hint="eastAsia"/>
                <w:i/>
                <w:iCs/>
                <w:sz w:val="21"/>
                <w:szCs w:val="22"/>
                <w:lang w:val="en-US" w:eastAsia="zh-CN"/>
              </w:rPr>
              <w:t>lch-basedPrioritization</w:t>
            </w:r>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r>
              <w:rPr>
                <w:rFonts w:asciiTheme="minorHAnsi" w:eastAsia="Malgun Gothic"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CATT</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re-tx after an LBT failure. In that case, the NW may very well have periodic LP traffic and sporadic HP traffic, and allow the LP traffic to re-tx on the CG configured for the HP sporadic traffic. This is an important use case in IIoT and it is not a correct assumption that a good configuration always rules that out.</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We tend to share the same view that the LCH restriction can deal with the issue properly, we do not think of introducing  a new mechanism for a possible barely happened case (i.e One CG is responsible for the data transmission with dissimilar priorities) is a smart decision, especially which may introduce the extra complexity for the transmission operation </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1" w:name="_Hlk78276417"/>
            <w:r>
              <w:rPr>
                <w:rFonts w:asciiTheme="minorHAnsi" w:eastAsiaTheme="minorEastAsia" w:hAnsiTheme="minorHAnsi" w:cstheme="minorHAnsi"/>
                <w:lang w:eastAsia="zh-CN"/>
              </w:rPr>
              <w:t>We prefer to keep R16 as baseline, since it is the case for a single CG configuration</w:t>
            </w:r>
            <w:bookmarkEnd w:id="11"/>
            <w:r>
              <w:rPr>
                <w:rFonts w:asciiTheme="minorHAnsi" w:eastAsiaTheme="minorEastAsia" w:hAnsiTheme="minorHAnsi" w:cstheme="minorHAnsi"/>
                <w:lang w:eastAsia="zh-CN"/>
              </w:rPr>
              <w:t xml:space="preserve"> and the </w:t>
            </w:r>
            <w:r>
              <w:rPr>
                <w:rFonts w:asciiTheme="minorHAnsi" w:eastAsia="SimSun" w:hAnsiTheme="minorHAnsi" w:cstheme="minorHAnsi" w:hint="eastAsia"/>
                <w:lang w:val="en-US" w:eastAsia="zh-CN"/>
              </w:rPr>
              <w:t>LCH restriction can</w:t>
            </w:r>
            <w:r>
              <w:rPr>
                <w:rFonts w:asciiTheme="minorHAnsi" w:eastAsia="SimSun" w:hAnsiTheme="minorHAnsi" w:cstheme="minorHAnsi"/>
                <w:lang w:val="en-US" w:eastAsia="zh-CN"/>
              </w:rPr>
              <w:t xml:space="preserve"> well</w:t>
            </w:r>
            <w:r>
              <w:rPr>
                <w:rFonts w:asciiTheme="minorHAnsi" w:eastAsia="SimSun" w:hAnsiTheme="minorHAnsi" w:cstheme="minorHAnsi" w:hint="eastAsia"/>
                <w:lang w:val="en-US" w:eastAsia="zh-CN"/>
              </w:rPr>
              <w:t xml:space="preserve"> deal with the issue</w:t>
            </w:r>
            <w:r>
              <w:rPr>
                <w:rFonts w:asciiTheme="minorHAnsi" w:eastAsia="SimSun"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rsidTr="00EC2244">
        <w:tc>
          <w:tcPr>
            <w:cnfStyle w:val="001000000000" w:firstRow="0" w:lastRow="0" w:firstColumn="1" w:lastColumn="0" w:oddVBand="0" w:evenVBand="0" w:oddHBand="0" w:evenHBand="0" w:firstRowFirstColumn="0" w:firstRowLastColumn="0" w:lastRowFirstColumn="0" w:lastRowLastColumn="0"/>
            <w:tcW w:w="1259" w:type="dxa"/>
          </w:tcPr>
          <w:p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t>Huawei, HiSilicon</w:t>
            </w:r>
          </w:p>
        </w:tc>
        <w:tc>
          <w:tcPr>
            <w:tcW w:w="1009" w:type="dxa"/>
          </w:tcPr>
          <w:p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IIoT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 xml:space="preserve">CG configuration for such </w:t>
            </w:r>
            <w:r w:rsidR="005B5C3B">
              <w:rPr>
                <w:rFonts w:asciiTheme="minorHAnsi" w:hAnsiTheme="minorHAnsi" w:cstheme="minorHAnsi"/>
              </w:rPr>
              <w:lastRenderedPageBreak/>
              <w:t>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different option for different use case, we suggest to adopt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bl>
    <w:p w:rsidR="00EC2244" w:rsidRDefault="00EC2244">
      <w:pPr>
        <w:rPr>
          <w:rFonts w:asciiTheme="minorHAnsi" w:hAnsiTheme="minorHAnsi" w:cstheme="minorHAnsi"/>
        </w:rPr>
      </w:pPr>
    </w:p>
    <w:p w:rsidR="00EC2244" w:rsidRDefault="00A53FBC">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rsidR="00EC2244" w:rsidRDefault="00EC2244"/>
    <w:p w:rsidR="00EC2244" w:rsidRDefault="00A53FBC">
      <w:pPr>
        <w:keepNext/>
        <w:jc w:val="center"/>
      </w:pPr>
      <w:r>
        <w:rPr>
          <w:noProof/>
          <w:lang w:eastAsia="zh-CN"/>
        </w:rPr>
        <w:drawing>
          <wp:inline distT="0" distB="0" distL="0" distR="0">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rsidR="00EC2244" w:rsidRDefault="00A53FBC">
      <w:pPr>
        <w:pStyle w:val="Caption"/>
        <w:jc w:val="center"/>
        <w:rPr>
          <w:rFonts w:asciiTheme="minorHAnsi" w:hAnsiTheme="minorHAnsi"/>
        </w:rPr>
      </w:pPr>
      <w:bookmarkStart w:id="12"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2"/>
      <w:r>
        <w:rPr>
          <w:rFonts w:asciiTheme="minorHAnsi" w:hAnsiTheme="minorHAnsi"/>
        </w:rPr>
        <w:t>: Multiple overlapping CGs without shared HARQ processes</w:t>
      </w:r>
    </w:p>
    <w:p w:rsidR="00EC2244" w:rsidRDefault="00EC2244">
      <w:pPr>
        <w:rPr>
          <w:rFonts w:asciiTheme="minorHAnsi" w:hAnsiTheme="minorHAnsi" w:cstheme="minorHAnsi"/>
          <w:i/>
          <w:iCs/>
        </w:rPr>
      </w:pPr>
    </w:p>
    <w:p w:rsidR="00EC2244" w:rsidRDefault="00A53FBC">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rsidR="00EC2244" w:rsidRDefault="00A53FBC">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CATT</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rsidTr="00A80965">
        <w:tc>
          <w:tcPr>
            <w:cnfStyle w:val="001000000000" w:firstRow="0" w:lastRow="0" w:firstColumn="1" w:lastColumn="0" w:oddVBand="0" w:evenVBand="0" w:oddHBand="0" w:evenHBand="0" w:firstRowFirstColumn="0" w:firstRowLastColumn="0" w:lastRowFirstColumn="0" w:lastRowLastColumn="0"/>
            <w:tcW w:w="1267" w:type="dxa"/>
          </w:tcPr>
          <w:p w:rsidR="00A80965" w:rsidRDefault="00A80965"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826" w:type="dxa"/>
          </w:tcPr>
          <w:p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bl>
    <w:p w:rsidR="00EC2244" w:rsidRDefault="00EC2244">
      <w:pPr>
        <w:rPr>
          <w:rFonts w:asciiTheme="minorHAnsi" w:hAnsiTheme="minorHAnsi" w:cstheme="minorHAnsi"/>
        </w:rPr>
      </w:pPr>
    </w:p>
    <w:p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rsidR="00EC2244" w:rsidRDefault="00A53FBC">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rsidTr="00EC2244">
        <w:tc>
          <w:tcPr>
            <w:cnfStyle w:val="001000000000" w:firstRow="0" w:lastRow="0" w:firstColumn="1" w:lastColumn="0" w:oddVBand="0" w:evenVBand="0" w:oddHBand="0" w:evenHBand="0" w:firstRowFirstColumn="0" w:firstRowLastColumn="0" w:lastRowFirstColumn="0" w:lastRowLastColumn="0"/>
            <w:tcW w:w="1267" w:type="dxa"/>
          </w:tcPr>
          <w:p w:rsidR="000853CF" w:rsidRDefault="000853CF">
            <w:pPr>
              <w:spacing w:after="0"/>
              <w:rPr>
                <w:rFonts w:asciiTheme="minorHAnsi" w:eastAsiaTheme="minorEastAsia" w:hAnsiTheme="minorHAnsi" w:cstheme="minorHAnsi" w:hint="eastAsia"/>
                <w:b w:val="0"/>
                <w:bCs w:val="0"/>
                <w:lang w:val="en-US" w:eastAsia="zh-CN"/>
              </w:rPr>
            </w:pPr>
            <w:r>
              <w:rPr>
                <w:rFonts w:asciiTheme="minorHAnsi" w:eastAsia="PMingLiU" w:hAnsiTheme="minorHAnsi" w:cstheme="minorHAnsi"/>
                <w:b w:val="0"/>
                <w:lang w:val="en-US" w:eastAsia="zh-TW"/>
              </w:rPr>
              <w:t>Huawei, HiSilicon</w:t>
            </w:r>
          </w:p>
        </w:tc>
        <w:tc>
          <w:tcPr>
            <w:tcW w:w="826" w:type="dxa"/>
          </w:tcPr>
          <w:p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r>
              <w:rPr>
                <w:rFonts w:asciiTheme="minorHAnsi" w:eastAsiaTheme="minorEastAsia" w:hAnsiTheme="minorHAnsi" w:cstheme="minorHAnsi"/>
                <w:lang w:val="en-US" w:eastAsia="zh-CN"/>
              </w:rPr>
              <w:t>No</w:t>
            </w:r>
          </w:p>
        </w:tc>
        <w:tc>
          <w:tcPr>
            <w:tcW w:w="8363" w:type="dxa"/>
          </w:tcPr>
          <w:p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EC2244" w:rsidRDefault="00EC2244">
      <w:pPr>
        <w:rPr>
          <w:rFonts w:asciiTheme="minorHAnsi" w:hAnsiTheme="minorHAnsi" w:cstheme="minorHAnsi"/>
        </w:rPr>
      </w:pPr>
    </w:p>
    <w:p w:rsidR="00EC2244" w:rsidRDefault="00A53FBC">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rsidR="00EC2244" w:rsidRDefault="00A53FBC">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rsidR="00EC2244" w:rsidRDefault="00A53FBC">
      <w:pPr>
        <w:rPr>
          <w:rFonts w:asciiTheme="minorHAnsi" w:hAnsiTheme="minorHAnsi" w:cstheme="minorHAnsi"/>
        </w:rPr>
      </w:pPr>
      <w:r>
        <w:rPr>
          <w:rFonts w:asciiTheme="minorHAnsi" w:hAnsiTheme="minorHAnsi" w:cstheme="minorHAnsi"/>
        </w:rPr>
        <w:lastRenderedPageBreak/>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rsidR="00EC2244" w:rsidRDefault="00A53FBC">
      <w:pPr>
        <w:keepNext/>
        <w:jc w:val="center"/>
      </w:pPr>
      <w:r>
        <w:rPr>
          <w:noProof/>
          <w:lang w:eastAsia="zh-CN"/>
        </w:rPr>
        <w:drawing>
          <wp:inline distT="0" distB="0" distL="0" distR="0">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rsidR="00EC2244" w:rsidRDefault="00A53FBC">
      <w:pPr>
        <w:pStyle w:val="Caption"/>
        <w:jc w:val="center"/>
        <w:rPr>
          <w:rFonts w:asciiTheme="minorHAnsi" w:hAnsiTheme="minorHAnsi" w:cstheme="minorHAnsi"/>
        </w:rPr>
      </w:pPr>
      <w:bookmarkStart w:id="13"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3"/>
      <w:r>
        <w:rPr>
          <w:rFonts w:asciiTheme="minorHAnsi" w:hAnsiTheme="minorHAnsi"/>
        </w:rPr>
        <w:t>: Current behaviour when multiple overlapping CGs share HARQ processes</w:t>
      </w:r>
    </w:p>
    <w:p w:rsidR="00EC2244" w:rsidRDefault="00EC2244">
      <w:pPr>
        <w:rPr>
          <w:rFonts w:asciiTheme="minorHAnsi" w:hAnsiTheme="minorHAnsi" w:cstheme="minorHAnsi"/>
          <w:i/>
          <w:iCs/>
        </w:rPr>
      </w:pPr>
    </w:p>
    <w:p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EC2244">
              <w:tc>
                <w:tcPr>
                  <w:tcW w:w="7704" w:type="dxa"/>
                </w:tcPr>
                <w:p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rsidR="00EC2244" w:rsidRDefault="00EC2244">
                  <w:pPr>
                    <w:spacing w:after="0"/>
                    <w:rPr>
                      <w:rFonts w:asciiTheme="minorHAnsi" w:eastAsia="SimSun" w:hAnsiTheme="minorHAnsi" w:cstheme="minorHAnsi"/>
                      <w:lang w:val="en-US" w:eastAsia="zh-CN"/>
                    </w:rPr>
                  </w:pPr>
                </w:p>
                <w:p w:rsidR="00EC2244" w:rsidRDefault="00A53FBC">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with rapporteur understanding on the current R16 behavior. The UE will pick a CG and perform autonomous re-tx on that CG using the same HARQ PID as the initial Tx. Which CG to pick is up to UE implementation.</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Agree,but</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configured,</w:t>
            </w:r>
            <w:r>
              <w:rPr>
                <w:rFonts w:asciiTheme="minorHAnsi" w:eastAsia="SimSun" w:hAnsiTheme="minorHAnsi" w:cstheme="minorHAnsi" w:hint="eastAsia"/>
                <w:lang w:val="en-US" w:eastAsia="zh-CN"/>
              </w:rPr>
              <w:t xml:space="preserve">  According to the note 6, in Rel16, it is up to UE implementation to perform either re-transmission of LP MAC PDU or new transmission of HP MAC PDU. </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SimSun" w:hAnsiTheme="minorHAnsi" w:cstheme="minorHAnsi" w:hint="eastAsia"/>
                <w:i/>
                <w:iCs/>
                <w:lang w:val="en-US" w:eastAsia="zh-CN"/>
              </w:rPr>
              <w:t xml:space="preserve"> is  configured,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r w:rsidR="00EC2244" w:rsidTr="00EC2244">
        <w:tc>
          <w:tcPr>
            <w:cnfStyle w:val="001000000000" w:firstRow="0" w:lastRow="0" w:firstColumn="1" w:lastColumn="0" w:oddVBand="0" w:evenVBand="0" w:oddHBand="0" w:evenHBand="0" w:firstRowFirstColumn="0" w:firstRowLastColumn="0" w:lastRowFirstColumn="0" w:lastRowLastColumn="0"/>
            <w:tcW w:w="1238" w:type="dxa"/>
          </w:tcPr>
          <w:p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4" w:name="OLE_LINK4"/>
            <w:bookmarkStart w:id="15"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4"/>
            <w:bookmarkEnd w:id="15"/>
          </w:p>
        </w:tc>
      </w:tr>
      <w:tr w:rsidR="0074720F" w:rsidTr="0074720F">
        <w:tc>
          <w:tcPr>
            <w:cnfStyle w:val="001000000000" w:firstRow="0" w:lastRow="0" w:firstColumn="1" w:lastColumn="0" w:oddVBand="0" w:evenVBand="0" w:oddHBand="0" w:evenHBand="0" w:firstRowFirstColumn="0" w:firstRowLastColumn="0" w:lastRowFirstColumn="0" w:lastRowLastColumn="0"/>
            <w:tcW w:w="1238" w:type="dxa"/>
          </w:tcPr>
          <w:p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bl>
    <w:p w:rsidR="00EC2244" w:rsidRDefault="00EC2244">
      <w:pPr>
        <w:rPr>
          <w:rFonts w:asciiTheme="minorHAnsi" w:hAnsiTheme="minorHAnsi" w:cstheme="minorHAnsi"/>
          <w:i/>
          <w:iCs/>
        </w:rPr>
      </w:pPr>
    </w:p>
    <w:p w:rsidR="00EC2244" w:rsidRDefault="00A53FBC">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re-tx HARQ PID. From our view, how the UE allocates HARQ PID to the unused CG is not specified by the spec since the CG is dropped anyway.</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lastRenderedPageBreak/>
              <w:t>ZTE</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42" w:type="dxa"/>
          </w:tcPr>
          <w:p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hAnsiTheme="minorHAnsi" w:cstheme="minorHAnsi"/>
              </w:rPr>
              <w:t>No need for spec change.</w:t>
            </w:r>
          </w:p>
        </w:tc>
      </w:tr>
      <w:tr w:rsidR="0074720F" w:rsidTr="0074720F">
        <w:tc>
          <w:tcPr>
            <w:cnfStyle w:val="001000000000" w:firstRow="0" w:lastRow="0" w:firstColumn="1" w:lastColumn="0" w:oddVBand="0" w:evenVBand="0" w:oddHBand="0" w:evenHBand="0" w:firstRowFirstColumn="0" w:firstRowLastColumn="0" w:lastRowFirstColumn="0" w:lastRowLastColumn="0"/>
            <w:tcW w:w="1242" w:type="dxa"/>
          </w:tcPr>
          <w:p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For the overlapping CGs, if one HARQ PID has been selected and associated to one CG (e.g.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74720F" w:rsidTr="00EC2244">
        <w:tc>
          <w:tcPr>
            <w:cnfStyle w:val="001000000000" w:firstRow="0" w:lastRow="0" w:firstColumn="1" w:lastColumn="0" w:oddVBand="0" w:evenVBand="0" w:oddHBand="0" w:evenHBand="0" w:firstRowFirstColumn="0" w:firstRowLastColumn="0" w:lastRowFirstColumn="0" w:lastRowLastColumn="0"/>
            <w:tcW w:w="1242" w:type="dxa"/>
          </w:tcPr>
          <w:p w:rsidR="0074720F" w:rsidRDefault="0074720F">
            <w:pPr>
              <w:spacing w:after="0"/>
              <w:rPr>
                <w:rFonts w:asciiTheme="minorHAnsi" w:eastAsiaTheme="minorEastAsia" w:hAnsiTheme="minorHAnsi" w:cstheme="minorHAnsi" w:hint="eastAsia"/>
                <w:b w:val="0"/>
                <w:bCs w:val="0"/>
                <w:lang w:val="en-US" w:eastAsia="zh-CN"/>
              </w:rPr>
            </w:pPr>
          </w:p>
        </w:tc>
        <w:tc>
          <w:tcPr>
            <w:tcW w:w="1512" w:type="dxa"/>
          </w:tcPr>
          <w:p w:rsidR="0074720F" w:rsidRDefault="0074720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p>
        </w:tc>
        <w:tc>
          <w:tcPr>
            <w:tcW w:w="7702" w:type="dxa"/>
          </w:tcPr>
          <w:p w:rsidR="0074720F" w:rsidRDefault="0074720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EC2244" w:rsidRDefault="00EC2244">
      <w:pPr>
        <w:rPr>
          <w:rFonts w:asciiTheme="minorHAnsi" w:hAnsiTheme="minorHAnsi" w:cstheme="minorHAnsi"/>
        </w:rPr>
      </w:pPr>
    </w:p>
    <w:p w:rsidR="00EC2244" w:rsidRDefault="00EC2244">
      <w:pPr>
        <w:rPr>
          <w:rFonts w:asciiTheme="minorHAnsi" w:hAnsiTheme="minorHAnsi" w:cstheme="minorHAnsi"/>
        </w:rPr>
      </w:pPr>
    </w:p>
    <w:p w:rsidR="00EC2244" w:rsidRDefault="00A53FBC">
      <w:pPr>
        <w:pStyle w:val="Heading2"/>
        <w:rPr>
          <w:rFonts w:asciiTheme="minorHAnsi" w:hAnsiTheme="minorHAnsi" w:cstheme="minorHAnsi"/>
        </w:rPr>
      </w:pPr>
      <w:r>
        <w:rPr>
          <w:rFonts w:asciiTheme="minorHAnsi" w:hAnsiTheme="minorHAnsi" w:cstheme="minorHAnsi"/>
        </w:rPr>
        <w:t>2.3 Deprioritised UL grant when autoTx is not configured and CGRT is configured</w:t>
      </w:r>
    </w:p>
    <w:p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rsidR="00EC2244" w:rsidRDefault="00A53FBC">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rsidR="00EC2244" w:rsidRDefault="00A53FBC">
      <w:pPr>
        <w:keepNext/>
        <w:jc w:val="center"/>
      </w:pPr>
      <w:r>
        <w:rPr>
          <w:noProof/>
          <w:lang w:eastAsia="zh-CN"/>
        </w:rPr>
        <w:drawing>
          <wp:inline distT="0" distB="0" distL="0" distR="0">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rsidR="00EC2244" w:rsidRDefault="00A53FBC">
      <w:pPr>
        <w:pStyle w:val="Caption"/>
        <w:jc w:val="center"/>
        <w:rPr>
          <w:rFonts w:asciiTheme="minorHAnsi" w:hAnsiTheme="minorHAnsi" w:cstheme="minorHAnsi"/>
        </w:rPr>
      </w:pPr>
      <w:bookmarkStart w:id="16"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6"/>
      <w:r>
        <w:rPr>
          <w:rFonts w:asciiTheme="minorHAnsi" w:hAnsiTheme="minorHAnsi" w:cstheme="minorHAnsi"/>
        </w:rPr>
        <w:t>: Current behaviour if cg-RetransmissionTimer is stopped when an UL CG is deprioritised</w:t>
      </w:r>
    </w:p>
    <w:p w:rsidR="00EC2244" w:rsidRDefault="00EC2244">
      <w:pPr>
        <w:rPr>
          <w:rFonts w:asciiTheme="minorHAnsi" w:hAnsiTheme="minorHAnsi" w:cstheme="minorHAnsi"/>
        </w:rPr>
      </w:pPr>
    </w:p>
    <w:p w:rsidR="00EC2244" w:rsidRDefault="00A53FBC">
      <w:pPr>
        <w:rPr>
          <w:rFonts w:asciiTheme="minorHAnsi" w:hAnsiTheme="minorHAnsi" w:cstheme="minorHAnsi"/>
        </w:rPr>
      </w:pPr>
      <w:r>
        <w:rPr>
          <w:rFonts w:asciiTheme="minorHAnsi" w:hAnsiTheme="minorHAnsi" w:cstheme="minorHAnsi"/>
          <w:noProof/>
          <w:lang w:eastAsia="zh-CN"/>
        </w:rPr>
        <mc:AlternateContent>
          <mc:Choice Requires="wps">
            <w:drawing>
              <wp:anchor distT="45720" distB="45720" distL="114300" distR="114300" simplePos="0" relativeHeight="251660288" behindDoc="0" locked="0" layoutInCell="1" allowOverlap="1">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rsidR="00EC2244" w:rsidRDefault="00A53FBC">
      <w:pPr>
        <w:rPr>
          <w:rFonts w:asciiTheme="minorHAnsi" w:hAnsiTheme="minorHAnsi" w:cstheme="minorHAnsi"/>
        </w:rPr>
      </w:pPr>
      <w:r>
        <w:rPr>
          <w:rFonts w:asciiTheme="minorHAnsi" w:hAnsiTheme="minorHAnsi" w:cstheme="minorHAnsi"/>
        </w:rPr>
        <w:lastRenderedPageBreak/>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rsidR="00EC2244" w:rsidRDefault="00A53FBC">
      <w:pPr>
        <w:keepNext/>
        <w:jc w:val="center"/>
      </w:pPr>
      <w:r>
        <w:rPr>
          <w:noProof/>
          <w:lang w:eastAsia="zh-CN"/>
        </w:rPr>
        <w:drawing>
          <wp:inline distT="0" distB="0" distL="0" distR="0">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rsidR="00EC2244" w:rsidRDefault="00A53FBC">
      <w:pPr>
        <w:pStyle w:val="Caption"/>
        <w:jc w:val="center"/>
        <w:rPr>
          <w:rFonts w:asciiTheme="minorHAnsi" w:hAnsiTheme="minorHAnsi" w:cstheme="minorHAnsi"/>
        </w:rPr>
      </w:pPr>
      <w:bookmarkStart w:id="17"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7"/>
      <w:r>
        <w:rPr>
          <w:rFonts w:asciiTheme="minorHAnsi" w:hAnsiTheme="minorHAnsi" w:cstheme="minorHAnsi"/>
        </w:rPr>
        <w:t>: Current behaviour if cg-RetransmissionTimer is not stopped when an UL CG is deprioritised</w:t>
      </w:r>
    </w:p>
    <w:p w:rsidR="00EC2244" w:rsidRDefault="00EC2244">
      <w:pPr>
        <w:rPr>
          <w:rFonts w:asciiTheme="minorHAnsi" w:hAnsiTheme="minorHAnsi" w:cstheme="minorHAnsi"/>
        </w:rPr>
      </w:pPr>
    </w:p>
    <w:p w:rsidR="00EC2244" w:rsidRDefault="00A53FBC">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rsidR="00EC2244" w:rsidRDefault="00A53FBC">
      <w:pPr>
        <w:rPr>
          <w:rFonts w:asciiTheme="minorHAnsi" w:hAnsiTheme="minorHAnsi" w:cstheme="minorHAnsi"/>
          <w:i/>
        </w:rPr>
      </w:pPr>
      <w:r>
        <w:rPr>
          <w:rFonts w:asciiTheme="minorHAnsi" w:hAnsiTheme="minorHAnsi" w:cstheme="minorHAnsi"/>
          <w:i/>
        </w:rPr>
        <w:t>Question 7: Which option do companies prefer?</w:t>
      </w:r>
    </w:p>
    <w:p w:rsidR="00EC2244" w:rsidRDefault="00A53FBC">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rsidR="00EC2244" w:rsidRDefault="00A53FBC">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Firstly, the wording in option 2 should be clarified that “if AutoTx is not configured, deprioritized MAC PDU is not retransmitted by AutoTx mechanisms but can be retransmitted due to CGRT expired/stopped”.</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gNB may not prefer so since it may want to transmit a retransmission grant with a different MCS rather than relying on autonomous re-tx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and CG is configured with autoTx</w:t>
            </w:r>
            <w:r>
              <w:rPr>
                <w:rFonts w:asciiTheme="minorHAnsi" w:hAnsiTheme="minorHAnsi" w:cstheme="minorHAnsi"/>
                <w:i/>
              </w:rPr>
              <w:t>.</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If a CG is not configured with autonomousTx, the cg-RetransmissionTimer is not stopped when the associated CG is deprioritized [13]</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Nokia</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Pr>
                <w:rFonts w:asciiTheme="minorHAnsi" w:hAnsiTheme="minorHAnsi" w:cstheme="minorHAnsi"/>
              </w:rPr>
              <w:t xml:space="preserve"> </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deprioritized MAC PDU is not transmitted in subsequent CG based on AutoTX mechanism</w:t>
            </w:r>
            <w:r>
              <w:rPr>
                <w:rFonts w:asciiTheme="minorHAnsi" w:hAnsiTheme="minorHAnsi" w:cstheme="minorHAnsi"/>
                <w:b/>
                <w:bCs/>
              </w:rPr>
              <w:t xml:space="preserve">” </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cg-RetransmissionTimer when the CG resource associated with the timer is deprioritized due to LCH-based prioritization.</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AutoTX is configured.</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cg-RetransmissionTimer</w:t>
            </w:r>
            <w:r>
              <w:rPr>
                <w:rFonts w:asciiTheme="minorHAnsi" w:hAnsiTheme="minorHAnsi" w:cstheme="minorHAnsi"/>
              </w:rPr>
              <w:t xml:space="preserve"> and </w:t>
            </w:r>
            <w:r>
              <w:rPr>
                <w:rFonts w:asciiTheme="minorHAnsi" w:hAnsiTheme="minorHAnsi" w:cstheme="minorHAnsi"/>
                <w:i/>
              </w:rPr>
              <w:t>autonomousTx</w:t>
            </w:r>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gNB dynamic retransmission grant, or just abandon it if it would anyways result in the PDU to not meet the end-to-end latency requirement.</w:t>
            </w:r>
          </w:p>
          <w:p w:rsidR="00EC2244" w:rsidRDefault="00A53F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5769" w:dyaOrig="1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35pt;height:89.1pt" o:ole="">
                  <v:imagedata r:id="rId19" o:title=""/>
                </v:shape>
                <o:OLEObject Type="Embed" ProgID="Visio.Drawing.11" ShapeID="_x0000_i1025" DrawAspect="Content" ObjectID="_1689064929" r:id="rId20"/>
              </w:object>
            </w:r>
          </w:p>
          <w:p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EC2244">
              <w:tc>
                <w:tcPr>
                  <w:tcW w:w="7957" w:type="dxa"/>
                </w:tcPr>
                <w:p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r>
                    <w:rPr>
                      <w:rFonts w:ascii="Times New Roman" w:hAnsi="Times New Roman"/>
                      <w:i/>
                      <w:iCs/>
                      <w:lang w:eastAsia="ko-KR"/>
                    </w:rPr>
                    <w:t>lch-basedPrioritization</w:t>
                  </w:r>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set the HARQ Process ID to the HARQ Process ID associated with this PUSCH duration;</w:t>
                  </w:r>
                </w:p>
                <w:p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r>
                    <w:rPr>
                      <w:rFonts w:ascii="Times New Roman" w:hAnsi="Times New Roman"/>
                      <w:i/>
                      <w:lang w:eastAsia="ko-KR"/>
                    </w:rPr>
                    <w:t>configuredGrantTimer</w:t>
                  </w:r>
                  <w:r>
                    <w:rPr>
                      <w:rFonts w:ascii="Times New Roman" w:hAnsi="Times New Roman"/>
                      <w:lang w:eastAsia="ko-KR"/>
                    </w:rPr>
                    <w:t xml:space="preserve"> is not running and </w:t>
                  </w:r>
                  <w:r>
                    <w:rPr>
                      <w:rFonts w:ascii="Times New Roman" w:hAnsi="Times New Roman"/>
                      <w:i/>
                      <w:lang w:eastAsia="ko-KR"/>
                    </w:rPr>
                    <w:t>cg-RetransmissionTimer</w:t>
                  </w:r>
                  <w:r>
                    <w:rPr>
                      <w:rFonts w:ascii="Times New Roman" w:hAnsi="Times New Roman"/>
                    </w:rPr>
                    <w:t xml:space="preserve"> is not configured </w:t>
                  </w:r>
                  <w:r>
                    <w:rPr>
                      <w:rFonts w:ascii="Times New Roman" w:hAnsi="Times New Roman"/>
                      <w:lang w:eastAsia="ko-KR"/>
                    </w:rPr>
                    <w:t>(i.e. new transmission):</w:t>
                  </w:r>
                </w:p>
                <w:p w:rsidR="00EC2244" w:rsidRDefault="00A53FBC">
                  <w:pPr>
                    <w:ind w:left="1135" w:hanging="284"/>
                    <w:rPr>
                      <w:rFonts w:ascii="Times New Roman" w:hAnsi="Times New Roman"/>
                      <w:lang w:eastAsia="ko-KR"/>
                    </w:rPr>
                  </w:pPr>
                  <w:r>
                    <w:rPr>
                      <w:rFonts w:ascii="Times New Roman" w:hAnsi="Times New Roman"/>
                      <w:lang w:eastAsia="ko-KR"/>
                    </w:rPr>
                    <w:lastRenderedPageBreak/>
                    <w:t>3&gt;</w:t>
                  </w:r>
                  <w:r>
                    <w:rPr>
                      <w:rFonts w:ascii="Times New Roman" w:hAnsi="Times New Roman"/>
                      <w:lang w:eastAsia="ko-KR"/>
                    </w:rPr>
                    <w:tab/>
                    <w:t>consider the NDI bit for the corresponding HARQ process to have been toggled;</w:t>
                  </w:r>
                </w:p>
                <w:p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cg-RetransmissionTimer</w:t>
                  </w:r>
                  <w:r>
                    <w:rPr>
                      <w:rFonts w:ascii="Times New Roman" w:hAnsi="Times New Roman"/>
                      <w:lang w:eastAsia="ko-KR"/>
                    </w:rPr>
                    <w:t xml:space="preserve"> for the corresponding HARQ process is configured and not running, then for the corresponding HARQ process:</w:t>
                  </w:r>
                </w:p>
                <w:p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r>
                    <w:rPr>
                      <w:rFonts w:ascii="Times New Roman" w:hAnsi="Times New Roman"/>
                      <w:i/>
                      <w:lang w:eastAsia="ko-KR"/>
                    </w:rPr>
                    <w:t>configuredGrantTimer</w:t>
                  </w:r>
                  <w:r>
                    <w:rPr>
                      <w:rFonts w:ascii="Times New Roman" w:hAnsi="Times New Roman"/>
                      <w:lang w:eastAsia="ko-KR"/>
                    </w:rPr>
                    <w:t xml:space="preserve"> is not running, and the HARQ process is not pending (i.e. new transmission):</w:t>
                  </w:r>
                </w:p>
                <w:p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consider the NDI bit to have been toggled;</w:t>
                  </w:r>
                </w:p>
                <w:p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implication of the already agreed Option 1 is that the network should configure AutoTx if it also configures LCH-based prioritization for the CG, to support the autonomous retransmission of the deprioritized PDU. It is not clear what use case requires configuring CGRT and LCH-based prioritization, but not AutoTx.</w:t>
            </w:r>
          </w:p>
          <w:p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just delays the transmission of the deprioritized PDU, even though there's no failed LBT, rather than prevent it. So this proposal obviously does not implement the agreement but rather reverts it.</w:t>
            </w:r>
          </w:p>
          <w:p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AutoTx is not configured. </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In this regards, we prefer not to stop the cg-retransmissionTimer if CG is not configured with autoTx (option2 of question 9 in [3]). In our view, ‘not configuring AutoTx’ means the network wouldn’t let the UE autonomously retransmit but may still want dynamic retransmission. Note that in Rel-16, it was possible for the network to schedule dynamic retransmission if AutoTx is not configured because the configuredGrantTimer is still running when the CG is de-prioritized. </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re-tx of the deprioritized PDU using the mechanism specified in the current spec., thus, it would be simpler to follow that than introducing new spec changes.</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independent autonomous retransmisssion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59" w:type="dxa"/>
          </w:tcPr>
          <w:p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It can </w:t>
            </w:r>
            <w:r>
              <w:rPr>
                <w:rFonts w:asciiTheme="minorHAnsi" w:eastAsia="SimSun" w:hAnsiTheme="minorHAnsi" w:cstheme="minorHAnsi" w:hint="eastAsia"/>
                <w:lang w:val="en-US" w:eastAsia="zh-CN"/>
              </w:rPr>
              <w:t>minimiz</w:t>
            </w:r>
            <w:r>
              <w:rPr>
                <w:rFonts w:asciiTheme="minorHAnsi" w:eastAsia="SimSun" w:hAnsiTheme="minorHAnsi" w:cstheme="minorHAnsi"/>
                <w:lang w:val="en-US" w:eastAsia="zh-CN"/>
              </w:rPr>
              <w:t>e</w:t>
            </w:r>
            <w:r>
              <w:rPr>
                <w:rFonts w:asciiTheme="minorHAnsi" w:eastAsia="SimSun" w:hAnsiTheme="minorHAnsi" w:cstheme="minorHAnsi" w:hint="eastAsia"/>
                <w:lang w:val="en-US" w:eastAsia="zh-CN"/>
              </w:rPr>
              <w:t xml:space="preserve"> the spec </w:t>
            </w:r>
            <w:r>
              <w:rPr>
                <w:rFonts w:asciiTheme="minorHAnsi" w:eastAsia="SimSun" w:hAnsiTheme="minorHAnsi" w:cstheme="minorHAnsi"/>
                <w:lang w:val="en-US" w:eastAsia="zh-CN"/>
              </w:rPr>
              <w:t>impact and resolve all concern in our mind.</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val="en-US" w:eastAsia="zh-CN"/>
              </w:rPr>
              <w:t>For the similar reason, we echo the following clarification suggestion from Ericsson and Nokia,</w:t>
            </w:r>
          </w:p>
          <w:p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the MAC entity stops cg-RetransmissionTimer when the CG resource associated with the timer is deprioritized due to LCH-based prioritization and CG is configured with autoTx.</w:t>
            </w:r>
          </w:p>
        </w:tc>
      </w:tr>
      <w:tr w:rsidR="0074720F" w:rsidTr="0074720F">
        <w:tc>
          <w:tcPr>
            <w:cnfStyle w:val="001000000000" w:firstRow="0" w:lastRow="0" w:firstColumn="1" w:lastColumn="0" w:oddVBand="0" w:evenVBand="0" w:oddHBand="0" w:evenHBand="0" w:firstRowFirstColumn="0" w:firstRowLastColumn="0" w:lastRowFirstColumn="0" w:lastRowLastColumn="0"/>
            <w:tcW w:w="1259" w:type="dxa"/>
          </w:tcPr>
          <w:p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lastRenderedPageBreak/>
              <w:t>Huawei, HiSilicon</w:t>
            </w:r>
          </w:p>
        </w:tc>
        <w:tc>
          <w:tcPr>
            <w:tcW w:w="1009" w:type="dxa"/>
          </w:tcPr>
          <w:p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bl>
    <w:p w:rsidR="00EC2244" w:rsidRDefault="00EC2244">
      <w:pPr>
        <w:rPr>
          <w:rFonts w:asciiTheme="minorHAnsi" w:hAnsiTheme="minorHAnsi" w:cstheme="minorHAnsi"/>
        </w:rPr>
      </w:pPr>
    </w:p>
    <w:p w:rsidR="00EC2244" w:rsidRDefault="00A53FBC">
      <w:pPr>
        <w:pStyle w:val="Heading2"/>
        <w:rPr>
          <w:rFonts w:asciiTheme="minorHAnsi" w:hAnsiTheme="minorHAnsi" w:cstheme="minorHAnsi"/>
        </w:rPr>
      </w:pPr>
      <w:r>
        <w:rPr>
          <w:rFonts w:asciiTheme="minorHAnsi" w:hAnsiTheme="minorHAnsi" w:cstheme="minorHAnsi"/>
        </w:rPr>
        <w:t>2.4 Others</w:t>
      </w:r>
    </w:p>
    <w:p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rsidTr="00EC2244">
        <w:tc>
          <w:tcPr>
            <w:cnfStyle w:val="001000000000" w:firstRow="0" w:lastRow="0" w:firstColumn="1" w:lastColumn="0" w:oddVBand="0" w:evenVBand="0" w:oddHBand="0" w:evenHBand="0" w:firstRowFirstColumn="0" w:firstRowLastColumn="0" w:lastRowFirstColumn="0" w:lastRowLastColumn="0"/>
            <w:tcW w:w="1261" w:type="dxa"/>
          </w:tcPr>
          <w:p w:rsidR="00EC2244" w:rsidRDefault="00A53FBC">
            <w:pPr>
              <w:spacing w:after="0"/>
              <w:rPr>
                <w:b w:val="0"/>
                <w:bCs w:val="0"/>
              </w:rPr>
            </w:pPr>
            <w:r>
              <w:rPr>
                <w:rFonts w:hint="eastAsia"/>
                <w:b w:val="0"/>
                <w:bCs w:val="0"/>
              </w:rPr>
              <w:t>OPPO</w:t>
            </w:r>
          </w:p>
        </w:tc>
        <w:tc>
          <w:tcPr>
            <w:tcW w:w="9224" w:type="dxa"/>
          </w:tcPr>
          <w:p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lch-based Prioritization and cg-RetransmissionTimer are configured, HARQ processes sharing between multiple CG configurations are allowed.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rsidTr="00EC2244">
        <w:tc>
          <w:tcPr>
            <w:cnfStyle w:val="001000000000" w:firstRow="0" w:lastRow="0" w:firstColumn="1" w:lastColumn="0" w:oddVBand="0" w:evenVBand="0" w:oddHBand="0" w:evenHBand="0" w:firstRowFirstColumn="0" w:firstRowLastColumn="0" w:lastRowFirstColumn="0" w:lastRowLastColumn="0"/>
            <w:tcW w:w="1261" w:type="dxa"/>
          </w:tcPr>
          <w:p w:rsidR="00EC2244" w:rsidRDefault="00A53FBC">
            <w:pPr>
              <w:spacing w:after="0"/>
              <w:rPr>
                <w:rFonts w:cs="Arial"/>
                <w:b w:val="0"/>
                <w:bCs w:val="0"/>
              </w:rPr>
            </w:pPr>
            <w:r>
              <w:rPr>
                <w:rFonts w:cs="Arial"/>
                <w:b w:val="0"/>
                <w:bCs w:val="0"/>
              </w:rPr>
              <w:t>Nokia</w:t>
            </w:r>
          </w:p>
        </w:tc>
        <w:tc>
          <w:tcPr>
            <w:tcW w:w="922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R2-2105872,  we have raised the following issue:</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rsidTr="00EC2244">
        <w:tc>
          <w:tcPr>
            <w:cnfStyle w:val="001000000000" w:firstRow="0" w:lastRow="0" w:firstColumn="1" w:lastColumn="0" w:oddVBand="0" w:evenVBand="0" w:oddHBand="0" w:evenHBand="0" w:firstRowFirstColumn="0" w:firstRowLastColumn="0" w:lastRowFirstColumn="0" w:lastRowLastColumn="0"/>
            <w:tcW w:w="1261" w:type="dxa"/>
          </w:tcPr>
          <w:p w:rsidR="00EC2244" w:rsidRDefault="00A53FBC">
            <w:pPr>
              <w:spacing w:after="0"/>
              <w:rPr>
                <w:rFonts w:cs="Arial"/>
                <w:b w:val="0"/>
                <w:bCs w:val="0"/>
              </w:rPr>
            </w:pPr>
            <w:r>
              <w:rPr>
                <w:rFonts w:cs="Arial"/>
                <w:b w:val="0"/>
                <w:bCs w:val="0"/>
              </w:rPr>
              <w:t>Ericsson</w:t>
            </w:r>
          </w:p>
        </w:tc>
        <w:tc>
          <w:tcPr>
            <w:tcW w:w="9224" w:type="dxa"/>
          </w:tcPr>
          <w:p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r>
              <w:rPr>
                <w:rFonts w:cs="Arial"/>
                <w:b/>
                <w:bCs/>
                <w:i/>
                <w:iCs/>
              </w:rPr>
              <w:t>lch-basedPrioritization</w:t>
            </w:r>
            <w:r>
              <w:rPr>
                <w:rFonts w:cs="Arial"/>
                <w:b/>
                <w:bCs/>
              </w:rPr>
              <w:t xml:space="preserve"> is configured</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eMBB and URLLC traffic there.</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r>
              <w:rPr>
                <w:rFonts w:cs="Arial"/>
                <w:i/>
                <w:iCs/>
              </w:rPr>
              <w:t>lch-basedPrioritization</w:t>
            </w:r>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rsidTr="00EC2244">
        <w:tc>
          <w:tcPr>
            <w:cnfStyle w:val="001000000000" w:firstRow="0" w:lastRow="0" w:firstColumn="1" w:lastColumn="0" w:oddVBand="0" w:evenVBand="0" w:oddHBand="0" w:evenHBand="0" w:firstRowFirstColumn="0" w:firstRowLastColumn="0" w:lastRowFirstColumn="0" w:lastRowLastColumn="0"/>
            <w:tcW w:w="1261" w:type="dxa"/>
          </w:tcPr>
          <w:p w:rsidR="00EC2244" w:rsidRDefault="00EC2244">
            <w:pPr>
              <w:spacing w:after="0"/>
              <w:rPr>
                <w:rFonts w:asciiTheme="minorHAnsi" w:hAnsiTheme="minorHAnsi" w:cstheme="minorHAnsi"/>
                <w:b w:val="0"/>
                <w:bCs w:val="0"/>
              </w:rPr>
            </w:pPr>
          </w:p>
        </w:tc>
        <w:tc>
          <w:tcPr>
            <w:tcW w:w="9224"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1" w:type="dxa"/>
          </w:tcPr>
          <w:p w:rsidR="00EC2244" w:rsidRDefault="00EC2244">
            <w:pPr>
              <w:spacing w:after="0"/>
              <w:rPr>
                <w:rFonts w:asciiTheme="minorHAnsi" w:hAnsiTheme="minorHAnsi" w:cstheme="minorHAnsi"/>
                <w:b w:val="0"/>
                <w:bCs w:val="0"/>
              </w:rPr>
            </w:pPr>
          </w:p>
        </w:tc>
        <w:tc>
          <w:tcPr>
            <w:tcW w:w="9224"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1" w:type="dxa"/>
          </w:tcPr>
          <w:p w:rsidR="00EC2244" w:rsidRDefault="00EC2244">
            <w:pPr>
              <w:spacing w:after="0"/>
              <w:rPr>
                <w:rFonts w:asciiTheme="minorHAnsi" w:hAnsiTheme="minorHAnsi" w:cstheme="minorHAnsi"/>
                <w:b w:val="0"/>
                <w:bCs w:val="0"/>
              </w:rPr>
            </w:pPr>
          </w:p>
        </w:tc>
        <w:tc>
          <w:tcPr>
            <w:tcW w:w="9224"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1" w:type="dxa"/>
          </w:tcPr>
          <w:p w:rsidR="00EC2244" w:rsidRDefault="00EC2244">
            <w:pPr>
              <w:spacing w:after="0"/>
              <w:rPr>
                <w:rFonts w:asciiTheme="minorHAnsi" w:hAnsiTheme="minorHAnsi" w:cstheme="minorHAnsi"/>
                <w:b w:val="0"/>
                <w:bCs w:val="0"/>
              </w:rPr>
            </w:pPr>
          </w:p>
        </w:tc>
        <w:tc>
          <w:tcPr>
            <w:tcW w:w="9224"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EC2244" w:rsidRDefault="00EC2244">
      <w:pPr>
        <w:rPr>
          <w:rFonts w:asciiTheme="minorHAnsi" w:hAnsiTheme="minorHAnsi" w:cstheme="minorHAnsi"/>
        </w:rPr>
      </w:pPr>
    </w:p>
    <w:p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rsidR="00EC2244" w:rsidRDefault="00EC2244"/>
    <w:p w:rsidR="00EC2244" w:rsidRDefault="00A53FBC">
      <w:pPr>
        <w:keepNext/>
        <w:jc w:val="center"/>
        <w:rPr>
          <w:rFonts w:asciiTheme="minorHAnsi" w:hAnsiTheme="minorHAnsi" w:cstheme="minorHAnsi"/>
        </w:rPr>
      </w:pPr>
      <w:r>
        <w:rPr>
          <w:rFonts w:asciiTheme="minorHAnsi" w:hAnsiTheme="minorHAnsi" w:cstheme="minorHAnsi"/>
          <w:noProof/>
          <w:lang w:eastAsia="zh-CN"/>
        </w:rPr>
        <w:drawing>
          <wp:inline distT="0" distB="0" distL="0" distR="0">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rsidR="00EC2244" w:rsidRDefault="00A53FBC">
      <w:pPr>
        <w:spacing w:before="120" w:after="120"/>
        <w:jc w:val="center"/>
        <w:rPr>
          <w:rFonts w:asciiTheme="minorHAnsi" w:hAnsiTheme="minorHAnsi" w:cstheme="minorHAnsi"/>
          <w:b/>
        </w:rPr>
      </w:pPr>
      <w:bookmarkStart w:id="18"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18"/>
      <w:r>
        <w:rPr>
          <w:rFonts w:asciiTheme="minorHAnsi" w:hAnsiTheme="minorHAnsi" w:cstheme="minorHAnsi"/>
          <w:b/>
        </w:rPr>
        <w:t>: Current behaviour when non-overlapping CG occasions share HARQ processes</w:t>
      </w:r>
    </w:p>
    <w:p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IIoT intra-UE prioritisation principle. </w:t>
      </w:r>
    </w:p>
    <w:p w:rsidR="00EC2244" w:rsidRDefault="00A53FBC">
      <w:pPr>
        <w:rPr>
          <w:rFonts w:asciiTheme="minorHAnsi" w:hAnsiTheme="minorHAnsi" w:cstheme="minorHAnsi"/>
        </w:rPr>
      </w:pPr>
      <w:r>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476"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eMBB and URLLC traffic there.</w:t>
            </w:r>
          </w:p>
          <w:p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lastRenderedPageBreak/>
              <w:t>This principle can be simply captured in MAC as follows:</w:t>
            </w:r>
          </w:p>
          <w:tbl>
            <w:tblPr>
              <w:tblStyle w:val="TableGrid"/>
              <w:tblW w:w="0" w:type="auto"/>
              <w:tblLook w:val="04A0" w:firstRow="1" w:lastRow="0" w:firstColumn="1" w:lastColumn="0" w:noHBand="0" w:noVBand="1"/>
            </w:tblPr>
            <w:tblGrid>
              <w:gridCol w:w="8158"/>
            </w:tblGrid>
            <w:tr w:rsidR="00EC2244">
              <w:tc>
                <w:tcPr>
                  <w:tcW w:w="8245" w:type="dxa"/>
                </w:tcPr>
                <w:p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rsidR="00EC2244" w:rsidRDefault="00A53FBC">
                  <w:pPr>
                    <w:spacing w:before="240"/>
                    <w:rPr>
                      <w:rFonts w:ascii="Times New Roman" w:hAnsi="Times New Roman"/>
                    </w:rPr>
                  </w:pPr>
                  <w:r>
                    <w:rPr>
                      <w:rFonts w:ascii="Times New Roman" w:hAnsi="Times New Roman"/>
                    </w:rPr>
                    <w:t>[…]</w:t>
                  </w:r>
                </w:p>
                <w:p w:rsidR="00EC2244" w:rsidRDefault="00A53FBC">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cg-RetransmissionTimer</w:t>
                  </w:r>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r>
                    <w:rPr>
                      <w:rFonts w:ascii="Times New Roman" w:hAnsi="Times New Roman"/>
                      <w:i/>
                      <w:color w:val="FF0000"/>
                      <w:u w:val="single"/>
                      <w:lang w:eastAsia="ko-KR"/>
                    </w:rPr>
                    <w:t>lch-basedPrioritization</w:t>
                  </w:r>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hAnsiTheme="minorHAnsi" w:cstheme="minorHAnsi"/>
              </w:rPr>
            </w:pPr>
            <w:r>
              <w:rPr>
                <w:rFonts w:asciiTheme="minorHAnsi" w:eastAsia="SimSun" w:hAnsiTheme="minorHAnsi" w:cstheme="minorHAnsi" w:hint="eastAsia"/>
                <w:b w:val="0"/>
                <w:bCs w:val="0"/>
                <w:lang w:val="en-US" w:eastAsia="zh-CN"/>
              </w:rPr>
              <w:t>LG</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Qualcomm</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We argue that this is all the more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EC2244" w:rsidTr="00EC2244">
        <w:trPr>
          <w:trHeight w:val="254"/>
        </w:trPr>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Agree with Ericssion</w:t>
            </w:r>
            <w:r>
              <w:rPr>
                <w:rFonts w:asciiTheme="minorHAnsi" w:eastAsia="PMingLiU" w:hAnsiTheme="minorHAnsi" w:cstheme="minorHAnsi"/>
                <w:lang w:eastAsia="zh-TW"/>
              </w:rPr>
              <w:t>.</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rsidTr="00EC2244">
        <w:tc>
          <w:tcPr>
            <w:cnfStyle w:val="001000000000" w:firstRow="0" w:lastRow="0" w:firstColumn="1" w:lastColumn="0" w:oddVBand="0" w:evenVBand="0" w:oddHBand="0" w:evenHBand="0" w:firstRowFirstColumn="0" w:firstRowLastColumn="0" w:lastRowFirstColumn="0" w:lastRowLastColumn="0"/>
            <w:tcW w:w="1271" w:type="dxa"/>
          </w:tcPr>
          <w:p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476"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rsidTr="00EC2244">
        <w:tc>
          <w:tcPr>
            <w:cnfStyle w:val="001000000000" w:firstRow="0" w:lastRow="0" w:firstColumn="1" w:lastColumn="0" w:oddVBand="0" w:evenVBand="0" w:oddHBand="0" w:evenHBand="0" w:firstRowFirstColumn="0" w:firstRowLastColumn="0" w:lastRowFirstColumn="0" w:lastRowLastColumn="0"/>
            <w:tcW w:w="1271" w:type="dxa"/>
          </w:tcPr>
          <w:p w:rsidR="000853CF" w:rsidRDefault="000853CF">
            <w:pPr>
              <w:spacing w:after="0"/>
              <w:rPr>
                <w:rFonts w:asciiTheme="minorHAnsi" w:eastAsiaTheme="minorEastAsia" w:hAnsiTheme="minorHAnsi" w:cstheme="minorHAnsi" w:hint="eastAsia"/>
                <w:b w:val="0"/>
                <w:bCs w:val="0"/>
                <w:lang w:val="en-US" w:eastAsia="zh-CN"/>
              </w:rPr>
            </w:pPr>
            <w:r>
              <w:rPr>
                <w:rFonts w:asciiTheme="minorHAnsi" w:eastAsia="PMingLiU" w:hAnsiTheme="minorHAnsi" w:cstheme="minorHAnsi"/>
                <w:b w:val="0"/>
                <w:lang w:val="en-US" w:eastAsia="zh-TW"/>
              </w:rPr>
              <w:t>Huawei, HiSilicon</w:t>
            </w:r>
          </w:p>
        </w:tc>
        <w:tc>
          <w:tcPr>
            <w:tcW w:w="804" w:type="dxa"/>
          </w:tcPr>
          <w:p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476" w:type="dxa"/>
          </w:tcPr>
          <w:p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hint="eastAsia"/>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bl>
    <w:p w:rsidR="00EC2244" w:rsidRDefault="00EC2244">
      <w:pPr>
        <w:rPr>
          <w:rFonts w:asciiTheme="minorHAnsi" w:hAnsiTheme="minorHAnsi" w:cstheme="minorHAnsi"/>
        </w:rPr>
      </w:pPr>
    </w:p>
    <w:p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rsidR="00EC2244" w:rsidRDefault="00A53FBC">
      <w:pPr>
        <w:keepNext/>
        <w:jc w:val="center"/>
      </w:pPr>
      <w:r>
        <w:rPr>
          <w:rFonts w:asciiTheme="minorHAnsi" w:hAnsiTheme="minorHAnsi" w:cstheme="minorHAnsi"/>
          <w:noProof/>
          <w:lang w:eastAsia="zh-CN"/>
        </w:rPr>
        <w:drawing>
          <wp:inline distT="0" distB="0" distL="0" distR="0">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rsidR="00EC2244" w:rsidRDefault="00A53FBC">
      <w:pPr>
        <w:spacing w:before="120" w:after="120"/>
        <w:jc w:val="center"/>
        <w:rPr>
          <w:rFonts w:asciiTheme="minorHAnsi" w:hAnsiTheme="minorHAnsi" w:cstheme="minorHAnsi"/>
          <w:b/>
        </w:rPr>
      </w:pPr>
      <w:bookmarkStart w:id="19"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19"/>
      <w:r>
        <w:rPr>
          <w:rFonts w:asciiTheme="minorHAnsi" w:hAnsiTheme="minorHAnsi" w:cstheme="minorHAnsi"/>
          <w:b/>
        </w:rPr>
        <w:t>: Current HARQ PID selection behaviour when an empty PDU is generated</w:t>
      </w:r>
    </w:p>
    <w:p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rsidR="00EC2244" w:rsidRDefault="00A53FBC">
      <w:pPr>
        <w:rPr>
          <w:rFonts w:asciiTheme="minorHAnsi" w:hAnsiTheme="minorHAnsi" w:cstheme="minorHAnsi"/>
        </w:rPr>
      </w:pPr>
      <w:r>
        <w:rPr>
          <w:rFonts w:asciiTheme="minorHAnsi" w:hAnsiTheme="minorHAnsi" w:cstheme="minorHAnsi"/>
        </w:rPr>
        <w:t>While the proposal makes sense, this is addressing a general issue with Rel-16 NR-U behaviour rather than addressing an IIoT specific problem. Therefore, the following question is posed:</w:t>
      </w:r>
    </w:p>
    <w:p w:rsidR="00EC2244" w:rsidRDefault="00A53FBC">
      <w:pPr>
        <w:rPr>
          <w:rFonts w:asciiTheme="minorHAnsi" w:hAnsiTheme="minorHAnsi" w:cstheme="minorHAnsi"/>
          <w:i/>
        </w:rPr>
      </w:pPr>
      <w:r>
        <w:rPr>
          <w:rFonts w:asciiTheme="minorHAnsi" w:hAnsiTheme="minorHAnsi" w:cstheme="minorHAnsi"/>
          <w:i/>
        </w:rPr>
        <w:lastRenderedPageBreak/>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4"/>
        <w:gridCol w:w="1020"/>
        <w:gridCol w:w="8172"/>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 LCH buffer as well as potentially some more important MAC CEs; not to mention cases where IIoT/URLLC traffics are involved. Moreover, transmission of such MAC PDU without any data creates interference in shared spectrum unnecessarily.</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IIoT/URLLC in NR-U is to be considered.   </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 Therefore we would rather suggest that (autonomous) retransmissions are not supported for “empty”TBs, i.e. UCI-only TBs. In our understanding it would be much simpler if MAC flushes the HARQ buffer after the initial HARQ transmission of an empty MAC PDU which has been generated only for the purpose of UCI multiplexing. </w:t>
            </w: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padding/periodic BSR is reported to the gNB.</w:t>
            </w: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hAnsiTheme="minorHAnsi" w:cstheme="minorHAnsi"/>
                <w:b w:val="0"/>
              </w:rPr>
            </w:pPr>
            <w:r>
              <w:rPr>
                <w:rFonts w:asciiTheme="minorHAnsi" w:hAnsiTheme="minorHAnsi" w:cstheme="minorHAnsi"/>
                <w:b w:val="0"/>
              </w:rPr>
              <w:t>InterDigital</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not configured, it would be NR-U specific issue and there seems to be no need of prioritizing higher priority data by not selecting retransmission of UCI-only TB. </w:t>
            </w: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w:t>
            </w:r>
            <w:r>
              <w:rPr>
                <w:rFonts w:asciiTheme="minorHAnsi" w:eastAsia="Malgun Gothic" w:hAnsiTheme="minorHAnsi" w:cstheme="minorHAnsi"/>
                <w:lang w:eastAsia="ko-KR"/>
              </w:rPr>
              <w:lastRenderedPageBreak/>
              <w:t xml:space="preserve">is complicated since it requires the UE to look into the content of stored MAC PDU, which is much beyond current logic. </w:t>
            </w:r>
          </w:p>
        </w:tc>
      </w:tr>
      <w:tr w:rsidR="00EC2244" w:rsidTr="00EC2244">
        <w:tc>
          <w:tcPr>
            <w:cnfStyle w:val="001000000000" w:firstRow="0" w:lastRow="0" w:firstColumn="1" w:lastColumn="0" w:oddVBand="0" w:evenVBand="0" w:oddHBand="0" w:evenHBand="0" w:firstRowFirstColumn="0" w:firstRowLastColumn="0" w:lastRowFirstColumn="0" w:lastRowLastColumn="0"/>
            <w:tcW w:w="1264" w:type="dxa"/>
          </w:tcPr>
          <w:p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lastRenderedPageBreak/>
              <w:t>vivo</w:t>
            </w:r>
          </w:p>
        </w:tc>
        <w:tc>
          <w:tcPr>
            <w:tcW w:w="1020"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172"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Firstly, as mentioned above by other companies, the UCI-only TB may also carry information such as,  padding BSR and </w:t>
            </w:r>
            <w:r>
              <w:rPr>
                <w:rFonts w:asciiTheme="minorHAnsi" w:eastAsia="SimSun" w:hAnsiTheme="minorHAnsi" w:cstheme="minorHAnsi"/>
                <w:sz w:val="21"/>
                <w:szCs w:val="22"/>
                <w:lang w:val="en-US" w:eastAsia="zh-CN"/>
              </w:rPr>
              <w:t>aperiodic CSI</w:t>
            </w:r>
            <w:r>
              <w:rPr>
                <w:rFonts w:asciiTheme="minorHAnsi" w:eastAsia="SimSun"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SimSun"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SimSun" w:hAnsiTheme="minorHAnsi" w:cstheme="minorHAnsi" w:hint="eastAsia"/>
                <w:lang w:val="en-US" w:eastAsia="zh-CN"/>
              </w:rPr>
              <w:t>.</w:t>
            </w:r>
          </w:p>
        </w:tc>
      </w:tr>
      <w:tr w:rsidR="000853CF" w:rsidTr="00EC2244">
        <w:tc>
          <w:tcPr>
            <w:cnfStyle w:val="001000000000" w:firstRow="0" w:lastRow="0" w:firstColumn="1" w:lastColumn="0" w:oddVBand="0" w:evenVBand="0" w:oddHBand="0" w:evenHBand="0" w:firstRowFirstColumn="0" w:firstRowLastColumn="0" w:lastRowFirstColumn="0" w:lastRowLastColumn="0"/>
            <w:tcW w:w="1264" w:type="dxa"/>
          </w:tcPr>
          <w:p w:rsidR="000853CF" w:rsidRDefault="000853CF">
            <w:pPr>
              <w:spacing w:after="0"/>
              <w:rPr>
                <w:rFonts w:asciiTheme="minorHAnsi" w:eastAsia="SimSun" w:hAnsiTheme="minorHAnsi" w:cstheme="minorHAnsi" w:hint="eastAsia"/>
                <w:b w:val="0"/>
                <w:bCs w:val="0"/>
                <w:lang w:val="en-US" w:eastAsia="zh-CN"/>
              </w:rPr>
            </w:pPr>
            <w:r>
              <w:rPr>
                <w:rFonts w:asciiTheme="minorHAnsi" w:eastAsia="PMingLiU" w:hAnsiTheme="minorHAnsi" w:cstheme="minorHAnsi"/>
                <w:b w:val="0"/>
                <w:lang w:val="en-US" w:eastAsia="zh-TW"/>
              </w:rPr>
              <w:t>Huawei, HiSilicon</w:t>
            </w:r>
          </w:p>
        </w:tc>
        <w:tc>
          <w:tcPr>
            <w:tcW w:w="1020" w:type="dxa"/>
          </w:tcPr>
          <w:p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hint="eastAsia"/>
                <w:lang w:val="en-US" w:eastAsia="zh-CN"/>
              </w:rPr>
            </w:pPr>
            <w:r>
              <w:rPr>
                <w:rFonts w:asciiTheme="minorHAnsi" w:eastAsia="SimSun" w:hAnsiTheme="minorHAnsi" w:cstheme="minorHAnsi"/>
                <w:lang w:val="en-US" w:eastAsia="zh-CN"/>
              </w:rPr>
              <w:t>No</w:t>
            </w:r>
          </w:p>
        </w:tc>
        <w:tc>
          <w:tcPr>
            <w:tcW w:w="8172" w:type="dxa"/>
          </w:tcPr>
          <w:p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hint="eastAsia"/>
                <w:lang w:val="en-US" w:eastAsia="zh-CN"/>
              </w:rPr>
            </w:pPr>
            <w:r w:rsidRPr="00E0518E">
              <w:rPr>
                <w:rFonts w:asciiTheme="minorHAnsi" w:eastAsia="SimSun" w:hAnsiTheme="minorHAnsi" w:cstheme="minorHAnsi"/>
                <w:lang w:val="en-US" w:eastAsia="zh-CN"/>
              </w:rPr>
              <w:t xml:space="preserve">Agree with the rapporteur that this is more related </w:t>
            </w:r>
            <w:r w:rsidR="00650B29">
              <w:rPr>
                <w:rFonts w:asciiTheme="minorHAnsi" w:eastAsia="SimSun" w:hAnsiTheme="minorHAnsi" w:cstheme="minorHAnsi"/>
                <w:lang w:val="en-US" w:eastAsia="zh-CN"/>
              </w:rPr>
              <w:t>to</w:t>
            </w:r>
            <w:bookmarkStart w:id="20" w:name="_GoBack"/>
            <w:bookmarkEnd w:id="20"/>
            <w:r w:rsidRPr="00E0518E">
              <w:rPr>
                <w:rFonts w:asciiTheme="minorHAnsi" w:eastAsia="SimSun" w:hAnsiTheme="minorHAnsi" w:cstheme="minorHAnsi"/>
                <w:lang w:val="en-US" w:eastAsia="zh-CN"/>
              </w:rPr>
              <w:t xml:space="preserve"> Rel-16 NR-U issue. If option 2 of Q2 is adopted, then there will be no critical issue.</w:t>
            </w:r>
          </w:p>
        </w:tc>
      </w:tr>
    </w:tbl>
    <w:p w:rsidR="00EC2244" w:rsidRDefault="00EC2244">
      <w:pPr>
        <w:rPr>
          <w:rFonts w:asciiTheme="minorHAnsi" w:hAnsiTheme="minorHAnsi" w:cstheme="minorHAnsi"/>
        </w:rPr>
      </w:pPr>
    </w:p>
    <w:p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AutonomousTx operation for multiple CG configurations with shared HARQ processes </w:t>
      </w:r>
    </w:p>
    <w:p w:rsidR="00EC2244" w:rsidRDefault="00A53FBC">
      <w:pPr>
        <w:keepNext/>
        <w:jc w:val="center"/>
      </w:pPr>
      <w:r>
        <w:rPr>
          <w:rFonts w:asciiTheme="minorHAnsi" w:hAnsiTheme="minorHAnsi" w:cstheme="minorHAnsi"/>
          <w:noProof/>
          <w:lang w:eastAsia="zh-CN"/>
        </w:rPr>
        <w:drawing>
          <wp:inline distT="0" distB="0" distL="0" distR="0">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rsidR="00EC2244" w:rsidRDefault="00A53FBC">
      <w:pPr>
        <w:spacing w:before="120" w:after="120"/>
        <w:jc w:val="center"/>
        <w:rPr>
          <w:rFonts w:asciiTheme="minorHAnsi" w:hAnsiTheme="minorHAnsi" w:cstheme="minorHAnsi"/>
          <w:b/>
        </w:rPr>
      </w:pPr>
      <w:bookmarkStart w:id="21"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1"/>
      <w:r>
        <w:rPr>
          <w:rFonts w:asciiTheme="minorHAnsi" w:hAnsiTheme="minorHAnsi" w:cstheme="minorHAnsi"/>
          <w:b/>
        </w:rPr>
        <w:t>: CGs with shared HARQ processes with different AutoTx configurations</w:t>
      </w:r>
    </w:p>
    <w:p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rsidR="00EC2244" w:rsidRDefault="00A53FBC">
      <w:pPr>
        <w:rPr>
          <w:rFonts w:asciiTheme="minorHAnsi" w:hAnsiTheme="minorHAnsi" w:cstheme="minorHAnsi"/>
        </w:rPr>
      </w:pPr>
      <w:r>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rsidR="00EC2244" w:rsidRDefault="00A53FBC">
      <w:pPr>
        <w:rPr>
          <w:rFonts w:asciiTheme="minorHAnsi" w:hAnsiTheme="minorHAnsi" w:cstheme="minorHAnsi"/>
          <w:i/>
        </w:rPr>
      </w:pPr>
      <w:r>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Additionally, we believe there is no need to introduce any spec enhancements regarding HARQ process sharing between CGs for the case when lch-basedPrioritization is configured.</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may choose not to configure AutoTX for a CG for the following reasons:</w:t>
            </w:r>
          </w:p>
          <w:p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p>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Here we are talking about the cases wherein some CGs are configured with AutoTX while some CGs are not configured with AutoTX. Then, most likely AutoTX is not configured in one CG because of the first reason above, and AutoTX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rPr>
            </w:pPr>
            <w:r>
              <w:rPr>
                <w:rFonts w:asciiTheme="minorHAnsi" w:hAnsiTheme="minorHAnsi" w:cstheme="minorHAnsi"/>
                <w:b w:val="0"/>
              </w:rPr>
              <w:t>CATT</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85"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rPr>
            </w:pPr>
            <w:r>
              <w:rPr>
                <w:rFonts w:asciiTheme="minorHAnsi" w:hAnsiTheme="minorHAnsi" w:cstheme="minorHAnsi"/>
                <w:b w:val="0"/>
              </w:rPr>
              <w:t>InterDigital</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and AutoTx for CG configurations that can meet the same type of services.</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lastRenderedPageBreak/>
              <w:t>LG</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Such configuration seems not desirable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2"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i.e. the CGs with HARQ processing sharing may associate with LCHs with different LCH priorities. From this point of view, it is possible that the NW configures one CG with autonomousTx and another CG without autonomousTx even if they share the same HARQ process. If the deprioritized CG associates with the LCH with a high priority but the selected CG is not configured with autonomousTx, the data of this LCH will be flushed, which may introduce performance decreasing of this high priority traffic. Thus, if this configuration logic is agreed(based on the conclusion to Q8 and Q1), it is better to introduce the restriction in the following: </w:t>
            </w:r>
          </w:p>
          <w:p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cg-RetransmissionTimer and autonomousTx are configured, no HARQ processes are shared among different CGs.</w:t>
            </w:r>
          </w:p>
          <w:bookmarkEnd w:id="22"/>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On the other hand, if RAN2 agrees that HARQ sharing is strictly between same priority PDUs, it is still better to restrict that the CGs with HARQ process sharing are configured with/without autonomousTx simultaneously to assure the deprioritized MAC PDUs from different CGs are treated in the same principle.</w:t>
            </w:r>
          </w:p>
        </w:tc>
      </w:tr>
      <w:tr w:rsidR="00EC2244" w:rsidTr="00EC2244">
        <w:tc>
          <w:tcPr>
            <w:cnfStyle w:val="001000000000" w:firstRow="0" w:lastRow="0" w:firstColumn="1" w:lastColumn="0" w:oddVBand="0" w:evenVBand="0" w:oddHBand="0" w:evenHBand="0" w:firstRowFirstColumn="0" w:firstRowLastColumn="0" w:lastRowFirstColumn="0" w:lastRowLastColumn="0"/>
            <w:tcW w:w="1267" w:type="dxa"/>
          </w:tcPr>
          <w:p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0853CF" w:rsidTr="00EC2244">
        <w:tc>
          <w:tcPr>
            <w:cnfStyle w:val="001000000000" w:firstRow="0" w:lastRow="0" w:firstColumn="1" w:lastColumn="0" w:oddVBand="0" w:evenVBand="0" w:oddHBand="0" w:evenHBand="0" w:firstRowFirstColumn="0" w:firstRowLastColumn="0" w:lastRowFirstColumn="0" w:lastRowLastColumn="0"/>
            <w:tcW w:w="1267" w:type="dxa"/>
          </w:tcPr>
          <w:p w:rsidR="000853CF" w:rsidRDefault="000853CF">
            <w:pPr>
              <w:spacing w:after="0"/>
              <w:rPr>
                <w:rFonts w:asciiTheme="minorHAnsi" w:eastAsiaTheme="minorEastAsia" w:hAnsiTheme="minorHAnsi" w:cstheme="minorHAnsi" w:hint="eastAsia"/>
                <w:b w:val="0"/>
                <w:bCs w:val="0"/>
                <w:lang w:val="en-US" w:eastAsia="zh-CN"/>
              </w:rPr>
            </w:pPr>
            <w:r>
              <w:rPr>
                <w:rFonts w:asciiTheme="minorHAnsi" w:eastAsia="PMingLiU" w:hAnsiTheme="minorHAnsi" w:cstheme="minorHAnsi"/>
                <w:b w:val="0"/>
                <w:lang w:val="en-US" w:eastAsia="zh-TW"/>
              </w:rPr>
              <w:t>Huawei, HiSilicon</w:t>
            </w:r>
          </w:p>
        </w:tc>
        <w:tc>
          <w:tcPr>
            <w:tcW w:w="804" w:type="dxa"/>
          </w:tcPr>
          <w:p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r>
              <w:rPr>
                <w:rFonts w:asciiTheme="minorHAnsi" w:eastAsiaTheme="minorEastAsia" w:hAnsiTheme="minorHAnsi" w:cstheme="minorHAnsi"/>
                <w:lang w:val="en-US" w:eastAsia="zh-CN"/>
              </w:rPr>
              <w:t>Yes</w:t>
            </w:r>
          </w:p>
        </w:tc>
        <w:tc>
          <w:tcPr>
            <w:tcW w:w="8385" w:type="dxa"/>
          </w:tcPr>
          <w:p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Up to network implementation is </w:t>
            </w:r>
            <w:r w:rsidR="0092794E">
              <w:rPr>
                <w:rFonts w:asciiTheme="minorHAnsi" w:eastAsia="SimSun" w:hAnsiTheme="minorHAnsi" w:cstheme="minorHAnsi"/>
                <w:lang w:val="en-US" w:eastAsia="zh-CN"/>
              </w:rPr>
              <w:t>sufficient</w:t>
            </w:r>
            <w:r w:rsidRPr="00E0518E">
              <w:rPr>
                <w:rFonts w:asciiTheme="minorHAnsi" w:eastAsia="SimSun" w:hAnsiTheme="minorHAnsi" w:cstheme="minorHAnsi"/>
                <w:lang w:val="en-US" w:eastAsia="zh-CN"/>
              </w:rPr>
              <w:t>.</w:t>
            </w:r>
          </w:p>
        </w:tc>
      </w:tr>
    </w:tbl>
    <w:p w:rsidR="00EC2244" w:rsidRDefault="00EC2244">
      <w:pPr>
        <w:rPr>
          <w:rFonts w:asciiTheme="minorHAnsi" w:hAnsiTheme="minorHAnsi" w:cstheme="minorHAnsi"/>
        </w:rPr>
      </w:pPr>
    </w:p>
    <w:p w:rsidR="00EC2244" w:rsidRDefault="00EC2244">
      <w:pPr>
        <w:rPr>
          <w:rFonts w:asciiTheme="minorHAnsi" w:hAnsiTheme="minorHAnsi" w:cstheme="minorHAnsi"/>
        </w:rPr>
      </w:pPr>
    </w:p>
    <w:p w:rsidR="00EC2244" w:rsidRDefault="00A53FBC">
      <w:pPr>
        <w:pStyle w:val="Heading1"/>
        <w:rPr>
          <w:rFonts w:asciiTheme="minorHAnsi" w:hAnsiTheme="minorHAnsi" w:cstheme="minorHAnsi"/>
        </w:rPr>
      </w:pPr>
      <w:r>
        <w:rPr>
          <w:rFonts w:asciiTheme="minorHAnsi" w:hAnsiTheme="minorHAnsi" w:cstheme="minorHAnsi"/>
        </w:rPr>
        <w:t>3 Conclusion</w:t>
      </w:r>
    </w:p>
    <w:p w:rsidR="00EC2244" w:rsidRDefault="00A53FBC">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rsidR="00EC2244" w:rsidRDefault="00A53FBC">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b w:val="0"/>
                <w:bCs w:val="0"/>
                <w:lang w:eastAsia="ja-JP"/>
              </w:rPr>
              <w:t>InterDigital</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 Alfarhan</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SunYoung LEE</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Sherif ElAzzouni</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Fei Dong</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EC2244" w:rsidTr="00EC2244">
        <w:tc>
          <w:tcPr>
            <w:cnfStyle w:val="001000000000" w:firstRow="0" w:lastRow="0" w:firstColumn="1" w:lastColumn="0" w:oddVBand="0" w:evenVBand="0" w:oddHBand="0" w:evenHBand="0" w:firstRowFirstColumn="0" w:firstRowLastColumn="0" w:lastRowFirstColumn="0" w:lastRowLastColumn="0"/>
            <w:tcW w:w="1555" w:type="dxa"/>
          </w:tcPr>
          <w:p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YenChih Kuo</w:t>
            </w:r>
          </w:p>
        </w:tc>
        <w:tc>
          <w:tcPr>
            <w:tcW w:w="5358" w:type="dxa"/>
          </w:tcPr>
          <w:p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rsidTr="00EC2244">
        <w:tc>
          <w:tcPr>
            <w:cnfStyle w:val="001000000000" w:firstRow="0" w:lastRow="0" w:firstColumn="1" w:lastColumn="0" w:oddVBand="0" w:evenVBand="0" w:oddHBand="0" w:evenHBand="0" w:firstRowFirstColumn="0" w:firstRowLastColumn="0" w:lastRowFirstColumn="0" w:lastRowLastColumn="0"/>
            <w:tcW w:w="1555" w:type="dxa"/>
          </w:tcPr>
          <w:p w:rsidR="00A53FBC" w:rsidRPr="00A53FBC" w:rsidRDefault="00A53FBC">
            <w:pPr>
              <w:spacing w:after="0"/>
              <w:rPr>
                <w:rFonts w:asciiTheme="minorHAnsi" w:eastAsia="PMingLiU" w:hAnsiTheme="minorHAnsi" w:cstheme="minorHAnsi" w:hint="eastAsia"/>
                <w:b w:val="0"/>
                <w:lang w:val="en-US" w:eastAsia="zh-TW"/>
              </w:rPr>
            </w:pPr>
            <w:r>
              <w:rPr>
                <w:rFonts w:asciiTheme="minorHAnsi" w:eastAsia="PMingLiU" w:hAnsiTheme="minorHAnsi" w:cstheme="minorHAnsi"/>
                <w:b w:val="0"/>
                <w:lang w:val="en-US" w:eastAsia="zh-TW"/>
              </w:rPr>
              <w:t>Huawei, HiSilicon</w:t>
            </w:r>
          </w:p>
        </w:tc>
        <w:tc>
          <w:tcPr>
            <w:tcW w:w="3543" w:type="dxa"/>
          </w:tcPr>
          <w:p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val="en-US" w:eastAsia="zh-TW"/>
              </w:rPr>
            </w:pPr>
            <w:r>
              <w:rPr>
                <w:rFonts w:asciiTheme="minorHAnsi" w:eastAsia="PMingLiU" w:hAnsiTheme="minorHAnsi" w:cstheme="minorHAnsi"/>
                <w:lang w:val="en-US" w:eastAsia="zh-TW"/>
              </w:rPr>
              <w:t>Tao Cai</w:t>
            </w:r>
          </w:p>
        </w:tc>
        <w:tc>
          <w:tcPr>
            <w:tcW w:w="5358" w:type="dxa"/>
          </w:tcPr>
          <w:p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val="en-US" w:eastAsia="zh-TW"/>
              </w:rPr>
            </w:pPr>
            <w:r>
              <w:rPr>
                <w:rFonts w:asciiTheme="minorHAnsi" w:eastAsia="PMingLiU" w:hAnsiTheme="minorHAnsi" w:cstheme="minorHAnsi"/>
                <w:lang w:val="en-US" w:eastAsia="zh-TW"/>
              </w:rPr>
              <w:t>tao.cai@huawei.com</w:t>
            </w:r>
          </w:p>
        </w:tc>
      </w:tr>
    </w:tbl>
    <w:p w:rsidR="00EC2244" w:rsidRDefault="00EC2244">
      <w:pPr>
        <w:rPr>
          <w:rFonts w:asciiTheme="minorHAnsi" w:hAnsiTheme="minorHAnsi" w:cstheme="minorHAnsi"/>
          <w:b/>
        </w:rPr>
      </w:pPr>
    </w:p>
    <w:p w:rsidR="00EC2244" w:rsidRDefault="00A53FBC">
      <w:pPr>
        <w:pStyle w:val="Heading1"/>
        <w:rPr>
          <w:rFonts w:asciiTheme="minorHAnsi" w:hAnsiTheme="minorHAnsi" w:cstheme="minorHAnsi"/>
        </w:rPr>
      </w:pPr>
      <w:r>
        <w:rPr>
          <w:rFonts w:asciiTheme="minorHAnsi" w:hAnsiTheme="minorHAnsi" w:cstheme="minorHAnsi"/>
        </w:rPr>
        <w:t>5 References</w:t>
      </w:r>
    </w:p>
    <w:p w:rsidR="00EC2244" w:rsidRDefault="00A53FBC">
      <w:pPr>
        <w:pStyle w:val="ListParagraph"/>
        <w:numPr>
          <w:ilvl w:val="0"/>
          <w:numId w:val="11"/>
        </w:numPr>
        <w:rPr>
          <w:rFonts w:asciiTheme="minorHAnsi" w:hAnsiTheme="minorHAnsi" w:cstheme="minorHAnsi"/>
          <w:color w:val="000000" w:themeColor="text1"/>
        </w:rPr>
      </w:pPr>
      <w:bookmarkStart w:id="23" w:name="_Ref75694533"/>
      <w:r>
        <w:rPr>
          <w:rFonts w:asciiTheme="minorHAnsi" w:hAnsiTheme="minorHAnsi" w:cstheme="minorHAnsi"/>
          <w:color w:val="000000" w:themeColor="text1"/>
        </w:rPr>
        <w:t>R2-21069xx - Report of 3GPP TSG RAN WG2 meeting #114-e</w:t>
      </w:r>
      <w:bookmarkEnd w:id="23"/>
      <w:r>
        <w:rPr>
          <w:rFonts w:asciiTheme="minorHAnsi" w:hAnsiTheme="minorHAnsi" w:cstheme="minorHAnsi"/>
          <w:color w:val="000000" w:themeColor="text1"/>
        </w:rPr>
        <w:t xml:space="preserve"> (ETSI MCC)</w:t>
      </w:r>
    </w:p>
    <w:p w:rsidR="00EC2244" w:rsidRDefault="00A53FBC">
      <w:pPr>
        <w:pStyle w:val="ListParagraph"/>
        <w:numPr>
          <w:ilvl w:val="0"/>
          <w:numId w:val="11"/>
        </w:numPr>
        <w:rPr>
          <w:rFonts w:asciiTheme="minorHAnsi" w:hAnsiTheme="minorHAnsi" w:cstheme="minorHAnsi"/>
          <w:color w:val="000000" w:themeColor="text1"/>
        </w:rPr>
      </w:pPr>
      <w:bookmarkStart w:id="24" w:name="_Ref75696531"/>
      <w:r>
        <w:rPr>
          <w:rFonts w:asciiTheme="minorHAnsi" w:hAnsiTheme="minorHAnsi" w:cstheme="minorHAnsi"/>
          <w:color w:val="000000" w:themeColor="text1"/>
        </w:rPr>
        <w:t>R2-2100001 - Report of 3GPP TSG RAN WG2 meeting #112-e (ETSI MCC)</w:t>
      </w:r>
      <w:bookmarkEnd w:id="24"/>
    </w:p>
    <w:p w:rsidR="00EC2244" w:rsidRDefault="00A53FBC">
      <w:pPr>
        <w:pStyle w:val="ListParagraph"/>
        <w:numPr>
          <w:ilvl w:val="0"/>
          <w:numId w:val="11"/>
        </w:numPr>
        <w:rPr>
          <w:rFonts w:asciiTheme="minorHAnsi" w:hAnsiTheme="minorHAnsi" w:cstheme="minorHAnsi"/>
          <w:color w:val="000000" w:themeColor="text1"/>
        </w:rPr>
      </w:pPr>
      <w:bookmarkStart w:id="25" w:name="_Ref75696538"/>
      <w:r>
        <w:rPr>
          <w:rFonts w:asciiTheme="minorHAnsi" w:hAnsiTheme="minorHAnsi" w:cstheme="minorHAnsi"/>
          <w:color w:val="000000" w:themeColor="text1"/>
        </w:rPr>
        <w:t>R2-2106396 - Summary of [POST113bis-e][505][R17 IIoT] URLLC in UCE (LG Electronics)</w:t>
      </w:r>
      <w:bookmarkEnd w:id="25"/>
    </w:p>
    <w:p w:rsidR="00EC2244" w:rsidRDefault="00A53FBC">
      <w:pPr>
        <w:pStyle w:val="ListParagraph"/>
        <w:numPr>
          <w:ilvl w:val="0"/>
          <w:numId w:val="11"/>
        </w:numPr>
        <w:rPr>
          <w:rFonts w:asciiTheme="minorHAnsi" w:hAnsiTheme="minorHAnsi" w:cstheme="minorHAnsi"/>
          <w:color w:val="000000" w:themeColor="text1"/>
        </w:rPr>
      </w:pPr>
      <w:bookmarkStart w:id="26" w:name="_Ref75697421"/>
      <w:r>
        <w:rPr>
          <w:rFonts w:asciiTheme="minorHAnsi" w:hAnsiTheme="minorHAnsi" w:cstheme="minorHAnsi"/>
          <w:color w:val="000000" w:themeColor="text1"/>
        </w:rPr>
        <w:t>Chair's Notes RAN1#105-e final.docx</w:t>
      </w:r>
      <w:bookmarkEnd w:id="26"/>
    </w:p>
    <w:p w:rsidR="00EC2244" w:rsidRDefault="00A53FBC">
      <w:pPr>
        <w:pStyle w:val="ListParagraph"/>
        <w:numPr>
          <w:ilvl w:val="0"/>
          <w:numId w:val="11"/>
        </w:numPr>
        <w:rPr>
          <w:rFonts w:asciiTheme="minorHAnsi" w:hAnsiTheme="minorHAnsi" w:cstheme="minorHAnsi"/>
          <w:color w:val="000000" w:themeColor="text1"/>
        </w:rPr>
      </w:pPr>
      <w:bookmarkStart w:id="27"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7"/>
    </w:p>
    <w:p w:rsidR="00EC2244" w:rsidRDefault="00A53FBC">
      <w:pPr>
        <w:pStyle w:val="ListParagraph"/>
        <w:numPr>
          <w:ilvl w:val="0"/>
          <w:numId w:val="11"/>
        </w:numPr>
        <w:rPr>
          <w:rFonts w:asciiTheme="minorHAnsi" w:hAnsiTheme="minorHAnsi" w:cstheme="minorHAnsi"/>
          <w:color w:val="000000" w:themeColor="text1"/>
        </w:rPr>
      </w:pPr>
      <w:bookmarkStart w:id="28" w:name="_Ref75763112"/>
      <w:r>
        <w:rPr>
          <w:rFonts w:asciiTheme="minorHAnsi" w:hAnsiTheme="minorHAnsi" w:cstheme="minorHAnsi"/>
          <w:color w:val="000000" w:themeColor="text1"/>
        </w:rPr>
        <w:t>R2-2102601 - Report of 3GPP TSG RAN WG2 meeting #113-e (ETSI MCC)</w:t>
      </w:r>
      <w:bookmarkEnd w:id="28"/>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94" w:rsidRDefault="004A4694">
      <w:pPr>
        <w:spacing w:after="0"/>
      </w:pPr>
      <w:r>
        <w:separator/>
      </w:r>
    </w:p>
  </w:endnote>
  <w:endnote w:type="continuationSeparator" w:id="0">
    <w:p w:rsidR="004A4694" w:rsidRDefault="004A4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94" w:rsidRDefault="004A4694">
      <w:pPr>
        <w:spacing w:after="0"/>
      </w:pPr>
      <w:r>
        <w:separator/>
      </w:r>
    </w:p>
  </w:footnote>
  <w:footnote w:type="continuationSeparator" w:id="0">
    <w:p w:rsidR="004A4694" w:rsidRDefault="004A46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1C05"/>
    <w:rsid w:val="00103163"/>
    <w:rsid w:val="001054B0"/>
    <w:rsid w:val="001067D9"/>
    <w:rsid w:val="00107DF3"/>
    <w:rsid w:val="001100C8"/>
    <w:rsid w:val="00111A0D"/>
    <w:rsid w:val="0011454C"/>
    <w:rsid w:val="00122858"/>
    <w:rsid w:val="00122B18"/>
    <w:rsid w:val="00122B6B"/>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48D7"/>
    <w:rsid w:val="00164BEA"/>
    <w:rsid w:val="00166F99"/>
    <w:rsid w:val="0016731E"/>
    <w:rsid w:val="00171637"/>
    <w:rsid w:val="00171F69"/>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A09F1"/>
    <w:rsid w:val="003A0C03"/>
    <w:rsid w:val="003A4144"/>
    <w:rsid w:val="003A5814"/>
    <w:rsid w:val="003A77B4"/>
    <w:rsid w:val="003B17B6"/>
    <w:rsid w:val="003B4F22"/>
    <w:rsid w:val="003B6802"/>
    <w:rsid w:val="003B7027"/>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2449"/>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71ED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539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1EA"/>
    <w:rsid w:val="007405E1"/>
    <w:rsid w:val="00741090"/>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4161"/>
    <w:rsid w:val="00A64366"/>
    <w:rsid w:val="00A678EC"/>
    <w:rsid w:val="00A7072E"/>
    <w:rsid w:val="00A80965"/>
    <w:rsid w:val="00A81B2A"/>
    <w:rsid w:val="00A91294"/>
    <w:rsid w:val="00A9229A"/>
    <w:rsid w:val="00A93939"/>
    <w:rsid w:val="00A95BE4"/>
    <w:rsid w:val="00A96547"/>
    <w:rsid w:val="00AA04BB"/>
    <w:rsid w:val="00AA1CFE"/>
    <w:rsid w:val="00AB268E"/>
    <w:rsid w:val="00AB36EC"/>
    <w:rsid w:val="00AB3DD0"/>
    <w:rsid w:val="00AB4311"/>
    <w:rsid w:val="00AB52E9"/>
    <w:rsid w:val="00AC1004"/>
    <w:rsid w:val="00AC73CB"/>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646"/>
    <w:rsid w:val="00D637B3"/>
    <w:rsid w:val="00D643B5"/>
    <w:rsid w:val="00D72A99"/>
    <w:rsid w:val="00D733DB"/>
    <w:rsid w:val="00D7438E"/>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F07"/>
    <w:rsid w:val="00E46900"/>
    <w:rsid w:val="00E46FA6"/>
    <w:rsid w:val="00E47109"/>
    <w:rsid w:val="00E47EBE"/>
    <w:rsid w:val="00E50183"/>
    <w:rsid w:val="00E536EC"/>
    <w:rsid w:val="00E5520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966F1"/>
    <w:rsid w:val="00E97FF6"/>
    <w:rsid w:val="00EA0B5F"/>
    <w:rsid w:val="00EA1F40"/>
    <w:rsid w:val="00EA5996"/>
    <w:rsid w:val="00EB1D91"/>
    <w:rsid w:val="00EB391F"/>
    <w:rsid w:val="00EB46FE"/>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styleId="GridTable1Light">
    <w:name w:val="Grid Table 1 Light"/>
    <w:basedOn w:val="TableNormal"/>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5.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6.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7.xml><?xml version="1.0" encoding="utf-8"?>
<ds:datastoreItem xmlns:ds="http://schemas.openxmlformats.org/officeDocument/2006/customXml" ds:itemID="{1541F4C0-76D5-41AE-970D-033E31FE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9164</Words>
  <Characters>52239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2021-07-29T08:21:00Z</dcterms:created>
  <dcterms:modified xsi:type="dcterms:W3CDTF">2021-07-29T09:56:00Z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ies>
</file>