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B4" w:rsidRDefault="000968F9">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rsidR="003A77B4" w:rsidRDefault="000968F9">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rsidR="003A77B4" w:rsidRDefault="003A77B4">
      <w:pPr>
        <w:pStyle w:val="ae"/>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rsidR="003A77B4" w:rsidRDefault="000968F9">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rsidR="003A77B4" w:rsidRDefault="000968F9">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r>
      <w:proofErr w:type="spellStart"/>
      <w:r>
        <w:rPr>
          <w:rFonts w:asciiTheme="minorHAnsi" w:hAnsiTheme="minorHAnsi" w:cstheme="minorHAnsi"/>
          <w:b/>
          <w:sz w:val="24"/>
        </w:rPr>
        <w:t>MediaTek</w:t>
      </w:r>
      <w:proofErr w:type="spellEnd"/>
      <w:r>
        <w:rPr>
          <w:rFonts w:asciiTheme="minorHAnsi" w:hAnsiTheme="minorHAnsi" w:cstheme="minorHAnsi"/>
          <w:b/>
          <w:sz w:val="24"/>
        </w:rPr>
        <w:t xml:space="preserve"> Inc.</w:t>
      </w:r>
    </w:p>
    <w:p w:rsidR="003A77B4" w:rsidRDefault="000968F9">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w:t>
      </w:r>
      <w:proofErr w:type="gramStart"/>
      <w:r>
        <w:rPr>
          <w:rFonts w:asciiTheme="minorHAnsi" w:hAnsiTheme="minorHAnsi" w:cstheme="minorHAnsi"/>
          <w:b/>
          <w:color w:val="000000" w:themeColor="text1"/>
          <w:sz w:val="24"/>
        </w:rPr>
        <w:t>e][</w:t>
      </w:r>
      <w:proofErr w:type="gramEnd"/>
      <w:r>
        <w:rPr>
          <w:rFonts w:asciiTheme="minorHAnsi" w:hAnsiTheme="minorHAnsi" w:cstheme="minorHAnsi"/>
          <w:b/>
          <w:color w:val="000000" w:themeColor="text1"/>
          <w:sz w:val="24"/>
        </w:rPr>
        <w:t>510][URLLC/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rsidR="003A77B4" w:rsidRDefault="000968F9">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rsidR="003A77B4" w:rsidRDefault="000968F9">
      <w:pPr>
        <w:pStyle w:val="1"/>
        <w:rPr>
          <w:rFonts w:asciiTheme="minorHAnsi" w:hAnsiTheme="minorHAnsi" w:cstheme="minorHAnsi"/>
          <w:lang w:val="en-US" w:eastAsia="ko-KR"/>
        </w:rPr>
      </w:pPr>
      <w:r>
        <w:rPr>
          <w:rFonts w:asciiTheme="minorHAnsi" w:hAnsiTheme="minorHAnsi" w:cstheme="minorHAnsi"/>
          <w:lang w:val="en-US" w:eastAsia="ko-KR"/>
        </w:rPr>
        <w:t>1 Introduction</w:t>
      </w:r>
    </w:p>
    <w:p w:rsidR="003A77B4" w:rsidRDefault="000968F9">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rsidR="003A77B4" w:rsidRDefault="000968F9">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rsidR="003A77B4" w:rsidRDefault="003A77B4">
      <w:pPr>
        <w:textAlignment w:val="auto"/>
        <w:rPr>
          <w:rFonts w:ascii="Calibri" w:hAnsi="Calibri" w:cs="Calibri"/>
        </w:rPr>
      </w:pPr>
    </w:p>
    <w:p w:rsidR="003A77B4" w:rsidRDefault="000968F9">
      <w:pPr>
        <w:pStyle w:val="1"/>
        <w:rPr>
          <w:rFonts w:asciiTheme="minorHAnsi" w:hAnsiTheme="minorHAnsi" w:cstheme="minorHAnsi"/>
        </w:rPr>
      </w:pPr>
      <w:r>
        <w:rPr>
          <w:rFonts w:asciiTheme="minorHAnsi" w:hAnsiTheme="minorHAnsi" w:cstheme="minorHAnsi"/>
        </w:rPr>
        <w:t>2 Discussion</w:t>
      </w:r>
    </w:p>
    <w:p w:rsidR="003A77B4" w:rsidRDefault="000968F9">
      <w:pPr>
        <w:pStyle w:val="2"/>
        <w:rPr>
          <w:rFonts w:asciiTheme="minorHAnsi" w:hAnsiTheme="minorHAnsi" w:cstheme="minorHAnsi"/>
        </w:rPr>
      </w:pPr>
      <w:r>
        <w:rPr>
          <w:rFonts w:asciiTheme="minorHAnsi" w:hAnsiTheme="minorHAnsi" w:cstheme="minorHAnsi"/>
        </w:rPr>
        <w:t>2.1 Mechanism for HARQ process ID selection</w:t>
      </w:r>
    </w:p>
    <w:p w:rsidR="003A77B4" w:rsidRDefault="000968F9">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rsidR="003A77B4" w:rsidRDefault="000968F9">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rsidR="003A77B4" w:rsidRDefault="000968F9">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noProof/>
          <w:lang w:val="en-US" w:eastAsia="zh-TW"/>
        </w:rPr>
        <w:lastRenderedPageBreak/>
        <mc:AlternateContent>
          <mc:Choice Requires="wps">
            <w:drawing>
              <wp:anchor distT="45720" distB="45720" distL="114300" distR="114300" simplePos="0" relativeHeight="251657216" behindDoc="0" locked="0" layoutInCell="1" allowOverlap="1">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rsidR="000968F9" w:rsidRDefault="000968F9">
                            <w:pPr>
                              <w:spacing w:after="0"/>
                              <w:rPr>
                                <w:rFonts w:asciiTheme="minorHAnsi" w:hAnsiTheme="minorHAnsi" w:cstheme="minorHAnsi"/>
                                <w:b/>
                                <w:bCs/>
                                <w:i/>
                                <w:iCs/>
                              </w:rPr>
                            </w:pPr>
                            <w:r>
                              <w:rPr>
                                <w:rFonts w:asciiTheme="minorHAnsi" w:hAnsiTheme="minorHAnsi" w:cstheme="minorHAnsi"/>
                                <w:b/>
                                <w:bCs/>
                                <w:i/>
                                <w:iCs/>
                              </w:rPr>
                              <w:t xml:space="preserve">Agreement: </w:t>
                            </w:r>
                          </w:p>
                          <w:p w:rsidR="000968F9" w:rsidRDefault="000968F9">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0968F9" w:rsidRDefault="000968F9">
                            <w:pPr>
                              <w:spacing w:after="0"/>
                              <w:ind w:left="720"/>
                              <w:rPr>
                                <w:rFonts w:asciiTheme="minorHAnsi" w:hAnsiTheme="minorHAnsi" w:cstheme="minorHAnsi"/>
                                <w:i/>
                                <w:iCs/>
                                <w:lang w:val="en-US"/>
                              </w:rPr>
                            </w:pPr>
                            <w:r>
                              <w:rPr>
                                <w:rFonts w:asciiTheme="minorHAnsi" w:hAnsiTheme="minorHAnsi" w:cstheme="minorHAnsi"/>
                                <w:i/>
                                <w:iCs/>
                              </w:rPr>
                              <w:t>Agreement:</w:t>
                            </w:r>
                          </w:p>
                          <w:p w:rsidR="000968F9" w:rsidRDefault="000968F9">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0968F9" w:rsidRDefault="000968F9">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0968F9" w:rsidRDefault="000968F9">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0968F9" w:rsidRDefault="000968F9">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0968F9" w:rsidRDefault="000968F9">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0968F9" w:rsidRDefault="000968F9">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rsidR="000968F9" w:rsidRDefault="000968F9">
                      <w:pPr>
                        <w:spacing w:after="0"/>
                        <w:rPr>
                          <w:rFonts w:asciiTheme="minorHAnsi" w:hAnsiTheme="minorHAnsi" w:cstheme="minorHAnsi"/>
                          <w:b/>
                          <w:bCs/>
                          <w:i/>
                          <w:iCs/>
                        </w:rPr>
                      </w:pPr>
                      <w:r>
                        <w:rPr>
                          <w:rFonts w:asciiTheme="minorHAnsi" w:hAnsiTheme="minorHAnsi" w:cstheme="minorHAnsi"/>
                          <w:b/>
                          <w:bCs/>
                          <w:i/>
                          <w:iCs/>
                        </w:rPr>
                        <w:t xml:space="preserve">Agreement: </w:t>
                      </w:r>
                    </w:p>
                    <w:p w:rsidR="000968F9" w:rsidRDefault="000968F9">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0968F9" w:rsidRDefault="000968F9">
                      <w:pPr>
                        <w:spacing w:after="0"/>
                        <w:ind w:left="720"/>
                        <w:rPr>
                          <w:rFonts w:asciiTheme="minorHAnsi" w:hAnsiTheme="minorHAnsi" w:cstheme="minorHAnsi"/>
                          <w:i/>
                          <w:iCs/>
                          <w:lang w:val="en-US"/>
                        </w:rPr>
                      </w:pPr>
                      <w:r>
                        <w:rPr>
                          <w:rFonts w:asciiTheme="minorHAnsi" w:hAnsiTheme="minorHAnsi" w:cstheme="minorHAnsi"/>
                          <w:i/>
                          <w:iCs/>
                        </w:rPr>
                        <w:t>Agreement:</w:t>
                      </w:r>
                    </w:p>
                    <w:p w:rsidR="000968F9" w:rsidRDefault="000968F9">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0968F9" w:rsidRDefault="000968F9">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0968F9" w:rsidRDefault="000968F9">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0968F9" w:rsidRDefault="000968F9">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0968F9" w:rsidRDefault="000968F9">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0968F9" w:rsidRDefault="000968F9">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rsidR="003A77B4" w:rsidRDefault="003A77B4">
      <w:pPr>
        <w:rPr>
          <w:rFonts w:asciiTheme="minorHAnsi" w:hAnsiTheme="minorHAnsi" w:cstheme="minorHAnsi"/>
          <w:lang w:val="en-US"/>
        </w:rPr>
      </w:pPr>
    </w:p>
    <w:p w:rsidR="003A77B4" w:rsidRDefault="000968F9">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fairly obvious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w:t>
      </w:r>
      <w:proofErr w:type="gramStart"/>
      <w:r>
        <w:rPr>
          <w:rFonts w:asciiTheme="minorHAnsi" w:hAnsiTheme="minorHAnsi" w:cstheme="minorHAnsi"/>
          <w:lang w:val="en-US"/>
        </w:rPr>
        <w:t>Therefore</w:t>
      </w:r>
      <w:proofErr w:type="gramEnd"/>
      <w:r>
        <w:rPr>
          <w:rFonts w:asciiTheme="minorHAnsi" w:hAnsiTheme="minorHAnsi" w:cstheme="minorHAnsi"/>
          <w:lang w:val="en-US"/>
        </w:rPr>
        <w:t xml:space="preserve"> the rapporteur proposes the following modification to the earlier RAN2 agreement:</w:t>
      </w:r>
    </w:p>
    <w:p w:rsidR="003A77B4" w:rsidRDefault="000968F9">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作者">
        <w:r>
          <w:rPr>
            <w:rFonts w:asciiTheme="minorHAnsi" w:hAnsiTheme="minorHAnsi" w:cstheme="minorHAnsi"/>
            <w:b/>
            <w:bCs/>
            <w:i/>
            <w:iCs/>
            <w:lang w:val="en-US"/>
          </w:rPr>
          <w:delText xml:space="preserve">may be </w:delText>
        </w:r>
      </w:del>
      <w:ins w:id="5" w:author="作者">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rsidR="003A77B4" w:rsidRDefault="000968F9">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82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36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rPr>
          <w:trHeight w:val="9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vivo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Fujitsu</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LG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Qualcomm</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968F9" w:rsidTr="003A77B4">
        <w:tc>
          <w:tcPr>
            <w:cnfStyle w:val="001000000000" w:firstRow="0" w:lastRow="0" w:firstColumn="1" w:lastColumn="0" w:oddVBand="0" w:evenVBand="0" w:oddHBand="0" w:evenHBand="0" w:firstRowFirstColumn="0" w:firstRowLastColumn="0" w:lastRowFirstColumn="0" w:lastRowLastColumn="0"/>
            <w:tcW w:w="1267" w:type="dxa"/>
          </w:tcPr>
          <w:p w:rsidR="000968F9" w:rsidRPr="000968F9" w:rsidRDefault="000968F9">
            <w:pPr>
              <w:spacing w:after="0"/>
              <w:rPr>
                <w:rFonts w:asciiTheme="minorHAnsi" w:eastAsia="新細明體" w:hAnsiTheme="minorHAnsi" w:cstheme="minorHAnsi"/>
                <w:b w:val="0"/>
                <w:lang w:val="en-US" w:eastAsia="zh-TW"/>
              </w:rPr>
            </w:pPr>
            <w:r w:rsidRPr="000968F9">
              <w:rPr>
                <w:rFonts w:asciiTheme="minorHAnsi" w:eastAsia="新細明體" w:hAnsiTheme="minorHAnsi" w:cstheme="minorHAnsi" w:hint="eastAsia"/>
                <w:b w:val="0"/>
                <w:lang w:val="en-US" w:eastAsia="zh-TW"/>
              </w:rPr>
              <w:t>III</w:t>
            </w:r>
          </w:p>
        </w:tc>
        <w:tc>
          <w:tcPr>
            <w:tcW w:w="826" w:type="dxa"/>
          </w:tcPr>
          <w:p w:rsidR="000968F9" w:rsidRPr="000968F9"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Yes</w:t>
            </w:r>
          </w:p>
        </w:tc>
        <w:tc>
          <w:tcPr>
            <w:tcW w:w="8363" w:type="dxa"/>
          </w:tcPr>
          <w:p w:rsidR="000968F9"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pStyle w:val="2"/>
        <w:rPr>
          <w:rFonts w:asciiTheme="minorHAnsi" w:hAnsiTheme="minorHAnsi" w:cstheme="minorHAnsi"/>
        </w:rPr>
      </w:pPr>
      <w:r>
        <w:rPr>
          <w:rFonts w:asciiTheme="minorHAnsi" w:hAnsiTheme="minorHAnsi" w:cstheme="minorHAnsi"/>
        </w:rPr>
        <w:t>2.2 HARQ process ID selection details</w:t>
      </w:r>
    </w:p>
    <w:p w:rsidR="003A77B4" w:rsidRDefault="000968F9">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6"/>
      <w:proofErr w:type="spellEnd"/>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作者">
        <w:r>
          <w:rPr>
            <w:rFonts w:asciiTheme="minorHAnsi" w:hAnsiTheme="minorHAnsi" w:cstheme="minorHAnsi"/>
          </w:rPr>
          <w:t>For HARQ Process ID selection, t</w:t>
        </w:r>
      </w:ins>
      <w:del w:id="9" w:author="作者">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rsidR="003A77B4" w:rsidRDefault="000968F9">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rsidR="003A77B4" w:rsidRDefault="000968F9">
      <w:pPr>
        <w:pStyle w:val="3"/>
        <w:rPr>
          <w:rFonts w:asciiTheme="minorHAnsi" w:hAnsiTheme="minorHAnsi" w:cstheme="minorHAnsi"/>
        </w:rPr>
      </w:pPr>
      <w:r>
        <w:rPr>
          <w:rFonts w:asciiTheme="minorHAnsi" w:hAnsiTheme="minorHAnsi" w:cstheme="minorHAnsi"/>
        </w:rPr>
        <w:lastRenderedPageBreak/>
        <w:t>2.2.1 Single CG configuration</w:t>
      </w:r>
    </w:p>
    <w:p w:rsidR="003A77B4" w:rsidRDefault="000968F9">
      <w:pPr>
        <w:keepNext/>
        <w:jc w:val="center"/>
      </w:pPr>
      <w:r>
        <w:rPr>
          <w:noProof/>
          <w:lang w:val="en-US" w:eastAsia="zh-TW"/>
        </w:rPr>
        <w:drawing>
          <wp:inline distT="0" distB="0" distL="0" distR="0">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rsidR="003A77B4" w:rsidRDefault="000968F9">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rsidR="003A77B4" w:rsidRDefault="000968F9">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rsidR="003A77B4" w:rsidRDefault="000968F9">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rsidR="003A77B4" w:rsidRDefault="000968F9">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rsidR="003A77B4" w:rsidRDefault="000968F9">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rsidR="003A77B4" w:rsidRDefault="000968F9">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1009"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Preferred option(s)</w:t>
            </w:r>
          </w:p>
        </w:tc>
        <w:tc>
          <w:tcPr>
            <w:tcW w:w="8188"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vivo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proofErr w:type="spellStart"/>
            <w:r>
              <w:rPr>
                <w:rFonts w:asciiTheme="minorHAnsi" w:eastAsia="SimSun" w:hAnsiTheme="minorHAnsi" w:cstheme="minorHAnsi" w:hint="eastAsia"/>
                <w:i/>
                <w:iCs/>
                <w:sz w:val="21"/>
                <w:szCs w:val="22"/>
                <w:lang w:val="en-US" w:eastAsia="zh-CN"/>
              </w:rPr>
              <w:t>lch-basedPrioritization</w:t>
            </w:r>
            <w:proofErr w:type="spellEnd"/>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eastAsia="Malgun Gothic" w:hAnsiTheme="minorHAnsi" w:cstheme="minorHAnsi" w:hint="eastAsia"/>
                <w:b w:val="0"/>
                <w:bCs w:val="0"/>
                <w:lang w:eastAsia="ko-KR"/>
              </w:rPr>
              <w:t>Samsung</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lastRenderedPageBreak/>
              <w:t>CATT</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LG</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3A77B4" w:rsidTr="003A77B4">
        <w:trPr>
          <w:trHeight w:val="6317"/>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w:t>
            </w:r>
            <w:proofErr w:type="spellStart"/>
            <w:r>
              <w:rPr>
                <w:rFonts w:asciiTheme="minorHAnsi" w:hAnsiTheme="minorHAnsi" w:cstheme="minorHAnsi"/>
              </w:rPr>
              <w:t>Tx</w:t>
            </w:r>
            <w:proofErr w:type="spellEnd"/>
            <w:r>
              <w:rPr>
                <w:rFonts w:asciiTheme="minorHAnsi" w:hAnsiTheme="minorHAnsi" w:cstheme="minorHAnsi"/>
              </w:rPr>
              <w:t>)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LBT failure. In that case, the NW may very well have periodic LP traffic and sporadic HP traffic, and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r>
              <w:rPr>
                <w:rFonts w:asciiTheme="minorHAnsi" w:hAnsiTheme="minorHAnsi" w:cstheme="minorHAnsi"/>
              </w:rPr>
              <w:t>IIoT</w:t>
            </w:r>
            <w:proofErr w:type="spellEnd"/>
            <w:r>
              <w:rPr>
                <w:rFonts w:asciiTheme="minorHAnsi" w:hAnsiTheme="minorHAnsi" w:cstheme="minorHAnsi"/>
              </w:rPr>
              <w:t xml:space="preserve"> and it is not a correct assumption that a good configuration always rules that out.</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rsidR="003A77B4" w:rsidRDefault="000968F9">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We tend to share the same view that the LCH restriction can deal with the issue properly, we do not think of introducing  a new mechanism for a possible barely happened case (</w:t>
            </w:r>
            <w:proofErr w:type="spellStart"/>
            <w:r>
              <w:rPr>
                <w:rFonts w:asciiTheme="minorHAnsi" w:eastAsia="SimSun" w:hAnsiTheme="minorHAnsi" w:cstheme="minorHAnsi" w:hint="eastAsia"/>
                <w:lang w:val="en-US" w:eastAsia="zh-CN"/>
              </w:rPr>
              <w:t>i.e</w:t>
            </w:r>
            <w:proofErr w:type="spellEnd"/>
            <w:r>
              <w:rPr>
                <w:rFonts w:asciiTheme="minorHAnsi" w:eastAsia="SimSun"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0968F9" w:rsidTr="003A77B4">
        <w:tc>
          <w:tcPr>
            <w:cnfStyle w:val="001000000000" w:firstRow="0" w:lastRow="0" w:firstColumn="1" w:lastColumn="0" w:oddVBand="0" w:evenVBand="0" w:oddHBand="0" w:evenHBand="0" w:firstRowFirstColumn="0" w:firstRowLastColumn="0" w:lastRowFirstColumn="0" w:lastRowLastColumn="0"/>
            <w:tcW w:w="1259" w:type="dxa"/>
          </w:tcPr>
          <w:p w:rsidR="000968F9" w:rsidRPr="000968F9" w:rsidRDefault="000968F9">
            <w:pPr>
              <w:spacing w:after="0"/>
              <w:rPr>
                <w:rFonts w:asciiTheme="minorHAnsi" w:eastAsia="新細明體" w:hAnsiTheme="minorHAnsi" w:cstheme="minorHAnsi"/>
                <w:b w:val="0"/>
                <w:lang w:val="en-US" w:eastAsia="zh-TW"/>
              </w:rPr>
            </w:pPr>
            <w:r w:rsidRPr="000968F9">
              <w:rPr>
                <w:rFonts w:asciiTheme="minorHAnsi" w:eastAsia="新細明體" w:hAnsiTheme="minorHAnsi" w:cstheme="minorHAnsi" w:hint="eastAsia"/>
                <w:b w:val="0"/>
                <w:lang w:val="en-US" w:eastAsia="zh-TW"/>
              </w:rPr>
              <w:t>III</w:t>
            </w:r>
          </w:p>
        </w:tc>
        <w:tc>
          <w:tcPr>
            <w:tcW w:w="1009" w:type="dxa"/>
          </w:tcPr>
          <w:p w:rsidR="000968F9" w:rsidRPr="000968F9"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Option 1</w:t>
            </w:r>
          </w:p>
        </w:tc>
        <w:tc>
          <w:tcPr>
            <w:tcW w:w="8188" w:type="dxa"/>
          </w:tcPr>
          <w:p w:rsidR="000968F9" w:rsidRPr="00252373" w:rsidRDefault="00252373">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 xml:space="preserve">We think </w:t>
            </w:r>
            <w:r w:rsidR="00AC73CB">
              <w:rPr>
                <w:rFonts w:asciiTheme="minorHAnsi" w:eastAsia="新細明體" w:hAnsiTheme="minorHAnsi" w:cstheme="minorHAnsi"/>
                <w:lang w:val="en-US" w:eastAsia="zh-TW"/>
              </w:rPr>
              <w:t>no change to the Rel-16 baseline.</w:t>
            </w:r>
          </w:p>
        </w:tc>
      </w:tr>
    </w:tbl>
    <w:p w:rsidR="003A77B4" w:rsidRDefault="003A77B4">
      <w:pPr>
        <w:rPr>
          <w:rFonts w:asciiTheme="minorHAnsi" w:hAnsiTheme="minorHAnsi" w:cstheme="minorHAnsi"/>
        </w:rPr>
      </w:pPr>
    </w:p>
    <w:p w:rsidR="003A77B4" w:rsidRDefault="000968F9">
      <w:pPr>
        <w:pStyle w:val="3"/>
        <w:rPr>
          <w:rFonts w:asciiTheme="minorHAnsi" w:hAnsiTheme="minorHAnsi" w:cstheme="minorHAnsi"/>
        </w:rPr>
      </w:pPr>
      <w:r>
        <w:rPr>
          <w:rFonts w:asciiTheme="minorHAnsi" w:hAnsiTheme="minorHAnsi" w:cstheme="minorHAnsi"/>
        </w:rPr>
        <w:t>2.2.2 Multiple overlapping CG configurations without shared HARQ processes</w:t>
      </w:r>
    </w:p>
    <w:p w:rsidR="003A77B4" w:rsidRDefault="000968F9">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rsidR="003A77B4" w:rsidRDefault="000968F9">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rsidR="003A77B4" w:rsidRDefault="000968F9">
      <w:pPr>
        <w:rPr>
          <w:rFonts w:asciiTheme="minorHAnsi" w:hAnsiTheme="minorHAnsi" w:cstheme="minorHAnsi"/>
        </w:rPr>
      </w:pPr>
      <w:r>
        <w:rPr>
          <w:rFonts w:asciiTheme="minorHAnsi" w:hAnsiTheme="minorHAnsi" w:cstheme="minorHAnsi"/>
        </w:rPr>
        <w:lastRenderedPageBreak/>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rsidR="003A77B4" w:rsidRDefault="003A77B4"/>
    <w:p w:rsidR="003A77B4" w:rsidRDefault="000968F9">
      <w:pPr>
        <w:keepNext/>
        <w:jc w:val="center"/>
      </w:pPr>
      <w:r>
        <w:rPr>
          <w:noProof/>
          <w:lang w:val="en-US" w:eastAsia="zh-TW"/>
        </w:rPr>
        <w:drawing>
          <wp:inline distT="0" distB="0" distL="0" distR="0">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rsidR="003A77B4" w:rsidRDefault="000968F9">
      <w:pPr>
        <w:pStyle w:val="a3"/>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rsidR="003A77B4" w:rsidRDefault="003A77B4">
      <w:pPr>
        <w:rPr>
          <w:rFonts w:asciiTheme="minorHAnsi" w:hAnsiTheme="minorHAnsi" w:cstheme="minorHAnsi"/>
          <w:i/>
          <w:iCs/>
        </w:rPr>
      </w:pPr>
    </w:p>
    <w:p w:rsidR="003A77B4" w:rsidRDefault="000968F9">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rsidR="003A77B4" w:rsidRDefault="000968F9">
      <w:pPr>
        <w:pStyle w:val="af5"/>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rsidR="003A77B4" w:rsidRDefault="000968F9">
      <w:pPr>
        <w:pStyle w:val="af5"/>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rsidR="003A77B4" w:rsidRDefault="000968F9">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82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36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vivo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hint="eastAsia"/>
                <w:b w:val="0"/>
                <w:bCs w:val="0"/>
              </w:rPr>
              <w:t>LG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Qualcomm</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C73CB" w:rsidTr="003A77B4">
        <w:tc>
          <w:tcPr>
            <w:cnfStyle w:val="001000000000" w:firstRow="0" w:lastRow="0" w:firstColumn="1" w:lastColumn="0" w:oddVBand="0" w:evenVBand="0" w:oddHBand="0" w:evenHBand="0" w:firstRowFirstColumn="0" w:firstRowLastColumn="0" w:lastRowFirstColumn="0" w:lastRowLastColumn="0"/>
            <w:tcW w:w="1267" w:type="dxa"/>
          </w:tcPr>
          <w:p w:rsidR="00AC73CB" w:rsidRPr="00AC73CB" w:rsidRDefault="00AC73CB">
            <w:pPr>
              <w:spacing w:after="0"/>
              <w:rPr>
                <w:rFonts w:asciiTheme="minorHAnsi" w:eastAsia="新細明體" w:hAnsiTheme="minorHAnsi" w:cstheme="minorHAnsi"/>
                <w:b w:val="0"/>
                <w:bCs w:val="0"/>
                <w:lang w:val="en-US" w:eastAsia="zh-TW"/>
              </w:rPr>
            </w:pPr>
            <w:r>
              <w:rPr>
                <w:rFonts w:asciiTheme="minorHAnsi" w:eastAsia="新細明體" w:hAnsiTheme="minorHAnsi" w:cstheme="minorHAnsi" w:hint="eastAsia"/>
                <w:b w:val="0"/>
                <w:bCs w:val="0"/>
                <w:lang w:val="en-US" w:eastAsia="zh-TW"/>
              </w:rPr>
              <w:t>III</w:t>
            </w:r>
          </w:p>
        </w:tc>
        <w:tc>
          <w:tcPr>
            <w:tcW w:w="826" w:type="dxa"/>
          </w:tcPr>
          <w:p w:rsidR="00AC73CB" w:rsidRP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Yes</w:t>
            </w:r>
          </w:p>
        </w:tc>
        <w:tc>
          <w:tcPr>
            <w:tcW w:w="8363" w:type="dxa"/>
          </w:tcPr>
          <w:p w:rsid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rsidR="003A77B4" w:rsidRDefault="000968F9">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82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36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vivo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tabs>
                <w:tab w:val="left" w:pos="679"/>
              </w:tabs>
              <w:spacing w:after="0"/>
              <w:rPr>
                <w:rFonts w:asciiTheme="minorHAnsi" w:hAnsiTheme="minorHAnsi" w:cstheme="minorHAnsi"/>
              </w:rPr>
            </w:pPr>
            <w:r>
              <w:rPr>
                <w:rFonts w:asciiTheme="minorHAnsi" w:hAnsiTheme="minorHAnsi" w:cstheme="minorHAnsi"/>
                <w:b w:val="0"/>
                <w:bCs w:val="0"/>
              </w:rPr>
              <w:t>Ericsson</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 xml:space="preserve">But we are open to discuss if there is </w:t>
            </w:r>
            <w:proofErr w:type="spellStart"/>
            <w:r>
              <w:rPr>
                <w:rFonts w:asciiTheme="minorHAnsi" w:eastAsia="MS Mincho" w:hAnsiTheme="minorHAnsi" w:cstheme="minorHAnsi"/>
                <w:lang w:eastAsia="ja-JP"/>
              </w:rPr>
              <w:t>unclarity</w:t>
            </w:r>
            <w:proofErr w:type="spellEnd"/>
            <w:r>
              <w:rPr>
                <w:rFonts w:asciiTheme="minorHAnsi" w:eastAsia="MS Mincho" w:hAnsiTheme="minorHAnsi" w:cstheme="minorHAnsi"/>
                <w:lang w:eastAsia="ja-JP"/>
              </w:rPr>
              <w:t xml:space="preserve"> in specifications.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t>LG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C73CB" w:rsidTr="003A77B4">
        <w:tc>
          <w:tcPr>
            <w:cnfStyle w:val="001000000000" w:firstRow="0" w:lastRow="0" w:firstColumn="1" w:lastColumn="0" w:oddVBand="0" w:evenVBand="0" w:oddHBand="0" w:evenHBand="0" w:firstRowFirstColumn="0" w:firstRowLastColumn="0" w:lastRowFirstColumn="0" w:lastRowLastColumn="0"/>
            <w:tcW w:w="1267" w:type="dxa"/>
          </w:tcPr>
          <w:p w:rsidR="00AC73CB" w:rsidRPr="00AC73CB" w:rsidRDefault="00AC73CB">
            <w:pPr>
              <w:spacing w:after="0"/>
              <w:rPr>
                <w:rFonts w:asciiTheme="minorHAnsi" w:eastAsia="新細明體" w:hAnsiTheme="minorHAnsi" w:cstheme="minorHAnsi"/>
                <w:b w:val="0"/>
                <w:bCs w:val="0"/>
                <w:lang w:val="en-US" w:eastAsia="zh-TW"/>
              </w:rPr>
            </w:pPr>
            <w:r>
              <w:rPr>
                <w:rFonts w:asciiTheme="minorHAnsi" w:eastAsia="新細明體" w:hAnsiTheme="minorHAnsi" w:cstheme="minorHAnsi" w:hint="eastAsia"/>
                <w:b w:val="0"/>
                <w:bCs w:val="0"/>
                <w:lang w:val="en-US" w:eastAsia="zh-TW"/>
              </w:rPr>
              <w:t>III</w:t>
            </w:r>
          </w:p>
        </w:tc>
        <w:tc>
          <w:tcPr>
            <w:tcW w:w="826" w:type="dxa"/>
          </w:tcPr>
          <w:p w:rsidR="00AC73CB" w:rsidRP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No</w:t>
            </w:r>
          </w:p>
        </w:tc>
        <w:tc>
          <w:tcPr>
            <w:tcW w:w="8363" w:type="dxa"/>
          </w:tcPr>
          <w:p w:rsid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pStyle w:val="3"/>
        <w:rPr>
          <w:rFonts w:asciiTheme="minorHAnsi" w:hAnsiTheme="minorHAnsi" w:cstheme="minorHAnsi"/>
        </w:rPr>
      </w:pPr>
      <w:r>
        <w:rPr>
          <w:rFonts w:asciiTheme="minorHAnsi" w:hAnsiTheme="minorHAnsi" w:cstheme="minorHAnsi"/>
        </w:rPr>
        <w:t>2.2.3 Multiple overlapping CG configurations with shared HARQ processes</w:t>
      </w:r>
    </w:p>
    <w:p w:rsidR="003A77B4" w:rsidRDefault="000968F9">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rsidR="003A77B4" w:rsidRDefault="000968F9">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rsidR="003A77B4" w:rsidRDefault="000968F9">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rsidR="003A77B4" w:rsidRDefault="000968F9">
      <w:pPr>
        <w:keepNext/>
        <w:jc w:val="center"/>
      </w:pPr>
      <w:r>
        <w:rPr>
          <w:noProof/>
          <w:lang w:val="en-US" w:eastAsia="zh-TW"/>
        </w:rPr>
        <w:drawing>
          <wp:inline distT="0" distB="0" distL="0" distR="0">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rsidR="003A77B4" w:rsidRDefault="003A77B4">
      <w:pPr>
        <w:rPr>
          <w:rFonts w:asciiTheme="minorHAnsi" w:hAnsiTheme="minorHAnsi" w:cstheme="minorHAnsi"/>
          <w:i/>
          <w:iCs/>
        </w:rPr>
      </w:pPr>
    </w:p>
    <w:p w:rsidR="003A77B4" w:rsidRDefault="000968F9">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rPr>
              <w:lastRenderedPageBreak/>
              <w:t>Company</w:t>
            </w:r>
          </w:p>
        </w:tc>
        <w:tc>
          <w:tcPr>
            <w:tcW w:w="1512"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Agree/Disagree</w:t>
            </w:r>
          </w:p>
        </w:tc>
        <w:tc>
          <w:tcPr>
            <w:tcW w:w="770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 (including the need for further specification changes)</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vivo</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af2"/>
              <w:tblW w:w="0" w:type="auto"/>
              <w:tblLook w:val="04A0" w:firstRow="1" w:lastRow="0" w:firstColumn="1" w:lastColumn="0" w:noHBand="0" w:noVBand="1"/>
            </w:tblPr>
            <w:tblGrid>
              <w:gridCol w:w="7480"/>
            </w:tblGrid>
            <w:tr w:rsidR="003A77B4">
              <w:tc>
                <w:tcPr>
                  <w:tcW w:w="7704"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rsidR="003A77B4" w:rsidRDefault="003A77B4">
                  <w:pPr>
                    <w:spacing w:after="0"/>
                    <w:rPr>
                      <w:rFonts w:asciiTheme="minorHAnsi" w:eastAsia="SimSun" w:hAnsiTheme="minorHAnsi" w:cstheme="minorHAnsi"/>
                      <w:lang w:val="en-US" w:eastAsia="zh-CN"/>
                    </w:rPr>
                  </w:pPr>
                </w:p>
                <w:p w:rsidR="003A77B4" w:rsidRDefault="000968F9">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512"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eastAsia="Malgun Gothic" w:hAnsiTheme="minorHAnsi" w:cstheme="minorHAnsi" w:hint="eastAsia"/>
                <w:b w:val="0"/>
                <w:bCs w:val="0"/>
                <w:lang w:eastAsia="ko-KR"/>
              </w:rPr>
              <w:t>Samsung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3A77B4" w:rsidTr="003A77B4">
        <w:trPr>
          <w:trHeight w:val="1936"/>
        </w:trPr>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w:t>
            </w:r>
            <w:proofErr w:type="spellStart"/>
            <w:r>
              <w:rPr>
                <w:rFonts w:asciiTheme="minorHAnsi" w:hAnsiTheme="minorHAnsi" w:cstheme="minorHAnsi"/>
              </w:rPr>
              <w:t>Tx</w:t>
            </w:r>
            <w:proofErr w:type="spellEnd"/>
            <w:r>
              <w:rPr>
                <w:rFonts w:asciiTheme="minorHAnsi" w:hAnsiTheme="minorHAnsi" w:cstheme="minorHAnsi"/>
              </w:rPr>
              <w:t>. Which CG to pick is up to UE implementation.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r>
              <w:rPr>
                <w:rFonts w:asciiTheme="minorHAnsi" w:eastAsia="SimSun" w:hAnsiTheme="minorHAnsi" w:cstheme="minorHAnsi" w:hint="eastAsia"/>
                <w:lang w:val="en-US" w:eastAsia="zh-CN"/>
              </w:rPr>
              <w:t>Agree,but</w:t>
            </w:r>
            <w:proofErr w:type="spellEnd"/>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configured,</w:t>
            </w:r>
            <w:r>
              <w:rPr>
                <w:rFonts w:asciiTheme="minorHAnsi" w:eastAsia="SimSun" w:hAnsiTheme="minorHAnsi" w:cstheme="minorHAnsi" w:hint="eastAsia"/>
                <w:lang w:val="en-US" w:eastAsia="zh-CN"/>
              </w:rPr>
              <w:t xml:space="preserve">  According</w:t>
            </w:r>
            <w:proofErr w:type="gramEnd"/>
            <w:r>
              <w:rPr>
                <w:rFonts w:asciiTheme="minorHAnsi" w:eastAsia="SimSun" w:hAnsiTheme="minorHAnsi" w:cstheme="minorHAnsi" w:hint="eastAsia"/>
                <w:lang w:val="en-US" w:eastAsia="zh-CN"/>
              </w:rPr>
              <w:t xml:space="preserve"> to the note 6, in Rel16, it is up to UE implementation to perform either re-transmission of LP MAC PDU or new transmission of HP MAC PDU.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configured,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AC73CB" w:rsidTr="003A77B4">
        <w:tc>
          <w:tcPr>
            <w:cnfStyle w:val="001000000000" w:firstRow="0" w:lastRow="0" w:firstColumn="1" w:lastColumn="0" w:oddVBand="0" w:evenVBand="0" w:oddHBand="0" w:evenHBand="0" w:firstRowFirstColumn="0" w:firstRowLastColumn="0" w:lastRowFirstColumn="0" w:lastRowLastColumn="0"/>
            <w:tcW w:w="1238" w:type="dxa"/>
          </w:tcPr>
          <w:p w:rsidR="00AC73CB" w:rsidRPr="00AC73CB" w:rsidRDefault="00AC73CB">
            <w:pPr>
              <w:spacing w:after="0"/>
              <w:rPr>
                <w:rFonts w:asciiTheme="minorHAnsi" w:eastAsia="新細明體" w:hAnsiTheme="minorHAnsi" w:cstheme="minorHAnsi"/>
                <w:b w:val="0"/>
                <w:bCs w:val="0"/>
                <w:lang w:val="en-US" w:eastAsia="zh-TW"/>
              </w:rPr>
            </w:pPr>
            <w:r>
              <w:rPr>
                <w:rFonts w:asciiTheme="minorHAnsi" w:eastAsia="新細明體" w:hAnsiTheme="minorHAnsi" w:cstheme="minorHAnsi" w:hint="eastAsia"/>
                <w:b w:val="0"/>
                <w:bCs w:val="0"/>
                <w:lang w:val="en-US" w:eastAsia="zh-TW"/>
              </w:rPr>
              <w:lastRenderedPageBreak/>
              <w:t>III</w:t>
            </w:r>
          </w:p>
        </w:tc>
        <w:tc>
          <w:tcPr>
            <w:tcW w:w="1512" w:type="dxa"/>
          </w:tcPr>
          <w:p w:rsidR="00AC73CB" w:rsidRP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Agree</w:t>
            </w:r>
          </w:p>
        </w:tc>
        <w:tc>
          <w:tcPr>
            <w:tcW w:w="7706" w:type="dxa"/>
          </w:tcPr>
          <w:p w:rsidR="00AC73CB" w:rsidRPr="00AC73CB" w:rsidRDefault="00AC73CB" w:rsidP="00D02C5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新細明體" w:hAnsiTheme="minorHAnsi" w:cstheme="minorHAnsi" w:hint="eastAsia"/>
                <w:lang w:val="en-US" w:eastAsia="zh-TW"/>
              </w:rPr>
              <w:t>We share the same view with</w:t>
            </w:r>
            <w:r w:rsidR="00D02C53">
              <w:rPr>
                <w:rFonts w:asciiTheme="minorHAnsi" w:eastAsia="新細明體" w:hAnsiTheme="minorHAnsi" w:cstheme="minorHAnsi"/>
                <w:lang w:val="en-US" w:eastAsia="zh-TW"/>
              </w:rPr>
              <w:t xml:space="preserve"> vivo.</w:t>
            </w:r>
            <w:r>
              <w:rPr>
                <w:rFonts w:asciiTheme="minorHAnsi" w:eastAsia="新細明體" w:hAnsiTheme="minorHAnsi" w:cstheme="minorHAnsi"/>
                <w:lang w:val="en-US" w:eastAsia="zh-TW"/>
              </w:rPr>
              <w:t xml:space="preserve"> </w:t>
            </w:r>
            <w:r w:rsidR="00D02C53">
              <w:rPr>
                <w:rFonts w:asciiTheme="minorHAnsi" w:eastAsia="新細明體" w:hAnsiTheme="minorHAnsi" w:cstheme="minorHAnsi"/>
                <w:lang w:val="en-US" w:eastAsia="zh-TW"/>
              </w:rPr>
              <w:t>N</w:t>
            </w:r>
            <w:bookmarkStart w:id="13" w:name="_GoBack"/>
            <w:bookmarkEnd w:id="13"/>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bl>
    <w:p w:rsidR="003A77B4" w:rsidRDefault="003A77B4">
      <w:pPr>
        <w:rPr>
          <w:rFonts w:asciiTheme="minorHAnsi" w:hAnsiTheme="minorHAnsi" w:cstheme="minorHAnsi"/>
          <w:i/>
          <w:iCs/>
        </w:rPr>
      </w:pPr>
    </w:p>
    <w:p w:rsidR="003A77B4" w:rsidRDefault="000968F9">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1512"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Agree/Disagree</w:t>
            </w:r>
          </w:p>
        </w:tc>
        <w:tc>
          <w:tcPr>
            <w:tcW w:w="7702"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 (including the need for further specification changes)</w:t>
            </w:r>
          </w:p>
        </w:tc>
      </w:tr>
      <w:tr w:rsidR="003A77B4" w:rsidTr="003A77B4">
        <w:trPr>
          <w:trHeight w:val="90"/>
        </w:trPr>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vivo</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eastAsia="Malgun Gothic" w:hAnsiTheme="minorHAnsi" w:cstheme="minorHAnsi" w:hint="eastAsia"/>
                <w:b w:val="0"/>
                <w:bCs w:val="0"/>
                <w:lang w:eastAsia="ko-KR"/>
              </w:rPr>
              <w:t>Samsung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LG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HARQ PID. From our view, how the UE allocates HARQ PID to the unused CG is not specified by the spec since the CG is dropped anyway.</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6874CC" w:rsidTr="003A77B4">
        <w:tc>
          <w:tcPr>
            <w:cnfStyle w:val="001000000000" w:firstRow="0" w:lastRow="0" w:firstColumn="1" w:lastColumn="0" w:oddVBand="0" w:evenVBand="0" w:oddHBand="0" w:evenHBand="0" w:firstRowFirstColumn="0" w:firstRowLastColumn="0" w:lastRowFirstColumn="0" w:lastRowLastColumn="0"/>
            <w:tcW w:w="1242" w:type="dxa"/>
          </w:tcPr>
          <w:p w:rsidR="006874CC" w:rsidRPr="006874CC" w:rsidRDefault="006874CC">
            <w:pPr>
              <w:spacing w:after="0"/>
              <w:rPr>
                <w:rFonts w:asciiTheme="minorHAnsi" w:eastAsia="新細明體" w:hAnsiTheme="minorHAnsi" w:cstheme="minorHAnsi"/>
                <w:b w:val="0"/>
                <w:bCs w:val="0"/>
                <w:lang w:val="en-US" w:eastAsia="zh-TW"/>
              </w:rPr>
            </w:pPr>
            <w:r>
              <w:rPr>
                <w:rFonts w:asciiTheme="minorHAnsi" w:eastAsia="新細明體" w:hAnsiTheme="minorHAnsi" w:cstheme="minorHAnsi" w:hint="eastAsia"/>
                <w:b w:val="0"/>
                <w:bCs w:val="0"/>
                <w:lang w:val="en-US" w:eastAsia="zh-TW"/>
              </w:rPr>
              <w:t>III</w:t>
            </w:r>
          </w:p>
        </w:tc>
        <w:tc>
          <w:tcPr>
            <w:tcW w:w="1512" w:type="dxa"/>
          </w:tcPr>
          <w:p w:rsidR="006874CC" w:rsidRP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Disagree</w:t>
            </w:r>
          </w:p>
        </w:tc>
        <w:tc>
          <w:tcPr>
            <w:tcW w:w="7702" w:type="dxa"/>
          </w:tcPr>
          <w:p w:rsid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bl>
    <w:p w:rsidR="003A77B4" w:rsidRDefault="003A77B4">
      <w:pPr>
        <w:rPr>
          <w:rFonts w:asciiTheme="minorHAnsi" w:hAnsiTheme="minorHAnsi" w:cstheme="minorHAnsi"/>
        </w:rPr>
      </w:pPr>
    </w:p>
    <w:p w:rsidR="003A77B4" w:rsidRDefault="003A77B4">
      <w:pPr>
        <w:rPr>
          <w:rFonts w:asciiTheme="minorHAnsi" w:hAnsiTheme="minorHAnsi" w:cstheme="minorHAnsi"/>
        </w:rPr>
      </w:pPr>
    </w:p>
    <w:p w:rsidR="003A77B4" w:rsidRDefault="000968F9">
      <w:pPr>
        <w:pStyle w:val="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rsidR="003A77B4" w:rsidRDefault="000968F9">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rsidR="003A77B4" w:rsidRDefault="000968F9">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rsidR="003A77B4" w:rsidRDefault="000968F9">
      <w:pPr>
        <w:keepNext/>
        <w:jc w:val="center"/>
      </w:pPr>
      <w:r>
        <w:rPr>
          <w:noProof/>
          <w:lang w:val="en-US" w:eastAsia="zh-TW"/>
        </w:rPr>
        <w:lastRenderedPageBreak/>
        <w:drawing>
          <wp:inline distT="0" distB="0" distL="0" distR="0">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4"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4"/>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noProof/>
          <w:lang w:val="en-US" w:eastAsia="zh-TW"/>
        </w:rPr>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rsidR="000968F9" w:rsidRDefault="000968F9">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rsidR="000968F9" w:rsidRDefault="000968F9">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left:0;text-align:left;margin-left:15.65pt;margin-top:63.8pt;width:491.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rsidR="000968F9" w:rsidRDefault="000968F9">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rsidR="000968F9" w:rsidRDefault="000968F9">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rsidR="003A77B4" w:rsidRDefault="000968F9">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rsidR="003A77B4" w:rsidRDefault="000968F9">
      <w:pPr>
        <w:keepNext/>
        <w:jc w:val="center"/>
      </w:pPr>
      <w:r>
        <w:rPr>
          <w:noProof/>
          <w:lang w:val="en-US" w:eastAsia="zh-TW"/>
        </w:rPr>
        <w:drawing>
          <wp:inline distT="0" distB="0" distL="0" distR="0">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5"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5"/>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rPr>
        <w:t xml:space="preserve">Going back to first principles, it would be good to agree the expected UE behaviour, and the discussion on how to implement this behaviour in the specification can follow.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rsidR="003A77B4" w:rsidRDefault="000968F9">
      <w:pPr>
        <w:rPr>
          <w:rFonts w:asciiTheme="minorHAnsi" w:hAnsiTheme="minorHAnsi" w:cstheme="minorHAnsi"/>
          <w:i/>
        </w:rPr>
      </w:pPr>
      <w:r>
        <w:rPr>
          <w:rFonts w:asciiTheme="minorHAnsi" w:hAnsiTheme="minorHAnsi" w:cstheme="minorHAnsi"/>
          <w:i/>
        </w:rPr>
        <w:t>Question 7: Which option do companies prefer?</w:t>
      </w:r>
    </w:p>
    <w:p w:rsidR="003A77B4" w:rsidRDefault="000968F9">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rsidR="003A77B4" w:rsidRDefault="000968F9">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1009"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Preferred option</w:t>
            </w:r>
          </w:p>
        </w:tc>
        <w:tc>
          <w:tcPr>
            <w:tcW w:w="8188"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 (reasons for preference, implementation details)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vivo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rPr>
          <w:trHeight w:val="4756"/>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tabs>
                <w:tab w:val="left" w:pos="666"/>
              </w:tabs>
              <w:spacing w:after="0"/>
              <w:rPr>
                <w:rFonts w:asciiTheme="minorHAnsi" w:hAnsiTheme="minorHAnsi" w:cstheme="minorHAnsi"/>
              </w:rPr>
            </w:pPr>
            <w:r>
              <w:rPr>
                <w:rFonts w:asciiTheme="minorHAnsi" w:hAnsiTheme="minorHAnsi" w:cstheme="minorHAnsi"/>
                <w:b w:val="0"/>
                <w:bCs w:val="0"/>
              </w:rPr>
              <w:t>Ericsson</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rsidR="003A77B4" w:rsidRDefault="000968F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w:t>
            </w:r>
            <w:proofErr w:type="spellStart"/>
            <w:r>
              <w:rPr>
                <w:rFonts w:asciiTheme="minorHAnsi" w:hAnsiTheme="minorHAnsi" w:cstheme="minorBidi"/>
              </w:rPr>
              <w:t>gNB</w:t>
            </w:r>
            <w:proofErr w:type="spellEnd"/>
            <w:r>
              <w:rPr>
                <w:rFonts w:asciiTheme="minorHAnsi" w:hAnsiTheme="minorHAnsi" w:cstheme="minorBidi"/>
              </w:rPr>
              <w:t xml:space="preserve">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rsidR="003A77B4" w:rsidRDefault="000968F9">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1009"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w:t>
            </w:r>
            <w:proofErr w:type="gramStart"/>
            <w:r>
              <w:rPr>
                <w:rFonts w:asciiTheme="minorHAnsi" w:eastAsia="Malgun Gothic" w:hAnsiTheme="minorHAnsi" w:cstheme="minorHAnsi"/>
                <w:lang w:eastAsia="ko-KR"/>
              </w:rPr>
              <w:t>does</w:t>
            </w:r>
            <w:proofErr w:type="gramEnd"/>
            <w:r>
              <w:rPr>
                <w:rFonts w:asciiTheme="minorHAnsi" w:eastAsia="Malgun Gothic" w:hAnsiTheme="minorHAnsi" w:cstheme="minorHAnsi"/>
                <w:lang w:eastAsia="ko-KR"/>
              </w:rPr>
              <w:t xml:space="preserve">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NR-U and IIOT, respectively, as in R16. Specifically, for deprioritized PDUs in R16 IIOT, it is important </w:t>
            </w:r>
            <w:r>
              <w:rPr>
                <w:rFonts w:asciiTheme="minorHAnsi" w:hAnsiTheme="minorHAnsi" w:cstheme="minorHAnsi"/>
              </w:rPr>
              <w:lastRenderedPageBreak/>
              <w:t xml:space="preserve">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w:t>
            </w:r>
            <w:proofErr w:type="spellStart"/>
            <w:r>
              <w:rPr>
                <w:rFonts w:asciiTheme="minorHAnsi" w:hAnsiTheme="minorHAnsi" w:cstheme="minorHAnsi"/>
              </w:rPr>
              <w:t>gNB</w:t>
            </w:r>
            <w:proofErr w:type="spellEnd"/>
            <w:r>
              <w:rPr>
                <w:rFonts w:asciiTheme="minorHAnsi" w:hAnsiTheme="minorHAnsi" w:cstheme="minorHAnsi"/>
              </w:rPr>
              <w:t xml:space="preserve"> dynamic retransmission grant, or just abandon it if it would anyways result in the PDU to not meet the end-to-end latency requirement.</w:t>
            </w:r>
          </w:p>
          <w:p w:rsidR="003A77B4" w:rsidRDefault="000968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7"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35pt;height:89.25pt" o:ole="">
                  <v:imagedata r:id="rId17" o:title=""/>
                </v:shape>
                <o:OLEObject Type="Embed" ProgID="Visio.Drawing.11" ShapeID="_x0000_i1025" DrawAspect="Content" ObjectID="_1688805869" r:id="rId18"/>
              </w:object>
            </w:r>
          </w:p>
          <w:p w:rsidR="003A77B4" w:rsidRDefault="0009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af2"/>
              <w:tblW w:w="0" w:type="auto"/>
              <w:tblLook w:val="04A0" w:firstRow="1" w:lastRow="0" w:firstColumn="1" w:lastColumn="0" w:noHBand="0" w:noVBand="1"/>
            </w:tblPr>
            <w:tblGrid>
              <w:gridCol w:w="7957"/>
            </w:tblGrid>
            <w:tr w:rsidR="003A77B4">
              <w:tc>
                <w:tcPr>
                  <w:tcW w:w="7957" w:type="dxa"/>
                </w:tcPr>
                <w:p w:rsidR="003A77B4" w:rsidRDefault="000968F9">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rsidR="003A77B4" w:rsidRDefault="000968F9">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rsidR="003A77B4" w:rsidRDefault="000968F9">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(i.e. new transmission):</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rsidR="003A77B4" w:rsidRDefault="000968F9">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(i.e. new transmission):</w:t>
                  </w:r>
                </w:p>
                <w:p w:rsidR="003A77B4" w:rsidRDefault="000968F9">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rsidR="003A77B4" w:rsidRDefault="000968F9">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rsidR="003A77B4" w:rsidRDefault="000968F9">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rsidR="003A77B4" w:rsidRDefault="003A77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lastRenderedPageBreak/>
              <w:t>InterDigital</w:t>
            </w:r>
            <w:proofErr w:type="spellEnd"/>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rsidR="003A77B4" w:rsidRDefault="000968F9">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rsidR="003A77B4" w:rsidRDefault="000968F9">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rsidR="003A77B4" w:rsidRDefault="0009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given there is no clear use case for this configuration, we think it’s better to stick to the current agreement.</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lastRenderedPageBreak/>
              <w:t>LG</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In this regards,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independent autonomous </w:t>
            </w:r>
            <w:proofErr w:type="spellStart"/>
            <w:r>
              <w:rPr>
                <w:rFonts w:asciiTheme="minorHAnsi" w:eastAsia="SimSun" w:hAnsiTheme="minorHAnsi" w:cstheme="minorHAnsi" w:hint="eastAsia"/>
                <w:lang w:val="en-US" w:eastAsia="zh-CN"/>
              </w:rPr>
              <w:t>retransmisssion</w:t>
            </w:r>
            <w:proofErr w:type="spellEnd"/>
            <w:r>
              <w:rPr>
                <w:rFonts w:asciiTheme="minorHAnsi" w:eastAsia="SimSun"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6874CC" w:rsidTr="003A77B4">
        <w:tc>
          <w:tcPr>
            <w:cnfStyle w:val="001000000000" w:firstRow="0" w:lastRow="0" w:firstColumn="1" w:lastColumn="0" w:oddVBand="0" w:evenVBand="0" w:oddHBand="0" w:evenHBand="0" w:firstRowFirstColumn="0" w:firstRowLastColumn="0" w:lastRowFirstColumn="0" w:lastRowLastColumn="0"/>
            <w:tcW w:w="1259" w:type="dxa"/>
          </w:tcPr>
          <w:p w:rsidR="006874CC" w:rsidRPr="006874CC" w:rsidRDefault="006874CC">
            <w:pPr>
              <w:spacing w:after="0"/>
              <w:rPr>
                <w:rFonts w:asciiTheme="minorHAnsi" w:eastAsia="新細明體" w:hAnsiTheme="minorHAnsi" w:cstheme="minorHAnsi"/>
                <w:b w:val="0"/>
                <w:bCs w:val="0"/>
                <w:lang w:val="en-US" w:eastAsia="zh-TW"/>
              </w:rPr>
            </w:pPr>
            <w:r>
              <w:rPr>
                <w:rFonts w:asciiTheme="minorHAnsi" w:eastAsia="新細明體" w:hAnsiTheme="minorHAnsi" w:cstheme="minorHAnsi" w:hint="eastAsia"/>
                <w:b w:val="0"/>
                <w:bCs w:val="0"/>
                <w:lang w:val="en-US" w:eastAsia="zh-TW"/>
              </w:rPr>
              <w:t>III</w:t>
            </w:r>
          </w:p>
        </w:tc>
        <w:tc>
          <w:tcPr>
            <w:tcW w:w="1009" w:type="dxa"/>
          </w:tcPr>
          <w:p w:rsidR="006874CC" w:rsidRP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Option 2</w:t>
            </w:r>
          </w:p>
        </w:tc>
        <w:tc>
          <w:tcPr>
            <w:tcW w:w="8188" w:type="dxa"/>
          </w:tcPr>
          <w:p w:rsid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bl>
    <w:p w:rsidR="003A77B4" w:rsidRDefault="003A77B4">
      <w:pPr>
        <w:rPr>
          <w:rFonts w:asciiTheme="minorHAnsi" w:hAnsiTheme="minorHAnsi" w:cstheme="minorHAnsi"/>
        </w:rPr>
      </w:pPr>
    </w:p>
    <w:p w:rsidR="003A77B4" w:rsidRDefault="000968F9">
      <w:pPr>
        <w:pStyle w:val="2"/>
        <w:rPr>
          <w:rFonts w:asciiTheme="minorHAnsi" w:hAnsiTheme="minorHAnsi" w:cstheme="minorHAnsi"/>
        </w:rPr>
      </w:pPr>
      <w:r>
        <w:rPr>
          <w:rFonts w:asciiTheme="minorHAnsi" w:hAnsiTheme="minorHAnsi" w:cstheme="minorHAnsi"/>
        </w:rPr>
        <w:t>2.4 Others</w:t>
      </w:r>
    </w:p>
    <w:p w:rsidR="003A77B4" w:rsidRDefault="000968F9">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9224"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Issue</w:t>
            </w: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pPr>
            <w:r>
              <w:rPr>
                <w:rFonts w:hint="eastAsia"/>
                <w:b w:val="0"/>
                <w:bCs w:val="0"/>
              </w:rPr>
              <w:t>OPPO</w:t>
            </w:r>
          </w:p>
        </w:tc>
        <w:tc>
          <w:tcPr>
            <w:tcW w:w="9224" w:type="dxa"/>
          </w:tcPr>
          <w:p w:rsidR="003A77B4" w:rsidRDefault="000968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rsidR="003A77B4" w:rsidRDefault="000968F9">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rsidR="003A77B4" w:rsidRDefault="000968F9">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rsidR="003A77B4" w:rsidRDefault="003A77B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rsidR="003A77B4" w:rsidRDefault="000968F9">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rsidR="003A77B4" w:rsidRDefault="003A77B4">
            <w:pPr>
              <w:spacing w:after="0"/>
              <w:cnfStyle w:val="000000000000" w:firstRow="0" w:lastRow="0" w:firstColumn="0" w:lastColumn="0" w:oddVBand="0" w:evenVBand="0" w:oddHBand="0" w:evenHBand="0" w:firstRowFirstColumn="0" w:firstRowLastColumn="0" w:lastRowFirstColumn="0" w:lastRowLastColumn="0"/>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rPr>
                <w:rFonts w:cs="Arial"/>
              </w:rPr>
            </w:pPr>
            <w:r>
              <w:rPr>
                <w:rFonts w:cs="Arial"/>
                <w:b w:val="0"/>
                <w:bCs w:val="0"/>
              </w:rPr>
              <w:t>Nokia</w:t>
            </w:r>
          </w:p>
        </w:tc>
        <w:tc>
          <w:tcPr>
            <w:tcW w:w="922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w:t>
            </w:r>
            <w:proofErr w:type="gramStart"/>
            <w:r>
              <w:rPr>
                <w:rFonts w:cs="Arial"/>
              </w:rPr>
              <w:t>2105872,  we</w:t>
            </w:r>
            <w:proofErr w:type="gramEnd"/>
            <w:r>
              <w:rPr>
                <w:rFonts w:cs="Arial"/>
              </w:rPr>
              <w:t xml:space="preserve"> have raised the following issue: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rsidR="003A77B4" w:rsidRDefault="000968F9">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rsidR="003A77B4" w:rsidRDefault="000968F9">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rsidR="003A77B4" w:rsidRDefault="000968F9">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This cannot be solved by implementation as empty MAC PDU can occur in any CG, regardless what LCH or what HARQ process IDs are associated to the CG.</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rPr>
                <w:rFonts w:cs="Arial"/>
              </w:rPr>
            </w:pPr>
            <w:r>
              <w:rPr>
                <w:rFonts w:cs="Arial"/>
                <w:b w:val="0"/>
                <w:bCs w:val="0"/>
              </w:rPr>
              <w:lastRenderedPageBreak/>
              <w:t>Ericsson</w:t>
            </w:r>
          </w:p>
        </w:tc>
        <w:tc>
          <w:tcPr>
            <w:tcW w:w="9224" w:type="dxa"/>
          </w:tcPr>
          <w:p w:rsidR="003A77B4" w:rsidRDefault="000968F9">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rsidR="003A77B4" w:rsidRDefault="000968F9">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w:t>
            </w:r>
            <w:proofErr w:type="spellStart"/>
            <w:r>
              <w:rPr>
                <w:rFonts w:cs="Arial"/>
              </w:rPr>
              <w:t>eMBB</w:t>
            </w:r>
            <w:proofErr w:type="spellEnd"/>
            <w:r>
              <w:rPr>
                <w:rFonts w:cs="Arial"/>
              </w:rPr>
              <w:t xml:space="preserve"> and URLLC traffic there.</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cs="Arial"/>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cs="Arial"/>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rsidR="003A77B4" w:rsidRDefault="000968F9">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rsidR="003A77B4" w:rsidRDefault="003A77B4"/>
    <w:p w:rsidR="003A77B4" w:rsidRDefault="000968F9">
      <w:pPr>
        <w:keepNext/>
        <w:jc w:val="center"/>
        <w:rPr>
          <w:rFonts w:asciiTheme="minorHAnsi" w:hAnsiTheme="minorHAnsi" w:cstheme="minorHAnsi"/>
        </w:rPr>
      </w:pPr>
      <w:r>
        <w:rPr>
          <w:rFonts w:asciiTheme="minorHAnsi" w:hAnsiTheme="minorHAnsi" w:cstheme="minorHAnsi"/>
          <w:noProof/>
          <w:lang w:val="en-US" w:eastAsia="zh-TW"/>
        </w:rPr>
        <w:drawing>
          <wp:inline distT="0" distB="0" distL="0" distR="0">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rsidR="003A77B4" w:rsidRDefault="000968F9">
      <w:pPr>
        <w:spacing w:before="120" w:after="120"/>
        <w:jc w:val="center"/>
        <w:rPr>
          <w:rFonts w:asciiTheme="minorHAnsi" w:hAnsiTheme="minorHAnsi" w:cstheme="minorHAnsi"/>
          <w:b/>
        </w:rPr>
      </w:pPr>
      <w:bookmarkStart w:id="16"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16"/>
      <w:r>
        <w:rPr>
          <w:rFonts w:asciiTheme="minorHAnsi" w:hAnsiTheme="minorHAnsi" w:cstheme="minorHAnsi"/>
          <w:b/>
        </w:rPr>
        <w:t>: Current behaviour when non-overlapping CG occasions share HARQ processes</w:t>
      </w:r>
    </w:p>
    <w:p w:rsidR="003A77B4" w:rsidRDefault="000968F9">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rsidR="003A77B4" w:rsidRDefault="000968F9">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w:t>
      </w:r>
      <w:proofErr w:type="gramStart"/>
      <w:r>
        <w:rPr>
          <w:rFonts w:asciiTheme="minorHAnsi" w:hAnsiTheme="minorHAnsi" w:cstheme="minorHAnsi"/>
        </w:rPr>
        <w:t>Therefore</w:t>
      </w:r>
      <w:proofErr w:type="gramEnd"/>
      <w:r>
        <w:rPr>
          <w:rFonts w:asciiTheme="minorHAnsi" w:hAnsiTheme="minorHAnsi" w:cstheme="minorHAnsi"/>
        </w:rPr>
        <w:t xml:space="preserve"> the same solution for HARQ process ID selection as agreed for Question 2 would also be applicable here. </w:t>
      </w:r>
    </w:p>
    <w:p w:rsidR="003A77B4" w:rsidRDefault="000968F9">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Company</w:t>
            </w:r>
          </w:p>
        </w:tc>
        <w:tc>
          <w:tcPr>
            <w:tcW w:w="804"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Yes/No</w:t>
            </w:r>
          </w:p>
        </w:tc>
        <w:tc>
          <w:tcPr>
            <w:tcW w:w="847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Ericsson</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rsidR="003A77B4" w:rsidRDefault="000968F9">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w:t>
            </w:r>
            <w:r>
              <w:rPr>
                <w:rFonts w:asciiTheme="minorHAnsi" w:eastAsia="SimSun" w:hAnsiTheme="minorHAnsi" w:cstheme="minorHAnsi"/>
                <w:sz w:val="21"/>
                <w:szCs w:val="22"/>
                <w:lang w:val="en-US" w:eastAsia="zh-CN"/>
              </w:rPr>
              <w:lastRenderedPageBreak/>
              <w:t xml:space="preserve">the HARQ process is shared between two CGs, parameters like TB size, MCS, and BLER target are the same and so quite strange to mix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and URLLC traffic there.</w:t>
            </w:r>
          </w:p>
          <w:p w:rsidR="003A77B4" w:rsidRDefault="003A77B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rsidR="003A77B4" w:rsidRDefault="000968F9">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b w:val="0"/>
                <w:bCs w:val="0"/>
                <w:lang w:eastAsia="zh-CN"/>
              </w:rPr>
              <w:lastRenderedPageBreak/>
              <w:t>Nokia</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t>Samsung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b w:val="0"/>
                <w:bCs w:val="0"/>
              </w:rPr>
            </w:pPr>
            <w:r>
              <w:rPr>
                <w:rFonts w:asciiTheme="minorHAnsi" w:eastAsiaTheme="minorEastAsia" w:hAnsiTheme="minorHAnsi" w:cstheme="minorHAnsi"/>
                <w:b w:val="0"/>
                <w:lang w:eastAsia="zh-CN"/>
              </w:rPr>
              <w:t>CATT</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af2"/>
              <w:tblW w:w="0" w:type="auto"/>
              <w:tblLook w:val="04A0" w:firstRow="1" w:lastRow="0" w:firstColumn="1" w:lastColumn="0" w:noHBand="0" w:noVBand="1"/>
            </w:tblPr>
            <w:tblGrid>
              <w:gridCol w:w="8158"/>
            </w:tblGrid>
            <w:tr w:rsidR="003A77B4">
              <w:tc>
                <w:tcPr>
                  <w:tcW w:w="8245" w:type="dxa"/>
                </w:tcPr>
                <w:p w:rsidR="003A77B4" w:rsidRDefault="000968F9">
                  <w:pPr>
                    <w:keepNext/>
                    <w:keepLines/>
                    <w:spacing w:before="120"/>
                    <w:ind w:left="1418" w:hanging="1418"/>
                    <w:outlineLvl w:val="3"/>
                    <w:rPr>
                      <w:sz w:val="24"/>
                      <w:lang w:eastAsia="ko-KR"/>
                    </w:rPr>
                  </w:pPr>
                  <w:r>
                    <w:rPr>
                      <w:sz w:val="24"/>
                      <w:lang w:eastAsia="ko-KR"/>
                    </w:rPr>
                    <w:t>5.4.2.2</w:t>
                  </w:r>
                  <w:r>
                    <w:rPr>
                      <w:sz w:val="24"/>
                      <w:lang w:eastAsia="ko-KR"/>
                    </w:rPr>
                    <w:tab/>
                    <w:t>HARQ process</w:t>
                  </w:r>
                </w:p>
                <w:p w:rsidR="003A77B4" w:rsidRDefault="000968F9">
                  <w:pPr>
                    <w:spacing w:before="240"/>
                    <w:rPr>
                      <w:rFonts w:ascii="Times New Roman" w:hAnsi="Times New Roman"/>
                    </w:rPr>
                  </w:pPr>
                  <w:r>
                    <w:rPr>
                      <w:rFonts w:ascii="Times New Roman" w:hAnsi="Times New Roman"/>
                    </w:rPr>
                    <w:t>[…]</w:t>
                  </w:r>
                </w:p>
                <w:p w:rsidR="003A77B4" w:rsidRDefault="000968F9">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b w:val="0"/>
                <w:bCs w:val="0"/>
              </w:rPr>
            </w:pPr>
            <w:r>
              <w:rPr>
                <w:rFonts w:asciiTheme="minorHAnsi" w:eastAsia="SimSun" w:hAnsiTheme="minorHAnsi" w:cstheme="minorHAnsi" w:hint="eastAsia"/>
                <w:b w:val="0"/>
                <w:bCs w:val="0"/>
                <w:lang w:val="en-US" w:eastAsia="zh-CN"/>
              </w:rPr>
              <w:t>LG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Qualcomm</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 not agree that HARQ sharing is strictly between same priority PDUs. HARQ sharing in NR-U is to allow a failed PDU to be transmitted on any available CG (not necessarily the next instance of the one attempted for the initial transmission, i.e., the same configured CG for initial </w:t>
            </w:r>
            <w:proofErr w:type="spellStart"/>
            <w:r>
              <w:rPr>
                <w:rFonts w:asciiTheme="minorHAnsi" w:hAnsiTheme="minorHAnsi" w:cstheme="minorHAnsi"/>
              </w:rPr>
              <w:t>Tx</w:t>
            </w:r>
            <w:proofErr w:type="spellEnd"/>
            <w:r>
              <w:rPr>
                <w:rFonts w:asciiTheme="minorHAnsi" w:hAnsiTheme="minorHAnsi" w:cstheme="minorHAnsi"/>
              </w:rPr>
              <w:t xml:space="preserve">). It is also perfectly fine for the NW to configure HARQ sharing such that a HP CG can act as a </w:t>
            </w:r>
            <w:proofErr w:type="spellStart"/>
            <w:r>
              <w:rPr>
                <w:rFonts w:asciiTheme="minorHAnsi" w:hAnsiTheme="minorHAnsi" w:cstheme="minorHAnsi"/>
              </w:rPr>
              <w:t>fallback</w:t>
            </w:r>
            <w:proofErr w:type="spellEnd"/>
            <w:r>
              <w:rPr>
                <w:rFonts w:asciiTheme="minorHAnsi" w:hAnsiTheme="minorHAnsi" w:cstheme="minorHAnsi"/>
              </w:rPr>
              <w:t xml:space="preserve">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C42CCB" w:rsidTr="003A77B4">
        <w:tc>
          <w:tcPr>
            <w:cnfStyle w:val="001000000000" w:firstRow="0" w:lastRow="0" w:firstColumn="1" w:lastColumn="0" w:oddVBand="0" w:evenVBand="0" w:oddHBand="0" w:evenHBand="0" w:firstRowFirstColumn="0" w:firstRowLastColumn="0" w:lastRowFirstColumn="0" w:lastRowLastColumn="0"/>
            <w:tcW w:w="1271" w:type="dxa"/>
          </w:tcPr>
          <w:p w:rsidR="00C42CCB" w:rsidRPr="00C42CCB" w:rsidRDefault="00C42CCB">
            <w:pPr>
              <w:spacing w:after="0"/>
              <w:rPr>
                <w:rFonts w:asciiTheme="minorHAnsi" w:eastAsia="新細明體" w:hAnsiTheme="minorHAnsi" w:cstheme="minorHAnsi"/>
                <w:b w:val="0"/>
                <w:bCs w:val="0"/>
                <w:lang w:val="en-US" w:eastAsia="zh-TW"/>
              </w:rPr>
            </w:pPr>
            <w:r>
              <w:rPr>
                <w:rFonts w:asciiTheme="minorHAnsi" w:eastAsia="新細明體" w:hAnsiTheme="minorHAnsi" w:cstheme="minorHAnsi" w:hint="eastAsia"/>
                <w:b w:val="0"/>
                <w:bCs w:val="0"/>
                <w:lang w:val="en-US" w:eastAsia="zh-TW"/>
              </w:rPr>
              <w:t>III</w:t>
            </w:r>
          </w:p>
        </w:tc>
        <w:tc>
          <w:tcPr>
            <w:tcW w:w="804" w:type="dxa"/>
          </w:tcPr>
          <w:p w:rsidR="00C42CCB" w:rsidRP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Yes</w:t>
            </w:r>
          </w:p>
        </w:tc>
        <w:tc>
          <w:tcPr>
            <w:tcW w:w="8476" w:type="dxa"/>
          </w:tcPr>
          <w:p w:rsidR="00C42CCB" w:rsidRP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eastAsia="zh-TW"/>
              </w:rPr>
            </w:pPr>
            <w:r>
              <w:rPr>
                <w:rFonts w:asciiTheme="minorHAnsi" w:eastAsia="新細明體" w:hAnsiTheme="minorHAnsi" w:cstheme="minorHAnsi" w:hint="eastAsia"/>
                <w:lang w:eastAsia="zh-TW"/>
              </w:rPr>
              <w:t xml:space="preserve">Agree with </w:t>
            </w:r>
            <w:proofErr w:type="spellStart"/>
            <w:r>
              <w:rPr>
                <w:rFonts w:asciiTheme="minorHAnsi" w:eastAsia="新細明體" w:hAnsiTheme="minorHAnsi" w:cstheme="minorHAnsi" w:hint="eastAsia"/>
                <w:lang w:eastAsia="zh-TW"/>
              </w:rPr>
              <w:t>Ericssion</w:t>
            </w:r>
            <w:proofErr w:type="spellEnd"/>
            <w:r>
              <w:rPr>
                <w:rFonts w:asciiTheme="minorHAnsi" w:eastAsia="新細明體" w:hAnsiTheme="minorHAnsi" w:cstheme="minorHAnsi"/>
                <w:lang w:eastAsia="zh-TW"/>
              </w:rPr>
              <w:t>.</w:t>
            </w:r>
          </w:p>
        </w:tc>
      </w:tr>
    </w:tbl>
    <w:p w:rsidR="003A77B4" w:rsidRDefault="003A77B4">
      <w:pPr>
        <w:rPr>
          <w:rFonts w:asciiTheme="minorHAnsi" w:hAnsiTheme="minorHAnsi" w:cstheme="minorHAnsi"/>
        </w:rPr>
      </w:pPr>
    </w:p>
    <w:p w:rsidR="003A77B4" w:rsidRDefault="000968F9">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lastRenderedPageBreak/>
        <w:t>2.5.2 HARQ process ID selection when an empty MAC PDU is sent</w:t>
      </w:r>
    </w:p>
    <w:p w:rsidR="003A77B4" w:rsidRDefault="000968F9">
      <w:pPr>
        <w:keepNext/>
        <w:jc w:val="center"/>
      </w:pPr>
      <w:r>
        <w:rPr>
          <w:rFonts w:asciiTheme="minorHAnsi" w:hAnsiTheme="minorHAnsi" w:cstheme="minorHAnsi"/>
          <w:noProof/>
          <w:lang w:val="en-US" w:eastAsia="zh-TW"/>
        </w:rPr>
        <w:drawing>
          <wp:inline distT="0" distB="0" distL="0" distR="0">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rsidR="003A77B4" w:rsidRDefault="000968F9">
      <w:pPr>
        <w:spacing w:before="120" w:after="120"/>
        <w:jc w:val="center"/>
        <w:rPr>
          <w:rFonts w:asciiTheme="minorHAnsi" w:hAnsiTheme="minorHAnsi" w:cstheme="minorHAnsi"/>
          <w:b/>
        </w:rPr>
      </w:pPr>
      <w:bookmarkStart w:id="17"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17"/>
      <w:r>
        <w:rPr>
          <w:rFonts w:asciiTheme="minorHAnsi" w:hAnsiTheme="minorHAnsi" w:cstheme="minorHAnsi"/>
          <w:b/>
        </w:rPr>
        <w:t>: Current HARQ PID selection behaviour when an empty PDU is generated</w:t>
      </w:r>
    </w:p>
    <w:p w:rsidR="003A77B4" w:rsidRDefault="000968F9">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Pr>
          <w:rFonts w:asciiTheme="minorHAnsi" w:hAnsiTheme="minorHAnsi" w:cstheme="minorHAnsi"/>
        </w:rPr>
        <w:t>basedPrioritisation</w:t>
      </w:r>
      <w:proofErr w:type="spellEnd"/>
      <w:r>
        <w:rPr>
          <w:rFonts w:asciiTheme="minorHAnsi" w:hAnsiTheme="minorHAnsi" w:cstheme="minorHAnsi"/>
        </w:rPr>
        <w:t xml:space="preserve"> is configured or not). </w:t>
      </w:r>
    </w:p>
    <w:p w:rsidR="003A77B4" w:rsidRDefault="000968F9">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rsidR="003A77B4" w:rsidRDefault="000968F9">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Pr>
          <w:rFonts w:asciiTheme="minorHAnsi" w:hAnsiTheme="minorHAnsi" w:cstheme="minorHAnsi"/>
          <w:i/>
        </w:rPr>
        <w:t>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Company</w:t>
            </w:r>
          </w:p>
        </w:tc>
        <w:tc>
          <w:tcPr>
            <w:tcW w:w="1020"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Yes/No</w:t>
            </w:r>
          </w:p>
        </w:tc>
        <w:tc>
          <w:tcPr>
            <w:tcW w:w="839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Ericsson</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b w:val="0"/>
                <w:bCs w:val="0"/>
                <w:lang w:eastAsia="zh-CN"/>
              </w:rPr>
              <w:t>Nokia</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regardless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/URLLC traffics are involved. Moreover, transmission of such MAC PDU without any data creates interference in shared spectrum unnecessarily.</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 xml:space="preserve">/URLLC in NR-U is to be considered.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w:t>
            </w:r>
            <w:proofErr w:type="spellStart"/>
            <w:r>
              <w:rPr>
                <w:rFonts w:asciiTheme="minorHAnsi" w:hAnsiTheme="minorHAnsi" w:cstheme="minorHAnsi"/>
              </w:rPr>
              <w:t>gNB</w:t>
            </w:r>
            <w:proofErr w:type="spellEnd"/>
            <w:r>
              <w:rPr>
                <w:rFonts w:asciiTheme="minorHAnsi" w:hAnsiTheme="minorHAnsi" w:cstheme="minorHAnsi"/>
              </w:rPr>
              <w:t xml:space="preserve"> (DCI based retransmissions) may not be useful especially when the UCI content multiplexed in this UCI-only TB may be no longer useful/valuable for the </w:t>
            </w:r>
            <w:proofErr w:type="spellStart"/>
            <w:r>
              <w:rPr>
                <w:rFonts w:asciiTheme="minorHAnsi" w:hAnsiTheme="minorHAnsi" w:cstheme="minorHAnsi"/>
              </w:rPr>
              <w:t>gNB</w:t>
            </w:r>
            <w:proofErr w:type="spellEnd"/>
            <w:r>
              <w:rPr>
                <w:rFonts w:asciiTheme="minorHAnsi" w:hAnsiTheme="minorHAnsi" w:cstheme="minorHAnsi"/>
              </w:rPr>
              <w:t>, since the corresponding information such as HARQ-ACK or CSI may be already outdated or superseded. Therefore we would rather suggest that (autonomous) retransmissions are not supported for “</w:t>
            </w:r>
            <w:proofErr w:type="spellStart"/>
            <w:proofErr w:type="gramStart"/>
            <w:r>
              <w:rPr>
                <w:rFonts w:asciiTheme="minorHAnsi" w:hAnsiTheme="minorHAnsi" w:cstheme="minorHAnsi"/>
              </w:rPr>
              <w:t>empty”TBs</w:t>
            </w:r>
            <w:proofErr w:type="spellEnd"/>
            <w:proofErr w:type="gram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lastRenderedPageBreak/>
              <w:t>Samsung</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eastAsia="MS Mincho" w:hAnsiTheme="minorHAnsi" w:cstheme="minorHAnsi"/>
                <w:bCs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 xml:space="preserve">padding/periodic BSR is reported to 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w:t>
            </w: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hAnsiTheme="minorHAnsi" w:cstheme="minorHAnsi"/>
                <w:bCs w:val="0"/>
              </w:rPr>
            </w:pPr>
            <w:proofErr w:type="spellStart"/>
            <w:r>
              <w:rPr>
                <w:rFonts w:asciiTheme="minorHAnsi" w:hAnsiTheme="minorHAnsi" w:cstheme="minorHAnsi"/>
                <w:b w:val="0"/>
              </w:rPr>
              <w:t>InterDigital</w:t>
            </w:r>
            <w:proofErr w:type="spellEnd"/>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hAnsiTheme="minorHAnsi" w:cstheme="minorHAnsi"/>
                <w:bCs w:val="0"/>
              </w:rPr>
            </w:pPr>
            <w:r>
              <w:rPr>
                <w:rFonts w:asciiTheme="minorHAnsi" w:eastAsia="Malgun Gothic" w:hAnsiTheme="minorHAnsi" w:cstheme="minorHAnsi" w:hint="eastAsia"/>
                <w:b w:val="0"/>
                <w:lang w:eastAsia="ko-KR"/>
              </w:rPr>
              <w:t>LG</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3A77B4" w:rsidTr="003A77B4">
        <w:tc>
          <w:tcPr>
            <w:cnfStyle w:val="001000000000" w:firstRow="0" w:lastRow="0" w:firstColumn="1" w:lastColumn="0" w:oddVBand="0" w:evenVBand="0" w:oddHBand="0" w:evenHBand="0" w:firstRowFirstColumn="0" w:firstRowLastColumn="0" w:lastRowFirstColumn="0" w:lastRowLastColumn="0"/>
            <w:tcW w:w="1269"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b w:val="0"/>
                <w:bCs w:val="0"/>
                <w:lang w:eastAsia="ko-KR"/>
              </w:rPr>
              <w:t>Qualcomm</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39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C42CCB" w:rsidTr="003A77B4">
        <w:tc>
          <w:tcPr>
            <w:cnfStyle w:val="001000000000" w:firstRow="0" w:lastRow="0" w:firstColumn="1" w:lastColumn="0" w:oddVBand="0" w:evenVBand="0" w:oddHBand="0" w:evenHBand="0" w:firstRowFirstColumn="0" w:firstRowLastColumn="0" w:lastRowFirstColumn="0" w:lastRowLastColumn="0"/>
            <w:tcW w:w="1269" w:type="dxa"/>
          </w:tcPr>
          <w:p w:rsidR="00C42CCB" w:rsidRPr="00C42CCB" w:rsidRDefault="00C42CCB">
            <w:pPr>
              <w:spacing w:after="0"/>
              <w:rPr>
                <w:rFonts w:asciiTheme="minorHAnsi" w:eastAsia="新細明體" w:hAnsiTheme="minorHAnsi" w:cstheme="minorHAnsi"/>
                <w:b w:val="0"/>
                <w:bCs w:val="0"/>
                <w:lang w:eastAsia="zh-TW"/>
              </w:rPr>
            </w:pPr>
            <w:r>
              <w:rPr>
                <w:rFonts w:asciiTheme="minorHAnsi" w:eastAsia="新細明體" w:hAnsiTheme="minorHAnsi" w:cstheme="minorHAnsi" w:hint="eastAsia"/>
                <w:b w:val="0"/>
                <w:bCs w:val="0"/>
                <w:lang w:eastAsia="zh-TW"/>
              </w:rPr>
              <w:t>III</w:t>
            </w:r>
          </w:p>
        </w:tc>
        <w:tc>
          <w:tcPr>
            <w:tcW w:w="1020" w:type="dxa"/>
          </w:tcPr>
          <w:p w:rsidR="00C42CCB" w:rsidRP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eastAsia="zh-TW"/>
              </w:rPr>
            </w:pPr>
            <w:r>
              <w:rPr>
                <w:rFonts w:asciiTheme="minorHAnsi" w:eastAsia="新細明體" w:hAnsiTheme="minorHAnsi" w:cstheme="minorHAnsi" w:hint="eastAsia"/>
                <w:lang w:eastAsia="zh-TW"/>
              </w:rPr>
              <w:t>No</w:t>
            </w:r>
          </w:p>
        </w:tc>
        <w:tc>
          <w:tcPr>
            <w:tcW w:w="8393" w:type="dxa"/>
          </w:tcPr>
          <w:p w:rsid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bl>
    <w:p w:rsidR="003A77B4" w:rsidRDefault="003A77B4">
      <w:pPr>
        <w:rPr>
          <w:rFonts w:asciiTheme="minorHAnsi" w:hAnsiTheme="minorHAnsi" w:cstheme="minorHAnsi"/>
        </w:rPr>
      </w:pPr>
    </w:p>
    <w:p w:rsidR="003A77B4" w:rsidRDefault="000968F9">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rsidR="003A77B4" w:rsidRDefault="000968F9">
      <w:pPr>
        <w:keepNext/>
        <w:jc w:val="center"/>
      </w:pPr>
      <w:r>
        <w:rPr>
          <w:rFonts w:asciiTheme="minorHAnsi" w:hAnsiTheme="minorHAnsi" w:cstheme="minorHAnsi"/>
          <w:noProof/>
          <w:lang w:val="en-US" w:eastAsia="zh-TW"/>
        </w:rPr>
        <w:drawing>
          <wp:inline distT="0" distB="0" distL="0" distR="0">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rsidR="003A77B4" w:rsidRDefault="000968F9">
      <w:pPr>
        <w:spacing w:before="120" w:after="120"/>
        <w:jc w:val="center"/>
        <w:rPr>
          <w:rFonts w:asciiTheme="minorHAnsi" w:hAnsiTheme="minorHAnsi" w:cstheme="minorHAnsi"/>
          <w:b/>
        </w:rPr>
      </w:pPr>
      <w:bookmarkStart w:id="18"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18"/>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rsidR="003A77B4" w:rsidRDefault="000968F9">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CGs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rsidR="003A77B4" w:rsidRDefault="000968F9">
      <w:pPr>
        <w:rPr>
          <w:rFonts w:asciiTheme="minorHAnsi" w:hAnsiTheme="minorHAnsi" w:cstheme="minorHAnsi"/>
        </w:rPr>
      </w:pPr>
      <w:r>
        <w:rPr>
          <w:rFonts w:asciiTheme="minorHAnsi" w:hAnsiTheme="minorHAnsi" w:cstheme="minorHAnsi"/>
        </w:rPr>
        <w:t xml:space="preserve">The rapporteur would like to point out that the UE behaviour in this case is clearly defined, and we do not typically define NW behaviour in the specifications.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rsidR="003A77B4" w:rsidRDefault="000968F9">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HARQ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Company</w:t>
            </w:r>
          </w:p>
        </w:tc>
        <w:tc>
          <w:tcPr>
            <w:tcW w:w="804"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Yes/No</w:t>
            </w:r>
          </w:p>
        </w:tc>
        <w:tc>
          <w:tcPr>
            <w:tcW w:w="8385"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Ericsson</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SimSun" w:hAnsiTheme="minorHAnsi" w:cstheme="minorHAnsi"/>
                <w:sz w:val="21"/>
                <w:szCs w:val="22"/>
                <w:lang w:val="en-US" w:eastAsia="zh-CN"/>
              </w:rPr>
              <w:t>lch-basedPrioritization</w:t>
            </w:r>
            <w:proofErr w:type="spellEnd"/>
            <w:r>
              <w:rPr>
                <w:rFonts w:asciiTheme="minorHAnsi" w:eastAsia="SimSun" w:hAnsiTheme="minorHAnsi" w:cstheme="minorHAnsi"/>
                <w:sz w:val="21"/>
                <w:szCs w:val="22"/>
                <w:lang w:val="en-US" w:eastAsia="zh-CN"/>
              </w:rPr>
              <w:t xml:space="preserve"> is configured.</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b w:val="0"/>
                <w:bCs w:val="0"/>
                <w:lang w:eastAsia="zh-CN"/>
              </w:rPr>
              <w:t>Nokia</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rsidR="003A77B4" w:rsidRDefault="000968F9">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does not think delay of data on this CG is critical, or</w:t>
            </w:r>
          </w:p>
          <w:p w:rsidR="003A77B4" w:rsidRDefault="000968F9">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is sufficiently capable to detect the existence of a MAC PDU even if the PUSCH is not completely transmitted.</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in one CG 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in another CG can be delay-sensitive. In such scenarios with mixed traffic types, why would a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allow these two CGs targeted for different types of traffics to share HARQ PIDs and create such problems? </w:t>
            </w:r>
            <w:r>
              <w:rPr>
                <w:rFonts w:asciiTheme="minorHAnsi" w:eastAsia="SimSun" w:hAnsiTheme="minorHAnsi" w:cstheme="minorHAnsi"/>
                <w:sz w:val="21"/>
                <w:szCs w:val="22"/>
                <w:lang w:val="en-US" w:eastAsia="zh-CN"/>
              </w:rPr>
              <w:lastRenderedPageBreak/>
              <w:t xml:space="preserve">Therefore, we do not believe such problem would exist in practice, as it can be avoided by proper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implementation entirely.</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lastRenderedPageBreak/>
              <w:t>Samsung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S Mincho" w:hAnsiTheme="minorHAnsi" w:cstheme="minorHAnsi"/>
                <w:bCs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Cs w:val="0"/>
              </w:rPr>
            </w:pPr>
            <w:r>
              <w:rPr>
                <w:rFonts w:asciiTheme="minorHAnsi" w:hAnsiTheme="minorHAnsi" w:cstheme="minorHAnsi"/>
                <w:b w:val="0"/>
              </w:rPr>
              <w:t>CATT</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Cs w:val="0"/>
              </w:rPr>
            </w:pPr>
            <w:proofErr w:type="spellStart"/>
            <w:r>
              <w:rPr>
                <w:rFonts w:asciiTheme="minorHAnsi" w:hAnsiTheme="minorHAnsi" w:cstheme="minorHAnsi"/>
                <w:b w:val="0"/>
              </w:rPr>
              <w:t>InterDigital</w:t>
            </w:r>
            <w:proofErr w:type="spellEnd"/>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HARQ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Cs w:val="0"/>
              </w:rPr>
            </w:pPr>
            <w:r>
              <w:rPr>
                <w:rFonts w:asciiTheme="minorHAnsi" w:eastAsia="Malgun Gothic" w:hAnsiTheme="minorHAnsi" w:cstheme="minorHAnsi" w:hint="eastAsia"/>
                <w:b w:val="0"/>
                <w:lang w:eastAsia="ko-KR"/>
              </w:rPr>
              <w:t>LG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b w:val="0"/>
                <w:bCs w:val="0"/>
                <w:lang w:eastAsia="ko-KR"/>
              </w:rPr>
              <w:t>Qualcomm</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C42CCB" w:rsidTr="003A77B4">
        <w:tc>
          <w:tcPr>
            <w:cnfStyle w:val="001000000000" w:firstRow="0" w:lastRow="0" w:firstColumn="1" w:lastColumn="0" w:oddVBand="0" w:evenVBand="0" w:oddHBand="0" w:evenHBand="0" w:firstRowFirstColumn="0" w:firstRowLastColumn="0" w:lastRowFirstColumn="0" w:lastRowLastColumn="0"/>
            <w:tcW w:w="1267" w:type="dxa"/>
          </w:tcPr>
          <w:p w:rsidR="00C42CCB" w:rsidRPr="00C42CCB" w:rsidRDefault="00C42CCB">
            <w:pPr>
              <w:spacing w:after="0"/>
              <w:rPr>
                <w:rFonts w:asciiTheme="minorHAnsi" w:eastAsia="新細明體" w:hAnsiTheme="minorHAnsi" w:cstheme="minorHAnsi"/>
                <w:b w:val="0"/>
                <w:bCs w:val="0"/>
                <w:lang w:eastAsia="zh-TW"/>
              </w:rPr>
            </w:pPr>
            <w:r>
              <w:rPr>
                <w:rFonts w:asciiTheme="minorHAnsi" w:eastAsia="新細明體" w:hAnsiTheme="minorHAnsi" w:cstheme="minorHAnsi" w:hint="eastAsia"/>
                <w:b w:val="0"/>
                <w:bCs w:val="0"/>
                <w:lang w:eastAsia="zh-TW"/>
              </w:rPr>
              <w:t>III</w:t>
            </w:r>
          </w:p>
        </w:tc>
        <w:tc>
          <w:tcPr>
            <w:tcW w:w="804" w:type="dxa"/>
          </w:tcPr>
          <w:p w:rsidR="00C42CCB" w:rsidRP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eastAsia="zh-TW"/>
              </w:rPr>
            </w:pPr>
            <w:r>
              <w:rPr>
                <w:rFonts w:asciiTheme="minorHAnsi" w:eastAsia="新細明體" w:hAnsiTheme="minorHAnsi" w:cstheme="minorHAnsi" w:hint="eastAsia"/>
                <w:lang w:eastAsia="zh-TW"/>
              </w:rPr>
              <w:t>Yes</w:t>
            </w:r>
          </w:p>
        </w:tc>
        <w:tc>
          <w:tcPr>
            <w:tcW w:w="8385" w:type="dxa"/>
          </w:tcPr>
          <w:p w:rsid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bl>
    <w:p w:rsidR="003A77B4" w:rsidRDefault="003A77B4">
      <w:pPr>
        <w:rPr>
          <w:rFonts w:asciiTheme="minorHAnsi" w:hAnsiTheme="minorHAnsi" w:cstheme="minorHAnsi"/>
        </w:rPr>
      </w:pPr>
    </w:p>
    <w:p w:rsidR="003A77B4" w:rsidRDefault="003A77B4">
      <w:pPr>
        <w:rPr>
          <w:rFonts w:asciiTheme="minorHAnsi" w:hAnsiTheme="minorHAnsi" w:cstheme="minorHAnsi"/>
        </w:rPr>
      </w:pPr>
    </w:p>
    <w:p w:rsidR="003A77B4" w:rsidRDefault="000968F9">
      <w:pPr>
        <w:pStyle w:val="1"/>
        <w:rPr>
          <w:rFonts w:asciiTheme="minorHAnsi" w:hAnsiTheme="minorHAnsi" w:cstheme="minorHAnsi"/>
        </w:rPr>
      </w:pPr>
      <w:r>
        <w:rPr>
          <w:rFonts w:asciiTheme="minorHAnsi" w:hAnsiTheme="minorHAnsi" w:cstheme="minorHAnsi"/>
        </w:rPr>
        <w:t>3 Conclusion</w:t>
      </w:r>
    </w:p>
    <w:p w:rsidR="003A77B4" w:rsidRDefault="000968F9">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rsidR="003A77B4" w:rsidRDefault="000968F9">
      <w:pPr>
        <w:pStyle w:val="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354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Name</w:t>
            </w:r>
          </w:p>
        </w:tc>
        <w:tc>
          <w:tcPr>
            <w:tcW w:w="5358"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email address</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ajorHAnsi" w:hAnsiTheme="majorHAnsi" w:cstheme="majorHAnsi"/>
              </w:rPr>
            </w:pPr>
            <w:r>
              <w:rPr>
                <w:rFonts w:asciiTheme="majorHAnsi" w:eastAsiaTheme="minorEastAsia" w:hAnsiTheme="majorHAnsi" w:cstheme="majorHAnsi"/>
                <w:b w:val="0"/>
                <w:bCs w:val="0"/>
                <w:lang w:eastAsia="zh-CN"/>
              </w:rPr>
              <w:t>vivo</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proofErr w:type="spellStart"/>
            <w:r>
              <w:rPr>
                <w:rFonts w:asciiTheme="majorHAnsi" w:eastAsiaTheme="minorEastAsia" w:hAnsiTheme="majorHAnsi" w:cstheme="majorHAnsi"/>
                <w:lang w:eastAsia="zh-CN"/>
              </w:rPr>
              <w:t>Boubacar</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w:t>
            </w:r>
            <w:proofErr w:type="spellEnd"/>
            <w:r>
              <w:rPr>
                <w:rFonts w:asciiTheme="minorHAnsi" w:eastAsiaTheme="minorEastAsia" w:hAnsiTheme="minorHAnsi" w:cstheme="minorHAnsi"/>
                <w:lang w:eastAsia="zh-CN"/>
              </w:rPr>
              <w:t xml:space="preserve"> Fu</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w:t>
            </w:r>
            <w:proofErr w:type="spellStart"/>
            <w:r>
              <w:rPr>
                <w:rFonts w:asciiTheme="minorHAnsi" w:hAnsiTheme="minorHAnsi" w:cstheme="minorHAnsi"/>
              </w:rPr>
              <w:t>Heng</w:t>
            </w:r>
            <w:proofErr w:type="spellEnd"/>
            <w:r>
              <w:rPr>
                <w:rFonts w:asciiTheme="minorHAnsi" w:hAnsiTheme="minorHAnsi" w:cstheme="minorHAnsi"/>
              </w:rPr>
              <w:t xml:space="preserve"> Wallace Kuo</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EastAsia" w:eastAsiaTheme="minorEastAsia" w:hAnsiTheme="minorEastAsia" w:cstheme="minorHAnsi" w:hint="eastAsia"/>
                <w:b w:val="0"/>
                <w:bCs w:val="0"/>
                <w:lang w:eastAsia="zh-CN"/>
              </w:rPr>
              <w:t>TCL</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Zhenhua</w:t>
            </w:r>
            <w:proofErr w:type="spellEnd"/>
            <w:r>
              <w:rPr>
                <w:rFonts w:asciiTheme="minorHAnsi" w:hAnsiTheme="minorHAnsi" w:cstheme="minorHAnsi"/>
              </w:rPr>
              <w:t xml:space="preserve"> Zou</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Joachim </w:t>
            </w:r>
            <w:proofErr w:type="spellStart"/>
            <w:r>
              <w:rPr>
                <w:rFonts w:asciiTheme="minorHAnsi" w:hAnsiTheme="minorHAnsi" w:cstheme="minorHAnsi"/>
              </w:rPr>
              <w:t>Löhr</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Sangkyu</w:t>
            </w:r>
            <w:proofErr w:type="spellEnd"/>
            <w:r>
              <w:rPr>
                <w:rFonts w:asciiTheme="minorHAnsi" w:eastAsia="Malgun Gothic" w:hAnsiTheme="minorHAnsi" w:cstheme="minorHAnsi" w:hint="eastAsia"/>
                <w:lang w:eastAsia="ko-KR"/>
              </w:rPr>
              <w:t xml:space="preserve"> </w:t>
            </w:r>
            <w:proofErr w:type="spellStart"/>
            <w:r>
              <w:rPr>
                <w:rFonts w:asciiTheme="minorHAnsi" w:eastAsia="Malgun Gothic" w:hAnsiTheme="minorHAnsi" w:cstheme="minorHAnsi" w:hint="eastAsia"/>
                <w:lang w:eastAsia="ko-KR"/>
              </w:rPr>
              <w:t>Baek</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hint="eastAsia"/>
                <w:lang w:eastAsia="ja-JP"/>
              </w:rPr>
              <w:t>O</w:t>
            </w:r>
            <w:r>
              <w:rPr>
                <w:rFonts w:asciiTheme="minorHAnsi" w:eastAsia="MS Mincho" w:hAnsiTheme="minorHAnsi" w:cstheme="minorHAnsi"/>
                <w:lang w:eastAsia="ja-JP"/>
              </w:rPr>
              <w:t>hta</w:t>
            </w:r>
            <w:proofErr w:type="spellEnd"/>
            <w:r>
              <w:rPr>
                <w:rFonts w:asciiTheme="minorHAnsi" w:eastAsia="MS Mincho" w:hAnsiTheme="minorHAnsi" w:cstheme="minorHAnsi"/>
                <w:lang w:eastAsia="ja-JP"/>
              </w:rPr>
              <w:t xml:space="preserve"> Yoshiaki</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S Mincho" w:hAnsiTheme="minorHAnsi" w:cstheme="minorHAnsi"/>
                <w:bCs w:val="0"/>
                <w:lang w:eastAsia="ja-JP"/>
              </w:rPr>
            </w:pPr>
            <w:r>
              <w:rPr>
                <w:rFonts w:asciiTheme="minorHAnsi" w:eastAsia="MS Mincho" w:hAnsiTheme="minorHAnsi" w:cstheme="minorHAnsi"/>
                <w:b w:val="0"/>
                <w:lang w:eastAsia="ja-JP"/>
              </w:rPr>
              <w:t>CATT</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S Mincho" w:hAnsiTheme="minorHAnsi" w:cstheme="minorHAnsi"/>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lang w:eastAsia="ja-JP"/>
              </w:rPr>
              <w:t>Faris</w:t>
            </w:r>
            <w:proofErr w:type="spellEnd"/>
            <w:r>
              <w:rPr>
                <w:rFonts w:asciiTheme="minorHAnsi" w:eastAsia="MS Mincho" w:hAnsiTheme="minorHAnsi" w:cstheme="minorHAnsi"/>
                <w:lang w:eastAsia="ja-JP"/>
              </w:rPr>
              <w:t xml:space="preserve"> </w:t>
            </w:r>
            <w:proofErr w:type="spellStart"/>
            <w:r>
              <w:rPr>
                <w:rFonts w:asciiTheme="minorHAnsi" w:eastAsia="MS Mincho" w:hAnsiTheme="minorHAnsi" w:cstheme="minorHAnsi"/>
                <w:lang w:eastAsia="ja-JP"/>
              </w:rPr>
              <w:t>Alfarhan</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SunYoung</w:t>
            </w:r>
            <w:proofErr w:type="spellEnd"/>
            <w:r>
              <w:rPr>
                <w:rFonts w:asciiTheme="minorHAnsi" w:eastAsia="Malgun Gothic" w:hAnsiTheme="minorHAnsi" w:cstheme="minorHAnsi" w:hint="eastAsia"/>
                <w:lang w:eastAsia="ko-KR"/>
              </w:rPr>
              <w:t xml:space="preserve"> LEE</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b w:val="0"/>
                <w:bCs w:val="0"/>
                <w:lang w:eastAsia="ko-KR"/>
              </w:rPr>
              <w:t>Qualcomm</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ZTE</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r>
              <w:rPr>
                <w:rFonts w:asciiTheme="minorHAnsi" w:eastAsia="SimSun" w:hAnsiTheme="minorHAnsi" w:cstheme="minorHAnsi" w:hint="eastAsia"/>
                <w:lang w:val="en-US" w:eastAsia="zh-CN"/>
              </w:rPr>
              <w:t>Fei</w:t>
            </w:r>
            <w:proofErr w:type="spellEnd"/>
            <w:r>
              <w:rPr>
                <w:rFonts w:asciiTheme="minorHAnsi" w:eastAsia="SimSun" w:hAnsiTheme="minorHAnsi" w:cstheme="minorHAnsi" w:hint="eastAsia"/>
                <w:lang w:val="en-US" w:eastAsia="zh-CN"/>
              </w:rPr>
              <w:t xml:space="preserve"> Dong</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021181" w:rsidTr="003A77B4">
        <w:tc>
          <w:tcPr>
            <w:cnfStyle w:val="001000000000" w:firstRow="0" w:lastRow="0" w:firstColumn="1" w:lastColumn="0" w:oddVBand="0" w:evenVBand="0" w:oddHBand="0" w:evenHBand="0" w:firstRowFirstColumn="0" w:firstRowLastColumn="0" w:lastRowFirstColumn="0" w:lastRowLastColumn="0"/>
            <w:tcW w:w="1555" w:type="dxa"/>
          </w:tcPr>
          <w:p w:rsidR="00021181" w:rsidRPr="00021181" w:rsidRDefault="00021181">
            <w:pPr>
              <w:spacing w:after="0"/>
              <w:rPr>
                <w:rFonts w:asciiTheme="minorHAnsi" w:eastAsia="新細明體" w:hAnsiTheme="minorHAnsi" w:cstheme="minorHAnsi"/>
                <w:b w:val="0"/>
                <w:bCs w:val="0"/>
                <w:lang w:val="en-US" w:eastAsia="zh-TW"/>
              </w:rPr>
            </w:pPr>
            <w:r>
              <w:rPr>
                <w:rFonts w:asciiTheme="minorHAnsi" w:eastAsia="新細明體" w:hAnsiTheme="minorHAnsi" w:cstheme="minorHAnsi" w:hint="eastAsia"/>
                <w:b w:val="0"/>
                <w:bCs w:val="0"/>
                <w:lang w:val="en-US" w:eastAsia="zh-TW"/>
              </w:rPr>
              <w:t>III</w:t>
            </w:r>
          </w:p>
        </w:tc>
        <w:tc>
          <w:tcPr>
            <w:tcW w:w="3543" w:type="dxa"/>
          </w:tcPr>
          <w:p w:rsidR="00021181" w:rsidRPr="00021181" w:rsidRDefault="00021181">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proofErr w:type="spellStart"/>
            <w:r>
              <w:rPr>
                <w:rFonts w:asciiTheme="minorHAnsi" w:eastAsia="新細明體" w:hAnsiTheme="minorHAnsi" w:cstheme="minorHAnsi" w:hint="eastAsia"/>
                <w:lang w:val="en-US" w:eastAsia="zh-TW"/>
              </w:rPr>
              <w:t>YenChih</w:t>
            </w:r>
            <w:proofErr w:type="spellEnd"/>
            <w:r>
              <w:rPr>
                <w:rFonts w:asciiTheme="minorHAnsi" w:eastAsia="新細明體" w:hAnsiTheme="minorHAnsi" w:cstheme="minorHAnsi" w:hint="eastAsia"/>
                <w:lang w:val="en-US" w:eastAsia="zh-TW"/>
              </w:rPr>
              <w:t xml:space="preserve"> Kuo</w:t>
            </w:r>
          </w:p>
        </w:tc>
        <w:tc>
          <w:tcPr>
            <w:tcW w:w="5358" w:type="dxa"/>
          </w:tcPr>
          <w:p w:rsidR="00021181" w:rsidRPr="00021181" w:rsidRDefault="00021181">
            <w:pPr>
              <w:spacing w:after="0"/>
              <w:cnfStyle w:val="000000000000" w:firstRow="0" w:lastRow="0" w:firstColumn="0" w:lastColumn="0" w:oddVBand="0" w:evenVBand="0" w:oddHBand="0" w:evenHBand="0" w:firstRowFirstColumn="0" w:firstRowLastColumn="0" w:lastRowFirstColumn="0" w:lastRowLastColumn="0"/>
              <w:rPr>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jasonkuo@iii.org.tw</w:t>
            </w:r>
          </w:p>
        </w:tc>
      </w:tr>
    </w:tbl>
    <w:p w:rsidR="003A77B4" w:rsidRDefault="003A77B4">
      <w:pPr>
        <w:rPr>
          <w:rFonts w:asciiTheme="minorHAnsi" w:hAnsiTheme="minorHAnsi" w:cstheme="minorHAnsi"/>
          <w:b/>
        </w:rPr>
      </w:pPr>
    </w:p>
    <w:p w:rsidR="003A77B4" w:rsidRDefault="000968F9">
      <w:pPr>
        <w:pStyle w:val="1"/>
        <w:rPr>
          <w:rFonts w:asciiTheme="minorHAnsi" w:hAnsiTheme="minorHAnsi" w:cstheme="minorHAnsi"/>
        </w:rPr>
      </w:pPr>
      <w:r>
        <w:rPr>
          <w:rFonts w:asciiTheme="minorHAnsi" w:hAnsiTheme="minorHAnsi" w:cstheme="minorHAnsi"/>
        </w:rPr>
        <w:t>5 References</w:t>
      </w:r>
    </w:p>
    <w:p w:rsidR="003A77B4" w:rsidRDefault="000968F9">
      <w:pPr>
        <w:pStyle w:val="af5"/>
        <w:numPr>
          <w:ilvl w:val="0"/>
          <w:numId w:val="11"/>
        </w:numPr>
        <w:rPr>
          <w:rFonts w:asciiTheme="minorHAnsi" w:hAnsiTheme="minorHAnsi" w:cstheme="minorHAnsi"/>
          <w:color w:val="000000" w:themeColor="text1"/>
        </w:rPr>
      </w:pPr>
      <w:bookmarkStart w:id="19" w:name="_Ref75694533"/>
      <w:r>
        <w:rPr>
          <w:rFonts w:asciiTheme="minorHAnsi" w:hAnsiTheme="minorHAnsi" w:cstheme="minorHAnsi"/>
          <w:color w:val="000000" w:themeColor="text1"/>
        </w:rPr>
        <w:t>R2-21069xx - Report of 3GPP TSG RAN WG2 meeting #114-e</w:t>
      </w:r>
      <w:bookmarkEnd w:id="19"/>
      <w:r>
        <w:rPr>
          <w:rFonts w:asciiTheme="minorHAnsi" w:hAnsiTheme="minorHAnsi" w:cstheme="minorHAnsi"/>
          <w:color w:val="000000" w:themeColor="text1"/>
        </w:rPr>
        <w:t xml:space="preserve"> (ETSI MCC)</w:t>
      </w:r>
    </w:p>
    <w:p w:rsidR="003A77B4" w:rsidRDefault="000968F9">
      <w:pPr>
        <w:pStyle w:val="af5"/>
        <w:numPr>
          <w:ilvl w:val="0"/>
          <w:numId w:val="11"/>
        </w:numPr>
        <w:rPr>
          <w:rFonts w:asciiTheme="minorHAnsi" w:hAnsiTheme="minorHAnsi" w:cstheme="minorHAnsi"/>
          <w:color w:val="000000" w:themeColor="text1"/>
        </w:rPr>
      </w:pPr>
      <w:bookmarkStart w:id="20" w:name="_Ref75696531"/>
      <w:r>
        <w:rPr>
          <w:rFonts w:asciiTheme="minorHAnsi" w:hAnsiTheme="minorHAnsi" w:cstheme="minorHAnsi"/>
          <w:color w:val="000000" w:themeColor="text1"/>
        </w:rPr>
        <w:t>R2-2100001 - Report of 3GPP TSG RAN WG2 meeting #112-e (ETSI MCC)</w:t>
      </w:r>
      <w:bookmarkEnd w:id="20"/>
    </w:p>
    <w:p w:rsidR="003A77B4" w:rsidRDefault="000968F9">
      <w:pPr>
        <w:pStyle w:val="af5"/>
        <w:numPr>
          <w:ilvl w:val="0"/>
          <w:numId w:val="11"/>
        </w:numPr>
        <w:rPr>
          <w:rFonts w:asciiTheme="minorHAnsi" w:hAnsiTheme="minorHAnsi" w:cstheme="minorHAnsi"/>
          <w:color w:val="000000" w:themeColor="text1"/>
        </w:rPr>
      </w:pPr>
      <w:bookmarkStart w:id="21" w:name="_Ref75696538"/>
      <w:r>
        <w:rPr>
          <w:rFonts w:asciiTheme="minorHAnsi" w:hAnsiTheme="minorHAnsi" w:cstheme="minorHAnsi"/>
          <w:color w:val="000000" w:themeColor="text1"/>
        </w:rPr>
        <w:t>R2-2106396 - Summary of [POST113bis-</w:t>
      </w:r>
      <w:proofErr w:type="gramStart"/>
      <w:r>
        <w:rPr>
          <w:rFonts w:asciiTheme="minorHAnsi" w:hAnsiTheme="minorHAnsi" w:cstheme="minorHAnsi"/>
          <w:color w:val="000000" w:themeColor="text1"/>
        </w:rPr>
        <w:t>e][</w:t>
      </w:r>
      <w:proofErr w:type="gramEnd"/>
      <w:r>
        <w:rPr>
          <w:rFonts w:asciiTheme="minorHAnsi" w:hAnsiTheme="minorHAnsi" w:cstheme="minorHAnsi"/>
          <w:color w:val="000000" w:themeColor="text1"/>
        </w:rPr>
        <w:t xml:space="preserve">505][R17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1"/>
    </w:p>
    <w:p w:rsidR="003A77B4" w:rsidRDefault="000968F9">
      <w:pPr>
        <w:pStyle w:val="af5"/>
        <w:numPr>
          <w:ilvl w:val="0"/>
          <w:numId w:val="11"/>
        </w:numPr>
        <w:rPr>
          <w:rFonts w:asciiTheme="minorHAnsi" w:hAnsiTheme="minorHAnsi" w:cstheme="minorHAnsi"/>
          <w:color w:val="000000" w:themeColor="text1"/>
        </w:rPr>
      </w:pPr>
      <w:bookmarkStart w:id="22" w:name="_Ref75697421"/>
      <w:r>
        <w:rPr>
          <w:rFonts w:asciiTheme="minorHAnsi" w:hAnsiTheme="minorHAnsi" w:cstheme="minorHAnsi"/>
          <w:color w:val="000000" w:themeColor="text1"/>
        </w:rPr>
        <w:t>Chair's Notes RAN1#105-e final.docx</w:t>
      </w:r>
      <w:bookmarkEnd w:id="22"/>
    </w:p>
    <w:p w:rsidR="003A77B4" w:rsidRDefault="000968F9">
      <w:pPr>
        <w:pStyle w:val="af5"/>
        <w:numPr>
          <w:ilvl w:val="0"/>
          <w:numId w:val="11"/>
        </w:numPr>
        <w:rPr>
          <w:rFonts w:asciiTheme="minorHAnsi" w:hAnsiTheme="minorHAnsi" w:cstheme="minorHAnsi"/>
          <w:color w:val="000000" w:themeColor="text1"/>
        </w:rPr>
      </w:pPr>
      <w:bookmarkStart w:id="23"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3"/>
    </w:p>
    <w:p w:rsidR="003A77B4" w:rsidRDefault="000968F9">
      <w:pPr>
        <w:pStyle w:val="af5"/>
        <w:numPr>
          <w:ilvl w:val="0"/>
          <w:numId w:val="11"/>
        </w:numPr>
        <w:rPr>
          <w:rFonts w:asciiTheme="minorHAnsi" w:hAnsiTheme="minorHAnsi" w:cstheme="minorHAnsi"/>
          <w:color w:val="000000" w:themeColor="text1"/>
        </w:rPr>
      </w:pPr>
      <w:bookmarkStart w:id="24" w:name="_Ref75763112"/>
      <w:r>
        <w:rPr>
          <w:rFonts w:asciiTheme="minorHAnsi" w:hAnsiTheme="minorHAnsi" w:cstheme="minorHAnsi"/>
          <w:color w:val="000000" w:themeColor="text1"/>
        </w:rPr>
        <w:t>R2-2102601 - Report of 3GPP TSG RAN WG2 meeting #113-e (ETSI MCC)</w:t>
      </w:r>
      <w:bookmarkEnd w:id="24"/>
    </w:p>
    <w:sectPr w:rsidR="003A7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95284"/>
    <w:rsid w:val="000968F9"/>
    <w:rsid w:val="00096BF2"/>
    <w:rsid w:val="00096CB4"/>
    <w:rsid w:val="000A3E87"/>
    <w:rsid w:val="000A5116"/>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1C05"/>
    <w:rsid w:val="00103163"/>
    <w:rsid w:val="001054B0"/>
    <w:rsid w:val="00107DF3"/>
    <w:rsid w:val="001100C8"/>
    <w:rsid w:val="00111A0D"/>
    <w:rsid w:val="0011454C"/>
    <w:rsid w:val="00122858"/>
    <w:rsid w:val="00122B18"/>
    <w:rsid w:val="00122B6B"/>
    <w:rsid w:val="0013462B"/>
    <w:rsid w:val="001401BF"/>
    <w:rsid w:val="00140588"/>
    <w:rsid w:val="001442CE"/>
    <w:rsid w:val="001444C3"/>
    <w:rsid w:val="00146902"/>
    <w:rsid w:val="00147CBE"/>
    <w:rsid w:val="00150AD6"/>
    <w:rsid w:val="001511FE"/>
    <w:rsid w:val="00152379"/>
    <w:rsid w:val="00152E50"/>
    <w:rsid w:val="001551CE"/>
    <w:rsid w:val="00155DA3"/>
    <w:rsid w:val="001648D7"/>
    <w:rsid w:val="00164BEA"/>
    <w:rsid w:val="00166F99"/>
    <w:rsid w:val="0016731E"/>
    <w:rsid w:val="00171637"/>
    <w:rsid w:val="00171F69"/>
    <w:rsid w:val="001727E1"/>
    <w:rsid w:val="00173AA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2FA3"/>
    <w:rsid w:val="002D374E"/>
    <w:rsid w:val="002D3A8C"/>
    <w:rsid w:val="002E0930"/>
    <w:rsid w:val="002E10B0"/>
    <w:rsid w:val="002E1548"/>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A09F1"/>
    <w:rsid w:val="003A0C03"/>
    <w:rsid w:val="003A4144"/>
    <w:rsid w:val="003A5814"/>
    <w:rsid w:val="003A77B4"/>
    <w:rsid w:val="003B17B6"/>
    <w:rsid w:val="003B4F22"/>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8A7"/>
    <w:rsid w:val="004263BF"/>
    <w:rsid w:val="00426430"/>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4757"/>
    <w:rsid w:val="0045498B"/>
    <w:rsid w:val="004564E3"/>
    <w:rsid w:val="00461D52"/>
    <w:rsid w:val="00462417"/>
    <w:rsid w:val="00463A80"/>
    <w:rsid w:val="0046569E"/>
    <w:rsid w:val="00466CBF"/>
    <w:rsid w:val="00472CCA"/>
    <w:rsid w:val="0047408E"/>
    <w:rsid w:val="00474DCE"/>
    <w:rsid w:val="00480CF2"/>
    <w:rsid w:val="00482B8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1CE1"/>
    <w:rsid w:val="00662A3A"/>
    <w:rsid w:val="00663836"/>
    <w:rsid w:val="00664E6A"/>
    <w:rsid w:val="00671ED2"/>
    <w:rsid w:val="006778EC"/>
    <w:rsid w:val="00677BCF"/>
    <w:rsid w:val="00681438"/>
    <w:rsid w:val="006820F9"/>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3A83"/>
    <w:rsid w:val="00743C33"/>
    <w:rsid w:val="0074457A"/>
    <w:rsid w:val="00744A80"/>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408C"/>
    <w:rsid w:val="007A4395"/>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098"/>
    <w:rsid w:val="00A53444"/>
    <w:rsid w:val="00A55A74"/>
    <w:rsid w:val="00A601D6"/>
    <w:rsid w:val="00A61CC9"/>
    <w:rsid w:val="00A61D9F"/>
    <w:rsid w:val="00A627A4"/>
    <w:rsid w:val="00A64161"/>
    <w:rsid w:val="00A64366"/>
    <w:rsid w:val="00A7072E"/>
    <w:rsid w:val="00A81B2A"/>
    <w:rsid w:val="00A91294"/>
    <w:rsid w:val="00A9229A"/>
    <w:rsid w:val="00A93939"/>
    <w:rsid w:val="00A96547"/>
    <w:rsid w:val="00AA04BB"/>
    <w:rsid w:val="00AA1CFE"/>
    <w:rsid w:val="00AB268E"/>
    <w:rsid w:val="00AB36EC"/>
    <w:rsid w:val="00AB3DD0"/>
    <w:rsid w:val="00AB4311"/>
    <w:rsid w:val="00AB52E9"/>
    <w:rsid w:val="00AC1004"/>
    <w:rsid w:val="00AC73CB"/>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2755"/>
    <w:rsid w:val="00C0305C"/>
    <w:rsid w:val="00C05723"/>
    <w:rsid w:val="00C0588C"/>
    <w:rsid w:val="00C07CDC"/>
    <w:rsid w:val="00C10449"/>
    <w:rsid w:val="00C1177C"/>
    <w:rsid w:val="00C117F2"/>
    <w:rsid w:val="00C1340E"/>
    <w:rsid w:val="00C174DC"/>
    <w:rsid w:val="00C1762E"/>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107"/>
    <w:rsid w:val="00CD750B"/>
    <w:rsid w:val="00CE0ED6"/>
    <w:rsid w:val="00CE29BA"/>
    <w:rsid w:val="00CF1543"/>
    <w:rsid w:val="00CF18F0"/>
    <w:rsid w:val="00CF2F9D"/>
    <w:rsid w:val="00CF6350"/>
    <w:rsid w:val="00D02C53"/>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646"/>
    <w:rsid w:val="00D637B3"/>
    <w:rsid w:val="00D643B5"/>
    <w:rsid w:val="00D72A99"/>
    <w:rsid w:val="00D733DB"/>
    <w:rsid w:val="00D7438E"/>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57A2"/>
    <w:rsid w:val="00DE5B3B"/>
    <w:rsid w:val="00DE7F7A"/>
    <w:rsid w:val="00DF0232"/>
    <w:rsid w:val="00DF3708"/>
    <w:rsid w:val="00DF3B14"/>
    <w:rsid w:val="00DF4DDF"/>
    <w:rsid w:val="00E022D4"/>
    <w:rsid w:val="00E06D63"/>
    <w:rsid w:val="00E102EB"/>
    <w:rsid w:val="00E1510C"/>
    <w:rsid w:val="00E17E8A"/>
    <w:rsid w:val="00E27B9C"/>
    <w:rsid w:val="00E3003E"/>
    <w:rsid w:val="00E32408"/>
    <w:rsid w:val="00E339E4"/>
    <w:rsid w:val="00E357E9"/>
    <w:rsid w:val="00E36244"/>
    <w:rsid w:val="00E40E49"/>
    <w:rsid w:val="00E41402"/>
    <w:rsid w:val="00E41597"/>
    <w:rsid w:val="00E45F07"/>
    <w:rsid w:val="00E46FA6"/>
    <w:rsid w:val="00E47109"/>
    <w:rsid w:val="00E47EBE"/>
    <w:rsid w:val="00E50183"/>
    <w:rsid w:val="00E536EC"/>
    <w:rsid w:val="00E5520C"/>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242B"/>
    <w:rsid w:val="00E966F1"/>
    <w:rsid w:val="00E97FF6"/>
    <w:rsid w:val="00EA0B5F"/>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543"/>
    <w:rsid w:val="00FD3B56"/>
    <w:rsid w:val="00FD45D7"/>
    <w:rsid w:val="00FD5E4B"/>
    <w:rsid w:val="00FE0FFE"/>
    <w:rsid w:val="00FE18EE"/>
    <w:rsid w:val="00FE31C8"/>
    <w:rsid w:val="00FE6334"/>
    <w:rsid w:val="00FF1EE3"/>
    <w:rsid w:val="00FF53F8"/>
    <w:rsid w:val="00FF590F"/>
    <w:rsid w:val="00FF6D9F"/>
    <w:rsid w:val="00FF6DE2"/>
    <w:rsid w:val="0B962A1A"/>
    <w:rsid w:val="11CA6DA5"/>
    <w:rsid w:val="220B1AEC"/>
    <w:rsid w:val="2AF51249"/>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1C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style>
  <w:style w:type="paragraph" w:styleId="7">
    <w:name w:val="heading 7"/>
    <w:basedOn w:val="a"/>
    <w:next w:val="a"/>
    <w:link w:val="70"/>
    <w:qFormat/>
    <w:pPr>
      <w:keepNext/>
      <w:keepLines/>
      <w:spacing w:before="120"/>
      <w:ind w:left="1985" w:hanging="1985"/>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after="120"/>
    </w:pPr>
    <w:rPr>
      <w:b/>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semiHidden/>
    <w:qFormat/>
    <w:rPr>
      <w:lang w:val="en-US"/>
    </w:rPr>
  </w:style>
  <w:style w:type="paragraph" w:styleId="a8">
    <w:name w:val="Body Text"/>
    <w:basedOn w:val="a"/>
    <w:link w:val="a9"/>
    <w:qFormat/>
    <w:pPr>
      <w:overflowPunct/>
      <w:autoSpaceDE/>
      <w:autoSpaceDN/>
      <w:adjustRightInd/>
      <w:spacing w:after="120"/>
      <w:textAlignment w:val="auto"/>
    </w:pPr>
    <w:rPr>
      <w:rFonts w:ascii="Times" w:eastAsia="Batang" w:hAnsi="Times"/>
      <w:szCs w:val="24"/>
    </w:rPr>
  </w:style>
  <w:style w:type="paragraph" w:styleId="aa">
    <w:name w:val="Balloon Text"/>
    <w:basedOn w:val="a"/>
    <w:link w:val="ab"/>
    <w:uiPriority w:val="99"/>
    <w:semiHidden/>
    <w:unhideWhenUsed/>
    <w:qFormat/>
    <w:pPr>
      <w:spacing w:after="0"/>
    </w:pPr>
    <w:rPr>
      <w:rFonts w:ascii="Segoe UI" w:hAnsi="Segoe UI" w:cs="Segoe UI"/>
      <w:sz w:val="18"/>
      <w:szCs w:val="18"/>
    </w:rPr>
  </w:style>
  <w:style w:type="paragraph" w:styleId="ac">
    <w:name w:val="footer"/>
    <w:basedOn w:val="a"/>
    <w:link w:val="ad"/>
    <w:uiPriority w:val="99"/>
    <w:unhideWhenUsed/>
    <w:qFormat/>
    <w:pPr>
      <w:tabs>
        <w:tab w:val="center" w:pos="4513"/>
        <w:tab w:val="right" w:pos="9026"/>
      </w:tabs>
      <w:spacing w:after="0"/>
    </w:pPr>
  </w:style>
  <w:style w:type="paragraph" w:styleId="ae">
    <w:name w:val="header"/>
    <w:link w:val="af"/>
    <w:qFormat/>
    <w:pPr>
      <w:widowControl w:val="0"/>
    </w:pPr>
    <w:rPr>
      <w:rFonts w:ascii="Arial" w:eastAsia="Times New Roman" w:hAnsi="Arial"/>
      <w:b/>
      <w:sz w:val="18"/>
      <w:lang w:val="en-GB" w:eastAsia="en-US"/>
    </w:rPr>
  </w:style>
  <w:style w:type="paragraph" w:styleId="af0">
    <w:name w:val="annotation subject"/>
    <w:basedOn w:val="a6"/>
    <w:next w:val="a6"/>
    <w:link w:val="af1"/>
    <w:uiPriority w:val="99"/>
    <w:semiHidden/>
    <w:unhideWhenUsed/>
    <w:qFormat/>
    <w:rPr>
      <w:b/>
      <w:bCs/>
      <w:lang w:val="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563C1" w:themeColor="hyperlink"/>
      <w:u w:val="single"/>
    </w:rPr>
  </w:style>
  <w:style w:type="character" w:styleId="af4">
    <w:name w:val="annotation reference"/>
    <w:semiHidden/>
    <w:qFormat/>
    <w:rPr>
      <w:sz w:val="16"/>
    </w:rPr>
  </w:style>
  <w:style w:type="character" w:customStyle="1" w:styleId="10">
    <w:name w:val="標題 1 字元"/>
    <w:basedOn w:val="a0"/>
    <w:link w:val="1"/>
    <w:qFormat/>
    <w:rPr>
      <w:rFonts w:ascii="Arial" w:hAnsi="Arial"/>
      <w:sz w:val="36"/>
    </w:rPr>
  </w:style>
  <w:style w:type="character" w:customStyle="1" w:styleId="20">
    <w:name w:val="標題 2 字元"/>
    <w:basedOn w:val="a0"/>
    <w:link w:val="2"/>
    <w:qFormat/>
    <w:rPr>
      <w:rFonts w:ascii="Arial" w:hAnsi="Arial"/>
      <w:sz w:val="32"/>
    </w:rPr>
  </w:style>
  <w:style w:type="character" w:customStyle="1" w:styleId="30">
    <w:name w:val="標題 3 字元"/>
    <w:basedOn w:val="a0"/>
    <w:link w:val="3"/>
    <w:qFormat/>
    <w:rPr>
      <w:rFonts w:ascii="Arial" w:hAnsi="Arial"/>
      <w:sz w:val="28"/>
    </w:rPr>
  </w:style>
  <w:style w:type="character" w:customStyle="1" w:styleId="40">
    <w:name w:val="標題 4 字元"/>
    <w:basedOn w:val="a0"/>
    <w:link w:val="4"/>
    <w:qFormat/>
    <w:rPr>
      <w:rFonts w:ascii="Arial" w:hAnsi="Arial"/>
      <w:sz w:val="24"/>
    </w:rPr>
  </w:style>
  <w:style w:type="character" w:customStyle="1" w:styleId="50">
    <w:name w:val="標題 5 字元"/>
    <w:basedOn w:val="a0"/>
    <w:link w:val="5"/>
    <w:qFormat/>
    <w:rPr>
      <w:rFonts w:ascii="Arial" w:hAnsi="Arial"/>
      <w:sz w:val="22"/>
    </w:rPr>
  </w:style>
  <w:style w:type="character" w:customStyle="1" w:styleId="60">
    <w:name w:val="標題 6 字元"/>
    <w:basedOn w:val="a0"/>
    <w:link w:val="6"/>
    <w:qFormat/>
    <w:rPr>
      <w:rFonts w:ascii="Arial" w:hAnsi="Arial"/>
    </w:rPr>
  </w:style>
  <w:style w:type="character" w:customStyle="1" w:styleId="70">
    <w:name w:val="標題 7 字元"/>
    <w:basedOn w:val="a0"/>
    <w:link w:val="7"/>
    <w:qFormat/>
    <w:rPr>
      <w:rFonts w:ascii="Arial" w:hAnsi="Arial"/>
    </w:rPr>
  </w:style>
  <w:style w:type="character" w:customStyle="1" w:styleId="80">
    <w:name w:val="標題 8 字元"/>
    <w:basedOn w:val="a0"/>
    <w:link w:val="8"/>
    <w:qFormat/>
    <w:rPr>
      <w:rFonts w:ascii="Arial" w:hAnsi="Arial"/>
      <w:sz w:val="36"/>
    </w:rPr>
  </w:style>
  <w:style w:type="character" w:customStyle="1" w:styleId="90">
    <w:name w:val="標題 9 字元"/>
    <w:basedOn w:val="a0"/>
    <w:link w:val="9"/>
    <w:qFormat/>
    <w:rPr>
      <w:rFonts w:ascii="Arial" w:hAnsi="Arial"/>
      <w:sz w:val="36"/>
    </w:rPr>
  </w:style>
  <w:style w:type="character" w:customStyle="1" w:styleId="af">
    <w:name w:val="頁首 字元"/>
    <w:basedOn w:val="a0"/>
    <w:link w:val="ae"/>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a7">
    <w:name w:val="註解文字 字元"/>
    <w:basedOn w:val="a0"/>
    <w:link w:val="a6"/>
    <w:semiHidden/>
    <w:qFormat/>
    <w:rPr>
      <w:lang w:val="en-US"/>
    </w:rPr>
  </w:style>
  <w:style w:type="character" w:customStyle="1" w:styleId="ab">
    <w:name w:val="註解方塊文字 字元"/>
    <w:basedOn w:val="a0"/>
    <w:link w:val="aa"/>
    <w:uiPriority w:val="99"/>
    <w:semiHidden/>
    <w:qFormat/>
    <w:rPr>
      <w:rFonts w:ascii="Segoe UI" w:hAnsi="Segoe UI" w:cs="Segoe UI"/>
      <w:sz w:val="18"/>
      <w:szCs w:val="18"/>
    </w:rPr>
  </w:style>
  <w:style w:type="paragraph" w:styleId="af5">
    <w:name w:val="List Paragraph"/>
    <w:basedOn w:val="a"/>
    <w:link w:val="af6"/>
    <w:uiPriority w:val="34"/>
    <w:qFormat/>
    <w:pPr>
      <w:ind w:left="720"/>
      <w:contextualSpacing/>
    </w:pPr>
  </w:style>
  <w:style w:type="character" w:customStyle="1" w:styleId="ad">
    <w:name w:val="頁尾 字元"/>
    <w:basedOn w:val="a0"/>
    <w:link w:val="ac"/>
    <w:uiPriority w:val="99"/>
    <w:qFormat/>
    <w:rPr>
      <w:rFonts w:ascii="Arial" w:hAnsi="Arial"/>
    </w:rPr>
  </w:style>
  <w:style w:type="character" w:customStyle="1" w:styleId="a5">
    <w:name w:val="文件引導模式 字元"/>
    <w:basedOn w:val="a0"/>
    <w:link w:val="a4"/>
    <w:uiPriority w:val="99"/>
    <w:semiHidden/>
    <w:qFormat/>
    <w:rPr>
      <w:rFonts w:ascii="Tahoma" w:hAnsi="Tahoma" w:cs="Tahoma"/>
      <w:sz w:val="16"/>
      <w:szCs w:val="16"/>
    </w:rPr>
  </w:style>
  <w:style w:type="character" w:customStyle="1" w:styleId="af1">
    <w:name w:val="註解主旨 字元"/>
    <w:basedOn w:val="a7"/>
    <w:link w:val="af0"/>
    <w:uiPriority w:val="99"/>
    <w:semiHidden/>
    <w:qFormat/>
    <w:rPr>
      <w:rFonts w:ascii="Arial" w:hAnsi="Arial"/>
      <w:b/>
      <w:bCs/>
      <w:lang w:val="en-US"/>
    </w:rPr>
  </w:style>
  <w:style w:type="character" w:styleId="af7">
    <w:name w:val="Placeholder Text"/>
    <w:basedOn w:val="a0"/>
    <w:uiPriority w:val="99"/>
    <w:semiHidden/>
    <w:qFormat/>
    <w:rPr>
      <w:color w:val="808080"/>
    </w:rPr>
  </w:style>
  <w:style w:type="character" w:customStyle="1" w:styleId="af6">
    <w:name w:val="清單段落 字元"/>
    <w:link w:val="af5"/>
    <w:uiPriority w:val="34"/>
    <w:qFormat/>
    <w:locked/>
    <w:rPr>
      <w:rFonts w:ascii="Arial" w:hAnsi="Arial"/>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a"/>
    <w:link w:val="TAHCar"/>
    <w:qFormat/>
    <w:pPr>
      <w:keepNext/>
      <w:keepLines/>
      <w:spacing w:after="0"/>
      <w:jc w:val="center"/>
    </w:pPr>
    <w:rPr>
      <w:b/>
      <w:sz w:val="18"/>
      <w:lang w:eastAsia="ja-JP"/>
    </w:rPr>
  </w:style>
  <w:style w:type="paragraph" w:customStyle="1" w:styleId="TAL">
    <w:name w:val="TAL"/>
    <w:basedOn w:val="a"/>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a9">
    <w:name w:val="本文 字元"/>
    <w:basedOn w:val="a0"/>
    <w:link w:val="a8"/>
    <w:qFormat/>
    <w:rPr>
      <w:rFonts w:ascii="Times" w:eastAsia="Batang" w:hAnsi="Times"/>
      <w:szCs w:val="24"/>
    </w:rPr>
  </w:style>
  <w:style w:type="paragraph" w:customStyle="1" w:styleId="B1">
    <w:name w:val="B1"/>
    <w:basedOn w:val="a"/>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a"/>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a"/>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a"/>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a"/>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png"/><Relationship Id="rId18" Type="http://schemas.openxmlformats.org/officeDocument/2006/relationships/oleObject" Target="embeddings/Microsoft_Visio_2003-2010___1.vsd"/><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2.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5.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29FCEFF-ECE9-4660-B37D-C7C1C69A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8316</Words>
  <Characters>47407</Characters>
  <Application>Microsoft Office Word</Application>
  <DocSecurity>0</DocSecurity>
  <Lines>395</Lines>
  <Paragraphs>111</Paragraphs>
  <ScaleCrop>false</ScaleCrop>
  <LinksUpToDate>false</LinksUpToDate>
  <CharactersWithSpaces>55612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2021-07-22T17:32:00Z</dcterms:created>
  <dcterms:modified xsi:type="dcterms:W3CDTF">2021-07-26T03:58:00Z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