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r>
      <w:r>
        <w:rPr>
          <w:rFonts w:asciiTheme="minorHAnsi" w:hAnsiTheme="minorHAnsi" w:cstheme="minorHAnsi"/>
          <w:bCs/>
          <w:sz w:val="24"/>
          <w:szCs w:val="24"/>
          <w:lang w:eastAsia="ja-JP"/>
        </w:rPr>
        <w:t>R2-21</w:t>
      </w:r>
      <w:r>
        <w:rPr>
          <w:rFonts w:asciiTheme="minorHAnsi" w:hAnsiTheme="minorHAnsi" w:cstheme="minorHAnsi"/>
          <w:bCs/>
          <w:color w:val="FF0000"/>
          <w:sz w:val="24"/>
          <w:szCs w:val="24"/>
          <w:lang w:eastAsia="ja-JP"/>
        </w:rPr>
        <w:t>xxxxx</w:t>
      </w:r>
    </w:p>
    <w:p>
      <w:pPr>
        <w:pStyle w:val="17"/>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pPr>
        <w:pStyle w:val="17"/>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pPr>
        <w:pStyle w:val="34"/>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r>
      <w:r>
        <w:rPr>
          <w:rFonts w:asciiTheme="minorHAnsi" w:hAnsiTheme="minorHAnsi" w:cstheme="minorHAnsi"/>
          <w:b/>
          <w:sz w:val="24"/>
        </w:rPr>
        <w:t>8.5.3</w:t>
      </w:r>
    </w:p>
    <w:p>
      <w:pPr>
        <w:pStyle w:val="34"/>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r>
      <w:r>
        <w:rPr>
          <w:rFonts w:asciiTheme="minorHAnsi" w:hAnsiTheme="minorHAnsi" w:cstheme="minorHAnsi"/>
          <w:b/>
          <w:sz w:val="24"/>
        </w:rPr>
        <w:t>MediaTek Inc.</w:t>
      </w:r>
    </w:p>
    <w:p>
      <w:pPr>
        <w:pStyle w:val="34"/>
        <w:ind w:left="1988" w:hanging="1988"/>
        <w:rPr>
          <w:rFonts w:asciiTheme="minorHAnsi" w:hAnsiTheme="minorHAnsi" w:cstheme="minorHAnsi"/>
          <w:b/>
          <w:color w:val="000000" w:themeColor="text1"/>
          <w:sz w:val="24"/>
          <w14:textFill>
            <w14:solidFill>
              <w14:schemeClr w14:val="tx1"/>
            </w14:solidFill>
          </w14:textFill>
        </w:rPr>
      </w:pPr>
      <w:bookmarkStart w:id="0" w:name="OLE_LINK2"/>
      <w:bookmarkStart w:id="1" w:name="OLE_LINK1"/>
      <w:r>
        <w:rPr>
          <w:rFonts w:asciiTheme="minorHAnsi" w:hAnsiTheme="minorHAnsi" w:cstheme="minorHAnsi"/>
          <w:b/>
          <w:color w:val="000000" w:themeColor="text1"/>
          <w:sz w:val="24"/>
          <w14:textFill>
            <w14:solidFill>
              <w14:schemeClr w14:val="tx1"/>
            </w14:solidFill>
          </w14:textFill>
        </w:rPr>
        <w:t>Title:</w:t>
      </w:r>
      <w:r>
        <w:rPr>
          <w:rFonts w:asciiTheme="minorHAnsi" w:hAnsiTheme="minorHAnsi" w:cstheme="minorHAnsi"/>
          <w:b/>
          <w:color w:val="000000" w:themeColor="text1"/>
          <w:sz w:val="24"/>
          <w14:textFill>
            <w14:solidFill>
              <w14:schemeClr w14:val="tx1"/>
            </w14:solidFill>
          </w14:textFill>
        </w:rPr>
        <w:tab/>
      </w:r>
      <w:r>
        <w:rPr>
          <w:rFonts w:asciiTheme="minorHAnsi" w:hAnsiTheme="minorHAnsi" w:cstheme="minorHAnsi"/>
          <w:b/>
          <w:color w:val="000000" w:themeColor="text1"/>
          <w:sz w:val="24"/>
          <w14:textFill>
            <w14:solidFill>
              <w14:schemeClr w14:val="tx1"/>
            </w14:solidFill>
          </w14:textFill>
        </w:rPr>
        <w:t>Summary of [Post114-e][510][URLLC/IIoT] Open issues for UCE (Mediatek)</w:t>
      </w:r>
    </w:p>
    <w:p>
      <w:pPr>
        <w:pStyle w:val="34"/>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r>
      <w:r>
        <w:rPr>
          <w:rFonts w:asciiTheme="minorHAnsi" w:hAnsiTheme="minorHAnsi" w:cstheme="minorHAnsi"/>
          <w:b/>
          <w:sz w:val="24"/>
        </w:rPr>
        <w:t>Discussion and decision</w:t>
      </w:r>
      <w:bookmarkEnd w:id="0"/>
      <w:bookmarkEnd w:id="1"/>
    </w:p>
    <w:p>
      <w:pPr>
        <w:pStyle w:val="2"/>
        <w:rPr>
          <w:rFonts w:asciiTheme="minorHAnsi" w:hAnsiTheme="minorHAnsi" w:cstheme="minorHAnsi"/>
          <w:lang w:val="en-US" w:eastAsia="ko-KR"/>
        </w:rPr>
      </w:pPr>
      <w:r>
        <w:rPr>
          <w:rFonts w:asciiTheme="minorHAnsi" w:hAnsiTheme="minorHAnsi" w:cstheme="minorHAnsi"/>
          <w:lang w:val="en-US" w:eastAsia="ko-KR"/>
        </w:rPr>
        <w:t>1 Introduction</w:t>
      </w:r>
    </w:p>
    <w:p>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pPr>
        <w:pStyle w:val="60"/>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b/>
          <w:bCs/>
          <w:i/>
          <w:iCs/>
        </w:rPr>
      </w:pPr>
      <w:r>
        <w:rPr>
          <w:rFonts w:asciiTheme="minorHAnsi" w:hAnsiTheme="minorHAnsi" w:cstheme="minorHAnsi"/>
          <w:b/>
          <w:bCs/>
          <w:i/>
          <w:iCs/>
        </w:rPr>
        <w:t>Agreements:</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pPr>
        <w:textAlignment w:val="auto"/>
        <w:rPr>
          <w:rFonts w:ascii="Calibri" w:hAnsi="Calibri" w:cs="Calibri"/>
        </w:rPr>
      </w:pPr>
    </w:p>
    <w:p>
      <w:pPr>
        <w:pStyle w:val="2"/>
        <w:rPr>
          <w:rFonts w:asciiTheme="minorHAnsi" w:hAnsiTheme="minorHAnsi" w:cstheme="minorHAnsi"/>
        </w:rPr>
      </w:pPr>
      <w:r>
        <w:rPr>
          <w:rFonts w:asciiTheme="minorHAnsi" w:hAnsiTheme="minorHAnsi" w:cstheme="minorHAnsi"/>
        </w:rPr>
        <w:t>2 Discussion</w:t>
      </w:r>
    </w:p>
    <w:p>
      <w:pPr>
        <w:pStyle w:val="3"/>
        <w:rPr>
          <w:rFonts w:asciiTheme="minorHAnsi" w:hAnsiTheme="minorHAnsi" w:cstheme="minorHAnsi"/>
        </w:rPr>
      </w:pPr>
      <w:r>
        <w:rPr>
          <w:rFonts w:asciiTheme="minorHAnsi" w:hAnsiTheme="minorHAnsi" w:cstheme="minorHAnsi"/>
        </w:rPr>
        <w:t>2.1 Mechanism for HARQ process ID selection</w:t>
      </w:r>
    </w:p>
    <w:p>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pPr>
        <w:pStyle w:val="60"/>
        <w:numPr>
          <w:ilvl w:val="0"/>
          <w:numId w:val="2"/>
        </w:numPr>
        <w:pBdr>
          <w:top w:val="single" w:color="auto" w:sz="4" w:space="1"/>
          <w:left w:val="single" w:color="auto" w:sz="4" w:space="4"/>
          <w:bottom w:val="single" w:color="auto" w:sz="4" w:space="1"/>
          <w:right w:val="single" w:color="auto" w:sz="4" w:space="4"/>
        </w:pBdr>
        <w:tabs>
          <w:tab w:val="left" w:pos="1134"/>
          <w:tab w:val="clear" w:pos="1622"/>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pPr>
        <w:pStyle w:val="60"/>
        <w:numPr>
          <w:ilvl w:val="0"/>
          <w:numId w:val="2"/>
        </w:numPr>
        <w:pBdr>
          <w:top w:val="single" w:color="auto" w:sz="4" w:space="1"/>
          <w:left w:val="single" w:color="auto" w:sz="4" w:space="4"/>
          <w:bottom w:val="single" w:color="auto" w:sz="4" w:space="1"/>
          <w:right w:val="single" w:color="auto" w:sz="4" w:space="4"/>
        </w:pBdr>
        <w:tabs>
          <w:tab w:val="left" w:pos="1134"/>
          <w:tab w:val="clear" w:pos="1622"/>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lang w:val="en-US" w:eastAsia="ko-KR"/>
        </w:rPr>
        <mc:AlternateContent>
          <mc:Choice Requires="wps">
            <w:drawing>
              <wp:anchor distT="45720" distB="45720" distL="114300" distR="114300" simplePos="0" relativeHeight="251659264" behindDoc="0" locked="0" layoutInCell="1" allowOverlap="1">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pPr>
                              <w:spacing w:after="0"/>
                              <w:rPr>
                                <w:rFonts w:asciiTheme="minorHAnsi" w:hAnsiTheme="minorHAnsi" w:cstheme="minorHAnsi"/>
                                <w:b/>
                                <w:bCs/>
                                <w:i/>
                                <w:iCs/>
                              </w:rPr>
                            </w:pPr>
                            <w:r>
                              <w:rPr>
                                <w:rFonts w:asciiTheme="minorHAnsi" w:hAnsiTheme="minorHAnsi" w:cstheme="minorHAnsi"/>
                                <w:b/>
                                <w:bCs/>
                                <w:i/>
                                <w:iCs/>
                              </w:rPr>
                              <w:t xml:space="preserve">Agreement: </w:t>
                            </w:r>
                          </w:p>
                          <w:p>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pPr>
                              <w:spacing w:after="0"/>
                              <w:ind w:left="720"/>
                              <w:rPr>
                                <w:rFonts w:asciiTheme="minorHAnsi" w:hAnsiTheme="minorHAnsi" w:cstheme="minorHAnsi"/>
                                <w:i/>
                                <w:iCs/>
                                <w:lang w:val="en-US"/>
                              </w:rPr>
                            </w:pPr>
                            <w:r>
                              <w:rPr>
                                <w:rFonts w:asciiTheme="minorHAnsi" w:hAnsiTheme="minorHAnsi" w:cstheme="minorHAnsi"/>
                                <w:i/>
                                <w:iCs/>
                              </w:rPr>
                              <w:t>Agreement:</w:t>
                            </w:r>
                          </w:p>
                          <w:p>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0pt;margin-top:35.25pt;height:110.6pt;width:466.5pt;mso-wrap-distance-bottom:3.6pt;mso-wrap-distance-top:3.6pt;z-index:251659264;mso-width-relative:page;mso-height-relative:margin;mso-height-percent:200;" fillcolor="#FFFFFF" filled="t" stroked="t" coordsize="21600,21600" o:gfxdata="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9LXQrWAAAACQEAAA8AAAAAAAAAAQAg&#10;AAAAIgAAAGRycy9kb3ducmV2LnhtbFBLAQIUABQAAAAIAIdO4kChAxUPEAIAAC8EAAAOAAAAAAAA&#10;AAEAIAAAACUBAABkcnMvZTJvRG9jLnhtbFBLBQYAAAAABgAGAFkBAACnBQAAAAA=&#10;">
                <v:fill on="t" focussize="0,0"/>
                <v:stroke color="#000000" miterlimit="8" joinstyle="miter"/>
                <v:imagedata o:title=""/>
                <o:lock v:ext="edit" aspectratio="f"/>
                <v:textbox style="mso-fit-shape-to-text:t;">
                  <w:txbxContent>
                    <w:p>
                      <w:pPr>
                        <w:spacing w:after="0"/>
                        <w:rPr>
                          <w:rFonts w:asciiTheme="minorHAnsi" w:hAnsiTheme="minorHAnsi" w:cstheme="minorHAnsi"/>
                          <w:b/>
                          <w:bCs/>
                          <w:i/>
                          <w:iCs/>
                        </w:rPr>
                      </w:pPr>
                      <w:r>
                        <w:rPr>
                          <w:rFonts w:asciiTheme="minorHAnsi" w:hAnsiTheme="minorHAnsi" w:cstheme="minorHAnsi"/>
                          <w:b/>
                          <w:bCs/>
                          <w:i/>
                          <w:iCs/>
                        </w:rPr>
                        <w:t xml:space="preserve">Agreement: </w:t>
                      </w:r>
                    </w:p>
                    <w:p>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pPr>
                        <w:spacing w:after="0"/>
                        <w:ind w:left="720"/>
                        <w:rPr>
                          <w:rFonts w:asciiTheme="minorHAnsi" w:hAnsiTheme="minorHAnsi" w:cstheme="minorHAnsi"/>
                          <w:i/>
                          <w:iCs/>
                          <w:lang w:val="en-US"/>
                        </w:rPr>
                      </w:pPr>
                      <w:r>
                        <w:rPr>
                          <w:rFonts w:asciiTheme="minorHAnsi" w:hAnsiTheme="minorHAnsi" w:cstheme="minorHAnsi"/>
                          <w:i/>
                          <w:iCs/>
                        </w:rPr>
                        <w:t>Agreement:</w:t>
                      </w:r>
                    </w:p>
                    <w:p>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pPr>
        <w:rPr>
          <w:rFonts w:asciiTheme="minorHAnsi" w:hAnsiTheme="minorHAnsi" w:cstheme="minorHAnsi"/>
          <w:lang w:val="en-US"/>
        </w:rPr>
      </w:pPr>
    </w:p>
    <w:p>
      <w:pPr>
        <w:rPr>
          <w:rFonts w:asciiTheme="minorHAnsi" w:hAnsiTheme="minorHAnsi" w:cstheme="minorHAnsi"/>
          <w:lang w:val="en-US"/>
        </w:rPr>
      </w:pPr>
      <w:r>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pPr>
        <w:rPr>
          <w:rFonts w:asciiTheme="minorHAnsi" w:hAnsiTheme="minorHAnsi" w:cstheme="minorHAnsi"/>
          <w:b/>
          <w:bCs/>
          <w:i/>
          <w:iCs/>
          <w:lang w:val="en-US"/>
        </w:rPr>
      </w:pPr>
      <w:r>
        <w:rPr>
          <w:rFonts w:asciiTheme="minorHAnsi" w:hAnsiTheme="minorHAnsi" w:cstheme="minorHAnsi"/>
          <w:b/>
          <w:bCs/>
          <w:i/>
          <w:iCs/>
          <w:lang w:val="en-US"/>
        </w:rPr>
        <w:t xml:space="preserve">Proposal: When cg-RetransmissionTimer is not configured, Rel-16 URLLC mechanism </w:t>
      </w:r>
      <w:del w:id="0" w:author="作者">
        <w:r>
          <w:rPr>
            <w:rFonts w:asciiTheme="minorHAnsi" w:hAnsiTheme="minorHAnsi" w:cstheme="minorHAnsi"/>
            <w:b/>
            <w:bCs/>
            <w:i/>
            <w:iCs/>
            <w:lang w:val="en-US"/>
          </w:rPr>
          <w:delText xml:space="preserve">may be </w:delText>
        </w:r>
      </w:del>
      <w:ins w:id="1" w:author="作者">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7"/>
        <w:gridCol w:w="826"/>
        <w:gridCol w:w="8363"/>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826"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Yes/No</w:t>
            </w:r>
          </w:p>
        </w:tc>
        <w:tc>
          <w:tcPr>
            <w:tcW w:w="8363"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0" w:hRule="atLeast"/>
        </w:trPr>
        <w:tc>
          <w:tcPr>
            <w:tcW w:w="1267" w:type="dxa"/>
          </w:tcPr>
          <w:p>
            <w:pPr>
              <w:spacing w:after="0"/>
              <w:rPr>
                <w:rFonts w:eastAsia="宋体" w:asciiTheme="minorHAnsi" w:hAnsiTheme="minorHAnsi" w:cstheme="minorHAnsi"/>
                <w:b w:val="0"/>
                <w:bCs w:val="0"/>
                <w:lang w:val="en-US" w:eastAsia="zh-CN"/>
              </w:rPr>
            </w:pPr>
            <w:r>
              <w:rPr>
                <w:rFonts w:hint="eastAsia" w:eastAsia="宋体" w:asciiTheme="minorHAnsi" w:hAnsiTheme="minorHAnsi" w:cstheme="minorHAnsi"/>
                <w:b/>
                <w:bCs/>
                <w:lang w:val="en-US" w:eastAsia="zh-CN"/>
              </w:rPr>
              <w:t>vivo</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Yes</w:t>
            </w:r>
          </w:p>
        </w:tc>
        <w:tc>
          <w:tcPr>
            <w:tcW w:w="8363"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Agree with the rapporteur</w:t>
            </w:r>
            <w:r>
              <w:rPr>
                <w:rFonts w:eastAsia="宋体" w:asciiTheme="minorHAnsi" w:hAnsiTheme="minorHAnsi" w:cstheme="minorHAnsi"/>
                <w:lang w:val="en-US" w:eastAsia="zh-CN"/>
              </w:rPr>
              <w:t>’</w:t>
            </w:r>
            <w:r>
              <w:rPr>
                <w:rFonts w:hint="eastAsia" w:eastAsia="宋体" w:asciiTheme="minorHAnsi" w:hAnsiTheme="minorHAnsi" w:cstheme="minorHAnsi"/>
                <w:lang w:val="en-US" w:eastAsia="zh-CN"/>
              </w:rPr>
              <w:t>s analysis.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82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Y</w:t>
            </w:r>
            <w:r>
              <w:rPr>
                <w:rFonts w:asciiTheme="minorHAnsi" w:hAnsiTheme="minorHAnsi" w:eastAsiaTheme="minorEastAsia" w:cstheme="minorHAnsi"/>
                <w:lang w:eastAsia="zh-CN"/>
              </w:rPr>
              <w:t>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val="0"/>
                <w:bCs w:val="0"/>
                <w:lang w:eastAsia="ko-KR"/>
              </w:rPr>
            </w:pPr>
            <w:r>
              <w:rPr>
                <w:rFonts w:hint="eastAsia" w:eastAsia="Malgun Gothic" w:asciiTheme="minorHAnsi" w:hAnsiTheme="minorHAnsi" w:cstheme="minorHAnsi"/>
                <w:b w:val="0"/>
                <w:bCs w:val="0"/>
                <w:lang w:eastAsia="ko-KR"/>
              </w:rPr>
              <w:t>Samsung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Y</w:t>
            </w:r>
            <w:r>
              <w:rPr>
                <w:rFonts w:eastAsia="MS Mincho" w:asciiTheme="minorHAnsi" w:hAnsiTheme="minorHAnsi" w:cstheme="minorHAnsi"/>
                <w:lang w:eastAsia="ja-JP"/>
              </w:rPr>
              <w:t>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r>
              <w:rPr>
                <w:rFonts w:asciiTheme="minorHAnsi" w:hAnsiTheme="minorHAnsi" w:cstheme="minorHAnsi"/>
              </w:rPr>
              <w:t>We agree this is a consequence of the RAN1 agreement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LG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Qualcomm</w:t>
            </w:r>
          </w:p>
        </w:tc>
        <w:tc>
          <w:tcPr>
            <w:tcW w:w="826" w:type="dxa"/>
          </w:tcPr>
          <w:p>
            <w:pPr>
              <w:spacing w:after="0"/>
              <w:rPr>
                <w:rFonts w:hint="eastAsia" w:eastAsia="Malgun Gothic" w:asciiTheme="minorHAnsi" w:hAnsiTheme="minorHAnsi" w:cstheme="minorHAnsi"/>
                <w:lang w:eastAsia="ko-KR"/>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ZTE</w:t>
            </w:r>
          </w:p>
        </w:tc>
        <w:tc>
          <w:tcPr>
            <w:tcW w:w="826"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Yes</w:t>
            </w:r>
          </w:p>
        </w:tc>
        <w:tc>
          <w:tcPr>
            <w:tcW w:w="8363" w:type="dxa"/>
          </w:tcPr>
          <w:p>
            <w:pPr>
              <w:spacing w:after="0"/>
              <w:rPr>
                <w:rFonts w:asciiTheme="minorHAnsi" w:hAnsiTheme="minorHAnsi" w:cstheme="minorHAnsi"/>
              </w:rPr>
            </w:pPr>
          </w:p>
        </w:tc>
      </w:tr>
    </w:tbl>
    <w:p>
      <w:pPr>
        <w:rPr>
          <w:rFonts w:asciiTheme="minorHAnsi" w:hAnsiTheme="minorHAnsi" w:cstheme="minorHAnsi"/>
        </w:rPr>
      </w:pPr>
    </w:p>
    <w:p>
      <w:pPr>
        <w:pStyle w:val="3"/>
        <w:rPr>
          <w:rFonts w:asciiTheme="minorHAnsi" w:hAnsiTheme="minorHAnsi" w:cstheme="minorHAnsi"/>
        </w:rPr>
      </w:pPr>
      <w:r>
        <w:rPr>
          <w:rFonts w:asciiTheme="minorHAnsi" w:hAnsiTheme="minorHAnsi" w:cstheme="minorHAnsi"/>
        </w:rPr>
        <w:t>2.2 HARQ process ID selection details</w:t>
      </w:r>
    </w:p>
    <w:p>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bookmarkStart w:id="4"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4"/>
      <w:r>
        <w:rPr>
          <w:rFonts w:asciiTheme="minorHAnsi" w:hAnsiTheme="minorHAnsi" w:cstheme="minorHAnsi"/>
        </w:rPr>
        <w:t xml:space="preserve">, the UE implementation selects an HARQ Process ID among the HARQ process IDs available for the configured grant configuration. </w:t>
      </w:r>
      <w:ins w:id="2" w:author="作者">
        <w:bookmarkStart w:id="5" w:name="_Hlk23787129"/>
        <w:r>
          <w:rPr>
            <w:rFonts w:asciiTheme="minorHAnsi" w:hAnsiTheme="minorHAnsi" w:cstheme="minorHAnsi"/>
          </w:rPr>
          <w:t>For HARQ Process ID selection, t</w:t>
        </w:r>
      </w:ins>
      <w:del w:id="3" w:author="作者">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5"/>
    </w:p>
    <w:p>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pPr>
        <w:pStyle w:val="4"/>
        <w:rPr>
          <w:rFonts w:asciiTheme="minorHAnsi" w:hAnsiTheme="minorHAnsi" w:cstheme="minorHAnsi"/>
        </w:rPr>
      </w:pPr>
      <w:r>
        <w:rPr>
          <w:rFonts w:asciiTheme="minorHAnsi" w:hAnsiTheme="minorHAnsi" w:cstheme="minorHAnsi"/>
        </w:rPr>
        <w:t>2.2.1 Single CG configuration</w:t>
      </w:r>
    </w:p>
    <w:p>
      <w:pPr>
        <w:keepNext/>
        <w:jc w:val="center"/>
      </w:pPr>
      <w:r>
        <w:rPr>
          <w:lang w:val="en-US" w:eastAsia="ko-KR"/>
        </w:rPr>
        <w:drawing>
          <wp:inline distT="0" distB="0" distL="0" distR="0">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pPr>
        <w:pStyle w:val="11"/>
        <w:jc w:val="center"/>
        <w:rPr>
          <w:rFonts w:asciiTheme="minorHAnsi" w:hAnsiTheme="minorHAnsi" w:cstheme="minorHAnsi"/>
        </w:rPr>
      </w:pPr>
      <w:bookmarkStart w:id="6"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6"/>
      <w:r>
        <w:rPr>
          <w:rFonts w:asciiTheme="minorHAnsi" w:hAnsiTheme="minorHAnsi"/>
        </w:rPr>
        <w:t>: Rel-16 behaviour for HARQ PID selection with a single CG</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pPr>
        <w:ind w:left="720"/>
        <w:rPr>
          <w:rFonts w:asciiTheme="minorHAnsi" w:hAnsiTheme="minorHAnsi" w:cstheme="minorHAnsi"/>
          <w:i/>
          <w:iCs/>
        </w:rPr>
      </w:pPr>
      <w:r>
        <w:rPr>
          <w:rFonts w:asciiTheme="minorHAnsi" w:hAnsiTheme="minorHAnsi" w:cstheme="minorHAnsi"/>
          <w:i/>
          <w:iCs/>
        </w:rPr>
        <w:t>Option 4: Other (please explain)</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59"/>
        <w:gridCol w:w="1009"/>
        <w:gridCol w:w="8188"/>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1009"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Preferred option(s)</w:t>
            </w:r>
          </w:p>
        </w:tc>
        <w:tc>
          <w:tcPr>
            <w:tcW w:w="8188"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宋体" w:asciiTheme="minorHAnsi" w:hAnsiTheme="minorHAnsi" w:cstheme="minorHAnsi"/>
                <w:b w:val="0"/>
                <w:bCs w:val="0"/>
                <w:lang w:val="en-US" w:eastAsia="zh-CN"/>
              </w:rPr>
            </w:pPr>
            <w:r>
              <w:rPr>
                <w:rFonts w:hint="eastAsia" w:eastAsia="宋体" w:asciiTheme="minorHAnsi" w:hAnsiTheme="minorHAnsi" w:cstheme="minorHAnsi"/>
                <w:b/>
                <w:bCs/>
                <w:lang w:val="en-US" w:eastAsia="zh-CN"/>
              </w:rPr>
              <w:t>vivo</w:t>
            </w:r>
          </w:p>
        </w:tc>
        <w:tc>
          <w:tcPr>
            <w:tcW w:w="1009"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Option1</w:t>
            </w:r>
          </w:p>
        </w:tc>
        <w:tc>
          <w:tcPr>
            <w:tcW w:w="8188" w:type="dxa"/>
          </w:tcPr>
          <w:p>
            <w:pPr>
              <w:spacing w:after="0"/>
              <w:rPr>
                <w:rFonts w:eastAsia="宋体" w:asciiTheme="minorHAnsi" w:hAnsiTheme="minorHAnsi" w:cstheme="minorHAnsi"/>
                <w:sz w:val="21"/>
                <w:szCs w:val="22"/>
                <w:lang w:val="en-US" w:eastAsia="zh-CN"/>
              </w:rPr>
            </w:pPr>
            <w:r>
              <w:rPr>
                <w:rFonts w:hint="eastAsia" w:eastAsia="宋体" w:asciiTheme="minorHAnsi" w:hAnsiTheme="minorHAnsi" w:cstheme="minorHAnsi"/>
                <w:sz w:val="21"/>
                <w:szCs w:val="22"/>
                <w:lang w:val="en-US" w:eastAsia="zh-CN"/>
              </w:rPr>
              <w:t>I</w:t>
            </w:r>
            <w:r>
              <w:rPr>
                <w:rFonts w:eastAsia="宋体" w:asciiTheme="minorHAnsi" w:hAnsiTheme="minorHAnsi" w:cstheme="minorHAnsi"/>
                <w:sz w:val="21"/>
                <w:szCs w:val="22"/>
                <w:lang w:val="en-US" w:eastAsia="zh-CN"/>
              </w:rPr>
              <w:t>n</w:t>
            </w:r>
            <w:r>
              <w:rPr>
                <w:rFonts w:hint="eastAsia" w:eastAsia="宋体" w:asciiTheme="minorHAnsi" w:hAnsiTheme="minorHAnsi" w:cstheme="minorHAnsi"/>
                <w:sz w:val="21"/>
                <w:szCs w:val="22"/>
                <w:lang w:val="en-US" w:eastAsia="zh-CN"/>
              </w:rPr>
              <w:t xml:space="preserve"> our understanding the NW will map LCHs with similar priorities to a CG configuration. Hence, the benefit of applying  </w:t>
            </w:r>
            <w:r>
              <w:rPr>
                <w:rFonts w:hint="eastAsia" w:eastAsia="宋体" w:asciiTheme="minorHAnsi" w:hAnsiTheme="minorHAnsi" w:cstheme="minorHAnsi"/>
                <w:i/>
                <w:iCs/>
                <w:sz w:val="21"/>
                <w:szCs w:val="22"/>
                <w:lang w:val="en-US" w:eastAsia="zh-CN"/>
              </w:rPr>
              <w:t>lch-basedPrioritization</w:t>
            </w:r>
            <w:r>
              <w:rPr>
                <w:rFonts w:hint="eastAsia" w:eastAsia="宋体" w:asciiTheme="minorHAnsi" w:hAnsiTheme="minorHAnsi" w:cstheme="minorHAnsi"/>
                <w:sz w:val="21"/>
                <w:szCs w:val="22"/>
                <w:lang w:val="en-US" w:eastAsia="zh-CN"/>
              </w:rPr>
              <w:t xml:space="preserve"> mechanism among different HARQ processes associated with the CG configuration is limited.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1009"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O</w:t>
            </w:r>
            <w:r>
              <w:rPr>
                <w:rFonts w:asciiTheme="minorHAnsi" w:hAnsiTheme="minorHAnsi" w:eastAsiaTheme="minorEastAsia" w:cstheme="minorHAnsi"/>
                <w:lang w:eastAsia="zh-CN"/>
              </w:rPr>
              <w:t>ption1</w:t>
            </w:r>
          </w:p>
        </w:tc>
        <w:tc>
          <w:tcPr>
            <w:tcW w:w="8188"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Prefer Rel-16 baseline, but open to other choices.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pPr>
              <w:spacing w:after="0"/>
              <w:rPr>
                <w:rFonts w:asciiTheme="minorHAnsi" w:hAnsiTheme="minorHAnsi" w:cstheme="minorHAnsi"/>
              </w:rPr>
            </w:pPr>
            <w:r>
              <w:rPr>
                <w:rFonts w:asciiTheme="minorHAnsi" w:hAnsiTheme="minorHAnsi" w:cstheme="minorHAnsi"/>
              </w:rPr>
              <w:t>Option 1</w:t>
            </w:r>
          </w:p>
        </w:tc>
        <w:tc>
          <w:tcPr>
            <w:tcW w:w="8188" w:type="dxa"/>
          </w:tcPr>
          <w:p>
            <w:pPr>
              <w:spacing w:after="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pPr>
              <w:spacing w:after="0"/>
              <w:rPr>
                <w:rFonts w:asciiTheme="minorHAnsi" w:hAnsiTheme="minorHAnsi" w:cstheme="minorBidi"/>
              </w:rPr>
            </w:pPr>
          </w:p>
          <w:p>
            <w:pPr>
              <w:spacing w:after="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pPr>
              <w:spacing w:after="0"/>
              <w:rPr>
                <w:rFonts w:asciiTheme="minorHAnsi" w:hAnsiTheme="minorHAnsi" w:cstheme="minorHAnsi"/>
              </w:rPr>
            </w:pPr>
            <w:r>
              <w:rPr>
                <w:rFonts w:asciiTheme="minorHAnsi" w:hAnsiTheme="minorHAnsi" w:cstheme="minorHAnsi"/>
              </w:rPr>
              <w:t>Option 1 but …</w:t>
            </w:r>
          </w:p>
        </w:tc>
        <w:tc>
          <w:tcPr>
            <w:tcW w:w="8188" w:type="dxa"/>
          </w:tcPr>
          <w:p>
            <w:pPr>
              <w:spacing w:after="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hint="eastAsia" w:eastAsia="Malgun Gothic" w:asciiTheme="minorHAnsi" w:hAnsiTheme="minorHAnsi" w:cstheme="minorHAnsi"/>
                <w:b w:val="0"/>
                <w:bCs w:val="0"/>
                <w:lang w:eastAsia="ko-KR"/>
              </w:rPr>
              <w:t>Samsung</w:t>
            </w:r>
          </w:p>
        </w:tc>
        <w:tc>
          <w:tcPr>
            <w:tcW w:w="1009" w:type="dxa"/>
          </w:tcPr>
          <w:p>
            <w:pPr>
              <w:spacing w:after="0"/>
              <w:rPr>
                <w:rFonts w:asciiTheme="minorHAnsi" w:hAnsiTheme="minorHAnsi" w:cstheme="minorHAnsi"/>
              </w:rPr>
            </w:pPr>
            <w:r>
              <w:rPr>
                <w:rFonts w:hint="eastAsia" w:eastAsia="Malgun Gothic" w:asciiTheme="minorHAnsi" w:hAnsiTheme="minorHAnsi" w:cstheme="minorHAnsi"/>
                <w:lang w:eastAsia="ko-KR"/>
              </w:rPr>
              <w:t>Option 1</w:t>
            </w:r>
          </w:p>
        </w:tc>
        <w:tc>
          <w:tcPr>
            <w:tcW w:w="8188" w:type="dxa"/>
          </w:tcPr>
          <w:p>
            <w:pPr>
              <w:spacing w:after="0"/>
              <w:rPr>
                <w:rFonts w:asciiTheme="minorHAnsi" w:hAnsiTheme="minorHAnsi" w:cstheme="minorHAnsi"/>
              </w:rPr>
            </w:pPr>
            <w:r>
              <w:rPr>
                <w:rFonts w:hint="eastAsia" w:eastAsia="Malgun Gothic" w:asciiTheme="minorHAnsi" w:hAnsiTheme="minorHAnsi" w:cstheme="minorHAnsi"/>
                <w:lang w:eastAsia="ko-KR"/>
              </w:rPr>
              <w:t xml:space="preserve">In Rel-16, we have introduced LCP restrictions, i.e. </w:t>
            </w:r>
            <w:r>
              <w:rPr>
                <w:rFonts w:eastAsia="Malgun Gothic" w:asciiTheme="minorHAnsi"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1009" w:type="dxa"/>
          </w:tcPr>
          <w:p>
            <w:pPr>
              <w:spacing w:after="0"/>
              <w:rPr>
                <w:rFonts w:asciiTheme="minorHAnsi" w:hAnsiTheme="minorHAnsi" w:cstheme="minorHAnsi"/>
              </w:rPr>
            </w:pPr>
            <w:r>
              <w:rPr>
                <w:rFonts w:hint="eastAsia" w:eastAsia="MS Mincho" w:asciiTheme="minorHAnsi" w:hAnsiTheme="minorHAnsi" w:cstheme="minorHAnsi"/>
                <w:lang w:eastAsia="ja-JP"/>
              </w:rPr>
              <w:t>O</w:t>
            </w:r>
            <w:r>
              <w:rPr>
                <w:rFonts w:eastAsia="MS Mincho" w:asciiTheme="minorHAnsi" w:hAnsiTheme="minorHAnsi" w:cstheme="minorHAnsi"/>
                <w:lang w:eastAsia="ja-JP"/>
              </w:rPr>
              <w:t xml:space="preserve">ption 1 </w:t>
            </w:r>
          </w:p>
        </w:tc>
        <w:tc>
          <w:tcPr>
            <w:tcW w:w="8188" w:type="dxa"/>
          </w:tcPr>
          <w:p>
            <w:pPr>
              <w:spacing w:after="0"/>
              <w:rPr>
                <w:rFonts w:asciiTheme="minorHAnsi" w:hAnsiTheme="minorHAnsi" w:cstheme="minorHAnsi"/>
              </w:rPr>
            </w:pPr>
            <w:r>
              <w:rPr>
                <w:rFonts w:hint="eastAsia" w:eastAsia="MS Mincho" w:asciiTheme="minorHAnsi" w:hAnsiTheme="minorHAnsi" w:cstheme="minorHAnsi"/>
                <w:lang w:eastAsia="ja-JP"/>
              </w:rPr>
              <w:t>T</w:t>
            </w:r>
            <w:r>
              <w:rPr>
                <w:rFonts w:eastAsia="MS Mincho" w:asciiTheme="minorHAnsi" w:hAnsiTheme="minorHAnsi" w:cstheme="minorHAnsi"/>
                <w:lang w:eastAsia="ja-JP"/>
              </w:rPr>
              <w:t>he baseline would be Rel-16.</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pPr>
              <w:spacing w:after="0"/>
              <w:rPr>
                <w:rFonts w:asciiTheme="minorHAnsi" w:hAnsiTheme="minorHAnsi" w:cstheme="minorHAnsi"/>
              </w:rPr>
            </w:pPr>
            <w:r>
              <w:rPr>
                <w:rFonts w:asciiTheme="minorHAnsi" w:hAnsiTheme="minorHAnsi" w:cstheme="minorHAnsi"/>
              </w:rPr>
              <w:t>Option 1</w:t>
            </w:r>
          </w:p>
        </w:tc>
        <w:tc>
          <w:tcPr>
            <w:tcW w:w="8188" w:type="dxa"/>
          </w:tcPr>
          <w:p>
            <w:pPr>
              <w:spacing w:after="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InterDigital</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pPr>
              <w:spacing w:after="0"/>
              <w:rPr>
                <w:rFonts w:asciiTheme="minorHAnsi" w:hAnsiTheme="minorHAnsi" w:cstheme="minorHAnsi"/>
              </w:rPr>
            </w:pPr>
            <w:r>
              <w:rPr>
                <w:rFonts w:asciiTheme="minorHAnsi" w:hAnsiTheme="minorHAnsi" w:cstheme="minorHAnsi"/>
              </w:rPr>
              <w:br w:type="textWrapping"/>
            </w:r>
            <w:r>
              <w:rPr>
                <w:rFonts w:asciiTheme="minorHAnsi" w:hAnsiTheme="minorHAnsi" w:cstheme="minorHAnsi"/>
              </w:rPr>
              <w:t>Mandating configuring a CG per priority and corresponding LCP restriction limits flexibility and can further lead to delays when the CG for the associated priority is not available.</w:t>
            </w:r>
          </w:p>
          <w:p>
            <w:pPr>
              <w:spacing w:after="0"/>
              <w:rPr>
                <w:rFonts w:asciiTheme="minorHAnsi" w:hAnsiTheme="minorHAnsi" w:cstheme="minorHAnsi"/>
                <w:lang w:val="en-CA"/>
              </w:rPr>
            </w:pPr>
            <w:r>
              <w:rPr>
                <w:rFonts w:asciiTheme="minorHAnsi" w:hAnsiTheme="minorHAnsi" w:cstheme="minorHAnsi"/>
                <w:lang w:val="en-CA"/>
              </w:rPr>
              <w:br w:type="textWrapping"/>
            </w:r>
            <w:r>
              <w:rPr>
                <w:rFonts w:asciiTheme="minorHAnsi" w:hAnsiTheme="minorHAnsi" w:cstheme="minorHAnsi"/>
                <w:lang w:val="en-CA"/>
              </w:rP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hint="eastAsia" w:eastAsia="Malgun Gothic" w:asciiTheme="minorHAnsi" w:hAnsiTheme="minorHAnsi" w:cstheme="minorHAnsi"/>
                <w:b w:val="0"/>
                <w:bCs w:val="0"/>
                <w:lang w:eastAsia="ko-KR"/>
              </w:rPr>
              <w:t>LG</w:t>
            </w:r>
          </w:p>
        </w:tc>
        <w:tc>
          <w:tcPr>
            <w:tcW w:w="1009" w:type="dxa"/>
          </w:tcPr>
          <w:p>
            <w:pPr>
              <w:spacing w:after="0"/>
              <w:rPr>
                <w:rFonts w:asciiTheme="minorHAnsi" w:hAnsiTheme="minorHAnsi" w:cstheme="minorHAnsi"/>
              </w:rPr>
            </w:pPr>
            <w:r>
              <w:rPr>
                <w:rFonts w:hint="eastAsia" w:eastAsia="Malgun Gothic" w:asciiTheme="minorHAnsi" w:hAnsiTheme="minorHAnsi" w:cstheme="minorHAnsi"/>
                <w:lang w:eastAsia="ko-KR"/>
              </w:rPr>
              <w:t>Option 1</w:t>
            </w:r>
          </w:p>
        </w:tc>
        <w:tc>
          <w:tcPr>
            <w:tcW w:w="8188" w:type="dxa"/>
          </w:tcPr>
          <w:p>
            <w:pPr>
              <w:spacing w:after="0"/>
              <w:rPr>
                <w:rFonts w:asciiTheme="minorHAnsi" w:hAnsiTheme="minorHAnsi" w:cstheme="minorHAnsi"/>
              </w:rPr>
            </w:pPr>
            <w:r>
              <w:rPr>
                <w:rFonts w:eastAsia="Malgun Gothic" w:asciiTheme="minorHAnsi" w:hAnsiTheme="minorHAnsi" w:cstheme="minorHAnsi"/>
                <w:lang w:eastAsia="ko-KR"/>
              </w:rPr>
              <w:t>LCH restriction is one of key features for URLLC to serve logical channel with different priorities differently. Thus, w</w:t>
            </w:r>
            <w:r>
              <w:rPr>
                <w:rFonts w:hint="eastAsia" w:eastAsia="Malgun Gothic" w:asciiTheme="minorHAnsi" w:hAnsiTheme="minorHAnsi" w:cstheme="minorHAnsi"/>
                <w:lang w:eastAsia="ko-KR"/>
              </w:rPr>
              <w:t>e see no</w:t>
            </w:r>
            <w:r>
              <w:rPr>
                <w:rFonts w:eastAsia="Malgun Gothic" w:asciiTheme="minorHAnsi"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6317" w:hRule="atLeast"/>
        </w:trPr>
        <w:tc>
          <w:tcPr>
            <w:tcW w:w="1259" w:type="dxa"/>
          </w:tcPr>
          <w:p>
            <w:pPr>
              <w:spacing w:after="0"/>
              <w:rPr>
                <w:rFonts w:hint="eastAsia" w:eastAsia="Malgun Gothic" w:asciiTheme="minorHAnsi" w:hAnsiTheme="minorHAnsi" w:cstheme="minorHAnsi"/>
                <w:b/>
                <w:bCs/>
                <w:lang w:eastAsia="ko-KR"/>
              </w:rPr>
            </w:pPr>
            <w:r>
              <w:rPr>
                <w:rFonts w:asciiTheme="minorHAnsi" w:hAnsiTheme="minorHAnsi" w:cstheme="minorHAnsi"/>
                <w:b w:val="0"/>
                <w:bCs w:val="0"/>
              </w:rPr>
              <w:t>Qualcomm</w:t>
            </w:r>
          </w:p>
        </w:tc>
        <w:tc>
          <w:tcPr>
            <w:tcW w:w="1009" w:type="dxa"/>
          </w:tcPr>
          <w:p>
            <w:pPr>
              <w:spacing w:after="0"/>
              <w:rPr>
                <w:rFonts w:hint="eastAsia" w:eastAsia="Malgun Gothic" w:asciiTheme="minorHAnsi" w:hAnsiTheme="minorHAnsi" w:cstheme="minorHAnsi"/>
                <w:lang w:eastAsia="ko-KR"/>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pPr>
              <w:pStyle w:val="37"/>
              <w:numPr>
                <w:ilvl w:val="0"/>
                <w:numId w:val="2"/>
              </w:numPr>
              <w:spacing w:after="0"/>
              <w:jc w:val="left"/>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pPr>
              <w:pStyle w:val="37"/>
              <w:numPr>
                <w:ilvl w:val="0"/>
                <w:numId w:val="2"/>
              </w:numPr>
              <w:spacing w:after="0"/>
              <w:jc w:val="left"/>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pPr>
              <w:pStyle w:val="37"/>
              <w:numPr>
                <w:ilvl w:val="0"/>
                <w:numId w:val="2"/>
              </w:numPr>
              <w:spacing w:after="0"/>
              <w:jc w:val="left"/>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pPr>
              <w:pStyle w:val="37"/>
              <w:numPr>
                <w:ilvl w:val="0"/>
                <w:numId w:val="2"/>
              </w:numPr>
              <w:spacing w:after="0"/>
              <w:jc w:val="left"/>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pPr>
              <w:pStyle w:val="37"/>
              <w:numPr>
                <w:ilvl w:val="0"/>
                <w:numId w:val="2"/>
              </w:numPr>
              <w:spacing w:after="0"/>
              <w:jc w:val="left"/>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re-tx after an LBT failure. In that case, the NW may very well have periodic LP traffic and sporadic HP traffic, and allow the LP traffic to re-tx on the CG configured for the HP sporadic traffic. This is an important use case in IIoT and it is not a correct assumption that a good configuration always rules that out.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ZTE</w:t>
            </w:r>
          </w:p>
        </w:tc>
        <w:tc>
          <w:tcPr>
            <w:tcW w:w="1009"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Option 1</w:t>
            </w:r>
          </w:p>
        </w:tc>
        <w:tc>
          <w:tcPr>
            <w:tcW w:w="8188" w:type="dxa"/>
          </w:tcPr>
          <w:p>
            <w:pPr>
              <w:pStyle w:val="37"/>
              <w:numPr>
                <w:numId w:val="0"/>
              </w:numPr>
              <w:spacing w:after="0"/>
              <w:jc w:val="left"/>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We tend to share the same view that the LCH restriction can deal with the issue properly, we do not think of introducing  a new mechanism for a possible barely happened case (i.e One CG is responsible for the data transmission with dissimilar priorities) is a smart decision, especially which may introduce the extra complexity for the transmission operation </w:t>
            </w:r>
          </w:p>
        </w:tc>
      </w:tr>
    </w:tbl>
    <w:p>
      <w:pPr>
        <w:rPr>
          <w:rFonts w:asciiTheme="minorHAnsi" w:hAnsiTheme="minorHAnsi" w:cstheme="minorHAnsi"/>
        </w:rPr>
      </w:pPr>
    </w:p>
    <w:p>
      <w:pPr>
        <w:pStyle w:val="4"/>
        <w:rPr>
          <w:rFonts w:asciiTheme="minorHAnsi" w:hAnsiTheme="minorHAnsi" w:cstheme="minorHAnsi"/>
        </w:rPr>
      </w:pPr>
      <w:r>
        <w:rPr>
          <w:rFonts w:asciiTheme="minorHAnsi" w:hAnsiTheme="minorHAnsi" w:cstheme="minorHAnsi"/>
        </w:rPr>
        <w:t>2.2.2 Multiple overlapping CG configurations without shared HARQ processes</w:t>
      </w:r>
    </w:p>
    <w:p>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p>
      <w:pPr>
        <w:keepNext/>
        <w:jc w:val="center"/>
      </w:pPr>
      <w:r>
        <w:rPr>
          <w:lang w:val="en-US" w:eastAsia="ko-KR"/>
        </w:rPr>
        <w:drawing>
          <wp:inline distT="0" distB="0" distL="0" distR="0">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pPr>
        <w:pStyle w:val="11"/>
        <w:jc w:val="center"/>
        <w:rPr>
          <w:rFonts w:asciiTheme="minorHAnsi" w:hAnsiTheme="minorHAnsi"/>
        </w:rPr>
      </w:pPr>
      <w:bookmarkStart w:id="7"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7"/>
      <w:r>
        <w:rPr>
          <w:rFonts w:asciiTheme="minorHAnsi" w:hAnsiTheme="minorHAnsi"/>
        </w:rPr>
        <w:t>: Multiple overlapping CGs without shared HARQ processes</w:t>
      </w:r>
    </w:p>
    <w:p>
      <w:pPr>
        <w:rPr>
          <w:rFonts w:asciiTheme="minorHAnsi" w:hAnsiTheme="minorHAnsi" w:cstheme="minorHAnsi"/>
          <w:i/>
          <w:iCs/>
        </w:rPr>
      </w:pPr>
    </w:p>
    <w:p>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pPr>
        <w:pStyle w:val="37"/>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pPr>
        <w:pStyle w:val="37"/>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7"/>
        <w:gridCol w:w="826"/>
        <w:gridCol w:w="8363"/>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826"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Yes/No</w:t>
            </w:r>
          </w:p>
        </w:tc>
        <w:tc>
          <w:tcPr>
            <w:tcW w:w="8363"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宋体" w:asciiTheme="minorHAnsi" w:hAnsiTheme="minorHAnsi" w:cstheme="minorHAnsi"/>
                <w:b w:val="0"/>
                <w:bCs w:val="0"/>
                <w:lang w:val="en-US" w:eastAsia="zh-CN"/>
              </w:rPr>
            </w:pPr>
            <w:r>
              <w:rPr>
                <w:rFonts w:hint="eastAsia" w:eastAsia="宋体" w:asciiTheme="minorHAnsi" w:hAnsiTheme="minorHAnsi" w:cstheme="minorHAnsi"/>
                <w:b/>
                <w:bCs/>
                <w:lang w:val="en-US" w:eastAsia="zh-CN"/>
              </w:rPr>
              <w:t>vivo</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82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Y</w:t>
            </w:r>
            <w:r>
              <w:rPr>
                <w:rFonts w:asciiTheme="minorHAnsi" w:hAnsiTheme="minorHAnsi" w:eastAsiaTheme="minorEastAsia" w:cstheme="minorHAnsi"/>
                <w:lang w:eastAsia="zh-CN"/>
              </w:rPr>
              <w:t>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val="0"/>
                <w:bCs w:val="0"/>
                <w:lang w:eastAsia="ko-KR"/>
              </w:rPr>
            </w:pPr>
            <w:r>
              <w:rPr>
                <w:rFonts w:hint="eastAsia" w:eastAsia="Malgun Gothic" w:asciiTheme="minorHAnsi" w:hAnsiTheme="minorHAnsi" w:cstheme="minorHAnsi"/>
                <w:b w:val="0"/>
                <w:bCs w:val="0"/>
                <w:lang w:eastAsia="ko-KR"/>
              </w:rPr>
              <w:t>Samsung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S Mincho" w:asciiTheme="minorHAnsi" w:hAnsiTheme="minorHAnsi" w:cstheme="minorHAnsi"/>
                <w:b w:val="0"/>
                <w:bCs w:val="0"/>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826"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Y</w:t>
            </w:r>
            <w:r>
              <w:rPr>
                <w:rFonts w:eastAsia="MS Mincho" w:asciiTheme="minorHAnsi" w:hAnsiTheme="minorHAnsi" w:cstheme="minorHAnsi"/>
                <w:lang w:eastAsia="ja-JP"/>
              </w:rPr>
              <w:t>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bCs/>
                <w:lang w:eastAsia="ko-KR"/>
              </w:rPr>
            </w:pPr>
            <w:r>
              <w:rPr>
                <w:rFonts w:hint="eastAsia" w:asciiTheme="minorHAnsi" w:hAnsiTheme="minorHAnsi" w:cstheme="minorHAnsi"/>
                <w:b w:val="0"/>
                <w:bCs w:val="0"/>
              </w:rPr>
              <w:t>LG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eastAsia" w:asciiTheme="minorHAnsi" w:hAnsiTheme="minorHAnsi" w:cstheme="minorHAnsi"/>
                <w:b/>
                <w:bCs/>
              </w:rPr>
            </w:pPr>
            <w:r>
              <w:rPr>
                <w:rFonts w:asciiTheme="minorHAnsi" w:hAnsiTheme="minorHAnsi" w:cstheme="minorHAnsi"/>
                <w:b w:val="0"/>
                <w:bCs w:val="0"/>
              </w:rPr>
              <w:t>Qualcomm</w:t>
            </w:r>
          </w:p>
        </w:tc>
        <w:tc>
          <w:tcPr>
            <w:tcW w:w="826" w:type="dxa"/>
          </w:tcPr>
          <w:p>
            <w:pPr>
              <w:spacing w:after="0"/>
              <w:rPr>
                <w:rFonts w:hint="eastAsia" w:eastAsia="Malgun Gothic" w:asciiTheme="minorHAnsi" w:hAnsiTheme="minorHAnsi" w:cstheme="minorHAnsi"/>
                <w:lang w:eastAsia="ko-KR"/>
              </w:rPr>
            </w:pPr>
            <w:r>
              <w:rPr>
                <w:rFonts w:asciiTheme="minorHAnsi" w:hAnsiTheme="minorHAnsi" w:cstheme="minorHAnsi"/>
              </w:rPr>
              <w:t>Yes</w:t>
            </w:r>
          </w:p>
        </w:tc>
        <w:tc>
          <w:tcPr>
            <w:tcW w:w="8363" w:type="dxa"/>
          </w:tcPr>
          <w:p>
            <w:pPr>
              <w:spacing w:after="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ZTE</w:t>
            </w:r>
          </w:p>
        </w:tc>
        <w:tc>
          <w:tcPr>
            <w:tcW w:w="826"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Yes</w:t>
            </w:r>
          </w:p>
        </w:tc>
        <w:tc>
          <w:tcPr>
            <w:tcW w:w="8363" w:type="dxa"/>
          </w:tcPr>
          <w:p>
            <w:pPr>
              <w:spacing w:after="0"/>
              <w:rPr>
                <w:rFonts w:asciiTheme="minorHAnsi" w:hAnsiTheme="minorHAnsi" w:cstheme="minorHAnsi"/>
              </w:rPr>
            </w:pPr>
          </w:p>
        </w:tc>
      </w:tr>
    </w:tbl>
    <w:p>
      <w:pPr>
        <w:rPr>
          <w:rFonts w:asciiTheme="minorHAnsi" w:hAnsiTheme="minorHAnsi" w:cstheme="minorHAnsi"/>
        </w:rPr>
      </w:pPr>
    </w:p>
    <w:p>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7"/>
        <w:gridCol w:w="826"/>
        <w:gridCol w:w="8363"/>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826"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Yes/No</w:t>
            </w:r>
          </w:p>
        </w:tc>
        <w:tc>
          <w:tcPr>
            <w:tcW w:w="8363"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宋体" w:asciiTheme="minorHAnsi" w:hAnsiTheme="minorHAnsi" w:cstheme="minorHAnsi"/>
                <w:b w:val="0"/>
                <w:bCs w:val="0"/>
                <w:lang w:val="en-US" w:eastAsia="zh-CN"/>
              </w:rPr>
            </w:pPr>
            <w:r>
              <w:rPr>
                <w:rFonts w:hint="eastAsia" w:eastAsia="宋体" w:asciiTheme="minorHAnsi" w:hAnsiTheme="minorHAnsi" w:cstheme="minorHAnsi"/>
                <w:b/>
                <w:bCs/>
                <w:lang w:val="en-US" w:eastAsia="zh-CN"/>
              </w:rPr>
              <w:t>vivo</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82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N</w:t>
            </w:r>
            <w:r>
              <w:rPr>
                <w:rFonts w:asciiTheme="minorHAnsi" w:hAnsiTheme="minorHAnsi" w:eastAsiaTheme="minorEastAsia" w:cstheme="minorHAnsi"/>
                <w:lang w:eastAsia="zh-CN"/>
              </w:rPr>
              <w:t>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val="0"/>
                <w:bCs w:val="0"/>
                <w:lang w:eastAsia="ko-KR"/>
              </w:rPr>
            </w:pPr>
            <w:r>
              <w:rPr>
                <w:rFonts w:hint="eastAsia" w:eastAsia="Malgun Gothic" w:asciiTheme="minorHAnsi" w:hAnsiTheme="minorHAnsi" w:cstheme="minorHAnsi"/>
                <w:b w:val="0"/>
                <w:bCs w:val="0"/>
                <w:lang w:eastAsia="ko-KR"/>
              </w:rPr>
              <w:t>Samsung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S Mincho" w:asciiTheme="minorHAnsi" w:hAnsiTheme="minorHAnsi" w:cstheme="minorHAnsi"/>
                <w:b w:val="0"/>
                <w:bCs w:val="0"/>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826"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N</w:t>
            </w:r>
            <w:r>
              <w:rPr>
                <w:rFonts w:eastAsia="MS Mincho" w:asciiTheme="minorHAnsi" w:hAnsiTheme="minorHAnsi" w:cstheme="minorHAnsi"/>
                <w:lang w:eastAsia="ja-JP"/>
              </w:rPr>
              <w:t>o</w:t>
            </w:r>
          </w:p>
        </w:tc>
        <w:tc>
          <w:tcPr>
            <w:tcW w:w="8363" w:type="dxa"/>
          </w:tcPr>
          <w:p>
            <w:pPr>
              <w:spacing w:after="0"/>
              <w:rPr>
                <w:rFonts w:asciiTheme="minorHAnsi" w:hAnsiTheme="minorHAnsi" w:cstheme="minorHAnsi"/>
              </w:rPr>
            </w:pPr>
            <w:r>
              <w:rPr>
                <w:rFonts w:eastAsia="MS Mincho" w:asciiTheme="minorHAnsi" w:hAnsiTheme="minorHAnsi" w:cstheme="minorHAnsi"/>
                <w:lang w:eastAsia="ja-JP"/>
              </w:rPr>
              <w:t>But we are open to discuss if there is unclarity in specifications.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val="0"/>
                <w:bCs/>
                <w:lang w:eastAsia="ko-KR"/>
              </w:rPr>
            </w:pPr>
            <w:r>
              <w:rPr>
                <w:rFonts w:hint="eastAsia" w:eastAsia="Malgun Gothic" w:asciiTheme="minorHAnsi" w:hAnsiTheme="minorHAnsi" w:cstheme="minorHAnsi"/>
                <w:b w:val="0"/>
                <w:bCs/>
                <w:lang w:eastAsia="ko-KR"/>
              </w:rPr>
              <w:t>LG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eastAsia" w:eastAsia="Malgun Gothic" w:asciiTheme="minorHAnsi" w:hAnsiTheme="minorHAnsi" w:cstheme="minorHAnsi"/>
                <w:b/>
                <w:bCs/>
                <w:lang w:eastAsia="ko-KR"/>
              </w:rPr>
            </w:pPr>
            <w:r>
              <w:rPr>
                <w:rFonts w:asciiTheme="minorHAnsi" w:hAnsiTheme="minorHAnsi" w:cstheme="minorHAnsi"/>
                <w:b w:val="0"/>
                <w:bCs w:val="0"/>
              </w:rPr>
              <w:t>Qualcomm</w:t>
            </w:r>
          </w:p>
        </w:tc>
        <w:tc>
          <w:tcPr>
            <w:tcW w:w="826" w:type="dxa"/>
          </w:tcPr>
          <w:p>
            <w:pPr>
              <w:spacing w:after="0"/>
              <w:rPr>
                <w:rFonts w:hint="eastAsia" w:eastAsia="Malgun Gothic" w:asciiTheme="minorHAnsi" w:hAnsiTheme="minorHAnsi" w:cstheme="minorHAnsi"/>
                <w:lang w:eastAsia="ko-KR"/>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ZTE</w:t>
            </w:r>
          </w:p>
        </w:tc>
        <w:tc>
          <w:tcPr>
            <w:tcW w:w="826"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No</w:t>
            </w:r>
          </w:p>
        </w:tc>
        <w:tc>
          <w:tcPr>
            <w:tcW w:w="8363" w:type="dxa"/>
          </w:tcPr>
          <w:p>
            <w:pPr>
              <w:spacing w:after="0"/>
              <w:rPr>
                <w:rFonts w:asciiTheme="minorHAnsi" w:hAnsiTheme="minorHAnsi" w:cstheme="minorHAnsi"/>
              </w:rPr>
            </w:pPr>
          </w:p>
        </w:tc>
      </w:tr>
    </w:tbl>
    <w:p>
      <w:pPr>
        <w:rPr>
          <w:rFonts w:asciiTheme="minorHAnsi" w:hAnsiTheme="minorHAnsi" w:cstheme="minorHAnsi"/>
        </w:rPr>
      </w:pPr>
    </w:p>
    <w:p>
      <w:pPr>
        <w:pStyle w:val="4"/>
        <w:rPr>
          <w:rFonts w:asciiTheme="minorHAnsi" w:hAnsiTheme="minorHAnsi" w:cstheme="minorHAnsi"/>
        </w:rPr>
      </w:pPr>
      <w:r>
        <w:rPr>
          <w:rFonts w:asciiTheme="minorHAnsi" w:hAnsiTheme="minorHAnsi" w:cstheme="minorHAnsi"/>
        </w:rPr>
        <w:t>2.2.3 Multiple overlapping CG configurations with shared HARQ processes</w:t>
      </w:r>
    </w:p>
    <w:p>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pPr>
        <w:keepNext/>
        <w:jc w:val="center"/>
      </w:pPr>
      <w:r>
        <w:rPr>
          <w:lang w:val="en-US" w:eastAsia="ko-KR"/>
        </w:rPr>
        <w:drawing>
          <wp:inline distT="0" distB="0" distL="0" distR="0">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pPr>
        <w:pStyle w:val="11"/>
        <w:jc w:val="center"/>
        <w:rPr>
          <w:rFonts w:asciiTheme="minorHAnsi" w:hAnsiTheme="minorHAnsi" w:cstheme="minorHAnsi"/>
        </w:rPr>
      </w:pPr>
      <w:bookmarkStart w:id="8"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8"/>
      <w:r>
        <w:rPr>
          <w:rFonts w:asciiTheme="minorHAnsi" w:hAnsiTheme="minorHAnsi"/>
        </w:rPr>
        <w:t>: Current behaviour when multiple overlapping CGs share HARQ processes</w:t>
      </w:r>
    </w:p>
    <w:p>
      <w:pPr>
        <w:rPr>
          <w:rFonts w:asciiTheme="minorHAnsi" w:hAnsiTheme="minorHAnsi" w:cstheme="minorHAnsi"/>
          <w:i/>
          <w:iCs/>
        </w:rPr>
      </w:pPr>
    </w:p>
    <w:p>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38"/>
        <w:gridCol w:w="1512"/>
        <w:gridCol w:w="770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1512"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Agree/Disagree</w:t>
            </w:r>
          </w:p>
        </w:tc>
        <w:tc>
          <w:tcPr>
            <w:tcW w:w="7706"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Comments (including the need for further specification changes)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eastAsia="宋体" w:asciiTheme="minorHAnsi" w:hAnsiTheme="minorHAnsi" w:cstheme="minorHAnsi"/>
                <w:b w:val="0"/>
                <w:bCs w:val="0"/>
                <w:lang w:val="en-US" w:eastAsia="zh-CN"/>
              </w:rPr>
            </w:pPr>
            <w:r>
              <w:rPr>
                <w:rFonts w:hint="eastAsia" w:eastAsia="宋体" w:asciiTheme="minorHAnsi" w:hAnsiTheme="minorHAnsi" w:cstheme="minorHAnsi"/>
                <w:b/>
                <w:bCs/>
                <w:lang w:val="en-US" w:eastAsia="zh-CN"/>
              </w:rPr>
              <w:t>vivo</w:t>
            </w:r>
          </w:p>
        </w:tc>
        <w:tc>
          <w:tcPr>
            <w:tcW w:w="1512"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Agree,</w:t>
            </w:r>
            <w:r>
              <w:rPr>
                <w:rFonts w:eastAsia="宋体" w:asciiTheme="minorHAnsi" w:hAnsiTheme="minorHAnsi" w:cstheme="minorHAnsi"/>
                <w:lang w:val="en-US" w:eastAsia="zh-CN"/>
              </w:rPr>
              <w:t xml:space="preserve"> </w:t>
            </w:r>
            <w:r>
              <w:rPr>
                <w:rFonts w:hint="eastAsia" w:eastAsia="宋体" w:asciiTheme="minorHAnsi" w:hAnsiTheme="minorHAnsi" w:cstheme="minorHAnsi"/>
                <w:lang w:val="en-US" w:eastAsia="zh-CN"/>
              </w:rPr>
              <w:t>but</w:t>
            </w:r>
          </w:p>
        </w:tc>
        <w:tc>
          <w:tcPr>
            <w:tcW w:w="7706" w:type="dxa"/>
          </w:tcPr>
          <w:p>
            <w:pPr>
              <w:spacing w:after="0"/>
              <w:rPr>
                <w:rFonts w:eastAsia="宋体" w:asciiTheme="minorHAnsi" w:hAnsiTheme="minorHAnsi" w:cstheme="minorHAnsi"/>
                <w:sz w:val="21"/>
                <w:szCs w:val="22"/>
                <w:lang w:val="en-US" w:eastAsia="zh-CN"/>
              </w:rPr>
            </w:pPr>
            <w:r>
              <w:rPr>
                <w:rFonts w:hint="eastAsia" w:eastAsia="宋体" w:asciiTheme="minorHAnsi" w:hAnsiTheme="minorHAnsi" w:cstheme="minorHAnsi"/>
                <w:lang w:val="en-US" w:eastAsia="zh-CN"/>
              </w:rPr>
              <w:t xml:space="preserve">We agree that the </w:t>
            </w:r>
            <w:r>
              <w:rPr>
                <w:rFonts w:hint="eastAsia" w:eastAsia="宋体" w:asciiTheme="minorHAnsi" w:hAnsiTheme="minorHAnsi" w:cstheme="minorHAnsi"/>
                <w:sz w:val="21"/>
                <w:szCs w:val="22"/>
                <w:lang w:val="en-US" w:eastAsia="zh-CN"/>
              </w:rPr>
              <w:t>same HARQ PID selection rule should be applied to all CGs, but we do</w:t>
            </w:r>
            <w:r>
              <w:rPr>
                <w:rFonts w:eastAsia="宋体" w:asciiTheme="minorHAnsi" w:hAnsiTheme="minorHAnsi" w:cstheme="minorHAnsi"/>
                <w:sz w:val="21"/>
                <w:szCs w:val="22"/>
                <w:lang w:val="en-US" w:eastAsia="zh-CN"/>
              </w:rPr>
              <w:t xml:space="preserve"> </w:t>
            </w:r>
            <w:r>
              <w:rPr>
                <w:rFonts w:hint="eastAsia" w:eastAsia="宋体" w:asciiTheme="minorHAnsi" w:hAnsiTheme="minorHAnsi" w:cstheme="minorHAnsi"/>
                <w:sz w:val="21"/>
                <w:szCs w:val="22"/>
                <w:lang w:val="en-US" w:eastAsia="zh-CN"/>
              </w:rPr>
              <w:t>n</w:t>
            </w:r>
            <w:r>
              <w:rPr>
                <w:rFonts w:eastAsia="宋体" w:asciiTheme="minorHAnsi" w:hAnsiTheme="minorHAnsi" w:cstheme="minorHAnsi"/>
                <w:sz w:val="21"/>
                <w:szCs w:val="22"/>
                <w:lang w:val="en-US" w:eastAsia="zh-CN"/>
              </w:rPr>
              <w:t>o</w:t>
            </w:r>
            <w:r>
              <w:rPr>
                <w:rFonts w:hint="eastAsia" w:eastAsia="宋体" w:asciiTheme="minorHAnsi" w:hAnsiTheme="minorHAnsi" w:cstheme="minorHAnsi"/>
                <w:sz w:val="21"/>
                <w:szCs w:val="22"/>
                <w:lang w:val="en-US" w:eastAsia="zh-CN"/>
              </w:rPr>
              <w:t>t agree that the same HARQ PID(i.e. PID X) is selected by CG1 and CG2 in the above Fig3.</w:t>
            </w:r>
          </w:p>
          <w:p>
            <w:pPr>
              <w:spacing w:after="0"/>
              <w:rPr>
                <w:rFonts w:eastAsia="宋体" w:asciiTheme="minorHAnsi" w:hAnsiTheme="minorHAnsi" w:cstheme="minorHAnsi"/>
                <w:lang w:val="en-US"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4"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Quotes from TS38.321:</w:t>
                  </w:r>
                </w:p>
                <w:p>
                  <w:pPr>
                    <w:spacing w:after="0"/>
                    <w:rPr>
                      <w:rFonts w:eastAsia="宋体" w:asciiTheme="minorHAnsi" w:hAnsiTheme="minorHAnsi" w:cstheme="minorHAnsi"/>
                      <w:lang w:val="en-US" w:eastAsia="zh-CN"/>
                    </w:rPr>
                  </w:pPr>
                </w:p>
                <w:p>
                  <w:pPr>
                    <w:spacing w:after="0"/>
                    <w:rPr>
                      <w:rFonts w:eastAsia="宋体" w:asciiTheme="minorHAnsi"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pPr>
              <w:spacing w:after="0"/>
              <w:rPr>
                <w:rFonts w:eastAsia="宋体" w:asciiTheme="minorHAnsi" w:hAnsiTheme="minorHAnsi" w:cstheme="minorHAnsi"/>
                <w:lang w:val="en-US" w:eastAsia="zh-CN"/>
              </w:rPr>
            </w:pPr>
          </w:p>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Let</w:t>
            </w:r>
            <w:r>
              <w:rPr>
                <w:rFonts w:eastAsia="宋体" w:asciiTheme="minorHAnsi" w:hAnsiTheme="minorHAnsi" w:cstheme="minorHAnsi"/>
                <w:lang w:val="en-US" w:eastAsia="zh-CN"/>
              </w:rPr>
              <w:t>’</w:t>
            </w:r>
            <w:r>
              <w:rPr>
                <w:rFonts w:hint="eastAsia" w:eastAsia="宋体" w:asciiTheme="minorHAnsi" w:hAnsiTheme="minorHAnsi" w:cstheme="minorHAnsi"/>
                <w:lang w:val="en-US" w:eastAsia="zh-CN"/>
              </w:rPr>
              <w:t xml:space="preserve">s assume UE performs HARQ selection for CG1 before CG2 in the example illustrated in Fig3.  When </w:t>
            </w:r>
            <w:r>
              <w:rPr>
                <w:rFonts w:hint="eastAsia" w:eastAsia="宋体" w:asciiTheme="minorHAnsi" w:hAnsiTheme="minorHAnsi" w:cstheme="minorHAnsi"/>
                <w:sz w:val="21"/>
                <w:szCs w:val="22"/>
                <w:lang w:val="en-US" w:eastAsia="zh-CN"/>
              </w:rPr>
              <w:t>HARQ PID X is selected for CG1, the HARQ PID X is not available and can</w:t>
            </w:r>
            <w:r>
              <w:rPr>
                <w:rFonts w:eastAsia="宋体" w:asciiTheme="minorHAnsi" w:hAnsiTheme="minorHAnsi" w:cstheme="minorHAnsi"/>
                <w:sz w:val="21"/>
                <w:szCs w:val="22"/>
                <w:lang w:val="en-US" w:eastAsia="zh-CN"/>
              </w:rPr>
              <w:t>no</w:t>
            </w:r>
            <w:r>
              <w:rPr>
                <w:rFonts w:hint="eastAsia" w:eastAsia="宋体" w:asciiTheme="minorHAnsi" w:hAnsiTheme="minorHAnsi" w:cstheme="minorHAnsi"/>
                <w:sz w:val="21"/>
                <w:szCs w:val="22"/>
                <w:lang w:val="en-US" w:eastAsia="zh-CN"/>
              </w:rPr>
              <w:t>t be selected for other CGs. Therefore, it is our understanding</w:t>
            </w:r>
            <w:r>
              <w:rPr>
                <w:rFonts w:eastAsia="宋体" w:asciiTheme="minorHAnsi" w:hAnsiTheme="minorHAnsi" w:cstheme="minorHAnsi"/>
                <w:sz w:val="21"/>
                <w:szCs w:val="22"/>
                <w:lang w:val="en-US" w:eastAsia="zh-CN"/>
              </w:rPr>
              <w:t xml:space="preserve"> that</w:t>
            </w:r>
            <w:r>
              <w:rPr>
                <w:rFonts w:hint="eastAsia" w:eastAsia="宋体" w:asciiTheme="minorHAnsi" w:hAnsiTheme="minorHAnsi" w:cstheme="minorHAnsi"/>
                <w:sz w:val="21"/>
                <w:szCs w:val="22"/>
                <w:lang w:val="en-US" w:eastAsia="zh-CN"/>
              </w:rPr>
              <w:t xml:space="preserve"> the overlapping CGs can never select the same HARQ process.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1512"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A</w:t>
            </w:r>
            <w:r>
              <w:rPr>
                <w:rFonts w:asciiTheme="minorHAnsi" w:hAnsiTheme="minorHAnsi" w:eastAsiaTheme="minorEastAsia" w:cstheme="minorHAnsi"/>
                <w:lang w:eastAsia="zh-CN"/>
              </w:rPr>
              <w:t>gree</w:t>
            </w:r>
          </w:p>
        </w:tc>
        <w:tc>
          <w:tcPr>
            <w:tcW w:w="770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A</w:t>
            </w:r>
            <w:r>
              <w:rPr>
                <w:rFonts w:asciiTheme="minorHAnsi" w:hAnsiTheme="minorHAnsi" w:eastAsiaTheme="minorEastAsia" w:cstheme="minorHAnsi"/>
                <w:lang w:eastAsia="zh-CN"/>
              </w:rPr>
              <w:t>gree with vivo, the same HARQ PID selection rule should be applied, but the same HARQ PID selected for overlapping CGs does not work.</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pPr>
              <w:spacing w:after="0"/>
              <w:rPr>
                <w:rFonts w:asciiTheme="minorHAnsi" w:hAnsiTheme="minorHAnsi" w:cstheme="minorHAnsi"/>
              </w:rPr>
            </w:pPr>
            <w:r>
              <w:rPr>
                <w:rFonts w:asciiTheme="minorHAnsi" w:hAnsiTheme="minorHAnsi" w:cstheme="minorHAnsi"/>
              </w:rPr>
              <w:t>Agree</w:t>
            </w:r>
          </w:p>
        </w:tc>
        <w:tc>
          <w:tcPr>
            <w:tcW w:w="7706" w:type="dxa"/>
          </w:tcPr>
          <w:p>
            <w:pPr>
              <w:spacing w:after="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pPr>
              <w:spacing w:after="0"/>
              <w:rPr>
                <w:rFonts w:asciiTheme="minorHAnsi" w:hAnsiTheme="minorHAnsi" w:cstheme="minorHAnsi"/>
              </w:rPr>
            </w:pPr>
            <w:r>
              <w:rPr>
                <w:rFonts w:asciiTheme="minorHAnsi" w:hAnsiTheme="minorHAnsi" w:cstheme="minorHAnsi"/>
              </w:rPr>
              <w:t>Agree</w:t>
            </w:r>
          </w:p>
        </w:tc>
        <w:tc>
          <w:tcPr>
            <w:tcW w:w="7706" w:type="dxa"/>
          </w:tcPr>
          <w:p>
            <w:pPr>
              <w:spacing w:after="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pPr>
              <w:spacing w:after="0"/>
              <w:rPr>
                <w:rFonts w:asciiTheme="minorHAnsi" w:hAnsiTheme="minorHAnsi" w:cstheme="minorHAnsi"/>
              </w:rPr>
            </w:pPr>
          </w:p>
        </w:tc>
        <w:tc>
          <w:tcPr>
            <w:tcW w:w="7706" w:type="dxa"/>
          </w:tcPr>
          <w:p>
            <w:pPr>
              <w:spacing w:after="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val="0"/>
                <w:bCs w:val="0"/>
              </w:rPr>
            </w:pPr>
            <w:r>
              <w:rPr>
                <w:rFonts w:hint="eastAsia" w:eastAsia="Malgun Gothic" w:asciiTheme="minorHAnsi" w:hAnsiTheme="minorHAnsi" w:cstheme="minorHAnsi"/>
                <w:b w:val="0"/>
                <w:bCs w:val="0"/>
                <w:lang w:eastAsia="ko-KR"/>
              </w:rPr>
              <w:t>Samsung</w:t>
            </w:r>
          </w:p>
        </w:tc>
        <w:tc>
          <w:tcPr>
            <w:tcW w:w="1512" w:type="dxa"/>
          </w:tcPr>
          <w:p>
            <w:pPr>
              <w:spacing w:after="0"/>
              <w:rPr>
                <w:rFonts w:asciiTheme="minorHAnsi" w:hAnsiTheme="minorHAnsi" w:cstheme="minorHAnsi"/>
              </w:rPr>
            </w:pPr>
            <w:r>
              <w:rPr>
                <w:rFonts w:hint="eastAsia" w:eastAsia="Malgun Gothic" w:asciiTheme="minorHAnsi" w:hAnsiTheme="minorHAnsi" w:cstheme="minorHAnsi"/>
                <w:lang w:eastAsia="ko-KR"/>
              </w:rPr>
              <w:t>Agre</w:t>
            </w:r>
            <w:r>
              <w:rPr>
                <w:rFonts w:eastAsia="Malgun Gothic" w:asciiTheme="minorHAnsi" w:hAnsiTheme="minorHAnsi" w:cstheme="minorHAnsi"/>
                <w:lang w:eastAsia="ko-KR"/>
              </w:rPr>
              <w:t>e</w:t>
            </w:r>
          </w:p>
        </w:tc>
        <w:tc>
          <w:tcPr>
            <w:tcW w:w="7706"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The text quoted by vivo, i.e. “available” did not consider the case that one HP is selected by a different CG occasion, since IIOT did not allow HPI sharing.</w:t>
            </w:r>
          </w:p>
          <w:p>
            <w:pPr>
              <w:spacing w:after="0"/>
              <w:rPr>
                <w:rFonts w:eastAsia="Malgun Gothic" w:asciiTheme="minorHAnsi" w:hAnsiTheme="minorHAnsi" w:cstheme="minorHAnsi"/>
                <w:lang w:eastAsia="ko-KR"/>
              </w:rPr>
            </w:pPr>
          </w:p>
          <w:p>
            <w:pPr>
              <w:spacing w:after="0"/>
              <w:rPr>
                <w:rFonts w:asciiTheme="minorHAnsi" w:hAnsiTheme="minorHAnsi" w:cstheme="minorHAnsi"/>
              </w:rPr>
            </w:pPr>
            <w:r>
              <w:rPr>
                <w:rFonts w:eastAsia="Malgun Gothic" w:asciiTheme="minorHAnsi" w:hAnsiTheme="minorHAnsi" w:cstheme="minorHAnsi"/>
                <w:lang w:eastAsia="ko-KR"/>
              </w:rPr>
              <w:t>Anyway, we think the rapporteur’s understanding is correct.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val="0"/>
                <w:bCs w:val="0"/>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1512" w:type="dxa"/>
          </w:tcPr>
          <w:p>
            <w:pPr>
              <w:spacing w:after="0"/>
              <w:rPr>
                <w:rFonts w:asciiTheme="minorHAnsi" w:hAnsiTheme="minorHAnsi" w:cstheme="minorHAnsi"/>
              </w:rPr>
            </w:pPr>
            <w:r>
              <w:rPr>
                <w:rFonts w:hint="eastAsia" w:eastAsia="MS Mincho" w:asciiTheme="minorHAnsi" w:hAnsiTheme="minorHAnsi" w:cstheme="minorHAnsi"/>
                <w:lang w:eastAsia="ja-JP"/>
              </w:rPr>
              <w:t>A</w:t>
            </w:r>
            <w:r>
              <w:rPr>
                <w:rFonts w:eastAsia="MS Mincho" w:asciiTheme="minorHAnsi" w:hAnsiTheme="minorHAnsi" w:cstheme="minorHAnsi"/>
                <w:lang w:eastAsia="ja-JP"/>
              </w:rPr>
              <w:t>gree</w:t>
            </w:r>
          </w:p>
        </w:tc>
        <w:tc>
          <w:tcPr>
            <w:tcW w:w="7706" w:type="dxa"/>
          </w:tcPr>
          <w:p>
            <w:pPr>
              <w:spacing w:after="0"/>
              <w:rPr>
                <w:rFonts w:asciiTheme="minorHAnsi" w:hAnsiTheme="minorHAnsi" w:cstheme="minorHAnsi"/>
              </w:rPr>
            </w:pPr>
            <w:r>
              <w:rPr>
                <w:rFonts w:hint="eastAsia" w:eastAsia="MS Mincho" w:asciiTheme="minorHAnsi" w:hAnsiTheme="minorHAnsi" w:cstheme="minorHAnsi"/>
                <w:lang w:eastAsia="ja-JP"/>
              </w:rPr>
              <w:t>S</w:t>
            </w:r>
            <w:r>
              <w:rPr>
                <w:rFonts w:eastAsia="MS Mincho" w:asciiTheme="minorHAnsi" w:hAnsiTheme="minorHAnsi" w:cstheme="minorHAnsi"/>
                <w:lang w:eastAsia="ja-JP"/>
              </w:rPr>
              <w:t>imilar view with comments above.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936" w:hRule="atLeast"/>
        </w:trPr>
        <w:tc>
          <w:tcPr>
            <w:tcW w:w="1238" w:type="dxa"/>
          </w:tcPr>
          <w:p>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pPr>
              <w:spacing w:after="0"/>
              <w:rPr>
                <w:rFonts w:asciiTheme="minorHAnsi" w:hAnsiTheme="minorHAnsi" w:cstheme="minorHAnsi"/>
              </w:rPr>
            </w:pPr>
            <w:r>
              <w:rPr>
                <w:rFonts w:asciiTheme="minorHAnsi" w:hAnsiTheme="minorHAnsi" w:cstheme="minorHAnsi"/>
              </w:rPr>
              <w:t>Agree but</w:t>
            </w:r>
          </w:p>
        </w:tc>
        <w:tc>
          <w:tcPr>
            <w:tcW w:w="7706" w:type="dxa"/>
          </w:tcPr>
          <w:p>
            <w:pPr>
              <w:spacing w:after="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pPr>
              <w:spacing w:after="0"/>
              <w:rPr>
                <w:rFonts w:asciiTheme="minorHAnsi" w:hAnsiTheme="minorHAnsi" w:cstheme="minorHAnsi"/>
              </w:rPr>
            </w:pPr>
            <w:r>
              <w:rPr>
                <w:rFonts w:asciiTheme="minorHAnsi" w:hAnsiTheme="minorHAnsi" w:cstheme="minorHAnsi"/>
              </w:rPr>
              <w:t>Agree</w:t>
            </w:r>
          </w:p>
        </w:tc>
        <w:tc>
          <w:tcPr>
            <w:tcW w:w="7706" w:type="dxa"/>
          </w:tcPr>
          <w:p>
            <w:pPr>
              <w:spacing w:after="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eastAsia="Malgun Gothic" w:asciiTheme="minorHAnsi" w:hAnsiTheme="minorHAnsi" w:cstheme="minorHAnsi"/>
                <w:b/>
                <w:bCs/>
                <w:lang w:eastAsia="ko-KR"/>
              </w:rPr>
            </w:pPr>
            <w:r>
              <w:rPr>
                <w:rFonts w:hint="eastAsia" w:eastAsia="Malgun Gothic" w:asciiTheme="minorHAnsi" w:hAnsiTheme="minorHAnsi" w:cstheme="minorHAnsi"/>
                <w:b w:val="0"/>
                <w:bCs w:val="0"/>
                <w:lang w:eastAsia="ko-KR"/>
              </w:rPr>
              <w:t>LG</w:t>
            </w:r>
          </w:p>
        </w:tc>
        <w:tc>
          <w:tcPr>
            <w:tcW w:w="1512"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Agree</w:t>
            </w:r>
          </w:p>
        </w:tc>
        <w:tc>
          <w:tcPr>
            <w:tcW w:w="7706" w:type="dxa"/>
          </w:tcPr>
          <w:p>
            <w:pPr>
              <w:spacing w:after="0"/>
              <w:rPr>
                <w:rFonts w:asciiTheme="minorHAnsi" w:hAnsiTheme="minorHAnsi" w:cstheme="minorHAnsi"/>
              </w:rPr>
            </w:pPr>
            <w:r>
              <w:rPr>
                <w:rFonts w:eastAsia="Malgun Gothic" w:asciiTheme="minorHAnsi"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hint="eastAsia" w:eastAsia="Malgun Gothic" w:asciiTheme="minorHAnsi" w:hAnsiTheme="minorHAnsi" w:cstheme="minorHAnsi"/>
                <w:b/>
                <w:bCs/>
                <w:lang w:eastAsia="ko-KR"/>
              </w:rPr>
            </w:pPr>
            <w:r>
              <w:rPr>
                <w:rFonts w:asciiTheme="minorHAnsi" w:hAnsiTheme="minorHAnsi" w:cstheme="minorHAnsi"/>
                <w:b w:val="0"/>
                <w:bCs w:val="0"/>
              </w:rPr>
              <w:t>Qualcomm</w:t>
            </w:r>
          </w:p>
        </w:tc>
        <w:tc>
          <w:tcPr>
            <w:tcW w:w="1512" w:type="dxa"/>
          </w:tcPr>
          <w:p>
            <w:pPr>
              <w:spacing w:after="0"/>
              <w:rPr>
                <w:rFonts w:hint="eastAsia" w:eastAsia="Malgun Gothic" w:asciiTheme="minorHAnsi" w:hAnsiTheme="minorHAnsi" w:cstheme="minorHAnsi"/>
                <w:lang w:eastAsia="ko-KR"/>
              </w:rPr>
            </w:pPr>
            <w:r>
              <w:rPr>
                <w:rFonts w:asciiTheme="minorHAnsi" w:hAnsiTheme="minorHAnsi" w:cstheme="minorHAnsi"/>
              </w:rPr>
              <w:t>Agree</w:t>
            </w:r>
          </w:p>
        </w:tc>
        <w:tc>
          <w:tcPr>
            <w:tcW w:w="7706" w:type="dxa"/>
          </w:tcPr>
          <w:p>
            <w:pPr>
              <w:spacing w:after="0"/>
              <w:rPr>
                <w:rFonts w:asciiTheme="minorHAnsi" w:hAnsiTheme="minorHAnsi" w:cstheme="minorHAnsi"/>
              </w:rPr>
            </w:pPr>
            <w:r>
              <w:rPr>
                <w:rFonts w:asciiTheme="minorHAnsi" w:hAnsiTheme="minorHAnsi" w:cstheme="minorHAnsi"/>
              </w:rPr>
              <w:t>Agree with rapporteur understanding on the current R16 behavior. The UE will pick a CG and perform autonomous re-tx on that CG using the same HARQ PID as the initial Tx. Which CG to pick is up to UE implementation.</w:t>
            </w:r>
          </w:p>
          <w:p>
            <w:pPr>
              <w:spacing w:after="0"/>
              <w:rPr>
                <w:rFonts w:eastAsia="Malgun Gothic" w:asciiTheme="minorHAnsi"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ZTE</w:t>
            </w:r>
          </w:p>
        </w:tc>
        <w:tc>
          <w:tcPr>
            <w:tcW w:w="1512"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Agree,but</w:t>
            </w:r>
          </w:p>
        </w:tc>
        <w:tc>
          <w:tcPr>
            <w:tcW w:w="7706" w:type="dxa"/>
          </w:tcPr>
          <w:p>
            <w:pPr>
              <w:spacing w:after="0"/>
              <w:rPr>
                <w:rFonts w:hint="eastAsia" w:eastAsia="宋体" w:asciiTheme="minorHAnsi" w:hAnsiTheme="minorHAnsi" w:cstheme="minorHAnsi"/>
                <w:u w:val="none"/>
                <w:lang w:val="en-US" w:eastAsia="zh-CN"/>
              </w:rPr>
            </w:pPr>
            <w:r>
              <w:rPr>
                <w:rFonts w:hint="eastAsia" w:eastAsia="宋体" w:asciiTheme="minorHAnsi" w:hAnsiTheme="minorHAnsi" w:cstheme="minorHAnsi"/>
                <w:u w:val="none"/>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pPr>
              <w:spacing w:after="0"/>
              <w:rPr>
                <w:rFonts w:hint="eastAsia" w:eastAsia="宋体" w:asciiTheme="minorHAnsi" w:hAnsiTheme="minorHAnsi" w:cstheme="minorHAnsi"/>
                <w:u w:val="none"/>
                <w:lang w:val="en-US" w:eastAsia="zh-CN"/>
              </w:rPr>
            </w:pPr>
            <w:r>
              <w:rPr>
                <w:rFonts w:hint="eastAsia" w:eastAsia="宋体" w:asciiTheme="minorHAnsi" w:hAnsiTheme="minorHAnsi" w:cstheme="minorHAnsi"/>
                <w:u w:val="none"/>
                <w:lang w:val="en-US" w:eastAsia="zh-CN"/>
              </w:rPr>
              <w:t xml:space="preserve">If </w:t>
            </w:r>
            <w:r>
              <w:rPr>
                <w:rFonts w:asciiTheme="minorHAnsi" w:hAnsiTheme="minorHAnsi" w:cstheme="minorHAnsi"/>
                <w:i/>
                <w:iCs/>
              </w:rPr>
              <w:t>lch-basedPrioritization</w:t>
            </w:r>
            <w:r>
              <w:rPr>
                <w:rFonts w:hint="eastAsia" w:eastAsia="宋体" w:asciiTheme="minorHAnsi" w:hAnsiTheme="minorHAnsi" w:cstheme="minorHAnsi"/>
                <w:i/>
                <w:iCs/>
                <w:lang w:val="en-US" w:eastAsia="zh-CN"/>
              </w:rPr>
              <w:t xml:space="preserve"> is </w:t>
            </w:r>
            <w:r>
              <w:rPr>
                <w:rFonts w:hint="eastAsia" w:eastAsia="宋体" w:asciiTheme="minorHAnsi" w:hAnsiTheme="minorHAnsi" w:cstheme="minorHAnsi"/>
                <w:b/>
                <w:bCs/>
                <w:i/>
                <w:iCs/>
                <w:lang w:val="en-US" w:eastAsia="zh-CN"/>
              </w:rPr>
              <w:t>NOT</w:t>
            </w:r>
            <w:r>
              <w:rPr>
                <w:rFonts w:hint="eastAsia" w:eastAsia="宋体" w:asciiTheme="minorHAnsi" w:hAnsiTheme="minorHAnsi" w:cstheme="minorHAnsi"/>
                <w:i/>
                <w:iCs/>
                <w:lang w:val="en-US" w:eastAsia="zh-CN"/>
              </w:rPr>
              <w:t xml:space="preserve"> configured,</w:t>
            </w:r>
            <w:r>
              <w:rPr>
                <w:rFonts w:hint="eastAsia" w:eastAsia="宋体" w:asciiTheme="minorHAnsi" w:hAnsiTheme="minorHAnsi" w:cstheme="minorHAnsi"/>
                <w:u w:val="none"/>
                <w:lang w:val="en-US" w:eastAsia="zh-CN"/>
              </w:rPr>
              <w:t xml:space="preserve">  According to the note 6, in Rel16, it is up to UE implementation to perform either re-transmission of LP MAC PDU or new transmission of HP MAC PDU. </w:t>
            </w:r>
          </w:p>
          <w:p>
            <w:pPr>
              <w:spacing w:after="0"/>
              <w:rPr>
                <w:rFonts w:hint="default" w:eastAsia="宋体" w:asciiTheme="minorHAnsi" w:hAnsiTheme="minorHAnsi" w:cstheme="minorHAnsi"/>
                <w:i w:val="0"/>
                <w:iCs w:val="0"/>
                <w:u w:val="none"/>
                <w:lang w:val="en-US" w:eastAsia="zh-CN"/>
              </w:rPr>
            </w:pPr>
            <w:r>
              <w:rPr>
                <w:rFonts w:hint="eastAsia" w:eastAsia="宋体" w:asciiTheme="minorHAnsi" w:hAnsiTheme="minorHAnsi" w:cstheme="minorHAnsi"/>
                <w:u w:val="none"/>
                <w:lang w:val="en-US" w:eastAsia="zh-CN"/>
              </w:rPr>
              <w:t xml:space="preserve">If </w:t>
            </w:r>
            <w:r>
              <w:rPr>
                <w:rFonts w:asciiTheme="minorHAnsi" w:hAnsiTheme="minorHAnsi" w:cstheme="minorHAnsi"/>
                <w:i/>
                <w:iCs/>
              </w:rPr>
              <w:t>lch-basedPrioritization</w:t>
            </w:r>
            <w:r>
              <w:rPr>
                <w:rFonts w:hint="eastAsia" w:eastAsia="宋体" w:asciiTheme="minorHAnsi" w:hAnsiTheme="minorHAnsi" w:cstheme="minorHAnsi"/>
                <w:i/>
                <w:iCs/>
                <w:lang w:val="en-US" w:eastAsia="zh-CN"/>
              </w:rPr>
              <w:t xml:space="preserve"> is  configured, </w:t>
            </w:r>
            <w:r>
              <w:rPr>
                <w:rFonts w:hint="eastAsia" w:eastAsia="宋体" w:asciiTheme="minorHAnsi" w:hAnsiTheme="minorHAnsi" w:cstheme="minorHAnsi"/>
                <w:i w:val="0"/>
                <w:iCs w:val="0"/>
                <w:lang w:val="en-US" w:eastAsia="zh-CN"/>
              </w:rPr>
              <w:t>according to the understanding from us in question 4, the initial transmission of the HP data shall be performed.</w:t>
            </w:r>
          </w:p>
        </w:tc>
      </w:tr>
    </w:tbl>
    <w:p>
      <w:pPr>
        <w:rPr>
          <w:rFonts w:asciiTheme="minorHAnsi" w:hAnsiTheme="minorHAnsi" w:cstheme="minorHAnsi"/>
          <w:i/>
          <w:iCs/>
        </w:rPr>
      </w:pPr>
    </w:p>
    <w:p>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42"/>
        <w:gridCol w:w="1512"/>
        <w:gridCol w:w="7702"/>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1512"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Agree/Disagree</w:t>
            </w:r>
          </w:p>
        </w:tc>
        <w:tc>
          <w:tcPr>
            <w:tcW w:w="7702"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Comments (including the need for further specification changes)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0" w:hRule="atLeast"/>
        </w:trPr>
        <w:tc>
          <w:tcPr>
            <w:tcW w:w="1242" w:type="dxa"/>
          </w:tcPr>
          <w:p>
            <w:pPr>
              <w:spacing w:after="0"/>
              <w:rPr>
                <w:rFonts w:eastAsia="宋体" w:asciiTheme="minorHAnsi" w:hAnsiTheme="minorHAnsi" w:cstheme="minorHAnsi"/>
                <w:b w:val="0"/>
                <w:bCs w:val="0"/>
                <w:lang w:val="en-US" w:eastAsia="zh-CN"/>
              </w:rPr>
            </w:pPr>
            <w:r>
              <w:rPr>
                <w:rFonts w:hint="eastAsia" w:eastAsia="宋体" w:asciiTheme="minorHAnsi" w:hAnsiTheme="minorHAnsi" w:cstheme="minorHAnsi"/>
                <w:b/>
                <w:bCs/>
                <w:lang w:val="en-US" w:eastAsia="zh-CN"/>
              </w:rPr>
              <w:t>vivo</w:t>
            </w:r>
          </w:p>
        </w:tc>
        <w:tc>
          <w:tcPr>
            <w:tcW w:w="1512" w:type="dxa"/>
          </w:tcPr>
          <w:p>
            <w:pPr>
              <w:spacing w:after="0"/>
              <w:rPr>
                <w:rFonts w:asciiTheme="minorHAnsi" w:hAnsiTheme="minorHAnsi" w:cstheme="minorHAnsi"/>
              </w:rPr>
            </w:pPr>
            <w:r>
              <w:rPr>
                <w:rFonts w:asciiTheme="minorHAnsi" w:hAnsiTheme="minorHAnsi" w:cstheme="minorHAnsi"/>
                <w:b/>
                <w:bCs/>
              </w:rPr>
              <w:t>Disagree</w:t>
            </w:r>
          </w:p>
        </w:tc>
        <w:tc>
          <w:tcPr>
            <w:tcW w:w="7702"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See our comments to Q5.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1512"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D</w:t>
            </w:r>
            <w:r>
              <w:rPr>
                <w:rFonts w:asciiTheme="minorHAnsi" w:hAnsiTheme="minorHAnsi" w:eastAsiaTheme="minorEastAsia" w:cstheme="minorHAnsi"/>
                <w:lang w:eastAsia="zh-CN"/>
              </w:rPr>
              <w:t>isagree</w:t>
            </w:r>
          </w:p>
        </w:tc>
        <w:tc>
          <w:tcPr>
            <w:tcW w:w="7702"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T</w:t>
            </w:r>
            <w:r>
              <w:rPr>
                <w:rFonts w:asciiTheme="minorHAnsi" w:hAnsiTheme="minorHAnsi" w:eastAsiaTheme="minorEastAsia" w:cstheme="minorHAnsi"/>
                <w:lang w:eastAsia="zh-CN"/>
              </w:rPr>
              <w:t>he same HARQ PID for all overlapping CG would not work, further discussion in detail is needed for this case.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pPr>
              <w:spacing w:after="0"/>
              <w:rPr>
                <w:rFonts w:asciiTheme="minorHAnsi" w:hAnsiTheme="minorHAnsi" w:cstheme="minorHAnsi"/>
              </w:rPr>
            </w:pPr>
            <w:r>
              <w:rPr>
                <w:rFonts w:asciiTheme="minorHAnsi" w:hAnsiTheme="minorHAnsi" w:cstheme="minorHAnsi"/>
              </w:rPr>
              <w:t>Agree</w:t>
            </w:r>
          </w:p>
        </w:tc>
        <w:tc>
          <w:tcPr>
            <w:tcW w:w="7702" w:type="dxa"/>
          </w:tcPr>
          <w:p>
            <w:pPr>
              <w:spacing w:after="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pPr>
              <w:spacing w:after="0"/>
              <w:rPr>
                <w:rFonts w:asciiTheme="minorHAnsi" w:hAnsiTheme="minorHAnsi" w:cstheme="minorHAnsi"/>
              </w:rPr>
            </w:pPr>
            <w:r>
              <w:rPr>
                <w:rFonts w:asciiTheme="minorHAnsi" w:hAnsiTheme="minorHAnsi" w:cstheme="minorHAnsi"/>
              </w:rPr>
              <w:t>Disagree on HARQ PID selection;</w:t>
            </w:r>
          </w:p>
          <w:p>
            <w:pPr>
              <w:spacing w:after="0"/>
              <w:rPr>
                <w:rFonts w:asciiTheme="minorHAnsi" w:hAnsiTheme="minorHAnsi" w:cstheme="minorHAnsi"/>
              </w:rPr>
            </w:pPr>
            <w:r>
              <w:rPr>
                <w:rFonts w:asciiTheme="minorHAnsi" w:hAnsiTheme="minorHAnsi" w:cstheme="minorHAnsi"/>
              </w:rPr>
              <w:t>Agree on CG selection</w:t>
            </w:r>
          </w:p>
        </w:tc>
        <w:tc>
          <w:tcPr>
            <w:tcW w:w="7702" w:type="dxa"/>
          </w:tcPr>
          <w:p>
            <w:pPr>
              <w:spacing w:after="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pPr>
              <w:spacing w:after="0"/>
              <w:rPr>
                <w:rFonts w:asciiTheme="minorHAnsi" w:hAnsiTheme="minorHAnsi" w:cstheme="minorHAnsi"/>
              </w:rPr>
            </w:pPr>
            <w:r>
              <w:rPr>
                <w:rFonts w:asciiTheme="minorHAnsi" w:hAnsiTheme="minorHAnsi" w:cstheme="minorHAnsi"/>
              </w:rPr>
              <w:t>Disagree</w:t>
            </w:r>
          </w:p>
        </w:tc>
        <w:tc>
          <w:tcPr>
            <w:tcW w:w="7702" w:type="dxa"/>
          </w:tcPr>
          <w:p>
            <w:pPr>
              <w:spacing w:after="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42" w:type="dxa"/>
          </w:tcPr>
          <w:p>
            <w:pPr>
              <w:spacing w:after="0"/>
              <w:rPr>
                <w:rFonts w:asciiTheme="minorHAnsi" w:hAnsiTheme="minorHAnsi" w:cstheme="minorHAnsi"/>
                <w:b w:val="0"/>
                <w:bCs w:val="0"/>
              </w:rPr>
            </w:pPr>
            <w:r>
              <w:rPr>
                <w:rFonts w:hint="eastAsia" w:eastAsia="Malgun Gothic" w:asciiTheme="minorHAnsi" w:hAnsiTheme="minorHAnsi" w:cstheme="minorHAnsi"/>
                <w:b w:val="0"/>
                <w:bCs w:val="0"/>
                <w:lang w:eastAsia="ko-KR"/>
              </w:rPr>
              <w:t>Samsung</w:t>
            </w:r>
          </w:p>
        </w:tc>
        <w:tc>
          <w:tcPr>
            <w:tcW w:w="1512" w:type="dxa"/>
          </w:tcPr>
          <w:p>
            <w:pPr>
              <w:spacing w:after="0"/>
              <w:rPr>
                <w:rFonts w:asciiTheme="minorHAnsi" w:hAnsiTheme="minorHAnsi" w:cstheme="minorHAnsi"/>
              </w:rPr>
            </w:pPr>
            <w:r>
              <w:rPr>
                <w:rFonts w:hint="eastAsia" w:eastAsia="Malgun Gothic" w:asciiTheme="minorHAnsi" w:hAnsiTheme="minorHAnsi" w:cstheme="minorHAnsi"/>
                <w:lang w:eastAsia="ko-KR"/>
              </w:rPr>
              <w:t>Agree</w:t>
            </w:r>
          </w:p>
        </w:tc>
        <w:tc>
          <w:tcPr>
            <w:tcW w:w="7702"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eastAsia="MS Mincho" w:asciiTheme="minorHAnsi" w:hAnsiTheme="minorHAnsi" w:cstheme="minorHAnsi"/>
                <w:b w:val="0"/>
                <w:bCs w:val="0"/>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1512"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A</w:t>
            </w:r>
            <w:r>
              <w:rPr>
                <w:rFonts w:eastAsia="MS Mincho" w:asciiTheme="minorHAnsi" w:hAnsiTheme="minorHAnsi" w:cstheme="minorHAnsi"/>
                <w:lang w:eastAsia="ja-JP"/>
              </w:rPr>
              <w:t>gree</w:t>
            </w:r>
          </w:p>
        </w:tc>
        <w:tc>
          <w:tcPr>
            <w:tcW w:w="7702"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W</w:t>
            </w:r>
            <w:r>
              <w:rPr>
                <w:rFonts w:eastAsia="MS Mincho" w:asciiTheme="minorHAnsi" w:hAnsiTheme="minorHAnsi" w:cstheme="minorHAnsi"/>
                <w:lang w:eastAsia="ja-JP"/>
              </w:rPr>
              <w:t>e understand that Q6 talks about CG selection and HARQ PID selection is not the matter.</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pPr>
              <w:spacing w:after="0"/>
              <w:rPr>
                <w:rFonts w:asciiTheme="minorHAnsi" w:hAnsiTheme="minorHAnsi" w:cstheme="minorHAnsi"/>
              </w:rPr>
            </w:pPr>
            <w:r>
              <w:rPr>
                <w:rFonts w:asciiTheme="minorHAnsi" w:hAnsiTheme="minorHAnsi" w:cstheme="minorHAnsi"/>
              </w:rPr>
              <w:t>Disagree</w:t>
            </w:r>
          </w:p>
        </w:tc>
        <w:tc>
          <w:tcPr>
            <w:tcW w:w="7702" w:type="dxa"/>
          </w:tcPr>
          <w:p>
            <w:pPr>
              <w:spacing w:after="0"/>
              <w:rPr>
                <w:rFonts w:asciiTheme="minorHAnsi" w:hAnsiTheme="minorHAnsi" w:cstheme="minorHAnsi"/>
              </w:rPr>
            </w:pPr>
            <w:r>
              <w:rPr>
                <w:rFonts w:asciiTheme="minorHAnsi" w:hAnsiTheme="minorHAnsi" w:cstheme="minorHAnsi"/>
              </w:rPr>
              <w:t>See answer to Q5.</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pPr>
              <w:spacing w:after="0"/>
              <w:rPr>
                <w:rFonts w:asciiTheme="minorHAnsi" w:hAnsiTheme="minorHAnsi" w:cstheme="minorHAnsi"/>
              </w:rPr>
            </w:pPr>
            <w:r>
              <w:rPr>
                <w:rFonts w:asciiTheme="minorHAnsi" w:hAnsiTheme="minorHAnsi" w:cstheme="minorHAnsi"/>
              </w:rPr>
              <w:t>Disagree</w:t>
            </w:r>
          </w:p>
        </w:tc>
        <w:tc>
          <w:tcPr>
            <w:tcW w:w="7702" w:type="dxa"/>
          </w:tcPr>
          <w:p>
            <w:pPr>
              <w:spacing w:after="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bCs/>
              </w:rPr>
            </w:pPr>
            <w:r>
              <w:rPr>
                <w:rFonts w:hint="eastAsia" w:eastAsia="Malgun Gothic" w:asciiTheme="minorHAnsi" w:hAnsiTheme="minorHAnsi" w:cstheme="minorHAnsi"/>
                <w:b w:val="0"/>
                <w:bCs w:val="0"/>
                <w:lang w:eastAsia="ko-KR"/>
              </w:rPr>
              <w:t>LG</w:t>
            </w:r>
          </w:p>
        </w:tc>
        <w:tc>
          <w:tcPr>
            <w:tcW w:w="1512" w:type="dxa"/>
          </w:tcPr>
          <w:p>
            <w:pPr>
              <w:spacing w:after="0"/>
              <w:rPr>
                <w:rFonts w:asciiTheme="minorHAnsi" w:hAnsiTheme="minorHAnsi" w:cstheme="minorHAnsi"/>
              </w:rPr>
            </w:pPr>
            <w:r>
              <w:rPr>
                <w:rFonts w:hint="eastAsia" w:eastAsia="Malgun Gothic" w:asciiTheme="minorHAnsi" w:hAnsiTheme="minorHAnsi" w:cstheme="minorHAnsi"/>
                <w:lang w:eastAsia="ko-KR"/>
              </w:rPr>
              <w:t>Agree</w:t>
            </w:r>
          </w:p>
        </w:tc>
        <w:tc>
          <w:tcPr>
            <w:tcW w:w="7702" w:type="dxa"/>
          </w:tcPr>
          <w:p>
            <w:pPr>
              <w:spacing w:after="0"/>
              <w:rPr>
                <w:rFonts w:asciiTheme="minorHAnsi" w:hAnsiTheme="minorHAnsi" w:cstheme="minorHAnsi"/>
              </w:rPr>
            </w:pPr>
            <w:r>
              <w:rPr>
                <w:rFonts w:hint="eastAsia" w:eastAsia="Malgun Gothic" w:asciiTheme="minorHAnsi" w:hAnsiTheme="minorHAnsi" w:cstheme="minorHAnsi"/>
                <w:lang w:eastAsia="ko-KR"/>
              </w:rPr>
              <w:t xml:space="preserve">After selecting the same HPID for all CGs, the UE implementation will select one of them. </w:t>
            </w:r>
            <w:r>
              <w:rPr>
                <w:rFonts w:eastAsia="Malgun Gothic" w:asciiTheme="minorHAnsi" w:hAnsiTheme="minorHAnsi" w:cstheme="minorHAnsi"/>
                <w:lang w:eastAsia="ko-KR"/>
              </w:rPr>
              <w:t>For the unselected CG, the selected HPID is after all unnecessary but the current specification reads like this and we see no problem with it.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hint="eastAsia" w:eastAsia="Malgun Gothic" w:asciiTheme="minorHAnsi" w:hAnsiTheme="minorHAnsi" w:cstheme="minorHAnsi"/>
                <w:b/>
                <w:bCs/>
                <w:lang w:eastAsia="ko-KR"/>
              </w:rPr>
            </w:pPr>
            <w:r>
              <w:rPr>
                <w:rFonts w:asciiTheme="minorHAnsi" w:hAnsiTheme="minorHAnsi" w:cstheme="minorHAnsi"/>
                <w:b w:val="0"/>
                <w:bCs w:val="0"/>
              </w:rPr>
              <w:t>Qualcomm</w:t>
            </w:r>
          </w:p>
        </w:tc>
        <w:tc>
          <w:tcPr>
            <w:tcW w:w="1512" w:type="dxa"/>
          </w:tcPr>
          <w:p>
            <w:pPr>
              <w:spacing w:after="0"/>
              <w:rPr>
                <w:rFonts w:hint="eastAsia" w:eastAsia="Malgun Gothic" w:asciiTheme="minorHAnsi" w:hAnsiTheme="minorHAnsi" w:cstheme="minorHAnsi"/>
                <w:lang w:eastAsia="ko-KR"/>
              </w:rPr>
            </w:pPr>
            <w:r>
              <w:rPr>
                <w:rFonts w:asciiTheme="minorHAnsi" w:hAnsiTheme="minorHAnsi" w:cstheme="minorHAnsi"/>
              </w:rPr>
              <w:t>Agree</w:t>
            </w:r>
          </w:p>
        </w:tc>
        <w:tc>
          <w:tcPr>
            <w:tcW w:w="7702" w:type="dxa"/>
          </w:tcPr>
          <w:p>
            <w:pPr>
              <w:spacing w:after="0"/>
              <w:rPr>
                <w:rFonts w:asciiTheme="minorHAnsi" w:hAnsiTheme="minorHAnsi" w:cstheme="minorHAnsi"/>
              </w:rPr>
            </w:pPr>
            <w:r>
              <w:rPr>
                <w:rFonts w:asciiTheme="minorHAnsi" w:hAnsiTheme="minorHAnsi" w:cstheme="minorHAnsi"/>
              </w:rPr>
              <w:t>One of the CGs (chosen by the UE) would be used for autonomous retransmission using the re-tx HARQ PID. From our view, how the UE allocates HARQ PID to the unused CG is not specified by the spec since the CG is dropped anyway.</w:t>
            </w:r>
          </w:p>
          <w:p>
            <w:pPr>
              <w:spacing w:after="0"/>
              <w:rPr>
                <w:rFonts w:asciiTheme="minorHAnsi" w:hAnsiTheme="minorHAnsi" w:cstheme="minorHAnsi"/>
              </w:rPr>
            </w:pPr>
          </w:p>
          <w:p>
            <w:pPr>
              <w:spacing w:after="0"/>
              <w:rPr>
                <w:rFonts w:hint="eastAsia" w:eastAsia="Malgun Gothic" w:asciiTheme="minorHAnsi"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ZTE</w:t>
            </w:r>
          </w:p>
        </w:tc>
        <w:tc>
          <w:tcPr>
            <w:tcW w:w="1512"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Disagree</w:t>
            </w:r>
          </w:p>
        </w:tc>
        <w:tc>
          <w:tcPr>
            <w:tcW w:w="7702" w:type="dxa"/>
          </w:tcPr>
          <w:p>
            <w:pPr>
              <w:spacing w:after="0"/>
              <w:rPr>
                <w:rFonts w:hint="default" w:eastAsia="宋体" w:asciiTheme="minorHAnsi" w:hAnsiTheme="minorHAnsi" w:cstheme="minorHAnsi"/>
                <w:u w:val="single"/>
                <w:lang w:val="en-US" w:eastAsia="zh-CN"/>
              </w:rPr>
            </w:pPr>
            <w:r>
              <w:rPr>
                <w:rFonts w:hint="eastAsia" w:eastAsia="宋体" w:asciiTheme="minorHAnsi" w:hAnsiTheme="minorHAnsi" w:cstheme="minorHAnsi"/>
                <w:u w:val="single"/>
                <w:lang w:val="en-US" w:eastAsia="zh-CN"/>
              </w:rPr>
              <w:t>See comments of Q5</w:t>
            </w:r>
          </w:p>
        </w:tc>
      </w:tr>
    </w:tbl>
    <w:p>
      <w:pPr>
        <w:rPr>
          <w:rFonts w:asciiTheme="minorHAnsi" w:hAnsiTheme="minorHAnsi" w:cstheme="minorHAnsi"/>
        </w:rPr>
      </w:pPr>
    </w:p>
    <w:p>
      <w:pPr>
        <w:rPr>
          <w:rFonts w:asciiTheme="minorHAnsi" w:hAnsiTheme="minorHAnsi" w:cstheme="minorHAnsi"/>
        </w:rPr>
      </w:pPr>
    </w:p>
    <w:p>
      <w:pPr>
        <w:pStyle w:val="3"/>
        <w:rPr>
          <w:rFonts w:asciiTheme="minorHAnsi" w:hAnsiTheme="minorHAnsi" w:cstheme="minorHAnsi"/>
        </w:rPr>
      </w:pPr>
      <w:r>
        <w:rPr>
          <w:rFonts w:asciiTheme="minorHAnsi" w:hAnsiTheme="minorHAnsi" w:cstheme="minorHAnsi"/>
        </w:rPr>
        <w:t>2.3 Deprioritised UL grant when autoTx is not configured and CGRT is configured</w:t>
      </w:r>
    </w:p>
    <w:p>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pPr>
        <w:pStyle w:val="37"/>
        <w:numPr>
          <w:ilvl w:val="0"/>
          <w:numId w:val="6"/>
        </w:numPr>
        <w:pBdr>
          <w:top w:val="single" w:color="auto" w:sz="4" w:space="1"/>
          <w:left w:val="single" w:color="auto" w:sz="4" w:space="4"/>
          <w:bottom w:val="single" w:color="auto" w:sz="4" w:space="1"/>
          <w:right w:val="single" w:color="auto" w:sz="4" w:space="4"/>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pPr>
        <w:pStyle w:val="37"/>
        <w:numPr>
          <w:ilvl w:val="0"/>
          <w:numId w:val="6"/>
        </w:numPr>
        <w:pBdr>
          <w:top w:val="single" w:color="auto" w:sz="4" w:space="1"/>
          <w:left w:val="single" w:color="auto" w:sz="4" w:space="4"/>
          <w:bottom w:val="single" w:color="auto" w:sz="4" w:space="1"/>
          <w:right w:val="single" w:color="auto" w:sz="4" w:space="4"/>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pPr>
        <w:keepNext/>
        <w:jc w:val="center"/>
      </w:pPr>
      <w:r>
        <w:rPr>
          <w:lang w:val="en-US" w:eastAsia="ko-KR"/>
        </w:rPr>
        <w:drawing>
          <wp:inline distT="0" distB="0" distL="0" distR="0">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pPr>
        <w:pStyle w:val="11"/>
        <w:jc w:val="center"/>
        <w:rPr>
          <w:rFonts w:asciiTheme="minorHAnsi" w:hAnsiTheme="minorHAnsi" w:cstheme="minorHAnsi"/>
        </w:rPr>
      </w:pPr>
      <w:bookmarkStart w:id="9"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9"/>
      <w:r>
        <w:rPr>
          <w:rFonts w:asciiTheme="minorHAnsi" w:hAnsiTheme="minorHAnsi" w:cstheme="minorHAnsi"/>
        </w:rPr>
        <w:t>: Current behaviour if cg-RetransmissionTimer is stopped when an UL CG is deprioritised</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lang w:val="en-US" w:eastAsia="ko-KR"/>
        </w:rPr>
        <mc:AlternateContent>
          <mc:Choice Requires="wps">
            <w:drawing>
              <wp:anchor distT="45720" distB="45720" distL="114300" distR="114300" simplePos="0" relativeHeight="251659264" behindDoc="0" locked="0" layoutInCell="1" allowOverlap="1">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r>
                            <w:r>
                              <w:rPr>
                                <w:rFonts w:asciiTheme="minorHAnsi" w:hAnsiTheme="minorHAnsi" w:cstheme="minorHAnsi"/>
                                <w:i/>
                              </w:rPr>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5.65pt;margin-top:63.8pt;height:110.6pt;width:491.0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vqCRdgAAAALAQAADwAAAAAAAAAB&#10;ACAAAAAiAAAAZHJzL2Rvd25yZXYueG1sUEsBAhQAFAAAAAgAh07iQPjqLE0QAgAALQQAAA4AAAAA&#10;AAAAAQAgAAAAJwEAAGRycy9lMm9Eb2MueG1sUEsFBgAAAAAGAAYAWQEAAKkFAAAAAA==&#10;">
                <v:fill on="t" focussize="0,0"/>
                <v:stroke color="#000000" miterlimit="8" joinstyle="miter"/>
                <v:imagedata o:title=""/>
                <o:lock v:ext="edit" aspectratio="f"/>
                <v:textbox style="mso-fit-shape-to-text:t;">
                  <w:txbxContent>
                    <w:p>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r>
                      <w:r>
                        <w:rPr>
                          <w:rFonts w:asciiTheme="minorHAnsi" w:hAnsiTheme="minorHAnsi" w:cstheme="minorHAnsi"/>
                          <w:i/>
                        </w:rPr>
                        <w:t>Option 2. If a CG is not configured with autonomousTx, the cg-RetransmissionTimer is not stopped when the associated CG is deprioritized [13]</w:t>
                      </w:r>
                    </w:p>
                  </w:txbxContent>
                </v:textbox>
                <w10:wrap type="square"/>
              </v:shape>
            </w:pict>
          </mc:Fallback>
        </mc:AlternateContent>
      </w: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pPr>
        <w:keepNext/>
        <w:jc w:val="center"/>
      </w:pPr>
      <w:r>
        <w:rPr>
          <w:lang w:val="en-US" w:eastAsia="ko-KR"/>
        </w:rPr>
        <w:drawing>
          <wp:inline distT="0" distB="0" distL="0" distR="0">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pPr>
        <w:pStyle w:val="11"/>
        <w:jc w:val="center"/>
        <w:rPr>
          <w:rFonts w:asciiTheme="minorHAnsi" w:hAnsiTheme="minorHAnsi" w:cstheme="minorHAnsi"/>
        </w:rPr>
      </w:pPr>
      <w:bookmarkStart w:id="10"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0"/>
      <w:r>
        <w:rPr>
          <w:rFonts w:asciiTheme="minorHAnsi" w:hAnsiTheme="minorHAnsi" w:cstheme="minorHAnsi"/>
        </w:rPr>
        <w:t>: Current behaviour if cg-RetransmissionTimer is not stopped when an UL CG is deprioritised</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pPr>
        <w:rPr>
          <w:rFonts w:asciiTheme="minorHAnsi" w:hAnsiTheme="minorHAnsi" w:cstheme="minorHAnsi"/>
          <w:i/>
        </w:rPr>
      </w:pPr>
      <w:r>
        <w:rPr>
          <w:rFonts w:asciiTheme="minorHAnsi" w:hAnsiTheme="minorHAnsi" w:cstheme="minorHAnsi"/>
          <w:i/>
        </w:rPr>
        <w:t>Question 7: Which option do companies prefer?</w:t>
      </w:r>
    </w:p>
    <w:p>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59"/>
        <w:gridCol w:w="1009"/>
        <w:gridCol w:w="8188"/>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1009"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Preferred option</w:t>
            </w:r>
          </w:p>
        </w:tc>
        <w:tc>
          <w:tcPr>
            <w:tcW w:w="8188"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Comments (reasons for preference, implementation details)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宋体" w:asciiTheme="minorHAnsi" w:hAnsiTheme="minorHAnsi" w:cstheme="minorHAnsi"/>
                <w:b w:val="0"/>
                <w:bCs w:val="0"/>
                <w:lang w:val="en-US" w:eastAsia="zh-CN"/>
              </w:rPr>
            </w:pPr>
            <w:r>
              <w:rPr>
                <w:rFonts w:hint="eastAsia" w:eastAsia="宋体" w:asciiTheme="minorHAnsi" w:hAnsiTheme="minorHAnsi" w:cstheme="minorHAnsi"/>
                <w:b/>
                <w:bCs/>
                <w:lang w:val="en-US" w:eastAsia="zh-CN"/>
              </w:rPr>
              <w:t>vivo</w:t>
            </w:r>
          </w:p>
        </w:tc>
        <w:tc>
          <w:tcPr>
            <w:tcW w:w="1009"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Option2</w:t>
            </w:r>
          </w:p>
        </w:tc>
        <w:tc>
          <w:tcPr>
            <w:tcW w:w="8188"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hint="eastAsia" w:eastAsia="宋体" w:asciiTheme="minorHAnsi" w:hAnsiTheme="minorHAnsi" w:cstheme="minorHAnsi"/>
                <w:i/>
                <w:lang w:val="en-US" w:eastAsia="zh-CN"/>
              </w:rPr>
              <w:t xml:space="preserve"> </w:t>
            </w:r>
          </w:p>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In our understanding, the exact meaning of the agreement is </w:t>
            </w:r>
            <w:r>
              <w:rPr>
                <w:rFonts w:hint="eastAsia" w:eastAsia="宋体" w:asciiTheme="minorHAnsi" w:hAnsiTheme="minorHAnsi" w:cstheme="minorHAnsi"/>
                <w:i/>
                <w:lang w:val="en-US" w:eastAsia="zh-CN"/>
              </w:rPr>
              <w:t>i</w:t>
            </w:r>
            <w:r>
              <w:rPr>
                <w:rFonts w:asciiTheme="minorHAnsi" w:hAnsiTheme="minorHAnsi" w:cstheme="minorHAnsi"/>
                <w:i/>
              </w:rPr>
              <w:t xml:space="preserve">f autoTx is not configured,  deprioritised MAC PDU is not </w:t>
            </w:r>
            <w:r>
              <w:rPr>
                <w:rFonts w:hint="eastAsia" w:eastAsia="宋体" w:asciiTheme="minorHAnsi" w:hAnsiTheme="minorHAnsi" w:cstheme="minorHAnsi"/>
                <w:i/>
                <w:lang w:val="en-US" w:eastAsia="zh-CN"/>
              </w:rPr>
              <w:t>re</w:t>
            </w:r>
            <w:r>
              <w:rPr>
                <w:rFonts w:asciiTheme="minorHAnsi" w:hAnsiTheme="minorHAnsi" w:cstheme="minorHAnsi"/>
                <w:i/>
              </w:rPr>
              <w:t xml:space="preserve">transmitted </w:t>
            </w:r>
            <w:r>
              <w:rPr>
                <w:rFonts w:hint="eastAsia" w:eastAsia="宋体" w:asciiTheme="minorHAnsi" w:hAnsiTheme="minorHAnsi" w:cstheme="minorHAnsi"/>
                <w:i/>
                <w:u w:val="single"/>
                <w:lang w:val="en-US" w:eastAsia="zh-CN"/>
              </w:rPr>
              <w:t>according to the R16 URLLC autonomous transmission mechanism.</w:t>
            </w:r>
            <w:r>
              <w:rPr>
                <w:rFonts w:hint="eastAsia" w:eastAsia="宋体" w:asciiTheme="minorHAnsi" w:hAnsiTheme="minorHAnsi" w:cstheme="minorHAnsi"/>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hint="eastAsia" w:eastAsia="宋体" w:asciiTheme="minorHAnsi" w:hAnsiTheme="minorHAnsi" w:cstheme="minorHAnsi"/>
                <w:i/>
                <w:lang w:val="en-US" w:eastAsia="zh-CN"/>
              </w:rPr>
              <w:t>.</w:t>
            </w:r>
          </w:p>
          <w:p>
            <w:pPr>
              <w:spacing w:after="0"/>
              <w:rPr>
                <w:rFonts w:asciiTheme="minorHAnsi" w:hAnsiTheme="minorHAnsi" w:cstheme="minorHAnsi"/>
                <w:i/>
              </w:rPr>
            </w:pPr>
            <w:r>
              <w:rPr>
                <w:rFonts w:asciiTheme="minorHAnsi" w:hAnsiTheme="minorHAnsi" w:cstheme="minorHAnsi"/>
                <w:i/>
              </w:rPr>
              <w:t xml:space="preserve"> </w:t>
            </w:r>
          </w:p>
          <w:p>
            <w:pPr>
              <w:spacing w:after="0"/>
              <w:rPr>
                <w:rFonts w:eastAsia="宋体" w:asciiTheme="minorHAnsi" w:hAnsiTheme="minorHAnsi" w:cstheme="minorHAnsi"/>
                <w:lang w:val="en-US" w:eastAsia="zh-CN"/>
              </w:rPr>
            </w:pPr>
            <w:r>
              <w:rPr>
                <w:rFonts w:hint="eastAsia" w:eastAsia="宋体" w:asciiTheme="minorHAnsi" w:hAnsiTheme="minorHAnsi" w:cstheme="minorHAnsi"/>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cg-RetransmissionTimer</w:t>
            </w:r>
            <w:r>
              <w:rPr>
                <w:rFonts w:hint="eastAsia" w:eastAsia="宋体" w:asciiTheme="minorHAnsi" w:hAnsiTheme="minorHAnsi" w:cstheme="minorHAnsi"/>
                <w:iCs/>
                <w:lang w:val="en-US" w:eastAsia="zh-CN"/>
              </w:rPr>
              <w:t xml:space="preserve">. Hence, we see no reason to disable autonomous </w:t>
            </w:r>
            <w:r>
              <w:rPr>
                <w:rFonts w:eastAsia="宋体" w:asciiTheme="minorHAnsi" w:hAnsiTheme="minorHAnsi" w:cstheme="minorHAnsi"/>
                <w:iCs/>
                <w:lang w:val="en-US" w:eastAsia="zh-CN"/>
              </w:rPr>
              <w:t>retransmission</w:t>
            </w:r>
            <w:r>
              <w:rPr>
                <w:rFonts w:hint="eastAsia" w:eastAsia="宋体" w:asciiTheme="minorHAnsi" w:hAnsiTheme="minorHAnsi" w:cstheme="minorHAnsi"/>
                <w:iCs/>
                <w:lang w:val="en-US" w:eastAsia="zh-CN"/>
              </w:rPr>
              <w:t xml:space="preserve"> according to the NR-U retransmission mechanism if </w:t>
            </w:r>
            <w:r>
              <w:rPr>
                <w:rFonts w:asciiTheme="minorHAnsi" w:hAnsiTheme="minorHAnsi" w:cstheme="minorHAnsi"/>
                <w:iCs/>
              </w:rPr>
              <w:t>cg-</w:t>
            </w:r>
            <w:r>
              <w:rPr>
                <w:rFonts w:asciiTheme="minorHAnsi" w:hAnsiTheme="minorHAnsi" w:cstheme="minorHAnsi"/>
                <w:i/>
                <w:iCs/>
              </w:rPr>
              <w:t>RetransmissionTimer</w:t>
            </w:r>
            <w:r>
              <w:rPr>
                <w:rFonts w:hint="eastAsia" w:eastAsia="宋体" w:asciiTheme="minorHAnsi" w:hAnsiTheme="minorHAnsi" w:cstheme="minorHAnsi"/>
                <w:iCs/>
                <w:lang w:val="en-US" w:eastAsia="zh-CN"/>
              </w:rPr>
              <w:t xml:space="preserve"> is configured, no matter </w:t>
            </w:r>
            <w:r>
              <w:rPr>
                <w:rFonts w:asciiTheme="minorHAnsi" w:hAnsiTheme="minorHAnsi" w:cstheme="minorHAnsi"/>
                <w:i/>
                <w:iCs/>
              </w:rPr>
              <w:t>autoTx</w:t>
            </w:r>
            <w:r>
              <w:rPr>
                <w:rFonts w:asciiTheme="minorHAnsi" w:hAnsiTheme="minorHAnsi" w:cstheme="minorHAnsi"/>
                <w:iCs/>
              </w:rPr>
              <w:t xml:space="preserve"> </w:t>
            </w:r>
            <w:r>
              <w:rPr>
                <w:rFonts w:hint="eastAsia" w:eastAsia="宋体" w:asciiTheme="minorHAnsi" w:hAnsiTheme="minorHAnsi" w:cstheme="minorHAnsi"/>
                <w:iCs/>
                <w:lang w:val="en-US" w:eastAsia="zh-CN"/>
              </w:rPr>
              <w:t>is not configured or not.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1009"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O</w:t>
            </w:r>
            <w:r>
              <w:rPr>
                <w:rFonts w:asciiTheme="minorHAnsi" w:hAnsiTheme="minorHAnsi" w:eastAsiaTheme="minorEastAsia" w:cstheme="minorHAnsi"/>
                <w:lang w:eastAsia="zh-CN"/>
              </w:rPr>
              <w:t>ption2</w:t>
            </w:r>
          </w:p>
        </w:tc>
        <w:tc>
          <w:tcPr>
            <w:tcW w:w="8188"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756" w:hRule="atLeast"/>
        </w:trPr>
        <w:tc>
          <w:tcPr>
            <w:tcW w:w="1259" w:type="dxa"/>
          </w:tcPr>
          <w:p>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Bidi"/>
              </w:rPr>
            </w:pPr>
            <w:r>
              <w:rPr>
                <w:rFonts w:asciiTheme="minorHAnsi" w:hAnsiTheme="minorHAnsi" w:cstheme="minorBidi"/>
              </w:rPr>
              <w:t>Firstly, the wording in option 2 should be clarified that “if AutoTx is not configured, deprioritized MAC PDU is not retransmitted by AutoTx mechanisms but can be retransmitted due to CGRT expired/stopped”.</w:t>
            </w:r>
          </w:p>
          <w:p>
            <w:pPr>
              <w:spacing w:after="0"/>
              <w:rPr>
                <w:rFonts w:asciiTheme="minorHAnsi" w:hAnsiTheme="minorHAnsi" w:cstheme="minorBidi"/>
              </w:rPr>
            </w:pPr>
          </w:p>
          <w:p>
            <w:pPr>
              <w:spacing w:after="120"/>
              <w:rPr>
                <w:rFonts w:asciiTheme="minorHAnsi" w:hAnsiTheme="minorHAnsi" w:cstheme="minorBidi"/>
              </w:rPr>
            </w:pPr>
            <w:r>
              <w:rPr>
                <w:rFonts w:asciiTheme="minorHAnsi" w:hAnsiTheme="minorHAnsi" w:cstheme="minorBidi"/>
              </w:rPr>
              <w:t xml:space="preserve">Secondly, the previous agreement below </w:t>
            </w:r>
          </w:p>
          <w:p>
            <w:pPr>
              <w:pStyle w:val="37"/>
              <w:numPr>
                <w:ilvl w:val="0"/>
                <w:numId w:val="6"/>
              </w:numPr>
              <w:pBdr>
                <w:top w:val="single" w:color="auto" w:sz="4" w:space="1"/>
                <w:left w:val="single" w:color="auto" w:sz="4" w:space="4"/>
                <w:bottom w:val="single" w:color="auto" w:sz="4" w:space="1"/>
                <w:right w:val="single" w:color="auto" w:sz="4" w:space="4"/>
              </w:pBdr>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p>
          <w:p>
            <w:pPr>
              <w:spacing w:after="0"/>
              <w:rPr>
                <w:rFonts w:asciiTheme="minorHAnsi" w:hAnsiTheme="minorHAnsi" w:cstheme="minorBidi"/>
              </w:rPr>
            </w:pPr>
            <w:r>
              <w:rPr>
                <w:rFonts w:asciiTheme="minorHAnsi" w:hAnsiTheme="minorHAnsi" w:cstheme="minorBidi"/>
              </w:rPr>
              <w:t xml:space="preserve">would stop the CGRT earlier than letting it to be expired. gNB may not prefer so since it may want to transmit a retransmission grant with a different MCS rather than relying on autonomous re-tx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pPr>
              <w:pStyle w:val="37"/>
              <w:numPr>
                <w:ilvl w:val="0"/>
                <w:numId w:val="6"/>
              </w:numPr>
              <w:pBdr>
                <w:top w:val="single" w:color="auto" w:sz="4" w:space="1"/>
                <w:left w:val="single" w:color="auto" w:sz="4" w:space="4"/>
                <w:bottom w:val="single" w:color="auto" w:sz="4" w:space="1"/>
                <w:right w:val="single" w:color="auto" w:sz="4" w:space="4"/>
              </w:pBdr>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and CG is configured with autoTx</w:t>
            </w:r>
            <w:r>
              <w:rPr>
                <w:rFonts w:asciiTheme="minorHAnsi" w:hAnsiTheme="minorHAnsi" w:cstheme="minorHAnsi"/>
                <w:i/>
              </w:rPr>
              <w:t>.</w:t>
            </w:r>
          </w:p>
          <w:p>
            <w:pPr>
              <w:spacing w:after="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pPr>
              <w:spacing w:after="0"/>
              <w:ind w:left="720"/>
              <w:rPr>
                <w:rFonts w:asciiTheme="minorHAnsi" w:hAnsiTheme="minorHAnsi" w:cstheme="minorHAnsi"/>
                <w:i/>
              </w:rPr>
            </w:pPr>
            <w:r>
              <w:rPr>
                <w:rFonts w:asciiTheme="minorHAnsi" w:hAnsiTheme="minorHAnsi" w:cstheme="minorHAnsi"/>
                <w:i/>
              </w:rPr>
              <w:t>If a CG is not configured with autonomousTx, the cg-RetransmissionTimer is not stopped when the associated CG is deprioritized [13]</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heme="minorHAnsi" w:hAnsiTheme="minorHAnsi" w:cstheme="minorHAnsi"/>
              </w:rPr>
              <w:t>We think some clarifications are needed for the previous agreements. In particular:</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Pr>
                <w:rFonts w:asciiTheme="minorHAnsi" w:hAnsiTheme="minorHAnsi" w:cstheme="minorHAnsi"/>
              </w:rPr>
              <w:t xml:space="preserve"> </w:t>
            </w:r>
          </w:p>
          <w:p>
            <w:pPr>
              <w:spacing w:after="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deprioritized MAC PDU is not transmitted in subsequent CG based on AutoTX mechanism</w:t>
            </w:r>
            <w:r>
              <w:rPr>
                <w:rFonts w:asciiTheme="minorHAnsi" w:hAnsiTheme="minorHAnsi" w:cstheme="minorHAnsi"/>
                <w:b/>
                <w:bCs/>
              </w:rPr>
              <w:t xml:space="preserve">” </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w:t>
            </w:r>
            <w:r>
              <w:rPr>
                <w:rFonts w:asciiTheme="minorHAnsi" w:hAnsiTheme="minorHAnsi" w:cstheme="minorHAnsi"/>
                <w:i/>
                <w:iCs/>
              </w:rPr>
              <w:tab/>
            </w:r>
            <w:r>
              <w:rPr>
                <w:rFonts w:asciiTheme="minorHAnsi" w:hAnsiTheme="minorHAnsi" w:cstheme="minorHAnsi"/>
                <w:i/>
                <w:iCs/>
              </w:rPr>
              <w:t>the MAC entity stops cg-RetransmissionTimer when the CG resource associated with the timer is deprioritized due to LCH-based prioritization.</w:t>
            </w:r>
          </w:p>
          <w:p>
            <w:pPr>
              <w:spacing w:after="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AutoTX is configured.</w:t>
            </w:r>
          </w:p>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heme="minorHAnsi" w:hAnsiTheme="minorHAnsi" w:cstheme="minorHAnsi"/>
              </w:rPr>
              <w:t>We agree with Nokia</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Malgun Gothic" w:asciiTheme="minorHAnsi" w:hAnsiTheme="minorHAnsi" w:cstheme="minorHAnsi"/>
                <w:b w:val="0"/>
                <w:bCs w:val="0"/>
                <w:lang w:eastAsia="ko-KR"/>
              </w:rPr>
            </w:pPr>
            <w:r>
              <w:rPr>
                <w:rFonts w:hint="eastAsia" w:eastAsia="Malgun Gothic" w:asciiTheme="minorHAnsi" w:hAnsiTheme="minorHAnsi" w:cstheme="minorHAnsi"/>
                <w:b w:val="0"/>
                <w:bCs w:val="0"/>
                <w:lang w:eastAsia="ko-KR"/>
              </w:rPr>
              <w:t>Samsung</w:t>
            </w:r>
          </w:p>
        </w:tc>
        <w:tc>
          <w:tcPr>
            <w:tcW w:w="1009" w:type="dxa"/>
          </w:tcPr>
          <w:p>
            <w:pPr>
              <w:spacing w:after="0"/>
              <w:rPr>
                <w:rFonts w:asciiTheme="minorHAnsi" w:hAnsiTheme="minorHAnsi" w:cstheme="minorHAnsi"/>
              </w:rPr>
            </w:pPr>
          </w:p>
        </w:tc>
        <w:tc>
          <w:tcPr>
            <w:tcW w:w="8188"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The case of Figure 5 is</w:t>
            </w:r>
            <w:r>
              <w:rPr>
                <w:rFonts w:eastAsia="Malgun Gothic" w:asciiTheme="minorHAnsi" w:hAnsiTheme="minorHAnsi" w:cstheme="minorHAnsi"/>
                <w:lang w:eastAsia="ko-KR"/>
              </w:rPr>
              <w:t xml:space="preserve"> a typical procedure of</w:t>
            </w:r>
            <w:r>
              <w:rPr>
                <w:rFonts w:hint="eastAsia" w:eastAsia="Malgun Gothic" w:asciiTheme="minorHAnsi" w:hAnsiTheme="minorHAnsi" w:cstheme="minorHAnsi"/>
                <w:lang w:eastAsia="ko-KR"/>
              </w:rPr>
              <w:t xml:space="preserve"> LBT failure </w:t>
            </w:r>
            <w:r>
              <w:rPr>
                <w:rFonts w:eastAsia="Malgun Gothic" w:asciiTheme="minorHAnsi" w:hAnsiTheme="minorHAnsi" w:cstheme="minorHAnsi"/>
                <w:lang w:eastAsia="ko-KR"/>
              </w:rPr>
              <w:t>by expiry of CGRT. Even though the uplink grant was de-prioritized, the autonomous retransmission occurs due to the LBT failure, not to de-prioritization.</w:t>
            </w:r>
          </w:p>
          <w:p>
            <w:pPr>
              <w:spacing w:after="0"/>
              <w:rPr>
                <w:rFonts w:eastAsia="Malgun Gothic" w:asciiTheme="minorHAnsi" w:hAnsiTheme="minorHAnsi" w:cstheme="minorHAnsi"/>
                <w:lang w:eastAsia="ko-KR"/>
              </w:rPr>
            </w:pPr>
          </w:p>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 xml:space="preserve">We think </w:t>
            </w:r>
            <w:r>
              <w:rPr>
                <w:rFonts w:eastAsia="Malgun Gothic" w:asciiTheme="minorHAnsi"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pPr>
              <w:spacing w:after="0"/>
              <w:rPr>
                <w:rFonts w:eastAsia="Malgun Gothic" w:asciiTheme="minorHAnsi" w:hAnsiTheme="minorHAnsi" w:cstheme="minorHAnsi"/>
                <w:lang w:eastAsia="ko-KR"/>
              </w:rPr>
            </w:pPr>
          </w:p>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A</w:t>
            </w:r>
            <w:r>
              <w:rPr>
                <w:rFonts w:eastAsia="Malgun Gothic" w:asciiTheme="minorHAnsi" w:hAnsiTheme="minorHAnsi" w:cstheme="minorHAnsi"/>
                <w:lang w:eastAsia="ko-KR"/>
              </w:rPr>
              <w:t xml:space="preserve">nyway, we generally agree with Ericsson and Nokia’s suggestion that </w:t>
            </w:r>
            <w:r>
              <w:rPr>
                <w:rFonts w:eastAsia="Malgun Gothic" w:asciiTheme="minorHAnsi" w:hAnsiTheme="minorHAnsi" w:cstheme="minorHAnsi"/>
                <w:highlight w:val="magenta"/>
                <w:lang w:eastAsia="ko-KR"/>
              </w:rPr>
              <w:t>Option 2 in the last meeting</w:t>
            </w:r>
          </w:p>
          <w:p>
            <w:pPr>
              <w:spacing w:after="0"/>
              <w:rPr>
                <w:rFonts w:eastAsia="Malgun Gothic" w:asciiTheme="minorHAnsi"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hint="eastAsia" w:eastAsia="Malgun Gothic" w:asciiTheme="minorHAnsi" w:hAnsiTheme="minorHAnsi" w:cstheme="minorHAnsi"/>
                <w:lang w:eastAsia="ko-KR"/>
              </w:rPr>
              <w:t xml:space="preserve"> resolve</w:t>
            </w:r>
            <w:r>
              <w:rPr>
                <w:rFonts w:eastAsia="Malgun Gothic" w:asciiTheme="minorHAnsi" w:hAnsiTheme="minorHAnsi" w:cstheme="minorHAnsi"/>
                <w:lang w:eastAsia="ko-KR"/>
              </w:rPr>
              <w:t>s</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the</w:t>
            </w:r>
            <w:r>
              <w:rPr>
                <w:rFonts w:hint="eastAsia" w:eastAsia="Malgun Gothic" w:asciiTheme="minorHAnsi" w:hAnsiTheme="minorHAnsi" w:cstheme="minorHAnsi"/>
                <w:lang w:eastAsia="ko-KR"/>
              </w:rPr>
              <w:t xml:space="preserve"> problem</w:t>
            </w:r>
            <w:r>
              <w:rPr>
                <w:rFonts w:eastAsia="Malgun Gothic" w:asciiTheme="minorHAnsi" w:hAnsiTheme="minorHAnsi" w:cstheme="minorHAnsi"/>
                <w:lang w:eastAsia="ko-KR"/>
              </w:rPr>
              <w:t>atic case</w:t>
            </w:r>
            <w:r>
              <w:rPr>
                <w:rFonts w:hint="eastAsia" w:eastAsia="Malgun Gothic" w:asciiTheme="minorHAnsi" w:hAnsiTheme="minorHAnsi" w:cstheme="minorHAnsi"/>
                <w:lang w:eastAsia="ko-KR"/>
              </w:rPr>
              <w:t xml:space="preserve"> that </w:t>
            </w:r>
            <w:r>
              <w:rPr>
                <w:rFonts w:eastAsia="Malgun Gothic" w:asciiTheme="minorHAnsi" w:hAnsiTheme="minorHAnsi" w:cstheme="minorHAnsi"/>
                <w:lang w:eastAsia="ko-KR"/>
              </w:rPr>
              <w:t xml:space="preserve">1) </w:t>
            </w:r>
            <w:r>
              <w:rPr>
                <w:rFonts w:hint="eastAsia" w:eastAsia="Malgun Gothic" w:asciiTheme="minorHAnsi" w:hAnsiTheme="minorHAnsi" w:cstheme="minorHAnsi"/>
                <w:lang w:eastAsia="ko-KR"/>
              </w:rPr>
              <w:t>LBT failure does not happen and</w:t>
            </w:r>
            <w:r>
              <w:rPr>
                <w:rFonts w:eastAsia="Malgun Gothic" w:asciiTheme="minorHAnsi" w:hAnsiTheme="minorHAnsi" w:cstheme="minorHAnsi"/>
                <w:lang w:eastAsia="ko-KR"/>
              </w:rPr>
              <w:t xml:space="preserve"> 2) CGRT expires and CGT is running.</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 xml:space="preserve">We this this </w:t>
            </w:r>
            <w:r>
              <w:rPr>
                <w:rFonts w:eastAsia="Malgun Gothic" w:asciiTheme="minorHAnsi" w:hAnsiTheme="minorHAnsi" w:cstheme="minorHAnsi"/>
                <w:highlight w:val="magenta"/>
                <w:lang w:eastAsia="ko-KR"/>
              </w:rPr>
              <w:t>Option 2</w:t>
            </w:r>
            <w:r>
              <w:rPr>
                <w:rFonts w:eastAsia="Malgun Gothic" w:asciiTheme="minorHAnsi" w:hAnsiTheme="minorHAnsi" w:cstheme="minorHAnsi"/>
                <w:lang w:eastAsia="ko-KR"/>
              </w:rPr>
              <w:t xml:space="preserve"> is only needed.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MS Mincho" w:asciiTheme="minorHAnsi" w:hAnsiTheme="minorHAnsi" w:cstheme="minorHAnsi"/>
                <w:b w:val="0"/>
                <w:bCs w:val="0"/>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1009" w:type="dxa"/>
          </w:tcPr>
          <w:p>
            <w:pPr>
              <w:spacing w:after="0"/>
              <w:rPr>
                <w:rFonts w:asciiTheme="minorHAnsi" w:hAnsiTheme="minorHAnsi" w:cstheme="minorHAnsi"/>
              </w:rPr>
            </w:pPr>
            <w:r>
              <w:rPr>
                <w:rFonts w:hint="eastAsia" w:eastAsia="MS Mincho" w:asciiTheme="minorHAnsi" w:hAnsiTheme="minorHAnsi" w:cstheme="minorHAnsi"/>
                <w:lang w:eastAsia="ja-JP"/>
              </w:rPr>
              <w:t>O</w:t>
            </w:r>
            <w:r>
              <w:rPr>
                <w:rFonts w:eastAsia="MS Mincho" w:asciiTheme="minorHAnsi" w:hAnsiTheme="minorHAnsi" w:cstheme="minorHAnsi"/>
                <w:lang w:eastAsia="ja-JP"/>
              </w:rPr>
              <w:t>ption 2</w:t>
            </w:r>
          </w:p>
        </w:tc>
        <w:tc>
          <w:tcPr>
            <w:tcW w:w="8188" w:type="dxa"/>
          </w:tcPr>
          <w:p>
            <w:pPr>
              <w:spacing w:after="0"/>
              <w:rPr>
                <w:rFonts w:asciiTheme="minorHAnsi" w:hAnsiTheme="minorHAnsi" w:cstheme="minorHAnsi"/>
              </w:rPr>
            </w:pPr>
            <w:r>
              <w:rPr>
                <w:rFonts w:eastAsia="MS Mincho" w:asciiTheme="minorHAnsi" w:hAnsiTheme="minorHAnsi" w:cstheme="minorHAnsi"/>
                <w:lang w:eastAsia="ja-JP"/>
              </w:rPr>
              <w:t>It is good to clarify the intention of agreement like Option 2.</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pPr>
              <w:spacing w:after="0"/>
              <w:rPr>
                <w:rFonts w:asciiTheme="minorHAnsi" w:hAnsiTheme="minorHAnsi" w:cstheme="minorHAnsi"/>
              </w:rPr>
            </w:pPr>
            <w:r>
              <w:rPr>
                <w:rFonts w:asciiTheme="minorHAnsi" w:hAnsiTheme="minorHAnsi" w:cstheme="minorHAnsi"/>
              </w:rPr>
              <w:t>Option 1</w:t>
            </w:r>
          </w:p>
        </w:tc>
        <w:tc>
          <w:tcPr>
            <w:tcW w:w="8188" w:type="dxa"/>
          </w:tcPr>
          <w:p>
            <w:pPr>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cg-RetransmissionTimer</w:t>
            </w:r>
            <w:r>
              <w:rPr>
                <w:rFonts w:asciiTheme="minorHAnsi" w:hAnsiTheme="minorHAnsi" w:cstheme="minorHAnsi"/>
              </w:rPr>
              <w:t xml:space="preserve"> and </w:t>
            </w:r>
            <w:r>
              <w:rPr>
                <w:rFonts w:asciiTheme="minorHAnsi" w:hAnsiTheme="minorHAnsi" w:cstheme="minorHAnsi"/>
                <w:i/>
              </w:rPr>
              <w:t>autonomousTx</w:t>
            </w:r>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pPr>
              <w:jc w:val="center"/>
              <w:rPr>
                <w:rFonts w:ascii="Times New Roman" w:hAnsi="Times New Roman"/>
              </w:rPr>
            </w:pPr>
            <w:r>
              <w:rPr>
                <w:rFonts w:ascii="Times New Roman" w:hAnsi="Times New Roman"/>
              </w:rPr>
              <w:object>
                <v:shape id="_x0000_i1025" o:spt="75" type="#_x0000_t75" style="height:89.25pt;width:288.35pt;" o:ole="t" filled="f" o:preferrelative="t" stroked="f" coordsize="21600,21600">
                  <v:path/>
                  <v:fill on="f" focussize="0,0"/>
                  <v:stroke on="f" joinstyle="miter"/>
                  <v:imagedata r:id="rId10" o:title=""/>
                  <o:lock v:ext="edit" aspectratio="t"/>
                  <w10:wrap type="none"/>
                  <w10:anchorlock/>
                </v:shape>
                <o:OLEObject Type="Embed" ProgID="Visio.Drawing.11" ShapeID="_x0000_i1025" DrawAspect="Content" ObjectID="_1468075725" r:id="rId9">
                  <o:LockedField>false</o:LockedField>
                </o:OLEObject>
              </w:object>
            </w:r>
          </w:p>
          <w:p>
            <w:pPr>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7" w:type="dxa"/>
                </w:tcPr>
                <w:p>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r>
                  <w:r>
                    <w:rPr>
                      <w:rFonts w:ascii="Times New Roman" w:hAnsi="Times New Roman"/>
                      <w:lang w:eastAsia="ko-KR"/>
                    </w:rPr>
                    <w:t xml:space="preserve">if the MAC entity is not configured with </w:t>
                  </w:r>
                  <w:r>
                    <w:rPr>
                      <w:rFonts w:ascii="Times New Roman" w:hAnsi="Times New Roman"/>
                      <w:i/>
                      <w:iCs/>
                      <w:lang w:eastAsia="ko-KR"/>
                    </w:rPr>
                    <w:t>lch-basedPrioritization</w:t>
                  </w:r>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r>
                  <w:r>
                    <w:rPr>
                      <w:rFonts w:ascii="Times New Roman" w:hAnsi="Times New Roman"/>
                      <w:lang w:eastAsia="ko-KR"/>
                    </w:rPr>
                    <w:t>set the HARQ Process ID to the HARQ Process ID associated with this PUSCH duration;</w:t>
                  </w:r>
                </w:p>
                <w:p>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r>
                  <w:r>
                    <w:rPr>
                      <w:rFonts w:ascii="Times New Roman" w:hAnsi="Times New Roman"/>
                      <w:lang w:eastAsia="ko-KR"/>
                    </w:rPr>
                    <w:t xml:space="preserve">if, for the corresponding HARQ process, the </w:t>
                  </w:r>
                  <w:r>
                    <w:rPr>
                      <w:rFonts w:ascii="Times New Roman" w:hAnsi="Times New Roman"/>
                      <w:i/>
                      <w:lang w:eastAsia="ko-KR"/>
                    </w:rPr>
                    <w:t>configuredGrantTimer</w:t>
                  </w:r>
                  <w:r>
                    <w:rPr>
                      <w:rFonts w:ascii="Times New Roman" w:hAnsi="Times New Roman"/>
                      <w:lang w:eastAsia="ko-KR"/>
                    </w:rPr>
                    <w:t xml:space="preserve"> is not running and </w:t>
                  </w:r>
                  <w:r>
                    <w:rPr>
                      <w:rFonts w:ascii="Times New Roman" w:hAnsi="Times New Roman"/>
                      <w:i/>
                      <w:lang w:eastAsia="ko-KR"/>
                    </w:rPr>
                    <w:t>cg-RetransmissionTimer</w:t>
                  </w:r>
                  <w:r>
                    <w:rPr>
                      <w:rFonts w:ascii="Times New Roman" w:hAnsi="Times New Roman"/>
                    </w:rPr>
                    <w:t xml:space="preserve"> is not configured </w:t>
                  </w:r>
                  <w:r>
                    <w:rPr>
                      <w:rFonts w:ascii="Times New Roman" w:hAnsi="Times New Roman"/>
                      <w:lang w:eastAsia="ko-KR"/>
                    </w:rPr>
                    <w:t>(i.e. new transmission):</w:t>
                  </w:r>
                </w:p>
                <w:p>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r>
                  <w:r>
                    <w:rPr>
                      <w:rFonts w:ascii="Times New Roman" w:hAnsi="Times New Roman"/>
                      <w:lang w:eastAsia="ko-KR"/>
                    </w:rPr>
                    <w:t>consider the NDI bit for the corresponding HARQ process to have been toggled;</w:t>
                  </w:r>
                </w:p>
                <w:p>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r>
                  <w:r>
                    <w:rPr>
                      <w:rFonts w:ascii="Times New Roman" w:hAnsi="Times New Roman"/>
                      <w:lang w:eastAsia="ko-KR"/>
                    </w:rPr>
                    <w:t>deliver the configured uplink grant and the associated HARQ information to the HARQ entity.</w:t>
                  </w:r>
                </w:p>
                <w:p>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r>
                  <w:r>
                    <w:rPr>
                      <w:rFonts w:ascii="Times New Roman" w:hAnsi="Times New Roman"/>
                      <w:lang w:eastAsia="ko-KR"/>
                    </w:rPr>
                    <w:t xml:space="preserve">else if the </w:t>
                  </w:r>
                  <w:r>
                    <w:rPr>
                      <w:rFonts w:ascii="Times New Roman" w:hAnsi="Times New Roman"/>
                      <w:i/>
                      <w:lang w:eastAsia="ko-KR"/>
                    </w:rPr>
                    <w:t>cg-RetransmissionTimer</w:t>
                  </w:r>
                  <w:r>
                    <w:rPr>
                      <w:rFonts w:ascii="Times New Roman" w:hAnsi="Times New Roman"/>
                      <w:lang w:eastAsia="ko-KR"/>
                    </w:rPr>
                    <w:t xml:space="preserve"> for the corresponding HARQ process is configured and not running, then for the corresponding HARQ process:</w:t>
                  </w:r>
                </w:p>
                <w:p>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r>
                  <w:r>
                    <w:rPr>
                      <w:rFonts w:ascii="Times New Roman" w:hAnsi="Times New Roman"/>
                      <w:lang w:eastAsia="ko-KR"/>
                    </w:rPr>
                    <w:t xml:space="preserve">if the </w:t>
                  </w:r>
                  <w:r>
                    <w:rPr>
                      <w:rFonts w:ascii="Times New Roman" w:hAnsi="Times New Roman"/>
                      <w:i/>
                      <w:lang w:eastAsia="ko-KR"/>
                    </w:rPr>
                    <w:t>configuredGrantTimer</w:t>
                  </w:r>
                  <w:r>
                    <w:rPr>
                      <w:rFonts w:ascii="Times New Roman" w:hAnsi="Times New Roman"/>
                      <w:lang w:eastAsia="ko-KR"/>
                    </w:rPr>
                    <w:t xml:space="preserve"> is not running, and the HARQ process is not pending (i.e. new transmission):</w:t>
                  </w:r>
                </w:p>
                <w:p>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r>
                  <w:r>
                    <w:rPr>
                      <w:rFonts w:ascii="Times New Roman" w:hAnsi="Times New Roman"/>
                      <w:lang w:eastAsia="ko-KR"/>
                    </w:rPr>
                    <w:t>consider the NDI bit to have been toggled;</w:t>
                  </w:r>
                </w:p>
                <w:p>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r>
                  <w:r>
                    <w:rPr>
                      <w:rFonts w:ascii="Times New Roman" w:hAnsi="Times New Roman"/>
                      <w:lang w:eastAsia="ko-KR"/>
                    </w:rPr>
                    <w:t>deliver the configured uplink grant and the associated HARQ information to the HARQ entity.</w:t>
                  </w:r>
                </w:p>
                <w:p>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r>
                  <w:r>
                    <w:rPr>
                      <w:rFonts w:ascii="Times New Roman" w:hAnsi="Times New Roman"/>
                      <w:lang w:eastAsia="ko-KR"/>
                    </w:rPr>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r>
                  <w:r>
                    <w:rPr>
                      <w:rFonts w:ascii="Times New Roman" w:hAnsi="Times New Roman"/>
                      <w:lang w:eastAsia="ko-KR"/>
                    </w:rPr>
                    <w:t>deliver the configured uplink grant and the associated HARQ information to the HARQ entity.</w:t>
                  </w:r>
                </w:p>
              </w:tc>
            </w:tr>
          </w:tbl>
          <w:p>
            <w:pPr>
              <w:rPr>
                <w:rFonts w:asciiTheme="minorHAnsi" w:hAnsiTheme="minorHAnsi" w:cstheme="minorHAnsi"/>
              </w:rPr>
            </w:pPr>
          </w:p>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val="0"/>
                <w:bCs w:val="0"/>
              </w:rPr>
            </w:pPr>
            <w:r>
              <w:rPr>
                <w:rFonts w:asciiTheme="minorHAnsi" w:hAnsiTheme="minorHAnsi" w:cstheme="minorHAnsi"/>
                <w:b w:val="0"/>
                <w:bCs w:val="0"/>
              </w:rPr>
              <w:t>InterDigital</w:t>
            </w:r>
          </w:p>
        </w:tc>
        <w:tc>
          <w:tcPr>
            <w:tcW w:w="1009" w:type="dxa"/>
          </w:tcPr>
          <w:p>
            <w:pPr>
              <w:spacing w:after="0"/>
              <w:rPr>
                <w:rFonts w:asciiTheme="minorHAnsi" w:hAnsiTheme="minorHAnsi" w:cstheme="minorHAnsi"/>
              </w:rPr>
            </w:pPr>
            <w:r>
              <w:rPr>
                <w:rFonts w:asciiTheme="minorHAnsi" w:hAnsiTheme="minorHAnsi" w:cstheme="minorHAnsi"/>
              </w:rPr>
              <w:t>Option 1</w:t>
            </w:r>
          </w:p>
        </w:tc>
        <w:tc>
          <w:tcPr>
            <w:tcW w:w="8188" w:type="dxa"/>
          </w:tcPr>
          <w:p>
            <w:pPr>
              <w:pStyle w:val="37"/>
              <w:numPr>
                <w:ilvl w:val="0"/>
                <w:numId w:val="7"/>
              </w:numPr>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pPr>
              <w:pStyle w:val="37"/>
              <w:numPr>
                <w:ilvl w:val="0"/>
                <w:numId w:val="7"/>
              </w:numPr>
              <w:rPr>
                <w:rFonts w:asciiTheme="minorHAnsi" w:hAnsiTheme="minorHAnsi" w:cstheme="minorHAnsi"/>
              </w:rPr>
            </w:pPr>
            <w:r>
              <w:rPr>
                <w:rFonts w:asciiTheme="minorHAnsi" w:hAnsiTheme="minorHAnsi" w:cstheme="minorHAnsi"/>
              </w:rPr>
              <w:t>The implication of the already agreed Option 1 is that the network should configure AutoTx if it also configures LCH-based prioritization for the CG, to support the autonomous retransmission of the deprioritized PDU. It is not clear what use case requires configuring CGRT and LCH-based prioritization, but not AutoTx.</w:t>
            </w:r>
          </w:p>
          <w:p>
            <w:pPr>
              <w:pStyle w:val="37"/>
              <w:numPr>
                <w:ilvl w:val="0"/>
                <w:numId w:val="7"/>
              </w:numPr>
              <w:rPr>
                <w:rFonts w:asciiTheme="minorHAnsi" w:hAnsiTheme="minorHAnsi" w:cstheme="minorHAnsi"/>
              </w:rPr>
            </w:pPr>
            <w:r>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pPr>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Malgun Gothic" w:asciiTheme="minorHAnsi" w:hAnsiTheme="minorHAnsi" w:cstheme="minorHAnsi"/>
                <w:b w:val="0"/>
                <w:bCs w:val="0"/>
                <w:lang w:eastAsia="ko-KR"/>
              </w:rPr>
            </w:pPr>
            <w:r>
              <w:rPr>
                <w:rFonts w:hint="eastAsia" w:eastAsia="Malgun Gothic" w:asciiTheme="minorHAnsi" w:hAnsiTheme="minorHAnsi" w:cstheme="minorHAnsi"/>
                <w:b w:val="0"/>
                <w:bCs w:val="0"/>
                <w:lang w:eastAsia="ko-KR"/>
              </w:rPr>
              <w:t>LG</w:t>
            </w:r>
          </w:p>
        </w:tc>
        <w:tc>
          <w:tcPr>
            <w:tcW w:w="1009"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Option 2</w:t>
            </w:r>
          </w:p>
        </w:tc>
        <w:tc>
          <w:tcPr>
            <w:tcW w:w="8188"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In our</w:t>
            </w:r>
            <w:r>
              <w:rPr>
                <w:rFonts w:eastAsia="Malgun Gothic" w:asciiTheme="minorHAnsi" w:hAnsiTheme="minorHAnsi" w:cstheme="minorHAnsi"/>
                <w:lang w:eastAsia="ko-KR"/>
              </w:rPr>
              <w:t xml:space="preserve"> view</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there was an intention from</w:t>
            </w:r>
            <w:r>
              <w:rPr>
                <w:rFonts w:hint="eastAsia" w:eastAsia="Malgun Gothic" w:asciiTheme="minorHAnsi" w:hAnsiTheme="minorHAnsi" w:cstheme="minorHAnsi"/>
                <w:lang w:eastAsia="ko-KR"/>
              </w:rPr>
              <w:t xml:space="preserve"> the previous agreement </w:t>
            </w:r>
            <w:r>
              <w:rPr>
                <w:rFonts w:eastAsia="Malgun Gothic" w:asciiTheme="minorHAnsi" w:hAnsiTheme="minorHAnsi" w:cstheme="minorHAnsi"/>
                <w:lang w:eastAsia="ko-KR"/>
              </w:rPr>
              <w:t xml:space="preserve">that further </w:t>
            </w:r>
            <w:r>
              <w:rPr>
                <w:rFonts w:hint="eastAsia" w:eastAsia="Malgun Gothic" w:asciiTheme="minorHAnsi" w:hAnsiTheme="minorHAnsi" w:cstheme="minorHAnsi"/>
                <w:lang w:eastAsia="ko-KR"/>
              </w:rPr>
              <w:t xml:space="preserve">enhancement is not considered </w:t>
            </w:r>
            <w:r>
              <w:rPr>
                <w:rFonts w:eastAsia="Malgun Gothic" w:asciiTheme="minorHAnsi" w:hAnsiTheme="minorHAnsi" w:cstheme="minorHAnsi"/>
                <w:lang w:eastAsia="ko-KR"/>
              </w:rPr>
              <w:t>to cope with the</w:t>
            </w:r>
            <w:r>
              <w:rPr>
                <w:rFonts w:hint="eastAsia" w:eastAsia="Malgun Gothic" w:asciiTheme="minorHAnsi" w:hAnsiTheme="minorHAnsi" w:cstheme="minorHAnsi"/>
                <w:lang w:eastAsia="ko-KR"/>
              </w:rPr>
              <w:t xml:space="preserve"> LBT failure by auto</w:t>
            </w:r>
            <w:r>
              <w:rPr>
                <w:rFonts w:eastAsia="Malgun Gothic" w:asciiTheme="minorHAnsi" w:hAnsiTheme="minorHAnsi" w:cstheme="minorHAnsi"/>
                <w:lang w:eastAsia="ko-KR"/>
              </w:rPr>
              <w:t>nomous transmission</w:t>
            </w:r>
            <w:r>
              <w:rPr>
                <w:rFonts w:hint="eastAsia" w:eastAsia="Malgun Gothic" w:asciiTheme="minorHAnsi" w:hAnsiTheme="minorHAnsi" w:cstheme="minorHAnsi"/>
                <w:lang w:eastAsia="ko-KR"/>
              </w:rPr>
              <w:t xml:space="preserve"> or </w:t>
            </w:r>
            <w:r>
              <w:rPr>
                <w:rFonts w:eastAsia="Malgun Gothic" w:asciiTheme="minorHAnsi" w:hAnsiTheme="minorHAnsi" w:cstheme="minorHAnsi"/>
                <w:lang w:eastAsia="ko-KR"/>
              </w:rPr>
              <w:t>d</w:t>
            </w:r>
            <w:r>
              <w:rPr>
                <w:rFonts w:hint="eastAsia" w:eastAsia="Malgun Gothic" w:asciiTheme="minorHAnsi" w:hAnsiTheme="minorHAnsi" w:cstheme="minorHAnsi"/>
                <w:lang w:eastAsia="ko-KR"/>
              </w:rPr>
              <w:t xml:space="preserve">eprioritized transmission by auto retransmission. </w:t>
            </w:r>
            <w:r>
              <w:rPr>
                <w:rFonts w:eastAsia="Malgun Gothic" w:asciiTheme="minorHAnsi" w:hAnsiTheme="minorHAnsi" w:cstheme="minorHAnsi"/>
                <w:lang w:eastAsia="ko-KR"/>
              </w:rPr>
              <w:t xml:space="preserve">It is not our understanding that the intention was to block the retransmission of de-prioritized transmission by any means if AutoTx is not configured. </w:t>
            </w:r>
          </w:p>
          <w:p>
            <w:pPr>
              <w:spacing w:after="0"/>
              <w:rPr>
                <w:rFonts w:eastAsia="Malgun Gothic" w:asciiTheme="minorHAnsi" w:hAnsiTheme="minorHAnsi" w:cstheme="minorHAnsi"/>
                <w:lang w:eastAsia="ko-KR"/>
              </w:rPr>
            </w:pPr>
          </w:p>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pPr>
              <w:spacing w:after="0"/>
              <w:rPr>
                <w:rFonts w:eastAsia="Malgun Gothic" w:asciiTheme="minorHAnsi" w:hAnsiTheme="minorHAnsi" w:cstheme="minorHAnsi"/>
                <w:lang w:eastAsia="ko-KR"/>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hint="eastAsia" w:eastAsia="Malgun Gothic" w:asciiTheme="minorHAnsi" w:hAnsiTheme="minorHAnsi" w:cstheme="minorHAnsi"/>
                <w:b/>
                <w:bCs/>
                <w:lang w:eastAsia="ko-KR"/>
              </w:rPr>
            </w:pPr>
            <w:r>
              <w:rPr>
                <w:rFonts w:asciiTheme="minorHAnsi" w:hAnsiTheme="minorHAnsi" w:cstheme="minorHAnsi"/>
                <w:b w:val="0"/>
                <w:bCs w:val="0"/>
              </w:rPr>
              <w:t>Qualcomm</w:t>
            </w:r>
          </w:p>
        </w:tc>
        <w:tc>
          <w:tcPr>
            <w:tcW w:w="1009" w:type="dxa"/>
          </w:tcPr>
          <w:p>
            <w:pPr>
              <w:spacing w:after="0"/>
              <w:rPr>
                <w:rFonts w:hint="eastAsia" w:eastAsia="Malgun Gothic" w:asciiTheme="minorHAnsi" w:hAnsiTheme="minorHAnsi" w:cstheme="minorHAnsi"/>
                <w:lang w:eastAsia="ko-KR"/>
              </w:rPr>
            </w:pPr>
            <w:r>
              <w:rPr>
                <w:rFonts w:asciiTheme="minorHAnsi" w:hAnsiTheme="minorHAnsi" w:cstheme="minorHAnsi"/>
              </w:rPr>
              <w:t>Option 2</w:t>
            </w:r>
          </w:p>
        </w:tc>
        <w:tc>
          <w:tcPr>
            <w:tcW w:w="8188" w:type="dxa"/>
          </w:tcPr>
          <w:p>
            <w:pPr>
              <w:spacing w:after="0"/>
              <w:rPr>
                <w:rFonts w:hint="eastAsia" w:eastAsia="Malgun Gothic" w:asciiTheme="minorHAnsi" w:hAnsiTheme="minorHAnsi" w:cstheme="minorHAnsi"/>
                <w:lang w:eastAsia="ko-KR"/>
              </w:rPr>
            </w:pPr>
            <w:r>
              <w:rPr>
                <w:rFonts w:eastAsia="Malgun Gothic" w:asciiTheme="minorHAnsi" w:hAnsiTheme="minorHAnsi" w:cstheme="minorHAnsi"/>
                <w:lang w:eastAsia="ko-KR"/>
              </w:rPr>
              <w:t>Option 2 would perform the re-tx of the deprioritized PDU using the mechanism specified in the current spec., thus, it would be simpler to follow that than introducing new spec changes.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ZTE</w:t>
            </w:r>
          </w:p>
        </w:tc>
        <w:tc>
          <w:tcPr>
            <w:tcW w:w="1009"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Option 2</w:t>
            </w:r>
          </w:p>
        </w:tc>
        <w:tc>
          <w:tcPr>
            <w:tcW w:w="8188"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In release 16, we have two independent autonomous retransmisssion types for NRU and NRIIOT respectively, so we understand, in rel-17, this question is about whether we need to keep these two retransmission mechanisms </w:t>
            </w:r>
            <w:r>
              <w:rPr>
                <w:rFonts w:hint="eastAsia" w:eastAsia="宋体" w:asciiTheme="minorHAnsi" w:hAnsiTheme="minorHAnsi" w:cstheme="minorHAnsi"/>
                <w:highlight w:val="yellow"/>
                <w:lang w:val="en-US" w:eastAsia="zh-CN"/>
              </w:rPr>
              <w:t>strictly</w:t>
            </w:r>
            <w:r>
              <w:rPr>
                <w:rFonts w:hint="eastAsia" w:eastAsia="宋体" w:asciiTheme="minorHAnsi" w:hAnsiTheme="minorHAnsi" w:cstheme="minorHAnsi"/>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bl>
    <w:p>
      <w:pPr>
        <w:rPr>
          <w:rFonts w:asciiTheme="minorHAnsi" w:hAnsiTheme="minorHAnsi" w:cstheme="minorHAnsi"/>
        </w:rPr>
      </w:pPr>
    </w:p>
    <w:p>
      <w:pPr>
        <w:pStyle w:val="3"/>
        <w:rPr>
          <w:rFonts w:asciiTheme="minorHAnsi" w:hAnsiTheme="minorHAnsi" w:cstheme="minorHAnsi"/>
        </w:rPr>
      </w:pPr>
      <w:r>
        <w:rPr>
          <w:rFonts w:asciiTheme="minorHAnsi" w:hAnsiTheme="minorHAnsi" w:cstheme="minorHAnsi"/>
        </w:rPr>
        <w:t>2.4 Others</w:t>
      </w:r>
    </w:p>
    <w:p>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62"/>
        <w:tblW w:w="10485"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1"/>
        <w:gridCol w:w="9224"/>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9224"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Issue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b w:val="0"/>
                <w:bCs w:val="0"/>
              </w:rPr>
            </w:pPr>
            <w:r>
              <w:rPr>
                <w:rFonts w:hint="eastAsia"/>
                <w:b w:val="0"/>
                <w:bCs w:val="0"/>
              </w:rPr>
              <w:t>OPPO</w:t>
            </w:r>
          </w:p>
        </w:tc>
        <w:tc>
          <w:tcPr>
            <w:tcW w:w="9224" w:type="dxa"/>
          </w:tcPr>
          <w:p>
            <w:r>
              <w:t>In our paper [R2-2105566], we raised the following two issues:</w:t>
            </w:r>
          </w:p>
          <w:p>
            <w:pPr>
              <w:pStyle w:val="37"/>
              <w:widowControl w:val="0"/>
              <w:numPr>
                <w:ilvl w:val="0"/>
                <w:numId w:val="8"/>
              </w:numPr>
              <w:overflowPunct/>
              <w:autoSpaceDE/>
              <w:autoSpaceDN/>
              <w:adjustRightInd/>
              <w:spacing w:after="0"/>
              <w:contextualSpacing w:val="0"/>
              <w:textAlignment w:val="auto"/>
            </w:pPr>
            <w:r>
              <w:t xml:space="preserve">In Rel-17, it is agreed that when both of lch-based Prioritization and cg-RetransmissionTimer are configured, HARQ processes sharing between multiple CG configurations are allowed.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pPr>
              <w:widowControl w:val="0"/>
              <w:overflowPunct/>
              <w:autoSpaceDE/>
              <w:autoSpaceDN/>
              <w:adjustRightInd/>
              <w:spacing w:after="0"/>
              <w:textAlignment w:val="auto"/>
              <w:rPr>
                <w:color w:val="FF0000"/>
              </w:rPr>
            </w:pPr>
            <w:r>
              <w:rPr>
                <w:color w:val="FF0000"/>
              </w:rPr>
              <w:t>[Rapporteur] Captured in section 2.5.3 below</w:t>
            </w:r>
          </w:p>
          <w:p>
            <w:pPr>
              <w:widowControl w:val="0"/>
              <w:overflowPunct/>
              <w:autoSpaceDE/>
              <w:autoSpaceDN/>
              <w:adjustRightInd/>
              <w:spacing w:after="0"/>
              <w:textAlignment w:val="auto"/>
            </w:pPr>
          </w:p>
          <w:p>
            <w:pPr>
              <w:pStyle w:val="37"/>
              <w:widowControl w:val="0"/>
              <w:numPr>
                <w:ilvl w:val="0"/>
                <w:numId w:val="8"/>
              </w:numPr>
              <w:overflowPunct/>
              <w:autoSpaceDE/>
              <w:autoSpaceDN/>
              <w:adjustRightInd/>
              <w:spacing w:after="0"/>
              <w:contextualSpacing w:val="0"/>
              <w:textAlignment w:val="auto"/>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pPr>
              <w:spacing w:after="0"/>
              <w:rPr>
                <w:color w:val="FF0000"/>
              </w:rPr>
            </w:pPr>
            <w:r>
              <w:rPr>
                <w:color w:val="FF0000"/>
              </w:rPr>
              <w:t>[Rapporteur] R2-2105566 mentions that there’s no issue with the MAC spec regarding this case. Therefore, is there any reason to discuss this further?</w:t>
            </w:r>
          </w:p>
          <w:p>
            <w:pPr>
              <w:spacing w:after="0"/>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cs="Arial"/>
                <w:b w:val="0"/>
                <w:bCs w:val="0"/>
              </w:rPr>
            </w:pPr>
            <w:r>
              <w:rPr>
                <w:rFonts w:cs="Arial"/>
                <w:b w:val="0"/>
                <w:bCs w:val="0"/>
              </w:rPr>
              <w:t>Nokia</w:t>
            </w:r>
          </w:p>
        </w:tc>
        <w:tc>
          <w:tcPr>
            <w:tcW w:w="9224" w:type="dxa"/>
          </w:tcPr>
          <w:p>
            <w:pPr>
              <w:spacing w:after="0"/>
              <w:rPr>
                <w:rFonts w:cs="Arial"/>
              </w:rPr>
            </w:pPr>
            <w:r>
              <w:rPr>
                <w:rFonts w:cs="Arial"/>
              </w:rPr>
              <w:t>In our contribution R2-2105872,  we have raised the following issue:</w:t>
            </w:r>
          </w:p>
          <w:p>
            <w:pPr>
              <w:spacing w:after="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pPr>
              <w:pStyle w:val="37"/>
              <w:numPr>
                <w:ilvl w:val="0"/>
                <w:numId w:val="9"/>
              </w:numPr>
              <w:spacing w:after="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pPr>
              <w:pStyle w:val="37"/>
              <w:numPr>
                <w:ilvl w:val="0"/>
                <w:numId w:val="9"/>
              </w:numPr>
              <w:spacing w:after="0"/>
              <w:rPr>
                <w:rFonts w:cs="Arial"/>
              </w:rPr>
            </w:pPr>
            <w:r>
              <w:rPr>
                <w:rFonts w:cs="Arial"/>
              </w:rPr>
              <w:t>Transmission of empty MAC PDU potentially causes unnecessary interference to co-existing technologies in the shared spectrum.</w:t>
            </w:r>
          </w:p>
          <w:p>
            <w:pPr>
              <w:pStyle w:val="37"/>
              <w:numPr>
                <w:ilvl w:val="0"/>
                <w:numId w:val="9"/>
              </w:numPr>
              <w:spacing w:after="0"/>
              <w:rPr>
                <w:rFonts w:cs="Arial"/>
              </w:rPr>
            </w:pPr>
            <w:r>
              <w:rPr>
                <w:rFonts w:cs="Arial"/>
              </w:rPr>
              <w:t>This cannot be solved by implementation as empty MAC PDU can occur in any CG, regardless what LCH or what HARQ process IDs are associated to the CG.</w:t>
            </w:r>
          </w:p>
          <w:p>
            <w:pPr>
              <w:spacing w:after="0"/>
              <w:rPr>
                <w:rFonts w:cs="Arial"/>
              </w:rPr>
            </w:pPr>
            <w:r>
              <w:rPr>
                <w:rFonts w:cs="Arial"/>
                <w:color w:val="FF0000"/>
              </w:rPr>
              <w:t>[Rapporteur] Captured in section 2.5.2 below</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cs="Arial"/>
                <w:b w:val="0"/>
                <w:bCs w:val="0"/>
              </w:rPr>
            </w:pPr>
            <w:r>
              <w:rPr>
                <w:rFonts w:cs="Arial"/>
                <w:b w:val="0"/>
                <w:bCs w:val="0"/>
              </w:rPr>
              <w:t>Ericsson</w:t>
            </w:r>
          </w:p>
        </w:tc>
        <w:tc>
          <w:tcPr>
            <w:tcW w:w="9224" w:type="dxa"/>
          </w:tcPr>
          <w:p>
            <w:pPr>
              <w:spacing w:after="120"/>
              <w:rPr>
                <w:rFonts w:cs="Arial"/>
              </w:rPr>
            </w:pPr>
            <w:r>
              <w:rPr>
                <w:rFonts w:cs="Arial"/>
              </w:rPr>
              <w:t>In Ericsson’s paper [R2-2105675], it is proposed that:</w:t>
            </w:r>
          </w:p>
          <w:p>
            <w:pPr>
              <w:spacing w:after="120"/>
              <w:ind w:left="720"/>
              <w:rPr>
                <w:rFonts w:cs="Arial"/>
                <w:b/>
                <w:bCs/>
              </w:rPr>
            </w:pPr>
            <w:r>
              <w:rPr>
                <w:rFonts w:cs="Arial"/>
                <w:b/>
                <w:bCs/>
              </w:rPr>
              <w:t xml:space="preserve">RAN2 does not introduce any spec enhancements regarding HARQ process sharing between CGs for the case when </w:t>
            </w:r>
            <w:r>
              <w:rPr>
                <w:rFonts w:cs="Arial"/>
                <w:b/>
                <w:bCs/>
                <w:i/>
                <w:iCs/>
              </w:rPr>
              <w:t>lch-basedPrioritization</w:t>
            </w:r>
            <w:r>
              <w:rPr>
                <w:rFonts w:cs="Arial"/>
                <w:b/>
                <w:bCs/>
              </w:rPr>
              <w:t xml:space="preserve"> is configured</w:t>
            </w:r>
          </w:p>
          <w:p>
            <w:pPr>
              <w:spacing w:after="0"/>
              <w:rPr>
                <w:rFonts w:cs="Arial"/>
              </w:rPr>
            </w:pPr>
            <w:r>
              <w:rPr>
                <w:rFonts w:cs="Arial"/>
              </w:rPr>
              <w:t>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eMBB and URLLC traffic there.</w:t>
            </w:r>
          </w:p>
          <w:p>
            <w:pPr>
              <w:spacing w:after="0"/>
              <w:rPr>
                <w:rFonts w:cs="Arial"/>
              </w:rPr>
            </w:pPr>
          </w:p>
          <w:p>
            <w:pPr>
              <w:spacing w:after="0"/>
              <w:rPr>
                <w:rFonts w:cs="Arial"/>
              </w:rPr>
            </w:pPr>
            <w:r>
              <w:rPr>
                <w:rFonts w:cs="Arial"/>
              </w:rPr>
              <w:t xml:space="preserve">Allowing HARQ process sharing contradicts with the network’s intention to configure </w:t>
            </w:r>
            <w:r>
              <w:rPr>
                <w:rFonts w:cs="Arial"/>
                <w:i/>
                <w:iCs/>
              </w:rPr>
              <w:t>lch-basedPrioritization</w:t>
            </w:r>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pPr>
              <w:spacing w:after="0"/>
              <w:rPr>
                <w:rFonts w:cs="Arial"/>
              </w:rPr>
            </w:pPr>
          </w:p>
          <w:p>
            <w:pPr>
              <w:spacing w:after="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asciiTheme="minorHAnsi" w:hAnsiTheme="minorHAnsi" w:cstheme="minorHAnsi"/>
                <w:b w:val="0"/>
                <w:bCs w:val="0"/>
              </w:rPr>
            </w:pPr>
          </w:p>
        </w:tc>
        <w:tc>
          <w:tcPr>
            <w:tcW w:w="9224"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asciiTheme="minorHAnsi" w:hAnsiTheme="minorHAnsi" w:cstheme="minorHAnsi"/>
                <w:b w:val="0"/>
                <w:bCs w:val="0"/>
              </w:rPr>
            </w:pPr>
          </w:p>
        </w:tc>
        <w:tc>
          <w:tcPr>
            <w:tcW w:w="9224"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asciiTheme="minorHAnsi" w:hAnsiTheme="minorHAnsi" w:cstheme="minorHAnsi"/>
                <w:b w:val="0"/>
                <w:bCs w:val="0"/>
              </w:rPr>
            </w:pPr>
          </w:p>
        </w:tc>
        <w:tc>
          <w:tcPr>
            <w:tcW w:w="9224"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asciiTheme="minorHAnsi" w:hAnsiTheme="minorHAnsi" w:cstheme="minorHAnsi"/>
                <w:b w:val="0"/>
                <w:bCs w:val="0"/>
              </w:rPr>
            </w:pPr>
          </w:p>
        </w:tc>
        <w:tc>
          <w:tcPr>
            <w:tcW w:w="9224" w:type="dxa"/>
          </w:tcPr>
          <w:p>
            <w:pPr>
              <w:spacing w:after="0"/>
              <w:rPr>
                <w:rFonts w:asciiTheme="minorHAnsi" w:hAnsiTheme="minorHAnsi" w:cstheme="minorHAnsi"/>
              </w:rPr>
            </w:pPr>
          </w:p>
        </w:tc>
      </w:tr>
    </w:tbl>
    <w:p>
      <w:pPr>
        <w:rPr>
          <w:rFonts w:asciiTheme="minorHAnsi" w:hAnsiTheme="minorHAnsi" w:cstheme="minorHAnsi"/>
        </w:rPr>
      </w:pPr>
    </w:p>
    <w:p>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p>
      <w:pPr>
        <w:keepNext/>
        <w:jc w:val="center"/>
        <w:rPr>
          <w:rFonts w:asciiTheme="minorHAnsi" w:hAnsiTheme="minorHAnsi" w:cstheme="minorHAnsi"/>
        </w:rPr>
      </w:pPr>
      <w:r>
        <w:rPr>
          <w:rFonts w:asciiTheme="minorHAnsi" w:hAnsiTheme="minorHAnsi" w:cstheme="minorHAnsi"/>
          <w:lang w:val="en-US" w:eastAsia="ko-KR"/>
        </w:rPr>
        <w:drawing>
          <wp:inline distT="0" distB="0" distL="0" distR="0">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pPr>
        <w:spacing w:before="120" w:after="120"/>
        <w:jc w:val="center"/>
        <w:rPr>
          <w:rFonts w:asciiTheme="minorHAnsi" w:hAnsiTheme="minorHAnsi" w:cstheme="minorHAnsi"/>
          <w:b/>
        </w:rPr>
      </w:pPr>
      <w:bookmarkStart w:id="11"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11"/>
      <w:r>
        <w:rPr>
          <w:rFonts w:asciiTheme="minorHAnsi" w:hAnsiTheme="minorHAnsi" w:cstheme="minorHAnsi"/>
          <w:b/>
        </w:rPr>
        <w:t>: Current behaviour when non-overlapping CG occasions share HARQ processes</w:t>
      </w:r>
    </w:p>
    <w:p>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IIoT intra-UE prioritisation principle. </w:t>
      </w:r>
    </w:p>
    <w:p>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71"/>
        <w:gridCol w:w="804"/>
        <w:gridCol w:w="847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Company</w:t>
            </w:r>
          </w:p>
        </w:tc>
        <w:tc>
          <w:tcPr>
            <w:tcW w:w="804"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Yes/No</w:t>
            </w:r>
          </w:p>
        </w:tc>
        <w:tc>
          <w:tcPr>
            <w:tcW w:w="8476"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eastAsia="宋体" w:asciiTheme="minorHAnsi" w:hAnsiTheme="minorHAnsi" w:cstheme="minorHAnsi"/>
                <w:b w:val="0"/>
                <w:bCs w:val="0"/>
                <w:lang w:val="en-US" w:eastAsia="zh-CN"/>
              </w:rPr>
            </w:pPr>
            <w:r>
              <w:rPr>
                <w:rFonts w:eastAsia="宋体" w:asciiTheme="minorHAnsi" w:hAnsiTheme="minorHAnsi" w:cstheme="minorHAnsi"/>
                <w:b w:val="0"/>
                <w:bCs w:val="0"/>
                <w:lang w:val="en-US" w:eastAsia="zh-CN"/>
              </w:rPr>
              <w:t>Ericsson</w:t>
            </w:r>
          </w:p>
        </w:tc>
        <w:tc>
          <w:tcPr>
            <w:tcW w:w="804" w:type="dxa"/>
          </w:tcPr>
          <w:p>
            <w:pPr>
              <w:spacing w:after="0"/>
              <w:rPr>
                <w:rFonts w:eastAsia="宋体" w:asciiTheme="minorHAnsi" w:hAnsiTheme="minorHAnsi" w:cstheme="minorHAnsi"/>
                <w:lang w:val="en-US" w:eastAsia="zh-CN"/>
              </w:rPr>
            </w:pPr>
            <w:r>
              <w:rPr>
                <w:rFonts w:eastAsia="宋体" w:asciiTheme="minorHAnsi" w:hAnsiTheme="minorHAnsi" w:cstheme="minorHAnsi"/>
                <w:lang w:val="en-US" w:eastAsia="zh-CN"/>
              </w:rPr>
              <w:t>Yes</w:t>
            </w:r>
          </w:p>
        </w:tc>
        <w:tc>
          <w:tcPr>
            <w:tcW w:w="8476" w:type="dxa"/>
          </w:tcPr>
          <w:p>
            <w:pPr>
              <w:tabs>
                <w:tab w:val="left" w:pos="1257"/>
              </w:tabs>
              <w:spacing w:after="0"/>
              <w:jc w:val="left"/>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eMBB and URLLC traffic there.</w:t>
            </w:r>
          </w:p>
          <w:p>
            <w:pPr>
              <w:tabs>
                <w:tab w:val="left" w:pos="1257"/>
              </w:tabs>
              <w:spacing w:after="0"/>
              <w:jc w:val="left"/>
              <w:rPr>
                <w:rFonts w:eastAsia="宋体" w:asciiTheme="minorHAnsi" w:hAnsiTheme="minorHAnsi" w:cstheme="minorHAnsi"/>
                <w:sz w:val="21"/>
                <w:szCs w:val="22"/>
                <w:lang w:val="en-US" w:eastAsia="zh-CN"/>
              </w:rPr>
            </w:pPr>
          </w:p>
          <w:p>
            <w:pPr>
              <w:tabs>
                <w:tab w:val="left" w:pos="1257"/>
              </w:tabs>
              <w:spacing w:after="0"/>
              <w:jc w:val="left"/>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Thus, we don’t see any difference between this case and the case in question 2 (one CG configuration).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asciiTheme="minorHAnsi" w:hAnsiTheme="minorHAnsi" w:eastAsiaTheme="minorEastAsia" w:cstheme="minorHAnsi"/>
                <w:b w:val="0"/>
                <w:bCs w:val="0"/>
                <w:lang w:eastAsia="zh-CN"/>
              </w:rPr>
            </w:pPr>
            <w:r>
              <w:rPr>
                <w:rFonts w:asciiTheme="minorHAnsi" w:hAnsiTheme="minorHAnsi" w:eastAsiaTheme="minorEastAsia" w:cstheme="minorHAnsi"/>
                <w:b w:val="0"/>
                <w:bCs w:val="0"/>
                <w:lang w:eastAsia="zh-CN"/>
              </w:rPr>
              <w:t>Nokia</w:t>
            </w:r>
          </w:p>
        </w:tc>
        <w:tc>
          <w:tcPr>
            <w:tcW w:w="804"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Yes</w:t>
            </w:r>
          </w:p>
        </w:tc>
        <w:tc>
          <w:tcPr>
            <w:tcW w:w="8476"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eastAsia="Malgun Gothic" w:asciiTheme="minorHAnsi" w:hAnsiTheme="minorHAnsi" w:cstheme="minorHAnsi"/>
                <w:b w:val="0"/>
                <w:bCs/>
                <w:lang w:eastAsia="ko-KR"/>
              </w:rPr>
            </w:pPr>
            <w:r>
              <w:rPr>
                <w:rFonts w:hint="eastAsia" w:eastAsia="Malgun Gothic" w:asciiTheme="minorHAnsi" w:hAnsiTheme="minorHAnsi" w:cstheme="minorHAnsi"/>
                <w:b w:val="0"/>
                <w:bCs/>
                <w:lang w:eastAsia="ko-KR"/>
              </w:rPr>
              <w:t>Samsung</w:t>
            </w:r>
          </w:p>
        </w:tc>
        <w:tc>
          <w:tcPr>
            <w:tcW w:w="804"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47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Agree with Ericsson and Nokia</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eastAsia="MS Mincho" w:asciiTheme="minorHAnsi" w:hAnsiTheme="minorHAnsi" w:cstheme="minorHAnsi"/>
                <w:b w:val="0"/>
                <w:bCs w:val="0"/>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804"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Y</w:t>
            </w:r>
            <w:r>
              <w:rPr>
                <w:rFonts w:eastAsia="MS Mincho" w:asciiTheme="minorHAnsi" w:hAnsiTheme="minorHAnsi" w:cstheme="minorHAnsi"/>
                <w:lang w:eastAsia="ja-JP"/>
              </w:rPr>
              <w:t>es</w:t>
            </w:r>
          </w:p>
        </w:tc>
        <w:tc>
          <w:tcPr>
            <w:tcW w:w="8476"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I</w:t>
            </w:r>
            <w:r>
              <w:rPr>
                <w:rFonts w:eastAsia="MS Mincho" w:asciiTheme="minorHAnsi" w:hAnsiTheme="minorHAnsi" w:cstheme="minorHAnsi"/>
                <w:lang w:eastAsia="ja-JP"/>
              </w:rPr>
              <w:t>t is also our understanding that NW will avoid HARQ PID sharing among CGs delivering different priorities.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b/>
                <w:bCs/>
              </w:rPr>
            </w:pPr>
            <w:r>
              <w:rPr>
                <w:rFonts w:asciiTheme="minorHAnsi" w:hAnsiTheme="minorHAnsi" w:eastAsiaTheme="minorEastAsia" w:cstheme="minorHAnsi"/>
                <w:b w:val="0"/>
                <w:bCs/>
                <w:lang w:eastAsia="zh-CN"/>
              </w:rPr>
              <w:t>CATT</w:t>
            </w:r>
          </w:p>
        </w:tc>
        <w:tc>
          <w:tcPr>
            <w:tcW w:w="804" w:type="dxa"/>
          </w:tcPr>
          <w:p>
            <w:pPr>
              <w:spacing w:after="0"/>
              <w:rPr>
                <w:rFonts w:asciiTheme="minorHAnsi" w:hAnsiTheme="minorHAnsi" w:cstheme="minorHAnsi"/>
              </w:rPr>
            </w:pPr>
            <w:r>
              <w:rPr>
                <w:rFonts w:asciiTheme="minorHAnsi" w:hAnsiTheme="minorHAnsi" w:eastAsiaTheme="minorEastAsia" w:cstheme="minorHAnsi"/>
                <w:lang w:eastAsia="zh-CN"/>
              </w:rPr>
              <w:t>No</w:t>
            </w:r>
          </w:p>
        </w:tc>
        <w:tc>
          <w:tcPr>
            <w:tcW w:w="8476"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eastAsia="宋体" w:asciiTheme="minorHAnsi" w:hAnsiTheme="minorHAnsi" w:cstheme="minorHAnsi"/>
                <w:sz w:val="21"/>
                <w:szCs w:val="22"/>
                <w:u w:val="single"/>
                <w:lang w:val="en-US" w:eastAsia="zh-CN"/>
              </w:rPr>
              <w:t>non-deterministic</w:t>
            </w:r>
            <w:r>
              <w:rPr>
                <w:rFonts w:eastAsia="宋体" w:asciiTheme="minorHAnsi"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This principle can be simply captured in MAC as follows: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45" w:type="dxa"/>
                </w:tcPr>
                <w:p>
                  <w:pPr>
                    <w:keepNext/>
                    <w:keepLines/>
                    <w:spacing w:before="120"/>
                    <w:ind w:left="1418" w:hanging="1418"/>
                    <w:outlineLvl w:val="3"/>
                    <w:rPr>
                      <w:sz w:val="24"/>
                      <w:lang w:eastAsia="ko-KR"/>
                    </w:rPr>
                  </w:pPr>
                  <w:r>
                    <w:rPr>
                      <w:sz w:val="24"/>
                      <w:lang w:eastAsia="ko-KR"/>
                    </w:rPr>
                    <w:t>5.4.2.2</w:t>
                  </w:r>
                  <w:r>
                    <w:rPr>
                      <w:sz w:val="24"/>
                      <w:lang w:eastAsia="ko-KR"/>
                    </w:rPr>
                    <w:tab/>
                  </w:r>
                  <w:r>
                    <w:rPr>
                      <w:sz w:val="24"/>
                      <w:lang w:eastAsia="ko-KR"/>
                    </w:rPr>
                    <w:t>HARQ process</w:t>
                  </w:r>
                </w:p>
                <w:p>
                  <w:pPr>
                    <w:spacing w:before="240"/>
                    <w:rPr>
                      <w:rFonts w:ascii="Times New Roman" w:hAnsi="Times New Roman"/>
                    </w:rPr>
                  </w:pPr>
                  <w:r>
                    <w:rPr>
                      <w:rFonts w:ascii="Times New Roman" w:hAnsi="Times New Roman"/>
                    </w:rPr>
                    <w:t>[…]</w:t>
                  </w:r>
                </w:p>
                <w:p>
                  <w:pPr>
                    <w:spacing w:after="0"/>
                    <w:rPr>
                      <w:rFonts w:eastAsia="宋体" w:asciiTheme="minorHAnsi"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cg-RetransmissionTimer</w:t>
                  </w:r>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r>
                    <w:rPr>
                      <w:rFonts w:ascii="Times New Roman" w:hAnsi="Times New Roman"/>
                      <w:i/>
                      <w:color w:val="FF0000"/>
                      <w:u w:val="single"/>
                      <w:lang w:eastAsia="ko-KR"/>
                    </w:rPr>
                    <w:t>lch-basedPrioritization</w:t>
                  </w:r>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pPr>
              <w:spacing w:after="0"/>
              <w:rPr>
                <w:rFonts w:asciiTheme="minorHAnsi" w:hAnsiTheme="minorHAnsi" w:cstheme="minorHAnsi"/>
              </w:rPr>
            </w:pPr>
            <w:r>
              <w:rPr>
                <w:rFonts w:eastAsia="宋体" w:asciiTheme="minorHAnsi" w:hAnsiTheme="minorHAnsi" w:cstheme="minorHAnsi"/>
                <w:sz w:val="21"/>
                <w:szCs w:val="22"/>
                <w:lang w:val="en-US" w:eastAsia="zh-CN"/>
              </w:rPr>
              <w:t xml:space="preserve">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b w:val="0"/>
                <w:bCs w:val="0"/>
              </w:rPr>
            </w:pPr>
            <w:r>
              <w:rPr>
                <w:rFonts w:asciiTheme="minorHAnsi" w:hAnsiTheme="minorHAnsi" w:cstheme="minorHAnsi"/>
                <w:b w:val="0"/>
                <w:bCs w:val="0"/>
              </w:rPr>
              <w:t>InterDigital</w:t>
            </w:r>
          </w:p>
        </w:tc>
        <w:tc>
          <w:tcPr>
            <w:tcW w:w="804" w:type="dxa"/>
          </w:tcPr>
          <w:p>
            <w:pPr>
              <w:spacing w:after="0"/>
              <w:rPr>
                <w:rFonts w:asciiTheme="minorHAnsi" w:hAnsiTheme="minorHAnsi" w:cstheme="minorHAnsi"/>
              </w:rPr>
            </w:pPr>
            <w:r>
              <w:rPr>
                <w:rFonts w:asciiTheme="minorHAnsi" w:hAnsiTheme="minorHAnsi" w:cstheme="minorHAnsi"/>
              </w:rPr>
              <w:t>-</w:t>
            </w:r>
          </w:p>
        </w:tc>
        <w:tc>
          <w:tcPr>
            <w:tcW w:w="8476" w:type="dxa"/>
          </w:tcPr>
          <w:p>
            <w:pPr>
              <w:spacing w:after="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b/>
                <w:bCs/>
              </w:rPr>
            </w:pPr>
            <w:r>
              <w:rPr>
                <w:rFonts w:hint="eastAsia" w:eastAsia="宋体" w:asciiTheme="minorHAnsi" w:hAnsiTheme="minorHAnsi" w:cstheme="minorHAnsi"/>
                <w:b w:val="0"/>
                <w:bCs w:val="0"/>
                <w:lang w:val="en-US" w:eastAsia="zh-CN"/>
              </w:rPr>
              <w:t>LG</w:t>
            </w:r>
          </w:p>
        </w:tc>
        <w:tc>
          <w:tcPr>
            <w:tcW w:w="804" w:type="dxa"/>
          </w:tcPr>
          <w:p>
            <w:pPr>
              <w:spacing w:after="0"/>
              <w:rPr>
                <w:rFonts w:asciiTheme="minorHAnsi" w:hAnsiTheme="minorHAnsi" w:cstheme="minorHAnsi"/>
              </w:rPr>
            </w:pPr>
            <w:r>
              <w:rPr>
                <w:rFonts w:hint="eastAsia" w:eastAsia="Malgun Gothic" w:asciiTheme="minorHAnsi" w:hAnsiTheme="minorHAnsi" w:cstheme="minorHAnsi"/>
                <w:lang w:val="en-US" w:eastAsia="ko-KR"/>
              </w:rPr>
              <w:t>Yes</w:t>
            </w:r>
          </w:p>
        </w:tc>
        <w:tc>
          <w:tcPr>
            <w:tcW w:w="8476" w:type="dxa"/>
          </w:tcPr>
          <w:p>
            <w:pPr>
              <w:spacing w:after="0"/>
              <w:rPr>
                <w:rFonts w:asciiTheme="minorHAnsi" w:hAnsiTheme="minorHAnsi" w:cstheme="minorHAnsi"/>
              </w:rPr>
            </w:pPr>
            <w:r>
              <w:rPr>
                <w:rFonts w:hint="eastAsia" w:eastAsia="Malgun Gothic" w:asciiTheme="minorHAnsi" w:hAnsiTheme="minorHAnsi" w:cstheme="minorHAnsi"/>
                <w:lang w:val="en-US" w:eastAsia="ko-KR"/>
              </w:rPr>
              <w:t xml:space="preserve">Agree with Ericsson. </w:t>
            </w:r>
            <w:r>
              <w:rPr>
                <w:rFonts w:eastAsia="Malgun Gothic" w:asciiTheme="minorHAnsi"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hint="eastAsia" w:eastAsia="宋体" w:asciiTheme="minorHAnsi" w:hAnsiTheme="minorHAnsi" w:cstheme="minorHAnsi"/>
                <w:b w:val="0"/>
                <w:bCs w:val="0"/>
                <w:lang w:val="en-US" w:eastAsia="zh-CN"/>
              </w:rPr>
            </w:pPr>
            <w:r>
              <w:rPr>
                <w:rFonts w:eastAsia="宋体" w:asciiTheme="minorHAnsi" w:hAnsiTheme="minorHAnsi" w:cstheme="minorHAnsi"/>
                <w:b w:val="0"/>
                <w:bCs w:val="0"/>
                <w:lang w:val="en-US" w:eastAsia="zh-CN"/>
              </w:rPr>
              <w:t>Qualcomm</w:t>
            </w:r>
          </w:p>
        </w:tc>
        <w:tc>
          <w:tcPr>
            <w:tcW w:w="804" w:type="dxa"/>
          </w:tcPr>
          <w:p>
            <w:pPr>
              <w:spacing w:after="0"/>
              <w:rPr>
                <w:rFonts w:hint="eastAsia" w:eastAsia="Malgun Gothic" w:asciiTheme="minorHAnsi" w:hAnsiTheme="minorHAnsi" w:cstheme="minorHAnsi"/>
                <w:lang w:val="en-US" w:eastAsia="ko-KR"/>
              </w:rPr>
            </w:pPr>
            <w:r>
              <w:rPr>
                <w:rFonts w:eastAsia="Malgun Gothic" w:asciiTheme="minorHAnsi" w:hAnsiTheme="minorHAnsi" w:cstheme="minorHAnsi"/>
                <w:lang w:val="en-US" w:eastAsia="ko-KR"/>
              </w:rPr>
              <w:t>Yes but</w:t>
            </w:r>
          </w:p>
        </w:tc>
        <w:tc>
          <w:tcPr>
            <w:tcW w:w="8476" w:type="dxa"/>
          </w:tcPr>
          <w:p>
            <w:pPr>
              <w:spacing w:after="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pPr>
              <w:spacing w:after="0"/>
              <w:rPr>
                <w:rFonts w:asciiTheme="minorHAnsi" w:hAnsiTheme="minorHAnsi" w:cstheme="minorHAnsi"/>
              </w:rPr>
            </w:pPr>
          </w:p>
          <w:p>
            <w:pPr>
              <w:spacing w:after="0"/>
              <w:rPr>
                <w:rFonts w:hint="eastAsia" w:eastAsia="Malgun Gothic" w:asciiTheme="minorHAnsi"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bl>
    <w:p>
      <w:pPr>
        <w:rPr>
          <w:rFonts w:asciiTheme="minorHAnsi" w:hAnsiTheme="minorHAnsi" w:cstheme="minorHAnsi"/>
        </w:rPr>
      </w:pPr>
    </w:p>
    <w:p>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pPr>
        <w:keepNext/>
        <w:jc w:val="center"/>
      </w:pPr>
      <w:r>
        <w:rPr>
          <w:rFonts w:asciiTheme="minorHAnsi" w:hAnsiTheme="minorHAnsi" w:cstheme="minorHAnsi"/>
          <w:lang w:val="en-US" w:eastAsia="ko-KR"/>
        </w:rPr>
        <w:drawing>
          <wp:inline distT="0" distB="0" distL="0" distR="0">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pPr>
        <w:spacing w:before="120" w:after="120"/>
        <w:jc w:val="center"/>
        <w:rPr>
          <w:rFonts w:asciiTheme="minorHAnsi" w:hAnsiTheme="minorHAnsi" w:cstheme="minorHAnsi"/>
          <w:b/>
        </w:rPr>
      </w:pPr>
      <w:bookmarkStart w:id="12"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12"/>
      <w:r>
        <w:rPr>
          <w:rFonts w:asciiTheme="minorHAnsi" w:hAnsiTheme="minorHAnsi" w:cstheme="minorHAnsi"/>
          <w:b/>
        </w:rPr>
        <w:t>: Current HARQ PID selection behaviour when an empty PDU is generated</w:t>
      </w:r>
    </w:p>
    <w:p>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pPr>
        <w:rPr>
          <w:rFonts w:asciiTheme="minorHAnsi" w:hAnsiTheme="minorHAnsi" w:cstheme="minorHAnsi"/>
        </w:rPr>
      </w:pPr>
      <w:r>
        <w:rPr>
          <w:rFonts w:asciiTheme="minorHAnsi" w:hAnsiTheme="minorHAnsi" w:cstheme="minorHAnsi"/>
        </w:rPr>
        <w:t>While the proposal makes sense, this is addressing a general issue with Rel-16 NR-U behaviour rather than addressing an IIoT specific problem. Therefore, the following question is posed:</w:t>
      </w:r>
    </w:p>
    <w:p>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9"/>
        <w:gridCol w:w="1020"/>
        <w:gridCol w:w="8393"/>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Company</w:t>
            </w:r>
          </w:p>
        </w:tc>
        <w:tc>
          <w:tcPr>
            <w:tcW w:w="1020"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Yes/No</w:t>
            </w:r>
          </w:p>
        </w:tc>
        <w:tc>
          <w:tcPr>
            <w:tcW w:w="8393"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Pr>
          <w:p>
            <w:pPr>
              <w:spacing w:after="0"/>
              <w:rPr>
                <w:rFonts w:eastAsia="宋体" w:asciiTheme="minorHAnsi" w:hAnsiTheme="minorHAnsi" w:cstheme="minorHAnsi"/>
                <w:b w:val="0"/>
                <w:bCs w:val="0"/>
                <w:lang w:val="en-US" w:eastAsia="zh-CN"/>
              </w:rPr>
            </w:pPr>
            <w:r>
              <w:rPr>
                <w:rFonts w:eastAsia="宋体" w:asciiTheme="minorHAnsi" w:hAnsiTheme="minorHAnsi" w:cstheme="minorHAnsi"/>
                <w:b w:val="0"/>
                <w:bCs w:val="0"/>
                <w:lang w:val="en-US" w:eastAsia="zh-CN"/>
              </w:rPr>
              <w:t>Ericsson</w:t>
            </w:r>
          </w:p>
        </w:tc>
        <w:tc>
          <w:tcPr>
            <w:tcW w:w="1020" w:type="dxa"/>
          </w:tcPr>
          <w:p>
            <w:pPr>
              <w:spacing w:after="0"/>
              <w:rPr>
                <w:rFonts w:eastAsia="宋体" w:asciiTheme="minorHAnsi" w:hAnsiTheme="minorHAnsi" w:cstheme="minorHAnsi"/>
                <w:lang w:val="en-US" w:eastAsia="zh-CN"/>
              </w:rPr>
            </w:pPr>
            <w:r>
              <w:rPr>
                <w:rFonts w:eastAsia="宋体" w:asciiTheme="minorHAnsi" w:hAnsiTheme="minorHAnsi" w:cstheme="minorHAnsi"/>
                <w:lang w:val="en-US" w:eastAsia="zh-CN"/>
              </w:rPr>
              <w:t>No</w:t>
            </w:r>
          </w:p>
        </w:tc>
        <w:tc>
          <w:tcPr>
            <w:tcW w:w="8393"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Agree with the rapporteur that this is more related with a general Rel-16 NR-U behavior. </w:t>
            </w:r>
          </w:p>
          <w:p>
            <w:pPr>
              <w:spacing w:after="0"/>
              <w:rPr>
                <w:rFonts w:eastAsia="宋体" w:asciiTheme="minorHAnsi" w:hAnsiTheme="minorHAnsi" w:cstheme="minorHAnsi"/>
                <w:sz w:val="21"/>
                <w:szCs w:val="22"/>
                <w:lang w:val="en-US" w:eastAsia="zh-CN"/>
              </w:rPr>
            </w:pP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Pr>
          <w:p>
            <w:pPr>
              <w:spacing w:after="0"/>
              <w:rPr>
                <w:rFonts w:asciiTheme="minorHAnsi" w:hAnsiTheme="minorHAnsi" w:eastAsiaTheme="minorEastAsia" w:cstheme="minorHAnsi"/>
                <w:b w:val="0"/>
                <w:bCs w:val="0"/>
                <w:lang w:eastAsia="zh-CN"/>
              </w:rPr>
            </w:pPr>
            <w:r>
              <w:rPr>
                <w:rFonts w:asciiTheme="minorHAnsi" w:hAnsiTheme="minorHAnsi" w:eastAsiaTheme="minorEastAsia" w:cstheme="minorHAnsi"/>
                <w:b w:val="0"/>
                <w:bCs w:val="0"/>
                <w:lang w:eastAsia="zh-CN"/>
              </w:rPr>
              <w:t>Nokia</w:t>
            </w:r>
          </w:p>
        </w:tc>
        <w:tc>
          <w:tcPr>
            <w:tcW w:w="1020"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Yes</w:t>
            </w:r>
          </w:p>
        </w:tc>
        <w:tc>
          <w:tcPr>
            <w:tcW w:w="8393"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We would like to clarify that the term “empty” is coming from the data point of view. So, although the MAC PDU may still contain some </w:t>
            </w:r>
            <w:r>
              <w:rPr>
                <w:rFonts w:eastAsia="宋体" w:asciiTheme="minorHAnsi" w:hAnsiTheme="minorHAnsi" w:cstheme="minorHAnsi"/>
                <w:sz w:val="21"/>
                <w:szCs w:val="22"/>
                <w:u w:val="single"/>
                <w:lang w:val="en-US" w:eastAsia="zh-CN"/>
              </w:rPr>
              <w:t>outdated</w:t>
            </w:r>
            <w:r>
              <w:rPr>
                <w:rFonts w:eastAsia="宋体" w:asciiTheme="minorHAnsi" w:hAnsiTheme="minorHAnsi" w:cstheme="minorHAnsi"/>
                <w:sz w:val="21"/>
                <w:szCs w:val="22"/>
                <w:lang w:val="en-US" w:eastAsia="zh-CN"/>
              </w:rPr>
              <w:t xml:space="preserve"> padding/periodic BSR, the </w:t>
            </w:r>
            <w:r>
              <w:rPr>
                <w:rFonts w:eastAsia="宋体" w:asciiTheme="minorHAnsi" w:hAnsiTheme="minorHAnsi" w:cstheme="minorHAnsi"/>
                <w:b/>
                <w:bCs/>
                <w:sz w:val="21"/>
                <w:szCs w:val="22"/>
                <w:lang w:val="en-US" w:eastAsia="zh-CN"/>
              </w:rPr>
              <w:t>number of MAC SDU is basically zero</w:t>
            </w:r>
            <w:r>
              <w:rPr>
                <w:rFonts w:eastAsia="宋体" w:asciiTheme="minorHAnsi" w:hAnsiTheme="minorHAnsi" w:cstheme="minorHAnsi"/>
                <w:sz w:val="21"/>
                <w:szCs w:val="22"/>
                <w:lang w:val="en-US" w:eastAsia="zh-CN"/>
              </w:rPr>
              <w:t xml:space="preserve"> in this case.</w:t>
            </w: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 LCH buffer as well as potentially some more important MAC CEs; not to mention cases where IIoT/URLLC traffics are involved. Moreover, transmission of such MAC PDU without any data creates interference in shared spectrum unnecessarily.</w:t>
            </w: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IIoT/URLLC in NR-U is to be considered.   </w:t>
            </w:r>
          </w:p>
          <w:p>
            <w:pPr>
              <w:spacing w:after="0"/>
              <w:rPr>
                <w:rFonts w:eastAsia="宋体" w:asciiTheme="minorHAnsi" w:hAnsiTheme="minorHAnsi" w:cstheme="minorHAnsi"/>
                <w:sz w:val="21"/>
                <w:szCs w:val="22"/>
                <w:lang w:val="en-US"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1020" w:type="dxa"/>
          </w:tcPr>
          <w:p>
            <w:pPr>
              <w:spacing w:after="0"/>
              <w:rPr>
                <w:rFonts w:asciiTheme="minorHAnsi" w:hAnsiTheme="minorHAnsi" w:cstheme="minorHAnsi"/>
              </w:rPr>
            </w:pPr>
            <w:r>
              <w:rPr>
                <w:rFonts w:asciiTheme="minorHAnsi" w:hAnsiTheme="minorHAnsi" w:cstheme="minorHAnsi"/>
              </w:rPr>
              <w:t>Comment</w:t>
            </w:r>
          </w:p>
        </w:tc>
        <w:tc>
          <w:tcPr>
            <w:tcW w:w="8393" w:type="dxa"/>
          </w:tcPr>
          <w:p>
            <w:pPr>
              <w:spacing w:after="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“empty”TBs, i.e. UCI-only TBs. In our understanding it would be much simpler if MAC flushes the HARQ buffer after the initial HARQ transmission of an empty MAC PDU which has been generated only for the purpose of UCI multiplexing.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Pr>
          <w:p>
            <w:pPr>
              <w:spacing w:after="0"/>
              <w:rPr>
                <w:rFonts w:eastAsia="Malgun Gothic" w:asciiTheme="minorHAnsi" w:hAnsiTheme="minorHAnsi" w:cstheme="minorHAnsi"/>
                <w:b w:val="0"/>
                <w:bCs/>
                <w:lang w:eastAsia="ko-KR"/>
              </w:rPr>
            </w:pPr>
            <w:r>
              <w:rPr>
                <w:rFonts w:hint="eastAsia" w:eastAsia="Malgun Gothic" w:asciiTheme="minorHAnsi" w:hAnsiTheme="minorHAnsi" w:cstheme="minorHAnsi"/>
                <w:b w:val="0"/>
                <w:bCs/>
                <w:lang w:eastAsia="ko-KR"/>
              </w:rPr>
              <w:t>Samsung</w:t>
            </w:r>
          </w:p>
        </w:tc>
        <w:tc>
          <w:tcPr>
            <w:tcW w:w="1020"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No</w:t>
            </w:r>
          </w:p>
        </w:tc>
        <w:tc>
          <w:tcPr>
            <w:tcW w:w="8393"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We think </w:t>
            </w:r>
            <w:r>
              <w:rPr>
                <w:rFonts w:hint="eastAsia" w:eastAsia="Malgun Gothic" w:asciiTheme="minorHAnsi" w:hAnsiTheme="minorHAnsi" w:cstheme="minorHAnsi"/>
                <w:lang w:eastAsia="ko-KR"/>
              </w:rPr>
              <w:t>MAC CE</w:t>
            </w:r>
            <w:r>
              <w:rPr>
                <w:rFonts w:eastAsia="Malgun Gothic" w:asciiTheme="minorHAnsi" w:hAnsiTheme="minorHAnsi" w:cstheme="minorHAnsi"/>
                <w:lang w:eastAsia="ko-KR"/>
              </w:rPr>
              <w:t>s</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may be generated and</w:t>
            </w:r>
            <w:r>
              <w:rPr>
                <w:rFonts w:hint="eastAsia" w:eastAsia="Malgun Gothic" w:asciiTheme="minorHAnsi" w:hAnsiTheme="minorHAnsi" w:cstheme="minorHAnsi"/>
                <w:lang w:eastAsia="ko-KR"/>
              </w:rPr>
              <w:t xml:space="preserve"> contained in </w:t>
            </w:r>
            <w:r>
              <w:rPr>
                <w:rFonts w:eastAsia="Malgun Gothic" w:asciiTheme="minorHAnsi" w:hAnsiTheme="minorHAnsi" w:cstheme="minorHAnsi"/>
                <w:lang w:eastAsia="ko-KR"/>
              </w:rPr>
              <w:t xml:space="preserve">the MAC PDU. In this case, the MAC CEs shouldn’t be discarded.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Pr>
          <w:p>
            <w:pPr>
              <w:spacing w:after="0"/>
              <w:rPr>
                <w:rFonts w:eastAsia="MS Mincho" w:asciiTheme="minorHAnsi" w:hAnsiTheme="minorHAnsi" w:cstheme="minorHAnsi"/>
                <w:b w:val="0"/>
                <w:bCs/>
                <w:lang w:eastAsia="ja-JP"/>
              </w:rPr>
            </w:pPr>
            <w:r>
              <w:rPr>
                <w:rFonts w:hint="eastAsia" w:eastAsia="MS Mincho" w:asciiTheme="minorHAnsi" w:hAnsiTheme="minorHAnsi" w:cstheme="minorHAnsi"/>
                <w:b w:val="0"/>
                <w:bCs/>
                <w:lang w:eastAsia="ja-JP"/>
              </w:rPr>
              <w:t>F</w:t>
            </w:r>
            <w:r>
              <w:rPr>
                <w:rFonts w:eastAsia="MS Mincho" w:asciiTheme="minorHAnsi" w:hAnsiTheme="minorHAnsi" w:cstheme="minorHAnsi"/>
                <w:b w:val="0"/>
                <w:bCs/>
                <w:lang w:eastAsia="ja-JP"/>
              </w:rPr>
              <w:t>ujitsu</w:t>
            </w:r>
          </w:p>
        </w:tc>
        <w:tc>
          <w:tcPr>
            <w:tcW w:w="1020"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N</w:t>
            </w:r>
            <w:r>
              <w:rPr>
                <w:rFonts w:eastAsia="MS Mincho" w:asciiTheme="minorHAnsi" w:hAnsiTheme="minorHAnsi" w:cstheme="minorHAnsi"/>
                <w:lang w:eastAsia="ja-JP"/>
              </w:rPr>
              <w:t>o</w:t>
            </w:r>
          </w:p>
        </w:tc>
        <w:tc>
          <w:tcPr>
            <w:tcW w:w="8393" w:type="dxa"/>
          </w:tcPr>
          <w:p>
            <w:pPr>
              <w:spacing w:after="0"/>
              <w:rPr>
                <w:rFonts w:asciiTheme="minorHAnsi" w:hAnsiTheme="minorHAnsi" w:cstheme="minorHAnsi"/>
              </w:rPr>
            </w:pPr>
            <w:r>
              <w:rPr>
                <w:rFonts w:hint="eastAsia" w:eastAsia="MS Mincho" w:asciiTheme="minorHAnsi" w:hAnsiTheme="minorHAnsi" w:cstheme="minorHAnsi"/>
                <w:lang w:eastAsia="ja-JP"/>
              </w:rPr>
              <w:t>A</w:t>
            </w:r>
            <w:r>
              <w:rPr>
                <w:rFonts w:eastAsia="MS Mincho" w:asciiTheme="minorHAnsi"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eastAsia="宋体" w:asciiTheme="minorHAnsi" w:hAnsiTheme="minorHAnsi" w:cstheme="minorHAnsi"/>
                <w:sz w:val="21"/>
                <w:szCs w:val="22"/>
                <w:lang w:val="en-US" w:eastAsia="zh-CN"/>
              </w:rPr>
              <w:t>padding/periodic BSR is reported to the gNB.</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Pr>
          <w:p>
            <w:pPr>
              <w:spacing w:after="0"/>
              <w:rPr>
                <w:rFonts w:asciiTheme="minorHAnsi" w:hAnsiTheme="minorHAnsi" w:cstheme="minorHAnsi"/>
                <w:b w:val="0"/>
                <w:bCs/>
              </w:rPr>
            </w:pPr>
            <w:r>
              <w:rPr>
                <w:rFonts w:asciiTheme="minorHAnsi" w:hAnsiTheme="minorHAnsi" w:cstheme="minorHAnsi"/>
                <w:b w:val="0"/>
                <w:bCs/>
              </w:rPr>
              <w:t>InterDigital</w:t>
            </w:r>
          </w:p>
        </w:tc>
        <w:tc>
          <w:tcPr>
            <w:tcW w:w="1020" w:type="dxa"/>
          </w:tcPr>
          <w:p>
            <w:pPr>
              <w:spacing w:after="0"/>
              <w:rPr>
                <w:rFonts w:asciiTheme="minorHAnsi" w:hAnsiTheme="minorHAnsi" w:cstheme="minorHAnsi"/>
              </w:rPr>
            </w:pPr>
            <w:r>
              <w:rPr>
                <w:rFonts w:asciiTheme="minorHAnsi" w:hAnsiTheme="minorHAnsi" w:cstheme="minorHAnsi"/>
              </w:rPr>
              <w:t>Yes</w:t>
            </w:r>
          </w:p>
        </w:tc>
        <w:tc>
          <w:tcPr>
            <w:tcW w:w="8393" w:type="dxa"/>
          </w:tcPr>
          <w:p>
            <w:pPr>
              <w:spacing w:after="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Pr>
          <w:p>
            <w:pPr>
              <w:spacing w:after="0"/>
              <w:rPr>
                <w:rFonts w:asciiTheme="minorHAnsi" w:hAnsiTheme="minorHAnsi" w:cstheme="minorHAnsi"/>
                <w:b w:val="0"/>
                <w:bCs/>
              </w:rPr>
            </w:pPr>
            <w:r>
              <w:rPr>
                <w:rFonts w:hint="eastAsia" w:eastAsia="Malgun Gothic" w:asciiTheme="minorHAnsi" w:hAnsiTheme="minorHAnsi" w:cstheme="minorHAnsi"/>
                <w:b w:val="0"/>
                <w:bCs/>
                <w:lang w:eastAsia="ko-KR"/>
              </w:rPr>
              <w:t>LG</w:t>
            </w:r>
          </w:p>
        </w:tc>
        <w:tc>
          <w:tcPr>
            <w:tcW w:w="1020" w:type="dxa"/>
          </w:tcPr>
          <w:p>
            <w:pPr>
              <w:spacing w:after="0"/>
              <w:rPr>
                <w:rFonts w:asciiTheme="minorHAnsi" w:hAnsiTheme="minorHAnsi" w:cstheme="minorHAnsi"/>
              </w:rPr>
            </w:pPr>
            <w:r>
              <w:rPr>
                <w:rFonts w:hint="eastAsia" w:eastAsia="Malgun Gothic" w:asciiTheme="minorHAnsi" w:hAnsiTheme="minorHAnsi" w:cstheme="minorHAnsi"/>
                <w:lang w:eastAsia="ko-KR"/>
              </w:rPr>
              <w:t>No</w:t>
            </w:r>
          </w:p>
        </w:tc>
        <w:tc>
          <w:tcPr>
            <w:tcW w:w="8393"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If lch-basedPrioritization is configured, it may be complicated to look into the content of stored MAC PDU, which is to be retransmitted, to see whether it was for UCI-only TB or not whenever there is new </w:t>
            </w:r>
            <w:r>
              <w:rPr>
                <w:rFonts w:hint="eastAsia" w:eastAsia="Malgun Gothic" w:asciiTheme="minorHAnsi" w:hAnsiTheme="minorHAnsi" w:cstheme="minorHAnsi"/>
                <w:lang w:eastAsia="ko-KR"/>
              </w:rPr>
              <w:t xml:space="preserve">data </w:t>
            </w:r>
            <w:r>
              <w:rPr>
                <w:rFonts w:eastAsia="Malgun Gothic" w:asciiTheme="minorHAnsi" w:hAnsiTheme="minorHAnsi" w:cstheme="minorHAnsi"/>
                <w:lang w:eastAsia="ko-KR"/>
              </w:rPr>
              <w:t>arrives while retransmission data is stored. So, if this case is really problematic, we want a simple method, e.g., not allowing retransmission of UCI-only TB at all.</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9" w:type="dxa"/>
          </w:tcPr>
          <w:p>
            <w:pPr>
              <w:spacing w:after="0"/>
              <w:rPr>
                <w:rFonts w:hint="eastAsia" w:eastAsia="Malgun Gothic" w:asciiTheme="minorHAnsi" w:hAnsiTheme="minorHAnsi" w:cstheme="minorHAnsi"/>
                <w:b w:val="0"/>
                <w:bCs w:val="0"/>
                <w:lang w:eastAsia="ko-KR"/>
              </w:rPr>
            </w:pPr>
            <w:r>
              <w:rPr>
                <w:rFonts w:eastAsia="Malgun Gothic" w:asciiTheme="minorHAnsi" w:hAnsiTheme="minorHAnsi" w:cstheme="minorHAnsi"/>
                <w:b w:val="0"/>
                <w:bCs w:val="0"/>
                <w:lang w:eastAsia="ko-KR"/>
              </w:rPr>
              <w:t>Qualcomm</w:t>
            </w:r>
          </w:p>
        </w:tc>
        <w:tc>
          <w:tcPr>
            <w:tcW w:w="1020" w:type="dxa"/>
          </w:tcPr>
          <w:p>
            <w:pPr>
              <w:spacing w:after="0"/>
              <w:rPr>
                <w:rFonts w:hint="eastAsia" w:eastAsia="Malgun Gothic" w:asciiTheme="minorHAnsi" w:hAnsiTheme="minorHAnsi" w:cstheme="minorHAnsi"/>
                <w:lang w:eastAsia="ko-KR"/>
              </w:rPr>
            </w:pPr>
            <w:r>
              <w:rPr>
                <w:rFonts w:eastAsia="Malgun Gothic" w:asciiTheme="minorHAnsi" w:hAnsiTheme="minorHAnsi" w:cstheme="minorHAnsi"/>
                <w:lang w:eastAsia="ko-KR"/>
              </w:rPr>
              <w:t>No but,</w:t>
            </w:r>
          </w:p>
        </w:tc>
        <w:tc>
          <w:tcPr>
            <w:tcW w:w="8393"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bl>
    <w:p>
      <w:pPr>
        <w:rPr>
          <w:rFonts w:asciiTheme="minorHAnsi" w:hAnsiTheme="minorHAnsi" w:cstheme="minorHAnsi"/>
        </w:rPr>
      </w:pPr>
    </w:p>
    <w:p>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AutonomousTx operation for multiple CG configurations with shared HARQ processes </w:t>
      </w:r>
    </w:p>
    <w:p>
      <w:pPr>
        <w:keepNext/>
        <w:jc w:val="center"/>
      </w:pPr>
      <w:r>
        <w:rPr>
          <w:rFonts w:asciiTheme="minorHAnsi" w:hAnsiTheme="minorHAnsi" w:cstheme="minorHAnsi"/>
          <w:lang w:val="en-US" w:eastAsia="ko-KR"/>
        </w:rPr>
        <w:drawing>
          <wp:inline distT="0" distB="0" distL="0" distR="0">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pPr>
        <w:spacing w:before="120" w:after="120"/>
        <w:jc w:val="center"/>
        <w:rPr>
          <w:rFonts w:asciiTheme="minorHAnsi" w:hAnsiTheme="minorHAnsi" w:cstheme="minorHAnsi"/>
          <w:b/>
        </w:rPr>
      </w:pPr>
      <w:bookmarkStart w:id="13"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13"/>
      <w:r>
        <w:rPr>
          <w:rFonts w:asciiTheme="minorHAnsi" w:hAnsiTheme="minorHAnsi" w:cstheme="minorHAnsi"/>
          <w:b/>
        </w:rPr>
        <w:t>: CGs with shared HARQ processes with different AutoTx configurations</w:t>
      </w:r>
    </w:p>
    <w:p>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pPr>
        <w:rPr>
          <w:rFonts w:asciiTheme="minorHAnsi" w:hAnsiTheme="minorHAnsi" w:cstheme="minorHAnsi"/>
          <w:i/>
        </w:rPr>
      </w:pPr>
      <w:r>
        <w:rPr>
          <w:rFonts w:asciiTheme="minorHAnsi" w:hAnsiTheme="minorHAnsi" w:cstheme="minorHAnsi"/>
          <w:i/>
        </w:rPr>
        <w:t>Question 10: Do companies agree that it is up to the NW to appropriately configure CGs that share HARQ processes with autonomousTx?</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7"/>
        <w:gridCol w:w="804"/>
        <w:gridCol w:w="8385"/>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Company</w:t>
            </w:r>
          </w:p>
        </w:tc>
        <w:tc>
          <w:tcPr>
            <w:tcW w:w="804"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Yes/No</w:t>
            </w:r>
          </w:p>
        </w:tc>
        <w:tc>
          <w:tcPr>
            <w:tcW w:w="8385"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val="0"/>
                <w:bCs w:val="0"/>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宋体" w:asciiTheme="minorHAnsi" w:hAnsiTheme="minorHAnsi" w:cstheme="minorHAnsi"/>
                <w:b w:val="0"/>
                <w:bCs w:val="0"/>
                <w:lang w:val="en-US" w:eastAsia="zh-CN"/>
              </w:rPr>
            </w:pPr>
            <w:r>
              <w:rPr>
                <w:rFonts w:eastAsia="宋体" w:asciiTheme="minorHAnsi" w:hAnsiTheme="minorHAnsi" w:cstheme="minorHAnsi"/>
                <w:b w:val="0"/>
                <w:bCs w:val="0"/>
                <w:lang w:val="en-US" w:eastAsia="zh-CN"/>
              </w:rPr>
              <w:t>Ericsson</w:t>
            </w:r>
          </w:p>
        </w:tc>
        <w:tc>
          <w:tcPr>
            <w:tcW w:w="804" w:type="dxa"/>
          </w:tcPr>
          <w:p>
            <w:pPr>
              <w:spacing w:after="0"/>
              <w:rPr>
                <w:rFonts w:eastAsia="宋体" w:asciiTheme="minorHAnsi" w:hAnsiTheme="minorHAnsi" w:cstheme="minorHAnsi"/>
                <w:lang w:val="en-US" w:eastAsia="zh-CN"/>
              </w:rPr>
            </w:pPr>
            <w:r>
              <w:rPr>
                <w:rFonts w:eastAsia="宋体" w:asciiTheme="minorHAnsi" w:hAnsiTheme="minorHAnsi" w:cstheme="minorHAnsi"/>
                <w:lang w:val="en-US" w:eastAsia="zh-CN"/>
              </w:rPr>
              <w:t>Yes</w:t>
            </w:r>
          </w:p>
        </w:tc>
        <w:tc>
          <w:tcPr>
            <w:tcW w:w="8385"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Additionally, we believe there is no need to introduce any spec enhancements regarding HARQ process sharing between CGs for the case when lch-basedPrioritization is configured.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val="0"/>
                <w:bCs w:val="0"/>
                <w:lang w:eastAsia="zh-CN"/>
              </w:rPr>
            </w:pPr>
            <w:r>
              <w:rPr>
                <w:rFonts w:asciiTheme="minorHAnsi" w:hAnsiTheme="minorHAnsi" w:eastAsiaTheme="minorEastAsia" w:cstheme="minorHAnsi"/>
                <w:b w:val="0"/>
                <w:bCs w:val="0"/>
                <w:lang w:eastAsia="zh-CN"/>
              </w:rPr>
              <w:t>Nokia</w:t>
            </w:r>
          </w:p>
        </w:tc>
        <w:tc>
          <w:tcPr>
            <w:tcW w:w="804"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Yes</w:t>
            </w:r>
          </w:p>
        </w:tc>
        <w:tc>
          <w:tcPr>
            <w:tcW w:w="8385"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The gNB may choose not to configure AutoTX for a CG for the following reasons:</w:t>
            </w:r>
          </w:p>
          <w:p>
            <w:pPr>
              <w:pStyle w:val="37"/>
              <w:numPr>
                <w:ilvl w:val="0"/>
                <w:numId w:val="10"/>
              </w:num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The gNB does not think delay of data on this CG is critical, or</w:t>
            </w:r>
          </w:p>
          <w:p>
            <w:pPr>
              <w:pStyle w:val="37"/>
              <w:numPr>
                <w:ilvl w:val="0"/>
                <w:numId w:val="10"/>
              </w:num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The gNB is sufficiently capable to detect the existence of a MAC PDU even if the PUSCH is not completely transmitted.</w:t>
            </w:r>
          </w:p>
          <w:p>
            <w:pPr>
              <w:spacing w:after="0"/>
              <w:rPr>
                <w:rFonts w:eastAsia="宋体" w:asciiTheme="minorHAnsi" w:hAnsiTheme="minorHAnsi" w:cstheme="minorHAnsi"/>
                <w:sz w:val="21"/>
                <w:szCs w:val="22"/>
                <w:lang w:val="en-US" w:eastAsia="zh-CN"/>
              </w:rPr>
            </w:pP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Here we are talking about the cases wherein some CGs are configured with AutoTX while some CGs are not configured with AutoTX. Then, most likely AutoTX is not configured in one CG because of the first reason above, and AutoTX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val="0"/>
                <w:bCs/>
                <w:lang w:eastAsia="ko-KR"/>
              </w:rPr>
            </w:pPr>
            <w:r>
              <w:rPr>
                <w:rFonts w:hint="eastAsia" w:eastAsia="Malgun Gothic" w:asciiTheme="minorHAnsi" w:hAnsiTheme="minorHAnsi" w:cstheme="minorHAnsi"/>
                <w:b w:val="0"/>
                <w:bCs/>
                <w:lang w:eastAsia="ko-KR"/>
              </w:rPr>
              <w:t>Samsung</w:t>
            </w:r>
          </w:p>
        </w:tc>
        <w:tc>
          <w:tcPr>
            <w:tcW w:w="804"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85"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Pr>
          <w:p>
            <w:pPr>
              <w:spacing w:after="0"/>
              <w:rPr>
                <w:rFonts w:eastAsia="MS Mincho" w:asciiTheme="minorHAnsi" w:hAnsiTheme="minorHAnsi" w:cstheme="minorHAnsi"/>
                <w:b w:val="0"/>
                <w:bCs/>
                <w:lang w:eastAsia="ja-JP"/>
              </w:rPr>
            </w:pPr>
            <w:r>
              <w:rPr>
                <w:rFonts w:hint="eastAsia" w:eastAsia="MS Mincho" w:asciiTheme="minorHAnsi" w:hAnsiTheme="minorHAnsi" w:cstheme="minorHAnsi"/>
                <w:b w:val="0"/>
                <w:bCs/>
                <w:lang w:eastAsia="ja-JP"/>
              </w:rPr>
              <w:t>F</w:t>
            </w:r>
            <w:r>
              <w:rPr>
                <w:rFonts w:eastAsia="MS Mincho" w:asciiTheme="minorHAnsi" w:hAnsiTheme="minorHAnsi" w:cstheme="minorHAnsi"/>
                <w:b w:val="0"/>
                <w:bCs/>
                <w:lang w:eastAsia="ja-JP"/>
              </w:rPr>
              <w:t>ujitsu</w:t>
            </w:r>
          </w:p>
        </w:tc>
        <w:tc>
          <w:tcPr>
            <w:tcW w:w="804" w:type="dxa"/>
          </w:tcPr>
          <w:p>
            <w:pPr>
              <w:spacing w:after="0"/>
              <w:rPr>
                <w:rFonts w:asciiTheme="minorHAnsi" w:hAnsiTheme="minorHAnsi" w:cstheme="minorHAnsi"/>
              </w:rPr>
            </w:pPr>
            <w:r>
              <w:rPr>
                <w:rFonts w:hint="eastAsia" w:eastAsia="MS Mincho" w:asciiTheme="minorHAnsi" w:hAnsiTheme="minorHAnsi" w:cstheme="minorHAnsi"/>
                <w:lang w:eastAsia="ja-JP"/>
              </w:rPr>
              <w:t>Y</w:t>
            </w:r>
            <w:r>
              <w:rPr>
                <w:rFonts w:eastAsia="MS Mincho" w:asciiTheme="minorHAnsi" w:hAnsiTheme="minorHAnsi" w:cstheme="minorHAnsi"/>
                <w:lang w:eastAsia="ja-JP"/>
              </w:rPr>
              <w:t>es</w:t>
            </w:r>
          </w:p>
        </w:tc>
        <w:tc>
          <w:tcPr>
            <w:tcW w:w="8385" w:type="dxa"/>
          </w:tcPr>
          <w:p>
            <w:pPr>
              <w:spacing w:after="0"/>
              <w:rPr>
                <w:rFonts w:asciiTheme="minorHAnsi" w:hAnsiTheme="minorHAnsi" w:cstheme="minorHAnsi"/>
              </w:rPr>
            </w:pPr>
            <w:r>
              <w:rPr>
                <w:rFonts w:hint="eastAsia" w:eastAsia="MS Mincho" w:asciiTheme="minorHAnsi" w:hAnsiTheme="minorHAnsi" w:cstheme="minorHAnsi"/>
                <w:lang w:eastAsia="ja-JP"/>
              </w:rPr>
              <w:t>T</w:t>
            </w:r>
            <w:r>
              <w:rPr>
                <w:rFonts w:eastAsia="MS Mincho" w:asciiTheme="minorHAnsi" w:hAnsiTheme="minorHAnsi" w:cstheme="minorHAnsi"/>
                <w:lang w:eastAsia="ja-JP"/>
              </w:rPr>
              <w:t>he configuration illustrated in Fig.8 can be avoided by NW configuration. As implied above and as commented in Q8, NW will avoid HARQ PID sharing among CGs delivering different priorities.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rPr>
            </w:pPr>
            <w:r>
              <w:rPr>
                <w:rFonts w:asciiTheme="minorHAnsi" w:hAnsiTheme="minorHAnsi" w:cstheme="minorHAnsi"/>
                <w:b w:val="0"/>
                <w:bCs/>
              </w:rPr>
              <w:t>CATT</w:t>
            </w:r>
          </w:p>
        </w:tc>
        <w:tc>
          <w:tcPr>
            <w:tcW w:w="804" w:type="dxa"/>
          </w:tcPr>
          <w:p>
            <w:pPr>
              <w:spacing w:after="0"/>
              <w:rPr>
                <w:rFonts w:asciiTheme="minorHAnsi" w:hAnsiTheme="minorHAnsi" w:cstheme="minorHAnsi"/>
              </w:rPr>
            </w:pPr>
            <w:r>
              <w:rPr>
                <w:rFonts w:asciiTheme="minorHAnsi" w:hAnsiTheme="minorHAnsi" w:cstheme="minorHAnsi"/>
              </w:rPr>
              <w:t>No</w:t>
            </w:r>
          </w:p>
        </w:tc>
        <w:tc>
          <w:tcPr>
            <w:tcW w:w="8385" w:type="dxa"/>
          </w:tcPr>
          <w:p>
            <w:pPr>
              <w:spacing w:after="0"/>
              <w:rPr>
                <w:rFonts w:asciiTheme="minorHAnsi" w:hAnsiTheme="minorHAnsi" w:cstheme="minorHAnsi"/>
              </w:rPr>
            </w:pPr>
            <w:r>
              <w:rPr>
                <w:rFonts w:eastAsia="宋体" w:asciiTheme="minorHAnsi" w:hAnsiTheme="minorHAnsi" w:cstheme="minorHAnsi"/>
                <w:sz w:val="21"/>
                <w:szCs w:val="22"/>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rPr>
            </w:pPr>
            <w:r>
              <w:rPr>
                <w:rFonts w:asciiTheme="minorHAnsi" w:hAnsiTheme="minorHAnsi" w:cstheme="minorHAnsi"/>
                <w:b w:val="0"/>
                <w:bCs/>
              </w:rPr>
              <w:t>InterDigital</w:t>
            </w:r>
          </w:p>
        </w:tc>
        <w:tc>
          <w:tcPr>
            <w:tcW w:w="804" w:type="dxa"/>
          </w:tcPr>
          <w:p>
            <w:pPr>
              <w:spacing w:after="0"/>
              <w:rPr>
                <w:rFonts w:asciiTheme="minorHAnsi" w:hAnsiTheme="minorHAnsi" w:cstheme="minorHAnsi"/>
              </w:rPr>
            </w:pPr>
            <w:r>
              <w:rPr>
                <w:rFonts w:asciiTheme="minorHAnsi" w:hAnsiTheme="minorHAnsi" w:cstheme="minorHAnsi"/>
              </w:rPr>
              <w:t>Yes</w:t>
            </w:r>
          </w:p>
        </w:tc>
        <w:tc>
          <w:tcPr>
            <w:tcW w:w="8385" w:type="dxa"/>
          </w:tcPr>
          <w:p>
            <w:pPr>
              <w:spacing w:after="0"/>
              <w:rPr>
                <w:rFonts w:asciiTheme="minorHAnsi" w:hAnsiTheme="minorHAnsi" w:cstheme="minorHAnsi"/>
              </w:rPr>
            </w:pPr>
            <w:r>
              <w:rPr>
                <w:rFonts w:asciiTheme="minorHAnsi" w:hAnsiTheme="minorHAnsi" w:cstheme="minorHAnsi"/>
              </w:rPr>
              <w:t>We can just rely on the network to configure HARQ sharing and AutoTx for CG configurations that can meet the same type of services.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rPr>
            </w:pPr>
            <w:r>
              <w:rPr>
                <w:rFonts w:hint="eastAsia" w:eastAsia="Malgun Gothic" w:asciiTheme="minorHAnsi" w:hAnsiTheme="minorHAnsi" w:cstheme="minorHAnsi"/>
                <w:b w:val="0"/>
                <w:bCs/>
                <w:lang w:eastAsia="ko-KR"/>
              </w:rPr>
              <w:t>LG</w:t>
            </w:r>
          </w:p>
        </w:tc>
        <w:tc>
          <w:tcPr>
            <w:tcW w:w="804" w:type="dxa"/>
          </w:tcPr>
          <w:p>
            <w:pPr>
              <w:spacing w:after="0"/>
              <w:rPr>
                <w:rFonts w:asciiTheme="minorHAnsi" w:hAnsiTheme="minorHAnsi" w:cstheme="minorHAnsi"/>
              </w:rPr>
            </w:pPr>
            <w:r>
              <w:rPr>
                <w:rFonts w:hint="eastAsia" w:eastAsia="Malgun Gothic" w:asciiTheme="minorHAnsi" w:hAnsiTheme="minorHAnsi" w:cstheme="minorHAnsi"/>
                <w:lang w:eastAsia="ko-KR"/>
              </w:rPr>
              <w:t>Yes</w:t>
            </w:r>
          </w:p>
        </w:tc>
        <w:tc>
          <w:tcPr>
            <w:tcW w:w="8385" w:type="dxa"/>
          </w:tcPr>
          <w:p>
            <w:pPr>
              <w:spacing w:after="0"/>
              <w:rPr>
                <w:rFonts w:asciiTheme="minorHAnsi" w:hAnsiTheme="minorHAnsi" w:cstheme="minorHAnsi"/>
              </w:rPr>
            </w:pPr>
            <w:r>
              <w:rPr>
                <w:rFonts w:eastAsia="Malgun Gothic" w:asciiTheme="minorHAnsi" w:hAnsiTheme="minorHAnsi" w:cstheme="minorHAnsi"/>
                <w:lang w:eastAsia="ko-KR"/>
              </w:rPr>
              <w:t>Such configuration seems not desirable but i</w:t>
            </w:r>
            <w:r>
              <w:rPr>
                <w:rFonts w:hint="eastAsia" w:eastAsia="Malgun Gothic" w:asciiTheme="minorHAnsi" w:hAnsiTheme="minorHAnsi" w:cstheme="minorHAnsi"/>
                <w:lang w:eastAsia="ko-KR"/>
              </w:rPr>
              <w:t>t should be up to network</w:t>
            </w:r>
            <w:r>
              <w:rPr>
                <w:rFonts w:eastAsia="Malgun Gothic" w:asciiTheme="minorHAnsi" w:hAnsiTheme="minorHAnsi" w:cstheme="minorHAnsi"/>
                <w:lang w:eastAsia="ko-KR"/>
              </w:rPr>
              <w:t xml:space="preserve"> implementation</w:t>
            </w:r>
            <w:r>
              <w:rPr>
                <w:rFonts w:hint="eastAsia" w:eastAsia="Malgun Gothic" w:asciiTheme="minorHAnsi" w:hAnsiTheme="minorHAnsi" w:cstheme="minorHAnsi"/>
                <w:lang w:eastAsia="ko-KR"/>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eastAsia" w:eastAsia="Malgun Gothic" w:asciiTheme="minorHAnsi" w:hAnsiTheme="minorHAnsi" w:cstheme="minorHAnsi"/>
                <w:b w:val="0"/>
                <w:bCs w:val="0"/>
                <w:lang w:eastAsia="ko-KR"/>
              </w:rPr>
            </w:pPr>
            <w:r>
              <w:rPr>
                <w:rFonts w:eastAsia="Malgun Gothic" w:asciiTheme="minorHAnsi" w:hAnsiTheme="minorHAnsi" w:cstheme="minorHAnsi"/>
                <w:b w:val="0"/>
                <w:bCs w:val="0"/>
                <w:lang w:eastAsia="ko-KR"/>
              </w:rPr>
              <w:t>Qualcomm</w:t>
            </w:r>
          </w:p>
        </w:tc>
        <w:tc>
          <w:tcPr>
            <w:tcW w:w="804" w:type="dxa"/>
          </w:tcPr>
          <w:p>
            <w:pPr>
              <w:spacing w:after="0"/>
              <w:rPr>
                <w:rFonts w:hint="eastAsia" w:eastAsia="Malgun Gothic" w:asciiTheme="minorHAnsi" w:hAnsiTheme="minorHAnsi" w:cstheme="minorHAnsi"/>
                <w:lang w:eastAsia="ko-KR"/>
              </w:rPr>
            </w:pPr>
            <w:r>
              <w:rPr>
                <w:rFonts w:eastAsia="Malgun Gothic" w:asciiTheme="minorHAnsi" w:hAnsiTheme="minorHAnsi" w:cstheme="minorHAnsi"/>
                <w:lang w:eastAsia="ko-KR"/>
              </w:rPr>
              <w:t>Yes</w:t>
            </w:r>
          </w:p>
        </w:tc>
        <w:tc>
          <w:tcPr>
            <w:tcW w:w="8385"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Agree with rapporteur</w:t>
            </w:r>
          </w:p>
        </w:tc>
      </w:tr>
    </w:tbl>
    <w:p>
      <w:pPr>
        <w:rPr>
          <w:rFonts w:asciiTheme="minorHAnsi" w:hAnsiTheme="minorHAnsi" w:cstheme="minorHAnsi"/>
        </w:rPr>
      </w:pPr>
    </w:p>
    <w:p>
      <w:pPr>
        <w:rPr>
          <w:rFonts w:asciiTheme="minorHAnsi" w:hAnsiTheme="minorHAnsi" w:cstheme="minorHAnsi"/>
        </w:rPr>
      </w:pPr>
    </w:p>
    <w:p>
      <w:pPr>
        <w:pStyle w:val="2"/>
        <w:rPr>
          <w:rFonts w:asciiTheme="minorHAnsi" w:hAnsiTheme="minorHAnsi" w:cstheme="minorHAnsi"/>
        </w:rPr>
      </w:pPr>
      <w:r>
        <w:rPr>
          <w:rFonts w:asciiTheme="minorHAnsi" w:hAnsiTheme="minorHAnsi" w:cstheme="minorHAnsi"/>
        </w:rPr>
        <w:t>3 Conclusion</w:t>
      </w:r>
    </w:p>
    <w:p>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pPr>
        <w:pStyle w:val="2"/>
        <w:rPr>
          <w:rFonts w:asciiTheme="minorHAnsi" w:hAnsiTheme="minorHAnsi" w:cstheme="minorHAnsi"/>
        </w:rPr>
      </w:pPr>
      <w:r>
        <w:rPr>
          <w:rFonts w:asciiTheme="minorHAnsi" w:hAnsiTheme="minorHAnsi" w:cstheme="minorHAnsi"/>
        </w:rPr>
        <w:t>4 Contact information</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555"/>
        <w:gridCol w:w="3543"/>
        <w:gridCol w:w="5358"/>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Company</w:t>
            </w:r>
          </w:p>
        </w:tc>
        <w:tc>
          <w:tcPr>
            <w:tcW w:w="3543"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Name</w:t>
            </w:r>
          </w:p>
        </w:tc>
        <w:tc>
          <w:tcPr>
            <w:tcW w:w="5358"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bCs/>
              </w:rPr>
              <w:t>email address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ajorHAnsi" w:hAnsiTheme="majorHAnsi" w:cstheme="majorHAnsi"/>
                <w:b w:val="0"/>
                <w:bCs w:val="0"/>
              </w:rPr>
            </w:pPr>
            <w:r>
              <w:rPr>
                <w:rFonts w:asciiTheme="majorHAnsi" w:hAnsiTheme="majorHAnsi" w:eastAsiaTheme="minorEastAsia" w:cstheme="majorHAnsi"/>
                <w:b w:val="0"/>
                <w:bCs w:val="0"/>
                <w:lang w:eastAsia="zh-CN"/>
              </w:rPr>
              <w:t>vivo</w:t>
            </w:r>
          </w:p>
        </w:tc>
        <w:tc>
          <w:tcPr>
            <w:tcW w:w="3543" w:type="dxa"/>
          </w:tcPr>
          <w:p>
            <w:pPr>
              <w:spacing w:after="0"/>
              <w:rPr>
                <w:rFonts w:asciiTheme="majorHAnsi" w:hAnsiTheme="majorHAnsi" w:eastAsiaTheme="minorEastAsia" w:cstheme="majorHAnsi"/>
                <w:lang w:eastAsia="zh-CN"/>
              </w:rPr>
            </w:pPr>
            <w:r>
              <w:rPr>
                <w:rFonts w:asciiTheme="majorHAnsi" w:hAnsiTheme="majorHAnsi" w:eastAsiaTheme="minorEastAsia" w:cstheme="majorHAnsi"/>
                <w:lang w:eastAsia="zh-CN"/>
              </w:rPr>
              <w:t>Boubacar</w:t>
            </w:r>
          </w:p>
        </w:tc>
        <w:tc>
          <w:tcPr>
            <w:tcW w:w="5358" w:type="dxa"/>
          </w:tcPr>
          <w:p>
            <w:pPr>
              <w:spacing w:after="0"/>
              <w:rPr>
                <w:rFonts w:asciiTheme="majorHAnsi" w:hAnsiTheme="majorHAnsi" w:eastAsiaTheme="minorEastAsia" w:cstheme="majorHAnsi"/>
                <w:lang w:eastAsia="zh-CN"/>
              </w:rPr>
            </w:pPr>
            <w:r>
              <w:rPr>
                <w:rFonts w:asciiTheme="majorHAnsi" w:hAnsiTheme="majorHAnsi" w:eastAsiaTheme="minorEastAsia" w:cstheme="majorHAnsi"/>
                <w:lang w:eastAsia="zh-CN"/>
              </w:rPr>
              <w:t>kimba@vivo.com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O</w:t>
            </w:r>
            <w:r>
              <w:rPr>
                <w:rFonts w:asciiTheme="minorHAnsi" w:hAnsiTheme="minorHAnsi" w:eastAsiaTheme="minorEastAsia" w:cstheme="minorHAnsi"/>
                <w:b w:val="0"/>
                <w:bCs w:val="0"/>
                <w:lang w:eastAsia="zh-CN"/>
              </w:rPr>
              <w:t>PPO</w:t>
            </w:r>
          </w:p>
        </w:tc>
        <w:tc>
          <w:tcPr>
            <w:tcW w:w="3543"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Z</w:t>
            </w:r>
            <w:r>
              <w:rPr>
                <w:rFonts w:asciiTheme="minorHAnsi" w:hAnsiTheme="minorHAnsi" w:eastAsiaTheme="minorEastAsia" w:cstheme="minorHAnsi"/>
                <w:lang w:eastAsia="zh-CN"/>
              </w:rPr>
              <w:t>he Fu</w:t>
            </w:r>
          </w:p>
        </w:tc>
        <w:tc>
          <w:tcPr>
            <w:tcW w:w="5358"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f</w:t>
            </w:r>
            <w:r>
              <w:rPr>
                <w:rFonts w:asciiTheme="minorHAnsi" w:hAnsiTheme="minorHAnsi" w:eastAsiaTheme="minorEastAsia" w:cstheme="minorHAnsi"/>
                <w:lang w:eastAsia="zh-CN"/>
              </w:rPr>
              <w:t>uzhe@OPPO.com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pPr>
              <w:spacing w:after="0"/>
              <w:rPr>
                <w:rFonts w:asciiTheme="minorHAnsi" w:hAnsiTheme="minorHAnsi" w:cstheme="minorHAnsi"/>
              </w:rPr>
            </w:pPr>
            <w:r>
              <w:rPr>
                <w:rFonts w:asciiTheme="minorHAnsi" w:hAnsiTheme="minorHAnsi" w:cstheme="minorHAnsi"/>
              </w:rPr>
              <w:t>Ping-Heng Wallace Kuo</w:t>
            </w:r>
          </w:p>
        </w:tc>
        <w:tc>
          <w:tcPr>
            <w:tcW w:w="5358" w:type="dxa"/>
          </w:tcPr>
          <w:p>
            <w:pPr>
              <w:spacing w:after="0"/>
              <w:rPr>
                <w:rFonts w:asciiTheme="minorHAnsi" w:hAnsiTheme="minorHAnsi" w:cstheme="minorHAnsi"/>
              </w:rPr>
            </w:pPr>
            <w:r>
              <w:rPr>
                <w:rFonts w:asciiTheme="minorHAnsi" w:hAnsiTheme="minorHAnsi" w:cstheme="minorHAnsi"/>
              </w:rPr>
              <w:t>Ping-Heng.Kuo@nokia.com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cstheme="minorHAnsi"/>
                <w:b w:val="0"/>
                <w:bCs w:val="0"/>
              </w:rPr>
            </w:pPr>
            <w:r>
              <w:rPr>
                <w:rFonts w:hint="eastAsia" w:asciiTheme="minorEastAsia" w:hAnsiTheme="minorEastAsia" w:eastAsiaTheme="minorEastAsia" w:cstheme="minorHAnsi"/>
                <w:b w:val="0"/>
                <w:bCs w:val="0"/>
                <w:lang w:eastAsia="zh-CN"/>
              </w:rPr>
              <w:t>TCL</w:t>
            </w:r>
          </w:p>
        </w:tc>
        <w:tc>
          <w:tcPr>
            <w:tcW w:w="3543"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H</w:t>
            </w:r>
            <w:r>
              <w:rPr>
                <w:rFonts w:asciiTheme="minorHAnsi" w:hAnsiTheme="minorHAnsi" w:eastAsiaTheme="minorEastAsia" w:cstheme="minorHAnsi"/>
                <w:lang w:eastAsia="zh-CN"/>
              </w:rPr>
              <w:t>ejun Wang</w:t>
            </w:r>
          </w:p>
        </w:tc>
        <w:tc>
          <w:tcPr>
            <w:tcW w:w="5358"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hejun.wang@tcl.com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pPr>
              <w:spacing w:after="0"/>
              <w:rPr>
                <w:rFonts w:asciiTheme="minorHAnsi" w:hAnsiTheme="minorHAnsi" w:cstheme="minorHAnsi"/>
              </w:rPr>
            </w:pPr>
            <w:r>
              <w:rPr>
                <w:rFonts w:asciiTheme="minorHAnsi" w:hAnsiTheme="minorHAnsi" w:cstheme="minorHAnsi"/>
              </w:rPr>
              <w:t>Zhenhua Zou</w:t>
            </w:r>
          </w:p>
        </w:tc>
        <w:tc>
          <w:tcPr>
            <w:tcW w:w="5358" w:type="dxa"/>
          </w:tcPr>
          <w:p>
            <w:pPr>
              <w:spacing w:after="0"/>
              <w:rPr>
                <w:rFonts w:asciiTheme="minorHAnsi" w:hAnsiTheme="minorHAnsi" w:cstheme="minorHAnsi"/>
              </w:rPr>
            </w:pPr>
            <w:r>
              <w:rPr>
                <w:rFonts w:asciiTheme="minorHAnsi" w:hAnsiTheme="minorHAnsi" w:cstheme="minorHAnsi"/>
              </w:rPr>
              <w:t>zhenhua.zou@ericsson.com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pPr>
              <w:spacing w:after="0"/>
              <w:rPr>
                <w:rFonts w:asciiTheme="minorHAnsi" w:hAnsiTheme="minorHAnsi" w:cstheme="minorHAnsi"/>
              </w:rPr>
            </w:pPr>
            <w:r>
              <w:rPr>
                <w:rFonts w:asciiTheme="minorHAnsi" w:hAnsiTheme="minorHAnsi" w:cstheme="minorHAnsi"/>
              </w:rPr>
              <w:t>Joachim Löhr</w:t>
            </w:r>
          </w:p>
        </w:tc>
        <w:tc>
          <w:tcPr>
            <w:tcW w:w="5358" w:type="dxa"/>
          </w:tcPr>
          <w:p>
            <w:pPr>
              <w:spacing w:after="0"/>
              <w:rPr>
                <w:rFonts w:asciiTheme="minorHAnsi" w:hAnsiTheme="minorHAnsi" w:cstheme="minorHAnsi"/>
              </w:rPr>
            </w:pPr>
            <w:r>
              <w:rPr>
                <w:rFonts w:asciiTheme="minorHAnsi" w:hAnsiTheme="minorHAnsi" w:cstheme="minorHAnsi"/>
              </w:rPr>
              <w:t>jlohr@lenovo.com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algun Gothic" w:asciiTheme="minorHAnsi" w:hAnsiTheme="minorHAnsi" w:cstheme="minorHAnsi"/>
                <w:b w:val="0"/>
                <w:bCs w:val="0"/>
                <w:lang w:eastAsia="ko-KR"/>
              </w:rPr>
            </w:pPr>
            <w:r>
              <w:rPr>
                <w:rFonts w:hint="eastAsia" w:eastAsia="Malgun Gothic" w:asciiTheme="minorHAnsi" w:hAnsiTheme="minorHAnsi" w:cstheme="minorHAnsi"/>
                <w:b w:val="0"/>
                <w:bCs w:val="0"/>
                <w:lang w:eastAsia="ko-KR"/>
              </w:rPr>
              <w:t>Samsung</w:t>
            </w:r>
          </w:p>
        </w:tc>
        <w:tc>
          <w:tcPr>
            <w:tcW w:w="3543"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Sangkyu Baek</w:t>
            </w:r>
          </w:p>
        </w:tc>
        <w:tc>
          <w:tcPr>
            <w:tcW w:w="5358"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sangkyu.baek@samsung.com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S Mincho" w:asciiTheme="minorHAnsi" w:hAnsiTheme="minorHAnsi" w:cstheme="minorHAnsi"/>
                <w:b w:val="0"/>
                <w:bCs w:val="0"/>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3543"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O</w:t>
            </w:r>
            <w:r>
              <w:rPr>
                <w:rFonts w:eastAsia="MS Mincho" w:asciiTheme="minorHAnsi" w:hAnsiTheme="minorHAnsi" w:cstheme="minorHAnsi"/>
                <w:lang w:eastAsia="ja-JP"/>
              </w:rPr>
              <w:t>hta Yoshiaki</w:t>
            </w:r>
          </w:p>
        </w:tc>
        <w:tc>
          <w:tcPr>
            <w:tcW w:w="5358"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o</w:t>
            </w:r>
            <w:r>
              <w:rPr>
                <w:rFonts w:eastAsia="MS Mincho" w:asciiTheme="minorHAnsi" w:hAnsiTheme="minorHAnsi" w:cstheme="minorHAnsi"/>
                <w:lang w:eastAsia="ja-JP"/>
              </w:rPr>
              <w:t>hta.yoshiaki@fujitsu.com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S Mincho" w:asciiTheme="minorHAnsi" w:hAnsiTheme="minorHAnsi" w:cstheme="minorHAnsi"/>
                <w:b w:val="0"/>
                <w:bCs/>
                <w:lang w:eastAsia="ja-JP"/>
              </w:rPr>
            </w:pPr>
            <w:r>
              <w:rPr>
                <w:rFonts w:eastAsia="MS Mincho" w:asciiTheme="minorHAnsi" w:hAnsiTheme="minorHAnsi" w:cstheme="minorHAnsi"/>
                <w:b w:val="0"/>
                <w:bCs/>
                <w:lang w:eastAsia="ja-JP"/>
              </w:rPr>
              <w:t>CATT</w:t>
            </w:r>
          </w:p>
        </w:tc>
        <w:tc>
          <w:tcPr>
            <w:tcW w:w="3543" w:type="dxa"/>
          </w:tcPr>
          <w:p>
            <w:pPr>
              <w:spacing w:after="0"/>
              <w:rPr>
                <w:rFonts w:eastAsia="MS Mincho" w:asciiTheme="minorHAnsi" w:hAnsiTheme="minorHAnsi" w:cstheme="minorHAnsi"/>
                <w:lang w:eastAsia="ja-JP"/>
              </w:rPr>
            </w:pPr>
            <w:r>
              <w:rPr>
                <w:rFonts w:eastAsia="MS Mincho" w:asciiTheme="minorHAnsi" w:hAnsiTheme="minorHAnsi" w:cstheme="minorHAnsi"/>
                <w:lang w:eastAsia="ja-JP"/>
              </w:rPr>
              <w:t>Pierre Bertrand</w:t>
            </w:r>
          </w:p>
        </w:tc>
        <w:tc>
          <w:tcPr>
            <w:tcW w:w="5358" w:type="dxa"/>
          </w:tcPr>
          <w:p>
            <w:pPr>
              <w:spacing w:after="0"/>
              <w:rPr>
                <w:rFonts w:eastAsia="MS Mincho" w:asciiTheme="minorHAnsi" w:hAnsiTheme="minorHAnsi" w:cstheme="minorHAnsi"/>
                <w:lang w:eastAsia="ja-JP"/>
              </w:rPr>
            </w:pPr>
            <w:r>
              <w:rPr>
                <w:rFonts w:eastAsia="MS Mincho" w:asciiTheme="minorHAnsi" w:hAnsiTheme="minorHAnsi" w:cstheme="minorHAnsi"/>
                <w:lang w:eastAsia="ja-JP"/>
              </w:rPr>
              <w:t>pierrebertrand@catt.cn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S Mincho" w:asciiTheme="minorHAnsi" w:hAnsiTheme="minorHAnsi" w:cstheme="minorHAnsi"/>
                <w:b w:val="0"/>
                <w:bCs w:val="0"/>
                <w:lang w:eastAsia="ja-JP"/>
              </w:rPr>
            </w:pPr>
            <w:r>
              <w:rPr>
                <w:rFonts w:eastAsia="MS Mincho" w:asciiTheme="minorHAnsi" w:hAnsiTheme="minorHAnsi" w:cstheme="minorHAnsi"/>
                <w:b w:val="0"/>
                <w:bCs w:val="0"/>
                <w:lang w:eastAsia="ja-JP"/>
              </w:rPr>
              <w:t>InterDigital</w:t>
            </w:r>
          </w:p>
        </w:tc>
        <w:tc>
          <w:tcPr>
            <w:tcW w:w="3543" w:type="dxa"/>
          </w:tcPr>
          <w:p>
            <w:pPr>
              <w:spacing w:after="0"/>
              <w:rPr>
                <w:rFonts w:eastAsia="MS Mincho" w:asciiTheme="minorHAnsi" w:hAnsiTheme="minorHAnsi" w:cstheme="minorHAnsi"/>
                <w:lang w:eastAsia="ja-JP"/>
              </w:rPr>
            </w:pPr>
            <w:r>
              <w:rPr>
                <w:rFonts w:eastAsia="MS Mincho" w:asciiTheme="minorHAnsi" w:hAnsiTheme="minorHAnsi" w:cstheme="minorHAnsi"/>
                <w:lang w:eastAsia="ja-JP"/>
              </w:rPr>
              <w:t>Faris Alfarhan</w:t>
            </w:r>
          </w:p>
        </w:tc>
        <w:tc>
          <w:tcPr>
            <w:tcW w:w="5358" w:type="dxa"/>
          </w:tcPr>
          <w:p>
            <w:pPr>
              <w:spacing w:after="0"/>
              <w:rPr>
                <w:rFonts w:eastAsia="MS Mincho" w:asciiTheme="minorHAnsi" w:hAnsiTheme="minorHAnsi" w:cstheme="minorHAnsi"/>
                <w:lang w:eastAsia="ja-JP"/>
              </w:rPr>
            </w:pPr>
            <w:r>
              <w:rPr>
                <w:rFonts w:eastAsia="MS Mincho" w:asciiTheme="minorHAnsi" w:hAnsiTheme="minorHAnsi" w:cstheme="minorHAnsi"/>
                <w:lang w:eastAsia="ja-JP"/>
              </w:rPr>
              <w:t>faris.alfarhan@interdigital.com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algun Gothic" w:asciiTheme="minorHAnsi" w:hAnsiTheme="minorHAnsi" w:cstheme="minorHAnsi"/>
                <w:b w:val="0"/>
                <w:bCs w:val="0"/>
                <w:lang w:eastAsia="ko-KR"/>
              </w:rPr>
            </w:pPr>
            <w:r>
              <w:rPr>
                <w:rFonts w:hint="eastAsia" w:eastAsia="Malgun Gothic" w:asciiTheme="minorHAnsi" w:hAnsiTheme="minorHAnsi" w:cstheme="minorHAnsi"/>
                <w:b w:val="0"/>
                <w:bCs w:val="0"/>
                <w:lang w:eastAsia="ko-KR"/>
              </w:rPr>
              <w:t>LG</w:t>
            </w:r>
          </w:p>
        </w:tc>
        <w:tc>
          <w:tcPr>
            <w:tcW w:w="3543"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SunYoung LEE</w:t>
            </w:r>
          </w:p>
        </w:tc>
        <w:tc>
          <w:tcPr>
            <w:tcW w:w="5358"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ssunyoung.</w:t>
            </w:r>
            <w:r>
              <w:rPr>
                <w:rFonts w:eastAsia="Malgun Gothic" w:asciiTheme="minorHAnsi" w:hAnsiTheme="minorHAnsi" w:cstheme="minorHAnsi"/>
                <w:lang w:eastAsia="ko-KR"/>
              </w:rPr>
              <w:t>lee@lge.com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hint="eastAsia" w:eastAsia="Malgun Gothic" w:asciiTheme="minorHAnsi" w:hAnsiTheme="minorHAnsi" w:cstheme="minorHAnsi"/>
                <w:b w:val="0"/>
                <w:bCs w:val="0"/>
                <w:lang w:eastAsia="ko-KR"/>
              </w:rPr>
            </w:pPr>
            <w:r>
              <w:rPr>
                <w:rFonts w:eastAsia="Malgun Gothic" w:asciiTheme="minorHAnsi" w:hAnsiTheme="minorHAnsi" w:cstheme="minorHAnsi"/>
                <w:b w:val="0"/>
                <w:bCs w:val="0"/>
                <w:lang w:eastAsia="ko-KR"/>
              </w:rPr>
              <w:t>Qualcomm</w:t>
            </w:r>
          </w:p>
        </w:tc>
        <w:tc>
          <w:tcPr>
            <w:tcW w:w="3543" w:type="dxa"/>
          </w:tcPr>
          <w:p>
            <w:pPr>
              <w:spacing w:after="0"/>
              <w:rPr>
                <w:rFonts w:hint="eastAsia" w:eastAsia="Malgun Gothic" w:asciiTheme="minorHAnsi" w:hAnsiTheme="minorHAnsi" w:cstheme="minorHAnsi"/>
                <w:lang w:eastAsia="ko-KR"/>
              </w:rPr>
            </w:pPr>
            <w:r>
              <w:rPr>
                <w:rFonts w:eastAsia="Malgun Gothic" w:asciiTheme="minorHAnsi" w:hAnsiTheme="minorHAnsi" w:cstheme="minorHAnsi"/>
                <w:lang w:eastAsia="ko-KR"/>
              </w:rPr>
              <w:t>Sherif ElAzzouni</w:t>
            </w:r>
          </w:p>
        </w:tc>
        <w:tc>
          <w:tcPr>
            <w:tcW w:w="5358" w:type="dxa"/>
          </w:tcPr>
          <w:p>
            <w:pPr>
              <w:spacing w:after="0"/>
              <w:rPr>
                <w:rFonts w:hint="eastAsia" w:eastAsia="Malgun Gothic" w:asciiTheme="minorHAnsi" w:hAnsiTheme="minorHAnsi" w:cstheme="minorHAnsi"/>
                <w:lang w:eastAsia="ko-KR"/>
              </w:rPr>
            </w:pPr>
            <w:r>
              <w:rPr>
                <w:rFonts w:eastAsia="Malgun Gothic" w:asciiTheme="minorHAnsi" w:hAnsiTheme="minorHAnsi" w:cstheme="minorHAnsi"/>
                <w:lang w:eastAsia="ko-KR"/>
              </w:rPr>
              <w:t>selazzou@qti.qualcomm.com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ZTE</w:t>
            </w:r>
          </w:p>
        </w:tc>
        <w:tc>
          <w:tcPr>
            <w:tcW w:w="3543"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Fei Dong</w:t>
            </w:r>
          </w:p>
        </w:tc>
        <w:tc>
          <w:tcPr>
            <w:tcW w:w="5358"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Dong.fei@zte.com.cn</w:t>
            </w:r>
            <w:bookmarkStart w:id="20" w:name="_GoBack"/>
            <w:bookmarkEnd w:id="20"/>
          </w:p>
        </w:tc>
      </w:tr>
    </w:tbl>
    <w:p>
      <w:pPr>
        <w:rPr>
          <w:rFonts w:asciiTheme="minorHAnsi" w:hAnsiTheme="minorHAnsi" w:cstheme="minorHAnsi"/>
          <w:b/>
        </w:rPr>
      </w:pPr>
    </w:p>
    <w:p>
      <w:pPr>
        <w:pStyle w:val="2"/>
        <w:rPr>
          <w:rFonts w:asciiTheme="minorHAnsi" w:hAnsiTheme="minorHAnsi" w:cstheme="minorHAnsi"/>
        </w:rPr>
      </w:pPr>
      <w:r>
        <w:rPr>
          <w:rFonts w:asciiTheme="minorHAnsi" w:hAnsiTheme="minorHAnsi" w:cstheme="minorHAnsi"/>
        </w:rPr>
        <w:t>5 References</w:t>
      </w:r>
    </w:p>
    <w:p>
      <w:pPr>
        <w:pStyle w:val="37"/>
        <w:numPr>
          <w:ilvl w:val="0"/>
          <w:numId w:val="11"/>
        </w:numPr>
        <w:rPr>
          <w:rFonts w:asciiTheme="minorHAnsi" w:hAnsiTheme="minorHAnsi" w:cstheme="minorHAnsi"/>
          <w:color w:val="000000" w:themeColor="text1"/>
          <w14:textFill>
            <w14:solidFill>
              <w14:schemeClr w14:val="tx1"/>
            </w14:solidFill>
          </w14:textFill>
        </w:rPr>
      </w:pPr>
      <w:bookmarkStart w:id="14" w:name="_Ref75694533"/>
      <w:r>
        <w:rPr>
          <w:rFonts w:asciiTheme="minorHAnsi" w:hAnsiTheme="minorHAnsi" w:cstheme="minorHAnsi"/>
          <w:color w:val="000000" w:themeColor="text1"/>
          <w14:textFill>
            <w14:solidFill>
              <w14:schemeClr w14:val="tx1"/>
            </w14:solidFill>
          </w14:textFill>
        </w:rPr>
        <w:t>R2-21069xx - Report of 3GPP TSG RAN WG2 meeting #114-e</w:t>
      </w:r>
      <w:bookmarkEnd w:id="14"/>
      <w:r>
        <w:rPr>
          <w:rFonts w:asciiTheme="minorHAnsi" w:hAnsiTheme="minorHAnsi" w:cstheme="minorHAnsi"/>
          <w:color w:val="000000" w:themeColor="text1"/>
          <w14:textFill>
            <w14:solidFill>
              <w14:schemeClr w14:val="tx1"/>
            </w14:solidFill>
          </w14:textFill>
        </w:rPr>
        <w:t xml:space="preserve"> (ETSI MCC)</w:t>
      </w:r>
    </w:p>
    <w:p>
      <w:pPr>
        <w:pStyle w:val="37"/>
        <w:numPr>
          <w:ilvl w:val="0"/>
          <w:numId w:val="11"/>
        </w:numPr>
        <w:rPr>
          <w:rFonts w:asciiTheme="minorHAnsi" w:hAnsiTheme="minorHAnsi" w:cstheme="minorHAnsi"/>
          <w:color w:val="000000" w:themeColor="text1"/>
          <w14:textFill>
            <w14:solidFill>
              <w14:schemeClr w14:val="tx1"/>
            </w14:solidFill>
          </w14:textFill>
        </w:rPr>
      </w:pPr>
      <w:bookmarkStart w:id="15" w:name="_Ref75696531"/>
      <w:r>
        <w:rPr>
          <w:rFonts w:asciiTheme="minorHAnsi" w:hAnsiTheme="minorHAnsi" w:cstheme="minorHAnsi"/>
          <w:color w:val="000000" w:themeColor="text1"/>
          <w14:textFill>
            <w14:solidFill>
              <w14:schemeClr w14:val="tx1"/>
            </w14:solidFill>
          </w14:textFill>
        </w:rPr>
        <w:t>R2-2100001 - Report of 3GPP TSG RAN WG2 meeting #112-e (ETSI MCC)</w:t>
      </w:r>
      <w:bookmarkEnd w:id="15"/>
    </w:p>
    <w:p>
      <w:pPr>
        <w:pStyle w:val="37"/>
        <w:numPr>
          <w:ilvl w:val="0"/>
          <w:numId w:val="11"/>
        </w:numPr>
        <w:rPr>
          <w:rFonts w:asciiTheme="minorHAnsi" w:hAnsiTheme="minorHAnsi" w:cstheme="minorHAnsi"/>
          <w:color w:val="000000" w:themeColor="text1"/>
          <w14:textFill>
            <w14:solidFill>
              <w14:schemeClr w14:val="tx1"/>
            </w14:solidFill>
          </w14:textFill>
        </w:rPr>
      </w:pPr>
      <w:bookmarkStart w:id="16" w:name="_Ref75696538"/>
      <w:r>
        <w:rPr>
          <w:rFonts w:asciiTheme="minorHAnsi" w:hAnsiTheme="minorHAnsi" w:cstheme="minorHAnsi"/>
          <w:color w:val="000000" w:themeColor="text1"/>
          <w14:textFill>
            <w14:solidFill>
              <w14:schemeClr w14:val="tx1"/>
            </w14:solidFill>
          </w14:textFill>
        </w:rPr>
        <w:t>R2-2106396 - Summary of [POST113bis-e][505][R17 IIoT] URLLC in UCE (LG Electronics)</w:t>
      </w:r>
      <w:bookmarkEnd w:id="16"/>
    </w:p>
    <w:p>
      <w:pPr>
        <w:pStyle w:val="37"/>
        <w:numPr>
          <w:ilvl w:val="0"/>
          <w:numId w:val="11"/>
        </w:numPr>
        <w:rPr>
          <w:rFonts w:asciiTheme="minorHAnsi" w:hAnsiTheme="minorHAnsi" w:cstheme="minorHAnsi"/>
          <w:color w:val="000000" w:themeColor="text1"/>
          <w14:textFill>
            <w14:solidFill>
              <w14:schemeClr w14:val="tx1"/>
            </w14:solidFill>
          </w14:textFill>
        </w:rPr>
      </w:pPr>
      <w:bookmarkStart w:id="17" w:name="_Ref75697421"/>
      <w:r>
        <w:rPr>
          <w:rFonts w:asciiTheme="minorHAnsi" w:hAnsiTheme="minorHAnsi" w:cstheme="minorHAnsi"/>
          <w:color w:val="000000" w:themeColor="text1"/>
          <w14:textFill>
            <w14:solidFill>
              <w14:schemeClr w14:val="tx1"/>
            </w14:solidFill>
          </w14:textFill>
        </w:rPr>
        <w:t>Chair's Notes RAN1#105-e final.docx</w:t>
      </w:r>
      <w:bookmarkEnd w:id="17"/>
    </w:p>
    <w:p>
      <w:pPr>
        <w:pStyle w:val="37"/>
        <w:numPr>
          <w:ilvl w:val="0"/>
          <w:numId w:val="11"/>
        </w:numPr>
        <w:rPr>
          <w:rFonts w:asciiTheme="minorHAnsi" w:hAnsiTheme="minorHAnsi" w:cstheme="minorHAnsi"/>
          <w:color w:val="000000" w:themeColor="text1"/>
          <w14:textFill>
            <w14:solidFill>
              <w14:schemeClr w14:val="tx1"/>
            </w14:solidFill>
          </w14:textFill>
        </w:rPr>
      </w:pPr>
      <w:bookmarkStart w:id="18" w:name="_Ref75698575"/>
      <w:r>
        <w:rPr>
          <w:rFonts w:asciiTheme="minorHAnsi" w:hAnsiTheme="minorHAnsi" w:cstheme="minorHAnsi"/>
          <w:color w:val="000000" w:themeColor="text1"/>
          <w14:textFill>
            <w14:solidFill>
              <w14:schemeClr w14:val="tx1"/>
            </w14:solidFill>
          </w14:textFill>
        </w:rPr>
        <w:t>R2-2105865 - Clarification on prioritization of retransmission over initial transmission for HARQ PID selection in NR-U (Nokia)</w:t>
      </w:r>
      <w:bookmarkEnd w:id="18"/>
    </w:p>
    <w:p>
      <w:pPr>
        <w:pStyle w:val="37"/>
        <w:numPr>
          <w:ilvl w:val="0"/>
          <w:numId w:val="11"/>
        </w:numPr>
        <w:rPr>
          <w:rFonts w:asciiTheme="minorHAnsi" w:hAnsiTheme="minorHAnsi" w:cstheme="minorHAnsi"/>
          <w:color w:val="000000" w:themeColor="text1"/>
          <w14:textFill>
            <w14:solidFill>
              <w14:schemeClr w14:val="tx1"/>
            </w14:solidFill>
          </w14:textFill>
        </w:rPr>
      </w:pPr>
      <w:bookmarkStart w:id="19" w:name="_Ref75763112"/>
      <w:r>
        <w:rPr>
          <w:rFonts w:asciiTheme="minorHAnsi" w:hAnsiTheme="minorHAnsi" w:cstheme="minorHAnsi"/>
          <w:color w:val="000000" w:themeColor="text1"/>
          <w14:textFill>
            <w14:solidFill>
              <w14:schemeClr w14:val="tx1"/>
            </w14:solidFill>
          </w14:textFill>
        </w:rPr>
        <w:t>R2-2102601 - Report of 3GPP TSG RAN WG2 meeting #113-e (ETSI MCC)</w:t>
      </w:r>
      <w:bookmarkEnd w:id="19"/>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EF9"/>
    <w:multiLevelType w:val="multilevel"/>
    <w:tmpl w:val="00380EF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A60F4D"/>
    <w:multiLevelType w:val="multilevel"/>
    <w:tmpl w:val="12A60F4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440450"/>
    <w:multiLevelType w:val="multilevel"/>
    <w:tmpl w:val="1C44045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E50B30"/>
    <w:multiLevelType w:val="multilevel"/>
    <w:tmpl w:val="2CE50B3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56B0235"/>
    <w:multiLevelType w:val="multilevel"/>
    <w:tmpl w:val="356B0235"/>
    <w:lvl w:ilvl="0" w:tentative="0">
      <w:start w:val="0"/>
      <w:numFmt w:val="bullet"/>
      <w:lvlText w:val="•"/>
      <w:lvlJc w:val="left"/>
      <w:pPr>
        <w:ind w:left="1069" w:hanging="360"/>
      </w:pPr>
      <w:rPr>
        <w:rFonts w:hint="default" w:ascii="Calibri" w:hAnsi="Calibri" w:eastAsia="MS Mincho" w:cs="Calibri"/>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45A04090"/>
    <w:multiLevelType w:val="multilevel"/>
    <w:tmpl w:val="45A0409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
    <w:nsid w:val="45E810F9"/>
    <w:multiLevelType w:val="multilevel"/>
    <w:tmpl w:val="45E810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670704B"/>
    <w:multiLevelType w:val="multilevel"/>
    <w:tmpl w:val="4670704B"/>
    <w:lvl w:ilvl="0" w:tentative="0">
      <w:start w:val="0"/>
      <w:numFmt w:val="bullet"/>
      <w:lvlText w:val="-"/>
      <w:lvlJc w:val="left"/>
      <w:pPr>
        <w:ind w:left="1080" w:hanging="360"/>
      </w:pPr>
      <w:rPr>
        <w:rFonts w:hint="default" w:ascii="Calibri" w:hAnsi="Calibri" w:eastAsia="Times New Roman" w:cs="Calibr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57947F9B"/>
    <w:multiLevelType w:val="multilevel"/>
    <w:tmpl w:val="57947F9B"/>
    <w:lvl w:ilvl="0" w:tentative="0">
      <w:start w:val="1"/>
      <w:numFmt w:val="decimal"/>
      <w:lvlText w:val="[%1]."/>
      <w:lvlJc w:val="left"/>
      <w:pPr>
        <w:ind w:left="720" w:hanging="360"/>
      </w:pPr>
      <w:rPr>
        <w:rFonts w:hint="default" w:asciiTheme="minorHAnsi" w:hAnsiTheme="minorHAnsi" w:cstheme="minorHAnsi"/>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1C63416"/>
    <w:multiLevelType w:val="multilevel"/>
    <w:tmpl w:val="61C63416"/>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95284"/>
    <w:rsid w:val="00096BF2"/>
    <w:rsid w:val="00096CB4"/>
    <w:rsid w:val="000A3E87"/>
    <w:rsid w:val="000A5116"/>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1C05"/>
    <w:rsid w:val="00103163"/>
    <w:rsid w:val="001054B0"/>
    <w:rsid w:val="00107DF3"/>
    <w:rsid w:val="001100C8"/>
    <w:rsid w:val="00111A0D"/>
    <w:rsid w:val="0011454C"/>
    <w:rsid w:val="00122858"/>
    <w:rsid w:val="00122B18"/>
    <w:rsid w:val="00122B6B"/>
    <w:rsid w:val="0013462B"/>
    <w:rsid w:val="001401BF"/>
    <w:rsid w:val="00140588"/>
    <w:rsid w:val="001442CE"/>
    <w:rsid w:val="001444C3"/>
    <w:rsid w:val="00146902"/>
    <w:rsid w:val="00147CBE"/>
    <w:rsid w:val="00150AD6"/>
    <w:rsid w:val="001511FE"/>
    <w:rsid w:val="00152379"/>
    <w:rsid w:val="00152E50"/>
    <w:rsid w:val="001551CE"/>
    <w:rsid w:val="00155DA3"/>
    <w:rsid w:val="001648D7"/>
    <w:rsid w:val="00164BEA"/>
    <w:rsid w:val="00166F99"/>
    <w:rsid w:val="0016731E"/>
    <w:rsid w:val="00171637"/>
    <w:rsid w:val="00171F69"/>
    <w:rsid w:val="001727E1"/>
    <w:rsid w:val="00173AA1"/>
    <w:rsid w:val="0017542E"/>
    <w:rsid w:val="00175B0D"/>
    <w:rsid w:val="00177ECA"/>
    <w:rsid w:val="001802B7"/>
    <w:rsid w:val="00186574"/>
    <w:rsid w:val="001975BE"/>
    <w:rsid w:val="00197C6A"/>
    <w:rsid w:val="001A381D"/>
    <w:rsid w:val="001A4311"/>
    <w:rsid w:val="001A4422"/>
    <w:rsid w:val="001A4E51"/>
    <w:rsid w:val="001A5401"/>
    <w:rsid w:val="001A762C"/>
    <w:rsid w:val="001B182C"/>
    <w:rsid w:val="001B4B48"/>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2FA3"/>
    <w:rsid w:val="002D374E"/>
    <w:rsid w:val="002D3A8C"/>
    <w:rsid w:val="002E0930"/>
    <w:rsid w:val="002E10B0"/>
    <w:rsid w:val="002E1548"/>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A09F1"/>
    <w:rsid w:val="003A0C03"/>
    <w:rsid w:val="003A4144"/>
    <w:rsid w:val="003A5814"/>
    <w:rsid w:val="003B17B6"/>
    <w:rsid w:val="003B4F22"/>
    <w:rsid w:val="003B6802"/>
    <w:rsid w:val="003B7027"/>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8A7"/>
    <w:rsid w:val="004263BF"/>
    <w:rsid w:val="00426430"/>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4757"/>
    <w:rsid w:val="0045498B"/>
    <w:rsid w:val="004564E3"/>
    <w:rsid w:val="00461D52"/>
    <w:rsid w:val="00462417"/>
    <w:rsid w:val="00463A80"/>
    <w:rsid w:val="0046569E"/>
    <w:rsid w:val="00466CBF"/>
    <w:rsid w:val="00472CCA"/>
    <w:rsid w:val="0047408E"/>
    <w:rsid w:val="00474DCE"/>
    <w:rsid w:val="00480CF2"/>
    <w:rsid w:val="00482B8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1CE1"/>
    <w:rsid w:val="00662A3A"/>
    <w:rsid w:val="00663836"/>
    <w:rsid w:val="00664E6A"/>
    <w:rsid w:val="00671ED2"/>
    <w:rsid w:val="006778EC"/>
    <w:rsid w:val="00677BCF"/>
    <w:rsid w:val="00681438"/>
    <w:rsid w:val="006820F9"/>
    <w:rsid w:val="0068535A"/>
    <w:rsid w:val="00685F9D"/>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3A83"/>
    <w:rsid w:val="00743C33"/>
    <w:rsid w:val="0074457A"/>
    <w:rsid w:val="00744A80"/>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408C"/>
    <w:rsid w:val="007A4395"/>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BDC"/>
    <w:rsid w:val="007F4FEF"/>
    <w:rsid w:val="00800F3E"/>
    <w:rsid w:val="0080346E"/>
    <w:rsid w:val="00806288"/>
    <w:rsid w:val="008107F6"/>
    <w:rsid w:val="008110B2"/>
    <w:rsid w:val="00814FC8"/>
    <w:rsid w:val="00815A39"/>
    <w:rsid w:val="00822A42"/>
    <w:rsid w:val="00824272"/>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5B89"/>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098"/>
    <w:rsid w:val="00A53444"/>
    <w:rsid w:val="00A55A74"/>
    <w:rsid w:val="00A601D6"/>
    <w:rsid w:val="00A61CC9"/>
    <w:rsid w:val="00A61D9F"/>
    <w:rsid w:val="00A627A4"/>
    <w:rsid w:val="00A64161"/>
    <w:rsid w:val="00A64366"/>
    <w:rsid w:val="00A7072E"/>
    <w:rsid w:val="00A81B2A"/>
    <w:rsid w:val="00A91294"/>
    <w:rsid w:val="00A9229A"/>
    <w:rsid w:val="00A93939"/>
    <w:rsid w:val="00A96547"/>
    <w:rsid w:val="00AA04BB"/>
    <w:rsid w:val="00AA1CFE"/>
    <w:rsid w:val="00AB268E"/>
    <w:rsid w:val="00AB36EC"/>
    <w:rsid w:val="00AB3DD0"/>
    <w:rsid w:val="00AB4311"/>
    <w:rsid w:val="00AB52E9"/>
    <w:rsid w:val="00AC1004"/>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C01DC2"/>
    <w:rsid w:val="00C02755"/>
    <w:rsid w:val="00C0305C"/>
    <w:rsid w:val="00C05723"/>
    <w:rsid w:val="00C0588C"/>
    <w:rsid w:val="00C07CDC"/>
    <w:rsid w:val="00C10449"/>
    <w:rsid w:val="00C1177C"/>
    <w:rsid w:val="00C117F2"/>
    <w:rsid w:val="00C1340E"/>
    <w:rsid w:val="00C174DC"/>
    <w:rsid w:val="00C1762E"/>
    <w:rsid w:val="00C25697"/>
    <w:rsid w:val="00C2633F"/>
    <w:rsid w:val="00C2779B"/>
    <w:rsid w:val="00C278C3"/>
    <w:rsid w:val="00C337BB"/>
    <w:rsid w:val="00C34C5F"/>
    <w:rsid w:val="00C35E13"/>
    <w:rsid w:val="00C368EF"/>
    <w:rsid w:val="00C401DC"/>
    <w:rsid w:val="00C40CF0"/>
    <w:rsid w:val="00C42233"/>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107"/>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646"/>
    <w:rsid w:val="00D637B3"/>
    <w:rsid w:val="00D643B5"/>
    <w:rsid w:val="00D72A99"/>
    <w:rsid w:val="00D733DB"/>
    <w:rsid w:val="00D7438E"/>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57A2"/>
    <w:rsid w:val="00DE5B3B"/>
    <w:rsid w:val="00DE7F7A"/>
    <w:rsid w:val="00DF0232"/>
    <w:rsid w:val="00DF3708"/>
    <w:rsid w:val="00DF3B14"/>
    <w:rsid w:val="00DF4DDF"/>
    <w:rsid w:val="00E022D4"/>
    <w:rsid w:val="00E06D63"/>
    <w:rsid w:val="00E102EB"/>
    <w:rsid w:val="00E1510C"/>
    <w:rsid w:val="00E17E8A"/>
    <w:rsid w:val="00E27B9C"/>
    <w:rsid w:val="00E3003E"/>
    <w:rsid w:val="00E32408"/>
    <w:rsid w:val="00E339E4"/>
    <w:rsid w:val="00E357E9"/>
    <w:rsid w:val="00E36244"/>
    <w:rsid w:val="00E40E49"/>
    <w:rsid w:val="00E41402"/>
    <w:rsid w:val="00E41597"/>
    <w:rsid w:val="00E45F07"/>
    <w:rsid w:val="00E46FA6"/>
    <w:rsid w:val="00E47109"/>
    <w:rsid w:val="00E47EBE"/>
    <w:rsid w:val="00E50183"/>
    <w:rsid w:val="00E536EC"/>
    <w:rsid w:val="00E5520C"/>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242B"/>
    <w:rsid w:val="00E966F1"/>
    <w:rsid w:val="00E97FF6"/>
    <w:rsid w:val="00EA0B5F"/>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1D1E"/>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543"/>
    <w:rsid w:val="00FD3B56"/>
    <w:rsid w:val="00FD45D7"/>
    <w:rsid w:val="00FD5E4B"/>
    <w:rsid w:val="00FE0FFE"/>
    <w:rsid w:val="00FE18EE"/>
    <w:rsid w:val="00FE31C8"/>
    <w:rsid w:val="00FE6334"/>
    <w:rsid w:val="00FF1EE3"/>
    <w:rsid w:val="00FF53F8"/>
    <w:rsid w:val="00FF590F"/>
    <w:rsid w:val="00FF6D9F"/>
    <w:rsid w:val="00FF6DE2"/>
    <w:rsid w:val="0B962A1A"/>
    <w:rsid w:val="11CA6DA5"/>
    <w:rsid w:val="220B1AEC"/>
    <w:rsid w:val="2AF51249"/>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jc w:val="both"/>
      <w:textAlignment w:val="baseline"/>
    </w:pPr>
    <w:rPr>
      <w:rFonts w:ascii="Arial" w:hAnsi="Arial" w:eastAsia="Times New Roman" w:cs="Times New Roman"/>
      <w:lang w:val="en-GB" w:eastAsia="en-US" w:bidi="ar-SA"/>
    </w:rPr>
  </w:style>
  <w:style w:type="paragraph" w:styleId="2">
    <w:name w:val="heading 1"/>
    <w:next w:val="1"/>
    <w:link w:val="24"/>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link w:val="25"/>
    <w:qFormat/>
    <w:uiPriority w:val="0"/>
    <w:pPr>
      <w:pBdr>
        <w:top w:val="none" w:color="auto" w:sz="0" w:space="0"/>
      </w:pBdr>
      <w:spacing w:before="180"/>
      <w:outlineLvl w:val="1"/>
    </w:pPr>
    <w:rPr>
      <w:sz w:val="32"/>
    </w:rPr>
  </w:style>
  <w:style w:type="paragraph" w:styleId="4">
    <w:name w:val="heading 3"/>
    <w:basedOn w:val="3"/>
    <w:next w:val="1"/>
    <w:link w:val="26"/>
    <w:qFormat/>
    <w:uiPriority w:val="0"/>
    <w:pPr>
      <w:spacing w:before="120"/>
      <w:outlineLvl w:val="2"/>
    </w:pPr>
    <w:rPr>
      <w:sz w:val="28"/>
    </w:rPr>
  </w:style>
  <w:style w:type="paragraph" w:styleId="5">
    <w:name w:val="heading 4"/>
    <w:basedOn w:val="4"/>
    <w:next w:val="1"/>
    <w:link w:val="27"/>
    <w:qFormat/>
    <w:uiPriority w:val="0"/>
    <w:pPr>
      <w:ind w:left="1418" w:hanging="1418"/>
      <w:outlineLvl w:val="3"/>
    </w:pPr>
    <w:rPr>
      <w:sz w:val="24"/>
    </w:rPr>
  </w:style>
  <w:style w:type="paragraph" w:styleId="6">
    <w:name w:val="heading 5"/>
    <w:basedOn w:val="5"/>
    <w:next w:val="1"/>
    <w:link w:val="28"/>
    <w:qFormat/>
    <w:uiPriority w:val="0"/>
    <w:pPr>
      <w:ind w:left="1701" w:hanging="1701"/>
      <w:outlineLvl w:val="4"/>
    </w:pPr>
    <w:rPr>
      <w:sz w:val="22"/>
    </w:rPr>
  </w:style>
  <w:style w:type="paragraph" w:styleId="7">
    <w:name w:val="heading 6"/>
    <w:basedOn w:val="1"/>
    <w:next w:val="1"/>
    <w:link w:val="29"/>
    <w:qFormat/>
    <w:uiPriority w:val="0"/>
    <w:pPr>
      <w:keepNext/>
      <w:keepLines/>
      <w:spacing w:before="120"/>
      <w:ind w:left="1985" w:hanging="1985"/>
      <w:outlineLvl w:val="5"/>
    </w:pPr>
  </w:style>
  <w:style w:type="paragraph" w:styleId="8">
    <w:name w:val="heading 7"/>
    <w:basedOn w:val="1"/>
    <w:next w:val="1"/>
    <w:link w:val="30"/>
    <w:qFormat/>
    <w:uiPriority w:val="0"/>
    <w:pPr>
      <w:keepNext/>
      <w:keepLines/>
      <w:spacing w:before="120"/>
      <w:ind w:left="1985" w:hanging="1985"/>
      <w:outlineLvl w:val="6"/>
    </w:pPr>
  </w:style>
  <w:style w:type="paragraph" w:styleId="9">
    <w:name w:val="heading 8"/>
    <w:basedOn w:val="2"/>
    <w:next w:val="1"/>
    <w:link w:val="31"/>
    <w:qFormat/>
    <w:uiPriority w:val="0"/>
    <w:pPr>
      <w:ind w:left="0" w:firstLine="0"/>
      <w:outlineLvl w:val="7"/>
    </w:pPr>
  </w:style>
  <w:style w:type="paragraph" w:styleId="10">
    <w:name w:val="heading 9"/>
    <w:basedOn w:val="9"/>
    <w:next w:val="1"/>
    <w:link w:val="32"/>
    <w:qFormat/>
    <w:uiPriority w:val="0"/>
    <w:pPr>
      <w:outlineLvl w:val="8"/>
    </w:p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35"/>
    <w:pPr>
      <w:spacing w:before="120" w:after="120"/>
    </w:pPr>
    <w:rPr>
      <w:b/>
    </w:rPr>
  </w:style>
  <w:style w:type="paragraph" w:styleId="12">
    <w:name w:val="Document Map"/>
    <w:basedOn w:val="1"/>
    <w:link w:val="39"/>
    <w:semiHidden/>
    <w:unhideWhenUsed/>
    <w:qFormat/>
    <w:uiPriority w:val="99"/>
    <w:pPr>
      <w:spacing w:after="0"/>
    </w:pPr>
    <w:rPr>
      <w:rFonts w:ascii="Tahoma" w:hAnsi="Tahoma" w:cs="Tahoma"/>
      <w:sz w:val="16"/>
      <w:szCs w:val="16"/>
    </w:rPr>
  </w:style>
  <w:style w:type="paragraph" w:styleId="13">
    <w:name w:val="annotation text"/>
    <w:basedOn w:val="1"/>
    <w:link w:val="35"/>
    <w:semiHidden/>
    <w:qFormat/>
    <w:uiPriority w:val="0"/>
    <w:rPr>
      <w:lang w:val="en-US"/>
    </w:rPr>
  </w:style>
  <w:style w:type="paragraph" w:styleId="14">
    <w:name w:val="Body Text"/>
    <w:basedOn w:val="1"/>
    <w:link w:val="50"/>
    <w:qFormat/>
    <w:uiPriority w:val="0"/>
    <w:pPr>
      <w:overflowPunct/>
      <w:autoSpaceDE/>
      <w:autoSpaceDN/>
      <w:adjustRightInd/>
      <w:spacing w:after="120"/>
      <w:textAlignment w:val="auto"/>
    </w:pPr>
    <w:rPr>
      <w:rFonts w:ascii="Times" w:hAnsi="Times" w:eastAsia="Batang"/>
      <w:szCs w:val="24"/>
    </w:rPr>
  </w:style>
  <w:style w:type="paragraph" w:styleId="15">
    <w:name w:val="Balloon Text"/>
    <w:basedOn w:val="1"/>
    <w:link w:val="36"/>
    <w:semiHidden/>
    <w:unhideWhenUsed/>
    <w:qFormat/>
    <w:uiPriority w:val="99"/>
    <w:pPr>
      <w:spacing w:after="0"/>
    </w:pPr>
    <w:rPr>
      <w:rFonts w:ascii="Segoe UI" w:hAnsi="Segoe UI" w:cs="Segoe UI"/>
      <w:sz w:val="18"/>
      <w:szCs w:val="18"/>
    </w:rPr>
  </w:style>
  <w:style w:type="paragraph" w:styleId="16">
    <w:name w:val="footer"/>
    <w:basedOn w:val="1"/>
    <w:link w:val="38"/>
    <w:unhideWhenUsed/>
    <w:qFormat/>
    <w:uiPriority w:val="99"/>
    <w:pPr>
      <w:tabs>
        <w:tab w:val="center" w:pos="4513"/>
        <w:tab w:val="right" w:pos="9026"/>
      </w:tabs>
      <w:spacing w:after="0"/>
    </w:pPr>
  </w:style>
  <w:style w:type="paragraph" w:styleId="17">
    <w:name w:val="header"/>
    <w:link w:val="33"/>
    <w:qFormat/>
    <w:uiPriority w:val="0"/>
    <w:pPr>
      <w:widowControl w:val="0"/>
    </w:pPr>
    <w:rPr>
      <w:rFonts w:ascii="Arial" w:hAnsi="Arial" w:eastAsia="Times New Roman" w:cs="Times New Roman"/>
      <w:b/>
      <w:sz w:val="18"/>
      <w:lang w:val="en-GB" w:eastAsia="en-US" w:bidi="ar-SA"/>
    </w:rPr>
  </w:style>
  <w:style w:type="paragraph" w:styleId="18">
    <w:name w:val="annotation subject"/>
    <w:basedOn w:val="13"/>
    <w:next w:val="13"/>
    <w:link w:val="40"/>
    <w:semiHidden/>
    <w:unhideWhenUsed/>
    <w:qFormat/>
    <w:uiPriority w:val="99"/>
    <w:rPr>
      <w:b/>
      <w:bCs/>
      <w:lang w:val="en-GB"/>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styleId="23">
    <w:name w:val="annotation reference"/>
    <w:semiHidden/>
    <w:qFormat/>
    <w:uiPriority w:val="0"/>
    <w:rPr>
      <w:sz w:val="16"/>
    </w:rPr>
  </w:style>
  <w:style w:type="character" w:customStyle="1" w:styleId="24">
    <w:name w:val="Heading 1 Char"/>
    <w:basedOn w:val="21"/>
    <w:link w:val="2"/>
    <w:qFormat/>
    <w:uiPriority w:val="0"/>
    <w:rPr>
      <w:rFonts w:ascii="Arial" w:hAnsi="Arial"/>
      <w:sz w:val="36"/>
    </w:rPr>
  </w:style>
  <w:style w:type="character" w:customStyle="1" w:styleId="25">
    <w:name w:val="Heading 2 Char"/>
    <w:basedOn w:val="21"/>
    <w:link w:val="3"/>
    <w:qFormat/>
    <w:uiPriority w:val="0"/>
    <w:rPr>
      <w:rFonts w:ascii="Arial" w:hAnsi="Arial"/>
      <w:sz w:val="32"/>
    </w:rPr>
  </w:style>
  <w:style w:type="character" w:customStyle="1" w:styleId="26">
    <w:name w:val="Heading 3 Char"/>
    <w:basedOn w:val="21"/>
    <w:link w:val="4"/>
    <w:qFormat/>
    <w:uiPriority w:val="0"/>
    <w:rPr>
      <w:rFonts w:ascii="Arial" w:hAnsi="Arial"/>
      <w:sz w:val="28"/>
    </w:rPr>
  </w:style>
  <w:style w:type="character" w:customStyle="1" w:styleId="27">
    <w:name w:val="Heading 4 Char"/>
    <w:basedOn w:val="21"/>
    <w:link w:val="5"/>
    <w:qFormat/>
    <w:uiPriority w:val="0"/>
    <w:rPr>
      <w:rFonts w:ascii="Arial" w:hAnsi="Arial"/>
      <w:sz w:val="24"/>
    </w:rPr>
  </w:style>
  <w:style w:type="character" w:customStyle="1" w:styleId="28">
    <w:name w:val="Heading 5 Char"/>
    <w:basedOn w:val="21"/>
    <w:link w:val="6"/>
    <w:qFormat/>
    <w:uiPriority w:val="0"/>
    <w:rPr>
      <w:rFonts w:ascii="Arial" w:hAnsi="Arial"/>
      <w:sz w:val="22"/>
    </w:rPr>
  </w:style>
  <w:style w:type="character" w:customStyle="1" w:styleId="29">
    <w:name w:val="Heading 6 Char"/>
    <w:basedOn w:val="21"/>
    <w:link w:val="7"/>
    <w:qFormat/>
    <w:uiPriority w:val="0"/>
    <w:rPr>
      <w:rFonts w:ascii="Arial" w:hAnsi="Arial"/>
    </w:rPr>
  </w:style>
  <w:style w:type="character" w:customStyle="1" w:styleId="30">
    <w:name w:val="Heading 7 Char"/>
    <w:basedOn w:val="21"/>
    <w:link w:val="8"/>
    <w:qFormat/>
    <w:uiPriority w:val="0"/>
    <w:rPr>
      <w:rFonts w:ascii="Arial" w:hAnsi="Arial"/>
    </w:rPr>
  </w:style>
  <w:style w:type="character" w:customStyle="1" w:styleId="31">
    <w:name w:val="Heading 8 Char"/>
    <w:basedOn w:val="21"/>
    <w:link w:val="9"/>
    <w:qFormat/>
    <w:uiPriority w:val="0"/>
    <w:rPr>
      <w:rFonts w:ascii="Arial" w:hAnsi="Arial"/>
      <w:sz w:val="36"/>
    </w:rPr>
  </w:style>
  <w:style w:type="character" w:customStyle="1" w:styleId="32">
    <w:name w:val="Heading 9 Char"/>
    <w:basedOn w:val="21"/>
    <w:link w:val="10"/>
    <w:qFormat/>
    <w:uiPriority w:val="0"/>
    <w:rPr>
      <w:rFonts w:ascii="Arial" w:hAnsi="Arial"/>
      <w:sz w:val="36"/>
    </w:rPr>
  </w:style>
  <w:style w:type="character" w:customStyle="1" w:styleId="33">
    <w:name w:val="Header Char"/>
    <w:basedOn w:val="21"/>
    <w:link w:val="17"/>
    <w:qFormat/>
    <w:uiPriority w:val="0"/>
    <w:rPr>
      <w:rFonts w:ascii="Arial" w:hAnsi="Arial"/>
      <w:b/>
      <w:sz w:val="18"/>
    </w:rPr>
  </w:style>
  <w:style w:type="paragraph" w:customStyle="1" w:styleId="34">
    <w:name w:val="CR Cover Page"/>
    <w:qFormat/>
    <w:uiPriority w:val="0"/>
    <w:pPr>
      <w:spacing w:after="120"/>
    </w:pPr>
    <w:rPr>
      <w:rFonts w:ascii="Arial" w:hAnsi="Arial" w:eastAsia="Times New Roman" w:cs="Times New Roman"/>
      <w:lang w:val="en-GB" w:eastAsia="en-US" w:bidi="ar-SA"/>
    </w:rPr>
  </w:style>
  <w:style w:type="character" w:customStyle="1" w:styleId="35">
    <w:name w:val="Comment Text Char"/>
    <w:basedOn w:val="21"/>
    <w:link w:val="13"/>
    <w:semiHidden/>
    <w:qFormat/>
    <w:uiPriority w:val="0"/>
    <w:rPr>
      <w:lang w:val="en-US"/>
    </w:rPr>
  </w:style>
  <w:style w:type="character" w:customStyle="1" w:styleId="36">
    <w:name w:val="Balloon Text Char"/>
    <w:basedOn w:val="21"/>
    <w:link w:val="15"/>
    <w:semiHidden/>
    <w:qFormat/>
    <w:uiPriority w:val="99"/>
    <w:rPr>
      <w:rFonts w:ascii="Segoe UI" w:hAnsi="Segoe UI" w:cs="Segoe UI"/>
      <w:sz w:val="18"/>
      <w:szCs w:val="18"/>
    </w:rPr>
  </w:style>
  <w:style w:type="paragraph" w:styleId="37">
    <w:name w:val="List Paragraph"/>
    <w:basedOn w:val="1"/>
    <w:link w:val="42"/>
    <w:qFormat/>
    <w:uiPriority w:val="34"/>
    <w:pPr>
      <w:ind w:left="720"/>
      <w:contextualSpacing/>
    </w:pPr>
  </w:style>
  <w:style w:type="character" w:customStyle="1" w:styleId="38">
    <w:name w:val="Footer Char"/>
    <w:basedOn w:val="21"/>
    <w:link w:val="16"/>
    <w:qFormat/>
    <w:uiPriority w:val="99"/>
    <w:rPr>
      <w:rFonts w:ascii="Arial" w:hAnsi="Arial"/>
    </w:rPr>
  </w:style>
  <w:style w:type="character" w:customStyle="1" w:styleId="39">
    <w:name w:val="Document Map Char"/>
    <w:basedOn w:val="21"/>
    <w:link w:val="12"/>
    <w:semiHidden/>
    <w:qFormat/>
    <w:uiPriority w:val="99"/>
    <w:rPr>
      <w:rFonts w:ascii="Tahoma" w:hAnsi="Tahoma" w:cs="Tahoma"/>
      <w:sz w:val="16"/>
      <w:szCs w:val="16"/>
    </w:rPr>
  </w:style>
  <w:style w:type="character" w:customStyle="1" w:styleId="40">
    <w:name w:val="Comment Subject Char"/>
    <w:basedOn w:val="35"/>
    <w:link w:val="18"/>
    <w:semiHidden/>
    <w:qFormat/>
    <w:uiPriority w:val="99"/>
    <w:rPr>
      <w:rFonts w:ascii="Arial" w:hAnsi="Arial"/>
      <w:b/>
      <w:bCs/>
      <w:lang w:val="en-US"/>
    </w:rPr>
  </w:style>
  <w:style w:type="character" w:styleId="41">
    <w:name w:val="Placeholder Text"/>
    <w:basedOn w:val="21"/>
    <w:semiHidden/>
    <w:qFormat/>
    <w:uiPriority w:val="99"/>
    <w:rPr>
      <w:color w:val="808080"/>
    </w:rPr>
  </w:style>
  <w:style w:type="character" w:customStyle="1" w:styleId="42">
    <w:name w:val="List Paragraph Char"/>
    <w:link w:val="37"/>
    <w:qFormat/>
    <w:locked/>
    <w:uiPriority w:val="34"/>
    <w:rPr>
      <w:rFonts w:ascii="Arial" w:hAnsi="Arial"/>
    </w:rPr>
  </w:style>
  <w:style w:type="paragraph" w:customStyle="1" w:styleId="43">
    <w:name w:val="Comments"/>
    <w:basedOn w:val="1"/>
    <w:link w:val="44"/>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44">
    <w:name w:val="Comments Char"/>
    <w:link w:val="43"/>
    <w:qFormat/>
    <w:uiPriority w:val="0"/>
    <w:rPr>
      <w:rFonts w:ascii="Arial" w:hAnsi="Arial" w:eastAsia="MS Mincho"/>
      <w:i/>
      <w:sz w:val="18"/>
      <w:szCs w:val="24"/>
      <w:lang w:eastAsia="en-GB"/>
    </w:rPr>
  </w:style>
  <w:style w:type="table" w:customStyle="1" w:styleId="45">
    <w:name w:val="网格表 5 深色 - 着色 31"/>
    <w:basedOn w:val="1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paragraph" w:customStyle="1" w:styleId="46">
    <w:name w:val="TAH"/>
    <w:basedOn w:val="1"/>
    <w:link w:val="48"/>
    <w:qFormat/>
    <w:uiPriority w:val="0"/>
    <w:pPr>
      <w:keepNext/>
      <w:keepLines/>
      <w:spacing w:after="0"/>
      <w:jc w:val="center"/>
    </w:pPr>
    <w:rPr>
      <w:b/>
      <w:sz w:val="18"/>
      <w:lang w:eastAsia="ja-JP"/>
    </w:rPr>
  </w:style>
  <w:style w:type="paragraph" w:customStyle="1" w:styleId="47">
    <w:name w:val="TAL"/>
    <w:basedOn w:val="1"/>
    <w:link w:val="49"/>
    <w:qFormat/>
    <w:uiPriority w:val="0"/>
    <w:pPr>
      <w:keepNext/>
      <w:keepLines/>
      <w:overflowPunct/>
      <w:autoSpaceDE/>
      <w:autoSpaceDN/>
      <w:adjustRightInd/>
      <w:spacing w:after="0"/>
      <w:jc w:val="left"/>
      <w:textAlignment w:val="auto"/>
    </w:pPr>
    <w:rPr>
      <w:rFonts w:eastAsia="宋体"/>
      <w:sz w:val="18"/>
    </w:rPr>
  </w:style>
  <w:style w:type="character" w:customStyle="1" w:styleId="48">
    <w:name w:val="TAH Car"/>
    <w:link w:val="46"/>
    <w:qFormat/>
    <w:uiPriority w:val="0"/>
    <w:rPr>
      <w:rFonts w:ascii="Arial" w:hAnsi="Arial"/>
      <w:b/>
      <w:sz w:val="18"/>
      <w:lang w:eastAsia="ja-JP"/>
    </w:rPr>
  </w:style>
  <w:style w:type="character" w:customStyle="1" w:styleId="49">
    <w:name w:val="TAL Char"/>
    <w:link w:val="47"/>
    <w:qFormat/>
    <w:locked/>
    <w:uiPriority w:val="0"/>
    <w:rPr>
      <w:rFonts w:ascii="Arial" w:hAnsi="Arial" w:eastAsia="宋体"/>
      <w:sz w:val="18"/>
    </w:rPr>
  </w:style>
  <w:style w:type="character" w:customStyle="1" w:styleId="50">
    <w:name w:val="Body Text Char"/>
    <w:basedOn w:val="21"/>
    <w:link w:val="14"/>
    <w:qFormat/>
    <w:uiPriority w:val="0"/>
    <w:rPr>
      <w:rFonts w:ascii="Times" w:hAnsi="Times" w:eastAsia="Batang"/>
      <w:szCs w:val="24"/>
    </w:rPr>
  </w:style>
  <w:style w:type="paragraph" w:customStyle="1" w:styleId="51">
    <w:name w:val="B1"/>
    <w:basedOn w:val="1"/>
    <w:link w:val="54"/>
    <w:qFormat/>
    <w:uiPriority w:val="0"/>
    <w:pPr>
      <w:overflowPunct/>
      <w:autoSpaceDE/>
      <w:autoSpaceDN/>
      <w:adjustRightInd/>
      <w:ind w:left="568" w:hanging="284"/>
      <w:jc w:val="left"/>
      <w:textAlignment w:val="auto"/>
    </w:pPr>
    <w:rPr>
      <w:rFonts w:ascii="Times New Roman" w:hAnsi="Times New Roman" w:eastAsia="Malgun Gothic"/>
    </w:rPr>
  </w:style>
  <w:style w:type="paragraph" w:customStyle="1" w:styleId="52">
    <w:name w:val="B2"/>
    <w:basedOn w:val="1"/>
    <w:link w:val="55"/>
    <w:qFormat/>
    <w:uiPriority w:val="0"/>
    <w:pPr>
      <w:overflowPunct/>
      <w:autoSpaceDE/>
      <w:autoSpaceDN/>
      <w:adjustRightInd/>
      <w:ind w:left="851" w:hanging="284"/>
      <w:jc w:val="left"/>
      <w:textAlignment w:val="auto"/>
    </w:pPr>
    <w:rPr>
      <w:rFonts w:ascii="Times New Roman" w:hAnsi="Times New Roman" w:eastAsia="Malgun Gothic"/>
    </w:rPr>
  </w:style>
  <w:style w:type="paragraph" w:customStyle="1" w:styleId="53">
    <w:name w:val="B3"/>
    <w:basedOn w:val="1"/>
    <w:link w:val="56"/>
    <w:qFormat/>
    <w:uiPriority w:val="0"/>
    <w:pPr>
      <w:overflowPunct/>
      <w:autoSpaceDE/>
      <w:autoSpaceDN/>
      <w:adjustRightInd/>
      <w:ind w:left="1135" w:hanging="284"/>
      <w:jc w:val="left"/>
      <w:textAlignment w:val="auto"/>
    </w:pPr>
    <w:rPr>
      <w:rFonts w:ascii="Times New Roman" w:hAnsi="Times New Roman" w:eastAsia="Malgun Gothic"/>
    </w:rPr>
  </w:style>
  <w:style w:type="character" w:customStyle="1" w:styleId="54">
    <w:name w:val="B1 Char"/>
    <w:link w:val="51"/>
    <w:qFormat/>
    <w:uiPriority w:val="0"/>
    <w:rPr>
      <w:rFonts w:eastAsia="Malgun Gothic"/>
    </w:rPr>
  </w:style>
  <w:style w:type="character" w:customStyle="1" w:styleId="55">
    <w:name w:val="B2 Char"/>
    <w:link w:val="52"/>
    <w:qFormat/>
    <w:uiPriority w:val="0"/>
    <w:rPr>
      <w:rFonts w:eastAsia="Malgun Gothic"/>
    </w:rPr>
  </w:style>
  <w:style w:type="character" w:customStyle="1" w:styleId="56">
    <w:name w:val="B3 Char"/>
    <w:link w:val="53"/>
    <w:qFormat/>
    <w:uiPriority w:val="0"/>
    <w:rPr>
      <w:rFonts w:eastAsia="Malgun Gothic"/>
    </w:rPr>
  </w:style>
  <w:style w:type="paragraph" w:customStyle="1" w:styleId="57">
    <w:name w:val="B4"/>
    <w:basedOn w:val="1"/>
    <w:link w:val="59"/>
    <w:qFormat/>
    <w:uiPriority w:val="0"/>
    <w:pPr>
      <w:overflowPunct/>
      <w:autoSpaceDE/>
      <w:autoSpaceDN/>
      <w:adjustRightInd/>
      <w:ind w:left="1418" w:hanging="284"/>
      <w:jc w:val="left"/>
      <w:textAlignment w:val="auto"/>
    </w:pPr>
    <w:rPr>
      <w:rFonts w:ascii="Times New Roman" w:hAnsi="Times New Roman" w:eastAsia="Malgun Gothic"/>
    </w:rPr>
  </w:style>
  <w:style w:type="paragraph" w:customStyle="1" w:styleId="58">
    <w:name w:val="B5"/>
    <w:basedOn w:val="1"/>
    <w:qFormat/>
    <w:uiPriority w:val="0"/>
    <w:pPr>
      <w:overflowPunct/>
      <w:autoSpaceDE/>
      <w:autoSpaceDN/>
      <w:adjustRightInd/>
      <w:ind w:left="1702" w:hanging="284"/>
      <w:jc w:val="left"/>
      <w:textAlignment w:val="auto"/>
    </w:pPr>
    <w:rPr>
      <w:rFonts w:ascii="Times New Roman" w:hAnsi="Times New Roman" w:eastAsia="Malgun Gothic"/>
    </w:rPr>
  </w:style>
  <w:style w:type="character" w:customStyle="1" w:styleId="59">
    <w:name w:val="B4 Char"/>
    <w:link w:val="57"/>
    <w:qFormat/>
    <w:locked/>
    <w:uiPriority w:val="0"/>
    <w:rPr>
      <w:rFonts w:eastAsia="Malgun Gothic"/>
    </w:rPr>
  </w:style>
  <w:style w:type="paragraph" w:customStyle="1" w:styleId="60">
    <w:name w:val="Doc-text2"/>
    <w:basedOn w:val="1"/>
    <w:link w:val="61"/>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61">
    <w:name w:val="Doc-text2 Char"/>
    <w:link w:val="60"/>
    <w:qFormat/>
    <w:uiPriority w:val="0"/>
    <w:rPr>
      <w:rFonts w:ascii="Arial" w:hAnsi="Arial" w:eastAsia="MS Mincho"/>
      <w:szCs w:val="24"/>
      <w:lang w:eastAsia="en-GB"/>
    </w:rPr>
  </w:style>
  <w:style w:type="table" w:customStyle="1" w:styleId="62">
    <w:name w:val="网格表 1 浅色1"/>
    <w:basedOn w:val="1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63">
    <w:name w:val="Unresolved Mention1"/>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Microsoft_Visio_2003-2010___1.vsd"/><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3C886-D664-4071-A934-B7E6C038F241}">
  <ds:schemaRefs/>
</ds:datastoreItem>
</file>

<file path=customXml/itemProps3.xml><?xml version="1.0" encoding="utf-8"?>
<ds:datastoreItem xmlns:ds="http://schemas.openxmlformats.org/officeDocument/2006/customXml" ds:itemID="{6301D35F-8D2A-44AA-ACBE-E50E050BFA63}">
  <ds:schemaRefs/>
</ds:datastoreItem>
</file>

<file path=customXml/itemProps4.xml><?xml version="1.0" encoding="utf-8"?>
<ds:datastoreItem xmlns:ds="http://schemas.openxmlformats.org/officeDocument/2006/customXml" ds:itemID="{2BAA61E9-7C38-43DC-8C88-3C823511F3DA}">
  <ds:schemaRefs/>
</ds:datastoreItem>
</file>

<file path=customXml/itemProps5.xml><?xml version="1.0" encoding="utf-8"?>
<ds:datastoreItem xmlns:ds="http://schemas.openxmlformats.org/officeDocument/2006/customXml" ds:itemID="{68CEB637-37A1-418E-AB1C-C662588BFD76}">
  <ds:schemaRefs/>
</ds:datastoreItem>
</file>

<file path=customXml/itemProps6.xml><?xml version="1.0" encoding="utf-8"?>
<ds:datastoreItem xmlns:ds="http://schemas.openxmlformats.org/officeDocument/2006/customXml" ds:itemID="{414AA95A-6271-4683-8075-F312B662667C}">
  <ds:schemaRefs/>
</ds:datastoreItem>
</file>

<file path=customXml/itemProps7.xml><?xml version="1.0" encoding="utf-8"?>
<ds:datastoreItem xmlns:ds="http://schemas.openxmlformats.org/officeDocument/2006/customXml" ds:itemID="{4B0D893E-7AD7-4DB7-BFFC-8924B340E82C}">
  <ds:schemaRefs/>
</ds:datastoreItem>
</file>

<file path=docProps/app.xml><?xml version="1.0" encoding="utf-8"?>
<Properties xmlns="http://schemas.openxmlformats.org/officeDocument/2006/extended-properties" xmlns:vt="http://schemas.openxmlformats.org/officeDocument/2006/docPropsVTypes">
  <Template>Normal</Template>
  <Pages>17</Pages>
  <Words>7955</Words>
  <Characters>45347</Characters>
  <Lines>377</Lines>
  <Paragraphs>106</Paragraphs>
  <TotalTime>78</TotalTime>
  <ScaleCrop>false</ScaleCrop>
  <LinksUpToDate>false</LinksUpToDate>
  <CharactersWithSpaces>53196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2021-07-22T17:32:00Z</dcterms:created>
  <dcterms:modified xsi:type="dcterms:W3CDTF">2021-07-24T02:08:24Z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ies>
</file>