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538F7" w14:textId="77777777" w:rsidR="00146902" w:rsidRDefault="00FC51FD">
      <w:pPr>
        <w:pStyle w:val="a9"/>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a9"/>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427580B3" w14:textId="77777777" w:rsidR="00146902" w:rsidRDefault="00146902">
      <w:pPr>
        <w:pStyle w:val="a9"/>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val="en-US" w:eastAsia="ko-KR"/>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 xml:space="preserve">Proposal: When cg-RetransmissionTimer is not configured, Rel-16 URLLC mechanism </w:t>
      </w:r>
      <w:del w:id="4" w:author="만든 이">
        <w:r w:rsidRPr="00B02DBF">
          <w:rPr>
            <w:rFonts w:asciiTheme="minorHAnsi" w:hAnsiTheme="minorHAnsi" w:cstheme="minorHAnsi"/>
            <w:b/>
            <w:bCs/>
            <w:i/>
            <w:iCs/>
            <w:lang w:val="en-US"/>
          </w:rPr>
          <w:delText xml:space="preserve">may be </w:delText>
        </w:r>
      </w:del>
      <w:ins w:id="5" w:author="만든 이">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46E7A6B2" w:rsidR="00B02DBF" w:rsidRDefault="00F20C0F" w:rsidP="00B02DBF">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3EF76CE0" w14:textId="5BA6BB95" w:rsidR="00B02DBF" w:rsidRDefault="00F20C0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3039A38" w:rsidR="00B02DBF" w:rsidRDefault="007E4243" w:rsidP="00B02DBF">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78EE573B" w14:textId="2E5C4F57" w:rsidR="00B02DBF" w:rsidRDefault="007E4243"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22BE3D4C" w:rsidR="00B02DBF" w:rsidRPr="00B469C9" w:rsidRDefault="00B469C9" w:rsidP="00B02DBF">
            <w:pPr>
              <w:spacing w:after="0"/>
              <w:rPr>
                <w:rFonts w:asciiTheme="minorHAnsi" w:eastAsia="맑은 고딕" w:hAnsiTheme="minorHAnsi" w:cstheme="minorHAnsi"/>
                <w:b w:val="0"/>
                <w:bCs w:val="0"/>
                <w:lang w:eastAsia="ko-KR"/>
              </w:rPr>
            </w:pPr>
            <w:r>
              <w:rPr>
                <w:rFonts w:asciiTheme="minorHAnsi" w:eastAsia="맑은 고딕" w:hAnsiTheme="minorHAnsi" w:cstheme="minorHAnsi" w:hint="eastAsia"/>
                <w:b w:val="0"/>
                <w:bCs w:val="0"/>
                <w:lang w:eastAsia="ko-KR"/>
              </w:rPr>
              <w:t>Samsung</w:t>
            </w:r>
          </w:p>
        </w:tc>
        <w:tc>
          <w:tcPr>
            <w:tcW w:w="826" w:type="dxa"/>
          </w:tcPr>
          <w:p w14:paraId="3F8A3443" w14:textId="5AD8F922" w:rsidR="00B02DBF" w:rsidRPr="00B469C9" w:rsidRDefault="00B469C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Yes</w:t>
            </w: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A0B0B1F" w:rsidR="00B02DBF" w:rsidRDefault="009B03B9" w:rsidP="00B02DBF">
            <w:pPr>
              <w:spacing w:after="0"/>
              <w:rPr>
                <w:rFonts w:asciiTheme="minorHAnsi" w:hAnsiTheme="minorHAnsi" w:cstheme="minorHAnsi"/>
                <w:b w:val="0"/>
                <w:bCs w:val="0"/>
              </w:rPr>
            </w:pPr>
            <w:r>
              <w:rPr>
                <w:rFonts w:asciiTheme="minorHAnsi" w:hAnsiTheme="minorHAnsi" w:cstheme="minorHAnsi"/>
                <w:b w:val="0"/>
                <w:bCs w:val="0"/>
              </w:rPr>
              <w:t>Fujitsu</w:t>
            </w:r>
          </w:p>
        </w:tc>
        <w:tc>
          <w:tcPr>
            <w:tcW w:w="826" w:type="dxa"/>
          </w:tcPr>
          <w:p w14:paraId="221A3F6E" w14:textId="238225A8" w:rsidR="00B02DBF" w:rsidRPr="009B03B9" w:rsidRDefault="009B03B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14:paraId="346641A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5F0698A" w14:textId="637F1774" w:rsidR="00462417" w:rsidRDefault="00462417" w:rsidP="00B02DBF">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30DAF85" w14:textId="1DB3A85E" w:rsidR="00462417" w:rsidRDefault="00462417"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F1359BB" w14:textId="104ECEDB" w:rsidR="00462417" w:rsidRDefault="00462417"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8D1E1B" w14:paraId="5AD56043"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7E6D68A" w14:textId="54B68770" w:rsidR="008D1E1B" w:rsidRPr="008D1E1B" w:rsidRDefault="008D1E1B" w:rsidP="00B02DBF">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1DC15D5A" w14:textId="5F4A0035" w:rsidR="008D1E1B" w:rsidRDefault="008D1E1B"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E270AC8" w14:textId="77777777" w:rsidR="008D1E1B" w:rsidRDefault="008D1E1B"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B4F22" w14:paraId="55603920"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35DFB2A" w14:textId="48A4E84F" w:rsidR="003B4F22" w:rsidRDefault="003B4F22" w:rsidP="00B02DBF">
            <w:pPr>
              <w:spacing w:after="0"/>
              <w:rPr>
                <w:rFonts w:asciiTheme="minorHAnsi" w:hAnsiTheme="minorHAnsi" w:cstheme="minorHAnsi"/>
              </w:rPr>
            </w:pPr>
            <w:r w:rsidRPr="003B4F22">
              <w:rPr>
                <w:rFonts w:asciiTheme="minorHAnsi" w:hAnsiTheme="minorHAnsi" w:cstheme="minorHAnsi"/>
                <w:b w:val="0"/>
                <w:bCs w:val="0"/>
              </w:rPr>
              <w:t>LG</w:t>
            </w:r>
          </w:p>
        </w:tc>
        <w:tc>
          <w:tcPr>
            <w:tcW w:w="826" w:type="dxa"/>
          </w:tcPr>
          <w:p w14:paraId="27796E66" w14:textId="797104E6" w:rsidR="003B4F22" w:rsidRPr="003B4F22" w:rsidRDefault="003B4F22"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Yes</w:t>
            </w:r>
          </w:p>
        </w:tc>
        <w:tc>
          <w:tcPr>
            <w:tcW w:w="8363" w:type="dxa"/>
          </w:tcPr>
          <w:p w14:paraId="788D075B" w14:textId="77777777" w:rsidR="003B4F22" w:rsidRDefault="003B4F22"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6"/>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만든 이">
        <w:r>
          <w:rPr>
            <w:rFonts w:asciiTheme="minorHAnsi" w:hAnsiTheme="minorHAnsi" w:cstheme="minorHAnsi"/>
          </w:rPr>
          <w:t>For HARQ Process ID selection, t</w:t>
        </w:r>
      </w:ins>
      <w:del w:id="9" w:author="만든 이">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val="en-US" w:eastAsia="ko-KR"/>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a3"/>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sidR="00FC51FD">
              <w:rPr>
                <w:rFonts w:asciiTheme="minorHAnsi" w:eastAsia="SimSun" w:hAnsiTheme="minorHAnsi" w:cstheme="minorHAnsi" w:hint="eastAsia"/>
                <w:i/>
                <w:iCs/>
                <w:sz w:val="21"/>
                <w:szCs w:val="22"/>
                <w:lang w:val="en-US" w:eastAsia="zh-CN"/>
              </w:rPr>
              <w:t>lch-basedPrioritization</w:t>
            </w:r>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he network would configure different CGs for different LCHs</w:t>
            </w:r>
            <w:r>
              <w:rPr>
                <w:rFonts w:asciiTheme="minorHAnsi" w:hAnsiTheme="minorHAnsi" w:cstheme="minorBidi"/>
              </w:rPr>
              <w:t>, if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660EDE11" w:rsidR="00836582" w:rsidRDefault="00F20C0F" w:rsidP="00836582">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2C230B5A" w14:textId="73640164"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w:t>
            </w:r>
            <w:r w:rsidR="00A12926">
              <w:rPr>
                <w:rFonts w:asciiTheme="minorHAnsi" w:hAnsiTheme="minorHAnsi" w:cstheme="minorHAnsi"/>
              </w:rPr>
              <w:t xml:space="preserve"> …</w:t>
            </w:r>
          </w:p>
        </w:tc>
        <w:tc>
          <w:tcPr>
            <w:tcW w:w="8188" w:type="dxa"/>
          </w:tcPr>
          <w:p w14:paraId="5777596E" w14:textId="3EF9B473"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A0D5907" w:rsidR="00836582" w:rsidRDefault="00E757EC" w:rsidP="00836582">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5DC039D1" w14:textId="7D8E1EC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327701BC" w14:textId="5654667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w:t>
            </w:r>
            <w:r w:rsidRPr="00E757EC">
              <w:rPr>
                <w:rFonts w:ascii="Times New Roman" w:hAnsi="Times New Roman"/>
                <w:lang w:eastAsia="sv-SE"/>
              </w:rPr>
              <w:t>high priority PDU</w:t>
            </w:r>
            <w:r>
              <w:rPr>
                <w:rFonts w:ascii="Times New Roman" w:hAnsi="Times New Roman"/>
                <w:lang w:eastAsia="sv-SE"/>
              </w:rPr>
              <w:t xml:space="preserve"> (URLLC)</w:t>
            </w:r>
            <w:r w:rsidRPr="00E757EC">
              <w:rPr>
                <w:rFonts w:ascii="Times New Roman" w:hAnsi="Times New Roman"/>
                <w:lang w:eastAsia="sv-SE"/>
              </w:rPr>
              <w:t xml:space="preserve"> </w:t>
            </w:r>
            <w:r>
              <w:rPr>
                <w:rFonts w:ascii="Times New Roman" w:hAnsi="Times New Roman"/>
                <w:lang w:eastAsia="sv-SE"/>
              </w:rPr>
              <w:t xml:space="preserve">is delayed by the </w:t>
            </w:r>
            <w:r w:rsidRPr="00E757EC">
              <w:rPr>
                <w:rFonts w:ascii="Times New Roman" w:hAnsi="Times New Roman"/>
                <w:lang w:eastAsia="sv-SE"/>
              </w:rPr>
              <w:t xml:space="preserve">retransmission of a low priority PDU. </w:t>
            </w:r>
            <w:r>
              <w:rPr>
                <w:rFonts w:ascii="Times New Roman" w:hAnsi="Times New Roman"/>
                <w:lang w:eastAsia="sv-SE"/>
              </w:rPr>
              <w:t xml:space="preserve">The NR-U behaviour was discussed in Rel-16 without having URLCC traffic in mind. For </w:t>
            </w:r>
            <w:r w:rsidRPr="00E757EC">
              <w:rPr>
                <w:rFonts w:ascii="Times New Roman" w:hAnsi="Times New Roman"/>
                <w:lang w:eastAsia="sv-SE"/>
              </w:rPr>
              <w:t xml:space="preserve">URLLC traffic, </w:t>
            </w:r>
            <w:r>
              <w:rPr>
                <w:rFonts w:ascii="Times New Roman" w:hAnsi="Times New Roman"/>
                <w:lang w:eastAsia="sv-SE"/>
              </w:rPr>
              <w:t xml:space="preserve">a lot of enhancements have been introduced in order to ensure that </w:t>
            </w:r>
            <w:r w:rsidRPr="00E757EC">
              <w:rPr>
                <w:rFonts w:ascii="Times New Roman" w:hAnsi="Times New Roman"/>
                <w:lang w:eastAsia="sv-SE"/>
              </w:rPr>
              <w:t xml:space="preserve">high priority traffic </w:t>
            </w:r>
            <w:r w:rsidR="0031452F">
              <w:rPr>
                <w:rFonts w:ascii="Times New Roman" w:hAnsi="Times New Roman"/>
                <w:lang w:eastAsia="sv-SE"/>
              </w:rPr>
              <w:t xml:space="preserve">meets the strict </w:t>
            </w:r>
            <w:r w:rsidRPr="00E757EC">
              <w:rPr>
                <w:rFonts w:ascii="Times New Roman" w:hAnsi="Times New Roman"/>
                <w:lang w:eastAsia="sv-SE"/>
              </w:rPr>
              <w:t xml:space="preserve">latency </w:t>
            </w:r>
            <w:r w:rsidR="0031452F">
              <w:rPr>
                <w:rFonts w:ascii="Times New Roman" w:hAnsi="Times New Roman"/>
                <w:lang w:eastAsia="sv-SE"/>
              </w:rPr>
              <w:t>requirements</w:t>
            </w:r>
            <w:r w:rsidRPr="00E757EC">
              <w:rPr>
                <w:rFonts w:ascii="Times New Roman" w:hAnsi="Times New Roman"/>
                <w:lang w:eastAsia="sv-SE"/>
              </w:rPr>
              <w:t xml:space="preserve"> by prioritization, pre-emption, etc.</w:t>
            </w:r>
            <w:r>
              <w:rPr>
                <w:lang w:eastAsia="zh-CN"/>
              </w:rPr>
              <w:t xml:space="preserve"> </w:t>
            </w:r>
            <w:r w:rsidRPr="000062B6">
              <w:rPr>
                <w:rFonts w:ascii="Times New Roman" w:hAnsi="Times New Roman"/>
                <w:lang w:eastAsia="sv-SE"/>
              </w:rPr>
              <w:t xml:space="preserve">We think that </w:t>
            </w:r>
            <w:r>
              <w:rPr>
                <w:rFonts w:ascii="Times New Roman" w:hAnsi="Times New Roman"/>
                <w:lang w:eastAsia="sv-SE"/>
              </w:rPr>
              <w:t xml:space="preserve">an </w:t>
            </w:r>
            <w:r w:rsidRPr="000062B6">
              <w:rPr>
                <w:rFonts w:ascii="Times New Roman" w:hAnsi="Times New Roman"/>
                <w:lang w:eastAsia="sv-SE"/>
              </w:rPr>
              <w:t>autonomous retransmission should be handled as any other CG transmission and hence UE shall perform the prioritization functionality also for autonomous retransmissions, i.e. retransmission triggered by LBT failure</w:t>
            </w:r>
            <w:r>
              <w:rPr>
                <w:rFonts w:ascii="Times New Roman" w:hAnsi="Times New Roman"/>
                <w:lang w:eastAsia="sv-SE"/>
              </w:rPr>
              <w:t xml:space="preserve">. For the case shown in the figure UE shall transmit the high priority data and </w:t>
            </w:r>
            <w:r w:rsidR="00036266" w:rsidRPr="000062B6">
              <w:rPr>
                <w:rFonts w:ascii="Times New Roman" w:hAnsi="Times New Roman"/>
                <w:lang w:eastAsia="sv-SE"/>
              </w:rPr>
              <w:t>postpone the autonomous retransmission to a later subsequent uplink configured grant satisfying the criteria for an autonomous retransmission</w:t>
            </w:r>
            <w:r w:rsidR="00036266">
              <w:rPr>
                <w:rFonts w:ascii="Times New Roman" w:hAnsi="Times New Roman"/>
                <w:lang w:eastAsia="sv-SE"/>
              </w:rPr>
              <w:t>.</w:t>
            </w:r>
          </w:p>
        </w:tc>
      </w:tr>
      <w:tr w:rsidR="00B469C9"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4A743A9E" w:rsidR="00B469C9" w:rsidRDefault="00B469C9" w:rsidP="00B469C9">
            <w:pPr>
              <w:spacing w:after="0"/>
              <w:rPr>
                <w:rFonts w:asciiTheme="minorHAnsi" w:hAnsiTheme="minorHAnsi" w:cstheme="minorHAnsi"/>
                <w:b w:val="0"/>
                <w:bCs w:val="0"/>
              </w:rPr>
            </w:pPr>
            <w:r>
              <w:rPr>
                <w:rFonts w:asciiTheme="minorHAnsi" w:eastAsia="맑은 고딕" w:hAnsiTheme="minorHAnsi" w:cstheme="minorHAnsi" w:hint="eastAsia"/>
                <w:b w:val="0"/>
                <w:bCs w:val="0"/>
                <w:lang w:eastAsia="ko-KR"/>
              </w:rPr>
              <w:t>Samsung</w:t>
            </w:r>
          </w:p>
        </w:tc>
        <w:tc>
          <w:tcPr>
            <w:tcW w:w="1009" w:type="dxa"/>
          </w:tcPr>
          <w:p w14:paraId="36E3E1EB" w14:textId="67F99C2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Option 1</w:t>
            </w:r>
          </w:p>
        </w:tc>
        <w:tc>
          <w:tcPr>
            <w:tcW w:w="8188" w:type="dxa"/>
          </w:tcPr>
          <w:p w14:paraId="5F5EC418" w14:textId="6DE8A5C9"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 xml:space="preserve">In Rel-16, we have introduced LCP restrictions, i.e. </w:t>
            </w:r>
            <w:r>
              <w:rPr>
                <w:rFonts w:asciiTheme="minorHAnsi" w:eastAsia="맑은 고딕"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9B03B9"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0CFA329D" w:rsidR="009B03B9" w:rsidRDefault="009B03B9" w:rsidP="009B03B9">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05652749" w14:textId="75745CCA"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14A0D00C" w14:textId="0C18B496"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462417" w14:paraId="229B7BF6"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B05A0B4" w14:textId="78CCB246" w:rsidR="00462417" w:rsidRDefault="00462417" w:rsidP="009B03B9">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51F30F67" w14:textId="5FE00EAE" w:rsidR="00462417" w:rsidRDefault="00462417"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74A2BF8D" w14:textId="31A00EBD" w:rsidR="00462417" w:rsidRDefault="00462417"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a similar mechanism in R16 IIOT for autonomous transmissions of deprioritized PDUs in </w:t>
            </w:r>
            <w:r>
              <w:rPr>
                <w:rFonts w:asciiTheme="minorHAnsi" w:hAnsiTheme="minorHAnsi" w:cstheme="minorHAnsi"/>
              </w:rPr>
              <w:lastRenderedPageBreak/>
              <w:t>the same configured grant configuration, and it has not raised concerns.</w:t>
            </w:r>
          </w:p>
        </w:tc>
      </w:tr>
      <w:tr w:rsidR="00B22AEF" w14:paraId="37924595"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22D28B2" w14:textId="498F59B9" w:rsidR="00B22AEF" w:rsidRPr="00B22AEF" w:rsidRDefault="00B22AEF" w:rsidP="009B03B9">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1009" w:type="dxa"/>
          </w:tcPr>
          <w:p w14:paraId="597F1253" w14:textId="61075A5F" w:rsidR="00B22AEF" w:rsidRDefault="00B22AEF"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526FF0AB" w14:textId="77777777" w:rsidR="00DF3B14" w:rsidRPr="00DF3B14" w:rsidRDefault="00DF3B14" w:rsidP="00DF3B1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B14">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657DED47" w14:textId="57968070" w:rsidR="00B22AEF" w:rsidRDefault="00F75FA4" w:rsidP="00DF3B1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r>
            <w:r w:rsidR="00DF3B14" w:rsidRPr="00DF3B14">
              <w:rPr>
                <w:rFonts w:asciiTheme="minorHAnsi" w:hAnsiTheme="minorHAnsi" w:cstheme="minorHAnsi"/>
              </w:rPr>
              <w:t>Mandating configuring a CG per priority and corresponding LCP restriction limits flexibility and can further lead to delays when the CG for the associated priority is not available.</w:t>
            </w:r>
          </w:p>
          <w:p w14:paraId="7AEED5F0" w14:textId="43CA2AC5" w:rsidR="00CA0D9E" w:rsidRPr="00CA0D9E" w:rsidRDefault="00F75FA4" w:rsidP="00DF3B1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r>
            <w:r w:rsidR="00CA0D9E" w:rsidRPr="00CA0D9E">
              <w:rPr>
                <w:rFonts w:asciiTheme="minorHAnsi" w:hAnsiTheme="minorHAnsi" w:cstheme="minorHAnsi"/>
                <w:lang w:val="en-CA"/>
              </w:rP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3B4F22" w14:paraId="035AE483"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2B3B8EB" w14:textId="0AD0EE61" w:rsidR="003B4F22" w:rsidRDefault="003B4F22" w:rsidP="003B4F22">
            <w:pPr>
              <w:spacing w:after="0"/>
              <w:rPr>
                <w:rFonts w:asciiTheme="minorHAnsi" w:hAnsiTheme="minorHAnsi" w:cstheme="minorHAnsi"/>
              </w:rPr>
            </w:pPr>
            <w:r>
              <w:rPr>
                <w:rFonts w:asciiTheme="minorHAnsi" w:eastAsia="맑은 고딕" w:hAnsiTheme="minorHAnsi" w:cstheme="minorHAnsi" w:hint="eastAsia"/>
                <w:b w:val="0"/>
                <w:bCs w:val="0"/>
                <w:lang w:eastAsia="ko-KR"/>
              </w:rPr>
              <w:t>LG</w:t>
            </w:r>
          </w:p>
        </w:tc>
        <w:tc>
          <w:tcPr>
            <w:tcW w:w="1009" w:type="dxa"/>
          </w:tcPr>
          <w:p w14:paraId="03C9EE89" w14:textId="0C55BB1C" w:rsid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Option 1</w:t>
            </w:r>
          </w:p>
        </w:tc>
        <w:tc>
          <w:tcPr>
            <w:tcW w:w="8188" w:type="dxa"/>
          </w:tcPr>
          <w:p w14:paraId="74D0A51B" w14:textId="4FF7D9AB" w:rsidR="003B4F22" w:rsidRPr="00DF3B14"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lang w:eastAsia="ko-KR"/>
              </w:rPr>
              <w:t>LCH restriction is one of key features for URLLC to serve logical channel with different priorities differently. Thus, w</w:t>
            </w:r>
            <w:r>
              <w:rPr>
                <w:rFonts w:asciiTheme="minorHAnsi" w:eastAsia="맑은 고딕" w:hAnsiTheme="minorHAnsi" w:cstheme="minorHAnsi" w:hint="eastAsia"/>
                <w:lang w:eastAsia="ko-KR"/>
              </w:rPr>
              <w:t>e see no</w:t>
            </w:r>
            <w:r>
              <w:rPr>
                <w:rFonts w:asciiTheme="minorHAnsi" w:eastAsia="맑은 고딕"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3"/>
        <w:rPr>
          <w:rFonts w:asciiTheme="minorHAnsi" w:hAnsiTheme="minorHAnsi" w:cstheme="minorHAnsi"/>
        </w:rPr>
      </w:pPr>
      <w:r>
        <w:rPr>
          <w:rFonts w:asciiTheme="minorHAnsi" w:hAnsiTheme="minorHAnsi" w:cstheme="minorHAnsi"/>
        </w:rPr>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val="en-US" w:eastAsia="ko-KR"/>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a3"/>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14:paraId="01E6E62D" w14:textId="77777777" w:rsidR="00146902" w:rsidRDefault="00FC51FD">
      <w:pPr>
        <w:pStyle w:val="ae"/>
        <w:numPr>
          <w:ilvl w:val="0"/>
          <w:numId w:val="5"/>
        </w:numPr>
        <w:rPr>
          <w:rFonts w:asciiTheme="minorHAnsi" w:hAnsiTheme="minorHAnsi" w:cstheme="minorHAnsi"/>
          <w:i/>
          <w:iCs/>
        </w:rPr>
      </w:pPr>
      <w:r>
        <w:rPr>
          <w:rFonts w:asciiTheme="minorHAnsi" w:hAnsiTheme="minorHAnsi" w:cstheme="minorHAnsi"/>
          <w:i/>
          <w:iCs/>
        </w:rPr>
        <w:lastRenderedPageBreak/>
        <w:t>The HARQ PID selection rule (which may be updated as per Question 2) applies to HARQ PID selection for each CG occasion</w:t>
      </w:r>
    </w:p>
    <w:p w14:paraId="121902E6" w14:textId="77777777" w:rsidR="00146902" w:rsidRDefault="00FC51FD">
      <w:pPr>
        <w:pStyle w:val="ae"/>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6C01CC6B" w:rsidR="00AE2835" w:rsidRDefault="00F20C0F" w:rsidP="00AE2835">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12B898E8" w14:textId="45844E88" w:rsidR="00AE2835" w:rsidRDefault="00F20C0F"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40948DE1" w:rsidR="00AE2835" w:rsidRDefault="00036266" w:rsidP="00AE2835">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AA6D21D" w14:textId="4D86A168" w:rsidR="00AE2835" w:rsidRDefault="00036266"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05237278" w:rsidR="00AE2835" w:rsidRPr="00B469C9" w:rsidRDefault="00B469C9" w:rsidP="00AE2835">
            <w:pPr>
              <w:spacing w:after="0"/>
              <w:rPr>
                <w:rFonts w:asciiTheme="minorHAnsi" w:eastAsia="맑은 고딕" w:hAnsiTheme="minorHAnsi" w:cstheme="minorHAnsi"/>
                <w:b w:val="0"/>
                <w:bCs w:val="0"/>
                <w:lang w:eastAsia="ko-KR"/>
              </w:rPr>
            </w:pPr>
            <w:r>
              <w:rPr>
                <w:rFonts w:asciiTheme="minorHAnsi" w:eastAsia="맑은 고딕" w:hAnsiTheme="minorHAnsi" w:cstheme="minorHAnsi" w:hint="eastAsia"/>
                <w:b w:val="0"/>
                <w:bCs w:val="0"/>
                <w:lang w:eastAsia="ko-KR"/>
              </w:rPr>
              <w:t>Samsung</w:t>
            </w:r>
          </w:p>
        </w:tc>
        <w:tc>
          <w:tcPr>
            <w:tcW w:w="826" w:type="dxa"/>
          </w:tcPr>
          <w:p w14:paraId="1A0096EA" w14:textId="6DBB0BD5" w:rsidR="00AE2835" w:rsidRPr="00B469C9" w:rsidRDefault="00B469C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Yes</w:t>
            </w: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13E6F696" w:rsidR="00AE2835" w:rsidRPr="009B03B9" w:rsidRDefault="009B03B9" w:rsidP="00AE2835">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11D8FD30" w14:textId="42E27EE3" w:rsidR="00AE2835" w:rsidRPr="009B03B9" w:rsidRDefault="009B03B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14:paraId="7D4BCDC9"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0A1E9B20" w14:textId="4ED8CBEC" w:rsidR="00462417" w:rsidRDefault="00462417" w:rsidP="00AE2835">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331D07F" w14:textId="6E140914" w:rsidR="00462417" w:rsidRDefault="00462417"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91888FB" w14:textId="11AD3722" w:rsidR="00462417" w:rsidRDefault="00462417"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 MAC specification, </w:t>
            </w:r>
            <w:r w:rsidRPr="00707536">
              <w:rPr>
                <w:rFonts w:asciiTheme="minorHAnsi" w:hAnsiTheme="minorHAnsi" w:cstheme="minorHAnsi"/>
              </w:rPr>
              <w:t>in Clause 5.4.1, the HPID selection and LCH-based prioritization procedures are performed sequentially, where the HPID selection is performed first, and then the LCH-based prioritization</w:t>
            </w:r>
            <w:r>
              <w:rPr>
                <w:rFonts w:asciiTheme="minorHAnsi" w:hAnsiTheme="minorHAnsi" w:cstheme="minorHAnsi"/>
              </w:rPr>
              <w:t xml:space="preserve">. Therefore, </w:t>
            </w:r>
            <w:r w:rsidRPr="00707536">
              <w:rPr>
                <w:rFonts w:asciiTheme="minorHAnsi" w:hAnsiTheme="minorHAnsi" w:cstheme="minorHAnsi"/>
              </w:rPr>
              <w:t xml:space="preserve">if the CGO selected for the autonomous retransmission overlaps with another CG, it can </w:t>
            </w:r>
            <w:r>
              <w:rPr>
                <w:rFonts w:asciiTheme="minorHAnsi" w:hAnsiTheme="minorHAnsi" w:cstheme="minorHAnsi"/>
              </w:rPr>
              <w:t xml:space="preserve">then </w:t>
            </w:r>
            <w:r w:rsidRPr="00707536">
              <w:rPr>
                <w:rFonts w:asciiTheme="minorHAnsi" w:hAnsiTheme="minorHAnsi" w:cstheme="minorHAnsi"/>
              </w:rPr>
              <w:t>be deprioritized by the LCH-based prioritization procedure</w:t>
            </w:r>
            <w:r>
              <w:rPr>
                <w:rFonts w:asciiTheme="minorHAnsi" w:hAnsiTheme="minorHAnsi" w:cstheme="minorHAnsi"/>
              </w:rPr>
              <w:t>.</w:t>
            </w:r>
          </w:p>
        </w:tc>
      </w:tr>
      <w:tr w:rsidR="002725B5" w14:paraId="4F61D10B"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68406664" w14:textId="55206E0E" w:rsidR="002725B5" w:rsidRPr="002725B5" w:rsidRDefault="002725B5" w:rsidP="00AE2835">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09A4E751" w14:textId="190642A8" w:rsidR="002725B5" w:rsidRDefault="002725B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64AD1DD" w14:textId="77777777" w:rsidR="002725B5" w:rsidRDefault="002725B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B4F22" w14:paraId="42F255AF"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078D3D92" w14:textId="65CDEC52" w:rsidR="003B4F22" w:rsidRPr="003B4F22" w:rsidRDefault="003B4F22" w:rsidP="00AE2835">
            <w:pPr>
              <w:spacing w:after="0"/>
              <w:rPr>
                <w:rFonts w:asciiTheme="minorHAnsi" w:eastAsia="맑은 고딕" w:hAnsiTheme="minorHAnsi" w:cstheme="minorHAnsi" w:hint="eastAsia"/>
                <w:lang w:eastAsia="ko-KR"/>
              </w:rPr>
            </w:pPr>
            <w:r w:rsidRPr="003B4F22">
              <w:rPr>
                <w:rFonts w:asciiTheme="minorHAnsi" w:hAnsiTheme="minorHAnsi" w:cstheme="minorHAnsi" w:hint="eastAsia"/>
                <w:b w:val="0"/>
                <w:bCs w:val="0"/>
              </w:rPr>
              <w:t>LG</w:t>
            </w:r>
          </w:p>
        </w:tc>
        <w:tc>
          <w:tcPr>
            <w:tcW w:w="826" w:type="dxa"/>
          </w:tcPr>
          <w:p w14:paraId="507FB68C" w14:textId="27EFE626" w:rsidR="003B4F22" w:rsidRPr="003B4F22" w:rsidRDefault="003B4F22"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Yes</w:t>
            </w:r>
          </w:p>
        </w:tc>
        <w:tc>
          <w:tcPr>
            <w:tcW w:w="8363" w:type="dxa"/>
          </w:tcPr>
          <w:p w14:paraId="4E8AEEA7" w14:textId="77777777" w:rsidR="003B4F22" w:rsidRDefault="003B4F22"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42B8FC18" w:rsidR="00D07E77" w:rsidRDefault="00F20C0F" w:rsidP="00D07E77">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6BF02098" w14:textId="5C5F8DF4" w:rsidR="00D07E77" w:rsidRDefault="00F20C0F"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2C93E000" w:rsidR="00D07E77" w:rsidRDefault="00036266" w:rsidP="00D07E77">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1969CC51" w14:textId="1EB79643" w:rsidR="00D07E77" w:rsidRDefault="00036266"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4B6BA7BC" w:rsidR="00D07E77" w:rsidRPr="00B469C9" w:rsidRDefault="00B469C9" w:rsidP="00D07E77">
            <w:pPr>
              <w:spacing w:after="0"/>
              <w:rPr>
                <w:rFonts w:asciiTheme="minorHAnsi" w:eastAsia="맑은 고딕" w:hAnsiTheme="minorHAnsi" w:cstheme="minorHAnsi"/>
                <w:b w:val="0"/>
                <w:bCs w:val="0"/>
                <w:lang w:eastAsia="ko-KR"/>
              </w:rPr>
            </w:pPr>
            <w:r>
              <w:rPr>
                <w:rFonts w:asciiTheme="minorHAnsi" w:eastAsia="맑은 고딕" w:hAnsiTheme="minorHAnsi" w:cstheme="minorHAnsi" w:hint="eastAsia"/>
                <w:b w:val="0"/>
                <w:bCs w:val="0"/>
                <w:lang w:eastAsia="ko-KR"/>
              </w:rPr>
              <w:t>Samsung</w:t>
            </w:r>
          </w:p>
        </w:tc>
        <w:tc>
          <w:tcPr>
            <w:tcW w:w="826" w:type="dxa"/>
          </w:tcPr>
          <w:p w14:paraId="6D57D831" w14:textId="5B7A7434" w:rsidR="00D07E77" w:rsidRPr="00B469C9" w:rsidRDefault="00B469C9"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No</w:t>
            </w: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31C03DFE" w:rsidR="00D07E77" w:rsidRPr="00B670D5" w:rsidRDefault="00B670D5" w:rsidP="00D07E77">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5BBA37B" w14:textId="0A1FDE67" w:rsidR="00D07E77" w:rsidRPr="00B670D5"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6A7B8BE2" w14:textId="0C46EC67" w:rsidR="00D07E77"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462417" w14:paraId="762AB891"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5198C7BF" w14:textId="5D10BC71" w:rsidR="00462417" w:rsidRDefault="00462417" w:rsidP="00D07E77">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6D33C160" w14:textId="661A3183" w:rsidR="00462417" w:rsidRDefault="0046241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58E7BA7" w14:textId="77777777" w:rsidR="00462417" w:rsidRDefault="0046241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54A45" w14:paraId="34DCED9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55DE5CEA" w14:textId="70F0ED38" w:rsidR="00F54A45" w:rsidRPr="00F54A45" w:rsidRDefault="00F54A45" w:rsidP="00D07E77">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4E9F5F8A" w14:textId="7B83B0D1" w:rsidR="00F54A45" w:rsidRDefault="00F54A4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3210580" w14:textId="77777777" w:rsidR="00F54A45" w:rsidRDefault="00F54A4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B4F22" w14:paraId="5F45F490"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46A507DF" w14:textId="79F4351A" w:rsidR="003B4F22" w:rsidRPr="003B4F22" w:rsidRDefault="003B4F22" w:rsidP="00D07E77">
            <w:pPr>
              <w:spacing w:after="0"/>
              <w:rPr>
                <w:rFonts w:asciiTheme="minorHAnsi" w:eastAsia="맑은 고딕" w:hAnsiTheme="minorHAnsi" w:cstheme="minorHAnsi" w:hint="eastAsia"/>
                <w:b w:val="0"/>
                <w:lang w:eastAsia="ko-KR"/>
              </w:rPr>
            </w:pPr>
            <w:r>
              <w:rPr>
                <w:rFonts w:asciiTheme="minorHAnsi" w:eastAsia="맑은 고딕" w:hAnsiTheme="minorHAnsi" w:cstheme="minorHAnsi" w:hint="eastAsia"/>
                <w:b w:val="0"/>
                <w:lang w:eastAsia="ko-KR"/>
              </w:rPr>
              <w:t>LG</w:t>
            </w:r>
          </w:p>
        </w:tc>
        <w:tc>
          <w:tcPr>
            <w:tcW w:w="826" w:type="dxa"/>
          </w:tcPr>
          <w:p w14:paraId="442BC536" w14:textId="28A6253A" w:rsidR="003B4F22" w:rsidRPr="003B4F22" w:rsidRDefault="003B4F22"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No</w:t>
            </w:r>
          </w:p>
        </w:tc>
        <w:tc>
          <w:tcPr>
            <w:tcW w:w="8363" w:type="dxa"/>
          </w:tcPr>
          <w:p w14:paraId="5E39823B" w14:textId="77777777" w:rsidR="003B4F22" w:rsidRDefault="003B4F22"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3"/>
        <w:rPr>
          <w:rFonts w:asciiTheme="minorHAnsi" w:hAnsiTheme="minorHAnsi" w:cstheme="minorHAnsi"/>
        </w:rPr>
      </w:pPr>
      <w:r>
        <w:rPr>
          <w:rFonts w:asciiTheme="minorHAnsi" w:hAnsiTheme="minorHAnsi" w:cstheme="minorHAnsi"/>
        </w:rPr>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lastRenderedPageBreak/>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val="en-US" w:eastAsia="ko-KR"/>
        </w:rPr>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a3"/>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ab"/>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61896EFC" w:rsidR="000B195D" w:rsidRDefault="00F20C0F" w:rsidP="000B195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24EACADD" w14:textId="7D442727"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E753A5A" w14:textId="2FA36009"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20E3907B" w:rsidR="000B195D" w:rsidRDefault="00991EA2" w:rsidP="000B195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2EDC2841" w14:textId="2E24A766"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32C60620" w:rsidR="000B195D" w:rsidRDefault="00991EA2"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have the same understanding as Vivo that UE would not select the same HARQ process ID for both overlapping CGs. </w:t>
            </w:r>
            <w:r w:rsidRPr="00991EA2">
              <w:rPr>
                <w:rFonts w:asciiTheme="minorHAnsi" w:hAnsiTheme="minorHAnsi" w:cstheme="minorHAnsi"/>
              </w:rPr>
              <w:t xml:space="preserve">UE can select on which CG to transmit the autonomous retransmission. </w:t>
            </w:r>
            <w:r>
              <w:rPr>
                <w:rFonts w:asciiTheme="minorHAnsi" w:hAnsiTheme="minorHAnsi" w:cstheme="minorHAnsi"/>
              </w:rPr>
              <w:t>And a different HARQ Process ID is then chosen for the other CG.</w:t>
            </w:r>
          </w:p>
        </w:tc>
      </w:tr>
      <w:tr w:rsidR="00B469C9"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61220647" w:rsidR="00B469C9" w:rsidRDefault="00B469C9" w:rsidP="00B469C9">
            <w:pPr>
              <w:spacing w:after="0"/>
              <w:rPr>
                <w:rFonts w:asciiTheme="minorHAnsi" w:hAnsiTheme="minorHAnsi" w:cstheme="minorHAnsi"/>
                <w:b w:val="0"/>
                <w:bCs w:val="0"/>
              </w:rPr>
            </w:pPr>
            <w:r>
              <w:rPr>
                <w:rFonts w:asciiTheme="minorHAnsi" w:eastAsia="맑은 고딕" w:hAnsiTheme="minorHAnsi" w:cstheme="minorHAnsi" w:hint="eastAsia"/>
                <w:b w:val="0"/>
                <w:bCs w:val="0"/>
                <w:lang w:eastAsia="ko-KR"/>
              </w:rPr>
              <w:t>Samsung</w:t>
            </w:r>
          </w:p>
        </w:tc>
        <w:tc>
          <w:tcPr>
            <w:tcW w:w="1512" w:type="dxa"/>
          </w:tcPr>
          <w:p w14:paraId="2E6A0AB6" w14:textId="7157CBA0"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Agre</w:t>
            </w:r>
            <w:r>
              <w:rPr>
                <w:rFonts w:asciiTheme="minorHAnsi" w:eastAsia="맑은 고딕" w:hAnsiTheme="minorHAnsi" w:cstheme="minorHAnsi"/>
                <w:lang w:eastAsia="ko-KR"/>
              </w:rPr>
              <w:t>e</w:t>
            </w:r>
          </w:p>
        </w:tc>
        <w:tc>
          <w:tcPr>
            <w:tcW w:w="7706" w:type="dxa"/>
          </w:tcPr>
          <w:p w14:paraId="502BA04D"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lang w:eastAsia="ko-KR"/>
              </w:rPr>
              <w:t>The text quoted by vivo, i.e. “available” did not consider the case that one HP is selected by a different CG occasion, since IIOT did not allow HPI sharing.</w:t>
            </w:r>
          </w:p>
          <w:p w14:paraId="34B18875"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p>
          <w:p w14:paraId="3529B824" w14:textId="19CCCC3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lang w:eastAsia="ko-KR"/>
              </w:rPr>
              <w:t>Anyway, we think the rapporteur’s understanding is correct.</w:t>
            </w:r>
          </w:p>
        </w:tc>
      </w:tr>
      <w:tr w:rsidR="009F29D5"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08C0ED45" w:rsidR="009F29D5" w:rsidRDefault="009F29D5" w:rsidP="009F29D5">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286762D3" w14:textId="6C5B3167"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21470575" w14:textId="0183253F"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462417" w14:paraId="610CA0FD"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B222E33" w14:textId="612918B2" w:rsidR="00462417" w:rsidRDefault="00462417" w:rsidP="009F29D5">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29532EAC" w14:textId="00A55B81" w:rsidR="00462417" w:rsidRDefault="00462417"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773255A5" w14:textId="62B41A7C" w:rsidR="00462417" w:rsidRDefault="00462417"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w:t>
            </w:r>
            <w:r w:rsidRPr="00CA1DE2">
              <w:rPr>
                <w:rFonts w:asciiTheme="minorHAnsi" w:hAnsiTheme="minorHAnsi" w:cstheme="minorHAnsi"/>
              </w:rPr>
              <w:t xml:space="preserve">hen performing an autonomous retransmission, the NR-U protocol must first </w:t>
            </w:r>
            <w:r w:rsidRPr="00CA1DE2">
              <w:rPr>
                <w:rFonts w:asciiTheme="minorHAnsi" w:hAnsiTheme="minorHAnsi" w:cstheme="minorHAnsi"/>
              </w:rPr>
              <w:lastRenderedPageBreak/>
              <w:t>select a CG opportunity (CGO) where to perform the autonomous retransmission, and then it assigns this CGO to the autonomous retransmission by selecting for it the same HPID as the initial transmission</w:t>
            </w:r>
            <w:r>
              <w:rPr>
                <w:rFonts w:asciiTheme="minorHAnsi" w:hAnsiTheme="minorHAnsi" w:cstheme="minorHAnsi"/>
              </w:rPr>
              <w:t>. And this can, in principle, be initiated right after an LBT failure so is anterior to the processing of new transmissions.</w:t>
            </w:r>
          </w:p>
        </w:tc>
      </w:tr>
      <w:tr w:rsidR="00D9707E" w14:paraId="0D9FE4CE"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E5A2EA9" w14:textId="2AB2C9DD" w:rsidR="00D9707E" w:rsidRPr="00F56025" w:rsidRDefault="00F56025" w:rsidP="009F29D5">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1512" w:type="dxa"/>
          </w:tcPr>
          <w:p w14:paraId="34BCCD6E" w14:textId="1E77B8AB" w:rsidR="00D9707E" w:rsidRDefault="00F5602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A21CC1A" w14:textId="7A8BB314" w:rsidR="00D9707E" w:rsidRDefault="00F5602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w:t>
            </w:r>
            <w:r w:rsidR="00D9707E">
              <w:rPr>
                <w:rFonts w:asciiTheme="minorHAnsi" w:hAnsiTheme="minorHAnsi" w:cstheme="minorHAnsi"/>
              </w:rPr>
              <w:t xml:space="preserve">he rule applies for all CGs that share </w:t>
            </w:r>
            <w:r>
              <w:rPr>
                <w:rFonts w:asciiTheme="minorHAnsi" w:hAnsiTheme="minorHAnsi" w:cstheme="minorHAnsi"/>
              </w:rPr>
              <w:t>the HARQ process</w:t>
            </w:r>
            <w:r w:rsidR="0021764F">
              <w:rPr>
                <w:rFonts w:asciiTheme="minorHAnsi" w:hAnsiTheme="minorHAnsi" w:cstheme="minorHAnsi"/>
              </w:rPr>
              <w:t>, and implementation selects which CG</w:t>
            </w:r>
          </w:p>
        </w:tc>
      </w:tr>
      <w:tr w:rsidR="003B4F22" w14:paraId="3EB5F73B"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208396B3" w14:textId="12F8B445" w:rsidR="003B4F22" w:rsidRPr="003B4F22" w:rsidRDefault="003B4F22" w:rsidP="003B4F22">
            <w:pPr>
              <w:spacing w:after="0"/>
              <w:rPr>
                <w:rFonts w:asciiTheme="minorHAnsi" w:eastAsia="맑은 고딕" w:hAnsiTheme="minorHAnsi" w:cstheme="minorHAnsi" w:hint="eastAsia"/>
                <w:lang w:eastAsia="ko-KR"/>
              </w:rPr>
            </w:pPr>
            <w:r>
              <w:rPr>
                <w:rFonts w:asciiTheme="minorHAnsi" w:eastAsia="맑은 고딕" w:hAnsiTheme="minorHAnsi" w:cstheme="minorHAnsi" w:hint="eastAsia"/>
                <w:b w:val="0"/>
                <w:bCs w:val="0"/>
                <w:lang w:eastAsia="ko-KR"/>
              </w:rPr>
              <w:t>LG</w:t>
            </w:r>
          </w:p>
        </w:tc>
        <w:tc>
          <w:tcPr>
            <w:tcW w:w="1512" w:type="dxa"/>
          </w:tcPr>
          <w:p w14:paraId="73391BCE" w14:textId="3024EE21" w:rsidR="003B4F22" w:rsidRP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Agree</w:t>
            </w:r>
          </w:p>
        </w:tc>
        <w:tc>
          <w:tcPr>
            <w:tcW w:w="7706" w:type="dxa"/>
          </w:tcPr>
          <w:p w14:paraId="70EC9250" w14:textId="13D03817" w:rsid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work,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3093708D" w:rsidR="003C1A4D" w:rsidRDefault="00F20C0F" w:rsidP="003C1A4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10D511A" w14:textId="4FFD7489"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r w:rsidR="00A61D9F">
              <w:rPr>
                <w:rFonts w:asciiTheme="minorHAnsi" w:hAnsiTheme="minorHAnsi" w:cstheme="minorHAnsi"/>
              </w:rPr>
              <w:t>;</w:t>
            </w:r>
          </w:p>
          <w:p w14:paraId="42A2A9F8" w14:textId="18B055A9" w:rsidR="00F20C0F"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55F6855" w14:textId="0BE10D61"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anyway the UE implementation would only select one CG for transmission, so HARQ PID selection does not really </w:t>
            </w:r>
            <w:r w:rsidR="00577213">
              <w:rPr>
                <w:rFonts w:asciiTheme="minorHAnsi" w:hAnsiTheme="minorHAnsi" w:cstheme="minorHAnsi"/>
              </w:rPr>
              <w:t>affect. We do not foresee any specification impact</w:t>
            </w:r>
            <w:r w:rsidR="00A61D9F">
              <w:rPr>
                <w:rFonts w:asciiTheme="minorHAnsi" w:hAnsiTheme="minorHAnsi" w:cstheme="minorHAnsi"/>
              </w:rPr>
              <w:t xml:space="preserve"> in any case</w:t>
            </w:r>
            <w:r w:rsidR="00577213">
              <w:rPr>
                <w:rFonts w:asciiTheme="minorHAnsi" w:hAnsiTheme="minorHAnsi" w:cstheme="minorHAnsi"/>
              </w:rPr>
              <w:t>.</w:t>
            </w: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3B48F2BD" w:rsidR="003C1A4D" w:rsidRDefault="00BE1ECB" w:rsidP="003C1A4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41A53E63" w14:textId="00D4CB27"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7B573BCB" w14:textId="1C07ECB9"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B469C9"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6ECCA9BB" w:rsidR="00B469C9" w:rsidRDefault="00B469C9" w:rsidP="00B469C9">
            <w:pPr>
              <w:spacing w:after="0"/>
              <w:rPr>
                <w:rFonts w:asciiTheme="minorHAnsi" w:hAnsiTheme="minorHAnsi" w:cstheme="minorHAnsi"/>
                <w:b w:val="0"/>
                <w:bCs w:val="0"/>
              </w:rPr>
            </w:pPr>
            <w:r>
              <w:rPr>
                <w:rFonts w:asciiTheme="minorHAnsi" w:eastAsia="맑은 고딕" w:hAnsiTheme="minorHAnsi" w:cstheme="minorHAnsi" w:hint="eastAsia"/>
                <w:b w:val="0"/>
                <w:bCs w:val="0"/>
                <w:lang w:eastAsia="ko-KR"/>
              </w:rPr>
              <w:t>Samsung</w:t>
            </w:r>
          </w:p>
        </w:tc>
        <w:tc>
          <w:tcPr>
            <w:tcW w:w="1512" w:type="dxa"/>
          </w:tcPr>
          <w:p w14:paraId="69930896" w14:textId="3C985974"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Agree</w:t>
            </w:r>
          </w:p>
        </w:tc>
        <w:tc>
          <w:tcPr>
            <w:tcW w:w="7702" w:type="dxa"/>
          </w:tcPr>
          <w:p w14:paraId="48BD3F2E"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469C9"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07E5006B" w:rsidR="00B469C9" w:rsidRPr="000655CC" w:rsidRDefault="000655CC" w:rsidP="00B469C9">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C64B8F7" w14:textId="68F12463" w:rsidR="00B469C9" w:rsidRPr="000655CC" w:rsidRDefault="000655CC"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4F18BB1D" w14:textId="3199AB69" w:rsidR="00B469C9" w:rsidRPr="0020763A" w:rsidRDefault="0020763A"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462417" w14:paraId="565B3E4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244DBC0E" w14:textId="50572400" w:rsidR="00462417" w:rsidRDefault="00462417" w:rsidP="00B469C9">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343D5A" w14:textId="3A0CF0E9" w:rsidR="00462417" w:rsidRDefault="00462417"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50227E7C" w14:textId="1D82FD7A" w:rsidR="00462417" w:rsidRDefault="00462417"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21764F" w14:paraId="2FA35AC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21B02126" w14:textId="3CDB642C" w:rsidR="0021764F" w:rsidRPr="0021764F" w:rsidRDefault="0021764F" w:rsidP="00B469C9">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7CF462BA" w14:textId="4143D106" w:rsidR="0021764F" w:rsidRDefault="0021764F"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467C750D" w14:textId="4CB0CEEC" w:rsidR="0021764F" w:rsidRDefault="00111A0D"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It does not necessarily </w:t>
            </w:r>
            <w:r w:rsidR="000B08AD">
              <w:rPr>
                <w:rFonts w:asciiTheme="minorHAnsi" w:hAnsiTheme="minorHAnsi" w:cstheme="minorHAnsi"/>
              </w:rPr>
              <w:t xml:space="preserve">need to be the same HARQ process for overlapping CGs, but agree that the UE implementation </w:t>
            </w:r>
            <w:r w:rsidR="00FD2B57">
              <w:rPr>
                <w:rFonts w:asciiTheme="minorHAnsi" w:hAnsiTheme="minorHAnsi" w:cstheme="minorHAnsi"/>
              </w:rPr>
              <w:t>determines which CG to select and transmit on.</w:t>
            </w:r>
          </w:p>
        </w:tc>
      </w:tr>
      <w:tr w:rsidR="003B4F22" w14:paraId="55B8DBDE"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A063AB4" w14:textId="75020766" w:rsidR="003B4F22" w:rsidRDefault="003B4F22" w:rsidP="003B4F22">
            <w:pPr>
              <w:spacing w:after="0"/>
              <w:rPr>
                <w:rFonts w:asciiTheme="minorHAnsi" w:hAnsiTheme="minorHAnsi" w:cstheme="minorHAnsi"/>
              </w:rPr>
            </w:pPr>
            <w:r>
              <w:rPr>
                <w:rFonts w:asciiTheme="minorHAnsi" w:eastAsia="맑은 고딕" w:hAnsiTheme="minorHAnsi" w:cstheme="minorHAnsi" w:hint="eastAsia"/>
                <w:b w:val="0"/>
                <w:bCs w:val="0"/>
                <w:lang w:eastAsia="ko-KR"/>
              </w:rPr>
              <w:t>LG</w:t>
            </w:r>
          </w:p>
        </w:tc>
        <w:tc>
          <w:tcPr>
            <w:tcW w:w="1512" w:type="dxa"/>
          </w:tcPr>
          <w:p w14:paraId="1C06E0A9" w14:textId="69E2C113" w:rsid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Agree</w:t>
            </w:r>
          </w:p>
        </w:tc>
        <w:tc>
          <w:tcPr>
            <w:tcW w:w="7702" w:type="dxa"/>
          </w:tcPr>
          <w:p w14:paraId="4EE581FE" w14:textId="3B15DAD5" w:rsid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 xml:space="preserve">After selecting the same HPID for all CGs, the UE implementation will select one of them. </w:t>
            </w:r>
            <w:r>
              <w:rPr>
                <w:rFonts w:asciiTheme="minorHAnsi" w:eastAsia="맑은 고딕" w:hAnsiTheme="minorHAnsi" w:cstheme="minorHAnsi"/>
                <w:lang w:eastAsia="ko-KR"/>
              </w:rPr>
              <w:t>For the unselected CG, the selected HPID is after all unnecessary but the current specification reads like this and we see no problem with it.</w:t>
            </w: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2"/>
        <w:rPr>
          <w:rFonts w:asciiTheme="minorHAnsi" w:hAnsiTheme="minorHAnsi" w:cstheme="minorHAnsi"/>
        </w:rPr>
      </w:pPr>
      <w:r>
        <w:rPr>
          <w:rFonts w:asciiTheme="minorHAnsi" w:hAnsiTheme="minorHAnsi" w:cstheme="minorHAnsi"/>
        </w:rPr>
        <w:t>2.3 Deprioritised UL grant when autoTx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ae"/>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490B4AF1" w14:textId="77777777" w:rsidR="00146902" w:rsidRDefault="00FC51FD">
      <w:pPr>
        <w:pStyle w:val="ae"/>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25F1E44C" w14:textId="77777777" w:rsidR="00146902" w:rsidRDefault="00FC51FD">
      <w:pPr>
        <w:keepNext/>
        <w:jc w:val="center"/>
      </w:pPr>
      <w:r>
        <w:rPr>
          <w:noProof/>
          <w:lang w:val="en-US" w:eastAsia="ko-KR"/>
        </w:rPr>
        <w:lastRenderedPageBreak/>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a3"/>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cg-RetransmissionTimer is stopped when an UL CG is deprioritised</w:t>
      </w:r>
    </w:p>
    <w:p w14:paraId="02D67888" w14:textId="77777777" w:rsidR="00146902" w:rsidRDefault="00146902">
      <w:pPr>
        <w:rPr>
          <w:rFonts w:asciiTheme="minorHAnsi" w:hAnsiTheme="minorHAnsi" w:cstheme="minorHAnsi"/>
        </w:rPr>
      </w:pPr>
    </w:p>
    <w:p w14:paraId="78DA9BA5" w14:textId="7B26F1FF" w:rsidR="00146902" w:rsidRDefault="003B4F22">
      <w:pPr>
        <w:rPr>
          <w:rFonts w:asciiTheme="minorHAnsi" w:hAnsiTheme="minorHAnsi" w:cstheme="minorHAnsi"/>
        </w:rPr>
      </w:pPr>
      <w:r>
        <w:rPr>
          <w:rFonts w:asciiTheme="minorHAnsi" w:hAnsiTheme="minorHAnsi" w:cstheme="minorHAnsi"/>
          <w:noProof/>
          <w:lang w:val="en-US" w:eastAsia="ko-KR"/>
        </w:rPr>
        <mc:AlternateContent>
          <mc:Choice Requires="wps">
            <w:drawing>
              <wp:anchor distT="45720" distB="45720" distL="114300" distR="114300" simplePos="0" relativeHeight="251659776" behindDoc="0" locked="0" layoutInCell="1" allowOverlap="1" wp14:anchorId="49DF37F9" wp14:editId="21514212">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9DF37F9" id="_x0000_s1027" type="#_x0000_t202" style="position:absolute;left:0;text-align:left;margin-left:15.65pt;margin-top:63.8pt;width:491.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r w:rsidR="00FC51FD">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sidR="00FC51FD">
        <w:rPr>
          <w:rFonts w:asciiTheme="minorHAnsi" w:hAnsiTheme="minorHAnsi" w:cstheme="minorHAnsi"/>
        </w:rPr>
        <w:fldChar w:fldCharType="begin"/>
      </w:r>
      <w:r w:rsidR="00FC51FD">
        <w:rPr>
          <w:rFonts w:asciiTheme="minorHAnsi" w:hAnsiTheme="minorHAnsi" w:cstheme="minorHAnsi"/>
        </w:rPr>
        <w:instrText xml:space="preserve"> REF _Ref75795256 \h </w:instrText>
      </w:r>
      <w:r w:rsidR="00FC51FD">
        <w:rPr>
          <w:rFonts w:asciiTheme="minorHAnsi" w:hAnsiTheme="minorHAnsi" w:cstheme="minorHAnsi"/>
        </w:rPr>
      </w:r>
      <w:r w:rsidR="00FC51FD">
        <w:rPr>
          <w:rFonts w:asciiTheme="minorHAnsi" w:hAnsiTheme="minorHAnsi" w:cstheme="minorHAnsi"/>
        </w:rPr>
        <w:fldChar w:fldCharType="separate"/>
      </w:r>
      <w:r w:rsidR="00FC51FD">
        <w:rPr>
          <w:rFonts w:asciiTheme="minorHAnsi" w:hAnsiTheme="minorHAnsi" w:cstheme="minorHAnsi"/>
        </w:rPr>
        <w:t>Figure 4</w:t>
      </w:r>
      <w:r w:rsidR="00FC51FD">
        <w:rPr>
          <w:rFonts w:asciiTheme="minorHAnsi" w:hAnsiTheme="minorHAnsi" w:cstheme="minorHAnsi"/>
        </w:rPr>
        <w:fldChar w:fldCharType="end"/>
      </w:r>
      <w:r w:rsidR="00FC51FD">
        <w:rPr>
          <w:rFonts w:asciiTheme="minorHAnsi" w:hAnsiTheme="minorHAnsi" w:cstheme="minorHAnsi"/>
        </w:rPr>
        <w:t xml:space="preserve"> above. This behaviour contradicts the first highlighted agreement above i.e. </w:t>
      </w:r>
      <w:r w:rsidR="00FC51FD">
        <w:t>‘</w:t>
      </w:r>
      <w:r w:rsidR="00FC51FD">
        <w:rPr>
          <w:rFonts w:asciiTheme="minorHAnsi" w:hAnsiTheme="minorHAnsi" w:cstheme="minorHAnsi"/>
        </w:rPr>
        <w:t xml:space="preserve">if AutoTx is not configured, deprioritized MAC PDU is not retransmitted’. This was discussed extensively in </w:t>
      </w:r>
      <w:r w:rsidR="00FC51FD">
        <w:rPr>
          <w:rFonts w:asciiTheme="minorHAnsi" w:hAnsiTheme="minorHAnsi" w:cstheme="minorHAnsi"/>
        </w:rPr>
        <w:fldChar w:fldCharType="begin"/>
      </w:r>
      <w:r w:rsidR="00FC51FD">
        <w:rPr>
          <w:rFonts w:asciiTheme="minorHAnsi" w:hAnsiTheme="minorHAnsi" w:cstheme="minorHAnsi"/>
        </w:rPr>
        <w:instrText xml:space="preserve"> REF _Ref75696538 \r \h </w:instrText>
      </w:r>
      <w:r w:rsidR="00FC51FD">
        <w:rPr>
          <w:rFonts w:asciiTheme="minorHAnsi" w:hAnsiTheme="minorHAnsi" w:cstheme="minorHAnsi"/>
        </w:rPr>
      </w:r>
      <w:r w:rsidR="00FC51FD">
        <w:rPr>
          <w:rFonts w:asciiTheme="minorHAnsi" w:hAnsiTheme="minorHAnsi" w:cstheme="minorHAnsi"/>
        </w:rPr>
        <w:fldChar w:fldCharType="separate"/>
      </w:r>
      <w:r w:rsidR="00FC51FD">
        <w:rPr>
          <w:rFonts w:asciiTheme="minorHAnsi" w:hAnsiTheme="minorHAnsi" w:cstheme="minorHAnsi"/>
        </w:rPr>
        <w:t>[3]</w:t>
      </w:r>
      <w:r w:rsidR="00FC51FD">
        <w:rPr>
          <w:rFonts w:asciiTheme="minorHAnsi" w:hAnsiTheme="minorHAnsi" w:cstheme="minorHAnsi"/>
        </w:rPr>
        <w:fldChar w:fldCharType="end"/>
      </w:r>
      <w:r w:rsidR="00FC51FD">
        <w:rPr>
          <w:rFonts w:asciiTheme="minorHAnsi" w:hAnsiTheme="minorHAnsi" w:cstheme="minorHAnsi"/>
        </w:rPr>
        <w:t xml:space="preserve"> with the following proposal made:</w:t>
      </w:r>
    </w:p>
    <w:p w14:paraId="6580BE88" w14:textId="77777777" w:rsidR="00146902" w:rsidRDefault="00FC51FD">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val="en-US" w:eastAsia="ko-KR"/>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a3"/>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cg-RetransmissionTimer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sidRPr="00577758">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sidRPr="00577758">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f AutoTx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r>
              <w:rPr>
                <w:rFonts w:asciiTheme="minorHAnsi" w:hAnsiTheme="minorHAnsi" w:cstheme="minorBidi"/>
              </w:rPr>
              <w:t>AutoTx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ae"/>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gNB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re-tx</w:t>
            </w:r>
            <w:r w:rsidR="00E45F07">
              <w:rPr>
                <w:rFonts w:asciiTheme="minorHAnsi" w:hAnsiTheme="minorHAnsi" w:cstheme="minorBidi"/>
              </w:rPr>
              <w:t xml:space="preserve"> in 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ae"/>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and CG is configured with autoTx</w:t>
            </w:r>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If a CG is not configured with autonomousTx, the cg-RetransmissionTimer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43451736" w:rsidR="00C64225" w:rsidRDefault="0087489B" w:rsidP="00C64225">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71D8AB4C" w14:textId="0C40A644" w:rsidR="00C64225"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4BC93016" w14:textId="644691D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w:t>
            </w:r>
            <w:r w:rsidR="00A61D9F">
              <w:rPr>
                <w:rFonts w:asciiTheme="minorHAnsi" w:hAnsiTheme="minorHAnsi" w:cstheme="minorHAnsi"/>
              </w:rPr>
              <w:t>. In particular:</w:t>
            </w:r>
          </w:p>
          <w:p w14:paraId="6D1B75DF" w14:textId="77777777"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8820BF" w14:textId="3FA06B32"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7489B">
              <w:rPr>
                <w:rFonts w:asciiTheme="minorHAnsi" w:hAnsiTheme="minorHAnsi" w:cstheme="minorHAnsi"/>
              </w:rPr>
              <w:tab/>
            </w:r>
            <w:r w:rsidRPr="0082594B">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sidRPr="0087489B">
              <w:rPr>
                <w:rFonts w:asciiTheme="minorHAnsi" w:hAnsiTheme="minorHAnsi" w:cstheme="minorHAnsi"/>
              </w:rPr>
              <w:t xml:space="preserve"> </w:t>
            </w:r>
          </w:p>
          <w:p w14:paraId="083D2121" w14:textId="38B8973F" w:rsidR="0087489B" w:rsidRPr="0082594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2594B">
              <w:rPr>
                <w:rFonts w:asciiTheme="minorHAnsi" w:hAnsiTheme="minorHAnsi" w:cstheme="minorHAnsi"/>
                <w:b/>
                <w:bCs/>
              </w:rPr>
              <w:sym w:font="Wingdings" w:char="F0E0"/>
            </w:r>
            <w:r w:rsidRPr="0082594B">
              <w:rPr>
                <w:rFonts w:asciiTheme="minorHAnsi" w:hAnsiTheme="minorHAnsi" w:cstheme="minorHAnsi"/>
                <w:b/>
                <w:bCs/>
              </w:rPr>
              <w:t xml:space="preserve"> For this agreement, we should clarify that the “</w:t>
            </w:r>
            <w:r w:rsidRPr="0082594B">
              <w:rPr>
                <w:rFonts w:asciiTheme="minorHAnsi" w:hAnsiTheme="minorHAnsi" w:cstheme="minorHAnsi"/>
                <w:b/>
                <w:bCs/>
                <w:u w:val="single"/>
              </w:rPr>
              <w:t>deprioritized MAC PDU is not transmitted in subsequent CG based on AutoTX mechanism</w:t>
            </w:r>
            <w:r w:rsidRPr="0082594B">
              <w:rPr>
                <w:rFonts w:asciiTheme="minorHAnsi" w:hAnsiTheme="minorHAnsi" w:cstheme="minorHAnsi"/>
                <w:b/>
                <w:bCs/>
              </w:rPr>
              <w:t xml:space="preserve">” </w:t>
            </w:r>
          </w:p>
          <w:p w14:paraId="375CF87C" w14:textId="77777777" w:rsidR="0087489B" w:rsidRP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410D7A" w14:textId="04B57043"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2594B">
              <w:rPr>
                <w:rFonts w:asciiTheme="minorHAnsi" w:hAnsiTheme="minorHAnsi" w:cstheme="minorHAnsi"/>
                <w:i/>
                <w:iCs/>
              </w:rPr>
              <w:tab/>
              <w:t>the MAC entity stops cg-RetransmissionTimer when the CG resource associated with the timer is deprioritized due to LCH-based prioritization.</w:t>
            </w:r>
          </w:p>
          <w:p w14:paraId="036E8160" w14:textId="36995F9C" w:rsidR="0087489B" w:rsidRPr="00A61D9F"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6932">
              <w:rPr>
                <w:rFonts w:asciiTheme="minorHAnsi" w:hAnsiTheme="minorHAnsi" w:cstheme="minorHAnsi"/>
                <w:b/>
                <w:bCs/>
              </w:rPr>
              <w:sym w:font="Wingdings" w:char="F0E0"/>
            </w:r>
            <w:r w:rsidRPr="00566932">
              <w:rPr>
                <w:rFonts w:asciiTheme="minorHAnsi" w:hAnsiTheme="minorHAnsi" w:cstheme="minorHAnsi"/>
                <w:b/>
                <w:bCs/>
              </w:rPr>
              <w:t xml:space="preserve"> For this agreement, we should clarify that </w:t>
            </w:r>
            <w:r>
              <w:rPr>
                <w:rFonts w:asciiTheme="minorHAnsi" w:hAnsiTheme="minorHAnsi" w:cstheme="minorHAnsi"/>
                <w:b/>
                <w:bCs/>
              </w:rPr>
              <w:t>this behavio</w:t>
            </w:r>
            <w:r w:rsidR="00C82115">
              <w:rPr>
                <w:rFonts w:asciiTheme="minorHAnsi" w:hAnsiTheme="minorHAnsi" w:cstheme="minorHAnsi"/>
                <w:b/>
                <w:bCs/>
              </w:rPr>
              <w:t>u</w:t>
            </w:r>
            <w:r>
              <w:rPr>
                <w:rFonts w:asciiTheme="minorHAnsi" w:hAnsiTheme="minorHAnsi" w:cstheme="minorHAnsi"/>
                <w:b/>
                <w:bCs/>
              </w:rPr>
              <w:t xml:space="preserve">r </w:t>
            </w:r>
            <w:r w:rsidR="00C82115">
              <w:rPr>
                <w:rFonts w:asciiTheme="minorHAnsi" w:hAnsiTheme="minorHAnsi" w:cstheme="minorHAnsi"/>
                <w:b/>
                <w:bCs/>
              </w:rPr>
              <w:t xml:space="preserve">of stopping CGRT </w:t>
            </w:r>
            <w:r>
              <w:rPr>
                <w:rFonts w:asciiTheme="minorHAnsi" w:hAnsiTheme="minorHAnsi" w:cstheme="minorHAnsi"/>
                <w:b/>
                <w:bCs/>
              </w:rPr>
              <w:t>is only applicable when AutoTX is configured.</w:t>
            </w:r>
          </w:p>
          <w:p w14:paraId="20306C7C" w14:textId="56EEF53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42E10158" w:rsidR="00C64225" w:rsidRDefault="00BE1ECB" w:rsidP="00C64225">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06335722" w14:textId="25F03EE9" w:rsidR="00C64225" w:rsidRDefault="00BE1EC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AA266C0" w14:textId="10B7FB28" w:rsidR="00C64225" w:rsidRDefault="004F29A9"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B469C9"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12EAAB70" w:rsidR="00B469C9" w:rsidRPr="00B469C9" w:rsidRDefault="00B469C9" w:rsidP="00B469C9">
            <w:pPr>
              <w:spacing w:after="0"/>
              <w:rPr>
                <w:rFonts w:asciiTheme="minorHAnsi" w:eastAsia="맑은 고딕" w:hAnsiTheme="minorHAnsi" w:cstheme="minorHAnsi"/>
                <w:b w:val="0"/>
                <w:bCs w:val="0"/>
                <w:lang w:eastAsia="ko-KR"/>
              </w:rPr>
            </w:pPr>
            <w:r>
              <w:rPr>
                <w:rFonts w:asciiTheme="minorHAnsi" w:eastAsia="맑은 고딕" w:hAnsiTheme="minorHAnsi" w:cstheme="minorHAnsi" w:hint="eastAsia"/>
                <w:b w:val="0"/>
                <w:bCs w:val="0"/>
                <w:lang w:eastAsia="ko-KR"/>
              </w:rPr>
              <w:t>Samsung</w:t>
            </w:r>
          </w:p>
        </w:tc>
        <w:tc>
          <w:tcPr>
            <w:tcW w:w="1009" w:type="dxa"/>
          </w:tcPr>
          <w:p w14:paraId="49216D69"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00D3636"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The case of Figure 5 is</w:t>
            </w:r>
            <w:r>
              <w:rPr>
                <w:rFonts w:asciiTheme="minorHAnsi" w:eastAsia="맑은 고딕" w:hAnsiTheme="minorHAnsi" w:cstheme="minorHAnsi"/>
                <w:lang w:eastAsia="ko-KR"/>
              </w:rPr>
              <w:t xml:space="preserve"> a typical procedure of</w:t>
            </w:r>
            <w:r>
              <w:rPr>
                <w:rFonts w:asciiTheme="minorHAnsi" w:eastAsia="맑은 고딕" w:hAnsiTheme="minorHAnsi" w:cstheme="minorHAnsi" w:hint="eastAsia"/>
                <w:lang w:eastAsia="ko-KR"/>
              </w:rPr>
              <w:t xml:space="preserve"> LBT failure </w:t>
            </w:r>
            <w:r>
              <w:rPr>
                <w:rFonts w:asciiTheme="minorHAnsi" w:eastAsia="맑은 고딕" w:hAnsiTheme="minorHAnsi" w:cstheme="minorHAnsi"/>
                <w:lang w:eastAsia="ko-KR"/>
              </w:rPr>
              <w:t>by expiry of CGRT. Even though the uplink grant was de-prioritized, the autonomous retransmission occurs due to the LBT failure, not to de-prioritization.</w:t>
            </w:r>
          </w:p>
          <w:p w14:paraId="45E5AC14"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p>
          <w:p w14:paraId="17075BDA" w14:textId="6FB6330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We think </w:t>
            </w:r>
            <w:r>
              <w:rPr>
                <w:rFonts w:asciiTheme="minorHAnsi" w:eastAsia="맑은 고딕"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맑은 고딕" w:hAnsiTheme="minorHAnsi" w:cstheme="minorHAnsi" w:hint="eastAsia"/>
                <w:lang w:eastAsia="ko-KR"/>
              </w:rPr>
              <w:t xml:space="preserve"> </w:t>
            </w:r>
            <w:r>
              <w:rPr>
                <w:rFonts w:asciiTheme="minorHAnsi" w:eastAsia="맑은 고딕"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14:paraId="105B72D8"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p>
          <w:p w14:paraId="6DFA5DF3" w14:textId="006D45CB"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A</w:t>
            </w:r>
            <w:r>
              <w:rPr>
                <w:rFonts w:asciiTheme="minorHAnsi" w:eastAsia="맑은 고딕" w:hAnsiTheme="minorHAnsi" w:cstheme="minorHAnsi"/>
                <w:lang w:eastAsia="ko-KR"/>
              </w:rPr>
              <w:t xml:space="preserve">nyway, we generally agree with Ericsson and Nokia’s suggestion that </w:t>
            </w:r>
            <w:r w:rsidRPr="00C92766">
              <w:rPr>
                <w:rFonts w:asciiTheme="minorHAnsi" w:eastAsia="맑은 고딕" w:hAnsiTheme="minorHAnsi" w:cstheme="minorHAnsi"/>
                <w:highlight w:val="magenta"/>
                <w:lang w:eastAsia="ko-KR"/>
              </w:rPr>
              <w:t>Option 2 in the last meeting</w:t>
            </w:r>
          </w:p>
          <w:p w14:paraId="226F204D" w14:textId="59188C4C" w:rsidR="009A5B89" w:rsidRPr="009A5B8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hAnsiTheme="minorHAnsi" w:cstheme="minorHAnsi"/>
                <w:i/>
              </w:rPr>
              <w:t>“</w:t>
            </w:r>
            <w:r w:rsidRPr="009A5B89">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asciiTheme="minorHAnsi" w:eastAsia="맑은 고딕" w:hAnsiTheme="minorHAnsi" w:cstheme="minorHAnsi" w:hint="eastAsia"/>
                <w:lang w:eastAsia="ko-KR"/>
              </w:rPr>
              <w:t xml:space="preserve"> resolve</w:t>
            </w:r>
            <w:r>
              <w:rPr>
                <w:rFonts w:asciiTheme="minorHAnsi" w:eastAsia="맑은 고딕" w:hAnsiTheme="minorHAnsi" w:cstheme="minorHAnsi"/>
                <w:lang w:eastAsia="ko-KR"/>
              </w:rPr>
              <w:t>s</w:t>
            </w:r>
            <w:r>
              <w:rPr>
                <w:rFonts w:asciiTheme="minorHAnsi" w:eastAsia="맑은 고딕" w:hAnsiTheme="minorHAnsi" w:cstheme="minorHAnsi" w:hint="eastAsia"/>
                <w:lang w:eastAsia="ko-KR"/>
              </w:rPr>
              <w:t xml:space="preserve"> </w:t>
            </w:r>
            <w:r>
              <w:rPr>
                <w:rFonts w:asciiTheme="minorHAnsi" w:eastAsia="맑은 고딕" w:hAnsiTheme="minorHAnsi" w:cstheme="minorHAnsi"/>
                <w:lang w:eastAsia="ko-KR"/>
              </w:rPr>
              <w:t>the</w:t>
            </w:r>
            <w:r>
              <w:rPr>
                <w:rFonts w:asciiTheme="minorHAnsi" w:eastAsia="맑은 고딕" w:hAnsiTheme="minorHAnsi" w:cstheme="minorHAnsi" w:hint="eastAsia"/>
                <w:lang w:eastAsia="ko-KR"/>
              </w:rPr>
              <w:t xml:space="preserve"> problem</w:t>
            </w:r>
            <w:r>
              <w:rPr>
                <w:rFonts w:asciiTheme="minorHAnsi" w:eastAsia="맑은 고딕" w:hAnsiTheme="minorHAnsi" w:cstheme="minorHAnsi"/>
                <w:lang w:eastAsia="ko-KR"/>
              </w:rPr>
              <w:t>atic case</w:t>
            </w:r>
            <w:r>
              <w:rPr>
                <w:rFonts w:asciiTheme="minorHAnsi" w:eastAsia="맑은 고딕" w:hAnsiTheme="minorHAnsi" w:cstheme="minorHAnsi" w:hint="eastAsia"/>
                <w:lang w:eastAsia="ko-KR"/>
              </w:rPr>
              <w:t xml:space="preserve"> that </w:t>
            </w:r>
            <w:r>
              <w:rPr>
                <w:rFonts w:asciiTheme="minorHAnsi" w:eastAsia="맑은 고딕" w:hAnsiTheme="minorHAnsi" w:cstheme="minorHAnsi"/>
                <w:lang w:eastAsia="ko-KR"/>
              </w:rPr>
              <w:t xml:space="preserve">1) </w:t>
            </w:r>
            <w:r>
              <w:rPr>
                <w:rFonts w:asciiTheme="minorHAnsi" w:eastAsia="맑은 고딕" w:hAnsiTheme="minorHAnsi" w:cstheme="minorHAnsi" w:hint="eastAsia"/>
                <w:lang w:eastAsia="ko-KR"/>
              </w:rPr>
              <w:t>LBT failure does not happen and</w:t>
            </w:r>
            <w:r>
              <w:rPr>
                <w:rFonts w:asciiTheme="minorHAnsi" w:eastAsia="맑은 고딕" w:hAnsiTheme="minorHAnsi" w:cstheme="minorHAnsi"/>
                <w:lang w:eastAsia="ko-KR"/>
              </w:rPr>
              <w:t xml:space="preserve"> 2) CGRT expires and CGT is running.</w:t>
            </w:r>
            <w:r w:rsidR="009A5B89">
              <w:rPr>
                <w:rFonts w:asciiTheme="minorHAnsi" w:eastAsia="맑은 고딕" w:hAnsiTheme="minorHAnsi" w:cstheme="minorHAnsi" w:hint="eastAsia"/>
                <w:lang w:eastAsia="ko-KR"/>
              </w:rPr>
              <w:t xml:space="preserve"> </w:t>
            </w:r>
            <w:r w:rsidR="009A5B89">
              <w:rPr>
                <w:rFonts w:asciiTheme="minorHAnsi" w:eastAsia="맑은 고딕" w:hAnsiTheme="minorHAnsi" w:cstheme="minorHAnsi"/>
                <w:lang w:eastAsia="ko-KR"/>
              </w:rPr>
              <w:t xml:space="preserve">We this this </w:t>
            </w:r>
            <w:r w:rsidR="009A5B89" w:rsidRPr="009A5B89">
              <w:rPr>
                <w:rFonts w:asciiTheme="minorHAnsi" w:eastAsia="맑은 고딕" w:hAnsiTheme="minorHAnsi" w:cstheme="minorHAnsi"/>
                <w:highlight w:val="magenta"/>
                <w:lang w:eastAsia="ko-KR"/>
              </w:rPr>
              <w:t>Option 2</w:t>
            </w:r>
            <w:r w:rsidR="009A5B89">
              <w:rPr>
                <w:rFonts w:asciiTheme="minorHAnsi" w:eastAsia="맑은 고딕" w:hAnsiTheme="minorHAnsi" w:cstheme="minorHAnsi"/>
                <w:lang w:eastAsia="ko-KR"/>
              </w:rPr>
              <w:t xml:space="preserve"> is only needed.</w:t>
            </w:r>
          </w:p>
        </w:tc>
      </w:tr>
      <w:tr w:rsidR="0020763A"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551877B8" w:rsidR="0020763A" w:rsidRPr="0020763A" w:rsidRDefault="0020763A" w:rsidP="0020763A">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2549EC7" w14:textId="24C67338"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635C2A1C" w14:textId="6C3EECAE"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462417" w14:paraId="65EF0AE0"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2336DFE" w14:textId="10B4F23B" w:rsidR="00462417" w:rsidRDefault="00462417" w:rsidP="0020763A">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3A0FA9ED" w14:textId="08BD7E5B" w:rsidR="00462417"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F647B0B" w14:textId="77777777" w:rsidR="00462417"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5C51">
              <w:rPr>
                <w:rFonts w:asciiTheme="minorHAnsi" w:hAnsiTheme="minorHAnsi" w:cstheme="minorHAnsi"/>
              </w:rPr>
              <w:t>Not only this agreement resulted from a long debate and was carefully written to capture the majority of views (with many companies compromising for it</w:t>
            </w:r>
            <w:r>
              <w:rPr>
                <w:rFonts w:asciiTheme="minorHAnsi" w:hAnsiTheme="minorHAnsi" w:cstheme="minorHAnsi"/>
              </w:rPr>
              <w:t>)</w:t>
            </w:r>
            <w:r w:rsidRPr="00B45C51">
              <w:rPr>
                <w:rFonts w:asciiTheme="minorHAnsi" w:hAnsiTheme="minorHAnsi" w:cstheme="minorHAnsi"/>
              </w:rPr>
              <w:t xml:space="preserve"> but it also reflects the principle that </w:t>
            </w:r>
            <w:r w:rsidRPr="00B45C51">
              <w:rPr>
                <w:rFonts w:asciiTheme="minorHAnsi" w:hAnsiTheme="minorHAnsi" w:cstheme="minorHAnsi"/>
                <w:i/>
              </w:rPr>
              <w:t>cg-RetransmissionTimer</w:t>
            </w:r>
            <w:r w:rsidRPr="00B45C51">
              <w:rPr>
                <w:rFonts w:asciiTheme="minorHAnsi" w:hAnsiTheme="minorHAnsi" w:cstheme="minorHAnsi"/>
              </w:rPr>
              <w:t xml:space="preserve"> and </w:t>
            </w:r>
            <w:r w:rsidRPr="00B45C51">
              <w:rPr>
                <w:rFonts w:asciiTheme="minorHAnsi" w:hAnsiTheme="minorHAnsi" w:cstheme="minorHAnsi"/>
                <w:i/>
              </w:rPr>
              <w:t>autonomousTx</w:t>
            </w:r>
            <w:r w:rsidRPr="00B45C51">
              <w:rPr>
                <w:rFonts w:asciiTheme="minorHAnsi" w:hAnsiTheme="minorHAnsi" w:cstheme="minorHAnsi"/>
              </w:rPr>
              <w:t xml:space="preserve"> keep controlling the autonomous (re)transmissions of </w:t>
            </w:r>
            <w:r w:rsidRPr="00B45C51">
              <w:rPr>
                <w:rFonts w:asciiTheme="minorHAnsi" w:hAnsiTheme="minorHAnsi" w:cstheme="minorHAnsi"/>
              </w:rPr>
              <w:lastRenderedPageBreak/>
              <w:t xml:space="preserve">NR-U and IIOT, respectively, as in R16. Specifically, for deprioritized PDUs in R16 IIOT, it is important to </w:t>
            </w:r>
            <w:r w:rsidRPr="00B45C51">
              <w:rPr>
                <w:rFonts w:asciiTheme="minorHAnsi" w:hAnsiTheme="minorHAnsi" w:cstheme="minorHAnsi"/>
                <w:u w:val="single"/>
              </w:rPr>
              <w:t>leave to NW the freedom to disable the autonomous transmission feature to prevent an autonomous transmission to block a new transmission in the next CGO</w:t>
            </w:r>
            <w:r w:rsidRPr="00B45C51">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w:t>
            </w:r>
            <w:r>
              <w:rPr>
                <w:rFonts w:asciiTheme="minorHAnsi" w:hAnsiTheme="minorHAnsi" w:cstheme="minorHAnsi"/>
              </w:rPr>
              <w:t>the below figure</w:t>
            </w:r>
            <w:r w:rsidRPr="00B45C51">
              <w:rPr>
                <w:rFonts w:asciiTheme="minorHAnsi" w:hAnsiTheme="minorHAnsi" w:cstheme="minorHAnsi"/>
              </w:rPr>
              <w:t>. For such traffic type, the network could prefer to either handle the deprioritized PDU via gNB dynamic retransmission grant, or just abandon it if it would anyways result in the PDU to not meet the end-to-end latency requirement.</w:t>
            </w:r>
          </w:p>
          <w:p w14:paraId="6CD105B2" w14:textId="77777777" w:rsidR="00462417" w:rsidRDefault="00503861" w:rsidP="00C36B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noProof/>
              </w:rPr>
              <w:object w:dxaOrig="9842" w:dyaOrig="3036" w14:anchorId="68A5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8.55pt;height:89.2pt;mso-width-percent:0;mso-height-percent:0;mso-width-percent:0;mso-height-percent:0" o:ole="">
                  <v:imagedata r:id="rId19" o:title=""/>
                </v:shape>
                <o:OLEObject Type="Embed" ProgID="Visio.Drawing.11" ShapeID="_x0000_i1025" DrawAspect="Content" ObjectID="_1688477857" r:id="rId20"/>
              </w:object>
            </w:r>
          </w:p>
          <w:p w14:paraId="29D4806A" w14:textId="77777777" w:rsidR="00462417"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ab"/>
              <w:tblW w:w="0" w:type="auto"/>
              <w:tblLook w:val="04A0" w:firstRow="1" w:lastRow="0" w:firstColumn="1" w:lastColumn="0" w:noHBand="0" w:noVBand="1"/>
            </w:tblPr>
            <w:tblGrid>
              <w:gridCol w:w="7957"/>
            </w:tblGrid>
            <w:tr w:rsidR="00462417" w14:paraId="2D4E454D" w14:textId="77777777" w:rsidTr="00C36BF3">
              <w:tc>
                <w:tcPr>
                  <w:tcW w:w="7957" w:type="dxa"/>
                </w:tcPr>
                <w:p w14:paraId="584F3AFF" w14:textId="77777777" w:rsidR="00462417" w:rsidRPr="00274A46" w:rsidRDefault="00462417" w:rsidP="00C36BF3">
                  <w:pPr>
                    <w:ind w:left="568" w:hanging="284"/>
                    <w:rPr>
                      <w:rFonts w:ascii="Times New Roman" w:hAnsi="Times New Roman"/>
                      <w:lang w:eastAsia="ko-KR"/>
                    </w:rPr>
                  </w:pPr>
                  <w:r w:rsidRPr="00274A46">
                    <w:rPr>
                      <w:rFonts w:ascii="Times New Roman" w:hAnsi="Times New Roman"/>
                      <w:lang w:eastAsia="ko-KR"/>
                    </w:rPr>
                    <w:t>1&gt;</w:t>
                  </w:r>
                  <w:r w:rsidRPr="00274A46">
                    <w:rPr>
                      <w:rFonts w:ascii="Times New Roman" w:hAnsi="Times New Roman"/>
                      <w:lang w:eastAsia="ko-KR"/>
                    </w:rPr>
                    <w:tab/>
                    <w:t xml:space="preserve">if the MAC entity is not configured with </w:t>
                  </w:r>
                  <w:r w:rsidRPr="00274A46">
                    <w:rPr>
                      <w:rFonts w:ascii="Times New Roman" w:hAnsi="Times New Roman"/>
                      <w:i/>
                      <w:iCs/>
                      <w:lang w:eastAsia="ko-KR"/>
                    </w:rPr>
                    <w:t>lch-basedPrioritization</w:t>
                  </w:r>
                  <w:r w:rsidRPr="00274A46">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2973654"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set the HARQ Process ID to the HARQ Process ID associated with this PUSCH duration;</w:t>
                  </w:r>
                </w:p>
                <w:p w14:paraId="2E0C31B9"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 xml:space="preserve">if, for the corresponding HARQ process, the </w:t>
                  </w:r>
                  <w:r w:rsidRPr="00274A46">
                    <w:rPr>
                      <w:rFonts w:ascii="Times New Roman" w:hAnsi="Times New Roman"/>
                      <w:i/>
                      <w:lang w:eastAsia="ko-KR"/>
                    </w:rPr>
                    <w:t>configuredGrantTimer</w:t>
                  </w:r>
                  <w:r w:rsidRPr="00274A46">
                    <w:rPr>
                      <w:rFonts w:ascii="Times New Roman" w:hAnsi="Times New Roman"/>
                      <w:lang w:eastAsia="ko-KR"/>
                    </w:rPr>
                    <w:t xml:space="preserve"> is not running and </w:t>
                  </w:r>
                  <w:r w:rsidRPr="00274A46">
                    <w:rPr>
                      <w:rFonts w:ascii="Times New Roman" w:hAnsi="Times New Roman"/>
                      <w:i/>
                      <w:lang w:eastAsia="ko-KR"/>
                    </w:rPr>
                    <w:t>cg-RetransmissionTimer</w:t>
                  </w:r>
                  <w:r w:rsidRPr="00274A46">
                    <w:rPr>
                      <w:rFonts w:ascii="Times New Roman" w:hAnsi="Times New Roman"/>
                    </w:rPr>
                    <w:t xml:space="preserve"> is not configured </w:t>
                  </w:r>
                  <w:r w:rsidRPr="00274A46">
                    <w:rPr>
                      <w:rFonts w:ascii="Times New Roman" w:hAnsi="Times New Roman"/>
                      <w:lang w:eastAsia="ko-KR"/>
                    </w:rPr>
                    <w:t>(i.e. new transmission):</w:t>
                  </w:r>
                </w:p>
                <w:p w14:paraId="24DC4DC4"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consider the NDI bit for the corresponding HARQ process to have been toggled;</w:t>
                  </w:r>
                </w:p>
                <w:p w14:paraId="32A01D96"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deliver the configured uplink grant and the associated HARQ information to the HARQ entity.</w:t>
                  </w:r>
                </w:p>
                <w:p w14:paraId="439BE4F9"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 xml:space="preserve">else if the </w:t>
                  </w:r>
                  <w:r w:rsidRPr="00274A46">
                    <w:rPr>
                      <w:rFonts w:ascii="Times New Roman" w:hAnsi="Times New Roman"/>
                      <w:i/>
                      <w:lang w:eastAsia="ko-KR"/>
                    </w:rPr>
                    <w:t>cg-RetransmissionTimer</w:t>
                  </w:r>
                  <w:r w:rsidRPr="00274A46">
                    <w:rPr>
                      <w:rFonts w:ascii="Times New Roman" w:hAnsi="Times New Roman"/>
                      <w:lang w:eastAsia="ko-KR"/>
                    </w:rPr>
                    <w:t xml:space="preserve"> for the corresponding HARQ process is configured and not running, then for the corresponding HARQ process:</w:t>
                  </w:r>
                </w:p>
                <w:p w14:paraId="4EAC0A5C"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 xml:space="preserve">if the </w:t>
                  </w:r>
                  <w:r w:rsidRPr="00274A46">
                    <w:rPr>
                      <w:rFonts w:ascii="Times New Roman" w:hAnsi="Times New Roman"/>
                      <w:i/>
                      <w:lang w:eastAsia="ko-KR"/>
                    </w:rPr>
                    <w:t>configuredGrantTimer</w:t>
                  </w:r>
                  <w:r w:rsidRPr="00274A46">
                    <w:rPr>
                      <w:rFonts w:ascii="Times New Roman" w:hAnsi="Times New Roman"/>
                      <w:lang w:eastAsia="ko-KR"/>
                    </w:rPr>
                    <w:t xml:space="preserve"> is not running, and the HARQ process is not pending (i.e. new transmission):</w:t>
                  </w:r>
                </w:p>
                <w:p w14:paraId="39164676" w14:textId="77777777" w:rsidR="00462417" w:rsidRPr="00274A46" w:rsidRDefault="00462417" w:rsidP="00C36BF3">
                  <w:pPr>
                    <w:ind w:left="1418" w:hanging="284"/>
                    <w:rPr>
                      <w:rFonts w:ascii="Times New Roman" w:hAnsi="Times New Roman"/>
                      <w:lang w:eastAsia="ko-KR"/>
                    </w:rPr>
                  </w:pPr>
                  <w:r w:rsidRPr="00274A46">
                    <w:rPr>
                      <w:rFonts w:ascii="Times New Roman" w:hAnsi="Times New Roman"/>
                      <w:lang w:eastAsia="ko-KR"/>
                    </w:rPr>
                    <w:t>4&gt;</w:t>
                  </w:r>
                  <w:r w:rsidRPr="00274A46">
                    <w:rPr>
                      <w:rFonts w:ascii="Times New Roman" w:hAnsi="Times New Roman"/>
                      <w:lang w:eastAsia="ko-KR"/>
                    </w:rPr>
                    <w:tab/>
                    <w:t>consider the NDI bit to have been toggled;</w:t>
                  </w:r>
                </w:p>
                <w:p w14:paraId="2699EAF2" w14:textId="77777777" w:rsidR="00462417" w:rsidRPr="00274A46" w:rsidRDefault="00462417" w:rsidP="00C36BF3">
                  <w:pPr>
                    <w:ind w:left="1418" w:hanging="284"/>
                    <w:rPr>
                      <w:rFonts w:ascii="Times New Roman" w:hAnsi="Times New Roman"/>
                      <w:lang w:eastAsia="ko-KR"/>
                    </w:rPr>
                  </w:pPr>
                  <w:r w:rsidRPr="00274A46">
                    <w:rPr>
                      <w:rFonts w:ascii="Times New Roman" w:hAnsi="Times New Roman"/>
                      <w:lang w:eastAsia="ko-KR"/>
                    </w:rPr>
                    <w:t>4&gt;</w:t>
                  </w:r>
                  <w:r w:rsidRPr="00274A46">
                    <w:rPr>
                      <w:rFonts w:ascii="Times New Roman" w:hAnsi="Times New Roman"/>
                      <w:lang w:eastAsia="ko-KR"/>
                    </w:rPr>
                    <w:tab/>
                    <w:t>deliver the configured uplink grant and the associated HARQ information to the HARQ entity.</w:t>
                  </w:r>
                </w:p>
                <w:p w14:paraId="79D703BA"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 xml:space="preserve">else if the previous uplink grant delivered to the HARQ entity for the same HARQ process was a configured uplink grant </w:t>
                  </w:r>
                  <w:r w:rsidRPr="00274A46">
                    <w:rPr>
                      <w:rFonts w:ascii="Times New Roman" w:hAnsi="Times New Roman"/>
                      <w:color w:val="FF0000"/>
                      <w:u w:val="single"/>
                      <w:lang w:eastAsia="ko-KR"/>
                    </w:rPr>
                    <w:t>which was not deprioritized</w:t>
                  </w:r>
                  <w:r w:rsidRPr="00274A46">
                    <w:rPr>
                      <w:rFonts w:ascii="Times New Roman" w:hAnsi="Times New Roman"/>
                      <w:color w:val="FF0000"/>
                      <w:lang w:eastAsia="ko-KR"/>
                    </w:rPr>
                    <w:t xml:space="preserve"> </w:t>
                  </w:r>
                  <w:r w:rsidRPr="00274A46">
                    <w:rPr>
                      <w:rFonts w:ascii="Times New Roman" w:hAnsi="Times New Roman"/>
                      <w:lang w:eastAsia="ko-KR"/>
                    </w:rPr>
                    <w:t>(i.e. retransmission on configured grant):</w:t>
                  </w:r>
                </w:p>
                <w:p w14:paraId="48B6F127" w14:textId="77777777" w:rsidR="00462417" w:rsidRDefault="00462417" w:rsidP="00C36BF3">
                  <w:pPr>
                    <w:ind w:left="1135"/>
                    <w:rPr>
                      <w:rFonts w:asciiTheme="minorHAnsi" w:hAnsiTheme="minorHAnsi" w:cstheme="minorHAnsi"/>
                    </w:rPr>
                  </w:pPr>
                  <w:r w:rsidRPr="008C2C8E">
                    <w:rPr>
                      <w:rFonts w:ascii="Times New Roman" w:hAnsi="Times New Roman"/>
                      <w:lang w:eastAsia="ko-KR"/>
                    </w:rPr>
                    <w:t>4&gt;</w:t>
                  </w:r>
                  <w:r w:rsidRPr="008C2C8E">
                    <w:rPr>
                      <w:rFonts w:ascii="Times New Roman" w:hAnsi="Times New Roman"/>
                      <w:lang w:eastAsia="ko-KR"/>
                    </w:rPr>
                    <w:tab/>
                    <w:t>deliver the configured uplink grant and the associated HARQ information to the HARQ entity.</w:t>
                  </w:r>
                </w:p>
              </w:tc>
            </w:tr>
          </w:tbl>
          <w:p w14:paraId="2EC57689" w14:textId="77777777" w:rsidR="00462417" w:rsidRPr="00B45C51"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F6BE4C" w14:textId="77777777" w:rsidR="00462417"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64E3" w14:paraId="269A666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4126AC0C" w14:textId="21C7DF33" w:rsidR="004564E3" w:rsidRPr="00880F20" w:rsidRDefault="00880F20" w:rsidP="0020763A">
            <w:pPr>
              <w:spacing w:after="0"/>
              <w:rPr>
                <w:rFonts w:asciiTheme="minorHAnsi" w:hAnsiTheme="minorHAnsi" w:cstheme="minorHAnsi"/>
                <w:b w:val="0"/>
                <w:bCs w:val="0"/>
              </w:rPr>
            </w:pPr>
            <w:r w:rsidRPr="00880F20">
              <w:rPr>
                <w:rFonts w:asciiTheme="minorHAnsi" w:hAnsiTheme="minorHAnsi" w:cstheme="minorHAnsi"/>
                <w:b w:val="0"/>
                <w:bCs w:val="0"/>
              </w:rPr>
              <w:lastRenderedPageBreak/>
              <w:t>InterDigital</w:t>
            </w:r>
          </w:p>
        </w:tc>
        <w:tc>
          <w:tcPr>
            <w:tcW w:w="1009" w:type="dxa"/>
          </w:tcPr>
          <w:p w14:paraId="03A3116B" w14:textId="02D76A80" w:rsidR="004564E3" w:rsidRDefault="00265A40"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F857CA8" w14:textId="0E1EB153" w:rsidR="004564E3" w:rsidRPr="00C2633F" w:rsidRDefault="004564E3" w:rsidP="00C2633F">
            <w:pPr>
              <w:pStyle w:val="ae"/>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33F">
              <w:rPr>
                <w:rFonts w:asciiTheme="minorHAnsi" w:hAnsiTheme="minorHAnsi" w:cstheme="minorHAnsi"/>
              </w:rPr>
              <w:t xml:space="preserve">Option 2 is the same as the option 3 excluded </w:t>
            </w:r>
            <w:r w:rsidR="00265A40" w:rsidRPr="00C2633F">
              <w:rPr>
                <w:rFonts w:asciiTheme="minorHAnsi" w:hAnsiTheme="minorHAnsi" w:cstheme="minorHAnsi"/>
              </w:rPr>
              <w:t>2</w:t>
            </w:r>
            <w:r w:rsidRPr="00C2633F">
              <w:rPr>
                <w:rFonts w:asciiTheme="minorHAnsi" w:hAnsiTheme="minorHAnsi" w:cstheme="minorHAnsi"/>
              </w:rPr>
              <w:t xml:space="preserve"> meeting</w:t>
            </w:r>
            <w:r w:rsidR="00265A40" w:rsidRPr="00C2633F">
              <w:rPr>
                <w:rFonts w:asciiTheme="minorHAnsi" w:hAnsiTheme="minorHAnsi" w:cstheme="minorHAnsi"/>
              </w:rPr>
              <w:t>s ago</w:t>
            </w:r>
            <w:r w:rsidRPr="00C2633F">
              <w:rPr>
                <w:rFonts w:asciiTheme="minorHAnsi" w:hAnsiTheme="minorHAnsi" w:cstheme="minorHAnsi"/>
              </w:rPr>
              <w:t>, which was about using NR</w:t>
            </w:r>
            <w:r w:rsidR="00265A40" w:rsidRPr="00C2633F">
              <w:rPr>
                <w:rFonts w:asciiTheme="minorHAnsi" w:hAnsiTheme="minorHAnsi" w:cstheme="minorHAnsi"/>
              </w:rPr>
              <w:t>-</w:t>
            </w:r>
            <w:r w:rsidRPr="00C2633F">
              <w:rPr>
                <w:rFonts w:asciiTheme="minorHAnsi" w:hAnsiTheme="minorHAnsi" w:cstheme="minorHAnsi"/>
              </w:rPr>
              <w:t xml:space="preserve">U </w:t>
            </w:r>
            <w:r w:rsidR="00265A40" w:rsidRPr="00C2633F">
              <w:rPr>
                <w:rFonts w:asciiTheme="minorHAnsi" w:hAnsiTheme="minorHAnsi" w:cstheme="minorHAnsi"/>
              </w:rPr>
              <w:t xml:space="preserve">framework </w:t>
            </w:r>
            <w:r w:rsidRPr="00C2633F">
              <w:rPr>
                <w:rFonts w:asciiTheme="minorHAnsi" w:hAnsiTheme="minorHAnsi" w:cstheme="minorHAnsi"/>
              </w:rPr>
              <w:t>to retransmit a deprioritized PDU. now rebranded as option 2</w:t>
            </w:r>
            <w:r w:rsidR="00265A40" w:rsidRPr="00C2633F">
              <w:rPr>
                <w:rFonts w:asciiTheme="minorHAnsi" w:hAnsiTheme="minorHAnsi" w:cstheme="minorHAnsi"/>
              </w:rPr>
              <w:t>.</w:t>
            </w:r>
          </w:p>
          <w:p w14:paraId="6EDB984C" w14:textId="05421E15" w:rsidR="004564E3" w:rsidRPr="00C2633F" w:rsidRDefault="004564E3" w:rsidP="00C2633F">
            <w:pPr>
              <w:pStyle w:val="ae"/>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33F">
              <w:rPr>
                <w:rFonts w:asciiTheme="minorHAnsi" w:hAnsiTheme="minorHAnsi" w:cstheme="minorHAnsi"/>
              </w:rPr>
              <w:t xml:space="preserve">The implication of the </w:t>
            </w:r>
            <w:r w:rsidR="00590C1C" w:rsidRPr="00C2633F">
              <w:rPr>
                <w:rFonts w:asciiTheme="minorHAnsi" w:hAnsiTheme="minorHAnsi" w:cstheme="minorHAnsi"/>
              </w:rPr>
              <w:t xml:space="preserve">already </w:t>
            </w:r>
            <w:r w:rsidRPr="00C2633F">
              <w:rPr>
                <w:rFonts w:asciiTheme="minorHAnsi" w:hAnsiTheme="minorHAnsi" w:cstheme="minorHAnsi"/>
              </w:rPr>
              <w:t>agreed Option 1 is that the network should configure AutoTx if it also configures LCH-based prioritization</w:t>
            </w:r>
            <w:r w:rsidR="00414B19">
              <w:rPr>
                <w:rFonts w:asciiTheme="minorHAnsi" w:hAnsiTheme="minorHAnsi" w:cstheme="minorHAnsi"/>
              </w:rPr>
              <w:t xml:space="preserve"> for the CG</w:t>
            </w:r>
            <w:r w:rsidRPr="00C2633F">
              <w:rPr>
                <w:rFonts w:asciiTheme="minorHAnsi" w:hAnsiTheme="minorHAnsi" w:cstheme="minorHAnsi"/>
              </w:rPr>
              <w:t>, to support the autonomous retransmission of the deprioritized PDU. It is not clear what use case requires configuring CGRT and LCH-based prioritization, but not AutoTx.</w:t>
            </w:r>
          </w:p>
          <w:p w14:paraId="2078D442" w14:textId="07FA1789" w:rsidR="00E47EBE" w:rsidRPr="00C2633F" w:rsidRDefault="00E47EBE" w:rsidP="00C2633F">
            <w:pPr>
              <w:pStyle w:val="ae"/>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33F">
              <w:rPr>
                <w:rFonts w:asciiTheme="minorHAnsi" w:hAnsiTheme="minorHAnsi" w:cstheme="minorHAnsi"/>
              </w:rPr>
              <w:t>Option 2 just delays the transmission of the deprioritized PDU, even though there's no failed LBT, rather than prevent it. So this proposal obviously does not implement the agreement but rather reverts it.</w:t>
            </w:r>
          </w:p>
          <w:p w14:paraId="21DFED2C" w14:textId="1F17FD75" w:rsidR="004564E3" w:rsidRPr="00B45C51" w:rsidRDefault="004564E3" w:rsidP="004564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64E3">
              <w:rPr>
                <w:rFonts w:asciiTheme="minorHAnsi" w:hAnsiTheme="minorHAnsi" w:cstheme="minorHAnsi"/>
              </w:rPr>
              <w:lastRenderedPageBreak/>
              <w:t>given there is no clear use case for this configuration, we think it’s better to stick to the current agreement.</w:t>
            </w:r>
          </w:p>
        </w:tc>
      </w:tr>
      <w:tr w:rsidR="003B4F22" w:rsidRPr="00B3132B" w14:paraId="00C87EF6" w14:textId="77777777" w:rsidTr="003B4F22">
        <w:tc>
          <w:tcPr>
            <w:cnfStyle w:val="001000000000" w:firstRow="0" w:lastRow="0" w:firstColumn="1" w:lastColumn="0" w:oddVBand="0" w:evenVBand="0" w:oddHBand="0" w:evenHBand="0" w:firstRowFirstColumn="0" w:firstRowLastColumn="0" w:lastRowFirstColumn="0" w:lastRowLastColumn="0"/>
            <w:tcW w:w="1259" w:type="dxa"/>
          </w:tcPr>
          <w:p w14:paraId="01C0884D" w14:textId="77777777" w:rsidR="003B4F22" w:rsidRPr="00B3132B" w:rsidRDefault="003B4F22" w:rsidP="000C5DE3">
            <w:pPr>
              <w:spacing w:after="0"/>
              <w:rPr>
                <w:rFonts w:asciiTheme="minorHAnsi" w:eastAsia="맑은 고딕" w:hAnsiTheme="minorHAnsi" w:cstheme="minorHAnsi"/>
                <w:b w:val="0"/>
                <w:bCs w:val="0"/>
                <w:lang w:eastAsia="ko-KR"/>
              </w:rPr>
            </w:pPr>
            <w:r>
              <w:rPr>
                <w:rFonts w:asciiTheme="minorHAnsi" w:eastAsia="맑은 고딕" w:hAnsiTheme="minorHAnsi" w:cstheme="minorHAnsi" w:hint="eastAsia"/>
                <w:b w:val="0"/>
                <w:bCs w:val="0"/>
                <w:lang w:eastAsia="ko-KR"/>
              </w:rPr>
              <w:lastRenderedPageBreak/>
              <w:t>LG</w:t>
            </w:r>
          </w:p>
        </w:tc>
        <w:tc>
          <w:tcPr>
            <w:tcW w:w="1009" w:type="dxa"/>
          </w:tcPr>
          <w:p w14:paraId="52399244" w14:textId="26BB6096" w:rsidR="003B4F22" w:rsidRPr="003B4F22"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Option 2</w:t>
            </w:r>
          </w:p>
        </w:tc>
        <w:tc>
          <w:tcPr>
            <w:tcW w:w="8188" w:type="dxa"/>
          </w:tcPr>
          <w:p w14:paraId="05AD1F90" w14:textId="77777777" w:rsidR="003B4F22"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In our</w:t>
            </w:r>
            <w:r>
              <w:rPr>
                <w:rFonts w:asciiTheme="minorHAnsi" w:eastAsia="맑은 고딕" w:hAnsiTheme="minorHAnsi" w:cstheme="minorHAnsi"/>
                <w:lang w:eastAsia="ko-KR"/>
              </w:rPr>
              <w:t xml:space="preserve"> view</w:t>
            </w:r>
            <w:r>
              <w:rPr>
                <w:rFonts w:asciiTheme="minorHAnsi" w:eastAsia="맑은 고딕" w:hAnsiTheme="minorHAnsi" w:cstheme="minorHAnsi" w:hint="eastAsia"/>
                <w:lang w:eastAsia="ko-KR"/>
              </w:rPr>
              <w:t xml:space="preserve">, </w:t>
            </w:r>
            <w:r>
              <w:rPr>
                <w:rFonts w:asciiTheme="minorHAnsi" w:eastAsia="맑은 고딕" w:hAnsiTheme="minorHAnsi" w:cstheme="minorHAnsi"/>
                <w:lang w:eastAsia="ko-KR"/>
              </w:rPr>
              <w:t>there was an intention from</w:t>
            </w:r>
            <w:r>
              <w:rPr>
                <w:rFonts w:asciiTheme="minorHAnsi" w:eastAsia="맑은 고딕" w:hAnsiTheme="minorHAnsi" w:cstheme="minorHAnsi" w:hint="eastAsia"/>
                <w:lang w:eastAsia="ko-KR"/>
              </w:rPr>
              <w:t xml:space="preserve"> the previous agreement </w:t>
            </w:r>
            <w:r>
              <w:rPr>
                <w:rFonts w:asciiTheme="minorHAnsi" w:eastAsia="맑은 고딕" w:hAnsiTheme="minorHAnsi" w:cstheme="minorHAnsi"/>
                <w:lang w:eastAsia="ko-KR"/>
              </w:rPr>
              <w:t xml:space="preserve">that further </w:t>
            </w:r>
            <w:r>
              <w:rPr>
                <w:rFonts w:asciiTheme="minorHAnsi" w:eastAsia="맑은 고딕" w:hAnsiTheme="minorHAnsi" w:cstheme="minorHAnsi" w:hint="eastAsia"/>
                <w:lang w:eastAsia="ko-KR"/>
              </w:rPr>
              <w:t xml:space="preserve">enhancement is not considered </w:t>
            </w:r>
            <w:r>
              <w:rPr>
                <w:rFonts w:asciiTheme="minorHAnsi" w:eastAsia="맑은 고딕" w:hAnsiTheme="minorHAnsi" w:cstheme="minorHAnsi"/>
                <w:lang w:eastAsia="ko-KR"/>
              </w:rPr>
              <w:t>to cope with the</w:t>
            </w:r>
            <w:r>
              <w:rPr>
                <w:rFonts w:asciiTheme="minorHAnsi" w:eastAsia="맑은 고딕" w:hAnsiTheme="minorHAnsi" w:cstheme="minorHAnsi" w:hint="eastAsia"/>
                <w:lang w:eastAsia="ko-KR"/>
              </w:rPr>
              <w:t xml:space="preserve"> LBT failure by auto</w:t>
            </w:r>
            <w:r>
              <w:rPr>
                <w:rFonts w:asciiTheme="minorHAnsi" w:eastAsia="맑은 고딕" w:hAnsiTheme="minorHAnsi" w:cstheme="minorHAnsi"/>
                <w:lang w:eastAsia="ko-KR"/>
              </w:rPr>
              <w:t>nomous transmission</w:t>
            </w:r>
            <w:r>
              <w:rPr>
                <w:rFonts w:asciiTheme="minorHAnsi" w:eastAsia="맑은 고딕" w:hAnsiTheme="minorHAnsi" w:cstheme="minorHAnsi" w:hint="eastAsia"/>
                <w:lang w:eastAsia="ko-KR"/>
              </w:rPr>
              <w:t xml:space="preserve"> or </w:t>
            </w:r>
            <w:r>
              <w:rPr>
                <w:rFonts w:asciiTheme="minorHAnsi" w:eastAsia="맑은 고딕" w:hAnsiTheme="minorHAnsi" w:cstheme="minorHAnsi"/>
                <w:lang w:eastAsia="ko-KR"/>
              </w:rPr>
              <w:t>d</w:t>
            </w:r>
            <w:r>
              <w:rPr>
                <w:rFonts w:asciiTheme="minorHAnsi" w:eastAsia="맑은 고딕" w:hAnsiTheme="minorHAnsi" w:cstheme="minorHAnsi" w:hint="eastAsia"/>
                <w:lang w:eastAsia="ko-KR"/>
              </w:rPr>
              <w:t xml:space="preserve">eprioritized transmission by auto retransmission. </w:t>
            </w:r>
            <w:r>
              <w:rPr>
                <w:rFonts w:asciiTheme="minorHAnsi" w:eastAsia="맑은 고딕" w:hAnsiTheme="minorHAnsi" w:cstheme="minorHAnsi"/>
                <w:lang w:eastAsia="ko-KR"/>
              </w:rPr>
              <w:t xml:space="preserve">It is not our understanding that the intention was to block the retransmission of de-prioritized transmission by any means if AutoTx is not configured. </w:t>
            </w:r>
          </w:p>
          <w:p w14:paraId="5DA08E29" w14:textId="77777777" w:rsidR="003B4F22"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p>
          <w:p w14:paraId="406F448E" w14:textId="77777777" w:rsidR="003B4F22"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lang w:eastAsia="ko-KR"/>
              </w:rPr>
              <w:t xml:space="preserve">In this regards, we prefer not to stop the cg-retransmissionTimer if CG is not configured with autoTx (option2 of question 9 in [3]). In our view, ‘not configuring AutoTx’ means the network wouldn’t let the UE autonomously retransmit but may still want dynamic retransmission. Note that in Rel-16, it was possible for the network to schedule dynamic retransmission if AutoTx is not configured because the configuredGrantTimer is still running when the CG is de-prioritized. </w:t>
            </w:r>
          </w:p>
          <w:p w14:paraId="07A5DAD3" w14:textId="77777777" w:rsidR="003B4F22" w:rsidRPr="00B3132B" w:rsidRDefault="003B4F22" w:rsidP="000C5DE3">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p>
        </w:tc>
      </w:tr>
    </w:tbl>
    <w:p w14:paraId="5D9C0CCB" w14:textId="77777777" w:rsidR="00146902" w:rsidRPr="003B4F22" w:rsidRDefault="00146902">
      <w:pPr>
        <w:rPr>
          <w:rFonts w:asciiTheme="minorHAnsi" w:hAnsiTheme="minorHAnsi" w:cstheme="minorHAnsi"/>
        </w:rPr>
      </w:pPr>
    </w:p>
    <w:p w14:paraId="46A3B06C" w14:textId="77777777" w:rsidR="00146902" w:rsidRDefault="00FC51FD">
      <w:pPr>
        <w:pStyle w:val="2"/>
        <w:rPr>
          <w:rFonts w:asciiTheme="minorHAnsi" w:hAnsiTheme="minorHAnsi" w:cstheme="minorHAnsi"/>
        </w:rPr>
      </w:pPr>
      <w:r>
        <w:rPr>
          <w:rFonts w:asciiTheme="minorHAnsi" w:hAnsiTheme="minorHAnsi" w:cstheme="minorHAnsi"/>
        </w:rPr>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ae"/>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hen both of lch-based Prioritization and cg-RetransmissionTimer are configured, HARQ processes sharing between multiple CG configurations are allowed</w:t>
            </w:r>
            <w:r>
              <w:t xml:space="preserve">.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ae"/>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In our contribution R2-2105872,  </w:t>
            </w:r>
            <w:r>
              <w:rPr>
                <w:rFonts w:cs="Arial"/>
              </w:rPr>
              <w:t>we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42214915" w14:textId="30C557E3" w:rsidR="000C45D8" w:rsidRDefault="000C45D8" w:rsidP="000C45D8">
            <w:pPr>
              <w:pStyle w:val="ae"/>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ae"/>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ae"/>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r w:rsidRPr="007D7C73">
              <w:rPr>
                <w:rFonts w:cs="Arial"/>
                <w:b/>
                <w:bCs/>
                <w:i/>
                <w:iCs/>
              </w:rPr>
              <w:t>lch-basedPrioritization</w:t>
            </w:r>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eMBB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Allowing HARQ process sharing contradicts with the network’s intention to configure</w:t>
            </w:r>
            <w:r>
              <w:rPr>
                <w:rFonts w:cs="Arial"/>
              </w:rPr>
              <w:t xml:space="preserve"> </w:t>
            </w:r>
            <w:r w:rsidRPr="003F5DC5">
              <w:rPr>
                <w:rFonts w:cs="Arial"/>
                <w:i/>
                <w:iCs/>
              </w:rPr>
              <w:t>lch-basedPrioritization</w:t>
            </w:r>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val="en-US" w:eastAsia="ko-KR"/>
        </w:rPr>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5"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5"/>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IIoT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71"/>
        <w:gridCol w:w="804"/>
        <w:gridCol w:w="8476"/>
      </w:tblGrid>
      <w:tr w:rsidR="00800F3E" w:rsidRPr="00800F3E" w14:paraId="1A4AC102" w14:textId="77777777" w:rsidTr="00462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804"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40DB2A51" w14:textId="0D566F9C" w:rsidR="00800F3E" w:rsidRPr="00B35615" w:rsidRDefault="00B35615" w:rsidP="00800F3E">
            <w:pPr>
              <w:spacing w:after="0"/>
              <w:rPr>
                <w:rFonts w:asciiTheme="minorHAnsi" w:eastAsia="SimSun" w:hAnsiTheme="minorHAnsi" w:cstheme="minorHAnsi"/>
                <w:b w:val="0"/>
                <w:bCs w:val="0"/>
                <w:lang w:val="en-US" w:eastAsia="zh-CN"/>
              </w:rPr>
            </w:pPr>
            <w:r w:rsidRPr="00B35615">
              <w:rPr>
                <w:rFonts w:asciiTheme="minorHAnsi" w:eastAsia="SimSun" w:hAnsiTheme="minorHAnsi" w:cstheme="minorHAnsi"/>
                <w:b w:val="0"/>
                <w:bCs w:val="0"/>
                <w:lang w:val="en-US" w:eastAsia="zh-CN"/>
              </w:rPr>
              <w:t>Ericsson</w:t>
            </w:r>
          </w:p>
        </w:tc>
        <w:tc>
          <w:tcPr>
            <w:tcW w:w="804" w:type="dxa"/>
          </w:tcPr>
          <w:p w14:paraId="32F345EF" w14:textId="5216B35A" w:rsidR="00800F3E" w:rsidRPr="00800F3E" w:rsidRDefault="00B356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679D0772" w14:textId="1C714840"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400E4A">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w:t>
            </w:r>
            <w:r w:rsidR="00A52188">
              <w:rPr>
                <w:rFonts w:asciiTheme="minorHAnsi" w:eastAsia="SimSun" w:hAnsiTheme="minorHAnsi" w:cstheme="minorHAnsi"/>
                <w:sz w:val="21"/>
                <w:szCs w:val="22"/>
                <w:lang w:val="en-US" w:eastAsia="zh-CN"/>
              </w:rPr>
              <w:t>between</w:t>
            </w:r>
            <w:r w:rsidRPr="00400E4A">
              <w:rPr>
                <w:rFonts w:asciiTheme="minorHAnsi" w:eastAsia="SimSun" w:hAnsiTheme="minorHAnsi" w:cstheme="minorHAnsi"/>
                <w:sz w:val="21"/>
                <w:szCs w:val="22"/>
                <w:lang w:val="en-US" w:eastAsia="zh-CN"/>
              </w:rPr>
              <w:t xml:space="preserve"> two CGs, parameters like TB size, MCS, and BLER target are the same and so quite strange to mix eMBB and URLLC traffic there.</w:t>
            </w:r>
          </w:p>
          <w:p w14:paraId="6CF926D4" w14:textId="77777777"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39CEB9DE" w14:textId="32C8E8FB" w:rsidR="00800F3E" w:rsidRPr="00800F3E" w:rsidRDefault="00605DFF"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Thus, w</w:t>
            </w:r>
            <w:r w:rsidR="00602D7A">
              <w:rPr>
                <w:rFonts w:asciiTheme="minorHAnsi" w:eastAsia="SimSun" w:hAnsiTheme="minorHAnsi" w:cstheme="minorHAnsi"/>
                <w:sz w:val="21"/>
                <w:szCs w:val="22"/>
                <w:lang w:val="en-US" w:eastAsia="zh-CN"/>
              </w:rPr>
              <w:t xml:space="preserve">e don’t see </w:t>
            </w:r>
            <w:r w:rsidR="00DA346A">
              <w:rPr>
                <w:rFonts w:asciiTheme="minorHAnsi" w:eastAsia="SimSun" w:hAnsiTheme="minorHAnsi" w:cstheme="minorHAnsi"/>
                <w:sz w:val="21"/>
                <w:szCs w:val="22"/>
                <w:lang w:val="en-US" w:eastAsia="zh-CN"/>
              </w:rPr>
              <w:t xml:space="preserve">any </w:t>
            </w:r>
            <w:r w:rsidR="00602D7A">
              <w:rPr>
                <w:rFonts w:asciiTheme="minorHAnsi" w:eastAsia="SimSun" w:hAnsiTheme="minorHAnsi" w:cstheme="minorHAnsi"/>
                <w:sz w:val="21"/>
                <w:szCs w:val="22"/>
                <w:lang w:val="en-US" w:eastAsia="zh-CN"/>
              </w:rPr>
              <w:t xml:space="preserve">difference between this case and the case in question 2 (one CG configuration). </w:t>
            </w:r>
          </w:p>
        </w:tc>
      </w:tr>
      <w:tr w:rsidR="00800F3E" w:rsidRPr="00800F3E" w14:paraId="218643A3"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58EE79F9" w14:textId="20A66DA3"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804" w:type="dxa"/>
          </w:tcPr>
          <w:p w14:paraId="4FCA310E" w14:textId="5D76FFFE"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1AC8B9A2" w14:textId="171520A9"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the mentioned problem may not exist in practice.</w:t>
            </w:r>
          </w:p>
        </w:tc>
      </w:tr>
      <w:tr w:rsidR="00800F3E" w:rsidRPr="00800F3E" w14:paraId="74AFBB45"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36DD7824" w14:textId="11C078AD" w:rsidR="00800F3E" w:rsidRPr="00350362" w:rsidRDefault="00350362" w:rsidP="00800F3E">
            <w:pPr>
              <w:spacing w:after="0"/>
              <w:rPr>
                <w:rFonts w:asciiTheme="minorHAnsi" w:eastAsia="맑은 고딕" w:hAnsiTheme="minorHAnsi" w:cstheme="minorHAnsi"/>
                <w:b w:val="0"/>
                <w:lang w:eastAsia="ko-KR"/>
              </w:rPr>
            </w:pPr>
            <w:r w:rsidRPr="00350362">
              <w:rPr>
                <w:rFonts w:asciiTheme="minorHAnsi" w:eastAsia="맑은 고딕" w:hAnsiTheme="minorHAnsi" w:cstheme="minorHAnsi" w:hint="eastAsia"/>
                <w:b w:val="0"/>
                <w:lang w:eastAsia="ko-KR"/>
              </w:rPr>
              <w:t>Samsung</w:t>
            </w:r>
          </w:p>
        </w:tc>
        <w:tc>
          <w:tcPr>
            <w:tcW w:w="804" w:type="dxa"/>
          </w:tcPr>
          <w:p w14:paraId="6956D232" w14:textId="1BFFF6DB"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Yes</w:t>
            </w:r>
          </w:p>
        </w:tc>
        <w:tc>
          <w:tcPr>
            <w:tcW w:w="8476" w:type="dxa"/>
          </w:tcPr>
          <w:p w14:paraId="42CAAF31" w14:textId="00A9CB0D"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Agree with Ericsson and Nokia</w:t>
            </w:r>
          </w:p>
        </w:tc>
      </w:tr>
      <w:tr w:rsidR="00800F3E" w:rsidRPr="00800F3E" w14:paraId="142F155C"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14B0496B" w14:textId="0596F929" w:rsidR="00800F3E" w:rsidRPr="0020763A" w:rsidRDefault="0020763A" w:rsidP="00800F3E">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9FD5162" w14:textId="6391D6EA"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476" w:type="dxa"/>
          </w:tcPr>
          <w:p w14:paraId="1627E955" w14:textId="326B2B84"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462417" w:rsidRPr="00800F3E" w14:paraId="6D3F3ADC"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6D5315BA" w14:textId="111CC182" w:rsidR="00462417" w:rsidRPr="00800F3E" w:rsidRDefault="00462417" w:rsidP="00800F3E">
            <w:pPr>
              <w:spacing w:after="0"/>
              <w:rPr>
                <w:rFonts w:asciiTheme="minorHAnsi" w:hAnsiTheme="minorHAnsi" w:cstheme="minorHAnsi"/>
              </w:rPr>
            </w:pPr>
            <w:r w:rsidRPr="00520DF4">
              <w:rPr>
                <w:rFonts w:asciiTheme="minorHAnsi" w:eastAsiaTheme="minorEastAsia" w:hAnsiTheme="minorHAnsi" w:cstheme="minorHAnsi"/>
                <w:b w:val="0"/>
                <w:lang w:eastAsia="zh-CN"/>
              </w:rPr>
              <w:t>CATT</w:t>
            </w:r>
          </w:p>
        </w:tc>
        <w:tc>
          <w:tcPr>
            <w:tcW w:w="804" w:type="dxa"/>
          </w:tcPr>
          <w:p w14:paraId="27758053" w14:textId="173862DC"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476" w:type="dxa"/>
          </w:tcPr>
          <w:p w14:paraId="69354219" w14:textId="77777777" w:rsidR="00462417" w:rsidRDefault="00462417" w:rsidP="00C36BF3">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w:t>
            </w:r>
            <w:r>
              <w:rPr>
                <w:rFonts w:asciiTheme="minorHAnsi" w:eastAsia="SimSun" w:hAnsiTheme="minorHAnsi" w:cstheme="minorHAnsi"/>
                <w:sz w:val="21"/>
                <w:szCs w:val="22"/>
                <w:lang w:val="en-US" w:eastAsia="zh-CN"/>
              </w:rPr>
              <w:lastRenderedPageBreak/>
              <w:t xml:space="preserve">failed PDU (due e.g. to LBT failure) to make use of a CG opportunity in another CG configuration before a CG opportunity occurs in its own CG configuration. And such HARQ sharing could very well be done with a CG configuration addressing a higher priority, but </w:t>
            </w:r>
            <w:r w:rsidRPr="00520DF4">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3B35B16B" w14:textId="77777777" w:rsidR="00462417" w:rsidRDefault="00462417" w:rsidP="00C36BF3">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ab"/>
              <w:tblW w:w="0" w:type="auto"/>
              <w:tblLook w:val="04A0" w:firstRow="1" w:lastRow="0" w:firstColumn="1" w:lastColumn="0" w:noHBand="0" w:noVBand="1"/>
            </w:tblPr>
            <w:tblGrid>
              <w:gridCol w:w="8245"/>
            </w:tblGrid>
            <w:tr w:rsidR="00462417" w14:paraId="02649CA1" w14:textId="77777777" w:rsidTr="00C36BF3">
              <w:tc>
                <w:tcPr>
                  <w:tcW w:w="8245" w:type="dxa"/>
                </w:tcPr>
                <w:p w14:paraId="15E424C6" w14:textId="77777777" w:rsidR="00462417" w:rsidRPr="007D666F" w:rsidRDefault="00462417" w:rsidP="00C36BF3">
                  <w:pPr>
                    <w:keepNext/>
                    <w:keepLines/>
                    <w:spacing w:before="120"/>
                    <w:ind w:left="1418" w:hanging="1418"/>
                    <w:outlineLvl w:val="3"/>
                    <w:rPr>
                      <w:sz w:val="24"/>
                      <w:lang w:eastAsia="ko-KR"/>
                    </w:rPr>
                  </w:pPr>
                  <w:r w:rsidRPr="007D666F">
                    <w:rPr>
                      <w:sz w:val="24"/>
                      <w:lang w:eastAsia="ko-KR"/>
                    </w:rPr>
                    <w:t>5.4.2.2</w:t>
                  </w:r>
                  <w:r w:rsidRPr="007D666F">
                    <w:rPr>
                      <w:sz w:val="24"/>
                      <w:lang w:eastAsia="ko-KR"/>
                    </w:rPr>
                    <w:tab/>
                    <w:t>HARQ process</w:t>
                  </w:r>
                </w:p>
                <w:p w14:paraId="6C637DAB" w14:textId="77777777" w:rsidR="00462417" w:rsidRDefault="00462417" w:rsidP="00C36BF3">
                  <w:pPr>
                    <w:spacing w:before="240"/>
                    <w:rPr>
                      <w:rFonts w:ascii="Times New Roman" w:hAnsi="Times New Roman"/>
                    </w:rPr>
                  </w:pPr>
                  <w:r>
                    <w:rPr>
                      <w:rFonts w:ascii="Times New Roman" w:hAnsi="Times New Roman"/>
                    </w:rPr>
                    <w:t>[…]</w:t>
                  </w:r>
                </w:p>
                <w:p w14:paraId="3FD8FCBC" w14:textId="77777777" w:rsidR="00462417" w:rsidRDefault="00462417" w:rsidP="00C36BF3">
                  <w:pPr>
                    <w:spacing w:after="0"/>
                    <w:rPr>
                      <w:rFonts w:asciiTheme="minorHAnsi" w:eastAsia="SimSun" w:hAnsiTheme="minorHAnsi" w:cstheme="minorHAnsi"/>
                      <w:sz w:val="21"/>
                      <w:szCs w:val="22"/>
                      <w:lang w:val="en-US" w:eastAsia="zh-CN"/>
                    </w:rPr>
                  </w:pPr>
                  <w:r w:rsidRPr="005E161E">
                    <w:rPr>
                      <w:rFonts w:ascii="Times New Roman" w:hAnsi="Times New Roman"/>
                      <w:noProof/>
                      <w:lang w:eastAsia="ja-JP"/>
                    </w:rPr>
                    <w:t xml:space="preserve">If </w:t>
                  </w:r>
                  <w:r w:rsidRPr="005E161E">
                    <w:rPr>
                      <w:rFonts w:ascii="Times New Roman" w:hAnsi="Times New Roman"/>
                      <w:i/>
                      <w:noProof/>
                      <w:lang w:eastAsia="ko-KR"/>
                    </w:rPr>
                    <w:t>cg-RetransmissionTimer</w:t>
                  </w:r>
                  <w:r w:rsidRPr="005E161E">
                    <w:rPr>
                      <w:rFonts w:ascii="Times New Roman" w:hAnsi="Times New Roman"/>
                      <w:noProof/>
                      <w:lang w:eastAsia="ko-KR"/>
                    </w:rPr>
                    <w:t xml:space="preserve"> </w:t>
                  </w:r>
                  <w:r w:rsidRPr="005E161E">
                    <w:rPr>
                      <w:rFonts w:ascii="Times New Roman" w:hAnsi="Times New Roman"/>
                      <w:noProof/>
                      <w:lang w:eastAsia="ja-JP"/>
                    </w:rPr>
                    <w:t>is configured,</w:t>
                  </w:r>
                  <w:r w:rsidRPr="005E161E">
                    <w:rPr>
                      <w:rFonts w:ascii="Times New Roman" w:hAnsi="Times New Roman"/>
                      <w:noProof/>
                      <w:lang w:eastAsia="ko-KR"/>
                    </w:rPr>
                    <w:t xml:space="preserve"> retransmissions with the same HARQ process may be performed on any configured grant configuration if the configured grant configurations have the same TBS</w:t>
                  </w:r>
                  <w:r w:rsidRPr="005E161E">
                    <w:rPr>
                      <w:rFonts w:ascii="Times New Roman" w:hAnsi="Times New Roman"/>
                      <w:noProof/>
                      <w:color w:val="FF0000"/>
                      <w:u w:val="single"/>
                      <w:lang w:eastAsia="ko-KR"/>
                    </w:rPr>
                    <w:t xml:space="preserve">, and, when </w:t>
                  </w:r>
                  <w:r w:rsidRPr="005E161E">
                    <w:rPr>
                      <w:rFonts w:ascii="Times New Roman" w:hAnsi="Times New Roman"/>
                      <w:i/>
                      <w:noProof/>
                      <w:color w:val="FF0000"/>
                      <w:u w:val="single"/>
                      <w:lang w:eastAsia="ko-KR"/>
                    </w:rPr>
                    <w:t>lch-basedPrioritization</w:t>
                  </w:r>
                  <w:r w:rsidRPr="005E161E">
                    <w:rPr>
                      <w:rFonts w:ascii="Times New Roman" w:hAnsi="Times New Roman"/>
                      <w:noProof/>
                      <w:color w:val="FF0000"/>
                      <w:u w:val="single"/>
                      <w:lang w:eastAsia="ko-KR"/>
                    </w:rPr>
                    <w:t xml:space="preserve"> is configured, if no higher priority transmission</w:t>
                  </w:r>
                  <w:r>
                    <w:rPr>
                      <w:rFonts w:ascii="Times New Roman" w:hAnsi="Times New Roman"/>
                      <w:noProof/>
                      <w:color w:val="FF0000"/>
                      <w:u w:val="single"/>
                      <w:lang w:eastAsia="ko-KR"/>
                    </w:rPr>
                    <w:t>,</w:t>
                  </w:r>
                  <w:r w:rsidRPr="005E161E">
                    <w:rPr>
                      <w:rFonts w:ascii="Times New Roman" w:hAnsi="Times New Roman"/>
                      <w:noProof/>
                      <w:color w:val="FF0000"/>
                      <w:u w:val="single"/>
                      <w:lang w:eastAsia="ko-KR"/>
                    </w:rPr>
                    <w:t xml:space="preserve"> </w:t>
                  </w:r>
                  <w:r>
                    <w:rPr>
                      <w:rFonts w:ascii="Times New Roman" w:hAnsi="Times New Roman"/>
                      <w:noProof/>
                      <w:color w:val="FF0000"/>
                      <w:u w:val="single"/>
                      <w:lang w:eastAsia="ko-KR"/>
                    </w:rPr>
                    <w:t xml:space="preserve">as specified in clause 5.4.1, </w:t>
                  </w:r>
                  <w:r w:rsidRPr="005E161E">
                    <w:rPr>
                      <w:rFonts w:ascii="Times New Roman" w:hAnsi="Times New Roman"/>
                      <w:noProof/>
                      <w:color w:val="FF0000"/>
                      <w:u w:val="single"/>
                      <w:lang w:eastAsia="ko-KR"/>
                    </w:rPr>
                    <w:t>could have taken place in the configured grant</w:t>
                  </w:r>
                  <w:r w:rsidRPr="005E161E">
                    <w:rPr>
                      <w:rFonts w:ascii="Times New Roman" w:hAnsi="Times New Roman"/>
                      <w:noProof/>
                      <w:lang w:eastAsia="ja-JP"/>
                    </w:rPr>
                    <w:t>.</w:t>
                  </w:r>
                </w:p>
              </w:tc>
            </w:tr>
          </w:tbl>
          <w:p w14:paraId="61C8BE73" w14:textId="68D9884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462417" w:rsidRPr="00800F3E" w14:paraId="01FBA775"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2DC1F825" w14:textId="0A323984" w:rsidR="00462417" w:rsidRPr="001C51B1" w:rsidRDefault="001C51B1" w:rsidP="00800F3E">
            <w:pPr>
              <w:spacing w:after="0"/>
              <w:rPr>
                <w:rFonts w:asciiTheme="minorHAnsi" w:hAnsiTheme="minorHAnsi" w:cstheme="minorHAnsi"/>
                <w:b w:val="0"/>
                <w:bCs w:val="0"/>
              </w:rPr>
            </w:pPr>
            <w:r w:rsidRPr="001C51B1">
              <w:rPr>
                <w:rFonts w:asciiTheme="minorHAnsi" w:hAnsiTheme="minorHAnsi" w:cstheme="minorHAnsi"/>
                <w:b w:val="0"/>
                <w:bCs w:val="0"/>
              </w:rPr>
              <w:lastRenderedPageBreak/>
              <w:t>InterDigital</w:t>
            </w:r>
          </w:p>
        </w:tc>
        <w:tc>
          <w:tcPr>
            <w:tcW w:w="804" w:type="dxa"/>
          </w:tcPr>
          <w:p w14:paraId="05595E6A" w14:textId="75BC800C" w:rsidR="00462417" w:rsidRPr="00800F3E" w:rsidRDefault="000A735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476" w:type="dxa"/>
          </w:tcPr>
          <w:p w14:paraId="5087BA1C" w14:textId="1FBCE62B" w:rsidR="000A7359" w:rsidRPr="00800F3E" w:rsidRDefault="00793E91" w:rsidP="002E15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w:t>
            </w:r>
            <w:r w:rsidRPr="00793E91">
              <w:rPr>
                <w:rFonts w:asciiTheme="minorHAnsi" w:hAnsiTheme="minorHAnsi" w:cstheme="minorHAnsi"/>
              </w:rPr>
              <w:t>rely on the network to configure HARQ sharing for CG configurations that can meet the same type of services.</w:t>
            </w:r>
            <w:r w:rsidR="002E1548">
              <w:rPr>
                <w:rFonts w:asciiTheme="minorHAnsi" w:hAnsiTheme="minorHAnsi" w:cstheme="minorHAnsi"/>
              </w:rPr>
              <w:t xml:space="preserve"> </w:t>
            </w:r>
            <w:r w:rsidR="000A7359">
              <w:rPr>
                <w:rFonts w:asciiTheme="minorHAnsi" w:hAnsiTheme="minorHAnsi" w:cstheme="minorHAnsi"/>
              </w:rPr>
              <w:t>The selection rule applies for all CGs that share the same HARQ PID and TBS.</w:t>
            </w:r>
          </w:p>
        </w:tc>
      </w:tr>
      <w:tr w:rsidR="003B4F22" w:rsidRPr="00800F3E" w14:paraId="4BCFFCF0"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2E53DA78" w14:textId="3F8D3152" w:rsidR="003B4F22" w:rsidRPr="00800F3E" w:rsidRDefault="003B4F22" w:rsidP="003B4F22">
            <w:pPr>
              <w:spacing w:after="0"/>
              <w:rPr>
                <w:rFonts w:asciiTheme="minorHAnsi" w:hAnsiTheme="minorHAnsi" w:cstheme="minorHAnsi"/>
              </w:rPr>
            </w:pPr>
            <w:r w:rsidRPr="00C63D3B">
              <w:rPr>
                <w:rFonts w:asciiTheme="minorHAnsi" w:eastAsia="SimSun" w:hAnsiTheme="minorHAnsi" w:cstheme="minorHAnsi" w:hint="eastAsia"/>
                <w:b w:val="0"/>
                <w:bCs w:val="0"/>
                <w:lang w:val="en-US" w:eastAsia="zh-CN"/>
              </w:rPr>
              <w:t>LG</w:t>
            </w:r>
          </w:p>
        </w:tc>
        <w:tc>
          <w:tcPr>
            <w:tcW w:w="804" w:type="dxa"/>
          </w:tcPr>
          <w:p w14:paraId="61F0F274" w14:textId="26A9FB6B"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val="en-US" w:eastAsia="ko-KR"/>
              </w:rPr>
              <w:t>Yes</w:t>
            </w:r>
          </w:p>
        </w:tc>
        <w:tc>
          <w:tcPr>
            <w:tcW w:w="8476" w:type="dxa"/>
          </w:tcPr>
          <w:p w14:paraId="73923A35" w14:textId="621F0F89"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val="en-US" w:eastAsia="ko-KR"/>
              </w:rPr>
              <w:t xml:space="preserve">Agree with Ericsson. </w:t>
            </w:r>
            <w:r>
              <w:rPr>
                <w:rFonts w:asciiTheme="minorHAnsi" w:eastAsia="맑은 고딕"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val="en-US" w:eastAsia="ko-KR"/>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6"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6"/>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9"/>
        <w:gridCol w:w="1020"/>
        <w:gridCol w:w="8393"/>
      </w:tblGrid>
      <w:tr w:rsidR="00800F3E" w:rsidRPr="00800F3E" w14:paraId="5AA34FA8" w14:textId="77777777" w:rsidTr="003B4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1020"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393"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4633CFD3" w14:textId="47D2561E" w:rsidR="00800F3E" w:rsidRPr="00610C2F" w:rsidRDefault="00610C2F" w:rsidP="00800F3E">
            <w:pPr>
              <w:spacing w:after="0"/>
              <w:rPr>
                <w:rFonts w:asciiTheme="minorHAnsi" w:eastAsia="SimSun" w:hAnsiTheme="minorHAnsi" w:cstheme="minorHAnsi"/>
                <w:b w:val="0"/>
                <w:bCs w:val="0"/>
                <w:lang w:val="en-US" w:eastAsia="zh-CN"/>
              </w:rPr>
            </w:pPr>
            <w:r w:rsidRPr="00610C2F">
              <w:rPr>
                <w:rFonts w:asciiTheme="minorHAnsi" w:eastAsia="SimSun" w:hAnsiTheme="minorHAnsi" w:cstheme="minorHAnsi"/>
                <w:b w:val="0"/>
                <w:bCs w:val="0"/>
                <w:lang w:val="en-US" w:eastAsia="zh-CN"/>
              </w:rPr>
              <w:t>Ericsson</w:t>
            </w:r>
          </w:p>
        </w:tc>
        <w:tc>
          <w:tcPr>
            <w:tcW w:w="1020" w:type="dxa"/>
          </w:tcPr>
          <w:p w14:paraId="4CB8ABCA" w14:textId="54F1423A" w:rsidR="00800F3E" w:rsidRPr="00800F3E" w:rsidRDefault="00B14C63"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393" w:type="dxa"/>
          </w:tcPr>
          <w:p w14:paraId="41E0AEBE" w14:textId="77777777" w:rsidR="007F44FF" w:rsidRDefault="003A0C03"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w:t>
            </w:r>
            <w:r w:rsidR="003D3CB9">
              <w:rPr>
                <w:rFonts w:asciiTheme="minorHAnsi" w:eastAsia="SimSun" w:hAnsiTheme="minorHAnsi" w:cstheme="minorHAnsi"/>
                <w:sz w:val="21"/>
                <w:szCs w:val="22"/>
                <w:lang w:val="en-US" w:eastAsia="zh-CN"/>
              </w:rPr>
              <w:t xml:space="preserve">more related with </w:t>
            </w:r>
            <w:r>
              <w:rPr>
                <w:rFonts w:asciiTheme="minorHAnsi" w:eastAsia="SimSun" w:hAnsiTheme="minorHAnsi" w:cstheme="minorHAnsi"/>
                <w:sz w:val="21"/>
                <w:szCs w:val="22"/>
                <w:lang w:val="en-US" w:eastAsia="zh-CN"/>
              </w:rPr>
              <w:t>a general Rel-16 NR-U behavior</w:t>
            </w:r>
            <w:r w:rsidR="005B35D4">
              <w:rPr>
                <w:rFonts w:asciiTheme="minorHAnsi" w:eastAsia="SimSun" w:hAnsiTheme="minorHAnsi" w:cstheme="minorHAnsi"/>
                <w:sz w:val="21"/>
                <w:szCs w:val="22"/>
                <w:lang w:val="en-US" w:eastAsia="zh-CN"/>
              </w:rPr>
              <w:t xml:space="preserve">. </w:t>
            </w:r>
          </w:p>
          <w:p w14:paraId="079D1390" w14:textId="77777777" w:rsidR="007F44FF" w:rsidRDefault="007F44FF"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63A351ED" w14:textId="3ADB161C" w:rsidR="001100C8" w:rsidRPr="00800F3E" w:rsidRDefault="001100C8"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In addition, it is not a</w:t>
            </w:r>
            <w:r w:rsidR="00A12176">
              <w:rPr>
                <w:rFonts w:asciiTheme="minorHAnsi" w:eastAsia="SimSun" w:hAnsiTheme="minorHAnsi" w:cstheme="minorHAnsi"/>
                <w:sz w:val="21"/>
                <w:szCs w:val="22"/>
                <w:lang w:val="en-US" w:eastAsia="zh-CN"/>
              </w:rPr>
              <w:t>n</w:t>
            </w:r>
            <w:r>
              <w:rPr>
                <w:rFonts w:asciiTheme="minorHAnsi" w:eastAsia="SimSun" w:hAnsiTheme="minorHAnsi" w:cstheme="minorHAnsi"/>
                <w:sz w:val="21"/>
                <w:szCs w:val="22"/>
                <w:lang w:val="en-US" w:eastAsia="zh-CN"/>
              </w:rPr>
              <w:t xml:space="preserve"> empty MAC PDU but </w:t>
            </w:r>
            <w:r w:rsidR="00A12176">
              <w:rPr>
                <w:rFonts w:asciiTheme="minorHAnsi" w:eastAsia="SimSun" w:hAnsiTheme="minorHAnsi" w:cstheme="minorHAnsi"/>
                <w:sz w:val="21"/>
                <w:szCs w:val="22"/>
                <w:lang w:val="en-US" w:eastAsia="zh-CN"/>
              </w:rPr>
              <w:t>a MAC PDU that may contain</w:t>
            </w:r>
            <w:r w:rsidR="009022F5">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a </w:t>
            </w:r>
            <w:r w:rsidR="00F42812">
              <w:rPr>
                <w:rFonts w:asciiTheme="minorHAnsi" w:eastAsia="SimSun" w:hAnsiTheme="minorHAnsi" w:cstheme="minorHAnsi"/>
                <w:sz w:val="21"/>
                <w:szCs w:val="22"/>
                <w:lang w:val="en-US" w:eastAsia="zh-CN"/>
              </w:rPr>
              <w:t>padding BSR</w:t>
            </w:r>
            <w:r w:rsidR="003E61B4">
              <w:rPr>
                <w:rFonts w:asciiTheme="minorHAnsi" w:eastAsia="SimSun" w:hAnsiTheme="minorHAnsi" w:cstheme="minorHAnsi"/>
                <w:sz w:val="21"/>
                <w:szCs w:val="22"/>
                <w:lang w:val="en-US" w:eastAsia="zh-CN"/>
              </w:rPr>
              <w:t xml:space="preserve"> and </w:t>
            </w:r>
            <w:r w:rsidR="006458C4">
              <w:rPr>
                <w:rFonts w:asciiTheme="minorHAnsi" w:eastAsia="SimSun" w:hAnsiTheme="minorHAnsi" w:cstheme="minorHAnsi"/>
                <w:sz w:val="21"/>
                <w:szCs w:val="22"/>
                <w:lang w:val="en-US" w:eastAsia="zh-CN"/>
              </w:rPr>
              <w:t xml:space="preserve">a </w:t>
            </w:r>
            <w:r w:rsidR="00A16CA5">
              <w:rPr>
                <w:rFonts w:asciiTheme="minorHAnsi" w:eastAsia="SimSun" w:hAnsiTheme="minorHAnsi" w:cstheme="minorHAnsi"/>
                <w:sz w:val="21"/>
                <w:szCs w:val="22"/>
                <w:lang w:val="en-US" w:eastAsia="zh-CN"/>
              </w:rPr>
              <w:t>periodic BSR</w:t>
            </w:r>
            <w:r w:rsidR="009A6AB0">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indicating </w:t>
            </w:r>
            <w:r w:rsidR="001444C3">
              <w:rPr>
                <w:rFonts w:asciiTheme="minorHAnsi" w:eastAsia="SimSun" w:hAnsiTheme="minorHAnsi" w:cstheme="minorHAnsi"/>
                <w:sz w:val="21"/>
                <w:szCs w:val="22"/>
                <w:lang w:val="en-US" w:eastAsia="zh-CN"/>
              </w:rPr>
              <w:t xml:space="preserve">no </w:t>
            </w:r>
            <w:r w:rsidR="00F449D8">
              <w:rPr>
                <w:rFonts w:asciiTheme="minorHAnsi" w:eastAsia="SimSun" w:hAnsiTheme="minorHAnsi" w:cstheme="minorHAnsi"/>
                <w:sz w:val="21"/>
                <w:szCs w:val="22"/>
                <w:lang w:val="en-US" w:eastAsia="zh-CN"/>
              </w:rPr>
              <w:t>available data</w:t>
            </w:r>
            <w:r w:rsidR="00200557">
              <w:rPr>
                <w:rFonts w:asciiTheme="minorHAnsi" w:eastAsia="SimSun" w:hAnsiTheme="minorHAnsi" w:cstheme="minorHAnsi"/>
                <w:sz w:val="21"/>
                <w:szCs w:val="22"/>
                <w:lang w:val="en-US" w:eastAsia="zh-CN"/>
              </w:rPr>
              <w:t xml:space="preserve">. </w:t>
            </w:r>
            <w:r w:rsidR="00417BBC">
              <w:rPr>
                <w:rFonts w:asciiTheme="minorHAnsi" w:eastAsia="SimSun" w:hAnsiTheme="minorHAnsi" w:cstheme="minorHAnsi"/>
                <w:sz w:val="21"/>
                <w:szCs w:val="22"/>
                <w:lang w:val="en-US" w:eastAsia="zh-CN"/>
              </w:rPr>
              <w:t xml:space="preserve">The MAC would not skip the grant if there is </w:t>
            </w:r>
            <w:r w:rsidR="006C52A2">
              <w:rPr>
                <w:rFonts w:asciiTheme="minorHAnsi" w:eastAsia="SimSun" w:hAnsiTheme="minorHAnsi" w:cstheme="minorHAnsi"/>
                <w:sz w:val="21"/>
                <w:szCs w:val="22"/>
                <w:lang w:val="en-US" w:eastAsia="zh-CN"/>
              </w:rPr>
              <w:t>an aperiodic CSI requested for this PUSCH transmission</w:t>
            </w:r>
            <w:r w:rsidR="003E7B5C">
              <w:rPr>
                <w:rFonts w:asciiTheme="minorHAnsi" w:eastAsia="SimSun" w:hAnsiTheme="minorHAnsi" w:cstheme="minorHAnsi"/>
                <w:sz w:val="21"/>
                <w:szCs w:val="22"/>
                <w:lang w:val="en-US" w:eastAsia="zh-CN"/>
              </w:rPr>
              <w:t>, i.e., not only for the UCI related corrections</w:t>
            </w:r>
            <w:r w:rsidR="006C52A2">
              <w:rPr>
                <w:rFonts w:asciiTheme="minorHAnsi" w:eastAsia="SimSun" w:hAnsiTheme="minorHAnsi" w:cstheme="minorHAnsi"/>
                <w:sz w:val="21"/>
                <w:szCs w:val="22"/>
                <w:lang w:val="en-US" w:eastAsia="zh-CN"/>
              </w:rPr>
              <w:t xml:space="preserve">. </w:t>
            </w:r>
          </w:p>
        </w:tc>
      </w:tr>
      <w:tr w:rsidR="00800F3E" w:rsidRPr="00800F3E" w14:paraId="21FB282C"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69CE45DF" w14:textId="5E4DEB32"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lastRenderedPageBreak/>
              <w:t>Nokia</w:t>
            </w:r>
          </w:p>
        </w:tc>
        <w:tc>
          <w:tcPr>
            <w:tcW w:w="1020" w:type="dxa"/>
          </w:tcPr>
          <w:p w14:paraId="295B600B" w14:textId="01C78B1C"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93" w:type="dxa"/>
          </w:tcPr>
          <w:p w14:paraId="6FAA25CF" w14:textId="641EF6FF"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w:t>
            </w:r>
            <w:r w:rsidR="00A12926">
              <w:rPr>
                <w:rFonts w:asciiTheme="minorHAnsi" w:eastAsia="SimSun" w:hAnsiTheme="minorHAnsi" w:cstheme="minorHAnsi"/>
                <w:sz w:val="21"/>
                <w:szCs w:val="22"/>
                <w:lang w:val="en-US" w:eastAsia="zh-CN"/>
              </w:rPr>
              <w:t xml:space="preserve">coming </w:t>
            </w:r>
            <w:r>
              <w:rPr>
                <w:rFonts w:asciiTheme="minorHAnsi" w:eastAsia="SimSun" w:hAnsiTheme="minorHAnsi" w:cstheme="minorHAnsi"/>
                <w:sz w:val="21"/>
                <w:szCs w:val="22"/>
                <w:lang w:val="en-US" w:eastAsia="zh-CN"/>
              </w:rPr>
              <w:t>from the data point of view.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although the MAC PDU may still contain some </w:t>
            </w:r>
            <w:r w:rsidR="0082594B" w:rsidRPr="00416A8F">
              <w:rPr>
                <w:rFonts w:asciiTheme="minorHAnsi" w:eastAsia="SimSun" w:hAnsiTheme="minorHAnsi" w:cstheme="minorHAnsi"/>
                <w:sz w:val="21"/>
                <w:szCs w:val="22"/>
                <w:u w:val="single"/>
                <w:lang w:val="en-US" w:eastAsia="zh-CN"/>
              </w:rPr>
              <w:t>outdated</w:t>
            </w:r>
            <w:r w:rsidR="0082594B">
              <w:rPr>
                <w:rFonts w:asciiTheme="minorHAnsi" w:eastAsia="SimSun" w:hAnsiTheme="minorHAnsi" w:cstheme="minorHAnsi"/>
                <w:sz w:val="21"/>
                <w:szCs w:val="22"/>
                <w:lang w:val="en-US" w:eastAsia="zh-CN"/>
              </w:rPr>
              <w:t xml:space="preserve"> </w:t>
            </w:r>
            <w:r>
              <w:rPr>
                <w:rFonts w:asciiTheme="minorHAnsi" w:eastAsia="SimSun" w:hAnsiTheme="minorHAnsi" w:cstheme="minorHAnsi"/>
                <w:sz w:val="21"/>
                <w:szCs w:val="22"/>
                <w:lang w:val="en-US" w:eastAsia="zh-CN"/>
              </w:rPr>
              <w:t>padding</w:t>
            </w:r>
            <w:r w:rsidR="00A12926">
              <w:rPr>
                <w:rFonts w:asciiTheme="minorHAnsi" w:eastAsia="SimSun" w:hAnsiTheme="minorHAnsi" w:cstheme="minorHAnsi"/>
                <w:sz w:val="21"/>
                <w:szCs w:val="22"/>
                <w:lang w:val="en-US" w:eastAsia="zh-CN"/>
              </w:rPr>
              <w:t>/periodic</w:t>
            </w:r>
            <w:r>
              <w:rPr>
                <w:rFonts w:asciiTheme="minorHAnsi" w:eastAsia="SimSun" w:hAnsiTheme="minorHAnsi" w:cstheme="minorHAnsi"/>
                <w:sz w:val="21"/>
                <w:szCs w:val="22"/>
                <w:lang w:val="en-US" w:eastAsia="zh-CN"/>
              </w:rPr>
              <w:t xml:space="preserve"> BSR, the </w:t>
            </w:r>
            <w:r w:rsidRPr="0082594B">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6297E66D" w14:textId="317849E9"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w:t>
            </w:r>
            <w:r w:rsidR="00A12926">
              <w:rPr>
                <w:rFonts w:asciiTheme="minorHAnsi" w:eastAsia="SimSun" w:hAnsiTheme="minorHAnsi" w:cstheme="minorHAnsi"/>
                <w:sz w:val="21"/>
                <w:szCs w:val="22"/>
                <w:lang w:val="en-US" w:eastAsia="zh-CN"/>
              </w:rPr>
              <w:t xml:space="preserve"> LCH</w:t>
            </w:r>
            <w:r>
              <w:rPr>
                <w:rFonts w:asciiTheme="minorHAnsi" w:eastAsia="SimSun" w:hAnsiTheme="minorHAnsi" w:cstheme="minorHAnsi"/>
                <w:sz w:val="21"/>
                <w:szCs w:val="22"/>
                <w:lang w:val="en-US" w:eastAsia="zh-CN"/>
              </w:rPr>
              <w:t xml:space="preserve"> buffer as well as </w:t>
            </w:r>
            <w:r w:rsidR="00416A8F">
              <w:rPr>
                <w:rFonts w:asciiTheme="minorHAnsi" w:eastAsia="SimSun" w:hAnsiTheme="minorHAnsi" w:cstheme="minorHAnsi"/>
                <w:sz w:val="21"/>
                <w:szCs w:val="22"/>
                <w:lang w:val="en-US" w:eastAsia="zh-CN"/>
              </w:rPr>
              <w:t xml:space="preserve">potentially </w:t>
            </w:r>
            <w:r>
              <w:rPr>
                <w:rFonts w:asciiTheme="minorHAnsi" w:eastAsia="SimSun" w:hAnsiTheme="minorHAnsi" w:cstheme="minorHAnsi"/>
                <w:sz w:val="21"/>
                <w:szCs w:val="22"/>
                <w:lang w:val="en-US" w:eastAsia="zh-CN"/>
              </w:rPr>
              <w:t>some more important MAC CEs</w:t>
            </w:r>
            <w:r w:rsidR="00A12926">
              <w:rPr>
                <w:rFonts w:asciiTheme="minorHAnsi" w:eastAsia="SimSun" w:hAnsiTheme="minorHAnsi" w:cstheme="minorHAnsi"/>
                <w:sz w:val="21"/>
                <w:szCs w:val="22"/>
                <w:lang w:val="en-US" w:eastAsia="zh-CN"/>
              </w:rPr>
              <w:t xml:space="preserve">; not to mention cases where </w:t>
            </w:r>
            <w:r w:rsidR="00416A8F">
              <w:rPr>
                <w:rFonts w:asciiTheme="minorHAnsi" w:eastAsia="SimSun" w:hAnsiTheme="minorHAnsi" w:cstheme="minorHAnsi"/>
                <w:sz w:val="21"/>
                <w:szCs w:val="22"/>
                <w:lang w:val="en-US" w:eastAsia="zh-CN"/>
              </w:rPr>
              <w:t>IIoT/</w:t>
            </w:r>
            <w:r w:rsidR="00A12926">
              <w:rPr>
                <w:rFonts w:asciiTheme="minorHAnsi" w:eastAsia="SimSun" w:hAnsiTheme="minorHAnsi" w:cstheme="minorHAnsi"/>
                <w:sz w:val="21"/>
                <w:szCs w:val="22"/>
                <w:lang w:val="en-US" w:eastAsia="zh-CN"/>
              </w:rPr>
              <w:t xml:space="preserve">URLLC </w:t>
            </w:r>
            <w:r w:rsidR="00416A8F">
              <w:rPr>
                <w:rFonts w:asciiTheme="minorHAnsi" w:eastAsia="SimSun" w:hAnsiTheme="minorHAnsi" w:cstheme="minorHAnsi"/>
                <w:sz w:val="21"/>
                <w:szCs w:val="22"/>
                <w:lang w:val="en-US" w:eastAsia="zh-CN"/>
              </w:rPr>
              <w:t>traffics are</w:t>
            </w:r>
            <w:r w:rsidR="00A12926">
              <w:rPr>
                <w:rFonts w:asciiTheme="minorHAnsi" w:eastAsia="SimSun" w:hAnsiTheme="minorHAnsi" w:cstheme="minorHAnsi"/>
                <w:sz w:val="21"/>
                <w:szCs w:val="22"/>
                <w:lang w:val="en-US" w:eastAsia="zh-CN"/>
              </w:rPr>
              <w:t xml:space="preserve"> involved.</w:t>
            </w:r>
            <w:r>
              <w:rPr>
                <w:rFonts w:asciiTheme="minorHAnsi" w:eastAsia="SimSun" w:hAnsiTheme="minorHAnsi" w:cstheme="minorHAnsi"/>
                <w:sz w:val="21"/>
                <w:szCs w:val="22"/>
                <w:lang w:val="en-US" w:eastAsia="zh-CN"/>
              </w:rPr>
              <w:t xml:space="preserve"> Moreover, transmission of such MAC PDU </w:t>
            </w:r>
            <w:r w:rsidR="00A12926">
              <w:rPr>
                <w:rFonts w:asciiTheme="minorHAnsi" w:eastAsia="SimSun" w:hAnsiTheme="minorHAnsi" w:cstheme="minorHAnsi"/>
                <w:sz w:val="21"/>
                <w:szCs w:val="22"/>
                <w:lang w:val="en-US" w:eastAsia="zh-CN"/>
              </w:rPr>
              <w:t xml:space="preserve">without any data </w:t>
            </w:r>
            <w:r>
              <w:rPr>
                <w:rFonts w:asciiTheme="minorHAnsi" w:eastAsia="SimSun" w:hAnsiTheme="minorHAnsi" w:cstheme="minorHAnsi"/>
                <w:sz w:val="21"/>
                <w:szCs w:val="22"/>
                <w:lang w:val="en-US" w:eastAsia="zh-CN"/>
              </w:rPr>
              <w:t>creates interference in shared spectrum unnecessarily.</w:t>
            </w:r>
          </w:p>
          <w:p w14:paraId="3FD01D85" w14:textId="687B7AB2"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w:t>
            </w:r>
            <w:r w:rsidR="006F00A2">
              <w:rPr>
                <w:rFonts w:asciiTheme="minorHAnsi" w:eastAsia="SimSun" w:hAnsiTheme="minorHAnsi" w:cstheme="minorHAnsi"/>
                <w:sz w:val="21"/>
                <w:szCs w:val="22"/>
                <w:lang w:val="en-US" w:eastAsia="zh-CN"/>
              </w:rPr>
              <w:t xml:space="preserve">such </w:t>
            </w:r>
            <w:r w:rsidR="00A12926">
              <w:rPr>
                <w:rFonts w:asciiTheme="minorHAnsi" w:eastAsia="SimSun" w:hAnsiTheme="minorHAnsi" w:cstheme="minorHAnsi"/>
                <w:sz w:val="21"/>
                <w:szCs w:val="22"/>
                <w:lang w:val="en-US" w:eastAsia="zh-CN"/>
              </w:rPr>
              <w:t>value</w:t>
            </w:r>
            <w:r w:rsidR="006F00A2">
              <w:rPr>
                <w:rFonts w:asciiTheme="minorHAnsi" w:eastAsia="SimSun" w:hAnsiTheme="minorHAnsi" w:cstheme="minorHAnsi"/>
                <w:sz w:val="21"/>
                <w:szCs w:val="22"/>
                <w:lang w:val="en-US" w:eastAsia="zh-CN"/>
              </w:rPr>
              <w:t xml:space="preserve">less MAC PDU may be generated in any CG and stuck in HARQ buffer when pending, regardless what LCH or HARQ PID are associated to the CG. </w:t>
            </w:r>
            <w:r w:rsidR="00416A8F">
              <w:rPr>
                <w:rFonts w:asciiTheme="minorHAnsi" w:eastAsia="SimSun" w:hAnsiTheme="minorHAnsi" w:cstheme="minorHAnsi"/>
                <w:sz w:val="21"/>
                <w:szCs w:val="22"/>
                <w:lang w:val="en-US" w:eastAsia="zh-CN"/>
              </w:rPr>
              <w:t>Hence,</w:t>
            </w:r>
            <w:r w:rsidR="006F00A2">
              <w:rPr>
                <w:rFonts w:asciiTheme="minorHAnsi" w:eastAsia="SimSun" w:hAnsiTheme="minorHAnsi" w:cstheme="minorHAnsi"/>
                <w:sz w:val="21"/>
                <w:szCs w:val="22"/>
                <w:lang w:val="en-US" w:eastAsia="zh-CN"/>
              </w:rPr>
              <w:t xml:space="preserve"> we think this is a crucial issue that should be resolved, especially for Rel-17 where </w:t>
            </w:r>
            <w:r w:rsidR="00A12926">
              <w:rPr>
                <w:rFonts w:asciiTheme="minorHAnsi" w:eastAsia="SimSun" w:hAnsiTheme="minorHAnsi" w:cstheme="minorHAnsi"/>
                <w:sz w:val="21"/>
                <w:szCs w:val="22"/>
                <w:lang w:val="en-US" w:eastAsia="zh-CN"/>
              </w:rPr>
              <w:t>IIoT/</w:t>
            </w:r>
            <w:r w:rsidR="006F00A2">
              <w:rPr>
                <w:rFonts w:asciiTheme="minorHAnsi" w:eastAsia="SimSun" w:hAnsiTheme="minorHAnsi" w:cstheme="minorHAnsi"/>
                <w:sz w:val="21"/>
                <w:szCs w:val="22"/>
                <w:lang w:val="en-US" w:eastAsia="zh-CN"/>
              </w:rPr>
              <w:t xml:space="preserve">URLLC in NR-U is to be considered.  </w:t>
            </w:r>
            <w:r>
              <w:rPr>
                <w:rFonts w:asciiTheme="minorHAnsi" w:eastAsia="SimSun" w:hAnsiTheme="minorHAnsi" w:cstheme="minorHAnsi"/>
                <w:sz w:val="21"/>
                <w:szCs w:val="22"/>
                <w:lang w:val="en-US" w:eastAsia="zh-CN"/>
              </w:rPr>
              <w:t xml:space="preserve"> </w:t>
            </w:r>
          </w:p>
          <w:p w14:paraId="31804C48" w14:textId="6D796637" w:rsidR="00C82115"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3B40D46F" w14:textId="45860FFE" w:rsidR="00800F3E" w:rsidRPr="001A5401" w:rsidRDefault="0039621A" w:rsidP="00800F3E">
            <w:pPr>
              <w:spacing w:after="0"/>
              <w:rPr>
                <w:rFonts w:asciiTheme="minorHAnsi" w:hAnsiTheme="minorHAnsi" w:cstheme="minorHAnsi"/>
                <w:b w:val="0"/>
                <w:bCs w:val="0"/>
              </w:rPr>
            </w:pPr>
            <w:r w:rsidRPr="001A5401">
              <w:rPr>
                <w:rFonts w:asciiTheme="minorHAnsi" w:hAnsiTheme="minorHAnsi" w:cstheme="minorHAnsi"/>
                <w:b w:val="0"/>
                <w:bCs w:val="0"/>
              </w:rPr>
              <w:t>Lenovo</w:t>
            </w:r>
          </w:p>
        </w:tc>
        <w:tc>
          <w:tcPr>
            <w:tcW w:w="1020" w:type="dxa"/>
          </w:tcPr>
          <w:p w14:paraId="412285DC" w14:textId="4309CC72" w:rsidR="00800F3E" w:rsidRPr="00800F3E" w:rsidRDefault="00A32B2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393" w:type="dxa"/>
          </w:tcPr>
          <w:p w14:paraId="64761319" w14:textId="73CC8D1C" w:rsidR="00800F3E" w:rsidRPr="00800F3E" w:rsidRDefault="00324DA0"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w:t>
            </w:r>
            <w:r w:rsidR="000639F5">
              <w:rPr>
                <w:rFonts w:asciiTheme="minorHAnsi" w:hAnsiTheme="minorHAnsi" w:cstheme="minorHAnsi"/>
              </w:rPr>
              <w:t>However,</w:t>
            </w:r>
            <w:r>
              <w:rPr>
                <w:rFonts w:asciiTheme="minorHAnsi" w:hAnsiTheme="minorHAnsi" w:cstheme="minorHAnsi"/>
              </w:rPr>
              <w:t xml:space="preserve"> w</w:t>
            </w:r>
            <w:r w:rsidR="0039621A">
              <w:rPr>
                <w:rFonts w:asciiTheme="minorHAnsi" w:hAnsiTheme="minorHAnsi" w:cstheme="minorHAnsi"/>
              </w:rPr>
              <w:t xml:space="preserve">e agree in general with Nokia, that </w:t>
            </w:r>
            <w:r>
              <w:rPr>
                <w:rFonts w:asciiTheme="minorHAnsi" w:hAnsiTheme="minorHAnsi" w:cstheme="minorHAnsi"/>
              </w:rPr>
              <w:t>“empty” MAC PDU may deserve some specific behaviour. An</w:t>
            </w:r>
            <w:r w:rsidRPr="00324DA0">
              <w:rPr>
                <w:rFonts w:asciiTheme="minorHAnsi" w:hAnsiTheme="minorHAnsi" w:cstheme="minorHAnsi"/>
              </w:rPr>
              <w:t xml:space="preserve"> </w:t>
            </w:r>
            <w:r>
              <w:rPr>
                <w:rFonts w:asciiTheme="minorHAnsi" w:hAnsiTheme="minorHAnsi" w:cstheme="minorHAnsi"/>
              </w:rPr>
              <w:t xml:space="preserve">empty </w:t>
            </w:r>
            <w:r w:rsidRPr="00324DA0">
              <w:rPr>
                <w:rFonts w:asciiTheme="minorHAnsi" w:hAnsiTheme="minorHAnsi" w:cstheme="minorHAnsi"/>
              </w:rPr>
              <w:t>MAC PDU is solely generated for the purposes of UCI multiplexing in PHY. Since such empty MAC PDU is stored in the HARQ buffer</w:t>
            </w:r>
            <w:r>
              <w:rPr>
                <w:rFonts w:asciiTheme="minorHAnsi" w:hAnsiTheme="minorHAnsi" w:cstheme="minorHAnsi"/>
              </w:rPr>
              <w:t>,</w:t>
            </w:r>
            <w:r w:rsidRPr="00324DA0">
              <w:rPr>
                <w:rFonts w:asciiTheme="minorHAnsi" w:hAnsiTheme="minorHAnsi" w:cstheme="minorHAnsi"/>
              </w:rPr>
              <w:t xml:space="preserve">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w:t>
            </w:r>
            <w:r>
              <w:rPr>
                <w:rFonts w:asciiTheme="minorHAnsi" w:hAnsiTheme="minorHAnsi" w:cstheme="minorHAnsi"/>
              </w:rPr>
              <w:t xml:space="preserve">. Therefore we would rather suggest that (autonomous) retransmissions are not supported for “empty”TBs, i.e. UCI-only TBs. In our understanding it would be much simpler if </w:t>
            </w:r>
            <w:r w:rsidRPr="00324DA0">
              <w:rPr>
                <w:rFonts w:asciiTheme="minorHAnsi" w:hAnsiTheme="minorHAnsi" w:cstheme="minorHAnsi"/>
              </w:rPr>
              <w:t>MAC flushes the HARQ buffer after the initial HARQ transmission of an empty MAC PDU which has been generated only for the purpose of UCI multiplexing</w:t>
            </w:r>
            <w:r>
              <w:rPr>
                <w:rFonts w:asciiTheme="minorHAnsi" w:hAnsiTheme="minorHAnsi" w:cstheme="minorHAnsi"/>
              </w:rPr>
              <w:t xml:space="preserve">. </w:t>
            </w:r>
          </w:p>
        </w:tc>
      </w:tr>
      <w:tr w:rsidR="00800F3E" w:rsidRPr="00800F3E" w14:paraId="284EB816"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25405BD5" w14:textId="4319C17D" w:rsidR="00800F3E" w:rsidRPr="001A5401" w:rsidRDefault="001A5401" w:rsidP="00800F3E">
            <w:pPr>
              <w:spacing w:after="0"/>
              <w:rPr>
                <w:rFonts w:asciiTheme="minorHAnsi" w:eastAsia="맑은 고딕" w:hAnsiTheme="minorHAnsi" w:cstheme="minorHAnsi"/>
                <w:b w:val="0"/>
                <w:lang w:eastAsia="ko-KR"/>
              </w:rPr>
            </w:pPr>
            <w:r w:rsidRPr="001A5401">
              <w:rPr>
                <w:rFonts w:asciiTheme="minorHAnsi" w:eastAsia="맑은 고딕" w:hAnsiTheme="minorHAnsi" w:cstheme="minorHAnsi" w:hint="eastAsia"/>
                <w:b w:val="0"/>
                <w:lang w:eastAsia="ko-KR"/>
              </w:rPr>
              <w:t>Samsung</w:t>
            </w:r>
          </w:p>
        </w:tc>
        <w:tc>
          <w:tcPr>
            <w:tcW w:w="1020" w:type="dxa"/>
          </w:tcPr>
          <w:p w14:paraId="310FC708" w14:textId="6CD893F5"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No</w:t>
            </w:r>
          </w:p>
        </w:tc>
        <w:tc>
          <w:tcPr>
            <w:tcW w:w="8393" w:type="dxa"/>
          </w:tcPr>
          <w:p w14:paraId="455350C7" w14:textId="30C42BF2" w:rsidR="00800F3E" w:rsidRPr="00BE2471" w:rsidRDefault="00BE2471" w:rsidP="00BE2471">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lang w:eastAsia="ko-KR"/>
              </w:rPr>
              <w:t xml:space="preserve">We think </w:t>
            </w:r>
            <w:r>
              <w:rPr>
                <w:rFonts w:asciiTheme="minorHAnsi" w:eastAsia="맑은 고딕" w:hAnsiTheme="minorHAnsi" w:cstheme="minorHAnsi" w:hint="eastAsia"/>
                <w:lang w:eastAsia="ko-KR"/>
              </w:rPr>
              <w:t>MAC CE</w:t>
            </w:r>
            <w:r>
              <w:rPr>
                <w:rFonts w:asciiTheme="minorHAnsi" w:eastAsia="맑은 고딕" w:hAnsiTheme="minorHAnsi" w:cstheme="minorHAnsi"/>
                <w:lang w:eastAsia="ko-KR"/>
              </w:rPr>
              <w:t>s</w:t>
            </w:r>
            <w:r>
              <w:rPr>
                <w:rFonts w:asciiTheme="minorHAnsi" w:eastAsia="맑은 고딕" w:hAnsiTheme="minorHAnsi" w:cstheme="minorHAnsi" w:hint="eastAsia"/>
                <w:lang w:eastAsia="ko-KR"/>
              </w:rPr>
              <w:t xml:space="preserve"> </w:t>
            </w:r>
            <w:r>
              <w:rPr>
                <w:rFonts w:asciiTheme="minorHAnsi" w:eastAsia="맑은 고딕" w:hAnsiTheme="minorHAnsi" w:cstheme="minorHAnsi"/>
                <w:lang w:eastAsia="ko-KR"/>
              </w:rPr>
              <w:t>may be generated and</w:t>
            </w:r>
            <w:r>
              <w:rPr>
                <w:rFonts w:asciiTheme="minorHAnsi" w:eastAsia="맑은 고딕" w:hAnsiTheme="minorHAnsi" w:cstheme="minorHAnsi" w:hint="eastAsia"/>
                <w:lang w:eastAsia="ko-KR"/>
              </w:rPr>
              <w:t xml:space="preserve"> contained in </w:t>
            </w:r>
            <w:r>
              <w:rPr>
                <w:rFonts w:asciiTheme="minorHAnsi" w:eastAsia="맑은 고딕" w:hAnsiTheme="minorHAnsi" w:cstheme="minorHAnsi"/>
                <w:lang w:eastAsia="ko-KR"/>
              </w:rPr>
              <w:t xml:space="preserve">the MAC PDU. In this case, the MAC CEs shouldn’t be discarded. </w:t>
            </w:r>
          </w:p>
        </w:tc>
      </w:tr>
      <w:tr w:rsidR="00800F3E" w:rsidRPr="00800F3E" w14:paraId="15A30667"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6EF8FD01" w14:textId="40387FB6" w:rsidR="00800F3E" w:rsidRPr="0020763A" w:rsidRDefault="0020763A" w:rsidP="00800F3E">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610F0779" w14:textId="4F8EED69"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93" w:type="dxa"/>
          </w:tcPr>
          <w:p w14:paraId="189E8D64" w14:textId="7F7DB816" w:rsidR="00800F3E" w:rsidRPr="00800F3E"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sidRPr="00800F3E">
              <w:rPr>
                <w:rFonts w:asciiTheme="minorHAnsi" w:hAnsiTheme="minorHAnsi" w:cstheme="minorHAnsi"/>
              </w:rPr>
              <w:t>Rel-16 NR-U behaviour</w:t>
            </w:r>
            <w:r>
              <w:rPr>
                <w:rFonts w:asciiTheme="minorHAnsi" w:hAnsiTheme="minorHAnsi" w:cstheme="minorHAnsi"/>
              </w:rPr>
              <w:t xml:space="preserve">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padding/periodic BSR is reported to the gNB.</w:t>
            </w:r>
          </w:p>
        </w:tc>
      </w:tr>
      <w:tr w:rsidR="00800F3E" w:rsidRPr="00800F3E" w14:paraId="60EB8FB4"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2A39656D" w14:textId="71FF2044" w:rsidR="00800F3E" w:rsidRPr="001A5401" w:rsidRDefault="00406CE8" w:rsidP="00800F3E">
            <w:pPr>
              <w:spacing w:after="0"/>
              <w:rPr>
                <w:rFonts w:asciiTheme="minorHAnsi" w:hAnsiTheme="minorHAnsi" w:cstheme="minorHAnsi"/>
                <w:b w:val="0"/>
              </w:rPr>
            </w:pPr>
            <w:r>
              <w:rPr>
                <w:rFonts w:asciiTheme="minorHAnsi" w:hAnsiTheme="minorHAnsi" w:cstheme="minorHAnsi"/>
                <w:b w:val="0"/>
              </w:rPr>
              <w:t>InterDigital</w:t>
            </w:r>
          </w:p>
        </w:tc>
        <w:tc>
          <w:tcPr>
            <w:tcW w:w="1020" w:type="dxa"/>
          </w:tcPr>
          <w:p w14:paraId="76F4CF6D" w14:textId="5380DC30" w:rsidR="00800F3E" w:rsidRPr="00800F3E" w:rsidRDefault="00D733DB"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93" w:type="dxa"/>
          </w:tcPr>
          <w:p w14:paraId="28C677B8" w14:textId="7C25CCD7" w:rsidR="00800F3E" w:rsidRPr="00800F3E" w:rsidRDefault="00D733DB"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PDUs without data shouldn’t be prioritized over </w:t>
            </w:r>
            <w:r w:rsidR="003D1DC0">
              <w:rPr>
                <w:rFonts w:asciiTheme="minorHAnsi" w:hAnsiTheme="minorHAnsi" w:cstheme="minorHAnsi"/>
              </w:rPr>
              <w:t>new higher priority data. We think option 2 of Q2 would also solve this issue.</w:t>
            </w:r>
          </w:p>
        </w:tc>
      </w:tr>
      <w:tr w:rsidR="003B4F22" w:rsidRPr="00800F3E" w14:paraId="7D82677D" w14:textId="77777777" w:rsidTr="003B4F22">
        <w:tc>
          <w:tcPr>
            <w:cnfStyle w:val="001000000000" w:firstRow="0" w:lastRow="0" w:firstColumn="1" w:lastColumn="0" w:oddVBand="0" w:evenVBand="0" w:oddHBand="0" w:evenHBand="0" w:firstRowFirstColumn="0" w:firstRowLastColumn="0" w:lastRowFirstColumn="0" w:lastRowLastColumn="0"/>
            <w:tcW w:w="1269" w:type="dxa"/>
          </w:tcPr>
          <w:p w14:paraId="47F4DFA1" w14:textId="455791E4" w:rsidR="003B4F22" w:rsidRPr="003B4F22" w:rsidRDefault="003B4F22" w:rsidP="003B4F22">
            <w:pPr>
              <w:spacing w:after="0"/>
              <w:rPr>
                <w:rFonts w:asciiTheme="minorHAnsi" w:hAnsiTheme="minorHAnsi" w:cstheme="minorHAnsi"/>
                <w:b w:val="0"/>
              </w:rPr>
            </w:pPr>
            <w:r w:rsidRPr="003B4F22">
              <w:rPr>
                <w:rFonts w:asciiTheme="minorHAnsi" w:eastAsia="맑은 고딕" w:hAnsiTheme="minorHAnsi" w:cstheme="minorHAnsi" w:hint="eastAsia"/>
                <w:b w:val="0"/>
                <w:lang w:eastAsia="ko-KR"/>
              </w:rPr>
              <w:t>LG</w:t>
            </w:r>
          </w:p>
        </w:tc>
        <w:tc>
          <w:tcPr>
            <w:tcW w:w="1020" w:type="dxa"/>
          </w:tcPr>
          <w:p w14:paraId="18340B44" w14:textId="4B84C0E1"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No</w:t>
            </w:r>
          </w:p>
        </w:tc>
        <w:tc>
          <w:tcPr>
            <w:tcW w:w="8393" w:type="dxa"/>
          </w:tcPr>
          <w:p w14:paraId="3EE8448A" w14:textId="77777777" w:rsidR="003B4F22" w:rsidRPr="001C3ECA"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sidRPr="001C3ECA">
              <w:rPr>
                <w:rFonts w:asciiTheme="minorHAnsi" w:eastAsia="맑은 고딕" w:hAnsiTheme="minorHAnsi" w:cstheme="minorHAnsi"/>
                <w:lang w:eastAsia="ko-KR"/>
              </w:rPr>
              <w:t xml:space="preserve">If lch-basedPrioritization is not configured, it would be NR-U specific issue and there seems to be no need of prioritizing higher priority data by not selecting retransmission of UCI-only TB. </w:t>
            </w:r>
          </w:p>
          <w:p w14:paraId="1FA0F923" w14:textId="609AA7C4" w:rsidR="003B4F22" w:rsidRPr="003B4F22"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sidRPr="003B4F22">
              <w:rPr>
                <w:rFonts w:asciiTheme="minorHAnsi" w:eastAsia="맑은 고딕" w:hAnsiTheme="minorHAnsi" w:cstheme="minorHAnsi"/>
                <w:lang w:eastAsia="ko-KR"/>
              </w:rPr>
              <w:t>If lch-basedPrioritization is configured</w:t>
            </w:r>
            <w:r w:rsidRPr="003B5AD9">
              <w:rPr>
                <w:rFonts w:asciiTheme="minorHAnsi" w:eastAsia="맑은 고딕" w:hAnsiTheme="minorHAnsi" w:cstheme="minorHAnsi"/>
                <w:lang w:eastAsia="ko-KR"/>
              </w:rPr>
              <w:t xml:space="preserve">, </w:t>
            </w:r>
            <w:r>
              <w:rPr>
                <w:rFonts w:asciiTheme="minorHAnsi" w:eastAsia="맑은 고딕" w:hAnsiTheme="minorHAnsi" w:cstheme="minorHAnsi"/>
                <w:lang w:eastAsia="ko-KR"/>
              </w:rPr>
              <w:t xml:space="preserve">it may be complicated to look into the content of stored MAC PDU, which is to be retransmitted, to see whether it was for UCI-only TB or not whenever there is new </w:t>
            </w:r>
            <w:r>
              <w:rPr>
                <w:rFonts w:asciiTheme="minorHAnsi" w:eastAsia="맑은 고딕" w:hAnsiTheme="minorHAnsi" w:cstheme="minorHAnsi" w:hint="eastAsia"/>
                <w:lang w:eastAsia="ko-KR"/>
              </w:rPr>
              <w:t xml:space="preserve">data </w:t>
            </w:r>
            <w:r>
              <w:rPr>
                <w:rFonts w:asciiTheme="minorHAnsi" w:eastAsia="맑은 고딕" w:hAnsiTheme="minorHAnsi" w:cstheme="minorHAnsi"/>
                <w:lang w:eastAsia="ko-KR"/>
              </w:rPr>
              <w:t>arrives while retransmission data is stored. So, if this case is really problematic, we want a simple method, e.g., not allowing retransmission of UCI-only TB at all.</w:t>
            </w:r>
          </w:p>
        </w:tc>
      </w:tr>
    </w:tbl>
    <w:p w14:paraId="0EC913F5" w14:textId="27A187DD"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 xml:space="preserve">.3 AutonomousTx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val="en-US" w:eastAsia="ko-KR"/>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7"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7"/>
      <w:r w:rsidRPr="00800F3E">
        <w:rPr>
          <w:rFonts w:asciiTheme="minorHAnsi" w:hAnsiTheme="minorHAnsi" w:cstheme="minorHAnsi"/>
          <w:b/>
        </w:rPr>
        <w:t>: CGs with shared HARQ processes with different AutoTx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lastRenderedPageBreak/>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20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804"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385"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00F990E" w14:textId="09EB1F60" w:rsidR="00800F3E" w:rsidRPr="00947C01" w:rsidRDefault="00947C01" w:rsidP="00800F3E">
            <w:pPr>
              <w:spacing w:after="0"/>
              <w:rPr>
                <w:rFonts w:asciiTheme="minorHAnsi" w:eastAsia="SimSun" w:hAnsiTheme="minorHAnsi" w:cstheme="minorHAnsi"/>
                <w:b w:val="0"/>
                <w:bCs w:val="0"/>
                <w:lang w:val="en-US" w:eastAsia="zh-CN"/>
              </w:rPr>
            </w:pPr>
            <w:r w:rsidRPr="00947C01">
              <w:rPr>
                <w:rFonts w:asciiTheme="minorHAnsi" w:eastAsia="SimSun" w:hAnsiTheme="minorHAnsi" w:cstheme="minorHAnsi"/>
                <w:b w:val="0"/>
                <w:bCs w:val="0"/>
                <w:lang w:val="en-US" w:eastAsia="zh-CN"/>
              </w:rPr>
              <w:t>Ericsson</w:t>
            </w:r>
          </w:p>
        </w:tc>
        <w:tc>
          <w:tcPr>
            <w:tcW w:w="804" w:type="dxa"/>
          </w:tcPr>
          <w:p w14:paraId="516F8680" w14:textId="445C630A" w:rsidR="00800F3E" w:rsidRPr="00800F3E" w:rsidRDefault="00947C0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3E87C33A" w14:textId="756CB018" w:rsidR="00800F3E" w:rsidRPr="00800F3E" w:rsidRDefault="00FA7B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w:t>
            </w:r>
            <w:r w:rsidR="00166F99" w:rsidRPr="00166F99">
              <w:rPr>
                <w:rFonts w:asciiTheme="minorHAnsi" w:eastAsia="SimSun" w:hAnsiTheme="minorHAnsi" w:cstheme="minorHAnsi"/>
                <w:sz w:val="21"/>
                <w:szCs w:val="22"/>
                <w:lang w:val="en-US" w:eastAsia="zh-CN"/>
              </w:rPr>
              <w:t>introduce any spec enhancements regarding HARQ process sharing between CGs for the case when lch-basedPrioritization is configured</w:t>
            </w:r>
            <w:r>
              <w:rPr>
                <w:rFonts w:asciiTheme="minorHAnsi" w:eastAsia="SimSun" w:hAnsiTheme="minorHAnsi" w:cstheme="minorHAnsi"/>
                <w:sz w:val="21"/>
                <w:szCs w:val="22"/>
                <w:lang w:val="en-US" w:eastAsia="zh-CN"/>
              </w:rPr>
              <w:t>.</w:t>
            </w:r>
          </w:p>
        </w:tc>
      </w:tr>
      <w:tr w:rsidR="00800F3E" w:rsidRPr="00800F3E" w14:paraId="0407E539"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5391760" w14:textId="070670CF" w:rsidR="00800F3E" w:rsidRPr="001A5401" w:rsidRDefault="006F00A2" w:rsidP="00800F3E">
            <w:pPr>
              <w:spacing w:after="0"/>
              <w:rPr>
                <w:rFonts w:asciiTheme="minorHAnsi" w:eastAsiaTheme="minorEastAsia" w:hAnsiTheme="minorHAnsi" w:cstheme="minorHAnsi"/>
                <w:b w:val="0"/>
                <w:bCs w:val="0"/>
                <w:lang w:eastAsia="zh-CN"/>
              </w:rPr>
            </w:pPr>
            <w:r w:rsidRPr="001A5401">
              <w:rPr>
                <w:rFonts w:asciiTheme="minorHAnsi" w:eastAsiaTheme="minorEastAsia" w:hAnsiTheme="minorHAnsi" w:cstheme="minorHAnsi"/>
                <w:b w:val="0"/>
                <w:bCs w:val="0"/>
                <w:lang w:eastAsia="zh-CN"/>
              </w:rPr>
              <w:t>Nokia</w:t>
            </w:r>
          </w:p>
        </w:tc>
        <w:tc>
          <w:tcPr>
            <w:tcW w:w="804" w:type="dxa"/>
          </w:tcPr>
          <w:p w14:paraId="2A42A640" w14:textId="79B32FE4" w:rsidR="00800F3E" w:rsidRP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76B4526B" w14:textId="77777777" w:rsid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may choose not to configure AutoTX for a CG for the following reasons:</w:t>
            </w:r>
          </w:p>
          <w:p w14:paraId="2D4DAC74" w14:textId="77777777" w:rsidR="006F00A2" w:rsidRDefault="006F00A2" w:rsidP="0082594B">
            <w:pPr>
              <w:pStyle w:val="ae"/>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14:paraId="6F9B0314" w14:textId="77777777" w:rsidR="006F00A2" w:rsidRDefault="006F00A2" w:rsidP="0082594B">
            <w:pPr>
              <w:pStyle w:val="ae"/>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r w:rsidR="00A61D9F">
              <w:rPr>
                <w:rFonts w:asciiTheme="minorHAnsi" w:eastAsia="SimSun" w:hAnsiTheme="minorHAnsi" w:cstheme="minorHAnsi"/>
                <w:sz w:val="21"/>
                <w:szCs w:val="22"/>
                <w:lang w:val="en-US" w:eastAsia="zh-CN"/>
              </w:rPr>
              <w:t>.</w:t>
            </w:r>
          </w:p>
          <w:p w14:paraId="0EE9693C" w14:textId="77777777" w:rsidR="00A61D9F" w:rsidRDefault="00A61D9F" w:rsidP="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59F0C023" w14:textId="010EB1CB" w:rsidR="00A61D9F" w:rsidRPr="0082594B" w:rsidRDefault="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AutoTX while some CGs are not configured with AutoTX. Then, most likely AutoTX is not configured </w:t>
            </w:r>
            <w:r w:rsidR="00DC2380">
              <w:rPr>
                <w:rFonts w:asciiTheme="minorHAnsi" w:eastAsia="SimSun" w:hAnsiTheme="minorHAnsi" w:cstheme="minorHAnsi"/>
                <w:sz w:val="21"/>
                <w:szCs w:val="22"/>
                <w:lang w:val="en-US" w:eastAsia="zh-CN"/>
              </w:rPr>
              <w:t xml:space="preserve">in one CG </w:t>
            </w:r>
            <w:r>
              <w:rPr>
                <w:rFonts w:asciiTheme="minorHAnsi" w:eastAsia="SimSun" w:hAnsiTheme="minorHAnsi" w:cstheme="minorHAnsi"/>
                <w:sz w:val="21"/>
                <w:szCs w:val="22"/>
                <w:lang w:val="en-US" w:eastAsia="zh-CN"/>
              </w:rPr>
              <w:t xml:space="preserve">because of the first reason above, and AutoTX is configured because the data </w:t>
            </w:r>
            <w:r w:rsidR="00DC2380">
              <w:rPr>
                <w:rFonts w:asciiTheme="minorHAnsi" w:eastAsia="SimSun" w:hAnsiTheme="minorHAnsi" w:cstheme="minorHAnsi"/>
                <w:sz w:val="21"/>
                <w:szCs w:val="22"/>
                <w:lang w:val="en-US" w:eastAsia="zh-CN"/>
              </w:rPr>
              <w:t xml:space="preserve">in another CG </w:t>
            </w:r>
            <w:r>
              <w:rPr>
                <w:rFonts w:asciiTheme="minorHAnsi" w:eastAsia="SimSun" w:hAnsiTheme="minorHAnsi" w:cstheme="minorHAnsi"/>
                <w:sz w:val="21"/>
                <w:szCs w:val="22"/>
                <w:lang w:val="en-US" w:eastAsia="zh-CN"/>
              </w:rPr>
              <w:t>can be delay-sensitive. In such scenarios</w:t>
            </w:r>
            <w:r w:rsidR="00DC2380">
              <w:rPr>
                <w:rFonts w:asciiTheme="minorHAnsi" w:eastAsia="SimSun" w:hAnsiTheme="minorHAnsi" w:cstheme="minorHAnsi"/>
                <w:sz w:val="21"/>
                <w:szCs w:val="22"/>
                <w:lang w:val="en-US" w:eastAsia="zh-CN"/>
              </w:rPr>
              <w:t xml:space="preserve"> with mixed traffic types</w:t>
            </w:r>
            <w:r>
              <w:rPr>
                <w:rFonts w:asciiTheme="minorHAnsi" w:eastAsia="SimSun" w:hAnsiTheme="minorHAnsi" w:cstheme="minorHAnsi"/>
                <w:sz w:val="21"/>
                <w:szCs w:val="22"/>
                <w:lang w:val="en-US" w:eastAsia="zh-CN"/>
              </w:rPr>
              <w:t xml:space="preserve">, why would a gNB allow these two CGs </w:t>
            </w:r>
            <w:r w:rsidR="00DC2380">
              <w:rPr>
                <w:rFonts w:asciiTheme="minorHAnsi" w:eastAsia="SimSun" w:hAnsiTheme="minorHAnsi" w:cstheme="minorHAnsi"/>
                <w:sz w:val="21"/>
                <w:szCs w:val="22"/>
                <w:lang w:val="en-US" w:eastAsia="zh-CN"/>
              </w:rPr>
              <w:t xml:space="preserve">targeted for different types of traffics </w:t>
            </w:r>
            <w:r>
              <w:rPr>
                <w:rFonts w:asciiTheme="minorHAnsi" w:eastAsia="SimSun" w:hAnsiTheme="minorHAnsi" w:cstheme="minorHAnsi"/>
                <w:sz w:val="21"/>
                <w:szCs w:val="22"/>
                <w:lang w:val="en-US" w:eastAsia="zh-CN"/>
              </w:rPr>
              <w:t>to share HARQ PIDs and create such problems? Therefore</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we do not believe such problem would exist in practice</w:t>
            </w:r>
            <w:r w:rsidR="00A12926">
              <w:rPr>
                <w:rFonts w:asciiTheme="minorHAnsi" w:eastAsia="SimSun" w:hAnsiTheme="minorHAnsi" w:cstheme="minorHAnsi"/>
                <w:sz w:val="21"/>
                <w:szCs w:val="22"/>
                <w:lang w:val="en-US" w:eastAsia="zh-CN"/>
              </w:rPr>
              <w:t xml:space="preserve">, </w:t>
            </w:r>
            <w:r w:rsidR="00B62C55">
              <w:rPr>
                <w:rFonts w:asciiTheme="minorHAnsi" w:eastAsia="SimSun" w:hAnsiTheme="minorHAnsi" w:cstheme="minorHAnsi"/>
                <w:sz w:val="21"/>
                <w:szCs w:val="22"/>
                <w:lang w:val="en-US" w:eastAsia="zh-CN"/>
              </w:rPr>
              <w:t xml:space="preserve">as </w:t>
            </w:r>
            <w:r w:rsidR="00A12926">
              <w:rPr>
                <w:rFonts w:asciiTheme="minorHAnsi" w:eastAsia="SimSun" w:hAnsiTheme="minorHAnsi" w:cstheme="minorHAnsi"/>
                <w:sz w:val="21"/>
                <w:szCs w:val="22"/>
                <w:lang w:val="en-US" w:eastAsia="zh-CN"/>
              </w:rPr>
              <w:t xml:space="preserve">it can be avoided by </w:t>
            </w:r>
            <w:r w:rsidR="00DC2380">
              <w:rPr>
                <w:rFonts w:asciiTheme="minorHAnsi" w:eastAsia="SimSun" w:hAnsiTheme="minorHAnsi" w:cstheme="minorHAnsi"/>
                <w:sz w:val="21"/>
                <w:szCs w:val="22"/>
                <w:lang w:val="en-US" w:eastAsia="zh-CN"/>
              </w:rPr>
              <w:t xml:space="preserve">proper </w:t>
            </w:r>
            <w:r w:rsidR="00A12926">
              <w:rPr>
                <w:rFonts w:asciiTheme="minorHAnsi" w:eastAsia="SimSun" w:hAnsiTheme="minorHAnsi" w:cstheme="minorHAnsi"/>
                <w:sz w:val="21"/>
                <w:szCs w:val="22"/>
                <w:lang w:val="en-US" w:eastAsia="zh-CN"/>
              </w:rPr>
              <w:t>gNB implementation entirely</w:t>
            </w:r>
            <w:r>
              <w:rPr>
                <w:rFonts w:asciiTheme="minorHAnsi" w:eastAsia="SimSun" w:hAnsiTheme="minorHAnsi" w:cstheme="minorHAnsi"/>
                <w:sz w:val="21"/>
                <w:szCs w:val="22"/>
                <w:lang w:val="en-US" w:eastAsia="zh-CN"/>
              </w:rPr>
              <w:t>.</w:t>
            </w:r>
          </w:p>
        </w:tc>
      </w:tr>
      <w:tr w:rsidR="00800F3E" w:rsidRPr="00800F3E" w14:paraId="1BCB6A1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3DF15B67" w14:textId="430271F0" w:rsidR="00800F3E" w:rsidRPr="001A5401" w:rsidRDefault="001A5401" w:rsidP="00800F3E">
            <w:pPr>
              <w:spacing w:after="0"/>
              <w:rPr>
                <w:rFonts w:asciiTheme="minorHAnsi" w:eastAsia="맑은 고딕" w:hAnsiTheme="minorHAnsi" w:cstheme="minorHAnsi"/>
                <w:b w:val="0"/>
                <w:lang w:eastAsia="ko-KR"/>
              </w:rPr>
            </w:pPr>
            <w:r w:rsidRPr="001A5401">
              <w:rPr>
                <w:rFonts w:asciiTheme="minorHAnsi" w:eastAsia="맑은 고딕" w:hAnsiTheme="minorHAnsi" w:cstheme="minorHAnsi" w:hint="eastAsia"/>
                <w:b w:val="0"/>
                <w:lang w:eastAsia="ko-KR"/>
              </w:rPr>
              <w:t>Samsung</w:t>
            </w:r>
          </w:p>
        </w:tc>
        <w:tc>
          <w:tcPr>
            <w:tcW w:w="804" w:type="dxa"/>
          </w:tcPr>
          <w:p w14:paraId="6F4C51E3" w14:textId="5247B421"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Yes</w:t>
            </w:r>
          </w:p>
        </w:tc>
        <w:tc>
          <w:tcPr>
            <w:tcW w:w="8385"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763A" w:rsidRPr="00800F3E" w14:paraId="2D0450E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5B0C386" w14:textId="27BBF462" w:rsidR="0020763A" w:rsidRPr="0020763A" w:rsidRDefault="0020763A" w:rsidP="0020763A">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4949D21B" w14:textId="3E2990C6"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300E3B43" w14:textId="5BA3E19B"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462417" w:rsidRPr="00800F3E" w14:paraId="243A7C2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19A1A144" w14:textId="6654030E" w:rsidR="00462417" w:rsidRPr="001A5401" w:rsidRDefault="00462417" w:rsidP="0020763A">
            <w:pPr>
              <w:spacing w:after="0"/>
              <w:rPr>
                <w:rFonts w:asciiTheme="minorHAnsi" w:hAnsiTheme="minorHAnsi" w:cstheme="minorHAnsi"/>
                <w:b w:val="0"/>
              </w:rPr>
            </w:pPr>
            <w:r w:rsidRPr="00C40B0D">
              <w:rPr>
                <w:rFonts w:asciiTheme="minorHAnsi" w:hAnsiTheme="minorHAnsi" w:cstheme="minorHAnsi"/>
                <w:b w:val="0"/>
              </w:rPr>
              <w:t>CATT</w:t>
            </w:r>
          </w:p>
        </w:tc>
        <w:tc>
          <w:tcPr>
            <w:tcW w:w="804" w:type="dxa"/>
          </w:tcPr>
          <w:p w14:paraId="68B46945" w14:textId="40061038"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85" w:type="dxa"/>
          </w:tcPr>
          <w:p w14:paraId="6C37656A" w14:textId="43A90FE8"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0B0D">
              <w:rPr>
                <w:rFonts w:asciiTheme="minorHAnsi" w:eastAsia="SimSun" w:hAnsiTheme="minorHAnsi" w:cstheme="minorHAnsi"/>
                <w:sz w:val="21"/>
                <w:szCs w:val="22"/>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462417" w:rsidRPr="00800F3E" w14:paraId="095946A0"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2BAE778" w14:textId="6B97D014" w:rsidR="00462417" w:rsidRPr="001A5401" w:rsidRDefault="003251DA" w:rsidP="0020763A">
            <w:pPr>
              <w:spacing w:after="0"/>
              <w:rPr>
                <w:rFonts w:asciiTheme="minorHAnsi" w:hAnsiTheme="minorHAnsi" w:cstheme="minorHAnsi"/>
                <w:b w:val="0"/>
              </w:rPr>
            </w:pPr>
            <w:r>
              <w:rPr>
                <w:rFonts w:asciiTheme="minorHAnsi" w:hAnsiTheme="minorHAnsi" w:cstheme="minorHAnsi"/>
                <w:b w:val="0"/>
              </w:rPr>
              <w:t>InterDigital</w:t>
            </w:r>
          </w:p>
        </w:tc>
        <w:tc>
          <w:tcPr>
            <w:tcW w:w="804" w:type="dxa"/>
          </w:tcPr>
          <w:p w14:paraId="074EE2FA" w14:textId="3D1D0C6D" w:rsidR="00462417" w:rsidRPr="00800F3E" w:rsidRDefault="003251D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78665860" w14:textId="5D8AF85C" w:rsidR="00462417" w:rsidRPr="00800F3E" w:rsidRDefault="003251D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w:t>
            </w:r>
            <w:r w:rsidRPr="00793E91">
              <w:rPr>
                <w:rFonts w:asciiTheme="minorHAnsi" w:hAnsiTheme="minorHAnsi" w:cstheme="minorHAnsi"/>
              </w:rPr>
              <w:t xml:space="preserve">rely on the network to configure HARQ sharing </w:t>
            </w:r>
            <w:r>
              <w:rPr>
                <w:rFonts w:asciiTheme="minorHAnsi" w:hAnsiTheme="minorHAnsi" w:cstheme="minorHAnsi"/>
              </w:rPr>
              <w:t xml:space="preserve">and AutoTx </w:t>
            </w:r>
            <w:r w:rsidRPr="00793E91">
              <w:rPr>
                <w:rFonts w:asciiTheme="minorHAnsi" w:hAnsiTheme="minorHAnsi" w:cstheme="minorHAnsi"/>
              </w:rPr>
              <w:t>for CG configurations that can meet the same type of services.</w:t>
            </w:r>
          </w:p>
        </w:tc>
      </w:tr>
      <w:tr w:rsidR="003B4F22" w:rsidRPr="00800F3E" w14:paraId="777FAAB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40F72365" w14:textId="7FBB9E80" w:rsidR="003B4F22" w:rsidRPr="003B4F22" w:rsidRDefault="003B4F22" w:rsidP="003B4F22">
            <w:pPr>
              <w:spacing w:after="0"/>
              <w:rPr>
                <w:rFonts w:asciiTheme="minorHAnsi" w:hAnsiTheme="minorHAnsi" w:cstheme="minorHAnsi"/>
                <w:b w:val="0"/>
              </w:rPr>
            </w:pPr>
            <w:r w:rsidRPr="003B4F22">
              <w:rPr>
                <w:rFonts w:asciiTheme="minorHAnsi" w:eastAsia="맑은 고딕" w:hAnsiTheme="minorHAnsi" w:cstheme="minorHAnsi" w:hint="eastAsia"/>
                <w:b w:val="0"/>
                <w:lang w:eastAsia="ko-KR"/>
              </w:rPr>
              <w:t>LG</w:t>
            </w:r>
          </w:p>
        </w:tc>
        <w:tc>
          <w:tcPr>
            <w:tcW w:w="804" w:type="dxa"/>
          </w:tcPr>
          <w:p w14:paraId="6415A72A" w14:textId="5BBC9261"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맑은 고딕" w:hAnsiTheme="minorHAnsi" w:cstheme="minorHAnsi" w:hint="eastAsia"/>
                <w:lang w:eastAsia="ko-KR"/>
              </w:rPr>
              <w:t>Yes</w:t>
            </w:r>
          </w:p>
        </w:tc>
        <w:tc>
          <w:tcPr>
            <w:tcW w:w="8385" w:type="dxa"/>
          </w:tcPr>
          <w:p w14:paraId="2DBAEF6B" w14:textId="6C487312" w:rsidR="003B4F22" w:rsidRPr="00800F3E" w:rsidRDefault="003B4F22" w:rsidP="003B4F2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C3ECA">
              <w:rPr>
                <w:rFonts w:asciiTheme="minorHAnsi" w:eastAsia="맑은 고딕" w:hAnsiTheme="minorHAnsi" w:cstheme="minorHAnsi"/>
                <w:lang w:eastAsia="ko-KR"/>
              </w:rPr>
              <w:t>Such configuration seems not desirable but i</w:t>
            </w:r>
            <w:r w:rsidRPr="001C3ECA">
              <w:rPr>
                <w:rFonts w:asciiTheme="minorHAnsi" w:eastAsia="맑은 고딕" w:hAnsiTheme="minorHAnsi" w:cstheme="minorHAnsi" w:hint="eastAsia"/>
                <w:lang w:eastAsia="ko-KR"/>
              </w:rPr>
              <w:t>t should be up to network</w:t>
            </w:r>
            <w:r>
              <w:rPr>
                <w:rFonts w:asciiTheme="minorHAnsi" w:eastAsia="맑은 고딕" w:hAnsiTheme="minorHAnsi" w:cstheme="minorHAnsi"/>
                <w:lang w:eastAsia="ko-KR"/>
              </w:rPr>
              <w:t xml:space="preserve"> implementation</w:t>
            </w:r>
            <w:r w:rsidRPr="001C3ECA">
              <w:rPr>
                <w:rFonts w:asciiTheme="minorHAnsi" w:eastAsia="맑은 고딕" w:hAnsiTheme="minorHAnsi" w:cstheme="minorHAnsi" w:hint="eastAsia"/>
                <w:lang w:eastAsia="ko-KR"/>
              </w:rPr>
              <w:t>.</w:t>
            </w: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1"/>
        <w:rPr>
          <w:rFonts w:asciiTheme="minorHAnsi" w:hAnsiTheme="minorHAnsi" w:cstheme="minorHAnsi"/>
        </w:rPr>
      </w:pPr>
      <w:r>
        <w:rPr>
          <w:rFonts w:asciiTheme="minorHAnsi" w:hAnsiTheme="minorHAnsi" w:cstheme="minorHAnsi"/>
        </w:rPr>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Boubacar</w:t>
            </w:r>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6AD247C4" w:rsidR="00146902" w:rsidRDefault="006A6FEE">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06626267" w14:textId="53911F3D"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0765B242" w14:textId="0EDC0392"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324C35A1" w:rsidR="00146902" w:rsidRPr="00855E54" w:rsidRDefault="00855E54">
            <w:pPr>
              <w:spacing w:after="0"/>
              <w:rPr>
                <w:rFonts w:asciiTheme="minorHAnsi" w:eastAsia="맑은 고딕" w:hAnsiTheme="minorHAnsi" w:cstheme="minorHAnsi"/>
                <w:b w:val="0"/>
                <w:bCs w:val="0"/>
                <w:lang w:eastAsia="ko-KR"/>
              </w:rPr>
            </w:pPr>
            <w:r>
              <w:rPr>
                <w:rFonts w:asciiTheme="minorHAnsi" w:eastAsia="맑은 고딕" w:hAnsiTheme="minorHAnsi" w:cstheme="minorHAnsi" w:hint="eastAsia"/>
                <w:b w:val="0"/>
                <w:bCs w:val="0"/>
                <w:lang w:eastAsia="ko-KR"/>
              </w:rPr>
              <w:t>Samsung</w:t>
            </w:r>
          </w:p>
        </w:tc>
        <w:tc>
          <w:tcPr>
            <w:tcW w:w="3543" w:type="dxa"/>
          </w:tcPr>
          <w:p w14:paraId="0F275749" w14:textId="7F329549"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Sangkyu Baek</w:t>
            </w:r>
          </w:p>
        </w:tc>
        <w:tc>
          <w:tcPr>
            <w:tcW w:w="5358" w:type="dxa"/>
          </w:tcPr>
          <w:p w14:paraId="734C3268" w14:textId="401812EB"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lang w:eastAsia="ko-KR"/>
              </w:rPr>
            </w:pPr>
            <w:r>
              <w:rPr>
                <w:rFonts w:asciiTheme="minorHAnsi" w:eastAsia="맑은 고딕" w:hAnsiTheme="minorHAnsi" w:cstheme="minorHAnsi" w:hint="eastAsia"/>
                <w:lang w:eastAsia="ko-KR"/>
              </w:rPr>
              <w:t>sangkyu.baek@samsung.com</w:t>
            </w:r>
          </w:p>
        </w:tc>
      </w:tr>
      <w:tr w:rsidR="0020763A" w14:paraId="3085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67D03D6" w14:textId="57626F98" w:rsidR="0020763A" w:rsidRPr="0020763A" w:rsidRDefault="0020763A">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08D39B" w14:textId="309FD74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3EAA90E3" w14:textId="70402FD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462417" w14:paraId="4BA43546"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3FE1258E" w14:textId="759C9DBC" w:rsidR="00462417" w:rsidRPr="00462417" w:rsidRDefault="00462417">
            <w:pPr>
              <w:spacing w:after="0"/>
              <w:rPr>
                <w:rFonts w:asciiTheme="minorHAnsi" w:eastAsia="MS Mincho" w:hAnsiTheme="minorHAnsi" w:cstheme="minorHAnsi"/>
                <w:b w:val="0"/>
                <w:lang w:eastAsia="ja-JP"/>
              </w:rPr>
            </w:pPr>
            <w:r w:rsidRPr="00462417">
              <w:rPr>
                <w:rFonts w:asciiTheme="minorHAnsi" w:eastAsia="MS Mincho" w:hAnsiTheme="minorHAnsi" w:cstheme="minorHAnsi"/>
                <w:b w:val="0"/>
                <w:lang w:eastAsia="ja-JP"/>
              </w:rPr>
              <w:t>CATT</w:t>
            </w:r>
          </w:p>
        </w:tc>
        <w:tc>
          <w:tcPr>
            <w:tcW w:w="3543" w:type="dxa"/>
          </w:tcPr>
          <w:p w14:paraId="3B6A9D84" w14:textId="1BB435DC" w:rsidR="00462417" w:rsidRDefault="00462417">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04299E22" w14:textId="51B389A1" w:rsidR="00462417"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sidRPr="00F036A2">
              <w:rPr>
                <w:rFonts w:asciiTheme="minorHAnsi" w:eastAsia="MS Mincho" w:hAnsiTheme="minorHAnsi" w:cstheme="minorHAnsi"/>
                <w:lang w:eastAsia="ja-JP"/>
              </w:rPr>
              <w:t>pierrebertrand@catt.cn</w:t>
            </w:r>
          </w:p>
        </w:tc>
      </w:tr>
      <w:tr w:rsidR="00F036A2" w14:paraId="17D4E718"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2BA292E7" w14:textId="68B0056B" w:rsidR="00F036A2" w:rsidRPr="00F036A2" w:rsidRDefault="00F036A2">
            <w:pPr>
              <w:spacing w:after="0"/>
              <w:rPr>
                <w:rFonts w:asciiTheme="minorHAnsi" w:eastAsia="MS Mincho" w:hAnsiTheme="minorHAnsi" w:cstheme="minorHAnsi"/>
                <w:b w:val="0"/>
                <w:bCs w:val="0"/>
                <w:lang w:eastAsia="ja-JP"/>
              </w:rPr>
            </w:pPr>
            <w:r w:rsidRPr="00F036A2">
              <w:rPr>
                <w:rFonts w:asciiTheme="minorHAnsi" w:eastAsia="MS Mincho" w:hAnsiTheme="minorHAnsi" w:cstheme="minorHAnsi"/>
                <w:b w:val="0"/>
                <w:bCs w:val="0"/>
                <w:lang w:eastAsia="ja-JP"/>
              </w:rPr>
              <w:t>InterDigital</w:t>
            </w:r>
          </w:p>
        </w:tc>
        <w:tc>
          <w:tcPr>
            <w:tcW w:w="3543" w:type="dxa"/>
          </w:tcPr>
          <w:p w14:paraId="16EA6F54" w14:textId="65B70953" w:rsidR="00F036A2"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 Alfarhan</w:t>
            </w:r>
          </w:p>
        </w:tc>
        <w:tc>
          <w:tcPr>
            <w:tcW w:w="5358" w:type="dxa"/>
          </w:tcPr>
          <w:p w14:paraId="3ABDA0F7" w14:textId="60698D07" w:rsidR="00F036A2"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sidRPr="00F036A2">
              <w:rPr>
                <w:rFonts w:asciiTheme="minorHAnsi" w:eastAsia="MS Mincho" w:hAnsiTheme="minorHAnsi" w:cstheme="minorHAnsi"/>
                <w:lang w:eastAsia="ja-JP"/>
              </w:rPr>
              <w:t>faris.alfarhan@interdigital.com</w:t>
            </w:r>
          </w:p>
        </w:tc>
      </w:tr>
      <w:tr w:rsidR="00F036A2" w14:paraId="7E43618D"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9D9B4AF" w14:textId="32735F98" w:rsidR="00F036A2" w:rsidRPr="003B4F22" w:rsidRDefault="003B4F22">
            <w:pPr>
              <w:spacing w:after="0"/>
              <w:rPr>
                <w:rFonts w:asciiTheme="minorHAnsi" w:eastAsia="맑은 고딕" w:hAnsiTheme="minorHAnsi" w:cstheme="minorHAnsi" w:hint="eastAsia"/>
                <w:b w:val="0"/>
                <w:bCs w:val="0"/>
                <w:lang w:eastAsia="ko-KR"/>
              </w:rPr>
            </w:pPr>
            <w:r>
              <w:rPr>
                <w:rFonts w:asciiTheme="minorHAnsi" w:eastAsia="맑은 고딕" w:hAnsiTheme="minorHAnsi" w:cstheme="minorHAnsi" w:hint="eastAsia"/>
                <w:b w:val="0"/>
                <w:bCs w:val="0"/>
                <w:lang w:eastAsia="ko-KR"/>
              </w:rPr>
              <w:t>LG</w:t>
            </w:r>
          </w:p>
        </w:tc>
        <w:tc>
          <w:tcPr>
            <w:tcW w:w="3543" w:type="dxa"/>
          </w:tcPr>
          <w:p w14:paraId="7FF55D1C" w14:textId="0F270CFC" w:rsidR="00F036A2" w:rsidRPr="003B4F22" w:rsidRDefault="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SunYoung LEE</w:t>
            </w:r>
          </w:p>
        </w:tc>
        <w:tc>
          <w:tcPr>
            <w:tcW w:w="5358" w:type="dxa"/>
          </w:tcPr>
          <w:p w14:paraId="0301FC94" w14:textId="5BD34642" w:rsidR="00F036A2" w:rsidRPr="003B4F22" w:rsidRDefault="003B4F22">
            <w:pPr>
              <w:spacing w:after="0"/>
              <w:cnfStyle w:val="000000000000" w:firstRow="0" w:lastRow="0" w:firstColumn="0" w:lastColumn="0" w:oddVBand="0" w:evenVBand="0" w:oddHBand="0" w:evenHBand="0" w:firstRowFirstColumn="0" w:firstRowLastColumn="0" w:lastRowFirstColumn="0" w:lastRowLastColumn="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ssunyoung.</w:t>
            </w:r>
            <w:r>
              <w:rPr>
                <w:rFonts w:asciiTheme="minorHAnsi" w:eastAsia="맑은 고딕" w:hAnsiTheme="minorHAnsi" w:cstheme="minorHAnsi"/>
                <w:lang w:eastAsia="ko-KR"/>
              </w:rPr>
              <w:t>lee@lge.com</w:t>
            </w:r>
            <w:bookmarkStart w:id="18" w:name="_GoBack"/>
            <w:bookmarkEnd w:id="18"/>
          </w:p>
        </w:tc>
      </w:tr>
    </w:tbl>
    <w:p w14:paraId="443FC89B" w14:textId="77777777" w:rsidR="00146902" w:rsidRDefault="00146902">
      <w:pPr>
        <w:rPr>
          <w:rFonts w:asciiTheme="minorHAnsi" w:hAnsiTheme="minorHAnsi" w:cstheme="minorHAnsi"/>
          <w:b/>
        </w:rPr>
      </w:pPr>
    </w:p>
    <w:p w14:paraId="5DFFCC41" w14:textId="77777777" w:rsidR="00146902" w:rsidRDefault="00FC51FD">
      <w:pPr>
        <w:pStyle w:val="1"/>
        <w:rPr>
          <w:rFonts w:asciiTheme="minorHAnsi" w:hAnsiTheme="minorHAnsi" w:cstheme="minorHAnsi"/>
        </w:rPr>
      </w:pPr>
      <w:r>
        <w:rPr>
          <w:rFonts w:asciiTheme="minorHAnsi" w:hAnsiTheme="minorHAnsi" w:cstheme="minorHAnsi"/>
        </w:rPr>
        <w:lastRenderedPageBreak/>
        <w:t>5 References</w:t>
      </w:r>
    </w:p>
    <w:p w14:paraId="394BD3AC" w14:textId="77777777" w:rsidR="00146902" w:rsidRDefault="00FC51FD">
      <w:pPr>
        <w:pStyle w:val="ae"/>
        <w:numPr>
          <w:ilvl w:val="0"/>
          <w:numId w:val="7"/>
        </w:numPr>
        <w:rPr>
          <w:rFonts w:asciiTheme="minorHAnsi" w:hAnsiTheme="minorHAnsi" w:cstheme="minorHAnsi"/>
          <w:color w:val="000000" w:themeColor="text1"/>
        </w:rPr>
      </w:pPr>
      <w:bookmarkStart w:id="19" w:name="_Ref75694533"/>
      <w:r>
        <w:rPr>
          <w:rFonts w:asciiTheme="minorHAnsi" w:hAnsiTheme="minorHAnsi" w:cstheme="minorHAnsi"/>
          <w:color w:val="000000" w:themeColor="text1"/>
        </w:rPr>
        <w:t>R2-21069xx - Report of 3GPP TSG RAN WG2 meeting #114-e</w:t>
      </w:r>
      <w:bookmarkEnd w:id="19"/>
      <w:r>
        <w:rPr>
          <w:rFonts w:asciiTheme="minorHAnsi" w:hAnsiTheme="minorHAnsi" w:cstheme="minorHAnsi"/>
          <w:color w:val="000000" w:themeColor="text1"/>
        </w:rPr>
        <w:t xml:space="preserve"> (ETSI MCC)</w:t>
      </w:r>
    </w:p>
    <w:p w14:paraId="2D044334" w14:textId="77777777" w:rsidR="00146902" w:rsidRDefault="00FC51FD">
      <w:pPr>
        <w:pStyle w:val="ae"/>
        <w:numPr>
          <w:ilvl w:val="0"/>
          <w:numId w:val="7"/>
        </w:numPr>
        <w:rPr>
          <w:rFonts w:asciiTheme="minorHAnsi" w:hAnsiTheme="minorHAnsi" w:cstheme="minorHAnsi"/>
          <w:color w:val="000000" w:themeColor="text1"/>
        </w:rPr>
      </w:pPr>
      <w:bookmarkStart w:id="20" w:name="_Ref75696531"/>
      <w:r>
        <w:rPr>
          <w:rFonts w:asciiTheme="minorHAnsi" w:hAnsiTheme="minorHAnsi" w:cstheme="minorHAnsi"/>
          <w:color w:val="000000" w:themeColor="text1"/>
        </w:rPr>
        <w:t>R2-2100001 - Report of 3GPP TSG RAN WG2 meeting #112-e (ETSI MCC)</w:t>
      </w:r>
      <w:bookmarkEnd w:id="20"/>
    </w:p>
    <w:p w14:paraId="1792F3F1" w14:textId="77777777" w:rsidR="00146902" w:rsidRDefault="00FC51FD">
      <w:pPr>
        <w:pStyle w:val="ae"/>
        <w:numPr>
          <w:ilvl w:val="0"/>
          <w:numId w:val="7"/>
        </w:numPr>
        <w:rPr>
          <w:rFonts w:asciiTheme="minorHAnsi" w:hAnsiTheme="minorHAnsi" w:cstheme="minorHAnsi"/>
          <w:color w:val="000000" w:themeColor="text1"/>
        </w:rPr>
      </w:pPr>
      <w:bookmarkStart w:id="21" w:name="_Ref75696538"/>
      <w:r>
        <w:rPr>
          <w:rFonts w:asciiTheme="minorHAnsi" w:hAnsiTheme="minorHAnsi" w:cstheme="minorHAnsi"/>
          <w:color w:val="000000" w:themeColor="text1"/>
        </w:rPr>
        <w:t>R2-2106396 - Summary of [POST113bis-e][505][R17 IIoT] URLLC in UCE (LG Electronics)</w:t>
      </w:r>
      <w:bookmarkEnd w:id="21"/>
    </w:p>
    <w:p w14:paraId="7BA5140D" w14:textId="77777777" w:rsidR="00146902" w:rsidRDefault="00FC51FD">
      <w:pPr>
        <w:pStyle w:val="ae"/>
        <w:numPr>
          <w:ilvl w:val="0"/>
          <w:numId w:val="7"/>
        </w:numPr>
        <w:rPr>
          <w:rFonts w:asciiTheme="minorHAnsi" w:hAnsiTheme="minorHAnsi" w:cstheme="minorHAnsi"/>
          <w:color w:val="000000" w:themeColor="text1"/>
        </w:rPr>
      </w:pPr>
      <w:bookmarkStart w:id="22" w:name="_Ref75697421"/>
      <w:r>
        <w:rPr>
          <w:rFonts w:asciiTheme="minorHAnsi" w:hAnsiTheme="minorHAnsi" w:cstheme="minorHAnsi"/>
          <w:color w:val="000000" w:themeColor="text1"/>
        </w:rPr>
        <w:t>Chair's Notes RAN1#105-e final.docx</w:t>
      </w:r>
      <w:bookmarkEnd w:id="22"/>
    </w:p>
    <w:p w14:paraId="06FF3D13" w14:textId="77777777" w:rsidR="00146902" w:rsidRDefault="00FC51FD">
      <w:pPr>
        <w:pStyle w:val="ae"/>
        <w:numPr>
          <w:ilvl w:val="0"/>
          <w:numId w:val="7"/>
        </w:numPr>
        <w:rPr>
          <w:rFonts w:asciiTheme="minorHAnsi" w:hAnsiTheme="minorHAnsi" w:cstheme="minorHAnsi"/>
          <w:color w:val="000000" w:themeColor="text1"/>
        </w:rPr>
      </w:pPr>
      <w:bookmarkStart w:id="23"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3"/>
    </w:p>
    <w:p w14:paraId="08D6A93E" w14:textId="77777777" w:rsidR="00146902" w:rsidRDefault="00FC51FD">
      <w:pPr>
        <w:pStyle w:val="ae"/>
        <w:numPr>
          <w:ilvl w:val="0"/>
          <w:numId w:val="7"/>
        </w:numPr>
        <w:rPr>
          <w:rFonts w:asciiTheme="minorHAnsi" w:hAnsiTheme="minorHAnsi" w:cstheme="minorHAnsi"/>
          <w:color w:val="000000" w:themeColor="text1"/>
        </w:rPr>
      </w:pPr>
      <w:bookmarkStart w:id="24" w:name="_Ref75763112"/>
      <w:r>
        <w:rPr>
          <w:rFonts w:asciiTheme="minorHAnsi" w:hAnsiTheme="minorHAnsi" w:cstheme="minorHAnsi"/>
          <w:color w:val="000000" w:themeColor="text1"/>
        </w:rPr>
        <w:t>R2-2102601 - Report of 3GPP TSG RAN WG2 meeting #113-e (ETSI MCC)</w:t>
      </w:r>
      <w:bookmarkEnd w:id="24"/>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7EA2" w14:textId="77777777" w:rsidR="00D63646" w:rsidRDefault="00D63646">
      <w:pPr>
        <w:spacing w:after="0"/>
      </w:pPr>
      <w:r>
        <w:separator/>
      </w:r>
    </w:p>
  </w:endnote>
  <w:endnote w:type="continuationSeparator" w:id="0">
    <w:p w14:paraId="3C7AD251" w14:textId="77777777" w:rsidR="00D63646" w:rsidRDefault="00D63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87AAF" w14:textId="77777777" w:rsidR="00D63646" w:rsidRDefault="00D63646">
      <w:pPr>
        <w:spacing w:after="0"/>
      </w:pPr>
      <w:r>
        <w:separator/>
      </w:r>
    </w:p>
  </w:footnote>
  <w:footnote w:type="continuationSeparator" w:id="0">
    <w:p w14:paraId="6563C17C" w14:textId="77777777" w:rsidR="00D63646" w:rsidRDefault="00D636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EF9"/>
    <w:multiLevelType w:val="hybridMultilevel"/>
    <w:tmpl w:val="439C0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hybridMultilevel"/>
    <w:tmpl w:val="75CC7BD0"/>
    <w:lvl w:ilvl="0" w:tplc="81760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0B0010"/>
    <w:multiLevelType w:val="hybridMultilevel"/>
    <w:tmpl w:val="21E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CFB7BCF"/>
    <w:multiLevelType w:val="hybridMultilevel"/>
    <w:tmpl w:val="550C1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94360"/>
    <w:multiLevelType w:val="hybridMultilevel"/>
    <w:tmpl w:val="0EB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4"/>
  </w:num>
  <w:num w:numId="6">
    <w:abstractNumId w:val="10"/>
  </w:num>
  <w:num w:numId="7">
    <w:abstractNumId w:val="11"/>
  </w:num>
  <w:num w:numId="8">
    <w:abstractNumId w:val="12"/>
  </w:num>
  <w:num w:numId="9">
    <w:abstractNumId w:val="2"/>
  </w:num>
  <w:num w:numId="10">
    <w:abstractNumId w:val="9"/>
  </w:num>
  <w:num w:numId="11">
    <w:abstractNumId w:val="14"/>
  </w:num>
  <w:num w:numId="12">
    <w:abstractNumId w:val="0"/>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oNotDisplayPageBoundaries/>
  <w:bordersDoNotSurroundHeader/>
  <w:bordersDoNotSurroundFooter/>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6266"/>
    <w:rsid w:val="0003711E"/>
    <w:rsid w:val="00040214"/>
    <w:rsid w:val="000453D4"/>
    <w:rsid w:val="00046363"/>
    <w:rsid w:val="00061268"/>
    <w:rsid w:val="00063769"/>
    <w:rsid w:val="000639F5"/>
    <w:rsid w:val="00063E48"/>
    <w:rsid w:val="000655CC"/>
    <w:rsid w:val="000662AD"/>
    <w:rsid w:val="00067EBD"/>
    <w:rsid w:val="00073BD0"/>
    <w:rsid w:val="000744D5"/>
    <w:rsid w:val="00082CBC"/>
    <w:rsid w:val="00083646"/>
    <w:rsid w:val="00095284"/>
    <w:rsid w:val="00096BF2"/>
    <w:rsid w:val="00096CB4"/>
    <w:rsid w:val="000A3E87"/>
    <w:rsid w:val="000A5116"/>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5606"/>
    <w:rsid w:val="000F7CF3"/>
    <w:rsid w:val="00103163"/>
    <w:rsid w:val="001054B0"/>
    <w:rsid w:val="00107DF3"/>
    <w:rsid w:val="001100C8"/>
    <w:rsid w:val="00111A0D"/>
    <w:rsid w:val="0011454C"/>
    <w:rsid w:val="00122858"/>
    <w:rsid w:val="00122B18"/>
    <w:rsid w:val="00122B6B"/>
    <w:rsid w:val="00140588"/>
    <w:rsid w:val="001442CE"/>
    <w:rsid w:val="001444C3"/>
    <w:rsid w:val="00146902"/>
    <w:rsid w:val="00147CBE"/>
    <w:rsid w:val="00150AD6"/>
    <w:rsid w:val="001511FE"/>
    <w:rsid w:val="00152379"/>
    <w:rsid w:val="001551CE"/>
    <w:rsid w:val="00155DA3"/>
    <w:rsid w:val="001648D7"/>
    <w:rsid w:val="00164BEA"/>
    <w:rsid w:val="00166F99"/>
    <w:rsid w:val="0016731E"/>
    <w:rsid w:val="00171637"/>
    <w:rsid w:val="00171F69"/>
    <w:rsid w:val="001727E1"/>
    <w:rsid w:val="00173AA1"/>
    <w:rsid w:val="0017542E"/>
    <w:rsid w:val="00175B0D"/>
    <w:rsid w:val="00177ECA"/>
    <w:rsid w:val="001802B7"/>
    <w:rsid w:val="00186574"/>
    <w:rsid w:val="001975BE"/>
    <w:rsid w:val="00197C6A"/>
    <w:rsid w:val="001A381D"/>
    <w:rsid w:val="001A4311"/>
    <w:rsid w:val="001A4422"/>
    <w:rsid w:val="001A4E51"/>
    <w:rsid w:val="001A5401"/>
    <w:rsid w:val="001A762C"/>
    <w:rsid w:val="001B182C"/>
    <w:rsid w:val="001B4B48"/>
    <w:rsid w:val="001B726B"/>
    <w:rsid w:val="001C112D"/>
    <w:rsid w:val="001C3DB6"/>
    <w:rsid w:val="001C51B1"/>
    <w:rsid w:val="001C7509"/>
    <w:rsid w:val="001D0B12"/>
    <w:rsid w:val="001D3B2A"/>
    <w:rsid w:val="001D5642"/>
    <w:rsid w:val="001D578A"/>
    <w:rsid w:val="001D7B03"/>
    <w:rsid w:val="001D7CA9"/>
    <w:rsid w:val="001F0640"/>
    <w:rsid w:val="001F22B0"/>
    <w:rsid w:val="001F22FC"/>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63F04"/>
    <w:rsid w:val="00265008"/>
    <w:rsid w:val="00265A40"/>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374E"/>
    <w:rsid w:val="002D3A8C"/>
    <w:rsid w:val="002E0930"/>
    <w:rsid w:val="002E10B0"/>
    <w:rsid w:val="002E1548"/>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A8D"/>
    <w:rsid w:val="00370B2B"/>
    <w:rsid w:val="00371240"/>
    <w:rsid w:val="0037219F"/>
    <w:rsid w:val="00373C0E"/>
    <w:rsid w:val="00373EAC"/>
    <w:rsid w:val="00382198"/>
    <w:rsid w:val="003860A4"/>
    <w:rsid w:val="0039621A"/>
    <w:rsid w:val="003A09F1"/>
    <w:rsid w:val="003A0C03"/>
    <w:rsid w:val="003A4144"/>
    <w:rsid w:val="003A5814"/>
    <w:rsid w:val="003B17B6"/>
    <w:rsid w:val="003B4F22"/>
    <w:rsid w:val="003B6802"/>
    <w:rsid w:val="003B7027"/>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8A7"/>
    <w:rsid w:val="004263BF"/>
    <w:rsid w:val="00426430"/>
    <w:rsid w:val="00430D26"/>
    <w:rsid w:val="00431D67"/>
    <w:rsid w:val="004328F9"/>
    <w:rsid w:val="0043592D"/>
    <w:rsid w:val="00435FCE"/>
    <w:rsid w:val="00436FF1"/>
    <w:rsid w:val="00442F57"/>
    <w:rsid w:val="00443F0A"/>
    <w:rsid w:val="004455D9"/>
    <w:rsid w:val="00445CB0"/>
    <w:rsid w:val="0045019D"/>
    <w:rsid w:val="00450560"/>
    <w:rsid w:val="0045068E"/>
    <w:rsid w:val="00454757"/>
    <w:rsid w:val="0045498B"/>
    <w:rsid w:val="004564E3"/>
    <w:rsid w:val="00461D52"/>
    <w:rsid w:val="00462417"/>
    <w:rsid w:val="00463A80"/>
    <w:rsid w:val="0046569E"/>
    <w:rsid w:val="00466CBF"/>
    <w:rsid w:val="00472CCA"/>
    <w:rsid w:val="0047408E"/>
    <w:rsid w:val="00474DCE"/>
    <w:rsid w:val="00480CF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E1438"/>
    <w:rsid w:val="004E262D"/>
    <w:rsid w:val="004E302B"/>
    <w:rsid w:val="004E6364"/>
    <w:rsid w:val="004E672C"/>
    <w:rsid w:val="004F2912"/>
    <w:rsid w:val="004F29A9"/>
    <w:rsid w:val="004F496A"/>
    <w:rsid w:val="004F4EC9"/>
    <w:rsid w:val="00501E02"/>
    <w:rsid w:val="00503861"/>
    <w:rsid w:val="00504A12"/>
    <w:rsid w:val="005062FF"/>
    <w:rsid w:val="00515D39"/>
    <w:rsid w:val="00524C2C"/>
    <w:rsid w:val="005251AD"/>
    <w:rsid w:val="005258BC"/>
    <w:rsid w:val="0053273E"/>
    <w:rsid w:val="00534A4C"/>
    <w:rsid w:val="0053669E"/>
    <w:rsid w:val="005409E8"/>
    <w:rsid w:val="005428C2"/>
    <w:rsid w:val="005473EC"/>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3836"/>
    <w:rsid w:val="00664E6A"/>
    <w:rsid w:val="00671ED2"/>
    <w:rsid w:val="006778EC"/>
    <w:rsid w:val="00677BCF"/>
    <w:rsid w:val="00681438"/>
    <w:rsid w:val="006820F9"/>
    <w:rsid w:val="00685F9D"/>
    <w:rsid w:val="00690755"/>
    <w:rsid w:val="006947DE"/>
    <w:rsid w:val="00694D5B"/>
    <w:rsid w:val="00695C73"/>
    <w:rsid w:val="00695F14"/>
    <w:rsid w:val="006964A6"/>
    <w:rsid w:val="006A0F98"/>
    <w:rsid w:val="006A2E2D"/>
    <w:rsid w:val="006A6FEE"/>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5E1"/>
    <w:rsid w:val="00741090"/>
    <w:rsid w:val="00743A83"/>
    <w:rsid w:val="00743C33"/>
    <w:rsid w:val="0074457A"/>
    <w:rsid w:val="00744A80"/>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7385"/>
    <w:rsid w:val="00787707"/>
    <w:rsid w:val="00791095"/>
    <w:rsid w:val="00791759"/>
    <w:rsid w:val="007930FA"/>
    <w:rsid w:val="00793597"/>
    <w:rsid w:val="00793E91"/>
    <w:rsid w:val="00795359"/>
    <w:rsid w:val="00797C85"/>
    <w:rsid w:val="00797F3F"/>
    <w:rsid w:val="007A1217"/>
    <w:rsid w:val="007A408C"/>
    <w:rsid w:val="007A4395"/>
    <w:rsid w:val="007A5F86"/>
    <w:rsid w:val="007A7041"/>
    <w:rsid w:val="007A7A36"/>
    <w:rsid w:val="007B0DBA"/>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BDC"/>
    <w:rsid w:val="007F4FEF"/>
    <w:rsid w:val="00800F3E"/>
    <w:rsid w:val="00806288"/>
    <w:rsid w:val="008107F6"/>
    <w:rsid w:val="008110B2"/>
    <w:rsid w:val="00814FC8"/>
    <w:rsid w:val="00815A39"/>
    <w:rsid w:val="00822A42"/>
    <w:rsid w:val="00824272"/>
    <w:rsid w:val="0082594B"/>
    <w:rsid w:val="00826CA2"/>
    <w:rsid w:val="00827FB9"/>
    <w:rsid w:val="008308A4"/>
    <w:rsid w:val="00833D3C"/>
    <w:rsid w:val="0083599F"/>
    <w:rsid w:val="00836582"/>
    <w:rsid w:val="0083702A"/>
    <w:rsid w:val="00837869"/>
    <w:rsid w:val="00842E4D"/>
    <w:rsid w:val="00843848"/>
    <w:rsid w:val="00843851"/>
    <w:rsid w:val="00844460"/>
    <w:rsid w:val="0084512A"/>
    <w:rsid w:val="00846665"/>
    <w:rsid w:val="00846A0F"/>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1EA2"/>
    <w:rsid w:val="009936D1"/>
    <w:rsid w:val="0099667D"/>
    <w:rsid w:val="009A31F1"/>
    <w:rsid w:val="009A5B89"/>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A12176"/>
    <w:rsid w:val="00A12926"/>
    <w:rsid w:val="00A12F3E"/>
    <w:rsid w:val="00A145F9"/>
    <w:rsid w:val="00A15049"/>
    <w:rsid w:val="00A16CA5"/>
    <w:rsid w:val="00A17BC7"/>
    <w:rsid w:val="00A21C54"/>
    <w:rsid w:val="00A2283B"/>
    <w:rsid w:val="00A24B3F"/>
    <w:rsid w:val="00A26E48"/>
    <w:rsid w:val="00A32B29"/>
    <w:rsid w:val="00A37075"/>
    <w:rsid w:val="00A376BE"/>
    <w:rsid w:val="00A37C30"/>
    <w:rsid w:val="00A40503"/>
    <w:rsid w:val="00A46F7B"/>
    <w:rsid w:val="00A50093"/>
    <w:rsid w:val="00A52188"/>
    <w:rsid w:val="00A53444"/>
    <w:rsid w:val="00A55A74"/>
    <w:rsid w:val="00A601D6"/>
    <w:rsid w:val="00A61CC9"/>
    <w:rsid w:val="00A61D9F"/>
    <w:rsid w:val="00A627A4"/>
    <w:rsid w:val="00A64161"/>
    <w:rsid w:val="00A7072E"/>
    <w:rsid w:val="00A81B2A"/>
    <w:rsid w:val="00A91294"/>
    <w:rsid w:val="00A9229A"/>
    <w:rsid w:val="00A96547"/>
    <w:rsid w:val="00AA1CFE"/>
    <w:rsid w:val="00AB268E"/>
    <w:rsid w:val="00AB4311"/>
    <w:rsid w:val="00AB52E9"/>
    <w:rsid w:val="00AC1004"/>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C01DC2"/>
    <w:rsid w:val="00C05723"/>
    <w:rsid w:val="00C0588C"/>
    <w:rsid w:val="00C07CDC"/>
    <w:rsid w:val="00C10449"/>
    <w:rsid w:val="00C1177C"/>
    <w:rsid w:val="00C117F2"/>
    <w:rsid w:val="00C1340E"/>
    <w:rsid w:val="00C174DC"/>
    <w:rsid w:val="00C1762E"/>
    <w:rsid w:val="00C25697"/>
    <w:rsid w:val="00C2633F"/>
    <w:rsid w:val="00C2779B"/>
    <w:rsid w:val="00C278C3"/>
    <w:rsid w:val="00C337BB"/>
    <w:rsid w:val="00C34C5F"/>
    <w:rsid w:val="00C35E13"/>
    <w:rsid w:val="00C368EF"/>
    <w:rsid w:val="00C401DC"/>
    <w:rsid w:val="00C40CF0"/>
    <w:rsid w:val="00C42233"/>
    <w:rsid w:val="00C45966"/>
    <w:rsid w:val="00C54FD6"/>
    <w:rsid w:val="00C61F7B"/>
    <w:rsid w:val="00C62FA1"/>
    <w:rsid w:val="00C64225"/>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107"/>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646"/>
    <w:rsid w:val="00D637B3"/>
    <w:rsid w:val="00D643B5"/>
    <w:rsid w:val="00D72A99"/>
    <w:rsid w:val="00D733DB"/>
    <w:rsid w:val="00D7438E"/>
    <w:rsid w:val="00D76DB5"/>
    <w:rsid w:val="00D7782D"/>
    <w:rsid w:val="00D825E4"/>
    <w:rsid w:val="00D82935"/>
    <w:rsid w:val="00D93709"/>
    <w:rsid w:val="00D962E3"/>
    <w:rsid w:val="00D96888"/>
    <w:rsid w:val="00D9707E"/>
    <w:rsid w:val="00DA346A"/>
    <w:rsid w:val="00DA40CA"/>
    <w:rsid w:val="00DA68F4"/>
    <w:rsid w:val="00DA7BF7"/>
    <w:rsid w:val="00DA7CB4"/>
    <w:rsid w:val="00DB2277"/>
    <w:rsid w:val="00DB2D20"/>
    <w:rsid w:val="00DB63FC"/>
    <w:rsid w:val="00DB6C02"/>
    <w:rsid w:val="00DC2380"/>
    <w:rsid w:val="00DC3428"/>
    <w:rsid w:val="00DC61C7"/>
    <w:rsid w:val="00DD161C"/>
    <w:rsid w:val="00DD22C1"/>
    <w:rsid w:val="00DD71F7"/>
    <w:rsid w:val="00DE0544"/>
    <w:rsid w:val="00DE1181"/>
    <w:rsid w:val="00DE57A2"/>
    <w:rsid w:val="00DE5B3B"/>
    <w:rsid w:val="00DE7F7A"/>
    <w:rsid w:val="00DF0232"/>
    <w:rsid w:val="00DF3708"/>
    <w:rsid w:val="00DF3B14"/>
    <w:rsid w:val="00DF4DDF"/>
    <w:rsid w:val="00E022D4"/>
    <w:rsid w:val="00E06D63"/>
    <w:rsid w:val="00E102EB"/>
    <w:rsid w:val="00E1510C"/>
    <w:rsid w:val="00E17E8A"/>
    <w:rsid w:val="00E27B9C"/>
    <w:rsid w:val="00E32408"/>
    <w:rsid w:val="00E339E4"/>
    <w:rsid w:val="00E357E9"/>
    <w:rsid w:val="00E40E49"/>
    <w:rsid w:val="00E41402"/>
    <w:rsid w:val="00E41597"/>
    <w:rsid w:val="00E45F07"/>
    <w:rsid w:val="00E46FA6"/>
    <w:rsid w:val="00E47109"/>
    <w:rsid w:val="00E47EBE"/>
    <w:rsid w:val="00E50183"/>
    <w:rsid w:val="00E536EC"/>
    <w:rsid w:val="00E5520C"/>
    <w:rsid w:val="00E57154"/>
    <w:rsid w:val="00E60828"/>
    <w:rsid w:val="00E61125"/>
    <w:rsid w:val="00E62570"/>
    <w:rsid w:val="00E626CC"/>
    <w:rsid w:val="00E63ED9"/>
    <w:rsid w:val="00E65FF5"/>
    <w:rsid w:val="00E67D10"/>
    <w:rsid w:val="00E71B99"/>
    <w:rsid w:val="00E74F6B"/>
    <w:rsid w:val="00E7546A"/>
    <w:rsid w:val="00E757EC"/>
    <w:rsid w:val="00E770C0"/>
    <w:rsid w:val="00E80235"/>
    <w:rsid w:val="00E8242B"/>
    <w:rsid w:val="00E966F1"/>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0E14"/>
    <w:rsid w:val="00F340AF"/>
    <w:rsid w:val="00F345BF"/>
    <w:rsid w:val="00F426A6"/>
    <w:rsid w:val="00F42812"/>
    <w:rsid w:val="00F449D8"/>
    <w:rsid w:val="00F44F74"/>
    <w:rsid w:val="00F46228"/>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543"/>
    <w:rsid w:val="00FD3B56"/>
    <w:rsid w:val="00FD45D7"/>
    <w:rsid w:val="00FD5E4B"/>
    <w:rsid w:val="00FE0FFE"/>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style>
  <w:style w:type="paragraph" w:styleId="7">
    <w:name w:val="heading 7"/>
    <w:basedOn w:val="a"/>
    <w:next w:val="a"/>
    <w:link w:val="7Char"/>
    <w:qFormat/>
    <w:pPr>
      <w:keepNext/>
      <w:keepLines/>
      <w:spacing w:before="120"/>
      <w:ind w:left="1985" w:hanging="1985"/>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before="120" w:after="120"/>
    </w:pPr>
    <w:rPr>
      <w:b/>
    </w:rPr>
  </w:style>
  <w:style w:type="paragraph" w:styleId="a4">
    <w:name w:val="Document Map"/>
    <w:basedOn w:val="a"/>
    <w:link w:val="Char"/>
    <w:uiPriority w:val="99"/>
    <w:semiHidden/>
    <w:unhideWhenUsed/>
    <w:qFormat/>
    <w:pPr>
      <w:spacing w:after="0"/>
    </w:pPr>
    <w:rPr>
      <w:rFonts w:ascii="Tahoma" w:hAnsi="Tahoma" w:cs="Tahoma"/>
      <w:sz w:val="16"/>
      <w:szCs w:val="16"/>
    </w:rPr>
  </w:style>
  <w:style w:type="paragraph" w:styleId="a5">
    <w:name w:val="annotation text"/>
    <w:basedOn w:val="a"/>
    <w:link w:val="Char0"/>
    <w:semiHidden/>
    <w:qFormat/>
    <w:rPr>
      <w:lang w:val="en-US"/>
    </w:rPr>
  </w:style>
  <w:style w:type="paragraph" w:styleId="a6">
    <w:name w:val="Body Text"/>
    <w:basedOn w:val="a"/>
    <w:link w:val="Char1"/>
    <w:qFormat/>
    <w:pPr>
      <w:overflowPunct/>
      <w:autoSpaceDE/>
      <w:autoSpaceDN/>
      <w:adjustRightInd/>
      <w:spacing w:after="120"/>
      <w:textAlignment w:val="auto"/>
    </w:pPr>
    <w:rPr>
      <w:rFonts w:ascii="Times" w:eastAsia="바탕" w:hAnsi="Times"/>
      <w:szCs w:val="24"/>
    </w:rPr>
  </w:style>
  <w:style w:type="paragraph" w:styleId="a7">
    <w:name w:val="Balloon Text"/>
    <w:basedOn w:val="a"/>
    <w:link w:val="Char2"/>
    <w:uiPriority w:val="99"/>
    <w:semiHidden/>
    <w:unhideWhenUsed/>
    <w:qFormat/>
    <w:pPr>
      <w:spacing w:after="0"/>
    </w:pPr>
    <w:rPr>
      <w:rFonts w:ascii="Segoe UI" w:hAnsi="Segoe UI" w:cs="Segoe UI"/>
      <w:sz w:val="18"/>
      <w:szCs w:val="18"/>
    </w:rPr>
  </w:style>
  <w:style w:type="paragraph" w:styleId="a8">
    <w:name w:val="footer"/>
    <w:basedOn w:val="a"/>
    <w:link w:val="Char3"/>
    <w:uiPriority w:val="99"/>
    <w:unhideWhenUsed/>
    <w:qFormat/>
    <w:pPr>
      <w:tabs>
        <w:tab w:val="center" w:pos="4513"/>
        <w:tab w:val="right" w:pos="9026"/>
      </w:tabs>
      <w:spacing w:after="0"/>
    </w:pPr>
  </w:style>
  <w:style w:type="paragraph" w:styleId="a9">
    <w:name w:val="header"/>
    <w:link w:val="Char4"/>
    <w:qFormat/>
    <w:pPr>
      <w:widowControl w:val="0"/>
    </w:pPr>
    <w:rPr>
      <w:rFonts w:ascii="Arial" w:eastAsia="Times New Roman" w:hAnsi="Arial"/>
      <w:b/>
      <w:sz w:val="18"/>
      <w:lang w:val="en-GB" w:eastAsia="en-US"/>
    </w:rPr>
  </w:style>
  <w:style w:type="paragraph" w:styleId="aa">
    <w:name w:val="annotation subject"/>
    <w:basedOn w:val="a5"/>
    <w:next w:val="a5"/>
    <w:link w:val="Char5"/>
    <w:uiPriority w:val="99"/>
    <w:semiHidden/>
    <w:unhideWhenUsed/>
    <w:qFormat/>
    <w:rPr>
      <w:b/>
      <w:bCs/>
      <w:lang w:val="en-GB"/>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styleId="ad">
    <w:name w:val="annotation reference"/>
    <w:semiHidden/>
    <w:qFormat/>
    <w:rPr>
      <w:sz w:val="16"/>
    </w:rPr>
  </w:style>
  <w:style w:type="character" w:customStyle="1" w:styleId="1Char">
    <w:name w:val="제목 1 Char"/>
    <w:basedOn w:val="a0"/>
    <w:link w:val="1"/>
    <w:qFormat/>
    <w:rPr>
      <w:rFonts w:ascii="Arial" w:hAnsi="Arial"/>
      <w:sz w:val="36"/>
    </w:rPr>
  </w:style>
  <w:style w:type="character" w:customStyle="1" w:styleId="2Char">
    <w:name w:val="제목 2 Char"/>
    <w:basedOn w:val="a0"/>
    <w:link w:val="2"/>
    <w:qFormat/>
    <w:rPr>
      <w:rFonts w:ascii="Arial" w:hAnsi="Arial"/>
      <w:sz w:val="32"/>
    </w:rPr>
  </w:style>
  <w:style w:type="character" w:customStyle="1" w:styleId="3Char">
    <w:name w:val="제목 3 Char"/>
    <w:basedOn w:val="a0"/>
    <w:link w:val="3"/>
    <w:rPr>
      <w:rFonts w:ascii="Arial" w:hAnsi="Arial"/>
      <w:sz w:val="28"/>
    </w:rPr>
  </w:style>
  <w:style w:type="character" w:customStyle="1" w:styleId="4Char">
    <w:name w:val="제목 4 Char"/>
    <w:basedOn w:val="a0"/>
    <w:link w:val="4"/>
    <w:qFormat/>
    <w:rPr>
      <w:rFonts w:ascii="Arial" w:hAnsi="Arial"/>
      <w:sz w:val="24"/>
    </w:rPr>
  </w:style>
  <w:style w:type="character" w:customStyle="1" w:styleId="5Char">
    <w:name w:val="제목 5 Char"/>
    <w:basedOn w:val="a0"/>
    <w:link w:val="5"/>
    <w:qFormat/>
    <w:rPr>
      <w:rFonts w:ascii="Arial" w:hAnsi="Arial"/>
      <w:sz w:val="22"/>
    </w:rPr>
  </w:style>
  <w:style w:type="character" w:customStyle="1" w:styleId="6Char">
    <w:name w:val="제목 6 Char"/>
    <w:basedOn w:val="a0"/>
    <w:link w:val="6"/>
    <w:qFormat/>
    <w:rPr>
      <w:rFonts w:ascii="Arial" w:hAnsi="Arial"/>
    </w:rPr>
  </w:style>
  <w:style w:type="character" w:customStyle="1" w:styleId="7Char">
    <w:name w:val="제목 7 Char"/>
    <w:basedOn w:val="a0"/>
    <w:link w:val="7"/>
    <w:qFormat/>
    <w:rPr>
      <w:rFonts w:ascii="Arial" w:hAnsi="Arial"/>
    </w:rPr>
  </w:style>
  <w:style w:type="character" w:customStyle="1" w:styleId="8Char">
    <w:name w:val="제목 8 Char"/>
    <w:basedOn w:val="a0"/>
    <w:link w:val="8"/>
    <w:qFormat/>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4">
    <w:name w:val="머리글 Char"/>
    <w:basedOn w:val="a0"/>
    <w:link w:val="a9"/>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har0">
    <w:name w:val="메모 텍스트 Char"/>
    <w:basedOn w:val="a0"/>
    <w:link w:val="a5"/>
    <w:semiHidden/>
    <w:qFormat/>
    <w:rPr>
      <w:lang w:val="en-US"/>
    </w:rPr>
  </w:style>
  <w:style w:type="character" w:customStyle="1" w:styleId="Char2">
    <w:name w:val="풍선 도움말 텍스트 Char"/>
    <w:basedOn w:val="a0"/>
    <w:link w:val="a7"/>
    <w:uiPriority w:val="99"/>
    <w:semiHidden/>
    <w:qFormat/>
    <w:rPr>
      <w:rFonts w:ascii="Segoe UI" w:hAnsi="Segoe UI" w:cs="Segoe UI"/>
      <w:sz w:val="18"/>
      <w:szCs w:val="18"/>
    </w:rPr>
  </w:style>
  <w:style w:type="paragraph" w:styleId="ae">
    <w:name w:val="List Paragraph"/>
    <w:aliases w:val="- Bullets,?? ??,?????,????,Lista1,列出段落,中等深浅网格 1 - 着色 21,列表段落,列出段落1,¥¡¡¡¡ì¬º¥¹¥È¶ÎÂä,ÁÐ³ö¶ÎÂä,列表段落1,—ño’i—Ž,¥ê¥¹¥È¶ÎÂä,1st level - Bullet List Paragraph,Lettre d'introduction,Paragrafo elenco,Normal bullet 2,Bullet list,목록단락,列表段落11"/>
    <w:basedOn w:val="a"/>
    <w:link w:val="Char6"/>
    <w:uiPriority w:val="34"/>
    <w:qFormat/>
    <w:pPr>
      <w:ind w:left="720"/>
      <w:contextualSpacing/>
    </w:pPr>
  </w:style>
  <w:style w:type="character" w:customStyle="1" w:styleId="Char3">
    <w:name w:val="바닥글 Char"/>
    <w:basedOn w:val="a0"/>
    <w:link w:val="a8"/>
    <w:uiPriority w:val="99"/>
    <w:qFormat/>
    <w:rPr>
      <w:rFonts w:ascii="Arial" w:hAnsi="Arial"/>
    </w:rPr>
  </w:style>
  <w:style w:type="character" w:customStyle="1" w:styleId="Char">
    <w:name w:val="문서 구조 Char"/>
    <w:basedOn w:val="a0"/>
    <w:link w:val="a4"/>
    <w:uiPriority w:val="99"/>
    <w:semiHidden/>
    <w:qFormat/>
    <w:rPr>
      <w:rFonts w:ascii="Tahoma" w:hAnsi="Tahoma" w:cs="Tahoma"/>
      <w:sz w:val="16"/>
      <w:szCs w:val="16"/>
    </w:rPr>
  </w:style>
  <w:style w:type="character" w:customStyle="1" w:styleId="Char5">
    <w:name w:val="메모 주제 Char"/>
    <w:basedOn w:val="Char0"/>
    <w:link w:val="aa"/>
    <w:uiPriority w:val="99"/>
    <w:semiHidden/>
    <w:qFormat/>
    <w:rPr>
      <w:rFonts w:ascii="Arial" w:hAnsi="Arial"/>
      <w:b/>
      <w:bCs/>
      <w:lang w:val="en-US"/>
    </w:rPr>
  </w:style>
  <w:style w:type="character" w:styleId="af">
    <w:name w:val="Placeholder Text"/>
    <w:basedOn w:val="a0"/>
    <w:uiPriority w:val="99"/>
    <w:semiHidden/>
    <w:rPr>
      <w:color w:val="808080"/>
    </w:rPr>
  </w:style>
  <w:style w:type="character" w:customStyle="1" w:styleId="Char6">
    <w:name w:val="목록 단락 Char"/>
    <w:aliases w:val="- Bullets Char,?? ?? Char,????? Char,???? Char,Lista1 Char,列出段落 Char,中等深浅网格 1 - 着色 21 Char,列表段落 Char,列出段落1 Char,¥¡¡¡¡ì¬º¥¹¥È¶ÎÂä Char,ÁÐ³ö¶ÎÂä Char,列表段落1 Char,—ño’i—Ž Char,¥ê¥¹¥È¶ÎÂä Char,1st level - Bullet List Paragraph Char,목록단락 Char"/>
    <w:link w:val="ae"/>
    <w:uiPriority w:val="34"/>
    <w:qFormat/>
    <w:locked/>
    <w:rPr>
      <w:rFonts w:ascii="Arial" w:hAnsi="Arial"/>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a"/>
    <w:link w:val="TAHCar"/>
    <w:qFormat/>
    <w:pPr>
      <w:keepNext/>
      <w:keepLines/>
      <w:spacing w:after="0"/>
      <w:jc w:val="center"/>
    </w:pPr>
    <w:rPr>
      <w:b/>
      <w:sz w:val="18"/>
      <w:lang w:eastAsia="ja-JP"/>
    </w:rPr>
  </w:style>
  <w:style w:type="paragraph" w:customStyle="1" w:styleId="TAL">
    <w:name w:val="TAL"/>
    <w:basedOn w:val="a"/>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Char1">
    <w:name w:val="본문 Char"/>
    <w:basedOn w:val="a0"/>
    <w:link w:val="a6"/>
    <w:qFormat/>
    <w:rPr>
      <w:rFonts w:ascii="Times" w:eastAsia="바탕" w:hAnsi="Times"/>
      <w:szCs w:val="24"/>
    </w:rPr>
  </w:style>
  <w:style w:type="paragraph" w:customStyle="1" w:styleId="B1">
    <w:name w:val="B1"/>
    <w:basedOn w:val="a"/>
    <w:link w:val="B1Char"/>
    <w:qFormat/>
    <w:pPr>
      <w:overflowPunct/>
      <w:autoSpaceDE/>
      <w:autoSpaceDN/>
      <w:adjustRightInd/>
      <w:ind w:left="568" w:hanging="284"/>
      <w:jc w:val="left"/>
      <w:textAlignment w:val="auto"/>
    </w:pPr>
    <w:rPr>
      <w:rFonts w:ascii="Times New Roman" w:eastAsia="맑은 고딕" w:hAnsi="Times New Roman"/>
    </w:rPr>
  </w:style>
  <w:style w:type="paragraph" w:customStyle="1" w:styleId="B2">
    <w:name w:val="B2"/>
    <w:basedOn w:val="a"/>
    <w:link w:val="B2Char"/>
    <w:qFormat/>
    <w:pPr>
      <w:overflowPunct/>
      <w:autoSpaceDE/>
      <w:autoSpaceDN/>
      <w:adjustRightInd/>
      <w:ind w:left="851" w:hanging="284"/>
      <w:jc w:val="left"/>
      <w:textAlignment w:val="auto"/>
    </w:pPr>
    <w:rPr>
      <w:rFonts w:ascii="Times New Roman" w:eastAsia="맑은 고딕" w:hAnsi="Times New Roman"/>
    </w:rPr>
  </w:style>
  <w:style w:type="paragraph" w:customStyle="1" w:styleId="B3">
    <w:name w:val="B3"/>
    <w:basedOn w:val="a"/>
    <w:link w:val="B3Char"/>
    <w:qFormat/>
    <w:pPr>
      <w:overflowPunct/>
      <w:autoSpaceDE/>
      <w:autoSpaceDN/>
      <w:adjustRightInd/>
      <w:ind w:left="1135" w:hanging="284"/>
      <w:jc w:val="left"/>
      <w:textAlignment w:val="auto"/>
    </w:pPr>
    <w:rPr>
      <w:rFonts w:ascii="Times New Roman" w:eastAsia="맑은 고딕" w:hAnsi="Times New Roman"/>
    </w:rPr>
  </w:style>
  <w:style w:type="character" w:customStyle="1" w:styleId="B1Char">
    <w:name w:val="B1 Char"/>
    <w:link w:val="B1"/>
    <w:qFormat/>
    <w:rPr>
      <w:rFonts w:eastAsia="맑은 고딕"/>
    </w:rPr>
  </w:style>
  <w:style w:type="character" w:customStyle="1" w:styleId="B2Char">
    <w:name w:val="B2 Char"/>
    <w:link w:val="B2"/>
    <w:rPr>
      <w:rFonts w:eastAsia="맑은 고딕"/>
    </w:rPr>
  </w:style>
  <w:style w:type="character" w:customStyle="1" w:styleId="B3Char">
    <w:name w:val="B3 Char"/>
    <w:link w:val="B3"/>
    <w:qFormat/>
    <w:rPr>
      <w:rFonts w:eastAsia="맑은 고딕"/>
    </w:rPr>
  </w:style>
  <w:style w:type="paragraph" w:customStyle="1" w:styleId="B4">
    <w:name w:val="B4"/>
    <w:basedOn w:val="a"/>
    <w:link w:val="B4Char"/>
    <w:qFormat/>
    <w:pPr>
      <w:overflowPunct/>
      <w:autoSpaceDE/>
      <w:autoSpaceDN/>
      <w:adjustRightInd/>
      <w:ind w:left="1418" w:hanging="284"/>
      <w:jc w:val="left"/>
      <w:textAlignment w:val="auto"/>
    </w:pPr>
    <w:rPr>
      <w:rFonts w:ascii="Times New Roman" w:eastAsia="맑은 고딕" w:hAnsi="Times New Roman"/>
    </w:rPr>
  </w:style>
  <w:style w:type="paragraph" w:customStyle="1" w:styleId="B5">
    <w:name w:val="B5"/>
    <w:basedOn w:val="a"/>
    <w:qFormat/>
    <w:pPr>
      <w:overflowPunct/>
      <w:autoSpaceDE/>
      <w:autoSpaceDN/>
      <w:adjustRightInd/>
      <w:ind w:left="1702" w:hanging="284"/>
      <w:jc w:val="left"/>
      <w:textAlignment w:val="auto"/>
    </w:pPr>
    <w:rPr>
      <w:rFonts w:ascii="Times New Roman" w:eastAsia="맑은 고딕" w:hAnsi="Times New Roman"/>
    </w:rPr>
  </w:style>
  <w:style w:type="character" w:customStyle="1" w:styleId="B4Char">
    <w:name w:val="B4 Char"/>
    <w:link w:val="B4"/>
    <w:qFormat/>
    <w:locked/>
    <w:rPr>
      <w:rFonts w:eastAsia="맑은 고딕"/>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semiHidden/>
    <w:unhideWhenUsed/>
    <w:rsid w:val="00F0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3021">
      <w:bodyDiv w:val="1"/>
      <w:marLeft w:val="0"/>
      <w:marRight w:val="0"/>
      <w:marTop w:val="0"/>
      <w:marBottom w:val="0"/>
      <w:divBdr>
        <w:top w:val="none" w:sz="0" w:space="0" w:color="auto"/>
        <w:left w:val="none" w:sz="0" w:space="0" w:color="auto"/>
        <w:bottom w:val="none" w:sz="0" w:space="0" w:color="auto"/>
        <w:right w:val="none" w:sz="0" w:space="0" w:color="auto"/>
      </w:divBdr>
    </w:div>
    <w:div w:id="116169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___1.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5.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6.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7.xml><?xml version="1.0" encoding="utf-8"?>
<ds:datastoreItem xmlns:ds="http://schemas.openxmlformats.org/officeDocument/2006/customXml" ds:itemID="{4B0D893E-7AD7-4DB7-BFFC-8924B340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7139</Words>
  <Characters>40698</Characters>
  <Application>Microsoft Office Word</Application>
  <DocSecurity>0</DocSecurity>
  <Lines>339</Lines>
  <Paragraphs>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2021-07-20T16:13:00Z</dcterms:created>
  <dcterms:modified xsi:type="dcterms:W3CDTF">2021-07-22T07:51:00Z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ies>
</file>