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538F7" w14:textId="77777777" w:rsidR="00146902" w:rsidRDefault="00FC51FD">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t>R2-21</w:t>
      </w:r>
      <w:r>
        <w:rPr>
          <w:rFonts w:asciiTheme="minorHAnsi" w:hAnsiTheme="minorHAnsi" w:cstheme="minorHAnsi"/>
          <w:bCs/>
          <w:color w:val="FF0000"/>
          <w:sz w:val="24"/>
          <w:szCs w:val="24"/>
          <w:lang w:eastAsia="ja-JP"/>
        </w:rPr>
        <w:t>xxxxx</w:t>
      </w:r>
    </w:p>
    <w:p w14:paraId="62F74095" w14:textId="77777777" w:rsidR="00146902" w:rsidRDefault="00FC51FD">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w:t>
      </w:r>
      <w:proofErr w:type="gramStart"/>
      <w:r>
        <w:rPr>
          <w:rFonts w:asciiTheme="minorHAnsi" w:hAnsiTheme="minorHAnsi" w:cstheme="minorHAnsi"/>
          <w:bCs/>
          <w:sz w:val="24"/>
          <w:szCs w:val="24"/>
          <w:lang w:eastAsia="ja-JP"/>
        </w:rPr>
        <w:t>August,</w:t>
      </w:r>
      <w:proofErr w:type="gramEnd"/>
      <w:r>
        <w:rPr>
          <w:rFonts w:asciiTheme="minorHAnsi" w:hAnsiTheme="minorHAnsi" w:cstheme="minorHAnsi"/>
          <w:bCs/>
          <w:sz w:val="24"/>
          <w:szCs w:val="24"/>
          <w:lang w:eastAsia="ja-JP"/>
        </w:rPr>
        <w:t xml:space="preserve"> 2021</w:t>
      </w:r>
      <w:r>
        <w:rPr>
          <w:rFonts w:asciiTheme="minorHAnsi" w:hAnsiTheme="minorHAnsi" w:cstheme="minorHAnsi"/>
          <w:bCs/>
          <w:sz w:val="24"/>
          <w:szCs w:val="24"/>
          <w:lang w:eastAsia="ja-JP"/>
        </w:rPr>
        <w:tab/>
      </w:r>
    </w:p>
    <w:p w14:paraId="427580B3" w14:textId="77777777" w:rsidR="00146902" w:rsidRDefault="00146902">
      <w:pPr>
        <w:pStyle w:val="Header"/>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14:paraId="30D7346F"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t>8.5.3</w:t>
      </w:r>
    </w:p>
    <w:p w14:paraId="4B036542"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t>MediaTek Inc.</w:t>
      </w:r>
    </w:p>
    <w:p w14:paraId="5C507422" w14:textId="77777777" w:rsidR="00146902" w:rsidRDefault="00FC51FD">
      <w:pPr>
        <w:pStyle w:val="CRCoverPage"/>
        <w:ind w:left="1988" w:hanging="1988"/>
        <w:rPr>
          <w:rFonts w:asciiTheme="minorHAnsi" w:hAnsiTheme="minorHAnsi" w:cstheme="minorHAnsi"/>
          <w:b/>
          <w:color w:val="000000" w:themeColor="text1"/>
          <w:sz w:val="24"/>
        </w:rPr>
      </w:pPr>
      <w:bookmarkStart w:id="0" w:name="OLE_LINK1"/>
      <w:bookmarkStart w:id="1" w:name="OLE_LINK2"/>
      <w:r>
        <w:rPr>
          <w:rFonts w:asciiTheme="minorHAnsi" w:hAnsiTheme="minorHAnsi" w:cstheme="minorHAnsi"/>
          <w:b/>
          <w:color w:val="000000" w:themeColor="text1"/>
          <w:sz w:val="24"/>
        </w:rPr>
        <w:t>Title:</w:t>
      </w:r>
      <w:r>
        <w:rPr>
          <w:rFonts w:asciiTheme="minorHAnsi" w:hAnsiTheme="minorHAnsi" w:cstheme="minorHAnsi"/>
          <w:b/>
          <w:color w:val="000000" w:themeColor="text1"/>
          <w:sz w:val="24"/>
        </w:rPr>
        <w:tab/>
        <w:t>Summary of [Post114-e][</w:t>
      </w:r>
      <w:proofErr w:type="gramStart"/>
      <w:r>
        <w:rPr>
          <w:rFonts w:asciiTheme="minorHAnsi" w:hAnsiTheme="minorHAnsi" w:cstheme="minorHAnsi"/>
          <w:b/>
          <w:color w:val="000000" w:themeColor="text1"/>
          <w:sz w:val="24"/>
        </w:rPr>
        <w:t>510][</w:t>
      </w:r>
      <w:proofErr w:type="gramEnd"/>
      <w:r>
        <w:rPr>
          <w:rFonts w:asciiTheme="minorHAnsi" w:hAnsiTheme="minorHAnsi" w:cstheme="minorHAnsi"/>
          <w:b/>
          <w:color w:val="000000" w:themeColor="text1"/>
          <w:sz w:val="24"/>
        </w:rPr>
        <w:t>URLLC/IIoT] Open issues for UCE (Mediatek)</w:t>
      </w:r>
    </w:p>
    <w:p w14:paraId="1584306B"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t>Discussion and decision</w:t>
      </w:r>
      <w:bookmarkEnd w:id="0"/>
      <w:bookmarkEnd w:id="1"/>
    </w:p>
    <w:p w14:paraId="0B423A36" w14:textId="77777777" w:rsidR="00146902" w:rsidRDefault="00FC51FD">
      <w:pPr>
        <w:pStyle w:val="Heading1"/>
        <w:rPr>
          <w:rFonts w:asciiTheme="minorHAnsi" w:hAnsiTheme="minorHAnsi" w:cstheme="minorHAnsi"/>
          <w:lang w:val="en-US" w:eastAsia="ko-KR"/>
        </w:rPr>
      </w:pPr>
      <w:r>
        <w:rPr>
          <w:rFonts w:asciiTheme="minorHAnsi" w:hAnsiTheme="minorHAnsi" w:cstheme="minorHAnsi"/>
          <w:lang w:val="en-US" w:eastAsia="ko-KR"/>
        </w:rPr>
        <w:t>1 Introduction</w:t>
      </w:r>
    </w:p>
    <w:p w14:paraId="06BFEC15" w14:textId="77777777" w:rsidR="00146902" w:rsidRDefault="00FC51FD">
      <w:pPr>
        <w:textAlignment w:val="auto"/>
        <w:rPr>
          <w:rFonts w:ascii="Calibri" w:hAnsi="Calibri" w:cs="Calibri"/>
        </w:rPr>
      </w:pPr>
      <w:r>
        <w:rPr>
          <w:rFonts w:ascii="Calibri" w:hAnsi="Calibri" w:cs="Calibri"/>
        </w:rPr>
        <w:t xml:space="preserve">This email discussion focusses on the remaining open issues associated with IIoT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14:paraId="0BD09987" w14:textId="77777777" w:rsidR="00146902" w:rsidRDefault="00FC51FD">
      <w:pPr>
        <w:pStyle w:val="Doc-text2"/>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b/>
          <w:bCs/>
          <w:i/>
          <w:iCs/>
        </w:rPr>
      </w:pPr>
      <w:r>
        <w:rPr>
          <w:rFonts w:asciiTheme="minorHAnsi" w:hAnsiTheme="minorHAnsi" w:cstheme="minorHAnsi"/>
          <w:b/>
          <w:bCs/>
          <w:i/>
          <w:iCs/>
        </w:rPr>
        <w:t>Agreements:</w:t>
      </w:r>
    </w:p>
    <w:p w14:paraId="5C9E96D9"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w:t>
      </w:r>
      <w:proofErr w:type="spellStart"/>
      <w:r>
        <w:rPr>
          <w:rFonts w:asciiTheme="minorHAnsi" w:hAnsiTheme="minorHAnsi" w:cstheme="minorHAnsi"/>
          <w:i/>
          <w:iCs/>
        </w:rPr>
        <w:t>lch</w:t>
      </w:r>
      <w:proofErr w:type="spellEnd"/>
      <w:r>
        <w:rPr>
          <w:rFonts w:asciiTheme="minorHAnsi" w:hAnsiTheme="minorHAnsi" w:cstheme="minorHAnsi"/>
          <w:i/>
          <w:iCs/>
        </w:rPr>
        <w:t xml:space="preserve">-based Prioritization and cg-RetransmissionTimer are configured, HARQ processes sharing between multiple CG configurations are allowed. </w:t>
      </w:r>
      <w:bookmarkEnd w:id="2"/>
      <w:r>
        <w:rPr>
          <w:rFonts w:asciiTheme="minorHAnsi" w:hAnsiTheme="minorHAnsi" w:cstheme="minorHAnsi"/>
          <w:i/>
          <w:iCs/>
        </w:rPr>
        <w:t xml:space="preserve"> No specification change is required.</w:t>
      </w:r>
    </w:p>
    <w:p w14:paraId="4B0DF59F"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neither autonomous transmission nor autonomous retransmission is triggered if UL grant is prioritized and LBT fails while AutonomousTx is configured and cg-RetransmissionTimer is not configured. No specification change is required.</w:t>
      </w:r>
    </w:p>
    <w:p w14:paraId="7194B917"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is not configured and cg-RetransmissionTimer is configured. No specification change is required</w:t>
      </w:r>
    </w:p>
    <w:p w14:paraId="718D8982"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and cg-RetransmissionTimer are configured. No specification change is required.</w:t>
      </w:r>
    </w:p>
    <w:p w14:paraId="5DE13EA1"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UL grant is deprioritized while AutonomousTx is configured and cg-RetransmissionTimer is not configured. No specification change is required.</w:t>
      </w:r>
    </w:p>
    <w:p w14:paraId="252C90D0"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the transmission of the obtained MAC PDU has not been completely performed and if UL grant is deprioritized while AutonomousTx and cg-RetransmissionTimer are configured. No specification change is required.</w:t>
      </w:r>
    </w:p>
    <w:p w14:paraId="39BC4BBD"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(i.e. MAC PDU hasn’t been transmitted). No specification change is required</w:t>
      </w:r>
    </w:p>
    <w:p w14:paraId="07B252C7"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When cg-RetransmissionTimer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FFS how to implement this in Rel-17 after some of the Rel-16 discussion takes place </w:t>
      </w:r>
    </w:p>
    <w:p w14:paraId="5F1E49D9" w14:textId="77777777" w:rsidR="00146902" w:rsidRDefault="00146902">
      <w:pPr>
        <w:textAlignment w:val="auto"/>
        <w:rPr>
          <w:rFonts w:ascii="Calibri" w:hAnsi="Calibri" w:cs="Calibri"/>
        </w:rPr>
      </w:pPr>
    </w:p>
    <w:p w14:paraId="2803F475" w14:textId="77777777" w:rsidR="00146902" w:rsidRDefault="00FC51FD">
      <w:pPr>
        <w:pStyle w:val="Heading1"/>
        <w:rPr>
          <w:rFonts w:asciiTheme="minorHAnsi" w:hAnsiTheme="minorHAnsi" w:cstheme="minorHAnsi"/>
        </w:rPr>
      </w:pPr>
      <w:r>
        <w:rPr>
          <w:rFonts w:asciiTheme="minorHAnsi" w:hAnsiTheme="minorHAnsi" w:cstheme="minorHAnsi"/>
        </w:rPr>
        <w:t>2 Discussion</w:t>
      </w:r>
    </w:p>
    <w:p w14:paraId="3AC5F230" w14:textId="77777777" w:rsidR="00146902" w:rsidRDefault="00FC51FD">
      <w:pPr>
        <w:pStyle w:val="Heading2"/>
        <w:rPr>
          <w:rFonts w:asciiTheme="minorHAnsi" w:hAnsiTheme="minorHAnsi" w:cstheme="minorHAnsi"/>
        </w:rPr>
      </w:pPr>
      <w:r>
        <w:rPr>
          <w:rFonts w:asciiTheme="minorHAnsi" w:hAnsiTheme="minorHAnsi" w:cstheme="minorHAnsi"/>
        </w:rPr>
        <w:t>2.1 Mechanism for HARQ process ID selection</w:t>
      </w:r>
    </w:p>
    <w:p w14:paraId="56E8F26E" w14:textId="77777777" w:rsidR="00146902" w:rsidRDefault="00FC51FD">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14:paraId="41A93B61" w14:textId="77777777" w:rsidR="00146902" w:rsidRDefault="00FC51FD">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14:paraId="1457D4C7" w14:textId="77777777" w:rsidR="00146902" w:rsidRDefault="00FC51FD">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14:paraId="088A9649" w14:textId="77777777" w:rsidR="00146902" w:rsidRDefault="00146902">
      <w:pPr>
        <w:rPr>
          <w:rFonts w:asciiTheme="minorHAnsi" w:hAnsiTheme="minorHAnsi" w:cstheme="minorHAnsi"/>
        </w:rPr>
      </w:pPr>
    </w:p>
    <w:p w14:paraId="47B426A4" w14:textId="77777777" w:rsidR="00146902" w:rsidRDefault="00FC51FD">
      <w:pPr>
        <w:rPr>
          <w:rFonts w:asciiTheme="minorHAnsi" w:hAnsiTheme="minorHAnsi" w:cstheme="minorHAnsi"/>
        </w:rPr>
      </w:pPr>
      <w:r>
        <w:rPr>
          <w:rFonts w:asciiTheme="minorHAnsi" w:hAnsiTheme="minorHAnsi" w:cstheme="minorHAnsi"/>
          <w:noProof/>
          <w:lang w:val="en-US" w:eastAsia="zh-CN"/>
        </w:rPr>
        <w:lastRenderedPageBreak/>
        <mc:AlternateContent>
          <mc:Choice Requires="wps">
            <w:drawing>
              <wp:anchor distT="45720" distB="45720" distL="114300" distR="114300" simplePos="0" relativeHeight="251659264" behindDoc="0" locked="0" layoutInCell="1" allowOverlap="1" wp14:anchorId="2E2770DD" wp14:editId="3A2190BF">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14:paraId="5231DC30" w14:textId="77777777" w:rsidR="00AD6604" w:rsidRDefault="00AD6604">
                            <w:pPr>
                              <w:spacing w:after="0"/>
                              <w:rPr>
                                <w:rFonts w:asciiTheme="minorHAnsi" w:hAnsiTheme="minorHAnsi" w:cstheme="minorHAnsi"/>
                                <w:b/>
                                <w:bCs/>
                                <w:i/>
                                <w:iCs/>
                              </w:rPr>
                            </w:pPr>
                            <w:r>
                              <w:rPr>
                                <w:rFonts w:asciiTheme="minorHAnsi" w:hAnsiTheme="minorHAnsi" w:cstheme="minorHAnsi"/>
                                <w:b/>
                                <w:bCs/>
                                <w:i/>
                                <w:iCs/>
                              </w:rPr>
                              <w:t xml:space="preserve">Agreement: </w:t>
                            </w:r>
                          </w:p>
                          <w:p w14:paraId="5DD8F208" w14:textId="77777777" w:rsidR="00AD6604" w:rsidRDefault="00AD6604">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66CA0727" w14:textId="77777777" w:rsidR="00AD6604" w:rsidRPr="00B02DBF" w:rsidRDefault="00AD6604">
                            <w:pPr>
                              <w:spacing w:after="0"/>
                              <w:ind w:left="720"/>
                              <w:rPr>
                                <w:rFonts w:asciiTheme="minorHAnsi" w:hAnsiTheme="minorHAnsi" w:cstheme="minorHAnsi"/>
                                <w:i/>
                                <w:iCs/>
                                <w:lang w:val="en-US"/>
                              </w:rPr>
                            </w:pPr>
                            <w:r>
                              <w:rPr>
                                <w:rFonts w:asciiTheme="minorHAnsi" w:hAnsiTheme="minorHAnsi" w:cstheme="minorHAnsi"/>
                                <w:i/>
                                <w:iCs/>
                              </w:rPr>
                              <w:t>Agreement:</w:t>
                            </w:r>
                          </w:p>
                          <w:p w14:paraId="6F8152BC" w14:textId="77777777" w:rsidR="00AD6604" w:rsidRPr="00B02DBF" w:rsidRDefault="00AD6604">
                            <w:pPr>
                              <w:spacing w:after="0"/>
                              <w:ind w:left="720"/>
                              <w:rPr>
                                <w:rFonts w:asciiTheme="minorHAnsi" w:hAnsiTheme="minorHAnsi" w:cstheme="minorHAnsi"/>
                                <w:i/>
                                <w:iCs/>
                                <w:lang w:val="en-US"/>
                              </w:rPr>
                            </w:pPr>
                            <w:r w:rsidRPr="00B02DBF">
                              <w:rPr>
                                <w:rFonts w:asciiTheme="minorHAnsi" w:hAnsiTheme="minorHAnsi" w:cstheme="minorHAnsi"/>
                                <w:i/>
                                <w:iCs/>
                                <w:lang w:val="en-US"/>
                              </w:rPr>
                              <w:t>Down-select one of the following options (target RAN1#104-e):</w:t>
                            </w:r>
                          </w:p>
                          <w:p w14:paraId="4F4FE1E5" w14:textId="77777777" w:rsidR="00AD6604" w:rsidRPr="00B02DBF" w:rsidRDefault="00AD6604">
                            <w:pPr>
                              <w:numPr>
                                <w:ilvl w:val="0"/>
                                <w:numId w:val="4"/>
                              </w:numPr>
                              <w:spacing w:after="0"/>
                              <w:ind w:left="1080"/>
                              <w:rPr>
                                <w:rFonts w:asciiTheme="minorHAnsi" w:hAnsiTheme="minorHAnsi" w:cstheme="minorHAnsi"/>
                                <w:i/>
                                <w:iCs/>
                                <w:highlight w:val="yellow"/>
                                <w:lang w:val="en-US"/>
                              </w:rPr>
                            </w:pPr>
                            <w:r w:rsidRPr="00B02DBF">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4699E1BD" w14:textId="77777777" w:rsidR="00AD6604" w:rsidRPr="00B02DBF" w:rsidRDefault="00AD6604">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1875D772" w14:textId="77777777" w:rsidR="00AD6604" w:rsidRDefault="00AD6604">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7BD6E456" w14:textId="77777777" w:rsidR="00AD6604" w:rsidRPr="00B02DBF" w:rsidRDefault="00AD6604">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7E02B2B8" w14:textId="77777777" w:rsidR="00AD6604" w:rsidRDefault="00AD6604">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E2770DD" id="_x0000_t202" coordsize="21600,21600" o:spt="202" path="m,l,21600r21600,l21600,xe">
                <v:stroke joinstyle="miter"/>
                <v:path gradientshapeok="t" o:connecttype="rect"/>
              </v:shapetype>
              <v:shape id="Text Box 2" o:spid="_x0000_s1026" type="#_x0000_t202" style="position:absolute;left:0;text-align:left;margin-left:30pt;margin-top:35.2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">
                <v:textbox style="mso-fit-shape-to-text:t">
                  <w:txbxContent>
                    <w:p w14:paraId="5231DC30" w14:textId="77777777" w:rsidR="00AD6604" w:rsidRDefault="00AD6604">
                      <w:pPr>
                        <w:spacing w:after="0"/>
                        <w:rPr>
                          <w:rFonts w:asciiTheme="minorHAnsi" w:hAnsiTheme="minorHAnsi" w:cstheme="minorHAnsi"/>
                          <w:b/>
                          <w:bCs/>
                          <w:i/>
                          <w:iCs/>
                        </w:rPr>
                      </w:pPr>
                      <w:r>
                        <w:rPr>
                          <w:rFonts w:asciiTheme="minorHAnsi" w:hAnsiTheme="minorHAnsi" w:cstheme="minorHAnsi"/>
                          <w:b/>
                          <w:bCs/>
                          <w:i/>
                          <w:iCs/>
                        </w:rPr>
                        <w:t xml:space="preserve">Agreement: </w:t>
                      </w:r>
                    </w:p>
                    <w:p w14:paraId="5DD8F208" w14:textId="77777777" w:rsidR="00AD6604" w:rsidRDefault="00AD6604">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66CA0727" w14:textId="77777777" w:rsidR="00AD6604" w:rsidRPr="00B02DBF" w:rsidRDefault="00AD6604">
                      <w:pPr>
                        <w:spacing w:after="0"/>
                        <w:ind w:left="720"/>
                        <w:rPr>
                          <w:rFonts w:asciiTheme="minorHAnsi" w:hAnsiTheme="minorHAnsi" w:cstheme="minorHAnsi"/>
                          <w:i/>
                          <w:iCs/>
                          <w:lang w:val="en-US"/>
                        </w:rPr>
                      </w:pPr>
                      <w:r>
                        <w:rPr>
                          <w:rFonts w:asciiTheme="minorHAnsi" w:hAnsiTheme="minorHAnsi" w:cstheme="minorHAnsi"/>
                          <w:i/>
                          <w:iCs/>
                        </w:rPr>
                        <w:t>Agreement:</w:t>
                      </w:r>
                    </w:p>
                    <w:p w14:paraId="6F8152BC" w14:textId="77777777" w:rsidR="00AD6604" w:rsidRPr="00B02DBF" w:rsidRDefault="00AD6604">
                      <w:pPr>
                        <w:spacing w:after="0"/>
                        <w:ind w:left="720"/>
                        <w:rPr>
                          <w:rFonts w:asciiTheme="minorHAnsi" w:hAnsiTheme="minorHAnsi" w:cstheme="minorHAnsi"/>
                          <w:i/>
                          <w:iCs/>
                          <w:lang w:val="en-US"/>
                        </w:rPr>
                      </w:pPr>
                      <w:r w:rsidRPr="00B02DBF">
                        <w:rPr>
                          <w:rFonts w:asciiTheme="minorHAnsi" w:hAnsiTheme="minorHAnsi" w:cstheme="minorHAnsi"/>
                          <w:i/>
                          <w:iCs/>
                          <w:lang w:val="en-US"/>
                        </w:rPr>
                        <w:t>Down-select one of the following options (target RAN1#104-e):</w:t>
                      </w:r>
                    </w:p>
                    <w:p w14:paraId="4F4FE1E5" w14:textId="77777777" w:rsidR="00AD6604" w:rsidRPr="00B02DBF" w:rsidRDefault="00AD6604">
                      <w:pPr>
                        <w:numPr>
                          <w:ilvl w:val="0"/>
                          <w:numId w:val="4"/>
                        </w:numPr>
                        <w:spacing w:after="0"/>
                        <w:ind w:left="1080"/>
                        <w:rPr>
                          <w:rFonts w:asciiTheme="minorHAnsi" w:hAnsiTheme="minorHAnsi" w:cstheme="minorHAnsi"/>
                          <w:i/>
                          <w:iCs/>
                          <w:highlight w:val="yellow"/>
                          <w:lang w:val="en-US"/>
                        </w:rPr>
                      </w:pPr>
                      <w:r w:rsidRPr="00B02DBF">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4699E1BD" w14:textId="77777777" w:rsidR="00AD6604" w:rsidRPr="00B02DBF" w:rsidRDefault="00AD6604">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1875D772" w14:textId="77777777" w:rsidR="00AD6604" w:rsidRDefault="00AD6604">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7BD6E456" w14:textId="77777777" w:rsidR="00AD6604" w:rsidRPr="00B02DBF" w:rsidRDefault="00AD6604">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7E02B2B8" w14:textId="77777777" w:rsidR="00AD6604" w:rsidRDefault="00AD6604">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14:paraId="653B3D4A" w14:textId="77777777" w:rsidR="00146902" w:rsidRPr="00B02DBF" w:rsidRDefault="00146902">
      <w:pPr>
        <w:rPr>
          <w:rFonts w:asciiTheme="minorHAnsi" w:hAnsiTheme="minorHAnsi" w:cstheme="minorHAnsi"/>
          <w:lang w:val="en-US"/>
        </w:rPr>
      </w:pPr>
    </w:p>
    <w:p w14:paraId="2CAB2650" w14:textId="77777777" w:rsidR="00146902" w:rsidRPr="00B02DBF" w:rsidRDefault="00FC51FD">
      <w:pPr>
        <w:rPr>
          <w:rFonts w:asciiTheme="minorHAnsi" w:hAnsiTheme="minorHAnsi" w:cstheme="minorHAnsi"/>
          <w:lang w:val="en-US"/>
        </w:rPr>
      </w:pPr>
      <w:r w:rsidRPr="00B02DBF">
        <w:rPr>
          <w:rFonts w:asciiTheme="minorHAnsi" w:hAnsiTheme="minorHAnsi" w:cstheme="minorHAnsi"/>
          <w:lang w:val="en-US"/>
        </w:rPr>
        <w:t xml:space="preserve">With the option that’s agreed in RAN1, effectively if cg-RetransmissionTimer is not used, the CG-UCI is also not used. From this agreement, it is </w:t>
      </w:r>
      <w:proofErr w:type="gramStart"/>
      <w:r w:rsidRPr="00B02DBF">
        <w:rPr>
          <w:rFonts w:asciiTheme="minorHAnsi" w:hAnsiTheme="minorHAnsi" w:cstheme="minorHAnsi"/>
          <w:lang w:val="en-US"/>
        </w:rPr>
        <w:t>fairly obvious</w:t>
      </w:r>
      <w:proofErr w:type="gramEnd"/>
      <w:r w:rsidRPr="00B02DBF">
        <w:rPr>
          <w:rFonts w:asciiTheme="minorHAnsi" w:hAnsiTheme="minorHAnsi" w:cstheme="minorHAnsi"/>
          <w:lang w:val="en-US"/>
        </w:rPr>
        <w:t xml:space="preserve"> that if cg-RetransmissionTimer is not configured, the NR-U mechanism for HARQ process ID and RV selection cannot be used, as the NR-U mechanism requires the use of CG-UCI. </w:t>
      </w:r>
      <w:proofErr w:type="gramStart"/>
      <w:r w:rsidRPr="00B02DBF">
        <w:rPr>
          <w:rFonts w:asciiTheme="minorHAnsi" w:hAnsiTheme="minorHAnsi" w:cstheme="minorHAnsi"/>
          <w:lang w:val="en-US"/>
        </w:rPr>
        <w:t>Therefore</w:t>
      </w:r>
      <w:proofErr w:type="gramEnd"/>
      <w:r w:rsidRPr="00B02DBF">
        <w:rPr>
          <w:rFonts w:asciiTheme="minorHAnsi" w:hAnsiTheme="minorHAnsi" w:cstheme="minorHAnsi"/>
          <w:lang w:val="en-US"/>
        </w:rPr>
        <w:t xml:space="preserve"> the rapporteur proposes the following modification to the earlier RAN2 agreement:</w:t>
      </w:r>
    </w:p>
    <w:p w14:paraId="3CE98A27" w14:textId="77777777" w:rsidR="00146902" w:rsidRPr="00B02DBF" w:rsidRDefault="00FC51FD">
      <w:pPr>
        <w:rPr>
          <w:rFonts w:asciiTheme="minorHAnsi" w:hAnsiTheme="minorHAnsi" w:cstheme="minorHAnsi"/>
          <w:b/>
          <w:bCs/>
          <w:i/>
          <w:iCs/>
          <w:lang w:val="en-US"/>
        </w:rPr>
      </w:pPr>
      <w:r w:rsidRPr="00B02DBF">
        <w:rPr>
          <w:rFonts w:asciiTheme="minorHAnsi" w:hAnsiTheme="minorHAnsi" w:cstheme="minorHAnsi"/>
          <w:b/>
          <w:bCs/>
          <w:i/>
          <w:iCs/>
          <w:lang w:val="en-US"/>
        </w:rPr>
        <w:t xml:space="preserve">Proposal: When cg-RetransmissionTimer is not configured, Rel-16 URLLC mechanism </w:t>
      </w:r>
      <w:del w:id="4" w:author="Author">
        <w:r w:rsidRPr="00B02DBF">
          <w:rPr>
            <w:rFonts w:asciiTheme="minorHAnsi" w:hAnsiTheme="minorHAnsi" w:cstheme="minorHAnsi"/>
            <w:b/>
            <w:bCs/>
            <w:i/>
            <w:iCs/>
            <w:lang w:val="en-US"/>
          </w:rPr>
          <w:delText xml:space="preserve">may be </w:delText>
        </w:r>
      </w:del>
      <w:ins w:id="5" w:author="Author">
        <w:r w:rsidRPr="00B02DBF">
          <w:rPr>
            <w:rFonts w:asciiTheme="minorHAnsi" w:hAnsiTheme="minorHAnsi" w:cstheme="minorHAnsi"/>
            <w:b/>
            <w:bCs/>
            <w:i/>
            <w:iCs/>
            <w:lang w:val="en-US"/>
          </w:rPr>
          <w:t xml:space="preserve">is </w:t>
        </w:r>
      </w:ins>
      <w:r w:rsidRPr="00B02DBF">
        <w:rPr>
          <w:rFonts w:asciiTheme="minorHAnsi" w:hAnsiTheme="minorHAnsi" w:cstheme="minorHAnsi"/>
          <w:b/>
          <w:bCs/>
          <w:i/>
          <w:iCs/>
          <w:lang w:val="en-US"/>
        </w:rPr>
        <w:t>used for HARQ process ID and RV selection.</w:t>
      </w:r>
    </w:p>
    <w:p w14:paraId="6665D1C2" w14:textId="77777777" w:rsidR="00146902" w:rsidRDefault="00FC51FD">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11"/>
        <w:tblW w:w="0" w:type="auto"/>
        <w:tblLook w:val="04A0" w:firstRow="1" w:lastRow="0" w:firstColumn="1" w:lastColumn="0" w:noHBand="0" w:noVBand="1"/>
      </w:tblPr>
      <w:tblGrid>
        <w:gridCol w:w="1267"/>
        <w:gridCol w:w="826"/>
        <w:gridCol w:w="8363"/>
      </w:tblGrid>
      <w:tr w:rsidR="00146902" w14:paraId="1C2CD522" w14:textId="77777777" w:rsidTr="00B02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B2CE647"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348B13BA"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568089A1"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1F2C1EA8" w14:textId="77777777" w:rsidTr="00B02DBF">
        <w:trPr>
          <w:trHeight w:val="90"/>
        </w:trPr>
        <w:tc>
          <w:tcPr>
            <w:cnfStyle w:val="001000000000" w:firstRow="0" w:lastRow="0" w:firstColumn="1" w:lastColumn="0" w:oddVBand="0" w:evenVBand="0" w:oddHBand="0" w:evenHBand="0" w:firstRowFirstColumn="0" w:firstRowLastColumn="0" w:lastRowFirstColumn="0" w:lastRowLastColumn="0"/>
            <w:tcW w:w="1267" w:type="dxa"/>
          </w:tcPr>
          <w:p w14:paraId="7EF9458D"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3BEE2803"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3A81C33F"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 with the rapporteur</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s analysis.</w:t>
            </w:r>
          </w:p>
        </w:tc>
      </w:tr>
      <w:tr w:rsidR="00146902" w14:paraId="496B2F6C"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7AA0D38B" w14:textId="58BFDC31" w:rsidR="00146902" w:rsidRPr="00A55A74" w:rsidRDefault="00A55A74">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06E06466" w14:textId="46107DEB" w:rsidR="00146902" w:rsidRPr="00A55A74" w:rsidRDefault="00A55A7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69785BEB"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1E0A1CB1"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30070F0A" w14:textId="08CFAC7B" w:rsidR="00B02DBF" w:rsidRDefault="00B02DBF" w:rsidP="00B02DBF">
            <w:pPr>
              <w:spacing w:after="0"/>
              <w:rPr>
                <w:rFonts w:asciiTheme="minorHAnsi" w:hAnsiTheme="minorHAnsi" w:cstheme="minorHAnsi"/>
                <w:b w:val="0"/>
                <w:bCs w:val="0"/>
              </w:rPr>
            </w:pPr>
            <w:r w:rsidRPr="00257E47">
              <w:rPr>
                <w:rFonts w:asciiTheme="minorHAnsi" w:hAnsiTheme="minorHAnsi" w:cstheme="minorHAnsi"/>
                <w:b w:val="0"/>
                <w:bCs w:val="0"/>
              </w:rPr>
              <w:t>Ericsson</w:t>
            </w:r>
          </w:p>
        </w:tc>
        <w:tc>
          <w:tcPr>
            <w:tcW w:w="826" w:type="dxa"/>
          </w:tcPr>
          <w:p w14:paraId="19D8AD14" w14:textId="2218AB0D"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874A5D1"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0C07CF59"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04FB7D02" w14:textId="46E7A6B2" w:rsidR="00B02DBF" w:rsidRDefault="00F20C0F" w:rsidP="00B02DBF">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3EF76CE0" w14:textId="5BA6BB95" w:rsidR="00B02DBF" w:rsidRDefault="00F20C0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35189B3A"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7E7355F7"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22AA438E" w14:textId="73039A38" w:rsidR="00B02DBF" w:rsidRDefault="007E4243" w:rsidP="00B02DBF">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78EE573B" w14:textId="2E5C4F57" w:rsidR="00B02DBF" w:rsidRDefault="007E4243"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6A95588F"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0FDB819F"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29B5D3C7" w14:textId="22BE3D4C" w:rsidR="00B02DBF" w:rsidRPr="00B469C9" w:rsidRDefault="00B469C9" w:rsidP="00B02DBF">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3F8A3443" w14:textId="5AD8F922" w:rsidR="00B02DBF" w:rsidRPr="00B469C9" w:rsidRDefault="00B469C9" w:rsidP="00B02DBF">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3403C64F"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772866CC"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730857B9" w14:textId="7A0B0B1F" w:rsidR="00B02DBF" w:rsidRDefault="009B03B9" w:rsidP="00B02DBF">
            <w:pPr>
              <w:spacing w:after="0"/>
              <w:rPr>
                <w:rFonts w:asciiTheme="minorHAnsi" w:hAnsiTheme="minorHAnsi" w:cstheme="minorHAnsi"/>
                <w:b w:val="0"/>
                <w:bCs w:val="0"/>
              </w:rPr>
            </w:pPr>
            <w:r>
              <w:rPr>
                <w:rFonts w:asciiTheme="minorHAnsi" w:hAnsiTheme="minorHAnsi" w:cstheme="minorHAnsi"/>
                <w:b w:val="0"/>
                <w:bCs w:val="0"/>
              </w:rPr>
              <w:t>Fujitsu</w:t>
            </w:r>
          </w:p>
        </w:tc>
        <w:tc>
          <w:tcPr>
            <w:tcW w:w="826" w:type="dxa"/>
          </w:tcPr>
          <w:p w14:paraId="221A3F6E" w14:textId="238225A8" w:rsidR="00B02DBF" w:rsidRPr="009B03B9" w:rsidRDefault="009B03B9" w:rsidP="00B02DBF">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14:paraId="6400361A"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62417" w14:paraId="346641A9"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65F0698A" w14:textId="637F1774" w:rsidR="00462417" w:rsidRDefault="00462417" w:rsidP="00B02DBF">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530DAF85" w14:textId="1DB3A85E" w:rsidR="00462417" w:rsidRDefault="00462417"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4F1359BB" w14:textId="104ECEDB" w:rsidR="00462417" w:rsidRDefault="00462417"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this is a consequence of the RAN1 agreement</w:t>
            </w:r>
          </w:p>
        </w:tc>
      </w:tr>
      <w:tr w:rsidR="008D1E1B" w14:paraId="5AD56043"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67E6D68A" w14:textId="54B68770" w:rsidR="008D1E1B" w:rsidRPr="008D1E1B" w:rsidRDefault="008D1E1B" w:rsidP="00B02DBF">
            <w:pPr>
              <w:spacing w:after="0"/>
              <w:rPr>
                <w:rFonts w:asciiTheme="minorHAnsi" w:hAnsiTheme="minorHAnsi" w:cstheme="minorHAnsi"/>
                <w:b w:val="0"/>
                <w:bCs w:val="0"/>
              </w:rPr>
            </w:pPr>
            <w:r>
              <w:rPr>
                <w:rFonts w:asciiTheme="minorHAnsi" w:hAnsiTheme="minorHAnsi" w:cstheme="minorHAnsi"/>
                <w:b w:val="0"/>
                <w:bCs w:val="0"/>
              </w:rPr>
              <w:t>InterDigital</w:t>
            </w:r>
          </w:p>
        </w:tc>
        <w:tc>
          <w:tcPr>
            <w:tcW w:w="826" w:type="dxa"/>
          </w:tcPr>
          <w:p w14:paraId="1DC15D5A" w14:textId="5F4A0035" w:rsidR="008D1E1B" w:rsidRDefault="008D1E1B"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1E270AC8" w14:textId="77777777" w:rsidR="008D1E1B" w:rsidRDefault="008D1E1B"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3FC9AC4" w14:textId="77777777" w:rsidR="00146902" w:rsidRDefault="00146902">
      <w:pPr>
        <w:rPr>
          <w:rFonts w:asciiTheme="minorHAnsi" w:hAnsiTheme="minorHAnsi" w:cstheme="minorHAnsi"/>
        </w:rPr>
      </w:pPr>
    </w:p>
    <w:p w14:paraId="6CCA3861" w14:textId="77777777" w:rsidR="00146902" w:rsidRDefault="00FC51FD">
      <w:pPr>
        <w:pStyle w:val="Heading2"/>
        <w:rPr>
          <w:rFonts w:asciiTheme="minorHAnsi" w:hAnsiTheme="minorHAnsi" w:cstheme="minorHAnsi"/>
        </w:rPr>
      </w:pPr>
      <w:r>
        <w:rPr>
          <w:rFonts w:asciiTheme="minorHAnsi" w:hAnsiTheme="minorHAnsi" w:cstheme="minorHAnsi"/>
        </w:rPr>
        <w:t>2.2 HARQ process ID selection details</w:t>
      </w:r>
    </w:p>
    <w:p w14:paraId="24E1BFA6" w14:textId="77777777" w:rsidR="00146902" w:rsidRDefault="00FC51FD">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14:paraId="0382180D"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bookmarkStart w:id="6" w:name="_Hlk23499210"/>
      <w:r>
        <w:rPr>
          <w:rFonts w:asciiTheme="minorHAnsi" w:hAnsiTheme="minorHAnsi" w:cstheme="minorHAnsi"/>
        </w:rPr>
        <w:t xml:space="preserve">For configured uplink grants configured with </w:t>
      </w:r>
      <w:r>
        <w:rPr>
          <w:rFonts w:asciiTheme="minorHAnsi" w:hAnsiTheme="minorHAnsi" w:cstheme="minorHAnsi"/>
          <w:i/>
        </w:rPr>
        <w:t>cg-RetransmissionTimer</w:t>
      </w:r>
      <w:bookmarkEnd w:id="6"/>
      <w:r>
        <w:rPr>
          <w:rFonts w:asciiTheme="minorHAnsi" w:hAnsiTheme="minorHAnsi" w:cstheme="minorHAnsi"/>
        </w:rPr>
        <w:t xml:space="preserve">, the UE implementation selects an HARQ Process ID among the HARQ process IDs available for the configured grant configuration. </w:t>
      </w:r>
      <w:bookmarkStart w:id="7" w:name="_Hlk23787129"/>
      <w:ins w:id="8" w:author="Author">
        <w:r>
          <w:rPr>
            <w:rFonts w:asciiTheme="minorHAnsi" w:hAnsiTheme="minorHAnsi" w:cstheme="minorHAnsi"/>
          </w:rPr>
          <w:t>For HARQ Process ID selection, t</w:t>
        </w:r>
      </w:ins>
      <w:del w:id="9" w:author="Author">
        <w:r>
          <w:rPr>
            <w:rFonts w:asciiTheme="minorHAnsi" w:hAnsiTheme="minorHAnsi" w:cstheme="minorHAnsi"/>
          </w:rPr>
          <w:delText>T</w:delText>
        </w:r>
      </w:del>
      <w:proofErr w:type="gramStart"/>
      <w:r>
        <w:rPr>
          <w:rFonts w:asciiTheme="minorHAnsi" w:hAnsiTheme="minorHAnsi" w:cstheme="minorHAnsi"/>
        </w:rPr>
        <w:t>he</w:t>
      </w:r>
      <w:proofErr w:type="gramEnd"/>
      <w:r>
        <w:rPr>
          <w:rFonts w:asciiTheme="minorHAnsi" w:hAnsiTheme="minorHAnsi" w:cstheme="minorHAnsi"/>
        </w:rPr>
        <w:t xml:space="preserve"> UE shall prioritize retransmissions before initial transmissions.</w:t>
      </w:r>
      <w:bookmarkEnd w:id="7"/>
    </w:p>
    <w:p w14:paraId="30E16EE9" w14:textId="77777777" w:rsidR="00146902" w:rsidRDefault="00FC51FD">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14:paraId="53689F5C" w14:textId="77777777" w:rsidR="00146902" w:rsidRDefault="00FC51FD">
      <w:pPr>
        <w:pStyle w:val="Heading3"/>
        <w:rPr>
          <w:rFonts w:asciiTheme="minorHAnsi" w:hAnsiTheme="minorHAnsi" w:cstheme="minorHAnsi"/>
        </w:rPr>
      </w:pPr>
      <w:r>
        <w:rPr>
          <w:rFonts w:asciiTheme="minorHAnsi" w:hAnsiTheme="minorHAnsi" w:cstheme="minorHAnsi"/>
        </w:rPr>
        <w:lastRenderedPageBreak/>
        <w:t>2.2.1 Single CG configuration</w:t>
      </w:r>
    </w:p>
    <w:p w14:paraId="6FB66788" w14:textId="77777777" w:rsidR="00146902" w:rsidRDefault="00FC51FD">
      <w:pPr>
        <w:keepNext/>
        <w:jc w:val="center"/>
      </w:pPr>
      <w:r>
        <w:rPr>
          <w:noProof/>
          <w:lang w:val="en-US" w:eastAsia="zh-CN"/>
        </w:rPr>
        <w:drawing>
          <wp:inline distT="0" distB="0" distL="0" distR="0" wp14:anchorId="34BACDA6" wp14:editId="7D70201C">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14:paraId="43AEC7D0" w14:textId="77777777" w:rsidR="00146902" w:rsidRDefault="00FC51FD">
      <w:pPr>
        <w:pStyle w:val="Caption"/>
        <w:jc w:val="center"/>
        <w:rPr>
          <w:rFonts w:asciiTheme="minorHAnsi" w:hAnsiTheme="minorHAnsi" w:cstheme="minorHAnsi"/>
        </w:rPr>
      </w:pPr>
      <w:bookmarkStart w:id="10"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10"/>
      <w:r>
        <w:rPr>
          <w:rFonts w:asciiTheme="minorHAnsi" w:hAnsiTheme="minorHAnsi"/>
        </w:rPr>
        <w:t>: Rel-16 behaviour for HARQ PID selection with a single CG</w:t>
      </w:r>
    </w:p>
    <w:p w14:paraId="233456B3" w14:textId="77777777" w:rsidR="00146902" w:rsidRDefault="00146902">
      <w:pPr>
        <w:rPr>
          <w:rFonts w:asciiTheme="minorHAnsi" w:hAnsiTheme="minorHAnsi" w:cstheme="minorHAnsi"/>
        </w:rPr>
      </w:pPr>
    </w:p>
    <w:p w14:paraId="29EEC63A" w14:textId="77777777" w:rsidR="00146902" w:rsidRDefault="00FC51FD">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14:paraId="4837778F" w14:textId="77777777" w:rsidR="00146902" w:rsidRDefault="00FC51FD">
      <w:pPr>
        <w:rPr>
          <w:rFonts w:asciiTheme="minorHAnsi" w:hAnsiTheme="minorHAnsi" w:cstheme="minorHAnsi"/>
        </w:rPr>
      </w:pPr>
      <w:r>
        <w:rPr>
          <w:rFonts w:asciiTheme="minorHAnsi" w:hAnsiTheme="minorHAnsi" w:cstheme="minorHAnsi"/>
        </w:rPr>
        <w:t xml:space="preserve">In case of IIoT operation in UCE, when </w:t>
      </w:r>
      <w:proofErr w:type="spellStart"/>
      <w:r>
        <w:rPr>
          <w:rFonts w:asciiTheme="minorHAnsi" w:hAnsiTheme="minorHAnsi" w:cstheme="minorHAnsi"/>
        </w:rPr>
        <w:t>lch-basedPrioritization</w:t>
      </w:r>
      <w:proofErr w:type="spellEnd"/>
      <w:r>
        <w:rPr>
          <w:rFonts w:asciiTheme="minorHAnsi" w:hAnsiTheme="minorHAnsi" w:cstheme="minorHAnsi"/>
        </w:rPr>
        <w:t xml:space="preserve"> and cg-RetransmissionTimer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14:paraId="12F296A6" w14:textId="77777777" w:rsidR="00146902" w:rsidRDefault="00FC51FD">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and cg-RetransmissionTimer are both configured?</w:t>
      </w:r>
    </w:p>
    <w:p w14:paraId="7F8A0EC8"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14:paraId="6E65FC80"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14:paraId="59949F6D"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14:paraId="35B50C37" w14:textId="77777777" w:rsidR="00146902" w:rsidRDefault="00FC51FD">
      <w:pPr>
        <w:ind w:left="720"/>
        <w:rPr>
          <w:rFonts w:asciiTheme="minorHAnsi" w:hAnsiTheme="minorHAnsi" w:cstheme="minorHAnsi"/>
          <w:i/>
          <w:iCs/>
        </w:rPr>
      </w:pPr>
      <w:r>
        <w:rPr>
          <w:rFonts w:asciiTheme="minorHAnsi" w:hAnsiTheme="minorHAnsi" w:cstheme="minorHAnsi"/>
          <w:i/>
          <w:iCs/>
        </w:rPr>
        <w:t>Option 4: Other (please explain)</w:t>
      </w:r>
    </w:p>
    <w:tbl>
      <w:tblPr>
        <w:tblStyle w:val="11"/>
        <w:tblW w:w="0" w:type="auto"/>
        <w:tblLook w:val="04A0" w:firstRow="1" w:lastRow="0" w:firstColumn="1" w:lastColumn="0" w:noHBand="0" w:noVBand="1"/>
      </w:tblPr>
      <w:tblGrid>
        <w:gridCol w:w="1259"/>
        <w:gridCol w:w="1009"/>
        <w:gridCol w:w="8188"/>
      </w:tblGrid>
      <w:tr w:rsidR="00146902" w14:paraId="34BD92F1" w14:textId="77777777" w:rsidTr="00836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7DA257DE"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5811E133"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option(s)</w:t>
            </w:r>
          </w:p>
        </w:tc>
        <w:tc>
          <w:tcPr>
            <w:tcW w:w="8188" w:type="dxa"/>
          </w:tcPr>
          <w:p w14:paraId="40F93D9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3F90CA39"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67BAF865"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0AD83A86"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Option1</w:t>
            </w:r>
          </w:p>
        </w:tc>
        <w:tc>
          <w:tcPr>
            <w:tcW w:w="8188" w:type="dxa"/>
          </w:tcPr>
          <w:p w14:paraId="2449D583" w14:textId="77777777" w:rsidR="00146902" w:rsidRDefault="00577758">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sz w:val="21"/>
                <w:szCs w:val="22"/>
                <w:lang w:val="en-US" w:eastAsia="zh-CN"/>
              </w:rPr>
              <w:t>I</w:t>
            </w:r>
            <w:r>
              <w:rPr>
                <w:rFonts w:asciiTheme="minorHAnsi" w:eastAsia="SimSun" w:hAnsiTheme="minorHAnsi" w:cstheme="minorHAnsi"/>
                <w:sz w:val="21"/>
                <w:szCs w:val="22"/>
                <w:lang w:val="en-US" w:eastAsia="zh-CN"/>
              </w:rPr>
              <w:t>n</w:t>
            </w:r>
            <w:r w:rsidR="00FC51FD">
              <w:rPr>
                <w:rFonts w:asciiTheme="minorHAnsi" w:eastAsia="SimSun" w:hAnsiTheme="minorHAnsi" w:cstheme="minorHAnsi" w:hint="eastAsia"/>
                <w:sz w:val="21"/>
                <w:szCs w:val="22"/>
                <w:lang w:val="en-US" w:eastAsia="zh-CN"/>
              </w:rPr>
              <w:t xml:space="preserve"> our understanding the NW will map LCHs with similar priorities to a CG configuration. Hence, the benefit of </w:t>
            </w:r>
            <w:proofErr w:type="gramStart"/>
            <w:r w:rsidR="00FC51FD">
              <w:rPr>
                <w:rFonts w:asciiTheme="minorHAnsi" w:eastAsia="SimSun" w:hAnsiTheme="minorHAnsi" w:cstheme="minorHAnsi" w:hint="eastAsia"/>
                <w:sz w:val="21"/>
                <w:szCs w:val="22"/>
                <w:lang w:val="en-US" w:eastAsia="zh-CN"/>
              </w:rPr>
              <w:t xml:space="preserve">applying  </w:t>
            </w:r>
            <w:proofErr w:type="spellStart"/>
            <w:r w:rsidR="00FC51FD">
              <w:rPr>
                <w:rFonts w:asciiTheme="minorHAnsi" w:eastAsia="SimSun" w:hAnsiTheme="minorHAnsi" w:cstheme="minorHAnsi" w:hint="eastAsia"/>
                <w:i/>
                <w:iCs/>
                <w:sz w:val="21"/>
                <w:szCs w:val="22"/>
                <w:lang w:val="en-US" w:eastAsia="zh-CN"/>
              </w:rPr>
              <w:t>lch</w:t>
            </w:r>
            <w:proofErr w:type="gramEnd"/>
            <w:r w:rsidR="00FC51FD">
              <w:rPr>
                <w:rFonts w:asciiTheme="minorHAnsi" w:eastAsia="SimSun" w:hAnsiTheme="minorHAnsi" w:cstheme="minorHAnsi" w:hint="eastAsia"/>
                <w:i/>
                <w:iCs/>
                <w:sz w:val="21"/>
                <w:szCs w:val="22"/>
                <w:lang w:val="en-US" w:eastAsia="zh-CN"/>
              </w:rPr>
              <w:t>-basedPrioritization</w:t>
            </w:r>
            <w:proofErr w:type="spellEnd"/>
            <w:r w:rsidR="00FC51FD">
              <w:rPr>
                <w:rFonts w:asciiTheme="minorHAnsi" w:eastAsia="SimSun" w:hAnsiTheme="minorHAnsi" w:cstheme="minorHAnsi" w:hint="eastAsia"/>
                <w:sz w:val="21"/>
                <w:szCs w:val="22"/>
                <w:lang w:val="en-US" w:eastAsia="zh-CN"/>
              </w:rPr>
              <w:t xml:space="preserve"> mechanism among different HARQ processes associated with the CG configuration is limited.</w:t>
            </w:r>
          </w:p>
        </w:tc>
      </w:tr>
      <w:tr w:rsidR="00146902" w14:paraId="185C17D7"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30AAB90F" w14:textId="31037AB6" w:rsidR="00146902" w:rsidRPr="00413E5B" w:rsidRDefault="00413E5B">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208A51D0" w14:textId="1C1414BC" w:rsidR="00146902" w:rsidRPr="00664E6A" w:rsidRDefault="00664E6A" w:rsidP="008107F6">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sidR="00602175">
              <w:rPr>
                <w:rFonts w:asciiTheme="minorHAnsi" w:eastAsiaTheme="minorEastAsia" w:hAnsiTheme="minorHAnsi" w:cstheme="minorHAnsi"/>
                <w:lang w:eastAsia="zh-CN"/>
              </w:rPr>
              <w:t>ption1</w:t>
            </w:r>
          </w:p>
        </w:tc>
        <w:tc>
          <w:tcPr>
            <w:tcW w:w="8188" w:type="dxa"/>
          </w:tcPr>
          <w:p w14:paraId="75715879" w14:textId="61A9A413" w:rsidR="00146902" w:rsidRDefault="00B56DB0" w:rsidP="00412387">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Prefer Rel-16 baseline</w:t>
            </w:r>
            <w:r w:rsidR="00D25F06">
              <w:rPr>
                <w:rFonts w:asciiTheme="minorHAnsi" w:eastAsia="SimSun" w:hAnsiTheme="minorHAnsi" w:cstheme="minorHAnsi"/>
                <w:sz w:val="21"/>
                <w:szCs w:val="22"/>
                <w:lang w:val="en-US" w:eastAsia="zh-CN"/>
              </w:rPr>
              <w:t xml:space="preserve">, but </w:t>
            </w:r>
            <w:r w:rsidR="00412387">
              <w:rPr>
                <w:rFonts w:asciiTheme="minorHAnsi" w:eastAsia="SimSun" w:hAnsiTheme="minorHAnsi" w:cstheme="minorHAnsi"/>
                <w:sz w:val="21"/>
                <w:szCs w:val="22"/>
                <w:lang w:val="en-US" w:eastAsia="zh-CN"/>
              </w:rPr>
              <w:t>open</w:t>
            </w:r>
            <w:r w:rsidR="00D25F06">
              <w:rPr>
                <w:rFonts w:asciiTheme="minorHAnsi" w:eastAsia="SimSun" w:hAnsiTheme="minorHAnsi" w:cstheme="minorHAnsi"/>
                <w:sz w:val="21"/>
                <w:szCs w:val="22"/>
                <w:lang w:val="en-US" w:eastAsia="zh-CN"/>
              </w:rPr>
              <w:t xml:space="preserve"> to other </w:t>
            </w:r>
            <w:r w:rsidR="00F77587">
              <w:rPr>
                <w:rFonts w:asciiTheme="minorHAnsi" w:eastAsia="SimSun" w:hAnsiTheme="minorHAnsi" w:cstheme="minorHAnsi"/>
                <w:sz w:val="21"/>
                <w:szCs w:val="22"/>
                <w:lang w:val="en-US" w:eastAsia="zh-CN"/>
              </w:rPr>
              <w:t>choices</w:t>
            </w:r>
            <w:r w:rsidR="0099667D">
              <w:rPr>
                <w:rFonts w:asciiTheme="minorHAnsi" w:eastAsia="SimSun" w:hAnsiTheme="minorHAnsi" w:cstheme="minorHAnsi"/>
                <w:sz w:val="21"/>
                <w:szCs w:val="22"/>
                <w:lang w:val="en-US" w:eastAsia="zh-CN"/>
              </w:rPr>
              <w:t>.</w:t>
            </w:r>
          </w:p>
        </w:tc>
      </w:tr>
      <w:tr w:rsidR="00836582" w14:paraId="763214CE"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200B4C94" w14:textId="76FA5147" w:rsidR="00836582" w:rsidRDefault="00836582" w:rsidP="00836582">
            <w:pPr>
              <w:spacing w:after="0"/>
              <w:rPr>
                <w:rFonts w:asciiTheme="minorHAnsi" w:hAnsiTheme="minorHAnsi" w:cstheme="minorHAnsi"/>
                <w:b w:val="0"/>
                <w:bCs w:val="0"/>
              </w:rPr>
            </w:pPr>
            <w:r w:rsidRPr="008A4CDB">
              <w:rPr>
                <w:rFonts w:asciiTheme="minorHAnsi" w:hAnsiTheme="minorHAnsi" w:cstheme="minorHAnsi"/>
                <w:b w:val="0"/>
                <w:bCs w:val="0"/>
              </w:rPr>
              <w:t>Ericsson</w:t>
            </w:r>
          </w:p>
        </w:tc>
        <w:tc>
          <w:tcPr>
            <w:tcW w:w="1009" w:type="dxa"/>
          </w:tcPr>
          <w:p w14:paraId="6C858974" w14:textId="7C0D0C59"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1B9FA067"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2202AAC">
              <w:rPr>
                <w:rFonts w:asciiTheme="minorHAnsi" w:hAnsiTheme="minorHAnsi" w:cstheme="minorBidi"/>
              </w:rPr>
              <w:t>We do not see a need for any spec changes to Rel-16 behaviour</w:t>
            </w:r>
            <w:r>
              <w:rPr>
                <w:rFonts w:asciiTheme="minorHAnsi" w:hAnsiTheme="minorHAnsi" w:cstheme="minorBidi"/>
              </w:rPr>
              <w:t>. T</w:t>
            </w:r>
            <w:r w:rsidRPr="42202AAC">
              <w:rPr>
                <w:rFonts w:asciiTheme="minorHAnsi" w:hAnsiTheme="minorHAnsi" w:cstheme="minorBidi"/>
              </w:rPr>
              <w:t xml:space="preserve">he network would configure different CGs for different </w:t>
            </w:r>
            <w:proofErr w:type="gramStart"/>
            <w:r w:rsidRPr="42202AAC">
              <w:rPr>
                <w:rFonts w:asciiTheme="minorHAnsi" w:hAnsiTheme="minorHAnsi" w:cstheme="minorBidi"/>
              </w:rPr>
              <w:t>LCHs</w:t>
            </w:r>
            <w:r>
              <w:rPr>
                <w:rFonts w:asciiTheme="minorHAnsi" w:hAnsiTheme="minorHAnsi" w:cstheme="minorBidi"/>
              </w:rPr>
              <w:t>, if</w:t>
            </w:r>
            <w:proofErr w:type="gramEnd"/>
            <w:r>
              <w:rPr>
                <w:rFonts w:asciiTheme="minorHAnsi" w:hAnsiTheme="minorHAnsi" w:cstheme="minorBidi"/>
              </w:rPr>
              <w:t xml:space="preserve"> there is a need for prioritization between different LCHs</w:t>
            </w:r>
            <w:r w:rsidRPr="42202AAC">
              <w:rPr>
                <w:rFonts w:asciiTheme="minorHAnsi" w:hAnsiTheme="minorHAnsi" w:cstheme="minorBidi"/>
              </w:rPr>
              <w:t>.</w:t>
            </w:r>
          </w:p>
          <w:p w14:paraId="55D962D0"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59F7101D" w14:textId="0FB0A5C6"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Bidi"/>
              </w:rPr>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rsidR="00836582" w14:paraId="18AEB3B8"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7A550EBB" w14:textId="660EDE11" w:rsidR="00836582" w:rsidRDefault="00F20C0F" w:rsidP="00836582">
            <w:pPr>
              <w:spacing w:after="0"/>
              <w:rPr>
                <w:rFonts w:asciiTheme="minorHAnsi" w:hAnsiTheme="minorHAnsi" w:cstheme="minorHAnsi"/>
                <w:b w:val="0"/>
                <w:bCs w:val="0"/>
              </w:rPr>
            </w:pPr>
            <w:r>
              <w:rPr>
                <w:rFonts w:asciiTheme="minorHAnsi" w:hAnsiTheme="minorHAnsi" w:cstheme="minorHAnsi"/>
                <w:b w:val="0"/>
                <w:bCs w:val="0"/>
              </w:rPr>
              <w:t>Nokia</w:t>
            </w:r>
          </w:p>
        </w:tc>
        <w:tc>
          <w:tcPr>
            <w:tcW w:w="1009" w:type="dxa"/>
          </w:tcPr>
          <w:p w14:paraId="2C230B5A" w14:textId="73640164" w:rsidR="00836582" w:rsidRDefault="00F20C0F"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 but</w:t>
            </w:r>
            <w:r w:rsidR="00A12926">
              <w:rPr>
                <w:rFonts w:asciiTheme="minorHAnsi" w:hAnsiTheme="minorHAnsi" w:cstheme="minorHAnsi"/>
              </w:rPr>
              <w:t xml:space="preserve"> …</w:t>
            </w:r>
          </w:p>
        </w:tc>
        <w:tc>
          <w:tcPr>
            <w:tcW w:w="8188" w:type="dxa"/>
          </w:tcPr>
          <w:p w14:paraId="5777596E" w14:textId="3EF9B473" w:rsidR="00836582" w:rsidRDefault="00F20C0F"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However, we think Rel-16 baseline behaviour should be modified slightly such that retransmission corresponding to MAC PDU without any data should not be prioritized. This is related to Q9.</w:t>
            </w:r>
          </w:p>
        </w:tc>
      </w:tr>
      <w:tr w:rsidR="00836582" w14:paraId="1A8A6370"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01315CC2" w14:textId="7A0D5907" w:rsidR="00836582" w:rsidRDefault="00E757EC" w:rsidP="00836582">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5DC039D1" w14:textId="7D8E1EC0" w:rsidR="00836582" w:rsidRDefault="00E757EC"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327701BC" w14:textId="56546670" w:rsidR="00836582" w:rsidRDefault="00E757EC"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imes New Roman" w:hAnsi="Times New Roman"/>
                <w:lang w:eastAsia="sv-SE"/>
              </w:rPr>
              <w:t xml:space="preserve">We don’t think that it is sensible that a </w:t>
            </w:r>
            <w:r w:rsidRPr="00E757EC">
              <w:rPr>
                <w:rFonts w:ascii="Times New Roman" w:hAnsi="Times New Roman"/>
                <w:lang w:eastAsia="sv-SE"/>
              </w:rPr>
              <w:t>high priority PDU</w:t>
            </w:r>
            <w:r>
              <w:rPr>
                <w:rFonts w:ascii="Times New Roman" w:hAnsi="Times New Roman"/>
                <w:lang w:eastAsia="sv-SE"/>
              </w:rPr>
              <w:t xml:space="preserve"> (URLLC)</w:t>
            </w:r>
            <w:r w:rsidRPr="00E757EC">
              <w:rPr>
                <w:rFonts w:ascii="Times New Roman" w:hAnsi="Times New Roman"/>
                <w:lang w:eastAsia="sv-SE"/>
              </w:rPr>
              <w:t xml:space="preserve"> </w:t>
            </w:r>
            <w:r>
              <w:rPr>
                <w:rFonts w:ascii="Times New Roman" w:hAnsi="Times New Roman"/>
                <w:lang w:eastAsia="sv-SE"/>
              </w:rPr>
              <w:t xml:space="preserve">is delayed by the </w:t>
            </w:r>
            <w:r w:rsidRPr="00E757EC">
              <w:rPr>
                <w:rFonts w:ascii="Times New Roman" w:hAnsi="Times New Roman"/>
                <w:lang w:eastAsia="sv-SE"/>
              </w:rPr>
              <w:t xml:space="preserve">retransmission of a low priority PDU. </w:t>
            </w:r>
            <w:r>
              <w:rPr>
                <w:rFonts w:ascii="Times New Roman" w:hAnsi="Times New Roman"/>
                <w:lang w:eastAsia="sv-SE"/>
              </w:rPr>
              <w:t xml:space="preserve">The NR-U behaviour was discussed in Rel-16 without having URLCC traffic in mind. For </w:t>
            </w:r>
            <w:r w:rsidRPr="00E757EC">
              <w:rPr>
                <w:rFonts w:ascii="Times New Roman" w:hAnsi="Times New Roman"/>
                <w:lang w:eastAsia="sv-SE"/>
              </w:rPr>
              <w:t xml:space="preserve">URLLC traffic, </w:t>
            </w:r>
            <w:r>
              <w:rPr>
                <w:rFonts w:ascii="Times New Roman" w:hAnsi="Times New Roman"/>
                <w:lang w:eastAsia="sv-SE"/>
              </w:rPr>
              <w:t xml:space="preserve">a lot of enhancements have been introduced </w:t>
            </w:r>
            <w:proofErr w:type="gramStart"/>
            <w:r>
              <w:rPr>
                <w:rFonts w:ascii="Times New Roman" w:hAnsi="Times New Roman"/>
                <w:lang w:eastAsia="sv-SE"/>
              </w:rPr>
              <w:t>in order to</w:t>
            </w:r>
            <w:proofErr w:type="gramEnd"/>
            <w:r>
              <w:rPr>
                <w:rFonts w:ascii="Times New Roman" w:hAnsi="Times New Roman"/>
                <w:lang w:eastAsia="sv-SE"/>
              </w:rPr>
              <w:t xml:space="preserve"> ensure that </w:t>
            </w:r>
            <w:r w:rsidRPr="00E757EC">
              <w:rPr>
                <w:rFonts w:ascii="Times New Roman" w:hAnsi="Times New Roman"/>
                <w:lang w:eastAsia="sv-SE"/>
              </w:rPr>
              <w:t xml:space="preserve">high priority traffic </w:t>
            </w:r>
            <w:r w:rsidR="0031452F">
              <w:rPr>
                <w:rFonts w:ascii="Times New Roman" w:hAnsi="Times New Roman"/>
                <w:lang w:eastAsia="sv-SE"/>
              </w:rPr>
              <w:t xml:space="preserve">meets the strict </w:t>
            </w:r>
            <w:r w:rsidRPr="00E757EC">
              <w:rPr>
                <w:rFonts w:ascii="Times New Roman" w:hAnsi="Times New Roman"/>
                <w:lang w:eastAsia="sv-SE"/>
              </w:rPr>
              <w:t xml:space="preserve">latency </w:t>
            </w:r>
            <w:r w:rsidR="0031452F">
              <w:rPr>
                <w:rFonts w:ascii="Times New Roman" w:hAnsi="Times New Roman"/>
                <w:lang w:eastAsia="sv-SE"/>
              </w:rPr>
              <w:t>requirements</w:t>
            </w:r>
            <w:r w:rsidRPr="00E757EC">
              <w:rPr>
                <w:rFonts w:ascii="Times New Roman" w:hAnsi="Times New Roman"/>
                <w:lang w:eastAsia="sv-SE"/>
              </w:rPr>
              <w:t xml:space="preserve"> by prioritization, pre-emption, etc.</w:t>
            </w:r>
            <w:r>
              <w:rPr>
                <w:lang w:eastAsia="zh-CN"/>
              </w:rPr>
              <w:t xml:space="preserve"> </w:t>
            </w:r>
            <w:r w:rsidRPr="000062B6">
              <w:rPr>
                <w:rFonts w:ascii="Times New Roman" w:hAnsi="Times New Roman"/>
                <w:lang w:eastAsia="sv-SE"/>
              </w:rPr>
              <w:t xml:space="preserve">We think that </w:t>
            </w:r>
            <w:r>
              <w:rPr>
                <w:rFonts w:ascii="Times New Roman" w:hAnsi="Times New Roman"/>
                <w:lang w:eastAsia="sv-SE"/>
              </w:rPr>
              <w:t xml:space="preserve">an </w:t>
            </w:r>
            <w:r w:rsidRPr="000062B6">
              <w:rPr>
                <w:rFonts w:ascii="Times New Roman" w:hAnsi="Times New Roman"/>
                <w:lang w:eastAsia="sv-SE"/>
              </w:rPr>
              <w:t>autonomous retransmission should be handled as any other CG transmission and hence UE shall perform the prioritization functionality also for autonomous retransmissions, i.e. retransmission triggered by LBT failure</w:t>
            </w:r>
            <w:r>
              <w:rPr>
                <w:rFonts w:ascii="Times New Roman" w:hAnsi="Times New Roman"/>
                <w:lang w:eastAsia="sv-SE"/>
              </w:rPr>
              <w:t xml:space="preserve">. For the case shown in the figure UE shall transmit the high priority data and </w:t>
            </w:r>
            <w:r w:rsidR="00036266" w:rsidRPr="000062B6">
              <w:rPr>
                <w:rFonts w:ascii="Times New Roman" w:hAnsi="Times New Roman"/>
                <w:lang w:eastAsia="sv-SE"/>
              </w:rPr>
              <w:t>postpone the autonomous retransmission to a later subsequent uplink configured grant satisfying the criteria for an autonomous retransmission</w:t>
            </w:r>
            <w:r w:rsidR="00036266">
              <w:rPr>
                <w:rFonts w:ascii="Times New Roman" w:hAnsi="Times New Roman"/>
                <w:lang w:eastAsia="sv-SE"/>
              </w:rPr>
              <w:t>.</w:t>
            </w:r>
          </w:p>
        </w:tc>
      </w:tr>
      <w:tr w:rsidR="00B469C9" w14:paraId="5195B0BF"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4A1586DE" w14:textId="4A743A9E" w:rsidR="00B469C9" w:rsidRDefault="00B469C9" w:rsidP="00B469C9">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009" w:type="dxa"/>
          </w:tcPr>
          <w:p w14:paraId="36E3E1EB" w14:textId="67F99C28"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Option 1</w:t>
            </w:r>
          </w:p>
        </w:tc>
        <w:tc>
          <w:tcPr>
            <w:tcW w:w="8188" w:type="dxa"/>
          </w:tcPr>
          <w:p w14:paraId="5F5EC418" w14:textId="6DE8A5C9"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 xml:space="preserve">In Rel-16, we have introduced LCP restrictions, i.e. </w:t>
            </w:r>
            <w:proofErr w:type="spellStart"/>
            <w:r>
              <w:rPr>
                <w:rFonts w:asciiTheme="minorHAnsi" w:eastAsia="Malgun Gothic" w:hAnsiTheme="minorHAnsi" w:cstheme="minorHAnsi"/>
                <w:lang w:eastAsia="ko-KR"/>
              </w:rPr>
              <w:t>allowedCG</w:t>
            </w:r>
            <w:proofErr w:type="spellEnd"/>
            <w:r>
              <w:rPr>
                <w:rFonts w:asciiTheme="minorHAnsi" w:eastAsia="Malgun Gothic" w:hAnsiTheme="minorHAnsi" w:cstheme="minorHAnsi"/>
                <w:lang w:eastAsia="ko-KR"/>
              </w:rPr>
              <w:t xml:space="preserve">-list and </w:t>
            </w:r>
            <w:proofErr w:type="spellStart"/>
            <w:r>
              <w:rPr>
                <w:rFonts w:asciiTheme="minorHAnsi" w:eastAsia="Malgun Gothic" w:hAnsiTheme="minorHAnsi" w:cstheme="minorHAnsi"/>
                <w:lang w:eastAsia="ko-KR"/>
              </w:rPr>
              <w:t>allowedPHYpriorityIndex</w:t>
            </w:r>
            <w:proofErr w:type="spellEnd"/>
            <w:r>
              <w:rPr>
                <w:rFonts w:asciiTheme="minorHAnsi" w:eastAsia="Malgun Gothic" w:hAnsiTheme="minorHAnsi" w:cstheme="minorHAnsi"/>
                <w:lang w:eastAsia="ko-KR"/>
              </w:rPr>
              <w:t xml:space="preserve"> for dedicated resource usage for each logical channel conveying URLLC/IIOT data. This means that a given configured grant’s allowed logical channels should be almost equal priority and have similar importance. Therefore, there is no need to differentiate HARQ processes.</w:t>
            </w:r>
          </w:p>
        </w:tc>
      </w:tr>
      <w:tr w:rsidR="009B03B9" w14:paraId="785A1C7F"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76AA7C08" w14:textId="0CFA329D" w:rsidR="009B03B9" w:rsidRDefault="009B03B9" w:rsidP="009B03B9">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05652749" w14:textId="75745CCA" w:rsidR="009B03B9" w:rsidRDefault="009B03B9" w:rsidP="009B03B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 xml:space="preserve">ption 1 </w:t>
            </w:r>
          </w:p>
        </w:tc>
        <w:tc>
          <w:tcPr>
            <w:tcW w:w="8188" w:type="dxa"/>
          </w:tcPr>
          <w:p w14:paraId="14A0D00C" w14:textId="0C18B496" w:rsidR="009B03B9" w:rsidRDefault="009B03B9" w:rsidP="009B03B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baseline would be Rel-16.</w:t>
            </w:r>
          </w:p>
        </w:tc>
      </w:tr>
      <w:tr w:rsidR="00462417" w14:paraId="229B7BF6"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6B05A0B4" w14:textId="78CCB246" w:rsidR="00462417" w:rsidRDefault="00462417" w:rsidP="009B03B9">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51F30F67" w14:textId="5FE00EAE" w:rsidR="00462417" w:rsidRDefault="00462417" w:rsidP="009B03B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74A2BF8D" w14:textId="31A00EBD" w:rsidR="00462417" w:rsidRDefault="00462417" w:rsidP="009B03B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a similar mechanism in R16 IIOT for autonomous transmissions of deprioritized PDUs in </w:t>
            </w:r>
            <w:r>
              <w:rPr>
                <w:rFonts w:asciiTheme="minorHAnsi" w:hAnsiTheme="minorHAnsi" w:cstheme="minorHAnsi"/>
              </w:rPr>
              <w:lastRenderedPageBreak/>
              <w:t>the same configured grant configuration, and it has not raised concerns.</w:t>
            </w:r>
          </w:p>
        </w:tc>
      </w:tr>
      <w:tr w:rsidR="00B22AEF" w14:paraId="37924595"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422D28B2" w14:textId="498F59B9" w:rsidR="00B22AEF" w:rsidRPr="00B22AEF" w:rsidRDefault="00B22AEF" w:rsidP="009B03B9">
            <w:pPr>
              <w:spacing w:after="0"/>
              <w:rPr>
                <w:rFonts w:asciiTheme="minorHAnsi" w:hAnsiTheme="minorHAnsi" w:cstheme="minorHAnsi"/>
                <w:b w:val="0"/>
                <w:bCs w:val="0"/>
              </w:rPr>
            </w:pPr>
            <w:r>
              <w:rPr>
                <w:rFonts w:asciiTheme="minorHAnsi" w:hAnsiTheme="minorHAnsi" w:cstheme="minorHAnsi"/>
                <w:b w:val="0"/>
                <w:bCs w:val="0"/>
              </w:rPr>
              <w:lastRenderedPageBreak/>
              <w:t>InterDigital</w:t>
            </w:r>
          </w:p>
        </w:tc>
        <w:tc>
          <w:tcPr>
            <w:tcW w:w="1009" w:type="dxa"/>
          </w:tcPr>
          <w:p w14:paraId="597F1253" w14:textId="61075A5F" w:rsidR="00B22AEF" w:rsidRDefault="00B22AEF" w:rsidP="009B03B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526FF0AB" w14:textId="77777777" w:rsidR="00DF3B14" w:rsidRPr="00DF3B14" w:rsidRDefault="00DF3B14" w:rsidP="00DF3B1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3B14">
              <w:rPr>
                <w:rFonts w:asciiTheme="minorHAnsi" w:hAnsiTheme="minorHAnsi" w:cstheme="minorHAnsi"/>
              </w:rPr>
              <w:t>This is the main use case for R17 UCE, whereby high priority URLLC data is transmitted before other pending retransmissions of lower priority. Otherwise high priority data can face starvation, and the service requirements won’t be met.</w:t>
            </w:r>
          </w:p>
          <w:p w14:paraId="657DED47" w14:textId="57968070" w:rsidR="00B22AEF" w:rsidRDefault="00F75FA4" w:rsidP="00DF3B1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br/>
            </w:r>
            <w:r w:rsidR="00DF3B14" w:rsidRPr="00DF3B14">
              <w:rPr>
                <w:rFonts w:asciiTheme="minorHAnsi" w:hAnsiTheme="minorHAnsi" w:cstheme="minorHAnsi"/>
              </w:rPr>
              <w:t>Mandating configuring a CG per priority and corresponding LCP restriction limits flexibility and can further lead to delays when the CG for the associated priority is not available.</w:t>
            </w:r>
          </w:p>
          <w:p w14:paraId="7AEED5F0" w14:textId="43CA2AC5" w:rsidR="00CA0D9E" w:rsidRPr="00CA0D9E" w:rsidRDefault="00F75FA4" w:rsidP="00DF3B1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Pr>
                <w:rFonts w:asciiTheme="minorHAnsi" w:hAnsiTheme="minorHAnsi" w:cstheme="minorHAnsi"/>
                <w:lang w:val="en-CA"/>
              </w:rPr>
              <w:br/>
            </w:r>
            <w:r w:rsidR="00CA0D9E" w:rsidRPr="00CA0D9E">
              <w:rPr>
                <w:rFonts w:asciiTheme="minorHAnsi" w:hAnsiTheme="minorHAnsi" w:cstheme="minorHAnsi"/>
                <w:lang w:val="en-CA"/>
              </w:rPr>
              <w:t>Regarding Ericsson's comment on "further complexities, like what happens due to unavailability of HARQ process, e.g., flushing the existing retransmission HARQ buffers", that's not the proposal in option 2, as indeed initial transmissions are only possible if a HARQ process is available.</w:t>
            </w:r>
          </w:p>
        </w:tc>
      </w:tr>
    </w:tbl>
    <w:p w14:paraId="3404208F" w14:textId="77777777" w:rsidR="00146902" w:rsidRDefault="00146902">
      <w:pPr>
        <w:rPr>
          <w:rFonts w:asciiTheme="minorHAnsi" w:hAnsiTheme="minorHAnsi" w:cstheme="minorHAnsi"/>
        </w:rPr>
      </w:pPr>
    </w:p>
    <w:p w14:paraId="1D61E17F" w14:textId="77777777" w:rsidR="00146902" w:rsidRDefault="00FC51FD">
      <w:pPr>
        <w:pStyle w:val="Heading3"/>
        <w:rPr>
          <w:rFonts w:asciiTheme="minorHAnsi" w:hAnsiTheme="minorHAnsi" w:cstheme="minorHAnsi"/>
        </w:rPr>
      </w:pPr>
      <w:r>
        <w:rPr>
          <w:rFonts w:asciiTheme="minorHAnsi" w:hAnsiTheme="minorHAnsi" w:cstheme="minorHAnsi"/>
        </w:rPr>
        <w:t>2.2.2 Multiple overlapping CG configurations without shared HARQ processes</w:t>
      </w:r>
    </w:p>
    <w:p w14:paraId="4F148CEB" w14:textId="77777777" w:rsidR="00146902" w:rsidRDefault="00FC51FD">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14:paraId="626EEDA8"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Pr>
          <w:rFonts w:asciiTheme="minorHAnsi" w:hAnsiTheme="minorHAnsi" w:cstheme="minorHAnsi"/>
          <w:i/>
          <w:iCs/>
        </w:rPr>
        <w:t xml:space="preserve">When cg-RetransmissionTimer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14:paraId="54A04183" w14:textId="77777777" w:rsidR="00146902" w:rsidRDefault="00FC51FD">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14:paraId="22FE259E" w14:textId="77777777" w:rsidR="00146902" w:rsidRDefault="00FC51FD">
      <w:pPr>
        <w:rPr>
          <w:rFonts w:asciiTheme="minorHAnsi" w:hAnsiTheme="minorHAnsi" w:cstheme="minorHAnsi"/>
        </w:rPr>
      </w:pPr>
      <w:r>
        <w:rPr>
          <w:rFonts w:asciiTheme="minorHAnsi" w:hAnsiTheme="minorHAnsi" w:cstheme="minorHAnsi"/>
        </w:rPr>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14:paraId="0AF5EEE0" w14:textId="77777777" w:rsidR="00146902" w:rsidRDefault="00146902"/>
    <w:p w14:paraId="17D9BE00" w14:textId="77777777" w:rsidR="00146902" w:rsidRDefault="00FC51FD">
      <w:pPr>
        <w:keepNext/>
        <w:jc w:val="center"/>
      </w:pPr>
      <w:r>
        <w:rPr>
          <w:noProof/>
          <w:lang w:val="en-US" w:eastAsia="zh-CN"/>
        </w:rPr>
        <w:drawing>
          <wp:inline distT="0" distB="0" distL="0" distR="0" wp14:anchorId="518CC4F6" wp14:editId="206CF5B3">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14:paraId="175AC970" w14:textId="77777777" w:rsidR="00146902" w:rsidRDefault="00FC51FD">
      <w:pPr>
        <w:pStyle w:val="Caption"/>
        <w:jc w:val="center"/>
        <w:rPr>
          <w:rFonts w:asciiTheme="minorHAnsi" w:hAnsiTheme="minorHAnsi"/>
        </w:rPr>
      </w:pPr>
      <w:bookmarkStart w:id="11"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11"/>
      <w:r>
        <w:rPr>
          <w:rFonts w:asciiTheme="minorHAnsi" w:hAnsiTheme="minorHAnsi"/>
        </w:rPr>
        <w:t>: Multiple overlapping CGs without shared HARQ processes</w:t>
      </w:r>
    </w:p>
    <w:p w14:paraId="10EE9373" w14:textId="77777777" w:rsidR="00146902" w:rsidRDefault="00146902">
      <w:pPr>
        <w:rPr>
          <w:rFonts w:asciiTheme="minorHAnsi" w:hAnsiTheme="minorHAnsi" w:cstheme="minorHAnsi"/>
          <w:i/>
          <w:iCs/>
        </w:rPr>
      </w:pPr>
    </w:p>
    <w:p w14:paraId="2B9B5A60" w14:textId="77777777" w:rsidR="00146902" w:rsidRDefault="00FC51FD">
      <w:pPr>
        <w:rPr>
          <w:rFonts w:asciiTheme="minorHAnsi" w:hAnsiTheme="minorHAnsi" w:cstheme="minorHAnsi"/>
          <w:i/>
          <w:iCs/>
        </w:rPr>
      </w:pPr>
      <w:r>
        <w:rPr>
          <w:rFonts w:asciiTheme="minorHAnsi" w:hAnsiTheme="minorHAnsi" w:cstheme="minorHAnsi"/>
          <w:i/>
          <w:iCs/>
        </w:rPr>
        <w:t xml:space="preserve">Question 3: When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and cg-RetransmissionTimer are configured, and multiple overlapping CGs do not share HARQ processes, do companies agree that the following behaviour is already supported by the current specifications:</w:t>
      </w:r>
    </w:p>
    <w:p w14:paraId="01E6E62D" w14:textId="77777777" w:rsidR="00146902" w:rsidRDefault="00FC51FD">
      <w:pPr>
        <w:pStyle w:val="ListParagraph"/>
        <w:numPr>
          <w:ilvl w:val="0"/>
          <w:numId w:val="5"/>
        </w:numPr>
        <w:rPr>
          <w:rFonts w:asciiTheme="minorHAnsi" w:hAnsiTheme="minorHAnsi" w:cstheme="minorHAnsi"/>
          <w:i/>
          <w:iCs/>
        </w:rPr>
      </w:pPr>
      <w:r>
        <w:rPr>
          <w:rFonts w:asciiTheme="minorHAnsi" w:hAnsiTheme="minorHAnsi" w:cstheme="minorHAnsi"/>
          <w:i/>
          <w:iCs/>
        </w:rPr>
        <w:t>The HARQ PID selection rule (which may be updated as per Question 2) applies to HARQ PID selection for each CG occasion</w:t>
      </w:r>
    </w:p>
    <w:p w14:paraId="121902E6" w14:textId="77777777" w:rsidR="00146902" w:rsidRDefault="00FC51FD">
      <w:pPr>
        <w:pStyle w:val="ListParagraph"/>
        <w:numPr>
          <w:ilvl w:val="0"/>
          <w:numId w:val="5"/>
        </w:numPr>
        <w:rPr>
          <w:rFonts w:asciiTheme="minorHAnsi" w:hAnsiTheme="minorHAnsi" w:cstheme="minorHAnsi"/>
          <w:i/>
          <w:iCs/>
        </w:rPr>
      </w:pP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rules determine the CG that will be prioritised for transmission by the MAC entity</w:t>
      </w:r>
    </w:p>
    <w:p w14:paraId="6490EE06" w14:textId="77777777" w:rsidR="00146902" w:rsidRDefault="00FC51FD">
      <w:pPr>
        <w:rPr>
          <w:rFonts w:asciiTheme="minorHAnsi" w:hAnsiTheme="minorHAnsi" w:cstheme="minorHAnsi"/>
          <w:i/>
          <w:iCs/>
        </w:rPr>
      </w:pPr>
      <w:r>
        <w:rPr>
          <w:rFonts w:asciiTheme="minorHAnsi" w:hAnsiTheme="minorHAnsi" w:cstheme="minorHAnsi"/>
          <w:i/>
          <w:iCs/>
        </w:rPr>
        <w:t>If not, please provide further details on how the current specifications would work.</w:t>
      </w:r>
    </w:p>
    <w:tbl>
      <w:tblPr>
        <w:tblStyle w:val="11"/>
        <w:tblW w:w="0" w:type="auto"/>
        <w:tblLook w:val="04A0" w:firstRow="1" w:lastRow="0" w:firstColumn="1" w:lastColumn="0" w:noHBand="0" w:noVBand="1"/>
      </w:tblPr>
      <w:tblGrid>
        <w:gridCol w:w="1267"/>
        <w:gridCol w:w="826"/>
        <w:gridCol w:w="8363"/>
      </w:tblGrid>
      <w:tr w:rsidR="00146902" w14:paraId="7BAEA4C2" w14:textId="77777777" w:rsidTr="00AE2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27083D10"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021B6356"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6FBE8985"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5BA36DCD"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5F3978A"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1D098D16"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12763387"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6902" w14:paraId="75791C45"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27B82E50" w14:textId="646337DE" w:rsidR="00146902" w:rsidRPr="000C4AFD" w:rsidRDefault="000C4AFD">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5FD5688F" w14:textId="3F5336A4" w:rsidR="00146902" w:rsidRPr="00C337BB" w:rsidRDefault="00C337B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19192A51"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1222D9F0"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423E81C5" w14:textId="253D2078" w:rsidR="00AE2835" w:rsidRDefault="00AE2835" w:rsidP="00AE2835">
            <w:pPr>
              <w:spacing w:after="0"/>
              <w:rPr>
                <w:rFonts w:asciiTheme="minorHAnsi" w:hAnsiTheme="minorHAnsi" w:cstheme="minorHAnsi"/>
                <w:b w:val="0"/>
                <w:bCs w:val="0"/>
              </w:rPr>
            </w:pPr>
            <w:r w:rsidRPr="001B1BAB">
              <w:rPr>
                <w:rFonts w:asciiTheme="minorHAnsi" w:hAnsiTheme="minorHAnsi" w:cstheme="minorHAnsi"/>
                <w:b w:val="0"/>
                <w:bCs w:val="0"/>
              </w:rPr>
              <w:lastRenderedPageBreak/>
              <w:t>Ericsson</w:t>
            </w:r>
          </w:p>
        </w:tc>
        <w:tc>
          <w:tcPr>
            <w:tcW w:w="826" w:type="dxa"/>
          </w:tcPr>
          <w:p w14:paraId="73054266" w14:textId="35137283"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BD1291C"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6E30297E"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5E0F7998" w14:textId="6C01CC6B" w:rsidR="00AE2835" w:rsidRDefault="00F20C0F" w:rsidP="00AE2835">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12B898E8" w14:textId="45844E88" w:rsidR="00AE2835" w:rsidRDefault="00F20C0F"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4ECECA35"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0532395D"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48B4C999" w14:textId="40948DE1" w:rsidR="00AE2835" w:rsidRDefault="00036266" w:rsidP="00AE2835">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5AA6D21D" w14:textId="4D86A168" w:rsidR="00AE2835" w:rsidRDefault="00036266"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4CD79314"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5A7CAA67"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2CF691E" w14:textId="05237278" w:rsidR="00AE2835" w:rsidRPr="00B469C9" w:rsidRDefault="00B469C9" w:rsidP="00AE2835">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1A0096EA" w14:textId="6DBB0BD5" w:rsidR="00AE2835" w:rsidRPr="00B469C9" w:rsidRDefault="00B469C9" w:rsidP="00AE2835">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63" w:type="dxa"/>
          </w:tcPr>
          <w:p w14:paraId="23AA61F5"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5EDC5681"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BA2064F" w14:textId="13E6F696" w:rsidR="00AE2835" w:rsidRPr="009B03B9" w:rsidRDefault="009B03B9" w:rsidP="00AE2835">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11D8FD30" w14:textId="42E27EE3" w:rsidR="00AE2835" w:rsidRPr="009B03B9" w:rsidRDefault="009B03B9" w:rsidP="00AE2835">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63" w:type="dxa"/>
          </w:tcPr>
          <w:p w14:paraId="4C75D0E9"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62417" w14:paraId="7D4BCDC9"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0A1E9B20" w14:textId="4ED8CBEC" w:rsidR="00462417" w:rsidRDefault="00462417" w:rsidP="00AE2835">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5331D07F" w14:textId="6E140914" w:rsidR="00462417" w:rsidRDefault="00462417"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391888FB" w14:textId="11AD3722" w:rsidR="00462417" w:rsidRDefault="00462417"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In MAC specification, </w:t>
            </w:r>
            <w:r w:rsidRPr="00707536">
              <w:rPr>
                <w:rFonts w:asciiTheme="minorHAnsi" w:hAnsiTheme="minorHAnsi" w:cstheme="minorHAnsi"/>
              </w:rPr>
              <w:t>in Clause 5.4.1, the HPID selection and LCH-based prioritization procedures are performed sequentially, where the HPID selection is performed first, and then the LCH-based prioritization</w:t>
            </w:r>
            <w:r>
              <w:rPr>
                <w:rFonts w:asciiTheme="minorHAnsi" w:hAnsiTheme="minorHAnsi" w:cstheme="minorHAnsi"/>
              </w:rPr>
              <w:t xml:space="preserve">. Therefore, </w:t>
            </w:r>
            <w:r w:rsidRPr="00707536">
              <w:rPr>
                <w:rFonts w:asciiTheme="minorHAnsi" w:hAnsiTheme="minorHAnsi" w:cstheme="minorHAnsi"/>
              </w:rPr>
              <w:t xml:space="preserve">if the CGO selected for the autonomous retransmission overlaps with another CG, it can </w:t>
            </w:r>
            <w:r>
              <w:rPr>
                <w:rFonts w:asciiTheme="minorHAnsi" w:hAnsiTheme="minorHAnsi" w:cstheme="minorHAnsi"/>
              </w:rPr>
              <w:t xml:space="preserve">then </w:t>
            </w:r>
            <w:r w:rsidRPr="00707536">
              <w:rPr>
                <w:rFonts w:asciiTheme="minorHAnsi" w:hAnsiTheme="minorHAnsi" w:cstheme="minorHAnsi"/>
              </w:rPr>
              <w:t>be deprioritized by the LCH-based prioritization procedure</w:t>
            </w:r>
            <w:r>
              <w:rPr>
                <w:rFonts w:asciiTheme="minorHAnsi" w:hAnsiTheme="minorHAnsi" w:cstheme="minorHAnsi"/>
              </w:rPr>
              <w:t>.</w:t>
            </w:r>
          </w:p>
        </w:tc>
      </w:tr>
      <w:tr w:rsidR="002725B5" w14:paraId="4F61D10B"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68406664" w14:textId="55206E0E" w:rsidR="002725B5" w:rsidRPr="002725B5" w:rsidRDefault="002725B5" w:rsidP="00AE2835">
            <w:pPr>
              <w:spacing w:after="0"/>
              <w:rPr>
                <w:rFonts w:asciiTheme="minorHAnsi" w:hAnsiTheme="minorHAnsi" w:cstheme="minorHAnsi"/>
                <w:b w:val="0"/>
                <w:bCs w:val="0"/>
              </w:rPr>
            </w:pPr>
            <w:r>
              <w:rPr>
                <w:rFonts w:asciiTheme="minorHAnsi" w:hAnsiTheme="minorHAnsi" w:cstheme="minorHAnsi"/>
                <w:b w:val="0"/>
                <w:bCs w:val="0"/>
              </w:rPr>
              <w:t>InterDigital</w:t>
            </w:r>
          </w:p>
        </w:tc>
        <w:tc>
          <w:tcPr>
            <w:tcW w:w="826" w:type="dxa"/>
          </w:tcPr>
          <w:p w14:paraId="09A4E751" w14:textId="190642A8" w:rsidR="002725B5" w:rsidRDefault="002725B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164AD1DD" w14:textId="77777777" w:rsidR="002725B5" w:rsidRDefault="002725B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5EF873A" w14:textId="77777777" w:rsidR="00146902" w:rsidRDefault="00146902">
      <w:pPr>
        <w:rPr>
          <w:rFonts w:asciiTheme="minorHAnsi" w:hAnsiTheme="minorHAnsi" w:cstheme="minorHAnsi"/>
        </w:rPr>
      </w:pPr>
    </w:p>
    <w:p w14:paraId="11239949" w14:textId="77777777" w:rsidR="00146902" w:rsidRDefault="00FC51FD">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14:paraId="1DBC3780" w14:textId="77777777" w:rsidR="00146902" w:rsidRDefault="00FC51FD">
      <w:pPr>
        <w:ind w:left="709"/>
        <w:rPr>
          <w:rFonts w:asciiTheme="minorHAnsi" w:hAnsiTheme="minorHAnsi" w:cstheme="minorHAnsi"/>
          <w:i/>
          <w:iCs/>
        </w:rPr>
      </w:pPr>
      <w:r>
        <w:rPr>
          <w:rFonts w:asciiTheme="minorHAnsi" w:hAnsiTheme="minorHAnsi" w:cstheme="minorHAnsi"/>
          <w:i/>
          <w:iCs/>
        </w:rPr>
        <w:t xml:space="preserve">Agreement: When cg-RetransmissionTimer and </w:t>
      </w:r>
      <w:proofErr w:type="spellStart"/>
      <w:r>
        <w:rPr>
          <w:rFonts w:asciiTheme="minorHAnsi" w:hAnsiTheme="minorHAnsi" w:cstheme="minorHAnsi"/>
          <w:i/>
          <w:iCs/>
        </w:rPr>
        <w:t>lch-basedPrioritization</w:t>
      </w:r>
      <w:proofErr w:type="spellEnd"/>
      <w:r>
        <w:rPr>
          <w:rFonts w:asciiTheme="minorHAnsi" w:hAnsiTheme="minorHAnsi" w:cstheme="minorHAnsi"/>
          <w:i/>
          <w:iCs/>
        </w:rPr>
        <w:t xml:space="preserve"> are configured, for overlapping CGs, the MAC entity prioritizes the initial transmission of higher priority data over autonomous retransmission of lower priority data.</w:t>
      </w:r>
    </w:p>
    <w:tbl>
      <w:tblPr>
        <w:tblStyle w:val="11"/>
        <w:tblW w:w="0" w:type="auto"/>
        <w:tblLook w:val="04A0" w:firstRow="1" w:lastRow="0" w:firstColumn="1" w:lastColumn="0" w:noHBand="0" w:noVBand="1"/>
      </w:tblPr>
      <w:tblGrid>
        <w:gridCol w:w="1267"/>
        <w:gridCol w:w="826"/>
        <w:gridCol w:w="8363"/>
      </w:tblGrid>
      <w:tr w:rsidR="00146902" w14:paraId="24BC9C81" w14:textId="77777777" w:rsidTr="00D07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58A9E2E5"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08724A47"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23984C87"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3BE9B0B6"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72CCC2F2"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345FC60F"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593E08EF"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6902" w14:paraId="0038CC75"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F2D0193" w14:textId="0A25273A" w:rsidR="00146902" w:rsidRPr="008B5BC6" w:rsidRDefault="008B5BC6">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4CA21482" w14:textId="11BAE1EC" w:rsidR="00146902" w:rsidRPr="007663A8" w:rsidRDefault="007663A8">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63" w:type="dxa"/>
          </w:tcPr>
          <w:p w14:paraId="00F98A3C"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08821736"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1E0861E0" w14:textId="74E1F8F5" w:rsidR="00D07E77" w:rsidRDefault="00D07E77" w:rsidP="00D07E77">
            <w:pPr>
              <w:tabs>
                <w:tab w:val="left" w:pos="679"/>
              </w:tabs>
              <w:spacing w:after="0"/>
              <w:rPr>
                <w:rFonts w:asciiTheme="minorHAnsi" w:hAnsiTheme="minorHAnsi" w:cstheme="minorHAnsi"/>
                <w:b w:val="0"/>
                <w:bCs w:val="0"/>
              </w:rPr>
            </w:pPr>
            <w:r w:rsidRPr="001E459C">
              <w:rPr>
                <w:rFonts w:asciiTheme="minorHAnsi" w:hAnsiTheme="minorHAnsi" w:cstheme="minorHAnsi"/>
                <w:b w:val="0"/>
                <w:bCs w:val="0"/>
              </w:rPr>
              <w:t>Ericsson</w:t>
            </w:r>
          </w:p>
        </w:tc>
        <w:tc>
          <w:tcPr>
            <w:tcW w:w="826" w:type="dxa"/>
          </w:tcPr>
          <w:p w14:paraId="429F8449" w14:textId="1C18C8D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CA2B18B"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29577662"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1C133E2" w14:textId="42B8FC18" w:rsidR="00D07E77" w:rsidRDefault="00F20C0F" w:rsidP="00D07E77">
            <w:pPr>
              <w:spacing w:after="0"/>
              <w:rPr>
                <w:rFonts w:asciiTheme="minorHAnsi" w:hAnsiTheme="minorHAnsi" w:cstheme="minorHAnsi"/>
                <w:b w:val="0"/>
                <w:bCs w:val="0"/>
              </w:rPr>
            </w:pPr>
            <w:r>
              <w:rPr>
                <w:rFonts w:asciiTheme="minorHAnsi" w:hAnsiTheme="minorHAnsi" w:cstheme="minorHAnsi"/>
                <w:b w:val="0"/>
                <w:bCs w:val="0"/>
              </w:rPr>
              <w:t>Nokia</w:t>
            </w:r>
          </w:p>
        </w:tc>
        <w:tc>
          <w:tcPr>
            <w:tcW w:w="826" w:type="dxa"/>
          </w:tcPr>
          <w:p w14:paraId="6BF02098" w14:textId="5C5F8DF4" w:rsidR="00D07E77" w:rsidRDefault="00F20C0F"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61F4999"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66FC95B5"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1B655490" w14:textId="2C93E000" w:rsidR="00D07E77" w:rsidRDefault="00036266" w:rsidP="00D07E77">
            <w:pPr>
              <w:spacing w:after="0"/>
              <w:rPr>
                <w:rFonts w:asciiTheme="minorHAnsi" w:hAnsiTheme="minorHAnsi" w:cstheme="minorHAnsi"/>
                <w:b w:val="0"/>
                <w:bCs w:val="0"/>
              </w:rPr>
            </w:pPr>
            <w:r>
              <w:rPr>
                <w:rFonts w:asciiTheme="minorHAnsi" w:hAnsiTheme="minorHAnsi" w:cstheme="minorHAnsi"/>
                <w:b w:val="0"/>
                <w:bCs w:val="0"/>
              </w:rPr>
              <w:t>Lenovo</w:t>
            </w:r>
          </w:p>
        </w:tc>
        <w:tc>
          <w:tcPr>
            <w:tcW w:w="826" w:type="dxa"/>
          </w:tcPr>
          <w:p w14:paraId="1969CC51" w14:textId="1EB79643" w:rsidR="00D07E77" w:rsidRDefault="00036266"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0ACFF527"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523F670E"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30837F8" w14:textId="4B6BA7BC" w:rsidR="00D07E77" w:rsidRPr="00B469C9" w:rsidRDefault="00B469C9" w:rsidP="00D07E77">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826" w:type="dxa"/>
          </w:tcPr>
          <w:p w14:paraId="6D57D831" w14:textId="5B7A7434" w:rsidR="00D07E77" w:rsidRPr="00B469C9" w:rsidRDefault="00B469C9" w:rsidP="00D07E77">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363" w:type="dxa"/>
          </w:tcPr>
          <w:p w14:paraId="5E0DCB5C"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20B25404"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65616DBC" w14:textId="31C03DFE" w:rsidR="00D07E77" w:rsidRPr="00B670D5" w:rsidRDefault="00B670D5" w:rsidP="00D07E77">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26" w:type="dxa"/>
          </w:tcPr>
          <w:p w14:paraId="65BBA37B" w14:textId="0A1FDE67" w:rsidR="00D07E77" w:rsidRPr="00B670D5" w:rsidRDefault="00B670D5" w:rsidP="00D07E77">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363" w:type="dxa"/>
          </w:tcPr>
          <w:p w14:paraId="6A7B8BE2" w14:textId="0C46EC67" w:rsidR="00D07E77" w:rsidRDefault="00B670D5"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But we are open to discuss if there is unclarity in specifications.</w:t>
            </w:r>
          </w:p>
        </w:tc>
      </w:tr>
      <w:tr w:rsidR="00462417" w14:paraId="762AB891"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5198C7BF" w14:textId="5D10BC71" w:rsidR="00462417" w:rsidRDefault="00462417" w:rsidP="00D07E77">
            <w:pPr>
              <w:spacing w:after="0"/>
              <w:rPr>
                <w:rFonts w:asciiTheme="minorHAnsi" w:hAnsiTheme="minorHAnsi" w:cstheme="minorHAnsi"/>
                <w:b w:val="0"/>
                <w:bCs w:val="0"/>
              </w:rPr>
            </w:pPr>
            <w:r>
              <w:rPr>
                <w:rFonts w:asciiTheme="minorHAnsi" w:hAnsiTheme="minorHAnsi" w:cstheme="minorHAnsi"/>
                <w:b w:val="0"/>
                <w:bCs w:val="0"/>
              </w:rPr>
              <w:t>CATT</w:t>
            </w:r>
          </w:p>
        </w:tc>
        <w:tc>
          <w:tcPr>
            <w:tcW w:w="826" w:type="dxa"/>
          </w:tcPr>
          <w:p w14:paraId="6D33C160" w14:textId="661A3183" w:rsidR="00462417" w:rsidRDefault="0046241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58E7BA7" w14:textId="77777777" w:rsidR="00462417" w:rsidRDefault="0046241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54A45" w14:paraId="34DCED92"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55DE5CEA" w14:textId="70F0ED38" w:rsidR="00F54A45" w:rsidRPr="00F54A45" w:rsidRDefault="00F54A45" w:rsidP="00D07E77">
            <w:pPr>
              <w:spacing w:after="0"/>
              <w:rPr>
                <w:rFonts w:asciiTheme="minorHAnsi" w:hAnsiTheme="minorHAnsi" w:cstheme="minorHAnsi"/>
                <w:b w:val="0"/>
                <w:bCs w:val="0"/>
              </w:rPr>
            </w:pPr>
            <w:r>
              <w:rPr>
                <w:rFonts w:asciiTheme="minorHAnsi" w:hAnsiTheme="minorHAnsi" w:cstheme="minorHAnsi"/>
                <w:b w:val="0"/>
                <w:bCs w:val="0"/>
              </w:rPr>
              <w:t>InterDigital</w:t>
            </w:r>
          </w:p>
        </w:tc>
        <w:tc>
          <w:tcPr>
            <w:tcW w:w="826" w:type="dxa"/>
          </w:tcPr>
          <w:p w14:paraId="4E9F5F8A" w14:textId="7B83B0D1" w:rsidR="00F54A45" w:rsidRDefault="00F54A45"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53210580" w14:textId="77777777" w:rsidR="00F54A45" w:rsidRDefault="00F54A45"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44DDB0B" w14:textId="77777777" w:rsidR="00146902" w:rsidRDefault="00146902">
      <w:pPr>
        <w:rPr>
          <w:rFonts w:asciiTheme="minorHAnsi" w:hAnsiTheme="minorHAnsi" w:cstheme="minorHAnsi"/>
        </w:rPr>
      </w:pPr>
    </w:p>
    <w:p w14:paraId="69D91AAC" w14:textId="77777777" w:rsidR="00146902" w:rsidRDefault="00FC51FD">
      <w:pPr>
        <w:pStyle w:val="Heading3"/>
        <w:rPr>
          <w:rFonts w:asciiTheme="minorHAnsi" w:hAnsiTheme="minorHAnsi" w:cstheme="minorHAnsi"/>
        </w:rPr>
      </w:pPr>
      <w:r>
        <w:rPr>
          <w:rFonts w:asciiTheme="minorHAnsi" w:hAnsiTheme="minorHAnsi" w:cstheme="minorHAnsi"/>
        </w:rPr>
        <w:t>2.2.3 Multiple overlapping CG configurations with shared HARQ processes</w:t>
      </w:r>
    </w:p>
    <w:p w14:paraId="48E1250E" w14:textId="77777777" w:rsidR="00146902" w:rsidRDefault="00FC51FD">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14:paraId="00576B7F" w14:textId="77777777" w:rsidR="00146902" w:rsidRDefault="00FC51FD">
      <w:pPr>
        <w:rPr>
          <w:rFonts w:asciiTheme="minorHAnsi" w:hAnsiTheme="minorHAnsi" w:cstheme="minorHAnsi"/>
        </w:rPr>
      </w:pPr>
      <w:r>
        <w:rPr>
          <w:rFonts w:asciiTheme="minorHAnsi" w:hAnsiTheme="minorHAnsi" w:cstheme="minorHAnsi"/>
        </w:rPr>
        <w:t xml:space="preserve">In the Rel-16 NR-U discussions, the case of overlapping configured grants were not considered. However, when </w:t>
      </w:r>
      <w:proofErr w:type="spellStart"/>
      <w:r>
        <w:rPr>
          <w:rFonts w:asciiTheme="minorHAnsi" w:hAnsiTheme="minorHAnsi" w:cstheme="minorHAnsi"/>
        </w:rPr>
        <w:t>lch-basedPrioritization</w:t>
      </w:r>
      <w:proofErr w:type="spellEnd"/>
      <w:r>
        <w:rPr>
          <w:rFonts w:asciiTheme="minorHAnsi" w:hAnsiTheme="minorHAnsi" w:cstheme="minorHAnsi"/>
        </w:rPr>
        <w:t xml:space="preserve"> is configured, overlapping configured grants can exist. Going through the current spec, the following specification conditions would be applicable in the case where cg-RetransmissionTimer and </w:t>
      </w:r>
      <w:proofErr w:type="spellStart"/>
      <w:r>
        <w:rPr>
          <w:rFonts w:asciiTheme="minorHAnsi" w:hAnsiTheme="minorHAnsi" w:cstheme="minorHAnsi"/>
        </w:rPr>
        <w:t>lch-basedPrioritization</w:t>
      </w:r>
      <w:proofErr w:type="spellEnd"/>
      <w:r>
        <w:rPr>
          <w:rFonts w:asciiTheme="minorHAnsi" w:hAnsiTheme="minorHAnsi" w:cstheme="minorHAnsi"/>
        </w:rPr>
        <w:t xml:space="preserve"> are both configured:</w:t>
      </w:r>
    </w:p>
    <w:p w14:paraId="34C39FB5"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iCs/>
        </w:rPr>
        <w:t>cg-RetransmissionTimer</w:t>
      </w:r>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14:paraId="4FD2C1EA"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63660A18"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cg-RetransmissionTimer</w:t>
      </w:r>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14:paraId="5C9E1D9F"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38E353F9"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NOTE 6: If the MAC entity is configured with </w:t>
      </w:r>
      <w:proofErr w:type="spellStart"/>
      <w:r>
        <w:rPr>
          <w:rFonts w:asciiTheme="minorHAnsi" w:hAnsiTheme="minorHAnsi" w:cstheme="minorHAnsi"/>
          <w:i/>
          <w:iCs/>
        </w:rPr>
        <w:t>lch-basedPrioritization</w:t>
      </w:r>
      <w:proofErr w:type="spellEnd"/>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14:paraId="041950ED" w14:textId="77777777" w:rsidR="00146902" w:rsidRDefault="00FC51FD">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i.e.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14:paraId="5A4242ED" w14:textId="77777777" w:rsidR="00146902" w:rsidRDefault="00FC51FD">
      <w:pPr>
        <w:keepNext/>
        <w:jc w:val="center"/>
      </w:pPr>
      <w:r>
        <w:rPr>
          <w:noProof/>
          <w:lang w:val="en-US" w:eastAsia="zh-CN"/>
        </w:rPr>
        <w:lastRenderedPageBreak/>
        <w:drawing>
          <wp:inline distT="0" distB="0" distL="0" distR="0" wp14:anchorId="0F1A8FD3" wp14:editId="090C432F">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14:paraId="3B0E6C18" w14:textId="77777777" w:rsidR="00146902" w:rsidRDefault="00FC51FD">
      <w:pPr>
        <w:pStyle w:val="Caption"/>
        <w:jc w:val="center"/>
        <w:rPr>
          <w:rFonts w:asciiTheme="minorHAnsi" w:hAnsiTheme="minorHAnsi" w:cstheme="minorHAnsi"/>
        </w:rPr>
      </w:pPr>
      <w:bookmarkStart w:id="12"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12"/>
      <w:r>
        <w:rPr>
          <w:rFonts w:asciiTheme="minorHAnsi" w:hAnsiTheme="minorHAnsi"/>
        </w:rPr>
        <w:t>: Current behaviour when multiple overlapping CGs share HARQ processes</w:t>
      </w:r>
    </w:p>
    <w:p w14:paraId="3355A112" w14:textId="77777777" w:rsidR="00146902" w:rsidRDefault="00146902">
      <w:pPr>
        <w:rPr>
          <w:rFonts w:asciiTheme="minorHAnsi" w:hAnsiTheme="minorHAnsi" w:cstheme="minorHAnsi"/>
          <w:i/>
          <w:iCs/>
        </w:rPr>
      </w:pPr>
    </w:p>
    <w:p w14:paraId="77110CE6" w14:textId="77777777" w:rsidR="00146902" w:rsidRDefault="00FC51FD">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11"/>
        <w:tblW w:w="0" w:type="auto"/>
        <w:tblLook w:val="04A0" w:firstRow="1" w:lastRow="0" w:firstColumn="1" w:lastColumn="0" w:noHBand="0" w:noVBand="1"/>
      </w:tblPr>
      <w:tblGrid>
        <w:gridCol w:w="1238"/>
        <w:gridCol w:w="1512"/>
        <w:gridCol w:w="7706"/>
      </w:tblGrid>
      <w:tr w:rsidR="00146902" w14:paraId="4A70F21F" w14:textId="77777777" w:rsidTr="000B19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14:paraId="6428B9D4"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096DF7F9"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6" w:type="dxa"/>
          </w:tcPr>
          <w:p w14:paraId="5ACECBE5"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146902" w14:paraId="2B940CC6"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A05789C"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6EF0E15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w:t>
            </w:r>
            <w:r w:rsidR="00577758">
              <w:rPr>
                <w:rFonts w:asciiTheme="minorHAnsi" w:eastAsia="SimSun" w:hAnsiTheme="minorHAnsi" w:cstheme="minorHAnsi"/>
                <w:lang w:val="en-US" w:eastAsia="zh-CN"/>
              </w:rPr>
              <w:t xml:space="preserve"> </w:t>
            </w:r>
            <w:r>
              <w:rPr>
                <w:rFonts w:asciiTheme="minorHAnsi" w:eastAsia="SimSun" w:hAnsiTheme="minorHAnsi" w:cstheme="minorHAnsi" w:hint="eastAsia"/>
                <w:lang w:val="en-US" w:eastAsia="zh-CN"/>
              </w:rPr>
              <w:t>but</w:t>
            </w:r>
          </w:p>
        </w:tc>
        <w:tc>
          <w:tcPr>
            <w:tcW w:w="7706" w:type="dxa"/>
          </w:tcPr>
          <w:p w14:paraId="2A01E3A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lang w:val="en-US" w:eastAsia="zh-CN"/>
              </w:rPr>
              <w:t xml:space="preserve">We agree that the </w:t>
            </w:r>
            <w:r>
              <w:rPr>
                <w:rFonts w:asciiTheme="minorHAnsi" w:eastAsia="SimSun" w:hAnsiTheme="minorHAnsi" w:cstheme="minorHAnsi" w:hint="eastAsia"/>
                <w:sz w:val="21"/>
                <w:szCs w:val="22"/>
                <w:lang w:val="en-US" w:eastAsia="zh-CN"/>
              </w:rPr>
              <w:t>same HARQ PID selection rule should be applied to all CGs, but we do</w:t>
            </w:r>
            <w:r w:rsidR="00577758">
              <w:rPr>
                <w:rFonts w:asciiTheme="minorHAnsi" w:eastAsia="SimSun" w:hAnsiTheme="minorHAnsi" w:cstheme="minorHAnsi"/>
                <w:sz w:val="21"/>
                <w:szCs w:val="22"/>
                <w:lang w:val="en-US" w:eastAsia="zh-CN"/>
              </w:rPr>
              <w:t xml:space="preserve"> </w:t>
            </w:r>
            <w:r>
              <w:rPr>
                <w:rFonts w:asciiTheme="minorHAnsi" w:eastAsia="SimSun" w:hAnsiTheme="minorHAnsi" w:cstheme="minorHAnsi" w:hint="eastAsia"/>
                <w:sz w:val="21"/>
                <w:szCs w:val="22"/>
                <w:lang w:val="en-US" w:eastAsia="zh-CN"/>
              </w:rPr>
              <w:t>n</w:t>
            </w:r>
            <w:r w:rsidR="00577758">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 xml:space="preserve">t agree that the same HARQ </w:t>
            </w:r>
            <w:proofErr w:type="gramStart"/>
            <w:r>
              <w:rPr>
                <w:rFonts w:asciiTheme="minorHAnsi" w:eastAsia="SimSun" w:hAnsiTheme="minorHAnsi" w:cstheme="minorHAnsi" w:hint="eastAsia"/>
                <w:sz w:val="21"/>
                <w:szCs w:val="22"/>
                <w:lang w:val="en-US" w:eastAsia="zh-CN"/>
              </w:rPr>
              <w:t>PID(</w:t>
            </w:r>
            <w:proofErr w:type="gramEnd"/>
            <w:r>
              <w:rPr>
                <w:rFonts w:asciiTheme="minorHAnsi" w:eastAsia="SimSun" w:hAnsiTheme="minorHAnsi" w:cstheme="minorHAnsi" w:hint="eastAsia"/>
                <w:sz w:val="21"/>
                <w:szCs w:val="22"/>
                <w:lang w:val="en-US" w:eastAsia="zh-CN"/>
              </w:rPr>
              <w:t>i.e. PID X) is selected by CG1 and CG2 in the above Fig3.</w:t>
            </w:r>
          </w:p>
          <w:p w14:paraId="25877315"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bl>
            <w:tblPr>
              <w:tblStyle w:val="TableGrid"/>
              <w:tblW w:w="0" w:type="auto"/>
              <w:tblLook w:val="04A0" w:firstRow="1" w:lastRow="0" w:firstColumn="1" w:lastColumn="0" w:noHBand="0" w:noVBand="1"/>
            </w:tblPr>
            <w:tblGrid>
              <w:gridCol w:w="7480"/>
            </w:tblGrid>
            <w:tr w:rsidR="00146902" w14:paraId="207DA5A0" w14:textId="77777777">
              <w:tc>
                <w:tcPr>
                  <w:tcW w:w="7704" w:type="dxa"/>
                </w:tcPr>
                <w:p w14:paraId="5856B84E" w14:textId="77777777" w:rsidR="00146902" w:rsidRDefault="00FC51FD">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Quotes from TS38.321:</w:t>
                  </w:r>
                </w:p>
                <w:p w14:paraId="11E973B6" w14:textId="77777777" w:rsidR="00146902" w:rsidRDefault="00146902">
                  <w:pPr>
                    <w:spacing w:after="0"/>
                    <w:rPr>
                      <w:rFonts w:asciiTheme="minorHAnsi" w:eastAsia="SimSun" w:hAnsiTheme="minorHAnsi" w:cstheme="minorHAnsi"/>
                      <w:lang w:val="en-US" w:eastAsia="zh-CN"/>
                    </w:rPr>
                  </w:pPr>
                </w:p>
                <w:p w14:paraId="4408CBC2" w14:textId="77777777" w:rsidR="00146902" w:rsidRDefault="00FC51FD">
                  <w:pPr>
                    <w:spacing w:after="0"/>
                    <w:rPr>
                      <w:rFonts w:asciiTheme="minorHAnsi" w:eastAsia="SimSun" w:hAnsiTheme="minorHAnsi" w:cstheme="minorHAnsi"/>
                      <w:lang w:val="en-US" w:eastAsia="zh-CN"/>
                    </w:rPr>
                  </w:pPr>
                  <w:r>
                    <w:rPr>
                      <w:rFonts w:asciiTheme="minorHAnsi" w:hAnsiTheme="minorHAnsi" w:cstheme="minorHAnsi"/>
                      <w:i/>
                      <w:iCs/>
                    </w:rPr>
                    <w:t xml:space="preserve">For configured uplink grants configured with cg-RetransmissionTimer,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14:paraId="0F479DEE"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p w14:paraId="49826CC8" w14:textId="77777777" w:rsidR="00146902" w:rsidRDefault="00FC51FD" w:rsidP="00577758">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Let</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 xml:space="preserve">s assume UE performs HARQ selection for CG1 before CG2 in the example illustrated in Fig3.  When </w:t>
            </w:r>
            <w:r>
              <w:rPr>
                <w:rFonts w:asciiTheme="minorHAnsi" w:eastAsia="SimSun" w:hAnsiTheme="minorHAnsi" w:cstheme="minorHAnsi" w:hint="eastAsia"/>
                <w:sz w:val="21"/>
                <w:szCs w:val="22"/>
                <w:lang w:val="en-US" w:eastAsia="zh-CN"/>
              </w:rPr>
              <w:t>HARQ PID X is selected for CG1, the HARQ PID X is not available and can</w:t>
            </w:r>
            <w:r w:rsidR="00577758">
              <w:rPr>
                <w:rFonts w:asciiTheme="minorHAnsi" w:eastAsia="SimSun" w:hAnsiTheme="minorHAnsi" w:cstheme="minorHAnsi"/>
                <w:sz w:val="21"/>
                <w:szCs w:val="22"/>
                <w:lang w:val="en-US" w:eastAsia="zh-CN"/>
              </w:rPr>
              <w:t>no</w:t>
            </w:r>
            <w:r>
              <w:rPr>
                <w:rFonts w:asciiTheme="minorHAnsi" w:eastAsia="SimSun" w:hAnsiTheme="minorHAnsi" w:cstheme="minorHAnsi" w:hint="eastAsia"/>
                <w:sz w:val="21"/>
                <w:szCs w:val="22"/>
                <w:lang w:val="en-US" w:eastAsia="zh-CN"/>
              </w:rPr>
              <w:t>t be selected for other CGs. Therefore, it is our understanding</w:t>
            </w:r>
            <w:r w:rsidR="00577758">
              <w:rPr>
                <w:rFonts w:asciiTheme="minorHAnsi" w:eastAsia="SimSun" w:hAnsiTheme="minorHAnsi" w:cstheme="minorHAnsi"/>
                <w:sz w:val="21"/>
                <w:szCs w:val="22"/>
                <w:lang w:val="en-US" w:eastAsia="zh-CN"/>
              </w:rPr>
              <w:t xml:space="preserve"> that</w:t>
            </w:r>
            <w:r>
              <w:rPr>
                <w:rFonts w:asciiTheme="minorHAnsi" w:eastAsia="SimSun" w:hAnsiTheme="minorHAnsi" w:cstheme="minorHAnsi" w:hint="eastAsia"/>
                <w:sz w:val="21"/>
                <w:szCs w:val="22"/>
                <w:lang w:val="en-US" w:eastAsia="zh-CN"/>
              </w:rPr>
              <w:t xml:space="preserve"> the overlapping CGs can never select the same HARQ process.</w:t>
            </w:r>
          </w:p>
        </w:tc>
      </w:tr>
      <w:tr w:rsidR="00146902" w14:paraId="24F5E3E6"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9BAD2C8" w14:textId="211B3F1D" w:rsidR="00146902" w:rsidRPr="005F39C1" w:rsidRDefault="005F39C1">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3F352E1B" w14:textId="66445FCC" w:rsidR="00146902" w:rsidRPr="00D36D32" w:rsidRDefault="00D36D3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w:t>
            </w:r>
          </w:p>
        </w:tc>
        <w:tc>
          <w:tcPr>
            <w:tcW w:w="7706" w:type="dxa"/>
          </w:tcPr>
          <w:p w14:paraId="7636876A" w14:textId="31D6C233" w:rsidR="00146902" w:rsidRPr="0073776F" w:rsidRDefault="00E8242B" w:rsidP="008C7CA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 xml:space="preserve">gree with </w:t>
            </w:r>
            <w:r w:rsidR="006C425E">
              <w:rPr>
                <w:rFonts w:asciiTheme="minorHAnsi" w:eastAsiaTheme="minorEastAsia" w:hAnsiTheme="minorHAnsi" w:cstheme="minorHAnsi"/>
                <w:lang w:eastAsia="zh-CN"/>
              </w:rPr>
              <w:t xml:space="preserve">vivo, </w:t>
            </w:r>
            <w:r w:rsidR="0016731E">
              <w:rPr>
                <w:rFonts w:asciiTheme="minorHAnsi" w:eastAsiaTheme="minorEastAsia" w:hAnsiTheme="minorHAnsi" w:cstheme="minorHAnsi"/>
                <w:lang w:eastAsia="zh-CN"/>
              </w:rPr>
              <w:t xml:space="preserve">the same HARQ PID selection rule should be applied, </w:t>
            </w:r>
            <w:r w:rsidR="005F2BC7">
              <w:rPr>
                <w:rFonts w:asciiTheme="minorHAnsi" w:eastAsiaTheme="minorEastAsia" w:hAnsiTheme="minorHAnsi" w:cstheme="minorHAnsi"/>
                <w:lang w:eastAsia="zh-CN"/>
              </w:rPr>
              <w:t xml:space="preserve">but the </w:t>
            </w:r>
            <w:r w:rsidR="00F81FF8">
              <w:rPr>
                <w:rFonts w:asciiTheme="minorHAnsi" w:eastAsiaTheme="minorEastAsia" w:hAnsiTheme="minorHAnsi" w:cstheme="minorHAnsi"/>
                <w:lang w:eastAsia="zh-CN"/>
              </w:rPr>
              <w:t>same HARQ PID select</w:t>
            </w:r>
            <w:r w:rsidR="006964A6">
              <w:rPr>
                <w:rFonts w:asciiTheme="minorHAnsi" w:eastAsiaTheme="minorEastAsia" w:hAnsiTheme="minorHAnsi" w:cstheme="minorHAnsi"/>
                <w:lang w:eastAsia="zh-CN"/>
              </w:rPr>
              <w:t>ed</w:t>
            </w:r>
            <w:r w:rsidR="00C6747F">
              <w:rPr>
                <w:rFonts w:asciiTheme="minorHAnsi" w:eastAsiaTheme="minorEastAsia" w:hAnsiTheme="minorHAnsi" w:cstheme="minorHAnsi"/>
                <w:lang w:eastAsia="zh-CN"/>
              </w:rPr>
              <w:t xml:space="preserve"> for overlapping CGs</w:t>
            </w:r>
            <w:r w:rsidR="00F81FF8">
              <w:rPr>
                <w:rFonts w:asciiTheme="minorHAnsi" w:eastAsiaTheme="minorEastAsia" w:hAnsiTheme="minorHAnsi" w:cstheme="minorHAnsi"/>
                <w:lang w:eastAsia="zh-CN"/>
              </w:rPr>
              <w:t xml:space="preserve"> </w:t>
            </w:r>
            <w:r w:rsidR="008C7CA4">
              <w:rPr>
                <w:rFonts w:asciiTheme="minorHAnsi" w:eastAsiaTheme="minorEastAsia" w:hAnsiTheme="minorHAnsi" w:cstheme="minorHAnsi"/>
                <w:lang w:eastAsia="zh-CN"/>
              </w:rPr>
              <w:t>does not</w:t>
            </w:r>
            <w:r w:rsidR="00F46228">
              <w:rPr>
                <w:rFonts w:asciiTheme="minorHAnsi" w:eastAsiaTheme="minorEastAsia" w:hAnsiTheme="minorHAnsi" w:cstheme="minorHAnsi"/>
                <w:lang w:eastAsia="zh-CN"/>
              </w:rPr>
              <w:t xml:space="preserve"> work</w:t>
            </w:r>
            <w:r w:rsidR="00F81FF8">
              <w:rPr>
                <w:rFonts w:asciiTheme="minorHAnsi" w:eastAsiaTheme="minorEastAsia" w:hAnsiTheme="minorHAnsi" w:cstheme="minorHAnsi"/>
                <w:lang w:eastAsia="zh-CN"/>
              </w:rPr>
              <w:t>.</w:t>
            </w:r>
          </w:p>
        </w:tc>
      </w:tr>
      <w:tr w:rsidR="000B195D" w14:paraId="7D3164F1"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0834A1BC" w14:textId="77EF1123" w:rsidR="000B195D" w:rsidRDefault="000B195D" w:rsidP="000B195D">
            <w:pPr>
              <w:spacing w:after="0"/>
              <w:rPr>
                <w:rFonts w:asciiTheme="minorHAnsi" w:hAnsiTheme="minorHAnsi" w:cstheme="minorHAnsi"/>
                <w:b w:val="0"/>
                <w:bCs w:val="0"/>
              </w:rPr>
            </w:pPr>
            <w:r w:rsidRPr="00F27625">
              <w:rPr>
                <w:rFonts w:asciiTheme="minorHAnsi" w:hAnsiTheme="minorHAnsi" w:cstheme="minorHAnsi"/>
                <w:b w:val="0"/>
                <w:bCs w:val="0"/>
              </w:rPr>
              <w:t>Ericsson</w:t>
            </w:r>
          </w:p>
        </w:tc>
        <w:tc>
          <w:tcPr>
            <w:tcW w:w="1512" w:type="dxa"/>
          </w:tcPr>
          <w:p w14:paraId="662D5F18" w14:textId="29715969"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75A60597" w14:textId="7C7FE7FC"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rsidR="000B195D" w14:paraId="524C8621"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AFA71C0" w14:textId="61896EFC" w:rsidR="000B195D" w:rsidRDefault="00F20C0F" w:rsidP="000B195D">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24EACADD" w14:textId="7D442727" w:rsidR="000B195D" w:rsidRDefault="00F20C0F"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5E753A5A" w14:textId="2FA36009" w:rsidR="000B195D" w:rsidRDefault="00F20C0F"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don’t think that the UE would select the same HARQ process ID for both CG1 and CG2 in practice, even if they are shared. But this is purely UE implementation issue.</w:t>
            </w:r>
          </w:p>
        </w:tc>
      </w:tr>
      <w:tr w:rsidR="000B195D" w14:paraId="7691144C"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5CC28E5B" w14:textId="20E3907B" w:rsidR="000B195D" w:rsidRDefault="00991EA2" w:rsidP="000B195D">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2EDC2841" w14:textId="2E24A766"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4F010E5E" w14:textId="32C60620" w:rsidR="000B195D" w:rsidRDefault="00991EA2"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have the same understanding as Vivo that UE would not select the same HARQ process ID for both overlapping CGs. </w:t>
            </w:r>
            <w:r w:rsidRPr="00991EA2">
              <w:rPr>
                <w:rFonts w:asciiTheme="minorHAnsi" w:hAnsiTheme="minorHAnsi" w:cstheme="minorHAnsi"/>
              </w:rPr>
              <w:t xml:space="preserve">UE can select on which CG to transmit the autonomous retransmission. </w:t>
            </w:r>
            <w:r>
              <w:rPr>
                <w:rFonts w:asciiTheme="minorHAnsi" w:hAnsiTheme="minorHAnsi" w:cstheme="minorHAnsi"/>
              </w:rPr>
              <w:t>And a different HARQ Process ID is then chosen for the other CG.</w:t>
            </w:r>
          </w:p>
        </w:tc>
      </w:tr>
      <w:tr w:rsidR="00B469C9" w14:paraId="1C8A169F"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36C493E2" w14:textId="61220647" w:rsidR="00B469C9" w:rsidRDefault="00B469C9" w:rsidP="00B469C9">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2E6A0AB6" w14:textId="7157CBA0"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w:t>
            </w:r>
            <w:r>
              <w:rPr>
                <w:rFonts w:asciiTheme="minorHAnsi" w:eastAsia="Malgun Gothic" w:hAnsiTheme="minorHAnsi" w:cstheme="minorHAnsi"/>
                <w:lang w:eastAsia="ko-KR"/>
              </w:rPr>
              <w:t>e</w:t>
            </w:r>
          </w:p>
        </w:tc>
        <w:tc>
          <w:tcPr>
            <w:tcW w:w="7706" w:type="dxa"/>
          </w:tcPr>
          <w:p w14:paraId="502BA04D"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The text quoted by vivo, i.e. “available” did not consider the case that one HP is selected by a different CG occasion, since IIOT did not allow HPI sharing.</w:t>
            </w:r>
          </w:p>
          <w:p w14:paraId="34B18875"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3529B824" w14:textId="19CCCC38"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lang w:eastAsia="ko-KR"/>
              </w:rPr>
              <w:t>Anyway, we think the rapporteur’s understanding is correct.</w:t>
            </w:r>
          </w:p>
        </w:tc>
      </w:tr>
      <w:tr w:rsidR="009F29D5" w14:paraId="3CA913F3"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7892878F" w14:textId="08C0ED45" w:rsidR="009F29D5" w:rsidRDefault="009F29D5" w:rsidP="009F29D5">
            <w:pPr>
              <w:spacing w:after="0"/>
              <w:rPr>
                <w:rFonts w:asciiTheme="minorHAnsi" w:hAnsiTheme="minorHAnsi" w:cstheme="minorHAnsi"/>
                <w:b w:val="0"/>
                <w:bCs w:val="0"/>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286762D3" w14:textId="6C5B3167" w:rsidR="009F29D5" w:rsidRDefault="009F29D5"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6" w:type="dxa"/>
          </w:tcPr>
          <w:p w14:paraId="21470575" w14:textId="0183253F" w:rsidR="009F29D5" w:rsidRDefault="009F29D5"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imilar view with comments above.</w:t>
            </w:r>
          </w:p>
        </w:tc>
      </w:tr>
      <w:tr w:rsidR="00462417" w14:paraId="610CA0FD"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3B222E33" w14:textId="612918B2" w:rsidR="00462417" w:rsidRDefault="00462417" w:rsidP="009F29D5">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29532EAC" w14:textId="00A55B81" w:rsidR="00462417" w:rsidRDefault="00462417"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but</w:t>
            </w:r>
          </w:p>
        </w:tc>
        <w:tc>
          <w:tcPr>
            <w:tcW w:w="7706" w:type="dxa"/>
          </w:tcPr>
          <w:p w14:paraId="773255A5" w14:textId="62B41A7C" w:rsidR="00462417" w:rsidRDefault="00462417"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also agree with vivo that the figure is not 100% correct regarding the “double” allocation of the same HPID to different CGs. HARQ processes for autonomous retransmissions are assigned first and then the HARQ processes for new transmissions. This is because, w</w:t>
            </w:r>
            <w:r w:rsidRPr="00CA1DE2">
              <w:rPr>
                <w:rFonts w:asciiTheme="minorHAnsi" w:hAnsiTheme="minorHAnsi" w:cstheme="minorHAnsi"/>
              </w:rPr>
              <w:t>hen performing an autonomous retransmission, the NR-U protocol must first select a CG opportunity (CGO) where to perform the autonomous retransmission, and then it assigns this CGO to the autonomous retransmission by selecting for it the same HPID as the initial transmission</w:t>
            </w:r>
            <w:r>
              <w:rPr>
                <w:rFonts w:asciiTheme="minorHAnsi" w:hAnsiTheme="minorHAnsi" w:cstheme="minorHAnsi"/>
              </w:rPr>
              <w:t>. And this can, in principle, be initiated right after an LBT failure so is anterior to the processing of new transmissions.</w:t>
            </w:r>
          </w:p>
        </w:tc>
      </w:tr>
      <w:tr w:rsidR="00D9707E" w14:paraId="0D9FE4CE"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0E5A2EA9" w14:textId="2AB2C9DD" w:rsidR="00D9707E" w:rsidRPr="00F56025" w:rsidRDefault="00F56025" w:rsidP="009F29D5">
            <w:pPr>
              <w:spacing w:after="0"/>
              <w:rPr>
                <w:rFonts w:asciiTheme="minorHAnsi" w:hAnsiTheme="minorHAnsi" w:cstheme="minorHAnsi"/>
                <w:b w:val="0"/>
                <w:bCs w:val="0"/>
              </w:rPr>
            </w:pPr>
            <w:r>
              <w:rPr>
                <w:rFonts w:asciiTheme="minorHAnsi" w:hAnsiTheme="minorHAnsi" w:cstheme="minorHAnsi"/>
                <w:b w:val="0"/>
                <w:bCs w:val="0"/>
              </w:rPr>
              <w:t>InterDigital</w:t>
            </w:r>
          </w:p>
        </w:tc>
        <w:tc>
          <w:tcPr>
            <w:tcW w:w="1512" w:type="dxa"/>
          </w:tcPr>
          <w:p w14:paraId="34BCCD6E" w14:textId="1E77B8AB" w:rsidR="00D9707E" w:rsidRDefault="00F56025"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4A21CC1A" w14:textId="7A8BB314" w:rsidR="00D9707E" w:rsidRDefault="00F56025" w:rsidP="009F29D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w:t>
            </w:r>
            <w:r w:rsidR="00D9707E">
              <w:rPr>
                <w:rFonts w:asciiTheme="minorHAnsi" w:hAnsiTheme="minorHAnsi" w:cstheme="minorHAnsi"/>
              </w:rPr>
              <w:t xml:space="preserve">he rule applies for all CGs that share </w:t>
            </w:r>
            <w:r>
              <w:rPr>
                <w:rFonts w:asciiTheme="minorHAnsi" w:hAnsiTheme="minorHAnsi" w:cstheme="minorHAnsi"/>
              </w:rPr>
              <w:t>the HARQ process</w:t>
            </w:r>
            <w:r w:rsidR="0021764F">
              <w:rPr>
                <w:rFonts w:asciiTheme="minorHAnsi" w:hAnsiTheme="minorHAnsi" w:cstheme="minorHAnsi"/>
              </w:rPr>
              <w:t>, and implementation selects which CG</w:t>
            </w:r>
          </w:p>
        </w:tc>
      </w:tr>
    </w:tbl>
    <w:p w14:paraId="3D6F1ED4" w14:textId="77777777" w:rsidR="00146902" w:rsidRDefault="00146902">
      <w:pPr>
        <w:rPr>
          <w:rFonts w:asciiTheme="minorHAnsi" w:hAnsiTheme="minorHAnsi" w:cstheme="minorHAnsi"/>
          <w:i/>
          <w:iCs/>
        </w:rPr>
      </w:pPr>
    </w:p>
    <w:p w14:paraId="6AFE84C7" w14:textId="77777777" w:rsidR="00146902" w:rsidRDefault="00FC51FD">
      <w:pPr>
        <w:rPr>
          <w:rFonts w:asciiTheme="minorHAnsi" w:hAnsiTheme="minorHAnsi" w:cstheme="minorHAnsi"/>
          <w:i/>
          <w:iCs/>
        </w:rPr>
      </w:pPr>
      <w:r>
        <w:rPr>
          <w:rFonts w:asciiTheme="minorHAnsi" w:hAnsiTheme="minorHAnsi" w:cstheme="minorHAnsi"/>
          <w:i/>
          <w:iCs/>
        </w:rPr>
        <w:lastRenderedPageBreak/>
        <w:t>Question 6: If the answer to Q5 is yes, do companies agree that the same HARQ PID would be selected for all overlapping CG occasions and it is up to UE implementation to determine which CG is transmitted?</w:t>
      </w:r>
    </w:p>
    <w:tbl>
      <w:tblPr>
        <w:tblStyle w:val="11"/>
        <w:tblW w:w="0" w:type="auto"/>
        <w:tblLook w:val="04A0" w:firstRow="1" w:lastRow="0" w:firstColumn="1" w:lastColumn="0" w:noHBand="0" w:noVBand="1"/>
      </w:tblPr>
      <w:tblGrid>
        <w:gridCol w:w="1242"/>
        <w:gridCol w:w="1512"/>
        <w:gridCol w:w="7702"/>
      </w:tblGrid>
      <w:tr w:rsidR="00146902" w14:paraId="5A187503" w14:textId="77777777" w:rsidTr="003C1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138B75C"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37DF2202"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2" w:type="dxa"/>
          </w:tcPr>
          <w:p w14:paraId="06287B8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146902" w14:paraId="1012D476" w14:textId="77777777" w:rsidTr="003C1A4D">
        <w:trPr>
          <w:trHeight w:val="90"/>
        </w:trPr>
        <w:tc>
          <w:tcPr>
            <w:cnfStyle w:val="001000000000" w:firstRow="0" w:lastRow="0" w:firstColumn="1" w:lastColumn="0" w:oddVBand="0" w:evenVBand="0" w:oddHBand="0" w:evenHBand="0" w:firstRowFirstColumn="0" w:firstRowLastColumn="0" w:lastRowFirstColumn="0" w:lastRowLastColumn="0"/>
            <w:tcW w:w="1242" w:type="dxa"/>
          </w:tcPr>
          <w:p w14:paraId="774DD50B"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7FF308D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rPr>
              <w:t>Disagree</w:t>
            </w:r>
          </w:p>
        </w:tc>
        <w:tc>
          <w:tcPr>
            <w:tcW w:w="7702" w:type="dxa"/>
          </w:tcPr>
          <w:p w14:paraId="29A73E6E"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See our comments to Q5. </w:t>
            </w:r>
          </w:p>
        </w:tc>
      </w:tr>
      <w:tr w:rsidR="00146902" w14:paraId="64B6C9E6"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D6D65D2" w14:textId="0DA70BCF" w:rsidR="00146902" w:rsidRPr="00DE0544" w:rsidRDefault="00DE0544">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28E7F08C" w14:textId="3C3C4257" w:rsidR="00146902" w:rsidRPr="00BC5EA0" w:rsidRDefault="00BC5EA0">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D</w:t>
            </w:r>
            <w:r>
              <w:rPr>
                <w:rFonts w:asciiTheme="minorHAnsi" w:eastAsiaTheme="minorEastAsia" w:hAnsiTheme="minorHAnsi" w:cstheme="minorHAnsi"/>
                <w:lang w:eastAsia="zh-CN"/>
              </w:rPr>
              <w:t>isagree</w:t>
            </w:r>
          </w:p>
        </w:tc>
        <w:tc>
          <w:tcPr>
            <w:tcW w:w="7702" w:type="dxa"/>
          </w:tcPr>
          <w:p w14:paraId="6503FABB" w14:textId="24E15BEF" w:rsidR="00146902" w:rsidRPr="00695F14" w:rsidRDefault="00BD608F" w:rsidP="004957A3">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same HARQ PID for all overlapping CG would </w:t>
            </w:r>
            <w:r w:rsidR="004957A3">
              <w:rPr>
                <w:rFonts w:asciiTheme="minorHAnsi" w:eastAsiaTheme="minorEastAsia" w:hAnsiTheme="minorHAnsi" w:cstheme="minorHAnsi"/>
                <w:lang w:eastAsia="zh-CN"/>
              </w:rPr>
              <w:t xml:space="preserve">not work, </w:t>
            </w:r>
            <w:r w:rsidR="00DB2277">
              <w:rPr>
                <w:rFonts w:asciiTheme="minorHAnsi" w:eastAsiaTheme="minorEastAsia" w:hAnsiTheme="minorHAnsi" w:cstheme="minorHAnsi"/>
                <w:lang w:eastAsia="zh-CN"/>
              </w:rPr>
              <w:t>further discussion</w:t>
            </w:r>
            <w:r w:rsidR="007D6B7E">
              <w:rPr>
                <w:rFonts w:asciiTheme="minorHAnsi" w:eastAsiaTheme="minorEastAsia" w:hAnsiTheme="minorHAnsi" w:cstheme="minorHAnsi"/>
                <w:lang w:eastAsia="zh-CN"/>
              </w:rPr>
              <w:t xml:space="preserve"> in detail</w:t>
            </w:r>
            <w:r w:rsidR="00DB2277">
              <w:rPr>
                <w:rFonts w:asciiTheme="minorHAnsi" w:eastAsiaTheme="minorEastAsia" w:hAnsiTheme="minorHAnsi" w:cstheme="minorHAnsi"/>
                <w:lang w:eastAsia="zh-CN"/>
              </w:rPr>
              <w:t xml:space="preserve"> is needed for this case</w:t>
            </w:r>
            <w:r w:rsidR="00CB12F0">
              <w:rPr>
                <w:rFonts w:asciiTheme="minorHAnsi" w:eastAsiaTheme="minorEastAsia" w:hAnsiTheme="minorHAnsi" w:cstheme="minorHAnsi"/>
                <w:lang w:eastAsia="zh-CN"/>
              </w:rPr>
              <w:t>.</w:t>
            </w:r>
          </w:p>
        </w:tc>
      </w:tr>
      <w:tr w:rsidR="003C1A4D" w14:paraId="5D110050"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536C60F5" w14:textId="5353E87E" w:rsidR="003C1A4D" w:rsidRDefault="003C1A4D" w:rsidP="003C1A4D">
            <w:pPr>
              <w:spacing w:after="0"/>
              <w:rPr>
                <w:rFonts w:asciiTheme="minorHAnsi" w:hAnsiTheme="minorHAnsi" w:cstheme="minorHAnsi"/>
                <w:b w:val="0"/>
                <w:bCs w:val="0"/>
              </w:rPr>
            </w:pPr>
            <w:r w:rsidRPr="0046590C">
              <w:rPr>
                <w:rFonts w:asciiTheme="minorHAnsi" w:hAnsiTheme="minorHAnsi" w:cstheme="minorHAnsi"/>
                <w:b w:val="0"/>
                <w:bCs w:val="0"/>
              </w:rPr>
              <w:t>Ericsson</w:t>
            </w:r>
          </w:p>
        </w:tc>
        <w:tc>
          <w:tcPr>
            <w:tcW w:w="1512" w:type="dxa"/>
          </w:tcPr>
          <w:p w14:paraId="7FD08020" w14:textId="550B0F60"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14:paraId="7CD045C1" w14:textId="163B8995" w:rsidR="003C1A4D" w:rsidRDefault="003C1A4D" w:rsidP="0086650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 need for further spec change. </w:t>
            </w:r>
            <w:r w:rsidR="001A4422">
              <w:rPr>
                <w:rFonts w:asciiTheme="minorHAnsi" w:hAnsiTheme="minorHAnsi" w:cstheme="minorHAnsi"/>
              </w:rPr>
              <w:t>It</w:t>
            </w:r>
            <w:r w:rsidR="00BB3DA8">
              <w:rPr>
                <w:rFonts w:asciiTheme="minorHAnsi" w:hAnsiTheme="minorHAnsi" w:cstheme="minorHAnsi"/>
              </w:rPr>
              <w:t xml:space="preserve"> is up-to </w:t>
            </w:r>
            <w:r w:rsidR="00F04EEA">
              <w:rPr>
                <w:rFonts w:asciiTheme="minorHAnsi" w:hAnsiTheme="minorHAnsi" w:cstheme="minorHAnsi"/>
              </w:rPr>
              <w:t>UE implementation to determine which CG is transmitted</w:t>
            </w:r>
            <w:r w:rsidR="00F72E21">
              <w:rPr>
                <w:rFonts w:asciiTheme="minorHAnsi" w:hAnsiTheme="minorHAnsi" w:cstheme="minorHAnsi"/>
              </w:rPr>
              <w:t>.</w:t>
            </w:r>
            <w:r w:rsidR="00F04EEA">
              <w:rPr>
                <w:rFonts w:asciiTheme="minorHAnsi" w:hAnsiTheme="minorHAnsi" w:cstheme="minorHAnsi"/>
              </w:rPr>
              <w:t xml:space="preserve"> In other words, it does not matter what the UE has chosen </w:t>
            </w:r>
            <w:r w:rsidR="000A5116">
              <w:rPr>
                <w:rFonts w:asciiTheme="minorHAnsi" w:hAnsiTheme="minorHAnsi" w:cstheme="minorHAnsi"/>
              </w:rPr>
              <w:t xml:space="preserve">as </w:t>
            </w:r>
            <w:r w:rsidR="00F04EEA">
              <w:rPr>
                <w:rFonts w:asciiTheme="minorHAnsi" w:hAnsiTheme="minorHAnsi" w:cstheme="minorHAnsi"/>
              </w:rPr>
              <w:t xml:space="preserve">the HARQ process </w:t>
            </w:r>
            <w:r w:rsidR="000A5116">
              <w:rPr>
                <w:rFonts w:asciiTheme="minorHAnsi" w:hAnsiTheme="minorHAnsi" w:cstheme="minorHAnsi"/>
              </w:rPr>
              <w:t xml:space="preserve">ID </w:t>
            </w:r>
            <w:r w:rsidR="00F04EEA">
              <w:rPr>
                <w:rFonts w:asciiTheme="minorHAnsi" w:hAnsiTheme="minorHAnsi" w:cstheme="minorHAnsi"/>
              </w:rPr>
              <w:t>for the unused CG</w:t>
            </w:r>
            <w:r w:rsidR="00866504">
              <w:rPr>
                <w:rFonts w:asciiTheme="minorHAnsi" w:hAnsiTheme="minorHAnsi" w:cstheme="minorHAnsi"/>
              </w:rPr>
              <w:t xml:space="preserve">. </w:t>
            </w:r>
            <w:r w:rsidR="001B182C">
              <w:rPr>
                <w:rFonts w:asciiTheme="minorHAnsi" w:hAnsiTheme="minorHAnsi" w:cstheme="minorHAnsi"/>
              </w:rPr>
              <w:t xml:space="preserve"> </w:t>
            </w:r>
          </w:p>
        </w:tc>
      </w:tr>
      <w:tr w:rsidR="003C1A4D" w14:paraId="68326B87"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7045D8FF" w14:textId="3093708D" w:rsidR="003C1A4D" w:rsidRDefault="00F20C0F" w:rsidP="003C1A4D">
            <w:pPr>
              <w:spacing w:after="0"/>
              <w:rPr>
                <w:rFonts w:asciiTheme="minorHAnsi" w:hAnsiTheme="minorHAnsi" w:cstheme="minorHAnsi"/>
                <w:b w:val="0"/>
                <w:bCs w:val="0"/>
              </w:rPr>
            </w:pPr>
            <w:r>
              <w:rPr>
                <w:rFonts w:asciiTheme="minorHAnsi" w:hAnsiTheme="minorHAnsi" w:cstheme="minorHAnsi"/>
                <w:b w:val="0"/>
                <w:bCs w:val="0"/>
              </w:rPr>
              <w:t>Nokia</w:t>
            </w:r>
          </w:p>
        </w:tc>
        <w:tc>
          <w:tcPr>
            <w:tcW w:w="1512" w:type="dxa"/>
          </w:tcPr>
          <w:p w14:paraId="610D511A" w14:textId="4FFD7489" w:rsidR="003C1A4D"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Disagree on HARQ PID </w:t>
            </w:r>
            <w:proofErr w:type="gramStart"/>
            <w:r>
              <w:rPr>
                <w:rFonts w:asciiTheme="minorHAnsi" w:hAnsiTheme="minorHAnsi" w:cstheme="minorHAnsi"/>
              </w:rPr>
              <w:t>selection</w:t>
            </w:r>
            <w:r w:rsidR="00A61D9F">
              <w:rPr>
                <w:rFonts w:asciiTheme="minorHAnsi" w:hAnsiTheme="minorHAnsi" w:cstheme="minorHAnsi"/>
              </w:rPr>
              <w:t>;</w:t>
            </w:r>
            <w:proofErr w:type="gramEnd"/>
          </w:p>
          <w:p w14:paraId="42A2A9F8" w14:textId="18B055A9" w:rsidR="00F20C0F"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 on CG selection</w:t>
            </w:r>
          </w:p>
        </w:tc>
        <w:tc>
          <w:tcPr>
            <w:tcW w:w="7702" w:type="dxa"/>
          </w:tcPr>
          <w:p w14:paraId="755F6855" w14:textId="0BE10D61" w:rsidR="003C1A4D" w:rsidRDefault="00F20C0F"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don’t think the UE would select the same HARQ PID for these overlapping CGs in this case. But </w:t>
            </w:r>
            <w:proofErr w:type="gramStart"/>
            <w:r>
              <w:rPr>
                <w:rFonts w:asciiTheme="minorHAnsi" w:hAnsiTheme="minorHAnsi" w:cstheme="minorHAnsi"/>
              </w:rPr>
              <w:t>anyway</w:t>
            </w:r>
            <w:proofErr w:type="gramEnd"/>
            <w:r>
              <w:rPr>
                <w:rFonts w:asciiTheme="minorHAnsi" w:hAnsiTheme="minorHAnsi" w:cstheme="minorHAnsi"/>
              </w:rPr>
              <w:t xml:space="preserve"> the UE implementation would only select one CG for transmission, so HARQ PID selection does not really </w:t>
            </w:r>
            <w:r w:rsidR="00577213">
              <w:rPr>
                <w:rFonts w:asciiTheme="minorHAnsi" w:hAnsiTheme="minorHAnsi" w:cstheme="minorHAnsi"/>
              </w:rPr>
              <w:t>affect. We do not foresee any specification impact</w:t>
            </w:r>
            <w:r w:rsidR="00A61D9F">
              <w:rPr>
                <w:rFonts w:asciiTheme="minorHAnsi" w:hAnsiTheme="minorHAnsi" w:cstheme="minorHAnsi"/>
              </w:rPr>
              <w:t xml:space="preserve"> in any case</w:t>
            </w:r>
            <w:r w:rsidR="00577213">
              <w:rPr>
                <w:rFonts w:asciiTheme="minorHAnsi" w:hAnsiTheme="minorHAnsi" w:cstheme="minorHAnsi"/>
              </w:rPr>
              <w:t>.</w:t>
            </w:r>
          </w:p>
        </w:tc>
      </w:tr>
      <w:tr w:rsidR="003C1A4D" w14:paraId="5C9DE729"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7154148C" w14:textId="3B48F2BD" w:rsidR="003C1A4D" w:rsidRDefault="00BE1ECB" w:rsidP="003C1A4D">
            <w:pPr>
              <w:spacing w:after="0"/>
              <w:rPr>
                <w:rFonts w:asciiTheme="minorHAnsi" w:hAnsiTheme="minorHAnsi" w:cstheme="minorHAnsi"/>
                <w:b w:val="0"/>
                <w:bCs w:val="0"/>
              </w:rPr>
            </w:pPr>
            <w:r>
              <w:rPr>
                <w:rFonts w:asciiTheme="minorHAnsi" w:hAnsiTheme="minorHAnsi" w:cstheme="minorHAnsi"/>
                <w:b w:val="0"/>
                <w:bCs w:val="0"/>
              </w:rPr>
              <w:t>Lenovo</w:t>
            </w:r>
          </w:p>
        </w:tc>
        <w:tc>
          <w:tcPr>
            <w:tcW w:w="1512" w:type="dxa"/>
          </w:tcPr>
          <w:p w14:paraId="41A53E63" w14:textId="00D4CB27" w:rsidR="003C1A4D" w:rsidRDefault="00BE1ECB"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7B573BCB" w14:textId="1C07ECB9" w:rsidR="003C1A4D" w:rsidRDefault="00BE1ECB"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think that for the CG selection the URLLC intra-UE prioritization rules should be used, i.e. high priority data should be transmitted.  </w:t>
            </w:r>
          </w:p>
        </w:tc>
      </w:tr>
      <w:tr w:rsidR="00B469C9" w14:paraId="1F2D95A4"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0B9F905" w14:textId="6ECCA9BB" w:rsidR="00B469C9" w:rsidRDefault="00B469C9" w:rsidP="00B469C9">
            <w:pPr>
              <w:spacing w:after="0"/>
              <w:rPr>
                <w:rFonts w:asciiTheme="minorHAnsi" w:hAnsiTheme="minorHAnsi" w:cstheme="minorHAnsi"/>
                <w:b w:val="0"/>
                <w:bCs w:val="0"/>
              </w:rPr>
            </w:pPr>
            <w:r>
              <w:rPr>
                <w:rFonts w:asciiTheme="minorHAnsi" w:eastAsia="Malgun Gothic" w:hAnsiTheme="minorHAnsi" w:cstheme="minorHAnsi" w:hint="eastAsia"/>
                <w:b w:val="0"/>
                <w:bCs w:val="0"/>
                <w:lang w:eastAsia="ko-KR"/>
              </w:rPr>
              <w:t>Samsung</w:t>
            </w:r>
          </w:p>
        </w:tc>
        <w:tc>
          <w:tcPr>
            <w:tcW w:w="1512" w:type="dxa"/>
          </w:tcPr>
          <w:p w14:paraId="69930896" w14:textId="3C985974"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algun Gothic" w:hAnsiTheme="minorHAnsi" w:cstheme="minorHAnsi" w:hint="eastAsia"/>
                <w:lang w:eastAsia="ko-KR"/>
              </w:rPr>
              <w:t>Agree</w:t>
            </w:r>
          </w:p>
        </w:tc>
        <w:tc>
          <w:tcPr>
            <w:tcW w:w="7702" w:type="dxa"/>
          </w:tcPr>
          <w:p w14:paraId="48BD3F2E"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469C9" w14:paraId="02CF2A25"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2D26475" w14:textId="07E5006B" w:rsidR="00B469C9" w:rsidRPr="000655CC" w:rsidRDefault="000655CC" w:rsidP="00B469C9">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512" w:type="dxa"/>
          </w:tcPr>
          <w:p w14:paraId="4C64B8F7" w14:textId="68F12463" w:rsidR="00B469C9" w:rsidRPr="000655CC" w:rsidRDefault="000655CC"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gree</w:t>
            </w:r>
          </w:p>
        </w:tc>
        <w:tc>
          <w:tcPr>
            <w:tcW w:w="7702" w:type="dxa"/>
          </w:tcPr>
          <w:p w14:paraId="4F18BB1D" w14:textId="3199AB69" w:rsidR="00B469C9" w:rsidRPr="0020763A" w:rsidRDefault="0020763A"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understand that Q6 talks about CG selection and HARQ PID selection is not the matter.</w:t>
            </w:r>
          </w:p>
        </w:tc>
      </w:tr>
      <w:tr w:rsidR="00462417" w14:paraId="565B3E40"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244DBC0E" w14:textId="50572400" w:rsidR="00462417" w:rsidRDefault="00462417" w:rsidP="00B469C9">
            <w:pPr>
              <w:spacing w:after="0"/>
              <w:rPr>
                <w:rFonts w:asciiTheme="minorHAnsi" w:hAnsiTheme="minorHAnsi" w:cstheme="minorHAnsi"/>
                <w:b w:val="0"/>
                <w:bCs w:val="0"/>
              </w:rPr>
            </w:pPr>
            <w:r>
              <w:rPr>
                <w:rFonts w:asciiTheme="minorHAnsi" w:hAnsiTheme="minorHAnsi" w:cstheme="minorHAnsi"/>
                <w:b w:val="0"/>
                <w:bCs w:val="0"/>
              </w:rPr>
              <w:t>CATT</w:t>
            </w:r>
          </w:p>
        </w:tc>
        <w:tc>
          <w:tcPr>
            <w:tcW w:w="1512" w:type="dxa"/>
          </w:tcPr>
          <w:p w14:paraId="55343D5A" w14:textId="3A0CF0E9" w:rsidR="00462417" w:rsidRDefault="00462417"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50227E7C" w14:textId="1D82FD7A" w:rsidR="00462417" w:rsidRDefault="00462417"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See answer to Q5.</w:t>
            </w:r>
          </w:p>
        </w:tc>
      </w:tr>
      <w:tr w:rsidR="0021764F" w14:paraId="2FA35AC0"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21B02126" w14:textId="3CDB642C" w:rsidR="0021764F" w:rsidRPr="0021764F" w:rsidRDefault="0021764F" w:rsidP="00B469C9">
            <w:pPr>
              <w:spacing w:after="0"/>
              <w:rPr>
                <w:rFonts w:asciiTheme="minorHAnsi" w:hAnsiTheme="minorHAnsi" w:cstheme="minorHAnsi"/>
                <w:b w:val="0"/>
                <w:bCs w:val="0"/>
              </w:rPr>
            </w:pPr>
            <w:r>
              <w:rPr>
                <w:rFonts w:asciiTheme="minorHAnsi" w:hAnsiTheme="minorHAnsi" w:cstheme="minorHAnsi"/>
                <w:b w:val="0"/>
                <w:bCs w:val="0"/>
              </w:rPr>
              <w:t>InterDigital</w:t>
            </w:r>
          </w:p>
        </w:tc>
        <w:tc>
          <w:tcPr>
            <w:tcW w:w="1512" w:type="dxa"/>
          </w:tcPr>
          <w:p w14:paraId="7CF462BA" w14:textId="4143D106" w:rsidR="0021764F" w:rsidRDefault="0021764F"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Disagree</w:t>
            </w:r>
          </w:p>
        </w:tc>
        <w:tc>
          <w:tcPr>
            <w:tcW w:w="7702" w:type="dxa"/>
          </w:tcPr>
          <w:p w14:paraId="467C750D" w14:textId="4CB0CEEC" w:rsidR="0021764F" w:rsidRDefault="00111A0D"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It does not necessarily </w:t>
            </w:r>
            <w:r w:rsidR="000B08AD">
              <w:rPr>
                <w:rFonts w:asciiTheme="minorHAnsi" w:hAnsiTheme="minorHAnsi" w:cstheme="minorHAnsi"/>
              </w:rPr>
              <w:t xml:space="preserve">need to be the same HARQ process for overlapping </w:t>
            </w:r>
            <w:proofErr w:type="gramStart"/>
            <w:r w:rsidR="000B08AD">
              <w:rPr>
                <w:rFonts w:asciiTheme="minorHAnsi" w:hAnsiTheme="minorHAnsi" w:cstheme="minorHAnsi"/>
              </w:rPr>
              <w:t>CGs, but</w:t>
            </w:r>
            <w:proofErr w:type="gramEnd"/>
            <w:r w:rsidR="000B08AD">
              <w:rPr>
                <w:rFonts w:asciiTheme="minorHAnsi" w:hAnsiTheme="minorHAnsi" w:cstheme="minorHAnsi"/>
              </w:rPr>
              <w:t xml:space="preserve"> agree that the UE implementation </w:t>
            </w:r>
            <w:r w:rsidR="00FD2B57">
              <w:rPr>
                <w:rFonts w:asciiTheme="minorHAnsi" w:hAnsiTheme="minorHAnsi" w:cstheme="minorHAnsi"/>
              </w:rPr>
              <w:t>determines which CG to select and transmit on.</w:t>
            </w:r>
          </w:p>
        </w:tc>
      </w:tr>
    </w:tbl>
    <w:p w14:paraId="6090826A" w14:textId="77777777" w:rsidR="00146902" w:rsidRDefault="00146902">
      <w:pPr>
        <w:rPr>
          <w:rFonts w:asciiTheme="minorHAnsi" w:hAnsiTheme="minorHAnsi" w:cstheme="minorHAnsi"/>
        </w:rPr>
      </w:pPr>
    </w:p>
    <w:p w14:paraId="22E80676" w14:textId="77777777" w:rsidR="00146902" w:rsidRDefault="00146902">
      <w:pPr>
        <w:rPr>
          <w:rFonts w:asciiTheme="minorHAnsi" w:hAnsiTheme="minorHAnsi" w:cstheme="minorHAnsi"/>
        </w:rPr>
      </w:pPr>
    </w:p>
    <w:p w14:paraId="3A4CA134" w14:textId="77777777" w:rsidR="00146902" w:rsidRDefault="00FC51FD">
      <w:pPr>
        <w:pStyle w:val="Heading2"/>
        <w:rPr>
          <w:rFonts w:asciiTheme="minorHAnsi" w:hAnsiTheme="minorHAnsi" w:cstheme="minorHAnsi"/>
        </w:rPr>
      </w:pPr>
      <w:r>
        <w:rPr>
          <w:rFonts w:asciiTheme="minorHAnsi" w:hAnsiTheme="minorHAnsi" w:cstheme="minorHAnsi"/>
        </w:rPr>
        <w:t xml:space="preserve">2.3 Deprioritised UL grant when </w:t>
      </w:r>
      <w:proofErr w:type="spellStart"/>
      <w:r>
        <w:rPr>
          <w:rFonts w:asciiTheme="minorHAnsi" w:hAnsiTheme="minorHAnsi" w:cstheme="minorHAnsi"/>
        </w:rPr>
        <w:t>autoTx</w:t>
      </w:r>
      <w:proofErr w:type="spellEnd"/>
      <w:r>
        <w:rPr>
          <w:rFonts w:asciiTheme="minorHAnsi" w:hAnsiTheme="minorHAnsi" w:cstheme="minorHAnsi"/>
        </w:rPr>
        <w:t xml:space="preserve"> is not configured and CGRT is configured</w:t>
      </w:r>
    </w:p>
    <w:p w14:paraId="28D1148B" w14:textId="77777777" w:rsidR="00146902" w:rsidRDefault="00FC51FD">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14:paraId="780DEB5D" w14:textId="77777777" w:rsidR="00146902" w:rsidRDefault="00FC51FD">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rPr>
        <w:t xml:space="preserve">AutoTx and CGRT are responsible for deprioritized MAC PDU and LBT-failed MAC PDU, respectively.  If CGRT is not configured, LBT-failed MAC PDU is not retransmitted.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 xml:space="preserve">. </w:t>
      </w:r>
    </w:p>
    <w:p w14:paraId="490B4AF1" w14:textId="77777777" w:rsidR="00146902" w:rsidRDefault="00FC51FD">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highlight w:val="yellow"/>
        </w:rPr>
        <w:t>the MAC entity stops cg-RetransmissionTimer when the CG resource associated with the timer is deprioritized due to LCH-based prioritization.</w:t>
      </w:r>
    </w:p>
    <w:p w14:paraId="5146D8A4" w14:textId="77777777" w:rsidR="00146902" w:rsidRDefault="00FC51FD">
      <w:pPr>
        <w:rPr>
          <w:rFonts w:asciiTheme="minorHAnsi" w:hAnsiTheme="minorHAnsi" w:cstheme="minorHAnsi"/>
        </w:rPr>
      </w:pPr>
      <w:r>
        <w:rPr>
          <w:rFonts w:asciiTheme="minorHAnsi" w:hAnsiTheme="minorHAnsi" w:cstheme="minorHAnsi"/>
        </w:rPr>
        <w:t xml:space="preserve">As per the current specifications, if the </w:t>
      </w:r>
      <w:proofErr w:type="spellStart"/>
      <w:r>
        <w:rPr>
          <w:rFonts w:asciiTheme="minorHAnsi" w:hAnsiTheme="minorHAnsi" w:cstheme="minorHAnsi"/>
        </w:rPr>
        <w:t>configuredGrantTimer</w:t>
      </w:r>
      <w:proofErr w:type="spellEnd"/>
      <w:r>
        <w:rPr>
          <w:rFonts w:asciiTheme="minorHAnsi" w:hAnsiTheme="minorHAnsi" w:cstheme="minorHAnsi"/>
        </w:rPr>
        <w:t xml:space="preserve"> is running and the cg-RetransmissionTimer is not running, the UE triggers autonomous retransmissions. Also, if the UE is not configured with autonomousTx, the </w:t>
      </w:r>
      <w:proofErr w:type="spellStart"/>
      <w:r>
        <w:rPr>
          <w:rFonts w:asciiTheme="minorHAnsi" w:hAnsiTheme="minorHAnsi" w:cstheme="minorHAnsi"/>
        </w:rPr>
        <w:t>configuredGrantTimer</w:t>
      </w:r>
      <w:proofErr w:type="spellEnd"/>
      <w:r>
        <w:rPr>
          <w:rFonts w:asciiTheme="minorHAnsi" w:hAnsiTheme="minorHAnsi" w:cstheme="minorHAnsi"/>
        </w:rPr>
        <w:t xml:space="preserve"> will run even if a MAC PDU is deprioritised. </w:t>
      </w:r>
    </w:p>
    <w:p w14:paraId="25F1E44C" w14:textId="77777777" w:rsidR="00146902" w:rsidRDefault="00FC51FD">
      <w:pPr>
        <w:keepNext/>
        <w:jc w:val="center"/>
      </w:pPr>
      <w:r>
        <w:rPr>
          <w:noProof/>
          <w:lang w:val="en-US" w:eastAsia="zh-CN"/>
        </w:rPr>
        <w:drawing>
          <wp:inline distT="0" distB="0" distL="0" distR="0" wp14:anchorId="367A1806" wp14:editId="04F86FA1">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14:paraId="4BCFED7C" w14:textId="77777777" w:rsidR="00146902" w:rsidRDefault="00FC51FD">
      <w:pPr>
        <w:pStyle w:val="Caption"/>
        <w:jc w:val="center"/>
        <w:rPr>
          <w:rFonts w:asciiTheme="minorHAnsi" w:hAnsiTheme="minorHAnsi" w:cstheme="minorHAnsi"/>
        </w:rPr>
      </w:pPr>
      <w:bookmarkStart w:id="13"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3"/>
      <w:r>
        <w:rPr>
          <w:rFonts w:asciiTheme="minorHAnsi" w:hAnsiTheme="minorHAnsi" w:cstheme="minorHAnsi"/>
        </w:rPr>
        <w:t>: Current behaviour if cg-RetransmissionTimer is stopped when an UL CG is deprioritised</w:t>
      </w:r>
    </w:p>
    <w:p w14:paraId="02D67888" w14:textId="77777777" w:rsidR="00146902" w:rsidRDefault="00146902">
      <w:pPr>
        <w:rPr>
          <w:rFonts w:asciiTheme="minorHAnsi" w:hAnsiTheme="minorHAnsi" w:cstheme="minorHAnsi"/>
        </w:rPr>
      </w:pPr>
    </w:p>
    <w:p w14:paraId="78DA9BA5" w14:textId="77777777" w:rsidR="00146902" w:rsidRDefault="00FC51FD">
      <w:pPr>
        <w:rPr>
          <w:rFonts w:asciiTheme="minorHAnsi" w:hAnsiTheme="minorHAnsi" w:cstheme="minorHAnsi"/>
        </w:rPr>
      </w:pPr>
      <w:r>
        <w:rPr>
          <w:rFonts w:asciiTheme="minorHAnsi" w:hAnsiTheme="minorHAnsi" w:cstheme="minorHAnsi"/>
        </w:rPr>
        <w:t xml:space="preserve">Therefore, if we follow the second agreement above, transmission of the deprioritised MAC PDU takes place on the next CG occasion as the cg-RetransmissionTimer would not be running, as illustrated in </w:t>
      </w:r>
      <w:r>
        <w:rPr>
          <w:rFonts w:asciiTheme="minorHAnsi" w:hAnsiTheme="minorHAnsi" w:cstheme="minorHAnsi"/>
        </w:rPr>
        <w:fldChar w:fldCharType="begin"/>
      </w:r>
      <w:r>
        <w:rPr>
          <w:rFonts w:asciiTheme="minorHAnsi" w:hAnsiTheme="minorHAnsi" w:cstheme="minorHAnsi"/>
        </w:rPr>
        <w:instrText xml:space="preserve"> REF _Ref75795256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4</w:t>
      </w:r>
      <w:r>
        <w:rPr>
          <w:rFonts w:asciiTheme="minorHAnsi" w:hAnsiTheme="minorHAnsi" w:cstheme="minorHAnsi"/>
        </w:rPr>
        <w:fldChar w:fldCharType="end"/>
      </w:r>
      <w:r>
        <w:rPr>
          <w:rFonts w:asciiTheme="minorHAnsi" w:hAnsiTheme="minorHAnsi" w:cstheme="minorHAnsi"/>
        </w:rPr>
        <w:t xml:space="preserve"> above. This behaviour contradicts the first highlighted agreement above i.e. </w:t>
      </w:r>
      <w:r>
        <w:t>‘</w:t>
      </w:r>
      <w:r>
        <w:rPr>
          <w:rFonts w:asciiTheme="minorHAnsi" w:hAnsiTheme="minorHAnsi" w:cstheme="minorHAnsi"/>
        </w:rPr>
        <w:t xml:space="preserve">if AutoTx is not configured, deprioritized MAC PDU is not retransmitted’. This was discussed extensively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with the following proposal made:</w:t>
      </w:r>
    </w:p>
    <w:p w14:paraId="75920985" w14:textId="77777777" w:rsidR="00146902" w:rsidRDefault="00FC51FD">
      <w:pPr>
        <w:rPr>
          <w:rFonts w:asciiTheme="minorHAnsi" w:hAnsiTheme="minorHAnsi" w:cstheme="minorHAnsi"/>
        </w:rPr>
      </w:pPr>
      <w:r>
        <w:rPr>
          <w:rFonts w:asciiTheme="minorHAnsi" w:hAnsiTheme="minorHAnsi" w:cstheme="minorHAnsi"/>
          <w:noProof/>
          <w:lang w:val="en-US" w:eastAsia="zh-CN"/>
        </w:rPr>
        <w:lastRenderedPageBreak/>
        <mc:AlternateContent>
          <mc:Choice Requires="wps">
            <w:drawing>
              <wp:anchor distT="45720" distB="45720" distL="114300" distR="114300" simplePos="0" relativeHeight="251661312" behindDoc="0" locked="0" layoutInCell="1" allowOverlap="1" wp14:anchorId="49DF37F9" wp14:editId="1373260C">
                <wp:simplePos x="0" y="0"/>
                <wp:positionH relativeFrom="column">
                  <wp:posOffset>369570</wp:posOffset>
                </wp:positionH>
                <wp:positionV relativeFrom="paragraph">
                  <wp:posOffset>14605</wp:posOffset>
                </wp:positionV>
                <wp:extent cx="6236335" cy="140462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14:paraId="3C1FB058" w14:textId="77777777" w:rsidR="00AD6604" w:rsidRDefault="00AD6604">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14:paraId="26BD03ED" w14:textId="77777777" w:rsidR="00AD6604" w:rsidRDefault="00AD6604">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9DF37F9" id="_x0000_s1027" type="#_x0000_t202" style="position:absolute;left:0;text-align:left;margin-left:29.1pt;margin-top:1.15pt;width:491.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">
                <v:textbox style="mso-fit-shape-to-text:t">
                  <w:txbxContent>
                    <w:p w14:paraId="3C1FB058" w14:textId="77777777" w:rsidR="00AD6604" w:rsidRDefault="00AD6604">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14:paraId="26BD03ED" w14:textId="77777777" w:rsidR="00AD6604" w:rsidRDefault="00AD6604">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v:textbox>
                <w10:wrap type="square"/>
              </v:shape>
            </w:pict>
          </mc:Fallback>
        </mc:AlternateContent>
      </w:r>
    </w:p>
    <w:p w14:paraId="7E84188B" w14:textId="77777777" w:rsidR="00146902" w:rsidRDefault="00146902">
      <w:pPr>
        <w:rPr>
          <w:rFonts w:asciiTheme="minorHAnsi" w:hAnsiTheme="minorHAnsi" w:cstheme="minorHAnsi"/>
        </w:rPr>
      </w:pPr>
    </w:p>
    <w:p w14:paraId="2CAE759F" w14:textId="77777777" w:rsidR="00146902" w:rsidRDefault="00146902">
      <w:pPr>
        <w:rPr>
          <w:rFonts w:asciiTheme="minorHAnsi" w:hAnsiTheme="minorHAnsi" w:cstheme="minorHAnsi"/>
        </w:rPr>
      </w:pPr>
    </w:p>
    <w:p w14:paraId="3BE3289B" w14:textId="77777777" w:rsidR="00146902" w:rsidRDefault="00146902">
      <w:pPr>
        <w:rPr>
          <w:rFonts w:asciiTheme="minorHAnsi" w:hAnsiTheme="minorHAnsi" w:cstheme="minorHAnsi"/>
        </w:rPr>
      </w:pPr>
    </w:p>
    <w:p w14:paraId="1499A5F7" w14:textId="77777777" w:rsidR="00146902" w:rsidRDefault="00146902">
      <w:pPr>
        <w:rPr>
          <w:rFonts w:asciiTheme="minorHAnsi" w:hAnsiTheme="minorHAnsi" w:cstheme="minorHAnsi"/>
        </w:rPr>
      </w:pPr>
    </w:p>
    <w:p w14:paraId="6580BE88" w14:textId="77777777" w:rsidR="00146902" w:rsidRDefault="00FC51FD">
      <w:pPr>
        <w:rPr>
          <w:rFonts w:asciiTheme="minorHAnsi" w:hAnsiTheme="minorHAnsi" w:cstheme="minorHAnsi"/>
        </w:rPr>
      </w:pPr>
      <w:r>
        <w:rPr>
          <w:rFonts w:asciiTheme="minorHAnsi" w:hAnsiTheme="minorHAnsi" w:cstheme="minorHAnsi"/>
        </w:rPr>
        <w:t xml:space="preserve">It should be noted that even if we follow option 2 above, it only delays the autonomous retransmission to after the expiry of the cg-RetransmissionTimer, but a retransmission of the deprioritised PDU will still take place in contradiction with the first highlighted agreement, i.e. </w:t>
      </w:r>
      <w:r>
        <w:t>‘</w:t>
      </w:r>
      <w:r>
        <w:rPr>
          <w:rFonts w:asciiTheme="minorHAnsi" w:hAnsiTheme="minorHAnsi" w:cstheme="minorHAnsi"/>
        </w:rPr>
        <w:t xml:space="preserve">if AutoTx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14:paraId="171A6464" w14:textId="77777777" w:rsidR="00146902" w:rsidRDefault="00FC51FD">
      <w:pPr>
        <w:keepNext/>
        <w:jc w:val="center"/>
      </w:pPr>
      <w:r>
        <w:rPr>
          <w:noProof/>
          <w:lang w:val="en-US" w:eastAsia="zh-CN"/>
        </w:rPr>
        <w:drawing>
          <wp:inline distT="0" distB="0" distL="0" distR="0" wp14:anchorId="438764FD" wp14:editId="3C3A1474">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14:paraId="6A8A02E7" w14:textId="77777777" w:rsidR="00146902" w:rsidRDefault="00FC51FD">
      <w:pPr>
        <w:pStyle w:val="Caption"/>
        <w:jc w:val="center"/>
        <w:rPr>
          <w:rFonts w:asciiTheme="minorHAnsi" w:hAnsiTheme="minorHAnsi" w:cstheme="minorHAnsi"/>
        </w:rPr>
      </w:pPr>
      <w:bookmarkStart w:id="14"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4"/>
      <w:r>
        <w:rPr>
          <w:rFonts w:asciiTheme="minorHAnsi" w:hAnsiTheme="minorHAnsi" w:cstheme="minorHAnsi"/>
        </w:rPr>
        <w:t>: Current behaviour if cg-RetransmissionTimer is not stopped when an UL CG is deprioritised</w:t>
      </w:r>
    </w:p>
    <w:p w14:paraId="4B9E490F" w14:textId="77777777" w:rsidR="00146902" w:rsidRDefault="00146902">
      <w:pPr>
        <w:rPr>
          <w:rFonts w:asciiTheme="minorHAnsi" w:hAnsiTheme="minorHAnsi" w:cstheme="minorHAnsi"/>
        </w:rPr>
      </w:pPr>
    </w:p>
    <w:p w14:paraId="1265A8EE" w14:textId="77777777" w:rsidR="00146902" w:rsidRDefault="00FC51FD">
      <w:pPr>
        <w:rPr>
          <w:rFonts w:asciiTheme="minorHAnsi" w:hAnsiTheme="minorHAnsi" w:cstheme="minorHAnsi"/>
        </w:rPr>
      </w:pPr>
      <w:r>
        <w:rPr>
          <w:rFonts w:asciiTheme="minorHAnsi" w:hAnsiTheme="minorHAnsi" w:cstheme="minorHAnsi"/>
        </w:rPr>
        <w:t xml:space="preserve">Going back to first principles, it would be good to agree the expected UE behaviour, and the discussion on how to implement this behaviour in the specification can follow. </w:t>
      </w:r>
      <w:proofErr w:type="gramStart"/>
      <w:r>
        <w:rPr>
          <w:rFonts w:asciiTheme="minorHAnsi" w:hAnsiTheme="minorHAnsi" w:cstheme="minorHAnsi"/>
        </w:rPr>
        <w:t>Therefore</w:t>
      </w:r>
      <w:proofErr w:type="gramEnd"/>
      <w:r>
        <w:rPr>
          <w:rFonts w:asciiTheme="minorHAnsi" w:hAnsiTheme="minorHAnsi" w:cstheme="minorHAnsi"/>
        </w:rPr>
        <w:t xml:space="preserve"> the following question is posed:</w:t>
      </w:r>
    </w:p>
    <w:p w14:paraId="610E7C30" w14:textId="77777777" w:rsidR="00146902" w:rsidRDefault="00FC51FD">
      <w:pPr>
        <w:rPr>
          <w:rFonts w:asciiTheme="minorHAnsi" w:hAnsiTheme="minorHAnsi" w:cstheme="minorHAnsi"/>
          <w:i/>
        </w:rPr>
      </w:pPr>
      <w:r>
        <w:rPr>
          <w:rFonts w:asciiTheme="minorHAnsi" w:hAnsiTheme="minorHAnsi" w:cstheme="minorHAnsi"/>
          <w:i/>
        </w:rPr>
        <w:t>Question 7: Which option do companies prefer?</w:t>
      </w:r>
    </w:p>
    <w:p w14:paraId="03BF3374" w14:textId="77777777" w:rsidR="00146902" w:rsidRDefault="00FC51FD">
      <w:pPr>
        <w:spacing w:after="0"/>
        <w:ind w:left="720"/>
        <w:rPr>
          <w:rFonts w:asciiTheme="minorHAnsi" w:hAnsiTheme="minorHAnsi" w:cstheme="minorHAnsi"/>
          <w:i/>
        </w:rPr>
      </w:pPr>
      <w:r>
        <w:rPr>
          <w:rFonts w:asciiTheme="minorHAnsi" w:hAnsiTheme="minorHAnsi" w:cstheme="minorHAnsi"/>
          <w:i/>
        </w:rPr>
        <w:t xml:space="preserve">Option 1: If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 confirm the earlier agreement that a deprioritised MAC PDU is not retransmitted autonomously</w:t>
      </w:r>
    </w:p>
    <w:p w14:paraId="59259FD6" w14:textId="77777777" w:rsidR="00146902" w:rsidRDefault="00FC51FD">
      <w:pPr>
        <w:ind w:left="720"/>
        <w:rPr>
          <w:rFonts w:asciiTheme="minorHAnsi" w:hAnsiTheme="minorHAnsi" w:cstheme="minorHAnsi"/>
          <w:i/>
        </w:rPr>
      </w:pPr>
      <w:r>
        <w:rPr>
          <w:rFonts w:asciiTheme="minorHAnsi" w:hAnsiTheme="minorHAnsi" w:cstheme="minorHAnsi"/>
          <w:i/>
        </w:rPr>
        <w:t xml:space="preserve">Option 2: If </w:t>
      </w:r>
      <w:proofErr w:type="spellStart"/>
      <w:r>
        <w:rPr>
          <w:rFonts w:asciiTheme="minorHAnsi" w:hAnsiTheme="minorHAnsi" w:cstheme="minorHAnsi"/>
          <w:i/>
        </w:rPr>
        <w:t>autoTx</w:t>
      </w:r>
      <w:proofErr w:type="spellEnd"/>
      <w:r>
        <w:rPr>
          <w:rFonts w:asciiTheme="minorHAnsi" w:hAnsiTheme="minorHAnsi" w:cstheme="minorHAnsi"/>
          <w:i/>
        </w:rPr>
        <w:t xml:space="preserve"> is not configured, modify the earlier agreement to allow autonomous retransmission of a deprioritised MAC PDU</w:t>
      </w:r>
    </w:p>
    <w:tbl>
      <w:tblPr>
        <w:tblStyle w:val="11"/>
        <w:tblW w:w="0" w:type="auto"/>
        <w:tblLook w:val="04A0" w:firstRow="1" w:lastRow="0" w:firstColumn="1" w:lastColumn="0" w:noHBand="0" w:noVBand="1"/>
      </w:tblPr>
      <w:tblGrid>
        <w:gridCol w:w="1259"/>
        <w:gridCol w:w="1009"/>
        <w:gridCol w:w="8188"/>
      </w:tblGrid>
      <w:tr w:rsidR="00146902" w14:paraId="59D0EA8E" w14:textId="77777777" w:rsidTr="00C64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1371C583"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0EB2F43B"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w:t>
            </w:r>
          </w:p>
        </w:tc>
        <w:tc>
          <w:tcPr>
            <w:tcW w:w="8188" w:type="dxa"/>
          </w:tcPr>
          <w:p w14:paraId="02503369"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(reasons for preference, implementation details)</w:t>
            </w:r>
          </w:p>
        </w:tc>
      </w:tr>
      <w:tr w:rsidR="00146902" w14:paraId="1A2F314C"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EC33842"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62521151"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Option2</w:t>
            </w:r>
          </w:p>
        </w:tc>
        <w:tc>
          <w:tcPr>
            <w:tcW w:w="8188" w:type="dxa"/>
          </w:tcPr>
          <w:p w14:paraId="016F4C5C"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RAN2-113e, we reach the agreement that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asciiTheme="minorHAnsi" w:eastAsia="SimSun" w:hAnsiTheme="minorHAnsi" w:cstheme="minorHAnsi" w:hint="eastAsia"/>
                <w:i/>
                <w:lang w:val="en-US" w:eastAsia="zh-CN"/>
              </w:rPr>
              <w:t xml:space="preserve"> </w:t>
            </w:r>
          </w:p>
          <w:p w14:paraId="25D12989"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our understanding, the exact meaning of the agreement is </w:t>
            </w:r>
            <w:proofErr w:type="spellStart"/>
            <w:r>
              <w:rPr>
                <w:rFonts w:asciiTheme="minorHAnsi" w:eastAsia="SimSun" w:hAnsiTheme="minorHAnsi" w:cstheme="minorHAnsi" w:hint="eastAsia"/>
                <w:i/>
                <w:lang w:val="en-US" w:eastAsia="zh-CN"/>
              </w:rPr>
              <w:t>i</w:t>
            </w:r>
            <w:proofErr w:type="spellEnd"/>
            <w:r>
              <w:rPr>
                <w:rFonts w:asciiTheme="minorHAnsi" w:hAnsiTheme="minorHAnsi" w:cstheme="minorHAnsi"/>
                <w:i/>
              </w:rPr>
              <w:t xml:space="preserve">f </w:t>
            </w:r>
            <w:proofErr w:type="spellStart"/>
            <w:r>
              <w:rPr>
                <w:rFonts w:asciiTheme="minorHAnsi" w:hAnsiTheme="minorHAnsi" w:cstheme="minorHAnsi"/>
                <w:i/>
              </w:rPr>
              <w:t>autoTx</w:t>
            </w:r>
            <w:proofErr w:type="spellEnd"/>
            <w:r>
              <w:rPr>
                <w:rFonts w:asciiTheme="minorHAnsi" w:hAnsiTheme="minorHAnsi" w:cstheme="minorHAnsi"/>
                <w:i/>
              </w:rPr>
              <w:t xml:space="preserve"> is not </w:t>
            </w:r>
            <w:proofErr w:type="gramStart"/>
            <w:r>
              <w:rPr>
                <w:rFonts w:asciiTheme="minorHAnsi" w:hAnsiTheme="minorHAnsi" w:cstheme="minorHAnsi"/>
                <w:i/>
              </w:rPr>
              <w:t>configured,  deprioritised</w:t>
            </w:r>
            <w:proofErr w:type="gramEnd"/>
            <w:r>
              <w:rPr>
                <w:rFonts w:asciiTheme="minorHAnsi" w:hAnsiTheme="minorHAnsi" w:cstheme="minorHAnsi"/>
                <w:i/>
              </w:rPr>
              <w:t xml:space="preserve"> MAC PDU is not </w:t>
            </w:r>
            <w:r>
              <w:rPr>
                <w:rFonts w:asciiTheme="minorHAnsi" w:eastAsia="SimSun" w:hAnsiTheme="minorHAnsi" w:cstheme="minorHAnsi" w:hint="eastAsia"/>
                <w:i/>
                <w:lang w:val="en-US" w:eastAsia="zh-CN"/>
              </w:rPr>
              <w:t>re</w:t>
            </w:r>
            <w:r>
              <w:rPr>
                <w:rFonts w:asciiTheme="minorHAnsi" w:hAnsiTheme="minorHAnsi" w:cstheme="minorHAnsi"/>
                <w:i/>
              </w:rPr>
              <w:t xml:space="preserve">transmitted </w:t>
            </w:r>
            <w:r>
              <w:rPr>
                <w:rFonts w:asciiTheme="minorHAnsi" w:eastAsia="SimSun" w:hAnsiTheme="minorHAnsi" w:cstheme="minorHAnsi" w:hint="eastAsia"/>
                <w:i/>
                <w:u w:val="single"/>
                <w:lang w:val="en-US" w:eastAsia="zh-CN"/>
              </w:rPr>
              <w:t>according to the R16 URLLC autonomous transmission mechanism.</w:t>
            </w:r>
            <w:r>
              <w:rPr>
                <w:rFonts w:asciiTheme="minorHAnsi" w:eastAsia="SimSun" w:hAnsiTheme="minorHAnsi" w:cstheme="minorHAnsi" w:hint="eastAsia"/>
                <w:i/>
                <w:lang w:val="en-US" w:eastAsia="zh-CN"/>
              </w:rPr>
              <w:t xml:space="preserve"> As </w:t>
            </w:r>
            <w:proofErr w:type="spellStart"/>
            <w:r>
              <w:rPr>
                <w:rFonts w:asciiTheme="minorHAnsi" w:eastAsia="SimSun" w:hAnsiTheme="minorHAnsi" w:cstheme="minorHAnsi" w:hint="eastAsia"/>
                <w:i/>
                <w:lang w:val="en-US" w:eastAsia="zh-CN"/>
              </w:rPr>
              <w:t>autoTx</w:t>
            </w:r>
            <w:proofErr w:type="spellEnd"/>
            <w:r>
              <w:rPr>
                <w:rFonts w:asciiTheme="minorHAnsi" w:eastAsia="SimSun" w:hAnsiTheme="minorHAnsi" w:cstheme="minorHAnsi" w:hint="eastAsia"/>
                <w:i/>
                <w:lang w:val="en-US" w:eastAsia="zh-CN"/>
              </w:rPr>
              <w:t xml:space="preserve"> is configured to CG configuration to enable R16 URLLC autonomous transmission for </w:t>
            </w:r>
            <w:r>
              <w:rPr>
                <w:rFonts w:asciiTheme="minorHAnsi" w:hAnsiTheme="minorHAnsi" w:cstheme="minorHAnsi"/>
                <w:i/>
              </w:rPr>
              <w:t>deprioritised MAC PDU</w:t>
            </w:r>
            <w:r>
              <w:rPr>
                <w:rFonts w:asciiTheme="minorHAnsi" w:eastAsia="SimSun" w:hAnsiTheme="minorHAnsi" w:cstheme="minorHAnsi" w:hint="eastAsia"/>
                <w:i/>
                <w:lang w:val="en-US" w:eastAsia="zh-CN"/>
              </w:rPr>
              <w:t>.</w:t>
            </w:r>
          </w:p>
          <w:p w14:paraId="64332484"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 </w:t>
            </w:r>
          </w:p>
          <w:p w14:paraId="190CC6B1"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iCs/>
                <w:lang w:val="en-US" w:eastAsia="zh-CN"/>
              </w:rPr>
              <w:t xml:space="preserve">However, the autonomous retransmission in Fig4 and Fig5 is triggered by NR-U retransmission mechanism, which is enabled by configuring </w:t>
            </w:r>
            <w:r w:rsidRPr="00577758">
              <w:rPr>
                <w:rFonts w:asciiTheme="minorHAnsi" w:hAnsiTheme="minorHAnsi" w:cstheme="minorHAnsi"/>
                <w:i/>
                <w:iCs/>
              </w:rPr>
              <w:t>cg-RetransmissionTimer</w:t>
            </w:r>
            <w:r>
              <w:rPr>
                <w:rFonts w:asciiTheme="minorHAnsi" w:eastAsia="SimSun" w:hAnsiTheme="minorHAnsi" w:cstheme="minorHAnsi" w:hint="eastAsia"/>
                <w:iCs/>
                <w:lang w:val="en-US" w:eastAsia="zh-CN"/>
              </w:rPr>
              <w:t xml:space="preserve">. Hence, we see no reason to disable autonomous </w:t>
            </w:r>
            <w:r w:rsidR="00577758">
              <w:rPr>
                <w:rFonts w:asciiTheme="minorHAnsi" w:eastAsia="SimSun" w:hAnsiTheme="minorHAnsi" w:cstheme="minorHAnsi"/>
                <w:iCs/>
                <w:lang w:val="en-US" w:eastAsia="zh-CN"/>
              </w:rPr>
              <w:t>retransmission</w:t>
            </w:r>
            <w:r>
              <w:rPr>
                <w:rFonts w:asciiTheme="minorHAnsi" w:eastAsia="SimSun" w:hAnsiTheme="minorHAnsi" w:cstheme="minorHAnsi" w:hint="eastAsia"/>
                <w:iCs/>
                <w:lang w:val="en-US" w:eastAsia="zh-CN"/>
              </w:rPr>
              <w:t xml:space="preserve"> according to the NR-U retransmission mechanism if </w:t>
            </w:r>
            <w:r>
              <w:rPr>
                <w:rFonts w:asciiTheme="minorHAnsi" w:hAnsiTheme="minorHAnsi" w:cstheme="minorHAnsi"/>
                <w:iCs/>
              </w:rPr>
              <w:t>cg-</w:t>
            </w:r>
            <w:r w:rsidRPr="00577758">
              <w:rPr>
                <w:rFonts w:asciiTheme="minorHAnsi" w:hAnsiTheme="minorHAnsi" w:cstheme="minorHAnsi"/>
                <w:i/>
                <w:iCs/>
              </w:rPr>
              <w:t>RetransmissionTimer</w:t>
            </w:r>
            <w:r>
              <w:rPr>
                <w:rFonts w:asciiTheme="minorHAnsi" w:eastAsia="SimSun" w:hAnsiTheme="minorHAnsi" w:cstheme="minorHAnsi" w:hint="eastAsia"/>
                <w:iCs/>
                <w:lang w:val="en-US" w:eastAsia="zh-CN"/>
              </w:rPr>
              <w:t xml:space="preserve"> is configured, no matter </w:t>
            </w:r>
            <w:proofErr w:type="spellStart"/>
            <w:r w:rsidRPr="00577758">
              <w:rPr>
                <w:rFonts w:asciiTheme="minorHAnsi" w:hAnsiTheme="minorHAnsi" w:cstheme="minorHAnsi"/>
                <w:i/>
                <w:iCs/>
              </w:rPr>
              <w:t>autoTx</w:t>
            </w:r>
            <w:proofErr w:type="spellEnd"/>
            <w:r>
              <w:rPr>
                <w:rFonts w:asciiTheme="minorHAnsi" w:hAnsiTheme="minorHAnsi" w:cstheme="minorHAnsi"/>
                <w:iCs/>
              </w:rPr>
              <w:t xml:space="preserve"> </w:t>
            </w:r>
            <w:r>
              <w:rPr>
                <w:rFonts w:asciiTheme="minorHAnsi" w:eastAsia="SimSun" w:hAnsiTheme="minorHAnsi" w:cstheme="minorHAnsi" w:hint="eastAsia"/>
                <w:iCs/>
                <w:lang w:val="en-US" w:eastAsia="zh-CN"/>
              </w:rPr>
              <w:t>is not configured or not.</w:t>
            </w:r>
          </w:p>
        </w:tc>
      </w:tr>
      <w:tr w:rsidR="00146902" w14:paraId="47FFB11A"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1F82DE8B" w14:textId="2AB5A291" w:rsidR="00146902" w:rsidRPr="003346DE" w:rsidRDefault="003346DE">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7AA03B3B" w14:textId="4399CC87" w:rsidR="00146902" w:rsidRPr="007B6B5F" w:rsidRDefault="007B6B5F">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ption2</w:t>
            </w:r>
          </w:p>
        </w:tc>
        <w:tc>
          <w:tcPr>
            <w:tcW w:w="8188" w:type="dxa"/>
          </w:tcPr>
          <w:p w14:paraId="700D443C"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3C74D879"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739FD4D" w14:textId="3BDFF8AF" w:rsidR="00C64225" w:rsidRDefault="00C64225" w:rsidP="00C64225">
            <w:pPr>
              <w:tabs>
                <w:tab w:val="left" w:pos="666"/>
              </w:tabs>
              <w:spacing w:after="0"/>
              <w:rPr>
                <w:rFonts w:asciiTheme="minorHAnsi" w:hAnsiTheme="minorHAnsi" w:cstheme="minorHAnsi"/>
                <w:b w:val="0"/>
                <w:bCs w:val="0"/>
              </w:rPr>
            </w:pPr>
            <w:r w:rsidRPr="00090768">
              <w:rPr>
                <w:rFonts w:asciiTheme="minorHAnsi" w:hAnsiTheme="minorHAnsi" w:cstheme="minorHAnsi"/>
                <w:b w:val="0"/>
                <w:bCs w:val="0"/>
              </w:rPr>
              <w:t>Ericsson</w:t>
            </w:r>
          </w:p>
        </w:tc>
        <w:tc>
          <w:tcPr>
            <w:tcW w:w="1009" w:type="dxa"/>
          </w:tcPr>
          <w:p w14:paraId="46B7380E" w14:textId="1A54347B"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131F21BF" w14:textId="4481C885"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Firstly, the wording in option 2 should be </w:t>
            </w:r>
            <w:r w:rsidR="00787707">
              <w:rPr>
                <w:rFonts w:asciiTheme="minorHAnsi" w:hAnsiTheme="minorHAnsi" w:cstheme="minorBidi"/>
              </w:rPr>
              <w:t xml:space="preserve">clarified </w:t>
            </w:r>
            <w:r>
              <w:rPr>
                <w:rFonts w:asciiTheme="minorHAnsi" w:hAnsiTheme="minorHAnsi" w:cstheme="minorBidi"/>
              </w:rPr>
              <w:t>that “i</w:t>
            </w:r>
            <w:r w:rsidRPr="00D96281">
              <w:rPr>
                <w:rFonts w:asciiTheme="minorHAnsi" w:hAnsiTheme="minorHAnsi" w:cstheme="minorBidi"/>
              </w:rPr>
              <w:t>f AutoTx is not configured, deprioritized MAC PDU is not retransmitted</w:t>
            </w:r>
            <w:r>
              <w:rPr>
                <w:rFonts w:asciiTheme="minorHAnsi" w:hAnsiTheme="minorHAnsi" w:cstheme="minorBidi"/>
              </w:rPr>
              <w:t xml:space="preserve"> by</w:t>
            </w:r>
            <w:r w:rsidR="002A43FB">
              <w:rPr>
                <w:rFonts w:asciiTheme="minorHAnsi" w:hAnsiTheme="minorHAnsi" w:cstheme="minorBidi"/>
              </w:rPr>
              <w:t xml:space="preserve"> </w:t>
            </w:r>
            <w:r>
              <w:rPr>
                <w:rFonts w:asciiTheme="minorHAnsi" w:hAnsiTheme="minorHAnsi" w:cstheme="minorBidi"/>
              </w:rPr>
              <w:t>AutoTx mechanisms but can be retransmitted due to CGRT expired/stopped”</w:t>
            </w:r>
            <w:r w:rsidRPr="00D96281">
              <w:rPr>
                <w:rFonts w:asciiTheme="minorHAnsi" w:hAnsiTheme="minorHAnsi" w:cstheme="minorBidi"/>
              </w:rPr>
              <w:t>.</w:t>
            </w:r>
          </w:p>
          <w:p w14:paraId="2C5E4766" w14:textId="77777777"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1B864F33" w14:textId="397632BB" w:rsidR="007A1217" w:rsidRDefault="008E4B01" w:rsidP="00FF1EE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Secondly, the previous agreement</w:t>
            </w:r>
            <w:r w:rsidR="00650987">
              <w:rPr>
                <w:rFonts w:asciiTheme="minorHAnsi" w:hAnsiTheme="minorHAnsi" w:cstheme="minorBidi"/>
              </w:rPr>
              <w:t xml:space="preserve"> below</w:t>
            </w:r>
            <w:r>
              <w:rPr>
                <w:rFonts w:asciiTheme="minorHAnsi" w:hAnsiTheme="minorHAnsi" w:cstheme="minorBidi"/>
              </w:rPr>
              <w:t xml:space="preserve"> </w:t>
            </w:r>
          </w:p>
          <w:p w14:paraId="06A5ACC1" w14:textId="77777777" w:rsidR="008E4B01" w:rsidRPr="000C5597" w:rsidRDefault="008E4B01" w:rsidP="008E4B01">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0C5597">
              <w:rPr>
                <w:rFonts w:asciiTheme="minorHAnsi" w:hAnsiTheme="minorHAnsi" w:cstheme="minorHAnsi"/>
                <w:i/>
              </w:rPr>
              <w:t>the MAC entity stops cg-RetransmissionTimer when the CG resource associated with the timer is deprioritized due to LCH-based prioritization.</w:t>
            </w:r>
          </w:p>
          <w:p w14:paraId="1CE10C02" w14:textId="5D1D9FAB"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would stop the </w:t>
            </w:r>
            <w:r w:rsidR="00772883">
              <w:rPr>
                <w:rFonts w:asciiTheme="minorHAnsi" w:hAnsiTheme="minorHAnsi" w:cstheme="minorBidi"/>
              </w:rPr>
              <w:t xml:space="preserve">CGRT </w:t>
            </w:r>
            <w:r>
              <w:rPr>
                <w:rFonts w:asciiTheme="minorHAnsi" w:hAnsiTheme="minorHAnsi" w:cstheme="minorBidi"/>
              </w:rPr>
              <w:t xml:space="preserve">earlier than letting it to be expired. gNB may </w:t>
            </w:r>
            <w:r w:rsidR="0096144F">
              <w:rPr>
                <w:rFonts w:asciiTheme="minorHAnsi" w:hAnsiTheme="minorHAnsi" w:cstheme="minorBidi"/>
              </w:rPr>
              <w:t xml:space="preserve">not </w:t>
            </w:r>
            <w:r>
              <w:rPr>
                <w:rFonts w:asciiTheme="minorHAnsi" w:hAnsiTheme="minorHAnsi" w:cstheme="minorBidi"/>
              </w:rPr>
              <w:t xml:space="preserve">prefer </w:t>
            </w:r>
            <w:r w:rsidR="00DA40CA">
              <w:rPr>
                <w:rFonts w:asciiTheme="minorHAnsi" w:hAnsiTheme="minorHAnsi" w:cstheme="minorBidi"/>
              </w:rPr>
              <w:t>so since</w:t>
            </w:r>
            <w:r>
              <w:rPr>
                <w:rFonts w:asciiTheme="minorHAnsi" w:hAnsiTheme="minorHAnsi" w:cstheme="minorBidi"/>
              </w:rPr>
              <w:t xml:space="preserve"> it may </w:t>
            </w:r>
            <w:r w:rsidR="00FD2024">
              <w:rPr>
                <w:rFonts w:asciiTheme="minorHAnsi" w:hAnsiTheme="minorHAnsi" w:cstheme="minorBidi"/>
              </w:rPr>
              <w:t xml:space="preserve">want to </w:t>
            </w:r>
            <w:r>
              <w:rPr>
                <w:rFonts w:asciiTheme="minorHAnsi" w:hAnsiTheme="minorHAnsi" w:cstheme="minorBidi"/>
              </w:rPr>
              <w:t>transmit a retransmission grant</w:t>
            </w:r>
            <w:r w:rsidR="002E2C57">
              <w:rPr>
                <w:rFonts w:asciiTheme="minorHAnsi" w:hAnsiTheme="minorHAnsi" w:cstheme="minorBidi"/>
              </w:rPr>
              <w:t xml:space="preserve"> with a different MCS rather than relying on autonomous re-tx</w:t>
            </w:r>
            <w:r w:rsidR="00E45F07">
              <w:rPr>
                <w:rFonts w:asciiTheme="minorHAnsi" w:hAnsiTheme="minorHAnsi" w:cstheme="minorBidi"/>
              </w:rPr>
              <w:t xml:space="preserve"> </w:t>
            </w:r>
            <w:r w:rsidR="00E45F07">
              <w:rPr>
                <w:rFonts w:asciiTheme="minorHAnsi" w:hAnsiTheme="minorHAnsi" w:cstheme="minorBidi"/>
              </w:rPr>
              <w:lastRenderedPageBreak/>
              <w:t>in the next CG</w:t>
            </w:r>
            <w:r>
              <w:rPr>
                <w:rFonts w:asciiTheme="minorHAnsi" w:hAnsiTheme="minorHAnsi" w:cstheme="minorBidi"/>
              </w:rPr>
              <w:t xml:space="preserve">.  We </w:t>
            </w:r>
            <w:r w:rsidR="002F0382">
              <w:rPr>
                <w:rFonts w:asciiTheme="minorHAnsi" w:hAnsiTheme="minorHAnsi" w:cstheme="minorBidi"/>
              </w:rPr>
              <w:t xml:space="preserve">are fine to further clarify </w:t>
            </w:r>
            <w:r>
              <w:rPr>
                <w:rFonts w:asciiTheme="minorHAnsi" w:hAnsiTheme="minorHAnsi" w:cstheme="minorBidi"/>
              </w:rPr>
              <w:t>the above agreement to implement the option 2 in the last email discussion</w:t>
            </w:r>
            <w:r w:rsidR="006F6312">
              <w:rPr>
                <w:rFonts w:asciiTheme="minorHAnsi" w:hAnsiTheme="minorHAnsi" w:cstheme="minorBidi"/>
              </w:rPr>
              <w:t xml:space="preserve"> </w:t>
            </w:r>
            <w:r w:rsidR="006F6312">
              <w:rPr>
                <w:rFonts w:asciiTheme="minorHAnsi" w:hAnsiTheme="minorHAnsi" w:cstheme="minorBidi"/>
              </w:rPr>
              <w:fldChar w:fldCharType="begin"/>
            </w:r>
            <w:r w:rsidR="006F6312">
              <w:rPr>
                <w:rFonts w:asciiTheme="minorHAnsi" w:hAnsiTheme="minorHAnsi" w:cstheme="minorBidi"/>
              </w:rPr>
              <w:instrText xml:space="preserve"> REF _Ref75696538 \r \h </w:instrText>
            </w:r>
            <w:r w:rsidR="006F6312">
              <w:rPr>
                <w:rFonts w:asciiTheme="minorHAnsi" w:hAnsiTheme="minorHAnsi" w:cstheme="minorBidi"/>
              </w:rPr>
            </w:r>
            <w:r w:rsidR="006F6312">
              <w:rPr>
                <w:rFonts w:asciiTheme="minorHAnsi" w:hAnsiTheme="minorHAnsi" w:cstheme="minorBidi"/>
              </w:rPr>
              <w:fldChar w:fldCharType="separate"/>
            </w:r>
            <w:r w:rsidR="006F6312">
              <w:rPr>
                <w:rFonts w:asciiTheme="minorHAnsi" w:hAnsiTheme="minorHAnsi" w:cstheme="minorBidi"/>
              </w:rPr>
              <w:t>[3]</w:t>
            </w:r>
            <w:r w:rsidR="006F6312">
              <w:rPr>
                <w:rFonts w:asciiTheme="minorHAnsi" w:hAnsiTheme="minorHAnsi" w:cstheme="minorBidi"/>
              </w:rPr>
              <w:fldChar w:fldCharType="end"/>
            </w:r>
            <w:r>
              <w:rPr>
                <w:rFonts w:asciiTheme="minorHAnsi" w:hAnsiTheme="minorHAnsi" w:cstheme="minorBidi"/>
              </w:rPr>
              <w:t xml:space="preserve">: </w:t>
            </w:r>
          </w:p>
          <w:p w14:paraId="4D5E51A7" w14:textId="1448FA5D" w:rsidR="008E03F7" w:rsidRPr="000C5597" w:rsidRDefault="008E03F7" w:rsidP="008E03F7">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0C5597">
              <w:rPr>
                <w:rFonts w:asciiTheme="minorHAnsi" w:hAnsiTheme="minorHAnsi" w:cstheme="minorHAnsi"/>
                <w:i/>
              </w:rPr>
              <w:t>the MAC entity stops cg-RetransmissionTimer when the CG resource associated with the timer is deprioritized due to LCH-based prioritization</w:t>
            </w:r>
            <w:r>
              <w:rPr>
                <w:rFonts w:asciiTheme="minorHAnsi" w:hAnsiTheme="minorHAnsi" w:cstheme="minorHAnsi"/>
                <w:iCs/>
              </w:rPr>
              <w:t xml:space="preserve"> </w:t>
            </w:r>
            <w:r w:rsidRPr="005A0DB5">
              <w:rPr>
                <w:rFonts w:asciiTheme="minorHAnsi" w:hAnsiTheme="minorHAnsi" w:cstheme="minorHAnsi"/>
                <w:iCs/>
                <w:highlight w:val="yellow"/>
              </w:rPr>
              <w:t xml:space="preserve">and CG is configured with </w:t>
            </w:r>
            <w:proofErr w:type="spellStart"/>
            <w:r w:rsidRPr="005A0DB5">
              <w:rPr>
                <w:rFonts w:asciiTheme="minorHAnsi" w:hAnsiTheme="minorHAnsi" w:cstheme="minorHAnsi"/>
                <w:iCs/>
                <w:highlight w:val="yellow"/>
              </w:rPr>
              <w:t>autoTx</w:t>
            </w:r>
            <w:proofErr w:type="spellEnd"/>
            <w:r w:rsidRPr="000C5597">
              <w:rPr>
                <w:rFonts w:asciiTheme="minorHAnsi" w:hAnsiTheme="minorHAnsi" w:cstheme="minorHAnsi"/>
                <w:i/>
              </w:rPr>
              <w:t>.</w:t>
            </w:r>
          </w:p>
          <w:p w14:paraId="2364A82D" w14:textId="2754CA1E"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This is the same as the option 2 in</w:t>
            </w:r>
            <w:r w:rsidR="008B2A88">
              <w:rPr>
                <w:rFonts w:asciiTheme="minorHAnsi" w:hAnsiTheme="minorHAnsi" w:cstheme="minorBidi"/>
              </w:rPr>
              <w:t xml:space="preserve"> </w:t>
            </w:r>
            <w:r w:rsidR="008B2A88">
              <w:rPr>
                <w:rFonts w:asciiTheme="minorHAnsi" w:hAnsiTheme="minorHAnsi" w:cstheme="minorBidi"/>
              </w:rPr>
              <w:fldChar w:fldCharType="begin"/>
            </w:r>
            <w:r w:rsidR="008B2A88">
              <w:rPr>
                <w:rFonts w:asciiTheme="minorHAnsi" w:hAnsiTheme="minorHAnsi" w:cstheme="minorBidi"/>
              </w:rPr>
              <w:instrText xml:space="preserve"> REF _Ref75696538 \r \h </w:instrText>
            </w:r>
            <w:r w:rsidR="008B2A88">
              <w:rPr>
                <w:rFonts w:asciiTheme="minorHAnsi" w:hAnsiTheme="minorHAnsi" w:cstheme="minorBidi"/>
              </w:rPr>
            </w:r>
            <w:r w:rsidR="008B2A88">
              <w:rPr>
                <w:rFonts w:asciiTheme="minorHAnsi" w:hAnsiTheme="minorHAnsi" w:cstheme="minorBidi"/>
              </w:rPr>
              <w:fldChar w:fldCharType="separate"/>
            </w:r>
            <w:r w:rsidR="008B2A88">
              <w:rPr>
                <w:rFonts w:asciiTheme="minorHAnsi" w:hAnsiTheme="minorHAnsi" w:cstheme="minorBidi"/>
              </w:rPr>
              <w:t>[3]</w:t>
            </w:r>
            <w:r w:rsidR="008B2A88">
              <w:rPr>
                <w:rFonts w:asciiTheme="minorHAnsi" w:hAnsiTheme="minorHAnsi" w:cstheme="minorBidi"/>
              </w:rPr>
              <w:fldChar w:fldCharType="end"/>
            </w:r>
            <w:r>
              <w:rPr>
                <w:rFonts w:asciiTheme="minorHAnsi" w:hAnsiTheme="minorHAnsi" w:cstheme="minorBidi"/>
              </w:rPr>
              <w:t xml:space="preserve">: </w:t>
            </w:r>
          </w:p>
          <w:p w14:paraId="7DEE5D0E" w14:textId="6A3CC0F1" w:rsidR="00C64225" w:rsidRPr="003C73C3" w:rsidRDefault="008E4B01" w:rsidP="003C73C3">
            <w:pPr>
              <w:spacing w:after="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503770">
              <w:rPr>
                <w:rFonts w:asciiTheme="minorHAnsi" w:hAnsiTheme="minorHAnsi" w:cstheme="minorHAnsi"/>
                <w:i/>
              </w:rPr>
              <w:t>If a CG is not configured with autonomousTx, the cg-RetransmissionTimer is not stopped when the associated CG is deprioritized [13]</w:t>
            </w:r>
          </w:p>
        </w:tc>
      </w:tr>
      <w:tr w:rsidR="00C64225" w14:paraId="7CBE9DD8"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69A1737E" w14:textId="43451736" w:rsidR="00C64225" w:rsidRDefault="0087489B" w:rsidP="00C64225">
            <w:pPr>
              <w:spacing w:after="0"/>
              <w:rPr>
                <w:rFonts w:asciiTheme="minorHAnsi" w:hAnsiTheme="minorHAnsi" w:cstheme="minorHAnsi"/>
                <w:b w:val="0"/>
                <w:bCs w:val="0"/>
              </w:rPr>
            </w:pPr>
            <w:r>
              <w:rPr>
                <w:rFonts w:asciiTheme="minorHAnsi" w:hAnsiTheme="minorHAnsi" w:cstheme="minorHAnsi"/>
                <w:b w:val="0"/>
                <w:bCs w:val="0"/>
              </w:rPr>
              <w:lastRenderedPageBreak/>
              <w:t>Nokia</w:t>
            </w:r>
          </w:p>
        </w:tc>
        <w:tc>
          <w:tcPr>
            <w:tcW w:w="1009" w:type="dxa"/>
          </w:tcPr>
          <w:p w14:paraId="71D8AB4C" w14:textId="0C40A644" w:rsidR="00C64225"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4BC93016" w14:textId="644691D0"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think some clarifications are needed for the previous agreements</w:t>
            </w:r>
            <w:r w:rsidR="00A61D9F">
              <w:rPr>
                <w:rFonts w:asciiTheme="minorHAnsi" w:hAnsiTheme="minorHAnsi" w:cstheme="minorHAnsi"/>
              </w:rPr>
              <w:t>. In particular:</w:t>
            </w:r>
          </w:p>
          <w:p w14:paraId="6D1B75DF" w14:textId="77777777"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E8820BF" w14:textId="3FA06B32" w:rsid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7489B">
              <w:rPr>
                <w:rFonts w:asciiTheme="minorHAnsi" w:hAnsiTheme="minorHAnsi" w:cstheme="minorHAnsi"/>
              </w:rPr>
              <w:t>-</w:t>
            </w:r>
            <w:r w:rsidRPr="0087489B">
              <w:rPr>
                <w:rFonts w:asciiTheme="minorHAnsi" w:hAnsiTheme="minorHAnsi" w:cstheme="minorHAnsi"/>
              </w:rPr>
              <w:tab/>
            </w:r>
            <w:r w:rsidRPr="0082594B">
              <w:rPr>
                <w:rFonts w:asciiTheme="minorHAnsi" w:hAnsiTheme="minorHAnsi" w:cstheme="minorHAnsi"/>
                <w:i/>
                <w:iCs/>
              </w:rPr>
              <w:t>AutoTx and CGRT are responsible for deprioritized MAC PDU and LBT-failed MAC PDU, respectively.  If CGRT is not configured, LBT-failed MAC PDU is not retransmitted. If AutoTx is not configured, deprioritized MAC PDU is not retransmitted.</w:t>
            </w:r>
            <w:r w:rsidRPr="0087489B">
              <w:rPr>
                <w:rFonts w:asciiTheme="minorHAnsi" w:hAnsiTheme="minorHAnsi" w:cstheme="minorHAnsi"/>
              </w:rPr>
              <w:t xml:space="preserve"> </w:t>
            </w:r>
          </w:p>
          <w:p w14:paraId="083D2121" w14:textId="38B8973F" w:rsidR="0087489B" w:rsidRPr="0082594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82594B">
              <w:rPr>
                <w:rFonts w:asciiTheme="minorHAnsi" w:hAnsiTheme="minorHAnsi" w:cstheme="minorHAnsi"/>
                <w:b/>
                <w:bCs/>
              </w:rPr>
              <w:sym w:font="Wingdings" w:char="F0E0"/>
            </w:r>
            <w:r w:rsidRPr="0082594B">
              <w:rPr>
                <w:rFonts w:asciiTheme="minorHAnsi" w:hAnsiTheme="minorHAnsi" w:cstheme="minorHAnsi"/>
                <w:b/>
                <w:bCs/>
              </w:rPr>
              <w:t xml:space="preserve"> For this agreement, we should clarify that the “</w:t>
            </w:r>
            <w:r w:rsidRPr="0082594B">
              <w:rPr>
                <w:rFonts w:asciiTheme="minorHAnsi" w:hAnsiTheme="minorHAnsi" w:cstheme="minorHAnsi"/>
                <w:b/>
                <w:bCs/>
                <w:u w:val="single"/>
              </w:rPr>
              <w:t xml:space="preserve">deprioritized MAC PDU is not transmitted in subsequent CG based on </w:t>
            </w:r>
            <w:proofErr w:type="spellStart"/>
            <w:r w:rsidRPr="0082594B">
              <w:rPr>
                <w:rFonts w:asciiTheme="minorHAnsi" w:hAnsiTheme="minorHAnsi" w:cstheme="minorHAnsi"/>
                <w:b/>
                <w:bCs/>
                <w:u w:val="single"/>
              </w:rPr>
              <w:t>AutoTX</w:t>
            </w:r>
            <w:proofErr w:type="spellEnd"/>
            <w:r w:rsidRPr="0082594B">
              <w:rPr>
                <w:rFonts w:asciiTheme="minorHAnsi" w:hAnsiTheme="minorHAnsi" w:cstheme="minorHAnsi"/>
                <w:b/>
                <w:bCs/>
                <w:u w:val="single"/>
              </w:rPr>
              <w:t xml:space="preserve"> mechanism</w:t>
            </w:r>
            <w:r w:rsidRPr="0082594B">
              <w:rPr>
                <w:rFonts w:asciiTheme="minorHAnsi" w:hAnsiTheme="minorHAnsi" w:cstheme="minorHAnsi"/>
                <w:b/>
                <w:bCs/>
              </w:rPr>
              <w:t xml:space="preserve">” </w:t>
            </w:r>
          </w:p>
          <w:p w14:paraId="375CF87C" w14:textId="77777777" w:rsidR="0087489B" w:rsidRP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8410D7A" w14:textId="04B57043" w:rsidR="0087489B"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7489B">
              <w:rPr>
                <w:rFonts w:asciiTheme="minorHAnsi" w:hAnsiTheme="minorHAnsi" w:cstheme="minorHAnsi"/>
              </w:rPr>
              <w:t>-</w:t>
            </w:r>
            <w:r w:rsidRPr="0082594B">
              <w:rPr>
                <w:rFonts w:asciiTheme="minorHAnsi" w:hAnsiTheme="minorHAnsi" w:cstheme="minorHAnsi"/>
                <w:i/>
                <w:iCs/>
              </w:rPr>
              <w:tab/>
              <w:t>the MAC entity stops cg-RetransmissionTimer when the CG resource associated with the timer is deprioritized due to LCH-based prioritization.</w:t>
            </w:r>
          </w:p>
          <w:p w14:paraId="036E8160" w14:textId="36995F9C" w:rsidR="0087489B" w:rsidRPr="00A61D9F" w:rsidRDefault="0087489B" w:rsidP="0087489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66932">
              <w:rPr>
                <w:rFonts w:asciiTheme="minorHAnsi" w:hAnsiTheme="minorHAnsi" w:cstheme="minorHAnsi"/>
                <w:b/>
                <w:bCs/>
              </w:rPr>
              <w:sym w:font="Wingdings" w:char="F0E0"/>
            </w:r>
            <w:r w:rsidRPr="00566932">
              <w:rPr>
                <w:rFonts w:asciiTheme="minorHAnsi" w:hAnsiTheme="minorHAnsi" w:cstheme="minorHAnsi"/>
                <w:b/>
                <w:bCs/>
              </w:rPr>
              <w:t xml:space="preserve"> For this agreement, we should clarify that </w:t>
            </w:r>
            <w:r>
              <w:rPr>
                <w:rFonts w:asciiTheme="minorHAnsi" w:hAnsiTheme="minorHAnsi" w:cstheme="minorHAnsi"/>
                <w:b/>
                <w:bCs/>
              </w:rPr>
              <w:t>this behavio</w:t>
            </w:r>
            <w:r w:rsidR="00C82115">
              <w:rPr>
                <w:rFonts w:asciiTheme="minorHAnsi" w:hAnsiTheme="minorHAnsi" w:cstheme="minorHAnsi"/>
                <w:b/>
                <w:bCs/>
              </w:rPr>
              <w:t>u</w:t>
            </w:r>
            <w:r>
              <w:rPr>
                <w:rFonts w:asciiTheme="minorHAnsi" w:hAnsiTheme="minorHAnsi" w:cstheme="minorHAnsi"/>
                <w:b/>
                <w:bCs/>
              </w:rPr>
              <w:t xml:space="preserve">r </w:t>
            </w:r>
            <w:r w:rsidR="00C82115">
              <w:rPr>
                <w:rFonts w:asciiTheme="minorHAnsi" w:hAnsiTheme="minorHAnsi" w:cstheme="minorHAnsi"/>
                <w:b/>
                <w:bCs/>
              </w:rPr>
              <w:t xml:space="preserve">of stopping CGRT </w:t>
            </w:r>
            <w:r>
              <w:rPr>
                <w:rFonts w:asciiTheme="minorHAnsi" w:hAnsiTheme="minorHAnsi" w:cstheme="minorHAnsi"/>
                <w:b/>
                <w:bCs/>
              </w:rPr>
              <w:t xml:space="preserve">is only applicable when </w:t>
            </w:r>
            <w:proofErr w:type="spellStart"/>
            <w:r>
              <w:rPr>
                <w:rFonts w:asciiTheme="minorHAnsi" w:hAnsiTheme="minorHAnsi" w:cstheme="minorHAnsi"/>
                <w:b/>
                <w:bCs/>
              </w:rPr>
              <w:t>AutoTX</w:t>
            </w:r>
            <w:proofErr w:type="spellEnd"/>
            <w:r>
              <w:rPr>
                <w:rFonts w:asciiTheme="minorHAnsi" w:hAnsiTheme="minorHAnsi" w:cstheme="minorHAnsi"/>
                <w:b/>
                <w:bCs/>
              </w:rPr>
              <w:t xml:space="preserve"> is configured.</w:t>
            </w:r>
          </w:p>
          <w:p w14:paraId="20306C7C" w14:textId="56EEF530" w:rsidR="0087489B" w:rsidRDefault="0087489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434CC4D1"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7BA6EA4" w14:textId="42E10158" w:rsidR="00C64225" w:rsidRDefault="00BE1ECB" w:rsidP="00C64225">
            <w:pPr>
              <w:spacing w:after="0"/>
              <w:rPr>
                <w:rFonts w:asciiTheme="minorHAnsi" w:hAnsiTheme="minorHAnsi" w:cstheme="minorHAnsi"/>
                <w:b w:val="0"/>
                <w:bCs w:val="0"/>
              </w:rPr>
            </w:pPr>
            <w:r>
              <w:rPr>
                <w:rFonts w:asciiTheme="minorHAnsi" w:hAnsiTheme="minorHAnsi" w:cstheme="minorHAnsi"/>
                <w:b w:val="0"/>
                <w:bCs w:val="0"/>
              </w:rPr>
              <w:t>Lenovo</w:t>
            </w:r>
          </w:p>
        </w:tc>
        <w:tc>
          <w:tcPr>
            <w:tcW w:w="1009" w:type="dxa"/>
          </w:tcPr>
          <w:p w14:paraId="06335722" w14:textId="25F03EE9" w:rsidR="00C64225" w:rsidRDefault="00BE1ECB"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7AA266C0" w14:textId="10B7FB28" w:rsidR="00C64225" w:rsidRDefault="004F29A9"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agree with Nokia</w:t>
            </w:r>
          </w:p>
        </w:tc>
      </w:tr>
      <w:tr w:rsidR="00B469C9" w14:paraId="1C36E492"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73276382" w14:textId="12EAAB70" w:rsidR="00B469C9" w:rsidRPr="00B469C9" w:rsidRDefault="00B469C9" w:rsidP="00B469C9">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1009" w:type="dxa"/>
          </w:tcPr>
          <w:p w14:paraId="49216D69"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700D3636"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The case of Figure 5 is</w:t>
            </w:r>
            <w:r>
              <w:rPr>
                <w:rFonts w:asciiTheme="minorHAnsi" w:eastAsia="Malgun Gothic" w:hAnsiTheme="minorHAnsi" w:cstheme="minorHAnsi"/>
                <w:lang w:eastAsia="ko-KR"/>
              </w:rPr>
              <w:t xml:space="preserve"> a typical procedure of</w:t>
            </w:r>
            <w:r>
              <w:rPr>
                <w:rFonts w:asciiTheme="minorHAnsi" w:eastAsia="Malgun Gothic" w:hAnsiTheme="minorHAnsi" w:cstheme="minorHAnsi" w:hint="eastAsia"/>
                <w:lang w:eastAsia="ko-KR"/>
              </w:rPr>
              <w:t xml:space="preserve"> LBT failure </w:t>
            </w:r>
            <w:r>
              <w:rPr>
                <w:rFonts w:asciiTheme="minorHAnsi" w:eastAsia="Malgun Gothic" w:hAnsiTheme="minorHAnsi" w:cstheme="minorHAnsi"/>
                <w:lang w:eastAsia="ko-KR"/>
              </w:rPr>
              <w:t>by expiry of CGRT. Even though the uplink grant was de-prioritized, the autonomous retransmission occurs due to the LBT failure, not to de-prioritization.</w:t>
            </w:r>
          </w:p>
          <w:p w14:paraId="45E5AC14"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17075BDA" w14:textId="6FB63308"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We think </w:t>
            </w:r>
            <w:r>
              <w:rPr>
                <w:rFonts w:asciiTheme="minorHAnsi" w:eastAsia="Malgun Gothic" w:hAnsiTheme="minorHAnsi" w:cstheme="minorHAnsi"/>
                <w:lang w:eastAsia="ko-KR"/>
              </w:rPr>
              <w:t>“</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 xml:space="preserve">means “de-prioritized MAC PDU is not transmitted by </w:t>
            </w:r>
            <w:proofErr w:type="spellStart"/>
            <w:r>
              <w:rPr>
                <w:rFonts w:asciiTheme="minorHAnsi" w:eastAsia="Malgun Gothic" w:hAnsiTheme="minorHAnsi" w:cstheme="minorHAnsi"/>
                <w:lang w:eastAsia="ko-KR"/>
              </w:rPr>
              <w:t>autoTx</w:t>
            </w:r>
            <w:proofErr w:type="spellEnd"/>
            <w:r>
              <w:rPr>
                <w:rFonts w:asciiTheme="minorHAnsi" w:eastAsia="Malgun Gothic" w:hAnsiTheme="minorHAnsi" w:cstheme="minorHAnsi"/>
                <w:lang w:eastAsia="ko-KR"/>
              </w:rPr>
              <w:t xml:space="preserve">” I does not mean any of retransmission mechanisms (e.g. by autonomous retransmission or by dynamic grant) are prohibited. So, if LBT failure happens later, autonomous retransmission after CGRT expiry is a very natural behaviour. As we know, the case of CGRT expiry and CGT </w:t>
            </w:r>
            <w:proofErr w:type="gramStart"/>
            <w:r>
              <w:rPr>
                <w:rFonts w:asciiTheme="minorHAnsi" w:eastAsia="Malgun Gothic" w:hAnsiTheme="minorHAnsi" w:cstheme="minorHAnsi"/>
                <w:lang w:eastAsia="ko-KR"/>
              </w:rPr>
              <w:t>running  can</w:t>
            </w:r>
            <w:proofErr w:type="gramEnd"/>
            <w:r>
              <w:rPr>
                <w:rFonts w:asciiTheme="minorHAnsi" w:eastAsia="Malgun Gothic" w:hAnsiTheme="minorHAnsi" w:cstheme="minorHAnsi"/>
                <w:lang w:eastAsia="ko-KR"/>
              </w:rPr>
              <w:t xml:space="preserve"> be always interpreted as LBT failure. </w:t>
            </w:r>
          </w:p>
          <w:p w14:paraId="105B72D8" w14:textId="77777777"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
          <w:p w14:paraId="6DFA5DF3" w14:textId="006D45CB" w:rsidR="00B469C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w:t>
            </w:r>
            <w:r>
              <w:rPr>
                <w:rFonts w:asciiTheme="minorHAnsi" w:eastAsia="Malgun Gothic" w:hAnsiTheme="minorHAnsi" w:cstheme="minorHAnsi"/>
                <w:lang w:eastAsia="ko-KR"/>
              </w:rPr>
              <w:t xml:space="preserve">nyway, we generally agree with Ericsson and Nokia’s suggestion that </w:t>
            </w:r>
            <w:r w:rsidRPr="00C92766">
              <w:rPr>
                <w:rFonts w:asciiTheme="minorHAnsi" w:eastAsia="Malgun Gothic" w:hAnsiTheme="minorHAnsi" w:cstheme="minorHAnsi"/>
                <w:highlight w:val="magenta"/>
                <w:lang w:eastAsia="ko-KR"/>
              </w:rPr>
              <w:t>Option 2 in the last meeting</w:t>
            </w:r>
          </w:p>
          <w:p w14:paraId="226F204D" w14:textId="59188C4C" w:rsidR="009A5B89" w:rsidRPr="009A5B89" w:rsidRDefault="00B469C9" w:rsidP="00B469C9">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hAnsiTheme="minorHAnsi" w:cstheme="minorHAnsi"/>
                <w:i/>
              </w:rPr>
              <w:t>“</w:t>
            </w:r>
            <w:r w:rsidRPr="009A5B89">
              <w:rPr>
                <w:rFonts w:asciiTheme="minorHAnsi" w:hAnsiTheme="minorHAnsi" w:cstheme="minorHAnsi"/>
                <w:i/>
                <w:highlight w:val="magenta"/>
              </w:rPr>
              <w:t>Option 2</w:t>
            </w:r>
            <w:r>
              <w:rPr>
                <w:rFonts w:asciiTheme="minorHAnsi" w:hAnsiTheme="minorHAnsi" w:cstheme="minorHAnsi"/>
                <w:i/>
              </w:rPr>
              <w:t xml:space="preserve">. If a CG is not configured with autonomousTx, the cg-RetransmissionTimer is not stopped when the associated CG is </w:t>
            </w:r>
            <w:proofErr w:type="gramStart"/>
            <w:r>
              <w:rPr>
                <w:rFonts w:asciiTheme="minorHAnsi" w:hAnsiTheme="minorHAnsi" w:cstheme="minorHAnsi"/>
                <w:i/>
              </w:rPr>
              <w:t>deprioritize</w:t>
            </w:r>
            <w:proofErr w:type="gramEnd"/>
            <w:r>
              <w:rPr>
                <w:rFonts w:asciiTheme="minorHAnsi" w:hAnsiTheme="minorHAnsi" w:cstheme="minorHAnsi"/>
                <w:i/>
              </w:rPr>
              <w:t>”</w:t>
            </w:r>
            <w:r>
              <w:rPr>
                <w:rFonts w:asciiTheme="minorHAnsi" w:eastAsia="Malgun Gothic" w:hAnsiTheme="minorHAnsi" w:cstheme="minorHAnsi" w:hint="eastAsia"/>
                <w:lang w:eastAsia="ko-KR"/>
              </w:rPr>
              <w:t xml:space="preserve"> resolve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the</w:t>
            </w:r>
            <w:r>
              <w:rPr>
                <w:rFonts w:asciiTheme="minorHAnsi" w:eastAsia="Malgun Gothic" w:hAnsiTheme="minorHAnsi" w:cstheme="minorHAnsi" w:hint="eastAsia"/>
                <w:lang w:eastAsia="ko-KR"/>
              </w:rPr>
              <w:t xml:space="preserve"> problem</w:t>
            </w:r>
            <w:r>
              <w:rPr>
                <w:rFonts w:asciiTheme="minorHAnsi" w:eastAsia="Malgun Gothic" w:hAnsiTheme="minorHAnsi" w:cstheme="minorHAnsi"/>
                <w:lang w:eastAsia="ko-KR"/>
              </w:rPr>
              <w:t>atic case</w:t>
            </w:r>
            <w:r>
              <w:rPr>
                <w:rFonts w:asciiTheme="minorHAnsi" w:eastAsia="Malgun Gothic" w:hAnsiTheme="minorHAnsi" w:cstheme="minorHAnsi" w:hint="eastAsia"/>
                <w:lang w:eastAsia="ko-KR"/>
              </w:rPr>
              <w:t xml:space="preserve"> that </w:t>
            </w:r>
            <w:r>
              <w:rPr>
                <w:rFonts w:asciiTheme="minorHAnsi" w:eastAsia="Malgun Gothic" w:hAnsiTheme="minorHAnsi" w:cstheme="minorHAnsi"/>
                <w:lang w:eastAsia="ko-KR"/>
              </w:rPr>
              <w:t xml:space="preserve">1) </w:t>
            </w:r>
            <w:r>
              <w:rPr>
                <w:rFonts w:asciiTheme="minorHAnsi" w:eastAsia="Malgun Gothic" w:hAnsiTheme="minorHAnsi" w:cstheme="minorHAnsi" w:hint="eastAsia"/>
                <w:lang w:eastAsia="ko-KR"/>
              </w:rPr>
              <w:t>LBT failure does not happen and</w:t>
            </w:r>
            <w:r>
              <w:rPr>
                <w:rFonts w:asciiTheme="minorHAnsi" w:eastAsia="Malgun Gothic" w:hAnsiTheme="minorHAnsi" w:cstheme="minorHAnsi"/>
                <w:lang w:eastAsia="ko-KR"/>
              </w:rPr>
              <w:t xml:space="preserve"> 2) CGRT expires and CGT is running.</w:t>
            </w:r>
            <w:r w:rsidR="009A5B89">
              <w:rPr>
                <w:rFonts w:asciiTheme="minorHAnsi" w:eastAsia="Malgun Gothic" w:hAnsiTheme="minorHAnsi" w:cstheme="minorHAnsi" w:hint="eastAsia"/>
                <w:lang w:eastAsia="ko-KR"/>
              </w:rPr>
              <w:t xml:space="preserve"> </w:t>
            </w:r>
            <w:r w:rsidR="009A5B89">
              <w:rPr>
                <w:rFonts w:asciiTheme="minorHAnsi" w:eastAsia="Malgun Gothic" w:hAnsiTheme="minorHAnsi" w:cstheme="minorHAnsi"/>
                <w:lang w:eastAsia="ko-KR"/>
              </w:rPr>
              <w:t xml:space="preserve">We this this </w:t>
            </w:r>
            <w:r w:rsidR="009A5B89" w:rsidRPr="009A5B89">
              <w:rPr>
                <w:rFonts w:asciiTheme="minorHAnsi" w:eastAsia="Malgun Gothic" w:hAnsiTheme="minorHAnsi" w:cstheme="minorHAnsi"/>
                <w:highlight w:val="magenta"/>
                <w:lang w:eastAsia="ko-KR"/>
              </w:rPr>
              <w:t>Option 2</w:t>
            </w:r>
            <w:r w:rsidR="009A5B89">
              <w:rPr>
                <w:rFonts w:asciiTheme="minorHAnsi" w:eastAsia="Malgun Gothic" w:hAnsiTheme="minorHAnsi" w:cstheme="minorHAnsi"/>
                <w:lang w:eastAsia="ko-KR"/>
              </w:rPr>
              <w:t xml:space="preserve"> is only needed.</w:t>
            </w:r>
          </w:p>
        </w:tc>
      </w:tr>
      <w:tr w:rsidR="0020763A" w14:paraId="61C8561A"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00EB6A2B" w14:textId="551877B8" w:rsidR="0020763A" w:rsidRPr="0020763A" w:rsidRDefault="0020763A" w:rsidP="0020763A">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1009" w:type="dxa"/>
          </w:tcPr>
          <w:p w14:paraId="62549EC7" w14:textId="24C67338" w:rsidR="0020763A"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ption 2</w:t>
            </w:r>
          </w:p>
        </w:tc>
        <w:tc>
          <w:tcPr>
            <w:tcW w:w="8188" w:type="dxa"/>
          </w:tcPr>
          <w:p w14:paraId="635C2A1C" w14:textId="6C3EECAE" w:rsidR="0020763A"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lang w:eastAsia="ja-JP"/>
              </w:rPr>
              <w:t>It is good to clarify the intention of agreement like Option 2.</w:t>
            </w:r>
          </w:p>
        </w:tc>
      </w:tr>
      <w:tr w:rsidR="00462417" w14:paraId="65EF0AE0"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72336DFE" w14:textId="10B4F23B" w:rsidR="00462417" w:rsidRDefault="00462417" w:rsidP="0020763A">
            <w:pPr>
              <w:spacing w:after="0"/>
              <w:rPr>
                <w:rFonts w:asciiTheme="minorHAnsi" w:hAnsiTheme="minorHAnsi" w:cstheme="minorHAnsi"/>
                <w:b w:val="0"/>
                <w:bCs w:val="0"/>
              </w:rPr>
            </w:pPr>
            <w:r>
              <w:rPr>
                <w:rFonts w:asciiTheme="minorHAnsi" w:hAnsiTheme="minorHAnsi" w:cstheme="minorHAnsi"/>
                <w:b w:val="0"/>
                <w:bCs w:val="0"/>
              </w:rPr>
              <w:t>CATT</w:t>
            </w:r>
          </w:p>
        </w:tc>
        <w:tc>
          <w:tcPr>
            <w:tcW w:w="1009" w:type="dxa"/>
          </w:tcPr>
          <w:p w14:paraId="3A0FA9ED" w14:textId="08BD7E5B" w:rsidR="00462417" w:rsidRDefault="00462417"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1F647B0B" w14:textId="77777777" w:rsidR="00462417" w:rsidRDefault="00462417" w:rsidP="00C36B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5C51">
              <w:rPr>
                <w:rFonts w:asciiTheme="minorHAnsi" w:hAnsiTheme="minorHAnsi" w:cstheme="minorHAnsi"/>
              </w:rPr>
              <w:t>Not only this agreement resulted from a long debate and was carefully written to capture the majority of views (with many companies compromising for it</w:t>
            </w:r>
            <w:r>
              <w:rPr>
                <w:rFonts w:asciiTheme="minorHAnsi" w:hAnsiTheme="minorHAnsi" w:cstheme="minorHAnsi"/>
              </w:rPr>
              <w:t>)</w:t>
            </w:r>
            <w:r w:rsidRPr="00B45C51">
              <w:rPr>
                <w:rFonts w:asciiTheme="minorHAnsi" w:hAnsiTheme="minorHAnsi" w:cstheme="minorHAnsi"/>
              </w:rPr>
              <w:t xml:space="preserve"> but it also reflects the principle that </w:t>
            </w:r>
            <w:r w:rsidRPr="00B45C51">
              <w:rPr>
                <w:rFonts w:asciiTheme="minorHAnsi" w:hAnsiTheme="minorHAnsi" w:cstheme="minorHAnsi"/>
                <w:i/>
              </w:rPr>
              <w:t>cg-RetransmissionTimer</w:t>
            </w:r>
            <w:r w:rsidRPr="00B45C51">
              <w:rPr>
                <w:rFonts w:asciiTheme="minorHAnsi" w:hAnsiTheme="minorHAnsi" w:cstheme="minorHAnsi"/>
              </w:rPr>
              <w:t xml:space="preserve"> and </w:t>
            </w:r>
            <w:r w:rsidRPr="00B45C51">
              <w:rPr>
                <w:rFonts w:asciiTheme="minorHAnsi" w:hAnsiTheme="minorHAnsi" w:cstheme="minorHAnsi"/>
                <w:i/>
              </w:rPr>
              <w:t>autonomousTx</w:t>
            </w:r>
            <w:r w:rsidRPr="00B45C51">
              <w:rPr>
                <w:rFonts w:asciiTheme="minorHAnsi" w:hAnsiTheme="minorHAnsi" w:cstheme="minorHAnsi"/>
              </w:rPr>
              <w:t xml:space="preserve"> keep controlling the autonomous (re)transmissions of NR-U and IIOT, respectively, as in R16. Specifically, for deprioritized PDUs in R16 IIOT, it is important to </w:t>
            </w:r>
            <w:r w:rsidRPr="00B45C51">
              <w:rPr>
                <w:rFonts w:asciiTheme="minorHAnsi" w:hAnsiTheme="minorHAnsi" w:cstheme="minorHAnsi"/>
                <w:u w:val="single"/>
              </w:rPr>
              <w:t xml:space="preserve">leave </w:t>
            </w:r>
            <w:proofErr w:type="gramStart"/>
            <w:r w:rsidRPr="00B45C51">
              <w:rPr>
                <w:rFonts w:asciiTheme="minorHAnsi" w:hAnsiTheme="minorHAnsi" w:cstheme="minorHAnsi"/>
                <w:u w:val="single"/>
              </w:rPr>
              <w:t>to</w:t>
            </w:r>
            <w:proofErr w:type="gramEnd"/>
            <w:r w:rsidRPr="00B45C51">
              <w:rPr>
                <w:rFonts w:asciiTheme="minorHAnsi" w:hAnsiTheme="minorHAnsi" w:cstheme="minorHAnsi"/>
                <w:u w:val="single"/>
              </w:rPr>
              <w:t xml:space="preserve"> NW the freedom to disable the autonomous transmission feature to prevent an autonomous transmission to block a new transmission in the next CGO</w:t>
            </w:r>
            <w:r w:rsidRPr="00B45C51">
              <w:rPr>
                <w:rFonts w:asciiTheme="minorHAnsi" w:hAnsiTheme="minorHAnsi" w:cstheme="minorHAnsi"/>
              </w:rPr>
              <w:t xml:space="preserve">. This would indeed be undesired when a CG configuration is expected to only address initial transmissions of a periodic deterministic traffic (as captured for example in Table 5.2-1 of TS22.104) and as illustrated in </w:t>
            </w:r>
            <w:r>
              <w:rPr>
                <w:rFonts w:asciiTheme="minorHAnsi" w:hAnsiTheme="minorHAnsi" w:cstheme="minorHAnsi"/>
              </w:rPr>
              <w:t>the below figure</w:t>
            </w:r>
            <w:r w:rsidRPr="00B45C51">
              <w:rPr>
                <w:rFonts w:asciiTheme="minorHAnsi" w:hAnsiTheme="minorHAnsi" w:cstheme="minorHAnsi"/>
              </w:rPr>
              <w:t>. For such traffic type, the network could prefer to either handle the deprioritized PDU via gNB dynamic retransmission grant, or just abandon it if it would anyways result in the PDU to not meet the end-to-end latency requirement.</w:t>
            </w:r>
          </w:p>
          <w:p w14:paraId="6CD105B2" w14:textId="77777777" w:rsidR="00462417" w:rsidRDefault="00503861" w:rsidP="00C36B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noProof/>
              </w:rPr>
              <w:object w:dxaOrig="9842" w:dyaOrig="3036" w14:anchorId="68A5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8.35pt;height:88.95pt;mso-width-percent:0;mso-height-percent:0;mso-width-percent:0;mso-height-percent:0" o:ole="">
                  <v:imagedata r:id="rId19" o:title=""/>
                </v:shape>
                <o:OLEObject Type="Embed" ProgID="Visio.Drawing.11" ShapeID="_x0000_i1025" DrawAspect="Content" ObjectID="_1688391503" r:id="rId20"/>
              </w:object>
            </w:r>
          </w:p>
          <w:p w14:paraId="29D4806A" w14:textId="77777777" w:rsidR="00462417" w:rsidRDefault="00462417" w:rsidP="00C36B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original RAN2#112-e agreement can be captured in a simple manner by dedicating the NR-U autonomous retransmission branch in 38.321 Clause 5.4.1 to NR-U failure causes by preventing its usage by deprioritized PDUs:</w:t>
            </w:r>
          </w:p>
          <w:tbl>
            <w:tblPr>
              <w:tblStyle w:val="TableGrid"/>
              <w:tblW w:w="0" w:type="auto"/>
              <w:tblLook w:val="04A0" w:firstRow="1" w:lastRow="0" w:firstColumn="1" w:lastColumn="0" w:noHBand="0" w:noVBand="1"/>
            </w:tblPr>
            <w:tblGrid>
              <w:gridCol w:w="7957"/>
            </w:tblGrid>
            <w:tr w:rsidR="00462417" w14:paraId="2D4E454D" w14:textId="77777777" w:rsidTr="00C36BF3">
              <w:tc>
                <w:tcPr>
                  <w:tcW w:w="7957" w:type="dxa"/>
                </w:tcPr>
                <w:p w14:paraId="584F3AFF" w14:textId="77777777" w:rsidR="00462417" w:rsidRPr="00274A46" w:rsidRDefault="00462417" w:rsidP="00C36BF3">
                  <w:pPr>
                    <w:ind w:left="568" w:hanging="284"/>
                    <w:rPr>
                      <w:rFonts w:ascii="Times New Roman" w:hAnsi="Times New Roman"/>
                      <w:lang w:eastAsia="ko-KR"/>
                    </w:rPr>
                  </w:pPr>
                  <w:r w:rsidRPr="00274A46">
                    <w:rPr>
                      <w:rFonts w:ascii="Times New Roman" w:hAnsi="Times New Roman"/>
                      <w:lang w:eastAsia="ko-KR"/>
                    </w:rPr>
                    <w:lastRenderedPageBreak/>
                    <w:t>1&gt;</w:t>
                  </w:r>
                  <w:r w:rsidRPr="00274A46">
                    <w:rPr>
                      <w:rFonts w:ascii="Times New Roman" w:hAnsi="Times New Roman"/>
                      <w:lang w:eastAsia="ko-KR"/>
                    </w:rPr>
                    <w:tab/>
                    <w:t xml:space="preserve">if the MAC entity is not configured with </w:t>
                  </w:r>
                  <w:proofErr w:type="spellStart"/>
                  <w:r w:rsidRPr="00274A46">
                    <w:rPr>
                      <w:rFonts w:ascii="Times New Roman" w:hAnsi="Times New Roman"/>
                      <w:i/>
                      <w:iCs/>
                      <w:lang w:eastAsia="ko-KR"/>
                    </w:rPr>
                    <w:t>lch-basedPrioritization</w:t>
                  </w:r>
                  <w:proofErr w:type="spellEnd"/>
                  <w:r w:rsidRPr="00274A46">
                    <w:rPr>
                      <w:rFonts w:ascii="Times New Roman" w:hAnsi="Times New Roman"/>
                      <w:lang w:eastAsia="ko-KR"/>
                    </w:rPr>
                    <w:t>, and the PUSCH duration of the configured uplink grant does not overlap with the PUSCH duration of an uplink grant received on the PDCCH or in a Random Access Response or the PUSCH duration of a MSGA payload for this Serving Cell:</w:t>
                  </w:r>
                </w:p>
                <w:p w14:paraId="72973654" w14:textId="77777777" w:rsidR="00462417" w:rsidRPr="00274A46" w:rsidRDefault="00462417" w:rsidP="00C36BF3">
                  <w:pPr>
                    <w:ind w:left="851" w:hanging="284"/>
                    <w:rPr>
                      <w:rFonts w:ascii="Times New Roman" w:hAnsi="Times New Roman"/>
                      <w:lang w:eastAsia="ko-KR"/>
                    </w:rPr>
                  </w:pPr>
                  <w:r w:rsidRPr="00274A46">
                    <w:rPr>
                      <w:rFonts w:ascii="Times New Roman" w:hAnsi="Times New Roman"/>
                      <w:lang w:eastAsia="ko-KR"/>
                    </w:rPr>
                    <w:t>2&gt;</w:t>
                  </w:r>
                  <w:r w:rsidRPr="00274A46">
                    <w:rPr>
                      <w:rFonts w:ascii="Times New Roman" w:hAnsi="Times New Roman"/>
                      <w:lang w:eastAsia="ko-KR"/>
                    </w:rPr>
                    <w:tab/>
                    <w:t xml:space="preserve">set the HARQ Process ID to the HARQ Process ID associated with this PUSCH </w:t>
                  </w:r>
                  <w:proofErr w:type="gramStart"/>
                  <w:r w:rsidRPr="00274A46">
                    <w:rPr>
                      <w:rFonts w:ascii="Times New Roman" w:hAnsi="Times New Roman"/>
                      <w:lang w:eastAsia="ko-KR"/>
                    </w:rPr>
                    <w:t>duration;</w:t>
                  </w:r>
                  <w:proofErr w:type="gramEnd"/>
                </w:p>
                <w:p w14:paraId="2E0C31B9" w14:textId="77777777" w:rsidR="00462417" w:rsidRPr="00274A46" w:rsidRDefault="00462417" w:rsidP="00C36BF3">
                  <w:pPr>
                    <w:ind w:left="851" w:hanging="284"/>
                    <w:rPr>
                      <w:rFonts w:ascii="Times New Roman" w:hAnsi="Times New Roman"/>
                      <w:lang w:eastAsia="ko-KR"/>
                    </w:rPr>
                  </w:pPr>
                  <w:r w:rsidRPr="00274A46">
                    <w:rPr>
                      <w:rFonts w:ascii="Times New Roman" w:hAnsi="Times New Roman"/>
                      <w:lang w:eastAsia="ko-KR"/>
                    </w:rPr>
                    <w:t>2&gt;</w:t>
                  </w:r>
                  <w:r w:rsidRPr="00274A46">
                    <w:rPr>
                      <w:rFonts w:ascii="Times New Roman" w:hAnsi="Times New Roman"/>
                      <w:lang w:eastAsia="ko-KR"/>
                    </w:rPr>
                    <w:tab/>
                    <w:t xml:space="preserve">if, for the corresponding HARQ process, the </w:t>
                  </w:r>
                  <w:proofErr w:type="spellStart"/>
                  <w:r w:rsidRPr="00274A46">
                    <w:rPr>
                      <w:rFonts w:ascii="Times New Roman" w:hAnsi="Times New Roman"/>
                      <w:i/>
                      <w:lang w:eastAsia="ko-KR"/>
                    </w:rPr>
                    <w:t>configuredGrantTimer</w:t>
                  </w:r>
                  <w:proofErr w:type="spellEnd"/>
                  <w:r w:rsidRPr="00274A46">
                    <w:rPr>
                      <w:rFonts w:ascii="Times New Roman" w:hAnsi="Times New Roman"/>
                      <w:lang w:eastAsia="ko-KR"/>
                    </w:rPr>
                    <w:t xml:space="preserve"> is not running and </w:t>
                  </w:r>
                  <w:r w:rsidRPr="00274A46">
                    <w:rPr>
                      <w:rFonts w:ascii="Times New Roman" w:hAnsi="Times New Roman"/>
                      <w:i/>
                      <w:lang w:eastAsia="ko-KR"/>
                    </w:rPr>
                    <w:t>cg-RetransmissionTimer</w:t>
                  </w:r>
                  <w:r w:rsidRPr="00274A46">
                    <w:rPr>
                      <w:rFonts w:ascii="Times New Roman" w:hAnsi="Times New Roman"/>
                    </w:rPr>
                    <w:t xml:space="preserve"> is not configured </w:t>
                  </w:r>
                  <w:r w:rsidRPr="00274A46">
                    <w:rPr>
                      <w:rFonts w:ascii="Times New Roman" w:hAnsi="Times New Roman"/>
                      <w:lang w:eastAsia="ko-KR"/>
                    </w:rPr>
                    <w:t>(i.e. new transmission):</w:t>
                  </w:r>
                </w:p>
                <w:p w14:paraId="24DC4DC4" w14:textId="77777777" w:rsidR="00462417" w:rsidRPr="00274A46" w:rsidRDefault="00462417" w:rsidP="00C36BF3">
                  <w:pPr>
                    <w:ind w:left="1135" w:hanging="284"/>
                    <w:rPr>
                      <w:rFonts w:ascii="Times New Roman" w:hAnsi="Times New Roman"/>
                      <w:lang w:eastAsia="ko-KR"/>
                    </w:rPr>
                  </w:pPr>
                  <w:r w:rsidRPr="00274A46">
                    <w:rPr>
                      <w:rFonts w:ascii="Times New Roman" w:hAnsi="Times New Roman"/>
                      <w:lang w:eastAsia="ko-KR"/>
                    </w:rPr>
                    <w:t>3&gt;</w:t>
                  </w:r>
                  <w:r w:rsidRPr="00274A46">
                    <w:rPr>
                      <w:rFonts w:ascii="Times New Roman" w:hAnsi="Times New Roman"/>
                      <w:lang w:eastAsia="ko-KR"/>
                    </w:rPr>
                    <w:tab/>
                    <w:t xml:space="preserve">consider the NDI bit for the corresponding HARQ process to have been </w:t>
                  </w:r>
                  <w:proofErr w:type="gramStart"/>
                  <w:r w:rsidRPr="00274A46">
                    <w:rPr>
                      <w:rFonts w:ascii="Times New Roman" w:hAnsi="Times New Roman"/>
                      <w:lang w:eastAsia="ko-KR"/>
                    </w:rPr>
                    <w:t>toggled;</w:t>
                  </w:r>
                  <w:proofErr w:type="gramEnd"/>
                </w:p>
                <w:p w14:paraId="32A01D96" w14:textId="77777777" w:rsidR="00462417" w:rsidRPr="00274A46" w:rsidRDefault="00462417" w:rsidP="00C36BF3">
                  <w:pPr>
                    <w:ind w:left="1135" w:hanging="284"/>
                    <w:rPr>
                      <w:rFonts w:ascii="Times New Roman" w:hAnsi="Times New Roman"/>
                      <w:lang w:eastAsia="ko-KR"/>
                    </w:rPr>
                  </w:pPr>
                  <w:r w:rsidRPr="00274A46">
                    <w:rPr>
                      <w:rFonts w:ascii="Times New Roman" w:hAnsi="Times New Roman"/>
                      <w:lang w:eastAsia="ko-KR"/>
                    </w:rPr>
                    <w:t>3&gt;</w:t>
                  </w:r>
                  <w:r w:rsidRPr="00274A46">
                    <w:rPr>
                      <w:rFonts w:ascii="Times New Roman" w:hAnsi="Times New Roman"/>
                      <w:lang w:eastAsia="ko-KR"/>
                    </w:rPr>
                    <w:tab/>
                    <w:t>deliver the configured uplink grant and the associated HARQ information to the HARQ entity.</w:t>
                  </w:r>
                </w:p>
                <w:p w14:paraId="439BE4F9" w14:textId="77777777" w:rsidR="00462417" w:rsidRPr="00274A46" w:rsidRDefault="00462417" w:rsidP="00C36BF3">
                  <w:pPr>
                    <w:ind w:left="851" w:hanging="284"/>
                    <w:rPr>
                      <w:rFonts w:ascii="Times New Roman" w:hAnsi="Times New Roman"/>
                      <w:lang w:eastAsia="ko-KR"/>
                    </w:rPr>
                  </w:pPr>
                  <w:r w:rsidRPr="00274A46">
                    <w:rPr>
                      <w:rFonts w:ascii="Times New Roman" w:hAnsi="Times New Roman"/>
                      <w:lang w:eastAsia="ko-KR"/>
                    </w:rPr>
                    <w:t>2&gt;</w:t>
                  </w:r>
                  <w:r w:rsidRPr="00274A46">
                    <w:rPr>
                      <w:rFonts w:ascii="Times New Roman" w:hAnsi="Times New Roman"/>
                      <w:lang w:eastAsia="ko-KR"/>
                    </w:rPr>
                    <w:tab/>
                    <w:t xml:space="preserve">else if the </w:t>
                  </w:r>
                  <w:r w:rsidRPr="00274A46">
                    <w:rPr>
                      <w:rFonts w:ascii="Times New Roman" w:hAnsi="Times New Roman"/>
                      <w:i/>
                      <w:lang w:eastAsia="ko-KR"/>
                    </w:rPr>
                    <w:t>cg-RetransmissionTimer</w:t>
                  </w:r>
                  <w:r w:rsidRPr="00274A46">
                    <w:rPr>
                      <w:rFonts w:ascii="Times New Roman" w:hAnsi="Times New Roman"/>
                      <w:lang w:eastAsia="ko-KR"/>
                    </w:rPr>
                    <w:t xml:space="preserve"> for the corresponding HARQ process is configured and not running, then for the corresponding HARQ process:</w:t>
                  </w:r>
                </w:p>
                <w:p w14:paraId="4EAC0A5C" w14:textId="77777777" w:rsidR="00462417" w:rsidRPr="00274A46" w:rsidRDefault="00462417" w:rsidP="00C36BF3">
                  <w:pPr>
                    <w:ind w:left="1135" w:hanging="284"/>
                    <w:rPr>
                      <w:rFonts w:ascii="Times New Roman" w:hAnsi="Times New Roman"/>
                      <w:lang w:eastAsia="ko-KR"/>
                    </w:rPr>
                  </w:pPr>
                  <w:r w:rsidRPr="00274A46">
                    <w:rPr>
                      <w:rFonts w:ascii="Times New Roman" w:hAnsi="Times New Roman"/>
                      <w:lang w:eastAsia="ko-KR"/>
                    </w:rPr>
                    <w:t>3&gt;</w:t>
                  </w:r>
                  <w:r w:rsidRPr="00274A46">
                    <w:rPr>
                      <w:rFonts w:ascii="Times New Roman" w:hAnsi="Times New Roman"/>
                      <w:lang w:eastAsia="ko-KR"/>
                    </w:rPr>
                    <w:tab/>
                    <w:t xml:space="preserve">if the </w:t>
                  </w:r>
                  <w:proofErr w:type="spellStart"/>
                  <w:r w:rsidRPr="00274A46">
                    <w:rPr>
                      <w:rFonts w:ascii="Times New Roman" w:hAnsi="Times New Roman"/>
                      <w:i/>
                      <w:lang w:eastAsia="ko-KR"/>
                    </w:rPr>
                    <w:t>configuredGrantTimer</w:t>
                  </w:r>
                  <w:proofErr w:type="spellEnd"/>
                  <w:r w:rsidRPr="00274A46">
                    <w:rPr>
                      <w:rFonts w:ascii="Times New Roman" w:hAnsi="Times New Roman"/>
                      <w:lang w:eastAsia="ko-KR"/>
                    </w:rPr>
                    <w:t xml:space="preserve"> is not running, and the HARQ process is not pending (i.e. new transmission):</w:t>
                  </w:r>
                </w:p>
                <w:p w14:paraId="39164676" w14:textId="77777777" w:rsidR="00462417" w:rsidRPr="00274A46" w:rsidRDefault="00462417" w:rsidP="00C36BF3">
                  <w:pPr>
                    <w:ind w:left="1418" w:hanging="284"/>
                    <w:rPr>
                      <w:rFonts w:ascii="Times New Roman" w:hAnsi="Times New Roman"/>
                      <w:lang w:eastAsia="ko-KR"/>
                    </w:rPr>
                  </w:pPr>
                  <w:r w:rsidRPr="00274A46">
                    <w:rPr>
                      <w:rFonts w:ascii="Times New Roman" w:hAnsi="Times New Roman"/>
                      <w:lang w:eastAsia="ko-KR"/>
                    </w:rPr>
                    <w:t>4&gt;</w:t>
                  </w:r>
                  <w:r w:rsidRPr="00274A46">
                    <w:rPr>
                      <w:rFonts w:ascii="Times New Roman" w:hAnsi="Times New Roman"/>
                      <w:lang w:eastAsia="ko-KR"/>
                    </w:rPr>
                    <w:tab/>
                    <w:t xml:space="preserve">consider the NDI bit to have been </w:t>
                  </w:r>
                  <w:proofErr w:type="gramStart"/>
                  <w:r w:rsidRPr="00274A46">
                    <w:rPr>
                      <w:rFonts w:ascii="Times New Roman" w:hAnsi="Times New Roman"/>
                      <w:lang w:eastAsia="ko-KR"/>
                    </w:rPr>
                    <w:t>toggled;</w:t>
                  </w:r>
                  <w:proofErr w:type="gramEnd"/>
                </w:p>
                <w:p w14:paraId="2699EAF2" w14:textId="77777777" w:rsidR="00462417" w:rsidRPr="00274A46" w:rsidRDefault="00462417" w:rsidP="00C36BF3">
                  <w:pPr>
                    <w:ind w:left="1418" w:hanging="284"/>
                    <w:rPr>
                      <w:rFonts w:ascii="Times New Roman" w:hAnsi="Times New Roman"/>
                      <w:lang w:eastAsia="ko-KR"/>
                    </w:rPr>
                  </w:pPr>
                  <w:r w:rsidRPr="00274A46">
                    <w:rPr>
                      <w:rFonts w:ascii="Times New Roman" w:hAnsi="Times New Roman"/>
                      <w:lang w:eastAsia="ko-KR"/>
                    </w:rPr>
                    <w:t>4&gt;</w:t>
                  </w:r>
                  <w:r w:rsidRPr="00274A46">
                    <w:rPr>
                      <w:rFonts w:ascii="Times New Roman" w:hAnsi="Times New Roman"/>
                      <w:lang w:eastAsia="ko-KR"/>
                    </w:rPr>
                    <w:tab/>
                    <w:t>deliver the configured uplink grant and the associated HARQ information to the HARQ entity.</w:t>
                  </w:r>
                </w:p>
                <w:p w14:paraId="79D703BA" w14:textId="77777777" w:rsidR="00462417" w:rsidRPr="00274A46" w:rsidRDefault="00462417" w:rsidP="00C36BF3">
                  <w:pPr>
                    <w:ind w:left="1135" w:hanging="284"/>
                    <w:rPr>
                      <w:rFonts w:ascii="Times New Roman" w:hAnsi="Times New Roman"/>
                      <w:lang w:eastAsia="ko-KR"/>
                    </w:rPr>
                  </w:pPr>
                  <w:r w:rsidRPr="00274A46">
                    <w:rPr>
                      <w:rFonts w:ascii="Times New Roman" w:hAnsi="Times New Roman"/>
                      <w:lang w:eastAsia="ko-KR"/>
                    </w:rPr>
                    <w:t>3&gt;</w:t>
                  </w:r>
                  <w:r w:rsidRPr="00274A46">
                    <w:rPr>
                      <w:rFonts w:ascii="Times New Roman" w:hAnsi="Times New Roman"/>
                      <w:lang w:eastAsia="ko-KR"/>
                    </w:rPr>
                    <w:tab/>
                    <w:t xml:space="preserve">else if the previous uplink grant delivered to the HARQ entity for the same HARQ process was a configured uplink grant </w:t>
                  </w:r>
                  <w:r w:rsidRPr="00274A46">
                    <w:rPr>
                      <w:rFonts w:ascii="Times New Roman" w:hAnsi="Times New Roman"/>
                      <w:color w:val="FF0000"/>
                      <w:u w:val="single"/>
                      <w:lang w:eastAsia="ko-KR"/>
                    </w:rPr>
                    <w:t>which was not deprioritized</w:t>
                  </w:r>
                  <w:r w:rsidRPr="00274A46">
                    <w:rPr>
                      <w:rFonts w:ascii="Times New Roman" w:hAnsi="Times New Roman"/>
                      <w:color w:val="FF0000"/>
                      <w:lang w:eastAsia="ko-KR"/>
                    </w:rPr>
                    <w:t xml:space="preserve"> </w:t>
                  </w:r>
                  <w:r w:rsidRPr="00274A46">
                    <w:rPr>
                      <w:rFonts w:ascii="Times New Roman" w:hAnsi="Times New Roman"/>
                      <w:lang w:eastAsia="ko-KR"/>
                    </w:rPr>
                    <w:t>(i.e. retransmission on configured grant):</w:t>
                  </w:r>
                </w:p>
                <w:p w14:paraId="48B6F127" w14:textId="77777777" w:rsidR="00462417" w:rsidRDefault="00462417" w:rsidP="00C36BF3">
                  <w:pPr>
                    <w:ind w:left="1135"/>
                    <w:rPr>
                      <w:rFonts w:asciiTheme="minorHAnsi" w:hAnsiTheme="minorHAnsi" w:cstheme="minorHAnsi"/>
                    </w:rPr>
                  </w:pPr>
                  <w:r w:rsidRPr="008C2C8E">
                    <w:rPr>
                      <w:rFonts w:ascii="Times New Roman" w:hAnsi="Times New Roman"/>
                      <w:lang w:eastAsia="ko-KR"/>
                    </w:rPr>
                    <w:t>4&gt;</w:t>
                  </w:r>
                  <w:r w:rsidRPr="008C2C8E">
                    <w:rPr>
                      <w:rFonts w:ascii="Times New Roman" w:hAnsi="Times New Roman"/>
                      <w:lang w:eastAsia="ko-KR"/>
                    </w:rPr>
                    <w:tab/>
                    <w:t>deliver the configured uplink grant and the associated HARQ information to the HARQ entity.</w:t>
                  </w:r>
                </w:p>
              </w:tc>
            </w:tr>
          </w:tbl>
          <w:p w14:paraId="2EC57689" w14:textId="77777777" w:rsidR="00462417" w:rsidRPr="00B45C51" w:rsidRDefault="00462417" w:rsidP="00C36B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5F6BE4C" w14:textId="77777777" w:rsidR="00462417" w:rsidRDefault="00462417"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64E3" w14:paraId="269A6669"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4126AC0C" w14:textId="21C7DF33" w:rsidR="004564E3" w:rsidRPr="00880F20" w:rsidRDefault="00880F20" w:rsidP="0020763A">
            <w:pPr>
              <w:spacing w:after="0"/>
              <w:rPr>
                <w:rFonts w:asciiTheme="minorHAnsi" w:hAnsiTheme="minorHAnsi" w:cstheme="minorHAnsi"/>
                <w:b w:val="0"/>
                <w:bCs w:val="0"/>
              </w:rPr>
            </w:pPr>
            <w:r w:rsidRPr="00880F20">
              <w:rPr>
                <w:rFonts w:asciiTheme="minorHAnsi" w:hAnsiTheme="minorHAnsi" w:cstheme="minorHAnsi"/>
                <w:b w:val="0"/>
                <w:bCs w:val="0"/>
              </w:rPr>
              <w:lastRenderedPageBreak/>
              <w:t>InterDigital</w:t>
            </w:r>
          </w:p>
        </w:tc>
        <w:tc>
          <w:tcPr>
            <w:tcW w:w="1009" w:type="dxa"/>
          </w:tcPr>
          <w:p w14:paraId="03A3116B" w14:textId="02D76A80" w:rsidR="004564E3" w:rsidRDefault="00265A40"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2F857CA8" w14:textId="0E1EB153" w:rsidR="004564E3" w:rsidRPr="00C2633F" w:rsidRDefault="004564E3" w:rsidP="00C2633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33F">
              <w:rPr>
                <w:rFonts w:asciiTheme="minorHAnsi" w:hAnsiTheme="minorHAnsi" w:cstheme="minorHAnsi"/>
              </w:rPr>
              <w:t xml:space="preserve">Option 2 is the same as the option 3 excluded </w:t>
            </w:r>
            <w:r w:rsidR="00265A40" w:rsidRPr="00C2633F">
              <w:rPr>
                <w:rFonts w:asciiTheme="minorHAnsi" w:hAnsiTheme="minorHAnsi" w:cstheme="minorHAnsi"/>
              </w:rPr>
              <w:t>2</w:t>
            </w:r>
            <w:r w:rsidRPr="00C2633F">
              <w:rPr>
                <w:rFonts w:asciiTheme="minorHAnsi" w:hAnsiTheme="minorHAnsi" w:cstheme="minorHAnsi"/>
              </w:rPr>
              <w:t xml:space="preserve"> meeting</w:t>
            </w:r>
            <w:r w:rsidR="00265A40" w:rsidRPr="00C2633F">
              <w:rPr>
                <w:rFonts w:asciiTheme="minorHAnsi" w:hAnsiTheme="minorHAnsi" w:cstheme="minorHAnsi"/>
              </w:rPr>
              <w:t>s ago</w:t>
            </w:r>
            <w:r w:rsidRPr="00C2633F">
              <w:rPr>
                <w:rFonts w:asciiTheme="minorHAnsi" w:hAnsiTheme="minorHAnsi" w:cstheme="minorHAnsi"/>
              </w:rPr>
              <w:t>, which was about using NR</w:t>
            </w:r>
            <w:r w:rsidR="00265A40" w:rsidRPr="00C2633F">
              <w:rPr>
                <w:rFonts w:asciiTheme="minorHAnsi" w:hAnsiTheme="minorHAnsi" w:cstheme="minorHAnsi"/>
              </w:rPr>
              <w:t>-</w:t>
            </w:r>
            <w:r w:rsidRPr="00C2633F">
              <w:rPr>
                <w:rFonts w:asciiTheme="minorHAnsi" w:hAnsiTheme="minorHAnsi" w:cstheme="minorHAnsi"/>
              </w:rPr>
              <w:t xml:space="preserve">U </w:t>
            </w:r>
            <w:r w:rsidR="00265A40" w:rsidRPr="00C2633F">
              <w:rPr>
                <w:rFonts w:asciiTheme="minorHAnsi" w:hAnsiTheme="minorHAnsi" w:cstheme="minorHAnsi"/>
              </w:rPr>
              <w:t xml:space="preserve">framework </w:t>
            </w:r>
            <w:r w:rsidRPr="00C2633F">
              <w:rPr>
                <w:rFonts w:asciiTheme="minorHAnsi" w:hAnsiTheme="minorHAnsi" w:cstheme="minorHAnsi"/>
              </w:rPr>
              <w:t>to retransmit a deprioritized PDU. now rebranded as option 2</w:t>
            </w:r>
            <w:r w:rsidR="00265A40" w:rsidRPr="00C2633F">
              <w:rPr>
                <w:rFonts w:asciiTheme="minorHAnsi" w:hAnsiTheme="minorHAnsi" w:cstheme="minorHAnsi"/>
              </w:rPr>
              <w:t>.</w:t>
            </w:r>
          </w:p>
          <w:p w14:paraId="6EDB984C" w14:textId="05421E15" w:rsidR="004564E3" w:rsidRPr="00C2633F" w:rsidRDefault="004564E3" w:rsidP="00C2633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33F">
              <w:rPr>
                <w:rFonts w:asciiTheme="minorHAnsi" w:hAnsiTheme="minorHAnsi" w:cstheme="minorHAnsi"/>
              </w:rPr>
              <w:t xml:space="preserve">The implication of the </w:t>
            </w:r>
            <w:r w:rsidR="00590C1C" w:rsidRPr="00C2633F">
              <w:rPr>
                <w:rFonts w:asciiTheme="minorHAnsi" w:hAnsiTheme="minorHAnsi" w:cstheme="minorHAnsi"/>
              </w:rPr>
              <w:t xml:space="preserve">already </w:t>
            </w:r>
            <w:r w:rsidRPr="00C2633F">
              <w:rPr>
                <w:rFonts w:asciiTheme="minorHAnsi" w:hAnsiTheme="minorHAnsi" w:cstheme="minorHAnsi"/>
              </w:rPr>
              <w:t>agreed Option 1 is that the network should configure AutoTx if it also configures LCH-based prioritization</w:t>
            </w:r>
            <w:r w:rsidR="00414B19">
              <w:rPr>
                <w:rFonts w:asciiTheme="minorHAnsi" w:hAnsiTheme="minorHAnsi" w:cstheme="minorHAnsi"/>
              </w:rPr>
              <w:t xml:space="preserve"> for the CG</w:t>
            </w:r>
            <w:r w:rsidRPr="00C2633F">
              <w:rPr>
                <w:rFonts w:asciiTheme="minorHAnsi" w:hAnsiTheme="minorHAnsi" w:cstheme="minorHAnsi"/>
              </w:rPr>
              <w:t>, to support the autonomous retransmission of the deprioritized PDU. It is not clear what use case requires configuring CGRT and LCH-based prioritization, but not AutoTx.</w:t>
            </w:r>
          </w:p>
          <w:p w14:paraId="2078D442" w14:textId="07FA1789" w:rsidR="00E47EBE" w:rsidRPr="00C2633F" w:rsidRDefault="00E47EBE" w:rsidP="00C2633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33F">
              <w:rPr>
                <w:rFonts w:asciiTheme="minorHAnsi" w:hAnsiTheme="minorHAnsi" w:cstheme="minorHAnsi"/>
              </w:rPr>
              <w:t xml:space="preserve">Option 2 just delays the transmission of the deprioritized PDU, even though there's no failed LBT, rather than prevent it. </w:t>
            </w:r>
            <w:proofErr w:type="gramStart"/>
            <w:r w:rsidRPr="00C2633F">
              <w:rPr>
                <w:rFonts w:asciiTheme="minorHAnsi" w:hAnsiTheme="minorHAnsi" w:cstheme="minorHAnsi"/>
              </w:rPr>
              <w:t>So</w:t>
            </w:r>
            <w:proofErr w:type="gramEnd"/>
            <w:r w:rsidRPr="00C2633F">
              <w:rPr>
                <w:rFonts w:asciiTheme="minorHAnsi" w:hAnsiTheme="minorHAnsi" w:cstheme="minorHAnsi"/>
              </w:rPr>
              <w:t xml:space="preserve"> this proposal obviously does not implement the agreement but rather reverts it.</w:t>
            </w:r>
          </w:p>
          <w:p w14:paraId="21DFED2C" w14:textId="1F17FD75" w:rsidR="004564E3" w:rsidRPr="00B45C51" w:rsidRDefault="004564E3" w:rsidP="004564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64E3">
              <w:rPr>
                <w:rFonts w:asciiTheme="minorHAnsi" w:hAnsiTheme="minorHAnsi" w:cstheme="minorHAnsi"/>
              </w:rPr>
              <w:t>given there is no clear use case for this configuration, we think it’s better to stick to the current agreement.</w:t>
            </w:r>
          </w:p>
        </w:tc>
      </w:tr>
    </w:tbl>
    <w:p w14:paraId="5D9C0CCB" w14:textId="77777777" w:rsidR="00146902" w:rsidRDefault="00146902">
      <w:pPr>
        <w:rPr>
          <w:rFonts w:asciiTheme="minorHAnsi" w:hAnsiTheme="minorHAnsi" w:cstheme="minorHAnsi"/>
        </w:rPr>
      </w:pPr>
    </w:p>
    <w:p w14:paraId="46A3B06C" w14:textId="77777777" w:rsidR="00146902" w:rsidRDefault="00FC51FD">
      <w:pPr>
        <w:pStyle w:val="Heading2"/>
        <w:rPr>
          <w:rFonts w:asciiTheme="minorHAnsi" w:hAnsiTheme="minorHAnsi" w:cstheme="minorHAnsi"/>
        </w:rPr>
      </w:pPr>
      <w:r>
        <w:rPr>
          <w:rFonts w:asciiTheme="minorHAnsi" w:hAnsiTheme="minorHAnsi" w:cstheme="minorHAnsi"/>
        </w:rPr>
        <w:t>2.4 Others</w:t>
      </w:r>
    </w:p>
    <w:p w14:paraId="10B3EF90" w14:textId="77777777" w:rsidR="00146902" w:rsidRDefault="00FC51FD">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11"/>
        <w:tblW w:w="10485" w:type="dxa"/>
        <w:tblLook w:val="04A0" w:firstRow="1" w:lastRow="0" w:firstColumn="1" w:lastColumn="0" w:noHBand="0" w:noVBand="1"/>
      </w:tblPr>
      <w:tblGrid>
        <w:gridCol w:w="1261"/>
        <w:gridCol w:w="9224"/>
      </w:tblGrid>
      <w:tr w:rsidR="00146902" w14:paraId="50152738" w14:textId="77777777" w:rsidTr="00146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14:paraId="61FA0FFF"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9224" w:type="dxa"/>
          </w:tcPr>
          <w:p w14:paraId="51449BA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Issue</w:t>
            </w:r>
          </w:p>
        </w:tc>
      </w:tr>
      <w:tr w:rsidR="00146902" w14:paraId="24E8CA94"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568E7459" w14:textId="77777777" w:rsidR="00146902" w:rsidRPr="0001654B" w:rsidRDefault="00C87566">
            <w:pPr>
              <w:spacing w:after="0"/>
              <w:rPr>
                <w:b w:val="0"/>
                <w:bCs w:val="0"/>
              </w:rPr>
            </w:pPr>
            <w:r w:rsidRPr="0001654B">
              <w:rPr>
                <w:rFonts w:hint="eastAsia"/>
                <w:b w:val="0"/>
                <w:bCs w:val="0"/>
              </w:rPr>
              <w:t>OPPO</w:t>
            </w:r>
          </w:p>
        </w:tc>
        <w:tc>
          <w:tcPr>
            <w:tcW w:w="9224" w:type="dxa"/>
          </w:tcPr>
          <w:p w14:paraId="32124E7A" w14:textId="77777777" w:rsidR="00F556F9" w:rsidRDefault="00F556F9" w:rsidP="00F556F9">
            <w:pPr>
              <w:cnfStyle w:val="000000000000" w:firstRow="0" w:lastRow="0" w:firstColumn="0" w:lastColumn="0" w:oddVBand="0" w:evenVBand="0" w:oddHBand="0" w:evenHBand="0" w:firstRowFirstColumn="0" w:firstRowLastColumn="0" w:lastRowFirstColumn="0" w:lastRowLastColumn="0"/>
            </w:pPr>
            <w:r>
              <w:t>In our paper [R2-2105566], we raised the following two issues:</w:t>
            </w:r>
          </w:p>
          <w:p w14:paraId="0359777D" w14:textId="77777777" w:rsidR="00F556F9" w:rsidRDefault="00F556F9" w:rsidP="00F556F9">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In Rel-17, it is agreed that w</w:t>
            </w:r>
            <w:r w:rsidRPr="0079116A">
              <w:t xml:space="preserve">hen both of </w:t>
            </w:r>
            <w:proofErr w:type="spellStart"/>
            <w:r w:rsidRPr="0079116A">
              <w:t>lch</w:t>
            </w:r>
            <w:proofErr w:type="spellEnd"/>
            <w:r w:rsidRPr="0079116A">
              <w:t>-based Prioritization and cg-RetransmissionTimer are configured, HARQ processes sharing between multiple CG configurations are allowed</w:t>
            </w:r>
            <w:r>
              <w:t xml:space="preserve">. However, there is no restriction that all CGs sharing HARQ processes to be or not to be configured with autonomousTx simultaneously. As a result, the deprioritized MAC PDU will be flushed if the subsequent selected CG is not configured with autonomousTx but shares the same HARQ processes </w:t>
            </w:r>
            <w:r>
              <w:rPr>
                <w:rFonts w:hint="eastAsia"/>
                <w:lang w:eastAsia="zh-CN"/>
              </w:rPr>
              <w:t>as</w:t>
            </w:r>
            <w:r>
              <w:t xml:space="preserve"> the previous deprioritized CG. Accordingly, the data lost for the deprioritized CG will exist, which is not aligned with Rel-16 IIoT design principle. Thus, we propose RAN2 considers this issue, and agrees that no HARQ processes </w:t>
            </w:r>
            <w:r>
              <w:rPr>
                <w:rFonts w:hint="eastAsia"/>
                <w:lang w:eastAsia="zh-CN"/>
              </w:rPr>
              <w:t>are</w:t>
            </w:r>
            <w:r>
              <w:t xml:space="preserve"> shared among different CGs in case that both cg-RetransmissionTimer and autonomousTx are configured.</w:t>
            </w:r>
          </w:p>
          <w:p w14:paraId="40A0DD8E" w14:textId="6889B294" w:rsidR="00800F3E" w:rsidRPr="00800F3E" w:rsidRDefault="00800F3E" w:rsidP="00800F3E">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color w:val="FF0000"/>
              </w:rPr>
            </w:pPr>
            <w:r w:rsidRPr="00800F3E">
              <w:rPr>
                <w:color w:val="FF0000"/>
              </w:rPr>
              <w:lastRenderedPageBreak/>
              <w:t>[Rapporteur] Captured in section 2.5.3 below</w:t>
            </w:r>
          </w:p>
          <w:p w14:paraId="25746F5F" w14:textId="77777777" w:rsidR="00800F3E" w:rsidRDefault="00800F3E" w:rsidP="00800F3E">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pPr>
          </w:p>
          <w:p w14:paraId="1A49AFBC" w14:textId="77777777" w:rsidR="00F556F9" w:rsidRDefault="00F556F9" w:rsidP="00F556F9">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During the previous email discussion [POST113bis-e] [505] [R17 IIoT] URLLC in UCE, we focus 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e.g.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14:paraId="491F768E" w14:textId="77777777" w:rsidR="00F556F9" w:rsidRPr="00800F3E" w:rsidRDefault="00800F3E" w:rsidP="00F556F9">
            <w:pPr>
              <w:spacing w:after="0"/>
              <w:cnfStyle w:val="000000000000" w:firstRow="0" w:lastRow="0" w:firstColumn="0" w:lastColumn="0" w:oddVBand="0" w:evenVBand="0" w:oddHBand="0" w:evenHBand="0" w:firstRowFirstColumn="0" w:firstRowLastColumn="0" w:lastRowFirstColumn="0" w:lastRowLastColumn="0"/>
              <w:rPr>
                <w:color w:val="FF0000"/>
              </w:rPr>
            </w:pPr>
            <w:r w:rsidRPr="00800F3E">
              <w:rPr>
                <w:color w:val="FF0000"/>
              </w:rPr>
              <w:t>[Rapporteur] R2-2105566 mentions that there’s no issue with the MAC spec regarding this case. Therefore, is there any reason to discuss this further?</w:t>
            </w:r>
          </w:p>
          <w:p w14:paraId="17E7710D" w14:textId="4E8E6E04" w:rsidR="00800F3E" w:rsidRPr="0001654B" w:rsidRDefault="00800F3E" w:rsidP="00F556F9">
            <w:pPr>
              <w:spacing w:after="0"/>
              <w:cnfStyle w:val="000000000000" w:firstRow="0" w:lastRow="0" w:firstColumn="0" w:lastColumn="0" w:oddVBand="0" w:evenVBand="0" w:oddHBand="0" w:evenHBand="0" w:firstRowFirstColumn="0" w:firstRowLastColumn="0" w:lastRowFirstColumn="0" w:lastRowLastColumn="0"/>
            </w:pPr>
          </w:p>
        </w:tc>
      </w:tr>
      <w:tr w:rsidR="00146902" w14:paraId="76C352DB"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11B054DA" w14:textId="66ECF805" w:rsidR="00146902" w:rsidRPr="000C45D8" w:rsidRDefault="000C45D8">
            <w:pPr>
              <w:spacing w:after="0"/>
              <w:rPr>
                <w:rFonts w:cs="Arial"/>
                <w:b w:val="0"/>
                <w:bCs w:val="0"/>
              </w:rPr>
            </w:pPr>
            <w:r w:rsidRPr="000C45D8">
              <w:rPr>
                <w:rFonts w:cs="Arial"/>
                <w:b w:val="0"/>
                <w:bCs w:val="0"/>
              </w:rPr>
              <w:lastRenderedPageBreak/>
              <w:t>Nokia</w:t>
            </w:r>
          </w:p>
        </w:tc>
        <w:tc>
          <w:tcPr>
            <w:tcW w:w="9224" w:type="dxa"/>
          </w:tcPr>
          <w:p w14:paraId="5C0ABB9C" w14:textId="77777777" w:rsidR="000C45D8" w:rsidRDefault="000C45D8">
            <w:pPr>
              <w:spacing w:after="0"/>
              <w:cnfStyle w:val="000000000000" w:firstRow="0" w:lastRow="0" w:firstColumn="0" w:lastColumn="0" w:oddVBand="0" w:evenVBand="0" w:oddHBand="0" w:evenHBand="0" w:firstRowFirstColumn="0" w:firstRowLastColumn="0" w:lastRowFirstColumn="0" w:lastRowLastColumn="0"/>
              <w:rPr>
                <w:rFonts w:cs="Arial"/>
              </w:rPr>
            </w:pPr>
            <w:r w:rsidRPr="000C45D8">
              <w:rPr>
                <w:rFonts w:cs="Arial"/>
              </w:rPr>
              <w:t>In our contribution R2-</w:t>
            </w:r>
            <w:proofErr w:type="gramStart"/>
            <w:r w:rsidRPr="000C45D8">
              <w:rPr>
                <w:rFonts w:cs="Arial"/>
              </w:rPr>
              <w:t xml:space="preserve">2105872,  </w:t>
            </w:r>
            <w:r>
              <w:rPr>
                <w:rFonts w:cs="Arial"/>
              </w:rPr>
              <w:t>we</w:t>
            </w:r>
            <w:proofErr w:type="gramEnd"/>
            <w:r>
              <w:rPr>
                <w:rFonts w:cs="Arial"/>
              </w:rPr>
              <w:t xml:space="preserve"> have raised the following issue:</w:t>
            </w:r>
          </w:p>
          <w:p w14:paraId="1AC65648" w14:textId="77777777" w:rsidR="00146902" w:rsidRDefault="000C45D8">
            <w:pPr>
              <w:spacing w:after="0"/>
              <w:cnfStyle w:val="000000000000" w:firstRow="0" w:lastRow="0" w:firstColumn="0" w:lastColumn="0" w:oddVBand="0" w:evenVBand="0" w:oddHBand="0" w:evenHBand="0" w:firstRowFirstColumn="0" w:firstRowLastColumn="0" w:lastRowFirstColumn="0" w:lastRowLastColumn="0"/>
              <w:rPr>
                <w:rFonts w:cs="Arial"/>
              </w:rPr>
            </w:pPr>
            <w:r w:rsidRPr="000C45D8">
              <w:rPr>
                <w:rFonts w:cs="Arial"/>
              </w:rPr>
              <w:t xml:space="preserve">For HARQ process ID selection within a CG, </w:t>
            </w:r>
            <w:r>
              <w:rPr>
                <w:rFonts w:cs="Arial"/>
              </w:rPr>
              <w:t>regardless of whether LCH-based prioritization is configured or not, the UE should not prioritize the HARQ process for retransmission of an empty MAC PDU (e.g. the MAC PDU generated solely for UCI multiplexing). Such HARQ process should be deprioritized even if it is a retransmission. This is because:</w:t>
            </w:r>
          </w:p>
          <w:p w14:paraId="42214915" w14:textId="30C557E3" w:rsidR="000C45D8" w:rsidRDefault="000C45D8" w:rsidP="000C45D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empty MAC PDU does not contain useful data, and transmission of which causes </w:t>
            </w:r>
            <w:r w:rsidR="008D788A">
              <w:rPr>
                <w:rFonts w:cs="Arial"/>
              </w:rPr>
              <w:t xml:space="preserve">unnecessary </w:t>
            </w:r>
            <w:r>
              <w:rPr>
                <w:rFonts w:cs="Arial"/>
              </w:rPr>
              <w:t xml:space="preserve">delay </w:t>
            </w:r>
            <w:r w:rsidR="008D788A">
              <w:rPr>
                <w:rFonts w:cs="Arial"/>
              </w:rPr>
              <w:t>for</w:t>
            </w:r>
            <w:r>
              <w:rPr>
                <w:rFonts w:cs="Arial"/>
              </w:rPr>
              <w:t xml:space="preserve"> new data in the buffer. This is</w:t>
            </w:r>
            <w:r w:rsidR="008D788A">
              <w:rPr>
                <w:rFonts w:cs="Arial"/>
              </w:rPr>
              <w:t xml:space="preserve"> very undesirable </w:t>
            </w:r>
            <w:r>
              <w:rPr>
                <w:rFonts w:cs="Arial"/>
              </w:rPr>
              <w:t>especially if the new data is URLLC</w:t>
            </w:r>
            <w:r w:rsidR="008D788A">
              <w:rPr>
                <w:rFonts w:cs="Arial"/>
              </w:rPr>
              <w:t xml:space="preserve"> or if there are some critical MAC CEs that need to be sent immediately</w:t>
            </w:r>
            <w:r>
              <w:rPr>
                <w:rFonts w:cs="Arial"/>
              </w:rPr>
              <w:t>.</w:t>
            </w:r>
          </w:p>
          <w:p w14:paraId="15FE7F62" w14:textId="77777777" w:rsidR="000C45D8" w:rsidRDefault="000C45D8" w:rsidP="000C45D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Transmission of empty MAC PDU potentially causes unnecessary interference to co-existing technologies in the shared spectrum.</w:t>
            </w:r>
          </w:p>
          <w:p w14:paraId="34DECE69" w14:textId="77777777" w:rsidR="000C45D8" w:rsidRDefault="000C45D8" w:rsidP="000C45D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This cannot be solved by implementation as empty MAC PDU can occur in any CG, regardless what LCH or what HARQ process IDs are associated to the CG.</w:t>
            </w:r>
          </w:p>
          <w:p w14:paraId="34B3F4CE" w14:textId="33E3D7B8"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cs="Arial"/>
              </w:rPr>
            </w:pPr>
            <w:r w:rsidRPr="00800F3E">
              <w:rPr>
                <w:rFonts w:cs="Arial"/>
                <w:color w:val="FF0000"/>
              </w:rPr>
              <w:t>[Rapporteur] Captured in section 2.5.2 below</w:t>
            </w:r>
          </w:p>
        </w:tc>
      </w:tr>
      <w:tr w:rsidR="00C54FD6" w14:paraId="16F2084A"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3E4E9B76" w14:textId="51BAB6CD" w:rsidR="00C54FD6" w:rsidRPr="0001141B" w:rsidRDefault="00C54FD6" w:rsidP="00C54FD6">
            <w:pPr>
              <w:spacing w:after="0"/>
              <w:rPr>
                <w:rFonts w:cs="Arial"/>
                <w:b w:val="0"/>
                <w:bCs w:val="0"/>
              </w:rPr>
            </w:pPr>
            <w:r w:rsidRPr="0001141B">
              <w:rPr>
                <w:rFonts w:cs="Arial"/>
                <w:b w:val="0"/>
                <w:bCs w:val="0"/>
              </w:rPr>
              <w:t>Ericsson</w:t>
            </w:r>
          </w:p>
        </w:tc>
        <w:tc>
          <w:tcPr>
            <w:tcW w:w="9224" w:type="dxa"/>
          </w:tcPr>
          <w:p w14:paraId="0303A91F" w14:textId="77777777" w:rsidR="00C54FD6" w:rsidRPr="007D7C73" w:rsidRDefault="00C54FD6" w:rsidP="00C54FD6">
            <w:pPr>
              <w:spacing w:after="12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In Ericsson’s paper [R2-2105675], it is proposed that:</w:t>
            </w:r>
          </w:p>
          <w:p w14:paraId="3E7BCB26" w14:textId="77777777" w:rsidR="00C54FD6" w:rsidRPr="007D7C73" w:rsidRDefault="00C54FD6" w:rsidP="003E1DE8">
            <w:pPr>
              <w:spacing w:after="120"/>
              <w:ind w:left="720"/>
              <w:cnfStyle w:val="000000000000" w:firstRow="0" w:lastRow="0" w:firstColumn="0" w:lastColumn="0" w:oddVBand="0" w:evenVBand="0" w:oddHBand="0" w:evenHBand="0" w:firstRowFirstColumn="0" w:firstRowLastColumn="0" w:lastRowFirstColumn="0" w:lastRowLastColumn="0"/>
              <w:rPr>
                <w:rFonts w:cs="Arial"/>
                <w:b/>
                <w:bCs/>
              </w:rPr>
            </w:pPr>
            <w:r w:rsidRPr="007D7C73">
              <w:rPr>
                <w:rFonts w:cs="Arial"/>
                <w:b/>
                <w:bCs/>
              </w:rPr>
              <w:t xml:space="preserve">RAN2 does not introduce any spec enhancements regarding HARQ process sharing between CGs for the case when </w:t>
            </w:r>
            <w:proofErr w:type="spellStart"/>
            <w:r w:rsidRPr="007D7C73">
              <w:rPr>
                <w:rFonts w:cs="Arial"/>
                <w:b/>
                <w:bCs/>
                <w:i/>
                <w:iCs/>
              </w:rPr>
              <w:t>lch-basedPrioritization</w:t>
            </w:r>
            <w:proofErr w:type="spellEnd"/>
            <w:r w:rsidRPr="007D7C73">
              <w:rPr>
                <w:rFonts w:cs="Arial"/>
                <w:b/>
                <w:bCs/>
              </w:rPr>
              <w:t xml:space="preserve"> is configured</w:t>
            </w:r>
          </w:p>
          <w:p w14:paraId="1C5030B4" w14:textId="22D35266"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HARQ process sharing is only suited for the same priority data, i.e.</w:t>
            </w:r>
            <w:r>
              <w:rPr>
                <w:rFonts w:cs="Arial"/>
              </w:rPr>
              <w:t>,</w:t>
            </w:r>
            <w:r w:rsidRPr="007D7C73">
              <w:rPr>
                <w:rFonts w:cs="Arial"/>
              </w:rPr>
              <w:t xml:space="preserve"> not for the different priority data.</w:t>
            </w:r>
            <w:r>
              <w:rPr>
                <w:rFonts w:cs="Arial"/>
              </w:rPr>
              <w:t xml:space="preserve"> The aim is to have more transmission opportunities from different CG configurations. </w:t>
            </w:r>
            <w:r w:rsidRPr="007D7C73">
              <w:rPr>
                <w:rFonts w:cs="Arial"/>
              </w:rPr>
              <w:t xml:space="preserve">If the HARQ process is shared with two CGs, </w:t>
            </w:r>
            <w:r>
              <w:rPr>
                <w:rFonts w:cs="Arial"/>
              </w:rPr>
              <w:t xml:space="preserve">parameters like </w:t>
            </w:r>
            <w:r w:rsidRPr="007D7C73">
              <w:rPr>
                <w:rFonts w:cs="Arial"/>
              </w:rPr>
              <w:t>TB</w:t>
            </w:r>
            <w:r>
              <w:rPr>
                <w:rFonts w:cs="Arial"/>
              </w:rPr>
              <w:t xml:space="preserve"> size</w:t>
            </w:r>
            <w:r w:rsidRPr="007D7C73">
              <w:rPr>
                <w:rFonts w:cs="Arial"/>
              </w:rPr>
              <w:t xml:space="preserve">, </w:t>
            </w:r>
            <w:r>
              <w:rPr>
                <w:rFonts w:cs="Arial"/>
              </w:rPr>
              <w:t>MCS</w:t>
            </w:r>
            <w:r w:rsidRPr="007D7C73">
              <w:rPr>
                <w:rFonts w:cs="Arial"/>
              </w:rPr>
              <w:t xml:space="preserve">, and BLER target are the same and so quite strange to mix eMBB and URLLC </w:t>
            </w:r>
            <w:r>
              <w:rPr>
                <w:rFonts w:cs="Arial"/>
              </w:rPr>
              <w:t xml:space="preserve">traffic </w:t>
            </w:r>
            <w:r w:rsidRPr="007D7C73">
              <w:rPr>
                <w:rFonts w:cs="Arial"/>
              </w:rPr>
              <w:t>there.</w:t>
            </w:r>
          </w:p>
          <w:p w14:paraId="4B6924E2"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p>
          <w:p w14:paraId="1BB8D47C" w14:textId="77777777" w:rsidR="00C54FD6" w:rsidRPr="007D7C73"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Allowing HARQ process sharing contradicts with the network’s intention to configure</w:t>
            </w:r>
            <w:r>
              <w:rPr>
                <w:rFonts w:cs="Arial"/>
              </w:rPr>
              <w:t xml:space="preserve"> </w:t>
            </w:r>
            <w:proofErr w:type="spellStart"/>
            <w:r w:rsidRPr="003F5DC5">
              <w:rPr>
                <w:rFonts w:cs="Arial"/>
                <w:i/>
                <w:iCs/>
              </w:rPr>
              <w:t>lch-basedPrioritization</w:t>
            </w:r>
            <w:proofErr w:type="spellEnd"/>
            <w:r w:rsidRPr="007D7C73">
              <w:rPr>
                <w:rFonts w:cs="Arial"/>
              </w:rPr>
              <w:t xml:space="preserve"> in which different priority data is assumed to be separated on different CGs. </w:t>
            </w:r>
            <w:r>
              <w:rPr>
                <w:rFonts w:cs="Arial"/>
              </w:rPr>
              <w:t xml:space="preserve">This, additionally, </w:t>
            </w:r>
            <w:r w:rsidRPr="007D7C73">
              <w:rPr>
                <w:rFonts w:cs="Arial"/>
                <w:szCs w:val="24"/>
              </w:rPr>
              <w:t>would require complex specification changes which cannot be motivated, or eventually due to its complexity, the prioritization is left to UE implementation.</w:t>
            </w:r>
          </w:p>
          <w:p w14:paraId="1CBC5F7B" w14:textId="77777777" w:rsidR="00C54FD6" w:rsidRPr="007D7C73"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p>
          <w:p w14:paraId="68AEDA1A" w14:textId="01A7C1A3"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cs="Arial"/>
              </w:rPr>
              <w:t xml:space="preserve">Unfortunately, </w:t>
            </w:r>
            <w:proofErr w:type="spellStart"/>
            <w:r>
              <w:rPr>
                <w:rFonts w:cs="Arial"/>
                <w:i/>
                <w:iCs/>
              </w:rPr>
              <w:t>lch-basedPrioritization</w:t>
            </w:r>
            <w:proofErr w:type="spellEnd"/>
            <w:r>
              <w:rPr>
                <w:rFonts w:cs="Arial"/>
                <w:i/>
                <w:iCs/>
              </w:rPr>
              <w:t xml:space="preserve">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rsidR="00C54FD6" w14:paraId="0D172847"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5E34C77D" w14:textId="77777777" w:rsidR="00C54FD6" w:rsidRDefault="00C54FD6" w:rsidP="00C54FD6">
            <w:pPr>
              <w:spacing w:after="0"/>
              <w:rPr>
                <w:rFonts w:asciiTheme="minorHAnsi" w:hAnsiTheme="minorHAnsi" w:cstheme="minorHAnsi"/>
                <w:b w:val="0"/>
                <w:bCs w:val="0"/>
              </w:rPr>
            </w:pPr>
          </w:p>
        </w:tc>
        <w:tc>
          <w:tcPr>
            <w:tcW w:w="9224" w:type="dxa"/>
          </w:tcPr>
          <w:p w14:paraId="29D5E0A0"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1E4E57CC"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4C70F094" w14:textId="77777777" w:rsidR="00C54FD6" w:rsidRDefault="00C54FD6" w:rsidP="00C54FD6">
            <w:pPr>
              <w:spacing w:after="0"/>
              <w:rPr>
                <w:rFonts w:asciiTheme="minorHAnsi" w:hAnsiTheme="minorHAnsi" w:cstheme="minorHAnsi"/>
                <w:b w:val="0"/>
                <w:bCs w:val="0"/>
              </w:rPr>
            </w:pPr>
          </w:p>
        </w:tc>
        <w:tc>
          <w:tcPr>
            <w:tcW w:w="9224" w:type="dxa"/>
          </w:tcPr>
          <w:p w14:paraId="23CA2DDE"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1FFDB346"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3E8ADECA" w14:textId="77777777" w:rsidR="00C54FD6" w:rsidRDefault="00C54FD6" w:rsidP="00C54FD6">
            <w:pPr>
              <w:spacing w:after="0"/>
              <w:rPr>
                <w:rFonts w:asciiTheme="minorHAnsi" w:hAnsiTheme="minorHAnsi" w:cstheme="minorHAnsi"/>
                <w:b w:val="0"/>
                <w:bCs w:val="0"/>
              </w:rPr>
            </w:pPr>
          </w:p>
        </w:tc>
        <w:tc>
          <w:tcPr>
            <w:tcW w:w="9224" w:type="dxa"/>
          </w:tcPr>
          <w:p w14:paraId="7091AF44"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21802C03"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62D349BD" w14:textId="77777777" w:rsidR="00C54FD6" w:rsidRDefault="00C54FD6" w:rsidP="00C54FD6">
            <w:pPr>
              <w:spacing w:after="0"/>
              <w:rPr>
                <w:rFonts w:asciiTheme="minorHAnsi" w:hAnsiTheme="minorHAnsi" w:cstheme="minorHAnsi"/>
                <w:b w:val="0"/>
                <w:bCs w:val="0"/>
              </w:rPr>
            </w:pPr>
          </w:p>
        </w:tc>
        <w:tc>
          <w:tcPr>
            <w:tcW w:w="9224" w:type="dxa"/>
          </w:tcPr>
          <w:p w14:paraId="5EC0B22C"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CD1B287" w14:textId="77777777" w:rsidR="00800F3E" w:rsidRPr="00800F3E" w:rsidRDefault="00800F3E" w:rsidP="00800F3E">
      <w:pPr>
        <w:rPr>
          <w:rFonts w:asciiTheme="minorHAnsi" w:hAnsiTheme="minorHAnsi" w:cstheme="minorHAnsi"/>
        </w:rPr>
      </w:pPr>
    </w:p>
    <w:p w14:paraId="2BB01301" w14:textId="279E21BD" w:rsidR="00800F3E" w:rsidRPr="00800F3E" w:rsidRDefault="00800F3E" w:rsidP="00800F3E">
      <w:pPr>
        <w:keepNext/>
        <w:keepLines/>
        <w:spacing w:before="180"/>
        <w:ind w:left="1134" w:hanging="1134"/>
        <w:jc w:val="left"/>
        <w:outlineLvl w:val="1"/>
        <w:rPr>
          <w:rFonts w:asciiTheme="minorHAnsi" w:hAnsiTheme="minorHAnsi" w:cstheme="minorHAnsi"/>
          <w:sz w:val="32"/>
        </w:rPr>
      </w:pPr>
      <w:r w:rsidRPr="00800F3E">
        <w:rPr>
          <w:rFonts w:asciiTheme="minorHAnsi" w:hAnsiTheme="minorHAnsi" w:cstheme="minorHAnsi"/>
          <w:sz w:val="32"/>
        </w:rPr>
        <w:t>2.</w:t>
      </w:r>
      <w:r>
        <w:rPr>
          <w:rFonts w:asciiTheme="minorHAnsi" w:hAnsiTheme="minorHAnsi" w:cstheme="minorHAnsi"/>
          <w:sz w:val="32"/>
        </w:rPr>
        <w:t>5</w:t>
      </w:r>
      <w:r w:rsidRPr="00800F3E">
        <w:rPr>
          <w:rFonts w:asciiTheme="minorHAnsi" w:hAnsiTheme="minorHAnsi" w:cstheme="minorHAnsi"/>
          <w:sz w:val="32"/>
        </w:rPr>
        <w:t xml:space="preserve"> Further questions raised in Phase 1</w:t>
      </w:r>
    </w:p>
    <w:p w14:paraId="1CD5CB08" w14:textId="2C88F083"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.1 Multiple non-overlapping CG configurations with shared HARQ processes</w:t>
      </w:r>
    </w:p>
    <w:p w14:paraId="50DAB830" w14:textId="77777777" w:rsidR="00800F3E" w:rsidRPr="00800F3E" w:rsidRDefault="00800F3E" w:rsidP="00800F3E"/>
    <w:p w14:paraId="71D8F1CF" w14:textId="77777777" w:rsidR="00800F3E" w:rsidRPr="00800F3E" w:rsidRDefault="00800F3E" w:rsidP="00800F3E">
      <w:pPr>
        <w:keepNext/>
        <w:jc w:val="center"/>
        <w:rPr>
          <w:rFonts w:asciiTheme="minorHAnsi" w:hAnsiTheme="minorHAnsi" w:cstheme="minorHAnsi"/>
        </w:rPr>
      </w:pPr>
      <w:r w:rsidRPr="00800F3E">
        <w:rPr>
          <w:rFonts w:asciiTheme="minorHAnsi" w:hAnsiTheme="minorHAnsi" w:cstheme="minorHAnsi"/>
          <w:noProof/>
          <w:lang w:val="en-US" w:eastAsia="zh-CN"/>
        </w:rPr>
        <w:lastRenderedPageBreak/>
        <w:drawing>
          <wp:inline distT="0" distB="0" distL="0" distR="0" wp14:anchorId="409CC8EC" wp14:editId="59D4CA4B">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4570" cy="2042160"/>
                    </a:xfrm>
                    <a:prstGeom prst="rect">
                      <a:avLst/>
                    </a:prstGeom>
                    <a:noFill/>
                  </pic:spPr>
                </pic:pic>
              </a:graphicData>
            </a:graphic>
          </wp:inline>
        </w:drawing>
      </w:r>
    </w:p>
    <w:p w14:paraId="2AC19361" w14:textId="77777777" w:rsidR="00800F3E" w:rsidRPr="00800F3E" w:rsidRDefault="00800F3E" w:rsidP="00800F3E">
      <w:pPr>
        <w:spacing w:before="120" w:after="120"/>
        <w:jc w:val="center"/>
        <w:rPr>
          <w:rFonts w:asciiTheme="minorHAnsi" w:hAnsiTheme="minorHAnsi" w:cstheme="minorHAnsi"/>
          <w:b/>
        </w:rPr>
      </w:pPr>
      <w:bookmarkStart w:id="15" w:name="_Ref76556578"/>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6</w:t>
      </w:r>
      <w:r w:rsidRPr="00800F3E">
        <w:rPr>
          <w:rFonts w:asciiTheme="minorHAnsi" w:hAnsiTheme="minorHAnsi" w:cstheme="minorHAnsi"/>
          <w:b/>
        </w:rPr>
        <w:fldChar w:fldCharType="end"/>
      </w:r>
      <w:bookmarkEnd w:id="15"/>
      <w:r w:rsidRPr="00800F3E">
        <w:rPr>
          <w:rFonts w:asciiTheme="minorHAnsi" w:hAnsiTheme="minorHAnsi" w:cstheme="minorHAnsi"/>
          <w:b/>
        </w:rPr>
        <w:t>: Current behaviour when non-overlapping CG occasions share HARQ processes</w:t>
      </w:r>
    </w:p>
    <w:p w14:paraId="5F3FA968"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_Ref76556306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[7]</w:t>
      </w:r>
      <w:r w:rsidRPr="00800F3E">
        <w:rPr>
          <w:rFonts w:asciiTheme="minorHAnsi" w:hAnsiTheme="minorHAnsi" w:cstheme="minorHAnsi"/>
        </w:rPr>
        <w:fldChar w:fldCharType="end"/>
      </w:r>
      <w:r w:rsidRPr="00800F3E">
        <w:rPr>
          <w:rFonts w:asciiTheme="minorHAnsi" w:hAnsiTheme="minorHAnsi" w:cstheme="minorHAnsi"/>
        </w:rPr>
        <w:t xml:space="preserve">, the scenario where non-overlapping CGs share HARQ processes is discussed. The current behaviour is to prioritise the selection of HARQ processes for retransmissions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_Ref76556578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6</w:t>
      </w:r>
      <w:r w:rsidRPr="00800F3E">
        <w:rPr>
          <w:rFonts w:asciiTheme="minorHAnsi" w:hAnsiTheme="minorHAnsi" w:cstheme="minorHAnsi"/>
        </w:rPr>
        <w:fldChar w:fldCharType="end"/>
      </w:r>
      <w:r w:rsidRPr="00800F3E">
        <w:rPr>
          <w:rFonts w:asciiTheme="minorHAnsi" w:hAnsiTheme="minorHAnsi" w:cstheme="minorHAnsi"/>
        </w:rPr>
        <w:t xml:space="preserve">, regardless of the CG. The paper argues that this violates the IIoT intra-UE prioritisation principle. </w:t>
      </w:r>
    </w:p>
    <w:p w14:paraId="2852EB53"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As can be seen, this problem is </w:t>
      </w:r>
      <w:proofErr w:type="gramStart"/>
      <w:r w:rsidRPr="00800F3E">
        <w:rPr>
          <w:rFonts w:asciiTheme="minorHAnsi" w:hAnsiTheme="minorHAnsi" w:cstheme="minorHAnsi"/>
        </w:rPr>
        <w:t>similar to</w:t>
      </w:r>
      <w:proofErr w:type="gramEnd"/>
      <w:r w:rsidRPr="00800F3E">
        <w:rPr>
          <w:rFonts w:asciiTheme="minorHAnsi" w:hAnsiTheme="minorHAnsi" w:cstheme="minorHAnsi"/>
        </w:rPr>
        <w:t xml:space="preserve"> that raised in Question 2, with the exception that the number of CG configurations are &gt; 1. </w:t>
      </w:r>
      <w:proofErr w:type="gramStart"/>
      <w:r w:rsidRPr="00800F3E">
        <w:rPr>
          <w:rFonts w:asciiTheme="minorHAnsi" w:hAnsiTheme="minorHAnsi" w:cstheme="minorHAnsi"/>
        </w:rPr>
        <w:t>Therefore</w:t>
      </w:r>
      <w:proofErr w:type="gramEnd"/>
      <w:r w:rsidRPr="00800F3E">
        <w:rPr>
          <w:rFonts w:asciiTheme="minorHAnsi" w:hAnsiTheme="minorHAnsi" w:cstheme="minorHAnsi"/>
        </w:rPr>
        <w:t xml:space="preserve"> the same solution for HARQ process ID selection as agreed for Question 2 would also be applicable here. </w:t>
      </w:r>
    </w:p>
    <w:p w14:paraId="101AA240" w14:textId="77777777" w:rsidR="00800F3E" w:rsidRPr="00800F3E" w:rsidRDefault="00800F3E" w:rsidP="00800F3E">
      <w:pPr>
        <w:rPr>
          <w:rFonts w:asciiTheme="minorHAnsi" w:hAnsiTheme="minorHAnsi" w:cstheme="minorHAnsi"/>
          <w:i/>
          <w:iCs/>
        </w:rPr>
      </w:pPr>
      <w:r w:rsidRPr="00800F3E">
        <w:rPr>
          <w:rFonts w:asciiTheme="minorHAnsi" w:hAnsiTheme="minorHAnsi" w:cstheme="minorHAnsi"/>
          <w:i/>
          <w:iCs/>
        </w:rPr>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11"/>
        <w:tblW w:w="0" w:type="auto"/>
        <w:tblLook w:val="04A0" w:firstRow="1" w:lastRow="0" w:firstColumn="1" w:lastColumn="0" w:noHBand="0" w:noVBand="1"/>
      </w:tblPr>
      <w:tblGrid>
        <w:gridCol w:w="1271"/>
        <w:gridCol w:w="804"/>
        <w:gridCol w:w="8476"/>
      </w:tblGrid>
      <w:tr w:rsidR="00800F3E" w:rsidRPr="00800F3E" w14:paraId="1A4AC102" w14:textId="77777777" w:rsidTr="004624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8CF3595"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804" w:type="dxa"/>
          </w:tcPr>
          <w:p w14:paraId="70478824"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476" w:type="dxa"/>
          </w:tcPr>
          <w:p w14:paraId="033EC651"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4ABD3D88"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40DB2A51" w14:textId="0D566F9C" w:rsidR="00800F3E" w:rsidRPr="00B35615" w:rsidRDefault="00B35615" w:rsidP="00800F3E">
            <w:pPr>
              <w:spacing w:after="0"/>
              <w:rPr>
                <w:rFonts w:asciiTheme="minorHAnsi" w:eastAsia="SimSun" w:hAnsiTheme="minorHAnsi" w:cstheme="minorHAnsi"/>
                <w:b w:val="0"/>
                <w:bCs w:val="0"/>
                <w:lang w:val="en-US" w:eastAsia="zh-CN"/>
              </w:rPr>
            </w:pPr>
            <w:r w:rsidRPr="00B35615">
              <w:rPr>
                <w:rFonts w:asciiTheme="minorHAnsi" w:eastAsia="SimSun" w:hAnsiTheme="minorHAnsi" w:cstheme="minorHAnsi"/>
                <w:b w:val="0"/>
                <w:bCs w:val="0"/>
                <w:lang w:val="en-US" w:eastAsia="zh-CN"/>
              </w:rPr>
              <w:t>Ericsson</w:t>
            </w:r>
          </w:p>
        </w:tc>
        <w:tc>
          <w:tcPr>
            <w:tcW w:w="804" w:type="dxa"/>
          </w:tcPr>
          <w:p w14:paraId="32F345EF" w14:textId="5216B35A" w:rsidR="00800F3E" w:rsidRPr="00800F3E" w:rsidRDefault="00B356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476" w:type="dxa"/>
          </w:tcPr>
          <w:p w14:paraId="679D0772" w14:textId="1C714840" w:rsidR="00400E4A" w:rsidRDefault="00400E4A"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sidRPr="00400E4A">
              <w:rPr>
                <w:rFonts w:asciiTheme="minorHAnsi" w:eastAsia="SimSun" w:hAnsiTheme="minorHAnsi" w:cstheme="minorHAnsi"/>
                <w:sz w:val="21"/>
                <w:szCs w:val="22"/>
                <w:lang w:val="en-US" w:eastAsia="zh-CN"/>
              </w:rPr>
              <w:t xml:space="preserve">HARQ process sharing is only suited for the same priority data, i.e., not for the different priority data. The aim is to have more transmission opportunities from different CG configurations. If the HARQ process is shared </w:t>
            </w:r>
            <w:r w:rsidR="00A52188">
              <w:rPr>
                <w:rFonts w:asciiTheme="minorHAnsi" w:eastAsia="SimSun" w:hAnsiTheme="minorHAnsi" w:cstheme="minorHAnsi"/>
                <w:sz w:val="21"/>
                <w:szCs w:val="22"/>
                <w:lang w:val="en-US" w:eastAsia="zh-CN"/>
              </w:rPr>
              <w:t>between</w:t>
            </w:r>
            <w:r w:rsidRPr="00400E4A">
              <w:rPr>
                <w:rFonts w:asciiTheme="minorHAnsi" w:eastAsia="SimSun" w:hAnsiTheme="minorHAnsi" w:cstheme="minorHAnsi"/>
                <w:sz w:val="21"/>
                <w:szCs w:val="22"/>
                <w:lang w:val="en-US" w:eastAsia="zh-CN"/>
              </w:rPr>
              <w:t xml:space="preserve"> two CGs, parameters like TB size, MCS, and BLER target are the same and so quite strange to mix eMBB and URLLC traffic there.</w:t>
            </w:r>
          </w:p>
          <w:p w14:paraId="6CF926D4" w14:textId="77777777" w:rsidR="00400E4A" w:rsidRDefault="00400E4A"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39CEB9DE" w14:textId="32C8E8FB" w:rsidR="00800F3E" w:rsidRPr="00800F3E" w:rsidRDefault="00605DFF"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Thus, w</w:t>
            </w:r>
            <w:r w:rsidR="00602D7A">
              <w:rPr>
                <w:rFonts w:asciiTheme="minorHAnsi" w:eastAsia="SimSun" w:hAnsiTheme="minorHAnsi" w:cstheme="minorHAnsi"/>
                <w:sz w:val="21"/>
                <w:szCs w:val="22"/>
                <w:lang w:val="en-US" w:eastAsia="zh-CN"/>
              </w:rPr>
              <w:t xml:space="preserve">e don’t see </w:t>
            </w:r>
            <w:r w:rsidR="00DA346A">
              <w:rPr>
                <w:rFonts w:asciiTheme="minorHAnsi" w:eastAsia="SimSun" w:hAnsiTheme="minorHAnsi" w:cstheme="minorHAnsi"/>
                <w:sz w:val="21"/>
                <w:szCs w:val="22"/>
                <w:lang w:val="en-US" w:eastAsia="zh-CN"/>
              </w:rPr>
              <w:t xml:space="preserve">any </w:t>
            </w:r>
            <w:r w:rsidR="00602D7A">
              <w:rPr>
                <w:rFonts w:asciiTheme="minorHAnsi" w:eastAsia="SimSun" w:hAnsiTheme="minorHAnsi" w:cstheme="minorHAnsi"/>
                <w:sz w:val="21"/>
                <w:szCs w:val="22"/>
                <w:lang w:val="en-US" w:eastAsia="zh-CN"/>
              </w:rPr>
              <w:t xml:space="preserve">difference between this case and the case in question 2 (one CG configuration). </w:t>
            </w:r>
          </w:p>
        </w:tc>
      </w:tr>
      <w:tr w:rsidR="00800F3E" w:rsidRPr="00800F3E" w14:paraId="218643A3"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58EE79F9" w14:textId="20A66DA3" w:rsidR="00800F3E" w:rsidRPr="0082594B" w:rsidRDefault="00C82115" w:rsidP="00800F3E">
            <w:pPr>
              <w:spacing w:after="0"/>
              <w:rPr>
                <w:rFonts w:asciiTheme="minorHAnsi" w:eastAsiaTheme="minorEastAsia" w:hAnsiTheme="minorHAnsi" w:cstheme="minorHAnsi"/>
                <w:b w:val="0"/>
                <w:bCs w:val="0"/>
                <w:lang w:eastAsia="zh-CN"/>
              </w:rPr>
            </w:pPr>
            <w:r w:rsidRPr="0082594B">
              <w:rPr>
                <w:rFonts w:asciiTheme="minorHAnsi" w:eastAsiaTheme="minorEastAsia" w:hAnsiTheme="minorHAnsi" w:cstheme="minorHAnsi"/>
                <w:b w:val="0"/>
                <w:bCs w:val="0"/>
                <w:lang w:eastAsia="zh-CN"/>
              </w:rPr>
              <w:t>Nokia</w:t>
            </w:r>
          </w:p>
        </w:tc>
        <w:tc>
          <w:tcPr>
            <w:tcW w:w="804" w:type="dxa"/>
          </w:tcPr>
          <w:p w14:paraId="4FCA310E" w14:textId="5D76FFFE"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476" w:type="dxa"/>
          </w:tcPr>
          <w:p w14:paraId="1AC8B9A2" w14:textId="171520A9"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By implementation we can avoid HARQ process ID sharing among CGs associated to different traffics with different priorities. So</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the mentioned problem may not exist in practice.</w:t>
            </w:r>
          </w:p>
        </w:tc>
      </w:tr>
      <w:tr w:rsidR="00800F3E" w:rsidRPr="00800F3E" w14:paraId="74AFBB45"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36DD7824" w14:textId="11C078AD" w:rsidR="00800F3E" w:rsidRPr="00350362" w:rsidRDefault="00350362" w:rsidP="00800F3E">
            <w:pPr>
              <w:spacing w:after="0"/>
              <w:rPr>
                <w:rFonts w:asciiTheme="minorHAnsi" w:eastAsia="Malgun Gothic" w:hAnsiTheme="minorHAnsi" w:cstheme="minorHAnsi"/>
                <w:b w:val="0"/>
                <w:lang w:eastAsia="ko-KR"/>
              </w:rPr>
            </w:pPr>
            <w:r w:rsidRPr="00350362">
              <w:rPr>
                <w:rFonts w:asciiTheme="minorHAnsi" w:eastAsia="Malgun Gothic" w:hAnsiTheme="minorHAnsi" w:cstheme="minorHAnsi" w:hint="eastAsia"/>
                <w:b w:val="0"/>
                <w:lang w:eastAsia="ko-KR"/>
              </w:rPr>
              <w:t>Samsung</w:t>
            </w:r>
          </w:p>
        </w:tc>
        <w:tc>
          <w:tcPr>
            <w:tcW w:w="804" w:type="dxa"/>
          </w:tcPr>
          <w:p w14:paraId="6956D232" w14:textId="1BFFF6DB" w:rsidR="00800F3E" w:rsidRPr="00350362" w:rsidRDefault="0035036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476" w:type="dxa"/>
          </w:tcPr>
          <w:p w14:paraId="42CAAF31" w14:textId="00A9CB0D" w:rsidR="00800F3E" w:rsidRPr="00350362" w:rsidRDefault="0035036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Agree with Ericsson and Nokia</w:t>
            </w:r>
          </w:p>
        </w:tc>
      </w:tr>
      <w:tr w:rsidR="00800F3E" w:rsidRPr="00800F3E" w14:paraId="142F155C"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14B0496B" w14:textId="0596F929" w:rsidR="00800F3E" w:rsidRPr="0020763A" w:rsidRDefault="0020763A" w:rsidP="00800F3E">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804" w:type="dxa"/>
          </w:tcPr>
          <w:p w14:paraId="49FD5162" w14:textId="6391D6EA" w:rsidR="00800F3E" w:rsidRPr="0020763A" w:rsidRDefault="0020763A"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476" w:type="dxa"/>
          </w:tcPr>
          <w:p w14:paraId="1627E955" w14:textId="326B2B84" w:rsidR="00800F3E" w:rsidRPr="0020763A" w:rsidRDefault="0020763A"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I</w:t>
            </w:r>
            <w:r>
              <w:rPr>
                <w:rFonts w:asciiTheme="minorHAnsi" w:eastAsia="MS Mincho" w:hAnsiTheme="minorHAnsi" w:cstheme="minorHAnsi"/>
                <w:lang w:eastAsia="ja-JP"/>
              </w:rPr>
              <w:t>t is also our understanding that NW will avoid HARQ PID sharing among CGs delivering different priorities.</w:t>
            </w:r>
          </w:p>
        </w:tc>
      </w:tr>
      <w:tr w:rsidR="00462417" w:rsidRPr="00800F3E" w14:paraId="6D3F3ADC"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6D5315BA" w14:textId="111CC182" w:rsidR="00462417" w:rsidRPr="00800F3E" w:rsidRDefault="00462417" w:rsidP="00800F3E">
            <w:pPr>
              <w:spacing w:after="0"/>
              <w:rPr>
                <w:rFonts w:asciiTheme="minorHAnsi" w:hAnsiTheme="minorHAnsi" w:cstheme="minorHAnsi"/>
              </w:rPr>
            </w:pPr>
            <w:r w:rsidRPr="00520DF4">
              <w:rPr>
                <w:rFonts w:asciiTheme="minorHAnsi" w:eastAsiaTheme="minorEastAsia" w:hAnsiTheme="minorHAnsi" w:cstheme="minorHAnsi"/>
                <w:b w:val="0"/>
                <w:lang w:eastAsia="zh-CN"/>
              </w:rPr>
              <w:t>CATT</w:t>
            </w:r>
          </w:p>
        </w:tc>
        <w:tc>
          <w:tcPr>
            <w:tcW w:w="804" w:type="dxa"/>
          </w:tcPr>
          <w:p w14:paraId="27758053" w14:textId="173862DC" w:rsidR="00462417" w:rsidRPr="00800F3E" w:rsidRDefault="00462417"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Theme="minorEastAsia" w:hAnsiTheme="minorHAnsi" w:cstheme="minorHAnsi"/>
                <w:lang w:eastAsia="zh-CN"/>
              </w:rPr>
              <w:t>No</w:t>
            </w:r>
          </w:p>
        </w:tc>
        <w:tc>
          <w:tcPr>
            <w:tcW w:w="8476" w:type="dxa"/>
          </w:tcPr>
          <w:p w14:paraId="69354219" w14:textId="77777777" w:rsidR="00462417" w:rsidRDefault="00462417" w:rsidP="00C36BF3">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disagree with Ericsson’s assumption. The key principle of HARQ sharing in NR-U is to allow a failed PDU (due e.g. to LBT failure) to make use of a CG opportunity in another CG configuration before a CG opportunity occurs in its own CG configuration. And such HARQ sharing could very well be done with a CG configuration addressing a higher priority, but </w:t>
            </w:r>
            <w:r w:rsidRPr="00520DF4">
              <w:rPr>
                <w:rFonts w:asciiTheme="minorHAnsi" w:eastAsia="SimSun" w:hAnsiTheme="minorHAnsi" w:cstheme="minorHAnsi"/>
                <w:sz w:val="21"/>
                <w:szCs w:val="22"/>
                <w:u w:val="single"/>
                <w:lang w:val="en-US" w:eastAsia="zh-CN"/>
              </w:rPr>
              <w:t>non-deterministic</w:t>
            </w:r>
            <w:r>
              <w:rPr>
                <w:rFonts w:asciiTheme="minorHAnsi" w:eastAsia="SimSun" w:hAnsiTheme="minorHAnsi" w:cstheme="minorHAnsi"/>
                <w:sz w:val="21"/>
                <w:szCs w:val="22"/>
                <w:lang w:val="en-US" w:eastAsia="zh-CN"/>
              </w:rPr>
              <w:t>, traffic so that data may or may not be available for transmission for the associated logical channel. Such case cannot be considered as a rare case or corner case, otherwise UL skipping would not have been designed at all. Therefore, our view is that in such case, the HARQ process can be shared between the two configured grant configurations, although serving different priority traffic, thus allowing the autonomous retransmission to take place in the “high priority CG” in absence of associated (high priority) traffic, but not in presence of such traffic.</w:t>
            </w:r>
          </w:p>
          <w:p w14:paraId="3B35B16B" w14:textId="77777777" w:rsidR="00462417" w:rsidRDefault="00462417" w:rsidP="00C36BF3">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This principle can be simply captured in MAC as follows:</w:t>
            </w:r>
          </w:p>
          <w:tbl>
            <w:tblPr>
              <w:tblStyle w:val="TableGrid"/>
              <w:tblW w:w="0" w:type="auto"/>
              <w:tblLook w:val="04A0" w:firstRow="1" w:lastRow="0" w:firstColumn="1" w:lastColumn="0" w:noHBand="0" w:noVBand="1"/>
            </w:tblPr>
            <w:tblGrid>
              <w:gridCol w:w="8245"/>
            </w:tblGrid>
            <w:tr w:rsidR="00462417" w14:paraId="02649CA1" w14:textId="77777777" w:rsidTr="00C36BF3">
              <w:tc>
                <w:tcPr>
                  <w:tcW w:w="8245" w:type="dxa"/>
                </w:tcPr>
                <w:p w14:paraId="15E424C6" w14:textId="77777777" w:rsidR="00462417" w:rsidRPr="007D666F" w:rsidRDefault="00462417" w:rsidP="00C36BF3">
                  <w:pPr>
                    <w:keepNext/>
                    <w:keepLines/>
                    <w:spacing w:before="120"/>
                    <w:ind w:left="1418" w:hanging="1418"/>
                    <w:outlineLvl w:val="3"/>
                    <w:rPr>
                      <w:sz w:val="24"/>
                      <w:lang w:eastAsia="ko-KR"/>
                    </w:rPr>
                  </w:pPr>
                  <w:r w:rsidRPr="007D666F">
                    <w:rPr>
                      <w:sz w:val="24"/>
                      <w:lang w:eastAsia="ko-KR"/>
                    </w:rPr>
                    <w:t>5.4.2.2</w:t>
                  </w:r>
                  <w:r w:rsidRPr="007D666F">
                    <w:rPr>
                      <w:sz w:val="24"/>
                      <w:lang w:eastAsia="ko-KR"/>
                    </w:rPr>
                    <w:tab/>
                    <w:t>HARQ process</w:t>
                  </w:r>
                </w:p>
                <w:p w14:paraId="6C637DAB" w14:textId="77777777" w:rsidR="00462417" w:rsidRDefault="00462417" w:rsidP="00C36BF3">
                  <w:pPr>
                    <w:spacing w:before="240"/>
                    <w:rPr>
                      <w:rFonts w:ascii="Times New Roman" w:hAnsi="Times New Roman"/>
                    </w:rPr>
                  </w:pPr>
                  <w:r>
                    <w:rPr>
                      <w:rFonts w:ascii="Times New Roman" w:hAnsi="Times New Roman"/>
                    </w:rPr>
                    <w:t>[…]</w:t>
                  </w:r>
                </w:p>
                <w:p w14:paraId="3FD8FCBC" w14:textId="77777777" w:rsidR="00462417" w:rsidRDefault="00462417" w:rsidP="00C36BF3">
                  <w:pPr>
                    <w:spacing w:after="0"/>
                    <w:rPr>
                      <w:rFonts w:asciiTheme="minorHAnsi" w:eastAsia="SimSun" w:hAnsiTheme="minorHAnsi" w:cstheme="minorHAnsi"/>
                      <w:sz w:val="21"/>
                      <w:szCs w:val="22"/>
                      <w:lang w:val="en-US" w:eastAsia="zh-CN"/>
                    </w:rPr>
                  </w:pPr>
                  <w:r w:rsidRPr="005E161E">
                    <w:rPr>
                      <w:rFonts w:ascii="Times New Roman" w:hAnsi="Times New Roman"/>
                      <w:noProof/>
                      <w:lang w:eastAsia="ja-JP"/>
                    </w:rPr>
                    <w:t xml:space="preserve">If </w:t>
                  </w:r>
                  <w:r w:rsidRPr="005E161E">
                    <w:rPr>
                      <w:rFonts w:ascii="Times New Roman" w:hAnsi="Times New Roman"/>
                      <w:i/>
                      <w:noProof/>
                      <w:lang w:eastAsia="ko-KR"/>
                    </w:rPr>
                    <w:t>cg-RetransmissionTimer</w:t>
                  </w:r>
                  <w:r w:rsidRPr="005E161E">
                    <w:rPr>
                      <w:rFonts w:ascii="Times New Roman" w:hAnsi="Times New Roman"/>
                      <w:noProof/>
                      <w:lang w:eastAsia="ko-KR"/>
                    </w:rPr>
                    <w:t xml:space="preserve"> </w:t>
                  </w:r>
                  <w:r w:rsidRPr="005E161E">
                    <w:rPr>
                      <w:rFonts w:ascii="Times New Roman" w:hAnsi="Times New Roman"/>
                      <w:noProof/>
                      <w:lang w:eastAsia="ja-JP"/>
                    </w:rPr>
                    <w:t>is configured,</w:t>
                  </w:r>
                  <w:r w:rsidRPr="005E161E">
                    <w:rPr>
                      <w:rFonts w:ascii="Times New Roman" w:hAnsi="Times New Roman"/>
                      <w:noProof/>
                      <w:lang w:eastAsia="ko-KR"/>
                    </w:rPr>
                    <w:t xml:space="preserve"> retransmissions with the same HARQ process may be performed on any configured grant configuration if the configured grant configurations have the same TBS</w:t>
                  </w:r>
                  <w:r w:rsidRPr="005E161E">
                    <w:rPr>
                      <w:rFonts w:ascii="Times New Roman" w:hAnsi="Times New Roman"/>
                      <w:noProof/>
                      <w:color w:val="FF0000"/>
                      <w:u w:val="single"/>
                      <w:lang w:eastAsia="ko-KR"/>
                    </w:rPr>
                    <w:t xml:space="preserve">, and, when </w:t>
                  </w:r>
                  <w:r w:rsidRPr="005E161E">
                    <w:rPr>
                      <w:rFonts w:ascii="Times New Roman" w:hAnsi="Times New Roman"/>
                      <w:i/>
                      <w:noProof/>
                      <w:color w:val="FF0000"/>
                      <w:u w:val="single"/>
                      <w:lang w:eastAsia="ko-KR"/>
                    </w:rPr>
                    <w:t>lch-basedPrioritization</w:t>
                  </w:r>
                  <w:r w:rsidRPr="005E161E">
                    <w:rPr>
                      <w:rFonts w:ascii="Times New Roman" w:hAnsi="Times New Roman"/>
                      <w:noProof/>
                      <w:color w:val="FF0000"/>
                      <w:u w:val="single"/>
                      <w:lang w:eastAsia="ko-KR"/>
                    </w:rPr>
                    <w:t xml:space="preserve"> is configured, if no higher priority transmission</w:t>
                  </w:r>
                  <w:r>
                    <w:rPr>
                      <w:rFonts w:ascii="Times New Roman" w:hAnsi="Times New Roman"/>
                      <w:noProof/>
                      <w:color w:val="FF0000"/>
                      <w:u w:val="single"/>
                      <w:lang w:eastAsia="ko-KR"/>
                    </w:rPr>
                    <w:t>,</w:t>
                  </w:r>
                  <w:r w:rsidRPr="005E161E">
                    <w:rPr>
                      <w:rFonts w:ascii="Times New Roman" w:hAnsi="Times New Roman"/>
                      <w:noProof/>
                      <w:color w:val="FF0000"/>
                      <w:u w:val="single"/>
                      <w:lang w:eastAsia="ko-KR"/>
                    </w:rPr>
                    <w:t xml:space="preserve"> </w:t>
                  </w:r>
                  <w:r>
                    <w:rPr>
                      <w:rFonts w:ascii="Times New Roman" w:hAnsi="Times New Roman"/>
                      <w:noProof/>
                      <w:color w:val="FF0000"/>
                      <w:u w:val="single"/>
                      <w:lang w:eastAsia="ko-KR"/>
                    </w:rPr>
                    <w:t xml:space="preserve">as specified in clause 5.4.1, </w:t>
                  </w:r>
                  <w:r w:rsidRPr="005E161E">
                    <w:rPr>
                      <w:rFonts w:ascii="Times New Roman" w:hAnsi="Times New Roman"/>
                      <w:noProof/>
                      <w:color w:val="FF0000"/>
                      <w:u w:val="single"/>
                      <w:lang w:eastAsia="ko-KR"/>
                    </w:rPr>
                    <w:t>could have taken place in the configured grant</w:t>
                  </w:r>
                  <w:r w:rsidRPr="005E161E">
                    <w:rPr>
                      <w:rFonts w:ascii="Times New Roman" w:hAnsi="Times New Roman"/>
                      <w:noProof/>
                      <w:lang w:eastAsia="ja-JP"/>
                    </w:rPr>
                    <w:t>.</w:t>
                  </w:r>
                </w:p>
              </w:tc>
            </w:tr>
          </w:tbl>
          <w:p w14:paraId="61C8BE73" w14:textId="68D98847" w:rsidR="00462417" w:rsidRPr="00800F3E" w:rsidRDefault="00462417"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SimSun" w:hAnsiTheme="minorHAnsi" w:cstheme="minorHAnsi"/>
                <w:sz w:val="21"/>
                <w:szCs w:val="22"/>
                <w:lang w:val="en-US" w:eastAsia="zh-CN"/>
              </w:rPr>
              <w:t xml:space="preserve">  </w:t>
            </w:r>
          </w:p>
        </w:tc>
      </w:tr>
      <w:tr w:rsidR="00462417" w:rsidRPr="00800F3E" w14:paraId="01FBA775"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2DC1F825" w14:textId="0A323984" w:rsidR="00462417" w:rsidRPr="001C51B1" w:rsidRDefault="001C51B1" w:rsidP="00800F3E">
            <w:pPr>
              <w:spacing w:after="0"/>
              <w:rPr>
                <w:rFonts w:asciiTheme="minorHAnsi" w:hAnsiTheme="minorHAnsi" w:cstheme="minorHAnsi"/>
                <w:b w:val="0"/>
                <w:bCs w:val="0"/>
              </w:rPr>
            </w:pPr>
            <w:r w:rsidRPr="001C51B1">
              <w:rPr>
                <w:rFonts w:asciiTheme="minorHAnsi" w:hAnsiTheme="minorHAnsi" w:cstheme="minorHAnsi"/>
                <w:b w:val="0"/>
                <w:bCs w:val="0"/>
              </w:rPr>
              <w:t>InterDigital</w:t>
            </w:r>
          </w:p>
        </w:tc>
        <w:tc>
          <w:tcPr>
            <w:tcW w:w="804" w:type="dxa"/>
          </w:tcPr>
          <w:p w14:paraId="05595E6A" w14:textId="75BC800C" w:rsidR="00462417" w:rsidRPr="00800F3E" w:rsidRDefault="000A7359"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8476" w:type="dxa"/>
          </w:tcPr>
          <w:p w14:paraId="5087BA1C" w14:textId="1FBCE62B" w:rsidR="000A7359" w:rsidRPr="00800F3E" w:rsidRDefault="00793E91" w:rsidP="002E15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can just </w:t>
            </w:r>
            <w:r w:rsidRPr="00793E91">
              <w:rPr>
                <w:rFonts w:asciiTheme="minorHAnsi" w:hAnsiTheme="minorHAnsi" w:cstheme="minorHAnsi"/>
              </w:rPr>
              <w:t>rely on the network to configure HARQ sharing for CG configurations that can meet the same type of services.</w:t>
            </w:r>
            <w:r w:rsidR="002E1548">
              <w:rPr>
                <w:rFonts w:asciiTheme="minorHAnsi" w:hAnsiTheme="minorHAnsi" w:cstheme="minorHAnsi"/>
              </w:rPr>
              <w:t xml:space="preserve"> </w:t>
            </w:r>
            <w:r w:rsidR="000A7359">
              <w:rPr>
                <w:rFonts w:asciiTheme="minorHAnsi" w:hAnsiTheme="minorHAnsi" w:cstheme="minorHAnsi"/>
              </w:rPr>
              <w:t>The selection rule applies for all CGs that share the same HARQ PID and TBS.</w:t>
            </w:r>
          </w:p>
        </w:tc>
      </w:tr>
      <w:tr w:rsidR="00462417" w:rsidRPr="00800F3E" w14:paraId="4BCFFCF0" w14:textId="77777777" w:rsidTr="00462417">
        <w:tc>
          <w:tcPr>
            <w:cnfStyle w:val="001000000000" w:firstRow="0" w:lastRow="0" w:firstColumn="1" w:lastColumn="0" w:oddVBand="0" w:evenVBand="0" w:oddHBand="0" w:evenHBand="0" w:firstRowFirstColumn="0" w:firstRowLastColumn="0" w:lastRowFirstColumn="0" w:lastRowLastColumn="0"/>
            <w:tcW w:w="1271" w:type="dxa"/>
          </w:tcPr>
          <w:p w14:paraId="2E53DA78" w14:textId="77777777" w:rsidR="00462417" w:rsidRPr="00800F3E" w:rsidRDefault="00462417" w:rsidP="00800F3E">
            <w:pPr>
              <w:spacing w:after="0"/>
              <w:rPr>
                <w:rFonts w:asciiTheme="minorHAnsi" w:hAnsiTheme="minorHAnsi" w:cstheme="minorHAnsi"/>
              </w:rPr>
            </w:pPr>
          </w:p>
        </w:tc>
        <w:tc>
          <w:tcPr>
            <w:tcW w:w="804" w:type="dxa"/>
          </w:tcPr>
          <w:p w14:paraId="61F0F274" w14:textId="77777777" w:rsidR="00462417" w:rsidRPr="00800F3E" w:rsidRDefault="00462417"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73923A35" w14:textId="77777777" w:rsidR="00462417" w:rsidRPr="00800F3E" w:rsidRDefault="00462417"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5275C6E" w14:textId="77777777" w:rsidR="00800F3E" w:rsidRPr="00800F3E" w:rsidRDefault="00800F3E" w:rsidP="00800F3E">
      <w:pPr>
        <w:rPr>
          <w:rFonts w:asciiTheme="minorHAnsi" w:hAnsiTheme="minorHAnsi" w:cstheme="minorHAnsi"/>
        </w:rPr>
      </w:pPr>
    </w:p>
    <w:p w14:paraId="5211A840" w14:textId="688D1062"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.2 HARQ process ID selection when an empty MAC PDU is sent</w:t>
      </w:r>
    </w:p>
    <w:p w14:paraId="0A707340" w14:textId="77777777" w:rsidR="00800F3E" w:rsidRPr="00800F3E" w:rsidRDefault="00800F3E" w:rsidP="00800F3E">
      <w:pPr>
        <w:keepNext/>
        <w:jc w:val="center"/>
      </w:pPr>
      <w:r w:rsidRPr="00800F3E">
        <w:rPr>
          <w:rFonts w:asciiTheme="minorHAnsi" w:hAnsiTheme="minorHAnsi" w:cstheme="minorHAnsi"/>
          <w:noProof/>
          <w:lang w:val="en-US" w:eastAsia="zh-CN"/>
        </w:rPr>
        <w:drawing>
          <wp:inline distT="0" distB="0" distL="0" distR="0" wp14:anchorId="536180CD" wp14:editId="5E972558">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82235" cy="1786255"/>
                    </a:xfrm>
                    <a:prstGeom prst="rect">
                      <a:avLst/>
                    </a:prstGeom>
                    <a:noFill/>
                  </pic:spPr>
                </pic:pic>
              </a:graphicData>
            </a:graphic>
          </wp:inline>
        </w:drawing>
      </w:r>
    </w:p>
    <w:p w14:paraId="1702031E" w14:textId="77777777" w:rsidR="00800F3E" w:rsidRPr="00800F3E" w:rsidRDefault="00800F3E" w:rsidP="00800F3E">
      <w:pPr>
        <w:spacing w:before="120" w:after="120"/>
        <w:jc w:val="center"/>
        <w:rPr>
          <w:rFonts w:asciiTheme="minorHAnsi" w:hAnsiTheme="minorHAnsi" w:cstheme="minorHAnsi"/>
          <w:b/>
        </w:rPr>
      </w:pPr>
      <w:bookmarkStart w:id="16" w:name="_Ref76558840"/>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7</w:t>
      </w:r>
      <w:r w:rsidRPr="00800F3E">
        <w:rPr>
          <w:rFonts w:asciiTheme="minorHAnsi" w:hAnsiTheme="minorHAnsi" w:cstheme="minorHAnsi"/>
          <w:b/>
        </w:rPr>
        <w:fldChar w:fldCharType="end"/>
      </w:r>
      <w:bookmarkEnd w:id="16"/>
      <w:r w:rsidRPr="00800F3E">
        <w:rPr>
          <w:rFonts w:asciiTheme="minorHAnsi" w:hAnsiTheme="minorHAnsi" w:cstheme="minorHAnsi"/>
          <w:b/>
        </w:rPr>
        <w:t>: Current HARQ PID selection behaviour when an empty PDU is generated</w:t>
      </w:r>
    </w:p>
    <w:p w14:paraId="433E5776"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_Ref76557693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[8]</w:t>
      </w:r>
      <w:r w:rsidRPr="00800F3E">
        <w:rPr>
          <w:rFonts w:asciiTheme="minorHAnsi" w:hAnsiTheme="minorHAnsi" w:cstheme="minorHAnsi"/>
        </w:rPr>
        <w:fldChar w:fldCharType="end"/>
      </w:r>
      <w:r w:rsidRPr="00800F3E">
        <w:rPr>
          <w:rFonts w:asciiTheme="minorHAnsi" w:hAnsiTheme="minorHAnsi" w:cstheme="minorHAnsi"/>
        </w:rPr>
        <w:t xml:space="preserve">, the scenario where an empty PDU is sent is raised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_Ref76558840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7</w:t>
      </w:r>
      <w:r w:rsidRPr="00800F3E">
        <w:rPr>
          <w:rFonts w:asciiTheme="minorHAnsi" w:hAnsiTheme="minorHAnsi" w:cstheme="minorHAnsi"/>
        </w:rPr>
        <w:fldChar w:fldCharType="end"/>
      </w:r>
      <w:r w:rsidRPr="00800F3E">
        <w:rPr>
          <w:rFonts w:asciiTheme="minorHAnsi" w:hAnsiTheme="minorHAnsi" w:cstheme="minorHAnsi"/>
        </w:rPr>
        <w:t>.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LCH-</w:t>
      </w:r>
      <w:proofErr w:type="spellStart"/>
      <w:r w:rsidRPr="00800F3E">
        <w:rPr>
          <w:rFonts w:asciiTheme="minorHAnsi" w:hAnsiTheme="minorHAnsi" w:cstheme="minorHAnsi"/>
        </w:rPr>
        <w:t>basedPrioritisation</w:t>
      </w:r>
      <w:proofErr w:type="spellEnd"/>
      <w:r w:rsidRPr="00800F3E">
        <w:rPr>
          <w:rFonts w:asciiTheme="minorHAnsi" w:hAnsiTheme="minorHAnsi" w:cstheme="minorHAnsi"/>
        </w:rPr>
        <w:t xml:space="preserve"> is configured or not). </w:t>
      </w:r>
    </w:p>
    <w:p w14:paraId="49AE213C"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While the proposal makes sense, this is addressing a general issue with Rel-16 NR-U behaviour rather than addressing an IIoT specific problem. Therefore, the following question is posed:</w:t>
      </w:r>
    </w:p>
    <w:p w14:paraId="383DCCB2" w14:textId="77777777" w:rsidR="00800F3E" w:rsidRPr="00800F3E" w:rsidRDefault="00800F3E" w:rsidP="00800F3E">
      <w:pPr>
        <w:rPr>
          <w:rFonts w:asciiTheme="minorHAnsi" w:hAnsiTheme="minorHAnsi" w:cstheme="minorHAnsi"/>
          <w:i/>
        </w:rPr>
      </w:pPr>
      <w:r w:rsidRPr="00800F3E">
        <w:rPr>
          <w:rFonts w:asciiTheme="minorHAnsi" w:hAnsiTheme="minorHAnsi" w:cstheme="minorHAnsi"/>
          <w:i/>
        </w:rPr>
        <w:t>Question 9: Should the Rel-16 NR-U behaviour be changed to prevent prioritising the selection of a HARQ process with an empty MAC PDU for autonomous retransmission (regardless of whether LCH-</w:t>
      </w:r>
      <w:proofErr w:type="spellStart"/>
      <w:r w:rsidRPr="00800F3E">
        <w:rPr>
          <w:rFonts w:asciiTheme="minorHAnsi" w:hAnsiTheme="minorHAnsi" w:cstheme="minorHAnsi"/>
          <w:i/>
        </w:rPr>
        <w:t>basedPrioritisation</w:t>
      </w:r>
      <w:proofErr w:type="spellEnd"/>
      <w:r w:rsidRPr="00800F3E">
        <w:rPr>
          <w:rFonts w:asciiTheme="minorHAnsi" w:hAnsiTheme="minorHAnsi" w:cstheme="minorHAnsi"/>
          <w:i/>
        </w:rPr>
        <w:t xml:space="preserve"> is configured or not)?</w:t>
      </w:r>
    </w:p>
    <w:tbl>
      <w:tblPr>
        <w:tblStyle w:val="11"/>
        <w:tblW w:w="0" w:type="auto"/>
        <w:tblLook w:val="04A0" w:firstRow="1" w:lastRow="0" w:firstColumn="1" w:lastColumn="0" w:noHBand="0" w:noVBand="1"/>
      </w:tblPr>
      <w:tblGrid>
        <w:gridCol w:w="1269"/>
        <w:gridCol w:w="1020"/>
        <w:gridCol w:w="8393"/>
      </w:tblGrid>
      <w:tr w:rsidR="00800F3E" w:rsidRPr="00800F3E" w14:paraId="5AA34FA8" w14:textId="77777777" w:rsidTr="00066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5E29099"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709" w:type="dxa"/>
          </w:tcPr>
          <w:p w14:paraId="4FD1FF72"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476" w:type="dxa"/>
          </w:tcPr>
          <w:p w14:paraId="4641854A"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0B8AE05F"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4633CFD3" w14:textId="47D2561E" w:rsidR="00800F3E" w:rsidRPr="00610C2F" w:rsidRDefault="00610C2F" w:rsidP="00800F3E">
            <w:pPr>
              <w:spacing w:after="0"/>
              <w:rPr>
                <w:rFonts w:asciiTheme="minorHAnsi" w:eastAsia="SimSun" w:hAnsiTheme="minorHAnsi" w:cstheme="minorHAnsi"/>
                <w:b w:val="0"/>
                <w:bCs w:val="0"/>
                <w:lang w:val="en-US" w:eastAsia="zh-CN"/>
              </w:rPr>
            </w:pPr>
            <w:r w:rsidRPr="00610C2F">
              <w:rPr>
                <w:rFonts w:asciiTheme="minorHAnsi" w:eastAsia="SimSun" w:hAnsiTheme="minorHAnsi" w:cstheme="minorHAnsi"/>
                <w:b w:val="0"/>
                <w:bCs w:val="0"/>
                <w:lang w:val="en-US" w:eastAsia="zh-CN"/>
              </w:rPr>
              <w:t>Ericsson</w:t>
            </w:r>
          </w:p>
        </w:tc>
        <w:tc>
          <w:tcPr>
            <w:tcW w:w="709" w:type="dxa"/>
          </w:tcPr>
          <w:p w14:paraId="4CB8ABCA" w14:textId="54F1423A" w:rsidR="00800F3E" w:rsidRPr="00800F3E" w:rsidRDefault="00B14C63"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476" w:type="dxa"/>
          </w:tcPr>
          <w:p w14:paraId="41E0AEBE" w14:textId="77777777" w:rsidR="007F44FF" w:rsidRDefault="003A0C03"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Agree with the rapporteur that this is </w:t>
            </w:r>
            <w:r w:rsidR="003D3CB9">
              <w:rPr>
                <w:rFonts w:asciiTheme="minorHAnsi" w:eastAsia="SimSun" w:hAnsiTheme="minorHAnsi" w:cstheme="minorHAnsi"/>
                <w:sz w:val="21"/>
                <w:szCs w:val="22"/>
                <w:lang w:val="en-US" w:eastAsia="zh-CN"/>
              </w:rPr>
              <w:t xml:space="preserve">more related with </w:t>
            </w:r>
            <w:r>
              <w:rPr>
                <w:rFonts w:asciiTheme="minorHAnsi" w:eastAsia="SimSun" w:hAnsiTheme="minorHAnsi" w:cstheme="minorHAnsi"/>
                <w:sz w:val="21"/>
                <w:szCs w:val="22"/>
                <w:lang w:val="en-US" w:eastAsia="zh-CN"/>
              </w:rPr>
              <w:t>a general Rel-16 NR-U behavior</w:t>
            </w:r>
            <w:r w:rsidR="005B35D4">
              <w:rPr>
                <w:rFonts w:asciiTheme="minorHAnsi" w:eastAsia="SimSun" w:hAnsiTheme="minorHAnsi" w:cstheme="minorHAnsi"/>
                <w:sz w:val="21"/>
                <w:szCs w:val="22"/>
                <w:lang w:val="en-US" w:eastAsia="zh-CN"/>
              </w:rPr>
              <w:t xml:space="preserve">. </w:t>
            </w:r>
          </w:p>
          <w:p w14:paraId="079D1390" w14:textId="77777777" w:rsidR="007F44FF" w:rsidRDefault="007F44FF"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63A351ED" w14:textId="3ADB161C" w:rsidR="001100C8" w:rsidRPr="00800F3E" w:rsidRDefault="001100C8"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In addition, it is not a</w:t>
            </w:r>
            <w:r w:rsidR="00A12176">
              <w:rPr>
                <w:rFonts w:asciiTheme="minorHAnsi" w:eastAsia="SimSun" w:hAnsiTheme="minorHAnsi" w:cstheme="minorHAnsi"/>
                <w:sz w:val="21"/>
                <w:szCs w:val="22"/>
                <w:lang w:val="en-US" w:eastAsia="zh-CN"/>
              </w:rPr>
              <w:t>n</w:t>
            </w:r>
            <w:r>
              <w:rPr>
                <w:rFonts w:asciiTheme="minorHAnsi" w:eastAsia="SimSun" w:hAnsiTheme="minorHAnsi" w:cstheme="minorHAnsi"/>
                <w:sz w:val="21"/>
                <w:szCs w:val="22"/>
                <w:lang w:val="en-US" w:eastAsia="zh-CN"/>
              </w:rPr>
              <w:t xml:space="preserve"> empty MAC PDU but </w:t>
            </w:r>
            <w:r w:rsidR="00A12176">
              <w:rPr>
                <w:rFonts w:asciiTheme="minorHAnsi" w:eastAsia="SimSun" w:hAnsiTheme="minorHAnsi" w:cstheme="minorHAnsi"/>
                <w:sz w:val="21"/>
                <w:szCs w:val="22"/>
                <w:lang w:val="en-US" w:eastAsia="zh-CN"/>
              </w:rPr>
              <w:t>a MAC PDU that may contain</w:t>
            </w:r>
            <w:r w:rsidR="009022F5">
              <w:rPr>
                <w:rFonts w:asciiTheme="minorHAnsi" w:eastAsia="SimSun" w:hAnsiTheme="minorHAnsi" w:cstheme="minorHAnsi"/>
                <w:sz w:val="21"/>
                <w:szCs w:val="22"/>
                <w:lang w:val="en-US" w:eastAsia="zh-CN"/>
              </w:rPr>
              <w:t xml:space="preserve">, </w:t>
            </w:r>
            <w:r w:rsidR="006458C4">
              <w:rPr>
                <w:rFonts w:asciiTheme="minorHAnsi" w:eastAsia="SimSun" w:hAnsiTheme="minorHAnsi" w:cstheme="minorHAnsi"/>
                <w:sz w:val="21"/>
                <w:szCs w:val="22"/>
                <w:lang w:val="en-US" w:eastAsia="zh-CN"/>
              </w:rPr>
              <w:t xml:space="preserve">a </w:t>
            </w:r>
            <w:r w:rsidR="00F42812">
              <w:rPr>
                <w:rFonts w:asciiTheme="minorHAnsi" w:eastAsia="SimSun" w:hAnsiTheme="minorHAnsi" w:cstheme="minorHAnsi"/>
                <w:sz w:val="21"/>
                <w:szCs w:val="22"/>
                <w:lang w:val="en-US" w:eastAsia="zh-CN"/>
              </w:rPr>
              <w:t>padding BSR</w:t>
            </w:r>
            <w:r w:rsidR="003E61B4">
              <w:rPr>
                <w:rFonts w:asciiTheme="minorHAnsi" w:eastAsia="SimSun" w:hAnsiTheme="minorHAnsi" w:cstheme="minorHAnsi"/>
                <w:sz w:val="21"/>
                <w:szCs w:val="22"/>
                <w:lang w:val="en-US" w:eastAsia="zh-CN"/>
              </w:rPr>
              <w:t xml:space="preserve"> and </w:t>
            </w:r>
            <w:r w:rsidR="006458C4">
              <w:rPr>
                <w:rFonts w:asciiTheme="minorHAnsi" w:eastAsia="SimSun" w:hAnsiTheme="minorHAnsi" w:cstheme="minorHAnsi"/>
                <w:sz w:val="21"/>
                <w:szCs w:val="22"/>
                <w:lang w:val="en-US" w:eastAsia="zh-CN"/>
              </w:rPr>
              <w:t xml:space="preserve">a </w:t>
            </w:r>
            <w:r w:rsidR="00A16CA5">
              <w:rPr>
                <w:rFonts w:asciiTheme="minorHAnsi" w:eastAsia="SimSun" w:hAnsiTheme="minorHAnsi" w:cstheme="minorHAnsi"/>
                <w:sz w:val="21"/>
                <w:szCs w:val="22"/>
                <w:lang w:val="en-US" w:eastAsia="zh-CN"/>
              </w:rPr>
              <w:t>periodic BSR</w:t>
            </w:r>
            <w:r w:rsidR="009A6AB0">
              <w:rPr>
                <w:rFonts w:asciiTheme="minorHAnsi" w:eastAsia="SimSun" w:hAnsiTheme="minorHAnsi" w:cstheme="minorHAnsi"/>
                <w:sz w:val="21"/>
                <w:szCs w:val="22"/>
                <w:lang w:val="en-US" w:eastAsia="zh-CN"/>
              </w:rPr>
              <w:t xml:space="preserve"> </w:t>
            </w:r>
            <w:r w:rsidR="006458C4">
              <w:rPr>
                <w:rFonts w:asciiTheme="minorHAnsi" w:eastAsia="SimSun" w:hAnsiTheme="minorHAnsi" w:cstheme="minorHAnsi"/>
                <w:sz w:val="21"/>
                <w:szCs w:val="22"/>
                <w:lang w:val="en-US" w:eastAsia="zh-CN"/>
              </w:rPr>
              <w:t xml:space="preserve">indicating </w:t>
            </w:r>
            <w:r w:rsidR="001444C3">
              <w:rPr>
                <w:rFonts w:asciiTheme="minorHAnsi" w:eastAsia="SimSun" w:hAnsiTheme="minorHAnsi" w:cstheme="minorHAnsi"/>
                <w:sz w:val="21"/>
                <w:szCs w:val="22"/>
                <w:lang w:val="en-US" w:eastAsia="zh-CN"/>
              </w:rPr>
              <w:t xml:space="preserve">no </w:t>
            </w:r>
            <w:r w:rsidR="00F449D8">
              <w:rPr>
                <w:rFonts w:asciiTheme="minorHAnsi" w:eastAsia="SimSun" w:hAnsiTheme="minorHAnsi" w:cstheme="minorHAnsi"/>
                <w:sz w:val="21"/>
                <w:szCs w:val="22"/>
                <w:lang w:val="en-US" w:eastAsia="zh-CN"/>
              </w:rPr>
              <w:t>available data</w:t>
            </w:r>
            <w:r w:rsidR="00200557">
              <w:rPr>
                <w:rFonts w:asciiTheme="minorHAnsi" w:eastAsia="SimSun" w:hAnsiTheme="minorHAnsi" w:cstheme="minorHAnsi"/>
                <w:sz w:val="21"/>
                <w:szCs w:val="22"/>
                <w:lang w:val="en-US" w:eastAsia="zh-CN"/>
              </w:rPr>
              <w:t xml:space="preserve">. </w:t>
            </w:r>
            <w:r w:rsidR="00417BBC">
              <w:rPr>
                <w:rFonts w:asciiTheme="minorHAnsi" w:eastAsia="SimSun" w:hAnsiTheme="minorHAnsi" w:cstheme="minorHAnsi"/>
                <w:sz w:val="21"/>
                <w:szCs w:val="22"/>
                <w:lang w:val="en-US" w:eastAsia="zh-CN"/>
              </w:rPr>
              <w:t xml:space="preserve">The MAC would not skip the grant if there is </w:t>
            </w:r>
            <w:r w:rsidR="006C52A2">
              <w:rPr>
                <w:rFonts w:asciiTheme="minorHAnsi" w:eastAsia="SimSun" w:hAnsiTheme="minorHAnsi" w:cstheme="minorHAnsi"/>
                <w:sz w:val="21"/>
                <w:szCs w:val="22"/>
                <w:lang w:val="en-US" w:eastAsia="zh-CN"/>
              </w:rPr>
              <w:t>an aperiodic CSI requested for this PUSCH transmission</w:t>
            </w:r>
            <w:r w:rsidR="003E7B5C">
              <w:rPr>
                <w:rFonts w:asciiTheme="minorHAnsi" w:eastAsia="SimSun" w:hAnsiTheme="minorHAnsi" w:cstheme="minorHAnsi"/>
                <w:sz w:val="21"/>
                <w:szCs w:val="22"/>
                <w:lang w:val="en-US" w:eastAsia="zh-CN"/>
              </w:rPr>
              <w:t>, i.e., not only for the UCI related corrections</w:t>
            </w:r>
            <w:r w:rsidR="006C52A2">
              <w:rPr>
                <w:rFonts w:asciiTheme="minorHAnsi" w:eastAsia="SimSun" w:hAnsiTheme="minorHAnsi" w:cstheme="minorHAnsi"/>
                <w:sz w:val="21"/>
                <w:szCs w:val="22"/>
                <w:lang w:val="en-US" w:eastAsia="zh-CN"/>
              </w:rPr>
              <w:t xml:space="preserve">. </w:t>
            </w:r>
          </w:p>
        </w:tc>
      </w:tr>
      <w:tr w:rsidR="00800F3E" w:rsidRPr="00800F3E" w14:paraId="21FB282C"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69CE45DF" w14:textId="5E4DEB32" w:rsidR="00800F3E" w:rsidRPr="0082594B" w:rsidRDefault="00C82115" w:rsidP="00800F3E">
            <w:pPr>
              <w:spacing w:after="0"/>
              <w:rPr>
                <w:rFonts w:asciiTheme="minorHAnsi" w:eastAsiaTheme="minorEastAsia" w:hAnsiTheme="minorHAnsi" w:cstheme="minorHAnsi"/>
                <w:b w:val="0"/>
                <w:bCs w:val="0"/>
                <w:lang w:eastAsia="zh-CN"/>
              </w:rPr>
            </w:pPr>
            <w:r w:rsidRPr="0082594B">
              <w:rPr>
                <w:rFonts w:asciiTheme="minorHAnsi" w:eastAsiaTheme="minorEastAsia" w:hAnsiTheme="minorHAnsi" w:cstheme="minorHAnsi"/>
                <w:b w:val="0"/>
                <w:bCs w:val="0"/>
                <w:lang w:eastAsia="zh-CN"/>
              </w:rPr>
              <w:t>Nokia</w:t>
            </w:r>
          </w:p>
        </w:tc>
        <w:tc>
          <w:tcPr>
            <w:tcW w:w="709" w:type="dxa"/>
          </w:tcPr>
          <w:p w14:paraId="295B600B" w14:textId="01C78B1C" w:rsidR="00800F3E"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476" w:type="dxa"/>
          </w:tcPr>
          <w:p w14:paraId="6FAA25CF" w14:textId="641EF6FF"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We would like to clarify that the term “empty” is </w:t>
            </w:r>
            <w:r w:rsidR="00A12926">
              <w:rPr>
                <w:rFonts w:asciiTheme="minorHAnsi" w:eastAsia="SimSun" w:hAnsiTheme="minorHAnsi" w:cstheme="minorHAnsi"/>
                <w:sz w:val="21"/>
                <w:szCs w:val="22"/>
                <w:lang w:val="en-US" w:eastAsia="zh-CN"/>
              </w:rPr>
              <w:t xml:space="preserve">coming </w:t>
            </w:r>
            <w:r>
              <w:rPr>
                <w:rFonts w:asciiTheme="minorHAnsi" w:eastAsia="SimSun" w:hAnsiTheme="minorHAnsi" w:cstheme="minorHAnsi"/>
                <w:sz w:val="21"/>
                <w:szCs w:val="22"/>
                <w:lang w:val="en-US" w:eastAsia="zh-CN"/>
              </w:rPr>
              <w:t>from the data point of view. So</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although the MAC PDU may still contain some </w:t>
            </w:r>
            <w:r w:rsidR="0082594B" w:rsidRPr="00416A8F">
              <w:rPr>
                <w:rFonts w:asciiTheme="minorHAnsi" w:eastAsia="SimSun" w:hAnsiTheme="minorHAnsi" w:cstheme="minorHAnsi"/>
                <w:sz w:val="21"/>
                <w:szCs w:val="22"/>
                <w:u w:val="single"/>
                <w:lang w:val="en-US" w:eastAsia="zh-CN"/>
              </w:rPr>
              <w:t>outdated</w:t>
            </w:r>
            <w:r w:rsidR="0082594B">
              <w:rPr>
                <w:rFonts w:asciiTheme="minorHAnsi" w:eastAsia="SimSun" w:hAnsiTheme="minorHAnsi" w:cstheme="minorHAnsi"/>
                <w:sz w:val="21"/>
                <w:szCs w:val="22"/>
                <w:lang w:val="en-US" w:eastAsia="zh-CN"/>
              </w:rPr>
              <w:t xml:space="preserve"> </w:t>
            </w:r>
            <w:r>
              <w:rPr>
                <w:rFonts w:asciiTheme="minorHAnsi" w:eastAsia="SimSun" w:hAnsiTheme="minorHAnsi" w:cstheme="minorHAnsi"/>
                <w:sz w:val="21"/>
                <w:szCs w:val="22"/>
                <w:lang w:val="en-US" w:eastAsia="zh-CN"/>
              </w:rPr>
              <w:t>padding</w:t>
            </w:r>
            <w:r w:rsidR="00A12926">
              <w:rPr>
                <w:rFonts w:asciiTheme="minorHAnsi" w:eastAsia="SimSun" w:hAnsiTheme="minorHAnsi" w:cstheme="minorHAnsi"/>
                <w:sz w:val="21"/>
                <w:szCs w:val="22"/>
                <w:lang w:val="en-US" w:eastAsia="zh-CN"/>
              </w:rPr>
              <w:t>/periodic</w:t>
            </w:r>
            <w:r>
              <w:rPr>
                <w:rFonts w:asciiTheme="minorHAnsi" w:eastAsia="SimSun" w:hAnsiTheme="minorHAnsi" w:cstheme="minorHAnsi"/>
                <w:sz w:val="21"/>
                <w:szCs w:val="22"/>
                <w:lang w:val="en-US" w:eastAsia="zh-CN"/>
              </w:rPr>
              <w:t xml:space="preserve"> BSR, the </w:t>
            </w:r>
            <w:r w:rsidRPr="0082594B">
              <w:rPr>
                <w:rFonts w:asciiTheme="minorHAnsi" w:eastAsia="SimSun" w:hAnsiTheme="minorHAnsi" w:cstheme="minorHAnsi"/>
                <w:b/>
                <w:bCs/>
                <w:sz w:val="21"/>
                <w:szCs w:val="22"/>
                <w:lang w:val="en-US" w:eastAsia="zh-CN"/>
              </w:rPr>
              <w:t>number of MAC SDU is basically zero</w:t>
            </w:r>
            <w:r>
              <w:rPr>
                <w:rFonts w:asciiTheme="minorHAnsi" w:eastAsia="SimSun" w:hAnsiTheme="minorHAnsi" w:cstheme="minorHAnsi"/>
                <w:sz w:val="21"/>
                <w:szCs w:val="22"/>
                <w:lang w:val="en-US" w:eastAsia="zh-CN"/>
              </w:rPr>
              <w:t xml:space="preserve"> in this case.</w:t>
            </w:r>
          </w:p>
          <w:p w14:paraId="6297E66D" w14:textId="317849E9"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We agree this behavior should be applicable regardless whether LCH-based prioritization is configured or not. Even if only eMBB is considered, it does not make sense to prioritize a MAC PDU without any meaningful data while delaying new data in the</w:t>
            </w:r>
            <w:r w:rsidR="00A12926">
              <w:rPr>
                <w:rFonts w:asciiTheme="minorHAnsi" w:eastAsia="SimSun" w:hAnsiTheme="minorHAnsi" w:cstheme="minorHAnsi"/>
                <w:sz w:val="21"/>
                <w:szCs w:val="22"/>
                <w:lang w:val="en-US" w:eastAsia="zh-CN"/>
              </w:rPr>
              <w:t xml:space="preserve"> LCH</w:t>
            </w:r>
            <w:r>
              <w:rPr>
                <w:rFonts w:asciiTheme="minorHAnsi" w:eastAsia="SimSun" w:hAnsiTheme="minorHAnsi" w:cstheme="minorHAnsi"/>
                <w:sz w:val="21"/>
                <w:szCs w:val="22"/>
                <w:lang w:val="en-US" w:eastAsia="zh-CN"/>
              </w:rPr>
              <w:t xml:space="preserve"> buffer as well as </w:t>
            </w:r>
            <w:r w:rsidR="00416A8F">
              <w:rPr>
                <w:rFonts w:asciiTheme="minorHAnsi" w:eastAsia="SimSun" w:hAnsiTheme="minorHAnsi" w:cstheme="minorHAnsi"/>
                <w:sz w:val="21"/>
                <w:szCs w:val="22"/>
                <w:lang w:val="en-US" w:eastAsia="zh-CN"/>
              </w:rPr>
              <w:t xml:space="preserve">potentially </w:t>
            </w:r>
            <w:r>
              <w:rPr>
                <w:rFonts w:asciiTheme="minorHAnsi" w:eastAsia="SimSun" w:hAnsiTheme="minorHAnsi" w:cstheme="minorHAnsi"/>
                <w:sz w:val="21"/>
                <w:szCs w:val="22"/>
                <w:lang w:val="en-US" w:eastAsia="zh-CN"/>
              </w:rPr>
              <w:t>some more important MAC CEs</w:t>
            </w:r>
            <w:r w:rsidR="00A12926">
              <w:rPr>
                <w:rFonts w:asciiTheme="minorHAnsi" w:eastAsia="SimSun" w:hAnsiTheme="minorHAnsi" w:cstheme="minorHAnsi"/>
                <w:sz w:val="21"/>
                <w:szCs w:val="22"/>
                <w:lang w:val="en-US" w:eastAsia="zh-CN"/>
              </w:rPr>
              <w:t xml:space="preserve">; not to mention cases where </w:t>
            </w:r>
            <w:r w:rsidR="00416A8F">
              <w:rPr>
                <w:rFonts w:asciiTheme="minorHAnsi" w:eastAsia="SimSun" w:hAnsiTheme="minorHAnsi" w:cstheme="minorHAnsi"/>
                <w:sz w:val="21"/>
                <w:szCs w:val="22"/>
                <w:lang w:val="en-US" w:eastAsia="zh-CN"/>
              </w:rPr>
              <w:t>IIoT/</w:t>
            </w:r>
            <w:r w:rsidR="00A12926">
              <w:rPr>
                <w:rFonts w:asciiTheme="minorHAnsi" w:eastAsia="SimSun" w:hAnsiTheme="minorHAnsi" w:cstheme="minorHAnsi"/>
                <w:sz w:val="21"/>
                <w:szCs w:val="22"/>
                <w:lang w:val="en-US" w:eastAsia="zh-CN"/>
              </w:rPr>
              <w:t xml:space="preserve">URLLC </w:t>
            </w:r>
            <w:r w:rsidR="00416A8F">
              <w:rPr>
                <w:rFonts w:asciiTheme="minorHAnsi" w:eastAsia="SimSun" w:hAnsiTheme="minorHAnsi" w:cstheme="minorHAnsi"/>
                <w:sz w:val="21"/>
                <w:szCs w:val="22"/>
                <w:lang w:val="en-US" w:eastAsia="zh-CN"/>
              </w:rPr>
              <w:t>traffics are</w:t>
            </w:r>
            <w:r w:rsidR="00A12926">
              <w:rPr>
                <w:rFonts w:asciiTheme="minorHAnsi" w:eastAsia="SimSun" w:hAnsiTheme="minorHAnsi" w:cstheme="minorHAnsi"/>
                <w:sz w:val="21"/>
                <w:szCs w:val="22"/>
                <w:lang w:val="en-US" w:eastAsia="zh-CN"/>
              </w:rPr>
              <w:t xml:space="preserve"> involved.</w:t>
            </w:r>
            <w:r>
              <w:rPr>
                <w:rFonts w:asciiTheme="minorHAnsi" w:eastAsia="SimSun" w:hAnsiTheme="minorHAnsi" w:cstheme="minorHAnsi"/>
                <w:sz w:val="21"/>
                <w:szCs w:val="22"/>
                <w:lang w:val="en-US" w:eastAsia="zh-CN"/>
              </w:rPr>
              <w:t xml:space="preserve"> Moreover, transmission of such MAC PDU </w:t>
            </w:r>
            <w:r w:rsidR="00A12926">
              <w:rPr>
                <w:rFonts w:asciiTheme="minorHAnsi" w:eastAsia="SimSun" w:hAnsiTheme="minorHAnsi" w:cstheme="minorHAnsi"/>
                <w:sz w:val="21"/>
                <w:szCs w:val="22"/>
                <w:lang w:val="en-US" w:eastAsia="zh-CN"/>
              </w:rPr>
              <w:t xml:space="preserve">without any data </w:t>
            </w:r>
            <w:r>
              <w:rPr>
                <w:rFonts w:asciiTheme="minorHAnsi" w:eastAsia="SimSun" w:hAnsiTheme="minorHAnsi" w:cstheme="minorHAnsi"/>
                <w:sz w:val="21"/>
                <w:szCs w:val="22"/>
                <w:lang w:val="en-US" w:eastAsia="zh-CN"/>
              </w:rPr>
              <w:t>creates interference in shared spectrum unnecessarily.</w:t>
            </w:r>
          </w:p>
          <w:p w14:paraId="3FD01D85" w14:textId="687B7AB2" w:rsidR="00C82115"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Unlike the situation discussed in Q2, this cannot be solved by implementation via proper association of HARQ PID pool and LCH to each CG, because </w:t>
            </w:r>
            <w:r w:rsidR="006F00A2">
              <w:rPr>
                <w:rFonts w:asciiTheme="minorHAnsi" w:eastAsia="SimSun" w:hAnsiTheme="minorHAnsi" w:cstheme="minorHAnsi"/>
                <w:sz w:val="21"/>
                <w:szCs w:val="22"/>
                <w:lang w:val="en-US" w:eastAsia="zh-CN"/>
              </w:rPr>
              <w:t xml:space="preserve">such </w:t>
            </w:r>
            <w:r w:rsidR="00A12926">
              <w:rPr>
                <w:rFonts w:asciiTheme="minorHAnsi" w:eastAsia="SimSun" w:hAnsiTheme="minorHAnsi" w:cstheme="minorHAnsi"/>
                <w:sz w:val="21"/>
                <w:szCs w:val="22"/>
                <w:lang w:val="en-US" w:eastAsia="zh-CN"/>
              </w:rPr>
              <w:t>value</w:t>
            </w:r>
            <w:r w:rsidR="006F00A2">
              <w:rPr>
                <w:rFonts w:asciiTheme="minorHAnsi" w:eastAsia="SimSun" w:hAnsiTheme="minorHAnsi" w:cstheme="minorHAnsi"/>
                <w:sz w:val="21"/>
                <w:szCs w:val="22"/>
                <w:lang w:val="en-US" w:eastAsia="zh-CN"/>
              </w:rPr>
              <w:t xml:space="preserve">less MAC PDU may be generated in any CG and stuck in HARQ buffer when pending, regardless what LCH or HARQ PID are associated to the CG. </w:t>
            </w:r>
            <w:r w:rsidR="00416A8F">
              <w:rPr>
                <w:rFonts w:asciiTheme="minorHAnsi" w:eastAsia="SimSun" w:hAnsiTheme="minorHAnsi" w:cstheme="minorHAnsi"/>
                <w:sz w:val="21"/>
                <w:szCs w:val="22"/>
                <w:lang w:val="en-US" w:eastAsia="zh-CN"/>
              </w:rPr>
              <w:t>Hence,</w:t>
            </w:r>
            <w:r w:rsidR="006F00A2">
              <w:rPr>
                <w:rFonts w:asciiTheme="minorHAnsi" w:eastAsia="SimSun" w:hAnsiTheme="minorHAnsi" w:cstheme="minorHAnsi"/>
                <w:sz w:val="21"/>
                <w:szCs w:val="22"/>
                <w:lang w:val="en-US" w:eastAsia="zh-CN"/>
              </w:rPr>
              <w:t xml:space="preserve"> we think this is a crucial issue that should be resolved, especially for Rel-17 where </w:t>
            </w:r>
            <w:r w:rsidR="00A12926">
              <w:rPr>
                <w:rFonts w:asciiTheme="minorHAnsi" w:eastAsia="SimSun" w:hAnsiTheme="minorHAnsi" w:cstheme="minorHAnsi"/>
                <w:sz w:val="21"/>
                <w:szCs w:val="22"/>
                <w:lang w:val="en-US" w:eastAsia="zh-CN"/>
              </w:rPr>
              <w:t>IIoT/</w:t>
            </w:r>
            <w:r w:rsidR="006F00A2">
              <w:rPr>
                <w:rFonts w:asciiTheme="minorHAnsi" w:eastAsia="SimSun" w:hAnsiTheme="minorHAnsi" w:cstheme="minorHAnsi"/>
                <w:sz w:val="21"/>
                <w:szCs w:val="22"/>
                <w:lang w:val="en-US" w:eastAsia="zh-CN"/>
              </w:rPr>
              <w:t xml:space="preserve">URLLC in NR-U is to be considered.  </w:t>
            </w:r>
            <w:r>
              <w:rPr>
                <w:rFonts w:asciiTheme="minorHAnsi" w:eastAsia="SimSun" w:hAnsiTheme="minorHAnsi" w:cstheme="minorHAnsi"/>
                <w:sz w:val="21"/>
                <w:szCs w:val="22"/>
                <w:lang w:val="en-US" w:eastAsia="zh-CN"/>
              </w:rPr>
              <w:t xml:space="preserve"> </w:t>
            </w:r>
          </w:p>
          <w:p w14:paraId="31804C48" w14:textId="6D796637" w:rsidR="00C82115" w:rsidRPr="00800F3E" w:rsidRDefault="00C821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800F3E" w:rsidRPr="00800F3E" w14:paraId="20C79F8B"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3B40D46F" w14:textId="45860FFE" w:rsidR="00800F3E" w:rsidRPr="001A5401" w:rsidRDefault="0039621A" w:rsidP="00800F3E">
            <w:pPr>
              <w:spacing w:after="0"/>
              <w:rPr>
                <w:rFonts w:asciiTheme="minorHAnsi" w:hAnsiTheme="minorHAnsi" w:cstheme="minorHAnsi"/>
                <w:b w:val="0"/>
                <w:bCs w:val="0"/>
              </w:rPr>
            </w:pPr>
            <w:r w:rsidRPr="001A5401">
              <w:rPr>
                <w:rFonts w:asciiTheme="minorHAnsi" w:hAnsiTheme="minorHAnsi" w:cstheme="minorHAnsi"/>
                <w:b w:val="0"/>
                <w:bCs w:val="0"/>
              </w:rPr>
              <w:t>Lenovo</w:t>
            </w:r>
          </w:p>
        </w:tc>
        <w:tc>
          <w:tcPr>
            <w:tcW w:w="709" w:type="dxa"/>
          </w:tcPr>
          <w:p w14:paraId="412285DC" w14:textId="4309CC72" w:rsidR="00800F3E" w:rsidRPr="00800F3E" w:rsidRDefault="00A32B29"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Comment</w:t>
            </w:r>
          </w:p>
        </w:tc>
        <w:tc>
          <w:tcPr>
            <w:tcW w:w="8476" w:type="dxa"/>
          </w:tcPr>
          <w:p w14:paraId="64761319" w14:textId="73CC8D1C" w:rsidR="00800F3E" w:rsidRPr="00800F3E" w:rsidRDefault="00324DA0"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are not sure that this needs to be addressed for Rel-16. </w:t>
            </w:r>
            <w:r w:rsidR="000639F5">
              <w:rPr>
                <w:rFonts w:asciiTheme="minorHAnsi" w:hAnsiTheme="minorHAnsi" w:cstheme="minorHAnsi"/>
              </w:rPr>
              <w:t>However,</w:t>
            </w:r>
            <w:r>
              <w:rPr>
                <w:rFonts w:asciiTheme="minorHAnsi" w:hAnsiTheme="minorHAnsi" w:cstheme="minorHAnsi"/>
              </w:rPr>
              <w:t xml:space="preserve"> w</w:t>
            </w:r>
            <w:r w:rsidR="0039621A">
              <w:rPr>
                <w:rFonts w:asciiTheme="minorHAnsi" w:hAnsiTheme="minorHAnsi" w:cstheme="minorHAnsi"/>
              </w:rPr>
              <w:t xml:space="preserve">e agree in general with Nokia, that </w:t>
            </w:r>
            <w:r>
              <w:rPr>
                <w:rFonts w:asciiTheme="minorHAnsi" w:hAnsiTheme="minorHAnsi" w:cstheme="minorHAnsi"/>
              </w:rPr>
              <w:t>“empty” MAC PDU may deserve some specific behaviour. An</w:t>
            </w:r>
            <w:r w:rsidRPr="00324DA0">
              <w:rPr>
                <w:rFonts w:asciiTheme="minorHAnsi" w:hAnsiTheme="minorHAnsi" w:cstheme="minorHAnsi"/>
              </w:rPr>
              <w:t xml:space="preserve"> </w:t>
            </w:r>
            <w:r>
              <w:rPr>
                <w:rFonts w:asciiTheme="minorHAnsi" w:hAnsiTheme="minorHAnsi" w:cstheme="minorHAnsi"/>
              </w:rPr>
              <w:t xml:space="preserve">empty </w:t>
            </w:r>
            <w:r w:rsidRPr="00324DA0">
              <w:rPr>
                <w:rFonts w:asciiTheme="minorHAnsi" w:hAnsiTheme="minorHAnsi" w:cstheme="minorHAnsi"/>
              </w:rPr>
              <w:t>MAC PDU is solely generated for the purposes of UCI multiplexing in PHY. Since such empty MAC PDU is stored in the HARQ buffer</w:t>
            </w:r>
            <w:r>
              <w:rPr>
                <w:rFonts w:asciiTheme="minorHAnsi" w:hAnsiTheme="minorHAnsi" w:cstheme="minorHAnsi"/>
              </w:rPr>
              <w:t>,</w:t>
            </w:r>
            <w:r w:rsidRPr="00324DA0">
              <w:rPr>
                <w:rFonts w:asciiTheme="minorHAnsi" w:hAnsiTheme="minorHAnsi" w:cstheme="minorHAnsi"/>
              </w:rPr>
              <w:t xml:space="preserve"> UE would perform some autonomous retransmission of the “empty” MAC PDU in certain conditions, i.e. if the UE cannot receive DFI until expiration of CGRT corresponding to the HARQ process. However autonomous retransmissions or retransmission scheduled by gNB (DCI based retransmissions) may not be useful especially when the UCI content multiplexed in this UCI-only TB may be no longer useful/valuable for the gNB, since the corresponding information such as HARQ-ACK or CSI may be already outdated or superseded</w:t>
            </w:r>
            <w:r>
              <w:rPr>
                <w:rFonts w:asciiTheme="minorHAnsi" w:hAnsiTheme="minorHAnsi" w:cstheme="minorHAnsi"/>
              </w:rPr>
              <w:t>. Therefore we would rather suggest that (autonomous) retransmissions are not supported for “</w:t>
            </w:r>
            <w:proofErr w:type="spellStart"/>
            <w:proofErr w:type="gramStart"/>
            <w:r>
              <w:rPr>
                <w:rFonts w:asciiTheme="minorHAnsi" w:hAnsiTheme="minorHAnsi" w:cstheme="minorHAnsi"/>
              </w:rPr>
              <w:t>empty”TBs</w:t>
            </w:r>
            <w:proofErr w:type="spellEnd"/>
            <w:proofErr w:type="gramEnd"/>
            <w:r>
              <w:rPr>
                <w:rFonts w:asciiTheme="minorHAnsi" w:hAnsiTheme="minorHAnsi" w:cstheme="minorHAnsi"/>
              </w:rPr>
              <w:t xml:space="preserve">, i.e. UCI-only TBs. In our </w:t>
            </w:r>
            <w:r>
              <w:rPr>
                <w:rFonts w:asciiTheme="minorHAnsi" w:hAnsiTheme="minorHAnsi" w:cstheme="minorHAnsi"/>
              </w:rPr>
              <w:lastRenderedPageBreak/>
              <w:t xml:space="preserve">understanding it would be much simpler if </w:t>
            </w:r>
            <w:r w:rsidRPr="00324DA0">
              <w:rPr>
                <w:rFonts w:asciiTheme="minorHAnsi" w:hAnsiTheme="minorHAnsi" w:cstheme="minorHAnsi"/>
              </w:rPr>
              <w:t>MAC flushes the HARQ buffer after the initial HARQ transmission of an empty MAC PDU which has been generated only for the purpose of UCI multiplexing</w:t>
            </w:r>
            <w:r>
              <w:rPr>
                <w:rFonts w:asciiTheme="minorHAnsi" w:hAnsiTheme="minorHAnsi" w:cstheme="minorHAnsi"/>
              </w:rPr>
              <w:t xml:space="preserve">. </w:t>
            </w:r>
          </w:p>
        </w:tc>
      </w:tr>
      <w:tr w:rsidR="00800F3E" w:rsidRPr="00800F3E" w14:paraId="284EB816"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25405BD5" w14:textId="4319C17D" w:rsidR="00800F3E" w:rsidRPr="001A5401" w:rsidRDefault="001A5401" w:rsidP="00800F3E">
            <w:pPr>
              <w:spacing w:after="0"/>
              <w:rPr>
                <w:rFonts w:asciiTheme="minorHAnsi" w:eastAsia="Malgun Gothic" w:hAnsiTheme="minorHAnsi" w:cstheme="minorHAnsi"/>
                <w:b w:val="0"/>
                <w:lang w:eastAsia="ko-KR"/>
              </w:rPr>
            </w:pPr>
            <w:r w:rsidRPr="001A5401">
              <w:rPr>
                <w:rFonts w:asciiTheme="minorHAnsi" w:eastAsia="Malgun Gothic" w:hAnsiTheme="minorHAnsi" w:cstheme="minorHAnsi" w:hint="eastAsia"/>
                <w:b w:val="0"/>
                <w:lang w:eastAsia="ko-KR"/>
              </w:rPr>
              <w:lastRenderedPageBreak/>
              <w:t>Samsung</w:t>
            </w:r>
          </w:p>
        </w:tc>
        <w:tc>
          <w:tcPr>
            <w:tcW w:w="709" w:type="dxa"/>
          </w:tcPr>
          <w:p w14:paraId="310FC708" w14:textId="6CD893F5" w:rsidR="00800F3E" w:rsidRPr="00BE2471" w:rsidRDefault="00BE2471"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No</w:t>
            </w:r>
          </w:p>
        </w:tc>
        <w:tc>
          <w:tcPr>
            <w:tcW w:w="8476" w:type="dxa"/>
          </w:tcPr>
          <w:p w14:paraId="455350C7" w14:textId="30C42BF2" w:rsidR="00800F3E" w:rsidRPr="00BE2471" w:rsidRDefault="00BE2471" w:rsidP="00BE2471">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lang w:eastAsia="ko-KR"/>
              </w:rPr>
              <w:t xml:space="preserve">We think </w:t>
            </w:r>
            <w:r>
              <w:rPr>
                <w:rFonts w:asciiTheme="minorHAnsi" w:eastAsia="Malgun Gothic" w:hAnsiTheme="minorHAnsi" w:cstheme="minorHAnsi" w:hint="eastAsia"/>
                <w:lang w:eastAsia="ko-KR"/>
              </w:rPr>
              <w:t>MAC CE</w:t>
            </w:r>
            <w:r>
              <w:rPr>
                <w:rFonts w:asciiTheme="minorHAnsi" w:eastAsia="Malgun Gothic" w:hAnsiTheme="minorHAnsi" w:cstheme="minorHAnsi"/>
                <w:lang w:eastAsia="ko-KR"/>
              </w:rPr>
              <w:t>s</w:t>
            </w:r>
            <w:r>
              <w:rPr>
                <w:rFonts w:asciiTheme="minorHAnsi" w:eastAsia="Malgun Gothic" w:hAnsiTheme="minorHAnsi" w:cstheme="minorHAnsi" w:hint="eastAsia"/>
                <w:lang w:eastAsia="ko-KR"/>
              </w:rPr>
              <w:t xml:space="preserve"> </w:t>
            </w:r>
            <w:r>
              <w:rPr>
                <w:rFonts w:asciiTheme="minorHAnsi" w:eastAsia="Malgun Gothic" w:hAnsiTheme="minorHAnsi" w:cstheme="minorHAnsi"/>
                <w:lang w:eastAsia="ko-KR"/>
              </w:rPr>
              <w:t>may be generated and</w:t>
            </w:r>
            <w:r>
              <w:rPr>
                <w:rFonts w:asciiTheme="minorHAnsi" w:eastAsia="Malgun Gothic" w:hAnsiTheme="minorHAnsi" w:cstheme="minorHAnsi" w:hint="eastAsia"/>
                <w:lang w:eastAsia="ko-KR"/>
              </w:rPr>
              <w:t xml:space="preserve"> contained in </w:t>
            </w:r>
            <w:r>
              <w:rPr>
                <w:rFonts w:asciiTheme="minorHAnsi" w:eastAsia="Malgun Gothic" w:hAnsiTheme="minorHAnsi" w:cstheme="minorHAnsi"/>
                <w:lang w:eastAsia="ko-KR"/>
              </w:rPr>
              <w:t xml:space="preserve">the MAC PDU. In this case, the MAC CEs shouldn’t be discarded. </w:t>
            </w:r>
          </w:p>
        </w:tc>
      </w:tr>
      <w:tr w:rsidR="00800F3E" w:rsidRPr="00800F3E" w14:paraId="15A30667"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6EF8FD01" w14:textId="40387FB6" w:rsidR="00800F3E" w:rsidRPr="0020763A" w:rsidRDefault="0020763A" w:rsidP="00800F3E">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709" w:type="dxa"/>
          </w:tcPr>
          <w:p w14:paraId="610F0779" w14:textId="4F8EED69" w:rsidR="00800F3E" w:rsidRPr="0020763A" w:rsidRDefault="0020763A"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o</w:t>
            </w:r>
          </w:p>
        </w:tc>
        <w:tc>
          <w:tcPr>
            <w:tcW w:w="8476" w:type="dxa"/>
          </w:tcPr>
          <w:p w14:paraId="189E8D64" w14:textId="7F7DB816" w:rsidR="00800F3E" w:rsidRPr="00800F3E" w:rsidRDefault="0020763A"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A</w:t>
            </w:r>
            <w:r>
              <w:rPr>
                <w:rFonts w:asciiTheme="minorHAnsi" w:eastAsia="MS Mincho" w:hAnsiTheme="minorHAnsi" w:cstheme="minorHAnsi"/>
                <w:lang w:eastAsia="ja-JP"/>
              </w:rPr>
              <w:t xml:space="preserve">s rapporteur indicated, we also think that this is general </w:t>
            </w:r>
            <w:r w:rsidRPr="00800F3E">
              <w:rPr>
                <w:rFonts w:asciiTheme="minorHAnsi" w:hAnsiTheme="minorHAnsi" w:cstheme="minorHAnsi"/>
              </w:rPr>
              <w:t>Rel-16 NR-U behaviour</w:t>
            </w:r>
            <w:r>
              <w:rPr>
                <w:rFonts w:asciiTheme="minorHAnsi" w:hAnsiTheme="minorHAnsi" w:cstheme="minorHAnsi"/>
              </w:rPr>
              <w:t xml:space="preserve"> and may not be considered issue. We understand the intention of this proposal, but we tend to think that this case may be </w:t>
            </w:r>
            <w:proofErr w:type="gramStart"/>
            <w:r>
              <w:rPr>
                <w:rFonts w:asciiTheme="minorHAnsi" w:hAnsiTheme="minorHAnsi" w:cstheme="minorHAnsi"/>
              </w:rPr>
              <w:t>infrequent</w:t>
            </w:r>
            <w:proofErr w:type="gramEnd"/>
            <w:r>
              <w:rPr>
                <w:rFonts w:asciiTheme="minorHAnsi" w:hAnsiTheme="minorHAnsi" w:cstheme="minorHAnsi"/>
              </w:rPr>
              <w:t xml:space="preserve"> and system can still work even if outdated </w:t>
            </w:r>
            <w:r>
              <w:rPr>
                <w:rFonts w:asciiTheme="minorHAnsi" w:eastAsia="SimSun" w:hAnsiTheme="minorHAnsi" w:cstheme="minorHAnsi"/>
                <w:sz w:val="21"/>
                <w:szCs w:val="22"/>
                <w:lang w:val="en-US" w:eastAsia="zh-CN"/>
              </w:rPr>
              <w:t>padding/periodic BSR is reported to the gNB.</w:t>
            </w:r>
          </w:p>
        </w:tc>
      </w:tr>
      <w:tr w:rsidR="00800F3E" w:rsidRPr="00800F3E" w14:paraId="60EB8FB4"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2A39656D" w14:textId="71FF2044" w:rsidR="00800F3E" w:rsidRPr="001A5401" w:rsidRDefault="00406CE8" w:rsidP="00800F3E">
            <w:pPr>
              <w:spacing w:after="0"/>
              <w:rPr>
                <w:rFonts w:asciiTheme="minorHAnsi" w:hAnsiTheme="minorHAnsi" w:cstheme="minorHAnsi"/>
                <w:b w:val="0"/>
              </w:rPr>
            </w:pPr>
            <w:r>
              <w:rPr>
                <w:rFonts w:asciiTheme="minorHAnsi" w:hAnsiTheme="minorHAnsi" w:cstheme="minorHAnsi"/>
                <w:b w:val="0"/>
              </w:rPr>
              <w:t>InterDigital</w:t>
            </w:r>
          </w:p>
        </w:tc>
        <w:tc>
          <w:tcPr>
            <w:tcW w:w="709" w:type="dxa"/>
          </w:tcPr>
          <w:p w14:paraId="76F4CF6D" w14:textId="5380DC30" w:rsidR="00800F3E" w:rsidRPr="00800F3E" w:rsidRDefault="00D733DB"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476" w:type="dxa"/>
          </w:tcPr>
          <w:p w14:paraId="28C677B8" w14:textId="7C25CCD7" w:rsidR="00800F3E" w:rsidRPr="00800F3E" w:rsidRDefault="00D733DB"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PDUs without data shouldn’t be prioritized over </w:t>
            </w:r>
            <w:r w:rsidR="003D1DC0">
              <w:rPr>
                <w:rFonts w:asciiTheme="minorHAnsi" w:hAnsiTheme="minorHAnsi" w:cstheme="minorHAnsi"/>
              </w:rPr>
              <w:t>new higher priority data. We think option 2 of Q2 would also solve this issue.</w:t>
            </w:r>
          </w:p>
        </w:tc>
      </w:tr>
      <w:tr w:rsidR="00800F3E" w:rsidRPr="00800F3E" w14:paraId="7D82677D" w14:textId="77777777" w:rsidTr="000662AD">
        <w:tc>
          <w:tcPr>
            <w:cnfStyle w:val="001000000000" w:firstRow="0" w:lastRow="0" w:firstColumn="1" w:lastColumn="0" w:oddVBand="0" w:evenVBand="0" w:oddHBand="0" w:evenHBand="0" w:firstRowFirstColumn="0" w:firstRowLastColumn="0" w:lastRowFirstColumn="0" w:lastRowLastColumn="0"/>
            <w:tcW w:w="1271" w:type="dxa"/>
          </w:tcPr>
          <w:p w14:paraId="47F4DFA1" w14:textId="77777777" w:rsidR="00800F3E" w:rsidRPr="001A5401" w:rsidRDefault="00800F3E" w:rsidP="00800F3E">
            <w:pPr>
              <w:spacing w:after="0"/>
              <w:rPr>
                <w:rFonts w:asciiTheme="minorHAnsi" w:hAnsiTheme="minorHAnsi" w:cstheme="minorHAnsi"/>
                <w:b w:val="0"/>
              </w:rPr>
            </w:pPr>
          </w:p>
        </w:tc>
        <w:tc>
          <w:tcPr>
            <w:tcW w:w="709" w:type="dxa"/>
          </w:tcPr>
          <w:p w14:paraId="18340B4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1FA0F92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EC913F5" w14:textId="77777777" w:rsidR="00800F3E" w:rsidRPr="00800F3E" w:rsidRDefault="00800F3E" w:rsidP="00800F3E">
      <w:pPr>
        <w:rPr>
          <w:rFonts w:asciiTheme="minorHAnsi" w:hAnsiTheme="minorHAnsi" w:cstheme="minorHAnsi"/>
        </w:rPr>
      </w:pPr>
    </w:p>
    <w:p w14:paraId="530F670F" w14:textId="369E6EDF"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 xml:space="preserve">.3 AutonomousTx operation for multiple CG configurations with shared HARQ processes </w:t>
      </w:r>
    </w:p>
    <w:p w14:paraId="10F1881D" w14:textId="77777777" w:rsidR="00800F3E" w:rsidRPr="00800F3E" w:rsidRDefault="00800F3E" w:rsidP="00800F3E">
      <w:pPr>
        <w:keepNext/>
        <w:jc w:val="center"/>
      </w:pPr>
      <w:r w:rsidRPr="00800F3E">
        <w:rPr>
          <w:rFonts w:asciiTheme="minorHAnsi" w:hAnsiTheme="minorHAnsi" w:cstheme="minorHAnsi"/>
          <w:noProof/>
          <w:lang w:val="en-US" w:eastAsia="zh-CN"/>
        </w:rPr>
        <w:drawing>
          <wp:inline distT="0" distB="0" distL="0" distR="0" wp14:anchorId="678077E2" wp14:editId="46840DEA">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0540" cy="1981200"/>
                    </a:xfrm>
                    <a:prstGeom prst="rect">
                      <a:avLst/>
                    </a:prstGeom>
                    <a:noFill/>
                  </pic:spPr>
                </pic:pic>
              </a:graphicData>
            </a:graphic>
          </wp:inline>
        </w:drawing>
      </w:r>
    </w:p>
    <w:p w14:paraId="1CFF75F6" w14:textId="77777777" w:rsidR="00800F3E" w:rsidRPr="00800F3E" w:rsidRDefault="00800F3E" w:rsidP="00800F3E">
      <w:pPr>
        <w:spacing w:before="120" w:after="120"/>
        <w:jc w:val="center"/>
        <w:rPr>
          <w:rFonts w:asciiTheme="minorHAnsi" w:hAnsiTheme="minorHAnsi" w:cstheme="minorHAnsi"/>
          <w:b/>
        </w:rPr>
      </w:pPr>
      <w:bookmarkStart w:id="17" w:name="_Ref76559912"/>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8</w:t>
      </w:r>
      <w:r w:rsidRPr="00800F3E">
        <w:rPr>
          <w:rFonts w:asciiTheme="minorHAnsi" w:hAnsiTheme="minorHAnsi" w:cstheme="minorHAnsi"/>
          <w:b/>
        </w:rPr>
        <w:fldChar w:fldCharType="end"/>
      </w:r>
      <w:bookmarkEnd w:id="17"/>
      <w:r w:rsidRPr="00800F3E">
        <w:rPr>
          <w:rFonts w:asciiTheme="minorHAnsi" w:hAnsiTheme="minorHAnsi" w:cstheme="minorHAnsi"/>
          <w:b/>
        </w:rPr>
        <w:t>: CGs with shared HARQ processes with different AutoTx configurations</w:t>
      </w:r>
    </w:p>
    <w:p w14:paraId="0F5D2567"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_Ref76559182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[9]</w:t>
      </w:r>
      <w:r w:rsidRPr="00800F3E">
        <w:rPr>
          <w:rFonts w:asciiTheme="minorHAnsi" w:hAnsiTheme="minorHAnsi" w:cstheme="minorHAnsi"/>
        </w:rPr>
        <w:fldChar w:fldCharType="end"/>
      </w:r>
      <w:r w:rsidRPr="00800F3E">
        <w:rPr>
          <w:rFonts w:asciiTheme="minorHAnsi" w:hAnsiTheme="minorHAnsi" w:cstheme="minorHAnsi"/>
        </w:rPr>
        <w:t xml:space="preserve">, the case where multiple configured grants with shared HARQ processes is discussed. The paper points out that in case some of the CGs are configured with autonomousTx while other CGs aren’t, data from a HARQ process will be flushed in case of a deprioritised transmission on a CG that is not configured with autonomousTx,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_Ref76559912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8</w:t>
      </w:r>
      <w:r w:rsidRPr="00800F3E">
        <w:rPr>
          <w:rFonts w:asciiTheme="minorHAnsi" w:hAnsiTheme="minorHAnsi" w:cstheme="minorHAnsi"/>
        </w:rPr>
        <w:fldChar w:fldCharType="end"/>
      </w:r>
      <w:r w:rsidRPr="00800F3E">
        <w:rPr>
          <w:rFonts w:asciiTheme="minorHAnsi" w:hAnsiTheme="minorHAnsi" w:cstheme="minorHAnsi"/>
        </w:rPr>
        <w:t>. The paper argues that such configurations should not be allowed.</w:t>
      </w:r>
    </w:p>
    <w:p w14:paraId="03709B64"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The rapporteur would like to point out that the UE behaviour in this case is clearly defined, and we do not typically define NW behaviour in the specifications. </w:t>
      </w:r>
      <w:proofErr w:type="gramStart"/>
      <w:r w:rsidRPr="00800F3E">
        <w:rPr>
          <w:rFonts w:asciiTheme="minorHAnsi" w:hAnsiTheme="minorHAnsi" w:cstheme="minorHAnsi"/>
        </w:rPr>
        <w:t>Therefore</w:t>
      </w:r>
      <w:proofErr w:type="gramEnd"/>
      <w:r w:rsidRPr="00800F3E">
        <w:rPr>
          <w:rFonts w:asciiTheme="minorHAnsi" w:hAnsiTheme="minorHAnsi" w:cstheme="minorHAnsi"/>
        </w:rPr>
        <w:t xml:space="preserve"> the following question is posed:</w:t>
      </w:r>
    </w:p>
    <w:p w14:paraId="1205FCEF" w14:textId="77777777" w:rsidR="00800F3E" w:rsidRPr="00800F3E" w:rsidRDefault="00800F3E" w:rsidP="00800F3E">
      <w:pPr>
        <w:rPr>
          <w:rFonts w:asciiTheme="minorHAnsi" w:hAnsiTheme="minorHAnsi" w:cstheme="minorHAnsi"/>
          <w:i/>
        </w:rPr>
      </w:pPr>
      <w:r w:rsidRPr="00800F3E">
        <w:rPr>
          <w:rFonts w:asciiTheme="minorHAnsi" w:hAnsiTheme="minorHAnsi" w:cstheme="minorHAnsi"/>
          <w:i/>
        </w:rPr>
        <w:t>Question 10: Do companies agree that it is up to the NW to appropriately configure CGs that share HARQ processes with autonomousTx?</w:t>
      </w:r>
    </w:p>
    <w:tbl>
      <w:tblPr>
        <w:tblStyle w:val="11"/>
        <w:tblW w:w="0" w:type="auto"/>
        <w:tblLook w:val="04A0" w:firstRow="1" w:lastRow="0" w:firstColumn="1" w:lastColumn="0" w:noHBand="0" w:noVBand="1"/>
      </w:tblPr>
      <w:tblGrid>
        <w:gridCol w:w="1267"/>
        <w:gridCol w:w="804"/>
        <w:gridCol w:w="8385"/>
      </w:tblGrid>
      <w:tr w:rsidR="00800F3E" w:rsidRPr="00800F3E" w14:paraId="2BC92EA7" w14:textId="77777777" w:rsidTr="0020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0AC519BF"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804" w:type="dxa"/>
          </w:tcPr>
          <w:p w14:paraId="46795B59"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385" w:type="dxa"/>
          </w:tcPr>
          <w:p w14:paraId="38B2508E"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79596308"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600F990E" w14:textId="09EB1F60" w:rsidR="00800F3E" w:rsidRPr="00947C01" w:rsidRDefault="00947C01" w:rsidP="00800F3E">
            <w:pPr>
              <w:spacing w:after="0"/>
              <w:rPr>
                <w:rFonts w:asciiTheme="minorHAnsi" w:eastAsia="SimSun" w:hAnsiTheme="minorHAnsi" w:cstheme="minorHAnsi"/>
                <w:b w:val="0"/>
                <w:bCs w:val="0"/>
                <w:lang w:val="en-US" w:eastAsia="zh-CN"/>
              </w:rPr>
            </w:pPr>
            <w:r w:rsidRPr="00947C01">
              <w:rPr>
                <w:rFonts w:asciiTheme="minorHAnsi" w:eastAsia="SimSun" w:hAnsiTheme="minorHAnsi" w:cstheme="minorHAnsi"/>
                <w:b w:val="0"/>
                <w:bCs w:val="0"/>
                <w:lang w:val="en-US" w:eastAsia="zh-CN"/>
              </w:rPr>
              <w:t>Ericsson</w:t>
            </w:r>
          </w:p>
        </w:tc>
        <w:tc>
          <w:tcPr>
            <w:tcW w:w="804" w:type="dxa"/>
          </w:tcPr>
          <w:p w14:paraId="516F8680" w14:textId="445C630A" w:rsidR="00800F3E" w:rsidRPr="00800F3E" w:rsidRDefault="00947C01"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385" w:type="dxa"/>
          </w:tcPr>
          <w:p w14:paraId="3E87C33A" w14:textId="756CB018" w:rsidR="00800F3E" w:rsidRPr="00800F3E" w:rsidRDefault="00FA7B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Additionally, we believe there is no need to </w:t>
            </w:r>
            <w:r w:rsidR="00166F99" w:rsidRPr="00166F99">
              <w:rPr>
                <w:rFonts w:asciiTheme="minorHAnsi" w:eastAsia="SimSun" w:hAnsiTheme="minorHAnsi" w:cstheme="minorHAnsi"/>
                <w:sz w:val="21"/>
                <w:szCs w:val="22"/>
                <w:lang w:val="en-US" w:eastAsia="zh-CN"/>
              </w:rPr>
              <w:t xml:space="preserve">introduce any spec enhancements regarding HARQ process sharing between CGs for the case when </w:t>
            </w:r>
            <w:proofErr w:type="spellStart"/>
            <w:r w:rsidR="00166F99" w:rsidRPr="00166F99">
              <w:rPr>
                <w:rFonts w:asciiTheme="minorHAnsi" w:eastAsia="SimSun" w:hAnsiTheme="minorHAnsi" w:cstheme="minorHAnsi"/>
                <w:sz w:val="21"/>
                <w:szCs w:val="22"/>
                <w:lang w:val="en-US" w:eastAsia="zh-CN"/>
              </w:rPr>
              <w:t>lch-basedPrioritization</w:t>
            </w:r>
            <w:proofErr w:type="spellEnd"/>
            <w:r w:rsidR="00166F99" w:rsidRPr="00166F99">
              <w:rPr>
                <w:rFonts w:asciiTheme="minorHAnsi" w:eastAsia="SimSun" w:hAnsiTheme="minorHAnsi" w:cstheme="minorHAnsi"/>
                <w:sz w:val="21"/>
                <w:szCs w:val="22"/>
                <w:lang w:val="en-US" w:eastAsia="zh-CN"/>
              </w:rPr>
              <w:t xml:space="preserve"> is configured</w:t>
            </w:r>
            <w:r>
              <w:rPr>
                <w:rFonts w:asciiTheme="minorHAnsi" w:eastAsia="SimSun" w:hAnsiTheme="minorHAnsi" w:cstheme="minorHAnsi"/>
                <w:sz w:val="21"/>
                <w:szCs w:val="22"/>
                <w:lang w:val="en-US" w:eastAsia="zh-CN"/>
              </w:rPr>
              <w:t>.</w:t>
            </w:r>
          </w:p>
        </w:tc>
      </w:tr>
      <w:tr w:rsidR="00800F3E" w:rsidRPr="00800F3E" w14:paraId="0407E539"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75391760" w14:textId="070670CF" w:rsidR="00800F3E" w:rsidRPr="001A5401" w:rsidRDefault="006F00A2" w:rsidP="00800F3E">
            <w:pPr>
              <w:spacing w:after="0"/>
              <w:rPr>
                <w:rFonts w:asciiTheme="minorHAnsi" w:eastAsiaTheme="minorEastAsia" w:hAnsiTheme="minorHAnsi" w:cstheme="minorHAnsi"/>
                <w:b w:val="0"/>
                <w:bCs w:val="0"/>
                <w:lang w:eastAsia="zh-CN"/>
              </w:rPr>
            </w:pPr>
            <w:r w:rsidRPr="001A5401">
              <w:rPr>
                <w:rFonts w:asciiTheme="minorHAnsi" w:eastAsiaTheme="minorEastAsia" w:hAnsiTheme="minorHAnsi" w:cstheme="minorHAnsi"/>
                <w:b w:val="0"/>
                <w:bCs w:val="0"/>
                <w:lang w:eastAsia="zh-CN"/>
              </w:rPr>
              <w:t>Nokia</w:t>
            </w:r>
          </w:p>
        </w:tc>
        <w:tc>
          <w:tcPr>
            <w:tcW w:w="804" w:type="dxa"/>
          </w:tcPr>
          <w:p w14:paraId="2A42A640" w14:textId="79B32FE4" w:rsidR="00800F3E" w:rsidRPr="00800F3E" w:rsidRDefault="006F00A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Yes</w:t>
            </w:r>
          </w:p>
        </w:tc>
        <w:tc>
          <w:tcPr>
            <w:tcW w:w="8385" w:type="dxa"/>
          </w:tcPr>
          <w:p w14:paraId="76B4526B" w14:textId="77777777" w:rsidR="00800F3E" w:rsidRDefault="006F00A2"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The gNB may choose not to configure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for a CG for the following reasons:</w:t>
            </w:r>
          </w:p>
          <w:p w14:paraId="2D4DAC74" w14:textId="77777777" w:rsidR="006F00A2" w:rsidRDefault="006F00A2" w:rsidP="0082594B">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does not think delay of data on this CG is critical, or</w:t>
            </w:r>
          </w:p>
          <w:p w14:paraId="6F9B0314" w14:textId="77777777" w:rsidR="006F00A2" w:rsidRDefault="006F00A2" w:rsidP="0082594B">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The gNB is sufficiently capable to detect the existence of a MAC PDU even if the PUSCH is not completely transmitted</w:t>
            </w:r>
            <w:r w:rsidR="00A61D9F">
              <w:rPr>
                <w:rFonts w:asciiTheme="minorHAnsi" w:eastAsia="SimSun" w:hAnsiTheme="minorHAnsi" w:cstheme="minorHAnsi"/>
                <w:sz w:val="21"/>
                <w:szCs w:val="22"/>
                <w:lang w:val="en-US" w:eastAsia="zh-CN"/>
              </w:rPr>
              <w:t>.</w:t>
            </w:r>
          </w:p>
          <w:p w14:paraId="0EE9693C" w14:textId="77777777" w:rsidR="00A61D9F" w:rsidRDefault="00A61D9F" w:rsidP="00A61D9F">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59F0C023" w14:textId="010EB1CB" w:rsidR="00A61D9F" w:rsidRPr="0082594B" w:rsidRDefault="00A61D9F">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Here we are talking about the cases wherein some CGs are configured with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while some CGs are not configured with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Then, most likely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is not configured </w:t>
            </w:r>
            <w:r w:rsidR="00DC2380">
              <w:rPr>
                <w:rFonts w:asciiTheme="minorHAnsi" w:eastAsia="SimSun" w:hAnsiTheme="minorHAnsi" w:cstheme="minorHAnsi"/>
                <w:sz w:val="21"/>
                <w:szCs w:val="22"/>
                <w:lang w:val="en-US" w:eastAsia="zh-CN"/>
              </w:rPr>
              <w:t xml:space="preserve">in one CG </w:t>
            </w:r>
            <w:r>
              <w:rPr>
                <w:rFonts w:asciiTheme="minorHAnsi" w:eastAsia="SimSun" w:hAnsiTheme="minorHAnsi" w:cstheme="minorHAnsi"/>
                <w:sz w:val="21"/>
                <w:szCs w:val="22"/>
                <w:lang w:val="en-US" w:eastAsia="zh-CN"/>
              </w:rPr>
              <w:t xml:space="preserve">because of the first reason above, and </w:t>
            </w:r>
            <w:proofErr w:type="spellStart"/>
            <w:r>
              <w:rPr>
                <w:rFonts w:asciiTheme="minorHAnsi" w:eastAsia="SimSun" w:hAnsiTheme="minorHAnsi" w:cstheme="minorHAnsi"/>
                <w:sz w:val="21"/>
                <w:szCs w:val="22"/>
                <w:lang w:val="en-US" w:eastAsia="zh-CN"/>
              </w:rPr>
              <w:t>AutoTX</w:t>
            </w:r>
            <w:proofErr w:type="spellEnd"/>
            <w:r>
              <w:rPr>
                <w:rFonts w:asciiTheme="minorHAnsi" w:eastAsia="SimSun" w:hAnsiTheme="minorHAnsi" w:cstheme="minorHAnsi"/>
                <w:sz w:val="21"/>
                <w:szCs w:val="22"/>
                <w:lang w:val="en-US" w:eastAsia="zh-CN"/>
              </w:rPr>
              <w:t xml:space="preserve"> is configured because the data </w:t>
            </w:r>
            <w:r w:rsidR="00DC2380">
              <w:rPr>
                <w:rFonts w:asciiTheme="minorHAnsi" w:eastAsia="SimSun" w:hAnsiTheme="minorHAnsi" w:cstheme="minorHAnsi"/>
                <w:sz w:val="21"/>
                <w:szCs w:val="22"/>
                <w:lang w:val="en-US" w:eastAsia="zh-CN"/>
              </w:rPr>
              <w:t xml:space="preserve">in another CG </w:t>
            </w:r>
            <w:r>
              <w:rPr>
                <w:rFonts w:asciiTheme="minorHAnsi" w:eastAsia="SimSun" w:hAnsiTheme="minorHAnsi" w:cstheme="minorHAnsi"/>
                <w:sz w:val="21"/>
                <w:szCs w:val="22"/>
                <w:lang w:val="en-US" w:eastAsia="zh-CN"/>
              </w:rPr>
              <w:t>can be delay-sensitive. In such scenarios</w:t>
            </w:r>
            <w:r w:rsidR="00DC2380">
              <w:rPr>
                <w:rFonts w:asciiTheme="minorHAnsi" w:eastAsia="SimSun" w:hAnsiTheme="minorHAnsi" w:cstheme="minorHAnsi"/>
                <w:sz w:val="21"/>
                <w:szCs w:val="22"/>
                <w:lang w:val="en-US" w:eastAsia="zh-CN"/>
              </w:rPr>
              <w:t xml:space="preserve"> with mixed traffic types</w:t>
            </w:r>
            <w:r>
              <w:rPr>
                <w:rFonts w:asciiTheme="minorHAnsi" w:eastAsia="SimSun" w:hAnsiTheme="minorHAnsi" w:cstheme="minorHAnsi"/>
                <w:sz w:val="21"/>
                <w:szCs w:val="22"/>
                <w:lang w:val="en-US" w:eastAsia="zh-CN"/>
              </w:rPr>
              <w:t xml:space="preserve">, why would a gNB allow these two CGs </w:t>
            </w:r>
            <w:r w:rsidR="00DC2380">
              <w:rPr>
                <w:rFonts w:asciiTheme="minorHAnsi" w:eastAsia="SimSun" w:hAnsiTheme="minorHAnsi" w:cstheme="minorHAnsi"/>
                <w:sz w:val="21"/>
                <w:szCs w:val="22"/>
                <w:lang w:val="en-US" w:eastAsia="zh-CN"/>
              </w:rPr>
              <w:t xml:space="preserve">targeted for different types of traffics </w:t>
            </w:r>
            <w:r>
              <w:rPr>
                <w:rFonts w:asciiTheme="minorHAnsi" w:eastAsia="SimSun" w:hAnsiTheme="minorHAnsi" w:cstheme="minorHAnsi"/>
                <w:sz w:val="21"/>
                <w:szCs w:val="22"/>
                <w:lang w:val="en-US" w:eastAsia="zh-CN"/>
              </w:rPr>
              <w:t>to share HARQ PIDs and create such problems? Therefore</w:t>
            </w:r>
            <w:r w:rsidR="00416A8F">
              <w:rPr>
                <w:rFonts w:asciiTheme="minorHAnsi" w:eastAsia="SimSun" w:hAnsiTheme="minorHAnsi" w:cstheme="minorHAnsi"/>
                <w:sz w:val="21"/>
                <w:szCs w:val="22"/>
                <w:lang w:val="en-US" w:eastAsia="zh-CN"/>
              </w:rPr>
              <w:t>,</w:t>
            </w:r>
            <w:r>
              <w:rPr>
                <w:rFonts w:asciiTheme="minorHAnsi" w:eastAsia="SimSun" w:hAnsiTheme="minorHAnsi" w:cstheme="minorHAnsi"/>
                <w:sz w:val="21"/>
                <w:szCs w:val="22"/>
                <w:lang w:val="en-US" w:eastAsia="zh-CN"/>
              </w:rPr>
              <w:t xml:space="preserve"> we do not believe such problem would exist in practice</w:t>
            </w:r>
            <w:r w:rsidR="00A12926">
              <w:rPr>
                <w:rFonts w:asciiTheme="minorHAnsi" w:eastAsia="SimSun" w:hAnsiTheme="minorHAnsi" w:cstheme="minorHAnsi"/>
                <w:sz w:val="21"/>
                <w:szCs w:val="22"/>
                <w:lang w:val="en-US" w:eastAsia="zh-CN"/>
              </w:rPr>
              <w:t xml:space="preserve">, </w:t>
            </w:r>
            <w:r w:rsidR="00B62C55">
              <w:rPr>
                <w:rFonts w:asciiTheme="minorHAnsi" w:eastAsia="SimSun" w:hAnsiTheme="minorHAnsi" w:cstheme="minorHAnsi"/>
                <w:sz w:val="21"/>
                <w:szCs w:val="22"/>
                <w:lang w:val="en-US" w:eastAsia="zh-CN"/>
              </w:rPr>
              <w:t xml:space="preserve">as </w:t>
            </w:r>
            <w:r w:rsidR="00A12926">
              <w:rPr>
                <w:rFonts w:asciiTheme="minorHAnsi" w:eastAsia="SimSun" w:hAnsiTheme="minorHAnsi" w:cstheme="minorHAnsi"/>
                <w:sz w:val="21"/>
                <w:szCs w:val="22"/>
                <w:lang w:val="en-US" w:eastAsia="zh-CN"/>
              </w:rPr>
              <w:t xml:space="preserve">it can be avoided by </w:t>
            </w:r>
            <w:r w:rsidR="00DC2380">
              <w:rPr>
                <w:rFonts w:asciiTheme="minorHAnsi" w:eastAsia="SimSun" w:hAnsiTheme="minorHAnsi" w:cstheme="minorHAnsi"/>
                <w:sz w:val="21"/>
                <w:szCs w:val="22"/>
                <w:lang w:val="en-US" w:eastAsia="zh-CN"/>
              </w:rPr>
              <w:t xml:space="preserve">proper </w:t>
            </w:r>
            <w:r w:rsidR="00A12926">
              <w:rPr>
                <w:rFonts w:asciiTheme="minorHAnsi" w:eastAsia="SimSun" w:hAnsiTheme="minorHAnsi" w:cstheme="minorHAnsi"/>
                <w:sz w:val="21"/>
                <w:szCs w:val="22"/>
                <w:lang w:val="en-US" w:eastAsia="zh-CN"/>
              </w:rPr>
              <w:t>gNB implementation entirely</w:t>
            </w:r>
            <w:r>
              <w:rPr>
                <w:rFonts w:asciiTheme="minorHAnsi" w:eastAsia="SimSun" w:hAnsiTheme="minorHAnsi" w:cstheme="minorHAnsi"/>
                <w:sz w:val="21"/>
                <w:szCs w:val="22"/>
                <w:lang w:val="en-US" w:eastAsia="zh-CN"/>
              </w:rPr>
              <w:t>.</w:t>
            </w:r>
          </w:p>
        </w:tc>
      </w:tr>
      <w:tr w:rsidR="00800F3E" w:rsidRPr="00800F3E" w14:paraId="1BCB6A11"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3DF15B67" w14:textId="430271F0" w:rsidR="00800F3E" w:rsidRPr="001A5401" w:rsidRDefault="001A5401" w:rsidP="00800F3E">
            <w:pPr>
              <w:spacing w:after="0"/>
              <w:rPr>
                <w:rFonts w:asciiTheme="minorHAnsi" w:eastAsia="Malgun Gothic" w:hAnsiTheme="minorHAnsi" w:cstheme="minorHAnsi"/>
                <w:b w:val="0"/>
                <w:lang w:eastAsia="ko-KR"/>
              </w:rPr>
            </w:pPr>
            <w:r w:rsidRPr="001A5401">
              <w:rPr>
                <w:rFonts w:asciiTheme="minorHAnsi" w:eastAsia="Malgun Gothic" w:hAnsiTheme="minorHAnsi" w:cstheme="minorHAnsi" w:hint="eastAsia"/>
                <w:b w:val="0"/>
                <w:lang w:eastAsia="ko-KR"/>
              </w:rPr>
              <w:t>Samsung</w:t>
            </w:r>
          </w:p>
        </w:tc>
        <w:tc>
          <w:tcPr>
            <w:tcW w:w="804" w:type="dxa"/>
          </w:tcPr>
          <w:p w14:paraId="6F4C51E3" w14:textId="5247B421" w:rsidR="00800F3E" w:rsidRPr="00BE2471" w:rsidRDefault="00BE2471"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Yes</w:t>
            </w:r>
          </w:p>
        </w:tc>
        <w:tc>
          <w:tcPr>
            <w:tcW w:w="8385" w:type="dxa"/>
          </w:tcPr>
          <w:p w14:paraId="5DEE58A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0763A" w:rsidRPr="00800F3E" w14:paraId="2D0450EF"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65B0C386" w14:textId="27BBF462" w:rsidR="0020763A" w:rsidRPr="0020763A" w:rsidRDefault="0020763A" w:rsidP="0020763A">
            <w:pPr>
              <w:spacing w:after="0"/>
              <w:rPr>
                <w:rFonts w:asciiTheme="minorHAnsi" w:eastAsia="MS Mincho" w:hAnsiTheme="minorHAnsi" w:cstheme="minorHAnsi"/>
                <w:b w:val="0"/>
                <w:lang w:eastAsia="ja-JP"/>
              </w:rPr>
            </w:pPr>
            <w:r>
              <w:rPr>
                <w:rFonts w:asciiTheme="minorHAnsi" w:eastAsia="MS Mincho" w:hAnsiTheme="minorHAnsi" w:cstheme="minorHAnsi" w:hint="eastAsia"/>
                <w:b w:val="0"/>
                <w:lang w:eastAsia="ja-JP"/>
              </w:rPr>
              <w:t>F</w:t>
            </w:r>
            <w:r>
              <w:rPr>
                <w:rFonts w:asciiTheme="minorHAnsi" w:eastAsia="MS Mincho" w:hAnsiTheme="minorHAnsi" w:cstheme="minorHAnsi"/>
                <w:b w:val="0"/>
                <w:lang w:eastAsia="ja-JP"/>
              </w:rPr>
              <w:t>ujitsu</w:t>
            </w:r>
          </w:p>
        </w:tc>
        <w:tc>
          <w:tcPr>
            <w:tcW w:w="804" w:type="dxa"/>
          </w:tcPr>
          <w:p w14:paraId="4949D21B" w14:textId="3E2990C6" w:rsidR="0020763A" w:rsidRPr="00800F3E"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Y</w:t>
            </w:r>
            <w:r>
              <w:rPr>
                <w:rFonts w:asciiTheme="minorHAnsi" w:eastAsia="MS Mincho" w:hAnsiTheme="minorHAnsi" w:cstheme="minorHAnsi"/>
                <w:lang w:eastAsia="ja-JP"/>
              </w:rPr>
              <w:t>es</w:t>
            </w:r>
          </w:p>
        </w:tc>
        <w:tc>
          <w:tcPr>
            <w:tcW w:w="8385" w:type="dxa"/>
          </w:tcPr>
          <w:p w14:paraId="300E3B43" w14:textId="5BA3E19B" w:rsidR="0020763A" w:rsidRPr="00800F3E" w:rsidRDefault="0020763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MS Mincho" w:hAnsiTheme="minorHAnsi" w:cstheme="minorHAnsi" w:hint="eastAsia"/>
                <w:lang w:eastAsia="ja-JP"/>
              </w:rPr>
              <w:t>T</w:t>
            </w:r>
            <w:r>
              <w:rPr>
                <w:rFonts w:asciiTheme="minorHAnsi" w:eastAsia="MS Mincho" w:hAnsiTheme="minorHAnsi" w:cstheme="minorHAnsi"/>
                <w:lang w:eastAsia="ja-JP"/>
              </w:rPr>
              <w:t>he configuration illustrated in Fig.8 can be avoided by NW configuration. As implied above and as commented in Q8, NW will avoid HARQ PID sharing among CGs delivering different priorities.</w:t>
            </w:r>
          </w:p>
        </w:tc>
      </w:tr>
      <w:tr w:rsidR="00462417" w:rsidRPr="00800F3E" w14:paraId="243A7C2F"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19A1A144" w14:textId="6654030E" w:rsidR="00462417" w:rsidRPr="001A5401" w:rsidRDefault="00462417" w:rsidP="0020763A">
            <w:pPr>
              <w:spacing w:after="0"/>
              <w:rPr>
                <w:rFonts w:asciiTheme="minorHAnsi" w:hAnsiTheme="minorHAnsi" w:cstheme="minorHAnsi"/>
                <w:b w:val="0"/>
              </w:rPr>
            </w:pPr>
            <w:r w:rsidRPr="00C40B0D">
              <w:rPr>
                <w:rFonts w:asciiTheme="minorHAnsi" w:hAnsiTheme="minorHAnsi" w:cstheme="minorHAnsi"/>
                <w:b w:val="0"/>
              </w:rPr>
              <w:t>CATT</w:t>
            </w:r>
          </w:p>
        </w:tc>
        <w:tc>
          <w:tcPr>
            <w:tcW w:w="804" w:type="dxa"/>
          </w:tcPr>
          <w:p w14:paraId="68B46945" w14:textId="40061038" w:rsidR="00462417" w:rsidRPr="00800F3E" w:rsidRDefault="00462417"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85" w:type="dxa"/>
          </w:tcPr>
          <w:p w14:paraId="6C37656A" w14:textId="43A90FE8" w:rsidR="00462417" w:rsidRPr="00800F3E" w:rsidRDefault="00462417"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40B0D">
              <w:rPr>
                <w:rFonts w:asciiTheme="minorHAnsi" w:eastAsia="SimSun" w:hAnsiTheme="minorHAnsi" w:cstheme="minorHAnsi"/>
                <w:sz w:val="21"/>
                <w:szCs w:val="22"/>
                <w:lang w:val="en-US" w:eastAsia="zh-CN"/>
              </w:rPr>
              <w:t xml:space="preserve">We acknowledge that UCI is added at PHY level, and there is no autonomous handling by the UE of the “lost” UCI from the initial transmission. </w:t>
            </w:r>
            <w:proofErr w:type="gramStart"/>
            <w:r w:rsidRPr="00C40B0D">
              <w:rPr>
                <w:rFonts w:asciiTheme="minorHAnsi" w:eastAsia="SimSun" w:hAnsiTheme="minorHAnsi" w:cstheme="minorHAnsi"/>
                <w:sz w:val="21"/>
                <w:szCs w:val="22"/>
                <w:lang w:val="en-US" w:eastAsia="zh-CN"/>
              </w:rPr>
              <w:t>So</w:t>
            </w:r>
            <w:proofErr w:type="gramEnd"/>
            <w:r w:rsidRPr="00C40B0D">
              <w:rPr>
                <w:rFonts w:asciiTheme="minorHAnsi" w:eastAsia="SimSun" w:hAnsiTheme="minorHAnsi" w:cstheme="minorHAnsi"/>
                <w:sz w:val="21"/>
                <w:szCs w:val="22"/>
                <w:lang w:val="en-US" w:eastAsia="zh-CN"/>
              </w:rPr>
              <w:t xml:space="preserve"> it is correct that from MAC perspective, </w:t>
            </w:r>
            <w:r w:rsidRPr="00C40B0D">
              <w:rPr>
                <w:rFonts w:asciiTheme="minorHAnsi" w:eastAsia="SimSun" w:hAnsiTheme="minorHAnsi" w:cstheme="minorHAnsi"/>
                <w:sz w:val="21"/>
                <w:szCs w:val="22"/>
                <w:lang w:val="en-US" w:eastAsia="zh-CN"/>
              </w:rPr>
              <w:lastRenderedPageBreak/>
              <w:t>the retransmitted PDU will be an empty-PDU only that could potentially block the transmission of new data. We agree with the Rapporteur though that it is a R16 issue and so we propose addressing this topic from scratch in R16 UP.</w:t>
            </w:r>
          </w:p>
        </w:tc>
      </w:tr>
      <w:tr w:rsidR="00462417" w:rsidRPr="00800F3E" w14:paraId="095946A0"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72BAE778" w14:textId="6B97D014" w:rsidR="00462417" w:rsidRPr="001A5401" w:rsidRDefault="003251DA" w:rsidP="0020763A">
            <w:pPr>
              <w:spacing w:after="0"/>
              <w:rPr>
                <w:rFonts w:asciiTheme="minorHAnsi" w:hAnsiTheme="minorHAnsi" w:cstheme="minorHAnsi"/>
                <w:b w:val="0"/>
              </w:rPr>
            </w:pPr>
            <w:r>
              <w:rPr>
                <w:rFonts w:asciiTheme="minorHAnsi" w:hAnsiTheme="minorHAnsi" w:cstheme="minorHAnsi"/>
                <w:b w:val="0"/>
              </w:rPr>
              <w:lastRenderedPageBreak/>
              <w:t>InterDigital</w:t>
            </w:r>
          </w:p>
        </w:tc>
        <w:tc>
          <w:tcPr>
            <w:tcW w:w="804" w:type="dxa"/>
          </w:tcPr>
          <w:p w14:paraId="074EE2FA" w14:textId="3D1D0C6D" w:rsidR="00462417" w:rsidRPr="00800F3E" w:rsidRDefault="003251D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85" w:type="dxa"/>
          </w:tcPr>
          <w:p w14:paraId="78665860" w14:textId="5D8AF85C" w:rsidR="00462417" w:rsidRPr="00800F3E" w:rsidRDefault="003251DA"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We can just </w:t>
            </w:r>
            <w:r w:rsidRPr="00793E91">
              <w:rPr>
                <w:rFonts w:asciiTheme="minorHAnsi" w:hAnsiTheme="minorHAnsi" w:cstheme="minorHAnsi"/>
              </w:rPr>
              <w:t xml:space="preserve">rely on the network to configure HARQ sharing </w:t>
            </w:r>
            <w:r>
              <w:rPr>
                <w:rFonts w:asciiTheme="minorHAnsi" w:hAnsiTheme="minorHAnsi" w:cstheme="minorHAnsi"/>
              </w:rPr>
              <w:t xml:space="preserve">and AutoTx </w:t>
            </w:r>
            <w:r w:rsidRPr="00793E91">
              <w:rPr>
                <w:rFonts w:asciiTheme="minorHAnsi" w:hAnsiTheme="minorHAnsi" w:cstheme="minorHAnsi"/>
              </w:rPr>
              <w:t>for CG configurations that can meet the same type of services.</w:t>
            </w:r>
          </w:p>
        </w:tc>
      </w:tr>
      <w:tr w:rsidR="00462417" w:rsidRPr="00800F3E" w14:paraId="777FAAB1" w14:textId="77777777" w:rsidTr="0020763A">
        <w:tc>
          <w:tcPr>
            <w:cnfStyle w:val="001000000000" w:firstRow="0" w:lastRow="0" w:firstColumn="1" w:lastColumn="0" w:oddVBand="0" w:evenVBand="0" w:oddHBand="0" w:evenHBand="0" w:firstRowFirstColumn="0" w:firstRowLastColumn="0" w:lastRowFirstColumn="0" w:lastRowLastColumn="0"/>
            <w:tcW w:w="1267" w:type="dxa"/>
          </w:tcPr>
          <w:p w14:paraId="40F72365" w14:textId="77777777" w:rsidR="00462417" w:rsidRPr="001A5401" w:rsidRDefault="00462417" w:rsidP="0020763A">
            <w:pPr>
              <w:spacing w:after="0"/>
              <w:rPr>
                <w:rFonts w:asciiTheme="minorHAnsi" w:hAnsiTheme="minorHAnsi" w:cstheme="minorHAnsi"/>
                <w:b w:val="0"/>
              </w:rPr>
            </w:pPr>
          </w:p>
        </w:tc>
        <w:tc>
          <w:tcPr>
            <w:tcW w:w="804" w:type="dxa"/>
          </w:tcPr>
          <w:p w14:paraId="6415A72A" w14:textId="77777777" w:rsidR="00462417" w:rsidRPr="00800F3E" w:rsidRDefault="00462417"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85" w:type="dxa"/>
          </w:tcPr>
          <w:p w14:paraId="2DBAEF6B" w14:textId="77777777" w:rsidR="00462417" w:rsidRPr="00800F3E" w:rsidRDefault="00462417" w:rsidP="0020763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7C44BCC" w14:textId="77777777" w:rsidR="00800F3E" w:rsidRPr="00800F3E" w:rsidRDefault="00800F3E" w:rsidP="00800F3E">
      <w:pPr>
        <w:rPr>
          <w:rFonts w:asciiTheme="minorHAnsi" w:hAnsiTheme="minorHAnsi" w:cstheme="minorHAnsi"/>
        </w:rPr>
      </w:pPr>
    </w:p>
    <w:p w14:paraId="4D252364" w14:textId="77777777" w:rsidR="00146902" w:rsidRDefault="00146902">
      <w:pPr>
        <w:rPr>
          <w:rFonts w:asciiTheme="minorHAnsi" w:hAnsiTheme="minorHAnsi" w:cstheme="minorHAnsi"/>
        </w:rPr>
      </w:pPr>
    </w:p>
    <w:p w14:paraId="24CB84ED" w14:textId="77777777" w:rsidR="00146902" w:rsidRDefault="00FC51FD">
      <w:pPr>
        <w:pStyle w:val="Heading1"/>
        <w:rPr>
          <w:rFonts w:asciiTheme="minorHAnsi" w:hAnsiTheme="minorHAnsi" w:cstheme="minorHAnsi"/>
        </w:rPr>
      </w:pPr>
      <w:r>
        <w:rPr>
          <w:rFonts w:asciiTheme="minorHAnsi" w:hAnsiTheme="minorHAnsi" w:cstheme="minorHAnsi"/>
        </w:rPr>
        <w:t>3 Conclusion</w:t>
      </w:r>
    </w:p>
    <w:p w14:paraId="2EB74A85" w14:textId="77777777" w:rsidR="00146902" w:rsidRDefault="00FC51FD">
      <w:pPr>
        <w:rPr>
          <w:rFonts w:asciiTheme="minorHAnsi" w:hAnsiTheme="minorHAnsi" w:cstheme="minorHAnsi"/>
          <w:lang w:val="en-US" w:eastAsia="zh-TW"/>
        </w:rPr>
      </w:pPr>
      <w:r>
        <w:rPr>
          <w:rFonts w:asciiTheme="minorHAnsi" w:hAnsiTheme="minorHAnsi" w:cstheme="minorHAnsi"/>
          <w:lang w:val="en-US" w:eastAsia="zh-TW"/>
        </w:rPr>
        <w:t>To be generated following the conclusion of this email discussion</w:t>
      </w:r>
    </w:p>
    <w:p w14:paraId="48B2A2AA" w14:textId="77777777" w:rsidR="00146902" w:rsidRDefault="00FC51FD">
      <w:pPr>
        <w:pStyle w:val="Heading1"/>
        <w:rPr>
          <w:rFonts w:asciiTheme="minorHAnsi" w:hAnsiTheme="minorHAnsi" w:cstheme="minorHAnsi"/>
        </w:rPr>
      </w:pPr>
      <w:r>
        <w:rPr>
          <w:rFonts w:asciiTheme="minorHAnsi" w:hAnsiTheme="minorHAnsi" w:cstheme="minorHAnsi"/>
        </w:rPr>
        <w:t>4 Contact information</w:t>
      </w:r>
    </w:p>
    <w:tbl>
      <w:tblPr>
        <w:tblStyle w:val="11"/>
        <w:tblW w:w="0" w:type="auto"/>
        <w:tblLook w:val="04A0" w:firstRow="1" w:lastRow="0" w:firstColumn="1" w:lastColumn="0" w:noHBand="0" w:noVBand="1"/>
      </w:tblPr>
      <w:tblGrid>
        <w:gridCol w:w="1555"/>
        <w:gridCol w:w="3543"/>
        <w:gridCol w:w="5358"/>
      </w:tblGrid>
      <w:tr w:rsidR="00146902" w14:paraId="5ED33074" w14:textId="77777777" w:rsidTr="00146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8171F24"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3543" w:type="dxa"/>
          </w:tcPr>
          <w:p w14:paraId="7A125136"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Name</w:t>
            </w:r>
          </w:p>
        </w:tc>
        <w:tc>
          <w:tcPr>
            <w:tcW w:w="5358" w:type="dxa"/>
          </w:tcPr>
          <w:p w14:paraId="2BC27A1B"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email address</w:t>
            </w:r>
          </w:p>
        </w:tc>
      </w:tr>
      <w:tr w:rsidR="00146902" w14:paraId="6197C3CC"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66F6B964" w14:textId="77777777" w:rsidR="00146902" w:rsidRPr="001A4E51" w:rsidRDefault="001A4E51">
            <w:pPr>
              <w:spacing w:after="0"/>
              <w:rPr>
                <w:rFonts w:asciiTheme="majorHAnsi" w:hAnsiTheme="majorHAnsi" w:cstheme="majorHAnsi"/>
                <w:b w:val="0"/>
                <w:bCs w:val="0"/>
              </w:rPr>
            </w:pPr>
            <w:r w:rsidRPr="001A4E51">
              <w:rPr>
                <w:rFonts w:asciiTheme="majorHAnsi" w:eastAsiaTheme="minorEastAsia" w:hAnsiTheme="majorHAnsi" w:cstheme="majorHAnsi"/>
                <w:b w:val="0"/>
                <w:bCs w:val="0"/>
                <w:lang w:eastAsia="zh-CN"/>
              </w:rPr>
              <w:t>vivo</w:t>
            </w:r>
          </w:p>
        </w:tc>
        <w:tc>
          <w:tcPr>
            <w:tcW w:w="3543" w:type="dxa"/>
          </w:tcPr>
          <w:p w14:paraId="223316B5" w14:textId="77777777" w:rsidR="00146902" w:rsidRPr="001A4E51" w:rsidRDefault="001A4E51">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sidRPr="001A4E51">
              <w:rPr>
                <w:rFonts w:asciiTheme="majorHAnsi" w:eastAsiaTheme="minorEastAsia" w:hAnsiTheme="majorHAnsi" w:cstheme="majorHAnsi"/>
                <w:lang w:eastAsia="zh-CN"/>
              </w:rPr>
              <w:t>Boubacar</w:t>
            </w:r>
          </w:p>
        </w:tc>
        <w:tc>
          <w:tcPr>
            <w:tcW w:w="5358" w:type="dxa"/>
          </w:tcPr>
          <w:p w14:paraId="1CFAEE61" w14:textId="77777777" w:rsidR="00146902" w:rsidRPr="001A4E51" w:rsidRDefault="001A4E51">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sidRPr="001A4E51">
              <w:rPr>
                <w:rFonts w:asciiTheme="majorHAnsi" w:eastAsiaTheme="minorEastAsia" w:hAnsiTheme="majorHAnsi" w:cstheme="majorHAnsi"/>
                <w:lang w:eastAsia="zh-CN"/>
              </w:rPr>
              <w:t>kimba@vivo.com</w:t>
            </w:r>
          </w:p>
        </w:tc>
      </w:tr>
      <w:tr w:rsidR="00146902" w14:paraId="17B4A73C"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163F4AAB" w14:textId="77777777" w:rsidR="00146902" w:rsidRPr="000D6D89" w:rsidRDefault="000D6D89">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3543" w:type="dxa"/>
          </w:tcPr>
          <w:p w14:paraId="152048A2" w14:textId="77777777" w:rsidR="00146902" w:rsidRPr="000D6D89" w:rsidRDefault="000D6D8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he Fu</w:t>
            </w:r>
          </w:p>
        </w:tc>
        <w:tc>
          <w:tcPr>
            <w:tcW w:w="5358" w:type="dxa"/>
          </w:tcPr>
          <w:p w14:paraId="128F1F68" w14:textId="77777777" w:rsidR="00146902" w:rsidRPr="000D6D89" w:rsidRDefault="000D6D8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uzhe@OPPO.com</w:t>
            </w:r>
          </w:p>
        </w:tc>
      </w:tr>
      <w:tr w:rsidR="00146902" w14:paraId="4A983B6B"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08806318" w14:textId="7265E111" w:rsidR="00146902" w:rsidRDefault="000C45D8">
            <w:pPr>
              <w:spacing w:after="0"/>
              <w:rPr>
                <w:rFonts w:asciiTheme="minorHAnsi" w:hAnsiTheme="minorHAnsi" w:cstheme="minorHAnsi"/>
                <w:b w:val="0"/>
                <w:bCs w:val="0"/>
              </w:rPr>
            </w:pPr>
            <w:r>
              <w:rPr>
                <w:rFonts w:asciiTheme="minorHAnsi" w:hAnsiTheme="minorHAnsi" w:cstheme="minorHAnsi"/>
                <w:b w:val="0"/>
                <w:bCs w:val="0"/>
              </w:rPr>
              <w:t>Nokia</w:t>
            </w:r>
          </w:p>
        </w:tc>
        <w:tc>
          <w:tcPr>
            <w:tcW w:w="3543" w:type="dxa"/>
          </w:tcPr>
          <w:p w14:paraId="40664F55" w14:textId="778A10C9" w:rsidR="00146902" w:rsidRDefault="000C45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 Wallace Kuo</w:t>
            </w:r>
          </w:p>
        </w:tc>
        <w:tc>
          <w:tcPr>
            <w:tcW w:w="5358" w:type="dxa"/>
          </w:tcPr>
          <w:p w14:paraId="2FFE51E3" w14:textId="434AD84A" w:rsidR="00146902" w:rsidRDefault="000C45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Ping-Heng.Kuo@nokia.com</w:t>
            </w:r>
          </w:p>
        </w:tc>
      </w:tr>
      <w:tr w:rsidR="00146902" w14:paraId="3083D127"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4D2C5C6D" w14:textId="6C892D14" w:rsidR="00146902" w:rsidRDefault="007E70FE">
            <w:pPr>
              <w:spacing w:after="0"/>
              <w:rPr>
                <w:rFonts w:asciiTheme="minorHAnsi" w:hAnsiTheme="minorHAnsi" w:cstheme="minorHAnsi"/>
                <w:b w:val="0"/>
                <w:bCs w:val="0"/>
              </w:rPr>
            </w:pPr>
            <w:r>
              <w:rPr>
                <w:rFonts w:asciiTheme="minorEastAsia" w:eastAsiaTheme="minorEastAsia" w:hAnsiTheme="minorEastAsia" w:cstheme="minorHAnsi" w:hint="eastAsia"/>
                <w:b w:val="0"/>
                <w:bCs w:val="0"/>
                <w:lang w:eastAsia="zh-CN"/>
              </w:rPr>
              <w:t>TCL</w:t>
            </w:r>
          </w:p>
        </w:tc>
        <w:tc>
          <w:tcPr>
            <w:tcW w:w="3543" w:type="dxa"/>
          </w:tcPr>
          <w:p w14:paraId="39E2924C" w14:textId="6C17B3E3" w:rsidR="00146902" w:rsidRPr="007E70FE" w:rsidRDefault="007E70F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roofErr w:type="spellStart"/>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ejun</w:t>
            </w:r>
            <w:proofErr w:type="spellEnd"/>
            <w:r>
              <w:rPr>
                <w:rFonts w:asciiTheme="minorHAnsi" w:eastAsiaTheme="minorEastAsia" w:hAnsiTheme="minorHAnsi" w:cstheme="minorHAnsi"/>
                <w:lang w:eastAsia="zh-CN"/>
              </w:rPr>
              <w:t xml:space="preserve"> Wang</w:t>
            </w:r>
          </w:p>
        </w:tc>
        <w:tc>
          <w:tcPr>
            <w:tcW w:w="5358" w:type="dxa"/>
          </w:tcPr>
          <w:p w14:paraId="44133923" w14:textId="1FE3C591" w:rsidR="00146902" w:rsidRPr="007E70FE" w:rsidRDefault="007E70F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hejun.wang@tcl.com</w:t>
            </w:r>
          </w:p>
        </w:tc>
      </w:tr>
      <w:tr w:rsidR="00146902" w14:paraId="4A8BA357"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4BFB8C0D" w14:textId="58FE754F" w:rsidR="00146902" w:rsidRDefault="00D82935">
            <w:pPr>
              <w:spacing w:after="0"/>
              <w:rPr>
                <w:rFonts w:asciiTheme="minorHAnsi" w:hAnsiTheme="minorHAnsi" w:cstheme="minorHAnsi"/>
                <w:b w:val="0"/>
                <w:bCs w:val="0"/>
              </w:rPr>
            </w:pPr>
            <w:r>
              <w:rPr>
                <w:rFonts w:asciiTheme="minorHAnsi" w:hAnsiTheme="minorHAnsi" w:cstheme="minorHAnsi"/>
                <w:b w:val="0"/>
                <w:bCs w:val="0"/>
              </w:rPr>
              <w:t>Ericsson</w:t>
            </w:r>
          </w:p>
        </w:tc>
        <w:tc>
          <w:tcPr>
            <w:tcW w:w="3543" w:type="dxa"/>
          </w:tcPr>
          <w:p w14:paraId="0C38A21F" w14:textId="26EB20BB" w:rsidR="00146902" w:rsidRDefault="00D829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 Zou</w:t>
            </w:r>
          </w:p>
        </w:tc>
        <w:tc>
          <w:tcPr>
            <w:tcW w:w="5358" w:type="dxa"/>
          </w:tcPr>
          <w:p w14:paraId="73B0391B" w14:textId="3300B448" w:rsidR="00146902" w:rsidRPr="007E70FE" w:rsidRDefault="003D02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w:t>
            </w:r>
            <w:r w:rsidR="00D82935">
              <w:rPr>
                <w:rFonts w:asciiTheme="minorHAnsi" w:hAnsiTheme="minorHAnsi" w:cstheme="minorHAnsi"/>
              </w:rPr>
              <w:t>henhua.</w:t>
            </w:r>
            <w:r>
              <w:rPr>
                <w:rFonts w:asciiTheme="minorHAnsi" w:hAnsiTheme="minorHAnsi" w:cstheme="minorHAnsi"/>
              </w:rPr>
              <w:t>z</w:t>
            </w:r>
            <w:r w:rsidR="00D82935">
              <w:rPr>
                <w:rFonts w:asciiTheme="minorHAnsi" w:hAnsiTheme="minorHAnsi" w:cstheme="minorHAnsi"/>
              </w:rPr>
              <w:t>ou@ericsson.com</w:t>
            </w:r>
          </w:p>
        </w:tc>
      </w:tr>
      <w:tr w:rsidR="00146902" w14:paraId="6374413A"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6A06150C" w14:textId="6AD247C4" w:rsidR="00146902" w:rsidRDefault="006A6FEE">
            <w:pPr>
              <w:spacing w:after="0"/>
              <w:rPr>
                <w:rFonts w:asciiTheme="minorHAnsi" w:hAnsiTheme="minorHAnsi" w:cstheme="minorHAnsi"/>
                <w:b w:val="0"/>
                <w:bCs w:val="0"/>
              </w:rPr>
            </w:pPr>
            <w:r>
              <w:rPr>
                <w:rFonts w:asciiTheme="minorHAnsi" w:hAnsiTheme="minorHAnsi" w:cstheme="minorHAnsi"/>
                <w:b w:val="0"/>
                <w:bCs w:val="0"/>
              </w:rPr>
              <w:t>Lenovo</w:t>
            </w:r>
          </w:p>
        </w:tc>
        <w:tc>
          <w:tcPr>
            <w:tcW w:w="3543" w:type="dxa"/>
          </w:tcPr>
          <w:p w14:paraId="06626267" w14:textId="53911F3D" w:rsidR="00146902" w:rsidRDefault="006A6FE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Joachim </w:t>
            </w:r>
            <w:proofErr w:type="spellStart"/>
            <w:r>
              <w:rPr>
                <w:rFonts w:asciiTheme="minorHAnsi" w:hAnsiTheme="minorHAnsi" w:cstheme="minorHAnsi"/>
              </w:rPr>
              <w:t>Löhr</w:t>
            </w:r>
            <w:proofErr w:type="spellEnd"/>
          </w:p>
        </w:tc>
        <w:tc>
          <w:tcPr>
            <w:tcW w:w="5358" w:type="dxa"/>
          </w:tcPr>
          <w:p w14:paraId="0765B242" w14:textId="0EDC0392" w:rsidR="00146902" w:rsidRDefault="006A6FE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jlohr@lenovo.com</w:t>
            </w:r>
          </w:p>
        </w:tc>
      </w:tr>
      <w:tr w:rsidR="00146902" w14:paraId="4D36A409"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7DF73132" w14:textId="324C35A1" w:rsidR="00146902" w:rsidRPr="00855E54" w:rsidRDefault="00855E54">
            <w:pPr>
              <w:spacing w:after="0"/>
              <w:rPr>
                <w:rFonts w:asciiTheme="minorHAnsi" w:eastAsia="Malgun Gothic" w:hAnsiTheme="minorHAnsi" w:cstheme="minorHAnsi"/>
                <w:b w:val="0"/>
                <w:bCs w:val="0"/>
                <w:lang w:eastAsia="ko-KR"/>
              </w:rPr>
            </w:pPr>
            <w:r>
              <w:rPr>
                <w:rFonts w:asciiTheme="minorHAnsi" w:eastAsia="Malgun Gothic" w:hAnsiTheme="minorHAnsi" w:cstheme="minorHAnsi" w:hint="eastAsia"/>
                <w:b w:val="0"/>
                <w:bCs w:val="0"/>
                <w:lang w:eastAsia="ko-KR"/>
              </w:rPr>
              <w:t>Samsung</w:t>
            </w:r>
          </w:p>
        </w:tc>
        <w:tc>
          <w:tcPr>
            <w:tcW w:w="3543" w:type="dxa"/>
          </w:tcPr>
          <w:p w14:paraId="0F275749" w14:textId="7F329549" w:rsidR="00146902" w:rsidRPr="00855E54" w:rsidRDefault="00855E5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proofErr w:type="spellStart"/>
            <w:r>
              <w:rPr>
                <w:rFonts w:asciiTheme="minorHAnsi" w:eastAsia="Malgun Gothic" w:hAnsiTheme="minorHAnsi" w:cstheme="minorHAnsi" w:hint="eastAsia"/>
                <w:lang w:eastAsia="ko-KR"/>
              </w:rPr>
              <w:t>Sangkyu</w:t>
            </w:r>
            <w:proofErr w:type="spellEnd"/>
            <w:r>
              <w:rPr>
                <w:rFonts w:asciiTheme="minorHAnsi" w:eastAsia="Malgun Gothic" w:hAnsiTheme="minorHAnsi" w:cstheme="minorHAnsi" w:hint="eastAsia"/>
                <w:lang w:eastAsia="ko-KR"/>
              </w:rPr>
              <w:t xml:space="preserve"> </w:t>
            </w:r>
            <w:proofErr w:type="spellStart"/>
            <w:r>
              <w:rPr>
                <w:rFonts w:asciiTheme="minorHAnsi" w:eastAsia="Malgun Gothic" w:hAnsiTheme="minorHAnsi" w:cstheme="minorHAnsi" w:hint="eastAsia"/>
                <w:lang w:eastAsia="ko-KR"/>
              </w:rPr>
              <w:t>Baek</w:t>
            </w:r>
            <w:proofErr w:type="spellEnd"/>
          </w:p>
        </w:tc>
        <w:tc>
          <w:tcPr>
            <w:tcW w:w="5358" w:type="dxa"/>
          </w:tcPr>
          <w:p w14:paraId="734C3268" w14:textId="401812EB" w:rsidR="00146902" w:rsidRPr="00855E54" w:rsidRDefault="00855E54">
            <w:pPr>
              <w:spacing w:after="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lang w:eastAsia="ko-KR"/>
              </w:rPr>
            </w:pPr>
            <w:r>
              <w:rPr>
                <w:rFonts w:asciiTheme="minorHAnsi" w:eastAsia="Malgun Gothic" w:hAnsiTheme="minorHAnsi" w:cstheme="minorHAnsi" w:hint="eastAsia"/>
                <w:lang w:eastAsia="ko-KR"/>
              </w:rPr>
              <w:t>sangkyu.baek@samsung.com</w:t>
            </w:r>
          </w:p>
        </w:tc>
      </w:tr>
      <w:tr w:rsidR="0020763A" w14:paraId="30853B6B"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067D03D6" w14:textId="57626F98" w:rsidR="0020763A" w:rsidRPr="0020763A" w:rsidRDefault="0020763A">
            <w:pPr>
              <w:spacing w:after="0"/>
              <w:rPr>
                <w:rFonts w:asciiTheme="minorHAnsi" w:eastAsia="MS Mincho" w:hAnsiTheme="minorHAnsi" w:cstheme="minorHAnsi"/>
                <w:b w:val="0"/>
                <w:bCs w:val="0"/>
                <w:lang w:eastAsia="ja-JP"/>
              </w:rPr>
            </w:pPr>
            <w:r>
              <w:rPr>
                <w:rFonts w:asciiTheme="minorHAnsi" w:eastAsia="MS Mincho" w:hAnsiTheme="minorHAnsi" w:cstheme="minorHAnsi" w:hint="eastAsia"/>
                <w:b w:val="0"/>
                <w:bCs w:val="0"/>
                <w:lang w:eastAsia="ja-JP"/>
              </w:rPr>
              <w:t>F</w:t>
            </w:r>
            <w:r>
              <w:rPr>
                <w:rFonts w:asciiTheme="minorHAnsi" w:eastAsia="MS Mincho" w:hAnsiTheme="minorHAnsi" w:cstheme="minorHAnsi"/>
                <w:b w:val="0"/>
                <w:bCs w:val="0"/>
                <w:lang w:eastAsia="ja-JP"/>
              </w:rPr>
              <w:t>ujitsu</w:t>
            </w:r>
          </w:p>
        </w:tc>
        <w:tc>
          <w:tcPr>
            <w:tcW w:w="3543" w:type="dxa"/>
          </w:tcPr>
          <w:p w14:paraId="0508D39B" w14:textId="309FD742" w:rsidR="0020763A" w:rsidRPr="0020763A" w:rsidRDefault="0020763A">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proofErr w:type="spellStart"/>
            <w:r>
              <w:rPr>
                <w:rFonts w:asciiTheme="minorHAnsi" w:eastAsia="MS Mincho" w:hAnsiTheme="minorHAnsi" w:cstheme="minorHAnsi" w:hint="eastAsia"/>
                <w:lang w:eastAsia="ja-JP"/>
              </w:rPr>
              <w:t>O</w:t>
            </w:r>
            <w:r>
              <w:rPr>
                <w:rFonts w:asciiTheme="minorHAnsi" w:eastAsia="MS Mincho" w:hAnsiTheme="minorHAnsi" w:cstheme="minorHAnsi"/>
                <w:lang w:eastAsia="ja-JP"/>
              </w:rPr>
              <w:t>hta</w:t>
            </w:r>
            <w:proofErr w:type="spellEnd"/>
            <w:r>
              <w:rPr>
                <w:rFonts w:asciiTheme="minorHAnsi" w:eastAsia="MS Mincho" w:hAnsiTheme="minorHAnsi" w:cstheme="minorHAnsi"/>
                <w:lang w:eastAsia="ja-JP"/>
              </w:rPr>
              <w:t xml:space="preserve"> Yoshiaki</w:t>
            </w:r>
          </w:p>
        </w:tc>
        <w:tc>
          <w:tcPr>
            <w:tcW w:w="5358" w:type="dxa"/>
          </w:tcPr>
          <w:p w14:paraId="3EAA90E3" w14:textId="70402FD2" w:rsidR="0020763A" w:rsidRPr="0020763A" w:rsidRDefault="0020763A">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hint="eastAsia"/>
                <w:lang w:eastAsia="ja-JP"/>
              </w:rPr>
              <w:t>o</w:t>
            </w:r>
            <w:r>
              <w:rPr>
                <w:rFonts w:asciiTheme="minorHAnsi" w:eastAsia="MS Mincho" w:hAnsiTheme="minorHAnsi" w:cstheme="minorHAnsi"/>
                <w:lang w:eastAsia="ja-JP"/>
              </w:rPr>
              <w:t>hta.yoshiaki@fujitsu.com</w:t>
            </w:r>
          </w:p>
        </w:tc>
      </w:tr>
      <w:tr w:rsidR="00462417" w14:paraId="4BA43546"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3FE1258E" w14:textId="759C9DBC" w:rsidR="00462417" w:rsidRPr="00462417" w:rsidRDefault="00462417">
            <w:pPr>
              <w:spacing w:after="0"/>
              <w:rPr>
                <w:rFonts w:asciiTheme="minorHAnsi" w:eastAsia="MS Mincho" w:hAnsiTheme="minorHAnsi" w:cstheme="minorHAnsi"/>
                <w:b w:val="0"/>
                <w:lang w:eastAsia="ja-JP"/>
              </w:rPr>
            </w:pPr>
            <w:r w:rsidRPr="00462417">
              <w:rPr>
                <w:rFonts w:asciiTheme="minorHAnsi" w:eastAsia="MS Mincho" w:hAnsiTheme="minorHAnsi" w:cstheme="minorHAnsi"/>
                <w:b w:val="0"/>
                <w:lang w:eastAsia="ja-JP"/>
              </w:rPr>
              <w:t>CATT</w:t>
            </w:r>
          </w:p>
        </w:tc>
        <w:tc>
          <w:tcPr>
            <w:tcW w:w="3543" w:type="dxa"/>
          </w:tcPr>
          <w:p w14:paraId="3B6A9D84" w14:textId="1BB435DC" w:rsidR="00462417" w:rsidRDefault="00462417">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Pierre Bertrand</w:t>
            </w:r>
          </w:p>
        </w:tc>
        <w:tc>
          <w:tcPr>
            <w:tcW w:w="5358" w:type="dxa"/>
          </w:tcPr>
          <w:p w14:paraId="04299E22" w14:textId="51B389A1" w:rsidR="00462417" w:rsidRDefault="00F036A2">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sidRPr="00F036A2">
              <w:rPr>
                <w:rFonts w:asciiTheme="minorHAnsi" w:eastAsia="MS Mincho" w:hAnsiTheme="minorHAnsi" w:cstheme="minorHAnsi"/>
                <w:lang w:eastAsia="ja-JP"/>
              </w:rPr>
              <w:t>pierrebertrand@catt.cn</w:t>
            </w:r>
          </w:p>
        </w:tc>
      </w:tr>
      <w:tr w:rsidR="00F036A2" w14:paraId="17D4E718"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2BA292E7" w14:textId="68B0056B" w:rsidR="00F036A2" w:rsidRPr="00F036A2" w:rsidRDefault="00F036A2">
            <w:pPr>
              <w:spacing w:after="0"/>
              <w:rPr>
                <w:rFonts w:asciiTheme="minorHAnsi" w:eastAsia="MS Mincho" w:hAnsiTheme="minorHAnsi" w:cstheme="minorHAnsi"/>
                <w:b w:val="0"/>
                <w:bCs w:val="0"/>
                <w:lang w:eastAsia="ja-JP"/>
              </w:rPr>
            </w:pPr>
            <w:r w:rsidRPr="00F036A2">
              <w:rPr>
                <w:rFonts w:asciiTheme="minorHAnsi" w:eastAsia="MS Mincho" w:hAnsiTheme="minorHAnsi" w:cstheme="minorHAnsi"/>
                <w:b w:val="0"/>
                <w:bCs w:val="0"/>
                <w:lang w:eastAsia="ja-JP"/>
              </w:rPr>
              <w:t>InterDigital</w:t>
            </w:r>
          </w:p>
        </w:tc>
        <w:tc>
          <w:tcPr>
            <w:tcW w:w="3543" w:type="dxa"/>
          </w:tcPr>
          <w:p w14:paraId="16EA6F54" w14:textId="65B70953" w:rsidR="00F036A2" w:rsidRDefault="00F036A2">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Pr>
                <w:rFonts w:asciiTheme="minorHAnsi" w:eastAsia="MS Mincho" w:hAnsiTheme="minorHAnsi" w:cstheme="minorHAnsi"/>
                <w:lang w:eastAsia="ja-JP"/>
              </w:rPr>
              <w:t>Faris Alfarhan</w:t>
            </w:r>
          </w:p>
        </w:tc>
        <w:tc>
          <w:tcPr>
            <w:tcW w:w="5358" w:type="dxa"/>
          </w:tcPr>
          <w:p w14:paraId="3ABDA0F7" w14:textId="60698D07" w:rsidR="00F036A2" w:rsidRDefault="00F036A2">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r w:rsidRPr="00F036A2">
              <w:rPr>
                <w:rFonts w:asciiTheme="minorHAnsi" w:eastAsia="MS Mincho" w:hAnsiTheme="minorHAnsi" w:cstheme="minorHAnsi"/>
                <w:lang w:eastAsia="ja-JP"/>
              </w:rPr>
              <w:t>faris.alfarhan@interdigital.com</w:t>
            </w:r>
          </w:p>
        </w:tc>
      </w:tr>
      <w:tr w:rsidR="00F036A2" w14:paraId="7E43618D"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09D9B4AF" w14:textId="77777777" w:rsidR="00F036A2" w:rsidRPr="00F036A2" w:rsidRDefault="00F036A2">
            <w:pPr>
              <w:spacing w:after="0"/>
              <w:rPr>
                <w:rFonts w:asciiTheme="minorHAnsi" w:eastAsia="MS Mincho" w:hAnsiTheme="minorHAnsi" w:cstheme="minorHAnsi"/>
                <w:b w:val="0"/>
                <w:bCs w:val="0"/>
                <w:lang w:eastAsia="ja-JP"/>
              </w:rPr>
            </w:pPr>
          </w:p>
        </w:tc>
        <w:tc>
          <w:tcPr>
            <w:tcW w:w="3543" w:type="dxa"/>
          </w:tcPr>
          <w:p w14:paraId="7FF55D1C" w14:textId="77777777" w:rsidR="00F036A2" w:rsidRDefault="00F036A2">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p>
        </w:tc>
        <w:tc>
          <w:tcPr>
            <w:tcW w:w="5358" w:type="dxa"/>
          </w:tcPr>
          <w:p w14:paraId="0301FC94" w14:textId="77777777" w:rsidR="00F036A2" w:rsidRDefault="00F036A2">
            <w:pPr>
              <w:spacing w:after="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lang w:eastAsia="ja-JP"/>
              </w:rPr>
            </w:pPr>
          </w:p>
        </w:tc>
      </w:tr>
    </w:tbl>
    <w:p w14:paraId="443FC89B" w14:textId="77777777" w:rsidR="00146902" w:rsidRDefault="00146902">
      <w:pPr>
        <w:rPr>
          <w:rFonts w:asciiTheme="minorHAnsi" w:hAnsiTheme="minorHAnsi" w:cstheme="minorHAnsi"/>
          <w:b/>
        </w:rPr>
      </w:pPr>
    </w:p>
    <w:p w14:paraId="5DFFCC41" w14:textId="77777777" w:rsidR="00146902" w:rsidRDefault="00FC51FD">
      <w:pPr>
        <w:pStyle w:val="Heading1"/>
        <w:rPr>
          <w:rFonts w:asciiTheme="minorHAnsi" w:hAnsiTheme="minorHAnsi" w:cstheme="minorHAnsi"/>
        </w:rPr>
      </w:pPr>
      <w:r>
        <w:rPr>
          <w:rFonts w:asciiTheme="minorHAnsi" w:hAnsiTheme="minorHAnsi" w:cstheme="minorHAnsi"/>
        </w:rPr>
        <w:t>5 References</w:t>
      </w:r>
    </w:p>
    <w:p w14:paraId="394BD3AC" w14:textId="77777777" w:rsidR="00146902" w:rsidRDefault="00FC51FD">
      <w:pPr>
        <w:pStyle w:val="ListParagraph"/>
        <w:numPr>
          <w:ilvl w:val="0"/>
          <w:numId w:val="7"/>
        </w:numPr>
        <w:rPr>
          <w:rFonts w:asciiTheme="minorHAnsi" w:hAnsiTheme="minorHAnsi" w:cstheme="minorHAnsi"/>
          <w:color w:val="000000" w:themeColor="text1"/>
        </w:rPr>
      </w:pPr>
      <w:bookmarkStart w:id="18" w:name="_Ref75694533"/>
      <w:r>
        <w:rPr>
          <w:rFonts w:asciiTheme="minorHAnsi" w:hAnsiTheme="minorHAnsi" w:cstheme="minorHAnsi"/>
          <w:color w:val="000000" w:themeColor="text1"/>
        </w:rPr>
        <w:t>R2-21069xx - Report of 3GPP TSG RAN WG2 meeting #114-e</w:t>
      </w:r>
      <w:bookmarkEnd w:id="18"/>
      <w:r>
        <w:rPr>
          <w:rFonts w:asciiTheme="minorHAnsi" w:hAnsiTheme="minorHAnsi" w:cstheme="minorHAnsi"/>
          <w:color w:val="000000" w:themeColor="text1"/>
        </w:rPr>
        <w:t xml:space="preserve"> (ETSI MCC)</w:t>
      </w:r>
    </w:p>
    <w:p w14:paraId="2D044334" w14:textId="77777777" w:rsidR="00146902" w:rsidRDefault="00FC51FD">
      <w:pPr>
        <w:pStyle w:val="ListParagraph"/>
        <w:numPr>
          <w:ilvl w:val="0"/>
          <w:numId w:val="7"/>
        </w:numPr>
        <w:rPr>
          <w:rFonts w:asciiTheme="minorHAnsi" w:hAnsiTheme="minorHAnsi" w:cstheme="minorHAnsi"/>
          <w:color w:val="000000" w:themeColor="text1"/>
        </w:rPr>
      </w:pPr>
      <w:bookmarkStart w:id="19" w:name="_Ref75696531"/>
      <w:r>
        <w:rPr>
          <w:rFonts w:asciiTheme="minorHAnsi" w:hAnsiTheme="minorHAnsi" w:cstheme="minorHAnsi"/>
          <w:color w:val="000000" w:themeColor="text1"/>
        </w:rPr>
        <w:t>R2-2100001 - Report of 3GPP TSG RAN WG2 meeting #112-e (ETSI MCC)</w:t>
      </w:r>
      <w:bookmarkEnd w:id="19"/>
    </w:p>
    <w:p w14:paraId="1792F3F1" w14:textId="77777777" w:rsidR="00146902" w:rsidRDefault="00FC51FD">
      <w:pPr>
        <w:pStyle w:val="ListParagraph"/>
        <w:numPr>
          <w:ilvl w:val="0"/>
          <w:numId w:val="7"/>
        </w:numPr>
        <w:rPr>
          <w:rFonts w:asciiTheme="minorHAnsi" w:hAnsiTheme="minorHAnsi" w:cstheme="minorHAnsi"/>
          <w:color w:val="000000" w:themeColor="text1"/>
        </w:rPr>
      </w:pPr>
      <w:bookmarkStart w:id="20" w:name="_Ref75696538"/>
      <w:r>
        <w:rPr>
          <w:rFonts w:asciiTheme="minorHAnsi" w:hAnsiTheme="minorHAnsi" w:cstheme="minorHAnsi"/>
          <w:color w:val="000000" w:themeColor="text1"/>
        </w:rPr>
        <w:t>R2-2106396 - Summary of [POST113bis-e][</w:t>
      </w:r>
      <w:proofErr w:type="gramStart"/>
      <w:r>
        <w:rPr>
          <w:rFonts w:asciiTheme="minorHAnsi" w:hAnsiTheme="minorHAnsi" w:cstheme="minorHAnsi"/>
          <w:color w:val="000000" w:themeColor="text1"/>
        </w:rPr>
        <w:t>505][</w:t>
      </w:r>
      <w:proofErr w:type="gramEnd"/>
      <w:r>
        <w:rPr>
          <w:rFonts w:asciiTheme="minorHAnsi" w:hAnsiTheme="minorHAnsi" w:cstheme="minorHAnsi"/>
          <w:color w:val="000000" w:themeColor="text1"/>
        </w:rPr>
        <w:t>R17 IIoT] URLLC in UCE (LG Electronics)</w:t>
      </w:r>
      <w:bookmarkEnd w:id="20"/>
    </w:p>
    <w:p w14:paraId="7BA5140D" w14:textId="77777777" w:rsidR="00146902" w:rsidRDefault="00FC51FD">
      <w:pPr>
        <w:pStyle w:val="ListParagraph"/>
        <w:numPr>
          <w:ilvl w:val="0"/>
          <w:numId w:val="7"/>
        </w:numPr>
        <w:rPr>
          <w:rFonts w:asciiTheme="minorHAnsi" w:hAnsiTheme="minorHAnsi" w:cstheme="minorHAnsi"/>
          <w:color w:val="000000" w:themeColor="text1"/>
        </w:rPr>
      </w:pPr>
      <w:bookmarkStart w:id="21" w:name="_Ref75697421"/>
      <w:r>
        <w:rPr>
          <w:rFonts w:asciiTheme="minorHAnsi" w:hAnsiTheme="minorHAnsi" w:cstheme="minorHAnsi"/>
          <w:color w:val="000000" w:themeColor="text1"/>
        </w:rPr>
        <w:t>Chair's Notes RAN1#105-e final.docx</w:t>
      </w:r>
      <w:bookmarkEnd w:id="21"/>
    </w:p>
    <w:p w14:paraId="06FF3D13" w14:textId="77777777" w:rsidR="00146902" w:rsidRDefault="00FC51FD">
      <w:pPr>
        <w:pStyle w:val="ListParagraph"/>
        <w:numPr>
          <w:ilvl w:val="0"/>
          <w:numId w:val="7"/>
        </w:numPr>
        <w:rPr>
          <w:rFonts w:asciiTheme="minorHAnsi" w:hAnsiTheme="minorHAnsi" w:cstheme="minorHAnsi"/>
          <w:color w:val="000000" w:themeColor="text1"/>
        </w:rPr>
      </w:pPr>
      <w:bookmarkStart w:id="22" w:name="_Ref75698575"/>
      <w:r>
        <w:rPr>
          <w:rFonts w:asciiTheme="minorHAnsi" w:hAnsiTheme="minorHAnsi" w:cstheme="minorHAnsi"/>
          <w:color w:val="000000" w:themeColor="text1"/>
        </w:rPr>
        <w:t>R2-2105865 - Clarification on prioritization of retransmission over initial transmission for HARQ PID selection in NR-U (Nokia)</w:t>
      </w:r>
      <w:bookmarkEnd w:id="22"/>
    </w:p>
    <w:p w14:paraId="08D6A93E" w14:textId="77777777" w:rsidR="00146902" w:rsidRDefault="00FC51FD">
      <w:pPr>
        <w:pStyle w:val="ListParagraph"/>
        <w:numPr>
          <w:ilvl w:val="0"/>
          <w:numId w:val="7"/>
        </w:numPr>
        <w:rPr>
          <w:rFonts w:asciiTheme="minorHAnsi" w:hAnsiTheme="minorHAnsi" w:cstheme="minorHAnsi"/>
          <w:color w:val="000000" w:themeColor="text1"/>
        </w:rPr>
      </w:pPr>
      <w:bookmarkStart w:id="23" w:name="_Ref75763112"/>
      <w:r>
        <w:rPr>
          <w:rFonts w:asciiTheme="minorHAnsi" w:hAnsiTheme="minorHAnsi" w:cstheme="minorHAnsi"/>
          <w:color w:val="000000" w:themeColor="text1"/>
        </w:rPr>
        <w:t>R2-2102601 - Report of 3GPP TSG RAN WG2 meeting #113-e (ETSI MCC)</w:t>
      </w:r>
      <w:bookmarkEnd w:id="23"/>
    </w:p>
    <w:sectPr w:rsidR="001469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FA80A" w14:textId="77777777" w:rsidR="00744A80" w:rsidRDefault="00744A80">
      <w:pPr>
        <w:spacing w:after="0"/>
      </w:pPr>
      <w:r>
        <w:separator/>
      </w:r>
    </w:p>
  </w:endnote>
  <w:endnote w:type="continuationSeparator" w:id="0">
    <w:p w14:paraId="61BE00DE" w14:textId="77777777" w:rsidR="00744A80" w:rsidRDefault="00744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668D7" w14:textId="77777777" w:rsidR="00744A80" w:rsidRDefault="00744A80">
      <w:pPr>
        <w:spacing w:after="0"/>
      </w:pPr>
      <w:r>
        <w:separator/>
      </w:r>
    </w:p>
  </w:footnote>
  <w:footnote w:type="continuationSeparator" w:id="0">
    <w:p w14:paraId="6B88182A" w14:textId="77777777" w:rsidR="00744A80" w:rsidRDefault="00744A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EF9"/>
    <w:multiLevelType w:val="hybridMultilevel"/>
    <w:tmpl w:val="439C0B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60F4D"/>
    <w:multiLevelType w:val="hybridMultilevel"/>
    <w:tmpl w:val="75CC7BD0"/>
    <w:lvl w:ilvl="0" w:tplc="81760E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62F9E"/>
    <w:multiLevelType w:val="hybridMultilevel"/>
    <w:tmpl w:val="518CB9D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440450"/>
    <w:multiLevelType w:val="multilevel"/>
    <w:tmpl w:val="1C440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E50B30"/>
    <w:multiLevelType w:val="multilevel"/>
    <w:tmpl w:val="2CE50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F0B0010"/>
    <w:multiLevelType w:val="hybridMultilevel"/>
    <w:tmpl w:val="21E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B0235"/>
    <w:multiLevelType w:val="multilevel"/>
    <w:tmpl w:val="356B0235"/>
    <w:lvl w:ilvl="0">
      <w:numFmt w:val="bullet"/>
      <w:lvlText w:val="•"/>
      <w:lvlJc w:val="left"/>
      <w:pPr>
        <w:ind w:left="1069" w:hanging="360"/>
      </w:pPr>
      <w:rPr>
        <w:rFonts w:ascii="Calibri" w:eastAsia="MS Mincho" w:hAnsi="Calibri" w:cs="Calibr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45A04090"/>
    <w:multiLevelType w:val="multilevel"/>
    <w:tmpl w:val="45A040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45E810F9"/>
    <w:multiLevelType w:val="hybridMultilevel"/>
    <w:tmpl w:val="9998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0704B"/>
    <w:multiLevelType w:val="multilevel"/>
    <w:tmpl w:val="4670704B"/>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57947F9B"/>
    <w:multiLevelType w:val="multilevel"/>
    <w:tmpl w:val="57947F9B"/>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C63416"/>
    <w:multiLevelType w:val="multilevel"/>
    <w:tmpl w:val="1C44045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CFB7BCF"/>
    <w:multiLevelType w:val="hybridMultilevel"/>
    <w:tmpl w:val="550C1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C94360"/>
    <w:multiLevelType w:val="hybridMultilevel"/>
    <w:tmpl w:val="0EB2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4"/>
  </w:num>
  <w:num w:numId="6">
    <w:abstractNumId w:val="10"/>
  </w:num>
  <w:num w:numId="7">
    <w:abstractNumId w:val="11"/>
  </w:num>
  <w:num w:numId="8">
    <w:abstractNumId w:val="12"/>
  </w:num>
  <w:num w:numId="9">
    <w:abstractNumId w:val="2"/>
  </w:num>
  <w:num w:numId="10">
    <w:abstractNumId w:val="9"/>
  </w:num>
  <w:num w:numId="11">
    <w:abstractNumId w:val="14"/>
  </w:num>
  <w:num w:numId="12">
    <w:abstractNumId w:val="0"/>
  </w:num>
  <w:num w:numId="13">
    <w:abstractNumId w:val="6"/>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doNotDisplayPageBoundaries/>
  <w:bordersDoNotSurroundHeader/>
  <w:bordersDoNotSurroundFooter/>
  <w:proofState w:spelling="clean" w:grammar="clean"/>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08E"/>
    <w:rsid w:val="0000438C"/>
    <w:rsid w:val="0001141B"/>
    <w:rsid w:val="0001194F"/>
    <w:rsid w:val="000130A0"/>
    <w:rsid w:val="00014232"/>
    <w:rsid w:val="0001654B"/>
    <w:rsid w:val="00016EA0"/>
    <w:rsid w:val="00017536"/>
    <w:rsid w:val="00017F1A"/>
    <w:rsid w:val="0002467A"/>
    <w:rsid w:val="00027D44"/>
    <w:rsid w:val="00034A55"/>
    <w:rsid w:val="00036266"/>
    <w:rsid w:val="0003711E"/>
    <w:rsid w:val="00040214"/>
    <w:rsid w:val="000453D4"/>
    <w:rsid w:val="00046363"/>
    <w:rsid w:val="00061268"/>
    <w:rsid w:val="00063769"/>
    <w:rsid w:val="000639F5"/>
    <w:rsid w:val="00063E48"/>
    <w:rsid w:val="000655CC"/>
    <w:rsid w:val="000662AD"/>
    <w:rsid w:val="00067EBD"/>
    <w:rsid w:val="00073BD0"/>
    <w:rsid w:val="000744D5"/>
    <w:rsid w:val="00082CBC"/>
    <w:rsid w:val="00083646"/>
    <w:rsid w:val="00095284"/>
    <w:rsid w:val="00096BF2"/>
    <w:rsid w:val="00096CB4"/>
    <w:rsid w:val="000A3E87"/>
    <w:rsid w:val="000A5116"/>
    <w:rsid w:val="000A7359"/>
    <w:rsid w:val="000B08AD"/>
    <w:rsid w:val="000B195D"/>
    <w:rsid w:val="000B1D91"/>
    <w:rsid w:val="000B3E45"/>
    <w:rsid w:val="000B5126"/>
    <w:rsid w:val="000B5903"/>
    <w:rsid w:val="000C45D8"/>
    <w:rsid w:val="000C4AFD"/>
    <w:rsid w:val="000D42B9"/>
    <w:rsid w:val="000D48A1"/>
    <w:rsid w:val="000D579A"/>
    <w:rsid w:val="000D6D89"/>
    <w:rsid w:val="000D7E95"/>
    <w:rsid w:val="000E1A89"/>
    <w:rsid w:val="000E2630"/>
    <w:rsid w:val="000F04A7"/>
    <w:rsid w:val="000F5606"/>
    <w:rsid w:val="000F7CF3"/>
    <w:rsid w:val="00103163"/>
    <w:rsid w:val="001054B0"/>
    <w:rsid w:val="00107DF3"/>
    <w:rsid w:val="001100C8"/>
    <w:rsid w:val="00111A0D"/>
    <w:rsid w:val="0011454C"/>
    <w:rsid w:val="00122858"/>
    <w:rsid w:val="00122B18"/>
    <w:rsid w:val="00122B6B"/>
    <w:rsid w:val="00140588"/>
    <w:rsid w:val="001442CE"/>
    <w:rsid w:val="001444C3"/>
    <w:rsid w:val="00146902"/>
    <w:rsid w:val="00147CBE"/>
    <w:rsid w:val="00150AD6"/>
    <w:rsid w:val="001511FE"/>
    <w:rsid w:val="00152379"/>
    <w:rsid w:val="001551CE"/>
    <w:rsid w:val="00155DA3"/>
    <w:rsid w:val="001648D7"/>
    <w:rsid w:val="00164BEA"/>
    <w:rsid w:val="00166F99"/>
    <w:rsid w:val="0016731E"/>
    <w:rsid w:val="00171637"/>
    <w:rsid w:val="00171F69"/>
    <w:rsid w:val="001727E1"/>
    <w:rsid w:val="00173AA1"/>
    <w:rsid w:val="0017542E"/>
    <w:rsid w:val="00175B0D"/>
    <w:rsid w:val="00177ECA"/>
    <w:rsid w:val="001802B7"/>
    <w:rsid w:val="00186574"/>
    <w:rsid w:val="001975BE"/>
    <w:rsid w:val="00197C6A"/>
    <w:rsid w:val="001A381D"/>
    <w:rsid w:val="001A4311"/>
    <w:rsid w:val="001A4422"/>
    <w:rsid w:val="001A4E51"/>
    <w:rsid w:val="001A5401"/>
    <w:rsid w:val="001A762C"/>
    <w:rsid w:val="001B182C"/>
    <w:rsid w:val="001B4B48"/>
    <w:rsid w:val="001B726B"/>
    <w:rsid w:val="001C112D"/>
    <w:rsid w:val="001C3DB6"/>
    <w:rsid w:val="001C51B1"/>
    <w:rsid w:val="001C7509"/>
    <w:rsid w:val="001D0B12"/>
    <w:rsid w:val="001D3B2A"/>
    <w:rsid w:val="001D5642"/>
    <w:rsid w:val="001D578A"/>
    <w:rsid w:val="001D7B03"/>
    <w:rsid w:val="001D7CA9"/>
    <w:rsid w:val="001F0640"/>
    <w:rsid w:val="001F22B0"/>
    <w:rsid w:val="001F22FC"/>
    <w:rsid w:val="00200557"/>
    <w:rsid w:val="00202019"/>
    <w:rsid w:val="00202D19"/>
    <w:rsid w:val="0020576B"/>
    <w:rsid w:val="00206216"/>
    <w:rsid w:val="00206599"/>
    <w:rsid w:val="0020763A"/>
    <w:rsid w:val="00207B78"/>
    <w:rsid w:val="00210C7E"/>
    <w:rsid w:val="002129DA"/>
    <w:rsid w:val="00213F92"/>
    <w:rsid w:val="002171FE"/>
    <w:rsid w:val="0021764F"/>
    <w:rsid w:val="00220AC9"/>
    <w:rsid w:val="00223EBF"/>
    <w:rsid w:val="00226027"/>
    <w:rsid w:val="00231F18"/>
    <w:rsid w:val="0023488E"/>
    <w:rsid w:val="002363C1"/>
    <w:rsid w:val="002405D1"/>
    <w:rsid w:val="002412BD"/>
    <w:rsid w:val="002435FA"/>
    <w:rsid w:val="00243644"/>
    <w:rsid w:val="00243CD0"/>
    <w:rsid w:val="00246E6A"/>
    <w:rsid w:val="0025073B"/>
    <w:rsid w:val="00253130"/>
    <w:rsid w:val="00263F04"/>
    <w:rsid w:val="00265008"/>
    <w:rsid w:val="00265A40"/>
    <w:rsid w:val="00267FBD"/>
    <w:rsid w:val="002725B5"/>
    <w:rsid w:val="00277CDC"/>
    <w:rsid w:val="00284610"/>
    <w:rsid w:val="00285276"/>
    <w:rsid w:val="002870BF"/>
    <w:rsid w:val="00287735"/>
    <w:rsid w:val="00290DB4"/>
    <w:rsid w:val="00291158"/>
    <w:rsid w:val="00291A6D"/>
    <w:rsid w:val="002A03AA"/>
    <w:rsid w:val="002A0463"/>
    <w:rsid w:val="002A43FB"/>
    <w:rsid w:val="002A525D"/>
    <w:rsid w:val="002B38C7"/>
    <w:rsid w:val="002B5FCD"/>
    <w:rsid w:val="002B68BF"/>
    <w:rsid w:val="002C0E53"/>
    <w:rsid w:val="002C182C"/>
    <w:rsid w:val="002C422F"/>
    <w:rsid w:val="002C4A93"/>
    <w:rsid w:val="002C4CF7"/>
    <w:rsid w:val="002D2374"/>
    <w:rsid w:val="002D374E"/>
    <w:rsid w:val="002D3A8C"/>
    <w:rsid w:val="002E0930"/>
    <w:rsid w:val="002E10B0"/>
    <w:rsid w:val="002E1548"/>
    <w:rsid w:val="002E2BEB"/>
    <w:rsid w:val="002E2C57"/>
    <w:rsid w:val="002E6A03"/>
    <w:rsid w:val="002F0382"/>
    <w:rsid w:val="002F3AC2"/>
    <w:rsid w:val="002F3ACA"/>
    <w:rsid w:val="002F4323"/>
    <w:rsid w:val="002F6977"/>
    <w:rsid w:val="002F7720"/>
    <w:rsid w:val="0030240A"/>
    <w:rsid w:val="0030361D"/>
    <w:rsid w:val="00303A9A"/>
    <w:rsid w:val="0031110D"/>
    <w:rsid w:val="00313713"/>
    <w:rsid w:val="00313F22"/>
    <w:rsid w:val="0031452F"/>
    <w:rsid w:val="0031592E"/>
    <w:rsid w:val="0031695B"/>
    <w:rsid w:val="0032159D"/>
    <w:rsid w:val="0032329F"/>
    <w:rsid w:val="00324DA0"/>
    <w:rsid w:val="003251DA"/>
    <w:rsid w:val="00334508"/>
    <w:rsid w:val="003346DE"/>
    <w:rsid w:val="00334EFE"/>
    <w:rsid w:val="0033570E"/>
    <w:rsid w:val="00336161"/>
    <w:rsid w:val="003405FA"/>
    <w:rsid w:val="003439B8"/>
    <w:rsid w:val="00344144"/>
    <w:rsid w:val="00344D3B"/>
    <w:rsid w:val="003450F8"/>
    <w:rsid w:val="00350362"/>
    <w:rsid w:val="00353A8D"/>
    <w:rsid w:val="00370B2B"/>
    <w:rsid w:val="00371240"/>
    <w:rsid w:val="0037219F"/>
    <w:rsid w:val="00373C0E"/>
    <w:rsid w:val="00373EAC"/>
    <w:rsid w:val="00382198"/>
    <w:rsid w:val="003860A4"/>
    <w:rsid w:val="0039621A"/>
    <w:rsid w:val="003A09F1"/>
    <w:rsid w:val="003A0C03"/>
    <w:rsid w:val="003A4144"/>
    <w:rsid w:val="003A5814"/>
    <w:rsid w:val="003B17B6"/>
    <w:rsid w:val="003B6802"/>
    <w:rsid w:val="003B7027"/>
    <w:rsid w:val="003B7890"/>
    <w:rsid w:val="003C1A4D"/>
    <w:rsid w:val="003C64A7"/>
    <w:rsid w:val="003C7032"/>
    <w:rsid w:val="003C73C3"/>
    <w:rsid w:val="003D02D8"/>
    <w:rsid w:val="003D1DB1"/>
    <w:rsid w:val="003D1DC0"/>
    <w:rsid w:val="003D3CB9"/>
    <w:rsid w:val="003D4214"/>
    <w:rsid w:val="003D42C1"/>
    <w:rsid w:val="003D68E2"/>
    <w:rsid w:val="003E1DE8"/>
    <w:rsid w:val="003E23EB"/>
    <w:rsid w:val="003E61B4"/>
    <w:rsid w:val="003E6BA7"/>
    <w:rsid w:val="003E6E67"/>
    <w:rsid w:val="003E7B5C"/>
    <w:rsid w:val="003F006F"/>
    <w:rsid w:val="003F0559"/>
    <w:rsid w:val="003F3603"/>
    <w:rsid w:val="003F4ED1"/>
    <w:rsid w:val="003F539B"/>
    <w:rsid w:val="0040026B"/>
    <w:rsid w:val="00400B63"/>
    <w:rsid w:val="00400E4A"/>
    <w:rsid w:val="00401762"/>
    <w:rsid w:val="00403B4F"/>
    <w:rsid w:val="00406CE8"/>
    <w:rsid w:val="004075D0"/>
    <w:rsid w:val="00410235"/>
    <w:rsid w:val="00412387"/>
    <w:rsid w:val="00412DE1"/>
    <w:rsid w:val="00413E5B"/>
    <w:rsid w:val="00413F07"/>
    <w:rsid w:val="00414B19"/>
    <w:rsid w:val="00415CB4"/>
    <w:rsid w:val="00416A8F"/>
    <w:rsid w:val="00417BBC"/>
    <w:rsid w:val="004209E0"/>
    <w:rsid w:val="004238A7"/>
    <w:rsid w:val="004263BF"/>
    <w:rsid w:val="00426430"/>
    <w:rsid w:val="00430D26"/>
    <w:rsid w:val="00431D67"/>
    <w:rsid w:val="004328F9"/>
    <w:rsid w:val="0043592D"/>
    <w:rsid w:val="00435FCE"/>
    <w:rsid w:val="00436FF1"/>
    <w:rsid w:val="00442F57"/>
    <w:rsid w:val="00443F0A"/>
    <w:rsid w:val="004455D9"/>
    <w:rsid w:val="00445CB0"/>
    <w:rsid w:val="0045019D"/>
    <w:rsid w:val="00450560"/>
    <w:rsid w:val="0045068E"/>
    <w:rsid w:val="00454757"/>
    <w:rsid w:val="0045498B"/>
    <w:rsid w:val="004564E3"/>
    <w:rsid w:val="00461D52"/>
    <w:rsid w:val="00462417"/>
    <w:rsid w:val="00463A80"/>
    <w:rsid w:val="0046569E"/>
    <w:rsid w:val="00466CBF"/>
    <w:rsid w:val="00472CCA"/>
    <w:rsid w:val="0047408E"/>
    <w:rsid w:val="00474DCE"/>
    <w:rsid w:val="00480CF2"/>
    <w:rsid w:val="004854D7"/>
    <w:rsid w:val="00487430"/>
    <w:rsid w:val="004957A3"/>
    <w:rsid w:val="00495E65"/>
    <w:rsid w:val="004A009E"/>
    <w:rsid w:val="004A1101"/>
    <w:rsid w:val="004A2AF7"/>
    <w:rsid w:val="004B1A1C"/>
    <w:rsid w:val="004B1C99"/>
    <w:rsid w:val="004B2063"/>
    <w:rsid w:val="004B2F85"/>
    <w:rsid w:val="004B4396"/>
    <w:rsid w:val="004B663A"/>
    <w:rsid w:val="004C0D82"/>
    <w:rsid w:val="004C1256"/>
    <w:rsid w:val="004C3798"/>
    <w:rsid w:val="004C44C7"/>
    <w:rsid w:val="004C4863"/>
    <w:rsid w:val="004C4CDF"/>
    <w:rsid w:val="004C5BF2"/>
    <w:rsid w:val="004C6927"/>
    <w:rsid w:val="004C7B1D"/>
    <w:rsid w:val="004D687B"/>
    <w:rsid w:val="004D6E25"/>
    <w:rsid w:val="004E1438"/>
    <w:rsid w:val="004E262D"/>
    <w:rsid w:val="004E302B"/>
    <w:rsid w:val="004E6364"/>
    <w:rsid w:val="004E672C"/>
    <w:rsid w:val="004F2912"/>
    <w:rsid w:val="004F29A9"/>
    <w:rsid w:val="004F496A"/>
    <w:rsid w:val="004F4EC9"/>
    <w:rsid w:val="00501E02"/>
    <w:rsid w:val="00503861"/>
    <w:rsid w:val="00504A12"/>
    <w:rsid w:val="005062FF"/>
    <w:rsid w:val="00515D39"/>
    <w:rsid w:val="00524C2C"/>
    <w:rsid w:val="005251AD"/>
    <w:rsid w:val="005258BC"/>
    <w:rsid w:val="0053273E"/>
    <w:rsid w:val="00534A4C"/>
    <w:rsid w:val="0053669E"/>
    <w:rsid w:val="005409E8"/>
    <w:rsid w:val="005428C2"/>
    <w:rsid w:val="005473EC"/>
    <w:rsid w:val="005510BD"/>
    <w:rsid w:val="00551885"/>
    <w:rsid w:val="00555187"/>
    <w:rsid w:val="005579AF"/>
    <w:rsid w:val="00562B47"/>
    <w:rsid w:val="0056433B"/>
    <w:rsid w:val="00567013"/>
    <w:rsid w:val="00573FA4"/>
    <w:rsid w:val="00577213"/>
    <w:rsid w:val="00577758"/>
    <w:rsid w:val="00580A44"/>
    <w:rsid w:val="00580CBE"/>
    <w:rsid w:val="005865AA"/>
    <w:rsid w:val="00587ADE"/>
    <w:rsid w:val="0059047A"/>
    <w:rsid w:val="00590C1C"/>
    <w:rsid w:val="00591E72"/>
    <w:rsid w:val="005941F7"/>
    <w:rsid w:val="00597DAB"/>
    <w:rsid w:val="005A07DA"/>
    <w:rsid w:val="005A0DB5"/>
    <w:rsid w:val="005B35D4"/>
    <w:rsid w:val="005B59A6"/>
    <w:rsid w:val="005C171B"/>
    <w:rsid w:val="005C26AD"/>
    <w:rsid w:val="005C347B"/>
    <w:rsid w:val="005C3630"/>
    <w:rsid w:val="005C40D2"/>
    <w:rsid w:val="005C7941"/>
    <w:rsid w:val="005D0C62"/>
    <w:rsid w:val="005D167C"/>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1590"/>
    <w:rsid w:val="00651804"/>
    <w:rsid w:val="00653B5D"/>
    <w:rsid w:val="00654884"/>
    <w:rsid w:val="006559E4"/>
    <w:rsid w:val="006564DC"/>
    <w:rsid w:val="006614B9"/>
    <w:rsid w:val="00663836"/>
    <w:rsid w:val="00664E6A"/>
    <w:rsid w:val="00671ED2"/>
    <w:rsid w:val="006778EC"/>
    <w:rsid w:val="00677BCF"/>
    <w:rsid w:val="00681438"/>
    <w:rsid w:val="006820F9"/>
    <w:rsid w:val="00685F9D"/>
    <w:rsid w:val="00690755"/>
    <w:rsid w:val="006947DE"/>
    <w:rsid w:val="00694D5B"/>
    <w:rsid w:val="00695C73"/>
    <w:rsid w:val="00695F14"/>
    <w:rsid w:val="006964A6"/>
    <w:rsid w:val="006A0F98"/>
    <w:rsid w:val="006A2E2D"/>
    <w:rsid w:val="006A6FEE"/>
    <w:rsid w:val="006A7469"/>
    <w:rsid w:val="006B779E"/>
    <w:rsid w:val="006C425E"/>
    <w:rsid w:val="006C52A2"/>
    <w:rsid w:val="006D0986"/>
    <w:rsid w:val="006D4046"/>
    <w:rsid w:val="006D539E"/>
    <w:rsid w:val="006D712A"/>
    <w:rsid w:val="006D749A"/>
    <w:rsid w:val="006E17DD"/>
    <w:rsid w:val="006E5DB8"/>
    <w:rsid w:val="006E6BF2"/>
    <w:rsid w:val="006E6C20"/>
    <w:rsid w:val="006F00A2"/>
    <w:rsid w:val="006F0BD6"/>
    <w:rsid w:val="006F1B73"/>
    <w:rsid w:val="006F40E9"/>
    <w:rsid w:val="006F447A"/>
    <w:rsid w:val="006F6312"/>
    <w:rsid w:val="006F7CB7"/>
    <w:rsid w:val="00700F9C"/>
    <w:rsid w:val="0070524B"/>
    <w:rsid w:val="00705CB9"/>
    <w:rsid w:val="007065CA"/>
    <w:rsid w:val="00707E70"/>
    <w:rsid w:val="00710374"/>
    <w:rsid w:val="00710C3D"/>
    <w:rsid w:val="00711D45"/>
    <w:rsid w:val="00712104"/>
    <w:rsid w:val="00714CF2"/>
    <w:rsid w:val="00720513"/>
    <w:rsid w:val="007215CF"/>
    <w:rsid w:val="00723122"/>
    <w:rsid w:val="007272A6"/>
    <w:rsid w:val="00731848"/>
    <w:rsid w:val="0073510F"/>
    <w:rsid w:val="00735C89"/>
    <w:rsid w:val="0073776F"/>
    <w:rsid w:val="00737E41"/>
    <w:rsid w:val="007405E1"/>
    <w:rsid w:val="00741090"/>
    <w:rsid w:val="00743A83"/>
    <w:rsid w:val="00743C33"/>
    <w:rsid w:val="0074457A"/>
    <w:rsid w:val="00744A80"/>
    <w:rsid w:val="00744BF1"/>
    <w:rsid w:val="007460C5"/>
    <w:rsid w:val="007509A8"/>
    <w:rsid w:val="00753587"/>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7385"/>
    <w:rsid w:val="00787707"/>
    <w:rsid w:val="00791095"/>
    <w:rsid w:val="00791759"/>
    <w:rsid w:val="007930FA"/>
    <w:rsid w:val="00793597"/>
    <w:rsid w:val="00793E91"/>
    <w:rsid w:val="00795359"/>
    <w:rsid w:val="00797C85"/>
    <w:rsid w:val="00797F3F"/>
    <w:rsid w:val="007A1217"/>
    <w:rsid w:val="007A408C"/>
    <w:rsid w:val="007A4395"/>
    <w:rsid w:val="007A5F86"/>
    <w:rsid w:val="007A7041"/>
    <w:rsid w:val="007A7A36"/>
    <w:rsid w:val="007B0DBA"/>
    <w:rsid w:val="007B3807"/>
    <w:rsid w:val="007B4747"/>
    <w:rsid w:val="007B6B5F"/>
    <w:rsid w:val="007C0086"/>
    <w:rsid w:val="007C3C07"/>
    <w:rsid w:val="007D3BE0"/>
    <w:rsid w:val="007D5FF8"/>
    <w:rsid w:val="007D6B7E"/>
    <w:rsid w:val="007E083C"/>
    <w:rsid w:val="007E14F8"/>
    <w:rsid w:val="007E2D15"/>
    <w:rsid w:val="007E3849"/>
    <w:rsid w:val="007E4243"/>
    <w:rsid w:val="007E472E"/>
    <w:rsid w:val="007E6611"/>
    <w:rsid w:val="007E6B32"/>
    <w:rsid w:val="007E6EE0"/>
    <w:rsid w:val="007E70FE"/>
    <w:rsid w:val="007E7201"/>
    <w:rsid w:val="007F067D"/>
    <w:rsid w:val="007F2F9C"/>
    <w:rsid w:val="007F44FF"/>
    <w:rsid w:val="007F4BDC"/>
    <w:rsid w:val="007F4FEF"/>
    <w:rsid w:val="00800F3E"/>
    <w:rsid w:val="00806288"/>
    <w:rsid w:val="008107F6"/>
    <w:rsid w:val="008110B2"/>
    <w:rsid w:val="00814FC8"/>
    <w:rsid w:val="00815A39"/>
    <w:rsid w:val="00822A42"/>
    <w:rsid w:val="00824272"/>
    <w:rsid w:val="0082594B"/>
    <w:rsid w:val="00826CA2"/>
    <w:rsid w:val="00827FB9"/>
    <w:rsid w:val="008308A4"/>
    <w:rsid w:val="00833D3C"/>
    <w:rsid w:val="0083599F"/>
    <w:rsid w:val="00836582"/>
    <w:rsid w:val="0083702A"/>
    <w:rsid w:val="00837869"/>
    <w:rsid w:val="00842E4D"/>
    <w:rsid w:val="00843848"/>
    <w:rsid w:val="00843851"/>
    <w:rsid w:val="00844460"/>
    <w:rsid w:val="0084512A"/>
    <w:rsid w:val="00846665"/>
    <w:rsid w:val="00846A0F"/>
    <w:rsid w:val="00852F86"/>
    <w:rsid w:val="00855E54"/>
    <w:rsid w:val="008614C9"/>
    <w:rsid w:val="00861F44"/>
    <w:rsid w:val="00861FC3"/>
    <w:rsid w:val="00863468"/>
    <w:rsid w:val="008656BD"/>
    <w:rsid w:val="0086601E"/>
    <w:rsid w:val="00866504"/>
    <w:rsid w:val="0086781B"/>
    <w:rsid w:val="00870CFD"/>
    <w:rsid w:val="008721AA"/>
    <w:rsid w:val="00873339"/>
    <w:rsid w:val="00873658"/>
    <w:rsid w:val="008744A0"/>
    <w:rsid w:val="0087489B"/>
    <w:rsid w:val="00876D28"/>
    <w:rsid w:val="0087752B"/>
    <w:rsid w:val="00877B6D"/>
    <w:rsid w:val="008809BE"/>
    <w:rsid w:val="00880A53"/>
    <w:rsid w:val="00880F20"/>
    <w:rsid w:val="00883035"/>
    <w:rsid w:val="0088492F"/>
    <w:rsid w:val="00887071"/>
    <w:rsid w:val="00895746"/>
    <w:rsid w:val="00895EE9"/>
    <w:rsid w:val="0089746F"/>
    <w:rsid w:val="008978BA"/>
    <w:rsid w:val="00897D70"/>
    <w:rsid w:val="00897EFA"/>
    <w:rsid w:val="008A143C"/>
    <w:rsid w:val="008A43BF"/>
    <w:rsid w:val="008A5AA7"/>
    <w:rsid w:val="008A60D2"/>
    <w:rsid w:val="008A7343"/>
    <w:rsid w:val="008B2A88"/>
    <w:rsid w:val="008B4FCB"/>
    <w:rsid w:val="008B5BC6"/>
    <w:rsid w:val="008B60CD"/>
    <w:rsid w:val="008B64FC"/>
    <w:rsid w:val="008B6554"/>
    <w:rsid w:val="008B6897"/>
    <w:rsid w:val="008C08EF"/>
    <w:rsid w:val="008C3295"/>
    <w:rsid w:val="008C466E"/>
    <w:rsid w:val="008C60E8"/>
    <w:rsid w:val="008C7CA4"/>
    <w:rsid w:val="008D1E1B"/>
    <w:rsid w:val="008D788A"/>
    <w:rsid w:val="008E03F7"/>
    <w:rsid w:val="008E1B4E"/>
    <w:rsid w:val="008E3A50"/>
    <w:rsid w:val="008E4B01"/>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B2"/>
    <w:rsid w:val="0098542D"/>
    <w:rsid w:val="009872D2"/>
    <w:rsid w:val="009913EE"/>
    <w:rsid w:val="00991EA2"/>
    <w:rsid w:val="009936D1"/>
    <w:rsid w:val="0099667D"/>
    <w:rsid w:val="009A31F1"/>
    <w:rsid w:val="009A5B89"/>
    <w:rsid w:val="009A6AB0"/>
    <w:rsid w:val="009B03B9"/>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29D5"/>
    <w:rsid w:val="009F3E5B"/>
    <w:rsid w:val="009F475D"/>
    <w:rsid w:val="009F62C8"/>
    <w:rsid w:val="00A12176"/>
    <w:rsid w:val="00A12926"/>
    <w:rsid w:val="00A12F3E"/>
    <w:rsid w:val="00A145F9"/>
    <w:rsid w:val="00A15049"/>
    <w:rsid w:val="00A16CA5"/>
    <w:rsid w:val="00A17BC7"/>
    <w:rsid w:val="00A21C54"/>
    <w:rsid w:val="00A2283B"/>
    <w:rsid w:val="00A24B3F"/>
    <w:rsid w:val="00A26E48"/>
    <w:rsid w:val="00A32B29"/>
    <w:rsid w:val="00A37075"/>
    <w:rsid w:val="00A376BE"/>
    <w:rsid w:val="00A37C30"/>
    <w:rsid w:val="00A40503"/>
    <w:rsid w:val="00A46F7B"/>
    <w:rsid w:val="00A50093"/>
    <w:rsid w:val="00A52188"/>
    <w:rsid w:val="00A53444"/>
    <w:rsid w:val="00A55A74"/>
    <w:rsid w:val="00A601D6"/>
    <w:rsid w:val="00A61CC9"/>
    <w:rsid w:val="00A61D9F"/>
    <w:rsid w:val="00A627A4"/>
    <w:rsid w:val="00A64161"/>
    <w:rsid w:val="00A7072E"/>
    <w:rsid w:val="00A81B2A"/>
    <w:rsid w:val="00A91294"/>
    <w:rsid w:val="00A9229A"/>
    <w:rsid w:val="00A96547"/>
    <w:rsid w:val="00AA1CFE"/>
    <w:rsid w:val="00AB268E"/>
    <w:rsid w:val="00AB4311"/>
    <w:rsid w:val="00AB52E9"/>
    <w:rsid w:val="00AC1004"/>
    <w:rsid w:val="00AD083C"/>
    <w:rsid w:val="00AD0B88"/>
    <w:rsid w:val="00AD1C87"/>
    <w:rsid w:val="00AD4053"/>
    <w:rsid w:val="00AD5C70"/>
    <w:rsid w:val="00AD6604"/>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FB7"/>
    <w:rsid w:val="00AF61A8"/>
    <w:rsid w:val="00B0170E"/>
    <w:rsid w:val="00B02DBF"/>
    <w:rsid w:val="00B03D80"/>
    <w:rsid w:val="00B0403E"/>
    <w:rsid w:val="00B0660E"/>
    <w:rsid w:val="00B07253"/>
    <w:rsid w:val="00B14C63"/>
    <w:rsid w:val="00B156AB"/>
    <w:rsid w:val="00B17527"/>
    <w:rsid w:val="00B2281C"/>
    <w:rsid w:val="00B22AEF"/>
    <w:rsid w:val="00B276BC"/>
    <w:rsid w:val="00B33AF8"/>
    <w:rsid w:val="00B33F24"/>
    <w:rsid w:val="00B35615"/>
    <w:rsid w:val="00B37B29"/>
    <w:rsid w:val="00B37CCF"/>
    <w:rsid w:val="00B402E5"/>
    <w:rsid w:val="00B42EC5"/>
    <w:rsid w:val="00B43419"/>
    <w:rsid w:val="00B43550"/>
    <w:rsid w:val="00B43FED"/>
    <w:rsid w:val="00B44CF2"/>
    <w:rsid w:val="00B46656"/>
    <w:rsid w:val="00B469C9"/>
    <w:rsid w:val="00B47679"/>
    <w:rsid w:val="00B477CC"/>
    <w:rsid w:val="00B47AFE"/>
    <w:rsid w:val="00B47CC1"/>
    <w:rsid w:val="00B52F0A"/>
    <w:rsid w:val="00B53EEF"/>
    <w:rsid w:val="00B55820"/>
    <w:rsid w:val="00B558AE"/>
    <w:rsid w:val="00B56DB0"/>
    <w:rsid w:val="00B6047E"/>
    <w:rsid w:val="00B62C55"/>
    <w:rsid w:val="00B670D5"/>
    <w:rsid w:val="00B7057E"/>
    <w:rsid w:val="00B735BD"/>
    <w:rsid w:val="00B739AD"/>
    <w:rsid w:val="00B746EA"/>
    <w:rsid w:val="00B76C51"/>
    <w:rsid w:val="00B808AF"/>
    <w:rsid w:val="00B83ACB"/>
    <w:rsid w:val="00B8554F"/>
    <w:rsid w:val="00B91F4C"/>
    <w:rsid w:val="00B92248"/>
    <w:rsid w:val="00B93227"/>
    <w:rsid w:val="00B94FDE"/>
    <w:rsid w:val="00B95298"/>
    <w:rsid w:val="00BA3337"/>
    <w:rsid w:val="00BA4858"/>
    <w:rsid w:val="00BA6ACF"/>
    <w:rsid w:val="00BB3DA8"/>
    <w:rsid w:val="00BB5161"/>
    <w:rsid w:val="00BB5F88"/>
    <w:rsid w:val="00BC5E12"/>
    <w:rsid w:val="00BC5EA0"/>
    <w:rsid w:val="00BC6CF9"/>
    <w:rsid w:val="00BC7521"/>
    <w:rsid w:val="00BD0735"/>
    <w:rsid w:val="00BD4324"/>
    <w:rsid w:val="00BD4585"/>
    <w:rsid w:val="00BD47DB"/>
    <w:rsid w:val="00BD608F"/>
    <w:rsid w:val="00BD6E11"/>
    <w:rsid w:val="00BD754F"/>
    <w:rsid w:val="00BD7BF2"/>
    <w:rsid w:val="00BE175A"/>
    <w:rsid w:val="00BE1ECB"/>
    <w:rsid w:val="00BE2471"/>
    <w:rsid w:val="00BE36D1"/>
    <w:rsid w:val="00BE5DBC"/>
    <w:rsid w:val="00BE7E4F"/>
    <w:rsid w:val="00BF1317"/>
    <w:rsid w:val="00BF2175"/>
    <w:rsid w:val="00BF3F13"/>
    <w:rsid w:val="00C01DC2"/>
    <w:rsid w:val="00C05723"/>
    <w:rsid w:val="00C0588C"/>
    <w:rsid w:val="00C07CDC"/>
    <w:rsid w:val="00C10449"/>
    <w:rsid w:val="00C1177C"/>
    <w:rsid w:val="00C117F2"/>
    <w:rsid w:val="00C1340E"/>
    <w:rsid w:val="00C174DC"/>
    <w:rsid w:val="00C1762E"/>
    <w:rsid w:val="00C25697"/>
    <w:rsid w:val="00C2633F"/>
    <w:rsid w:val="00C2779B"/>
    <w:rsid w:val="00C278C3"/>
    <w:rsid w:val="00C337BB"/>
    <w:rsid w:val="00C34C5F"/>
    <w:rsid w:val="00C35E13"/>
    <w:rsid w:val="00C368EF"/>
    <w:rsid w:val="00C401DC"/>
    <w:rsid w:val="00C40CF0"/>
    <w:rsid w:val="00C42233"/>
    <w:rsid w:val="00C45966"/>
    <w:rsid w:val="00C54FD6"/>
    <w:rsid w:val="00C61F7B"/>
    <w:rsid w:val="00C62FA1"/>
    <w:rsid w:val="00C64225"/>
    <w:rsid w:val="00C66FCB"/>
    <w:rsid w:val="00C6747F"/>
    <w:rsid w:val="00C72205"/>
    <w:rsid w:val="00C745CD"/>
    <w:rsid w:val="00C755E8"/>
    <w:rsid w:val="00C768A7"/>
    <w:rsid w:val="00C76B0D"/>
    <w:rsid w:val="00C80864"/>
    <w:rsid w:val="00C82115"/>
    <w:rsid w:val="00C87566"/>
    <w:rsid w:val="00C907FC"/>
    <w:rsid w:val="00C90F8C"/>
    <w:rsid w:val="00C922FD"/>
    <w:rsid w:val="00C92766"/>
    <w:rsid w:val="00C9290A"/>
    <w:rsid w:val="00CA0D9E"/>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7107"/>
    <w:rsid w:val="00CD750B"/>
    <w:rsid w:val="00CE0ED6"/>
    <w:rsid w:val="00CE29BA"/>
    <w:rsid w:val="00CF1543"/>
    <w:rsid w:val="00CF18F0"/>
    <w:rsid w:val="00CF2F9D"/>
    <w:rsid w:val="00CF6350"/>
    <w:rsid w:val="00D07E77"/>
    <w:rsid w:val="00D1201A"/>
    <w:rsid w:val="00D137C2"/>
    <w:rsid w:val="00D16822"/>
    <w:rsid w:val="00D22B5A"/>
    <w:rsid w:val="00D25729"/>
    <w:rsid w:val="00D25F06"/>
    <w:rsid w:val="00D30BBD"/>
    <w:rsid w:val="00D30FCA"/>
    <w:rsid w:val="00D31427"/>
    <w:rsid w:val="00D31CEE"/>
    <w:rsid w:val="00D31E8D"/>
    <w:rsid w:val="00D3239A"/>
    <w:rsid w:val="00D33462"/>
    <w:rsid w:val="00D33585"/>
    <w:rsid w:val="00D365AE"/>
    <w:rsid w:val="00D367C2"/>
    <w:rsid w:val="00D36D32"/>
    <w:rsid w:val="00D4229D"/>
    <w:rsid w:val="00D42D8A"/>
    <w:rsid w:val="00D43FBB"/>
    <w:rsid w:val="00D441D8"/>
    <w:rsid w:val="00D46F60"/>
    <w:rsid w:val="00D47317"/>
    <w:rsid w:val="00D50497"/>
    <w:rsid w:val="00D5151D"/>
    <w:rsid w:val="00D52A0A"/>
    <w:rsid w:val="00D53E3D"/>
    <w:rsid w:val="00D616B1"/>
    <w:rsid w:val="00D62E50"/>
    <w:rsid w:val="00D637B3"/>
    <w:rsid w:val="00D643B5"/>
    <w:rsid w:val="00D72A99"/>
    <w:rsid w:val="00D733DB"/>
    <w:rsid w:val="00D7438E"/>
    <w:rsid w:val="00D76DB5"/>
    <w:rsid w:val="00D7782D"/>
    <w:rsid w:val="00D825E4"/>
    <w:rsid w:val="00D82935"/>
    <w:rsid w:val="00D93709"/>
    <w:rsid w:val="00D962E3"/>
    <w:rsid w:val="00D96888"/>
    <w:rsid w:val="00D9707E"/>
    <w:rsid w:val="00DA346A"/>
    <w:rsid w:val="00DA40CA"/>
    <w:rsid w:val="00DA68F4"/>
    <w:rsid w:val="00DA7BF7"/>
    <w:rsid w:val="00DA7CB4"/>
    <w:rsid w:val="00DB2277"/>
    <w:rsid w:val="00DB2D20"/>
    <w:rsid w:val="00DB63FC"/>
    <w:rsid w:val="00DB6C02"/>
    <w:rsid w:val="00DC2380"/>
    <w:rsid w:val="00DC3428"/>
    <w:rsid w:val="00DC61C7"/>
    <w:rsid w:val="00DD161C"/>
    <w:rsid w:val="00DD22C1"/>
    <w:rsid w:val="00DD71F7"/>
    <w:rsid w:val="00DE0544"/>
    <w:rsid w:val="00DE1181"/>
    <w:rsid w:val="00DE57A2"/>
    <w:rsid w:val="00DE5B3B"/>
    <w:rsid w:val="00DE7F7A"/>
    <w:rsid w:val="00DF0232"/>
    <w:rsid w:val="00DF3708"/>
    <w:rsid w:val="00DF3B14"/>
    <w:rsid w:val="00DF4DDF"/>
    <w:rsid w:val="00E022D4"/>
    <w:rsid w:val="00E06D63"/>
    <w:rsid w:val="00E102EB"/>
    <w:rsid w:val="00E1510C"/>
    <w:rsid w:val="00E17E8A"/>
    <w:rsid w:val="00E27B9C"/>
    <w:rsid w:val="00E32408"/>
    <w:rsid w:val="00E339E4"/>
    <w:rsid w:val="00E357E9"/>
    <w:rsid w:val="00E40E49"/>
    <w:rsid w:val="00E41402"/>
    <w:rsid w:val="00E41597"/>
    <w:rsid w:val="00E45F07"/>
    <w:rsid w:val="00E46FA6"/>
    <w:rsid w:val="00E47109"/>
    <w:rsid w:val="00E47EBE"/>
    <w:rsid w:val="00E50183"/>
    <w:rsid w:val="00E536EC"/>
    <w:rsid w:val="00E5520C"/>
    <w:rsid w:val="00E57154"/>
    <w:rsid w:val="00E60828"/>
    <w:rsid w:val="00E61125"/>
    <w:rsid w:val="00E62570"/>
    <w:rsid w:val="00E626CC"/>
    <w:rsid w:val="00E63ED9"/>
    <w:rsid w:val="00E65FF5"/>
    <w:rsid w:val="00E67D10"/>
    <w:rsid w:val="00E71B99"/>
    <w:rsid w:val="00E74F6B"/>
    <w:rsid w:val="00E7546A"/>
    <w:rsid w:val="00E757EC"/>
    <w:rsid w:val="00E770C0"/>
    <w:rsid w:val="00E80235"/>
    <w:rsid w:val="00E8242B"/>
    <w:rsid w:val="00E966F1"/>
    <w:rsid w:val="00EA1F40"/>
    <w:rsid w:val="00EA5996"/>
    <w:rsid w:val="00EB1D91"/>
    <w:rsid w:val="00EB391F"/>
    <w:rsid w:val="00EB46FE"/>
    <w:rsid w:val="00EB7F09"/>
    <w:rsid w:val="00EC1E31"/>
    <w:rsid w:val="00EC2989"/>
    <w:rsid w:val="00EC6C14"/>
    <w:rsid w:val="00EC7323"/>
    <w:rsid w:val="00EC73FC"/>
    <w:rsid w:val="00ED08E1"/>
    <w:rsid w:val="00ED1211"/>
    <w:rsid w:val="00ED155E"/>
    <w:rsid w:val="00ED28FC"/>
    <w:rsid w:val="00ED6C87"/>
    <w:rsid w:val="00EE2AB6"/>
    <w:rsid w:val="00EE6466"/>
    <w:rsid w:val="00EF19B6"/>
    <w:rsid w:val="00EF1A74"/>
    <w:rsid w:val="00EF225B"/>
    <w:rsid w:val="00EF3C03"/>
    <w:rsid w:val="00EF6F49"/>
    <w:rsid w:val="00F00CFA"/>
    <w:rsid w:val="00F00ECE"/>
    <w:rsid w:val="00F036A2"/>
    <w:rsid w:val="00F04EEA"/>
    <w:rsid w:val="00F0502E"/>
    <w:rsid w:val="00F05844"/>
    <w:rsid w:val="00F070B4"/>
    <w:rsid w:val="00F074F9"/>
    <w:rsid w:val="00F1022B"/>
    <w:rsid w:val="00F14A01"/>
    <w:rsid w:val="00F15590"/>
    <w:rsid w:val="00F16091"/>
    <w:rsid w:val="00F1645D"/>
    <w:rsid w:val="00F173C0"/>
    <w:rsid w:val="00F1763E"/>
    <w:rsid w:val="00F20C0F"/>
    <w:rsid w:val="00F267B5"/>
    <w:rsid w:val="00F30E14"/>
    <w:rsid w:val="00F340AF"/>
    <w:rsid w:val="00F345BF"/>
    <w:rsid w:val="00F426A6"/>
    <w:rsid w:val="00F42812"/>
    <w:rsid w:val="00F449D8"/>
    <w:rsid w:val="00F44F74"/>
    <w:rsid w:val="00F46228"/>
    <w:rsid w:val="00F51FD5"/>
    <w:rsid w:val="00F54A45"/>
    <w:rsid w:val="00F556F9"/>
    <w:rsid w:val="00F56025"/>
    <w:rsid w:val="00F61B3B"/>
    <w:rsid w:val="00F6704A"/>
    <w:rsid w:val="00F71FA7"/>
    <w:rsid w:val="00F72E21"/>
    <w:rsid w:val="00F739A6"/>
    <w:rsid w:val="00F74B10"/>
    <w:rsid w:val="00F75FA4"/>
    <w:rsid w:val="00F77587"/>
    <w:rsid w:val="00F81FF8"/>
    <w:rsid w:val="00F84467"/>
    <w:rsid w:val="00F8665F"/>
    <w:rsid w:val="00F868ED"/>
    <w:rsid w:val="00F90434"/>
    <w:rsid w:val="00F915E0"/>
    <w:rsid w:val="00F94EAB"/>
    <w:rsid w:val="00F970BB"/>
    <w:rsid w:val="00F9791A"/>
    <w:rsid w:val="00FA6F39"/>
    <w:rsid w:val="00FA7B3E"/>
    <w:rsid w:val="00FB2096"/>
    <w:rsid w:val="00FC1292"/>
    <w:rsid w:val="00FC1714"/>
    <w:rsid w:val="00FC3B6B"/>
    <w:rsid w:val="00FC3B81"/>
    <w:rsid w:val="00FC51FD"/>
    <w:rsid w:val="00FC6B21"/>
    <w:rsid w:val="00FC6E6D"/>
    <w:rsid w:val="00FD091F"/>
    <w:rsid w:val="00FD2024"/>
    <w:rsid w:val="00FD2B57"/>
    <w:rsid w:val="00FD3543"/>
    <w:rsid w:val="00FD3B56"/>
    <w:rsid w:val="00FD45D7"/>
    <w:rsid w:val="00FD5E4B"/>
    <w:rsid w:val="00FE0FFE"/>
    <w:rsid w:val="00FE18EE"/>
    <w:rsid w:val="00FE31C8"/>
    <w:rsid w:val="00FE6334"/>
    <w:rsid w:val="00FF1EE3"/>
    <w:rsid w:val="00FF53F8"/>
    <w:rsid w:val="00FF590F"/>
    <w:rsid w:val="00FF6D9F"/>
    <w:rsid w:val="00FF6DE2"/>
    <w:rsid w:val="11CA6DA5"/>
    <w:rsid w:val="4DAE1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150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textAlignment w:val="baseline"/>
    </w:pPr>
    <w:rPr>
      <w:rFonts w:ascii="Arial" w:eastAsia="Times New Roman" w:hAnsi="Arial"/>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style>
  <w:style w:type="paragraph" w:styleId="Heading7">
    <w:name w:val="heading 7"/>
    <w:basedOn w:val="Normal"/>
    <w:next w:val="Normal"/>
    <w:link w:val="Heading7Char"/>
    <w:qFormat/>
    <w:pPr>
      <w:keepNext/>
      <w:keepLines/>
      <w:spacing w:before="120"/>
      <w:ind w:left="1985" w:hanging="1985"/>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spacing w:before="120" w:after="120"/>
    </w:pPr>
    <w:rPr>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semiHidden/>
    <w:qFormat/>
    <w:rPr>
      <w:lang w:val="en-US"/>
    </w:rPr>
  </w:style>
  <w:style w:type="paragraph" w:styleId="BodyText">
    <w:name w:val="Body Text"/>
    <w:basedOn w:val="Normal"/>
    <w:link w:val="BodyTextChar"/>
    <w:qFormat/>
    <w:pPr>
      <w:overflowPunct/>
      <w:autoSpaceDE/>
      <w:autoSpaceDN/>
      <w:adjustRightInd/>
      <w:spacing w:after="120"/>
      <w:textAlignment w:val="auto"/>
    </w:pPr>
    <w:rPr>
      <w:rFonts w:ascii="Times" w:eastAsia="Batang" w:hAnsi="Times"/>
      <w:szCs w:val="24"/>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link w:val="HeaderChar"/>
    <w:qFormat/>
    <w:pPr>
      <w:widowControl w:val="0"/>
    </w:pPr>
    <w:rPr>
      <w:rFonts w:ascii="Arial" w:eastAsia="Times New Roman" w:hAnsi="Arial"/>
      <w:b/>
      <w:sz w:val="18"/>
      <w:lang w:val="en-GB" w:eastAsia="en-US"/>
    </w:rPr>
  </w:style>
  <w:style w:type="paragraph" w:styleId="CommentSubject">
    <w:name w:val="annotation subject"/>
    <w:basedOn w:val="CommentText"/>
    <w:next w:val="CommentText"/>
    <w:link w:val="CommentSubjectChar"/>
    <w:uiPriority w:val="99"/>
    <w:semiHidden/>
    <w:unhideWhenUsed/>
    <w:qFormat/>
    <w:rPr>
      <w:b/>
      <w:bCs/>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semiHidden/>
    <w:qFormat/>
    <w:rPr>
      <w:sz w:val="16"/>
    </w:rPr>
  </w:style>
  <w:style w:type="character" w:customStyle="1" w:styleId="Heading1Char">
    <w:name w:val="Heading 1 Char"/>
    <w:basedOn w:val="DefaultParagraphFont"/>
    <w:link w:val="Heading1"/>
    <w:qFormat/>
    <w:rPr>
      <w:rFonts w:ascii="Arial" w:hAnsi="Arial"/>
      <w:sz w:val="36"/>
    </w:rPr>
  </w:style>
  <w:style w:type="character" w:customStyle="1" w:styleId="Heading2Char">
    <w:name w:val="Heading 2 Char"/>
    <w:basedOn w:val="DefaultParagraphFont"/>
    <w:link w:val="Heading2"/>
    <w:qFormat/>
    <w:rPr>
      <w:rFonts w:ascii="Arial" w:hAnsi="Arial"/>
      <w:sz w:val="32"/>
    </w:rPr>
  </w:style>
  <w:style w:type="character" w:customStyle="1" w:styleId="Heading3Char">
    <w:name w:val="Heading 3 Char"/>
    <w:basedOn w:val="DefaultParagraphFont"/>
    <w:link w:val="Heading3"/>
    <w:rPr>
      <w:rFonts w:ascii="Arial" w:hAnsi="Arial"/>
      <w:sz w:val="28"/>
    </w:rPr>
  </w:style>
  <w:style w:type="character" w:customStyle="1" w:styleId="Heading4Char">
    <w:name w:val="Heading 4 Char"/>
    <w:basedOn w:val="DefaultParagraphFont"/>
    <w:link w:val="Heading4"/>
    <w:qFormat/>
    <w:rPr>
      <w:rFonts w:ascii="Arial" w:hAnsi="Arial"/>
      <w:sz w:val="24"/>
    </w:rPr>
  </w:style>
  <w:style w:type="character" w:customStyle="1" w:styleId="Heading5Char">
    <w:name w:val="Heading 5 Char"/>
    <w:basedOn w:val="DefaultParagraphFont"/>
    <w:link w:val="Heading5"/>
    <w:qFormat/>
    <w:rPr>
      <w:rFonts w:ascii="Arial" w:hAnsi="Arial"/>
      <w:sz w:val="22"/>
    </w:rPr>
  </w:style>
  <w:style w:type="character" w:customStyle="1" w:styleId="Heading6Char">
    <w:name w:val="Heading 6 Char"/>
    <w:basedOn w:val="DefaultParagraphFont"/>
    <w:link w:val="Heading6"/>
    <w:qFormat/>
    <w:rPr>
      <w:rFonts w:ascii="Arial" w:hAnsi="Arial"/>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HeaderChar">
    <w:name w:val="Header Char"/>
    <w:basedOn w:val="DefaultParagraphFont"/>
    <w:link w:val="Header"/>
    <w:qFormat/>
    <w:rPr>
      <w:rFonts w:ascii="Arial" w:hAnsi="Arial"/>
      <w:b/>
      <w:sz w:val="18"/>
    </w:rPr>
  </w:style>
  <w:style w:type="paragraph" w:customStyle="1" w:styleId="CRCoverPage">
    <w:name w:val="CR Cover Page"/>
    <w:qFormat/>
    <w:pPr>
      <w:spacing w:after="120"/>
    </w:pPr>
    <w:rPr>
      <w:rFonts w:ascii="Arial" w:eastAsia="Times New Roman" w:hAnsi="Arial"/>
      <w:lang w:val="en-GB" w:eastAsia="en-US"/>
    </w:rPr>
  </w:style>
  <w:style w:type="character" w:customStyle="1" w:styleId="CommentTextChar">
    <w:name w:val="Comment Text Char"/>
    <w:basedOn w:val="DefaultParagraphFont"/>
    <w:link w:val="CommentText"/>
    <w:semiHidden/>
    <w:qFormat/>
    <w:rPr>
      <w:lang w:val="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aliases w:val="- Bullets,?? ??,?????,????,Lista1,列出段落,中等深浅网格 1 - 着色 21,列表段落,列出段落1,¥¡¡¡¡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FooterChar">
    <w:name w:val="Footer Char"/>
    <w:basedOn w:val="DefaultParagraphFont"/>
    <w:link w:val="Footer"/>
    <w:uiPriority w:val="99"/>
    <w:qFormat/>
    <w:rPr>
      <w:rFonts w:ascii="Arial" w:hAnsi="Arial"/>
    </w:rPr>
  </w:style>
  <w:style w:type="character" w:customStyle="1" w:styleId="DocumentMapChar">
    <w:name w:val="Document Map Char"/>
    <w:basedOn w:val="DefaultParagraphFont"/>
    <w:link w:val="DocumentMap"/>
    <w:uiPriority w:val="99"/>
    <w:semiHidden/>
    <w:qFormat/>
    <w:rPr>
      <w:rFonts w:ascii="Tahoma" w:hAnsi="Tahoma" w:cs="Tahoma"/>
      <w:sz w:val="16"/>
      <w:szCs w:val="16"/>
    </w:rPr>
  </w:style>
  <w:style w:type="character" w:customStyle="1" w:styleId="CommentSubjectChar">
    <w:name w:val="Comment Subject Char"/>
    <w:basedOn w:val="CommentTextChar"/>
    <w:link w:val="CommentSubject"/>
    <w:uiPriority w:val="99"/>
    <w:semiHidden/>
    <w:qFormat/>
    <w:rPr>
      <w:rFonts w:ascii="Arial" w:hAnsi="Arial"/>
      <w:b/>
      <w:bCs/>
      <w:lang w:val="en-US"/>
    </w:rPr>
  </w:style>
  <w:style w:type="character" w:styleId="PlaceholderText">
    <w:name w:val="Placeholder Text"/>
    <w:basedOn w:val="DefaultParagraphFont"/>
    <w:uiPriority w:val="99"/>
    <w:semiHidden/>
    <w:rPr>
      <w:color w:val="808080"/>
    </w:rPr>
  </w:style>
  <w:style w:type="character" w:customStyle="1" w:styleId="ListParagraphChar">
    <w:name w:val="List Paragraph Char"/>
    <w:aliases w:val="- Bullets Char,?? ?? Char,????? Char,???? Char,Lista1 Char,列出段落 Char,中等深浅网格 1 - 着色 21 Char,列表段落 Char,列出段落1 Char,¥¡¡¡¡ì¬º¥¹¥È¶ÎÂä Char,ÁÐ³ö¶ÎÂä Char,列表段落1 Char,—ño’i—Ž Char,¥ê¥¹¥È¶ÎÂä Char,1st level - Bullet List Paragraph Char"/>
    <w:link w:val="ListParagraph"/>
    <w:uiPriority w:val="34"/>
    <w:qFormat/>
    <w:locked/>
    <w:rPr>
      <w:rFonts w:ascii="Arial" w:hAnsi="Arial"/>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Normal"/>
    <w:link w:val="TAHCar"/>
    <w:qFormat/>
    <w:pPr>
      <w:keepNext/>
      <w:keepLines/>
      <w:spacing w:after="0"/>
      <w:jc w:val="center"/>
    </w:pPr>
    <w:rPr>
      <w:b/>
      <w:sz w:val="18"/>
      <w:lang w:eastAsia="ja-JP"/>
    </w:rPr>
  </w:style>
  <w:style w:type="paragraph" w:customStyle="1" w:styleId="TAL">
    <w:name w:val="TAL"/>
    <w:basedOn w:val="Normal"/>
    <w:link w:val="TALChar"/>
    <w:qFormat/>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SimSun" w:hAnsi="Arial"/>
      <w:sz w:val="18"/>
    </w:rPr>
  </w:style>
  <w:style w:type="character" w:customStyle="1" w:styleId="BodyTextChar">
    <w:name w:val="Body Text Char"/>
    <w:basedOn w:val="DefaultParagraphFont"/>
    <w:link w:val="BodyText"/>
    <w:qFormat/>
    <w:rPr>
      <w:rFonts w:ascii="Times" w:eastAsia="Batang" w:hAnsi="Times"/>
      <w:szCs w:val="24"/>
    </w:rPr>
  </w:style>
  <w:style w:type="paragraph" w:customStyle="1" w:styleId="B1">
    <w:name w:val="B1"/>
    <w:basedOn w:val="Normal"/>
    <w:link w:val="B1Char"/>
    <w:qFormat/>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Normal"/>
    <w:link w:val="B2Char"/>
    <w:qFormat/>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Normal"/>
    <w:link w:val="B3Char"/>
    <w:qFormat/>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qFormat/>
    <w:rPr>
      <w:rFonts w:eastAsia="Malgun Gothic"/>
    </w:rPr>
  </w:style>
  <w:style w:type="character" w:customStyle="1" w:styleId="B2Char">
    <w:name w:val="B2 Char"/>
    <w:link w:val="B2"/>
    <w:rPr>
      <w:rFonts w:eastAsia="Malgun Gothic"/>
    </w:rPr>
  </w:style>
  <w:style w:type="character" w:customStyle="1" w:styleId="B3Char">
    <w:name w:val="B3 Char"/>
    <w:link w:val="B3"/>
    <w:qFormat/>
    <w:rPr>
      <w:rFonts w:eastAsia="Malgun Gothic"/>
    </w:rPr>
  </w:style>
  <w:style w:type="paragraph" w:customStyle="1" w:styleId="B4">
    <w:name w:val="B4"/>
    <w:basedOn w:val="Normal"/>
    <w:link w:val="B4Char"/>
    <w:qFormat/>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Normal"/>
    <w:qFormat/>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qFormat/>
    <w:locked/>
    <w:rPr>
      <w:rFonts w:eastAsia="Malgun Gothic"/>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F03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13021">
      <w:bodyDiv w:val="1"/>
      <w:marLeft w:val="0"/>
      <w:marRight w:val="0"/>
      <w:marTop w:val="0"/>
      <w:marBottom w:val="0"/>
      <w:divBdr>
        <w:top w:val="none" w:sz="0" w:space="0" w:color="auto"/>
        <w:left w:val="none" w:sz="0" w:space="0" w:color="auto"/>
        <w:bottom w:val="none" w:sz="0" w:space="0" w:color="auto"/>
        <w:right w:val="none" w:sz="0" w:space="0" w:color="auto"/>
      </w:divBdr>
    </w:div>
    <w:div w:id="1161695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png"/><Relationship Id="rId10" Type="http://schemas.openxmlformats.org/officeDocument/2006/relationships/settings" Target="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_dlc_DocId xmlns="71c5aaf6-e6ce-465b-b873-5148d2a4c105" xsi:nil="true"/>
    <_dlc_DocIdUrl xmlns="71c5aaf6-e6ce-465b-b873-5148d2a4c105">
      <Url xsi:nil="true"/>
      <Description xsi:nil="true"/>
    </_dlc_DocIdUrl>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A61E9-7C38-43DC-8C88-3C823511F3DA}">
  <ds:schemaRefs>
    <ds:schemaRef ds:uri="http://schemas.microsoft.com/sharepoint/v3/contenttype/forms"/>
  </ds:schemaRefs>
</ds:datastoreItem>
</file>

<file path=customXml/itemProps2.xml><?xml version="1.0" encoding="utf-8"?>
<ds:datastoreItem xmlns:ds="http://schemas.openxmlformats.org/officeDocument/2006/customXml" ds:itemID="{6301D35F-8D2A-44AA-ACBE-E50E050BFA63}">
  <ds:schemaRefs>
    <ds:schemaRef ds:uri="Microsoft.SharePoint.Taxonomy.ContentTypeSync"/>
  </ds:schemaRefs>
</ds:datastoreItem>
</file>

<file path=customXml/itemProps3.xml><?xml version="1.0" encoding="utf-8"?>
<ds:datastoreItem xmlns:ds="http://schemas.openxmlformats.org/officeDocument/2006/customXml" ds:itemID="{414AA95A-6271-4683-8075-F312B66266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5BE17D0-1B80-4D73-A235-172CEB788E02}">
  <ds:schemaRefs>
    <ds:schemaRef ds:uri="http://schemas.openxmlformats.org/officeDocument/2006/bibliography"/>
  </ds:schemaRefs>
</ds:datastoreItem>
</file>

<file path=customXml/itemProps6.xml><?xml version="1.0" encoding="utf-8"?>
<ds:datastoreItem xmlns:ds="http://schemas.openxmlformats.org/officeDocument/2006/customXml" ds:itemID="{68CEB637-37A1-418E-AB1C-C662588BFD76}">
  <ds:schemaRefs>
    <ds:schemaRef ds:uri="http://schemas.microsoft.com/sharepoint/events"/>
  </ds:schemaRefs>
</ds:datastoreItem>
</file>

<file path=customXml/itemProps7.xml><?xml version="1.0" encoding="utf-8"?>
<ds:datastoreItem xmlns:ds="http://schemas.openxmlformats.org/officeDocument/2006/customXml" ds:itemID="{D403C886-D664-4071-A934-B7E6C038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6657</Words>
  <Characters>37951</Characters>
  <Application>Microsoft Office Word</Application>
  <DocSecurity>0</DocSecurity>
  <Lines>316</Lines>
  <Paragraphs>89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44519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2021-07-20T16:13:00Z</dcterms:created>
  <dcterms:modified xsi:type="dcterms:W3CDTF">2021-07-21T20:49:00Z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ContentTypeId">
    <vt:lpwstr>0x01010054371E7EC0F13943B87F9D9F2BE005B3</vt:lpwstr>
  </property>
  <property fmtid="{D5CDD505-2E9C-101B-9397-08002B2CF9AE}" pid="4" name="_dlc_DocIdItemGuid">
    <vt:lpwstr>4b7ff78a-c997-4f23-8a47-596a2094142e</vt:lpwstr>
  </property>
  <property fmtid="{D5CDD505-2E9C-101B-9397-08002B2CF9AE}" pid="5" name="MSIP_Label_a7295cc1-d279-42ac-ab4d-3b0f4fece050_Enabled">
    <vt:lpwstr>true</vt:lpwstr>
  </property>
  <property fmtid="{D5CDD505-2E9C-101B-9397-08002B2CF9AE}" pid="6" name="MSIP_Label_a7295cc1-d279-42ac-ab4d-3b0f4fece050_SetDate">
    <vt:lpwstr>2021-07-19T23:48:35Z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76064bd7-e254-446c-a1d9-c668fc129455</vt:lpwstr>
  </property>
  <property fmtid="{D5CDD505-2E9C-101B-9397-08002B2CF9AE}" pid="11" name="MSIP_Label_a7295cc1-d279-42ac-ab4d-3b0f4fece050_ContentBits">
    <vt:lpwstr>0</vt:lpwstr>
  </property>
</Properties>
</file>